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C8054" w14:textId="316A1A01" w:rsidR="00546BBF" w:rsidRPr="00501A08" w:rsidRDefault="00546BBF" w:rsidP="00546BBF">
      <w:pPr>
        <w:tabs>
          <w:tab w:val="right" w:pos="9639"/>
        </w:tabs>
        <w:spacing w:after="0"/>
        <w:rPr>
          <w:rFonts w:ascii="Arial" w:eastAsia="Times New Roman" w:hAnsi="Arial"/>
          <w:b/>
          <w:i/>
          <w:noProof/>
          <w:sz w:val="28"/>
        </w:rPr>
      </w:pPr>
      <w:r w:rsidRPr="00501A08">
        <w:rPr>
          <w:rFonts w:ascii="Arial" w:eastAsia="Times New Roman" w:hAnsi="Arial"/>
          <w:b/>
          <w:noProof/>
          <w:sz w:val="24"/>
        </w:rPr>
        <w:t>3GPP TSG-</w:t>
      </w:r>
      <w:r w:rsidRPr="00501A08">
        <w:rPr>
          <w:rFonts w:ascii="Arial" w:eastAsia="Times New Roman" w:hAnsi="Arial"/>
        </w:rPr>
        <w:fldChar w:fldCharType="begin"/>
      </w:r>
      <w:r w:rsidRPr="00501A08">
        <w:rPr>
          <w:rFonts w:ascii="Arial" w:eastAsia="Times New Roman" w:hAnsi="Arial"/>
        </w:rPr>
        <w:instrText xml:space="preserve"> DOCPROPERTY  TSG/WGRef  \* MERGEFORMAT </w:instrText>
      </w:r>
      <w:r w:rsidRPr="00501A08">
        <w:rPr>
          <w:rFonts w:ascii="Arial" w:eastAsia="Times New Roman" w:hAnsi="Arial"/>
        </w:rPr>
        <w:fldChar w:fldCharType="separate"/>
      </w:r>
      <w:r w:rsidRPr="00501A08">
        <w:rPr>
          <w:rFonts w:ascii="Arial" w:eastAsia="Times New Roman" w:hAnsi="Arial"/>
          <w:b/>
          <w:noProof/>
          <w:sz w:val="24"/>
        </w:rPr>
        <w:t>CT</w:t>
      </w:r>
      <w:r w:rsidRPr="00501A08">
        <w:rPr>
          <w:rFonts w:ascii="Arial" w:eastAsia="Times New Roman" w:hAnsi="Arial"/>
          <w:b/>
          <w:noProof/>
          <w:sz w:val="24"/>
        </w:rPr>
        <w:fldChar w:fldCharType="end"/>
      </w:r>
      <w:r w:rsidRPr="00501A08">
        <w:rPr>
          <w:rFonts w:ascii="Arial" w:eastAsia="Times New Roman" w:hAnsi="Arial"/>
          <w:b/>
          <w:noProof/>
          <w:sz w:val="24"/>
        </w:rPr>
        <w:t xml:space="preserve"> WG3 Meeting #</w:t>
      </w:r>
      <w:r w:rsidRPr="00501A08">
        <w:rPr>
          <w:rFonts w:ascii="Arial" w:eastAsia="Times New Roman" w:hAnsi="Arial"/>
        </w:rPr>
        <w:fldChar w:fldCharType="begin"/>
      </w:r>
      <w:r w:rsidRPr="00501A08">
        <w:rPr>
          <w:rFonts w:ascii="Arial" w:eastAsia="Times New Roman" w:hAnsi="Arial"/>
        </w:rPr>
        <w:instrText xml:space="preserve"> DOCPROPERTY  MtgSeq  \* MERGEFORMAT </w:instrText>
      </w:r>
      <w:r w:rsidRPr="00501A08">
        <w:rPr>
          <w:rFonts w:ascii="Arial" w:eastAsia="Times New Roman" w:hAnsi="Arial"/>
        </w:rPr>
        <w:fldChar w:fldCharType="separate"/>
      </w:r>
      <w:r w:rsidRPr="00501A08">
        <w:rPr>
          <w:rFonts w:ascii="Arial" w:eastAsia="Times New Roman" w:hAnsi="Arial"/>
          <w:b/>
          <w:noProof/>
          <w:sz w:val="24"/>
        </w:rPr>
        <w:t>13</w:t>
      </w:r>
      <w:r w:rsidR="004C68F3">
        <w:rPr>
          <w:rFonts w:ascii="Arial" w:eastAsia="Times New Roman" w:hAnsi="Arial"/>
          <w:b/>
          <w:noProof/>
          <w:sz w:val="24"/>
        </w:rPr>
        <w:t>5</w:t>
      </w:r>
      <w:r w:rsidRPr="00501A08">
        <w:rPr>
          <w:rFonts w:ascii="Arial" w:eastAsia="Times New Roman" w:hAnsi="Arial"/>
          <w:b/>
          <w:noProof/>
          <w:sz w:val="24"/>
        </w:rPr>
        <w:fldChar w:fldCharType="end"/>
      </w:r>
      <w:r w:rsidRPr="00501A08">
        <w:rPr>
          <w:rFonts w:ascii="Arial" w:eastAsia="Times New Roman" w:hAnsi="Arial"/>
          <w:b/>
          <w:i/>
          <w:noProof/>
          <w:sz w:val="28"/>
        </w:rPr>
        <w:tab/>
      </w:r>
      <w:r w:rsidRPr="00501A08">
        <w:rPr>
          <w:rFonts w:ascii="Arial" w:eastAsia="Times New Roman" w:hAnsi="Arial"/>
        </w:rPr>
        <w:fldChar w:fldCharType="begin"/>
      </w:r>
      <w:r w:rsidRPr="00501A08">
        <w:rPr>
          <w:rFonts w:ascii="Arial" w:eastAsia="Times New Roman" w:hAnsi="Arial"/>
        </w:rPr>
        <w:instrText xml:space="preserve"> DOCPROPERTY  Tdoc#  \* MERGEFORMAT </w:instrText>
      </w:r>
      <w:r w:rsidRPr="00501A08">
        <w:rPr>
          <w:rFonts w:ascii="Arial" w:eastAsia="Times New Roman" w:hAnsi="Arial"/>
        </w:rPr>
        <w:fldChar w:fldCharType="separate"/>
      </w:r>
      <w:r w:rsidRPr="00501A08">
        <w:rPr>
          <w:rFonts w:ascii="Arial" w:eastAsia="Times New Roman" w:hAnsi="Arial"/>
          <w:b/>
          <w:i/>
          <w:noProof/>
          <w:sz w:val="28"/>
        </w:rPr>
        <w:t>C3-2</w:t>
      </w:r>
      <w:r>
        <w:rPr>
          <w:rFonts w:ascii="Arial" w:eastAsia="Times New Roman" w:hAnsi="Arial"/>
          <w:b/>
          <w:i/>
          <w:noProof/>
          <w:sz w:val="28"/>
        </w:rPr>
        <w:t>4</w:t>
      </w:r>
      <w:r w:rsidRPr="00501A08">
        <w:rPr>
          <w:rFonts w:ascii="Arial" w:eastAsia="Times New Roman" w:hAnsi="Arial"/>
          <w:b/>
          <w:i/>
          <w:noProof/>
          <w:sz w:val="28"/>
        </w:rPr>
        <w:fldChar w:fldCharType="end"/>
      </w:r>
      <w:r w:rsidR="004C68F3">
        <w:rPr>
          <w:rFonts w:ascii="Arial" w:eastAsia="Times New Roman" w:hAnsi="Arial"/>
          <w:b/>
          <w:i/>
          <w:noProof/>
          <w:sz w:val="28"/>
        </w:rPr>
        <w:t>3</w:t>
      </w:r>
      <w:r w:rsidR="00415052">
        <w:rPr>
          <w:rFonts w:ascii="Arial" w:eastAsia="Times New Roman" w:hAnsi="Arial"/>
          <w:b/>
          <w:i/>
          <w:noProof/>
          <w:sz w:val="28"/>
        </w:rPr>
        <w:t>290</w:t>
      </w:r>
      <w:r w:rsidR="004E2733">
        <w:rPr>
          <w:rFonts w:ascii="Arial" w:eastAsia="Times New Roman" w:hAnsi="Arial"/>
          <w:b/>
          <w:i/>
          <w:noProof/>
          <w:sz w:val="28"/>
        </w:rPr>
        <w:t>r</w:t>
      </w:r>
      <w:r w:rsidR="00C92A88">
        <w:rPr>
          <w:rFonts w:ascii="Arial" w:eastAsia="Times New Roman" w:hAnsi="Arial"/>
          <w:b/>
          <w:i/>
          <w:noProof/>
          <w:sz w:val="28"/>
        </w:rPr>
        <w:t>2</w:t>
      </w:r>
    </w:p>
    <w:p w14:paraId="41C05AFE" w14:textId="092EEDD3" w:rsidR="004C68F3" w:rsidRPr="00D53323" w:rsidRDefault="004C68F3" w:rsidP="004C68F3">
      <w:pPr>
        <w:pStyle w:val="CRCoverPage"/>
        <w:outlineLvl w:val="0"/>
        <w:rPr>
          <w:rFonts w:eastAsia="Times New Roman"/>
          <w:b/>
          <w:noProof/>
          <w:sz w:val="24"/>
        </w:rPr>
      </w:pPr>
      <w:r w:rsidRPr="00711691">
        <w:rPr>
          <w:b/>
          <w:noProof/>
          <w:sz w:val="24"/>
        </w:rPr>
        <w:t>Hyderabad, IN, 27 - 31 May</w:t>
      </w:r>
      <w:r>
        <w:rPr>
          <w:b/>
          <w:noProof/>
          <w:sz w:val="24"/>
        </w:rPr>
        <w:t>, 2024</w:t>
      </w:r>
      <w:r>
        <w:rPr>
          <w:b/>
          <w:noProof/>
          <w:sz w:val="24"/>
        </w:rPr>
        <w:tab/>
      </w:r>
      <w:r>
        <w:rPr>
          <w:b/>
          <w:noProof/>
          <w:sz w:val="24"/>
        </w:rPr>
        <w:tab/>
      </w:r>
      <w:r>
        <w:rPr>
          <w:rFonts w:eastAsia="Times New Roman"/>
          <w:b/>
          <w:noProof/>
          <w:sz w:val="24"/>
        </w:rPr>
        <w:tab/>
      </w:r>
      <w:r w:rsidRPr="006B762C">
        <w:rPr>
          <w:rFonts w:eastAsia="Times New Roman"/>
          <w:b/>
          <w:noProof/>
          <w:sz w:val="24"/>
        </w:rPr>
        <w:tab/>
      </w:r>
      <w:r>
        <w:rPr>
          <w:rFonts w:eastAsia="Times New Roman"/>
          <w:b/>
          <w:noProof/>
          <w:sz w:val="24"/>
        </w:rPr>
        <w:tab/>
      </w:r>
      <w:r>
        <w:rPr>
          <w:rFonts w:eastAsia="Times New Roman"/>
          <w:b/>
          <w:noProof/>
          <w:sz w:val="24"/>
        </w:rPr>
        <w:tab/>
      </w:r>
      <w:r>
        <w:rPr>
          <w:rFonts w:eastAsia="Times New Roman"/>
          <w:b/>
          <w:noProof/>
          <w:sz w:val="24"/>
        </w:rPr>
        <w:tab/>
      </w:r>
      <w:r w:rsidRPr="006B762C">
        <w:rPr>
          <w:rFonts w:eastAsia="Times New Roman"/>
          <w:b/>
          <w:noProof/>
          <w:sz w:val="24"/>
        </w:rPr>
        <w:tab/>
      </w:r>
      <w:r>
        <w:rPr>
          <w:rFonts w:eastAsia="Times New Roman"/>
          <w:b/>
          <w:noProof/>
          <w:sz w:val="24"/>
        </w:rPr>
        <w:tab/>
      </w:r>
      <w:r>
        <w:rPr>
          <w:rFonts w:eastAsia="Times New Roman"/>
          <w:b/>
          <w:noProof/>
          <w:sz w:val="24"/>
        </w:rPr>
        <w:tab/>
      </w:r>
      <w:r>
        <w:rPr>
          <w:rFonts w:eastAsia="Times New Roman"/>
          <w:b/>
          <w:noProof/>
          <w:sz w:val="24"/>
        </w:rPr>
        <w:tab/>
      </w:r>
      <w:r>
        <w:rPr>
          <w:rFonts w:eastAsia="Times New Roman"/>
          <w:b/>
          <w:noProof/>
          <w:sz w:val="24"/>
        </w:rPr>
        <w:tab/>
      </w:r>
      <w:r w:rsidRPr="006B762C">
        <w:rPr>
          <w:rFonts w:eastAsia="Times New Roman"/>
          <w:b/>
          <w:noProof/>
          <w:sz w:val="22"/>
          <w:szCs w:val="22"/>
        </w:rPr>
        <w:t>(Revision of C3-2</w:t>
      </w:r>
      <w:r>
        <w:rPr>
          <w:rFonts w:eastAsia="Times New Roman"/>
          <w:b/>
          <w:noProof/>
          <w:sz w:val="22"/>
          <w:szCs w:val="22"/>
        </w:rPr>
        <w:t>4</w:t>
      </w:r>
      <w:r w:rsidR="004E2733">
        <w:rPr>
          <w:rFonts w:eastAsia="Times New Roman"/>
          <w:b/>
          <w:noProof/>
          <w:sz w:val="22"/>
          <w:szCs w:val="22"/>
        </w:rPr>
        <w:t>3290</w:t>
      </w:r>
      <w:r w:rsidRPr="006B762C">
        <w:rPr>
          <w:rFonts w:eastAsia="Times New Roman"/>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688894D9" w:rsidR="0066336B" w:rsidRDefault="00B213BA">
            <w:pPr>
              <w:pStyle w:val="CRCoverPage"/>
              <w:spacing w:after="0"/>
              <w:jc w:val="right"/>
              <w:rPr>
                <w:i/>
                <w:noProof/>
              </w:rPr>
            </w:pPr>
            <w:r>
              <w:rPr>
                <w:i/>
                <w:noProof/>
                <w:sz w:val="14"/>
              </w:rPr>
              <w:t>CR-Form-v12.</w:t>
            </w:r>
            <w:r w:rsidR="00A81159">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46CB4419"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6B762C">
              <w:rPr>
                <w:b/>
                <w:noProof/>
                <w:sz w:val="28"/>
              </w:rPr>
              <w:t>5</w:t>
            </w:r>
            <w:r w:rsidR="00D65855">
              <w:rPr>
                <w:b/>
                <w:noProof/>
                <w:sz w:val="28"/>
              </w:rPr>
              <w:t>22</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269185D6" w:rsidR="0066336B" w:rsidRDefault="009B5B10">
            <w:pPr>
              <w:pStyle w:val="CRCoverPage"/>
              <w:spacing w:after="0"/>
              <w:rPr>
                <w:noProof/>
              </w:rPr>
            </w:pPr>
            <w:r>
              <w:rPr>
                <w:b/>
                <w:noProof/>
                <w:sz w:val="28"/>
                <w:lang w:eastAsia="zh-CN"/>
              </w:rPr>
              <w:t>1205</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3C7B2D0D" w:rsidR="0066336B" w:rsidRDefault="00AF5305">
            <w:pPr>
              <w:pStyle w:val="CRCoverPage"/>
              <w:spacing w:after="0"/>
              <w:jc w:val="center"/>
              <w:rPr>
                <w:b/>
                <w:noProof/>
              </w:rPr>
            </w:pPr>
            <w:r>
              <w:rPr>
                <w:b/>
                <w:noProof/>
                <w:sz w:val="28"/>
                <w:lang w:eastAsia="zh-CN"/>
              </w:rPr>
              <w:t>4</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30D9100E"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180784">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3D9EC0AB" w:rsidR="0066336B" w:rsidRDefault="00C10B4C" w:rsidP="00B72EDC">
            <w:pPr>
              <w:pStyle w:val="CRCoverPage"/>
              <w:spacing w:after="0"/>
              <w:ind w:left="100"/>
              <w:rPr>
                <w:noProof/>
              </w:rPr>
            </w:pPr>
            <w:r>
              <w:rPr>
                <w:noProof/>
              </w:rPr>
              <w:t>Updates in Nnef_UEId Service API</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16534A9F"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r w:rsidR="00A81159">
              <w:rPr>
                <w:noProof/>
              </w:rPr>
              <w:t>, AT&amp;T</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48AB93BC" w:rsidR="0066336B" w:rsidRDefault="00C10B4C">
            <w:pPr>
              <w:pStyle w:val="CRCoverPage"/>
              <w:spacing w:after="0"/>
              <w:ind w:left="100"/>
              <w:rPr>
                <w:noProof/>
              </w:rPr>
            </w:pPr>
            <w:r>
              <w:rPr>
                <w:noProof/>
              </w:rPr>
              <w:t xml:space="preserve">TEI18, </w:t>
            </w:r>
            <w:r w:rsidR="005D05C1">
              <w:rPr>
                <w:noProof/>
              </w:rPr>
              <w:t>EDGE</w:t>
            </w:r>
            <w:r>
              <w:rPr>
                <w:noProof/>
              </w:rPr>
              <w:t>APP</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5BB86334"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705F94">
              <w:rPr>
                <w:noProof/>
              </w:rPr>
              <w:t>3</w:t>
            </w:r>
            <w:r w:rsidR="008C6891">
              <w:rPr>
                <w:noProof/>
              </w:rPr>
              <w:t>-</w:t>
            </w:r>
            <w:r w:rsidR="00705F94">
              <w:rPr>
                <w:noProof/>
              </w:rPr>
              <w:t>0</w:t>
            </w:r>
            <w:r w:rsidR="005517DB">
              <w:rPr>
                <w:noProof/>
              </w:rPr>
              <w:t>3</w:t>
            </w:r>
            <w:r w:rsidR="008C6891" w:rsidRPr="00CD6603">
              <w:rPr>
                <w:noProof/>
              </w:rPr>
              <w:t>-</w:t>
            </w:r>
            <w:r>
              <w:rPr>
                <w:noProof/>
              </w:rPr>
              <w:fldChar w:fldCharType="end"/>
            </w:r>
            <w:r w:rsidR="005517DB">
              <w:rPr>
                <w:noProof/>
              </w:rPr>
              <w:t>2</w:t>
            </w:r>
            <w:r w:rsidR="00576978">
              <w:rPr>
                <w:noProof/>
              </w:rPr>
              <w:t>5</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FC54360" w:rsidR="0066336B" w:rsidRDefault="006B762C">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4FDA86C4"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A81159">
              <w:rPr>
                <w:i/>
                <w:noProof/>
                <w:sz w:val="18"/>
              </w:rPr>
              <w:t>7</w:t>
            </w:r>
            <w:r>
              <w:rPr>
                <w:i/>
                <w:noProof/>
                <w:sz w:val="18"/>
              </w:rPr>
              <w:tab/>
              <w:t>(Release 1</w:t>
            </w:r>
            <w:r w:rsidR="00A81159">
              <w:rPr>
                <w:i/>
                <w:noProof/>
                <w:sz w:val="18"/>
              </w:rPr>
              <w:t>7</w:t>
            </w:r>
            <w:r>
              <w:rPr>
                <w:i/>
                <w:noProof/>
                <w:sz w:val="18"/>
              </w:rPr>
              <w:t>)</w:t>
            </w:r>
            <w:r>
              <w:rPr>
                <w:i/>
                <w:noProof/>
                <w:sz w:val="18"/>
              </w:rPr>
              <w:br/>
            </w:r>
            <w:r w:rsidR="00F82B23" w:rsidRPr="00F82B23">
              <w:rPr>
                <w:i/>
                <w:noProof/>
                <w:sz w:val="18"/>
              </w:rPr>
              <w:t>Rel-1</w:t>
            </w:r>
            <w:r w:rsidR="00A81159">
              <w:rPr>
                <w:i/>
                <w:noProof/>
                <w:sz w:val="18"/>
              </w:rPr>
              <w:t>8</w:t>
            </w:r>
            <w:r w:rsidR="00F82B23" w:rsidRPr="00F82B23">
              <w:rPr>
                <w:i/>
                <w:noProof/>
                <w:sz w:val="18"/>
              </w:rPr>
              <w:tab/>
              <w:t>(Release 1</w:t>
            </w:r>
            <w:r w:rsidR="00A81159">
              <w:rPr>
                <w:i/>
                <w:noProof/>
                <w:sz w:val="18"/>
              </w:rPr>
              <w:t>8</w:t>
            </w:r>
            <w:r w:rsidR="00F82B23" w:rsidRPr="00F82B23">
              <w:rPr>
                <w:i/>
                <w:noProof/>
                <w:sz w:val="18"/>
              </w:rPr>
              <w:t>)</w:t>
            </w:r>
            <w:r w:rsidR="00F82B23">
              <w:rPr>
                <w:i/>
                <w:noProof/>
                <w:sz w:val="18"/>
              </w:rPr>
              <w:br/>
            </w:r>
            <w:r>
              <w:rPr>
                <w:i/>
                <w:noProof/>
                <w:sz w:val="18"/>
              </w:rPr>
              <w:t>Rel-1</w:t>
            </w:r>
            <w:r w:rsidR="00A81159">
              <w:rPr>
                <w:i/>
                <w:noProof/>
                <w:sz w:val="18"/>
              </w:rPr>
              <w:t>9</w:t>
            </w:r>
            <w:r>
              <w:rPr>
                <w:i/>
                <w:noProof/>
                <w:sz w:val="18"/>
              </w:rPr>
              <w:tab/>
              <w:t>(Release 1</w:t>
            </w:r>
            <w:r w:rsidR="00A81159">
              <w:rPr>
                <w:i/>
                <w:noProof/>
                <w:sz w:val="18"/>
              </w:rPr>
              <w:t>9</w:t>
            </w:r>
            <w:r>
              <w:rPr>
                <w:i/>
                <w:noProof/>
                <w:sz w:val="18"/>
              </w:rPr>
              <w:t>)</w:t>
            </w:r>
            <w:r w:rsidR="000610A7">
              <w:rPr>
                <w:i/>
                <w:noProof/>
                <w:sz w:val="18"/>
              </w:rPr>
              <w:br/>
              <w:t>Rel-</w:t>
            </w:r>
            <w:r w:rsidR="00A81159">
              <w:rPr>
                <w:i/>
                <w:noProof/>
                <w:sz w:val="18"/>
              </w:rPr>
              <w:t>20</w:t>
            </w:r>
            <w:r w:rsidR="000610A7">
              <w:rPr>
                <w:i/>
                <w:noProof/>
                <w:sz w:val="18"/>
              </w:rPr>
              <w:tab/>
              <w:t xml:space="preserve">(Release </w:t>
            </w:r>
            <w:r w:rsidR="00A81159">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D1558F6" w14:textId="1A26A6AB" w:rsidR="009025A0" w:rsidRDefault="009025A0" w:rsidP="009025A0">
            <w:pPr>
              <w:pStyle w:val="CRCoverPage"/>
              <w:spacing w:after="0"/>
              <w:rPr>
                <w:rFonts w:cs="Arial"/>
                <w:lang w:val="en-US"/>
              </w:rPr>
            </w:pPr>
            <w:r w:rsidRPr="00546BBF">
              <w:rPr>
                <w:rFonts w:cs="Arial"/>
                <w:lang w:val="en-US"/>
              </w:rPr>
              <w:t xml:space="preserve">The Nnef_UEId Service is currently restricted to only support </w:t>
            </w:r>
            <w:r>
              <w:rPr>
                <w:rFonts w:cs="Arial"/>
                <w:lang w:val="en-US"/>
              </w:rPr>
              <w:t xml:space="preserve">the retrieval of the </w:t>
            </w:r>
            <w:r w:rsidRPr="00546BBF">
              <w:rPr>
                <w:rFonts w:cs="Arial"/>
                <w:lang w:val="en-US"/>
              </w:rPr>
              <w:t xml:space="preserve">AF specific UE Identifier </w:t>
            </w:r>
            <w:r>
              <w:rPr>
                <w:rFonts w:cs="Arial"/>
                <w:lang w:val="en-US"/>
              </w:rPr>
              <w:t>(i.e.</w:t>
            </w:r>
            <w:r w:rsidRPr="00546BBF">
              <w:rPr>
                <w:rFonts w:cs="Arial"/>
                <w:lang w:val="en-US"/>
              </w:rPr>
              <w:t xml:space="preserve"> a GPSI in the form of an External Identifier</w:t>
            </w:r>
            <w:r>
              <w:rPr>
                <w:rFonts w:cs="Arial"/>
                <w:lang w:val="en-US"/>
              </w:rPr>
              <w:t>)</w:t>
            </w:r>
            <w:r w:rsidRPr="00546BBF">
              <w:rPr>
                <w:rFonts w:cs="Arial"/>
                <w:lang w:val="en-US"/>
              </w:rPr>
              <w:t xml:space="preserve">. This restriction is not </w:t>
            </w:r>
            <w:r>
              <w:rPr>
                <w:rFonts w:cs="Arial"/>
                <w:lang w:val="en-US"/>
              </w:rPr>
              <w:t>meeting</w:t>
            </w:r>
            <w:r w:rsidRPr="00546BBF">
              <w:rPr>
                <w:rFonts w:cs="Arial"/>
                <w:lang w:val="en-US"/>
              </w:rPr>
              <w:t xml:space="preserve"> operator</w:t>
            </w:r>
            <w:r>
              <w:rPr>
                <w:rFonts w:cs="Arial"/>
                <w:lang w:val="en-US"/>
              </w:rPr>
              <w:t>s’</w:t>
            </w:r>
            <w:r w:rsidRPr="00546BBF">
              <w:rPr>
                <w:rFonts w:cs="Arial"/>
                <w:lang w:val="en-US"/>
              </w:rPr>
              <w:t xml:space="preserve"> requirements </w:t>
            </w:r>
            <w:r>
              <w:rPr>
                <w:rFonts w:cs="Arial"/>
                <w:lang w:val="en-US"/>
              </w:rPr>
              <w:t>for</w:t>
            </w:r>
            <w:r w:rsidRPr="00546BBF">
              <w:rPr>
                <w:rFonts w:cs="Arial"/>
                <w:lang w:val="en-US"/>
              </w:rPr>
              <w:t xml:space="preserve"> support</w:t>
            </w:r>
            <w:r>
              <w:rPr>
                <w:rFonts w:cs="Arial"/>
                <w:lang w:val="en-US"/>
              </w:rPr>
              <w:t>ing the</w:t>
            </w:r>
            <w:r w:rsidRPr="00546BBF">
              <w:rPr>
                <w:rFonts w:cs="Arial"/>
                <w:lang w:val="en-US"/>
              </w:rPr>
              <w:t xml:space="preserve"> exposure of GPSI in the form of MSISDN to </w:t>
            </w:r>
            <w:r>
              <w:rPr>
                <w:rFonts w:cs="Arial"/>
                <w:lang w:val="en-US"/>
              </w:rPr>
              <w:t>authorized AFs</w:t>
            </w:r>
            <w:r w:rsidRPr="00546BBF">
              <w:rPr>
                <w:rFonts w:cs="Arial"/>
                <w:lang w:val="en-US"/>
              </w:rPr>
              <w:t>.</w:t>
            </w:r>
          </w:p>
          <w:p w14:paraId="48499855" w14:textId="5DB5ADE4" w:rsidR="000D6D81" w:rsidRDefault="009025A0" w:rsidP="009025A0">
            <w:pPr>
              <w:pStyle w:val="CRCoverPage"/>
              <w:spacing w:after="0"/>
              <w:rPr>
                <w:rFonts w:cs="Arial"/>
                <w:lang w:val="en-US"/>
              </w:rPr>
            </w:pPr>
            <w:r>
              <w:rPr>
                <w:rFonts w:cs="Arial"/>
                <w:lang w:val="en-US"/>
              </w:rPr>
              <w:t>The corresponding TS 23.501 CR 5011 and TS 23.502 CR 4509 have been approved which require changes to this specification.</w:t>
            </w:r>
          </w:p>
          <w:p w14:paraId="3E2B60DA" w14:textId="77777777" w:rsidR="00540B43" w:rsidRDefault="00540B43" w:rsidP="009025A0">
            <w:pPr>
              <w:pStyle w:val="CRCoverPage"/>
              <w:spacing w:after="0"/>
              <w:rPr>
                <w:rFonts w:cs="Arial"/>
                <w:lang w:val="en-US"/>
              </w:rPr>
            </w:pPr>
          </w:p>
          <w:p w14:paraId="3C8AF71A" w14:textId="428ECB8E" w:rsidR="004E2733" w:rsidRPr="004E2733" w:rsidRDefault="00540B43" w:rsidP="004E2733">
            <w:pPr>
              <w:pStyle w:val="CRCoverPage"/>
              <w:spacing w:after="0"/>
              <w:rPr>
                <w:rFonts w:cs="Arial"/>
                <w:lang w:val="en-US"/>
              </w:rPr>
            </w:pPr>
            <w:r>
              <w:rPr>
                <w:rFonts w:cs="Arial"/>
                <w:lang w:val="en-US"/>
              </w:rPr>
              <w:t xml:space="preserve">In SA2#162 meeting, TS 23.502 CR 4805 was endorsed </w:t>
            </w:r>
            <w:r w:rsidR="004E2733">
              <w:rPr>
                <w:rFonts w:cs="Arial"/>
                <w:lang w:val="en-US"/>
              </w:rPr>
              <w:t xml:space="preserve">pending with </w:t>
            </w:r>
            <w:r w:rsidR="0005442D">
              <w:rPr>
                <w:rFonts w:cs="Arial"/>
                <w:lang w:val="en-US"/>
              </w:rPr>
              <w:t xml:space="preserve">question </w:t>
            </w:r>
            <w:r w:rsidR="004E2733">
              <w:rPr>
                <w:rFonts w:cs="Arial"/>
                <w:lang w:val="en-US"/>
              </w:rPr>
              <w:t xml:space="preserve">LS to SA3. SA3#116 corresponding LS C3-243390 (S3-242375) replied </w:t>
            </w:r>
            <w:r w:rsidR="0005442D">
              <w:rPr>
                <w:rFonts w:cs="Arial"/>
                <w:lang w:val="en-US"/>
              </w:rPr>
              <w:t xml:space="preserve">that </w:t>
            </w:r>
            <w:r w:rsidR="004E2733" w:rsidRPr="004E2733">
              <w:rPr>
                <w:rFonts w:cs="Arial"/>
                <w:lang w:val="en-US"/>
              </w:rPr>
              <w:t xml:space="preserve">SA3 prefers SA2 does not use the term "trusted" in this context, as there is no unique definition of "trusted" in 3GPP. </w:t>
            </w:r>
          </w:p>
          <w:p w14:paraId="7840ABC0" w14:textId="3A367E1B" w:rsidR="004E2733" w:rsidRDefault="004E2733" w:rsidP="004E2733">
            <w:pPr>
              <w:pStyle w:val="CRCoverPage"/>
              <w:spacing w:after="0"/>
              <w:rPr>
                <w:rFonts w:cs="Arial"/>
                <w:lang w:val="en-US"/>
              </w:rPr>
            </w:pPr>
            <w:r w:rsidRPr="004E2733">
              <w:rPr>
                <w:rFonts w:cs="Arial"/>
                <w:lang w:val="en-US"/>
              </w:rPr>
              <w:t>Thus, SA3 would like to suggest to SA2 that the condition description in clause 4.15.10A of TS 23.502 can be replaced by the following:</w:t>
            </w:r>
          </w:p>
          <w:p w14:paraId="75F0EB57" w14:textId="009F6BB9" w:rsidR="004E2733" w:rsidRDefault="004E2733" w:rsidP="009025A0">
            <w:pPr>
              <w:pStyle w:val="CRCoverPage"/>
              <w:spacing w:after="0"/>
              <w:rPr>
                <w:rFonts w:cs="Arial"/>
                <w:lang w:val="en-US"/>
              </w:rPr>
            </w:pPr>
            <w:r w:rsidRPr="004E2733">
              <w:rPr>
                <w:rFonts w:cs="Arial"/>
                <w:lang w:val="en-US"/>
              </w:rPr>
              <w:t>Depending on operator policy and local regulation, GPSI in MSISDN format may be exposed through the NEF to an authenticated and authorized AF, in which the selected AF is decided by the operator. Depending on operator policy and local regulation, user consent may be required when exposing MSISDN. RNAA defined in clause 6.5.3 of TS 33.122 can be used for user consent.</w:t>
            </w:r>
          </w:p>
          <w:p w14:paraId="5650EC35" w14:textId="4B8B8628" w:rsidR="00540B43" w:rsidRPr="008272E6" w:rsidRDefault="0005442D" w:rsidP="009025A0">
            <w:pPr>
              <w:pStyle w:val="CRCoverPage"/>
              <w:spacing w:after="0"/>
              <w:rPr>
                <w:noProof/>
              </w:rPr>
            </w:pPr>
            <w:r>
              <w:rPr>
                <w:noProof/>
              </w:rPr>
              <w:t>Hence the related stage 2 requirements to be updated accordingly in this CR.</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0B6DC49C" w:rsidR="00353130" w:rsidRDefault="005E1D32" w:rsidP="00D9460F">
            <w:pPr>
              <w:pStyle w:val="CRCoverPage"/>
              <w:spacing w:after="0"/>
              <w:ind w:left="100"/>
            </w:pPr>
            <w:r>
              <w:t xml:space="preserve">Extending UE ID retrieval with new feature to support </w:t>
            </w:r>
            <w:r w:rsidR="001D5B57" w:rsidRPr="001D5B57">
              <w:t xml:space="preserve">exposure of GPSI in the form of MSISDN by mapping the UE address for </w:t>
            </w:r>
            <w:r w:rsidR="00853D65">
              <w:t>authorized</w:t>
            </w:r>
            <w:r w:rsidR="00853D65" w:rsidRPr="001D5B57">
              <w:t xml:space="preserve"> </w:t>
            </w:r>
            <w:r w:rsidR="001D5B57" w:rsidRPr="001D5B57">
              <w:t>AF</w:t>
            </w:r>
            <w:r w:rsidR="009025A0">
              <w:t>.</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49836C93" w:rsidR="0066336B" w:rsidRDefault="001D5B57" w:rsidP="0009260F">
            <w:pPr>
              <w:pStyle w:val="CRCoverPage"/>
              <w:spacing w:after="0"/>
              <w:ind w:left="100"/>
              <w:rPr>
                <w:noProof/>
                <w:lang w:eastAsia="zh-CN"/>
              </w:rPr>
            </w:pPr>
            <w:r>
              <w:rPr>
                <w:noProof/>
                <w:lang w:eastAsia="zh-CN"/>
              </w:rPr>
              <w:t xml:space="preserve">Not aligned with </w:t>
            </w:r>
            <w:r w:rsidR="009025A0">
              <w:rPr>
                <w:noProof/>
                <w:lang w:eastAsia="zh-CN"/>
              </w:rPr>
              <w:t xml:space="preserve">corresponding </w:t>
            </w:r>
            <w:r>
              <w:rPr>
                <w:noProof/>
                <w:lang w:eastAsia="zh-CN"/>
              </w:rPr>
              <w:t>stage 2 requirements</w:t>
            </w:r>
            <w:r w:rsidR="007156B4">
              <w:rPr>
                <w:noProof/>
                <w:lang w:eastAsia="zh-CN"/>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0799E106" w:rsidR="0066336B" w:rsidRDefault="00C92A88" w:rsidP="0047737B">
            <w:pPr>
              <w:pStyle w:val="CRCoverPage"/>
              <w:spacing w:after="0"/>
              <w:rPr>
                <w:noProof/>
              </w:rPr>
            </w:pPr>
            <w:r>
              <w:rPr>
                <w:noProof/>
              </w:rPr>
              <w:t xml:space="preserve">3.2, 4.4.32, </w:t>
            </w:r>
            <w:r w:rsidR="00583D54">
              <w:rPr>
                <w:noProof/>
              </w:rPr>
              <w:t xml:space="preserve">4.4.32.1, </w:t>
            </w:r>
            <w:r w:rsidR="00491ED4">
              <w:rPr>
                <w:noProof/>
              </w:rPr>
              <w:t>4.4.32.2,</w:t>
            </w:r>
            <w:r w:rsidR="00B802EA">
              <w:rPr>
                <w:noProof/>
              </w:rPr>
              <w:t xml:space="preserve"> 4.4.32.3(new), 5.25.3.1, 5.25.3.2.3(new),</w:t>
            </w:r>
            <w:r w:rsidR="00491ED4">
              <w:rPr>
                <w:noProof/>
              </w:rPr>
              <w:t xml:space="preserve"> 5.25.5.1, </w:t>
            </w:r>
            <w:r w:rsidR="00B802EA">
              <w:rPr>
                <w:noProof/>
              </w:rPr>
              <w:t>5.25.5.3.4(new), 5.25.5.3.5(new),</w:t>
            </w:r>
            <w:r w:rsidR="00491ED4">
              <w:rPr>
                <w:noProof/>
              </w:rPr>
              <w:t xml:space="preserve"> </w:t>
            </w:r>
            <w:r w:rsidR="00CD377D">
              <w:rPr>
                <w:noProof/>
              </w:rPr>
              <w:t xml:space="preserve">5.25.7.3, </w:t>
            </w:r>
            <w:r w:rsidR="006153EC">
              <w:rPr>
                <w:noProof/>
              </w:rPr>
              <w:t xml:space="preserve">6, 7.2, </w:t>
            </w:r>
            <w:r w:rsidR="00491ED4">
              <w:rPr>
                <w:noProof/>
              </w:rPr>
              <w:t>A.23</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49387DD7" w:rsidR="0066336B" w:rsidRDefault="00540B43" w:rsidP="00540B43">
            <w:pPr>
              <w:pStyle w:val="CRCoverPage"/>
              <w:spacing w:after="0"/>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27F7405C" w:rsidR="0066336B" w:rsidRDefault="0066336B">
            <w:pPr>
              <w:pStyle w:val="CRCoverPage"/>
              <w:spacing w:after="0"/>
              <w:jc w:val="center"/>
              <w:rPr>
                <w:b/>
                <w:caps/>
                <w:noProof/>
              </w:rPr>
            </w:pP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4179654F" w:rsidR="005E5591" w:rsidRDefault="005517DB">
            <w:pPr>
              <w:pStyle w:val="CRCoverPage"/>
              <w:spacing w:after="0"/>
              <w:ind w:left="99"/>
              <w:rPr>
                <w:noProof/>
              </w:rPr>
            </w:pPr>
            <w:r>
              <w:rPr>
                <w:noProof/>
              </w:rPr>
              <w:t xml:space="preserve">TS </w:t>
            </w:r>
            <w:r w:rsidR="00540B43">
              <w:rPr>
                <w:noProof/>
              </w:rPr>
              <w:t>23.502</w:t>
            </w:r>
            <w:r>
              <w:rPr>
                <w:noProof/>
              </w:rPr>
              <w:t xml:space="preserve"> CR </w:t>
            </w:r>
            <w:r w:rsidR="00540B43">
              <w:rPr>
                <w:noProof/>
              </w:rPr>
              <w:t>4805</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36409A9E" w:rsidR="00375967" w:rsidRDefault="009D5C3C" w:rsidP="00F322F5">
            <w:pPr>
              <w:pStyle w:val="CRCoverPage"/>
              <w:spacing w:after="0"/>
              <w:ind w:left="100"/>
              <w:rPr>
                <w:noProof/>
              </w:rPr>
            </w:pPr>
            <w:r w:rsidRPr="009D5C3C">
              <w:rPr>
                <w:noProof/>
              </w:rPr>
              <w:t xml:space="preserve">This CR introduces a backwards compatible feature in the OpenAPI file of the </w:t>
            </w:r>
            <w:r w:rsidR="00D9460F">
              <w:rPr>
                <w:noProof/>
              </w:rPr>
              <w:t>UEId</w:t>
            </w:r>
            <w:r w:rsidR="00353130">
              <w:rPr>
                <w:noProof/>
              </w:rPr>
              <w:t xml:space="preserve"> API</w:t>
            </w:r>
            <w:r w:rsidR="00B57433">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8C2835D" w14:textId="77777777" w:rsidR="001F5F77" w:rsidRPr="00D13848" w:rsidRDefault="001F5F77" w:rsidP="001F5F77">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3</w:t>
            </w:r>
            <w:r w:rsidRPr="00D13848">
              <w:rPr>
                <w:b/>
                <w:noProof/>
                <w:u w:val="single"/>
                <w:lang w:eastAsia="zh-CN"/>
              </w:rPr>
              <w:t xml:space="preserve"> provides additional update:</w:t>
            </w:r>
          </w:p>
          <w:p w14:paraId="5CAFBA50" w14:textId="77777777" w:rsidR="0090013F" w:rsidRDefault="001F5F77" w:rsidP="001F5F77">
            <w:pPr>
              <w:pStyle w:val="CRCoverPage"/>
              <w:numPr>
                <w:ilvl w:val="0"/>
                <w:numId w:val="42"/>
              </w:numPr>
              <w:spacing w:after="0"/>
              <w:rPr>
                <w:noProof/>
              </w:rPr>
            </w:pPr>
            <w:r>
              <w:t xml:space="preserve">Upon TS 23.502 CR 4805 added </w:t>
            </w:r>
            <w:r w:rsidRPr="001F5F77">
              <w:t xml:space="preserve">user consent mechanism </w:t>
            </w:r>
            <w:proofErr w:type="gramStart"/>
            <w:r w:rsidRPr="001F5F77">
              <w:t>e.g.</w:t>
            </w:r>
            <w:proofErr w:type="gramEnd"/>
            <w:r w:rsidRPr="001F5F77">
              <w:t xml:space="preserve"> as defined in Annex V of TS 33.50</w:t>
            </w:r>
            <w:r>
              <w:t>1, the optional user consent management procedure and related application error are added</w:t>
            </w:r>
            <w:r>
              <w:rPr>
                <w:lang w:eastAsia="zh-CN"/>
              </w:rPr>
              <w:t>.</w:t>
            </w:r>
          </w:p>
          <w:p w14:paraId="514A702F" w14:textId="633B320A" w:rsidR="0005442D" w:rsidRPr="00D13848" w:rsidRDefault="0005442D" w:rsidP="0005442D">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4</w:t>
            </w:r>
            <w:r w:rsidRPr="00D13848">
              <w:rPr>
                <w:b/>
                <w:noProof/>
                <w:u w:val="single"/>
                <w:lang w:eastAsia="zh-CN"/>
              </w:rPr>
              <w:t xml:space="preserve"> provides additional update:</w:t>
            </w:r>
          </w:p>
          <w:p w14:paraId="207205B4" w14:textId="60EDFB22" w:rsidR="0005442D" w:rsidRDefault="0005442D" w:rsidP="0005442D">
            <w:pPr>
              <w:pStyle w:val="CRCoverPage"/>
              <w:numPr>
                <w:ilvl w:val="0"/>
                <w:numId w:val="42"/>
              </w:numPr>
              <w:spacing w:after="0"/>
              <w:rPr>
                <w:noProof/>
              </w:rPr>
            </w:pPr>
            <w:r>
              <w:t xml:space="preserve">Removed </w:t>
            </w:r>
            <w:r w:rsidRPr="0005442D">
              <w:t>"trusted"</w:t>
            </w:r>
            <w:r>
              <w:t xml:space="preserve"> for the AF.</w:t>
            </w:r>
          </w:p>
          <w:p w14:paraId="47F0D516" w14:textId="77777777" w:rsidR="0005442D" w:rsidRDefault="0005442D" w:rsidP="001F5F77">
            <w:pPr>
              <w:pStyle w:val="CRCoverPage"/>
              <w:numPr>
                <w:ilvl w:val="0"/>
                <w:numId w:val="42"/>
              </w:numPr>
              <w:spacing w:after="0"/>
              <w:rPr>
                <w:noProof/>
              </w:rPr>
            </w:pPr>
            <w:r>
              <w:rPr>
                <w:noProof/>
              </w:rPr>
              <w:t>Revised user consent related description according to SA3 LS reply.</w:t>
            </w:r>
          </w:p>
          <w:p w14:paraId="31DBF923" w14:textId="168EB0F2" w:rsidR="00B802EA" w:rsidRDefault="00B802EA" w:rsidP="001F5F77">
            <w:pPr>
              <w:pStyle w:val="CRCoverPage"/>
              <w:numPr>
                <w:ilvl w:val="0"/>
                <w:numId w:val="42"/>
              </w:numPr>
              <w:spacing w:after="0"/>
              <w:rPr>
                <w:noProof/>
              </w:rPr>
            </w:pPr>
            <w:r>
              <w:rPr>
                <w:noProof/>
              </w:rPr>
              <w:t>Add a new custom operation to get MSISDN.</w:t>
            </w: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03CA6FF4"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1" w:name="_Hlk167945135"/>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p>
    <w:p w14:paraId="10EE2B3A" w14:textId="77777777" w:rsidR="001A1A19" w:rsidRDefault="001A1A19" w:rsidP="001A1A19">
      <w:pPr>
        <w:pStyle w:val="Heading2"/>
      </w:pPr>
      <w:bookmarkStart w:id="2" w:name="_Toc114211722"/>
      <w:bookmarkStart w:id="3" w:name="_Toc136554454"/>
      <w:bookmarkStart w:id="4" w:name="_Toc151992847"/>
      <w:bookmarkStart w:id="5" w:name="_Toc151999627"/>
      <w:bookmarkStart w:id="6" w:name="_Toc152158199"/>
      <w:bookmarkStart w:id="7" w:name="_Toc160584095"/>
      <w:bookmarkStart w:id="8" w:name="_Toc90657769"/>
      <w:bookmarkStart w:id="9" w:name="_Toc114211723"/>
      <w:bookmarkStart w:id="10" w:name="_Toc136554455"/>
      <w:bookmarkStart w:id="11" w:name="_Toc144341388"/>
      <w:bookmarkStart w:id="12" w:name="_Toc90657770"/>
      <w:bookmarkStart w:id="13" w:name="_Toc114211724"/>
      <w:bookmarkStart w:id="14" w:name="_Toc136554456"/>
      <w:bookmarkStart w:id="15" w:name="_Toc144341389"/>
      <w:bookmarkStart w:id="16" w:name="_Toc151992721"/>
      <w:bookmarkStart w:id="17" w:name="_Toc151999501"/>
      <w:bookmarkStart w:id="18" w:name="_Toc152158073"/>
      <w:bookmarkStart w:id="19" w:name="_Toc162000427"/>
      <w:bookmarkEnd w:id="1"/>
      <w:r>
        <w:t>3.2</w:t>
      </w:r>
      <w:r>
        <w:tab/>
        <w:t>Abbreviations</w:t>
      </w:r>
      <w:bookmarkEnd w:id="16"/>
      <w:bookmarkEnd w:id="17"/>
      <w:bookmarkEnd w:id="18"/>
      <w:bookmarkEnd w:id="19"/>
    </w:p>
    <w:p w14:paraId="1BFD045F" w14:textId="77777777" w:rsidR="001A1A19" w:rsidRDefault="001A1A19" w:rsidP="001A1A19">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549D821C" w14:textId="77777777" w:rsidR="001A1A19" w:rsidRDefault="001A1A19" w:rsidP="001A1A19">
      <w:pPr>
        <w:pStyle w:val="EW"/>
        <w:rPr>
          <w:lang w:eastAsia="zh-CN"/>
        </w:rPr>
      </w:pPr>
      <w:r>
        <w:t>A</w:t>
      </w:r>
      <w:r>
        <w:rPr>
          <w:rFonts w:hint="eastAsia"/>
          <w:lang w:eastAsia="zh-CN"/>
        </w:rPr>
        <w:t>-KID</w:t>
      </w:r>
      <w:r>
        <w:tab/>
        <w:t>A</w:t>
      </w:r>
      <w:r>
        <w:rPr>
          <w:rFonts w:hint="eastAsia"/>
          <w:lang w:eastAsia="zh-CN"/>
        </w:rPr>
        <w:t xml:space="preserve">KMA Key </w:t>
      </w:r>
      <w:proofErr w:type="spellStart"/>
      <w:r>
        <w:rPr>
          <w:rFonts w:hint="eastAsia"/>
          <w:lang w:eastAsia="zh-CN"/>
        </w:rPr>
        <w:t>I</w:t>
      </w:r>
      <w:r>
        <w:rPr>
          <w:lang w:eastAsia="zh-CN"/>
        </w:rPr>
        <w:t>D</w:t>
      </w:r>
      <w:r>
        <w:rPr>
          <w:rFonts w:hint="eastAsia"/>
          <w:lang w:eastAsia="zh-CN"/>
        </w:rPr>
        <w:t>entifier</w:t>
      </w:r>
      <w:proofErr w:type="spellEnd"/>
    </w:p>
    <w:p w14:paraId="39953E98" w14:textId="77777777" w:rsidR="001A1A19" w:rsidRDefault="001A1A19" w:rsidP="001A1A19">
      <w:pPr>
        <w:pStyle w:val="EW"/>
      </w:pPr>
      <w:r>
        <w:t>A-TID</w:t>
      </w:r>
      <w:r>
        <w:tab/>
      </w:r>
      <w:r>
        <w:rPr>
          <w:iCs/>
        </w:rPr>
        <w:t xml:space="preserve">AKMA Temporary UE </w:t>
      </w:r>
      <w:proofErr w:type="spellStart"/>
      <w:r>
        <w:rPr>
          <w:iCs/>
        </w:rPr>
        <w:t>IDentifier</w:t>
      </w:r>
      <w:proofErr w:type="spellEnd"/>
    </w:p>
    <w:p w14:paraId="2D8F1F91" w14:textId="77777777" w:rsidR="001A1A19" w:rsidRPr="005E461A" w:rsidRDefault="001A1A19" w:rsidP="001A1A19">
      <w:pPr>
        <w:pStyle w:val="EW"/>
        <w:overflowPunct w:val="0"/>
        <w:autoSpaceDE w:val="0"/>
        <w:autoSpaceDN w:val="0"/>
        <w:adjustRightInd w:val="0"/>
        <w:textAlignment w:val="baseline"/>
      </w:pPr>
      <w:r>
        <w:t>A2X</w:t>
      </w:r>
      <w:r>
        <w:tab/>
        <w:t>Aircraft-to-Everything</w:t>
      </w:r>
    </w:p>
    <w:p w14:paraId="66BAC90D" w14:textId="77777777" w:rsidR="001A1A19" w:rsidRDefault="001A1A19" w:rsidP="001A1A19">
      <w:pPr>
        <w:pStyle w:val="EW"/>
        <w:rPr>
          <w:lang w:eastAsia="zh-CN"/>
        </w:rPr>
      </w:pPr>
      <w:proofErr w:type="spellStart"/>
      <w:r>
        <w:t>AA</w:t>
      </w:r>
      <w:r>
        <w:rPr>
          <w:rFonts w:hint="eastAsia"/>
          <w:lang w:eastAsia="zh-CN"/>
        </w:rPr>
        <w:t>n</w:t>
      </w:r>
      <w:r>
        <w:t>F</w:t>
      </w:r>
      <w:proofErr w:type="spellEnd"/>
      <w:r>
        <w:tab/>
        <w:t>AKMA A</w:t>
      </w:r>
      <w:r>
        <w:rPr>
          <w:rFonts w:hint="eastAsia"/>
          <w:lang w:eastAsia="zh-CN"/>
        </w:rPr>
        <w:t>nchor Function</w:t>
      </w:r>
    </w:p>
    <w:p w14:paraId="26BFED96" w14:textId="77777777" w:rsidR="001A1A19" w:rsidRDefault="001A1A19" w:rsidP="001A1A19">
      <w:pPr>
        <w:pStyle w:val="EW"/>
        <w:overflowPunct w:val="0"/>
        <w:autoSpaceDE w:val="0"/>
        <w:autoSpaceDN w:val="0"/>
        <w:adjustRightInd w:val="0"/>
        <w:textAlignment w:val="baseline"/>
        <w:rPr>
          <w:lang w:eastAsia="zh-CN"/>
        </w:rPr>
      </w:pPr>
      <w:r>
        <w:rPr>
          <w:rFonts w:hint="eastAsia"/>
          <w:lang w:eastAsia="zh-CN"/>
        </w:rPr>
        <w:t>A</w:t>
      </w:r>
      <w:r>
        <w:rPr>
          <w:lang w:eastAsia="zh-CN"/>
        </w:rPr>
        <w:t>CS</w:t>
      </w:r>
      <w:r>
        <w:rPr>
          <w:lang w:eastAsia="zh-CN"/>
        </w:rPr>
        <w:tab/>
      </w:r>
      <w:r>
        <w:t>Auto-Configuration Server</w:t>
      </w:r>
    </w:p>
    <w:p w14:paraId="2C0A629E" w14:textId="77777777" w:rsidR="001A1A19" w:rsidRPr="00E525C6" w:rsidRDefault="001A1A19" w:rsidP="001A1A19">
      <w:pPr>
        <w:pStyle w:val="EW"/>
        <w:rPr>
          <w:lang w:eastAsia="zh-CN"/>
        </w:rPr>
      </w:pPr>
      <w:r w:rsidRPr="00E525C6">
        <w:t>AI</w:t>
      </w:r>
      <w:r>
        <w:t>/ML</w:t>
      </w:r>
      <w:r w:rsidRPr="00E525C6">
        <w:tab/>
      </w:r>
      <w:r w:rsidRPr="00E525C6">
        <w:rPr>
          <w:lang w:eastAsia="zh-CN"/>
        </w:rPr>
        <w:t>Artificial Intelligence</w:t>
      </w:r>
      <w:r>
        <w:rPr>
          <w:lang w:eastAsia="zh-CN"/>
        </w:rPr>
        <w:t>/Machine Learning</w:t>
      </w:r>
    </w:p>
    <w:p w14:paraId="25761A0C" w14:textId="77777777" w:rsidR="001A1A19" w:rsidRDefault="001A1A19" w:rsidP="001A1A19">
      <w:pPr>
        <w:pStyle w:val="EW"/>
        <w:overflowPunct w:val="0"/>
        <w:autoSpaceDE w:val="0"/>
        <w:autoSpaceDN w:val="0"/>
        <w:adjustRightInd w:val="0"/>
        <w:textAlignment w:val="baseline"/>
        <w:rPr>
          <w:lang w:eastAsia="zh-CN"/>
        </w:rPr>
      </w:pPr>
      <w:r>
        <w:rPr>
          <w:rFonts w:hint="eastAsia"/>
          <w:lang w:eastAsia="zh-CN"/>
        </w:rPr>
        <w:t>AF</w:t>
      </w:r>
      <w:r>
        <w:rPr>
          <w:rFonts w:hint="eastAsia"/>
          <w:lang w:eastAsia="zh-CN"/>
        </w:rPr>
        <w:tab/>
      </w:r>
      <w:r>
        <w:rPr>
          <w:lang w:eastAsia="zh-CN"/>
        </w:rPr>
        <w:t xml:space="preserve">Application Function </w:t>
      </w:r>
    </w:p>
    <w:p w14:paraId="3ED1FF3F" w14:textId="77777777" w:rsidR="001A1A19" w:rsidRDefault="001A1A19" w:rsidP="001A1A19">
      <w:pPr>
        <w:pStyle w:val="EW"/>
        <w:overflowPunct w:val="0"/>
        <w:autoSpaceDE w:val="0"/>
        <w:autoSpaceDN w:val="0"/>
        <w:adjustRightInd w:val="0"/>
        <w:textAlignment w:val="baseline"/>
        <w:rPr>
          <w:lang w:eastAsia="zh-CN"/>
        </w:rPr>
      </w:pPr>
      <w:r>
        <w:rPr>
          <w:lang w:eastAsia="zh-CN"/>
        </w:rPr>
        <w:t>AKMA</w:t>
      </w:r>
      <w:r>
        <w:rPr>
          <w:rFonts w:hint="eastAsia"/>
          <w:lang w:eastAsia="zh-CN"/>
        </w:rPr>
        <w:tab/>
        <w:t>Authentication and Key Management for Applications</w:t>
      </w:r>
    </w:p>
    <w:p w14:paraId="1939F944" w14:textId="77777777" w:rsidR="001A1A19" w:rsidRDefault="001A1A19" w:rsidP="001A1A19">
      <w:pPr>
        <w:pStyle w:val="EW"/>
        <w:overflowPunct w:val="0"/>
        <w:autoSpaceDE w:val="0"/>
        <w:autoSpaceDN w:val="0"/>
        <w:adjustRightInd w:val="0"/>
        <w:textAlignment w:val="baseline"/>
        <w:rPr>
          <w:lang w:eastAsia="zh-CN"/>
        </w:rPr>
      </w:pPr>
      <w:r>
        <w:rPr>
          <w:lang w:eastAsia="zh-CN"/>
        </w:rPr>
        <w:t>AM</w:t>
      </w:r>
      <w:r>
        <w:rPr>
          <w:lang w:eastAsia="zh-CN"/>
        </w:rPr>
        <w:tab/>
        <w:t>Access and Mobility management</w:t>
      </w:r>
    </w:p>
    <w:p w14:paraId="601C7653" w14:textId="77777777" w:rsidR="001A1A19" w:rsidRDefault="001A1A19" w:rsidP="001A1A19">
      <w:pPr>
        <w:pStyle w:val="EW"/>
        <w:overflowPunct w:val="0"/>
        <w:autoSpaceDE w:val="0"/>
        <w:autoSpaceDN w:val="0"/>
        <w:adjustRightInd w:val="0"/>
        <w:textAlignment w:val="baseline"/>
        <w:rPr>
          <w:lang w:eastAsia="zh-CN"/>
        </w:rPr>
      </w:pPr>
      <w:r>
        <w:rPr>
          <w:lang w:eastAsia="zh-CN"/>
        </w:rPr>
        <w:t>ASTI</w:t>
      </w:r>
      <w:r>
        <w:rPr>
          <w:lang w:eastAsia="zh-CN"/>
        </w:rPr>
        <w:tab/>
        <w:t>Access S</w:t>
      </w:r>
      <w:r>
        <w:t xml:space="preserve">tratum </w:t>
      </w:r>
      <w:proofErr w:type="spellStart"/>
      <w:r>
        <w:t>TIme</w:t>
      </w:r>
      <w:proofErr w:type="spellEnd"/>
      <w:r>
        <w:t xml:space="preserve"> distribution</w:t>
      </w:r>
    </w:p>
    <w:p w14:paraId="3EF43913" w14:textId="77777777" w:rsidR="001A1A19" w:rsidRPr="0017743B" w:rsidRDefault="001A1A19" w:rsidP="001A1A19">
      <w:pPr>
        <w:pStyle w:val="EW"/>
        <w:rPr>
          <w:rFonts w:eastAsia="DengXian"/>
          <w:lang w:eastAsia="zh-CN"/>
        </w:rPr>
      </w:pPr>
      <w:r w:rsidRPr="0017743B">
        <w:rPr>
          <w:rFonts w:eastAsia="DengXian"/>
          <w:lang w:eastAsia="zh-CN"/>
        </w:rPr>
        <w:t>BAT</w:t>
      </w:r>
      <w:r w:rsidRPr="0017743B">
        <w:rPr>
          <w:rFonts w:eastAsia="DengXian"/>
          <w:lang w:eastAsia="zh-CN"/>
        </w:rPr>
        <w:tab/>
      </w:r>
      <w:r w:rsidRPr="0017743B">
        <w:t>Burst Arrival Time</w:t>
      </w:r>
    </w:p>
    <w:p w14:paraId="3A3E6F76" w14:textId="77777777" w:rsidR="001A1A19" w:rsidRDefault="001A1A19" w:rsidP="001A1A19">
      <w:pPr>
        <w:pStyle w:val="EW"/>
        <w:overflowPunct w:val="0"/>
        <w:autoSpaceDE w:val="0"/>
        <w:autoSpaceDN w:val="0"/>
        <w:adjustRightInd w:val="0"/>
        <w:textAlignment w:val="baseline"/>
        <w:rPr>
          <w:lang w:eastAsia="zh-CN"/>
        </w:rPr>
      </w:pPr>
      <w:r>
        <w:rPr>
          <w:lang w:eastAsia="zh-CN"/>
        </w:rPr>
        <w:t>BDT</w:t>
      </w:r>
      <w:r>
        <w:rPr>
          <w:lang w:eastAsia="zh-CN"/>
        </w:rPr>
        <w:tab/>
        <w:t>Background Data Transfer</w:t>
      </w:r>
    </w:p>
    <w:p w14:paraId="0846C861" w14:textId="77777777" w:rsidR="001A1A19" w:rsidRDefault="001A1A19" w:rsidP="001A1A19">
      <w:pPr>
        <w:pStyle w:val="EW"/>
        <w:overflowPunct w:val="0"/>
        <w:autoSpaceDE w:val="0"/>
        <w:autoSpaceDN w:val="0"/>
        <w:adjustRightInd w:val="0"/>
        <w:textAlignment w:val="baseline"/>
        <w:rPr>
          <w:rFonts w:hint="eastAsia"/>
          <w:lang w:eastAsia="zh-CN"/>
        </w:rPr>
      </w:pPr>
      <w:r>
        <w:rPr>
          <w:lang w:eastAsia="zh-CN"/>
        </w:rPr>
        <w:t>CAPIF</w:t>
      </w:r>
      <w:r>
        <w:rPr>
          <w:lang w:eastAsia="zh-CN"/>
        </w:rPr>
        <w:tab/>
        <w:t>Common API Framework</w:t>
      </w:r>
    </w:p>
    <w:p w14:paraId="1E81E1CB" w14:textId="77777777" w:rsidR="001A1A19" w:rsidRDefault="001A1A19" w:rsidP="001A1A19">
      <w:pPr>
        <w:pStyle w:val="EW"/>
        <w:overflowPunct w:val="0"/>
        <w:autoSpaceDE w:val="0"/>
        <w:autoSpaceDN w:val="0"/>
        <w:adjustRightInd w:val="0"/>
        <w:textAlignment w:val="baseline"/>
        <w:rPr>
          <w:lang w:eastAsia="zh-CN"/>
        </w:rPr>
      </w:pPr>
      <w:r>
        <w:rPr>
          <w:lang w:eastAsia="zh-CN"/>
        </w:rPr>
        <w:t>CP</w:t>
      </w:r>
      <w:r>
        <w:rPr>
          <w:rFonts w:hint="eastAsia"/>
          <w:lang w:eastAsia="zh-CN"/>
        </w:rPr>
        <w:tab/>
      </w:r>
      <w:r>
        <w:rPr>
          <w:lang w:eastAsia="zh-CN"/>
        </w:rPr>
        <w:t>Communication Pattern</w:t>
      </w:r>
    </w:p>
    <w:p w14:paraId="77BFF731" w14:textId="77777777" w:rsidR="001A1A19" w:rsidRDefault="001A1A19" w:rsidP="001A1A19">
      <w:pPr>
        <w:pStyle w:val="EW"/>
      </w:pPr>
      <w:r>
        <w:t>DN</w:t>
      </w:r>
      <w:r>
        <w:tab/>
        <w:t>Data Network</w:t>
      </w:r>
    </w:p>
    <w:p w14:paraId="1A7B19D3" w14:textId="77777777" w:rsidR="001A1A19" w:rsidRDefault="001A1A19" w:rsidP="001A1A19">
      <w:pPr>
        <w:pStyle w:val="EW"/>
      </w:pPr>
      <w:r>
        <w:rPr>
          <w:rFonts w:hint="eastAsia"/>
          <w:lang w:eastAsia="zh-CN"/>
        </w:rPr>
        <w:t>DNAI</w:t>
      </w:r>
      <w:r>
        <w:tab/>
      </w:r>
      <w:r>
        <w:rPr>
          <w:rFonts w:hint="eastAsia"/>
          <w:lang w:eastAsia="zh-CN"/>
        </w:rPr>
        <w:t>DN Access Identifier</w:t>
      </w:r>
    </w:p>
    <w:p w14:paraId="7F9A736A" w14:textId="77777777" w:rsidR="001A1A19" w:rsidRDefault="001A1A19" w:rsidP="001A1A19">
      <w:pPr>
        <w:pStyle w:val="EW"/>
        <w:overflowPunct w:val="0"/>
        <w:autoSpaceDE w:val="0"/>
        <w:autoSpaceDN w:val="0"/>
        <w:adjustRightInd w:val="0"/>
        <w:textAlignment w:val="baseline"/>
        <w:rPr>
          <w:lang w:eastAsia="zh-CN"/>
        </w:rPr>
      </w:pPr>
      <w:r>
        <w:t>DNN</w:t>
      </w:r>
      <w:r>
        <w:tab/>
        <w:t>Data Network Name</w:t>
      </w:r>
      <w:r>
        <w:rPr>
          <w:lang w:eastAsia="zh-CN"/>
        </w:rPr>
        <w:t xml:space="preserve"> </w:t>
      </w:r>
    </w:p>
    <w:p w14:paraId="634A9973" w14:textId="77777777" w:rsidR="001A1A19" w:rsidRDefault="001A1A19" w:rsidP="001A1A19">
      <w:pPr>
        <w:pStyle w:val="EW"/>
        <w:overflowPunct w:val="0"/>
        <w:autoSpaceDE w:val="0"/>
        <w:autoSpaceDN w:val="0"/>
        <w:adjustRightInd w:val="0"/>
        <w:textAlignment w:val="baseline"/>
        <w:rPr>
          <w:lang w:eastAsia="zh-CN"/>
        </w:rPr>
      </w:pPr>
      <w:r>
        <w:rPr>
          <w:lang w:eastAsia="zh-CN"/>
        </w:rPr>
        <w:t>EAS</w:t>
      </w:r>
      <w:r>
        <w:rPr>
          <w:lang w:eastAsia="zh-CN"/>
        </w:rPr>
        <w:tab/>
        <w:t>Edge Application Server</w:t>
      </w:r>
    </w:p>
    <w:p w14:paraId="3FEDB901" w14:textId="77777777" w:rsidR="001A1A19" w:rsidRDefault="001A1A19" w:rsidP="001A1A19">
      <w:pPr>
        <w:pStyle w:val="EW"/>
        <w:overflowPunct w:val="0"/>
        <w:autoSpaceDE w:val="0"/>
        <w:autoSpaceDN w:val="0"/>
        <w:adjustRightInd w:val="0"/>
        <w:textAlignment w:val="baseline"/>
        <w:rPr>
          <w:lang w:eastAsia="zh-CN"/>
        </w:rPr>
      </w:pPr>
      <w:r>
        <w:rPr>
          <w:lang w:eastAsia="zh-CN"/>
        </w:rPr>
        <w:t>ECS</w:t>
      </w:r>
      <w:r>
        <w:tab/>
      </w:r>
      <w:r>
        <w:rPr>
          <w:lang w:eastAsia="zh-CN"/>
        </w:rPr>
        <w:t>Edge Configuration Server</w:t>
      </w:r>
    </w:p>
    <w:p w14:paraId="1DDF283E" w14:textId="77777777" w:rsidR="001A1A19" w:rsidRPr="000853C2" w:rsidRDefault="001A1A19" w:rsidP="001A1A19">
      <w:pPr>
        <w:pStyle w:val="EW"/>
        <w:rPr>
          <w:lang w:eastAsia="zh-CN"/>
        </w:rPr>
      </w:pPr>
      <w:r>
        <w:rPr>
          <w:lang w:eastAsia="zh-CN"/>
        </w:rPr>
        <w:t>EHE</w:t>
      </w:r>
      <w:r>
        <w:rPr>
          <w:lang w:eastAsia="zh-CN"/>
        </w:rPr>
        <w:tab/>
        <w:t>Edge Hosting Environment</w:t>
      </w:r>
    </w:p>
    <w:p w14:paraId="151793F0" w14:textId="77777777" w:rsidR="001A1A19" w:rsidRDefault="001A1A19" w:rsidP="001A1A19">
      <w:pPr>
        <w:pStyle w:val="EW"/>
        <w:overflowPunct w:val="0"/>
        <w:autoSpaceDE w:val="0"/>
        <w:autoSpaceDN w:val="0"/>
        <w:adjustRightInd w:val="0"/>
        <w:textAlignment w:val="baseline"/>
        <w:rPr>
          <w:lang w:eastAsia="zh-CN"/>
        </w:rPr>
      </w:pPr>
      <w:r>
        <w:rPr>
          <w:lang w:eastAsia="zh-CN"/>
        </w:rPr>
        <w:t>FQDN</w:t>
      </w:r>
      <w:r>
        <w:rPr>
          <w:lang w:eastAsia="zh-CN"/>
        </w:rPr>
        <w:tab/>
      </w:r>
      <w:r w:rsidRPr="00AC093E">
        <w:rPr>
          <w:lang w:eastAsia="zh-CN"/>
        </w:rPr>
        <w:t>Fully Qualified Domain Name</w:t>
      </w:r>
    </w:p>
    <w:p w14:paraId="4493279E" w14:textId="77777777" w:rsidR="001A1A19" w:rsidRDefault="001A1A19" w:rsidP="001A1A19">
      <w:pPr>
        <w:pStyle w:val="EW"/>
        <w:overflowPunct w:val="0"/>
        <w:autoSpaceDE w:val="0"/>
        <w:autoSpaceDN w:val="0"/>
        <w:adjustRightInd w:val="0"/>
        <w:textAlignment w:val="baseline"/>
        <w:rPr>
          <w:rFonts w:hint="eastAsia"/>
          <w:lang w:eastAsia="zh-CN"/>
        </w:rPr>
      </w:pPr>
      <w:r>
        <w:rPr>
          <w:rFonts w:hint="eastAsia"/>
          <w:lang w:eastAsia="zh-CN"/>
        </w:rPr>
        <w:t>GMLC</w:t>
      </w:r>
      <w:r>
        <w:rPr>
          <w:rFonts w:hint="eastAsia"/>
          <w:lang w:eastAsia="zh-CN"/>
        </w:rPr>
        <w:tab/>
        <w:t>Global Mobile Location Centre</w:t>
      </w:r>
    </w:p>
    <w:p w14:paraId="5C63B289" w14:textId="77777777" w:rsidR="001A1A19" w:rsidRDefault="001A1A19" w:rsidP="001A1A19">
      <w:pPr>
        <w:pStyle w:val="EW"/>
        <w:overflowPunct w:val="0"/>
        <w:autoSpaceDE w:val="0"/>
        <w:autoSpaceDN w:val="0"/>
        <w:adjustRightInd w:val="0"/>
        <w:textAlignment w:val="baseline"/>
        <w:rPr>
          <w:lang w:eastAsia="zh-CN"/>
        </w:rPr>
      </w:pPr>
      <w:r>
        <w:rPr>
          <w:lang w:eastAsia="zh-CN"/>
        </w:rPr>
        <w:t>GPSI</w:t>
      </w:r>
      <w:r>
        <w:rPr>
          <w:rFonts w:hint="eastAsia"/>
          <w:lang w:eastAsia="zh-CN"/>
        </w:rPr>
        <w:tab/>
      </w:r>
      <w:r>
        <w:rPr>
          <w:lang w:eastAsia="zh-CN"/>
        </w:rPr>
        <w:t>Generic Public Subscription Identifier</w:t>
      </w:r>
    </w:p>
    <w:p w14:paraId="77C51F50" w14:textId="77777777" w:rsidR="001A1A19" w:rsidRDefault="001A1A19" w:rsidP="001A1A19">
      <w:pPr>
        <w:pStyle w:val="EW"/>
        <w:overflowPunct w:val="0"/>
        <w:autoSpaceDE w:val="0"/>
        <w:autoSpaceDN w:val="0"/>
        <w:adjustRightInd w:val="0"/>
        <w:textAlignment w:val="baseline"/>
        <w:rPr>
          <w:lang w:eastAsia="zh-CN"/>
        </w:rPr>
      </w:pPr>
      <w:r>
        <w:rPr>
          <w:lang w:eastAsia="zh-CN"/>
        </w:rPr>
        <w:t>IPTV</w:t>
      </w:r>
      <w:r>
        <w:rPr>
          <w:rFonts w:hint="eastAsia"/>
          <w:lang w:eastAsia="zh-CN"/>
        </w:rPr>
        <w:tab/>
      </w:r>
      <w:r>
        <w:rPr>
          <w:lang w:eastAsia="zh-CN"/>
        </w:rPr>
        <w:t xml:space="preserve">Internet Protocol Television </w:t>
      </w:r>
    </w:p>
    <w:p w14:paraId="604F2F54" w14:textId="77777777" w:rsidR="001A1A19" w:rsidRDefault="001A1A19" w:rsidP="001A1A19">
      <w:pPr>
        <w:pStyle w:val="EW"/>
        <w:overflowPunct w:val="0"/>
        <w:autoSpaceDE w:val="0"/>
        <w:autoSpaceDN w:val="0"/>
        <w:adjustRightInd w:val="0"/>
        <w:textAlignment w:val="baseline"/>
        <w:rPr>
          <w:lang w:eastAsia="zh-CN"/>
        </w:rPr>
      </w:pPr>
      <w:r>
        <w:t>K</w:t>
      </w:r>
      <w:r>
        <w:rPr>
          <w:vertAlign w:val="subscript"/>
        </w:rPr>
        <w:t>AF</w:t>
      </w:r>
      <w:r>
        <w:tab/>
        <w:t>AKMA Application Key</w:t>
      </w:r>
    </w:p>
    <w:p w14:paraId="58D79FAD" w14:textId="77777777" w:rsidR="001A1A19" w:rsidRDefault="001A1A19" w:rsidP="001A1A19">
      <w:pPr>
        <w:pStyle w:val="EW"/>
        <w:rPr>
          <w:lang w:eastAsia="ja-JP"/>
        </w:rPr>
      </w:pPr>
      <w:r>
        <w:rPr>
          <w:bCs/>
        </w:rPr>
        <w:t>MBS</w:t>
      </w:r>
      <w:r>
        <w:rPr>
          <w:bCs/>
        </w:rPr>
        <w:tab/>
      </w:r>
      <w:r>
        <w:t>Multicast/Broadcast Service</w:t>
      </w:r>
    </w:p>
    <w:p w14:paraId="63159AD8" w14:textId="77777777" w:rsidR="001A1A19" w:rsidRPr="004D3578" w:rsidRDefault="001A1A19" w:rsidP="001A1A19">
      <w:pPr>
        <w:pStyle w:val="EW"/>
      </w:pPr>
      <w:r>
        <w:t>MB-SMF</w:t>
      </w:r>
      <w:r>
        <w:tab/>
        <w:t>Multicast/Broadcast Session Management Function</w:t>
      </w:r>
    </w:p>
    <w:p w14:paraId="4EE238FE" w14:textId="77777777" w:rsidR="001A1A19" w:rsidRDefault="001A1A19" w:rsidP="001A1A19">
      <w:pPr>
        <w:pStyle w:val="EW"/>
        <w:overflowPunct w:val="0"/>
        <w:autoSpaceDE w:val="0"/>
        <w:autoSpaceDN w:val="0"/>
        <w:adjustRightInd w:val="0"/>
        <w:textAlignment w:val="baseline"/>
        <w:rPr>
          <w:lang w:eastAsia="zh-CN"/>
        </w:rPr>
      </w:pPr>
      <w:r>
        <w:rPr>
          <w:lang w:eastAsia="zh-CN"/>
        </w:rPr>
        <w:t>MCC</w:t>
      </w:r>
      <w:r>
        <w:rPr>
          <w:lang w:eastAsia="zh-CN"/>
        </w:rPr>
        <w:tab/>
        <w:t>Mobile Country Code</w:t>
      </w:r>
    </w:p>
    <w:p w14:paraId="57B15106" w14:textId="77777777" w:rsidR="001A1A19" w:rsidRDefault="001A1A19" w:rsidP="001A1A19">
      <w:pPr>
        <w:pStyle w:val="EW"/>
        <w:overflowPunct w:val="0"/>
        <w:autoSpaceDE w:val="0"/>
        <w:autoSpaceDN w:val="0"/>
        <w:adjustRightInd w:val="0"/>
        <w:textAlignment w:val="baseline"/>
        <w:rPr>
          <w:lang w:eastAsia="zh-CN"/>
        </w:rPr>
      </w:pPr>
      <w:r>
        <w:rPr>
          <w:lang w:eastAsia="zh-CN"/>
        </w:rPr>
        <w:t>MNC</w:t>
      </w:r>
      <w:r>
        <w:rPr>
          <w:lang w:eastAsia="zh-CN"/>
        </w:rPr>
        <w:tab/>
        <w:t>Mobile Network Code</w:t>
      </w:r>
    </w:p>
    <w:p w14:paraId="487E2A79" w14:textId="77777777" w:rsidR="001A1A19" w:rsidRDefault="001A1A19" w:rsidP="001A1A19">
      <w:pPr>
        <w:pStyle w:val="EW"/>
        <w:overflowPunct w:val="0"/>
        <w:autoSpaceDE w:val="0"/>
        <w:autoSpaceDN w:val="0"/>
        <w:adjustRightInd w:val="0"/>
        <w:textAlignment w:val="baseline"/>
        <w:rPr>
          <w:rFonts w:hint="eastAsia"/>
          <w:lang w:eastAsia="zh-CN"/>
        </w:rPr>
      </w:pPr>
      <w:r>
        <w:rPr>
          <w:rFonts w:hint="eastAsia"/>
          <w:lang w:eastAsia="zh-CN"/>
        </w:rPr>
        <w:t>MO-LR</w:t>
      </w:r>
      <w:r>
        <w:rPr>
          <w:rFonts w:hint="eastAsia"/>
          <w:lang w:eastAsia="zh-CN"/>
        </w:rPr>
        <w:tab/>
        <w:t>Mobile Originated Location Request</w:t>
      </w:r>
    </w:p>
    <w:p w14:paraId="2B302EE3" w14:textId="77777777" w:rsidR="001A1A19" w:rsidRDefault="001A1A19" w:rsidP="001A1A19">
      <w:pPr>
        <w:pStyle w:val="EW"/>
        <w:overflowPunct w:val="0"/>
        <w:autoSpaceDE w:val="0"/>
        <w:autoSpaceDN w:val="0"/>
        <w:adjustRightInd w:val="0"/>
        <w:textAlignment w:val="baseline"/>
        <w:rPr>
          <w:lang w:eastAsia="zh-CN"/>
        </w:rPr>
      </w:pPr>
      <w:r>
        <w:rPr>
          <w:lang w:eastAsia="zh-CN"/>
        </w:rPr>
        <w:t>NAT</w:t>
      </w:r>
      <w:r>
        <w:rPr>
          <w:lang w:eastAsia="zh-CN"/>
        </w:rPr>
        <w:tab/>
      </w:r>
      <w:r w:rsidRPr="008C65A2">
        <w:rPr>
          <w:lang w:eastAsia="zh-CN"/>
        </w:rPr>
        <w:t>Network Address Translation</w:t>
      </w:r>
    </w:p>
    <w:p w14:paraId="72838684" w14:textId="77777777" w:rsidR="001A1A19" w:rsidRDefault="001A1A19" w:rsidP="001A1A19">
      <w:pPr>
        <w:pStyle w:val="EW"/>
        <w:overflowPunct w:val="0"/>
        <w:autoSpaceDE w:val="0"/>
        <w:autoSpaceDN w:val="0"/>
        <w:adjustRightInd w:val="0"/>
        <w:textAlignment w:val="baseline"/>
        <w:rPr>
          <w:lang w:eastAsia="zh-CN"/>
        </w:rPr>
      </w:pPr>
      <w:r>
        <w:rPr>
          <w:lang w:eastAsia="zh-CN"/>
        </w:rPr>
        <w:t>NAPT</w:t>
      </w:r>
      <w:r>
        <w:rPr>
          <w:lang w:eastAsia="zh-CN"/>
        </w:rPr>
        <w:tab/>
      </w:r>
      <w:r w:rsidRPr="008C65A2">
        <w:rPr>
          <w:lang w:eastAsia="zh-CN"/>
        </w:rPr>
        <w:t>Network Address Port Translation</w:t>
      </w:r>
    </w:p>
    <w:p w14:paraId="3ACC5DCE" w14:textId="77777777" w:rsidR="001A1A19" w:rsidRDefault="001A1A19" w:rsidP="001A1A19">
      <w:pPr>
        <w:pStyle w:val="EW"/>
        <w:overflowPunct w:val="0"/>
        <w:autoSpaceDE w:val="0"/>
        <w:autoSpaceDN w:val="0"/>
        <w:adjustRightInd w:val="0"/>
        <w:textAlignment w:val="baseline"/>
        <w:rPr>
          <w:lang w:eastAsia="zh-CN"/>
        </w:rPr>
      </w:pPr>
      <w:r>
        <w:rPr>
          <w:lang w:eastAsia="zh-CN"/>
        </w:rPr>
        <w:t>N</w:t>
      </w:r>
      <w:r>
        <w:rPr>
          <w:rFonts w:hint="eastAsia"/>
          <w:lang w:eastAsia="zh-CN"/>
        </w:rPr>
        <w:t>EF</w:t>
      </w:r>
      <w:r>
        <w:rPr>
          <w:rFonts w:hint="eastAsia"/>
          <w:lang w:eastAsia="zh-CN"/>
        </w:rPr>
        <w:tab/>
      </w:r>
      <w:r>
        <w:rPr>
          <w:lang w:eastAsia="zh-CN"/>
        </w:rPr>
        <w:t>Network</w:t>
      </w:r>
      <w:r>
        <w:rPr>
          <w:rFonts w:hint="eastAsia"/>
          <w:lang w:eastAsia="zh-CN"/>
        </w:rPr>
        <w:t xml:space="preserve"> Exposure Function</w:t>
      </w:r>
    </w:p>
    <w:p w14:paraId="4D377862" w14:textId="77777777" w:rsidR="001A1A19" w:rsidRDefault="001A1A19" w:rsidP="001A1A19">
      <w:pPr>
        <w:pStyle w:val="EW"/>
        <w:overflowPunct w:val="0"/>
        <w:autoSpaceDE w:val="0"/>
        <w:autoSpaceDN w:val="0"/>
        <w:adjustRightInd w:val="0"/>
        <w:textAlignment w:val="baseline"/>
      </w:pPr>
      <w:r>
        <w:rPr>
          <w:lang w:eastAsia="zh-CN"/>
        </w:rPr>
        <w:t>NSAC</w:t>
      </w:r>
      <w:r>
        <w:rPr>
          <w:lang w:eastAsia="zh-CN"/>
        </w:rPr>
        <w:tab/>
      </w:r>
      <w:r>
        <w:t>Network Slice Admission Control</w:t>
      </w:r>
    </w:p>
    <w:p w14:paraId="64122B8E" w14:textId="77777777" w:rsidR="001A1A19" w:rsidRDefault="001A1A19" w:rsidP="001A1A19">
      <w:pPr>
        <w:pStyle w:val="EW"/>
        <w:overflowPunct w:val="0"/>
        <w:autoSpaceDE w:val="0"/>
        <w:autoSpaceDN w:val="0"/>
        <w:adjustRightInd w:val="0"/>
        <w:textAlignment w:val="baseline"/>
        <w:rPr>
          <w:rFonts w:hint="eastAsia"/>
        </w:rPr>
      </w:pPr>
      <w:r>
        <w:rPr>
          <w:lang w:eastAsia="zh-CN"/>
        </w:rPr>
        <w:t>NSACF</w:t>
      </w:r>
      <w:r>
        <w:rPr>
          <w:lang w:eastAsia="zh-CN"/>
        </w:rPr>
        <w:tab/>
      </w:r>
      <w:r>
        <w:t>Network Slice Admission Control Function</w:t>
      </w:r>
    </w:p>
    <w:p w14:paraId="281DCC44" w14:textId="77777777" w:rsidR="001A1A19" w:rsidRDefault="001A1A19" w:rsidP="001A1A19">
      <w:pPr>
        <w:pStyle w:val="EW"/>
      </w:pPr>
      <w:r>
        <w:t>PCF</w:t>
      </w:r>
      <w:r>
        <w:tab/>
        <w:t>Policy Control Function</w:t>
      </w:r>
    </w:p>
    <w:p w14:paraId="1A3212D7" w14:textId="77777777" w:rsidR="001A1A19" w:rsidRDefault="001A1A19" w:rsidP="001A1A19">
      <w:pPr>
        <w:pStyle w:val="EW"/>
      </w:pPr>
      <w:r>
        <w:t>PEGC</w:t>
      </w:r>
      <w:r>
        <w:tab/>
      </w:r>
      <w:r w:rsidRPr="001B78CF">
        <w:t>PIN Element with Gateway Capability</w:t>
      </w:r>
    </w:p>
    <w:p w14:paraId="0E09762F" w14:textId="77777777" w:rsidR="001A1A19" w:rsidRDefault="001A1A19" w:rsidP="001A1A19">
      <w:pPr>
        <w:pStyle w:val="EW"/>
        <w:rPr>
          <w:rFonts w:hint="eastAsia"/>
        </w:rPr>
      </w:pPr>
      <w:r>
        <w:t>PCRF</w:t>
      </w:r>
      <w:r>
        <w:tab/>
        <w:t>Policy and Charging Rule Function</w:t>
      </w:r>
    </w:p>
    <w:p w14:paraId="1C07A5C5" w14:textId="77777777" w:rsidR="001A1A19" w:rsidRDefault="001A1A19" w:rsidP="001A1A19">
      <w:pPr>
        <w:pStyle w:val="EW"/>
      </w:pPr>
      <w:r>
        <w:t>PDTQ</w:t>
      </w:r>
      <w:r>
        <w:tab/>
        <w:t xml:space="preserve">Planned Data Transfer with QoS </w:t>
      </w:r>
      <w:proofErr w:type="gramStart"/>
      <w:r>
        <w:t>requirements</w:t>
      </w:r>
      <w:proofErr w:type="gramEnd"/>
    </w:p>
    <w:p w14:paraId="6C6F2EFC" w14:textId="77777777" w:rsidR="001A1A19" w:rsidRDefault="001A1A19" w:rsidP="001A1A19">
      <w:pPr>
        <w:pStyle w:val="EW"/>
        <w:overflowPunct w:val="0"/>
        <w:autoSpaceDE w:val="0"/>
        <w:autoSpaceDN w:val="0"/>
        <w:adjustRightInd w:val="0"/>
        <w:textAlignment w:val="baseline"/>
      </w:pPr>
      <w:r>
        <w:t>PFD</w:t>
      </w:r>
      <w:r>
        <w:tab/>
        <w:t>Packet Flow Description</w:t>
      </w:r>
    </w:p>
    <w:p w14:paraId="006A7123" w14:textId="77777777" w:rsidR="001A1A19" w:rsidRDefault="001A1A19" w:rsidP="001A1A19">
      <w:pPr>
        <w:pStyle w:val="EW"/>
        <w:overflowPunct w:val="0"/>
        <w:autoSpaceDE w:val="0"/>
        <w:autoSpaceDN w:val="0"/>
        <w:adjustRightInd w:val="0"/>
        <w:textAlignment w:val="baseline"/>
      </w:pPr>
      <w:r>
        <w:t>PFDF</w:t>
      </w:r>
      <w:r>
        <w:tab/>
        <w:t>Packet Flow Description Function</w:t>
      </w:r>
    </w:p>
    <w:p w14:paraId="0E82FB4C" w14:textId="77777777" w:rsidR="001A1A19" w:rsidRPr="004C6A6D" w:rsidRDefault="001A1A19" w:rsidP="001A1A19">
      <w:pPr>
        <w:pStyle w:val="EW"/>
        <w:rPr>
          <w:lang w:eastAsia="zh-CN"/>
        </w:rPr>
      </w:pPr>
      <w:r w:rsidRPr="004C6A6D">
        <w:rPr>
          <w:lang w:eastAsia="zh-CN"/>
        </w:rPr>
        <w:t>PIN</w:t>
      </w:r>
      <w:r w:rsidRPr="004C6A6D">
        <w:rPr>
          <w:lang w:eastAsia="zh-CN"/>
        </w:rPr>
        <w:tab/>
        <w:t>Personal IoT Network</w:t>
      </w:r>
    </w:p>
    <w:p w14:paraId="51EF5333" w14:textId="77777777" w:rsidR="001A1A19" w:rsidRDefault="001A1A19" w:rsidP="001A1A19">
      <w:pPr>
        <w:pStyle w:val="EW"/>
        <w:overflowPunct w:val="0"/>
        <w:autoSpaceDE w:val="0"/>
        <w:autoSpaceDN w:val="0"/>
        <w:adjustRightInd w:val="0"/>
        <w:textAlignment w:val="baseline"/>
      </w:pPr>
      <w:r>
        <w:t>REST</w:t>
      </w:r>
      <w:r>
        <w:tab/>
        <w:t>Representational State Transfer</w:t>
      </w:r>
    </w:p>
    <w:p w14:paraId="61C93D44" w14:textId="77777777" w:rsidR="00EC050D" w:rsidRDefault="00EC050D" w:rsidP="00EC050D">
      <w:pPr>
        <w:pStyle w:val="EW"/>
        <w:overflowPunct w:val="0"/>
        <w:autoSpaceDE w:val="0"/>
        <w:autoSpaceDN w:val="0"/>
        <w:adjustRightInd w:val="0"/>
        <w:textAlignment w:val="baseline"/>
        <w:rPr>
          <w:ins w:id="20" w:author="Ericsson_Maria Liang r4" w:date="2024-05-30T07:14:00Z"/>
        </w:rPr>
      </w:pPr>
      <w:ins w:id="21" w:author="Ericsson_Maria Liang r4" w:date="2024-05-30T07:14:00Z">
        <w:r>
          <w:rPr>
            <w:rFonts w:hint="eastAsia"/>
            <w:lang w:eastAsia="ja-JP"/>
          </w:rPr>
          <w:t>R</w:t>
        </w:r>
        <w:r>
          <w:rPr>
            <w:lang w:eastAsia="ja-JP"/>
          </w:rPr>
          <w:t>NAA</w:t>
        </w:r>
        <w:r>
          <w:rPr>
            <w:lang w:eastAsia="ja-JP"/>
          </w:rPr>
          <w:tab/>
          <w:t>Resource owner-aware Northbound API Access</w:t>
        </w:r>
      </w:ins>
    </w:p>
    <w:p w14:paraId="6557A088" w14:textId="75358C89" w:rsidR="001A1A19" w:rsidRDefault="001A1A19" w:rsidP="001A1A19">
      <w:pPr>
        <w:pStyle w:val="EW"/>
        <w:overflowPunct w:val="0"/>
        <w:autoSpaceDE w:val="0"/>
        <w:autoSpaceDN w:val="0"/>
        <w:adjustRightInd w:val="0"/>
        <w:textAlignment w:val="baseline"/>
        <w:rPr>
          <w:lang w:eastAsia="zh-CN"/>
        </w:rPr>
      </w:pPr>
      <w:r>
        <w:rPr>
          <w:rFonts w:hint="eastAsia"/>
          <w:lang w:eastAsia="zh-CN"/>
        </w:rPr>
        <w:t>SCEF</w:t>
      </w:r>
      <w:r>
        <w:rPr>
          <w:rFonts w:hint="eastAsia"/>
          <w:lang w:eastAsia="zh-CN"/>
        </w:rPr>
        <w:tab/>
        <w:t>Service Capability Exposure Function</w:t>
      </w:r>
    </w:p>
    <w:p w14:paraId="6DB67132" w14:textId="77777777" w:rsidR="001A1A19" w:rsidRDefault="001A1A19" w:rsidP="001A1A19">
      <w:pPr>
        <w:pStyle w:val="EW"/>
        <w:overflowPunct w:val="0"/>
        <w:autoSpaceDE w:val="0"/>
        <w:autoSpaceDN w:val="0"/>
        <w:adjustRightInd w:val="0"/>
        <w:textAlignment w:val="baseline"/>
        <w:rPr>
          <w:lang w:eastAsia="zh-CN"/>
        </w:rPr>
      </w:pPr>
      <w:r>
        <w:rPr>
          <w:lang w:eastAsia="zh-CN"/>
        </w:rPr>
        <w:t>SFC</w:t>
      </w:r>
      <w:r>
        <w:rPr>
          <w:lang w:eastAsia="zh-CN"/>
        </w:rPr>
        <w:tab/>
        <w:t>Service Function Chain</w:t>
      </w:r>
    </w:p>
    <w:p w14:paraId="0B218BAB" w14:textId="77777777" w:rsidR="001A1A19" w:rsidRDefault="001A1A19" w:rsidP="001A1A19">
      <w:pPr>
        <w:pStyle w:val="EW"/>
        <w:rPr>
          <w:lang w:val="en-US"/>
        </w:rPr>
      </w:pPr>
      <w:r>
        <w:t>S-NSSAI</w:t>
      </w:r>
      <w:r>
        <w:tab/>
        <w:t>Single Network Slice Selection Assistance</w:t>
      </w:r>
      <w:r>
        <w:rPr>
          <w:lang w:val="en-US"/>
        </w:rPr>
        <w:t xml:space="preserve"> Information </w:t>
      </w:r>
    </w:p>
    <w:p w14:paraId="20F7E661" w14:textId="77777777" w:rsidR="001A1A19" w:rsidRPr="00282E8C" w:rsidRDefault="001A1A19" w:rsidP="001A1A19">
      <w:pPr>
        <w:pStyle w:val="EW"/>
      </w:pPr>
      <w:r>
        <w:rPr>
          <w:lang w:val="en-US"/>
        </w:rPr>
        <w:lastRenderedPageBreak/>
        <w:t>SSM</w:t>
      </w:r>
      <w:r>
        <w:rPr>
          <w:lang w:val="en-US"/>
        </w:rPr>
        <w:tab/>
      </w:r>
      <w:r w:rsidRPr="00E70C59">
        <w:rPr>
          <w:rFonts w:hint="eastAsia"/>
        </w:rPr>
        <w:t xml:space="preserve">Source Specific </w:t>
      </w:r>
      <w:r>
        <w:t xml:space="preserve">IP </w:t>
      </w:r>
      <w:r w:rsidRPr="00E70C59">
        <w:rPr>
          <w:rFonts w:hint="eastAsia"/>
        </w:rPr>
        <w:t>Multicast address</w:t>
      </w:r>
    </w:p>
    <w:p w14:paraId="614DE71C" w14:textId="77777777" w:rsidR="001A1A19" w:rsidRPr="00282E8C" w:rsidRDefault="001A1A19" w:rsidP="001A1A19">
      <w:pPr>
        <w:pStyle w:val="EW"/>
      </w:pPr>
      <w:r>
        <w:t>TAI</w:t>
      </w:r>
      <w:r>
        <w:tab/>
        <w:t>Traffic Area Identity</w:t>
      </w:r>
    </w:p>
    <w:p w14:paraId="04A80F24" w14:textId="77777777" w:rsidR="001A1A19" w:rsidRPr="004D3578" w:rsidRDefault="001A1A19" w:rsidP="001A1A19">
      <w:pPr>
        <w:pStyle w:val="EW"/>
      </w:pPr>
      <w:r w:rsidRPr="00E70C59">
        <w:rPr>
          <w:noProof/>
        </w:rPr>
        <w:t>TMGI</w:t>
      </w:r>
      <w:r w:rsidRPr="00E70C59">
        <w:rPr>
          <w:noProof/>
        </w:rPr>
        <w:tab/>
        <w:t>Temporary Mobile Group Identity</w:t>
      </w:r>
    </w:p>
    <w:p w14:paraId="3E59961F" w14:textId="77777777" w:rsidR="001A1A19" w:rsidRPr="00AD41DE" w:rsidRDefault="001A1A19" w:rsidP="001A1A19">
      <w:pPr>
        <w:keepLines/>
        <w:spacing w:after="0"/>
        <w:ind w:left="1702" w:hanging="1418"/>
      </w:pPr>
      <w:r>
        <w:rPr>
          <w:noProof/>
        </w:rPr>
        <w:t>TNAP</w:t>
      </w:r>
      <w:r>
        <w:rPr>
          <w:noProof/>
        </w:rPr>
        <w:tab/>
        <w:t>Trusted Network Access Point</w:t>
      </w:r>
    </w:p>
    <w:p w14:paraId="0DE0E607" w14:textId="77777777" w:rsidR="001A1A19" w:rsidRDefault="001A1A19" w:rsidP="001A1A19">
      <w:pPr>
        <w:pStyle w:val="EW"/>
      </w:pPr>
      <w:r>
        <w:t>TSC</w:t>
      </w:r>
      <w:r>
        <w:tab/>
        <w:t>Time Sensitive Communication</w:t>
      </w:r>
    </w:p>
    <w:p w14:paraId="07E547F4" w14:textId="77777777" w:rsidR="001A1A19" w:rsidRDefault="001A1A19" w:rsidP="001A1A19">
      <w:pPr>
        <w:pStyle w:val="EW"/>
        <w:rPr>
          <w:rFonts w:hint="eastAsia"/>
          <w:lang w:val="en-US"/>
        </w:rPr>
      </w:pPr>
      <w:r>
        <w:t>TSCAI</w:t>
      </w:r>
      <w:r>
        <w:tab/>
        <w:t>Time Sensitive Communication Assistance Information</w:t>
      </w:r>
    </w:p>
    <w:p w14:paraId="020611F8" w14:textId="77777777" w:rsidR="001A1A19" w:rsidRDefault="001A1A19" w:rsidP="001A1A19">
      <w:pPr>
        <w:pStyle w:val="EW"/>
        <w:rPr>
          <w:lang w:val="en-US"/>
        </w:rPr>
      </w:pPr>
      <w:r>
        <w:t>TSCTSF</w:t>
      </w:r>
      <w:r>
        <w:tab/>
        <w:t>Time Sensitive Communication and Time Synchronization Function</w:t>
      </w:r>
    </w:p>
    <w:p w14:paraId="3DEBFEA8" w14:textId="77777777" w:rsidR="001A1A19" w:rsidRDefault="001A1A19" w:rsidP="001A1A19">
      <w:pPr>
        <w:pStyle w:val="EW"/>
        <w:rPr>
          <w:rFonts w:hint="eastAsia"/>
        </w:rPr>
      </w:pPr>
      <w:r>
        <w:t>UDR</w:t>
      </w:r>
      <w:r>
        <w:tab/>
        <w:t>Unified Data Repository</w:t>
      </w:r>
    </w:p>
    <w:p w14:paraId="21954947" w14:textId="77777777" w:rsidR="001A1A19" w:rsidRDefault="001A1A19" w:rsidP="001A1A19">
      <w:pPr>
        <w:pStyle w:val="EW"/>
      </w:pPr>
      <w:r>
        <w:t>UP</w:t>
      </w:r>
      <w:r>
        <w:tab/>
        <w:t xml:space="preserve">User Plane </w:t>
      </w:r>
    </w:p>
    <w:p w14:paraId="7728F5E4" w14:textId="77777777" w:rsidR="001A1A19" w:rsidRPr="00061399" w:rsidRDefault="001A1A19" w:rsidP="001A1A19">
      <w:pPr>
        <w:pStyle w:val="EW"/>
      </w:pPr>
      <w:r>
        <w:t>UPF</w:t>
      </w:r>
      <w:r>
        <w:tab/>
        <w:t>User Plane Function</w:t>
      </w:r>
    </w:p>
    <w:p w14:paraId="796E2881" w14:textId="77777777" w:rsidR="001A1A19" w:rsidRDefault="001A1A19" w:rsidP="001A1A19">
      <w:pPr>
        <w:pStyle w:val="EW"/>
      </w:pPr>
      <w:r>
        <w:t>URSP</w:t>
      </w:r>
      <w:r>
        <w:tab/>
        <w:t>UE Route Selection Policy</w:t>
      </w:r>
    </w:p>
    <w:p w14:paraId="1214E6A9" w14:textId="77777777" w:rsidR="001A1A19" w:rsidRDefault="001A1A19" w:rsidP="001A1A19">
      <w:pPr>
        <w:pStyle w:val="EW"/>
      </w:pPr>
      <w:r>
        <w:t>WB</w:t>
      </w:r>
      <w:r>
        <w:tab/>
        <w:t>Wide Band</w:t>
      </w:r>
    </w:p>
    <w:p w14:paraId="17C8F716" w14:textId="141F4D12" w:rsidR="001A1A19" w:rsidRPr="002C393C" w:rsidRDefault="001A1A19" w:rsidP="001A1A19">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2nd</w:t>
      </w:r>
      <w:r w:rsidRPr="008C6891">
        <w:rPr>
          <w:rFonts w:eastAsia="DengXian"/>
          <w:noProof/>
          <w:color w:val="0000FF"/>
          <w:sz w:val="28"/>
          <w:szCs w:val="28"/>
        </w:rPr>
        <w:t xml:space="preserve"> Change ***</w:t>
      </w:r>
    </w:p>
    <w:p w14:paraId="6BA42A61" w14:textId="44BA9A0C" w:rsidR="008A6531" w:rsidRDefault="008A6531" w:rsidP="008A6531">
      <w:pPr>
        <w:pStyle w:val="Heading3"/>
      </w:pPr>
      <w:r>
        <w:t>4.4.32</w:t>
      </w:r>
      <w:r>
        <w:tab/>
        <w:t xml:space="preserve">Procedures for </w:t>
      </w:r>
      <w:del w:id="22" w:author="MOHAJERI, SHAHRAM" w:date="2024-05-28T04:07:00Z">
        <w:r w:rsidRPr="002A4A76" w:rsidDel="008A6531">
          <w:delText xml:space="preserve">AF specific </w:delText>
        </w:r>
      </w:del>
      <w:r w:rsidRPr="002A4A76">
        <w:t>UE ID retrieval</w:t>
      </w:r>
      <w:bookmarkEnd w:id="2"/>
      <w:bookmarkEnd w:id="3"/>
      <w:bookmarkEnd w:id="4"/>
      <w:bookmarkEnd w:id="5"/>
      <w:bookmarkEnd w:id="6"/>
      <w:bookmarkEnd w:id="7"/>
    </w:p>
    <w:p w14:paraId="3E978314" w14:textId="0B991212" w:rsidR="00C92A88" w:rsidRPr="002C393C" w:rsidRDefault="00C92A88" w:rsidP="00C92A88">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3rd</w:t>
      </w:r>
      <w:r w:rsidRPr="008C6891">
        <w:rPr>
          <w:rFonts w:eastAsia="DengXian"/>
          <w:noProof/>
          <w:color w:val="0000FF"/>
          <w:sz w:val="28"/>
          <w:szCs w:val="28"/>
        </w:rPr>
        <w:t xml:space="preserve"> Change ***</w:t>
      </w:r>
    </w:p>
    <w:p w14:paraId="4F126723" w14:textId="1B6ED41F" w:rsidR="00583D54" w:rsidRDefault="00583D54" w:rsidP="00583D54">
      <w:pPr>
        <w:pStyle w:val="Heading4"/>
      </w:pPr>
      <w:r>
        <w:rPr>
          <w:rFonts w:hint="eastAsia"/>
        </w:rPr>
        <w:t>4</w:t>
      </w:r>
      <w:r>
        <w:t>.4.32.</w:t>
      </w:r>
      <w:r>
        <w:rPr>
          <w:rFonts w:hint="eastAsia"/>
        </w:rPr>
        <w:t>1</w:t>
      </w:r>
      <w:r>
        <w:tab/>
      </w:r>
      <w:r>
        <w:rPr>
          <w:rFonts w:hint="eastAsia"/>
        </w:rPr>
        <w:t>General</w:t>
      </w:r>
      <w:bookmarkEnd w:id="8"/>
      <w:bookmarkEnd w:id="9"/>
      <w:bookmarkEnd w:id="10"/>
      <w:bookmarkEnd w:id="11"/>
    </w:p>
    <w:p w14:paraId="00BCB206" w14:textId="77777777" w:rsidR="00EE5347" w:rsidRDefault="00583D54" w:rsidP="00EE5347">
      <w:pPr>
        <w:rPr>
          <w:ins w:id="23" w:author="MOHAJERI, SHAHRAM" w:date="2024-03-21T14:33:00Z"/>
        </w:rPr>
      </w:pPr>
      <w:r>
        <w:rPr>
          <w:rFonts w:hint="eastAsia"/>
        </w:rPr>
        <w:t>The</w:t>
      </w:r>
      <w:r>
        <w:t xml:space="preserve"> procedures described in the clauses below are used by an AF to request the NEF to provide an AF specific UE ID, as described in clause 4.15.10 </w:t>
      </w:r>
      <w:ins w:id="24" w:author="Ericsson_Maria Liang r1" w:date="2024-02-07T13:51:00Z">
        <w:r w:rsidR="004F348C">
          <w:t xml:space="preserve">and clause 4.15.10A </w:t>
        </w:r>
      </w:ins>
      <w:r>
        <w:t>of 3GPP TS 23.502 [2].</w:t>
      </w:r>
    </w:p>
    <w:p w14:paraId="62062E73" w14:textId="77777777" w:rsidR="00EE5347" w:rsidRDefault="00EE5347" w:rsidP="00EE5347">
      <w:pPr>
        <w:rPr>
          <w:ins w:id="25" w:author="MOHAJERI, SHAHRAM" w:date="2024-03-21T14:34:00Z"/>
        </w:rPr>
      </w:pPr>
      <w:bookmarkStart w:id="26" w:name="_Hlk163425320"/>
      <w:ins w:id="27" w:author="MOHAJERI, SHAHRAM" w:date="2024-03-21T14:33:00Z">
        <w:r>
          <w:t xml:space="preserve">UE ID </w:t>
        </w:r>
      </w:ins>
      <w:ins w:id="28" w:author="MOHAJERI, SHAHRAM" w:date="2024-03-21T14:38:00Z">
        <w:r w:rsidRPr="002A4A76">
          <w:t>retrieval</w:t>
        </w:r>
        <w:r>
          <w:t xml:space="preserve"> procedures </w:t>
        </w:r>
      </w:ins>
      <w:ins w:id="29" w:author="MOHAJERI, SHAHRAM" w:date="2024-03-21T14:33:00Z">
        <w:r>
          <w:t>can be used by an AF to request the NEF to</w:t>
        </w:r>
      </w:ins>
      <w:ins w:id="30" w:author="MOHAJERI, SHAHRAM" w:date="2024-03-21T14:34:00Z">
        <w:r>
          <w:t xml:space="preserve"> fecth</w:t>
        </w:r>
      </w:ins>
      <w:ins w:id="31" w:author="MOHAJERI, SHAHRAM" w:date="2024-03-21T14:46:00Z">
        <w:r>
          <w:t xml:space="preserve"> either</w:t>
        </w:r>
      </w:ins>
      <w:ins w:id="32" w:author="MOHAJERI, SHAHRAM" w:date="2024-03-21T14:33:00Z">
        <w:r>
          <w:t>:</w:t>
        </w:r>
      </w:ins>
    </w:p>
    <w:p w14:paraId="2230DA4E" w14:textId="77777777" w:rsidR="00EE5347" w:rsidRDefault="00EE5347" w:rsidP="00EE5347">
      <w:pPr>
        <w:pStyle w:val="B10"/>
        <w:rPr>
          <w:ins w:id="33" w:author="MOHAJERI, SHAHRAM" w:date="2024-03-21T14:40:00Z"/>
        </w:rPr>
      </w:pPr>
      <w:ins w:id="34" w:author="MOHAJERI, SHAHRAM" w:date="2024-03-21T14:34:00Z">
        <w:r>
          <w:t>-</w:t>
        </w:r>
        <w:r>
          <w:tab/>
          <w:t>the AF specific UEID</w:t>
        </w:r>
      </w:ins>
      <w:ins w:id="35" w:author="MOHAJERI, SHAHRAM" w:date="2024-03-21T14:40:00Z">
        <w:r>
          <w:t xml:space="preserve"> (i.e. GPSI in the form of an External Identifier)</w:t>
        </w:r>
      </w:ins>
      <w:ins w:id="36" w:author="MOHAJERI, SHAHRAM" w:date="2024-03-21T14:34:00Z">
        <w:r>
          <w:t>; or</w:t>
        </w:r>
      </w:ins>
    </w:p>
    <w:p w14:paraId="4733B030" w14:textId="77777777" w:rsidR="00EE5347" w:rsidRDefault="00EE5347" w:rsidP="00EE5347">
      <w:pPr>
        <w:pStyle w:val="B10"/>
        <w:rPr>
          <w:ins w:id="37" w:author="MOHAJERI, SHAHRAM" w:date="2024-03-21T14:34:00Z"/>
        </w:rPr>
      </w:pPr>
      <w:ins w:id="38" w:author="MOHAJERI, SHAHRAM" w:date="2024-03-21T14:40:00Z">
        <w:r>
          <w:t>-</w:t>
        </w:r>
        <w:r>
          <w:tab/>
          <w:t xml:space="preserve">GPSI in the form of </w:t>
        </w:r>
      </w:ins>
      <w:ins w:id="39" w:author="MOHAJERI, SHAHRAM" w:date="2024-03-21T14:41:00Z">
        <w:r>
          <w:t>MSISDN</w:t>
        </w:r>
      </w:ins>
      <w:ins w:id="40" w:author="MOHAJERI, SHAHRAM" w:date="2024-03-21T14:43:00Z">
        <w:r>
          <w:t>.</w:t>
        </w:r>
      </w:ins>
    </w:p>
    <w:bookmarkEnd w:id="26"/>
    <w:p w14:paraId="0CBB336F" w14:textId="5964C53E" w:rsidR="00583D54" w:rsidRPr="002C393C" w:rsidRDefault="00583D54" w:rsidP="00583D54">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92A88">
        <w:rPr>
          <w:rFonts w:eastAsia="DengXian"/>
          <w:noProof/>
          <w:color w:val="0000FF"/>
          <w:sz w:val="28"/>
          <w:szCs w:val="28"/>
        </w:rPr>
        <w:t>4th</w:t>
      </w:r>
      <w:r w:rsidRPr="008C6891">
        <w:rPr>
          <w:rFonts w:eastAsia="DengXian"/>
          <w:noProof/>
          <w:color w:val="0000FF"/>
          <w:sz w:val="28"/>
          <w:szCs w:val="28"/>
        </w:rPr>
        <w:t xml:space="preserve"> Change ***</w:t>
      </w:r>
    </w:p>
    <w:p w14:paraId="60FBFE8E" w14:textId="522248B2" w:rsidR="00A73AFD" w:rsidRDefault="00A73AFD" w:rsidP="00A73AFD">
      <w:pPr>
        <w:pStyle w:val="Heading4"/>
        <w:rPr>
          <w:lang w:eastAsia="zh-CN"/>
        </w:rPr>
      </w:pPr>
      <w:r>
        <w:rPr>
          <w:rFonts w:hint="eastAsia"/>
          <w:lang w:eastAsia="zh-CN"/>
        </w:rPr>
        <w:t>4</w:t>
      </w:r>
      <w:r>
        <w:rPr>
          <w:lang w:eastAsia="zh-CN"/>
        </w:rPr>
        <w:t>.4.32.</w:t>
      </w:r>
      <w:r>
        <w:rPr>
          <w:rFonts w:hint="eastAsia"/>
          <w:lang w:eastAsia="zh-CN"/>
        </w:rPr>
        <w:t>2</w:t>
      </w:r>
      <w:r>
        <w:rPr>
          <w:lang w:eastAsia="zh-CN"/>
        </w:rPr>
        <w:tab/>
      </w:r>
      <w:bookmarkEnd w:id="12"/>
      <w:r>
        <w:rPr>
          <w:lang w:eastAsia="zh-CN"/>
        </w:rPr>
        <w:t>R</w:t>
      </w:r>
      <w:r w:rsidRPr="002A4A76">
        <w:rPr>
          <w:lang w:eastAsia="zh-CN"/>
        </w:rPr>
        <w:t xml:space="preserve">etrieve </w:t>
      </w:r>
      <w:r>
        <w:rPr>
          <w:lang w:eastAsia="zh-CN"/>
        </w:rPr>
        <w:t xml:space="preserve">AF specific </w:t>
      </w:r>
      <w:r w:rsidRPr="002A4A76">
        <w:rPr>
          <w:lang w:eastAsia="zh-CN"/>
        </w:rPr>
        <w:t xml:space="preserve">UE ID service </w:t>
      </w:r>
      <w:proofErr w:type="gramStart"/>
      <w:r w:rsidRPr="002A4A76">
        <w:rPr>
          <w:lang w:eastAsia="zh-CN"/>
        </w:rPr>
        <w:t>operation</w:t>
      </w:r>
      <w:bookmarkEnd w:id="13"/>
      <w:bookmarkEnd w:id="14"/>
      <w:bookmarkEnd w:id="15"/>
      <w:proofErr w:type="gramEnd"/>
    </w:p>
    <w:p w14:paraId="3E6186D2" w14:textId="4109E7E8" w:rsidR="00A73AFD" w:rsidRPr="00F64270" w:rsidRDefault="00A73AFD" w:rsidP="00A73AFD">
      <w:proofErr w:type="gramStart"/>
      <w:r>
        <w:t>In order to</w:t>
      </w:r>
      <w:proofErr w:type="gramEnd"/>
      <w:r>
        <w:t xml:space="preserve"> retrieve</w:t>
      </w:r>
      <w:r>
        <w:rPr>
          <w:rFonts w:hint="eastAsia"/>
        </w:rPr>
        <w:t xml:space="preserve"> </w:t>
      </w:r>
      <w:r>
        <w:t>AF specific UE ID information</w:t>
      </w:r>
      <w:r>
        <w:rPr>
          <w:rFonts w:hint="eastAsia"/>
        </w:rPr>
        <w:t xml:space="preserve">, the </w:t>
      </w:r>
      <w:r>
        <w:t xml:space="preserve">AF shall send an HTTP POST request message </w:t>
      </w:r>
      <w:r>
        <w:rPr>
          <w:lang w:eastAsia="zh-CN"/>
        </w:rPr>
        <w:t>to</w:t>
      </w:r>
      <w:r>
        <w:rPr>
          <w:rFonts w:hint="eastAsia"/>
          <w:lang w:eastAsia="zh-CN"/>
        </w:rPr>
        <w:t xml:space="preserve"> </w:t>
      </w:r>
      <w:r>
        <w:rPr>
          <w:lang w:eastAsia="zh-CN"/>
        </w:rPr>
        <w:t xml:space="preserve">the NEF targeting the </w:t>
      </w:r>
      <w:ins w:id="41" w:author="Ericsson _Maria Liang" w:date="2023-09-25T00:24:00Z">
        <w:r w:rsidR="00241B9D" w:rsidRPr="00241B9D">
          <w:rPr>
            <w:lang w:eastAsia="zh-CN"/>
          </w:rPr>
          <w:t>custom operation</w:t>
        </w:r>
      </w:ins>
      <w:del w:id="42" w:author="Ericsson _Maria Liang" w:date="2023-09-25T00:24:00Z">
        <w:r w:rsidDel="00241B9D">
          <w:rPr>
            <w:lang w:eastAsia="zh-CN"/>
          </w:rPr>
          <w:delText>resource</w:delText>
        </w:r>
      </w:del>
      <w:r>
        <w:rPr>
          <w:lang w:eastAsia="zh-CN"/>
        </w:rPr>
        <w:t xml:space="preserve"> URI "{apiRoot}/</w:t>
      </w:r>
      <w:r>
        <w:rPr>
          <w:rFonts w:hint="eastAsia"/>
          <w:lang w:eastAsia="zh-CN"/>
        </w:rPr>
        <w:t>3gpp-</w:t>
      </w:r>
      <w:r>
        <w:rPr>
          <w:lang w:eastAsia="zh-CN"/>
        </w:rPr>
        <w:t>ueid</w:t>
      </w:r>
      <w:r>
        <w:rPr>
          <w:rFonts w:hint="eastAsia"/>
          <w:lang w:eastAsia="zh-CN"/>
        </w:rPr>
        <w:t>/v1/</w:t>
      </w:r>
      <w:r>
        <w:rPr>
          <w:lang w:eastAsia="zh-CN"/>
        </w:rPr>
        <w:t xml:space="preserve">retrieve", </w:t>
      </w:r>
      <w:r w:rsidRPr="0048727D">
        <w:t xml:space="preserve">with the request body including the </w:t>
      </w:r>
      <w:r>
        <w:t>UeIdReq</w:t>
      </w:r>
      <w:r w:rsidRPr="0048727D">
        <w:t xml:space="preserve"> data structure</w:t>
      </w:r>
      <w:r>
        <w:rPr>
          <w:rFonts w:hint="eastAsia"/>
        </w:rPr>
        <w:t>.</w:t>
      </w:r>
      <w:r>
        <w:t xml:space="preserve"> If the feature </w:t>
      </w:r>
      <w:r w:rsidRPr="00716FB1">
        <w:t>"P</w:t>
      </w:r>
      <w:r>
        <w:t>ortNumber</w:t>
      </w:r>
      <w:r w:rsidRPr="00716FB1">
        <w:t>"</w:t>
      </w:r>
      <w:r>
        <w:t xml:space="preserve"> is supported, the port number associated with the UE IP address may be also included in the </w:t>
      </w:r>
      <w:proofErr w:type="spellStart"/>
      <w:r>
        <w:t>UeIdReq</w:t>
      </w:r>
      <w:proofErr w:type="spellEnd"/>
      <w:r>
        <w:t xml:space="preserve"> data structure.</w:t>
      </w:r>
    </w:p>
    <w:p w14:paraId="3E7E078C" w14:textId="77777777" w:rsidR="00A73AFD" w:rsidRDefault="00A73AFD" w:rsidP="00A73AFD">
      <w:r>
        <w:rPr>
          <w:rFonts w:hint="eastAsia"/>
        </w:rPr>
        <w:t>Upon recept</w:t>
      </w:r>
      <w:r>
        <w:t>ion</w:t>
      </w:r>
      <w:r>
        <w:rPr>
          <w:rFonts w:hint="eastAsia"/>
        </w:rPr>
        <w:t xml:space="preserve"> of the HTTP POST </w:t>
      </w:r>
      <w:r>
        <w:t xml:space="preserve">request </w:t>
      </w:r>
      <w:r>
        <w:rPr>
          <w:rFonts w:hint="eastAsia"/>
        </w:rPr>
        <w:t>message</w:t>
      </w:r>
      <w:r>
        <w:t xml:space="preserve"> from the AF</w:t>
      </w:r>
      <w:r>
        <w:rPr>
          <w:rFonts w:hint="eastAsia"/>
        </w:rPr>
        <w:t xml:space="preserve">, </w:t>
      </w:r>
      <w:r>
        <w:t>the NEF shall check whether the AF is authorized to perform this operation or not:</w:t>
      </w:r>
    </w:p>
    <w:p w14:paraId="03F456DC" w14:textId="49F9F39A" w:rsidR="00A73AFD" w:rsidRDefault="00A73AFD" w:rsidP="00A73AFD">
      <w:pPr>
        <w:pStyle w:val="B10"/>
      </w:pPr>
      <w:r>
        <w:t>-</w:t>
      </w:r>
      <w:r>
        <w:tab/>
        <w:t xml:space="preserve">if </w:t>
      </w:r>
      <w:ins w:id="43" w:author="MOHAJERI, SHAHRAM" w:date="2024-05-28T04:16:00Z">
        <w:r w:rsidR="00C32EC9">
          <w:t xml:space="preserve">the </w:t>
        </w:r>
      </w:ins>
      <w:r>
        <w:t>AF</w:t>
      </w:r>
      <w:ins w:id="44" w:author="Ericsson_Maria Liang r4" w:date="2024-05-28T23:31:00Z">
        <w:r w:rsidR="00FC4766">
          <w:t>'</w:t>
        </w:r>
      </w:ins>
      <w:ins w:id="45" w:author="MOHAJERI, SHAHRAM" w:date="2024-05-28T04:16:00Z">
        <w:r w:rsidR="00C32EC9">
          <w:t>s</w:t>
        </w:r>
      </w:ins>
      <w:r>
        <w:t xml:space="preserve"> request for </w:t>
      </w:r>
      <w:r w:rsidRPr="00977A59">
        <w:t xml:space="preserve">AF specific UE ID </w:t>
      </w:r>
      <w:r w:rsidRPr="00977A59">
        <w:t xml:space="preserve">retrieval </w:t>
      </w:r>
      <w:r>
        <w:t xml:space="preserve">is not authorized, the NEF shall respond to the AF with a </w:t>
      </w:r>
      <w:r w:rsidRPr="00880320">
        <w:t>"</w:t>
      </w:r>
      <w:r w:rsidRPr="000031CD">
        <w:t>403 Forbidden</w:t>
      </w:r>
      <w:r w:rsidRPr="00880320">
        <w:t xml:space="preserve">" </w:t>
      </w:r>
      <w:r>
        <w:t xml:space="preserve">status code with the response body including the ProblemDetails data structure containing the "cause" attribute set to the </w:t>
      </w:r>
      <w:r w:rsidRPr="00880320">
        <w:t>"</w:t>
      </w:r>
      <w:r w:rsidRPr="004828D8">
        <w:t>REQUEST_NOT_AUTHORIZED</w:t>
      </w:r>
      <w:r w:rsidRPr="00880320">
        <w:t>"</w:t>
      </w:r>
      <w:r w:rsidRPr="004828D8">
        <w:t xml:space="preserve"> </w:t>
      </w:r>
      <w:r>
        <w:t>application error indicating the AF authorisation failure; or</w:t>
      </w:r>
    </w:p>
    <w:p w14:paraId="4FB4F6F6" w14:textId="3900FE30" w:rsidR="00A73AFD" w:rsidRDefault="00A73AFD" w:rsidP="00A73AFD">
      <w:pPr>
        <w:pStyle w:val="B10"/>
      </w:pPr>
      <w:r>
        <w:t>-</w:t>
      </w:r>
      <w:r>
        <w:tab/>
      </w:r>
      <w:r>
        <w:rPr>
          <w:rFonts w:hint="eastAsia"/>
        </w:rPr>
        <w:t xml:space="preserve">if </w:t>
      </w:r>
      <w:r>
        <w:t>the AF's request</w:t>
      </w:r>
      <w:r w:rsidRPr="000D0F6D">
        <w:t xml:space="preserve"> </w:t>
      </w:r>
      <w:r>
        <w:t xml:space="preserve">for AF specific UE ID </w:t>
      </w:r>
      <w:r>
        <w:t>retrieval is authorized</w:t>
      </w:r>
      <w:r>
        <w:rPr>
          <w:rFonts w:hint="eastAsia"/>
        </w:rPr>
        <w:t>,</w:t>
      </w:r>
      <w:r>
        <w:t xml:space="preserve"> then if the DNN and/or S-NSSAI information is not available in the request, </w:t>
      </w:r>
      <w:r>
        <w:rPr>
          <w:rFonts w:hint="eastAsia"/>
        </w:rPr>
        <w:t xml:space="preserve">the </w:t>
      </w:r>
      <w:r>
        <w:t>NE</w:t>
      </w:r>
      <w:r>
        <w:rPr>
          <w:rFonts w:hint="eastAsia"/>
        </w:rPr>
        <w:t xml:space="preserve">F shall </w:t>
      </w:r>
      <w:r>
        <w:t>determine the corresponding DNN and/or S-NSSAI information based on the requesting AF Identifier, and if provided, the MTC Provider Information</w:t>
      </w:r>
      <w:r>
        <w:rPr>
          <w:rFonts w:hint="eastAsia"/>
        </w:rPr>
        <w:t>.</w:t>
      </w:r>
    </w:p>
    <w:p w14:paraId="6C730851" w14:textId="5C3FC0D9" w:rsidR="00A73AFD" w:rsidRDefault="00A73AFD" w:rsidP="00A73AFD">
      <w:r>
        <w:t xml:space="preserve">Upon </w:t>
      </w:r>
      <w:ins w:id="46" w:author="MOHAJERI, SHAHRAM" w:date="2024-03-21T16:31:00Z">
        <w:r w:rsidR="008B7B26">
          <w:t>AF authori</w:t>
        </w:r>
      </w:ins>
      <w:ins w:id="47" w:author="Ericsson_Maria Liang r3" w:date="2024-05-16T15:30:00Z">
        <w:r w:rsidR="00B2740D">
          <w:rPr>
            <w:lang w:val="en-US"/>
          </w:rPr>
          <w:t>z</w:t>
        </w:r>
      </w:ins>
      <w:ins w:id="48" w:author="MOHAJERI, SHAHRAM" w:date="2024-03-21T16:31:00Z">
        <w:r w:rsidR="008B7B26">
          <w:t xml:space="preserve">ation </w:t>
        </w:r>
      </w:ins>
      <w:r>
        <w:t xml:space="preserve">success, if the port number associated with the UE IP address is received and </w:t>
      </w:r>
      <w:r w:rsidRPr="00904462">
        <w:t xml:space="preserve">based on configuration, the NEF may recognize </w:t>
      </w:r>
      <w:ins w:id="49" w:author="MOHAJERI, SHAHRAM" w:date="2024-03-21T16:35:00Z">
        <w:r w:rsidR="008B7B26">
          <w:t xml:space="preserve">that </w:t>
        </w:r>
      </w:ins>
      <w:r w:rsidRPr="00904462">
        <w:t xml:space="preserve">the </w:t>
      </w:r>
      <w:ins w:id="50" w:author="MOHAJERI, SHAHRAM" w:date="2024-03-21T16:34:00Z">
        <w:r w:rsidR="008B7B26">
          <w:t xml:space="preserve">IP </w:t>
        </w:r>
      </w:ins>
      <w:r w:rsidRPr="00904462">
        <w:t xml:space="preserve">address received </w:t>
      </w:r>
      <w:del w:id="51" w:author="MOHAJERI, SHAHRAM" w:date="2024-03-21T16:34:00Z">
        <w:r w:rsidR="008B7B26" w:rsidRPr="00904462" w:rsidDel="0072341F">
          <w:delText xml:space="preserve">is an IP address which </w:delText>
        </w:r>
      </w:del>
      <w:r w:rsidRPr="00904462">
        <w:t xml:space="preserve">is different from the actual private UE IP address assigned by 5GC, </w:t>
      </w:r>
      <w:proofErr w:type="gramStart"/>
      <w:r w:rsidRPr="00904462">
        <w:t>i.e.</w:t>
      </w:r>
      <w:proofErr w:type="gramEnd"/>
      <w:r w:rsidRPr="00904462">
        <w:t xml:space="preserve"> the UE is behind a NAT in UPF. If so, the NEF </w:t>
      </w:r>
      <w:r>
        <w:t xml:space="preserve">shall </w:t>
      </w:r>
      <w:r w:rsidRPr="00904462">
        <w:t xml:space="preserve">discover the </w:t>
      </w:r>
      <w:r>
        <w:t>UPF</w:t>
      </w:r>
      <w:r w:rsidRPr="00904462">
        <w:t xml:space="preserve"> </w:t>
      </w:r>
      <w:r w:rsidRPr="00836F93">
        <w:t xml:space="preserve">implementing NAT functionality for the UE (public) IP address </w:t>
      </w:r>
      <w:r w:rsidRPr="00904462">
        <w:t>via Nnrf_NFDiscovery service</w:t>
      </w:r>
      <w:r w:rsidRPr="00904462" w:rsidDel="006A30F9">
        <w:t xml:space="preserve"> </w:t>
      </w:r>
      <w:r w:rsidRPr="00904462">
        <w:t>as defined in 3GPP TS 29.510 [57]</w:t>
      </w:r>
      <w:r>
        <w:t xml:space="preserve"> and then the NEF shall </w:t>
      </w:r>
      <w:r w:rsidRPr="00836F93">
        <w:t xml:space="preserve">request UE's (private) IP address </w:t>
      </w:r>
      <w:r>
        <w:t xml:space="preserve">and </w:t>
      </w:r>
      <w:r w:rsidRPr="00F3402F">
        <w:t>IP domain (if the UE IPv4 address is provided)</w:t>
      </w:r>
      <w:r>
        <w:t xml:space="preserve"> </w:t>
      </w:r>
      <w:r w:rsidRPr="00836F93">
        <w:t>from the UPF</w:t>
      </w:r>
      <w:r>
        <w:t xml:space="preserve"> by invoking</w:t>
      </w:r>
      <w:r w:rsidRPr="00F3402F">
        <w:t xml:space="preserve"> the Nupf_</w:t>
      </w:r>
      <w:r w:rsidR="00825468" w:rsidRPr="00825468">
        <w:t>GetUEPrivateIPaddrAndIdentifiers</w:t>
      </w:r>
      <w:r w:rsidRPr="00F3402F">
        <w:t xml:space="preserve">_Get service operation </w:t>
      </w:r>
      <w:r>
        <w:t xml:space="preserve">as defined in </w:t>
      </w:r>
      <w:r w:rsidRPr="00904462">
        <w:t>3GPP TS 29.5</w:t>
      </w:r>
      <w:r>
        <w:t>64</w:t>
      </w:r>
      <w:r w:rsidRPr="00904462">
        <w:t> [</w:t>
      </w:r>
      <w:r>
        <w:t>61</w:t>
      </w:r>
      <w:r w:rsidRPr="00904462">
        <w:t>]</w:t>
      </w:r>
      <w:r>
        <w:t>.</w:t>
      </w:r>
      <w:r w:rsidRPr="00836F93">
        <w:t xml:space="preserve"> If </w:t>
      </w:r>
      <w:r>
        <w:t xml:space="preserve">the </w:t>
      </w:r>
      <w:r w:rsidRPr="00836F93">
        <w:t xml:space="preserve">UPF has the SUPI of the UE, the UPF may </w:t>
      </w:r>
      <w:r>
        <w:t>directly return</w:t>
      </w:r>
      <w:r w:rsidRPr="00836F93">
        <w:t xml:space="preserve"> </w:t>
      </w:r>
      <w:r>
        <w:t xml:space="preserve">the </w:t>
      </w:r>
      <w:r w:rsidRPr="00836F93">
        <w:t>SUPI</w:t>
      </w:r>
      <w:r>
        <w:t xml:space="preserve"> to the NEF then the NEF shall skip the interaction with the BSF</w:t>
      </w:r>
      <w:ins w:id="52" w:author="MOHAJERI, SHAHRAM" w:date="2024-03-21T16:39:00Z">
        <w:r w:rsidR="008B7B26">
          <w:t xml:space="preserve"> for SUPI retrieval</w:t>
        </w:r>
      </w:ins>
      <w:r>
        <w:t xml:space="preserve">. </w:t>
      </w:r>
      <w:proofErr w:type="gramStart"/>
      <w:r>
        <w:t>Otherwise</w:t>
      </w:r>
      <w:proofErr w:type="gramEnd"/>
      <w:r>
        <w:t xml:space="preserve"> the NEF</w:t>
      </w:r>
      <w:r>
        <w:rPr>
          <w:rFonts w:hint="eastAsia"/>
          <w:lang w:eastAsia="zh-CN"/>
        </w:rPr>
        <w:t xml:space="preserve"> </w:t>
      </w:r>
      <w:r>
        <w:rPr>
          <w:lang w:eastAsia="zh-CN"/>
        </w:rPr>
        <w:t>shall then</w:t>
      </w:r>
      <w:r>
        <w:rPr>
          <w:rFonts w:hint="eastAsia"/>
          <w:lang w:eastAsia="zh-CN"/>
        </w:rPr>
        <w:t xml:space="preserve"> interact with</w:t>
      </w:r>
      <w:r>
        <w:rPr>
          <w:lang w:eastAsia="zh-CN"/>
        </w:rPr>
        <w:t xml:space="preserve"> the BSF using the</w:t>
      </w:r>
      <w:r w:rsidRPr="008964A2">
        <w:rPr>
          <w:lang w:eastAsia="zh-CN"/>
        </w:rPr>
        <w:t xml:space="preserve"> UE address and IP domain </w:t>
      </w:r>
      <w:r>
        <w:rPr>
          <w:lang w:eastAsia="zh-CN"/>
        </w:rPr>
        <w:t xml:space="preserve">(if the UE IPv4 address is provided), </w:t>
      </w:r>
      <w:r w:rsidRPr="008964A2">
        <w:rPr>
          <w:lang w:eastAsia="zh-CN"/>
        </w:rPr>
        <w:t xml:space="preserve">DNN and/or S-NSSAI to retrieve the session binding information of the UE </w:t>
      </w:r>
      <w:r>
        <w:rPr>
          <w:lang w:eastAsia="zh-CN"/>
        </w:rPr>
        <w:t>by invoking the Nbsf_Management_Discovery service operation, as described in 3GPP TS 29.521 [9]</w:t>
      </w:r>
      <w:r>
        <w:t>.</w:t>
      </w:r>
    </w:p>
    <w:p w14:paraId="1412FA2C" w14:textId="77777777" w:rsidR="00A73AFD" w:rsidRDefault="00A73AFD" w:rsidP="00A73AFD">
      <w:r>
        <w:rPr>
          <w:lang w:eastAsia="zh-CN"/>
        </w:rPr>
        <w:lastRenderedPageBreak/>
        <w:t xml:space="preserve">If the NEF receives an error response from the </w:t>
      </w:r>
      <w:r>
        <w:t xml:space="preserve">UPF or </w:t>
      </w:r>
      <w:r>
        <w:rPr>
          <w:lang w:eastAsia="zh-CN"/>
        </w:rPr>
        <w:t>BSF, the NEF</w:t>
      </w:r>
      <w:r>
        <w:t xml:space="preserve"> shall respond to the AF with a proper error status code.</w:t>
      </w:r>
      <w:r w:rsidRPr="0004307B">
        <w:t xml:space="preserve"> If the NEF received from the </w:t>
      </w:r>
      <w:r>
        <w:t>BSF</w:t>
      </w:r>
      <w:r w:rsidRPr="0004307B">
        <w:t xml:space="preserve"> an error response including a "ProblemDetails" data structure with the "cause" attribute indicating an application error, the NEF shall relay this error response to the AF with a corresponding application error</w:t>
      </w:r>
      <w:r>
        <w:t xml:space="preserve">. If no SUPI matching the provided UE information is returned by the BSF, the NEF shall respond to the AF with a </w:t>
      </w:r>
      <w:r w:rsidRPr="0048727D">
        <w:t>"404 Not Found"</w:t>
      </w:r>
      <w:r>
        <w:t xml:space="preserve"> </w:t>
      </w:r>
      <w:r w:rsidRPr="00355A4E">
        <w:t xml:space="preserve">status code </w:t>
      </w:r>
      <w:r>
        <w:t xml:space="preserve">with the response body including a ProblemDetails data structure containing the "cause" attribute set to the </w:t>
      </w:r>
      <w:r w:rsidRPr="00355A4E">
        <w:t>"UE_</w:t>
      </w:r>
      <w:r>
        <w:t>NOT_FOUND</w:t>
      </w:r>
      <w:r w:rsidRPr="00355A4E">
        <w:t>"</w:t>
      </w:r>
      <w:r>
        <w:t xml:space="preserve"> </w:t>
      </w:r>
      <w:r w:rsidRPr="00355A4E">
        <w:t>application error</w:t>
      </w:r>
      <w:r>
        <w:t xml:space="preserve"> to indicate that the requested UE address is not found.</w:t>
      </w:r>
    </w:p>
    <w:p w14:paraId="0F2C3BB0" w14:textId="0356E270" w:rsidR="000252BD" w:rsidRDefault="000252BD" w:rsidP="00EC050D">
      <w:r>
        <w:t xml:space="preserve">Upon </w:t>
      </w:r>
      <w:bookmarkStart w:id="53" w:name="_Hlk163429920"/>
      <w:r>
        <w:t>success</w:t>
      </w:r>
      <w:ins w:id="54" w:author="MOHAJERI, SHAHRAM" w:date="2024-03-21T16:47:00Z">
        <w:r>
          <w:t>fully</w:t>
        </w:r>
      </w:ins>
      <w:r>
        <w:t xml:space="preserve"> </w:t>
      </w:r>
      <w:del w:id="55" w:author="MOHAJERI, SHAHRAM" w:date="2024-03-21T16:48:00Z">
        <w:r w:rsidDel="001F75E2">
          <w:delText xml:space="preserve">and </w:delText>
        </w:r>
      </w:del>
      <w:del w:id="56" w:author="MOHAJERI, SHAHRAM" w:date="2024-03-21T16:40:00Z">
        <w:r w:rsidDel="00F4345D">
          <w:delText xml:space="preserve">a </w:delText>
        </w:r>
      </w:del>
      <w:ins w:id="57" w:author="MOHAJERI, SHAHRAM" w:date="2024-03-21T16:48:00Z">
        <w:r>
          <w:t>receiv</w:t>
        </w:r>
      </w:ins>
      <w:ins w:id="58" w:author="MOHAJERI, SHAHRAM" w:date="2024-03-21T18:02:00Z">
        <w:r>
          <w:t>ing</w:t>
        </w:r>
      </w:ins>
      <w:ins w:id="59" w:author="MOHAJERI, SHAHRAM" w:date="2024-03-21T16:41:00Z">
        <w:r>
          <w:t xml:space="preserve"> the</w:t>
        </w:r>
      </w:ins>
      <w:ins w:id="60" w:author="MOHAJERI, SHAHRAM" w:date="2024-03-21T16:40:00Z">
        <w:r>
          <w:t xml:space="preserve"> </w:t>
        </w:r>
      </w:ins>
      <w:r>
        <w:t xml:space="preserve">SUPI </w:t>
      </w:r>
      <w:del w:id="61" w:author="MOHAJERI, SHAHRAM" w:date="2024-03-21T16:41:00Z">
        <w:r w:rsidDel="005F511E">
          <w:delText xml:space="preserve">is </w:delText>
        </w:r>
      </w:del>
      <w:del w:id="62" w:author="MOHAJERI, SHAHRAM" w:date="2024-03-21T16:48:00Z">
        <w:r w:rsidDel="001F75E2">
          <w:delText xml:space="preserve">returned by </w:delText>
        </w:r>
      </w:del>
      <w:ins w:id="63" w:author="MOHAJERI, SHAHRAM" w:date="2024-03-21T16:48:00Z">
        <w:r>
          <w:t xml:space="preserve">from </w:t>
        </w:r>
      </w:ins>
      <w:ins w:id="64" w:author="MOHAJERI, SHAHRAM" w:date="2024-03-21T18:03:00Z">
        <w:r>
          <w:t xml:space="preserve">either </w:t>
        </w:r>
      </w:ins>
      <w:bookmarkEnd w:id="53"/>
      <w:r>
        <w:t xml:space="preserve">the BSF or UPF, </w:t>
      </w:r>
      <w:r>
        <w:t>the NEF shall then interact with UDM to retrieve the AF specific UE Identifier using the received SUPI and at least one of the Application Port ID, MTC Provider Information or AF Identifier</w:t>
      </w:r>
      <w:r>
        <w:rPr>
          <w:rFonts w:hint="eastAsia"/>
          <w:lang w:eastAsia="zh-CN"/>
        </w:rPr>
        <w:t xml:space="preserve"> </w:t>
      </w:r>
      <w:r>
        <w:rPr>
          <w:lang w:eastAsia="zh-CN"/>
        </w:rPr>
        <w:t xml:space="preserve">information </w:t>
      </w:r>
      <w:r>
        <w:rPr>
          <w:rFonts w:hint="eastAsia"/>
          <w:lang w:eastAsia="zh-CN"/>
        </w:rPr>
        <w:t xml:space="preserve">by </w:t>
      </w:r>
      <w:r>
        <w:rPr>
          <w:lang w:eastAsia="zh-CN"/>
        </w:rPr>
        <w:t>invoking</w:t>
      </w:r>
      <w:r>
        <w:rPr>
          <w:rFonts w:hint="eastAsia"/>
          <w:lang w:eastAsia="zh-CN"/>
        </w:rPr>
        <w:t xml:space="preserve"> Nudm_SDM</w:t>
      </w:r>
      <w:r>
        <w:rPr>
          <w:lang w:eastAsia="zh-CN"/>
        </w:rPr>
        <w:t>_Get</w:t>
      </w:r>
      <w:r>
        <w:rPr>
          <w:rFonts w:hint="eastAsia"/>
          <w:lang w:eastAsia="zh-CN"/>
        </w:rPr>
        <w:t xml:space="preserve"> service</w:t>
      </w:r>
      <w:r>
        <w:rPr>
          <w:lang w:eastAsia="zh-CN"/>
        </w:rPr>
        <w:t xml:space="preserve">, </w:t>
      </w:r>
      <w:r>
        <w:rPr>
          <w:rFonts w:hint="eastAsia"/>
          <w:lang w:eastAsia="zh-CN"/>
        </w:rPr>
        <w:t xml:space="preserve">as described in </w:t>
      </w:r>
      <w:r w:rsidRPr="00930BD8">
        <w:rPr>
          <w:rFonts w:hint="eastAsia"/>
          <w:lang w:eastAsia="zh-CN"/>
        </w:rPr>
        <w:t>clause</w:t>
      </w:r>
      <w:r w:rsidRPr="00930BD8">
        <w:rPr>
          <w:lang w:eastAsia="zh-CN"/>
        </w:rPr>
        <w:t> </w:t>
      </w:r>
      <w:r w:rsidRPr="00930BD8">
        <w:rPr>
          <w:rFonts w:hint="eastAsia"/>
          <w:lang w:eastAsia="zh-CN"/>
        </w:rPr>
        <w:t>5.2</w:t>
      </w:r>
      <w:r>
        <w:rPr>
          <w:lang w:eastAsia="zh-CN"/>
        </w:rPr>
        <w:t>.2.2</w:t>
      </w:r>
      <w:r w:rsidRPr="00930BD8">
        <w:rPr>
          <w:rFonts w:hint="eastAsia"/>
          <w:lang w:eastAsia="zh-CN"/>
        </w:rPr>
        <w:t xml:space="preserve"> </w:t>
      </w:r>
      <w:r>
        <w:rPr>
          <w:lang w:eastAsia="zh-CN"/>
        </w:rPr>
        <w:t xml:space="preserve">of </w:t>
      </w:r>
      <w:r>
        <w:rPr>
          <w:rFonts w:hint="eastAsia"/>
          <w:lang w:eastAsia="zh-CN"/>
        </w:rPr>
        <w:t>3GPP TS 29.503 [17</w:t>
      </w:r>
      <w:r>
        <w:rPr>
          <w:lang w:eastAsia="zh-CN"/>
        </w:rPr>
        <w:t>]</w:t>
      </w:r>
      <w:r>
        <w:t>.</w:t>
      </w:r>
      <w:r w:rsidDel="002142BE">
        <w:t xml:space="preserve"> </w:t>
      </w:r>
      <w:r>
        <w:t>Upon success, the UDM responds to the NEF with the AF specific UE Identifier represented as an External Identifier for the UE which is uniquely associated with the Application Port ID, MTC provider Information and/or AF Identifier. The NEF shall then respond to the AF with the received information, i.e. the AF specific UE Identifier represented as an External Identifier that was received from the UDM.</w:t>
      </w:r>
    </w:p>
    <w:p w14:paraId="381908E4" w14:textId="4478790E" w:rsidR="00F64270" w:rsidRDefault="00A73AFD" w:rsidP="00A73AFD">
      <w:r>
        <w:rPr>
          <w:lang w:eastAsia="zh-CN"/>
        </w:rPr>
        <w:t>If the NEF receives an error response from the UDM, the NEF</w:t>
      </w:r>
      <w:r>
        <w:t xml:space="preserve"> shall respond to the AF with a proper error status code.</w:t>
      </w:r>
      <w:r w:rsidRPr="0004307B">
        <w:t xml:space="preserve"> If the NEF received from the </w:t>
      </w:r>
      <w:r>
        <w:t>UDM</w:t>
      </w:r>
      <w:r w:rsidRPr="0004307B">
        <w:t xml:space="preserve"> an error response including a "ProblemDetails" data structure with the "cause" attribute indicating an application error, the NEF shall relay this error response to the AF with a corresponding application error</w:t>
      </w:r>
      <w:r>
        <w:t xml:space="preserve">. If the UDM indicates that the requested </w:t>
      </w:r>
      <w:r w:rsidRPr="00572F68">
        <w:t>UE I</w:t>
      </w:r>
      <w:r>
        <w:t>dentifier is</w:t>
      </w:r>
      <w:r w:rsidRPr="00572F68">
        <w:t xml:space="preserve"> not available in the subscription data</w:t>
      </w:r>
      <w:r>
        <w:t xml:space="preserve">, </w:t>
      </w:r>
      <w:r w:rsidRPr="00572F68">
        <w:t xml:space="preserve">the NEF </w:t>
      </w:r>
      <w:r>
        <w:t>shall respond</w:t>
      </w:r>
      <w:r w:rsidRPr="00572F68">
        <w:t xml:space="preserve"> to the AF with a "404 Not Found" error status code </w:t>
      </w:r>
      <w:r>
        <w:t xml:space="preserve">with the response body including a ProblemDetails data structure containing the "cause" attribute set to the </w:t>
      </w:r>
      <w:r w:rsidRPr="00572F68">
        <w:t xml:space="preserve">"UE_ID_NOT_AVAILABLE" application error to indicate that the </w:t>
      </w:r>
      <w:r>
        <w:t xml:space="preserve">AF specific </w:t>
      </w:r>
      <w:r w:rsidRPr="00572F68">
        <w:t>UE ID is not available</w:t>
      </w:r>
      <w:r>
        <w:t>.</w:t>
      </w:r>
    </w:p>
    <w:p w14:paraId="196D1249" w14:textId="35A8B181" w:rsidR="00A73AFD" w:rsidRDefault="00A73AFD" w:rsidP="00A73AFD">
      <w:pPr>
        <w:pStyle w:val="NO"/>
      </w:pPr>
      <w:r>
        <w:t>NOTE:</w:t>
      </w:r>
      <w:r>
        <w:tab/>
      </w:r>
      <w:r w:rsidRPr="002226ED">
        <w:t>The combination of IP address and Port Number can be used by 5GC to derive the UE private IP address assigned by 5GC if the UE is behind a NAT</w:t>
      </w:r>
      <w:r w:rsidR="00825468" w:rsidRPr="00825468">
        <w:t xml:space="preserve"> deployed with NAPT</w:t>
      </w:r>
      <w:r>
        <w:t xml:space="preserve"> within UPF.</w:t>
      </w:r>
    </w:p>
    <w:p w14:paraId="42FD1F59" w14:textId="1EF12E61" w:rsidR="00A73AFD" w:rsidRPr="002C393C" w:rsidRDefault="00A73AFD" w:rsidP="00A73AF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92A88">
        <w:rPr>
          <w:rFonts w:eastAsia="DengXian"/>
          <w:noProof/>
          <w:color w:val="0000FF"/>
          <w:sz w:val="28"/>
          <w:szCs w:val="28"/>
        </w:rPr>
        <w:t>5</w:t>
      </w:r>
      <w:r w:rsidR="001A1A19">
        <w:rPr>
          <w:rFonts w:eastAsia="DengXian"/>
          <w:noProof/>
          <w:color w:val="0000FF"/>
          <w:sz w:val="28"/>
          <w:szCs w:val="28"/>
        </w:rPr>
        <w:t>th</w:t>
      </w:r>
      <w:r w:rsidRPr="008C6891">
        <w:rPr>
          <w:rFonts w:eastAsia="DengXian"/>
          <w:noProof/>
          <w:color w:val="0000FF"/>
          <w:sz w:val="28"/>
          <w:szCs w:val="28"/>
        </w:rPr>
        <w:t xml:space="preserve"> Change ***</w:t>
      </w:r>
    </w:p>
    <w:p w14:paraId="7C36F8F0" w14:textId="77777777" w:rsidR="00626C84" w:rsidRDefault="00626C84" w:rsidP="00626C84">
      <w:pPr>
        <w:pStyle w:val="Heading4"/>
        <w:rPr>
          <w:ins w:id="65" w:author="Ericsson_Maria Liang r4" w:date="2024-05-30T07:29:00Z"/>
          <w:lang w:eastAsia="zh-CN"/>
        </w:rPr>
      </w:pPr>
      <w:bookmarkStart w:id="66" w:name="_Toc90658172"/>
      <w:bookmarkStart w:id="67" w:name="_Toc114212594"/>
      <w:bookmarkStart w:id="68" w:name="_Toc136555346"/>
      <w:bookmarkStart w:id="69" w:name="_Toc144342324"/>
      <w:ins w:id="70" w:author="Ericsson_Maria Liang r4" w:date="2024-05-30T07:29:00Z">
        <w:r>
          <w:rPr>
            <w:rFonts w:hint="eastAsia"/>
            <w:lang w:eastAsia="zh-CN"/>
          </w:rPr>
          <w:t>4</w:t>
        </w:r>
        <w:r>
          <w:rPr>
            <w:lang w:eastAsia="zh-CN"/>
          </w:rPr>
          <w:t>.4.32.3</w:t>
        </w:r>
        <w:r>
          <w:rPr>
            <w:lang w:eastAsia="zh-CN"/>
          </w:rPr>
          <w:tab/>
          <w:t>Get MSISDN</w:t>
        </w:r>
        <w:r w:rsidRPr="002A4A76">
          <w:rPr>
            <w:lang w:eastAsia="zh-CN"/>
          </w:rPr>
          <w:t xml:space="preserve"> service </w:t>
        </w:r>
        <w:proofErr w:type="gramStart"/>
        <w:r w:rsidRPr="002A4A76">
          <w:rPr>
            <w:lang w:eastAsia="zh-CN"/>
          </w:rPr>
          <w:t>operation</w:t>
        </w:r>
        <w:proofErr w:type="gramEnd"/>
      </w:ins>
    </w:p>
    <w:p w14:paraId="63F9056C" w14:textId="77777777" w:rsidR="00626C84" w:rsidRPr="00F64270" w:rsidRDefault="00626C84" w:rsidP="00626C84">
      <w:pPr>
        <w:rPr>
          <w:ins w:id="71" w:author="Ericsson_Maria Liang r4" w:date="2024-05-30T07:29:00Z"/>
        </w:rPr>
      </w:pPr>
      <w:ins w:id="72" w:author="Ericsson_Maria Liang r4" w:date="2024-05-30T07:29:00Z">
        <w:r>
          <w:t xml:space="preserve">If </w:t>
        </w:r>
        <w:r w:rsidRPr="002F1F12">
          <w:t xml:space="preserve">the operator policy and local regulation </w:t>
        </w:r>
        <w:r>
          <w:t xml:space="preserve">requires the UE ID exposure in the GPSI format of MSISDN to an authenticated and authorized AF, </w:t>
        </w:r>
        <w:r>
          <w:rPr>
            <w:rFonts w:hint="eastAsia"/>
          </w:rPr>
          <w:t xml:space="preserve">the </w:t>
        </w:r>
        <w:r>
          <w:t xml:space="preserve">AF shall send an HTTP POST request message </w:t>
        </w:r>
        <w:r>
          <w:rPr>
            <w:lang w:eastAsia="zh-CN"/>
          </w:rPr>
          <w:t>to</w:t>
        </w:r>
        <w:r>
          <w:rPr>
            <w:rFonts w:hint="eastAsia"/>
            <w:lang w:eastAsia="zh-CN"/>
          </w:rPr>
          <w:t xml:space="preserve"> </w:t>
        </w:r>
        <w:r>
          <w:rPr>
            <w:lang w:eastAsia="zh-CN"/>
          </w:rPr>
          <w:t>the NEF targeting the custom operation URI "{</w:t>
        </w:r>
        <w:proofErr w:type="spellStart"/>
        <w:r>
          <w:rPr>
            <w:lang w:eastAsia="zh-CN"/>
          </w:rPr>
          <w:t>apiRoot</w:t>
        </w:r>
        <w:proofErr w:type="spellEnd"/>
        <w:r>
          <w:rPr>
            <w:lang w:eastAsia="zh-CN"/>
          </w:rPr>
          <w:t>}/</w:t>
        </w:r>
        <w:r>
          <w:rPr>
            <w:rFonts w:hint="eastAsia"/>
            <w:lang w:eastAsia="zh-CN"/>
          </w:rPr>
          <w:t>3gpp-</w:t>
        </w:r>
        <w:r>
          <w:rPr>
            <w:lang w:eastAsia="zh-CN"/>
          </w:rPr>
          <w:t>ueid</w:t>
        </w:r>
        <w:r>
          <w:rPr>
            <w:rFonts w:hint="eastAsia"/>
            <w:lang w:eastAsia="zh-CN"/>
          </w:rPr>
          <w:t>/v1/</w:t>
        </w:r>
        <w:r>
          <w:rPr>
            <w:lang w:eastAsia="zh-CN"/>
          </w:rPr>
          <w:t>get-</w:t>
        </w:r>
        <w:proofErr w:type="spellStart"/>
        <w:r>
          <w:rPr>
            <w:lang w:eastAsia="zh-CN"/>
          </w:rPr>
          <w:t>msisdn</w:t>
        </w:r>
        <w:proofErr w:type="spellEnd"/>
        <w:r>
          <w:rPr>
            <w:lang w:eastAsia="zh-CN"/>
          </w:rPr>
          <w:t xml:space="preserve">", </w:t>
        </w:r>
        <w:r w:rsidRPr="0048727D">
          <w:t xml:space="preserve">with the request body including the </w:t>
        </w:r>
        <w:proofErr w:type="spellStart"/>
        <w:r>
          <w:t>MsisdnReq</w:t>
        </w:r>
        <w:proofErr w:type="spellEnd"/>
        <w:r w:rsidRPr="0048727D">
          <w:t xml:space="preserve"> data structure</w:t>
        </w:r>
        <w:r>
          <w:rPr>
            <w:rFonts w:hint="eastAsia"/>
          </w:rPr>
          <w:t>.</w:t>
        </w:r>
      </w:ins>
    </w:p>
    <w:p w14:paraId="6351F259" w14:textId="77777777" w:rsidR="00626C84" w:rsidRDefault="00626C84" w:rsidP="00626C84">
      <w:pPr>
        <w:rPr>
          <w:ins w:id="73" w:author="Ericsson_Maria Liang r4" w:date="2024-05-30T07:29:00Z"/>
        </w:rPr>
      </w:pPr>
      <w:ins w:id="74" w:author="Ericsson_Maria Liang r4" w:date="2024-05-30T07:29:00Z">
        <w:r>
          <w:rPr>
            <w:rFonts w:hint="eastAsia"/>
          </w:rPr>
          <w:t>Upon recept</w:t>
        </w:r>
        <w:r>
          <w:t>ion</w:t>
        </w:r>
        <w:r>
          <w:rPr>
            <w:rFonts w:hint="eastAsia"/>
          </w:rPr>
          <w:t xml:space="preserve"> of the HTTP POST </w:t>
        </w:r>
        <w:r>
          <w:t xml:space="preserve">request </w:t>
        </w:r>
        <w:r>
          <w:rPr>
            <w:rFonts w:hint="eastAsia"/>
          </w:rPr>
          <w:t>message</w:t>
        </w:r>
        <w:r>
          <w:t xml:space="preserve"> from the AF</w:t>
        </w:r>
        <w:r>
          <w:rPr>
            <w:rFonts w:hint="eastAsia"/>
          </w:rPr>
          <w:t xml:space="preserve">, </w:t>
        </w:r>
        <w:r>
          <w:t>the NEF shall check whether the AF is authorized to perform this operation or not:</w:t>
        </w:r>
      </w:ins>
    </w:p>
    <w:p w14:paraId="59CB32AC" w14:textId="77777777" w:rsidR="00626C84" w:rsidRDefault="00626C84" w:rsidP="00626C84">
      <w:pPr>
        <w:pStyle w:val="B10"/>
        <w:rPr>
          <w:ins w:id="75" w:author="Ericsson_Maria Liang r4" w:date="2024-05-30T07:29:00Z"/>
        </w:rPr>
      </w:pPr>
      <w:ins w:id="76" w:author="Ericsson_Maria Liang r4" w:date="2024-05-30T07:29:00Z">
        <w:r>
          <w:t>-</w:t>
        </w:r>
        <w:r>
          <w:tab/>
          <w:t xml:space="preserve">if the AF's request for MSISDN </w:t>
        </w:r>
        <w:r w:rsidRPr="00977A59">
          <w:t xml:space="preserve">retrieval </w:t>
        </w:r>
        <w:r>
          <w:t xml:space="preserve">is not authorized, the NEF shall respond to the AF with a </w:t>
        </w:r>
        <w:r w:rsidRPr="00880320">
          <w:t>"</w:t>
        </w:r>
        <w:r w:rsidRPr="000031CD">
          <w:t>403 Forbidden</w:t>
        </w:r>
        <w:r w:rsidRPr="00880320">
          <w:t xml:space="preserve">" </w:t>
        </w:r>
        <w:r>
          <w:t xml:space="preserve">status code with the response body including the </w:t>
        </w:r>
        <w:proofErr w:type="spellStart"/>
        <w:r>
          <w:t>ProblemDetails</w:t>
        </w:r>
        <w:proofErr w:type="spellEnd"/>
        <w:r>
          <w:t xml:space="preserve"> data structure containing the "cause" attribute set to the </w:t>
        </w:r>
        <w:r w:rsidRPr="00880320">
          <w:t>"</w:t>
        </w:r>
        <w:r w:rsidRPr="004828D8">
          <w:t>REQUEST_NOT_AUTHORIZED</w:t>
        </w:r>
        <w:r w:rsidRPr="00880320">
          <w:t>"</w:t>
        </w:r>
        <w:r w:rsidRPr="004828D8">
          <w:t xml:space="preserve"> </w:t>
        </w:r>
        <w:r>
          <w:t>application error indicating the AF authorization failure; or</w:t>
        </w:r>
      </w:ins>
    </w:p>
    <w:p w14:paraId="6363D15D" w14:textId="77777777" w:rsidR="00626C84" w:rsidRDefault="00626C84" w:rsidP="00626C84">
      <w:pPr>
        <w:pStyle w:val="B10"/>
        <w:rPr>
          <w:ins w:id="77" w:author="Ericsson_Maria Liang r4" w:date="2024-05-30T07:29:00Z"/>
        </w:rPr>
      </w:pPr>
      <w:ins w:id="78" w:author="Ericsson_Maria Liang r4" w:date="2024-05-30T07:29:00Z">
        <w:r>
          <w:t>-</w:t>
        </w:r>
        <w:r>
          <w:tab/>
        </w:r>
        <w:r>
          <w:rPr>
            <w:rFonts w:hint="eastAsia"/>
          </w:rPr>
          <w:t xml:space="preserve">if </w:t>
        </w:r>
        <w:r>
          <w:t>the AF's request</w:t>
        </w:r>
        <w:r w:rsidRPr="000D0F6D">
          <w:t xml:space="preserve"> </w:t>
        </w:r>
        <w:r>
          <w:t>for MSISDN retrieval is authorized</w:t>
        </w:r>
        <w:r>
          <w:rPr>
            <w:rFonts w:hint="eastAsia"/>
          </w:rPr>
          <w:t>,</w:t>
        </w:r>
        <w:r>
          <w:t xml:space="preserve"> then if the DNN and/or S-NSSAI information is not available in the request, </w:t>
        </w:r>
        <w:r>
          <w:rPr>
            <w:rFonts w:hint="eastAsia"/>
          </w:rPr>
          <w:t xml:space="preserve">the </w:t>
        </w:r>
        <w:r>
          <w:t>NE</w:t>
        </w:r>
        <w:r>
          <w:rPr>
            <w:rFonts w:hint="eastAsia"/>
          </w:rPr>
          <w:t xml:space="preserve">F shall </w:t>
        </w:r>
        <w:r>
          <w:t>determine the corresponding DNN and/or S-NSSAI information based on the requesting AF Identifier, and if provided, the MTC Provider Information</w:t>
        </w:r>
        <w:r>
          <w:rPr>
            <w:rFonts w:hint="eastAsia"/>
          </w:rPr>
          <w:t>.</w:t>
        </w:r>
      </w:ins>
    </w:p>
    <w:p w14:paraId="0763D7AC" w14:textId="77777777" w:rsidR="00626C84" w:rsidRDefault="00626C84" w:rsidP="00626C84">
      <w:pPr>
        <w:rPr>
          <w:ins w:id="79" w:author="Ericsson_Maria Liang r4" w:date="2024-05-30T07:29:00Z"/>
        </w:rPr>
      </w:pPr>
      <w:ins w:id="80" w:author="Ericsson_Maria Liang r4" w:date="2024-05-30T07:29:00Z">
        <w:r>
          <w:t xml:space="preserve">Upon AF </w:t>
        </w:r>
        <w:proofErr w:type="spellStart"/>
        <w:r>
          <w:t>authori</w:t>
        </w:r>
        <w:proofErr w:type="spellEnd"/>
        <w:r>
          <w:rPr>
            <w:lang w:val="en-US"/>
          </w:rPr>
          <w:t>z</w:t>
        </w:r>
        <w:proofErr w:type="spellStart"/>
        <w:r>
          <w:t>ation</w:t>
        </w:r>
        <w:proofErr w:type="spellEnd"/>
        <w:r>
          <w:t xml:space="preserve"> success, if the port number associated with the UE IP address is received and </w:t>
        </w:r>
        <w:r w:rsidRPr="00904462">
          <w:t xml:space="preserve">based on configuration, the NEF may recognize </w:t>
        </w:r>
        <w:r>
          <w:t xml:space="preserve">that </w:t>
        </w:r>
        <w:r w:rsidRPr="00904462">
          <w:t xml:space="preserve">the </w:t>
        </w:r>
        <w:r>
          <w:t xml:space="preserve">IP </w:t>
        </w:r>
        <w:r w:rsidRPr="00904462">
          <w:t xml:space="preserve">address received is different from the actual private UE IP address assigned by 5GC, </w:t>
        </w:r>
        <w:proofErr w:type="gramStart"/>
        <w:r w:rsidRPr="00904462">
          <w:t>i.e.</w:t>
        </w:r>
        <w:proofErr w:type="gramEnd"/>
        <w:r w:rsidRPr="00904462">
          <w:t xml:space="preserve"> the UE is behind a NAT in UPF. If so, the NEF </w:t>
        </w:r>
        <w:r>
          <w:t xml:space="preserve">shall </w:t>
        </w:r>
        <w:r w:rsidRPr="00904462">
          <w:t xml:space="preserve">discover the </w:t>
        </w:r>
        <w:r>
          <w:t>UPF</w:t>
        </w:r>
        <w:r w:rsidRPr="00904462">
          <w:t xml:space="preserve"> </w:t>
        </w:r>
        <w:r w:rsidRPr="00836F93">
          <w:t xml:space="preserve">implementing NAT functionality for the UE (public) IP address </w:t>
        </w:r>
        <w:r w:rsidRPr="00904462">
          <w:t xml:space="preserve">via </w:t>
        </w:r>
        <w:proofErr w:type="spellStart"/>
        <w:r w:rsidRPr="00904462">
          <w:t>Nnrf_NFDiscovery</w:t>
        </w:r>
        <w:proofErr w:type="spellEnd"/>
        <w:r w:rsidRPr="00904462">
          <w:t xml:space="preserve"> service</w:t>
        </w:r>
        <w:r w:rsidRPr="00904462" w:rsidDel="006A30F9">
          <w:t xml:space="preserve"> </w:t>
        </w:r>
        <w:r w:rsidRPr="00904462">
          <w:t>as defined in 3GPP TS 29.510 [57]</w:t>
        </w:r>
        <w:r>
          <w:t xml:space="preserve"> and then the NEF shall </w:t>
        </w:r>
        <w:r w:rsidRPr="00836F93">
          <w:t xml:space="preserve">request UE's (private) IP address </w:t>
        </w:r>
        <w:r>
          <w:t xml:space="preserve">and </w:t>
        </w:r>
        <w:r w:rsidRPr="00F3402F">
          <w:t>IP domain (if the UE IPv4 address is provided)</w:t>
        </w:r>
        <w:r>
          <w:t xml:space="preserve"> </w:t>
        </w:r>
        <w:r w:rsidRPr="00836F93">
          <w:t>from the UPF</w:t>
        </w:r>
        <w:r>
          <w:t xml:space="preserve"> by invoking</w:t>
        </w:r>
        <w:r w:rsidRPr="00F3402F">
          <w:t xml:space="preserve"> the </w:t>
        </w:r>
        <w:proofErr w:type="spellStart"/>
        <w:r w:rsidRPr="00F3402F">
          <w:t>Nupf_</w:t>
        </w:r>
        <w:r w:rsidRPr="00825468">
          <w:t>GetUEPrivateIPaddrAndIdentifiers</w:t>
        </w:r>
        <w:r w:rsidRPr="00F3402F">
          <w:t>_Get</w:t>
        </w:r>
        <w:proofErr w:type="spellEnd"/>
        <w:r w:rsidRPr="00F3402F">
          <w:t xml:space="preserve"> service operation </w:t>
        </w:r>
        <w:r>
          <w:t xml:space="preserve">as defined in </w:t>
        </w:r>
        <w:r w:rsidRPr="00904462">
          <w:t>3GPP TS 29.5</w:t>
        </w:r>
        <w:r>
          <w:t>64</w:t>
        </w:r>
        <w:r w:rsidRPr="00904462">
          <w:t> [</w:t>
        </w:r>
        <w:r>
          <w:t>61</w:t>
        </w:r>
        <w:r w:rsidRPr="00904462">
          <w:t>]</w:t>
        </w:r>
        <w:r>
          <w:t>.</w:t>
        </w:r>
        <w:r w:rsidRPr="00836F93">
          <w:t xml:space="preserve"> If </w:t>
        </w:r>
        <w:r>
          <w:t xml:space="preserve">the </w:t>
        </w:r>
        <w:r w:rsidRPr="00836F93">
          <w:t xml:space="preserve">UPF has the SUPI of the UE, the UPF may </w:t>
        </w:r>
        <w:r>
          <w:t>directly return</w:t>
        </w:r>
        <w:r w:rsidRPr="00836F93">
          <w:t xml:space="preserve"> </w:t>
        </w:r>
        <w:r>
          <w:t xml:space="preserve">the </w:t>
        </w:r>
        <w:r w:rsidRPr="00836F93">
          <w:t>SUPI</w:t>
        </w:r>
        <w:r>
          <w:t xml:space="preserve"> to the NEF then the NEF shall skip the interaction with the BSF for SUPI retrieval. Otherwise, the NEF</w:t>
        </w:r>
        <w:r>
          <w:rPr>
            <w:rFonts w:hint="eastAsia"/>
            <w:lang w:eastAsia="zh-CN"/>
          </w:rPr>
          <w:t xml:space="preserve"> </w:t>
        </w:r>
        <w:r>
          <w:rPr>
            <w:lang w:eastAsia="zh-CN"/>
          </w:rPr>
          <w:t>shall then</w:t>
        </w:r>
        <w:r>
          <w:rPr>
            <w:rFonts w:hint="eastAsia"/>
            <w:lang w:eastAsia="zh-CN"/>
          </w:rPr>
          <w:t xml:space="preserve"> interact with</w:t>
        </w:r>
        <w:r>
          <w:rPr>
            <w:lang w:eastAsia="zh-CN"/>
          </w:rPr>
          <w:t xml:space="preserve"> the BSF using the</w:t>
        </w:r>
        <w:r w:rsidRPr="008964A2">
          <w:rPr>
            <w:lang w:eastAsia="zh-CN"/>
          </w:rPr>
          <w:t xml:space="preserve"> UE address and IP domain </w:t>
        </w:r>
        <w:r>
          <w:rPr>
            <w:lang w:eastAsia="zh-CN"/>
          </w:rPr>
          <w:t xml:space="preserve">(if the UE IPv4 address is provided), </w:t>
        </w:r>
        <w:r w:rsidRPr="008964A2">
          <w:rPr>
            <w:lang w:eastAsia="zh-CN"/>
          </w:rPr>
          <w:t xml:space="preserve">DNN and/or S-NSSAI to retrieve the session binding information of the UE </w:t>
        </w:r>
        <w:r>
          <w:rPr>
            <w:lang w:eastAsia="zh-CN"/>
          </w:rPr>
          <w:t xml:space="preserve">by invoking the </w:t>
        </w:r>
        <w:proofErr w:type="spellStart"/>
        <w:r>
          <w:rPr>
            <w:lang w:eastAsia="zh-CN"/>
          </w:rPr>
          <w:t>Nbsf_Management_Discovery</w:t>
        </w:r>
        <w:proofErr w:type="spellEnd"/>
        <w:r>
          <w:rPr>
            <w:lang w:eastAsia="zh-CN"/>
          </w:rPr>
          <w:t xml:space="preserve"> service operation, as described in 3GPP TS 29.521 [9]</w:t>
        </w:r>
        <w:r>
          <w:t>.</w:t>
        </w:r>
      </w:ins>
    </w:p>
    <w:p w14:paraId="1C5590C4" w14:textId="77777777" w:rsidR="00626C84" w:rsidRDefault="00626C84" w:rsidP="00626C84">
      <w:pPr>
        <w:rPr>
          <w:ins w:id="81" w:author="Ericsson_Maria Liang r4" w:date="2024-05-30T07:29:00Z"/>
        </w:rPr>
      </w:pPr>
      <w:ins w:id="82" w:author="Ericsson_Maria Liang r4" w:date="2024-05-30T07:29:00Z">
        <w:r>
          <w:rPr>
            <w:lang w:eastAsia="zh-CN"/>
          </w:rPr>
          <w:t xml:space="preserve">If the NEF receives an error response from the </w:t>
        </w:r>
        <w:r>
          <w:t xml:space="preserve">UPF or </w:t>
        </w:r>
        <w:r>
          <w:rPr>
            <w:lang w:eastAsia="zh-CN"/>
          </w:rPr>
          <w:t>BSF, the NEF</w:t>
        </w:r>
        <w:r>
          <w:t xml:space="preserve"> shall respond to the AF with a proper error status code.</w:t>
        </w:r>
        <w:r w:rsidRPr="0004307B">
          <w:t xml:space="preserve"> If the NEF received from the </w:t>
        </w:r>
        <w:r>
          <w:t>BSF</w:t>
        </w:r>
        <w:r w:rsidRPr="0004307B">
          <w:t xml:space="preserve"> an error response including a "</w:t>
        </w:r>
        <w:proofErr w:type="spellStart"/>
        <w:r w:rsidRPr="0004307B">
          <w:t>ProblemDetails</w:t>
        </w:r>
        <w:proofErr w:type="spellEnd"/>
        <w:r w:rsidRPr="0004307B">
          <w:t>" data structure with the "cause" attribute indicating an application error, the NEF shall relay this error response to the AF with a corresponding application error</w:t>
        </w:r>
        <w:r>
          <w:t xml:space="preserve">. If no SUPI matching the provided UE information is returned by the BSF, the NEF shall respond to the AF with a </w:t>
        </w:r>
        <w:r w:rsidRPr="0048727D">
          <w:t>"404 Not Found"</w:t>
        </w:r>
        <w:r>
          <w:t xml:space="preserve"> </w:t>
        </w:r>
        <w:r w:rsidRPr="00355A4E">
          <w:t xml:space="preserve">status code </w:t>
        </w:r>
        <w:r>
          <w:t xml:space="preserve">with the response body including a </w:t>
        </w:r>
        <w:proofErr w:type="spellStart"/>
        <w:r>
          <w:t>ProblemDetails</w:t>
        </w:r>
        <w:proofErr w:type="spellEnd"/>
        <w:r>
          <w:t xml:space="preserve"> data structure containing </w:t>
        </w:r>
        <w:r>
          <w:lastRenderedPageBreak/>
          <w:t xml:space="preserve">the "cause" attribute set to the </w:t>
        </w:r>
        <w:r w:rsidRPr="00355A4E">
          <w:t>"UE_</w:t>
        </w:r>
        <w:r>
          <w:t>NOT_FOUND</w:t>
        </w:r>
        <w:r w:rsidRPr="00355A4E">
          <w:t>"</w:t>
        </w:r>
        <w:r>
          <w:t xml:space="preserve"> </w:t>
        </w:r>
        <w:r w:rsidRPr="00355A4E">
          <w:t>application error</w:t>
        </w:r>
        <w:r>
          <w:t xml:space="preserve"> to indicate that the requested UE address is not found.</w:t>
        </w:r>
      </w:ins>
    </w:p>
    <w:p w14:paraId="199F7A49" w14:textId="77777777" w:rsidR="00626C84" w:rsidRDefault="00626C84" w:rsidP="00626C84">
      <w:pPr>
        <w:rPr>
          <w:ins w:id="83" w:author="Ericsson_Maria Liang r4" w:date="2024-05-30T07:29:00Z"/>
        </w:rPr>
      </w:pPr>
      <w:ins w:id="84" w:author="Ericsson_Maria Liang r4" w:date="2024-05-30T07:29:00Z">
        <w:r>
          <w:t>Upon successfully receiving the SUPI from either the BSF or UPF, the NEF shall proceed as follows:</w:t>
        </w:r>
      </w:ins>
    </w:p>
    <w:p w14:paraId="1622F626" w14:textId="4230B535" w:rsidR="00626C84" w:rsidRDefault="00626C84" w:rsidP="00740278">
      <w:pPr>
        <w:pStyle w:val="B10"/>
        <w:numPr>
          <w:ilvl w:val="0"/>
          <w:numId w:val="40"/>
        </w:numPr>
        <w:rPr>
          <w:ins w:id="85" w:author="Ericsson_Maria Liang r4" w:date="2024-05-30T07:29:00Z"/>
        </w:rPr>
      </w:pPr>
      <w:ins w:id="86" w:author="Ericsson_Maria Liang r4" w:date="2024-05-30T07:29:00Z">
        <w:r>
          <w:t>I</w:t>
        </w:r>
        <w:r w:rsidRPr="00B2740D">
          <w:t>f local regulation</w:t>
        </w:r>
        <w:r>
          <w:t xml:space="preserve"> </w:t>
        </w:r>
        <w:r w:rsidRPr="00B2740D">
          <w:t>and operator polic</w:t>
        </w:r>
        <w:r>
          <w:t>y requires</w:t>
        </w:r>
        <w:r w:rsidRPr="00B2740D">
          <w:t xml:space="preserve"> user consent for MSISDN retrieval</w:t>
        </w:r>
        <w:r>
          <w:t>,</w:t>
        </w:r>
        <w:r w:rsidRPr="00B2740D">
          <w:t xml:space="preserve"> the NEF shall check user consent for the targeted UE by retrieving the user consent subscription data via </w:t>
        </w:r>
        <w:r>
          <w:t>one of the following methods depending on whether the optional CAPIF is used (</w:t>
        </w:r>
        <w:proofErr w:type="gramStart"/>
        <w:r>
          <w:t>i.e.</w:t>
        </w:r>
        <w:proofErr w:type="gramEnd"/>
        <w:r>
          <w:t xml:space="preserve"> RNAA use case) or not:</w:t>
        </w:r>
      </w:ins>
    </w:p>
    <w:p w14:paraId="5649C90D" w14:textId="77777777" w:rsidR="00626C84" w:rsidRDefault="00626C84" w:rsidP="00626C84">
      <w:pPr>
        <w:pStyle w:val="B2"/>
        <w:numPr>
          <w:ilvl w:val="1"/>
          <w:numId w:val="40"/>
        </w:numPr>
        <w:rPr>
          <w:ins w:id="87" w:author="Ericsson_Maria Liang r4" w:date="2024-05-30T07:29:00Z"/>
        </w:rPr>
      </w:pPr>
      <w:ins w:id="88" w:author="Ericsson_Maria Liang r4" w:date="2024-05-30T07:29:00Z">
        <w:r>
          <w:t xml:space="preserve">If CAPIF is not used, then NEF shall use </w:t>
        </w:r>
        <w:r w:rsidRPr="00B2740D">
          <w:t xml:space="preserve">the </w:t>
        </w:r>
        <w:proofErr w:type="spellStart"/>
        <w:r w:rsidRPr="00B2740D">
          <w:t>Nudm_SDM</w:t>
        </w:r>
        <w:proofErr w:type="spellEnd"/>
        <w:r w:rsidRPr="00B2740D">
          <w:t xml:space="preserve"> service API of the UDM as specified in clause</w:t>
        </w:r>
        <w:r>
          <w:rPr>
            <w:rFonts w:hint="eastAsia"/>
            <w:lang w:eastAsia="zh-CN"/>
          </w:rPr>
          <w:t> </w:t>
        </w:r>
        <w:r w:rsidRPr="00B2740D">
          <w:t>5.2.2.2.24 of 3GPP</w:t>
        </w:r>
        <w:r>
          <w:rPr>
            <w:rFonts w:hint="eastAsia"/>
            <w:lang w:eastAsia="zh-CN"/>
          </w:rPr>
          <w:t> </w:t>
        </w:r>
        <w:r w:rsidRPr="00B2740D">
          <w:t>TS</w:t>
        </w:r>
        <w:r>
          <w:rPr>
            <w:rFonts w:hint="eastAsia"/>
            <w:lang w:eastAsia="zh-CN"/>
          </w:rPr>
          <w:t> </w:t>
        </w:r>
        <w:r w:rsidRPr="00B2740D">
          <w:t>29.503</w:t>
        </w:r>
        <w:r>
          <w:rPr>
            <w:rFonts w:hint="eastAsia"/>
            <w:lang w:eastAsia="zh-CN"/>
          </w:rPr>
          <w:t> </w:t>
        </w:r>
        <w:r w:rsidRPr="00B2740D">
          <w:t>[17]</w:t>
        </w:r>
        <w:r>
          <w:t xml:space="preserve"> to check for user consent.</w:t>
        </w:r>
      </w:ins>
    </w:p>
    <w:p w14:paraId="67B2C8DE" w14:textId="77777777" w:rsidR="00626C84" w:rsidRDefault="00626C84" w:rsidP="00626C84">
      <w:pPr>
        <w:pStyle w:val="B2"/>
        <w:numPr>
          <w:ilvl w:val="1"/>
          <w:numId w:val="40"/>
        </w:numPr>
        <w:rPr>
          <w:ins w:id="89" w:author="Ericsson_Maria Liang r4" w:date="2024-05-30T07:29:00Z"/>
        </w:rPr>
      </w:pPr>
      <w:ins w:id="90" w:author="Ericsson_Maria Liang r4" w:date="2024-05-30T07:29:00Z">
        <w:r>
          <w:t xml:space="preserve">If CAPIF is used, then the RNAA procedure as </w:t>
        </w:r>
        <w:r w:rsidRPr="00423AEA">
          <w:t xml:space="preserve">defined in </w:t>
        </w:r>
        <w:r w:rsidRPr="00626C84">
          <w:rPr>
            <w:rFonts w:eastAsia="DengXian"/>
          </w:rPr>
          <w:t>clause </w:t>
        </w:r>
        <w:r>
          <w:rPr>
            <w:rFonts w:eastAsia="DengXian"/>
          </w:rPr>
          <w:t>5.6.2.3.2</w:t>
        </w:r>
        <w:r w:rsidRPr="00626C84">
          <w:rPr>
            <w:rFonts w:eastAsia="DengXian"/>
          </w:rPr>
          <w:t xml:space="preserve"> of </w:t>
        </w:r>
        <w:r w:rsidRPr="00626C84">
          <w:rPr>
            <w:lang w:eastAsia="zh-CN"/>
          </w:rPr>
          <w:t>3GPP TS 2</w:t>
        </w:r>
        <w:r>
          <w:rPr>
            <w:lang w:eastAsia="zh-CN"/>
          </w:rPr>
          <w:t>9</w:t>
        </w:r>
        <w:r w:rsidRPr="00626C84">
          <w:rPr>
            <w:lang w:eastAsia="zh-CN"/>
          </w:rPr>
          <w:t>.222 [</w:t>
        </w:r>
        <w:r>
          <w:rPr>
            <w:lang w:eastAsia="zh-CN"/>
          </w:rPr>
          <w:t>1</w:t>
        </w:r>
        <w:r w:rsidRPr="00626C84">
          <w:rPr>
            <w:lang w:eastAsia="zh-CN"/>
          </w:rPr>
          <w:t>2]</w:t>
        </w:r>
        <w:r>
          <w:rPr>
            <w:lang w:eastAsia="zh-CN"/>
          </w:rPr>
          <w:t xml:space="preserve"> shall be used.</w:t>
        </w:r>
      </w:ins>
    </w:p>
    <w:p w14:paraId="50D0E1FC" w14:textId="4F48FBAA" w:rsidR="00626C84" w:rsidRDefault="00626C84" w:rsidP="00740278">
      <w:pPr>
        <w:pStyle w:val="B10"/>
        <w:numPr>
          <w:ilvl w:val="0"/>
          <w:numId w:val="40"/>
        </w:numPr>
        <w:rPr>
          <w:ins w:id="91" w:author="Ericsson_Maria Liang r4" w:date="2024-05-30T07:29:00Z"/>
        </w:rPr>
      </w:pPr>
      <w:ins w:id="92" w:author="Ericsson_Maria Liang r4" w:date="2024-05-30T07:29:00Z">
        <w:r>
          <w:t>After checking for user consent (as above), i</w:t>
        </w:r>
        <w:r w:rsidRPr="00B2740D">
          <w:t>f user consent is not granted for the SUPI</w:t>
        </w:r>
        <w:r>
          <w:t xml:space="preserve"> received from either the BSF or UPF</w:t>
        </w:r>
        <w:r w:rsidRPr="00B2740D">
          <w:t xml:space="preserve">, the NEF shall reject the request and respond to the AF with an HTTP "403 Forbidden" status code with the response body including a </w:t>
        </w:r>
        <w:proofErr w:type="spellStart"/>
        <w:r w:rsidRPr="00B2740D">
          <w:t>ProblemDetails</w:t>
        </w:r>
        <w:proofErr w:type="spellEnd"/>
        <w:r w:rsidRPr="00B2740D">
          <w:t xml:space="preserve"> data structure including the "USER_CONSENT_NOT_GRANTED" application error within the "cause" attribute.</w:t>
        </w:r>
      </w:ins>
    </w:p>
    <w:p w14:paraId="787A6B9E" w14:textId="038DEF56" w:rsidR="00626C84" w:rsidRDefault="00626C84" w:rsidP="00740278">
      <w:pPr>
        <w:pStyle w:val="B10"/>
        <w:numPr>
          <w:ilvl w:val="0"/>
          <w:numId w:val="40"/>
        </w:numPr>
        <w:rPr>
          <w:ins w:id="93" w:author="Ericsson_Maria Liang r4" w:date="2024-05-30T07:29:00Z"/>
        </w:rPr>
      </w:pPr>
      <w:ins w:id="94" w:author="Ericsson_Maria Liang r4" w:date="2024-05-30T07:29:00Z">
        <w:r>
          <w:t>If the user consent is not required by local regulation and operator policy, or the user consent is granted, the NEF shall interact with UDM to retrieve the GPSI in the format of MSISDN using the received SUPI and MTC Provider Information or AF Identifier</w:t>
        </w:r>
        <w:r>
          <w:rPr>
            <w:rFonts w:hint="eastAsia"/>
            <w:lang w:eastAsia="zh-CN"/>
          </w:rPr>
          <w:t xml:space="preserve"> </w:t>
        </w:r>
        <w:r>
          <w:rPr>
            <w:lang w:eastAsia="zh-CN"/>
          </w:rPr>
          <w:t xml:space="preserve">information </w:t>
        </w:r>
        <w:r>
          <w:rPr>
            <w:rFonts w:hint="eastAsia"/>
            <w:lang w:eastAsia="zh-CN"/>
          </w:rPr>
          <w:t xml:space="preserve">by </w:t>
        </w:r>
        <w:r>
          <w:rPr>
            <w:lang w:eastAsia="zh-CN"/>
          </w:rPr>
          <w:t>invoking</w:t>
        </w:r>
        <w:r>
          <w:rPr>
            <w:rFonts w:hint="eastAsia"/>
            <w:lang w:eastAsia="zh-CN"/>
          </w:rPr>
          <w:t xml:space="preserve"> </w:t>
        </w:r>
        <w:proofErr w:type="spellStart"/>
        <w:r>
          <w:rPr>
            <w:rFonts w:hint="eastAsia"/>
            <w:lang w:eastAsia="zh-CN"/>
          </w:rPr>
          <w:t>Nudm_SDM</w:t>
        </w:r>
        <w:r>
          <w:rPr>
            <w:lang w:eastAsia="zh-CN"/>
          </w:rPr>
          <w:t>_Get</w:t>
        </w:r>
        <w:proofErr w:type="spellEnd"/>
        <w:r>
          <w:rPr>
            <w:rFonts w:hint="eastAsia"/>
            <w:lang w:eastAsia="zh-CN"/>
          </w:rPr>
          <w:t xml:space="preserve"> service</w:t>
        </w:r>
        <w:r>
          <w:rPr>
            <w:lang w:eastAsia="zh-CN"/>
          </w:rPr>
          <w:t xml:space="preserve">, </w:t>
        </w:r>
        <w:r>
          <w:rPr>
            <w:rFonts w:hint="eastAsia"/>
            <w:lang w:eastAsia="zh-CN"/>
          </w:rPr>
          <w:t xml:space="preserve">as described in </w:t>
        </w:r>
        <w:r w:rsidRPr="00930BD8">
          <w:rPr>
            <w:rFonts w:hint="eastAsia"/>
            <w:lang w:eastAsia="zh-CN"/>
          </w:rPr>
          <w:t>clause</w:t>
        </w:r>
        <w:r w:rsidRPr="00930BD8">
          <w:rPr>
            <w:lang w:eastAsia="zh-CN"/>
          </w:rPr>
          <w:t> </w:t>
        </w:r>
        <w:r w:rsidRPr="00930BD8">
          <w:rPr>
            <w:rFonts w:hint="eastAsia"/>
            <w:lang w:eastAsia="zh-CN"/>
          </w:rPr>
          <w:t>5.2</w:t>
        </w:r>
        <w:r>
          <w:rPr>
            <w:lang w:eastAsia="zh-CN"/>
          </w:rPr>
          <w:t>.2.2</w:t>
        </w:r>
        <w:r w:rsidRPr="00930BD8">
          <w:rPr>
            <w:rFonts w:hint="eastAsia"/>
            <w:lang w:eastAsia="zh-CN"/>
          </w:rPr>
          <w:t xml:space="preserve"> </w:t>
        </w:r>
        <w:r>
          <w:rPr>
            <w:lang w:eastAsia="zh-CN"/>
          </w:rPr>
          <w:t xml:space="preserve">of </w:t>
        </w:r>
        <w:r>
          <w:rPr>
            <w:rFonts w:hint="eastAsia"/>
            <w:lang w:eastAsia="zh-CN"/>
          </w:rPr>
          <w:t>3GPP TS 29.503 [17</w:t>
        </w:r>
        <w:r>
          <w:rPr>
            <w:lang w:eastAsia="zh-CN"/>
          </w:rPr>
          <w:t>]</w:t>
        </w:r>
        <w:r>
          <w:t>.</w:t>
        </w:r>
        <w:r w:rsidDel="002142BE">
          <w:t xml:space="preserve"> </w:t>
        </w:r>
        <w:r>
          <w:t>Upon success, the UDM responds to the NEF with the requested MSIDN associated with the SUPI. The NEF shall then respond to the AF with the MSISDN that was received from the UDM.</w:t>
        </w:r>
      </w:ins>
    </w:p>
    <w:p w14:paraId="0B7F7BE5" w14:textId="77777777" w:rsidR="00626C84" w:rsidRDefault="00626C84" w:rsidP="00626C84">
      <w:pPr>
        <w:rPr>
          <w:ins w:id="95" w:author="Ericsson_Maria Liang r4" w:date="2024-05-30T07:29:00Z"/>
        </w:rPr>
      </w:pPr>
      <w:ins w:id="96" w:author="Ericsson_Maria Liang r4" w:date="2024-05-30T07:29:00Z">
        <w:r>
          <w:rPr>
            <w:lang w:eastAsia="zh-CN"/>
          </w:rPr>
          <w:t>If the NEF receives an error response from the UDM, the NEF</w:t>
        </w:r>
        <w:r>
          <w:t xml:space="preserve"> shall respond to the AF with a proper error status code.</w:t>
        </w:r>
        <w:r w:rsidRPr="0004307B">
          <w:t xml:space="preserve"> If the NEF received from the </w:t>
        </w:r>
        <w:r>
          <w:t>UDM</w:t>
        </w:r>
        <w:r w:rsidRPr="0004307B">
          <w:t xml:space="preserve"> an error response including a "</w:t>
        </w:r>
        <w:proofErr w:type="spellStart"/>
        <w:r w:rsidRPr="0004307B">
          <w:t>ProblemDetails</w:t>
        </w:r>
        <w:proofErr w:type="spellEnd"/>
        <w:r w:rsidRPr="0004307B">
          <w:t>" data structure with the "cause" attribute indicating an application error, the NEF shall relay this error response to the AF with a corresponding application error</w:t>
        </w:r>
        <w:r>
          <w:t xml:space="preserve">. If the UDM indicates that the requested </w:t>
        </w:r>
        <w:r w:rsidRPr="00572F68">
          <w:t>UE I</w:t>
        </w:r>
        <w:r>
          <w:t>dentifier is</w:t>
        </w:r>
        <w:r w:rsidRPr="00572F68">
          <w:t xml:space="preserve"> not available in the subscription data</w:t>
        </w:r>
        <w:r>
          <w:t xml:space="preserve">, </w:t>
        </w:r>
        <w:r w:rsidRPr="00572F68">
          <w:t xml:space="preserve">the NEF </w:t>
        </w:r>
        <w:r>
          <w:t>shall respond</w:t>
        </w:r>
        <w:r w:rsidRPr="00572F68">
          <w:t xml:space="preserve"> to the AF with a "404 Not Found" error status code </w:t>
        </w:r>
        <w:r>
          <w:t xml:space="preserve">with the response body including a </w:t>
        </w:r>
        <w:proofErr w:type="spellStart"/>
        <w:r>
          <w:t>ProblemDetails</w:t>
        </w:r>
        <w:proofErr w:type="spellEnd"/>
        <w:r>
          <w:t xml:space="preserve"> data structure containing the "cause" attribute set to the </w:t>
        </w:r>
        <w:r w:rsidRPr="00572F68">
          <w:t xml:space="preserve">"UE_ID_NOT_AVAILABLE" application error to indicate that the </w:t>
        </w:r>
        <w:r>
          <w:t xml:space="preserve">AF specific </w:t>
        </w:r>
        <w:r w:rsidRPr="00572F68">
          <w:t>UE ID is not available</w:t>
        </w:r>
        <w:r>
          <w:t>.</w:t>
        </w:r>
      </w:ins>
    </w:p>
    <w:p w14:paraId="34C0BE75" w14:textId="77777777" w:rsidR="00626C84" w:rsidRDefault="00626C84" w:rsidP="00626C84">
      <w:pPr>
        <w:pStyle w:val="NO"/>
        <w:rPr>
          <w:ins w:id="97" w:author="Ericsson_Maria Liang r4" w:date="2024-05-30T07:29:00Z"/>
        </w:rPr>
      </w:pPr>
      <w:ins w:id="98" w:author="Ericsson_Maria Liang r4" w:date="2024-05-30T07:29:00Z">
        <w:r>
          <w:t>NOTE:</w:t>
        </w:r>
        <w:r>
          <w:tab/>
        </w:r>
        <w:r w:rsidRPr="002226ED">
          <w:t>The combination of IP address and Port Number can be used by 5GC to derive the UE private IP address assigned by 5GC if the UE is behind a NAT</w:t>
        </w:r>
        <w:r w:rsidRPr="00825468">
          <w:t xml:space="preserve"> deployed with NAPT</w:t>
        </w:r>
        <w:r>
          <w:t xml:space="preserve"> within UPF.</w:t>
        </w:r>
      </w:ins>
    </w:p>
    <w:p w14:paraId="2CC5732F" w14:textId="0FF6ACDF" w:rsidR="00CB5DA3" w:rsidRPr="002C393C" w:rsidRDefault="00CB5DA3" w:rsidP="00CB5DA3">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92A88">
        <w:rPr>
          <w:rFonts w:eastAsia="DengXian"/>
          <w:noProof/>
          <w:color w:val="0000FF"/>
          <w:sz w:val="28"/>
          <w:szCs w:val="28"/>
        </w:rPr>
        <w:t>6</w:t>
      </w:r>
      <w:r>
        <w:rPr>
          <w:rFonts w:eastAsia="DengXian"/>
          <w:noProof/>
          <w:color w:val="0000FF"/>
          <w:sz w:val="28"/>
          <w:szCs w:val="28"/>
        </w:rPr>
        <w:t>th</w:t>
      </w:r>
      <w:r w:rsidRPr="008C6891">
        <w:rPr>
          <w:rFonts w:eastAsia="DengXian"/>
          <w:noProof/>
          <w:color w:val="0000FF"/>
          <w:sz w:val="28"/>
          <w:szCs w:val="28"/>
        </w:rPr>
        <w:t xml:space="preserve"> Change ***</w:t>
      </w:r>
    </w:p>
    <w:p w14:paraId="225E80E4" w14:textId="77777777" w:rsidR="00CB5DA3" w:rsidRPr="008B1C02" w:rsidRDefault="00CB5DA3" w:rsidP="00CB5DA3">
      <w:pPr>
        <w:pStyle w:val="Heading4"/>
      </w:pPr>
      <w:bookmarkStart w:id="99" w:name="_Toc90658166"/>
      <w:bookmarkStart w:id="100" w:name="_Toc114212588"/>
      <w:bookmarkStart w:id="101" w:name="_Toc136555340"/>
      <w:bookmarkStart w:id="102" w:name="_Toc151993798"/>
      <w:bookmarkStart w:id="103" w:name="_Toc152000578"/>
      <w:bookmarkStart w:id="104" w:name="_Toc152159183"/>
      <w:bookmarkStart w:id="105" w:name="_Toc162001543"/>
      <w:r w:rsidRPr="008B1C02">
        <w:t>5.25.3.1</w:t>
      </w:r>
      <w:r w:rsidRPr="008B1C02">
        <w:tab/>
        <w:t>Overview</w:t>
      </w:r>
      <w:bookmarkEnd w:id="99"/>
      <w:bookmarkEnd w:id="100"/>
      <w:bookmarkEnd w:id="101"/>
      <w:bookmarkEnd w:id="102"/>
      <w:bookmarkEnd w:id="103"/>
      <w:bookmarkEnd w:id="104"/>
      <w:bookmarkEnd w:id="105"/>
    </w:p>
    <w:p w14:paraId="1E836E7E" w14:textId="77777777" w:rsidR="00CB5DA3" w:rsidRPr="008B1C02" w:rsidRDefault="00CB5DA3" w:rsidP="00CB5DA3">
      <w:pPr>
        <w:rPr>
          <w:color w:val="000000"/>
          <w:lang w:eastAsia="zh-CN"/>
        </w:rPr>
      </w:pPr>
      <w:r w:rsidRPr="008B1C02">
        <w:rPr>
          <w:lang w:eastAsia="zh-CN"/>
        </w:rPr>
        <w:t xml:space="preserve">The structure of the custom operation URIs of the </w:t>
      </w:r>
      <w:proofErr w:type="spellStart"/>
      <w:r w:rsidRPr="008B1C02">
        <w:rPr>
          <w:lang w:eastAsia="zh-CN"/>
        </w:rPr>
        <w:t>UEId</w:t>
      </w:r>
      <w:proofErr w:type="spellEnd"/>
      <w:r w:rsidRPr="008B1C02">
        <w:rPr>
          <w:lang w:eastAsia="zh-CN"/>
        </w:rPr>
        <w:t xml:space="preserve"> API is shown in </w:t>
      </w:r>
      <w:r w:rsidRPr="008B1C02">
        <w:rPr>
          <w:color w:val="000000"/>
          <w:lang w:eastAsia="zh-CN"/>
        </w:rPr>
        <w:t>F</w:t>
      </w:r>
      <w:r w:rsidRPr="008B1C02">
        <w:rPr>
          <w:color w:val="000000"/>
        </w:rPr>
        <w:t>igure 5.25.3.1-</w:t>
      </w:r>
      <w:r w:rsidRPr="008B1C02">
        <w:rPr>
          <w:color w:val="000000"/>
          <w:lang w:eastAsia="zh-CN"/>
        </w:rPr>
        <w:t>1.</w:t>
      </w:r>
    </w:p>
    <w:p w14:paraId="19F4AB55" w14:textId="120791DC" w:rsidR="002A45BD" w:rsidRPr="008B1C02" w:rsidRDefault="00CB5DA3" w:rsidP="008A0922">
      <w:pPr>
        <w:pStyle w:val="TH"/>
        <w:rPr>
          <w:ins w:id="106" w:author="Ericsson_Maria Liang r1" w:date="2024-05-30T01:00:00Z"/>
        </w:rPr>
      </w:pPr>
      <w:del w:id="107" w:author="Ericsson_Maria Liang r1" w:date="2024-05-30T01:35:00Z">
        <w:r w:rsidRPr="008B1C02" w:rsidDel="00465DC5">
          <w:object w:dxaOrig="7711" w:dyaOrig="3851" w14:anchorId="4FBB1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7pt;height:81.55pt" o:ole="">
              <v:imagedata r:id="rId18" o:title="" croptop="2567f" cropbottom="25220f" cropleft="1389f" cropright="23416f"/>
            </v:shape>
            <o:OLEObject Type="Embed" ProgID="Visio.Drawing.11" ShapeID="_x0000_i1025" DrawAspect="Content" ObjectID="_1778561809" r:id="rId19"/>
          </w:object>
        </w:r>
      </w:del>
      <w:ins w:id="108" w:author="Ericsson_Maria Liang r4" w:date="2024-05-30T07:32:00Z">
        <w:r w:rsidR="006664CA" w:rsidRPr="008B1C02">
          <w:object w:dxaOrig="5011" w:dyaOrig="3580" w14:anchorId="09EE322D">
            <v:shape id="_x0000_i1086" type="#_x0000_t75" style="width:237.85pt;height:170.45pt" o:ole="">
              <v:imagedata r:id="rId20" o:title=""/>
            </v:shape>
            <o:OLEObject Type="Embed" ProgID="Visio.Drawing.15" ShapeID="_x0000_i1086" DrawAspect="Content" ObjectID="_1778561810" r:id="rId21"/>
          </w:object>
        </w:r>
      </w:ins>
    </w:p>
    <w:p w14:paraId="33328C13" w14:textId="3AFC748F" w:rsidR="00CB5DA3" w:rsidRPr="008B1C02" w:rsidRDefault="00CB5DA3" w:rsidP="00CB5DA3">
      <w:pPr>
        <w:pStyle w:val="TH"/>
      </w:pPr>
    </w:p>
    <w:p w14:paraId="35348680" w14:textId="77777777" w:rsidR="00CB5DA3" w:rsidRPr="008B1C02" w:rsidRDefault="00CB5DA3" w:rsidP="00CB5DA3">
      <w:pPr>
        <w:pStyle w:val="TF"/>
      </w:pPr>
      <w:r w:rsidRPr="008B1C02">
        <w:t xml:space="preserve">Figure 5.25.3.1-1: </w:t>
      </w:r>
      <w:r w:rsidRPr="008B1C02">
        <w:rPr>
          <w:lang w:eastAsia="zh-CN"/>
        </w:rPr>
        <w:t>Custom operation</w:t>
      </w:r>
      <w:r w:rsidRPr="008B1C02">
        <w:t xml:space="preserve"> URI structure of the </w:t>
      </w:r>
      <w:proofErr w:type="spellStart"/>
      <w:r w:rsidRPr="008B1C02">
        <w:t>UEId</w:t>
      </w:r>
      <w:proofErr w:type="spellEnd"/>
      <w:r w:rsidRPr="008B1C02">
        <w:t xml:space="preserve"> API</w:t>
      </w:r>
    </w:p>
    <w:p w14:paraId="3B18AEEC" w14:textId="77777777" w:rsidR="00CB5DA3" w:rsidRPr="008B1C02" w:rsidRDefault="00CB5DA3" w:rsidP="00CB5DA3">
      <w:r w:rsidRPr="008B1C02">
        <w:lastRenderedPageBreak/>
        <w:t>Table</w:t>
      </w:r>
      <w:r w:rsidRPr="008B1C02">
        <w:rPr>
          <w:color w:val="000000"/>
        </w:rPr>
        <w:t> </w:t>
      </w:r>
      <w:r w:rsidRPr="008B1C02">
        <w:t xml:space="preserve">5.25.3.1-1 provides an overview of the </w:t>
      </w:r>
      <w:r w:rsidRPr="008B1C02">
        <w:rPr>
          <w:lang w:eastAsia="zh-CN"/>
        </w:rPr>
        <w:t>custom operations</w:t>
      </w:r>
      <w:r w:rsidRPr="008B1C02">
        <w:t xml:space="preserve"> and applicable HTTP methods.</w:t>
      </w:r>
    </w:p>
    <w:p w14:paraId="3CFB6615" w14:textId="77777777" w:rsidR="00CB5DA3" w:rsidRPr="008B1C02" w:rsidRDefault="00CB5DA3" w:rsidP="00CB5DA3">
      <w:pPr>
        <w:pStyle w:val="TH"/>
      </w:pPr>
      <w:r w:rsidRPr="008B1C02">
        <w:t xml:space="preserve">Table 5.25.3.1-1: Custom operations without associated </w:t>
      </w:r>
      <w:proofErr w:type="gramStart"/>
      <w:r w:rsidRPr="008B1C02">
        <w:t>resources</w:t>
      </w:r>
      <w:proofErr w:type="gramEnd"/>
    </w:p>
    <w:tbl>
      <w:tblPr>
        <w:tblW w:w="487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1655"/>
        <w:gridCol w:w="3265"/>
        <w:gridCol w:w="1587"/>
        <w:gridCol w:w="2874"/>
      </w:tblGrid>
      <w:tr w:rsidR="00CB5DA3" w:rsidRPr="008B1C02" w14:paraId="7B903772" w14:textId="77777777" w:rsidTr="006664CA">
        <w:trPr>
          <w:jc w:val="center"/>
        </w:trPr>
        <w:tc>
          <w:tcPr>
            <w:tcW w:w="882" w:type="pct"/>
            <w:shd w:val="clear" w:color="auto" w:fill="C0C0C0"/>
          </w:tcPr>
          <w:p w14:paraId="1387FF03" w14:textId="77777777" w:rsidR="00CB5DA3" w:rsidRPr="008B1C02" w:rsidRDefault="00CB5DA3" w:rsidP="00BA5FDF">
            <w:pPr>
              <w:pStyle w:val="TAH"/>
            </w:pPr>
            <w:r w:rsidRPr="008B1C02">
              <w:rPr>
                <w:rFonts w:hint="eastAsia"/>
                <w:lang w:eastAsia="zh-CN"/>
              </w:rPr>
              <w:t>O</w:t>
            </w:r>
            <w:r w:rsidRPr="008B1C02">
              <w:rPr>
                <w:lang w:eastAsia="zh-CN"/>
              </w:rPr>
              <w:t>peration name</w:t>
            </w:r>
          </w:p>
        </w:tc>
        <w:tc>
          <w:tcPr>
            <w:tcW w:w="1740" w:type="pct"/>
            <w:shd w:val="clear" w:color="auto" w:fill="C0C0C0"/>
            <w:vAlign w:val="center"/>
            <w:hideMark/>
          </w:tcPr>
          <w:p w14:paraId="634EBF39" w14:textId="77777777" w:rsidR="00CB5DA3" w:rsidRPr="008B1C02" w:rsidRDefault="00CB5DA3" w:rsidP="00BA5FDF">
            <w:pPr>
              <w:pStyle w:val="TAH"/>
            </w:pPr>
            <w:r w:rsidRPr="008B1C02">
              <w:t>Custom operation URI</w:t>
            </w:r>
          </w:p>
        </w:tc>
        <w:tc>
          <w:tcPr>
            <w:tcW w:w="846" w:type="pct"/>
            <w:shd w:val="clear" w:color="auto" w:fill="C0C0C0"/>
            <w:vAlign w:val="center"/>
            <w:hideMark/>
          </w:tcPr>
          <w:p w14:paraId="5F0AE331" w14:textId="77777777" w:rsidR="00CB5DA3" w:rsidRPr="008B1C02" w:rsidRDefault="00CB5DA3" w:rsidP="00BA5FDF">
            <w:pPr>
              <w:pStyle w:val="TAH"/>
            </w:pPr>
            <w:r w:rsidRPr="008B1C02">
              <w:t>Mapped HTTP method</w:t>
            </w:r>
          </w:p>
        </w:tc>
        <w:tc>
          <w:tcPr>
            <w:tcW w:w="1532" w:type="pct"/>
            <w:shd w:val="clear" w:color="auto" w:fill="C0C0C0"/>
            <w:vAlign w:val="center"/>
            <w:hideMark/>
          </w:tcPr>
          <w:p w14:paraId="3FBAC7CF" w14:textId="77777777" w:rsidR="00CB5DA3" w:rsidRPr="008B1C02" w:rsidRDefault="00CB5DA3" w:rsidP="00BA5FDF">
            <w:pPr>
              <w:pStyle w:val="TAH"/>
            </w:pPr>
            <w:r w:rsidRPr="008B1C02">
              <w:t>Description</w:t>
            </w:r>
          </w:p>
        </w:tc>
      </w:tr>
      <w:tr w:rsidR="00CB5DA3" w:rsidRPr="008B1C02" w14:paraId="604B50B7" w14:textId="77777777" w:rsidTr="006664CA">
        <w:trPr>
          <w:jc w:val="center"/>
        </w:trPr>
        <w:tc>
          <w:tcPr>
            <w:tcW w:w="882" w:type="pct"/>
          </w:tcPr>
          <w:p w14:paraId="66AC1C27" w14:textId="77777777" w:rsidR="00CB5DA3" w:rsidRPr="008B1C02" w:rsidRDefault="00CB5DA3" w:rsidP="00BA5FDF">
            <w:pPr>
              <w:pStyle w:val="TAL"/>
              <w:rPr>
                <w:lang w:eastAsia="zh-CN"/>
              </w:rPr>
            </w:pPr>
            <w:r w:rsidRPr="008B1C02">
              <w:t>Retrieve</w:t>
            </w:r>
          </w:p>
        </w:tc>
        <w:tc>
          <w:tcPr>
            <w:tcW w:w="1740" w:type="pct"/>
            <w:hideMark/>
          </w:tcPr>
          <w:p w14:paraId="73C0FB3A" w14:textId="77777777" w:rsidR="00CB5DA3" w:rsidRPr="008B1C02" w:rsidRDefault="00CB5DA3" w:rsidP="00BA5FDF">
            <w:pPr>
              <w:pStyle w:val="TAL"/>
            </w:pPr>
            <w:r w:rsidRPr="008B1C02">
              <w:rPr>
                <w:rFonts w:hint="eastAsia"/>
                <w:lang w:eastAsia="zh-CN"/>
              </w:rPr>
              <w:t>/</w:t>
            </w:r>
            <w:proofErr w:type="gramStart"/>
            <w:r w:rsidRPr="008B1C02">
              <w:rPr>
                <w:lang w:eastAsia="zh-CN"/>
              </w:rPr>
              <w:t>retrieve</w:t>
            </w:r>
            <w:proofErr w:type="gramEnd"/>
          </w:p>
        </w:tc>
        <w:tc>
          <w:tcPr>
            <w:tcW w:w="846" w:type="pct"/>
            <w:hideMark/>
          </w:tcPr>
          <w:p w14:paraId="4D72D1F6" w14:textId="77777777" w:rsidR="00CB5DA3" w:rsidRPr="008B1C02" w:rsidRDefault="00CB5DA3" w:rsidP="00BA5FDF">
            <w:pPr>
              <w:pStyle w:val="TAL"/>
            </w:pPr>
            <w:r w:rsidRPr="008B1C02">
              <w:t>POST</w:t>
            </w:r>
          </w:p>
        </w:tc>
        <w:tc>
          <w:tcPr>
            <w:tcW w:w="1532" w:type="pct"/>
            <w:hideMark/>
          </w:tcPr>
          <w:p w14:paraId="48EDA7CD" w14:textId="77777777" w:rsidR="00CB5DA3" w:rsidRPr="008B1C02" w:rsidRDefault="00CB5DA3" w:rsidP="00BA5FDF">
            <w:pPr>
              <w:pStyle w:val="TAL"/>
            </w:pPr>
            <w:r w:rsidRPr="008B1C02">
              <w:rPr>
                <w:lang w:eastAsia="zh-CN"/>
              </w:rPr>
              <w:t xml:space="preserve">Request to retrieve </w:t>
            </w:r>
            <w:r w:rsidRPr="008B1C02">
              <w:t>AF specific UE ID information.</w:t>
            </w:r>
          </w:p>
        </w:tc>
      </w:tr>
      <w:tr w:rsidR="006664CA" w:rsidRPr="008B1C02" w14:paraId="5A64DD4F" w14:textId="77777777" w:rsidTr="006664CA">
        <w:trPr>
          <w:jc w:val="center"/>
          <w:ins w:id="109" w:author="Ericsson_Maria Liang r4" w:date="2024-05-30T07:32:00Z"/>
        </w:trPr>
        <w:tc>
          <w:tcPr>
            <w:tcW w:w="882" w:type="pct"/>
            <w:tcBorders>
              <w:top w:val="single" w:sz="6" w:space="0" w:color="auto"/>
              <w:left w:val="single" w:sz="6" w:space="0" w:color="auto"/>
              <w:bottom w:val="single" w:sz="6" w:space="0" w:color="auto"/>
              <w:right w:val="single" w:sz="6" w:space="0" w:color="auto"/>
            </w:tcBorders>
          </w:tcPr>
          <w:p w14:paraId="15CBDF18" w14:textId="77777777" w:rsidR="006664CA" w:rsidRPr="008B1C02" w:rsidRDefault="006664CA" w:rsidP="00BA5FDF">
            <w:pPr>
              <w:pStyle w:val="TAL"/>
              <w:rPr>
                <w:ins w:id="110" w:author="Ericsson_Maria Liang r4" w:date="2024-05-30T07:32:00Z"/>
              </w:rPr>
            </w:pPr>
            <w:ins w:id="111" w:author="Ericsson_Maria Liang r4" w:date="2024-05-30T07:32:00Z">
              <w:r>
                <w:t xml:space="preserve">Get </w:t>
              </w:r>
              <w:proofErr w:type="spellStart"/>
              <w:r>
                <w:t>Msisdn</w:t>
              </w:r>
              <w:proofErr w:type="spellEnd"/>
            </w:ins>
          </w:p>
        </w:tc>
        <w:tc>
          <w:tcPr>
            <w:tcW w:w="1740" w:type="pct"/>
            <w:tcBorders>
              <w:top w:val="single" w:sz="6" w:space="0" w:color="auto"/>
              <w:left w:val="single" w:sz="6" w:space="0" w:color="auto"/>
              <w:bottom w:val="single" w:sz="6" w:space="0" w:color="auto"/>
              <w:right w:val="single" w:sz="6" w:space="0" w:color="auto"/>
            </w:tcBorders>
            <w:hideMark/>
          </w:tcPr>
          <w:p w14:paraId="493A630D" w14:textId="77777777" w:rsidR="006664CA" w:rsidRPr="008B1C02" w:rsidRDefault="006664CA" w:rsidP="00BA5FDF">
            <w:pPr>
              <w:pStyle w:val="TAL"/>
              <w:rPr>
                <w:ins w:id="112" w:author="Ericsson_Maria Liang r4" w:date="2024-05-30T07:32:00Z"/>
                <w:rFonts w:hint="eastAsia"/>
                <w:lang w:eastAsia="zh-CN"/>
              </w:rPr>
            </w:pPr>
            <w:ins w:id="113" w:author="Ericsson_Maria Liang r4" w:date="2024-05-30T07:32:00Z">
              <w:r>
                <w:rPr>
                  <w:lang w:eastAsia="zh-CN"/>
                </w:rPr>
                <w:t>/</w:t>
              </w:r>
              <w:proofErr w:type="gramStart"/>
              <w:r>
                <w:rPr>
                  <w:lang w:eastAsia="zh-CN"/>
                </w:rPr>
                <w:t>get</w:t>
              </w:r>
              <w:proofErr w:type="gramEnd"/>
              <w:r>
                <w:rPr>
                  <w:lang w:eastAsia="zh-CN"/>
                </w:rPr>
                <w:t>-</w:t>
              </w:r>
              <w:proofErr w:type="spellStart"/>
              <w:r>
                <w:rPr>
                  <w:lang w:eastAsia="zh-CN"/>
                </w:rPr>
                <w:t>msisdn</w:t>
              </w:r>
              <w:proofErr w:type="spellEnd"/>
            </w:ins>
          </w:p>
        </w:tc>
        <w:tc>
          <w:tcPr>
            <w:tcW w:w="846" w:type="pct"/>
            <w:tcBorders>
              <w:top w:val="single" w:sz="6" w:space="0" w:color="auto"/>
              <w:left w:val="single" w:sz="6" w:space="0" w:color="auto"/>
              <w:bottom w:val="single" w:sz="6" w:space="0" w:color="auto"/>
              <w:right w:val="single" w:sz="6" w:space="0" w:color="auto"/>
            </w:tcBorders>
            <w:hideMark/>
          </w:tcPr>
          <w:p w14:paraId="5FF6C090" w14:textId="77777777" w:rsidR="006664CA" w:rsidRPr="008B1C02" w:rsidRDefault="006664CA" w:rsidP="00BA5FDF">
            <w:pPr>
              <w:pStyle w:val="TAL"/>
              <w:rPr>
                <w:ins w:id="114" w:author="Ericsson_Maria Liang r4" w:date="2024-05-30T07:32:00Z"/>
              </w:rPr>
            </w:pPr>
            <w:ins w:id="115" w:author="Ericsson_Maria Liang r4" w:date="2024-05-30T07:32:00Z">
              <w:r>
                <w:t>POST</w:t>
              </w:r>
            </w:ins>
          </w:p>
        </w:tc>
        <w:tc>
          <w:tcPr>
            <w:tcW w:w="1532" w:type="pct"/>
            <w:tcBorders>
              <w:top w:val="single" w:sz="6" w:space="0" w:color="auto"/>
              <w:left w:val="single" w:sz="6" w:space="0" w:color="auto"/>
              <w:bottom w:val="single" w:sz="6" w:space="0" w:color="auto"/>
              <w:right w:val="single" w:sz="6" w:space="0" w:color="auto"/>
            </w:tcBorders>
            <w:hideMark/>
          </w:tcPr>
          <w:p w14:paraId="18464229" w14:textId="77777777" w:rsidR="006664CA" w:rsidRPr="008B1C02" w:rsidRDefault="006664CA" w:rsidP="00BA5FDF">
            <w:pPr>
              <w:pStyle w:val="TAL"/>
              <w:rPr>
                <w:ins w:id="116" w:author="Ericsson_Maria Liang r4" w:date="2024-05-30T07:32:00Z"/>
                <w:lang w:eastAsia="zh-CN"/>
              </w:rPr>
            </w:pPr>
            <w:ins w:id="117" w:author="Ericsson_Maria Liang r4" w:date="2024-05-30T07:32:00Z">
              <w:r>
                <w:rPr>
                  <w:lang w:eastAsia="zh-CN"/>
                </w:rPr>
                <w:t>Request to get the MSISDN of the UE.</w:t>
              </w:r>
            </w:ins>
          </w:p>
        </w:tc>
      </w:tr>
    </w:tbl>
    <w:p w14:paraId="4464763D" w14:textId="77777777" w:rsidR="00CB5DA3" w:rsidRPr="008B1C02" w:rsidRDefault="00CB5DA3" w:rsidP="00CB5DA3"/>
    <w:p w14:paraId="0480D696" w14:textId="62435FD0" w:rsidR="00CB5DA3" w:rsidRPr="002C393C" w:rsidRDefault="00CB5DA3" w:rsidP="00CB5DA3">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118" w:name="_Hlk167922818"/>
      <w:r w:rsidRPr="008C6891">
        <w:rPr>
          <w:rFonts w:eastAsia="DengXian"/>
          <w:noProof/>
          <w:color w:val="0000FF"/>
          <w:sz w:val="28"/>
          <w:szCs w:val="28"/>
        </w:rPr>
        <w:t xml:space="preserve">*** </w:t>
      </w:r>
      <w:r w:rsidR="00C92A88">
        <w:rPr>
          <w:rFonts w:eastAsia="DengXian"/>
          <w:noProof/>
          <w:color w:val="0000FF"/>
          <w:sz w:val="28"/>
          <w:szCs w:val="28"/>
        </w:rPr>
        <w:t>7</w:t>
      </w:r>
      <w:r>
        <w:rPr>
          <w:rFonts w:eastAsia="DengXian"/>
          <w:noProof/>
          <w:color w:val="0000FF"/>
          <w:sz w:val="28"/>
          <w:szCs w:val="28"/>
        </w:rPr>
        <w:t>th</w:t>
      </w:r>
      <w:r w:rsidRPr="008C6891">
        <w:rPr>
          <w:rFonts w:eastAsia="DengXian"/>
          <w:noProof/>
          <w:color w:val="0000FF"/>
          <w:sz w:val="28"/>
          <w:szCs w:val="28"/>
        </w:rPr>
        <w:t xml:space="preserve"> Change ***</w:t>
      </w:r>
    </w:p>
    <w:p w14:paraId="77A4643E" w14:textId="77777777" w:rsidR="006664CA" w:rsidRPr="008B1C02" w:rsidRDefault="006664CA" w:rsidP="006664CA">
      <w:pPr>
        <w:pStyle w:val="Heading5"/>
        <w:rPr>
          <w:ins w:id="119" w:author="Ericsson_Maria Liang r4" w:date="2024-05-30T07:33:00Z"/>
        </w:rPr>
      </w:pPr>
      <w:bookmarkStart w:id="120" w:name="_Toc90658169"/>
      <w:bookmarkStart w:id="121" w:name="_Toc114212591"/>
      <w:bookmarkStart w:id="122" w:name="_Toc136555343"/>
      <w:bookmarkStart w:id="123" w:name="_Toc151993801"/>
      <w:bookmarkStart w:id="124" w:name="_Toc152000581"/>
      <w:bookmarkStart w:id="125" w:name="_Toc152159186"/>
      <w:bookmarkStart w:id="126" w:name="_Toc162001546"/>
      <w:bookmarkEnd w:id="118"/>
      <w:ins w:id="127" w:author="Ericsson_Maria Liang r4" w:date="2024-05-30T07:33:00Z">
        <w:r w:rsidRPr="008B1C02">
          <w:t>5.25.3.2.</w:t>
        </w:r>
        <w:r>
          <w:t>3</w:t>
        </w:r>
        <w:r w:rsidRPr="008B1C02">
          <w:tab/>
          <w:t>Operation Definition</w:t>
        </w:r>
        <w:bookmarkEnd w:id="120"/>
        <w:bookmarkEnd w:id="121"/>
        <w:bookmarkEnd w:id="122"/>
        <w:bookmarkEnd w:id="123"/>
        <w:bookmarkEnd w:id="124"/>
        <w:bookmarkEnd w:id="125"/>
        <w:bookmarkEnd w:id="126"/>
      </w:ins>
    </w:p>
    <w:p w14:paraId="78A6A697" w14:textId="77777777" w:rsidR="006664CA" w:rsidRPr="008B1C02" w:rsidRDefault="006664CA" w:rsidP="006664CA">
      <w:pPr>
        <w:rPr>
          <w:ins w:id="128" w:author="Ericsson_Maria Liang r4" w:date="2024-05-30T07:33:00Z"/>
        </w:rPr>
      </w:pPr>
      <w:ins w:id="129" w:author="Ericsson_Maria Liang r4" w:date="2024-05-30T07:33:00Z">
        <w:r w:rsidRPr="008B1C02">
          <w:t>This operation shall support the request and response data structures and response codes specified in table</w:t>
        </w:r>
        <w:r w:rsidRPr="008B1C02">
          <w:rPr>
            <w:color w:val="000000"/>
          </w:rPr>
          <w:t> </w:t>
        </w:r>
        <w:r w:rsidRPr="008B1C02">
          <w:t>5.25.3.2.</w:t>
        </w:r>
        <w:r>
          <w:t>3</w:t>
        </w:r>
        <w:r w:rsidRPr="008B1C02">
          <w:t>-1 and table</w:t>
        </w:r>
        <w:r w:rsidRPr="008B1C02">
          <w:rPr>
            <w:color w:val="000000"/>
          </w:rPr>
          <w:t> </w:t>
        </w:r>
        <w:r w:rsidRPr="008B1C02">
          <w:t>5.25.3.2.</w:t>
        </w:r>
        <w:r>
          <w:t>3</w:t>
        </w:r>
        <w:r w:rsidRPr="008B1C02">
          <w:t>-2.</w:t>
        </w:r>
      </w:ins>
    </w:p>
    <w:p w14:paraId="2C51E9AA" w14:textId="77777777" w:rsidR="006664CA" w:rsidRPr="008B1C02" w:rsidRDefault="006664CA" w:rsidP="006664CA">
      <w:pPr>
        <w:pStyle w:val="TH"/>
        <w:rPr>
          <w:ins w:id="130" w:author="Ericsson_Maria Liang r4" w:date="2024-05-30T07:33:00Z"/>
        </w:rPr>
      </w:pPr>
      <w:ins w:id="131" w:author="Ericsson_Maria Liang r4" w:date="2024-05-30T07:33:00Z">
        <w:r w:rsidRPr="008B1C02">
          <w:t>Table 5.25.3.2.</w:t>
        </w:r>
        <w:r>
          <w:t>3</w:t>
        </w:r>
        <w:r w:rsidRPr="008B1C02">
          <w:t xml:space="preserve">-1: Data structures supported by the POST Request Body on this </w:t>
        </w:r>
        <w:proofErr w:type="gramStart"/>
        <w:r w:rsidRPr="008B1C02">
          <w:t>resource</w:t>
        </w:r>
        <w:proofErr w:type="gramEnd"/>
        <w:r w:rsidRPr="008B1C02">
          <w:t xml:space="preserve"> </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420"/>
        <w:gridCol w:w="1257"/>
        <w:gridCol w:w="6341"/>
      </w:tblGrid>
      <w:tr w:rsidR="006664CA" w:rsidRPr="008B1C02" w14:paraId="05D55000" w14:textId="77777777" w:rsidTr="00BA5FDF">
        <w:trPr>
          <w:jc w:val="center"/>
          <w:ins w:id="132" w:author="Ericsson_Maria Liang r4" w:date="2024-05-30T07:33:00Z"/>
        </w:trPr>
        <w:tc>
          <w:tcPr>
            <w:tcW w:w="1627" w:type="dxa"/>
            <w:tcBorders>
              <w:bottom w:val="single" w:sz="6" w:space="0" w:color="auto"/>
            </w:tcBorders>
            <w:shd w:val="clear" w:color="auto" w:fill="C0C0C0"/>
          </w:tcPr>
          <w:p w14:paraId="5D7DED82" w14:textId="77777777" w:rsidR="006664CA" w:rsidRPr="008B1C02" w:rsidRDefault="006664CA" w:rsidP="00BA5FDF">
            <w:pPr>
              <w:pStyle w:val="TAH"/>
              <w:rPr>
                <w:ins w:id="133" w:author="Ericsson_Maria Liang r4" w:date="2024-05-30T07:33:00Z"/>
              </w:rPr>
            </w:pPr>
            <w:ins w:id="134" w:author="Ericsson_Maria Liang r4" w:date="2024-05-30T07:33:00Z">
              <w:r w:rsidRPr="008B1C02">
                <w:t>Data type</w:t>
              </w:r>
            </w:ins>
          </w:p>
        </w:tc>
        <w:tc>
          <w:tcPr>
            <w:tcW w:w="425" w:type="dxa"/>
            <w:tcBorders>
              <w:bottom w:val="single" w:sz="6" w:space="0" w:color="auto"/>
            </w:tcBorders>
            <w:shd w:val="clear" w:color="auto" w:fill="C0C0C0"/>
          </w:tcPr>
          <w:p w14:paraId="430D6A65" w14:textId="77777777" w:rsidR="006664CA" w:rsidRPr="008B1C02" w:rsidRDefault="006664CA" w:rsidP="00BA5FDF">
            <w:pPr>
              <w:pStyle w:val="TAH"/>
              <w:rPr>
                <w:ins w:id="135" w:author="Ericsson_Maria Liang r4" w:date="2024-05-30T07:33:00Z"/>
              </w:rPr>
            </w:pPr>
            <w:ins w:id="136" w:author="Ericsson_Maria Liang r4" w:date="2024-05-30T07:33:00Z">
              <w:r w:rsidRPr="008B1C02">
                <w:t>P</w:t>
              </w:r>
            </w:ins>
          </w:p>
        </w:tc>
        <w:tc>
          <w:tcPr>
            <w:tcW w:w="1276" w:type="dxa"/>
            <w:tcBorders>
              <w:bottom w:val="single" w:sz="6" w:space="0" w:color="auto"/>
            </w:tcBorders>
            <w:shd w:val="clear" w:color="auto" w:fill="C0C0C0"/>
          </w:tcPr>
          <w:p w14:paraId="74B77A2F" w14:textId="77777777" w:rsidR="006664CA" w:rsidRPr="008B1C02" w:rsidRDefault="006664CA" w:rsidP="00BA5FDF">
            <w:pPr>
              <w:pStyle w:val="TAH"/>
              <w:rPr>
                <w:ins w:id="137" w:author="Ericsson_Maria Liang r4" w:date="2024-05-30T07:33:00Z"/>
              </w:rPr>
            </w:pPr>
            <w:ins w:id="138" w:author="Ericsson_Maria Liang r4" w:date="2024-05-30T07:33:00Z">
              <w:r w:rsidRPr="008B1C02">
                <w:t>Cardinality</w:t>
              </w:r>
            </w:ins>
          </w:p>
        </w:tc>
        <w:tc>
          <w:tcPr>
            <w:tcW w:w="6447" w:type="dxa"/>
            <w:tcBorders>
              <w:bottom w:val="single" w:sz="6" w:space="0" w:color="auto"/>
            </w:tcBorders>
            <w:shd w:val="clear" w:color="auto" w:fill="C0C0C0"/>
            <w:vAlign w:val="center"/>
          </w:tcPr>
          <w:p w14:paraId="3DD74094" w14:textId="77777777" w:rsidR="006664CA" w:rsidRPr="008B1C02" w:rsidRDefault="006664CA" w:rsidP="00BA5FDF">
            <w:pPr>
              <w:pStyle w:val="TAH"/>
              <w:rPr>
                <w:ins w:id="139" w:author="Ericsson_Maria Liang r4" w:date="2024-05-30T07:33:00Z"/>
              </w:rPr>
            </w:pPr>
            <w:ins w:id="140" w:author="Ericsson_Maria Liang r4" w:date="2024-05-30T07:33:00Z">
              <w:r w:rsidRPr="008B1C02">
                <w:t>Description</w:t>
              </w:r>
            </w:ins>
          </w:p>
        </w:tc>
      </w:tr>
      <w:tr w:rsidR="006664CA" w:rsidRPr="008B1C02" w14:paraId="177C5906" w14:textId="77777777" w:rsidTr="00BA5FDF">
        <w:trPr>
          <w:jc w:val="center"/>
          <w:ins w:id="141" w:author="Ericsson_Maria Liang r4" w:date="2024-05-30T07:33:00Z"/>
        </w:trPr>
        <w:tc>
          <w:tcPr>
            <w:tcW w:w="1627" w:type="dxa"/>
            <w:tcBorders>
              <w:top w:val="single" w:sz="6" w:space="0" w:color="auto"/>
            </w:tcBorders>
            <w:shd w:val="clear" w:color="auto" w:fill="auto"/>
          </w:tcPr>
          <w:p w14:paraId="636AC87E" w14:textId="77777777" w:rsidR="006664CA" w:rsidRPr="008B1C02" w:rsidRDefault="006664CA" w:rsidP="00BA5FDF">
            <w:pPr>
              <w:pStyle w:val="TAL"/>
              <w:rPr>
                <w:ins w:id="142" w:author="Ericsson_Maria Liang r4" w:date="2024-05-30T07:33:00Z"/>
              </w:rPr>
            </w:pPr>
            <w:proofErr w:type="spellStart"/>
            <w:ins w:id="143" w:author="Ericsson_Maria Liang r4" w:date="2024-05-30T07:33:00Z">
              <w:r>
                <w:t>Msisdn</w:t>
              </w:r>
              <w:r w:rsidRPr="008B1C02">
                <w:t>Req</w:t>
              </w:r>
              <w:proofErr w:type="spellEnd"/>
            </w:ins>
          </w:p>
        </w:tc>
        <w:tc>
          <w:tcPr>
            <w:tcW w:w="425" w:type="dxa"/>
            <w:tcBorders>
              <w:top w:val="single" w:sz="6" w:space="0" w:color="auto"/>
            </w:tcBorders>
          </w:tcPr>
          <w:p w14:paraId="129A8855" w14:textId="77777777" w:rsidR="006664CA" w:rsidRPr="008B1C02" w:rsidRDefault="006664CA" w:rsidP="00BA5FDF">
            <w:pPr>
              <w:pStyle w:val="TAC"/>
              <w:rPr>
                <w:ins w:id="144" w:author="Ericsson_Maria Liang r4" w:date="2024-05-30T07:33:00Z"/>
              </w:rPr>
            </w:pPr>
            <w:ins w:id="145" w:author="Ericsson_Maria Liang r4" w:date="2024-05-30T07:33:00Z">
              <w:r w:rsidRPr="008B1C02">
                <w:t>M</w:t>
              </w:r>
            </w:ins>
          </w:p>
        </w:tc>
        <w:tc>
          <w:tcPr>
            <w:tcW w:w="1276" w:type="dxa"/>
            <w:tcBorders>
              <w:top w:val="single" w:sz="6" w:space="0" w:color="auto"/>
            </w:tcBorders>
          </w:tcPr>
          <w:p w14:paraId="4D6CD056" w14:textId="77777777" w:rsidR="006664CA" w:rsidRPr="008B1C02" w:rsidRDefault="006664CA" w:rsidP="00BA5FDF">
            <w:pPr>
              <w:pStyle w:val="TAC"/>
              <w:rPr>
                <w:ins w:id="146" w:author="Ericsson_Maria Liang r4" w:date="2024-05-30T07:33:00Z"/>
              </w:rPr>
            </w:pPr>
            <w:ins w:id="147" w:author="Ericsson_Maria Liang r4" w:date="2024-05-30T07:33:00Z">
              <w:r w:rsidRPr="008B1C02">
                <w:t>1</w:t>
              </w:r>
            </w:ins>
          </w:p>
        </w:tc>
        <w:tc>
          <w:tcPr>
            <w:tcW w:w="6447" w:type="dxa"/>
            <w:tcBorders>
              <w:top w:val="single" w:sz="6" w:space="0" w:color="auto"/>
            </w:tcBorders>
            <w:shd w:val="clear" w:color="auto" w:fill="auto"/>
          </w:tcPr>
          <w:p w14:paraId="62815A91" w14:textId="77777777" w:rsidR="006664CA" w:rsidRPr="008B1C02" w:rsidRDefault="006664CA" w:rsidP="00BA5FDF">
            <w:pPr>
              <w:pStyle w:val="TAL"/>
              <w:rPr>
                <w:ins w:id="148" w:author="Ericsson_Maria Liang r4" w:date="2024-05-30T07:33:00Z"/>
              </w:rPr>
            </w:pPr>
            <w:ins w:id="149" w:author="Ericsson_Maria Liang r4" w:date="2024-05-30T07:33:00Z">
              <w:r w:rsidRPr="008B1C02">
                <w:rPr>
                  <w:rFonts w:cs="Arial" w:hint="eastAsia"/>
                  <w:szCs w:val="18"/>
                  <w:lang w:eastAsia="zh-CN"/>
                </w:rPr>
                <w:t xml:space="preserve">Parameters to </w:t>
              </w:r>
              <w:r w:rsidRPr="008B1C02">
                <w:rPr>
                  <w:noProof/>
                  <w:lang w:eastAsia="zh-CN"/>
                </w:rPr>
                <w:t xml:space="preserve">request to </w:t>
              </w:r>
              <w:r>
                <w:rPr>
                  <w:noProof/>
                  <w:lang w:eastAsia="zh-CN"/>
                </w:rPr>
                <w:t>get the MSISDN of the UE</w:t>
              </w:r>
              <w:r w:rsidRPr="008B1C02">
                <w:rPr>
                  <w:rFonts w:cs="Arial"/>
                  <w:szCs w:val="18"/>
                  <w:lang w:eastAsia="zh-CN"/>
                </w:rPr>
                <w:t>.</w:t>
              </w:r>
            </w:ins>
          </w:p>
        </w:tc>
      </w:tr>
    </w:tbl>
    <w:p w14:paraId="187007AF" w14:textId="77777777" w:rsidR="006664CA" w:rsidRPr="008B1C02" w:rsidRDefault="006664CA" w:rsidP="006664CA">
      <w:pPr>
        <w:rPr>
          <w:ins w:id="150" w:author="Ericsson_Maria Liang r4" w:date="2024-05-30T07:33:00Z"/>
        </w:rPr>
      </w:pPr>
    </w:p>
    <w:p w14:paraId="1CE38983" w14:textId="77777777" w:rsidR="006664CA" w:rsidRPr="008B1C02" w:rsidRDefault="006664CA" w:rsidP="006664CA">
      <w:pPr>
        <w:pStyle w:val="TH"/>
        <w:rPr>
          <w:ins w:id="151" w:author="Ericsson_Maria Liang r4" w:date="2024-05-30T07:33:00Z"/>
        </w:rPr>
      </w:pPr>
      <w:ins w:id="152" w:author="Ericsson_Maria Liang r4" w:date="2024-05-30T07:33:00Z">
        <w:r w:rsidRPr="008B1C02">
          <w:t>Table 5.25.3.2.</w:t>
        </w:r>
        <w:r>
          <w:t>3</w:t>
        </w:r>
        <w:r w:rsidRPr="008B1C02">
          <w:t xml:space="preserve">-2: Data structures supported by the POST Response Body on this </w:t>
        </w:r>
        <w:proofErr w:type="gramStart"/>
        <w:r w:rsidRPr="008B1C02">
          <w:t>resource</w:t>
        </w:r>
        <w:proofErr w:type="gramEnd"/>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7"/>
        <w:gridCol w:w="433"/>
        <w:gridCol w:w="1249"/>
        <w:gridCol w:w="1122"/>
        <w:gridCol w:w="5230"/>
      </w:tblGrid>
      <w:tr w:rsidR="006664CA" w:rsidRPr="008B1C02" w14:paraId="57696CB4" w14:textId="77777777" w:rsidTr="00BA5FDF">
        <w:trPr>
          <w:jc w:val="center"/>
          <w:ins w:id="153" w:author="Ericsson_Maria Liang r4" w:date="2024-05-30T07:33:00Z"/>
        </w:trPr>
        <w:tc>
          <w:tcPr>
            <w:tcW w:w="825" w:type="pct"/>
            <w:tcBorders>
              <w:bottom w:val="single" w:sz="6" w:space="0" w:color="auto"/>
            </w:tcBorders>
            <w:shd w:val="clear" w:color="auto" w:fill="C0C0C0"/>
          </w:tcPr>
          <w:p w14:paraId="601F1E43" w14:textId="77777777" w:rsidR="006664CA" w:rsidRPr="008B1C02" w:rsidRDefault="006664CA" w:rsidP="00BA5FDF">
            <w:pPr>
              <w:pStyle w:val="TAH"/>
              <w:rPr>
                <w:ins w:id="154" w:author="Ericsson_Maria Liang r4" w:date="2024-05-30T07:33:00Z"/>
              </w:rPr>
            </w:pPr>
            <w:ins w:id="155" w:author="Ericsson_Maria Liang r4" w:date="2024-05-30T07:33:00Z">
              <w:r w:rsidRPr="008B1C02">
                <w:t>Data type</w:t>
              </w:r>
            </w:ins>
          </w:p>
        </w:tc>
        <w:tc>
          <w:tcPr>
            <w:tcW w:w="225" w:type="pct"/>
            <w:tcBorders>
              <w:bottom w:val="single" w:sz="6" w:space="0" w:color="auto"/>
            </w:tcBorders>
            <w:shd w:val="clear" w:color="auto" w:fill="C0C0C0"/>
          </w:tcPr>
          <w:p w14:paraId="24D8C89B" w14:textId="77777777" w:rsidR="006664CA" w:rsidRPr="008B1C02" w:rsidRDefault="006664CA" w:rsidP="00BA5FDF">
            <w:pPr>
              <w:pStyle w:val="TAH"/>
              <w:rPr>
                <w:ins w:id="156" w:author="Ericsson_Maria Liang r4" w:date="2024-05-30T07:33:00Z"/>
              </w:rPr>
            </w:pPr>
            <w:ins w:id="157" w:author="Ericsson_Maria Liang r4" w:date="2024-05-30T07:33:00Z">
              <w:r w:rsidRPr="008B1C02">
                <w:t>P</w:t>
              </w:r>
            </w:ins>
          </w:p>
        </w:tc>
        <w:tc>
          <w:tcPr>
            <w:tcW w:w="649" w:type="pct"/>
            <w:tcBorders>
              <w:bottom w:val="single" w:sz="6" w:space="0" w:color="auto"/>
            </w:tcBorders>
            <w:shd w:val="clear" w:color="auto" w:fill="C0C0C0"/>
          </w:tcPr>
          <w:p w14:paraId="2B94BB1A" w14:textId="77777777" w:rsidR="006664CA" w:rsidRPr="008B1C02" w:rsidRDefault="006664CA" w:rsidP="00BA5FDF">
            <w:pPr>
              <w:pStyle w:val="TAH"/>
              <w:rPr>
                <w:ins w:id="158" w:author="Ericsson_Maria Liang r4" w:date="2024-05-30T07:33:00Z"/>
              </w:rPr>
            </w:pPr>
            <w:ins w:id="159" w:author="Ericsson_Maria Liang r4" w:date="2024-05-30T07:33:00Z">
              <w:r w:rsidRPr="008B1C02">
                <w:t>Cardinality</w:t>
              </w:r>
            </w:ins>
          </w:p>
        </w:tc>
        <w:tc>
          <w:tcPr>
            <w:tcW w:w="583" w:type="pct"/>
            <w:tcBorders>
              <w:bottom w:val="single" w:sz="6" w:space="0" w:color="auto"/>
            </w:tcBorders>
            <w:shd w:val="clear" w:color="auto" w:fill="C0C0C0"/>
          </w:tcPr>
          <w:p w14:paraId="03DA914B" w14:textId="77777777" w:rsidR="006664CA" w:rsidRPr="008B1C02" w:rsidRDefault="006664CA" w:rsidP="00BA5FDF">
            <w:pPr>
              <w:pStyle w:val="TAH"/>
              <w:rPr>
                <w:ins w:id="160" w:author="Ericsson_Maria Liang r4" w:date="2024-05-30T07:33:00Z"/>
              </w:rPr>
            </w:pPr>
            <w:ins w:id="161" w:author="Ericsson_Maria Liang r4" w:date="2024-05-30T07:33:00Z">
              <w:r w:rsidRPr="008B1C02">
                <w:t>Response</w:t>
              </w:r>
            </w:ins>
          </w:p>
          <w:p w14:paraId="73048A3D" w14:textId="77777777" w:rsidR="006664CA" w:rsidRPr="008B1C02" w:rsidRDefault="006664CA" w:rsidP="00BA5FDF">
            <w:pPr>
              <w:pStyle w:val="TAH"/>
              <w:rPr>
                <w:ins w:id="162" w:author="Ericsson_Maria Liang r4" w:date="2024-05-30T07:33:00Z"/>
              </w:rPr>
            </w:pPr>
            <w:ins w:id="163" w:author="Ericsson_Maria Liang r4" w:date="2024-05-30T07:33:00Z">
              <w:r w:rsidRPr="008B1C02">
                <w:t>codes</w:t>
              </w:r>
            </w:ins>
          </w:p>
        </w:tc>
        <w:tc>
          <w:tcPr>
            <w:tcW w:w="2718" w:type="pct"/>
            <w:tcBorders>
              <w:bottom w:val="single" w:sz="6" w:space="0" w:color="auto"/>
            </w:tcBorders>
            <w:shd w:val="clear" w:color="auto" w:fill="C0C0C0"/>
          </w:tcPr>
          <w:p w14:paraId="10383582" w14:textId="77777777" w:rsidR="006664CA" w:rsidRPr="008B1C02" w:rsidRDefault="006664CA" w:rsidP="00BA5FDF">
            <w:pPr>
              <w:pStyle w:val="TAH"/>
              <w:rPr>
                <w:ins w:id="164" w:author="Ericsson_Maria Liang r4" w:date="2024-05-30T07:33:00Z"/>
              </w:rPr>
            </w:pPr>
            <w:ins w:id="165" w:author="Ericsson_Maria Liang r4" w:date="2024-05-30T07:33:00Z">
              <w:r w:rsidRPr="008B1C02">
                <w:t>Description</w:t>
              </w:r>
            </w:ins>
          </w:p>
        </w:tc>
      </w:tr>
      <w:tr w:rsidR="006664CA" w:rsidRPr="008B1C02" w14:paraId="49DE90F8" w14:textId="77777777" w:rsidTr="00BA5FDF">
        <w:trPr>
          <w:jc w:val="center"/>
          <w:ins w:id="166" w:author="Ericsson_Maria Liang r4" w:date="2024-05-30T07:33:00Z"/>
        </w:trPr>
        <w:tc>
          <w:tcPr>
            <w:tcW w:w="825" w:type="pct"/>
            <w:tcBorders>
              <w:top w:val="single" w:sz="6" w:space="0" w:color="auto"/>
            </w:tcBorders>
            <w:shd w:val="clear" w:color="auto" w:fill="auto"/>
          </w:tcPr>
          <w:p w14:paraId="027C233D" w14:textId="77777777" w:rsidR="006664CA" w:rsidRPr="008B1C02" w:rsidRDefault="006664CA" w:rsidP="00BA5FDF">
            <w:pPr>
              <w:pStyle w:val="TAL"/>
              <w:rPr>
                <w:ins w:id="167" w:author="Ericsson_Maria Liang r4" w:date="2024-05-30T07:33:00Z"/>
              </w:rPr>
            </w:pPr>
            <w:proofErr w:type="spellStart"/>
            <w:ins w:id="168" w:author="Ericsson_Maria Liang r4" w:date="2024-05-30T07:33:00Z">
              <w:r>
                <w:t>Msisdn</w:t>
              </w:r>
              <w:r w:rsidRPr="008B1C02">
                <w:t>Info</w:t>
              </w:r>
              <w:proofErr w:type="spellEnd"/>
            </w:ins>
          </w:p>
        </w:tc>
        <w:tc>
          <w:tcPr>
            <w:tcW w:w="225" w:type="pct"/>
            <w:tcBorders>
              <w:top w:val="single" w:sz="6" w:space="0" w:color="auto"/>
            </w:tcBorders>
          </w:tcPr>
          <w:p w14:paraId="6F609993" w14:textId="77777777" w:rsidR="006664CA" w:rsidRPr="008B1C02" w:rsidRDefault="006664CA" w:rsidP="00BA5FDF">
            <w:pPr>
              <w:pStyle w:val="TAC"/>
              <w:rPr>
                <w:ins w:id="169" w:author="Ericsson_Maria Liang r4" w:date="2024-05-30T07:33:00Z"/>
              </w:rPr>
            </w:pPr>
            <w:ins w:id="170" w:author="Ericsson_Maria Liang r4" w:date="2024-05-30T07:33:00Z">
              <w:r w:rsidRPr="008B1C02">
                <w:t>M</w:t>
              </w:r>
            </w:ins>
          </w:p>
        </w:tc>
        <w:tc>
          <w:tcPr>
            <w:tcW w:w="649" w:type="pct"/>
            <w:tcBorders>
              <w:top w:val="single" w:sz="6" w:space="0" w:color="auto"/>
            </w:tcBorders>
          </w:tcPr>
          <w:p w14:paraId="67F08201" w14:textId="77777777" w:rsidR="006664CA" w:rsidRPr="008B1C02" w:rsidRDefault="006664CA" w:rsidP="00BA5FDF">
            <w:pPr>
              <w:pStyle w:val="TAC"/>
              <w:rPr>
                <w:ins w:id="171" w:author="Ericsson_Maria Liang r4" w:date="2024-05-30T07:33:00Z"/>
              </w:rPr>
            </w:pPr>
            <w:ins w:id="172" w:author="Ericsson_Maria Liang r4" w:date="2024-05-30T07:33:00Z">
              <w:r w:rsidRPr="008B1C02">
                <w:t>1</w:t>
              </w:r>
            </w:ins>
          </w:p>
        </w:tc>
        <w:tc>
          <w:tcPr>
            <w:tcW w:w="583" w:type="pct"/>
            <w:tcBorders>
              <w:top w:val="single" w:sz="6" w:space="0" w:color="auto"/>
            </w:tcBorders>
          </w:tcPr>
          <w:p w14:paraId="10B85CF9" w14:textId="77777777" w:rsidR="006664CA" w:rsidRPr="008B1C02" w:rsidRDefault="006664CA" w:rsidP="00BA5FDF">
            <w:pPr>
              <w:pStyle w:val="TAL"/>
              <w:rPr>
                <w:ins w:id="173" w:author="Ericsson_Maria Liang r4" w:date="2024-05-30T07:33:00Z"/>
              </w:rPr>
            </w:pPr>
            <w:ins w:id="174" w:author="Ericsson_Maria Liang r4" w:date="2024-05-30T07:33:00Z">
              <w:r w:rsidRPr="008B1C02">
                <w:t>200 OK</w:t>
              </w:r>
            </w:ins>
          </w:p>
        </w:tc>
        <w:tc>
          <w:tcPr>
            <w:tcW w:w="2718" w:type="pct"/>
            <w:tcBorders>
              <w:top w:val="single" w:sz="6" w:space="0" w:color="auto"/>
            </w:tcBorders>
            <w:shd w:val="clear" w:color="auto" w:fill="auto"/>
          </w:tcPr>
          <w:p w14:paraId="0BD3728F" w14:textId="77777777" w:rsidR="006664CA" w:rsidRPr="008B1C02" w:rsidRDefault="006664CA" w:rsidP="00BA5FDF">
            <w:pPr>
              <w:pStyle w:val="TAL"/>
              <w:rPr>
                <w:ins w:id="175" w:author="Ericsson_Maria Liang r4" w:date="2024-05-30T07:33:00Z"/>
              </w:rPr>
            </w:pPr>
            <w:ins w:id="176" w:author="Ericsson_Maria Liang r4" w:date="2024-05-30T07:33:00Z">
              <w:r w:rsidRPr="008B1C02">
                <w:t xml:space="preserve">The requested </w:t>
              </w:r>
              <w:r>
                <w:t>MSISDN of the UE</w:t>
              </w:r>
              <w:r w:rsidRPr="008B1C02">
                <w:t xml:space="preserve"> was returned successfully.</w:t>
              </w:r>
            </w:ins>
          </w:p>
        </w:tc>
      </w:tr>
      <w:tr w:rsidR="006664CA" w:rsidRPr="008B1C02" w14:paraId="16C41187" w14:textId="77777777" w:rsidTr="00BA5FDF">
        <w:trPr>
          <w:jc w:val="center"/>
          <w:ins w:id="177" w:author="Ericsson_Maria Liang r4" w:date="2024-05-30T07:33:00Z"/>
        </w:trPr>
        <w:tc>
          <w:tcPr>
            <w:tcW w:w="825" w:type="pct"/>
            <w:shd w:val="clear" w:color="auto" w:fill="auto"/>
          </w:tcPr>
          <w:p w14:paraId="7A6C5CB2" w14:textId="77777777" w:rsidR="006664CA" w:rsidRPr="008B1C02" w:rsidRDefault="006664CA" w:rsidP="00BA5FDF">
            <w:pPr>
              <w:pStyle w:val="TAL"/>
              <w:rPr>
                <w:ins w:id="178" w:author="Ericsson_Maria Liang r4" w:date="2024-05-30T07:33:00Z"/>
              </w:rPr>
            </w:pPr>
            <w:proofErr w:type="spellStart"/>
            <w:ins w:id="179" w:author="Ericsson_Maria Liang r4" w:date="2024-05-30T07:33:00Z">
              <w:r w:rsidRPr="008B1C02">
                <w:t>ProblemDetails</w:t>
              </w:r>
              <w:proofErr w:type="spellEnd"/>
            </w:ins>
          </w:p>
        </w:tc>
        <w:tc>
          <w:tcPr>
            <w:tcW w:w="225" w:type="pct"/>
          </w:tcPr>
          <w:p w14:paraId="2A2D1A5E" w14:textId="77777777" w:rsidR="006664CA" w:rsidRPr="008B1C02" w:rsidRDefault="006664CA" w:rsidP="00BA5FDF">
            <w:pPr>
              <w:pStyle w:val="TAC"/>
              <w:rPr>
                <w:ins w:id="180" w:author="Ericsson_Maria Liang r4" w:date="2024-05-30T07:33:00Z"/>
              </w:rPr>
            </w:pPr>
            <w:ins w:id="181" w:author="Ericsson_Maria Liang r4" w:date="2024-05-30T07:33:00Z">
              <w:r w:rsidRPr="008B1C02">
                <w:t>O</w:t>
              </w:r>
            </w:ins>
          </w:p>
        </w:tc>
        <w:tc>
          <w:tcPr>
            <w:tcW w:w="649" w:type="pct"/>
          </w:tcPr>
          <w:p w14:paraId="1F594BD0" w14:textId="77777777" w:rsidR="006664CA" w:rsidRPr="008B1C02" w:rsidRDefault="006664CA" w:rsidP="00BA5FDF">
            <w:pPr>
              <w:pStyle w:val="TAC"/>
              <w:rPr>
                <w:ins w:id="182" w:author="Ericsson_Maria Liang r4" w:date="2024-05-30T07:33:00Z"/>
              </w:rPr>
            </w:pPr>
            <w:ins w:id="183" w:author="Ericsson_Maria Liang r4" w:date="2024-05-30T07:33:00Z">
              <w:r w:rsidRPr="008B1C02">
                <w:t>0..1</w:t>
              </w:r>
            </w:ins>
          </w:p>
        </w:tc>
        <w:tc>
          <w:tcPr>
            <w:tcW w:w="583" w:type="pct"/>
          </w:tcPr>
          <w:p w14:paraId="3FBE1EDD" w14:textId="77777777" w:rsidR="006664CA" w:rsidRPr="008B1C02" w:rsidRDefault="006664CA" w:rsidP="00BA5FDF">
            <w:pPr>
              <w:pStyle w:val="TAL"/>
              <w:rPr>
                <w:ins w:id="184" w:author="Ericsson_Maria Liang r4" w:date="2024-05-30T07:33:00Z"/>
              </w:rPr>
            </w:pPr>
            <w:ins w:id="185" w:author="Ericsson_Maria Liang r4" w:date="2024-05-30T07:33:00Z">
              <w:r w:rsidRPr="008B1C02">
                <w:t>403 Forbidden</w:t>
              </w:r>
            </w:ins>
          </w:p>
        </w:tc>
        <w:tc>
          <w:tcPr>
            <w:tcW w:w="2718" w:type="pct"/>
            <w:shd w:val="clear" w:color="auto" w:fill="auto"/>
          </w:tcPr>
          <w:p w14:paraId="7BB2D5E1" w14:textId="77777777" w:rsidR="006664CA" w:rsidRPr="008B1C02" w:rsidRDefault="006664CA" w:rsidP="00BA5FDF">
            <w:pPr>
              <w:pStyle w:val="TAL"/>
              <w:rPr>
                <w:ins w:id="186" w:author="Ericsson_Maria Liang r4" w:date="2024-05-30T07:33:00Z"/>
              </w:rPr>
            </w:pPr>
            <w:ins w:id="187" w:author="Ericsson_Maria Liang r4" w:date="2024-05-30T07:33:00Z">
              <w:r w:rsidRPr="008B1C02">
                <w:t>If the AF request is not authorized, the NEF shall respond with "403 Forbidden".</w:t>
              </w:r>
            </w:ins>
          </w:p>
        </w:tc>
      </w:tr>
      <w:tr w:rsidR="006664CA" w:rsidRPr="008B1C02" w14:paraId="280498E6" w14:textId="77777777" w:rsidTr="00BA5FDF">
        <w:trPr>
          <w:jc w:val="center"/>
          <w:ins w:id="188" w:author="Ericsson_Maria Liang r4" w:date="2024-05-30T07:33:00Z"/>
        </w:trPr>
        <w:tc>
          <w:tcPr>
            <w:tcW w:w="825" w:type="pct"/>
            <w:shd w:val="clear" w:color="auto" w:fill="auto"/>
          </w:tcPr>
          <w:p w14:paraId="7AE11406" w14:textId="77777777" w:rsidR="006664CA" w:rsidRPr="008B1C02" w:rsidRDefault="006664CA" w:rsidP="00BA5FDF">
            <w:pPr>
              <w:pStyle w:val="TAL"/>
              <w:rPr>
                <w:ins w:id="189" w:author="Ericsson_Maria Liang r4" w:date="2024-05-30T07:33:00Z"/>
              </w:rPr>
            </w:pPr>
            <w:proofErr w:type="spellStart"/>
            <w:ins w:id="190" w:author="Ericsson_Maria Liang r4" w:date="2024-05-30T07:33:00Z">
              <w:r w:rsidRPr="008B1C02">
                <w:t>ProblemDetails</w:t>
              </w:r>
              <w:proofErr w:type="spellEnd"/>
            </w:ins>
          </w:p>
        </w:tc>
        <w:tc>
          <w:tcPr>
            <w:tcW w:w="225" w:type="pct"/>
          </w:tcPr>
          <w:p w14:paraId="27CA1BEC" w14:textId="77777777" w:rsidR="006664CA" w:rsidRPr="008B1C02" w:rsidRDefault="006664CA" w:rsidP="00BA5FDF">
            <w:pPr>
              <w:pStyle w:val="TAC"/>
              <w:rPr>
                <w:ins w:id="191" w:author="Ericsson_Maria Liang r4" w:date="2024-05-30T07:33:00Z"/>
              </w:rPr>
            </w:pPr>
            <w:ins w:id="192" w:author="Ericsson_Maria Liang r4" w:date="2024-05-30T07:33:00Z">
              <w:r w:rsidRPr="008B1C02">
                <w:t>O</w:t>
              </w:r>
            </w:ins>
          </w:p>
        </w:tc>
        <w:tc>
          <w:tcPr>
            <w:tcW w:w="649" w:type="pct"/>
          </w:tcPr>
          <w:p w14:paraId="0F9DFC63" w14:textId="77777777" w:rsidR="006664CA" w:rsidRPr="008B1C02" w:rsidRDefault="006664CA" w:rsidP="00BA5FDF">
            <w:pPr>
              <w:pStyle w:val="TAC"/>
              <w:rPr>
                <w:ins w:id="193" w:author="Ericsson_Maria Liang r4" w:date="2024-05-30T07:33:00Z"/>
              </w:rPr>
            </w:pPr>
            <w:ins w:id="194" w:author="Ericsson_Maria Liang r4" w:date="2024-05-30T07:33:00Z">
              <w:r w:rsidRPr="008B1C02">
                <w:t>0..1</w:t>
              </w:r>
            </w:ins>
          </w:p>
        </w:tc>
        <w:tc>
          <w:tcPr>
            <w:tcW w:w="583" w:type="pct"/>
          </w:tcPr>
          <w:p w14:paraId="3AE818AA" w14:textId="77777777" w:rsidR="006664CA" w:rsidRPr="008B1C02" w:rsidRDefault="006664CA" w:rsidP="00BA5FDF">
            <w:pPr>
              <w:pStyle w:val="TAL"/>
              <w:rPr>
                <w:ins w:id="195" w:author="Ericsson_Maria Liang r4" w:date="2024-05-30T07:33:00Z"/>
              </w:rPr>
            </w:pPr>
            <w:ins w:id="196" w:author="Ericsson_Maria Liang r4" w:date="2024-05-30T07:33:00Z">
              <w:r w:rsidRPr="008B1C02">
                <w:t>404 Not Found</w:t>
              </w:r>
            </w:ins>
          </w:p>
        </w:tc>
        <w:tc>
          <w:tcPr>
            <w:tcW w:w="2718" w:type="pct"/>
            <w:shd w:val="clear" w:color="auto" w:fill="auto"/>
          </w:tcPr>
          <w:p w14:paraId="7506FC29" w14:textId="77777777" w:rsidR="006664CA" w:rsidRPr="008B1C02" w:rsidRDefault="006664CA" w:rsidP="00BA5FDF">
            <w:pPr>
              <w:pStyle w:val="TAL"/>
              <w:rPr>
                <w:ins w:id="197" w:author="Ericsson_Maria Liang r4" w:date="2024-05-30T07:33:00Z"/>
              </w:rPr>
            </w:pPr>
            <w:ins w:id="198" w:author="Ericsson_Maria Liang r4" w:date="2024-05-30T07:33:00Z">
              <w:r w:rsidRPr="008B1C02">
                <w:t xml:space="preserve">If the requested </w:t>
              </w:r>
              <w:r>
                <w:t xml:space="preserve">UE ID </w:t>
              </w:r>
              <w:r w:rsidRPr="008B1C02">
                <w:t>does not exist or not available, the NEF shall respond with "404 Not Found".</w:t>
              </w:r>
            </w:ins>
          </w:p>
        </w:tc>
      </w:tr>
      <w:tr w:rsidR="006664CA" w:rsidRPr="008B1C02" w14:paraId="6DB23D4B" w14:textId="77777777" w:rsidTr="00BA5FDF">
        <w:trPr>
          <w:jc w:val="center"/>
          <w:ins w:id="199" w:author="Ericsson_Maria Liang r4" w:date="2024-05-30T07:33:00Z"/>
        </w:trPr>
        <w:tc>
          <w:tcPr>
            <w:tcW w:w="825" w:type="pct"/>
            <w:shd w:val="clear" w:color="auto" w:fill="auto"/>
          </w:tcPr>
          <w:p w14:paraId="536A6786" w14:textId="77777777" w:rsidR="006664CA" w:rsidRPr="008B1C02" w:rsidRDefault="006664CA" w:rsidP="00BA5FDF">
            <w:pPr>
              <w:pStyle w:val="TAL"/>
              <w:rPr>
                <w:ins w:id="200" w:author="Ericsson_Maria Liang r4" w:date="2024-05-30T07:33:00Z"/>
              </w:rPr>
            </w:pPr>
            <w:ins w:id="201" w:author="Ericsson_Maria Liang r4" w:date="2024-05-30T07:33:00Z">
              <w:r w:rsidRPr="008B1C02">
                <w:t>n/a</w:t>
              </w:r>
            </w:ins>
          </w:p>
        </w:tc>
        <w:tc>
          <w:tcPr>
            <w:tcW w:w="225" w:type="pct"/>
          </w:tcPr>
          <w:p w14:paraId="341273D2" w14:textId="77777777" w:rsidR="006664CA" w:rsidRPr="008B1C02" w:rsidRDefault="006664CA" w:rsidP="00BA5FDF">
            <w:pPr>
              <w:pStyle w:val="TAC"/>
              <w:rPr>
                <w:ins w:id="202" w:author="Ericsson_Maria Liang r4" w:date="2024-05-30T07:33:00Z"/>
              </w:rPr>
            </w:pPr>
          </w:p>
        </w:tc>
        <w:tc>
          <w:tcPr>
            <w:tcW w:w="649" w:type="pct"/>
          </w:tcPr>
          <w:p w14:paraId="42F20798" w14:textId="77777777" w:rsidR="006664CA" w:rsidRPr="008B1C02" w:rsidRDefault="006664CA" w:rsidP="00BA5FDF">
            <w:pPr>
              <w:pStyle w:val="TAC"/>
              <w:rPr>
                <w:ins w:id="203" w:author="Ericsson_Maria Liang r4" w:date="2024-05-30T07:33:00Z"/>
              </w:rPr>
            </w:pPr>
          </w:p>
        </w:tc>
        <w:tc>
          <w:tcPr>
            <w:tcW w:w="583" w:type="pct"/>
          </w:tcPr>
          <w:p w14:paraId="5A1A36EC" w14:textId="77777777" w:rsidR="006664CA" w:rsidRPr="008B1C02" w:rsidRDefault="006664CA" w:rsidP="00BA5FDF">
            <w:pPr>
              <w:pStyle w:val="TAL"/>
              <w:rPr>
                <w:ins w:id="204" w:author="Ericsson_Maria Liang r4" w:date="2024-05-30T07:33:00Z"/>
              </w:rPr>
            </w:pPr>
            <w:ins w:id="205" w:author="Ericsson_Maria Liang r4" w:date="2024-05-30T07:33:00Z">
              <w:r w:rsidRPr="008B1C02">
                <w:t>307 Temporary Redirect</w:t>
              </w:r>
            </w:ins>
          </w:p>
        </w:tc>
        <w:tc>
          <w:tcPr>
            <w:tcW w:w="2718" w:type="pct"/>
            <w:shd w:val="clear" w:color="auto" w:fill="auto"/>
          </w:tcPr>
          <w:p w14:paraId="3AB9DA5F" w14:textId="77777777" w:rsidR="006664CA" w:rsidRPr="008B1C02" w:rsidRDefault="006664CA" w:rsidP="00BA5FDF">
            <w:pPr>
              <w:pStyle w:val="TAL"/>
              <w:rPr>
                <w:ins w:id="206" w:author="Ericsson_Maria Liang r4" w:date="2024-05-30T07:33:00Z"/>
              </w:rPr>
            </w:pPr>
            <w:ins w:id="207" w:author="Ericsson_Maria Liang r4" w:date="2024-05-30T07:33:00Z">
              <w:r w:rsidRPr="008B1C02">
                <w:t>Temporary redirection. The response shall include a Location header field containing an alternative URI of the resource located in an alternative NE</w:t>
              </w:r>
              <w:r w:rsidRPr="008B1C02">
                <w:rPr>
                  <w:rFonts w:hint="eastAsia"/>
                  <w:lang w:eastAsia="zh-CN"/>
                </w:rPr>
                <w:t>F</w:t>
              </w:r>
              <w:r w:rsidRPr="008B1C02">
                <w:t>.</w:t>
              </w:r>
            </w:ins>
          </w:p>
          <w:p w14:paraId="06FB31CD" w14:textId="77777777" w:rsidR="006664CA" w:rsidRPr="008B1C02" w:rsidRDefault="006664CA" w:rsidP="00BA5FDF">
            <w:pPr>
              <w:pStyle w:val="TAL"/>
              <w:rPr>
                <w:ins w:id="208" w:author="Ericsson_Maria Liang r4" w:date="2024-05-30T07:33:00Z"/>
              </w:rPr>
            </w:pPr>
            <w:ins w:id="209" w:author="Ericsson_Maria Liang r4" w:date="2024-05-30T07:33:00Z">
              <w:r w:rsidRPr="008B1C02">
                <w:t>Redirection handling is described in clause 5.2.10 of 3GPP TS 29.122 [4].</w:t>
              </w:r>
            </w:ins>
          </w:p>
        </w:tc>
      </w:tr>
      <w:tr w:rsidR="006664CA" w:rsidRPr="008B1C02" w14:paraId="3F2F03E1" w14:textId="77777777" w:rsidTr="00BA5FDF">
        <w:trPr>
          <w:jc w:val="center"/>
          <w:ins w:id="210" w:author="Ericsson_Maria Liang r4" w:date="2024-05-30T07:33:00Z"/>
        </w:trPr>
        <w:tc>
          <w:tcPr>
            <w:tcW w:w="825" w:type="pct"/>
            <w:shd w:val="clear" w:color="auto" w:fill="auto"/>
          </w:tcPr>
          <w:p w14:paraId="69E64C72" w14:textId="77777777" w:rsidR="006664CA" w:rsidRPr="008B1C02" w:rsidRDefault="006664CA" w:rsidP="00BA5FDF">
            <w:pPr>
              <w:pStyle w:val="TAL"/>
              <w:rPr>
                <w:ins w:id="211" w:author="Ericsson_Maria Liang r4" w:date="2024-05-30T07:33:00Z"/>
              </w:rPr>
            </w:pPr>
            <w:ins w:id="212" w:author="Ericsson_Maria Liang r4" w:date="2024-05-30T07:33:00Z">
              <w:r w:rsidRPr="008B1C02">
                <w:t>n/a</w:t>
              </w:r>
            </w:ins>
          </w:p>
        </w:tc>
        <w:tc>
          <w:tcPr>
            <w:tcW w:w="225" w:type="pct"/>
          </w:tcPr>
          <w:p w14:paraId="430FA853" w14:textId="77777777" w:rsidR="006664CA" w:rsidRPr="008B1C02" w:rsidRDefault="006664CA" w:rsidP="00BA5FDF">
            <w:pPr>
              <w:pStyle w:val="TAC"/>
              <w:rPr>
                <w:ins w:id="213" w:author="Ericsson_Maria Liang r4" w:date="2024-05-30T07:33:00Z"/>
              </w:rPr>
            </w:pPr>
          </w:p>
        </w:tc>
        <w:tc>
          <w:tcPr>
            <w:tcW w:w="649" w:type="pct"/>
          </w:tcPr>
          <w:p w14:paraId="4AB95C1B" w14:textId="77777777" w:rsidR="006664CA" w:rsidRPr="008B1C02" w:rsidRDefault="006664CA" w:rsidP="00BA5FDF">
            <w:pPr>
              <w:pStyle w:val="TAC"/>
              <w:rPr>
                <w:ins w:id="214" w:author="Ericsson_Maria Liang r4" w:date="2024-05-30T07:33:00Z"/>
              </w:rPr>
            </w:pPr>
          </w:p>
        </w:tc>
        <w:tc>
          <w:tcPr>
            <w:tcW w:w="583" w:type="pct"/>
          </w:tcPr>
          <w:p w14:paraId="440F5D7D" w14:textId="77777777" w:rsidR="006664CA" w:rsidRPr="008B1C02" w:rsidRDefault="006664CA" w:rsidP="00BA5FDF">
            <w:pPr>
              <w:pStyle w:val="TAL"/>
              <w:rPr>
                <w:ins w:id="215" w:author="Ericsson_Maria Liang r4" w:date="2024-05-30T07:33:00Z"/>
              </w:rPr>
            </w:pPr>
            <w:ins w:id="216" w:author="Ericsson_Maria Liang r4" w:date="2024-05-30T07:33:00Z">
              <w:r w:rsidRPr="008B1C02">
                <w:t>308 Permanent Redirect</w:t>
              </w:r>
            </w:ins>
          </w:p>
        </w:tc>
        <w:tc>
          <w:tcPr>
            <w:tcW w:w="2718" w:type="pct"/>
            <w:shd w:val="clear" w:color="auto" w:fill="auto"/>
          </w:tcPr>
          <w:p w14:paraId="1C824A8C" w14:textId="77777777" w:rsidR="006664CA" w:rsidRPr="008B1C02" w:rsidRDefault="006664CA" w:rsidP="00BA5FDF">
            <w:pPr>
              <w:pStyle w:val="TAL"/>
              <w:rPr>
                <w:ins w:id="217" w:author="Ericsson_Maria Liang r4" w:date="2024-05-30T07:33:00Z"/>
              </w:rPr>
            </w:pPr>
            <w:ins w:id="218" w:author="Ericsson_Maria Liang r4" w:date="2024-05-30T07:33:00Z">
              <w:r w:rsidRPr="008B1C02">
                <w:t>Permanent redirection. The response shall include a Location header field containing an alternative URI of the resource located in an alternative NE</w:t>
              </w:r>
              <w:r w:rsidRPr="008B1C02">
                <w:rPr>
                  <w:rFonts w:hint="eastAsia"/>
                  <w:lang w:eastAsia="zh-CN"/>
                </w:rPr>
                <w:t>F</w:t>
              </w:r>
              <w:r w:rsidRPr="008B1C02">
                <w:t>.</w:t>
              </w:r>
            </w:ins>
          </w:p>
          <w:p w14:paraId="4D7290EF" w14:textId="77777777" w:rsidR="006664CA" w:rsidRPr="008B1C02" w:rsidRDefault="006664CA" w:rsidP="00BA5FDF">
            <w:pPr>
              <w:pStyle w:val="TAL"/>
              <w:rPr>
                <w:ins w:id="219" w:author="Ericsson_Maria Liang r4" w:date="2024-05-30T07:33:00Z"/>
              </w:rPr>
            </w:pPr>
            <w:ins w:id="220" w:author="Ericsson_Maria Liang r4" w:date="2024-05-30T07:33:00Z">
              <w:r w:rsidRPr="008B1C02">
                <w:t>Redirection handling is described in clause 5.2.10 of 3GPP TS 29.122 [4]</w:t>
              </w:r>
            </w:ins>
          </w:p>
        </w:tc>
      </w:tr>
      <w:tr w:rsidR="006664CA" w:rsidRPr="008B1C02" w14:paraId="7371BEE6" w14:textId="77777777" w:rsidTr="00BA5FDF">
        <w:trPr>
          <w:jc w:val="center"/>
          <w:ins w:id="221" w:author="Ericsson_Maria Liang r4" w:date="2024-05-30T07:33:00Z"/>
        </w:trPr>
        <w:tc>
          <w:tcPr>
            <w:tcW w:w="5000" w:type="pct"/>
            <w:gridSpan w:val="5"/>
            <w:shd w:val="clear" w:color="auto" w:fill="auto"/>
          </w:tcPr>
          <w:p w14:paraId="09B4AD87" w14:textId="77777777" w:rsidR="006664CA" w:rsidRPr="008B1C02" w:rsidRDefault="006664CA" w:rsidP="00BA5FDF">
            <w:pPr>
              <w:pStyle w:val="TAN"/>
              <w:rPr>
                <w:ins w:id="222" w:author="Ericsson_Maria Liang r4" w:date="2024-05-30T07:33:00Z"/>
              </w:rPr>
            </w:pPr>
            <w:ins w:id="223" w:author="Ericsson_Maria Liang r4" w:date="2024-05-30T07:33:00Z">
              <w:r w:rsidRPr="008B1C02">
                <w:t>NOTE:</w:t>
              </w:r>
              <w:r w:rsidRPr="008B1C02">
                <w:rPr>
                  <w:noProof/>
                </w:rPr>
                <w:tab/>
              </w:r>
              <w:r w:rsidRPr="008B1C02">
                <w:t>The mandatory HTTP error status codes for the POST method listed in table 5.2.6-1 of 3GPP TS 29.122 [4] also apply.</w:t>
              </w:r>
            </w:ins>
          </w:p>
        </w:tc>
      </w:tr>
    </w:tbl>
    <w:p w14:paraId="6DB579DC" w14:textId="77777777" w:rsidR="006664CA" w:rsidRPr="008B1C02" w:rsidRDefault="006664CA" w:rsidP="006664CA">
      <w:pPr>
        <w:rPr>
          <w:ins w:id="224" w:author="Ericsson_Maria Liang r4" w:date="2024-05-30T07:33:00Z"/>
        </w:rPr>
      </w:pPr>
    </w:p>
    <w:p w14:paraId="6610D3F2" w14:textId="77777777" w:rsidR="006664CA" w:rsidRPr="008B1C02" w:rsidRDefault="006664CA" w:rsidP="006664CA">
      <w:pPr>
        <w:pStyle w:val="TH"/>
        <w:rPr>
          <w:ins w:id="225" w:author="Ericsson_Maria Liang r4" w:date="2024-05-30T07:33:00Z"/>
        </w:rPr>
      </w:pPr>
      <w:ins w:id="226" w:author="Ericsson_Maria Liang r4" w:date="2024-05-30T07:33:00Z">
        <w:r w:rsidRPr="008B1C02">
          <w:t>Table 5.25.3.2.</w:t>
        </w:r>
        <w:r>
          <w:t>3</w:t>
        </w:r>
        <w:r w:rsidRPr="008B1C02">
          <w:t xml:space="preserve">-3: Headers supported by the 307 Response Code on this </w:t>
        </w:r>
        <w:proofErr w:type="gramStart"/>
        <w:r w:rsidRPr="008B1C02">
          <w:t>resource</w:t>
        </w:r>
        <w:proofErr w:type="gramEnd"/>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6664CA" w:rsidRPr="008B1C02" w14:paraId="52EE3F61" w14:textId="77777777" w:rsidTr="00BA5FDF">
        <w:trPr>
          <w:jc w:val="center"/>
          <w:ins w:id="227" w:author="Ericsson_Maria Liang r4" w:date="2024-05-30T07:33:00Z"/>
        </w:trPr>
        <w:tc>
          <w:tcPr>
            <w:tcW w:w="825" w:type="pct"/>
            <w:shd w:val="clear" w:color="auto" w:fill="C0C0C0"/>
          </w:tcPr>
          <w:p w14:paraId="2E9FE1D4" w14:textId="77777777" w:rsidR="006664CA" w:rsidRPr="008B1C02" w:rsidRDefault="006664CA" w:rsidP="00BA5FDF">
            <w:pPr>
              <w:pStyle w:val="TAH"/>
              <w:rPr>
                <w:ins w:id="228" w:author="Ericsson_Maria Liang r4" w:date="2024-05-30T07:33:00Z"/>
              </w:rPr>
            </w:pPr>
            <w:ins w:id="229" w:author="Ericsson_Maria Liang r4" w:date="2024-05-30T07:33:00Z">
              <w:r w:rsidRPr="008B1C02">
                <w:t>Name</w:t>
              </w:r>
            </w:ins>
          </w:p>
        </w:tc>
        <w:tc>
          <w:tcPr>
            <w:tcW w:w="732" w:type="pct"/>
            <w:shd w:val="clear" w:color="auto" w:fill="C0C0C0"/>
          </w:tcPr>
          <w:p w14:paraId="46A73F9B" w14:textId="77777777" w:rsidR="006664CA" w:rsidRPr="008B1C02" w:rsidRDefault="006664CA" w:rsidP="00BA5FDF">
            <w:pPr>
              <w:pStyle w:val="TAH"/>
              <w:rPr>
                <w:ins w:id="230" w:author="Ericsson_Maria Liang r4" w:date="2024-05-30T07:33:00Z"/>
              </w:rPr>
            </w:pPr>
            <w:ins w:id="231" w:author="Ericsson_Maria Liang r4" w:date="2024-05-30T07:33:00Z">
              <w:r w:rsidRPr="008B1C02">
                <w:t>Data type</w:t>
              </w:r>
            </w:ins>
          </w:p>
        </w:tc>
        <w:tc>
          <w:tcPr>
            <w:tcW w:w="217" w:type="pct"/>
            <w:shd w:val="clear" w:color="auto" w:fill="C0C0C0"/>
          </w:tcPr>
          <w:p w14:paraId="194002FD" w14:textId="77777777" w:rsidR="006664CA" w:rsidRPr="008B1C02" w:rsidRDefault="006664CA" w:rsidP="00BA5FDF">
            <w:pPr>
              <w:pStyle w:val="TAH"/>
              <w:rPr>
                <w:ins w:id="232" w:author="Ericsson_Maria Liang r4" w:date="2024-05-30T07:33:00Z"/>
              </w:rPr>
            </w:pPr>
            <w:ins w:id="233" w:author="Ericsson_Maria Liang r4" w:date="2024-05-30T07:33:00Z">
              <w:r w:rsidRPr="008B1C02">
                <w:t>P</w:t>
              </w:r>
            </w:ins>
          </w:p>
        </w:tc>
        <w:tc>
          <w:tcPr>
            <w:tcW w:w="581" w:type="pct"/>
            <w:shd w:val="clear" w:color="auto" w:fill="C0C0C0"/>
          </w:tcPr>
          <w:p w14:paraId="47BF6A0B" w14:textId="77777777" w:rsidR="006664CA" w:rsidRPr="008B1C02" w:rsidRDefault="006664CA" w:rsidP="00BA5FDF">
            <w:pPr>
              <w:pStyle w:val="TAH"/>
              <w:rPr>
                <w:ins w:id="234" w:author="Ericsson_Maria Liang r4" w:date="2024-05-30T07:33:00Z"/>
              </w:rPr>
            </w:pPr>
            <w:ins w:id="235" w:author="Ericsson_Maria Liang r4" w:date="2024-05-30T07:33:00Z">
              <w:r w:rsidRPr="008B1C02">
                <w:t>Cardinality</w:t>
              </w:r>
            </w:ins>
          </w:p>
        </w:tc>
        <w:tc>
          <w:tcPr>
            <w:tcW w:w="2645" w:type="pct"/>
            <w:shd w:val="clear" w:color="auto" w:fill="C0C0C0"/>
            <w:vAlign w:val="center"/>
          </w:tcPr>
          <w:p w14:paraId="15540270" w14:textId="77777777" w:rsidR="006664CA" w:rsidRPr="008B1C02" w:rsidRDefault="006664CA" w:rsidP="00BA5FDF">
            <w:pPr>
              <w:pStyle w:val="TAH"/>
              <w:rPr>
                <w:ins w:id="236" w:author="Ericsson_Maria Liang r4" w:date="2024-05-30T07:33:00Z"/>
              </w:rPr>
            </w:pPr>
            <w:ins w:id="237" w:author="Ericsson_Maria Liang r4" w:date="2024-05-30T07:33:00Z">
              <w:r w:rsidRPr="008B1C02">
                <w:t>Description</w:t>
              </w:r>
            </w:ins>
          </w:p>
        </w:tc>
      </w:tr>
      <w:tr w:rsidR="006664CA" w:rsidRPr="008B1C02" w14:paraId="0FE2C559" w14:textId="77777777" w:rsidTr="00BA5FDF">
        <w:trPr>
          <w:jc w:val="center"/>
          <w:ins w:id="238" w:author="Ericsson_Maria Liang r4" w:date="2024-05-30T07:33:00Z"/>
        </w:trPr>
        <w:tc>
          <w:tcPr>
            <w:tcW w:w="825" w:type="pct"/>
            <w:shd w:val="clear" w:color="auto" w:fill="auto"/>
          </w:tcPr>
          <w:p w14:paraId="19024B06" w14:textId="77777777" w:rsidR="006664CA" w:rsidRPr="008B1C02" w:rsidRDefault="006664CA" w:rsidP="00BA5FDF">
            <w:pPr>
              <w:pStyle w:val="TAL"/>
              <w:rPr>
                <w:ins w:id="239" w:author="Ericsson_Maria Liang r4" w:date="2024-05-30T07:33:00Z"/>
              </w:rPr>
            </w:pPr>
            <w:ins w:id="240" w:author="Ericsson_Maria Liang r4" w:date="2024-05-30T07:33:00Z">
              <w:r w:rsidRPr="008B1C02">
                <w:t>Location</w:t>
              </w:r>
            </w:ins>
          </w:p>
        </w:tc>
        <w:tc>
          <w:tcPr>
            <w:tcW w:w="732" w:type="pct"/>
          </w:tcPr>
          <w:p w14:paraId="0804F668" w14:textId="77777777" w:rsidR="006664CA" w:rsidRPr="008B1C02" w:rsidRDefault="006664CA" w:rsidP="00BA5FDF">
            <w:pPr>
              <w:pStyle w:val="TAL"/>
              <w:rPr>
                <w:ins w:id="241" w:author="Ericsson_Maria Liang r4" w:date="2024-05-30T07:33:00Z"/>
              </w:rPr>
            </w:pPr>
            <w:ins w:id="242" w:author="Ericsson_Maria Liang r4" w:date="2024-05-30T07:33:00Z">
              <w:r w:rsidRPr="008B1C02">
                <w:t>string</w:t>
              </w:r>
            </w:ins>
          </w:p>
        </w:tc>
        <w:tc>
          <w:tcPr>
            <w:tcW w:w="217" w:type="pct"/>
          </w:tcPr>
          <w:p w14:paraId="416DA35C" w14:textId="77777777" w:rsidR="006664CA" w:rsidRPr="008B1C02" w:rsidRDefault="006664CA" w:rsidP="00BA5FDF">
            <w:pPr>
              <w:pStyle w:val="TAC"/>
              <w:rPr>
                <w:ins w:id="243" w:author="Ericsson_Maria Liang r4" w:date="2024-05-30T07:33:00Z"/>
              </w:rPr>
            </w:pPr>
            <w:ins w:id="244" w:author="Ericsson_Maria Liang r4" w:date="2024-05-30T07:33:00Z">
              <w:r w:rsidRPr="008B1C02">
                <w:t>M</w:t>
              </w:r>
            </w:ins>
          </w:p>
        </w:tc>
        <w:tc>
          <w:tcPr>
            <w:tcW w:w="581" w:type="pct"/>
          </w:tcPr>
          <w:p w14:paraId="2620E760" w14:textId="77777777" w:rsidR="006664CA" w:rsidRPr="008B1C02" w:rsidRDefault="006664CA" w:rsidP="00BA5FDF">
            <w:pPr>
              <w:pStyle w:val="TAL"/>
              <w:rPr>
                <w:ins w:id="245" w:author="Ericsson_Maria Liang r4" w:date="2024-05-30T07:33:00Z"/>
              </w:rPr>
            </w:pPr>
            <w:ins w:id="246" w:author="Ericsson_Maria Liang r4" w:date="2024-05-30T07:33:00Z">
              <w:r w:rsidRPr="008B1C02">
                <w:t>1</w:t>
              </w:r>
            </w:ins>
          </w:p>
        </w:tc>
        <w:tc>
          <w:tcPr>
            <w:tcW w:w="2645" w:type="pct"/>
            <w:shd w:val="clear" w:color="auto" w:fill="auto"/>
            <w:vAlign w:val="center"/>
          </w:tcPr>
          <w:p w14:paraId="57591761" w14:textId="77777777" w:rsidR="006664CA" w:rsidRPr="008B1C02" w:rsidRDefault="006664CA" w:rsidP="00BA5FDF">
            <w:pPr>
              <w:pStyle w:val="TAL"/>
              <w:rPr>
                <w:ins w:id="247" w:author="Ericsson_Maria Liang r4" w:date="2024-05-30T07:33:00Z"/>
              </w:rPr>
            </w:pPr>
            <w:ins w:id="248" w:author="Ericsson_Maria Liang r4" w:date="2024-05-30T07:33:00Z">
              <w:r w:rsidRPr="008B1C02">
                <w:t>An alternative URI of the resource located in an alternative NEF.</w:t>
              </w:r>
            </w:ins>
          </w:p>
        </w:tc>
      </w:tr>
    </w:tbl>
    <w:p w14:paraId="09B9AA66" w14:textId="77777777" w:rsidR="006664CA" w:rsidRPr="008B1C02" w:rsidRDefault="006664CA" w:rsidP="006664CA">
      <w:pPr>
        <w:rPr>
          <w:ins w:id="249" w:author="Ericsson_Maria Liang r4" w:date="2024-05-30T07:33:00Z"/>
        </w:rPr>
      </w:pPr>
    </w:p>
    <w:p w14:paraId="32CAADF9" w14:textId="77777777" w:rsidR="006664CA" w:rsidRPr="008B1C02" w:rsidRDefault="006664CA" w:rsidP="006664CA">
      <w:pPr>
        <w:pStyle w:val="TH"/>
        <w:rPr>
          <w:ins w:id="250" w:author="Ericsson_Maria Liang r4" w:date="2024-05-30T07:33:00Z"/>
        </w:rPr>
      </w:pPr>
      <w:ins w:id="251" w:author="Ericsson_Maria Liang r4" w:date="2024-05-30T07:33:00Z">
        <w:r w:rsidRPr="008B1C02">
          <w:t>Table 5.25.3.2.</w:t>
        </w:r>
        <w:r>
          <w:t>3</w:t>
        </w:r>
        <w:r w:rsidRPr="008B1C02">
          <w:t xml:space="preserve">-4: Headers supported by the 308 Response Code on this </w:t>
        </w:r>
        <w:proofErr w:type="gramStart"/>
        <w:r w:rsidRPr="008B1C02">
          <w:t>resource</w:t>
        </w:r>
        <w:proofErr w:type="gramEnd"/>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6664CA" w:rsidRPr="008B1C02" w14:paraId="7B9EB9AF" w14:textId="77777777" w:rsidTr="00BA5FDF">
        <w:trPr>
          <w:jc w:val="center"/>
          <w:ins w:id="252" w:author="Ericsson_Maria Liang r4" w:date="2024-05-30T07:33:00Z"/>
        </w:trPr>
        <w:tc>
          <w:tcPr>
            <w:tcW w:w="825" w:type="pct"/>
            <w:shd w:val="clear" w:color="auto" w:fill="C0C0C0"/>
          </w:tcPr>
          <w:p w14:paraId="2480F5A9" w14:textId="77777777" w:rsidR="006664CA" w:rsidRPr="008B1C02" w:rsidRDefault="006664CA" w:rsidP="00BA5FDF">
            <w:pPr>
              <w:pStyle w:val="TAH"/>
              <w:rPr>
                <w:ins w:id="253" w:author="Ericsson_Maria Liang r4" w:date="2024-05-30T07:33:00Z"/>
              </w:rPr>
            </w:pPr>
            <w:ins w:id="254" w:author="Ericsson_Maria Liang r4" w:date="2024-05-30T07:33:00Z">
              <w:r w:rsidRPr="008B1C02">
                <w:t>Name</w:t>
              </w:r>
            </w:ins>
          </w:p>
        </w:tc>
        <w:tc>
          <w:tcPr>
            <w:tcW w:w="732" w:type="pct"/>
            <w:shd w:val="clear" w:color="auto" w:fill="C0C0C0"/>
          </w:tcPr>
          <w:p w14:paraId="025D23D3" w14:textId="77777777" w:rsidR="006664CA" w:rsidRPr="008B1C02" w:rsidRDefault="006664CA" w:rsidP="00BA5FDF">
            <w:pPr>
              <w:pStyle w:val="TAH"/>
              <w:rPr>
                <w:ins w:id="255" w:author="Ericsson_Maria Liang r4" w:date="2024-05-30T07:33:00Z"/>
              </w:rPr>
            </w:pPr>
            <w:ins w:id="256" w:author="Ericsson_Maria Liang r4" w:date="2024-05-30T07:33:00Z">
              <w:r w:rsidRPr="008B1C02">
                <w:t>Data type</w:t>
              </w:r>
            </w:ins>
          </w:p>
        </w:tc>
        <w:tc>
          <w:tcPr>
            <w:tcW w:w="217" w:type="pct"/>
            <w:shd w:val="clear" w:color="auto" w:fill="C0C0C0"/>
          </w:tcPr>
          <w:p w14:paraId="4A33F772" w14:textId="77777777" w:rsidR="006664CA" w:rsidRPr="008B1C02" w:rsidRDefault="006664CA" w:rsidP="00BA5FDF">
            <w:pPr>
              <w:pStyle w:val="TAH"/>
              <w:rPr>
                <w:ins w:id="257" w:author="Ericsson_Maria Liang r4" w:date="2024-05-30T07:33:00Z"/>
              </w:rPr>
            </w:pPr>
            <w:ins w:id="258" w:author="Ericsson_Maria Liang r4" w:date="2024-05-30T07:33:00Z">
              <w:r w:rsidRPr="008B1C02">
                <w:t>P</w:t>
              </w:r>
            </w:ins>
          </w:p>
        </w:tc>
        <w:tc>
          <w:tcPr>
            <w:tcW w:w="581" w:type="pct"/>
            <w:shd w:val="clear" w:color="auto" w:fill="C0C0C0"/>
          </w:tcPr>
          <w:p w14:paraId="46A8A72F" w14:textId="77777777" w:rsidR="006664CA" w:rsidRPr="008B1C02" w:rsidRDefault="006664CA" w:rsidP="00BA5FDF">
            <w:pPr>
              <w:pStyle w:val="TAH"/>
              <w:rPr>
                <w:ins w:id="259" w:author="Ericsson_Maria Liang r4" w:date="2024-05-30T07:33:00Z"/>
              </w:rPr>
            </w:pPr>
            <w:ins w:id="260" w:author="Ericsson_Maria Liang r4" w:date="2024-05-30T07:33:00Z">
              <w:r w:rsidRPr="008B1C02">
                <w:t>Cardinality</w:t>
              </w:r>
            </w:ins>
          </w:p>
        </w:tc>
        <w:tc>
          <w:tcPr>
            <w:tcW w:w="2645" w:type="pct"/>
            <w:shd w:val="clear" w:color="auto" w:fill="C0C0C0"/>
            <w:vAlign w:val="center"/>
          </w:tcPr>
          <w:p w14:paraId="4F228D97" w14:textId="77777777" w:rsidR="006664CA" w:rsidRPr="008B1C02" w:rsidRDefault="006664CA" w:rsidP="00BA5FDF">
            <w:pPr>
              <w:pStyle w:val="TAH"/>
              <w:rPr>
                <w:ins w:id="261" w:author="Ericsson_Maria Liang r4" w:date="2024-05-30T07:33:00Z"/>
              </w:rPr>
            </w:pPr>
            <w:ins w:id="262" w:author="Ericsson_Maria Liang r4" w:date="2024-05-30T07:33:00Z">
              <w:r w:rsidRPr="008B1C02">
                <w:t>Description</w:t>
              </w:r>
            </w:ins>
          </w:p>
        </w:tc>
      </w:tr>
      <w:tr w:rsidR="006664CA" w:rsidRPr="008B1C02" w14:paraId="678AEFB9" w14:textId="77777777" w:rsidTr="00BA5FDF">
        <w:trPr>
          <w:jc w:val="center"/>
          <w:ins w:id="263" w:author="Ericsson_Maria Liang r4" w:date="2024-05-30T07:33:00Z"/>
        </w:trPr>
        <w:tc>
          <w:tcPr>
            <w:tcW w:w="825" w:type="pct"/>
            <w:shd w:val="clear" w:color="auto" w:fill="auto"/>
          </w:tcPr>
          <w:p w14:paraId="13467AFE" w14:textId="77777777" w:rsidR="006664CA" w:rsidRPr="008B1C02" w:rsidRDefault="006664CA" w:rsidP="00BA5FDF">
            <w:pPr>
              <w:pStyle w:val="TAL"/>
              <w:rPr>
                <w:ins w:id="264" w:author="Ericsson_Maria Liang r4" w:date="2024-05-30T07:33:00Z"/>
              </w:rPr>
            </w:pPr>
            <w:ins w:id="265" w:author="Ericsson_Maria Liang r4" w:date="2024-05-30T07:33:00Z">
              <w:r w:rsidRPr="008B1C02">
                <w:t>Location</w:t>
              </w:r>
            </w:ins>
          </w:p>
        </w:tc>
        <w:tc>
          <w:tcPr>
            <w:tcW w:w="732" w:type="pct"/>
          </w:tcPr>
          <w:p w14:paraId="11E9250A" w14:textId="77777777" w:rsidR="006664CA" w:rsidRPr="008B1C02" w:rsidRDefault="006664CA" w:rsidP="00BA5FDF">
            <w:pPr>
              <w:pStyle w:val="TAL"/>
              <w:rPr>
                <w:ins w:id="266" w:author="Ericsson_Maria Liang r4" w:date="2024-05-30T07:33:00Z"/>
              </w:rPr>
            </w:pPr>
            <w:ins w:id="267" w:author="Ericsson_Maria Liang r4" w:date="2024-05-30T07:33:00Z">
              <w:r w:rsidRPr="008B1C02">
                <w:t>string</w:t>
              </w:r>
            </w:ins>
          </w:p>
        </w:tc>
        <w:tc>
          <w:tcPr>
            <w:tcW w:w="217" w:type="pct"/>
          </w:tcPr>
          <w:p w14:paraId="383E9E0A" w14:textId="77777777" w:rsidR="006664CA" w:rsidRPr="008B1C02" w:rsidRDefault="006664CA" w:rsidP="00BA5FDF">
            <w:pPr>
              <w:pStyle w:val="TAC"/>
              <w:rPr>
                <w:ins w:id="268" w:author="Ericsson_Maria Liang r4" w:date="2024-05-30T07:33:00Z"/>
              </w:rPr>
            </w:pPr>
            <w:ins w:id="269" w:author="Ericsson_Maria Liang r4" w:date="2024-05-30T07:33:00Z">
              <w:r w:rsidRPr="008B1C02">
                <w:t>M</w:t>
              </w:r>
            </w:ins>
          </w:p>
        </w:tc>
        <w:tc>
          <w:tcPr>
            <w:tcW w:w="581" w:type="pct"/>
          </w:tcPr>
          <w:p w14:paraId="5541C251" w14:textId="77777777" w:rsidR="006664CA" w:rsidRPr="008B1C02" w:rsidRDefault="006664CA" w:rsidP="00BA5FDF">
            <w:pPr>
              <w:pStyle w:val="TAL"/>
              <w:rPr>
                <w:ins w:id="270" w:author="Ericsson_Maria Liang r4" w:date="2024-05-30T07:33:00Z"/>
              </w:rPr>
            </w:pPr>
            <w:ins w:id="271" w:author="Ericsson_Maria Liang r4" w:date="2024-05-30T07:33:00Z">
              <w:r w:rsidRPr="008B1C02">
                <w:t>1</w:t>
              </w:r>
            </w:ins>
          </w:p>
        </w:tc>
        <w:tc>
          <w:tcPr>
            <w:tcW w:w="2645" w:type="pct"/>
            <w:shd w:val="clear" w:color="auto" w:fill="auto"/>
            <w:vAlign w:val="center"/>
          </w:tcPr>
          <w:p w14:paraId="56C891B7" w14:textId="77777777" w:rsidR="006664CA" w:rsidRPr="008B1C02" w:rsidRDefault="006664CA" w:rsidP="00BA5FDF">
            <w:pPr>
              <w:pStyle w:val="TAL"/>
              <w:rPr>
                <w:ins w:id="272" w:author="Ericsson_Maria Liang r4" w:date="2024-05-30T07:33:00Z"/>
              </w:rPr>
            </w:pPr>
            <w:ins w:id="273" w:author="Ericsson_Maria Liang r4" w:date="2024-05-30T07:33:00Z">
              <w:r w:rsidRPr="008B1C02">
                <w:t>An alternative URI of the resource located in an alternative NEF.</w:t>
              </w:r>
            </w:ins>
          </w:p>
        </w:tc>
      </w:tr>
    </w:tbl>
    <w:p w14:paraId="581B68AB" w14:textId="77777777" w:rsidR="006664CA" w:rsidRDefault="006664CA" w:rsidP="006664CA">
      <w:pPr>
        <w:rPr>
          <w:ins w:id="274" w:author="Ericsson_Maria Liang r4" w:date="2024-05-30T07:33:00Z"/>
        </w:rPr>
      </w:pPr>
    </w:p>
    <w:p w14:paraId="5021E908" w14:textId="26A9FB92" w:rsidR="00CB5DA3" w:rsidRPr="002C393C" w:rsidRDefault="00CB5DA3" w:rsidP="00CB5DA3">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92A88">
        <w:rPr>
          <w:rFonts w:eastAsia="DengXian"/>
          <w:noProof/>
          <w:color w:val="0000FF"/>
          <w:sz w:val="28"/>
          <w:szCs w:val="28"/>
        </w:rPr>
        <w:t>8</w:t>
      </w:r>
      <w:r>
        <w:rPr>
          <w:rFonts w:eastAsia="DengXian"/>
          <w:noProof/>
          <w:color w:val="0000FF"/>
          <w:sz w:val="28"/>
          <w:szCs w:val="28"/>
        </w:rPr>
        <w:t>th</w:t>
      </w:r>
      <w:r w:rsidRPr="008C6891">
        <w:rPr>
          <w:rFonts w:eastAsia="DengXian"/>
          <w:noProof/>
          <w:color w:val="0000FF"/>
          <w:sz w:val="28"/>
          <w:szCs w:val="28"/>
        </w:rPr>
        <w:t xml:space="preserve"> Change ***</w:t>
      </w:r>
    </w:p>
    <w:p w14:paraId="0DE49FE3" w14:textId="5A8597A9" w:rsidR="00A73AFD" w:rsidRPr="008B1C02" w:rsidRDefault="00A73AFD" w:rsidP="00A73AFD">
      <w:pPr>
        <w:pStyle w:val="Heading4"/>
      </w:pPr>
      <w:r w:rsidRPr="008B1C02">
        <w:lastRenderedPageBreak/>
        <w:t>5.25.5.1</w:t>
      </w:r>
      <w:r w:rsidRPr="008B1C02">
        <w:tab/>
        <w:t>General</w:t>
      </w:r>
      <w:bookmarkEnd w:id="66"/>
      <w:bookmarkEnd w:id="67"/>
      <w:bookmarkEnd w:id="68"/>
      <w:bookmarkEnd w:id="69"/>
    </w:p>
    <w:p w14:paraId="16D68AAE" w14:textId="77777777" w:rsidR="00A73AFD" w:rsidRPr="008B1C02" w:rsidRDefault="00A73AFD" w:rsidP="00A73AFD">
      <w:r w:rsidRPr="008B1C02">
        <w:t xml:space="preserve">This clause specifies the application data model supported by the </w:t>
      </w:r>
      <w:r w:rsidRPr="008B1C02">
        <w:rPr>
          <w:lang w:eastAsia="zh-CN"/>
        </w:rPr>
        <w:t>UEId</w:t>
      </w:r>
      <w:r w:rsidRPr="008B1C02">
        <w:t xml:space="preserve"> API. Table 5.25.5.1-1 specifies the data types defined for the </w:t>
      </w:r>
      <w:r w:rsidRPr="008B1C02">
        <w:rPr>
          <w:lang w:eastAsia="zh-CN"/>
        </w:rPr>
        <w:t>UEId</w:t>
      </w:r>
      <w:r w:rsidRPr="008B1C02">
        <w:t xml:space="preserve"> API.</w:t>
      </w:r>
    </w:p>
    <w:p w14:paraId="24EEBE60" w14:textId="77777777" w:rsidR="00AC1D3B" w:rsidRPr="008B1C02" w:rsidRDefault="00AC1D3B" w:rsidP="00AC1D3B">
      <w:pPr>
        <w:pStyle w:val="TH"/>
      </w:pPr>
      <w:r w:rsidRPr="008B1C02">
        <w:t>Table 5.25.</w:t>
      </w:r>
      <w:r w:rsidRPr="008B1C02">
        <w:rPr>
          <w:lang w:eastAsia="zh-CN"/>
        </w:rPr>
        <w:t>5</w:t>
      </w:r>
      <w:r w:rsidRPr="008B1C02">
        <w:t>.1-1: UEId service specific Data Types</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3256"/>
        <w:gridCol w:w="1842"/>
        <w:gridCol w:w="3325"/>
        <w:gridCol w:w="1207"/>
      </w:tblGrid>
      <w:tr w:rsidR="00AC1D3B" w:rsidRPr="008B1C02" w14:paraId="01B38285" w14:textId="77777777" w:rsidTr="006664CA">
        <w:trPr>
          <w:jc w:val="center"/>
        </w:trPr>
        <w:tc>
          <w:tcPr>
            <w:tcW w:w="3256" w:type="dxa"/>
            <w:shd w:val="clear" w:color="auto" w:fill="C0C0C0"/>
            <w:hideMark/>
          </w:tcPr>
          <w:p w14:paraId="760A232B" w14:textId="77777777" w:rsidR="00AC1D3B" w:rsidRPr="008B1C02" w:rsidRDefault="00AC1D3B" w:rsidP="0028167E">
            <w:pPr>
              <w:pStyle w:val="TAH"/>
            </w:pPr>
            <w:r w:rsidRPr="008B1C02">
              <w:t>Data type</w:t>
            </w:r>
          </w:p>
        </w:tc>
        <w:tc>
          <w:tcPr>
            <w:tcW w:w="1842" w:type="dxa"/>
            <w:shd w:val="clear" w:color="auto" w:fill="C0C0C0"/>
            <w:hideMark/>
          </w:tcPr>
          <w:p w14:paraId="7DF40E98" w14:textId="77777777" w:rsidR="00AC1D3B" w:rsidRPr="008B1C02" w:rsidRDefault="00AC1D3B" w:rsidP="0028167E">
            <w:pPr>
              <w:pStyle w:val="TAH"/>
            </w:pPr>
            <w:r w:rsidRPr="008B1C02">
              <w:rPr>
                <w:lang w:eastAsia="zh-CN"/>
              </w:rPr>
              <w:t>Clause</w:t>
            </w:r>
            <w:r w:rsidRPr="008B1C02">
              <w:t xml:space="preserve"> defined</w:t>
            </w:r>
          </w:p>
        </w:tc>
        <w:tc>
          <w:tcPr>
            <w:tcW w:w="3325" w:type="dxa"/>
            <w:shd w:val="clear" w:color="auto" w:fill="C0C0C0"/>
            <w:hideMark/>
          </w:tcPr>
          <w:p w14:paraId="16E0E5AA" w14:textId="77777777" w:rsidR="00AC1D3B" w:rsidRPr="008B1C02" w:rsidRDefault="00AC1D3B" w:rsidP="0028167E">
            <w:pPr>
              <w:pStyle w:val="TAH"/>
            </w:pPr>
            <w:r w:rsidRPr="008B1C02">
              <w:t>Description</w:t>
            </w:r>
          </w:p>
        </w:tc>
        <w:tc>
          <w:tcPr>
            <w:tcW w:w="1207" w:type="dxa"/>
            <w:shd w:val="clear" w:color="auto" w:fill="C0C0C0"/>
            <w:hideMark/>
          </w:tcPr>
          <w:p w14:paraId="4CD77BC1" w14:textId="77777777" w:rsidR="00AC1D3B" w:rsidRPr="008B1C02" w:rsidRDefault="00AC1D3B" w:rsidP="0028167E">
            <w:pPr>
              <w:pStyle w:val="TAH"/>
            </w:pPr>
            <w:r w:rsidRPr="008B1C02">
              <w:t>Applicability</w:t>
            </w:r>
          </w:p>
        </w:tc>
      </w:tr>
      <w:tr w:rsidR="006664CA" w:rsidRPr="008B1C02" w14:paraId="5A9DEE0A" w14:textId="77777777" w:rsidTr="006664CA">
        <w:trPr>
          <w:jc w:val="center"/>
          <w:ins w:id="275" w:author="Ericsson_Maria Liang r4" w:date="2024-05-30T07:34:00Z"/>
        </w:trPr>
        <w:tc>
          <w:tcPr>
            <w:tcW w:w="3256" w:type="dxa"/>
            <w:vAlign w:val="center"/>
            <w:hideMark/>
          </w:tcPr>
          <w:p w14:paraId="0D8DABEE" w14:textId="77777777" w:rsidR="006664CA" w:rsidRPr="008B1C02" w:rsidRDefault="006664CA" w:rsidP="00BA5FDF">
            <w:pPr>
              <w:pStyle w:val="TAL"/>
              <w:rPr>
                <w:ins w:id="276" w:author="Ericsson_Maria Liang r4" w:date="2024-05-30T07:34:00Z"/>
                <w:lang w:eastAsia="zh-CN"/>
              </w:rPr>
            </w:pPr>
            <w:proofErr w:type="spellStart"/>
            <w:ins w:id="277" w:author="Ericsson_Maria Liang r4" w:date="2024-05-30T07:34:00Z">
              <w:r>
                <w:rPr>
                  <w:lang w:eastAsia="zh-CN"/>
                </w:rPr>
                <w:t>MsisdnReq</w:t>
              </w:r>
              <w:proofErr w:type="spellEnd"/>
            </w:ins>
          </w:p>
        </w:tc>
        <w:tc>
          <w:tcPr>
            <w:tcW w:w="1842" w:type="dxa"/>
            <w:vAlign w:val="center"/>
            <w:hideMark/>
          </w:tcPr>
          <w:p w14:paraId="0F09779F" w14:textId="77777777" w:rsidR="006664CA" w:rsidRPr="008B1C02" w:rsidRDefault="006664CA" w:rsidP="00BA5FDF">
            <w:pPr>
              <w:pStyle w:val="TAC"/>
              <w:rPr>
                <w:ins w:id="278" w:author="Ericsson_Maria Liang r4" w:date="2024-05-30T07:34:00Z"/>
              </w:rPr>
            </w:pPr>
            <w:ins w:id="279" w:author="Ericsson_Maria Liang r4" w:date="2024-05-30T07:34:00Z">
              <w:r>
                <w:t>5.25.5.2.4</w:t>
              </w:r>
            </w:ins>
          </w:p>
        </w:tc>
        <w:tc>
          <w:tcPr>
            <w:tcW w:w="3325" w:type="dxa"/>
            <w:vAlign w:val="center"/>
            <w:hideMark/>
          </w:tcPr>
          <w:p w14:paraId="793EBE0A" w14:textId="77777777" w:rsidR="006664CA" w:rsidRPr="008B1C02" w:rsidRDefault="006664CA" w:rsidP="00BA5FDF">
            <w:pPr>
              <w:pStyle w:val="TAL"/>
              <w:rPr>
                <w:ins w:id="280" w:author="Ericsson_Maria Liang r4" w:date="2024-05-30T07:34:00Z"/>
                <w:rFonts w:cs="Arial"/>
                <w:szCs w:val="18"/>
                <w:lang w:eastAsia="zh-CN"/>
              </w:rPr>
            </w:pPr>
            <w:ins w:id="281" w:author="Ericsson_Maria Liang r4" w:date="2024-05-30T07:34:00Z">
              <w:r>
                <w:rPr>
                  <w:rFonts w:cs="Arial"/>
                  <w:szCs w:val="18"/>
                  <w:lang w:eastAsia="zh-CN"/>
                </w:rPr>
                <w:t>Represents the parameters to request to get the MSISDN of the UE.</w:t>
              </w:r>
            </w:ins>
          </w:p>
        </w:tc>
        <w:tc>
          <w:tcPr>
            <w:tcW w:w="1207" w:type="dxa"/>
            <w:vAlign w:val="center"/>
          </w:tcPr>
          <w:p w14:paraId="770D7712" w14:textId="595E5D72" w:rsidR="006664CA" w:rsidRPr="008B1C02" w:rsidRDefault="006664CA" w:rsidP="00BA5FDF">
            <w:pPr>
              <w:pStyle w:val="TAL"/>
              <w:rPr>
                <w:ins w:id="282" w:author="Ericsson_Maria Liang r4" w:date="2024-05-30T07:34:00Z"/>
                <w:rFonts w:cs="Arial"/>
                <w:szCs w:val="18"/>
              </w:rPr>
            </w:pPr>
          </w:p>
        </w:tc>
      </w:tr>
      <w:tr w:rsidR="006664CA" w:rsidRPr="008B1C02" w14:paraId="16134CAF" w14:textId="77777777" w:rsidTr="006664CA">
        <w:trPr>
          <w:jc w:val="center"/>
          <w:ins w:id="283" w:author="Ericsson_Maria Liang r4" w:date="2024-05-30T07:34:00Z"/>
        </w:trPr>
        <w:tc>
          <w:tcPr>
            <w:tcW w:w="3256" w:type="dxa"/>
            <w:vAlign w:val="center"/>
            <w:hideMark/>
          </w:tcPr>
          <w:p w14:paraId="77C1E340" w14:textId="77777777" w:rsidR="006664CA" w:rsidRDefault="006664CA" w:rsidP="00BA5FDF">
            <w:pPr>
              <w:pStyle w:val="TAL"/>
              <w:rPr>
                <w:ins w:id="284" w:author="Ericsson_Maria Liang r4" w:date="2024-05-30T07:34:00Z"/>
                <w:lang w:eastAsia="zh-CN"/>
              </w:rPr>
            </w:pPr>
            <w:proofErr w:type="spellStart"/>
            <w:ins w:id="285" w:author="Ericsson_Maria Liang r4" w:date="2024-05-30T07:34:00Z">
              <w:r>
                <w:rPr>
                  <w:lang w:eastAsia="zh-CN"/>
                </w:rPr>
                <w:t>MsisdnInfo</w:t>
              </w:r>
              <w:proofErr w:type="spellEnd"/>
            </w:ins>
          </w:p>
        </w:tc>
        <w:tc>
          <w:tcPr>
            <w:tcW w:w="1842" w:type="dxa"/>
            <w:vAlign w:val="center"/>
            <w:hideMark/>
          </w:tcPr>
          <w:p w14:paraId="6438047C" w14:textId="77777777" w:rsidR="006664CA" w:rsidRDefault="006664CA" w:rsidP="00BA5FDF">
            <w:pPr>
              <w:pStyle w:val="TAC"/>
              <w:rPr>
                <w:ins w:id="286" w:author="Ericsson_Maria Liang r4" w:date="2024-05-30T07:34:00Z"/>
              </w:rPr>
            </w:pPr>
            <w:ins w:id="287" w:author="Ericsson_Maria Liang r4" w:date="2024-05-30T07:34:00Z">
              <w:r>
                <w:t>5.25.5.2.5</w:t>
              </w:r>
            </w:ins>
          </w:p>
        </w:tc>
        <w:tc>
          <w:tcPr>
            <w:tcW w:w="3325" w:type="dxa"/>
            <w:vAlign w:val="center"/>
            <w:hideMark/>
          </w:tcPr>
          <w:p w14:paraId="5410FB29" w14:textId="77777777" w:rsidR="006664CA" w:rsidRPr="008B1C02" w:rsidRDefault="006664CA" w:rsidP="00BA5FDF">
            <w:pPr>
              <w:pStyle w:val="TAL"/>
              <w:rPr>
                <w:ins w:id="288" w:author="Ericsson_Maria Liang r4" w:date="2024-05-30T07:34:00Z"/>
                <w:rFonts w:cs="Arial"/>
                <w:szCs w:val="18"/>
                <w:lang w:eastAsia="zh-CN"/>
              </w:rPr>
            </w:pPr>
            <w:ins w:id="289" w:author="Ericsson_Maria Liang r4" w:date="2024-05-30T07:34:00Z">
              <w:r>
                <w:rPr>
                  <w:rFonts w:cs="Arial"/>
                  <w:szCs w:val="18"/>
                  <w:lang w:eastAsia="zh-CN"/>
                </w:rPr>
                <w:t>Represents the MSISDN information.</w:t>
              </w:r>
            </w:ins>
          </w:p>
        </w:tc>
        <w:tc>
          <w:tcPr>
            <w:tcW w:w="1207" w:type="dxa"/>
            <w:vAlign w:val="center"/>
          </w:tcPr>
          <w:p w14:paraId="2A80463D" w14:textId="14F785BA" w:rsidR="006664CA" w:rsidRDefault="006664CA" w:rsidP="00BA5FDF">
            <w:pPr>
              <w:pStyle w:val="TAL"/>
              <w:rPr>
                <w:ins w:id="290" w:author="Ericsson_Maria Liang r4" w:date="2024-05-30T07:34:00Z"/>
                <w:rFonts w:cs="Arial"/>
                <w:szCs w:val="18"/>
              </w:rPr>
            </w:pPr>
          </w:p>
        </w:tc>
      </w:tr>
      <w:tr w:rsidR="006664CA" w:rsidRPr="008B1C02" w14:paraId="06D4C08D" w14:textId="77777777" w:rsidTr="006664CA">
        <w:trPr>
          <w:jc w:val="center"/>
        </w:trPr>
        <w:tc>
          <w:tcPr>
            <w:tcW w:w="3256" w:type="dxa"/>
            <w:vAlign w:val="center"/>
            <w:hideMark/>
          </w:tcPr>
          <w:p w14:paraId="18739343" w14:textId="77777777" w:rsidR="006664CA" w:rsidRPr="008B1C02" w:rsidRDefault="006664CA" w:rsidP="00BA5FDF">
            <w:pPr>
              <w:pStyle w:val="TAL"/>
              <w:rPr>
                <w:lang w:eastAsia="zh-CN"/>
              </w:rPr>
            </w:pPr>
            <w:proofErr w:type="spellStart"/>
            <w:r w:rsidRPr="008B1C02">
              <w:rPr>
                <w:lang w:eastAsia="zh-CN"/>
              </w:rPr>
              <w:t>UeIdReq</w:t>
            </w:r>
            <w:proofErr w:type="spellEnd"/>
          </w:p>
        </w:tc>
        <w:tc>
          <w:tcPr>
            <w:tcW w:w="1842" w:type="dxa"/>
            <w:vAlign w:val="center"/>
            <w:hideMark/>
          </w:tcPr>
          <w:p w14:paraId="24E5269E" w14:textId="77777777" w:rsidR="006664CA" w:rsidRPr="008B1C02" w:rsidRDefault="006664CA" w:rsidP="00BA5FDF">
            <w:pPr>
              <w:pStyle w:val="TAC"/>
            </w:pPr>
            <w:r w:rsidRPr="008B1C02">
              <w:t>5.25.5.2.2</w:t>
            </w:r>
          </w:p>
        </w:tc>
        <w:tc>
          <w:tcPr>
            <w:tcW w:w="3325" w:type="dxa"/>
            <w:vAlign w:val="center"/>
            <w:hideMark/>
          </w:tcPr>
          <w:p w14:paraId="0607347F" w14:textId="77777777" w:rsidR="006664CA" w:rsidRPr="008B1C02" w:rsidRDefault="006664CA" w:rsidP="00BA5FDF">
            <w:pPr>
              <w:pStyle w:val="TAL"/>
              <w:rPr>
                <w:rFonts w:cs="Arial"/>
                <w:szCs w:val="18"/>
                <w:lang w:eastAsia="zh-CN"/>
              </w:rPr>
            </w:pPr>
            <w:r w:rsidRPr="008B1C02">
              <w:rPr>
                <w:rFonts w:cs="Arial"/>
                <w:szCs w:val="18"/>
                <w:lang w:eastAsia="zh-CN"/>
              </w:rPr>
              <w:t xml:space="preserve">Represents the parameters to </w:t>
            </w:r>
            <w:proofErr w:type="spellStart"/>
            <w:r w:rsidRPr="008B1C02">
              <w:rPr>
                <w:rFonts w:cs="Arial"/>
                <w:szCs w:val="18"/>
                <w:lang w:eastAsia="zh-CN"/>
              </w:rPr>
              <w:t>requestAF</w:t>
            </w:r>
            <w:proofErr w:type="spellEnd"/>
            <w:r w:rsidRPr="008B1C02">
              <w:rPr>
                <w:rFonts w:cs="Arial"/>
                <w:szCs w:val="18"/>
                <w:lang w:eastAsia="zh-CN"/>
              </w:rPr>
              <w:t xml:space="preserve"> specific UE ID retrieval.</w:t>
            </w:r>
          </w:p>
        </w:tc>
        <w:tc>
          <w:tcPr>
            <w:tcW w:w="1207" w:type="dxa"/>
            <w:vAlign w:val="center"/>
          </w:tcPr>
          <w:p w14:paraId="5D75AF59" w14:textId="77777777" w:rsidR="006664CA" w:rsidRPr="008B1C02" w:rsidRDefault="006664CA" w:rsidP="00BA5FDF">
            <w:pPr>
              <w:pStyle w:val="TAL"/>
              <w:rPr>
                <w:rFonts w:cs="Arial"/>
                <w:szCs w:val="18"/>
              </w:rPr>
            </w:pPr>
          </w:p>
        </w:tc>
      </w:tr>
      <w:tr w:rsidR="006664CA" w:rsidRPr="008B1C02" w14:paraId="5D95CF03" w14:textId="77777777" w:rsidTr="006664CA">
        <w:trPr>
          <w:jc w:val="center"/>
        </w:trPr>
        <w:tc>
          <w:tcPr>
            <w:tcW w:w="3256" w:type="dxa"/>
            <w:vAlign w:val="center"/>
            <w:hideMark/>
          </w:tcPr>
          <w:p w14:paraId="2AEBA52F" w14:textId="77777777" w:rsidR="006664CA" w:rsidRPr="008B1C02" w:rsidRDefault="006664CA" w:rsidP="00BA5FDF">
            <w:pPr>
              <w:pStyle w:val="TAL"/>
              <w:rPr>
                <w:lang w:eastAsia="zh-CN"/>
              </w:rPr>
            </w:pPr>
            <w:proofErr w:type="spellStart"/>
            <w:r w:rsidRPr="008B1C02">
              <w:rPr>
                <w:lang w:eastAsia="zh-CN"/>
              </w:rPr>
              <w:t>UeIdInfo</w:t>
            </w:r>
            <w:proofErr w:type="spellEnd"/>
          </w:p>
        </w:tc>
        <w:tc>
          <w:tcPr>
            <w:tcW w:w="1842" w:type="dxa"/>
            <w:vAlign w:val="center"/>
            <w:hideMark/>
          </w:tcPr>
          <w:p w14:paraId="2D2CCC40" w14:textId="77777777" w:rsidR="006664CA" w:rsidRPr="008B1C02" w:rsidRDefault="006664CA" w:rsidP="00BA5FDF">
            <w:pPr>
              <w:pStyle w:val="TAC"/>
            </w:pPr>
            <w:r w:rsidRPr="008B1C02">
              <w:t>5.25.5.2.3</w:t>
            </w:r>
          </w:p>
        </w:tc>
        <w:tc>
          <w:tcPr>
            <w:tcW w:w="3325" w:type="dxa"/>
            <w:vAlign w:val="center"/>
            <w:hideMark/>
          </w:tcPr>
          <w:p w14:paraId="2AA4745D" w14:textId="77777777" w:rsidR="006664CA" w:rsidRPr="008B1C02" w:rsidRDefault="006664CA" w:rsidP="00BA5FDF">
            <w:pPr>
              <w:pStyle w:val="TAL"/>
              <w:rPr>
                <w:rFonts w:cs="Arial"/>
                <w:szCs w:val="18"/>
                <w:lang w:eastAsia="zh-CN"/>
              </w:rPr>
            </w:pPr>
            <w:r w:rsidRPr="008B1C02">
              <w:rPr>
                <w:rFonts w:cs="Arial"/>
                <w:szCs w:val="18"/>
                <w:lang w:eastAsia="zh-CN"/>
              </w:rPr>
              <w:t>Represents AF specific UE ID information.</w:t>
            </w:r>
          </w:p>
        </w:tc>
        <w:tc>
          <w:tcPr>
            <w:tcW w:w="1207" w:type="dxa"/>
            <w:vAlign w:val="center"/>
          </w:tcPr>
          <w:p w14:paraId="0210E7B5" w14:textId="77777777" w:rsidR="006664CA" w:rsidRPr="008B1C02" w:rsidRDefault="006664CA" w:rsidP="00BA5FDF">
            <w:pPr>
              <w:pStyle w:val="TAL"/>
              <w:rPr>
                <w:rFonts w:cs="Arial"/>
                <w:szCs w:val="18"/>
              </w:rPr>
            </w:pPr>
          </w:p>
        </w:tc>
      </w:tr>
    </w:tbl>
    <w:p w14:paraId="3858FDD8" w14:textId="77777777" w:rsidR="00AC1D3B" w:rsidRPr="008B1C02" w:rsidRDefault="00AC1D3B" w:rsidP="00AC1D3B"/>
    <w:p w14:paraId="4746DC00" w14:textId="77777777" w:rsidR="00A73AFD" w:rsidRPr="008B1C02" w:rsidRDefault="00A73AFD" w:rsidP="00A73AFD">
      <w:r w:rsidRPr="008B1C02">
        <w:t>Table 5.25.</w:t>
      </w:r>
      <w:r w:rsidRPr="008B1C02">
        <w:rPr>
          <w:lang w:eastAsia="zh-CN"/>
        </w:rPr>
        <w:t>5</w:t>
      </w:r>
      <w:r w:rsidRPr="008B1C02">
        <w:t>.1-2 specifies data types re-used by the UEId API from other specifications, including a reference to their respective specifications, and when needed, a short description of their use within the UEId API.</w:t>
      </w:r>
    </w:p>
    <w:p w14:paraId="0472BDE7" w14:textId="77777777" w:rsidR="00A73AFD" w:rsidRPr="008B1C02" w:rsidRDefault="00A73AFD" w:rsidP="00A73AFD">
      <w:pPr>
        <w:pStyle w:val="TH"/>
      </w:pPr>
      <w:r w:rsidRPr="008B1C02">
        <w:t>Table 5.25.5.1-2: Re-used Data Types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15" w:type="dxa"/>
        </w:tblCellMar>
        <w:tblLook w:val="04A0" w:firstRow="1" w:lastRow="0" w:firstColumn="1" w:lastColumn="0" w:noHBand="0" w:noVBand="1"/>
      </w:tblPr>
      <w:tblGrid>
        <w:gridCol w:w="2404"/>
        <w:gridCol w:w="2267"/>
        <w:gridCol w:w="4952"/>
      </w:tblGrid>
      <w:tr w:rsidR="00A73AFD" w:rsidRPr="008B1C02" w14:paraId="73EC555C" w14:textId="77777777" w:rsidTr="00993787">
        <w:trPr>
          <w:jc w:val="center"/>
        </w:trPr>
        <w:tc>
          <w:tcPr>
            <w:tcW w:w="1249" w:type="pct"/>
            <w:shd w:val="clear" w:color="auto" w:fill="C0C0C0"/>
            <w:hideMark/>
          </w:tcPr>
          <w:p w14:paraId="40EBFF7D" w14:textId="77777777" w:rsidR="00A73AFD" w:rsidRPr="008B1C02" w:rsidRDefault="00A73AFD" w:rsidP="00993787">
            <w:pPr>
              <w:pStyle w:val="TAH"/>
            </w:pPr>
            <w:r w:rsidRPr="008B1C02">
              <w:t>Data type</w:t>
            </w:r>
          </w:p>
        </w:tc>
        <w:tc>
          <w:tcPr>
            <w:tcW w:w="1178" w:type="pct"/>
            <w:shd w:val="clear" w:color="auto" w:fill="C0C0C0"/>
            <w:hideMark/>
          </w:tcPr>
          <w:p w14:paraId="38B53D92" w14:textId="77777777" w:rsidR="00A73AFD" w:rsidRPr="008B1C02" w:rsidRDefault="00A73AFD" w:rsidP="00993787">
            <w:pPr>
              <w:pStyle w:val="TAH"/>
            </w:pPr>
            <w:r w:rsidRPr="008B1C02">
              <w:t>Reference</w:t>
            </w:r>
          </w:p>
        </w:tc>
        <w:tc>
          <w:tcPr>
            <w:tcW w:w="2573" w:type="pct"/>
            <w:shd w:val="clear" w:color="auto" w:fill="C0C0C0"/>
          </w:tcPr>
          <w:p w14:paraId="1C07D7BE" w14:textId="77777777" w:rsidR="00A73AFD" w:rsidRPr="008B1C02" w:rsidRDefault="00A73AFD" w:rsidP="00993787">
            <w:pPr>
              <w:pStyle w:val="TAH"/>
            </w:pPr>
            <w:r w:rsidRPr="008B1C02">
              <w:t>Comments</w:t>
            </w:r>
          </w:p>
        </w:tc>
      </w:tr>
      <w:tr w:rsidR="00A73AFD" w:rsidRPr="008B1C02" w14:paraId="3D813B5A" w14:textId="77777777" w:rsidTr="00993787">
        <w:trPr>
          <w:jc w:val="center"/>
        </w:trPr>
        <w:tc>
          <w:tcPr>
            <w:tcW w:w="1249" w:type="pct"/>
          </w:tcPr>
          <w:p w14:paraId="4C93933F" w14:textId="77777777" w:rsidR="00A73AFD" w:rsidRPr="008B1C02" w:rsidRDefault="00A73AFD" w:rsidP="00993787">
            <w:pPr>
              <w:pStyle w:val="TAL"/>
              <w:rPr>
                <w:noProof/>
              </w:rPr>
            </w:pPr>
            <w:r w:rsidRPr="008B1C02">
              <w:rPr>
                <w:rFonts w:hint="eastAsia"/>
                <w:noProof/>
              </w:rPr>
              <w:t>Dnn</w:t>
            </w:r>
          </w:p>
        </w:tc>
        <w:tc>
          <w:tcPr>
            <w:tcW w:w="1178" w:type="pct"/>
          </w:tcPr>
          <w:p w14:paraId="5484B638" w14:textId="77777777" w:rsidR="00A73AFD" w:rsidRPr="008B1C02" w:rsidRDefault="00A73AFD" w:rsidP="00993787">
            <w:pPr>
              <w:pStyle w:val="TAC"/>
              <w:rPr>
                <w:noProof/>
              </w:rPr>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2573" w:type="pct"/>
          </w:tcPr>
          <w:p w14:paraId="024F767D" w14:textId="77777777" w:rsidR="00A73AFD" w:rsidRPr="008B1C02" w:rsidRDefault="00A73AFD" w:rsidP="00993787">
            <w:pPr>
              <w:pStyle w:val="TAL"/>
              <w:rPr>
                <w:rFonts w:cs="Arial"/>
                <w:szCs w:val="18"/>
              </w:rPr>
            </w:pPr>
            <w:r w:rsidRPr="008B1C02">
              <w:rPr>
                <w:rFonts w:cs="Arial" w:hint="eastAsia"/>
                <w:szCs w:val="18"/>
              </w:rPr>
              <w:t>Identifies a DNN.</w:t>
            </w:r>
          </w:p>
        </w:tc>
      </w:tr>
      <w:tr w:rsidR="00A73AFD" w:rsidRPr="008B1C02" w14:paraId="621F891C" w14:textId="77777777" w:rsidTr="00993787">
        <w:trPr>
          <w:jc w:val="center"/>
        </w:trPr>
        <w:tc>
          <w:tcPr>
            <w:tcW w:w="1249" w:type="pct"/>
          </w:tcPr>
          <w:p w14:paraId="21CED067" w14:textId="77777777" w:rsidR="00A73AFD" w:rsidRPr="008B1C02" w:rsidRDefault="00A73AFD" w:rsidP="00993787">
            <w:pPr>
              <w:pStyle w:val="TAL"/>
              <w:rPr>
                <w:noProof/>
              </w:rPr>
            </w:pPr>
            <w:r w:rsidRPr="008B1C02">
              <w:rPr>
                <w:noProof/>
              </w:rPr>
              <w:t>ExternalId</w:t>
            </w:r>
          </w:p>
        </w:tc>
        <w:tc>
          <w:tcPr>
            <w:tcW w:w="1178" w:type="pct"/>
          </w:tcPr>
          <w:p w14:paraId="161DCEB2" w14:textId="77777777" w:rsidR="00A73AFD" w:rsidRPr="008B1C02" w:rsidRDefault="00A73AFD" w:rsidP="00993787">
            <w:pPr>
              <w:pStyle w:val="TAC"/>
              <w:rPr>
                <w:noProof/>
              </w:rPr>
            </w:pPr>
            <w:r w:rsidRPr="008B1C02">
              <w:rPr>
                <w:rFonts w:hint="eastAsia"/>
                <w:noProof/>
              </w:rPr>
              <w:t>3GPP TS 29.</w:t>
            </w:r>
            <w:r w:rsidRPr="008B1C02">
              <w:rPr>
                <w:noProof/>
              </w:rPr>
              <w:t>122</w:t>
            </w:r>
            <w:r w:rsidRPr="008B1C02">
              <w:rPr>
                <w:rFonts w:hint="eastAsia"/>
                <w:noProof/>
              </w:rPr>
              <w:t> [</w:t>
            </w:r>
            <w:r w:rsidRPr="008B1C02">
              <w:rPr>
                <w:noProof/>
              </w:rPr>
              <w:t>4</w:t>
            </w:r>
            <w:r w:rsidRPr="008B1C02">
              <w:rPr>
                <w:rFonts w:hint="eastAsia"/>
                <w:noProof/>
              </w:rPr>
              <w:t>]</w:t>
            </w:r>
          </w:p>
        </w:tc>
        <w:tc>
          <w:tcPr>
            <w:tcW w:w="2573" w:type="pct"/>
          </w:tcPr>
          <w:p w14:paraId="108F3CE3" w14:textId="77777777" w:rsidR="00A73AFD" w:rsidRPr="008B1C02" w:rsidRDefault="00A73AFD" w:rsidP="00993787">
            <w:pPr>
              <w:pStyle w:val="TAL"/>
              <w:rPr>
                <w:rFonts w:cs="Arial"/>
                <w:szCs w:val="18"/>
              </w:rPr>
            </w:pPr>
            <w:r w:rsidRPr="008B1C02">
              <w:rPr>
                <w:rFonts w:cs="Arial"/>
                <w:szCs w:val="18"/>
              </w:rPr>
              <w:t>Represents</w:t>
            </w:r>
            <w:r w:rsidRPr="008B1C02">
              <w:rPr>
                <w:rFonts w:cs="Arial" w:hint="eastAsia"/>
                <w:szCs w:val="18"/>
              </w:rPr>
              <w:t xml:space="preserve"> a</w:t>
            </w:r>
            <w:r w:rsidRPr="008B1C02">
              <w:rPr>
                <w:rFonts w:cs="Arial"/>
                <w:szCs w:val="18"/>
              </w:rPr>
              <w:t>n</w:t>
            </w:r>
            <w:r w:rsidRPr="008B1C02">
              <w:rPr>
                <w:rFonts w:cs="Arial" w:hint="eastAsia"/>
                <w:szCs w:val="18"/>
              </w:rPr>
              <w:t xml:space="preserve"> </w:t>
            </w:r>
            <w:r w:rsidRPr="008B1C02">
              <w:rPr>
                <w:rFonts w:cs="Arial"/>
                <w:szCs w:val="18"/>
              </w:rPr>
              <w:t>External Identifier</w:t>
            </w:r>
            <w:r w:rsidRPr="008B1C02">
              <w:rPr>
                <w:rFonts w:cs="Arial" w:hint="eastAsia"/>
                <w:szCs w:val="18"/>
              </w:rPr>
              <w:t>.</w:t>
            </w:r>
          </w:p>
        </w:tc>
      </w:tr>
      <w:tr w:rsidR="00A73AFD" w:rsidRPr="008B1C02" w14:paraId="4224C9A7" w14:textId="77777777" w:rsidTr="00993787">
        <w:trPr>
          <w:jc w:val="center"/>
        </w:trPr>
        <w:tc>
          <w:tcPr>
            <w:tcW w:w="1249" w:type="pct"/>
          </w:tcPr>
          <w:p w14:paraId="6EDBDD4C" w14:textId="77777777" w:rsidR="00A73AFD" w:rsidRPr="008B1C02" w:rsidRDefault="00A73AFD" w:rsidP="00993787">
            <w:pPr>
              <w:pStyle w:val="TAL"/>
              <w:rPr>
                <w:noProof/>
              </w:rPr>
            </w:pPr>
            <w:r w:rsidRPr="008B1C02">
              <w:rPr>
                <w:noProof/>
              </w:rPr>
              <w:t>IpAddr</w:t>
            </w:r>
          </w:p>
        </w:tc>
        <w:tc>
          <w:tcPr>
            <w:tcW w:w="1178" w:type="pct"/>
          </w:tcPr>
          <w:p w14:paraId="03C59C8E" w14:textId="77777777" w:rsidR="00A73AFD" w:rsidRPr="008B1C02" w:rsidRDefault="00A73AFD" w:rsidP="00993787">
            <w:pPr>
              <w:pStyle w:val="TAC"/>
              <w:rPr>
                <w:noProof/>
              </w:rPr>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2573" w:type="pct"/>
          </w:tcPr>
          <w:p w14:paraId="4F13B573" w14:textId="77777777" w:rsidR="00A73AFD" w:rsidRPr="008B1C02" w:rsidRDefault="00A73AFD" w:rsidP="00993787">
            <w:pPr>
              <w:pStyle w:val="TAL"/>
              <w:rPr>
                <w:rFonts w:cs="Arial"/>
                <w:szCs w:val="18"/>
              </w:rPr>
            </w:pPr>
            <w:r w:rsidRPr="008B1C02">
              <w:rPr>
                <w:rFonts w:cs="Arial"/>
                <w:szCs w:val="18"/>
              </w:rPr>
              <w:t>Identifes an IP address.</w:t>
            </w:r>
          </w:p>
        </w:tc>
      </w:tr>
      <w:tr w:rsidR="00A73AFD" w:rsidRPr="008B1C02" w14:paraId="6ACF8CDA" w14:textId="77777777" w:rsidTr="00993787">
        <w:trPr>
          <w:jc w:val="center"/>
        </w:trPr>
        <w:tc>
          <w:tcPr>
            <w:tcW w:w="1249" w:type="pct"/>
          </w:tcPr>
          <w:p w14:paraId="1858F372" w14:textId="77777777" w:rsidR="00A73AFD" w:rsidRPr="008B1C02" w:rsidRDefault="00A73AFD" w:rsidP="00993787">
            <w:pPr>
              <w:pStyle w:val="TAL"/>
              <w:rPr>
                <w:noProof/>
              </w:rPr>
            </w:pPr>
            <w:r w:rsidRPr="008B1C02">
              <w:rPr>
                <w:rFonts w:hint="eastAsia"/>
                <w:noProof/>
              </w:rPr>
              <w:t>M</w:t>
            </w:r>
            <w:r w:rsidRPr="008B1C02">
              <w:rPr>
                <w:noProof/>
              </w:rPr>
              <w:t>acAddr48</w:t>
            </w:r>
          </w:p>
        </w:tc>
        <w:tc>
          <w:tcPr>
            <w:tcW w:w="1178" w:type="pct"/>
          </w:tcPr>
          <w:p w14:paraId="278025D8" w14:textId="77777777" w:rsidR="00A73AFD" w:rsidRPr="008B1C02" w:rsidRDefault="00A73AFD" w:rsidP="00993787">
            <w:pPr>
              <w:pStyle w:val="TAC"/>
              <w:rPr>
                <w:noProof/>
              </w:rPr>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2573" w:type="pct"/>
          </w:tcPr>
          <w:p w14:paraId="7A38A99B" w14:textId="77777777" w:rsidR="00A73AFD" w:rsidRPr="008B1C02" w:rsidRDefault="00A73AFD" w:rsidP="00993787">
            <w:pPr>
              <w:pStyle w:val="TAL"/>
              <w:rPr>
                <w:rFonts w:cs="Arial"/>
                <w:szCs w:val="18"/>
              </w:rPr>
            </w:pPr>
            <w:r w:rsidRPr="008B1C02">
              <w:rPr>
                <w:rFonts w:cs="Arial" w:hint="eastAsia"/>
                <w:szCs w:val="18"/>
              </w:rPr>
              <w:t>I</w:t>
            </w:r>
            <w:r w:rsidRPr="008B1C02">
              <w:rPr>
                <w:rFonts w:cs="Arial"/>
                <w:szCs w:val="18"/>
              </w:rPr>
              <w:t>dentifies a MAC address.</w:t>
            </w:r>
          </w:p>
        </w:tc>
      </w:tr>
      <w:tr w:rsidR="007156B4" w:rsidRPr="008B1C02" w14:paraId="67E69376" w14:textId="77777777" w:rsidTr="00993787">
        <w:trPr>
          <w:jc w:val="center"/>
          <w:ins w:id="291" w:author="Ericsson  Maria Liang" w:date="2023-09-16T03:00:00Z"/>
        </w:trPr>
        <w:tc>
          <w:tcPr>
            <w:tcW w:w="1249" w:type="pct"/>
          </w:tcPr>
          <w:p w14:paraId="443AB28E" w14:textId="64990435" w:rsidR="007156B4" w:rsidRPr="008B1C02" w:rsidRDefault="007156B4" w:rsidP="007156B4">
            <w:pPr>
              <w:pStyle w:val="TAL"/>
              <w:rPr>
                <w:ins w:id="292" w:author="Ericsson  Maria Liang" w:date="2023-09-16T03:00:00Z"/>
                <w:noProof/>
              </w:rPr>
            </w:pPr>
            <w:ins w:id="293" w:author="Ericsson  Maria Liang" w:date="2023-09-16T03:00:00Z">
              <w:r>
                <w:rPr>
                  <w:noProof/>
                </w:rPr>
                <w:t>Msisdn</w:t>
              </w:r>
            </w:ins>
          </w:p>
        </w:tc>
        <w:tc>
          <w:tcPr>
            <w:tcW w:w="1178" w:type="pct"/>
          </w:tcPr>
          <w:p w14:paraId="1AE0B8EC" w14:textId="3F84FE89" w:rsidR="007156B4" w:rsidRPr="008B1C02" w:rsidRDefault="007156B4" w:rsidP="007156B4">
            <w:pPr>
              <w:pStyle w:val="TAC"/>
              <w:rPr>
                <w:ins w:id="294" w:author="Ericsson  Maria Liang" w:date="2023-09-16T03:00:00Z"/>
                <w:noProof/>
              </w:rPr>
            </w:pPr>
            <w:ins w:id="295" w:author="Ericsson  Maria Liang" w:date="2023-09-16T03:01:00Z">
              <w:r w:rsidRPr="008B1C02">
                <w:rPr>
                  <w:rFonts w:hint="eastAsia"/>
                  <w:noProof/>
                </w:rPr>
                <w:t>3GPP TS 29.</w:t>
              </w:r>
              <w:r w:rsidRPr="008B1C02">
                <w:rPr>
                  <w:noProof/>
                </w:rPr>
                <w:t>122</w:t>
              </w:r>
              <w:r w:rsidRPr="008B1C02">
                <w:rPr>
                  <w:rFonts w:hint="eastAsia"/>
                  <w:noProof/>
                </w:rPr>
                <w:t> [</w:t>
              </w:r>
              <w:r w:rsidRPr="008B1C02">
                <w:rPr>
                  <w:noProof/>
                </w:rPr>
                <w:t>4</w:t>
              </w:r>
              <w:r w:rsidRPr="008B1C02">
                <w:rPr>
                  <w:rFonts w:hint="eastAsia"/>
                  <w:noProof/>
                </w:rPr>
                <w:t>]</w:t>
              </w:r>
            </w:ins>
          </w:p>
        </w:tc>
        <w:tc>
          <w:tcPr>
            <w:tcW w:w="2573" w:type="pct"/>
          </w:tcPr>
          <w:p w14:paraId="3A22E637" w14:textId="39147780" w:rsidR="007156B4" w:rsidRPr="008B1C02" w:rsidRDefault="007156B4" w:rsidP="007156B4">
            <w:pPr>
              <w:pStyle w:val="TAL"/>
              <w:rPr>
                <w:ins w:id="296" w:author="Ericsson  Maria Liang" w:date="2023-09-16T03:00:00Z"/>
                <w:rFonts w:cs="Arial"/>
                <w:szCs w:val="18"/>
              </w:rPr>
            </w:pPr>
            <w:ins w:id="297" w:author="Ericsson  Maria Liang" w:date="2023-09-16T03:01:00Z">
              <w:r>
                <w:rPr>
                  <w:rFonts w:cs="Arial"/>
                  <w:szCs w:val="18"/>
                </w:rPr>
                <w:t xml:space="preserve">Represents Mobile </w:t>
              </w:r>
            </w:ins>
            <w:ins w:id="298" w:author="Ericsson  Maria Liang" w:date="2023-09-16T03:02:00Z">
              <w:r>
                <w:rPr>
                  <w:rFonts w:cs="Arial"/>
                  <w:szCs w:val="18"/>
                </w:rPr>
                <w:t>Subscriber ISDN number.</w:t>
              </w:r>
            </w:ins>
          </w:p>
        </w:tc>
      </w:tr>
      <w:tr w:rsidR="007156B4" w:rsidRPr="008B1C02" w14:paraId="5950CD10" w14:textId="77777777" w:rsidTr="00993787">
        <w:trPr>
          <w:jc w:val="center"/>
        </w:trPr>
        <w:tc>
          <w:tcPr>
            <w:tcW w:w="1249" w:type="pct"/>
          </w:tcPr>
          <w:p w14:paraId="375B769D" w14:textId="77777777" w:rsidR="007156B4" w:rsidRPr="008B1C02" w:rsidRDefault="007156B4" w:rsidP="007156B4">
            <w:pPr>
              <w:pStyle w:val="TAL"/>
              <w:rPr>
                <w:noProof/>
              </w:rPr>
            </w:pPr>
            <w:r w:rsidRPr="008B1C02">
              <w:rPr>
                <w:noProof/>
              </w:rPr>
              <w:t>MtcProviderInformation</w:t>
            </w:r>
          </w:p>
        </w:tc>
        <w:tc>
          <w:tcPr>
            <w:tcW w:w="1178" w:type="pct"/>
          </w:tcPr>
          <w:p w14:paraId="4AE242C5" w14:textId="77777777" w:rsidR="007156B4" w:rsidRPr="008B1C02" w:rsidRDefault="007156B4" w:rsidP="007156B4">
            <w:pPr>
              <w:pStyle w:val="TAC"/>
              <w:rPr>
                <w:noProof/>
              </w:rPr>
            </w:pPr>
            <w:r w:rsidRPr="008B1C02">
              <w:rPr>
                <w:noProof/>
              </w:rPr>
              <w:t>3GPP TS 29.571 [8]</w:t>
            </w:r>
          </w:p>
        </w:tc>
        <w:tc>
          <w:tcPr>
            <w:tcW w:w="2573" w:type="pct"/>
          </w:tcPr>
          <w:p w14:paraId="65286252" w14:textId="77777777" w:rsidR="007156B4" w:rsidRPr="008B1C02" w:rsidRDefault="007156B4" w:rsidP="007156B4">
            <w:pPr>
              <w:pStyle w:val="TAL"/>
              <w:rPr>
                <w:rFonts w:cs="Arial"/>
                <w:szCs w:val="18"/>
              </w:rPr>
            </w:pPr>
            <w:r w:rsidRPr="008B1C02">
              <w:rPr>
                <w:rFonts w:cs="Arial"/>
                <w:szCs w:val="18"/>
              </w:rPr>
              <w:t>Indicates MTC provider information.</w:t>
            </w:r>
          </w:p>
        </w:tc>
      </w:tr>
      <w:tr w:rsidR="007156B4" w:rsidRPr="008B1C02" w14:paraId="7998344D" w14:textId="77777777" w:rsidTr="00993787">
        <w:trPr>
          <w:jc w:val="center"/>
        </w:trPr>
        <w:tc>
          <w:tcPr>
            <w:tcW w:w="1249" w:type="pct"/>
          </w:tcPr>
          <w:p w14:paraId="0BD7C086" w14:textId="77777777" w:rsidR="007156B4" w:rsidRPr="008B1C02" w:rsidRDefault="007156B4" w:rsidP="007156B4">
            <w:pPr>
              <w:pStyle w:val="TAL"/>
              <w:rPr>
                <w:noProof/>
              </w:rPr>
            </w:pPr>
            <w:r w:rsidRPr="008B1C02">
              <w:rPr>
                <w:noProof/>
              </w:rPr>
              <w:t>Port</w:t>
            </w:r>
          </w:p>
        </w:tc>
        <w:tc>
          <w:tcPr>
            <w:tcW w:w="1178" w:type="pct"/>
          </w:tcPr>
          <w:p w14:paraId="6F0182C2" w14:textId="77777777" w:rsidR="007156B4" w:rsidRPr="008B1C02" w:rsidRDefault="007156B4" w:rsidP="007156B4">
            <w:pPr>
              <w:pStyle w:val="TAC"/>
              <w:rPr>
                <w:noProof/>
              </w:rPr>
            </w:pPr>
            <w:r w:rsidRPr="008B1C02">
              <w:rPr>
                <w:rFonts w:hint="eastAsia"/>
                <w:noProof/>
              </w:rPr>
              <w:t>3GPP TS 29.</w:t>
            </w:r>
            <w:r w:rsidRPr="008B1C02">
              <w:rPr>
                <w:noProof/>
              </w:rPr>
              <w:t>122</w:t>
            </w:r>
            <w:r w:rsidRPr="008B1C02">
              <w:rPr>
                <w:rFonts w:hint="eastAsia"/>
                <w:noProof/>
              </w:rPr>
              <w:t> [</w:t>
            </w:r>
            <w:r w:rsidRPr="008B1C02">
              <w:rPr>
                <w:noProof/>
              </w:rPr>
              <w:t>4</w:t>
            </w:r>
            <w:r w:rsidRPr="008B1C02">
              <w:rPr>
                <w:rFonts w:hint="eastAsia"/>
                <w:noProof/>
              </w:rPr>
              <w:t>]</w:t>
            </w:r>
          </w:p>
        </w:tc>
        <w:tc>
          <w:tcPr>
            <w:tcW w:w="2573" w:type="pct"/>
          </w:tcPr>
          <w:p w14:paraId="28024184" w14:textId="77777777" w:rsidR="007156B4" w:rsidRPr="008B1C02" w:rsidRDefault="007156B4" w:rsidP="007156B4">
            <w:pPr>
              <w:pStyle w:val="TAL"/>
              <w:rPr>
                <w:rFonts w:cs="Arial"/>
                <w:szCs w:val="18"/>
              </w:rPr>
            </w:pPr>
            <w:r w:rsidRPr="008B1C02">
              <w:rPr>
                <w:rFonts w:cs="Arial" w:hint="eastAsia"/>
                <w:szCs w:val="18"/>
              </w:rPr>
              <w:t xml:space="preserve">Identifies </w:t>
            </w:r>
            <w:r w:rsidRPr="008B1C02">
              <w:rPr>
                <w:rFonts w:cs="Arial"/>
                <w:szCs w:val="18"/>
              </w:rPr>
              <w:t>a port</w:t>
            </w:r>
            <w:r>
              <w:rPr>
                <w:rFonts w:cs="Arial"/>
                <w:szCs w:val="18"/>
                <w:lang w:eastAsia="ja-JP"/>
              </w:rPr>
              <w:t>,</w:t>
            </w:r>
            <w:r>
              <w:t xml:space="preserve"> u</w:t>
            </w:r>
            <w:r w:rsidRPr="00B52C28">
              <w:rPr>
                <w:rFonts w:cs="Arial"/>
                <w:szCs w:val="18"/>
                <w:lang w:eastAsia="ja-JP"/>
              </w:rPr>
              <w:t>nsigned integer with valid values between 0 and 65535</w:t>
            </w:r>
            <w:r w:rsidRPr="008B1C02">
              <w:rPr>
                <w:rFonts w:cs="Arial"/>
                <w:szCs w:val="18"/>
              </w:rPr>
              <w:t>.</w:t>
            </w:r>
          </w:p>
        </w:tc>
      </w:tr>
      <w:tr w:rsidR="007156B4" w:rsidRPr="008B1C02" w14:paraId="2A5A4B8D" w14:textId="77777777" w:rsidTr="00993787">
        <w:trPr>
          <w:jc w:val="center"/>
        </w:trPr>
        <w:tc>
          <w:tcPr>
            <w:tcW w:w="1249" w:type="pct"/>
            <w:tcBorders>
              <w:top w:val="single" w:sz="6" w:space="0" w:color="auto"/>
              <w:left w:val="single" w:sz="6" w:space="0" w:color="auto"/>
              <w:bottom w:val="single" w:sz="6" w:space="0" w:color="auto"/>
              <w:right w:val="single" w:sz="6" w:space="0" w:color="auto"/>
            </w:tcBorders>
          </w:tcPr>
          <w:p w14:paraId="5F1B5586" w14:textId="77777777" w:rsidR="007156B4" w:rsidRPr="008B1C02" w:rsidRDefault="007156B4" w:rsidP="007156B4">
            <w:pPr>
              <w:pStyle w:val="TAL"/>
              <w:rPr>
                <w:noProof/>
              </w:rPr>
            </w:pPr>
            <w:r>
              <w:rPr>
                <w:noProof/>
              </w:rPr>
              <w:t>ProblemDetails</w:t>
            </w:r>
          </w:p>
        </w:tc>
        <w:tc>
          <w:tcPr>
            <w:tcW w:w="1178" w:type="pct"/>
            <w:tcBorders>
              <w:top w:val="single" w:sz="6" w:space="0" w:color="auto"/>
              <w:left w:val="single" w:sz="6" w:space="0" w:color="auto"/>
              <w:bottom w:val="single" w:sz="6" w:space="0" w:color="auto"/>
              <w:right w:val="single" w:sz="6" w:space="0" w:color="auto"/>
            </w:tcBorders>
          </w:tcPr>
          <w:p w14:paraId="36ACD0B8" w14:textId="77777777" w:rsidR="007156B4" w:rsidRPr="008B1C02" w:rsidRDefault="007156B4" w:rsidP="007156B4">
            <w:pPr>
              <w:pStyle w:val="TAC"/>
              <w:rPr>
                <w:noProof/>
              </w:rPr>
            </w:pPr>
            <w:r w:rsidRPr="008B1C02">
              <w:rPr>
                <w:rFonts w:hint="eastAsia"/>
                <w:noProof/>
              </w:rPr>
              <w:t>3GPP TS 29.122 [</w:t>
            </w:r>
            <w:r w:rsidRPr="008B1C02">
              <w:rPr>
                <w:noProof/>
              </w:rPr>
              <w:t>4</w:t>
            </w:r>
            <w:r w:rsidRPr="008B1C02">
              <w:rPr>
                <w:rFonts w:hint="eastAsia"/>
                <w:noProof/>
              </w:rPr>
              <w:t>]</w:t>
            </w:r>
          </w:p>
        </w:tc>
        <w:tc>
          <w:tcPr>
            <w:tcW w:w="2573" w:type="pct"/>
            <w:tcBorders>
              <w:top w:val="single" w:sz="6" w:space="0" w:color="auto"/>
              <w:left w:val="single" w:sz="6" w:space="0" w:color="auto"/>
              <w:bottom w:val="single" w:sz="6" w:space="0" w:color="auto"/>
              <w:right w:val="single" w:sz="6" w:space="0" w:color="auto"/>
            </w:tcBorders>
          </w:tcPr>
          <w:p w14:paraId="1ECFF0EC" w14:textId="77777777" w:rsidR="007156B4" w:rsidRPr="008B1C02" w:rsidRDefault="007156B4" w:rsidP="007156B4">
            <w:pPr>
              <w:pStyle w:val="TAL"/>
              <w:rPr>
                <w:rFonts w:cs="Arial"/>
                <w:szCs w:val="18"/>
              </w:rPr>
            </w:pPr>
            <w:r w:rsidRPr="00F04DC4">
              <w:rPr>
                <w:rFonts w:cs="Arial"/>
                <w:szCs w:val="18"/>
              </w:rPr>
              <w:t>Represents error related information.</w:t>
            </w:r>
          </w:p>
        </w:tc>
      </w:tr>
      <w:tr w:rsidR="007156B4" w:rsidRPr="008B1C02" w14:paraId="68B45EB4" w14:textId="77777777" w:rsidTr="00993787">
        <w:trPr>
          <w:jc w:val="center"/>
        </w:trPr>
        <w:tc>
          <w:tcPr>
            <w:tcW w:w="1249" w:type="pct"/>
          </w:tcPr>
          <w:p w14:paraId="65113471" w14:textId="77777777" w:rsidR="007156B4" w:rsidRPr="008B1C02" w:rsidRDefault="007156B4" w:rsidP="007156B4">
            <w:pPr>
              <w:pStyle w:val="TAL"/>
              <w:rPr>
                <w:noProof/>
              </w:rPr>
            </w:pPr>
            <w:r w:rsidRPr="008B1C02">
              <w:rPr>
                <w:noProof/>
              </w:rPr>
              <w:t>Snssai</w:t>
            </w:r>
          </w:p>
        </w:tc>
        <w:tc>
          <w:tcPr>
            <w:tcW w:w="1178" w:type="pct"/>
          </w:tcPr>
          <w:p w14:paraId="6015B32F" w14:textId="77777777" w:rsidR="007156B4" w:rsidRPr="008B1C02" w:rsidRDefault="007156B4" w:rsidP="007156B4">
            <w:pPr>
              <w:pStyle w:val="TAC"/>
              <w:rPr>
                <w:noProof/>
              </w:rPr>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2573" w:type="pct"/>
          </w:tcPr>
          <w:p w14:paraId="3B87EDA3" w14:textId="77777777" w:rsidR="007156B4" w:rsidRPr="008B1C02" w:rsidRDefault="007156B4" w:rsidP="007156B4">
            <w:pPr>
              <w:pStyle w:val="TAL"/>
              <w:rPr>
                <w:rFonts w:cs="Arial"/>
                <w:szCs w:val="18"/>
              </w:rPr>
            </w:pPr>
            <w:r w:rsidRPr="008B1C02">
              <w:rPr>
                <w:rFonts w:cs="Arial" w:hint="eastAsia"/>
                <w:szCs w:val="18"/>
              </w:rPr>
              <w:t xml:space="preserve">Identifies the </w:t>
            </w:r>
            <w:r w:rsidRPr="008B1C02">
              <w:rPr>
                <w:rFonts w:cs="Arial"/>
                <w:szCs w:val="18"/>
              </w:rPr>
              <w:t>S-NSSAI.</w:t>
            </w:r>
          </w:p>
        </w:tc>
      </w:tr>
      <w:tr w:rsidR="006D459D" w:rsidRPr="008B1C02" w14:paraId="4C5333F5" w14:textId="77777777" w:rsidTr="006D459D">
        <w:trPr>
          <w:jc w:val="center"/>
        </w:trPr>
        <w:tc>
          <w:tcPr>
            <w:tcW w:w="1249" w:type="pct"/>
            <w:tcBorders>
              <w:top w:val="single" w:sz="6" w:space="0" w:color="auto"/>
              <w:left w:val="single" w:sz="6" w:space="0" w:color="auto"/>
              <w:bottom w:val="single" w:sz="6" w:space="0" w:color="auto"/>
              <w:right w:val="single" w:sz="6" w:space="0" w:color="auto"/>
            </w:tcBorders>
          </w:tcPr>
          <w:p w14:paraId="5A8FED6E" w14:textId="77777777" w:rsidR="006D459D" w:rsidRPr="008B1C02" w:rsidRDefault="006D459D" w:rsidP="00165B69">
            <w:pPr>
              <w:pStyle w:val="TAL"/>
              <w:rPr>
                <w:noProof/>
              </w:rPr>
            </w:pPr>
            <w:r w:rsidRPr="00B9682F">
              <w:rPr>
                <w:noProof/>
              </w:rPr>
              <w:t>SupportedFeatures</w:t>
            </w:r>
          </w:p>
        </w:tc>
        <w:tc>
          <w:tcPr>
            <w:tcW w:w="1178" w:type="pct"/>
            <w:tcBorders>
              <w:top w:val="single" w:sz="6" w:space="0" w:color="auto"/>
              <w:left w:val="single" w:sz="6" w:space="0" w:color="auto"/>
              <w:bottom w:val="single" w:sz="6" w:space="0" w:color="auto"/>
              <w:right w:val="single" w:sz="6" w:space="0" w:color="auto"/>
            </w:tcBorders>
          </w:tcPr>
          <w:p w14:paraId="5E946F66" w14:textId="77777777" w:rsidR="006D459D" w:rsidRPr="008B1C02" w:rsidRDefault="006D459D" w:rsidP="00165B69">
            <w:pPr>
              <w:pStyle w:val="TAC"/>
              <w:rPr>
                <w:noProof/>
              </w:rPr>
            </w:pPr>
            <w:r w:rsidRPr="00B9682F">
              <w:rPr>
                <w:noProof/>
              </w:rPr>
              <w:t>3GPP TS 29.571 [8]</w:t>
            </w:r>
          </w:p>
        </w:tc>
        <w:tc>
          <w:tcPr>
            <w:tcW w:w="2573" w:type="pct"/>
            <w:tcBorders>
              <w:top w:val="single" w:sz="6" w:space="0" w:color="auto"/>
              <w:left w:val="single" w:sz="6" w:space="0" w:color="auto"/>
              <w:bottom w:val="single" w:sz="6" w:space="0" w:color="auto"/>
              <w:right w:val="single" w:sz="6" w:space="0" w:color="auto"/>
            </w:tcBorders>
          </w:tcPr>
          <w:p w14:paraId="7F827F1B" w14:textId="77777777" w:rsidR="006D459D" w:rsidRPr="008B1C02" w:rsidRDefault="006D459D" w:rsidP="00165B69">
            <w:pPr>
              <w:pStyle w:val="TAL"/>
              <w:rPr>
                <w:rFonts w:cs="Arial"/>
                <w:szCs w:val="18"/>
              </w:rPr>
            </w:pPr>
            <w:r w:rsidRPr="006D459D">
              <w:rPr>
                <w:rFonts w:cs="Arial"/>
                <w:szCs w:val="18"/>
              </w:rPr>
              <w:t xml:space="preserve">Represents the list of supported </w:t>
            </w:r>
            <w:proofErr w:type="gramStart"/>
            <w:r w:rsidRPr="006D459D">
              <w:rPr>
                <w:rFonts w:cs="Arial"/>
                <w:szCs w:val="18"/>
              </w:rPr>
              <w:t>feature</w:t>
            </w:r>
            <w:proofErr w:type="gramEnd"/>
            <w:r w:rsidRPr="006D459D">
              <w:rPr>
                <w:rFonts w:cs="Arial"/>
                <w:szCs w:val="18"/>
              </w:rPr>
              <w:t>(s) and used to negotiate the applicability of the optional features.</w:t>
            </w:r>
          </w:p>
        </w:tc>
      </w:tr>
      <w:tr w:rsidR="007156B4" w:rsidRPr="008B1C02" w14:paraId="0FAD377D" w14:textId="77777777" w:rsidTr="00993787">
        <w:trPr>
          <w:jc w:val="center"/>
        </w:trPr>
        <w:tc>
          <w:tcPr>
            <w:tcW w:w="1249" w:type="pct"/>
          </w:tcPr>
          <w:p w14:paraId="6AA20D15" w14:textId="77777777" w:rsidR="007156B4" w:rsidRPr="008B1C02" w:rsidRDefault="007156B4" w:rsidP="007156B4">
            <w:pPr>
              <w:pStyle w:val="TAL"/>
              <w:rPr>
                <w:noProof/>
              </w:rPr>
            </w:pPr>
            <w:r w:rsidRPr="008B1C02">
              <w:rPr>
                <w:noProof/>
              </w:rPr>
              <w:t>Uinteger</w:t>
            </w:r>
          </w:p>
        </w:tc>
        <w:tc>
          <w:tcPr>
            <w:tcW w:w="1178" w:type="pct"/>
          </w:tcPr>
          <w:p w14:paraId="65DCDBD5" w14:textId="77777777" w:rsidR="007156B4" w:rsidRPr="008B1C02" w:rsidRDefault="007156B4" w:rsidP="007156B4">
            <w:pPr>
              <w:pStyle w:val="TAC"/>
              <w:rPr>
                <w:noProof/>
              </w:rPr>
            </w:pPr>
            <w:r w:rsidRPr="008B1C02">
              <w:rPr>
                <w:noProof/>
              </w:rPr>
              <w:t>3GPP TS 29.571 [8]</w:t>
            </w:r>
          </w:p>
        </w:tc>
        <w:tc>
          <w:tcPr>
            <w:tcW w:w="2573" w:type="pct"/>
          </w:tcPr>
          <w:p w14:paraId="64EA6839" w14:textId="77777777" w:rsidR="007156B4" w:rsidRPr="008B1C02" w:rsidRDefault="007156B4" w:rsidP="007156B4">
            <w:pPr>
              <w:pStyle w:val="TAL"/>
              <w:rPr>
                <w:rFonts w:cs="Arial"/>
                <w:szCs w:val="18"/>
              </w:rPr>
            </w:pPr>
            <w:r w:rsidRPr="008B1C02">
              <w:rPr>
                <w:rFonts w:cs="Arial"/>
                <w:szCs w:val="18"/>
              </w:rPr>
              <w:t xml:space="preserve">Represents </w:t>
            </w:r>
            <w:proofErr w:type="gramStart"/>
            <w:r w:rsidRPr="008B1C02">
              <w:rPr>
                <w:rFonts w:cs="Arial"/>
                <w:szCs w:val="18"/>
              </w:rPr>
              <w:t>a</w:t>
            </w:r>
            <w:proofErr w:type="gramEnd"/>
            <w:r w:rsidRPr="008B1C02">
              <w:rPr>
                <w:rFonts w:cs="Arial"/>
                <w:szCs w:val="18"/>
              </w:rPr>
              <w:t xml:space="preserve"> unsigned integer.</w:t>
            </w:r>
          </w:p>
        </w:tc>
      </w:tr>
    </w:tbl>
    <w:p w14:paraId="033675A7" w14:textId="77777777" w:rsidR="00A73AFD" w:rsidRDefault="00A73AFD" w:rsidP="00A73AFD"/>
    <w:p w14:paraId="1F237392" w14:textId="36147A0A" w:rsidR="005B6312" w:rsidRPr="002C393C" w:rsidRDefault="005B6312" w:rsidP="005B6312">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299" w:name="_Toc90658176"/>
      <w:bookmarkStart w:id="300" w:name="_Toc114212597"/>
      <w:bookmarkStart w:id="301" w:name="_Toc136555349"/>
      <w:bookmarkStart w:id="302" w:name="_Toc144342327"/>
      <w:r w:rsidRPr="008C6891">
        <w:rPr>
          <w:rFonts w:eastAsia="DengXian"/>
          <w:noProof/>
          <w:color w:val="0000FF"/>
          <w:sz w:val="28"/>
          <w:szCs w:val="28"/>
        </w:rPr>
        <w:t xml:space="preserve">*** </w:t>
      </w:r>
      <w:r w:rsidR="00C92A88">
        <w:rPr>
          <w:rFonts w:eastAsia="DengXian"/>
          <w:noProof/>
          <w:color w:val="0000FF"/>
          <w:sz w:val="28"/>
          <w:szCs w:val="28"/>
        </w:rPr>
        <w:t>9</w:t>
      </w:r>
      <w:r>
        <w:rPr>
          <w:rFonts w:eastAsia="DengXian"/>
          <w:noProof/>
          <w:color w:val="0000FF"/>
          <w:sz w:val="28"/>
          <w:szCs w:val="28"/>
        </w:rPr>
        <w:t>th</w:t>
      </w:r>
      <w:r w:rsidRPr="008C6891">
        <w:rPr>
          <w:rFonts w:eastAsia="DengXian"/>
          <w:noProof/>
          <w:color w:val="0000FF"/>
          <w:sz w:val="28"/>
          <w:szCs w:val="28"/>
        </w:rPr>
        <w:t xml:space="preserve"> Change ***</w:t>
      </w:r>
    </w:p>
    <w:p w14:paraId="0BC582F8" w14:textId="77777777" w:rsidR="006664CA" w:rsidRPr="008B1C02" w:rsidRDefault="006664CA" w:rsidP="006664CA">
      <w:pPr>
        <w:pStyle w:val="Heading5"/>
        <w:rPr>
          <w:ins w:id="303" w:author="Ericsson_Maria Liang r4" w:date="2024-05-30T07:36:00Z"/>
        </w:rPr>
      </w:pPr>
      <w:bookmarkStart w:id="304" w:name="_Toc151993807"/>
      <w:bookmarkStart w:id="305" w:name="_Toc152000587"/>
      <w:bookmarkStart w:id="306" w:name="_Toc152159192"/>
      <w:bookmarkStart w:id="307" w:name="_Toc162001552"/>
      <w:bookmarkEnd w:id="299"/>
      <w:bookmarkEnd w:id="300"/>
      <w:bookmarkEnd w:id="301"/>
      <w:bookmarkEnd w:id="302"/>
      <w:ins w:id="308" w:author="Ericsson_Maria Liang r4" w:date="2024-05-30T07:36:00Z">
        <w:r w:rsidRPr="008B1C02">
          <w:lastRenderedPageBreak/>
          <w:t>5.25.5.</w:t>
        </w:r>
        <w:r>
          <w:t>3</w:t>
        </w:r>
        <w:r w:rsidRPr="008B1C02">
          <w:t>.</w:t>
        </w:r>
        <w:r>
          <w:t>4</w:t>
        </w:r>
        <w:r w:rsidRPr="008B1C02">
          <w:tab/>
          <w:t xml:space="preserve">Type: </w:t>
        </w:r>
        <w:proofErr w:type="spellStart"/>
        <w:r>
          <w:t>Msisdn</w:t>
        </w:r>
        <w:r w:rsidRPr="008B1C02">
          <w:t>Req</w:t>
        </w:r>
        <w:bookmarkEnd w:id="304"/>
        <w:bookmarkEnd w:id="305"/>
        <w:bookmarkEnd w:id="306"/>
        <w:bookmarkEnd w:id="307"/>
        <w:proofErr w:type="spellEnd"/>
      </w:ins>
    </w:p>
    <w:p w14:paraId="333E1D91" w14:textId="77777777" w:rsidR="006664CA" w:rsidRPr="008B1C02" w:rsidRDefault="006664CA" w:rsidP="006664CA">
      <w:pPr>
        <w:pStyle w:val="TH"/>
        <w:rPr>
          <w:ins w:id="309" w:author="Ericsson_Maria Liang r4" w:date="2024-05-30T07:36:00Z"/>
        </w:rPr>
      </w:pPr>
      <w:ins w:id="310" w:author="Ericsson_Maria Liang r4" w:date="2024-05-30T07:36:00Z">
        <w:r w:rsidRPr="008B1C02">
          <w:rPr>
            <w:noProof/>
          </w:rPr>
          <w:t>Table </w:t>
        </w:r>
        <w:r w:rsidRPr="008B1C02">
          <w:t>5.25.5.2.</w:t>
        </w:r>
        <w:r>
          <w:t>4</w:t>
        </w:r>
        <w:r w:rsidRPr="008B1C02">
          <w:t xml:space="preserve">-1: </w:t>
        </w:r>
        <w:r w:rsidRPr="008B1C02">
          <w:rPr>
            <w:noProof/>
          </w:rPr>
          <w:t xml:space="preserve">Definition of type </w:t>
        </w:r>
        <w:proofErr w:type="spellStart"/>
        <w:r>
          <w:t>Msisdn</w:t>
        </w:r>
        <w:r w:rsidRPr="008B1C02">
          <w:t>Req</w:t>
        </w:r>
        <w:proofErr w:type="spellEnd"/>
      </w:ins>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7"/>
        <w:gridCol w:w="1559"/>
        <w:gridCol w:w="567"/>
        <w:gridCol w:w="1134"/>
        <w:gridCol w:w="3229"/>
        <w:gridCol w:w="1344"/>
      </w:tblGrid>
      <w:tr w:rsidR="006664CA" w:rsidRPr="008B1C02" w14:paraId="3F7143DE" w14:textId="77777777" w:rsidTr="00BA5FDF">
        <w:trPr>
          <w:trHeight w:val="128"/>
          <w:jc w:val="center"/>
          <w:ins w:id="311" w:author="Ericsson_Maria Liang r4" w:date="2024-05-30T07:36:00Z"/>
        </w:trPr>
        <w:tc>
          <w:tcPr>
            <w:tcW w:w="1597" w:type="dxa"/>
            <w:shd w:val="clear" w:color="auto" w:fill="C0C0C0"/>
            <w:hideMark/>
          </w:tcPr>
          <w:p w14:paraId="7101035D" w14:textId="77777777" w:rsidR="006664CA" w:rsidRPr="008B1C02" w:rsidRDefault="006664CA" w:rsidP="00BA5FDF">
            <w:pPr>
              <w:pStyle w:val="TAH"/>
              <w:rPr>
                <w:ins w:id="312" w:author="Ericsson_Maria Liang r4" w:date="2024-05-30T07:36:00Z"/>
              </w:rPr>
            </w:pPr>
            <w:ins w:id="313" w:author="Ericsson_Maria Liang r4" w:date="2024-05-30T07:36:00Z">
              <w:r w:rsidRPr="008B1C02">
                <w:t>Attribute name</w:t>
              </w:r>
            </w:ins>
          </w:p>
        </w:tc>
        <w:tc>
          <w:tcPr>
            <w:tcW w:w="1559" w:type="dxa"/>
            <w:shd w:val="clear" w:color="auto" w:fill="C0C0C0"/>
            <w:hideMark/>
          </w:tcPr>
          <w:p w14:paraId="4EEAEFC2" w14:textId="77777777" w:rsidR="006664CA" w:rsidRPr="008B1C02" w:rsidRDefault="006664CA" w:rsidP="00BA5FDF">
            <w:pPr>
              <w:pStyle w:val="TAH"/>
              <w:rPr>
                <w:ins w:id="314" w:author="Ericsson_Maria Liang r4" w:date="2024-05-30T07:36:00Z"/>
              </w:rPr>
            </w:pPr>
            <w:ins w:id="315" w:author="Ericsson_Maria Liang r4" w:date="2024-05-30T07:36:00Z">
              <w:r w:rsidRPr="008B1C02">
                <w:t>Data type</w:t>
              </w:r>
            </w:ins>
          </w:p>
        </w:tc>
        <w:tc>
          <w:tcPr>
            <w:tcW w:w="567" w:type="dxa"/>
            <w:shd w:val="clear" w:color="auto" w:fill="C0C0C0"/>
            <w:hideMark/>
          </w:tcPr>
          <w:p w14:paraId="25FCD1C0" w14:textId="77777777" w:rsidR="006664CA" w:rsidRPr="008B1C02" w:rsidRDefault="006664CA" w:rsidP="00BA5FDF">
            <w:pPr>
              <w:pStyle w:val="TAH"/>
              <w:rPr>
                <w:ins w:id="316" w:author="Ericsson_Maria Liang r4" w:date="2024-05-30T07:36:00Z"/>
              </w:rPr>
            </w:pPr>
            <w:ins w:id="317" w:author="Ericsson_Maria Liang r4" w:date="2024-05-30T07:36:00Z">
              <w:r w:rsidRPr="008B1C02">
                <w:t>P</w:t>
              </w:r>
            </w:ins>
          </w:p>
        </w:tc>
        <w:tc>
          <w:tcPr>
            <w:tcW w:w="1134" w:type="dxa"/>
            <w:shd w:val="clear" w:color="auto" w:fill="C0C0C0"/>
            <w:hideMark/>
          </w:tcPr>
          <w:p w14:paraId="6F077848" w14:textId="77777777" w:rsidR="006664CA" w:rsidRPr="008B1C02" w:rsidRDefault="006664CA" w:rsidP="00BA5FDF">
            <w:pPr>
              <w:pStyle w:val="TAH"/>
              <w:rPr>
                <w:ins w:id="318" w:author="Ericsson_Maria Liang r4" w:date="2024-05-30T07:36:00Z"/>
              </w:rPr>
            </w:pPr>
            <w:ins w:id="319" w:author="Ericsson_Maria Liang r4" w:date="2024-05-30T07:36:00Z">
              <w:r w:rsidRPr="008B1C02">
                <w:t>Cardinality</w:t>
              </w:r>
            </w:ins>
          </w:p>
        </w:tc>
        <w:tc>
          <w:tcPr>
            <w:tcW w:w="3229" w:type="dxa"/>
            <w:shd w:val="clear" w:color="auto" w:fill="C0C0C0"/>
            <w:hideMark/>
          </w:tcPr>
          <w:p w14:paraId="0C9E5194" w14:textId="77777777" w:rsidR="006664CA" w:rsidRPr="008B1C02" w:rsidRDefault="006664CA" w:rsidP="00BA5FDF">
            <w:pPr>
              <w:pStyle w:val="TAH"/>
              <w:rPr>
                <w:ins w:id="320" w:author="Ericsson_Maria Liang r4" w:date="2024-05-30T07:36:00Z"/>
              </w:rPr>
            </w:pPr>
            <w:ins w:id="321" w:author="Ericsson_Maria Liang r4" w:date="2024-05-30T07:36:00Z">
              <w:r w:rsidRPr="008B1C02">
                <w:t>Description</w:t>
              </w:r>
            </w:ins>
          </w:p>
        </w:tc>
        <w:tc>
          <w:tcPr>
            <w:tcW w:w="1344" w:type="dxa"/>
            <w:shd w:val="clear" w:color="auto" w:fill="C0C0C0"/>
          </w:tcPr>
          <w:p w14:paraId="30AC5224" w14:textId="77777777" w:rsidR="006664CA" w:rsidRPr="008B1C02" w:rsidRDefault="006664CA" w:rsidP="00BA5FDF">
            <w:pPr>
              <w:pStyle w:val="TAH"/>
              <w:rPr>
                <w:ins w:id="322" w:author="Ericsson_Maria Liang r4" w:date="2024-05-30T07:36:00Z"/>
              </w:rPr>
            </w:pPr>
            <w:ins w:id="323" w:author="Ericsson_Maria Liang r4" w:date="2024-05-30T07:36:00Z">
              <w:r w:rsidRPr="008B1C02">
                <w:t>Applicability</w:t>
              </w:r>
            </w:ins>
          </w:p>
          <w:p w14:paraId="5DD7EB78" w14:textId="77777777" w:rsidR="006664CA" w:rsidRPr="008B1C02" w:rsidRDefault="006664CA" w:rsidP="00BA5FDF">
            <w:pPr>
              <w:pStyle w:val="TAH"/>
              <w:rPr>
                <w:ins w:id="324" w:author="Ericsson_Maria Liang r4" w:date="2024-05-30T07:36:00Z"/>
              </w:rPr>
            </w:pPr>
            <w:ins w:id="325" w:author="Ericsson_Maria Liang r4" w:date="2024-05-30T07:36:00Z">
              <w:r w:rsidRPr="008B1C02">
                <w:t>(NOTE</w:t>
              </w:r>
              <w:r w:rsidRPr="008B1C02">
                <w:rPr>
                  <w:rFonts w:cs="Arial"/>
                  <w:szCs w:val="18"/>
                </w:rPr>
                <w:t> 1</w:t>
              </w:r>
              <w:r w:rsidRPr="008B1C02">
                <w:t>)</w:t>
              </w:r>
            </w:ins>
          </w:p>
        </w:tc>
      </w:tr>
      <w:tr w:rsidR="006664CA" w:rsidRPr="008B1C02" w14:paraId="692898E8" w14:textId="77777777" w:rsidTr="00BA5FDF">
        <w:trPr>
          <w:trHeight w:val="128"/>
          <w:jc w:val="center"/>
          <w:ins w:id="326" w:author="Ericsson_Maria Liang r4" w:date="2024-05-30T07:36:00Z"/>
        </w:trPr>
        <w:tc>
          <w:tcPr>
            <w:tcW w:w="1597" w:type="dxa"/>
          </w:tcPr>
          <w:p w14:paraId="77457D5A" w14:textId="77777777" w:rsidR="006664CA" w:rsidRPr="008B1C02" w:rsidRDefault="006664CA" w:rsidP="00BA5FDF">
            <w:pPr>
              <w:pStyle w:val="TAL"/>
              <w:rPr>
                <w:ins w:id="327" w:author="Ericsson_Maria Liang r4" w:date="2024-05-30T07:36:00Z"/>
              </w:rPr>
            </w:pPr>
            <w:proofErr w:type="spellStart"/>
            <w:ins w:id="328" w:author="Ericsson_Maria Liang r4" w:date="2024-05-30T07:36:00Z">
              <w:r w:rsidRPr="008B1C02">
                <w:t>afId</w:t>
              </w:r>
              <w:proofErr w:type="spellEnd"/>
            </w:ins>
          </w:p>
        </w:tc>
        <w:tc>
          <w:tcPr>
            <w:tcW w:w="1559" w:type="dxa"/>
          </w:tcPr>
          <w:p w14:paraId="3FE6E081" w14:textId="77777777" w:rsidR="006664CA" w:rsidRPr="008B1C02" w:rsidRDefault="006664CA" w:rsidP="00BA5FDF">
            <w:pPr>
              <w:pStyle w:val="TAL"/>
              <w:rPr>
                <w:ins w:id="329" w:author="Ericsson_Maria Liang r4" w:date="2024-05-30T07:36:00Z"/>
              </w:rPr>
            </w:pPr>
            <w:ins w:id="330" w:author="Ericsson_Maria Liang r4" w:date="2024-05-30T07:36:00Z">
              <w:r w:rsidRPr="008B1C02">
                <w:t>string</w:t>
              </w:r>
            </w:ins>
          </w:p>
        </w:tc>
        <w:tc>
          <w:tcPr>
            <w:tcW w:w="567" w:type="dxa"/>
          </w:tcPr>
          <w:p w14:paraId="173F839E" w14:textId="77777777" w:rsidR="006664CA" w:rsidRPr="008B1C02" w:rsidRDefault="006664CA" w:rsidP="00BA5FDF">
            <w:pPr>
              <w:pStyle w:val="TAC"/>
              <w:rPr>
                <w:ins w:id="331" w:author="Ericsson_Maria Liang r4" w:date="2024-05-30T07:36:00Z"/>
              </w:rPr>
            </w:pPr>
            <w:ins w:id="332" w:author="Ericsson_Maria Liang r4" w:date="2024-05-30T07:36:00Z">
              <w:r w:rsidRPr="008B1C02">
                <w:t>M</w:t>
              </w:r>
            </w:ins>
          </w:p>
        </w:tc>
        <w:tc>
          <w:tcPr>
            <w:tcW w:w="1134" w:type="dxa"/>
          </w:tcPr>
          <w:p w14:paraId="7AA8F433" w14:textId="77777777" w:rsidR="006664CA" w:rsidRPr="008B1C02" w:rsidRDefault="006664CA" w:rsidP="00BA5FDF">
            <w:pPr>
              <w:pStyle w:val="TAC"/>
              <w:jc w:val="left"/>
              <w:rPr>
                <w:ins w:id="333" w:author="Ericsson_Maria Liang r4" w:date="2024-05-30T07:36:00Z"/>
              </w:rPr>
            </w:pPr>
            <w:ins w:id="334" w:author="Ericsson_Maria Liang r4" w:date="2024-05-30T07:36:00Z">
              <w:r w:rsidRPr="008B1C02">
                <w:t>1</w:t>
              </w:r>
            </w:ins>
          </w:p>
        </w:tc>
        <w:tc>
          <w:tcPr>
            <w:tcW w:w="3229" w:type="dxa"/>
          </w:tcPr>
          <w:p w14:paraId="3EAD4462" w14:textId="77777777" w:rsidR="006664CA" w:rsidRPr="008B1C02" w:rsidRDefault="006664CA" w:rsidP="00BA5FDF">
            <w:pPr>
              <w:pStyle w:val="TAL"/>
              <w:rPr>
                <w:ins w:id="335" w:author="Ericsson_Maria Liang r4" w:date="2024-05-30T07:36:00Z"/>
                <w:rFonts w:cs="Arial"/>
                <w:szCs w:val="18"/>
              </w:rPr>
            </w:pPr>
            <w:ins w:id="336" w:author="Ericsson_Maria Liang r4" w:date="2024-05-30T07:36:00Z">
              <w:r w:rsidRPr="008B1C02">
                <w:rPr>
                  <w:rFonts w:cs="Arial"/>
                  <w:szCs w:val="18"/>
                </w:rPr>
                <w:t xml:space="preserve">Represents the identifier of </w:t>
              </w:r>
              <w:proofErr w:type="spellStart"/>
              <w:r w:rsidRPr="008B1C02">
                <w:rPr>
                  <w:rFonts w:cs="Arial"/>
                  <w:szCs w:val="18"/>
                </w:rPr>
                <w:t>theAF</w:t>
              </w:r>
              <w:proofErr w:type="spellEnd"/>
              <w:r w:rsidRPr="008B1C02">
                <w:rPr>
                  <w:rFonts w:cs="Arial"/>
                  <w:szCs w:val="18"/>
                </w:rPr>
                <w:t xml:space="preserve"> that is sending the request.</w:t>
              </w:r>
            </w:ins>
          </w:p>
        </w:tc>
        <w:tc>
          <w:tcPr>
            <w:tcW w:w="1344" w:type="dxa"/>
          </w:tcPr>
          <w:p w14:paraId="1825472F" w14:textId="77777777" w:rsidR="006664CA" w:rsidRPr="008B1C02" w:rsidRDefault="006664CA" w:rsidP="00BA5FDF">
            <w:pPr>
              <w:pStyle w:val="TAL"/>
              <w:rPr>
                <w:ins w:id="337" w:author="Ericsson_Maria Liang r4" w:date="2024-05-30T07:36:00Z"/>
                <w:rFonts w:cs="Arial"/>
                <w:szCs w:val="18"/>
              </w:rPr>
            </w:pPr>
          </w:p>
        </w:tc>
      </w:tr>
      <w:tr w:rsidR="006664CA" w:rsidRPr="008B1C02" w14:paraId="73C37235" w14:textId="77777777" w:rsidTr="00BA5FDF">
        <w:trPr>
          <w:trHeight w:val="128"/>
          <w:jc w:val="center"/>
          <w:ins w:id="338" w:author="Ericsson_Maria Liang r4" w:date="2024-05-30T07:36:00Z"/>
        </w:trPr>
        <w:tc>
          <w:tcPr>
            <w:tcW w:w="1597" w:type="dxa"/>
          </w:tcPr>
          <w:p w14:paraId="557EFD62" w14:textId="77777777" w:rsidR="006664CA" w:rsidRPr="008B1C02" w:rsidRDefault="006664CA" w:rsidP="00BA5FDF">
            <w:pPr>
              <w:pStyle w:val="TAL"/>
              <w:rPr>
                <w:ins w:id="339" w:author="Ericsson_Maria Liang r4" w:date="2024-05-30T07:36:00Z"/>
              </w:rPr>
            </w:pPr>
            <w:proofErr w:type="spellStart"/>
            <w:ins w:id="340" w:author="Ericsson_Maria Liang r4" w:date="2024-05-30T07:36:00Z">
              <w:r w:rsidRPr="008B1C02">
                <w:t>appPortId</w:t>
              </w:r>
              <w:proofErr w:type="spellEnd"/>
            </w:ins>
          </w:p>
        </w:tc>
        <w:tc>
          <w:tcPr>
            <w:tcW w:w="1559" w:type="dxa"/>
          </w:tcPr>
          <w:p w14:paraId="03CB712C" w14:textId="77777777" w:rsidR="006664CA" w:rsidRPr="008B1C02" w:rsidRDefault="006664CA" w:rsidP="00BA5FDF">
            <w:pPr>
              <w:pStyle w:val="TAL"/>
              <w:rPr>
                <w:ins w:id="341" w:author="Ericsson_Maria Liang r4" w:date="2024-05-30T07:36:00Z"/>
              </w:rPr>
            </w:pPr>
            <w:ins w:id="342" w:author="Ericsson_Maria Liang r4" w:date="2024-05-30T07:36:00Z">
              <w:r w:rsidRPr="008B1C02">
                <w:rPr>
                  <w:rFonts w:eastAsia="DengXian"/>
                  <w:lang w:eastAsia="zh-CN"/>
                </w:rPr>
                <w:t>Port</w:t>
              </w:r>
            </w:ins>
          </w:p>
        </w:tc>
        <w:tc>
          <w:tcPr>
            <w:tcW w:w="567" w:type="dxa"/>
          </w:tcPr>
          <w:p w14:paraId="2EC14CEC" w14:textId="77777777" w:rsidR="006664CA" w:rsidRPr="008B1C02" w:rsidRDefault="006664CA" w:rsidP="00BA5FDF">
            <w:pPr>
              <w:pStyle w:val="TAC"/>
              <w:rPr>
                <w:ins w:id="343" w:author="Ericsson_Maria Liang r4" w:date="2024-05-30T07:36:00Z"/>
              </w:rPr>
            </w:pPr>
            <w:ins w:id="344" w:author="Ericsson_Maria Liang r4" w:date="2024-05-30T07:36:00Z">
              <w:r w:rsidRPr="008B1C02">
                <w:t>O</w:t>
              </w:r>
            </w:ins>
          </w:p>
        </w:tc>
        <w:tc>
          <w:tcPr>
            <w:tcW w:w="1134" w:type="dxa"/>
          </w:tcPr>
          <w:p w14:paraId="48B0CC74" w14:textId="77777777" w:rsidR="006664CA" w:rsidRPr="008B1C02" w:rsidRDefault="006664CA" w:rsidP="00BA5FDF">
            <w:pPr>
              <w:pStyle w:val="TAC"/>
              <w:jc w:val="left"/>
              <w:rPr>
                <w:ins w:id="345" w:author="Ericsson_Maria Liang r4" w:date="2024-05-30T07:36:00Z"/>
              </w:rPr>
            </w:pPr>
            <w:ins w:id="346" w:author="Ericsson_Maria Liang r4" w:date="2024-05-30T07:36:00Z">
              <w:r w:rsidRPr="008B1C02">
                <w:t>0..1</w:t>
              </w:r>
            </w:ins>
          </w:p>
        </w:tc>
        <w:tc>
          <w:tcPr>
            <w:tcW w:w="3229" w:type="dxa"/>
          </w:tcPr>
          <w:p w14:paraId="41A06C5C" w14:textId="77777777" w:rsidR="006664CA" w:rsidRPr="008B1C02" w:rsidRDefault="006664CA" w:rsidP="00BA5FDF">
            <w:pPr>
              <w:pStyle w:val="TAL"/>
              <w:rPr>
                <w:ins w:id="347" w:author="Ericsson_Maria Liang r4" w:date="2024-05-30T07:36:00Z"/>
                <w:rFonts w:cs="Arial"/>
                <w:szCs w:val="18"/>
              </w:rPr>
            </w:pPr>
            <w:ins w:id="348" w:author="Ericsson_Maria Liang r4" w:date="2024-05-30T07:36:00Z">
              <w:r w:rsidRPr="008B1C02">
                <w:rPr>
                  <w:rFonts w:cs="Arial"/>
                  <w:szCs w:val="18"/>
                </w:rPr>
                <w:t>Identifies an application port ID.</w:t>
              </w:r>
              <w:r w:rsidRPr="008B1C02">
                <w:rPr>
                  <w:rFonts w:cs="Arial" w:hint="eastAsia"/>
                  <w:szCs w:val="18"/>
                  <w:lang w:eastAsia="ja-JP"/>
                </w:rPr>
                <w:t xml:space="preserve"> </w:t>
              </w:r>
              <w:r w:rsidRPr="008B1C02">
                <w:t>See clause 9.2.3.24.4 of 3GPP TS 23.040 [62] for further details.</w:t>
              </w:r>
            </w:ins>
          </w:p>
        </w:tc>
        <w:tc>
          <w:tcPr>
            <w:tcW w:w="1344" w:type="dxa"/>
          </w:tcPr>
          <w:p w14:paraId="4269E6AE" w14:textId="77777777" w:rsidR="006664CA" w:rsidRPr="008B1C02" w:rsidRDefault="006664CA" w:rsidP="00BA5FDF">
            <w:pPr>
              <w:pStyle w:val="TAL"/>
              <w:rPr>
                <w:ins w:id="349" w:author="Ericsson_Maria Liang r4" w:date="2024-05-30T07:36:00Z"/>
                <w:rFonts w:cs="Arial"/>
                <w:szCs w:val="18"/>
              </w:rPr>
            </w:pPr>
          </w:p>
        </w:tc>
      </w:tr>
      <w:tr w:rsidR="006664CA" w:rsidRPr="008B1C02" w14:paraId="2E38938C" w14:textId="77777777" w:rsidTr="00BA5FDF">
        <w:trPr>
          <w:trHeight w:val="128"/>
          <w:jc w:val="center"/>
          <w:ins w:id="350" w:author="Ericsson_Maria Liang r4" w:date="2024-05-30T07:36:00Z"/>
        </w:trPr>
        <w:tc>
          <w:tcPr>
            <w:tcW w:w="1597" w:type="dxa"/>
          </w:tcPr>
          <w:p w14:paraId="2C0142A8" w14:textId="77777777" w:rsidR="006664CA" w:rsidRPr="008B1C02" w:rsidRDefault="006664CA" w:rsidP="00BA5FDF">
            <w:pPr>
              <w:pStyle w:val="TAL"/>
              <w:rPr>
                <w:ins w:id="351" w:author="Ericsson_Maria Liang r4" w:date="2024-05-30T07:36:00Z"/>
              </w:rPr>
            </w:pPr>
            <w:proofErr w:type="spellStart"/>
            <w:ins w:id="352" w:author="Ericsson_Maria Liang r4" w:date="2024-05-30T07:36:00Z">
              <w:r w:rsidRPr="008B1C02">
                <w:t>dnn</w:t>
              </w:r>
              <w:proofErr w:type="spellEnd"/>
            </w:ins>
          </w:p>
        </w:tc>
        <w:tc>
          <w:tcPr>
            <w:tcW w:w="1559" w:type="dxa"/>
          </w:tcPr>
          <w:p w14:paraId="4766F3FC" w14:textId="77777777" w:rsidR="006664CA" w:rsidRPr="008B1C02" w:rsidRDefault="006664CA" w:rsidP="00BA5FDF">
            <w:pPr>
              <w:pStyle w:val="TAL"/>
              <w:rPr>
                <w:ins w:id="353" w:author="Ericsson_Maria Liang r4" w:date="2024-05-30T07:36:00Z"/>
              </w:rPr>
            </w:pPr>
            <w:proofErr w:type="spellStart"/>
            <w:ins w:id="354" w:author="Ericsson_Maria Liang r4" w:date="2024-05-30T07:36:00Z">
              <w:r w:rsidRPr="008B1C02">
                <w:t>Dnn</w:t>
              </w:r>
              <w:proofErr w:type="spellEnd"/>
            </w:ins>
          </w:p>
        </w:tc>
        <w:tc>
          <w:tcPr>
            <w:tcW w:w="567" w:type="dxa"/>
          </w:tcPr>
          <w:p w14:paraId="53AAD2ED" w14:textId="77777777" w:rsidR="006664CA" w:rsidRPr="008B1C02" w:rsidRDefault="006664CA" w:rsidP="00BA5FDF">
            <w:pPr>
              <w:pStyle w:val="TAC"/>
              <w:rPr>
                <w:ins w:id="355" w:author="Ericsson_Maria Liang r4" w:date="2024-05-30T07:36:00Z"/>
              </w:rPr>
            </w:pPr>
            <w:ins w:id="356" w:author="Ericsson_Maria Liang r4" w:date="2024-05-30T07:36:00Z">
              <w:r w:rsidRPr="008B1C02">
                <w:t>O</w:t>
              </w:r>
            </w:ins>
          </w:p>
        </w:tc>
        <w:tc>
          <w:tcPr>
            <w:tcW w:w="1134" w:type="dxa"/>
          </w:tcPr>
          <w:p w14:paraId="5B6AB9C5" w14:textId="77777777" w:rsidR="006664CA" w:rsidRPr="008B1C02" w:rsidRDefault="006664CA" w:rsidP="00BA5FDF">
            <w:pPr>
              <w:pStyle w:val="TAC"/>
              <w:jc w:val="left"/>
              <w:rPr>
                <w:ins w:id="357" w:author="Ericsson_Maria Liang r4" w:date="2024-05-30T07:36:00Z"/>
              </w:rPr>
            </w:pPr>
            <w:ins w:id="358" w:author="Ericsson_Maria Liang r4" w:date="2024-05-30T07:36:00Z">
              <w:r w:rsidRPr="008B1C02">
                <w:t>0..1</w:t>
              </w:r>
            </w:ins>
          </w:p>
        </w:tc>
        <w:tc>
          <w:tcPr>
            <w:tcW w:w="3229" w:type="dxa"/>
          </w:tcPr>
          <w:p w14:paraId="28659515" w14:textId="77777777" w:rsidR="006664CA" w:rsidRPr="008B1C02" w:rsidRDefault="006664CA" w:rsidP="00BA5FDF">
            <w:pPr>
              <w:pStyle w:val="TAL"/>
              <w:rPr>
                <w:ins w:id="359" w:author="Ericsson_Maria Liang r4" w:date="2024-05-30T07:36:00Z"/>
                <w:rFonts w:cs="Arial"/>
                <w:szCs w:val="18"/>
              </w:rPr>
            </w:pPr>
            <w:ins w:id="360" w:author="Ericsson_Maria Liang r4" w:date="2024-05-30T07:36:00Z">
              <w:r w:rsidRPr="008B1C02">
                <w:rPr>
                  <w:rFonts w:cs="Arial"/>
                  <w:szCs w:val="18"/>
                </w:rPr>
                <w:t>Identifies a DNN.</w:t>
              </w:r>
            </w:ins>
          </w:p>
        </w:tc>
        <w:tc>
          <w:tcPr>
            <w:tcW w:w="1344" w:type="dxa"/>
          </w:tcPr>
          <w:p w14:paraId="5C150A4A" w14:textId="77777777" w:rsidR="006664CA" w:rsidRPr="008B1C02" w:rsidRDefault="006664CA" w:rsidP="00BA5FDF">
            <w:pPr>
              <w:pStyle w:val="TAL"/>
              <w:rPr>
                <w:ins w:id="361" w:author="Ericsson_Maria Liang r4" w:date="2024-05-30T07:36:00Z"/>
                <w:rFonts w:cs="Arial"/>
                <w:szCs w:val="18"/>
              </w:rPr>
            </w:pPr>
          </w:p>
        </w:tc>
      </w:tr>
      <w:tr w:rsidR="006664CA" w:rsidRPr="008B1C02" w14:paraId="71BF62BC" w14:textId="77777777" w:rsidTr="00BA5FDF">
        <w:trPr>
          <w:trHeight w:val="128"/>
          <w:jc w:val="center"/>
          <w:ins w:id="362" w:author="Ericsson_Maria Liang r4" w:date="2024-05-30T07:36:00Z"/>
        </w:trPr>
        <w:tc>
          <w:tcPr>
            <w:tcW w:w="1597" w:type="dxa"/>
          </w:tcPr>
          <w:p w14:paraId="4B813375" w14:textId="77777777" w:rsidR="006664CA" w:rsidRPr="008B1C02" w:rsidRDefault="006664CA" w:rsidP="00BA5FDF">
            <w:pPr>
              <w:pStyle w:val="TAL"/>
              <w:rPr>
                <w:ins w:id="363" w:author="Ericsson_Maria Liang r4" w:date="2024-05-30T07:36:00Z"/>
              </w:rPr>
            </w:pPr>
            <w:proofErr w:type="spellStart"/>
            <w:ins w:id="364" w:author="Ericsson_Maria Liang r4" w:date="2024-05-30T07:36:00Z">
              <w:r w:rsidRPr="008B1C02">
                <w:t>ipDomain</w:t>
              </w:r>
              <w:proofErr w:type="spellEnd"/>
            </w:ins>
          </w:p>
        </w:tc>
        <w:tc>
          <w:tcPr>
            <w:tcW w:w="1559" w:type="dxa"/>
          </w:tcPr>
          <w:p w14:paraId="369FE1ED" w14:textId="77777777" w:rsidR="006664CA" w:rsidRPr="008B1C02" w:rsidRDefault="006664CA" w:rsidP="00BA5FDF">
            <w:pPr>
              <w:pStyle w:val="TAL"/>
              <w:rPr>
                <w:ins w:id="365" w:author="Ericsson_Maria Liang r4" w:date="2024-05-30T07:36:00Z"/>
              </w:rPr>
            </w:pPr>
            <w:ins w:id="366" w:author="Ericsson_Maria Liang r4" w:date="2024-05-30T07:36:00Z">
              <w:r w:rsidRPr="008B1C02">
                <w:t>s</w:t>
              </w:r>
              <w:r w:rsidRPr="008B1C02">
                <w:rPr>
                  <w:rFonts w:hint="eastAsia"/>
                </w:rPr>
                <w:t>tring</w:t>
              </w:r>
            </w:ins>
          </w:p>
        </w:tc>
        <w:tc>
          <w:tcPr>
            <w:tcW w:w="567" w:type="dxa"/>
          </w:tcPr>
          <w:p w14:paraId="2EAB1372" w14:textId="77777777" w:rsidR="006664CA" w:rsidRPr="008B1C02" w:rsidRDefault="006664CA" w:rsidP="00BA5FDF">
            <w:pPr>
              <w:pStyle w:val="TAC"/>
              <w:rPr>
                <w:ins w:id="367" w:author="Ericsson_Maria Liang r4" w:date="2024-05-30T07:36:00Z"/>
              </w:rPr>
            </w:pPr>
            <w:ins w:id="368" w:author="Ericsson_Maria Liang r4" w:date="2024-05-30T07:36:00Z">
              <w:r w:rsidRPr="008B1C02">
                <w:t>O</w:t>
              </w:r>
            </w:ins>
          </w:p>
        </w:tc>
        <w:tc>
          <w:tcPr>
            <w:tcW w:w="1134" w:type="dxa"/>
          </w:tcPr>
          <w:p w14:paraId="7415C7CA" w14:textId="77777777" w:rsidR="006664CA" w:rsidRPr="008B1C02" w:rsidRDefault="006664CA" w:rsidP="00BA5FDF">
            <w:pPr>
              <w:pStyle w:val="TAC"/>
              <w:jc w:val="left"/>
              <w:rPr>
                <w:ins w:id="369" w:author="Ericsson_Maria Liang r4" w:date="2024-05-30T07:36:00Z"/>
              </w:rPr>
            </w:pPr>
            <w:ins w:id="370" w:author="Ericsson_Maria Liang r4" w:date="2024-05-30T07:36:00Z">
              <w:r w:rsidRPr="008B1C02">
                <w:t>0..1</w:t>
              </w:r>
            </w:ins>
          </w:p>
        </w:tc>
        <w:tc>
          <w:tcPr>
            <w:tcW w:w="3229" w:type="dxa"/>
          </w:tcPr>
          <w:p w14:paraId="029E8640" w14:textId="77777777" w:rsidR="006664CA" w:rsidRPr="008B1C02" w:rsidRDefault="006664CA" w:rsidP="00BA5FDF">
            <w:pPr>
              <w:pStyle w:val="TAL"/>
              <w:rPr>
                <w:ins w:id="371" w:author="Ericsson_Maria Liang r4" w:date="2024-05-30T07:36:00Z"/>
                <w:rFonts w:cs="Arial"/>
                <w:szCs w:val="18"/>
              </w:rPr>
            </w:pPr>
            <w:ins w:id="372" w:author="Ericsson_Maria Liang r4" w:date="2024-05-30T07:36:00Z">
              <w:r w:rsidRPr="008B1C02">
                <w:rPr>
                  <w:rFonts w:cs="Arial"/>
                  <w:szCs w:val="18"/>
                </w:rPr>
                <w:t>The IPv4 address domain identifier.</w:t>
              </w:r>
            </w:ins>
          </w:p>
          <w:p w14:paraId="1690EE17" w14:textId="77777777" w:rsidR="006664CA" w:rsidRPr="008B1C02" w:rsidRDefault="006664CA" w:rsidP="00BA5FDF">
            <w:pPr>
              <w:pStyle w:val="TAL"/>
              <w:rPr>
                <w:ins w:id="373" w:author="Ericsson_Maria Liang r4" w:date="2024-05-30T07:36:00Z"/>
                <w:rFonts w:cs="Arial"/>
                <w:szCs w:val="18"/>
              </w:rPr>
            </w:pPr>
          </w:p>
          <w:p w14:paraId="510A9B9C" w14:textId="77777777" w:rsidR="006664CA" w:rsidRPr="008B1C02" w:rsidRDefault="006664CA" w:rsidP="00BA5FDF">
            <w:pPr>
              <w:pStyle w:val="TAL"/>
              <w:rPr>
                <w:ins w:id="374" w:author="Ericsson_Maria Liang r4" w:date="2024-05-30T07:36:00Z"/>
                <w:rFonts w:cs="Arial"/>
                <w:szCs w:val="18"/>
              </w:rPr>
            </w:pPr>
            <w:ins w:id="375" w:author="Ericsson_Maria Liang r4" w:date="2024-05-30T07:36:00Z">
              <w:r w:rsidRPr="008B1C02">
                <w:rPr>
                  <w:rFonts w:cs="Arial"/>
                  <w:szCs w:val="18"/>
                </w:rPr>
                <w:t>The attribute may only be present if the IPv4 address is provided in the "</w:t>
              </w:r>
              <w:proofErr w:type="spellStart"/>
              <w:r w:rsidRPr="008B1C02">
                <w:rPr>
                  <w:rFonts w:cs="Arial"/>
                  <w:szCs w:val="18"/>
                </w:rPr>
                <w:t>ueIpAddr</w:t>
              </w:r>
              <w:proofErr w:type="spellEnd"/>
              <w:r w:rsidRPr="008B1C02">
                <w:rPr>
                  <w:rFonts w:cs="Arial"/>
                  <w:szCs w:val="18"/>
                </w:rPr>
                <w:t>" attribute.</w:t>
              </w:r>
            </w:ins>
          </w:p>
        </w:tc>
        <w:tc>
          <w:tcPr>
            <w:tcW w:w="1344" w:type="dxa"/>
          </w:tcPr>
          <w:p w14:paraId="1F008372" w14:textId="77777777" w:rsidR="006664CA" w:rsidRPr="008B1C02" w:rsidRDefault="006664CA" w:rsidP="00BA5FDF">
            <w:pPr>
              <w:pStyle w:val="TAL"/>
              <w:rPr>
                <w:ins w:id="376" w:author="Ericsson_Maria Liang r4" w:date="2024-05-30T07:36:00Z"/>
                <w:rFonts w:cs="Arial"/>
                <w:szCs w:val="18"/>
              </w:rPr>
            </w:pPr>
          </w:p>
        </w:tc>
      </w:tr>
      <w:tr w:rsidR="006664CA" w:rsidRPr="008B1C02" w14:paraId="578E1230" w14:textId="77777777" w:rsidTr="00BA5FDF">
        <w:trPr>
          <w:trHeight w:val="128"/>
          <w:jc w:val="center"/>
          <w:ins w:id="377" w:author="Ericsson_Maria Liang r4" w:date="2024-05-30T07:36:00Z"/>
        </w:trPr>
        <w:tc>
          <w:tcPr>
            <w:tcW w:w="1597" w:type="dxa"/>
          </w:tcPr>
          <w:p w14:paraId="563BBA96" w14:textId="77777777" w:rsidR="006664CA" w:rsidRPr="008B1C02" w:rsidRDefault="006664CA" w:rsidP="00BA5FDF">
            <w:pPr>
              <w:pStyle w:val="TAL"/>
              <w:rPr>
                <w:ins w:id="378" w:author="Ericsson_Maria Liang r4" w:date="2024-05-30T07:36:00Z"/>
              </w:rPr>
            </w:pPr>
            <w:proofErr w:type="spellStart"/>
            <w:ins w:id="379" w:author="Ericsson_Maria Liang r4" w:date="2024-05-30T07:36:00Z">
              <w:r w:rsidRPr="008B1C02">
                <w:t>mtcProviderId</w:t>
              </w:r>
              <w:proofErr w:type="spellEnd"/>
            </w:ins>
          </w:p>
        </w:tc>
        <w:tc>
          <w:tcPr>
            <w:tcW w:w="1559" w:type="dxa"/>
          </w:tcPr>
          <w:p w14:paraId="4C71E2BC" w14:textId="77777777" w:rsidR="006664CA" w:rsidRPr="008B1C02" w:rsidRDefault="006664CA" w:rsidP="00BA5FDF">
            <w:pPr>
              <w:pStyle w:val="TAL"/>
              <w:rPr>
                <w:ins w:id="380" w:author="Ericsson_Maria Liang r4" w:date="2024-05-30T07:36:00Z"/>
              </w:rPr>
            </w:pPr>
            <w:proofErr w:type="spellStart"/>
            <w:ins w:id="381" w:author="Ericsson_Maria Liang r4" w:date="2024-05-30T07:36:00Z">
              <w:r w:rsidRPr="008B1C02">
                <w:t>MtcProviderInformation</w:t>
              </w:r>
              <w:proofErr w:type="spellEnd"/>
            </w:ins>
          </w:p>
        </w:tc>
        <w:tc>
          <w:tcPr>
            <w:tcW w:w="567" w:type="dxa"/>
          </w:tcPr>
          <w:p w14:paraId="481422C2" w14:textId="77777777" w:rsidR="006664CA" w:rsidRPr="008B1C02" w:rsidRDefault="006664CA" w:rsidP="00BA5FDF">
            <w:pPr>
              <w:pStyle w:val="TAC"/>
              <w:rPr>
                <w:ins w:id="382" w:author="Ericsson_Maria Liang r4" w:date="2024-05-30T07:36:00Z"/>
              </w:rPr>
            </w:pPr>
            <w:ins w:id="383" w:author="Ericsson_Maria Liang r4" w:date="2024-05-30T07:36:00Z">
              <w:r w:rsidRPr="008B1C02">
                <w:t>O</w:t>
              </w:r>
            </w:ins>
          </w:p>
        </w:tc>
        <w:tc>
          <w:tcPr>
            <w:tcW w:w="1134" w:type="dxa"/>
          </w:tcPr>
          <w:p w14:paraId="47864BDC" w14:textId="77777777" w:rsidR="006664CA" w:rsidRPr="008B1C02" w:rsidRDefault="006664CA" w:rsidP="00BA5FDF">
            <w:pPr>
              <w:pStyle w:val="TAC"/>
              <w:jc w:val="left"/>
              <w:rPr>
                <w:ins w:id="384" w:author="Ericsson_Maria Liang r4" w:date="2024-05-30T07:36:00Z"/>
              </w:rPr>
            </w:pPr>
            <w:ins w:id="385" w:author="Ericsson_Maria Liang r4" w:date="2024-05-30T07:36:00Z">
              <w:r w:rsidRPr="008B1C02">
                <w:t>0..1</w:t>
              </w:r>
            </w:ins>
          </w:p>
        </w:tc>
        <w:tc>
          <w:tcPr>
            <w:tcW w:w="3229" w:type="dxa"/>
          </w:tcPr>
          <w:p w14:paraId="06191988" w14:textId="77777777" w:rsidR="006664CA" w:rsidRPr="008B1C02" w:rsidRDefault="006664CA" w:rsidP="00BA5FDF">
            <w:pPr>
              <w:pStyle w:val="TAL"/>
              <w:rPr>
                <w:ins w:id="386" w:author="Ericsson_Maria Liang r4" w:date="2024-05-30T07:36:00Z"/>
                <w:rFonts w:cs="Arial"/>
                <w:szCs w:val="18"/>
              </w:rPr>
            </w:pPr>
            <w:ins w:id="387" w:author="Ericsson_Maria Liang r4" w:date="2024-05-30T07:36:00Z">
              <w:r w:rsidRPr="008B1C02">
                <w:rPr>
                  <w:rFonts w:cs="Arial"/>
                  <w:szCs w:val="18"/>
                </w:rPr>
                <w:t>Indicates MTC provider information.</w:t>
              </w:r>
            </w:ins>
          </w:p>
        </w:tc>
        <w:tc>
          <w:tcPr>
            <w:tcW w:w="1344" w:type="dxa"/>
          </w:tcPr>
          <w:p w14:paraId="0BF52B62" w14:textId="77777777" w:rsidR="006664CA" w:rsidRPr="008B1C02" w:rsidRDefault="006664CA" w:rsidP="00BA5FDF">
            <w:pPr>
              <w:pStyle w:val="TAL"/>
              <w:rPr>
                <w:ins w:id="388" w:author="Ericsson_Maria Liang r4" w:date="2024-05-30T07:36:00Z"/>
                <w:rFonts w:cs="Arial"/>
                <w:szCs w:val="18"/>
              </w:rPr>
            </w:pPr>
          </w:p>
        </w:tc>
      </w:tr>
      <w:tr w:rsidR="006664CA" w:rsidRPr="008B1C02" w14:paraId="1FF2F665" w14:textId="77777777" w:rsidTr="00BA5FDF">
        <w:trPr>
          <w:trHeight w:val="128"/>
          <w:jc w:val="center"/>
          <w:ins w:id="389" w:author="Ericsson_Maria Liang r4" w:date="2024-05-30T07:36:00Z"/>
        </w:trPr>
        <w:tc>
          <w:tcPr>
            <w:tcW w:w="1597" w:type="dxa"/>
            <w:tcBorders>
              <w:top w:val="single" w:sz="6" w:space="0" w:color="auto"/>
              <w:left w:val="single" w:sz="6" w:space="0" w:color="auto"/>
              <w:bottom w:val="single" w:sz="6" w:space="0" w:color="auto"/>
              <w:right w:val="single" w:sz="6" w:space="0" w:color="auto"/>
            </w:tcBorders>
          </w:tcPr>
          <w:p w14:paraId="005C8F23" w14:textId="77777777" w:rsidR="006664CA" w:rsidRPr="008B1C02" w:rsidRDefault="006664CA" w:rsidP="00BA5FDF">
            <w:pPr>
              <w:pStyle w:val="TAL"/>
              <w:rPr>
                <w:ins w:id="390" w:author="Ericsson_Maria Liang r4" w:date="2024-05-30T07:36:00Z"/>
              </w:rPr>
            </w:pPr>
            <w:proofErr w:type="spellStart"/>
            <w:ins w:id="391" w:author="Ericsson_Maria Liang r4" w:date="2024-05-30T07:36:00Z">
              <w:r>
                <w:t>portNumber</w:t>
              </w:r>
              <w:proofErr w:type="spellEnd"/>
            </w:ins>
          </w:p>
        </w:tc>
        <w:tc>
          <w:tcPr>
            <w:tcW w:w="1559" w:type="dxa"/>
            <w:tcBorders>
              <w:top w:val="single" w:sz="6" w:space="0" w:color="auto"/>
              <w:left w:val="single" w:sz="6" w:space="0" w:color="auto"/>
              <w:bottom w:val="single" w:sz="6" w:space="0" w:color="auto"/>
              <w:right w:val="single" w:sz="6" w:space="0" w:color="auto"/>
            </w:tcBorders>
          </w:tcPr>
          <w:p w14:paraId="79EBE111" w14:textId="77777777" w:rsidR="006664CA" w:rsidRPr="008B1C02" w:rsidRDefault="006664CA" w:rsidP="00BA5FDF">
            <w:pPr>
              <w:pStyle w:val="TAL"/>
              <w:rPr>
                <w:ins w:id="392" w:author="Ericsson_Maria Liang r4" w:date="2024-05-30T07:36:00Z"/>
              </w:rPr>
            </w:pPr>
            <w:ins w:id="393" w:author="Ericsson_Maria Liang r4" w:date="2024-05-30T07:36:00Z">
              <w:r>
                <w:t>Port</w:t>
              </w:r>
            </w:ins>
          </w:p>
        </w:tc>
        <w:tc>
          <w:tcPr>
            <w:tcW w:w="567" w:type="dxa"/>
            <w:tcBorders>
              <w:top w:val="single" w:sz="6" w:space="0" w:color="auto"/>
              <w:left w:val="single" w:sz="6" w:space="0" w:color="auto"/>
              <w:bottom w:val="single" w:sz="6" w:space="0" w:color="auto"/>
              <w:right w:val="single" w:sz="6" w:space="0" w:color="auto"/>
            </w:tcBorders>
          </w:tcPr>
          <w:p w14:paraId="69264196" w14:textId="77777777" w:rsidR="006664CA" w:rsidRPr="008B1C02" w:rsidRDefault="006664CA" w:rsidP="00BA5FDF">
            <w:pPr>
              <w:pStyle w:val="TAC"/>
              <w:rPr>
                <w:ins w:id="394" w:author="Ericsson_Maria Liang r4" w:date="2024-05-30T07:36:00Z"/>
              </w:rPr>
            </w:pPr>
            <w:ins w:id="395" w:author="Ericsson_Maria Liang r4" w:date="2024-05-30T07:36:00Z">
              <w:r>
                <w:t>O</w:t>
              </w:r>
            </w:ins>
          </w:p>
        </w:tc>
        <w:tc>
          <w:tcPr>
            <w:tcW w:w="1134" w:type="dxa"/>
            <w:tcBorders>
              <w:top w:val="single" w:sz="6" w:space="0" w:color="auto"/>
              <w:left w:val="single" w:sz="6" w:space="0" w:color="auto"/>
              <w:bottom w:val="single" w:sz="6" w:space="0" w:color="auto"/>
              <w:right w:val="single" w:sz="6" w:space="0" w:color="auto"/>
            </w:tcBorders>
          </w:tcPr>
          <w:p w14:paraId="7BAEFBD1" w14:textId="77777777" w:rsidR="006664CA" w:rsidRPr="008B1C02" w:rsidRDefault="006664CA" w:rsidP="00BA5FDF">
            <w:pPr>
              <w:pStyle w:val="TAC"/>
              <w:jc w:val="left"/>
              <w:rPr>
                <w:ins w:id="396" w:author="Ericsson_Maria Liang r4" w:date="2024-05-30T07:36:00Z"/>
              </w:rPr>
            </w:pPr>
            <w:ins w:id="397" w:author="Ericsson_Maria Liang r4" w:date="2024-05-30T07:36:00Z">
              <w:r>
                <w:t>0..1</w:t>
              </w:r>
            </w:ins>
          </w:p>
        </w:tc>
        <w:tc>
          <w:tcPr>
            <w:tcW w:w="3229" w:type="dxa"/>
            <w:tcBorders>
              <w:top w:val="single" w:sz="6" w:space="0" w:color="auto"/>
              <w:left w:val="single" w:sz="6" w:space="0" w:color="auto"/>
              <w:bottom w:val="single" w:sz="6" w:space="0" w:color="auto"/>
              <w:right w:val="single" w:sz="6" w:space="0" w:color="auto"/>
            </w:tcBorders>
          </w:tcPr>
          <w:p w14:paraId="02FF8973" w14:textId="77777777" w:rsidR="006664CA" w:rsidRPr="008B1C02" w:rsidRDefault="006664CA" w:rsidP="00BA5FDF">
            <w:pPr>
              <w:pStyle w:val="TAL"/>
              <w:rPr>
                <w:ins w:id="398" w:author="Ericsson_Maria Liang r4" w:date="2024-05-30T07:36:00Z"/>
                <w:rFonts w:cs="Arial"/>
                <w:szCs w:val="18"/>
              </w:rPr>
            </w:pPr>
            <w:ins w:id="399" w:author="Ericsson_Maria Liang r4" w:date="2024-05-30T07:36:00Z">
              <w:r>
                <w:rPr>
                  <w:rFonts w:cs="Arial"/>
                  <w:szCs w:val="18"/>
                </w:rPr>
                <w:t xml:space="preserve">Indicates the UDP or TCP port number associated with the UE IP address as provided in the </w:t>
              </w:r>
              <w:r w:rsidRPr="008B1C02">
                <w:rPr>
                  <w:rFonts w:cs="Arial"/>
                  <w:szCs w:val="18"/>
                </w:rPr>
                <w:t>"</w:t>
              </w:r>
              <w:proofErr w:type="spellStart"/>
              <w:r w:rsidRPr="008B1C02">
                <w:rPr>
                  <w:rFonts w:cs="Arial"/>
                  <w:szCs w:val="18"/>
                </w:rPr>
                <w:t>ueIpAddr</w:t>
              </w:r>
              <w:proofErr w:type="spellEnd"/>
              <w:r w:rsidRPr="008B1C02">
                <w:rPr>
                  <w:rFonts w:cs="Arial"/>
                  <w:szCs w:val="18"/>
                </w:rPr>
                <w:t>" attribute</w:t>
              </w:r>
              <w:r>
                <w:rPr>
                  <w:rFonts w:cs="Arial"/>
                  <w:szCs w:val="18"/>
                </w:rPr>
                <w:t>.</w:t>
              </w:r>
            </w:ins>
          </w:p>
        </w:tc>
        <w:tc>
          <w:tcPr>
            <w:tcW w:w="1344" w:type="dxa"/>
            <w:tcBorders>
              <w:top w:val="single" w:sz="6" w:space="0" w:color="auto"/>
              <w:left w:val="single" w:sz="6" w:space="0" w:color="auto"/>
              <w:bottom w:val="single" w:sz="6" w:space="0" w:color="auto"/>
              <w:right w:val="single" w:sz="6" w:space="0" w:color="auto"/>
            </w:tcBorders>
          </w:tcPr>
          <w:p w14:paraId="2048B275" w14:textId="79AA0676" w:rsidR="006664CA" w:rsidRPr="008B1C02" w:rsidRDefault="006664CA" w:rsidP="00BA5FDF">
            <w:pPr>
              <w:pStyle w:val="TAL"/>
              <w:rPr>
                <w:ins w:id="400" w:author="Ericsson_Maria Liang r4" w:date="2024-05-30T07:36:00Z"/>
                <w:rFonts w:cs="Arial"/>
                <w:szCs w:val="18"/>
              </w:rPr>
            </w:pPr>
          </w:p>
        </w:tc>
      </w:tr>
      <w:tr w:rsidR="006664CA" w:rsidRPr="008B1C02" w14:paraId="6EA0DD92" w14:textId="77777777" w:rsidTr="00BA5FDF">
        <w:trPr>
          <w:trHeight w:val="128"/>
          <w:jc w:val="center"/>
          <w:ins w:id="401" w:author="Ericsson_Maria Liang r4" w:date="2024-05-30T07:36:00Z"/>
        </w:trPr>
        <w:tc>
          <w:tcPr>
            <w:tcW w:w="1597" w:type="dxa"/>
          </w:tcPr>
          <w:p w14:paraId="46E33A89" w14:textId="77777777" w:rsidR="006664CA" w:rsidRPr="008B1C02" w:rsidRDefault="006664CA" w:rsidP="00BA5FDF">
            <w:pPr>
              <w:pStyle w:val="TAL"/>
              <w:rPr>
                <w:ins w:id="402" w:author="Ericsson_Maria Liang r4" w:date="2024-05-30T07:36:00Z"/>
              </w:rPr>
            </w:pPr>
            <w:proofErr w:type="spellStart"/>
            <w:ins w:id="403" w:author="Ericsson_Maria Liang r4" w:date="2024-05-30T07:36:00Z">
              <w:r w:rsidRPr="008B1C02">
                <w:t>snssai</w:t>
              </w:r>
              <w:proofErr w:type="spellEnd"/>
            </w:ins>
          </w:p>
        </w:tc>
        <w:tc>
          <w:tcPr>
            <w:tcW w:w="1559" w:type="dxa"/>
          </w:tcPr>
          <w:p w14:paraId="16497C4E" w14:textId="77777777" w:rsidR="006664CA" w:rsidRPr="008B1C02" w:rsidRDefault="006664CA" w:rsidP="00BA5FDF">
            <w:pPr>
              <w:pStyle w:val="TAL"/>
              <w:rPr>
                <w:ins w:id="404" w:author="Ericsson_Maria Liang r4" w:date="2024-05-30T07:36:00Z"/>
              </w:rPr>
            </w:pPr>
            <w:proofErr w:type="spellStart"/>
            <w:ins w:id="405" w:author="Ericsson_Maria Liang r4" w:date="2024-05-30T07:36:00Z">
              <w:r w:rsidRPr="008B1C02">
                <w:t>Snssai</w:t>
              </w:r>
              <w:proofErr w:type="spellEnd"/>
            </w:ins>
          </w:p>
        </w:tc>
        <w:tc>
          <w:tcPr>
            <w:tcW w:w="567" w:type="dxa"/>
          </w:tcPr>
          <w:p w14:paraId="1C326A58" w14:textId="77777777" w:rsidR="006664CA" w:rsidRPr="008B1C02" w:rsidRDefault="006664CA" w:rsidP="00BA5FDF">
            <w:pPr>
              <w:pStyle w:val="TAC"/>
              <w:rPr>
                <w:ins w:id="406" w:author="Ericsson_Maria Liang r4" w:date="2024-05-30T07:36:00Z"/>
              </w:rPr>
            </w:pPr>
            <w:ins w:id="407" w:author="Ericsson_Maria Liang r4" w:date="2024-05-30T07:36:00Z">
              <w:r w:rsidRPr="008B1C02">
                <w:t>O</w:t>
              </w:r>
            </w:ins>
          </w:p>
        </w:tc>
        <w:tc>
          <w:tcPr>
            <w:tcW w:w="1134" w:type="dxa"/>
          </w:tcPr>
          <w:p w14:paraId="552679AD" w14:textId="77777777" w:rsidR="006664CA" w:rsidRPr="008B1C02" w:rsidRDefault="006664CA" w:rsidP="00BA5FDF">
            <w:pPr>
              <w:pStyle w:val="TAC"/>
              <w:jc w:val="left"/>
              <w:rPr>
                <w:ins w:id="408" w:author="Ericsson_Maria Liang r4" w:date="2024-05-30T07:36:00Z"/>
              </w:rPr>
            </w:pPr>
            <w:ins w:id="409" w:author="Ericsson_Maria Liang r4" w:date="2024-05-30T07:36:00Z">
              <w:r w:rsidRPr="008B1C02">
                <w:t>0..1</w:t>
              </w:r>
            </w:ins>
          </w:p>
        </w:tc>
        <w:tc>
          <w:tcPr>
            <w:tcW w:w="3229" w:type="dxa"/>
          </w:tcPr>
          <w:p w14:paraId="4016B52B" w14:textId="77777777" w:rsidR="006664CA" w:rsidRPr="008B1C02" w:rsidRDefault="006664CA" w:rsidP="00BA5FDF">
            <w:pPr>
              <w:pStyle w:val="TAL"/>
              <w:rPr>
                <w:ins w:id="410" w:author="Ericsson_Maria Liang r4" w:date="2024-05-30T07:36:00Z"/>
                <w:rFonts w:cs="Arial"/>
                <w:szCs w:val="18"/>
              </w:rPr>
            </w:pPr>
            <w:ins w:id="411" w:author="Ericsson_Maria Liang r4" w:date="2024-05-30T07:36:00Z">
              <w:r w:rsidRPr="008B1C02">
                <w:rPr>
                  <w:rFonts w:cs="Arial"/>
                  <w:szCs w:val="18"/>
                </w:rPr>
                <w:t>Identifies an S-NSSAI.</w:t>
              </w:r>
            </w:ins>
          </w:p>
        </w:tc>
        <w:tc>
          <w:tcPr>
            <w:tcW w:w="1344" w:type="dxa"/>
          </w:tcPr>
          <w:p w14:paraId="42310BDC" w14:textId="77777777" w:rsidR="006664CA" w:rsidRPr="008B1C02" w:rsidRDefault="006664CA" w:rsidP="00BA5FDF">
            <w:pPr>
              <w:pStyle w:val="TAL"/>
              <w:rPr>
                <w:ins w:id="412" w:author="Ericsson_Maria Liang r4" w:date="2024-05-30T07:36:00Z"/>
                <w:rFonts w:cs="Arial"/>
                <w:szCs w:val="18"/>
              </w:rPr>
            </w:pPr>
          </w:p>
        </w:tc>
      </w:tr>
      <w:tr w:rsidR="006664CA" w:rsidRPr="008B1C02" w14:paraId="631A4E1B" w14:textId="77777777" w:rsidTr="00BA5FDF">
        <w:trPr>
          <w:trHeight w:val="128"/>
          <w:jc w:val="center"/>
          <w:ins w:id="413" w:author="Ericsson_Maria Liang r4" w:date="2024-05-30T07:36:00Z"/>
        </w:trPr>
        <w:tc>
          <w:tcPr>
            <w:tcW w:w="1597" w:type="dxa"/>
          </w:tcPr>
          <w:p w14:paraId="2C612466" w14:textId="77777777" w:rsidR="006664CA" w:rsidRPr="008B1C02" w:rsidRDefault="006664CA" w:rsidP="00BA5FDF">
            <w:pPr>
              <w:pStyle w:val="TAL"/>
              <w:rPr>
                <w:ins w:id="414" w:author="Ericsson_Maria Liang r4" w:date="2024-05-30T07:36:00Z"/>
              </w:rPr>
            </w:pPr>
            <w:proofErr w:type="spellStart"/>
            <w:ins w:id="415" w:author="Ericsson_Maria Liang r4" w:date="2024-05-30T07:36:00Z">
              <w:r w:rsidRPr="008B1C02">
                <w:t>ueIpAddr</w:t>
              </w:r>
              <w:proofErr w:type="spellEnd"/>
            </w:ins>
          </w:p>
        </w:tc>
        <w:tc>
          <w:tcPr>
            <w:tcW w:w="1559" w:type="dxa"/>
          </w:tcPr>
          <w:p w14:paraId="25BE285C" w14:textId="77777777" w:rsidR="006664CA" w:rsidRPr="008B1C02" w:rsidRDefault="006664CA" w:rsidP="00BA5FDF">
            <w:pPr>
              <w:pStyle w:val="TAL"/>
              <w:rPr>
                <w:ins w:id="416" w:author="Ericsson_Maria Liang r4" w:date="2024-05-30T07:36:00Z"/>
              </w:rPr>
            </w:pPr>
            <w:proofErr w:type="spellStart"/>
            <w:ins w:id="417" w:author="Ericsson_Maria Liang r4" w:date="2024-05-30T07:36:00Z">
              <w:r w:rsidRPr="008B1C02">
                <w:t>IpAddr</w:t>
              </w:r>
              <w:proofErr w:type="spellEnd"/>
            </w:ins>
          </w:p>
        </w:tc>
        <w:tc>
          <w:tcPr>
            <w:tcW w:w="567" w:type="dxa"/>
          </w:tcPr>
          <w:p w14:paraId="0B1F19F5" w14:textId="77777777" w:rsidR="006664CA" w:rsidRPr="008B1C02" w:rsidRDefault="006664CA" w:rsidP="00BA5FDF">
            <w:pPr>
              <w:pStyle w:val="TAC"/>
              <w:rPr>
                <w:ins w:id="418" w:author="Ericsson_Maria Liang r4" w:date="2024-05-30T07:36:00Z"/>
              </w:rPr>
            </w:pPr>
            <w:ins w:id="419" w:author="Ericsson_Maria Liang r4" w:date="2024-05-30T07:36:00Z">
              <w:r w:rsidRPr="008B1C02">
                <w:t>C</w:t>
              </w:r>
            </w:ins>
          </w:p>
        </w:tc>
        <w:tc>
          <w:tcPr>
            <w:tcW w:w="1134" w:type="dxa"/>
          </w:tcPr>
          <w:p w14:paraId="433378E3" w14:textId="77777777" w:rsidR="006664CA" w:rsidRPr="008B1C02" w:rsidRDefault="006664CA" w:rsidP="00BA5FDF">
            <w:pPr>
              <w:pStyle w:val="TAC"/>
              <w:jc w:val="left"/>
              <w:rPr>
                <w:ins w:id="420" w:author="Ericsson_Maria Liang r4" w:date="2024-05-30T07:36:00Z"/>
              </w:rPr>
            </w:pPr>
            <w:ins w:id="421" w:author="Ericsson_Maria Liang r4" w:date="2024-05-30T07:36:00Z">
              <w:r w:rsidRPr="008B1C02">
                <w:t>0..1</w:t>
              </w:r>
            </w:ins>
          </w:p>
        </w:tc>
        <w:tc>
          <w:tcPr>
            <w:tcW w:w="3229" w:type="dxa"/>
          </w:tcPr>
          <w:p w14:paraId="28B16EBD" w14:textId="77777777" w:rsidR="006664CA" w:rsidRPr="008B1C02" w:rsidRDefault="006664CA" w:rsidP="00BA5FDF">
            <w:pPr>
              <w:pStyle w:val="TAL"/>
              <w:rPr>
                <w:ins w:id="422" w:author="Ericsson_Maria Liang r4" w:date="2024-05-30T07:36:00Z"/>
                <w:rFonts w:cs="Arial"/>
                <w:szCs w:val="18"/>
              </w:rPr>
            </w:pPr>
            <w:ins w:id="423" w:author="Ericsson_Maria Liang r4" w:date="2024-05-30T07:36:00Z">
              <w:r w:rsidRPr="008B1C02">
                <w:rPr>
                  <w:rFonts w:cs="Arial" w:hint="eastAsia"/>
                  <w:szCs w:val="18"/>
                  <w:lang w:eastAsia="zh-CN"/>
                </w:rPr>
                <w:t>I</w:t>
              </w:r>
              <w:r w:rsidRPr="008B1C02">
                <w:rPr>
                  <w:rFonts w:cs="Arial"/>
                  <w:szCs w:val="18"/>
                </w:rPr>
                <w:t>dentifies a UE IP Address.</w:t>
              </w:r>
            </w:ins>
          </w:p>
          <w:p w14:paraId="39F20D12" w14:textId="77777777" w:rsidR="006664CA" w:rsidRPr="008B1C02" w:rsidRDefault="006664CA" w:rsidP="00BA5FDF">
            <w:pPr>
              <w:pStyle w:val="TAL"/>
              <w:rPr>
                <w:ins w:id="424" w:author="Ericsson_Maria Liang r4" w:date="2024-05-30T07:36:00Z"/>
                <w:rFonts w:cs="Arial"/>
                <w:szCs w:val="18"/>
              </w:rPr>
            </w:pPr>
          </w:p>
          <w:p w14:paraId="15EC3F29" w14:textId="77777777" w:rsidR="006664CA" w:rsidRPr="008B1C02" w:rsidRDefault="006664CA" w:rsidP="00BA5FDF">
            <w:pPr>
              <w:pStyle w:val="TAL"/>
              <w:rPr>
                <w:ins w:id="425" w:author="Ericsson_Maria Liang r4" w:date="2024-05-30T07:36:00Z"/>
                <w:rFonts w:cs="Arial"/>
                <w:szCs w:val="18"/>
              </w:rPr>
            </w:pPr>
            <w:ins w:id="426" w:author="Ericsson_Maria Liang r4" w:date="2024-05-30T07:36:00Z">
              <w:r w:rsidRPr="008B1C02">
                <w:rPr>
                  <w:rFonts w:cs="Arial"/>
                  <w:szCs w:val="18"/>
                </w:rPr>
                <w:t>(NOTE 2)</w:t>
              </w:r>
            </w:ins>
          </w:p>
        </w:tc>
        <w:tc>
          <w:tcPr>
            <w:tcW w:w="1344" w:type="dxa"/>
          </w:tcPr>
          <w:p w14:paraId="233FD6A5" w14:textId="77777777" w:rsidR="006664CA" w:rsidRPr="008B1C02" w:rsidRDefault="006664CA" w:rsidP="00BA5FDF">
            <w:pPr>
              <w:pStyle w:val="TAL"/>
              <w:rPr>
                <w:ins w:id="427" w:author="Ericsson_Maria Liang r4" w:date="2024-05-30T07:36:00Z"/>
                <w:rFonts w:cs="Arial"/>
                <w:szCs w:val="18"/>
              </w:rPr>
            </w:pPr>
          </w:p>
        </w:tc>
      </w:tr>
      <w:tr w:rsidR="006664CA" w:rsidRPr="008B1C02" w14:paraId="104FF3B0" w14:textId="77777777" w:rsidTr="00BA5FDF">
        <w:trPr>
          <w:trHeight w:val="128"/>
          <w:jc w:val="center"/>
          <w:ins w:id="428" w:author="Ericsson_Maria Liang r4" w:date="2024-05-30T07:36:00Z"/>
        </w:trPr>
        <w:tc>
          <w:tcPr>
            <w:tcW w:w="1597" w:type="dxa"/>
          </w:tcPr>
          <w:p w14:paraId="03335DAB" w14:textId="77777777" w:rsidR="006664CA" w:rsidRPr="008B1C02" w:rsidRDefault="006664CA" w:rsidP="00BA5FDF">
            <w:pPr>
              <w:pStyle w:val="TAL"/>
              <w:rPr>
                <w:ins w:id="429" w:author="Ericsson_Maria Liang r4" w:date="2024-05-30T07:36:00Z"/>
              </w:rPr>
            </w:pPr>
            <w:proofErr w:type="spellStart"/>
            <w:ins w:id="430" w:author="Ericsson_Maria Liang r4" w:date="2024-05-30T07:36:00Z">
              <w:r w:rsidRPr="008B1C02">
                <w:t>ueMacAddr</w:t>
              </w:r>
              <w:proofErr w:type="spellEnd"/>
            </w:ins>
          </w:p>
        </w:tc>
        <w:tc>
          <w:tcPr>
            <w:tcW w:w="1559" w:type="dxa"/>
          </w:tcPr>
          <w:p w14:paraId="649D2643" w14:textId="77777777" w:rsidR="006664CA" w:rsidRPr="008B1C02" w:rsidRDefault="006664CA" w:rsidP="00BA5FDF">
            <w:pPr>
              <w:pStyle w:val="TAL"/>
              <w:rPr>
                <w:ins w:id="431" w:author="Ericsson_Maria Liang r4" w:date="2024-05-30T07:36:00Z"/>
              </w:rPr>
            </w:pPr>
            <w:ins w:id="432" w:author="Ericsson_Maria Liang r4" w:date="2024-05-30T07:36:00Z">
              <w:r w:rsidRPr="008B1C02">
                <w:t>MacAddr48</w:t>
              </w:r>
            </w:ins>
          </w:p>
        </w:tc>
        <w:tc>
          <w:tcPr>
            <w:tcW w:w="567" w:type="dxa"/>
          </w:tcPr>
          <w:p w14:paraId="7BD1BA92" w14:textId="77777777" w:rsidR="006664CA" w:rsidRPr="008B1C02" w:rsidRDefault="006664CA" w:rsidP="00BA5FDF">
            <w:pPr>
              <w:pStyle w:val="TAC"/>
              <w:rPr>
                <w:ins w:id="433" w:author="Ericsson_Maria Liang r4" w:date="2024-05-30T07:36:00Z"/>
              </w:rPr>
            </w:pPr>
            <w:ins w:id="434" w:author="Ericsson_Maria Liang r4" w:date="2024-05-30T07:36:00Z">
              <w:r w:rsidRPr="008B1C02">
                <w:t>C</w:t>
              </w:r>
            </w:ins>
          </w:p>
        </w:tc>
        <w:tc>
          <w:tcPr>
            <w:tcW w:w="1134" w:type="dxa"/>
          </w:tcPr>
          <w:p w14:paraId="37EF68E7" w14:textId="77777777" w:rsidR="006664CA" w:rsidRPr="008B1C02" w:rsidRDefault="006664CA" w:rsidP="00BA5FDF">
            <w:pPr>
              <w:pStyle w:val="TAC"/>
              <w:jc w:val="left"/>
              <w:rPr>
                <w:ins w:id="435" w:author="Ericsson_Maria Liang r4" w:date="2024-05-30T07:36:00Z"/>
              </w:rPr>
            </w:pPr>
            <w:ins w:id="436" w:author="Ericsson_Maria Liang r4" w:date="2024-05-30T07:36:00Z">
              <w:r w:rsidRPr="008B1C02">
                <w:t>0..1</w:t>
              </w:r>
            </w:ins>
          </w:p>
        </w:tc>
        <w:tc>
          <w:tcPr>
            <w:tcW w:w="3229" w:type="dxa"/>
          </w:tcPr>
          <w:p w14:paraId="7698351D" w14:textId="77777777" w:rsidR="006664CA" w:rsidRPr="008B1C02" w:rsidRDefault="006664CA" w:rsidP="00BA5FDF">
            <w:pPr>
              <w:pStyle w:val="TAL"/>
              <w:rPr>
                <w:ins w:id="437" w:author="Ericsson_Maria Liang r4" w:date="2024-05-30T07:36:00Z"/>
                <w:rFonts w:cs="Arial"/>
                <w:szCs w:val="18"/>
              </w:rPr>
            </w:pPr>
            <w:ins w:id="438" w:author="Ericsson_Maria Liang r4" w:date="2024-05-30T07:36:00Z">
              <w:r w:rsidRPr="008B1C02">
                <w:rPr>
                  <w:rFonts w:cs="Arial"/>
                  <w:szCs w:val="18"/>
                  <w:lang w:eastAsia="zh-CN"/>
                </w:rPr>
                <w:t>Identifies a UE MAC Address.</w:t>
              </w:r>
              <w:r w:rsidRPr="008B1C02">
                <w:rPr>
                  <w:rFonts w:cs="Arial"/>
                  <w:szCs w:val="18"/>
                </w:rPr>
                <w:t xml:space="preserve"> </w:t>
              </w:r>
            </w:ins>
          </w:p>
          <w:p w14:paraId="483A9983" w14:textId="77777777" w:rsidR="006664CA" w:rsidRPr="008B1C02" w:rsidRDefault="006664CA" w:rsidP="00BA5FDF">
            <w:pPr>
              <w:pStyle w:val="TAL"/>
              <w:rPr>
                <w:ins w:id="439" w:author="Ericsson_Maria Liang r4" w:date="2024-05-30T07:36:00Z"/>
                <w:rFonts w:cs="Arial"/>
                <w:szCs w:val="18"/>
              </w:rPr>
            </w:pPr>
          </w:p>
          <w:p w14:paraId="0B2019B9" w14:textId="77777777" w:rsidR="006664CA" w:rsidRPr="008B1C02" w:rsidRDefault="006664CA" w:rsidP="00BA5FDF">
            <w:pPr>
              <w:pStyle w:val="TAL"/>
              <w:rPr>
                <w:ins w:id="440" w:author="Ericsson_Maria Liang r4" w:date="2024-05-30T07:36:00Z"/>
                <w:rFonts w:cs="Arial"/>
                <w:szCs w:val="18"/>
                <w:lang w:eastAsia="zh-CN"/>
              </w:rPr>
            </w:pPr>
            <w:ins w:id="441" w:author="Ericsson_Maria Liang r4" w:date="2024-05-30T07:36:00Z">
              <w:r w:rsidRPr="008B1C02">
                <w:rPr>
                  <w:rFonts w:cs="Arial"/>
                  <w:szCs w:val="18"/>
                </w:rPr>
                <w:t>(NOTE 2)</w:t>
              </w:r>
            </w:ins>
          </w:p>
        </w:tc>
        <w:tc>
          <w:tcPr>
            <w:tcW w:w="1344" w:type="dxa"/>
          </w:tcPr>
          <w:p w14:paraId="69878D98" w14:textId="77777777" w:rsidR="006664CA" w:rsidRPr="008B1C02" w:rsidRDefault="006664CA" w:rsidP="00BA5FDF">
            <w:pPr>
              <w:pStyle w:val="TAL"/>
              <w:rPr>
                <w:ins w:id="442" w:author="Ericsson_Maria Liang r4" w:date="2024-05-30T07:36:00Z"/>
                <w:rFonts w:cs="Arial"/>
                <w:szCs w:val="18"/>
              </w:rPr>
            </w:pPr>
          </w:p>
        </w:tc>
      </w:tr>
      <w:tr w:rsidR="006664CA" w:rsidRPr="008B1C02" w14:paraId="371CE097" w14:textId="77777777" w:rsidTr="00BA5FDF">
        <w:trPr>
          <w:trHeight w:val="128"/>
          <w:jc w:val="center"/>
          <w:ins w:id="443" w:author="Ericsson_Maria Liang r4" w:date="2024-05-30T07:36:00Z"/>
        </w:trPr>
        <w:tc>
          <w:tcPr>
            <w:tcW w:w="1597" w:type="dxa"/>
          </w:tcPr>
          <w:p w14:paraId="664456E4" w14:textId="77777777" w:rsidR="006664CA" w:rsidRPr="008B1C02" w:rsidRDefault="006664CA" w:rsidP="00BA5FDF">
            <w:pPr>
              <w:pStyle w:val="TAL"/>
              <w:rPr>
                <w:ins w:id="444" w:author="Ericsson_Maria Liang r4" w:date="2024-05-30T07:36:00Z"/>
              </w:rPr>
            </w:pPr>
            <w:proofErr w:type="spellStart"/>
            <w:ins w:id="445" w:author="Ericsson_Maria Liang r4" w:date="2024-05-30T07:36:00Z">
              <w:r w:rsidRPr="00B9682F">
                <w:rPr>
                  <w:lang w:eastAsia="zh-CN"/>
                </w:rPr>
                <w:t>suppFeat</w:t>
              </w:r>
              <w:proofErr w:type="spellEnd"/>
            </w:ins>
          </w:p>
        </w:tc>
        <w:tc>
          <w:tcPr>
            <w:tcW w:w="1559" w:type="dxa"/>
          </w:tcPr>
          <w:p w14:paraId="66C64C42" w14:textId="77777777" w:rsidR="006664CA" w:rsidRPr="008B1C02" w:rsidRDefault="006664CA" w:rsidP="00BA5FDF">
            <w:pPr>
              <w:pStyle w:val="TAL"/>
              <w:rPr>
                <w:ins w:id="446" w:author="Ericsson_Maria Liang r4" w:date="2024-05-30T07:36:00Z"/>
              </w:rPr>
            </w:pPr>
            <w:proofErr w:type="spellStart"/>
            <w:ins w:id="447" w:author="Ericsson_Maria Liang r4" w:date="2024-05-30T07:36:00Z">
              <w:r w:rsidRPr="00B9682F">
                <w:rPr>
                  <w:lang w:eastAsia="zh-CN"/>
                </w:rPr>
                <w:t>SupportedFeatures</w:t>
              </w:r>
              <w:proofErr w:type="spellEnd"/>
            </w:ins>
          </w:p>
        </w:tc>
        <w:tc>
          <w:tcPr>
            <w:tcW w:w="567" w:type="dxa"/>
          </w:tcPr>
          <w:p w14:paraId="60685B3D" w14:textId="77777777" w:rsidR="006664CA" w:rsidRPr="008B1C02" w:rsidRDefault="006664CA" w:rsidP="00BA5FDF">
            <w:pPr>
              <w:pStyle w:val="TAC"/>
              <w:rPr>
                <w:ins w:id="448" w:author="Ericsson_Maria Liang r4" w:date="2024-05-30T07:36:00Z"/>
              </w:rPr>
            </w:pPr>
            <w:ins w:id="449" w:author="Ericsson_Maria Liang r4" w:date="2024-05-30T07:36:00Z">
              <w:r w:rsidRPr="008B1C02">
                <w:t>C</w:t>
              </w:r>
            </w:ins>
          </w:p>
        </w:tc>
        <w:tc>
          <w:tcPr>
            <w:tcW w:w="1134" w:type="dxa"/>
          </w:tcPr>
          <w:p w14:paraId="1E811625" w14:textId="77777777" w:rsidR="006664CA" w:rsidRPr="008B1C02" w:rsidRDefault="006664CA" w:rsidP="00BA5FDF">
            <w:pPr>
              <w:pStyle w:val="TAC"/>
              <w:jc w:val="left"/>
              <w:rPr>
                <w:ins w:id="450" w:author="Ericsson_Maria Liang r4" w:date="2024-05-30T07:36:00Z"/>
              </w:rPr>
            </w:pPr>
            <w:ins w:id="451" w:author="Ericsson_Maria Liang r4" w:date="2024-05-30T07:36:00Z">
              <w:r w:rsidRPr="008B1C02">
                <w:t>0..1</w:t>
              </w:r>
            </w:ins>
          </w:p>
        </w:tc>
        <w:tc>
          <w:tcPr>
            <w:tcW w:w="3229" w:type="dxa"/>
          </w:tcPr>
          <w:p w14:paraId="593B3AE5" w14:textId="77777777" w:rsidR="006664CA" w:rsidRDefault="006664CA" w:rsidP="00BA5FDF">
            <w:pPr>
              <w:pStyle w:val="TAL"/>
              <w:rPr>
                <w:ins w:id="452" w:author="Ericsson_Maria Liang r4" w:date="2024-05-30T07:36:00Z"/>
              </w:rPr>
            </w:pPr>
            <w:ins w:id="453" w:author="Ericsson_Maria Liang r4" w:date="2024-05-30T07:36:00Z">
              <w:r>
                <w:rPr>
                  <w:rFonts w:cs="Arial" w:hint="eastAsia"/>
                  <w:szCs w:val="18"/>
                  <w:lang w:eastAsia="ja-JP"/>
                </w:rPr>
                <w:t>I</w:t>
              </w:r>
              <w:r w:rsidRPr="00B9682F">
                <w:t>ndicates the list of Supported features used as described in clause 5.</w:t>
              </w:r>
              <w:r>
                <w:rPr>
                  <w:lang w:eastAsia="zh-CN"/>
                </w:rPr>
                <w:t>25</w:t>
              </w:r>
              <w:r w:rsidRPr="00B9682F">
                <w:t>.</w:t>
              </w:r>
              <w:r>
                <w:t>6</w:t>
              </w:r>
              <w:r w:rsidRPr="00B9682F">
                <w:t>.</w:t>
              </w:r>
            </w:ins>
          </w:p>
          <w:p w14:paraId="504F3889" w14:textId="77777777" w:rsidR="006664CA" w:rsidRPr="00743D4D" w:rsidRDefault="006664CA" w:rsidP="00BA5FDF">
            <w:pPr>
              <w:pStyle w:val="TAL"/>
              <w:rPr>
                <w:ins w:id="454" w:author="Ericsson_Maria Liang r4" w:date="2024-05-30T07:36:00Z"/>
              </w:rPr>
            </w:pPr>
          </w:p>
          <w:p w14:paraId="0A38B557" w14:textId="77777777" w:rsidR="006664CA" w:rsidRPr="008B1C02" w:rsidRDefault="006664CA" w:rsidP="00BA5FDF">
            <w:pPr>
              <w:pStyle w:val="TAL"/>
              <w:rPr>
                <w:ins w:id="455" w:author="Ericsson_Maria Liang r4" w:date="2024-05-30T07:36:00Z"/>
                <w:rFonts w:cs="Arial"/>
                <w:szCs w:val="18"/>
                <w:lang w:eastAsia="zh-CN"/>
              </w:rPr>
            </w:pPr>
            <w:ins w:id="456" w:author="Ericsson_Maria Liang r4" w:date="2024-05-30T07:36:00Z">
              <w:r w:rsidRPr="003059F4">
                <w:t>This attribute shall be provided when feature negotiation needs to take place.</w:t>
              </w:r>
            </w:ins>
          </w:p>
        </w:tc>
        <w:tc>
          <w:tcPr>
            <w:tcW w:w="1344" w:type="dxa"/>
          </w:tcPr>
          <w:p w14:paraId="3C918EB7" w14:textId="77777777" w:rsidR="006664CA" w:rsidRPr="008B1C02" w:rsidRDefault="006664CA" w:rsidP="00BA5FDF">
            <w:pPr>
              <w:pStyle w:val="TAL"/>
              <w:rPr>
                <w:ins w:id="457" w:author="Ericsson_Maria Liang r4" w:date="2024-05-30T07:36:00Z"/>
                <w:rFonts w:cs="Arial"/>
                <w:szCs w:val="18"/>
              </w:rPr>
            </w:pPr>
          </w:p>
        </w:tc>
      </w:tr>
      <w:tr w:rsidR="006664CA" w:rsidRPr="008B1C02" w14:paraId="217174C3" w14:textId="77777777" w:rsidTr="00BA5FDF">
        <w:trPr>
          <w:trHeight w:val="489"/>
          <w:jc w:val="center"/>
          <w:ins w:id="458" w:author="Ericsson_Maria Liang r4" w:date="2024-05-30T07:36:00Z"/>
        </w:trPr>
        <w:tc>
          <w:tcPr>
            <w:tcW w:w="9430" w:type="dxa"/>
            <w:gridSpan w:val="6"/>
          </w:tcPr>
          <w:p w14:paraId="69E0E016" w14:textId="77777777" w:rsidR="006664CA" w:rsidRPr="008B1C02" w:rsidRDefault="006664CA" w:rsidP="00BA5FDF">
            <w:pPr>
              <w:pStyle w:val="TAN"/>
              <w:rPr>
                <w:ins w:id="459" w:author="Ericsson_Maria Liang r4" w:date="2024-05-30T07:36:00Z"/>
                <w:lang w:eastAsia="zh-CN"/>
              </w:rPr>
            </w:pPr>
            <w:ins w:id="460" w:author="Ericsson_Maria Liang r4" w:date="2024-05-30T07:36:00Z">
              <w:r w:rsidRPr="008B1C02">
                <w:rPr>
                  <w:lang w:eastAsia="zh-CN"/>
                </w:rPr>
                <w:t>NOTE 1:</w:t>
              </w:r>
              <w:r w:rsidRPr="008B1C02">
                <w:rPr>
                  <w:lang w:eastAsia="zh-CN"/>
                </w:rPr>
                <w:tab/>
                <w:t>Properties marked with a feature as defined in clause 5.25.6 are applicable as described in clause 5.2.7 of 3GPP TS 29.122 [4]. If no feature is indicated, the related property is always applied.</w:t>
              </w:r>
            </w:ins>
          </w:p>
          <w:p w14:paraId="7301A706" w14:textId="77777777" w:rsidR="006664CA" w:rsidRPr="008B1C02" w:rsidRDefault="006664CA" w:rsidP="00BA5FDF">
            <w:pPr>
              <w:pStyle w:val="TAN"/>
              <w:rPr>
                <w:ins w:id="461" w:author="Ericsson_Maria Liang r4" w:date="2024-05-30T07:36:00Z"/>
                <w:lang w:val="en-US" w:eastAsia="zh-CN"/>
              </w:rPr>
            </w:pPr>
            <w:ins w:id="462" w:author="Ericsson_Maria Liang r4" w:date="2024-05-30T07:36:00Z">
              <w:r w:rsidRPr="008B1C02">
                <w:rPr>
                  <w:lang w:eastAsia="zh-CN"/>
                </w:rPr>
                <w:t>NOTE 2:</w:t>
              </w:r>
              <w:r w:rsidRPr="008B1C02">
                <w:rPr>
                  <w:lang w:eastAsia="zh-CN"/>
                </w:rPr>
                <w:tab/>
                <w:t>One of the "</w:t>
              </w:r>
              <w:proofErr w:type="spellStart"/>
              <w:r w:rsidRPr="008B1C02">
                <w:rPr>
                  <w:lang w:eastAsia="zh-CN"/>
                </w:rPr>
                <w:t>ueIpAddr</w:t>
              </w:r>
              <w:proofErr w:type="spellEnd"/>
              <w:r w:rsidRPr="008B1C02">
                <w:rPr>
                  <w:lang w:eastAsia="zh-CN"/>
                </w:rPr>
                <w:t>" attribute or "</w:t>
              </w:r>
              <w:proofErr w:type="spellStart"/>
              <w:r w:rsidRPr="008B1C02">
                <w:rPr>
                  <w:lang w:eastAsia="zh-CN"/>
                </w:rPr>
                <w:t>ueMacAddr</w:t>
              </w:r>
              <w:proofErr w:type="spellEnd"/>
              <w:r w:rsidRPr="008B1C02">
                <w:rPr>
                  <w:lang w:eastAsia="zh-CN"/>
                </w:rPr>
                <w:t>" attribute shall be included.</w:t>
              </w:r>
            </w:ins>
          </w:p>
        </w:tc>
      </w:tr>
    </w:tbl>
    <w:p w14:paraId="18991FC1" w14:textId="77777777" w:rsidR="006664CA" w:rsidRDefault="006664CA" w:rsidP="006664CA">
      <w:pPr>
        <w:rPr>
          <w:ins w:id="463" w:author="Ericsson_Maria Liang r4" w:date="2024-05-30T07:36:00Z"/>
          <w:lang w:eastAsia="zh-CN"/>
        </w:rPr>
      </w:pPr>
    </w:p>
    <w:p w14:paraId="350F9137" w14:textId="4F47ABC0" w:rsidR="004B729A" w:rsidRPr="002C393C" w:rsidRDefault="004B729A" w:rsidP="004B729A">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92A88">
        <w:rPr>
          <w:rFonts w:eastAsia="DengXian"/>
          <w:noProof/>
          <w:color w:val="0000FF"/>
          <w:sz w:val="28"/>
          <w:szCs w:val="28"/>
        </w:rPr>
        <w:t>10</w:t>
      </w:r>
      <w:r>
        <w:rPr>
          <w:rFonts w:eastAsia="DengXian"/>
          <w:noProof/>
          <w:color w:val="0000FF"/>
          <w:sz w:val="28"/>
          <w:szCs w:val="28"/>
        </w:rPr>
        <w:t>th</w:t>
      </w:r>
      <w:r w:rsidRPr="008C6891">
        <w:rPr>
          <w:rFonts w:eastAsia="DengXian"/>
          <w:noProof/>
          <w:color w:val="0000FF"/>
          <w:sz w:val="28"/>
          <w:szCs w:val="28"/>
        </w:rPr>
        <w:t xml:space="preserve"> Change ***</w:t>
      </w:r>
    </w:p>
    <w:p w14:paraId="3F911780" w14:textId="3D083AC3" w:rsidR="006664CA" w:rsidRPr="008B1C02" w:rsidRDefault="006664CA" w:rsidP="006664CA">
      <w:pPr>
        <w:pStyle w:val="Heading5"/>
        <w:rPr>
          <w:ins w:id="464" w:author="Ericsson_Maria Liang r4" w:date="2024-05-30T07:39:00Z"/>
        </w:rPr>
      </w:pPr>
      <w:ins w:id="465" w:author="Ericsson_Maria Liang r4" w:date="2024-05-30T07:39:00Z">
        <w:r w:rsidRPr="008B1C02">
          <w:t>5.25.5.2.</w:t>
        </w:r>
        <w:r>
          <w:t>5</w:t>
        </w:r>
        <w:r w:rsidRPr="008B1C02">
          <w:tab/>
          <w:t xml:space="preserve">Type: </w:t>
        </w:r>
        <w:proofErr w:type="spellStart"/>
        <w:r>
          <w:t>Msisdn</w:t>
        </w:r>
        <w:r w:rsidRPr="008B1C02">
          <w:t>Info</w:t>
        </w:r>
        <w:proofErr w:type="spellEnd"/>
      </w:ins>
    </w:p>
    <w:p w14:paraId="3C3F60AE" w14:textId="34636B7A" w:rsidR="006664CA" w:rsidRPr="008B1C02" w:rsidRDefault="006664CA" w:rsidP="006664CA">
      <w:pPr>
        <w:pStyle w:val="TH"/>
        <w:rPr>
          <w:ins w:id="466" w:author="Ericsson_Maria Liang r4" w:date="2024-05-30T07:39:00Z"/>
        </w:rPr>
      </w:pPr>
      <w:ins w:id="467" w:author="Ericsson_Maria Liang r4" w:date="2024-05-30T07:39:00Z">
        <w:r w:rsidRPr="008B1C02">
          <w:rPr>
            <w:noProof/>
          </w:rPr>
          <w:t>Table </w:t>
        </w:r>
        <w:r w:rsidRPr="008B1C02">
          <w:t>5.25.5.2.</w:t>
        </w:r>
      </w:ins>
      <w:ins w:id="468" w:author="Ericsson_Maria Liang r4" w:date="2024-05-30T07:40:00Z">
        <w:r>
          <w:t>5</w:t>
        </w:r>
      </w:ins>
      <w:ins w:id="469" w:author="Ericsson_Maria Liang r4" w:date="2024-05-30T07:39:00Z">
        <w:r w:rsidRPr="008B1C02">
          <w:t xml:space="preserve">-1: </w:t>
        </w:r>
        <w:r w:rsidRPr="008B1C02">
          <w:rPr>
            <w:noProof/>
          </w:rPr>
          <w:t xml:space="preserve">Definition of type </w:t>
        </w:r>
        <w:proofErr w:type="spellStart"/>
        <w:r>
          <w:t>Msisdn</w:t>
        </w:r>
        <w:r w:rsidRPr="008B1C02">
          <w:t>Info</w:t>
        </w:r>
        <w:proofErr w:type="spellEnd"/>
      </w:ins>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7"/>
        <w:gridCol w:w="1984"/>
        <w:gridCol w:w="709"/>
        <w:gridCol w:w="1134"/>
        <w:gridCol w:w="2662"/>
        <w:gridCol w:w="1344"/>
      </w:tblGrid>
      <w:tr w:rsidR="006664CA" w:rsidRPr="008B1C02" w14:paraId="15ACF21B" w14:textId="77777777" w:rsidTr="00BA5FDF">
        <w:trPr>
          <w:trHeight w:val="128"/>
          <w:jc w:val="center"/>
          <w:ins w:id="470" w:author="Ericsson_Maria Liang r4" w:date="2024-05-30T07:39:00Z"/>
        </w:trPr>
        <w:tc>
          <w:tcPr>
            <w:tcW w:w="1597" w:type="dxa"/>
            <w:shd w:val="clear" w:color="auto" w:fill="C0C0C0"/>
            <w:hideMark/>
          </w:tcPr>
          <w:p w14:paraId="666CC6D4" w14:textId="77777777" w:rsidR="006664CA" w:rsidRPr="008B1C02" w:rsidRDefault="006664CA" w:rsidP="00BA5FDF">
            <w:pPr>
              <w:pStyle w:val="TAH"/>
              <w:rPr>
                <w:ins w:id="471" w:author="Ericsson_Maria Liang r4" w:date="2024-05-30T07:39:00Z"/>
              </w:rPr>
            </w:pPr>
            <w:ins w:id="472" w:author="Ericsson_Maria Liang r4" w:date="2024-05-30T07:39:00Z">
              <w:r w:rsidRPr="008B1C02">
                <w:t>Attribute name</w:t>
              </w:r>
            </w:ins>
          </w:p>
        </w:tc>
        <w:tc>
          <w:tcPr>
            <w:tcW w:w="1984" w:type="dxa"/>
            <w:shd w:val="clear" w:color="auto" w:fill="C0C0C0"/>
            <w:hideMark/>
          </w:tcPr>
          <w:p w14:paraId="7614A820" w14:textId="77777777" w:rsidR="006664CA" w:rsidRPr="008B1C02" w:rsidRDefault="006664CA" w:rsidP="00BA5FDF">
            <w:pPr>
              <w:pStyle w:val="TAH"/>
              <w:rPr>
                <w:ins w:id="473" w:author="Ericsson_Maria Liang r4" w:date="2024-05-30T07:39:00Z"/>
              </w:rPr>
            </w:pPr>
            <w:ins w:id="474" w:author="Ericsson_Maria Liang r4" w:date="2024-05-30T07:39:00Z">
              <w:r w:rsidRPr="008B1C02">
                <w:t>Data type</w:t>
              </w:r>
            </w:ins>
          </w:p>
        </w:tc>
        <w:tc>
          <w:tcPr>
            <w:tcW w:w="709" w:type="dxa"/>
            <w:shd w:val="clear" w:color="auto" w:fill="C0C0C0"/>
            <w:hideMark/>
          </w:tcPr>
          <w:p w14:paraId="1182D029" w14:textId="77777777" w:rsidR="006664CA" w:rsidRPr="008B1C02" w:rsidRDefault="006664CA" w:rsidP="00BA5FDF">
            <w:pPr>
              <w:pStyle w:val="TAH"/>
              <w:rPr>
                <w:ins w:id="475" w:author="Ericsson_Maria Liang r4" w:date="2024-05-30T07:39:00Z"/>
              </w:rPr>
            </w:pPr>
            <w:ins w:id="476" w:author="Ericsson_Maria Liang r4" w:date="2024-05-30T07:39:00Z">
              <w:r w:rsidRPr="008B1C02">
                <w:t>P</w:t>
              </w:r>
            </w:ins>
          </w:p>
        </w:tc>
        <w:tc>
          <w:tcPr>
            <w:tcW w:w="1134" w:type="dxa"/>
            <w:shd w:val="clear" w:color="auto" w:fill="C0C0C0"/>
            <w:hideMark/>
          </w:tcPr>
          <w:p w14:paraId="6278642C" w14:textId="77777777" w:rsidR="006664CA" w:rsidRPr="008B1C02" w:rsidRDefault="006664CA" w:rsidP="00BA5FDF">
            <w:pPr>
              <w:pStyle w:val="TAH"/>
              <w:rPr>
                <w:ins w:id="477" w:author="Ericsson_Maria Liang r4" w:date="2024-05-30T07:39:00Z"/>
              </w:rPr>
            </w:pPr>
            <w:ins w:id="478" w:author="Ericsson_Maria Liang r4" w:date="2024-05-30T07:39:00Z">
              <w:r w:rsidRPr="008B1C02">
                <w:t>Cardinality</w:t>
              </w:r>
            </w:ins>
          </w:p>
        </w:tc>
        <w:tc>
          <w:tcPr>
            <w:tcW w:w="2662" w:type="dxa"/>
            <w:shd w:val="clear" w:color="auto" w:fill="C0C0C0"/>
            <w:hideMark/>
          </w:tcPr>
          <w:p w14:paraId="3FA7DD6D" w14:textId="77777777" w:rsidR="006664CA" w:rsidRPr="008B1C02" w:rsidRDefault="006664CA" w:rsidP="00BA5FDF">
            <w:pPr>
              <w:pStyle w:val="TAH"/>
              <w:rPr>
                <w:ins w:id="479" w:author="Ericsson_Maria Liang r4" w:date="2024-05-30T07:39:00Z"/>
              </w:rPr>
            </w:pPr>
            <w:ins w:id="480" w:author="Ericsson_Maria Liang r4" w:date="2024-05-30T07:39:00Z">
              <w:r w:rsidRPr="008B1C02">
                <w:t>Description</w:t>
              </w:r>
            </w:ins>
          </w:p>
        </w:tc>
        <w:tc>
          <w:tcPr>
            <w:tcW w:w="1344" w:type="dxa"/>
            <w:shd w:val="clear" w:color="auto" w:fill="C0C0C0"/>
          </w:tcPr>
          <w:p w14:paraId="25E67897" w14:textId="77777777" w:rsidR="006664CA" w:rsidRPr="008B1C02" w:rsidRDefault="006664CA" w:rsidP="00BA5FDF">
            <w:pPr>
              <w:pStyle w:val="TAH"/>
              <w:rPr>
                <w:ins w:id="481" w:author="Ericsson_Maria Liang r4" w:date="2024-05-30T07:39:00Z"/>
              </w:rPr>
            </w:pPr>
            <w:ins w:id="482" w:author="Ericsson_Maria Liang r4" w:date="2024-05-30T07:39:00Z">
              <w:r w:rsidRPr="008B1C02">
                <w:t>Applicability</w:t>
              </w:r>
            </w:ins>
          </w:p>
        </w:tc>
      </w:tr>
      <w:tr w:rsidR="006664CA" w:rsidRPr="008B1C02" w14:paraId="5944CE75" w14:textId="77777777" w:rsidTr="00BA5FDF">
        <w:trPr>
          <w:trHeight w:val="128"/>
          <w:jc w:val="center"/>
          <w:ins w:id="483" w:author="Ericsson_Maria Liang r4" w:date="2024-05-30T07:39:00Z"/>
        </w:trPr>
        <w:tc>
          <w:tcPr>
            <w:tcW w:w="1597" w:type="dxa"/>
          </w:tcPr>
          <w:p w14:paraId="26D0A098" w14:textId="77777777" w:rsidR="006664CA" w:rsidRPr="008B1C02" w:rsidRDefault="006664CA" w:rsidP="00BA5FDF">
            <w:pPr>
              <w:pStyle w:val="TAL"/>
              <w:rPr>
                <w:ins w:id="484" w:author="Ericsson_Maria Liang r4" w:date="2024-05-30T07:39:00Z"/>
                <w:lang w:eastAsia="zh-CN"/>
              </w:rPr>
            </w:pPr>
            <w:proofErr w:type="spellStart"/>
            <w:ins w:id="485" w:author="Ericsson_Maria Liang r4" w:date="2024-05-30T07:39:00Z">
              <w:r>
                <w:rPr>
                  <w:lang w:eastAsia="zh-CN"/>
                </w:rPr>
                <w:t>msisdn</w:t>
              </w:r>
              <w:proofErr w:type="spellEnd"/>
            </w:ins>
          </w:p>
        </w:tc>
        <w:tc>
          <w:tcPr>
            <w:tcW w:w="1984" w:type="dxa"/>
          </w:tcPr>
          <w:p w14:paraId="2CADB632" w14:textId="77777777" w:rsidR="006664CA" w:rsidRPr="008B1C02" w:rsidRDefault="006664CA" w:rsidP="00BA5FDF">
            <w:pPr>
              <w:pStyle w:val="TAL"/>
              <w:rPr>
                <w:ins w:id="486" w:author="Ericsson_Maria Liang r4" w:date="2024-05-30T07:39:00Z"/>
                <w:lang w:eastAsia="zh-CN"/>
              </w:rPr>
            </w:pPr>
            <w:proofErr w:type="spellStart"/>
            <w:ins w:id="487" w:author="Ericsson_Maria Liang r4" w:date="2024-05-30T07:39:00Z">
              <w:r>
                <w:rPr>
                  <w:lang w:eastAsia="zh-CN"/>
                </w:rPr>
                <w:t>Msisdn</w:t>
              </w:r>
              <w:proofErr w:type="spellEnd"/>
            </w:ins>
          </w:p>
        </w:tc>
        <w:tc>
          <w:tcPr>
            <w:tcW w:w="709" w:type="dxa"/>
          </w:tcPr>
          <w:p w14:paraId="1F3360E0" w14:textId="77777777" w:rsidR="006664CA" w:rsidRPr="008B1C02" w:rsidRDefault="006664CA" w:rsidP="00BA5FDF">
            <w:pPr>
              <w:pStyle w:val="TAC"/>
              <w:rPr>
                <w:ins w:id="488" w:author="Ericsson_Maria Liang r4" w:date="2024-05-30T07:39:00Z"/>
                <w:lang w:eastAsia="zh-CN"/>
              </w:rPr>
            </w:pPr>
            <w:ins w:id="489" w:author="Ericsson_Maria Liang r4" w:date="2024-05-30T07:39:00Z">
              <w:r>
                <w:rPr>
                  <w:lang w:eastAsia="zh-CN"/>
                </w:rPr>
                <w:t>M</w:t>
              </w:r>
            </w:ins>
          </w:p>
        </w:tc>
        <w:tc>
          <w:tcPr>
            <w:tcW w:w="1134" w:type="dxa"/>
          </w:tcPr>
          <w:p w14:paraId="11183A82" w14:textId="77777777" w:rsidR="006664CA" w:rsidRPr="008B1C02" w:rsidRDefault="006664CA" w:rsidP="00BA5FDF">
            <w:pPr>
              <w:pStyle w:val="TAC"/>
              <w:rPr>
                <w:ins w:id="490" w:author="Ericsson_Maria Liang r4" w:date="2024-05-30T07:39:00Z"/>
              </w:rPr>
            </w:pPr>
            <w:ins w:id="491" w:author="Ericsson_Maria Liang r4" w:date="2024-05-30T07:39:00Z">
              <w:r>
                <w:t>1</w:t>
              </w:r>
            </w:ins>
          </w:p>
        </w:tc>
        <w:tc>
          <w:tcPr>
            <w:tcW w:w="2662" w:type="dxa"/>
          </w:tcPr>
          <w:p w14:paraId="69894B7D" w14:textId="77777777" w:rsidR="006664CA" w:rsidRPr="008B1C02" w:rsidRDefault="006664CA" w:rsidP="00BA5FDF">
            <w:pPr>
              <w:pStyle w:val="TAL"/>
              <w:spacing w:afterLines="50" w:after="120"/>
              <w:rPr>
                <w:ins w:id="492" w:author="Ericsson_Maria Liang r4" w:date="2024-05-30T07:39:00Z"/>
                <w:rFonts w:cs="Arial"/>
                <w:szCs w:val="18"/>
              </w:rPr>
            </w:pPr>
            <w:proofErr w:type="spellStart"/>
            <w:ins w:id="493" w:author="Ericsson_Maria Liang r4" w:date="2024-05-30T07:39:00Z">
              <w:r>
                <w:rPr>
                  <w:rFonts w:cs="Arial"/>
                  <w:szCs w:val="18"/>
                </w:rPr>
                <w:t>Contians</w:t>
              </w:r>
              <w:proofErr w:type="spellEnd"/>
              <w:r>
                <w:rPr>
                  <w:rFonts w:cs="Arial"/>
                  <w:szCs w:val="18"/>
                </w:rPr>
                <w:t xml:space="preserve"> the </w:t>
              </w:r>
              <w:r w:rsidRPr="00C41BD7">
                <w:rPr>
                  <w:rFonts w:cs="Arial"/>
                  <w:szCs w:val="18"/>
                </w:rPr>
                <w:t>Mobile Subscriber ISDN number</w:t>
              </w:r>
              <w:r>
                <w:rPr>
                  <w:rFonts w:cs="Arial"/>
                  <w:szCs w:val="18"/>
                </w:rPr>
                <w:t xml:space="preserve"> uniquely identifying the user.</w:t>
              </w:r>
            </w:ins>
          </w:p>
        </w:tc>
        <w:tc>
          <w:tcPr>
            <w:tcW w:w="1344" w:type="dxa"/>
          </w:tcPr>
          <w:p w14:paraId="5321F870" w14:textId="77777777" w:rsidR="006664CA" w:rsidRPr="008B1C02" w:rsidRDefault="006664CA" w:rsidP="00BA5FDF">
            <w:pPr>
              <w:pStyle w:val="TAL"/>
              <w:rPr>
                <w:ins w:id="494" w:author="Ericsson_Maria Liang r4" w:date="2024-05-30T07:39:00Z"/>
                <w:rFonts w:cs="Arial"/>
                <w:szCs w:val="18"/>
              </w:rPr>
            </w:pPr>
          </w:p>
        </w:tc>
      </w:tr>
      <w:tr w:rsidR="006664CA" w:rsidRPr="008B1C02" w14:paraId="4DDD070D" w14:textId="77777777" w:rsidTr="00BA5FDF">
        <w:trPr>
          <w:trHeight w:val="128"/>
          <w:jc w:val="center"/>
          <w:ins w:id="495" w:author="Ericsson_Maria Liang r4" w:date="2024-05-30T07:39:00Z"/>
        </w:trPr>
        <w:tc>
          <w:tcPr>
            <w:tcW w:w="1597" w:type="dxa"/>
            <w:tcBorders>
              <w:top w:val="single" w:sz="6" w:space="0" w:color="auto"/>
              <w:left w:val="single" w:sz="6" w:space="0" w:color="auto"/>
              <w:bottom w:val="single" w:sz="6" w:space="0" w:color="auto"/>
              <w:right w:val="single" w:sz="6" w:space="0" w:color="auto"/>
            </w:tcBorders>
          </w:tcPr>
          <w:p w14:paraId="3FB13C51" w14:textId="77777777" w:rsidR="006664CA" w:rsidRPr="008B1C02" w:rsidRDefault="006664CA" w:rsidP="00BA5FDF">
            <w:pPr>
              <w:pStyle w:val="TAL"/>
              <w:rPr>
                <w:ins w:id="496" w:author="Ericsson_Maria Liang r4" w:date="2024-05-30T07:39:00Z"/>
                <w:lang w:eastAsia="zh-CN"/>
              </w:rPr>
            </w:pPr>
            <w:proofErr w:type="spellStart"/>
            <w:ins w:id="497" w:author="Ericsson_Maria Liang r4" w:date="2024-05-30T07:39:00Z">
              <w:r w:rsidRPr="00B9682F">
                <w:rPr>
                  <w:lang w:eastAsia="zh-CN"/>
                </w:rPr>
                <w:t>suppFeat</w:t>
              </w:r>
              <w:proofErr w:type="spellEnd"/>
            </w:ins>
          </w:p>
        </w:tc>
        <w:tc>
          <w:tcPr>
            <w:tcW w:w="1984" w:type="dxa"/>
            <w:tcBorders>
              <w:top w:val="single" w:sz="6" w:space="0" w:color="auto"/>
              <w:left w:val="single" w:sz="6" w:space="0" w:color="auto"/>
              <w:bottom w:val="single" w:sz="6" w:space="0" w:color="auto"/>
              <w:right w:val="single" w:sz="6" w:space="0" w:color="auto"/>
            </w:tcBorders>
          </w:tcPr>
          <w:p w14:paraId="0D63B2CA" w14:textId="77777777" w:rsidR="006664CA" w:rsidRPr="008B1C02" w:rsidRDefault="006664CA" w:rsidP="00BA5FDF">
            <w:pPr>
              <w:pStyle w:val="TAL"/>
              <w:rPr>
                <w:ins w:id="498" w:author="Ericsson_Maria Liang r4" w:date="2024-05-30T07:39:00Z"/>
                <w:lang w:eastAsia="zh-CN"/>
              </w:rPr>
            </w:pPr>
            <w:proofErr w:type="spellStart"/>
            <w:ins w:id="499" w:author="Ericsson_Maria Liang r4" w:date="2024-05-30T07:39:00Z">
              <w:r w:rsidRPr="00B9682F">
                <w:rPr>
                  <w:lang w:eastAsia="zh-CN"/>
                </w:rPr>
                <w:t>SupportedFeatures</w:t>
              </w:r>
              <w:proofErr w:type="spellEnd"/>
            </w:ins>
          </w:p>
        </w:tc>
        <w:tc>
          <w:tcPr>
            <w:tcW w:w="709" w:type="dxa"/>
            <w:tcBorders>
              <w:top w:val="single" w:sz="6" w:space="0" w:color="auto"/>
              <w:left w:val="single" w:sz="6" w:space="0" w:color="auto"/>
              <w:bottom w:val="single" w:sz="6" w:space="0" w:color="auto"/>
              <w:right w:val="single" w:sz="6" w:space="0" w:color="auto"/>
            </w:tcBorders>
          </w:tcPr>
          <w:p w14:paraId="44CEAE2C" w14:textId="77777777" w:rsidR="006664CA" w:rsidRPr="008B1C02" w:rsidRDefault="006664CA" w:rsidP="00BA5FDF">
            <w:pPr>
              <w:pStyle w:val="TAC"/>
              <w:rPr>
                <w:ins w:id="500" w:author="Ericsson_Maria Liang r4" w:date="2024-05-30T07:39:00Z"/>
                <w:lang w:eastAsia="zh-CN"/>
              </w:rPr>
            </w:pPr>
            <w:ins w:id="501" w:author="Ericsson_Maria Liang r4" w:date="2024-05-30T07:39:00Z">
              <w:r w:rsidRPr="008B1C02">
                <w:rPr>
                  <w:lang w:eastAsia="zh-CN"/>
                </w:rPr>
                <w:t>C</w:t>
              </w:r>
            </w:ins>
          </w:p>
        </w:tc>
        <w:tc>
          <w:tcPr>
            <w:tcW w:w="1134" w:type="dxa"/>
            <w:tcBorders>
              <w:top w:val="single" w:sz="6" w:space="0" w:color="auto"/>
              <w:left w:val="single" w:sz="6" w:space="0" w:color="auto"/>
              <w:bottom w:val="single" w:sz="6" w:space="0" w:color="auto"/>
              <w:right w:val="single" w:sz="6" w:space="0" w:color="auto"/>
            </w:tcBorders>
          </w:tcPr>
          <w:p w14:paraId="47FCB011" w14:textId="77777777" w:rsidR="006664CA" w:rsidRPr="008B1C02" w:rsidRDefault="006664CA" w:rsidP="00BA5FDF">
            <w:pPr>
              <w:pStyle w:val="TAC"/>
              <w:rPr>
                <w:ins w:id="502" w:author="Ericsson_Maria Liang r4" w:date="2024-05-30T07:39:00Z"/>
              </w:rPr>
            </w:pPr>
            <w:ins w:id="503" w:author="Ericsson_Maria Liang r4" w:date="2024-05-30T07:39:00Z">
              <w:r w:rsidRPr="008B1C02">
                <w:t>0..1</w:t>
              </w:r>
            </w:ins>
          </w:p>
        </w:tc>
        <w:tc>
          <w:tcPr>
            <w:tcW w:w="2662" w:type="dxa"/>
            <w:tcBorders>
              <w:top w:val="single" w:sz="6" w:space="0" w:color="auto"/>
              <w:left w:val="single" w:sz="6" w:space="0" w:color="auto"/>
              <w:bottom w:val="single" w:sz="6" w:space="0" w:color="auto"/>
              <w:right w:val="single" w:sz="6" w:space="0" w:color="auto"/>
            </w:tcBorders>
          </w:tcPr>
          <w:p w14:paraId="43FB4D19" w14:textId="77777777" w:rsidR="006664CA" w:rsidRDefault="006664CA" w:rsidP="00BA5FDF">
            <w:pPr>
              <w:pStyle w:val="TAL"/>
              <w:spacing w:afterLines="50" w:after="120"/>
              <w:rPr>
                <w:ins w:id="504" w:author="Ericsson_Maria Liang r4" w:date="2024-05-30T07:39:00Z"/>
                <w:rFonts w:cs="Arial"/>
                <w:szCs w:val="18"/>
              </w:rPr>
            </w:pPr>
            <w:ins w:id="505" w:author="Ericsson_Maria Liang r4" w:date="2024-05-30T07:39:00Z">
              <w:r w:rsidRPr="00086992">
                <w:rPr>
                  <w:rFonts w:cs="Arial"/>
                  <w:szCs w:val="18"/>
                </w:rPr>
                <w:t>Represents the features supported by both the AF and the NEF.</w:t>
              </w:r>
            </w:ins>
          </w:p>
          <w:p w14:paraId="1AC99884" w14:textId="77777777" w:rsidR="006664CA" w:rsidRPr="00743D4D" w:rsidRDefault="006664CA" w:rsidP="00BA5FDF">
            <w:pPr>
              <w:pStyle w:val="TAL"/>
              <w:spacing w:afterLines="50" w:after="120"/>
              <w:rPr>
                <w:ins w:id="506" w:author="Ericsson_Maria Liang r4" w:date="2024-05-30T07:39:00Z"/>
                <w:rFonts w:cs="Arial"/>
                <w:szCs w:val="18"/>
              </w:rPr>
            </w:pPr>
          </w:p>
          <w:p w14:paraId="42ECD107" w14:textId="77777777" w:rsidR="006664CA" w:rsidRPr="008B1C02" w:rsidRDefault="006664CA" w:rsidP="00BA5FDF">
            <w:pPr>
              <w:pStyle w:val="TAL"/>
              <w:spacing w:afterLines="50" w:after="120"/>
              <w:rPr>
                <w:ins w:id="507" w:author="Ericsson_Maria Liang r4" w:date="2024-05-30T07:39:00Z"/>
                <w:rFonts w:cs="Arial"/>
                <w:szCs w:val="18"/>
              </w:rPr>
            </w:pPr>
            <w:ins w:id="508" w:author="Ericsson_Maria Liang r4" w:date="2024-05-30T07:39:00Z">
              <w:r w:rsidRPr="00743D4D">
                <w:rPr>
                  <w:rFonts w:cs="Arial"/>
                  <w:szCs w:val="18"/>
                </w:rPr>
                <w:t>This attribute shall be provided if feature negotiation needs to take place and it was provided by the AF in the corresponding request body.</w:t>
              </w:r>
            </w:ins>
          </w:p>
        </w:tc>
        <w:tc>
          <w:tcPr>
            <w:tcW w:w="1344" w:type="dxa"/>
            <w:tcBorders>
              <w:top w:val="single" w:sz="6" w:space="0" w:color="auto"/>
              <w:left w:val="single" w:sz="6" w:space="0" w:color="auto"/>
              <w:bottom w:val="single" w:sz="6" w:space="0" w:color="auto"/>
              <w:right w:val="single" w:sz="6" w:space="0" w:color="auto"/>
            </w:tcBorders>
          </w:tcPr>
          <w:p w14:paraId="121BC18D" w14:textId="77777777" w:rsidR="006664CA" w:rsidRPr="008B1C02" w:rsidRDefault="006664CA" w:rsidP="00BA5FDF">
            <w:pPr>
              <w:pStyle w:val="TAL"/>
              <w:rPr>
                <w:ins w:id="509" w:author="Ericsson_Maria Liang r4" w:date="2024-05-30T07:39:00Z"/>
                <w:rFonts w:cs="Arial"/>
                <w:szCs w:val="18"/>
              </w:rPr>
            </w:pPr>
          </w:p>
        </w:tc>
      </w:tr>
      <w:tr w:rsidR="006664CA" w:rsidRPr="008B1C02" w14:paraId="0099C12E" w14:textId="77777777" w:rsidTr="00BA5FDF">
        <w:trPr>
          <w:trHeight w:val="128"/>
          <w:jc w:val="center"/>
          <w:ins w:id="510" w:author="Ericsson_Maria Liang r4" w:date="2024-05-30T07:39:00Z"/>
        </w:trPr>
        <w:tc>
          <w:tcPr>
            <w:tcW w:w="1597" w:type="dxa"/>
            <w:tcBorders>
              <w:top w:val="single" w:sz="6" w:space="0" w:color="auto"/>
              <w:left w:val="single" w:sz="6" w:space="0" w:color="auto"/>
              <w:bottom w:val="single" w:sz="6" w:space="0" w:color="auto"/>
              <w:right w:val="single" w:sz="6" w:space="0" w:color="auto"/>
            </w:tcBorders>
          </w:tcPr>
          <w:p w14:paraId="33646CD8" w14:textId="77777777" w:rsidR="006664CA" w:rsidRPr="00B9682F" w:rsidRDefault="006664CA" w:rsidP="00BA5FDF">
            <w:pPr>
              <w:pStyle w:val="TAL"/>
              <w:rPr>
                <w:ins w:id="511" w:author="Ericsson_Maria Liang r4" w:date="2024-05-30T07:39:00Z"/>
                <w:lang w:eastAsia="zh-CN"/>
              </w:rPr>
            </w:pPr>
          </w:p>
        </w:tc>
        <w:tc>
          <w:tcPr>
            <w:tcW w:w="1984" w:type="dxa"/>
            <w:tcBorders>
              <w:top w:val="single" w:sz="6" w:space="0" w:color="auto"/>
              <w:left w:val="single" w:sz="6" w:space="0" w:color="auto"/>
              <w:bottom w:val="single" w:sz="6" w:space="0" w:color="auto"/>
              <w:right w:val="single" w:sz="6" w:space="0" w:color="auto"/>
            </w:tcBorders>
          </w:tcPr>
          <w:p w14:paraId="2EB05C42" w14:textId="77777777" w:rsidR="006664CA" w:rsidRPr="00B9682F" w:rsidRDefault="006664CA" w:rsidP="00BA5FDF">
            <w:pPr>
              <w:pStyle w:val="TAL"/>
              <w:rPr>
                <w:ins w:id="512" w:author="Ericsson_Maria Liang r4" w:date="2024-05-30T07:39:00Z"/>
                <w:lang w:eastAsia="zh-CN"/>
              </w:rPr>
            </w:pPr>
          </w:p>
        </w:tc>
        <w:tc>
          <w:tcPr>
            <w:tcW w:w="709" w:type="dxa"/>
            <w:tcBorders>
              <w:top w:val="single" w:sz="6" w:space="0" w:color="auto"/>
              <w:left w:val="single" w:sz="6" w:space="0" w:color="auto"/>
              <w:bottom w:val="single" w:sz="6" w:space="0" w:color="auto"/>
              <w:right w:val="single" w:sz="6" w:space="0" w:color="auto"/>
            </w:tcBorders>
          </w:tcPr>
          <w:p w14:paraId="3ED015E3" w14:textId="77777777" w:rsidR="006664CA" w:rsidRPr="008B1C02" w:rsidRDefault="006664CA" w:rsidP="00BA5FDF">
            <w:pPr>
              <w:pStyle w:val="TAC"/>
              <w:rPr>
                <w:ins w:id="513" w:author="Ericsson_Maria Liang r4" w:date="2024-05-30T07:39:00Z"/>
                <w:lang w:eastAsia="zh-CN"/>
              </w:rPr>
            </w:pPr>
          </w:p>
        </w:tc>
        <w:tc>
          <w:tcPr>
            <w:tcW w:w="1134" w:type="dxa"/>
            <w:tcBorders>
              <w:top w:val="single" w:sz="6" w:space="0" w:color="auto"/>
              <w:left w:val="single" w:sz="6" w:space="0" w:color="auto"/>
              <w:bottom w:val="single" w:sz="6" w:space="0" w:color="auto"/>
              <w:right w:val="single" w:sz="6" w:space="0" w:color="auto"/>
            </w:tcBorders>
          </w:tcPr>
          <w:p w14:paraId="4FE46AFF" w14:textId="77777777" w:rsidR="006664CA" w:rsidRPr="008B1C02" w:rsidRDefault="006664CA" w:rsidP="00BA5FDF">
            <w:pPr>
              <w:pStyle w:val="TAC"/>
              <w:rPr>
                <w:ins w:id="514" w:author="Ericsson_Maria Liang r4" w:date="2024-05-30T07:39:00Z"/>
              </w:rPr>
            </w:pPr>
          </w:p>
        </w:tc>
        <w:tc>
          <w:tcPr>
            <w:tcW w:w="2662" w:type="dxa"/>
            <w:tcBorders>
              <w:top w:val="single" w:sz="6" w:space="0" w:color="auto"/>
              <w:left w:val="single" w:sz="6" w:space="0" w:color="auto"/>
              <w:bottom w:val="single" w:sz="6" w:space="0" w:color="auto"/>
              <w:right w:val="single" w:sz="6" w:space="0" w:color="auto"/>
            </w:tcBorders>
          </w:tcPr>
          <w:p w14:paraId="08E9A80F" w14:textId="77777777" w:rsidR="006664CA" w:rsidRPr="00086992" w:rsidRDefault="006664CA" w:rsidP="00BA5FDF">
            <w:pPr>
              <w:pStyle w:val="TAL"/>
              <w:spacing w:afterLines="50" w:after="120"/>
              <w:rPr>
                <w:ins w:id="515" w:author="Ericsson_Maria Liang r4" w:date="2024-05-30T07:39:00Z"/>
                <w:rFonts w:cs="Arial"/>
                <w:szCs w:val="18"/>
              </w:rPr>
            </w:pPr>
          </w:p>
        </w:tc>
        <w:tc>
          <w:tcPr>
            <w:tcW w:w="1344" w:type="dxa"/>
            <w:tcBorders>
              <w:top w:val="single" w:sz="6" w:space="0" w:color="auto"/>
              <w:left w:val="single" w:sz="6" w:space="0" w:color="auto"/>
              <w:bottom w:val="single" w:sz="6" w:space="0" w:color="auto"/>
              <w:right w:val="single" w:sz="6" w:space="0" w:color="auto"/>
            </w:tcBorders>
          </w:tcPr>
          <w:p w14:paraId="06E0FEC0" w14:textId="77777777" w:rsidR="006664CA" w:rsidRPr="008B1C02" w:rsidRDefault="006664CA" w:rsidP="00BA5FDF">
            <w:pPr>
              <w:pStyle w:val="TAL"/>
              <w:rPr>
                <w:ins w:id="516" w:author="Ericsson_Maria Liang r4" w:date="2024-05-30T07:39:00Z"/>
                <w:rFonts w:cs="Arial"/>
                <w:szCs w:val="18"/>
              </w:rPr>
            </w:pPr>
          </w:p>
        </w:tc>
      </w:tr>
    </w:tbl>
    <w:p w14:paraId="2594A262" w14:textId="77777777" w:rsidR="006664CA" w:rsidRDefault="006664CA" w:rsidP="006664CA">
      <w:pPr>
        <w:rPr>
          <w:ins w:id="517" w:author="Ericsson_Maria Liang r4" w:date="2024-05-30T07:39:00Z"/>
          <w:lang w:eastAsia="zh-CN"/>
        </w:rPr>
      </w:pPr>
    </w:p>
    <w:p w14:paraId="5250D6DE" w14:textId="66EF0AC6" w:rsidR="005B6312" w:rsidRPr="002C393C" w:rsidRDefault="005B6312" w:rsidP="005B6312">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lastRenderedPageBreak/>
        <w:t xml:space="preserve">*** </w:t>
      </w:r>
      <w:r w:rsidR="001A1A19">
        <w:rPr>
          <w:rFonts w:eastAsia="DengXian"/>
          <w:noProof/>
          <w:color w:val="0000FF"/>
          <w:sz w:val="28"/>
          <w:szCs w:val="28"/>
        </w:rPr>
        <w:t>1</w:t>
      </w:r>
      <w:r w:rsidR="00C92A88">
        <w:rPr>
          <w:rFonts w:eastAsia="DengXian"/>
          <w:noProof/>
          <w:color w:val="0000FF"/>
          <w:sz w:val="28"/>
          <w:szCs w:val="28"/>
        </w:rPr>
        <w:t>1</w:t>
      </w:r>
      <w:r>
        <w:rPr>
          <w:rFonts w:eastAsia="DengXian"/>
          <w:noProof/>
          <w:color w:val="0000FF"/>
          <w:sz w:val="28"/>
          <w:szCs w:val="28"/>
        </w:rPr>
        <w:t>th</w:t>
      </w:r>
      <w:r w:rsidRPr="008C6891">
        <w:rPr>
          <w:rFonts w:eastAsia="DengXian"/>
          <w:noProof/>
          <w:color w:val="0000FF"/>
          <w:sz w:val="28"/>
          <w:szCs w:val="28"/>
        </w:rPr>
        <w:t xml:space="preserve"> Change ***</w:t>
      </w:r>
    </w:p>
    <w:p w14:paraId="66A7D4A7" w14:textId="77777777" w:rsidR="00CD377D" w:rsidRPr="008B1C02" w:rsidRDefault="00CD377D" w:rsidP="00CD377D">
      <w:pPr>
        <w:pStyle w:val="Heading4"/>
        <w:rPr>
          <w:rFonts w:eastAsia="Batang"/>
          <w:sz w:val="28"/>
        </w:rPr>
      </w:pPr>
      <w:bookmarkStart w:id="518" w:name="_Toc90658258"/>
      <w:bookmarkStart w:id="519" w:name="_Toc114212606"/>
      <w:bookmarkStart w:id="520" w:name="_Toc136555358"/>
      <w:bookmarkStart w:id="521" w:name="_Toc151993816"/>
      <w:bookmarkStart w:id="522" w:name="_Toc152000596"/>
      <w:bookmarkStart w:id="523" w:name="_Toc152159201"/>
      <w:bookmarkStart w:id="524" w:name="_Toc162001561"/>
      <w:r w:rsidRPr="008B1C02">
        <w:t>5.25.7.3</w:t>
      </w:r>
      <w:r w:rsidRPr="008B1C02">
        <w:tab/>
        <w:t>Application Errors</w:t>
      </w:r>
      <w:bookmarkEnd w:id="518"/>
      <w:bookmarkEnd w:id="519"/>
      <w:bookmarkEnd w:id="520"/>
      <w:bookmarkEnd w:id="521"/>
      <w:bookmarkEnd w:id="522"/>
      <w:bookmarkEnd w:id="523"/>
      <w:bookmarkEnd w:id="524"/>
    </w:p>
    <w:p w14:paraId="4F95F464" w14:textId="77777777" w:rsidR="00CD377D" w:rsidRPr="008B1C02" w:rsidRDefault="00CD377D" w:rsidP="00CD377D">
      <w:pPr>
        <w:rPr>
          <w:rFonts w:eastAsia="Batang"/>
        </w:rPr>
      </w:pPr>
      <w:r w:rsidRPr="008B1C02">
        <w:rPr>
          <w:rFonts w:eastAsia="Batang"/>
        </w:rPr>
        <w:t xml:space="preserve">The application errors defined for the </w:t>
      </w:r>
      <w:r w:rsidRPr="008B1C02">
        <w:rPr>
          <w:lang w:eastAsia="zh-CN"/>
        </w:rPr>
        <w:t xml:space="preserve">UEId </w:t>
      </w:r>
      <w:r w:rsidRPr="008B1C02">
        <w:rPr>
          <w:rFonts w:eastAsia="Batang"/>
        </w:rPr>
        <w:t>API are listed in table 5.25.7.3-1.</w:t>
      </w:r>
    </w:p>
    <w:p w14:paraId="46CD857B" w14:textId="77777777" w:rsidR="00CD377D" w:rsidRPr="008B1C02" w:rsidRDefault="00CD377D" w:rsidP="00CD377D">
      <w:pPr>
        <w:pStyle w:val="TH"/>
      </w:pPr>
      <w:r w:rsidRPr="008B1C02">
        <w:t>Table 5.25.7.3-1: Application errors</w:t>
      </w:r>
    </w:p>
    <w:tbl>
      <w:tblPr>
        <w:tblW w:w="103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Change w:id="525" w:author="Ericsson_Maria Liang r4" w:date="2024-05-30T07:40:00Z">
          <w:tblPr>
            <w:tblW w:w="76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PrChange>
      </w:tblPr>
      <w:tblGrid>
        <w:gridCol w:w="3232"/>
        <w:gridCol w:w="2250"/>
        <w:gridCol w:w="3240"/>
        <w:gridCol w:w="1620"/>
        <w:tblGridChange w:id="526">
          <w:tblGrid>
            <w:gridCol w:w="2512"/>
            <w:gridCol w:w="900"/>
            <w:gridCol w:w="990"/>
            <w:gridCol w:w="1080"/>
            <w:gridCol w:w="2160"/>
            <w:gridCol w:w="1080"/>
            <w:gridCol w:w="2160"/>
          </w:tblGrid>
        </w:tblGridChange>
      </w:tblGrid>
      <w:tr w:rsidR="00A733BB" w:rsidRPr="008B1C02" w14:paraId="65FB6185" w14:textId="4094BEAB" w:rsidTr="00562E60">
        <w:trPr>
          <w:cantSplit/>
          <w:jc w:val="center"/>
          <w:trPrChange w:id="527" w:author="Ericsson_Maria Liang r4" w:date="2024-05-30T07:40:00Z">
            <w:trPr>
              <w:cantSplit/>
              <w:jc w:val="center"/>
            </w:trPr>
          </w:trPrChange>
        </w:trPr>
        <w:tc>
          <w:tcPr>
            <w:tcW w:w="3232" w:type="dxa"/>
            <w:shd w:val="clear" w:color="000000" w:fill="C0C0C0"/>
            <w:tcPrChange w:id="528" w:author="Ericsson_Maria Liang r4" w:date="2024-05-30T07:40:00Z">
              <w:tcPr>
                <w:tcW w:w="2512" w:type="dxa"/>
                <w:shd w:val="clear" w:color="000000" w:fill="C0C0C0"/>
              </w:tcPr>
            </w:tcPrChange>
          </w:tcPr>
          <w:p w14:paraId="5586A1C4" w14:textId="77777777" w:rsidR="00A733BB" w:rsidRPr="008B1C02" w:rsidRDefault="00A733BB" w:rsidP="00824A19">
            <w:pPr>
              <w:keepNext/>
              <w:keepLines/>
              <w:spacing w:after="0"/>
              <w:jc w:val="center"/>
              <w:rPr>
                <w:rFonts w:ascii="Arial" w:eastAsia="Batang" w:hAnsi="Arial"/>
                <w:b/>
                <w:sz w:val="18"/>
              </w:rPr>
            </w:pPr>
            <w:r w:rsidRPr="008B1C02">
              <w:rPr>
                <w:rFonts w:ascii="Arial" w:eastAsia="Batang" w:hAnsi="Arial"/>
                <w:b/>
                <w:sz w:val="18"/>
              </w:rPr>
              <w:t>Application Error</w:t>
            </w:r>
          </w:p>
        </w:tc>
        <w:tc>
          <w:tcPr>
            <w:tcW w:w="2250" w:type="dxa"/>
            <w:shd w:val="clear" w:color="000000" w:fill="C0C0C0"/>
            <w:tcPrChange w:id="529" w:author="Ericsson_Maria Liang r4" w:date="2024-05-30T07:40:00Z">
              <w:tcPr>
                <w:tcW w:w="1890" w:type="dxa"/>
                <w:gridSpan w:val="2"/>
                <w:shd w:val="clear" w:color="000000" w:fill="C0C0C0"/>
              </w:tcPr>
            </w:tcPrChange>
          </w:tcPr>
          <w:p w14:paraId="28F8AD21" w14:textId="77777777" w:rsidR="00A733BB" w:rsidRPr="008B1C02" w:rsidRDefault="00A733BB" w:rsidP="00824A19">
            <w:pPr>
              <w:keepNext/>
              <w:keepLines/>
              <w:spacing w:after="0"/>
              <w:jc w:val="center"/>
              <w:rPr>
                <w:rFonts w:ascii="Arial" w:eastAsia="Batang" w:hAnsi="Arial"/>
                <w:b/>
                <w:sz w:val="18"/>
              </w:rPr>
            </w:pPr>
            <w:r w:rsidRPr="008B1C02">
              <w:rPr>
                <w:rFonts w:ascii="Arial" w:eastAsia="Batang" w:hAnsi="Arial"/>
                <w:b/>
                <w:sz w:val="18"/>
              </w:rPr>
              <w:t>HTTP status code</w:t>
            </w:r>
          </w:p>
        </w:tc>
        <w:tc>
          <w:tcPr>
            <w:tcW w:w="3240" w:type="dxa"/>
            <w:shd w:val="clear" w:color="000000" w:fill="C0C0C0"/>
            <w:tcPrChange w:id="530" w:author="Ericsson_Maria Liang r4" w:date="2024-05-30T07:40:00Z">
              <w:tcPr>
                <w:tcW w:w="3240" w:type="dxa"/>
                <w:gridSpan w:val="2"/>
                <w:shd w:val="clear" w:color="000000" w:fill="C0C0C0"/>
              </w:tcPr>
            </w:tcPrChange>
          </w:tcPr>
          <w:p w14:paraId="6716850E" w14:textId="77777777" w:rsidR="00A733BB" w:rsidRPr="008B1C02" w:rsidRDefault="00A733BB" w:rsidP="00824A19">
            <w:pPr>
              <w:keepNext/>
              <w:keepLines/>
              <w:spacing w:after="0"/>
              <w:jc w:val="center"/>
              <w:rPr>
                <w:rFonts w:ascii="Arial" w:eastAsia="Batang" w:hAnsi="Arial"/>
                <w:b/>
                <w:sz w:val="18"/>
              </w:rPr>
            </w:pPr>
            <w:r w:rsidRPr="008B1C02">
              <w:rPr>
                <w:rFonts w:ascii="Arial" w:eastAsia="Batang" w:hAnsi="Arial"/>
                <w:b/>
                <w:sz w:val="18"/>
              </w:rPr>
              <w:t>Description</w:t>
            </w:r>
          </w:p>
        </w:tc>
        <w:tc>
          <w:tcPr>
            <w:tcW w:w="1620" w:type="dxa"/>
            <w:shd w:val="clear" w:color="000000" w:fill="C0C0C0"/>
            <w:tcPrChange w:id="531" w:author="Ericsson_Maria Liang r4" w:date="2024-05-30T07:40:00Z">
              <w:tcPr>
                <w:tcW w:w="3240" w:type="dxa"/>
                <w:gridSpan w:val="2"/>
                <w:shd w:val="clear" w:color="000000" w:fill="C0C0C0"/>
              </w:tcPr>
            </w:tcPrChange>
          </w:tcPr>
          <w:p w14:paraId="25638D60" w14:textId="535736FF" w:rsidR="00A733BB" w:rsidRPr="008B1C02" w:rsidRDefault="00A733BB" w:rsidP="00824A19">
            <w:pPr>
              <w:keepNext/>
              <w:keepLines/>
              <w:spacing w:after="0"/>
              <w:jc w:val="center"/>
              <w:rPr>
                <w:rFonts w:ascii="Arial" w:eastAsia="Batang" w:hAnsi="Arial"/>
                <w:b/>
                <w:sz w:val="18"/>
              </w:rPr>
            </w:pPr>
            <w:ins w:id="532" w:author="Ericsson_Maria Liang r3" w:date="2024-05-16T15:53:00Z">
              <w:r>
                <w:rPr>
                  <w:rFonts w:ascii="Arial" w:eastAsia="Batang" w:hAnsi="Arial"/>
                  <w:b/>
                  <w:sz w:val="18"/>
                </w:rPr>
                <w:t>Applicability</w:t>
              </w:r>
            </w:ins>
          </w:p>
        </w:tc>
      </w:tr>
      <w:tr w:rsidR="00A733BB" w:rsidRPr="008B1C02" w14:paraId="61176CF0" w14:textId="77335AE3" w:rsidTr="00562E60">
        <w:trPr>
          <w:cantSplit/>
          <w:jc w:val="center"/>
          <w:trPrChange w:id="533" w:author="Ericsson_Maria Liang r4" w:date="2024-05-30T07:40:00Z">
            <w:trPr>
              <w:cantSplit/>
              <w:jc w:val="center"/>
            </w:trPr>
          </w:trPrChange>
        </w:trPr>
        <w:tc>
          <w:tcPr>
            <w:tcW w:w="3232" w:type="dxa"/>
            <w:tcPrChange w:id="534" w:author="Ericsson_Maria Liang r4" w:date="2024-05-30T07:40:00Z">
              <w:tcPr>
                <w:tcW w:w="2512" w:type="dxa"/>
              </w:tcPr>
            </w:tcPrChange>
          </w:tcPr>
          <w:p w14:paraId="77D919AF" w14:textId="77777777" w:rsidR="00A733BB" w:rsidRPr="008B1C02" w:rsidRDefault="00A733BB" w:rsidP="00824A19">
            <w:pPr>
              <w:pStyle w:val="TAL"/>
            </w:pPr>
            <w:r w:rsidRPr="008B1C02">
              <w:t>REQUEST_NOT_AUTHORIZED</w:t>
            </w:r>
          </w:p>
        </w:tc>
        <w:tc>
          <w:tcPr>
            <w:tcW w:w="2250" w:type="dxa"/>
            <w:tcPrChange w:id="535" w:author="Ericsson_Maria Liang r4" w:date="2024-05-30T07:40:00Z">
              <w:tcPr>
                <w:tcW w:w="1890" w:type="dxa"/>
                <w:gridSpan w:val="2"/>
              </w:tcPr>
            </w:tcPrChange>
          </w:tcPr>
          <w:p w14:paraId="5EBB3DC4" w14:textId="77777777" w:rsidR="00A733BB" w:rsidRPr="008B1C02" w:rsidRDefault="00A733BB" w:rsidP="00824A19">
            <w:pPr>
              <w:pStyle w:val="TAL"/>
            </w:pPr>
            <w:r w:rsidRPr="008B1C02">
              <w:t>403 Forbidden</w:t>
            </w:r>
          </w:p>
        </w:tc>
        <w:tc>
          <w:tcPr>
            <w:tcW w:w="3240" w:type="dxa"/>
            <w:tcPrChange w:id="536" w:author="Ericsson_Maria Liang r4" w:date="2024-05-30T07:40:00Z">
              <w:tcPr>
                <w:tcW w:w="3240" w:type="dxa"/>
                <w:gridSpan w:val="2"/>
              </w:tcPr>
            </w:tcPrChange>
          </w:tcPr>
          <w:p w14:paraId="503D7752" w14:textId="77777777" w:rsidR="00A733BB" w:rsidRPr="008B1C02" w:rsidRDefault="00A733BB" w:rsidP="00824A19">
            <w:pPr>
              <w:pStyle w:val="TAL"/>
            </w:pPr>
            <w:r w:rsidRPr="008B1C02">
              <w:t>Indicates that the AF specific UE ID retrieval request is not authorized.</w:t>
            </w:r>
          </w:p>
        </w:tc>
        <w:tc>
          <w:tcPr>
            <w:tcW w:w="1620" w:type="dxa"/>
            <w:tcPrChange w:id="537" w:author="Ericsson_Maria Liang r4" w:date="2024-05-30T07:40:00Z">
              <w:tcPr>
                <w:tcW w:w="3240" w:type="dxa"/>
                <w:gridSpan w:val="2"/>
              </w:tcPr>
            </w:tcPrChange>
          </w:tcPr>
          <w:p w14:paraId="0832AD74" w14:textId="77777777" w:rsidR="00A733BB" w:rsidRPr="008B1C02" w:rsidRDefault="00A733BB" w:rsidP="00824A19">
            <w:pPr>
              <w:pStyle w:val="TAL"/>
            </w:pPr>
          </w:p>
        </w:tc>
      </w:tr>
      <w:tr w:rsidR="00562E60" w:rsidRPr="008B1C02" w14:paraId="07E3DE2E" w14:textId="77777777" w:rsidTr="00562E60">
        <w:tblPrEx>
          <w:tblPrExChange w:id="538" w:author="Ericsson_Maria Liang r4" w:date="2024-05-30T07:40:00Z">
            <w:tblPrEx>
              <w:tblW w:w="10882" w:type="dxa"/>
            </w:tblPrEx>
          </w:tblPrExChange>
        </w:tblPrEx>
        <w:trPr>
          <w:cantSplit/>
          <w:jc w:val="center"/>
          <w:ins w:id="539" w:author="Ericsson_Maria Liang r3" w:date="2024-05-16T15:48:00Z"/>
          <w:trPrChange w:id="540" w:author="Ericsson_Maria Liang r4" w:date="2024-05-30T07:40:00Z">
            <w:trPr>
              <w:cantSplit/>
              <w:jc w:val="center"/>
            </w:trPr>
          </w:trPrChange>
        </w:trPr>
        <w:tc>
          <w:tcPr>
            <w:tcW w:w="3232" w:type="dxa"/>
            <w:tcBorders>
              <w:top w:val="single" w:sz="6" w:space="0" w:color="auto"/>
              <w:left w:val="single" w:sz="6" w:space="0" w:color="auto"/>
              <w:bottom w:val="single" w:sz="6" w:space="0" w:color="auto"/>
              <w:right w:val="single" w:sz="6" w:space="0" w:color="auto"/>
            </w:tcBorders>
            <w:tcPrChange w:id="541" w:author="Ericsson_Maria Liang r4" w:date="2024-05-30T07:40:00Z">
              <w:tcPr>
                <w:tcW w:w="3412" w:type="dxa"/>
                <w:gridSpan w:val="2"/>
                <w:tcBorders>
                  <w:top w:val="single" w:sz="6" w:space="0" w:color="auto"/>
                  <w:left w:val="single" w:sz="6" w:space="0" w:color="auto"/>
                  <w:bottom w:val="single" w:sz="6" w:space="0" w:color="auto"/>
                  <w:right w:val="single" w:sz="6" w:space="0" w:color="auto"/>
                </w:tcBorders>
              </w:tcPr>
            </w:tcPrChange>
          </w:tcPr>
          <w:p w14:paraId="162EF0C3" w14:textId="77777777" w:rsidR="00562E60" w:rsidRPr="008B1C02" w:rsidRDefault="00562E60" w:rsidP="00BA5FDF">
            <w:pPr>
              <w:pStyle w:val="TAL"/>
              <w:rPr>
                <w:ins w:id="542" w:author="Ericsson_Maria Liang r3" w:date="2024-05-16T15:48:00Z"/>
              </w:rPr>
            </w:pPr>
            <w:ins w:id="543" w:author="Ericsson_Maria Liang r3" w:date="2024-05-16T15:49:00Z">
              <w:r w:rsidRPr="000A0A5F">
                <w:t>USER_CONSENT_NOT_GRANTED</w:t>
              </w:r>
            </w:ins>
          </w:p>
        </w:tc>
        <w:tc>
          <w:tcPr>
            <w:tcW w:w="2250" w:type="dxa"/>
            <w:tcBorders>
              <w:top w:val="single" w:sz="6" w:space="0" w:color="auto"/>
              <w:left w:val="single" w:sz="6" w:space="0" w:color="auto"/>
              <w:bottom w:val="single" w:sz="6" w:space="0" w:color="auto"/>
              <w:right w:val="single" w:sz="6" w:space="0" w:color="auto"/>
            </w:tcBorders>
            <w:tcPrChange w:id="544" w:author="Ericsson_Maria Liang r4" w:date="2024-05-30T07:40:00Z">
              <w:tcPr>
                <w:tcW w:w="2070" w:type="dxa"/>
                <w:gridSpan w:val="2"/>
                <w:tcBorders>
                  <w:top w:val="single" w:sz="6" w:space="0" w:color="auto"/>
                  <w:left w:val="single" w:sz="6" w:space="0" w:color="auto"/>
                  <w:bottom w:val="single" w:sz="6" w:space="0" w:color="auto"/>
                  <w:right w:val="single" w:sz="6" w:space="0" w:color="auto"/>
                </w:tcBorders>
              </w:tcPr>
            </w:tcPrChange>
          </w:tcPr>
          <w:p w14:paraId="21D72708" w14:textId="77777777" w:rsidR="00562E60" w:rsidRPr="008B1C02" w:rsidRDefault="00562E60" w:rsidP="00BA5FDF">
            <w:pPr>
              <w:pStyle w:val="TAL"/>
              <w:rPr>
                <w:ins w:id="545" w:author="Ericsson_Maria Liang r3" w:date="2024-05-16T15:48:00Z"/>
              </w:rPr>
            </w:pPr>
            <w:ins w:id="546" w:author="Ericsson_Maria Liang r3" w:date="2024-05-16T15:49:00Z">
              <w:r w:rsidRPr="000A0A5F">
                <w:t>403 Forbidden</w:t>
              </w:r>
            </w:ins>
          </w:p>
        </w:tc>
        <w:tc>
          <w:tcPr>
            <w:tcW w:w="3240" w:type="dxa"/>
            <w:tcBorders>
              <w:top w:val="single" w:sz="6" w:space="0" w:color="auto"/>
              <w:left w:val="single" w:sz="6" w:space="0" w:color="auto"/>
              <w:bottom w:val="single" w:sz="6" w:space="0" w:color="auto"/>
              <w:right w:val="single" w:sz="6" w:space="0" w:color="auto"/>
            </w:tcBorders>
            <w:tcPrChange w:id="547" w:author="Ericsson_Maria Liang r4" w:date="2024-05-30T07:40:00Z">
              <w:tcPr>
                <w:tcW w:w="3240" w:type="dxa"/>
                <w:gridSpan w:val="2"/>
                <w:tcBorders>
                  <w:top w:val="single" w:sz="6" w:space="0" w:color="auto"/>
                  <w:left w:val="single" w:sz="6" w:space="0" w:color="auto"/>
                  <w:bottom w:val="single" w:sz="6" w:space="0" w:color="auto"/>
                  <w:right w:val="single" w:sz="6" w:space="0" w:color="auto"/>
                </w:tcBorders>
              </w:tcPr>
            </w:tcPrChange>
          </w:tcPr>
          <w:p w14:paraId="56012E9A" w14:textId="77777777" w:rsidR="00562E60" w:rsidRPr="008B1C02" w:rsidRDefault="00562E60" w:rsidP="00BA5FDF">
            <w:pPr>
              <w:pStyle w:val="TAL"/>
              <w:rPr>
                <w:ins w:id="548" w:author="Ericsson_Maria Liang r3" w:date="2024-05-16T15:48:00Z"/>
              </w:rPr>
            </w:pPr>
            <w:ins w:id="549" w:author="Ericsson_Maria Liang r3" w:date="2024-05-16T15:49:00Z">
              <w:r w:rsidRPr="000A0A5F">
                <w:t>Indicates that the request is rejected because user consent is not granted.</w:t>
              </w:r>
            </w:ins>
          </w:p>
        </w:tc>
        <w:tc>
          <w:tcPr>
            <w:tcW w:w="1620" w:type="dxa"/>
            <w:tcBorders>
              <w:top w:val="single" w:sz="6" w:space="0" w:color="auto"/>
              <w:left w:val="single" w:sz="6" w:space="0" w:color="auto"/>
              <w:bottom w:val="single" w:sz="6" w:space="0" w:color="auto"/>
              <w:right w:val="single" w:sz="6" w:space="0" w:color="auto"/>
            </w:tcBorders>
            <w:tcPrChange w:id="550" w:author="Ericsson_Maria Liang r4" w:date="2024-05-30T07:40:00Z">
              <w:tcPr>
                <w:tcW w:w="2160" w:type="dxa"/>
                <w:tcBorders>
                  <w:top w:val="single" w:sz="6" w:space="0" w:color="auto"/>
                  <w:left w:val="single" w:sz="6" w:space="0" w:color="auto"/>
                  <w:bottom w:val="single" w:sz="6" w:space="0" w:color="auto"/>
                  <w:right w:val="single" w:sz="6" w:space="0" w:color="auto"/>
                </w:tcBorders>
              </w:tcPr>
            </w:tcPrChange>
          </w:tcPr>
          <w:p w14:paraId="0665BBD7" w14:textId="7D2C1257" w:rsidR="00562E60" w:rsidRPr="000A0A5F" w:rsidRDefault="00562E60" w:rsidP="00BA5FDF">
            <w:pPr>
              <w:pStyle w:val="TAL"/>
              <w:rPr>
                <w:ins w:id="551" w:author="Ericsson_Maria Liang r3" w:date="2024-05-16T15:51:00Z"/>
              </w:rPr>
            </w:pPr>
          </w:p>
        </w:tc>
      </w:tr>
      <w:tr w:rsidR="00A733BB" w:rsidRPr="008B1C02" w14:paraId="7A1C069D" w14:textId="1B34FFB4" w:rsidTr="00562E60">
        <w:trPr>
          <w:cantSplit/>
          <w:jc w:val="center"/>
          <w:trPrChange w:id="552" w:author="Ericsson_Maria Liang r4" w:date="2024-05-30T07:40:00Z">
            <w:trPr>
              <w:cantSplit/>
              <w:jc w:val="center"/>
            </w:trPr>
          </w:trPrChange>
        </w:trPr>
        <w:tc>
          <w:tcPr>
            <w:tcW w:w="3232" w:type="dxa"/>
            <w:tcPrChange w:id="553" w:author="Ericsson_Maria Liang r4" w:date="2024-05-30T07:40:00Z">
              <w:tcPr>
                <w:tcW w:w="2512" w:type="dxa"/>
              </w:tcPr>
            </w:tcPrChange>
          </w:tcPr>
          <w:p w14:paraId="5ABB1F75" w14:textId="77777777" w:rsidR="00A733BB" w:rsidRPr="008B1C02" w:rsidRDefault="00A733BB" w:rsidP="00824A19">
            <w:pPr>
              <w:pStyle w:val="TAL"/>
            </w:pPr>
            <w:r w:rsidRPr="008B1C02">
              <w:t>UE_ID_NOT_AV</w:t>
            </w:r>
            <w:r w:rsidRPr="008B1C02">
              <w:rPr>
                <w:rFonts w:hint="eastAsia"/>
                <w:lang w:eastAsia="zh-CN"/>
              </w:rPr>
              <w:t>A</w:t>
            </w:r>
            <w:r w:rsidRPr="008B1C02">
              <w:t>ILABLE</w:t>
            </w:r>
          </w:p>
        </w:tc>
        <w:tc>
          <w:tcPr>
            <w:tcW w:w="2250" w:type="dxa"/>
            <w:tcPrChange w:id="554" w:author="Ericsson_Maria Liang r4" w:date="2024-05-30T07:40:00Z">
              <w:tcPr>
                <w:tcW w:w="1890" w:type="dxa"/>
                <w:gridSpan w:val="2"/>
              </w:tcPr>
            </w:tcPrChange>
          </w:tcPr>
          <w:p w14:paraId="57B2B766" w14:textId="77777777" w:rsidR="00A733BB" w:rsidRPr="008B1C02" w:rsidRDefault="00A733BB" w:rsidP="00824A19">
            <w:pPr>
              <w:pStyle w:val="TAL"/>
            </w:pPr>
            <w:r w:rsidRPr="008B1C02">
              <w:t>404 Not Found</w:t>
            </w:r>
          </w:p>
        </w:tc>
        <w:tc>
          <w:tcPr>
            <w:tcW w:w="3240" w:type="dxa"/>
            <w:tcPrChange w:id="555" w:author="Ericsson_Maria Liang r4" w:date="2024-05-30T07:40:00Z">
              <w:tcPr>
                <w:tcW w:w="3240" w:type="dxa"/>
                <w:gridSpan w:val="2"/>
              </w:tcPr>
            </w:tcPrChange>
          </w:tcPr>
          <w:p w14:paraId="7E32B378" w14:textId="77777777" w:rsidR="00A733BB" w:rsidRPr="008B1C02" w:rsidRDefault="00A733BB" w:rsidP="00824A19">
            <w:pPr>
              <w:pStyle w:val="TAL"/>
            </w:pPr>
            <w:r w:rsidRPr="008B1C02">
              <w:t>Indicates that the requested AF specific UE ID is not available.</w:t>
            </w:r>
          </w:p>
        </w:tc>
        <w:tc>
          <w:tcPr>
            <w:tcW w:w="1620" w:type="dxa"/>
            <w:tcPrChange w:id="556" w:author="Ericsson_Maria Liang r4" w:date="2024-05-30T07:40:00Z">
              <w:tcPr>
                <w:tcW w:w="3240" w:type="dxa"/>
                <w:gridSpan w:val="2"/>
              </w:tcPr>
            </w:tcPrChange>
          </w:tcPr>
          <w:p w14:paraId="5B425795" w14:textId="77777777" w:rsidR="00A733BB" w:rsidRPr="008B1C02" w:rsidRDefault="00A733BB" w:rsidP="00824A19">
            <w:pPr>
              <w:pStyle w:val="TAL"/>
            </w:pPr>
          </w:p>
        </w:tc>
      </w:tr>
      <w:tr w:rsidR="00A733BB" w:rsidRPr="008B1C02" w14:paraId="3CBC9D83" w14:textId="1B26DC01" w:rsidTr="00562E60">
        <w:trPr>
          <w:cantSplit/>
          <w:jc w:val="center"/>
          <w:trPrChange w:id="557" w:author="Ericsson_Maria Liang r4" w:date="2024-05-30T07:40:00Z">
            <w:trPr>
              <w:cantSplit/>
              <w:jc w:val="center"/>
            </w:trPr>
          </w:trPrChange>
        </w:trPr>
        <w:tc>
          <w:tcPr>
            <w:tcW w:w="3232" w:type="dxa"/>
            <w:tcPrChange w:id="558" w:author="Ericsson_Maria Liang r4" w:date="2024-05-30T07:40:00Z">
              <w:tcPr>
                <w:tcW w:w="2512" w:type="dxa"/>
              </w:tcPr>
            </w:tcPrChange>
          </w:tcPr>
          <w:p w14:paraId="2036B756" w14:textId="77777777" w:rsidR="00A733BB" w:rsidRPr="008B1C02" w:rsidRDefault="00A733BB" w:rsidP="00824A19">
            <w:pPr>
              <w:pStyle w:val="TAL"/>
            </w:pPr>
            <w:r w:rsidRPr="008B1C02">
              <w:t>UE_NOT_FOUND</w:t>
            </w:r>
          </w:p>
        </w:tc>
        <w:tc>
          <w:tcPr>
            <w:tcW w:w="2250" w:type="dxa"/>
            <w:tcPrChange w:id="559" w:author="Ericsson_Maria Liang r4" w:date="2024-05-30T07:40:00Z">
              <w:tcPr>
                <w:tcW w:w="1890" w:type="dxa"/>
                <w:gridSpan w:val="2"/>
              </w:tcPr>
            </w:tcPrChange>
          </w:tcPr>
          <w:p w14:paraId="6E243349" w14:textId="77777777" w:rsidR="00A733BB" w:rsidRPr="008B1C02" w:rsidRDefault="00A733BB" w:rsidP="00824A19">
            <w:pPr>
              <w:pStyle w:val="TAL"/>
            </w:pPr>
            <w:r w:rsidRPr="008B1C02">
              <w:t>404 Not Found</w:t>
            </w:r>
          </w:p>
        </w:tc>
        <w:tc>
          <w:tcPr>
            <w:tcW w:w="3240" w:type="dxa"/>
            <w:tcPrChange w:id="560" w:author="Ericsson_Maria Liang r4" w:date="2024-05-30T07:40:00Z">
              <w:tcPr>
                <w:tcW w:w="3240" w:type="dxa"/>
                <w:gridSpan w:val="2"/>
              </w:tcPr>
            </w:tcPrChange>
          </w:tcPr>
          <w:p w14:paraId="7DD05793" w14:textId="77777777" w:rsidR="00A733BB" w:rsidRPr="008B1C02" w:rsidRDefault="00A733BB" w:rsidP="00824A19">
            <w:pPr>
              <w:pStyle w:val="TAL"/>
            </w:pPr>
            <w:r w:rsidRPr="008B1C02">
              <w:t>Indicates that the requested UE address is not found.</w:t>
            </w:r>
          </w:p>
        </w:tc>
        <w:tc>
          <w:tcPr>
            <w:tcW w:w="1620" w:type="dxa"/>
            <w:tcPrChange w:id="561" w:author="Ericsson_Maria Liang r4" w:date="2024-05-30T07:40:00Z">
              <w:tcPr>
                <w:tcW w:w="3240" w:type="dxa"/>
                <w:gridSpan w:val="2"/>
              </w:tcPr>
            </w:tcPrChange>
          </w:tcPr>
          <w:p w14:paraId="3CD2C2EB" w14:textId="77777777" w:rsidR="00A733BB" w:rsidRPr="008B1C02" w:rsidRDefault="00A733BB" w:rsidP="00824A19">
            <w:pPr>
              <w:pStyle w:val="TAL"/>
            </w:pPr>
          </w:p>
        </w:tc>
      </w:tr>
    </w:tbl>
    <w:p w14:paraId="2AF36EDA" w14:textId="77777777" w:rsidR="00CD377D" w:rsidRPr="008B1C02" w:rsidRDefault="00CD377D" w:rsidP="00CD377D"/>
    <w:p w14:paraId="72A7D3CC" w14:textId="29AD9E21" w:rsidR="006153EC" w:rsidRPr="002C393C" w:rsidRDefault="006153EC" w:rsidP="006153E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1A1A19">
        <w:rPr>
          <w:rFonts w:eastAsia="DengXian"/>
          <w:noProof/>
          <w:color w:val="0000FF"/>
          <w:sz w:val="28"/>
          <w:szCs w:val="28"/>
        </w:rPr>
        <w:t>1</w:t>
      </w:r>
      <w:r w:rsidR="00C92A88">
        <w:rPr>
          <w:rFonts w:eastAsia="DengXian"/>
          <w:noProof/>
          <w:color w:val="0000FF"/>
          <w:sz w:val="28"/>
          <w:szCs w:val="28"/>
        </w:rPr>
        <w:t>2</w:t>
      </w:r>
      <w:r>
        <w:rPr>
          <w:rFonts w:eastAsia="DengXian"/>
          <w:noProof/>
          <w:color w:val="0000FF"/>
          <w:sz w:val="28"/>
          <w:szCs w:val="28"/>
        </w:rPr>
        <w:t>th</w:t>
      </w:r>
      <w:r w:rsidRPr="008C6891">
        <w:rPr>
          <w:rFonts w:eastAsia="DengXian"/>
          <w:noProof/>
          <w:color w:val="0000FF"/>
          <w:sz w:val="28"/>
          <w:szCs w:val="28"/>
        </w:rPr>
        <w:t xml:space="preserve"> Change ***</w:t>
      </w:r>
    </w:p>
    <w:p w14:paraId="3D0E34C7" w14:textId="77777777" w:rsidR="006153EC" w:rsidRPr="008B1C02" w:rsidRDefault="006153EC" w:rsidP="006153EC">
      <w:pPr>
        <w:pStyle w:val="Heading1"/>
        <w:spacing w:before="360"/>
      </w:pPr>
      <w:bookmarkStart w:id="562" w:name="_Toc151994213"/>
      <w:bookmarkStart w:id="563" w:name="_Toc152000993"/>
      <w:bookmarkStart w:id="564" w:name="_Toc152159598"/>
      <w:bookmarkStart w:id="565" w:name="_Toc162001996"/>
      <w:bookmarkStart w:id="566" w:name="_Hlk162297135"/>
      <w:r w:rsidRPr="008B1C02">
        <w:rPr>
          <w:rFonts w:hint="eastAsia"/>
        </w:rPr>
        <w:t>6</w:t>
      </w:r>
      <w:r w:rsidRPr="008B1C02">
        <w:tab/>
        <w:t>Security</w:t>
      </w:r>
      <w:bookmarkEnd w:id="562"/>
      <w:bookmarkEnd w:id="563"/>
      <w:bookmarkEnd w:id="564"/>
      <w:bookmarkEnd w:id="565"/>
    </w:p>
    <w:bookmarkEnd w:id="566"/>
    <w:p w14:paraId="650B7EE6" w14:textId="66D7C842" w:rsidR="006153EC" w:rsidRDefault="006153EC" w:rsidP="006153EC">
      <w:r w:rsidRPr="008B1C02">
        <w:rPr>
          <w:lang w:val="en-US" w:eastAsia="zh-CN"/>
        </w:rPr>
        <w:t xml:space="preserve">TLS shall be used to support the </w:t>
      </w:r>
      <w:r w:rsidRPr="008B1C02">
        <w:rPr>
          <w:rFonts w:hint="eastAsia"/>
          <w:lang w:eastAsia="zh-CN"/>
        </w:rPr>
        <w:t xml:space="preserve">security communication </w:t>
      </w:r>
      <w:r w:rsidRPr="008B1C02">
        <w:rPr>
          <w:lang w:eastAsia="zh-CN"/>
        </w:rPr>
        <w:t>between the NEF and the AF over NEF Northbound interface as</w:t>
      </w:r>
      <w:r w:rsidRPr="008B1C02">
        <w:rPr>
          <w:rFonts w:hint="eastAsia"/>
          <w:lang w:eastAsia="zh-CN"/>
        </w:rPr>
        <w:t xml:space="preserve"> defined in</w:t>
      </w:r>
      <w:r w:rsidRPr="008B1C02">
        <w:rPr>
          <w:lang w:eastAsia="zh-CN"/>
        </w:rPr>
        <w:t xml:space="preserve"> clause 12 of</w:t>
      </w:r>
      <w:r w:rsidRPr="008B1C02">
        <w:rPr>
          <w:rFonts w:hint="eastAsia"/>
          <w:lang w:eastAsia="zh-CN"/>
        </w:rPr>
        <w:t xml:space="preserve"> 3GPP TS 33.</w:t>
      </w:r>
      <w:r w:rsidRPr="008B1C02">
        <w:rPr>
          <w:lang w:eastAsia="zh-CN"/>
        </w:rPr>
        <w:t>501</w:t>
      </w:r>
      <w:r w:rsidRPr="008B1C02">
        <w:rPr>
          <w:rFonts w:hint="eastAsia"/>
          <w:lang w:eastAsia="zh-CN"/>
        </w:rPr>
        <w:t> [</w:t>
      </w:r>
      <w:r w:rsidRPr="008B1C02">
        <w:rPr>
          <w:lang w:eastAsia="zh-CN"/>
        </w:rPr>
        <w:t>6</w:t>
      </w:r>
      <w:r w:rsidRPr="008B1C02">
        <w:rPr>
          <w:rFonts w:hint="eastAsia"/>
          <w:lang w:eastAsia="zh-CN"/>
        </w:rPr>
        <w:t>].</w:t>
      </w:r>
      <w:r w:rsidRPr="008B1C02">
        <w:rPr>
          <w:lang w:val="en-US" w:eastAsia="zh-CN"/>
        </w:rPr>
        <w:t xml:space="preserve"> The access to the NEFnorthbound APIs shall be authorized by means of OAuth2 protocol </w:t>
      </w:r>
      <w:r w:rsidRPr="008B1C02">
        <w:rPr>
          <w:lang w:val="en-US"/>
        </w:rPr>
        <w:t xml:space="preserve">(see IETF RFC 6749 [13]), based on local configuration, </w:t>
      </w:r>
      <w:r w:rsidRPr="008B1C02">
        <w:t>using the "Client Credentials"</w:t>
      </w:r>
      <w:ins w:id="567" w:author="MOHAJERI, SHAHRAM" w:date="2024-03-25T22:14:00Z">
        <w:r>
          <w:t xml:space="preserve"> or</w:t>
        </w:r>
      </w:ins>
      <w:r w:rsidRPr="008B1C02">
        <w:t xml:space="preserve"> </w:t>
      </w:r>
      <w:ins w:id="568" w:author="Ericsson_Maria Liang" w:date="2024-04-08T01:47:00Z">
        <w:r w:rsidRPr="00F64270">
          <w:t>"</w:t>
        </w:r>
      </w:ins>
      <w:r w:rsidRPr="008B1C02">
        <w:t xml:space="preserve">authorization </w:t>
      </w:r>
      <w:ins w:id="569" w:author="MOHAJERI, SHAHRAM" w:date="2024-03-25T22:14:00Z">
        <w:r>
          <w:t>code</w:t>
        </w:r>
      </w:ins>
      <w:ins w:id="570" w:author="Ericsson_Maria Liang" w:date="2024-04-08T01:47:00Z">
        <w:r w:rsidRPr="00F64270">
          <w:t>"</w:t>
        </w:r>
      </w:ins>
      <w:ins w:id="571" w:author="MOHAJERI, SHAHRAM" w:date="2024-03-25T22:14:00Z">
        <w:r>
          <w:t xml:space="preserve"> </w:t>
        </w:r>
      </w:ins>
      <w:r w:rsidRPr="008B1C02">
        <w:t>grant</w:t>
      </w:r>
      <w:ins w:id="572" w:author="MOHAJERI, SHAHRAM" w:date="2024-03-25T22:14:00Z">
        <w:r>
          <w:t xml:space="preserve"> types</w:t>
        </w:r>
      </w:ins>
      <w:r w:rsidRPr="008B1C02">
        <w:rPr>
          <w:lang w:val="en-US"/>
        </w:rPr>
        <w:t xml:space="preserve">. </w:t>
      </w:r>
      <w:r w:rsidRPr="008B1C02">
        <w:t xml:space="preserve">If OAuth2 is used, a client, prior to consuming services offered by the </w:t>
      </w:r>
      <w:r w:rsidRPr="008B1C02">
        <w:rPr>
          <w:noProof/>
        </w:rPr>
        <w:t xml:space="preserve">NEF Northbound </w:t>
      </w:r>
      <w:r w:rsidRPr="008B1C02">
        <w:t>APIs, shall obtain a "token" from the authorization server.</w:t>
      </w:r>
    </w:p>
    <w:p w14:paraId="14A053E7" w14:textId="0A96A012" w:rsidR="006153EC" w:rsidRPr="002C393C" w:rsidRDefault="006153EC" w:rsidP="006153E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D377D">
        <w:rPr>
          <w:rFonts w:eastAsia="DengXian"/>
          <w:noProof/>
          <w:color w:val="0000FF"/>
          <w:sz w:val="28"/>
          <w:szCs w:val="28"/>
        </w:rPr>
        <w:t>1</w:t>
      </w:r>
      <w:r w:rsidR="00C92A88">
        <w:rPr>
          <w:rFonts w:eastAsia="DengXian"/>
          <w:noProof/>
          <w:color w:val="0000FF"/>
          <w:sz w:val="28"/>
          <w:szCs w:val="28"/>
        </w:rPr>
        <w:t>3</w:t>
      </w:r>
      <w:r>
        <w:rPr>
          <w:rFonts w:eastAsia="DengXian"/>
          <w:noProof/>
          <w:color w:val="0000FF"/>
          <w:sz w:val="28"/>
          <w:szCs w:val="28"/>
        </w:rPr>
        <w:t>th</w:t>
      </w:r>
      <w:r w:rsidRPr="008C6891">
        <w:rPr>
          <w:rFonts w:eastAsia="DengXian"/>
          <w:noProof/>
          <w:color w:val="0000FF"/>
          <w:sz w:val="28"/>
          <w:szCs w:val="28"/>
        </w:rPr>
        <w:t xml:space="preserve"> Change ***</w:t>
      </w:r>
    </w:p>
    <w:p w14:paraId="53755341" w14:textId="77777777" w:rsidR="006153EC" w:rsidRPr="008B1C02" w:rsidRDefault="006153EC" w:rsidP="006153EC">
      <w:pPr>
        <w:pStyle w:val="Heading2"/>
      </w:pPr>
      <w:bookmarkStart w:id="573" w:name="_Toc28013566"/>
      <w:bookmarkStart w:id="574" w:name="_Toc36040404"/>
      <w:bookmarkStart w:id="575" w:name="_Toc44693052"/>
      <w:bookmarkStart w:id="576" w:name="_Toc45134513"/>
      <w:bookmarkStart w:id="577" w:name="_Toc49607577"/>
      <w:bookmarkStart w:id="578" w:name="_Toc51763549"/>
      <w:bookmarkStart w:id="579" w:name="_Toc58850467"/>
      <w:bookmarkStart w:id="580" w:name="_Toc59018847"/>
      <w:bookmarkStart w:id="581" w:name="_Toc68169859"/>
      <w:bookmarkStart w:id="582" w:name="_Toc114212741"/>
      <w:bookmarkStart w:id="583" w:name="_Toc136555643"/>
      <w:bookmarkStart w:id="584" w:name="_Toc151994216"/>
      <w:bookmarkStart w:id="585" w:name="_Toc152000996"/>
      <w:bookmarkStart w:id="586" w:name="_Toc152159601"/>
      <w:bookmarkStart w:id="587" w:name="_Toc162001999"/>
      <w:r w:rsidRPr="008B1C02">
        <w:t>7.2</w:t>
      </w:r>
      <w:r w:rsidRPr="008B1C02">
        <w:tab/>
        <w:t>Security</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14:paraId="5707C57F" w14:textId="77777777" w:rsidR="006153EC" w:rsidRPr="008B1C02" w:rsidRDefault="006153EC" w:rsidP="006153EC">
      <w:r w:rsidRPr="008B1C02">
        <w:t>When CAPIF is used for external exposure, before invoking the API exposed by the NEF, the AF as API invoker shall negotiate the security method (PKI, TLS-PSK or OAUTH2) with CAPIF core function and ensure the NEF has enough credential to authenticate the AF (see 3GPP TS 29.222 [12], clause 5.6.2.2 and clause 6.2.2.2).</w:t>
      </w:r>
    </w:p>
    <w:p w14:paraId="60306DA7" w14:textId="77777777" w:rsidR="006153EC" w:rsidRPr="008B1C02" w:rsidRDefault="006153EC" w:rsidP="006153EC">
      <w:r w:rsidRPr="008B1C02">
        <w:t xml:space="preserve">If PKI or TLS-PSK is used as the selected security method between the AF and the NEF, upon API invocation, the NEF shall retrieve the authorization information from the CAPIF core function as described in 3GPP TS 29.222 [12], clause 5.6.2.4. </w:t>
      </w:r>
    </w:p>
    <w:p w14:paraId="3CEB9BAD" w14:textId="77777777" w:rsidR="006153EC" w:rsidRPr="008B1C02" w:rsidRDefault="006153EC" w:rsidP="006153EC">
      <w:r w:rsidRPr="008B1C02">
        <w:t xml:space="preserve">As </w:t>
      </w:r>
      <w:del w:id="588" w:author="MOHAJERI, SHAHRAM" w:date="2024-03-25T22:14:00Z">
        <w:r w:rsidRPr="008B1C02" w:rsidDel="00ED743B">
          <w:delText xml:space="preserve">indicated </w:delText>
        </w:r>
      </w:del>
      <w:ins w:id="589" w:author="MOHAJERI, SHAHRAM" w:date="2024-03-25T22:14:00Z">
        <w:r>
          <w:t>specified</w:t>
        </w:r>
        <w:r w:rsidRPr="008B1C02">
          <w:t xml:space="preserve"> </w:t>
        </w:r>
      </w:ins>
      <w:r w:rsidRPr="008B1C02">
        <w:t xml:space="preserve">in 3GPP TS 33.122 [14], the access to the NEF northbound APIs may be authorized by means of the OAuth2 protocol (see IETF RFC 6749 [13]), using the "Client Credentials" </w:t>
      </w:r>
      <w:ins w:id="590" w:author="MOHAJERI, SHAHRAM" w:date="2024-03-25T22:14:00Z">
        <w:r>
          <w:t xml:space="preserve">or </w:t>
        </w:r>
      </w:ins>
      <w:ins w:id="591" w:author="MOHAJERI, SHAHRAM" w:date="2024-03-25T22:16:00Z">
        <w:r w:rsidRPr="008B1C02">
          <w:t>"</w:t>
        </w:r>
      </w:ins>
      <w:r w:rsidRPr="008B1C02">
        <w:t xml:space="preserve">authorization </w:t>
      </w:r>
      <w:ins w:id="592" w:author="MOHAJERI, SHAHRAM" w:date="2024-03-25T22:14:00Z">
        <w:r>
          <w:t>code</w:t>
        </w:r>
      </w:ins>
      <w:ins w:id="593" w:author="MOHAJERI, SHAHRAM" w:date="2024-03-25T22:16:00Z">
        <w:r w:rsidRPr="008B1C02">
          <w:t>"</w:t>
        </w:r>
      </w:ins>
      <w:r w:rsidRPr="008B1C02">
        <w:t>grant</w:t>
      </w:r>
      <w:ins w:id="594" w:author="MOHAJERI, SHAHRAM" w:date="2024-03-25T22:15:00Z">
        <w:r>
          <w:t xml:space="preserve"> types</w:t>
        </w:r>
      </w:ins>
      <w:r w:rsidRPr="008B1C02">
        <w:t>, where the CAPIF core function (see 3GPP TS 29.222 [12]) plays the role of the authorization server.</w:t>
      </w:r>
    </w:p>
    <w:p w14:paraId="35C006ED" w14:textId="77777777" w:rsidR="006153EC" w:rsidRPr="008B1C02" w:rsidRDefault="006153EC" w:rsidP="006153EC">
      <w:pPr>
        <w:pStyle w:val="NO"/>
        <w:rPr>
          <w:lang w:val="en-US"/>
        </w:rPr>
      </w:pPr>
      <w:r w:rsidRPr="008B1C02">
        <w:rPr>
          <w:lang w:val="en-US"/>
        </w:rPr>
        <w:t>NOTE 1:</w:t>
      </w:r>
      <w:r w:rsidRPr="008B1C02">
        <w:rPr>
          <w:lang w:val="en-US"/>
        </w:rPr>
        <w:tab/>
        <w:t xml:space="preserve">In this release, only </w:t>
      </w:r>
      <w:r w:rsidRPr="008B1C02">
        <w:t xml:space="preserve">"Client Credentials" </w:t>
      </w:r>
      <w:ins w:id="595" w:author="MOHAJERI, SHAHRAM" w:date="2024-03-25T22:15:00Z">
        <w:r>
          <w:t xml:space="preserve">and </w:t>
        </w:r>
        <w:r w:rsidRPr="008B1C02">
          <w:t>"</w:t>
        </w:r>
      </w:ins>
      <w:r w:rsidRPr="008B1C02">
        <w:t>authorization</w:t>
      </w:r>
      <w:ins w:id="596" w:author="MOHAJERI, SHAHRAM" w:date="2024-03-25T22:15:00Z">
        <w:r>
          <w:t xml:space="preserve"> code</w:t>
        </w:r>
        <w:r w:rsidRPr="008B1C02">
          <w:t>"</w:t>
        </w:r>
      </w:ins>
      <w:r w:rsidRPr="008B1C02">
        <w:t xml:space="preserve"> grant </w:t>
      </w:r>
      <w:ins w:id="597" w:author="MOHAJERI, SHAHRAM" w:date="2024-03-25T22:15:00Z">
        <w:r>
          <w:t xml:space="preserve">types </w:t>
        </w:r>
      </w:ins>
      <w:del w:id="598" w:author="MOHAJERI, SHAHRAM" w:date="2024-03-25T22:15:00Z">
        <w:r w:rsidRPr="008B1C02" w:rsidDel="00B716BD">
          <w:delText>is</w:delText>
        </w:r>
      </w:del>
      <w:ins w:id="599" w:author="MOHAJERI, SHAHRAM" w:date="2024-03-25T22:15:00Z">
        <w:r>
          <w:t>are</w:t>
        </w:r>
      </w:ins>
      <w:r w:rsidRPr="008B1C02">
        <w:t xml:space="preserve"> supported.</w:t>
      </w:r>
    </w:p>
    <w:p w14:paraId="22D68C17" w14:textId="77777777" w:rsidR="006153EC" w:rsidRPr="008B1C02" w:rsidRDefault="006153EC" w:rsidP="006153EC">
      <w:r w:rsidRPr="008B1C02">
        <w:t>If OAuth2 is used as the selected security method between the AF and the NEF, the AF, prior to consuming services offered by the NEF northbound APIs, shall obtain a "token" from the authorization server, by invoking the Obtain_Authorization service, as described in 3GPP TS 29.222 [12], clause 5.6.2.3.2.</w:t>
      </w:r>
    </w:p>
    <w:p w14:paraId="1BC9079A" w14:textId="77777777" w:rsidR="006153EC" w:rsidRPr="008B1C02" w:rsidRDefault="006153EC" w:rsidP="006153EC">
      <w:pPr>
        <w:rPr>
          <w:lang w:val="en-US"/>
        </w:rPr>
      </w:pPr>
      <w:r w:rsidRPr="008B1C02">
        <w:rPr>
          <w:lang w:val="en-US"/>
        </w:rPr>
        <w:t xml:space="preserve">The NEF northbound APIs do not define any scopes for OAuth2 authorization. It is the NEF responsibility to check whether the AF is authorized to use an API based on the </w:t>
      </w:r>
      <w:r w:rsidRPr="008B1C02">
        <w:t>"</w:t>
      </w:r>
      <w:r w:rsidRPr="008B1C02">
        <w:rPr>
          <w:lang w:val="en-US"/>
        </w:rPr>
        <w:t>token</w:t>
      </w:r>
      <w:r w:rsidRPr="008B1C02">
        <w:t>"</w:t>
      </w:r>
      <w:r w:rsidRPr="008B1C02">
        <w:rPr>
          <w:lang w:val="en-US"/>
        </w:rPr>
        <w:t xml:space="preserve">. Once the NEF verifies the </w:t>
      </w:r>
      <w:r w:rsidRPr="008B1C02">
        <w:t>"</w:t>
      </w:r>
      <w:r w:rsidRPr="008B1C02">
        <w:rPr>
          <w:lang w:val="en-US"/>
        </w:rPr>
        <w:t>token</w:t>
      </w:r>
      <w:r w:rsidRPr="008B1C02">
        <w:t>", it shall check whether the NEF identifier in the "</w:t>
      </w:r>
      <w:r w:rsidRPr="008B1C02">
        <w:rPr>
          <w:lang w:val="en-US"/>
        </w:rPr>
        <w:t>token</w:t>
      </w:r>
      <w:r w:rsidRPr="008B1C02">
        <w:t>" matches its own published identifier, and whether the API name in the "</w:t>
      </w:r>
      <w:r w:rsidRPr="008B1C02">
        <w:rPr>
          <w:lang w:val="en-US"/>
        </w:rPr>
        <w:t>token</w:t>
      </w:r>
      <w:r w:rsidRPr="008B1C02">
        <w:t>" matches its own published API name. If those checks are passed,</w:t>
      </w:r>
      <w:r w:rsidRPr="008B1C02">
        <w:rPr>
          <w:lang w:val="en-US"/>
        </w:rPr>
        <w:t xml:space="preserve"> the AF has full authority to access any resource or operation for the invoked API.</w:t>
      </w:r>
    </w:p>
    <w:p w14:paraId="0A357019" w14:textId="77777777" w:rsidR="006153EC" w:rsidRPr="008B1C02" w:rsidRDefault="006153EC" w:rsidP="006153EC">
      <w:pPr>
        <w:pStyle w:val="NO"/>
        <w:rPr>
          <w:noProof/>
          <w:lang w:eastAsia="zh-CN"/>
        </w:rPr>
      </w:pPr>
      <w:r w:rsidRPr="008B1C02">
        <w:rPr>
          <w:lang w:val="en-US"/>
        </w:rPr>
        <w:t>NOTE 2:</w:t>
      </w:r>
      <w:r w:rsidRPr="008B1C02">
        <w:rPr>
          <w:lang w:val="en-US"/>
        </w:rPr>
        <w:tab/>
        <w:t xml:space="preserve">For </w:t>
      </w:r>
      <w:proofErr w:type="gramStart"/>
      <w:r w:rsidRPr="008B1C02">
        <w:rPr>
          <w:lang w:val="en-US"/>
        </w:rPr>
        <w:t>aforementioned security</w:t>
      </w:r>
      <w:proofErr w:type="gramEnd"/>
      <w:r w:rsidRPr="008B1C02">
        <w:rPr>
          <w:lang w:val="en-US"/>
        </w:rPr>
        <w:t xml:space="preserve"> methods, the NEF needs to apply admission control according to access control policies after performing the authorization checks</w:t>
      </w:r>
      <w:r w:rsidRPr="008B1C02">
        <w:rPr>
          <w:noProof/>
          <w:lang w:eastAsia="zh-CN"/>
        </w:rPr>
        <w:t>.</w:t>
      </w:r>
    </w:p>
    <w:p w14:paraId="3F1A17B2" w14:textId="77777777" w:rsidR="006153EC" w:rsidRDefault="006153EC" w:rsidP="006153EC">
      <w:pPr>
        <w:pStyle w:val="NO"/>
        <w:rPr>
          <w:noProof/>
          <w:lang w:eastAsia="zh-CN"/>
        </w:rPr>
      </w:pPr>
      <w:r w:rsidRPr="008B1C02">
        <w:rPr>
          <w:lang w:val="en-US"/>
        </w:rPr>
        <w:lastRenderedPageBreak/>
        <w:t>NOTE 3:</w:t>
      </w:r>
      <w:r w:rsidRPr="008B1C02">
        <w:rPr>
          <w:lang w:val="en-US"/>
        </w:rPr>
        <w:tab/>
        <w:t xml:space="preserve">The security requirement in the current clause does not apply for the </w:t>
      </w:r>
      <w:r w:rsidRPr="008B1C02">
        <w:t>NiddConfigurationTrigger and the MsisdnLessMoSms</w:t>
      </w:r>
      <w:r w:rsidRPr="008B1C02">
        <w:rPr>
          <w:noProof/>
          <w:lang w:eastAsia="zh-CN"/>
        </w:rPr>
        <w:t xml:space="preserve"> APIs since they are the NEF initiated interaction with the AF. How the security scheme works for </w:t>
      </w:r>
      <w:r w:rsidRPr="008B1C02">
        <w:rPr>
          <w:lang w:val="en-US"/>
        </w:rPr>
        <w:t xml:space="preserve">the </w:t>
      </w:r>
      <w:r w:rsidRPr="008B1C02">
        <w:t>NiddConfigurationTrigger and MsisdnLessMoSms</w:t>
      </w:r>
      <w:r w:rsidRPr="008B1C02">
        <w:rPr>
          <w:noProof/>
          <w:lang w:eastAsia="zh-CN"/>
        </w:rPr>
        <w:t xml:space="preserve"> APIs is left to configuration.</w:t>
      </w:r>
    </w:p>
    <w:p w14:paraId="26398E8E" w14:textId="0BC17459" w:rsidR="009A0ACB" w:rsidRPr="002C393C" w:rsidRDefault="009A0ACB" w:rsidP="009A0ACB">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6153EC">
        <w:rPr>
          <w:rFonts w:eastAsia="DengXian"/>
          <w:noProof/>
          <w:color w:val="0000FF"/>
          <w:sz w:val="28"/>
          <w:szCs w:val="28"/>
        </w:rPr>
        <w:t>1</w:t>
      </w:r>
      <w:r w:rsidR="00C92A88">
        <w:rPr>
          <w:rFonts w:eastAsia="DengXian"/>
          <w:noProof/>
          <w:color w:val="0000FF"/>
          <w:sz w:val="28"/>
          <w:szCs w:val="28"/>
        </w:rPr>
        <w:t>4</w:t>
      </w:r>
      <w:r>
        <w:rPr>
          <w:rFonts w:eastAsia="DengXian"/>
          <w:noProof/>
          <w:color w:val="0000FF"/>
          <w:sz w:val="28"/>
          <w:szCs w:val="28"/>
        </w:rPr>
        <w:t>th</w:t>
      </w:r>
      <w:r w:rsidRPr="008C6891">
        <w:rPr>
          <w:rFonts w:eastAsia="DengXian"/>
          <w:noProof/>
          <w:color w:val="0000FF"/>
          <w:sz w:val="28"/>
          <w:szCs w:val="28"/>
        </w:rPr>
        <w:t xml:space="preserve"> Change ***</w:t>
      </w:r>
    </w:p>
    <w:p w14:paraId="0423AF66" w14:textId="77777777" w:rsidR="009A0ACB" w:rsidRPr="008B1C02" w:rsidRDefault="009A0ACB" w:rsidP="009A0ACB">
      <w:pPr>
        <w:pStyle w:val="Heading1"/>
      </w:pPr>
      <w:r w:rsidRPr="008B1C02">
        <w:t>A.23</w:t>
      </w:r>
      <w:r w:rsidRPr="008B1C02">
        <w:tab/>
        <w:t>UEId API</w:t>
      </w:r>
    </w:p>
    <w:p w14:paraId="680C9D8A" w14:textId="77777777" w:rsidR="009A0ACB" w:rsidRPr="008B1C02" w:rsidRDefault="009A0ACB" w:rsidP="009A0ACB">
      <w:pPr>
        <w:pStyle w:val="PL"/>
      </w:pPr>
      <w:r w:rsidRPr="008B1C02">
        <w:t>openapi: 3.0.0</w:t>
      </w:r>
    </w:p>
    <w:p w14:paraId="4704ADE5" w14:textId="77777777" w:rsidR="009A0ACB" w:rsidRPr="008B1C02" w:rsidRDefault="009A0ACB" w:rsidP="009A0ACB">
      <w:pPr>
        <w:pStyle w:val="PL"/>
      </w:pPr>
    </w:p>
    <w:p w14:paraId="19900036" w14:textId="77777777" w:rsidR="009A0ACB" w:rsidRPr="008B1C02" w:rsidRDefault="009A0ACB" w:rsidP="009A0ACB">
      <w:pPr>
        <w:pStyle w:val="PL"/>
      </w:pPr>
      <w:r w:rsidRPr="008B1C02">
        <w:t>info:</w:t>
      </w:r>
    </w:p>
    <w:p w14:paraId="4464DF2C" w14:textId="77777777" w:rsidR="009A0ACB" w:rsidRPr="008B1C02" w:rsidRDefault="009A0ACB" w:rsidP="009A0ACB">
      <w:pPr>
        <w:pStyle w:val="PL"/>
      </w:pPr>
      <w:r w:rsidRPr="008B1C02">
        <w:t xml:space="preserve">  title: 3gpp-ueid</w:t>
      </w:r>
    </w:p>
    <w:p w14:paraId="6CD286BB" w14:textId="77777777" w:rsidR="009A0ACB" w:rsidRPr="008B1C02" w:rsidRDefault="009A0ACB" w:rsidP="009A0ACB">
      <w:pPr>
        <w:pStyle w:val="PL"/>
      </w:pPr>
      <w:r w:rsidRPr="008B1C02">
        <w:t xml:space="preserve">  version: </w:t>
      </w:r>
      <w:r w:rsidRPr="008B1C02">
        <w:rPr>
          <w:lang w:val="en-US"/>
        </w:rPr>
        <w:t>1.</w:t>
      </w:r>
      <w:r>
        <w:rPr>
          <w:lang w:val="en-US"/>
        </w:rPr>
        <w:t>1</w:t>
      </w:r>
      <w:r w:rsidRPr="008B1C02">
        <w:rPr>
          <w:lang w:val="en-US"/>
        </w:rPr>
        <w:t>.</w:t>
      </w:r>
      <w:r>
        <w:rPr>
          <w:lang w:val="en-US"/>
        </w:rPr>
        <w:t>0-alpha.1</w:t>
      </w:r>
    </w:p>
    <w:p w14:paraId="6387956A" w14:textId="77777777" w:rsidR="009A0ACB" w:rsidRPr="008B1C02" w:rsidRDefault="009A0ACB" w:rsidP="009A0ACB">
      <w:pPr>
        <w:pStyle w:val="PL"/>
      </w:pPr>
      <w:r w:rsidRPr="008B1C02">
        <w:t xml:space="preserve">  description: |</w:t>
      </w:r>
    </w:p>
    <w:p w14:paraId="637BE97C" w14:textId="77777777" w:rsidR="009A0ACB" w:rsidRPr="008B1C02" w:rsidRDefault="009A0ACB" w:rsidP="009A0ACB">
      <w:pPr>
        <w:pStyle w:val="PL"/>
      </w:pPr>
      <w:r w:rsidRPr="008B1C02">
        <w:t xml:space="preserve">    API for </w:t>
      </w:r>
      <w:r w:rsidRPr="008B1C02">
        <w:rPr>
          <w:lang w:eastAsia="zh-CN"/>
        </w:rPr>
        <w:t>UE ID service</w:t>
      </w:r>
      <w:r w:rsidRPr="008B1C02">
        <w:t>.</w:t>
      </w:r>
    </w:p>
    <w:p w14:paraId="23B91C0E" w14:textId="77777777" w:rsidR="009A0ACB" w:rsidRPr="008B1C02" w:rsidRDefault="009A0ACB" w:rsidP="009A0ACB">
      <w:pPr>
        <w:pStyle w:val="PL"/>
      </w:pPr>
      <w:r w:rsidRPr="008B1C02">
        <w:t xml:space="preserve">    © 20</w:t>
      </w:r>
      <w:r w:rsidRPr="008B1C02">
        <w:rPr>
          <w:rFonts w:hint="eastAsia"/>
          <w:lang w:eastAsia="zh-CN"/>
        </w:rPr>
        <w:t>2</w:t>
      </w:r>
      <w:r>
        <w:rPr>
          <w:lang w:eastAsia="zh-CN"/>
        </w:rPr>
        <w:t>3</w:t>
      </w:r>
      <w:r w:rsidRPr="008B1C02">
        <w:t xml:space="preserve">, 3GPP Organizational Partners (ARIB, ATIS, CCSA, ETSI, TSDSI, TTA, TTC).  </w:t>
      </w:r>
    </w:p>
    <w:p w14:paraId="0F760F0B" w14:textId="77777777" w:rsidR="009A0ACB" w:rsidRPr="008B1C02" w:rsidRDefault="009A0ACB" w:rsidP="009A0ACB">
      <w:pPr>
        <w:pStyle w:val="PL"/>
      </w:pPr>
      <w:r w:rsidRPr="008B1C02">
        <w:t xml:space="preserve">    All rights reserved.</w:t>
      </w:r>
    </w:p>
    <w:p w14:paraId="3F2BD730" w14:textId="77777777" w:rsidR="009A0ACB" w:rsidRPr="008B1C02" w:rsidRDefault="009A0ACB" w:rsidP="009A0ACB">
      <w:pPr>
        <w:pStyle w:val="PL"/>
      </w:pPr>
    </w:p>
    <w:p w14:paraId="0FEB1D23" w14:textId="77777777" w:rsidR="009A0ACB" w:rsidRPr="008B1C02" w:rsidRDefault="009A0ACB" w:rsidP="009A0ACB">
      <w:pPr>
        <w:pStyle w:val="PL"/>
      </w:pPr>
      <w:r w:rsidRPr="008B1C02">
        <w:t>externalDocs:</w:t>
      </w:r>
    </w:p>
    <w:p w14:paraId="49C9933E" w14:textId="77777777" w:rsidR="009A0ACB" w:rsidRPr="008B1C02" w:rsidRDefault="009A0ACB" w:rsidP="009A0ACB">
      <w:pPr>
        <w:pStyle w:val="PL"/>
      </w:pPr>
      <w:r w:rsidRPr="008B1C02">
        <w:t xml:space="preserve">  description: 3GPP TS 29.522 V1</w:t>
      </w:r>
      <w:r>
        <w:t>8</w:t>
      </w:r>
      <w:r w:rsidRPr="008B1C02">
        <w:t>.</w:t>
      </w:r>
      <w:r>
        <w:t>3</w:t>
      </w:r>
      <w:r w:rsidRPr="008B1C02">
        <w:t>.0; 5G System; Network Exposure Function Northbound APIs.</w:t>
      </w:r>
    </w:p>
    <w:p w14:paraId="55228EF5" w14:textId="77777777" w:rsidR="009A0ACB" w:rsidRPr="008B1C02" w:rsidRDefault="009A0ACB" w:rsidP="009A0ACB">
      <w:pPr>
        <w:pStyle w:val="PL"/>
      </w:pPr>
      <w:r w:rsidRPr="008B1C02">
        <w:t xml:space="preserve">  url: 'https://www.3gpp.org/ftp/Specs/archive/29_series/29.522/'</w:t>
      </w:r>
    </w:p>
    <w:p w14:paraId="29D33A40" w14:textId="77777777" w:rsidR="009A0ACB" w:rsidRPr="008B1C02" w:rsidRDefault="009A0ACB" w:rsidP="009A0ACB">
      <w:pPr>
        <w:pStyle w:val="PL"/>
      </w:pPr>
      <w:r w:rsidRPr="008B1C02">
        <w:t>security:</w:t>
      </w:r>
    </w:p>
    <w:p w14:paraId="276E7CA6" w14:textId="77777777" w:rsidR="009A0ACB" w:rsidRPr="008B1C02" w:rsidRDefault="009A0ACB" w:rsidP="009A0ACB">
      <w:pPr>
        <w:pStyle w:val="PL"/>
        <w:rPr>
          <w:lang w:val="en-US"/>
        </w:rPr>
      </w:pPr>
      <w:r w:rsidRPr="008B1C02">
        <w:rPr>
          <w:lang w:val="en-US"/>
        </w:rPr>
        <w:t xml:space="preserve">  - {}</w:t>
      </w:r>
    </w:p>
    <w:p w14:paraId="54B0A626" w14:textId="77777777" w:rsidR="009A0ACB" w:rsidRPr="008B1C02" w:rsidRDefault="009A0ACB" w:rsidP="009A0ACB">
      <w:pPr>
        <w:pStyle w:val="PL"/>
      </w:pPr>
      <w:r w:rsidRPr="008B1C02">
        <w:t xml:space="preserve">  - oAuth2ClientCredentials: []</w:t>
      </w:r>
    </w:p>
    <w:p w14:paraId="17E2E257" w14:textId="77777777" w:rsidR="009A0ACB" w:rsidRPr="008B1C02" w:rsidRDefault="009A0ACB" w:rsidP="009A0ACB">
      <w:pPr>
        <w:pStyle w:val="PL"/>
      </w:pPr>
    </w:p>
    <w:p w14:paraId="7611D19C" w14:textId="77777777" w:rsidR="009A0ACB" w:rsidRPr="008B1C02" w:rsidRDefault="009A0ACB" w:rsidP="009A0ACB">
      <w:pPr>
        <w:pStyle w:val="PL"/>
      </w:pPr>
      <w:r w:rsidRPr="008B1C02">
        <w:t>servers:</w:t>
      </w:r>
    </w:p>
    <w:p w14:paraId="24A33BBE" w14:textId="77777777" w:rsidR="009A0ACB" w:rsidRPr="008B1C02" w:rsidRDefault="009A0ACB" w:rsidP="009A0ACB">
      <w:pPr>
        <w:pStyle w:val="PL"/>
      </w:pPr>
      <w:r w:rsidRPr="008B1C02">
        <w:t xml:space="preserve">  - url: '{apiRoot}/3gpp-</w:t>
      </w:r>
      <w:r w:rsidRPr="008B1C02">
        <w:rPr>
          <w:lang w:eastAsia="zh-CN"/>
        </w:rPr>
        <w:t>ueid</w:t>
      </w:r>
      <w:r w:rsidRPr="008B1C02">
        <w:t>/v1'</w:t>
      </w:r>
    </w:p>
    <w:p w14:paraId="2537BB6C" w14:textId="77777777" w:rsidR="009A0ACB" w:rsidRPr="008B1C02" w:rsidRDefault="009A0ACB" w:rsidP="009A0ACB">
      <w:pPr>
        <w:pStyle w:val="PL"/>
      </w:pPr>
      <w:r w:rsidRPr="008B1C02">
        <w:t xml:space="preserve">    variables:</w:t>
      </w:r>
    </w:p>
    <w:p w14:paraId="661DD814" w14:textId="77777777" w:rsidR="009A0ACB" w:rsidRPr="008B1C02" w:rsidRDefault="009A0ACB" w:rsidP="009A0ACB">
      <w:pPr>
        <w:pStyle w:val="PL"/>
      </w:pPr>
      <w:r w:rsidRPr="008B1C02">
        <w:t xml:space="preserve">      apiRoot:</w:t>
      </w:r>
    </w:p>
    <w:p w14:paraId="21F759CC" w14:textId="77777777" w:rsidR="009A0ACB" w:rsidRPr="008B1C02" w:rsidRDefault="009A0ACB" w:rsidP="009A0ACB">
      <w:pPr>
        <w:pStyle w:val="PL"/>
      </w:pPr>
      <w:r w:rsidRPr="008B1C02">
        <w:t xml:space="preserve">        default: https://example.com</w:t>
      </w:r>
    </w:p>
    <w:p w14:paraId="293CBB7B" w14:textId="77777777" w:rsidR="009A0ACB" w:rsidRPr="008B1C02" w:rsidRDefault="009A0ACB" w:rsidP="009A0ACB">
      <w:pPr>
        <w:pStyle w:val="PL"/>
      </w:pPr>
      <w:r w:rsidRPr="008B1C02">
        <w:t xml:space="preserve">        description: apiRoot as defined in subclause 5.2.4 of 3GPP TS 29.122.</w:t>
      </w:r>
    </w:p>
    <w:p w14:paraId="19F12565" w14:textId="77777777" w:rsidR="009A0ACB" w:rsidRPr="008B1C02" w:rsidRDefault="009A0ACB" w:rsidP="009A0ACB">
      <w:pPr>
        <w:pStyle w:val="PL"/>
      </w:pPr>
    </w:p>
    <w:p w14:paraId="533440A6" w14:textId="77777777" w:rsidR="009A0ACB" w:rsidRPr="008B1C02" w:rsidRDefault="009A0ACB" w:rsidP="009A0ACB">
      <w:pPr>
        <w:pStyle w:val="PL"/>
      </w:pPr>
      <w:r w:rsidRPr="008B1C02">
        <w:t>paths:</w:t>
      </w:r>
    </w:p>
    <w:p w14:paraId="16A0F98C" w14:textId="77777777" w:rsidR="009A0ACB" w:rsidRPr="008B1C02" w:rsidRDefault="009A0ACB" w:rsidP="009A0ACB">
      <w:pPr>
        <w:pStyle w:val="PL"/>
      </w:pPr>
      <w:r w:rsidRPr="008B1C02">
        <w:t xml:space="preserve">  /retrieve:</w:t>
      </w:r>
    </w:p>
    <w:p w14:paraId="38923026" w14:textId="77777777" w:rsidR="009A0ACB" w:rsidRPr="008B1C02" w:rsidRDefault="009A0ACB" w:rsidP="009A0ACB">
      <w:pPr>
        <w:pStyle w:val="PL"/>
      </w:pPr>
      <w:r w:rsidRPr="008B1C02">
        <w:t xml:space="preserve">    post:</w:t>
      </w:r>
    </w:p>
    <w:p w14:paraId="5B4DF5CC" w14:textId="77777777" w:rsidR="009A0ACB" w:rsidRPr="008B1C02" w:rsidRDefault="009A0ACB" w:rsidP="009A0ACB">
      <w:pPr>
        <w:pStyle w:val="PL"/>
      </w:pPr>
      <w:r w:rsidRPr="008B1C02">
        <w:t xml:space="preserve">      summary: Retrieve AF specific UE ID.</w:t>
      </w:r>
    </w:p>
    <w:p w14:paraId="58DB84B3" w14:textId="77777777" w:rsidR="009A0ACB" w:rsidRPr="008B1C02" w:rsidRDefault="009A0ACB" w:rsidP="009A0ACB">
      <w:pPr>
        <w:pStyle w:val="PL"/>
        <w:rPr>
          <w:rFonts w:cs="Courier New"/>
          <w:szCs w:val="16"/>
        </w:rPr>
      </w:pPr>
      <w:bookmarkStart w:id="600" w:name="MCCQCTEMPBM_00000181"/>
      <w:r w:rsidRPr="008B1C02">
        <w:rPr>
          <w:rFonts w:cs="Courier New"/>
          <w:szCs w:val="16"/>
        </w:rPr>
        <w:t xml:space="preserve">      operationId: RetrieveUEId</w:t>
      </w:r>
    </w:p>
    <w:bookmarkEnd w:id="600"/>
    <w:p w14:paraId="787EAEF3" w14:textId="77777777" w:rsidR="009A0ACB" w:rsidRPr="008B1C02" w:rsidRDefault="009A0ACB" w:rsidP="009A0ACB">
      <w:pPr>
        <w:pStyle w:val="PL"/>
      </w:pPr>
      <w:r w:rsidRPr="008B1C02">
        <w:t xml:space="preserve">      requestBody:</w:t>
      </w:r>
    </w:p>
    <w:p w14:paraId="2F0A9E02" w14:textId="77777777" w:rsidR="009A0ACB" w:rsidRPr="008B1C02" w:rsidRDefault="009A0ACB" w:rsidP="009A0ACB">
      <w:pPr>
        <w:pStyle w:val="PL"/>
      </w:pPr>
      <w:r w:rsidRPr="008B1C02">
        <w:t xml:space="preserve">        required: true</w:t>
      </w:r>
    </w:p>
    <w:p w14:paraId="455C84C6" w14:textId="77777777" w:rsidR="009A0ACB" w:rsidRPr="008B1C02" w:rsidRDefault="009A0ACB" w:rsidP="009A0ACB">
      <w:pPr>
        <w:pStyle w:val="PL"/>
      </w:pPr>
      <w:r w:rsidRPr="008B1C02">
        <w:t xml:space="preserve">        content:</w:t>
      </w:r>
    </w:p>
    <w:p w14:paraId="095E75CD" w14:textId="77777777" w:rsidR="009A0ACB" w:rsidRPr="008B1C02" w:rsidRDefault="009A0ACB" w:rsidP="009A0ACB">
      <w:pPr>
        <w:pStyle w:val="PL"/>
      </w:pPr>
      <w:r w:rsidRPr="008B1C02">
        <w:t xml:space="preserve">          application/json:</w:t>
      </w:r>
    </w:p>
    <w:p w14:paraId="07D9F319" w14:textId="77777777" w:rsidR="009A0ACB" w:rsidRPr="008B1C02" w:rsidRDefault="009A0ACB" w:rsidP="009A0ACB">
      <w:pPr>
        <w:pStyle w:val="PL"/>
      </w:pPr>
      <w:r w:rsidRPr="008B1C02">
        <w:t xml:space="preserve">            schema:</w:t>
      </w:r>
    </w:p>
    <w:p w14:paraId="4F4FAD58" w14:textId="77777777" w:rsidR="009A0ACB" w:rsidRPr="008B1C02" w:rsidRDefault="009A0ACB" w:rsidP="009A0ACB">
      <w:pPr>
        <w:pStyle w:val="PL"/>
      </w:pPr>
      <w:r w:rsidRPr="008B1C02">
        <w:t xml:space="preserve">              $ref: '#/components/schemas/UeIdReq'</w:t>
      </w:r>
    </w:p>
    <w:p w14:paraId="3EB9E9B4" w14:textId="77777777" w:rsidR="009A0ACB" w:rsidRPr="008B1C02" w:rsidRDefault="009A0ACB" w:rsidP="009A0ACB">
      <w:pPr>
        <w:pStyle w:val="PL"/>
      </w:pPr>
      <w:r w:rsidRPr="008B1C02">
        <w:t xml:space="preserve">      responses:</w:t>
      </w:r>
    </w:p>
    <w:p w14:paraId="7D4764F8" w14:textId="77777777" w:rsidR="009A0ACB" w:rsidRPr="008B1C02" w:rsidRDefault="009A0ACB" w:rsidP="009A0ACB">
      <w:pPr>
        <w:pStyle w:val="PL"/>
      </w:pPr>
      <w:r w:rsidRPr="008B1C02">
        <w:t xml:space="preserve">        '200':</w:t>
      </w:r>
    </w:p>
    <w:p w14:paraId="36F98258" w14:textId="77777777" w:rsidR="009A0ACB" w:rsidRPr="008B1C02" w:rsidRDefault="009A0ACB" w:rsidP="009A0ACB">
      <w:pPr>
        <w:pStyle w:val="PL"/>
      </w:pPr>
      <w:r w:rsidRPr="008B1C02">
        <w:t xml:space="preserve">          description: The requested information was returned successfully.</w:t>
      </w:r>
    </w:p>
    <w:p w14:paraId="1D0A3460" w14:textId="77777777" w:rsidR="009A0ACB" w:rsidRPr="008B1C02" w:rsidRDefault="009A0ACB" w:rsidP="009A0ACB">
      <w:pPr>
        <w:pStyle w:val="PL"/>
      </w:pPr>
      <w:r w:rsidRPr="008B1C02">
        <w:t xml:space="preserve">          content:</w:t>
      </w:r>
    </w:p>
    <w:p w14:paraId="2B880884" w14:textId="77777777" w:rsidR="009A0ACB" w:rsidRPr="008B1C02" w:rsidRDefault="009A0ACB" w:rsidP="009A0ACB">
      <w:pPr>
        <w:pStyle w:val="PL"/>
      </w:pPr>
      <w:r w:rsidRPr="008B1C02">
        <w:t xml:space="preserve">            application/json:</w:t>
      </w:r>
    </w:p>
    <w:p w14:paraId="1CBB67ED" w14:textId="77777777" w:rsidR="009A0ACB" w:rsidRPr="008B1C02" w:rsidRDefault="009A0ACB" w:rsidP="009A0ACB">
      <w:pPr>
        <w:pStyle w:val="PL"/>
      </w:pPr>
      <w:r w:rsidRPr="008B1C02">
        <w:t xml:space="preserve">              schema:</w:t>
      </w:r>
    </w:p>
    <w:p w14:paraId="5C8EBCDF" w14:textId="77777777" w:rsidR="009A0ACB" w:rsidRPr="008B1C02" w:rsidRDefault="009A0ACB" w:rsidP="009A0ACB">
      <w:pPr>
        <w:pStyle w:val="PL"/>
      </w:pPr>
      <w:r w:rsidRPr="008B1C02">
        <w:t xml:space="preserve">                $ref: '#/components/schemas/UeIdInfo'</w:t>
      </w:r>
    </w:p>
    <w:p w14:paraId="6AF0A5AE" w14:textId="77777777" w:rsidR="009A0ACB" w:rsidRPr="008B1C02" w:rsidRDefault="009A0ACB" w:rsidP="009A0ACB">
      <w:pPr>
        <w:pStyle w:val="PL"/>
      </w:pPr>
      <w:r w:rsidRPr="008B1C02">
        <w:t xml:space="preserve">        '307':</w:t>
      </w:r>
    </w:p>
    <w:p w14:paraId="2D10E8EB" w14:textId="77777777" w:rsidR="009A0ACB" w:rsidRPr="008B1C02" w:rsidRDefault="009A0ACB" w:rsidP="009A0ACB">
      <w:pPr>
        <w:pStyle w:val="PL"/>
      </w:pPr>
      <w:r w:rsidRPr="008B1C02">
        <w:t xml:space="preserve">          $ref: 'TS29122_CommonData.yaml#/components/responses/307'</w:t>
      </w:r>
    </w:p>
    <w:p w14:paraId="7CC437A4" w14:textId="77777777" w:rsidR="009A0ACB" w:rsidRPr="008B1C02" w:rsidRDefault="009A0ACB" w:rsidP="009A0ACB">
      <w:pPr>
        <w:pStyle w:val="PL"/>
      </w:pPr>
      <w:r w:rsidRPr="008B1C02">
        <w:t xml:space="preserve">        '308':</w:t>
      </w:r>
    </w:p>
    <w:p w14:paraId="0E97783B" w14:textId="77777777" w:rsidR="009A0ACB" w:rsidRPr="008B1C02" w:rsidRDefault="009A0ACB" w:rsidP="009A0ACB">
      <w:pPr>
        <w:pStyle w:val="PL"/>
      </w:pPr>
      <w:r w:rsidRPr="008B1C02">
        <w:t xml:space="preserve">          $ref: 'TS29122_CommonData.yaml#/components/responses/308'</w:t>
      </w:r>
    </w:p>
    <w:p w14:paraId="63EC2767" w14:textId="77777777" w:rsidR="009A0ACB" w:rsidRPr="008B1C02" w:rsidRDefault="009A0ACB" w:rsidP="009A0ACB">
      <w:pPr>
        <w:pStyle w:val="PL"/>
      </w:pPr>
      <w:r w:rsidRPr="008B1C02">
        <w:t xml:space="preserve">        '400':</w:t>
      </w:r>
    </w:p>
    <w:p w14:paraId="75B08E8E" w14:textId="77777777" w:rsidR="009A0ACB" w:rsidRPr="008B1C02" w:rsidRDefault="009A0ACB" w:rsidP="009A0ACB">
      <w:pPr>
        <w:pStyle w:val="PL"/>
      </w:pPr>
      <w:r w:rsidRPr="008B1C02">
        <w:t xml:space="preserve">          $ref: 'TS29122_CommonData.yaml#/components/responses/400'</w:t>
      </w:r>
    </w:p>
    <w:p w14:paraId="1159CC42" w14:textId="77777777" w:rsidR="009A0ACB" w:rsidRPr="008B1C02" w:rsidRDefault="009A0ACB" w:rsidP="009A0ACB">
      <w:pPr>
        <w:pStyle w:val="PL"/>
      </w:pPr>
      <w:r w:rsidRPr="008B1C02">
        <w:t xml:space="preserve">        '401':</w:t>
      </w:r>
    </w:p>
    <w:p w14:paraId="3CFDBE64" w14:textId="77777777" w:rsidR="009A0ACB" w:rsidRPr="008B1C02" w:rsidRDefault="009A0ACB" w:rsidP="009A0ACB">
      <w:pPr>
        <w:pStyle w:val="PL"/>
      </w:pPr>
      <w:r w:rsidRPr="008B1C02">
        <w:t xml:space="preserve">          $ref: 'TS29122_CommonData.yaml#/components/responses/401'</w:t>
      </w:r>
    </w:p>
    <w:p w14:paraId="6D7DE7EE" w14:textId="77777777" w:rsidR="009A0ACB" w:rsidRPr="008B1C02" w:rsidRDefault="009A0ACB" w:rsidP="009A0ACB">
      <w:pPr>
        <w:pStyle w:val="PL"/>
      </w:pPr>
      <w:r w:rsidRPr="008B1C02">
        <w:t xml:space="preserve">        '403':</w:t>
      </w:r>
    </w:p>
    <w:p w14:paraId="12377AFE" w14:textId="77777777" w:rsidR="009A0ACB" w:rsidRPr="008B1C02" w:rsidRDefault="009A0ACB" w:rsidP="009A0ACB">
      <w:pPr>
        <w:pStyle w:val="PL"/>
      </w:pPr>
      <w:r w:rsidRPr="008B1C02">
        <w:t xml:space="preserve">          $ref: 'TS29122_CommonData.yaml#/components/responses/403'</w:t>
      </w:r>
    </w:p>
    <w:p w14:paraId="75761A8B" w14:textId="77777777" w:rsidR="009A0ACB" w:rsidRPr="008B1C02" w:rsidRDefault="009A0ACB" w:rsidP="009A0ACB">
      <w:pPr>
        <w:pStyle w:val="PL"/>
      </w:pPr>
      <w:r w:rsidRPr="008B1C02">
        <w:t xml:space="preserve">        '404':</w:t>
      </w:r>
    </w:p>
    <w:p w14:paraId="4EE53025" w14:textId="77777777" w:rsidR="009A0ACB" w:rsidRPr="008B1C02" w:rsidRDefault="009A0ACB" w:rsidP="009A0ACB">
      <w:pPr>
        <w:pStyle w:val="PL"/>
      </w:pPr>
      <w:r w:rsidRPr="008B1C02">
        <w:t xml:space="preserve">          $ref: 'TS29122_CommonData.yaml#/components/responses/404'</w:t>
      </w:r>
    </w:p>
    <w:p w14:paraId="4974D9C7" w14:textId="77777777" w:rsidR="009A0ACB" w:rsidRPr="008B1C02" w:rsidRDefault="009A0ACB" w:rsidP="009A0ACB">
      <w:pPr>
        <w:pStyle w:val="PL"/>
      </w:pPr>
      <w:r w:rsidRPr="008B1C02">
        <w:t xml:space="preserve">        '411':</w:t>
      </w:r>
    </w:p>
    <w:p w14:paraId="22D37512" w14:textId="77777777" w:rsidR="009A0ACB" w:rsidRPr="008B1C02" w:rsidRDefault="009A0ACB" w:rsidP="009A0ACB">
      <w:pPr>
        <w:pStyle w:val="PL"/>
      </w:pPr>
      <w:r w:rsidRPr="008B1C02">
        <w:t xml:space="preserve">          $ref: 'TS29122_CommonData.yaml#/components/responses/411'</w:t>
      </w:r>
    </w:p>
    <w:p w14:paraId="253EFBD9" w14:textId="77777777" w:rsidR="009A0ACB" w:rsidRPr="008B1C02" w:rsidRDefault="009A0ACB" w:rsidP="009A0ACB">
      <w:pPr>
        <w:pStyle w:val="PL"/>
      </w:pPr>
      <w:r w:rsidRPr="008B1C02">
        <w:t xml:space="preserve">        '413':</w:t>
      </w:r>
    </w:p>
    <w:p w14:paraId="7C50722B" w14:textId="77777777" w:rsidR="009A0ACB" w:rsidRPr="008B1C02" w:rsidRDefault="009A0ACB" w:rsidP="009A0ACB">
      <w:pPr>
        <w:pStyle w:val="PL"/>
      </w:pPr>
      <w:r w:rsidRPr="008B1C02">
        <w:t xml:space="preserve">          $ref: 'TS29122_CommonData.yaml#/components/responses/413'</w:t>
      </w:r>
    </w:p>
    <w:p w14:paraId="3538E09F" w14:textId="77777777" w:rsidR="009A0ACB" w:rsidRPr="008B1C02" w:rsidRDefault="009A0ACB" w:rsidP="009A0ACB">
      <w:pPr>
        <w:pStyle w:val="PL"/>
      </w:pPr>
      <w:r w:rsidRPr="008B1C02">
        <w:t xml:space="preserve">        '415':</w:t>
      </w:r>
    </w:p>
    <w:p w14:paraId="620DF71F" w14:textId="77777777" w:rsidR="009A0ACB" w:rsidRPr="008B1C02" w:rsidRDefault="009A0ACB" w:rsidP="009A0ACB">
      <w:pPr>
        <w:pStyle w:val="PL"/>
      </w:pPr>
      <w:r w:rsidRPr="008B1C02">
        <w:t xml:space="preserve">          $ref: 'TS29122_CommonData.yaml#/components/responses/415'</w:t>
      </w:r>
    </w:p>
    <w:p w14:paraId="4CCE456A" w14:textId="77777777" w:rsidR="009A0ACB" w:rsidRPr="008B1C02" w:rsidRDefault="009A0ACB" w:rsidP="009A0ACB">
      <w:pPr>
        <w:pStyle w:val="PL"/>
      </w:pPr>
      <w:r w:rsidRPr="008B1C02">
        <w:t xml:space="preserve">        '429':</w:t>
      </w:r>
    </w:p>
    <w:p w14:paraId="2049D597" w14:textId="77777777" w:rsidR="009A0ACB" w:rsidRPr="008B1C02" w:rsidRDefault="009A0ACB" w:rsidP="009A0ACB">
      <w:pPr>
        <w:pStyle w:val="PL"/>
      </w:pPr>
      <w:r w:rsidRPr="008B1C02">
        <w:t xml:space="preserve">          $ref: 'TS29122_CommonData.yaml#/components/responses/429'</w:t>
      </w:r>
    </w:p>
    <w:p w14:paraId="4B93D2C7" w14:textId="77777777" w:rsidR="009A0ACB" w:rsidRPr="008B1C02" w:rsidRDefault="009A0ACB" w:rsidP="009A0ACB">
      <w:pPr>
        <w:pStyle w:val="PL"/>
      </w:pPr>
      <w:r w:rsidRPr="008B1C02">
        <w:t xml:space="preserve">        '500':</w:t>
      </w:r>
    </w:p>
    <w:p w14:paraId="0109FCBB" w14:textId="77777777" w:rsidR="009A0ACB" w:rsidRPr="008B1C02" w:rsidRDefault="009A0ACB" w:rsidP="009A0ACB">
      <w:pPr>
        <w:pStyle w:val="PL"/>
      </w:pPr>
      <w:r w:rsidRPr="008B1C02">
        <w:t xml:space="preserve">          $ref: 'TS29122_CommonData.yaml#/components/responses/500'</w:t>
      </w:r>
    </w:p>
    <w:p w14:paraId="77313CA4" w14:textId="77777777" w:rsidR="009A0ACB" w:rsidRPr="008B1C02" w:rsidRDefault="009A0ACB" w:rsidP="009A0ACB">
      <w:pPr>
        <w:pStyle w:val="PL"/>
      </w:pPr>
      <w:r w:rsidRPr="008B1C02">
        <w:t xml:space="preserve">        '503':</w:t>
      </w:r>
    </w:p>
    <w:p w14:paraId="36F04DF3" w14:textId="77777777" w:rsidR="009A0ACB" w:rsidRPr="008B1C02" w:rsidRDefault="009A0ACB" w:rsidP="009A0ACB">
      <w:pPr>
        <w:pStyle w:val="PL"/>
      </w:pPr>
      <w:r w:rsidRPr="008B1C02">
        <w:t xml:space="preserve">          $ref: 'TS29122_CommonData.yaml#/components/responses/503'</w:t>
      </w:r>
    </w:p>
    <w:p w14:paraId="3BEB37B9" w14:textId="77777777" w:rsidR="009A0ACB" w:rsidRPr="008B1C02" w:rsidRDefault="009A0ACB" w:rsidP="009A0ACB">
      <w:pPr>
        <w:pStyle w:val="PL"/>
      </w:pPr>
      <w:r w:rsidRPr="008B1C02">
        <w:lastRenderedPageBreak/>
        <w:t xml:space="preserve">        default:</w:t>
      </w:r>
    </w:p>
    <w:p w14:paraId="49C582E2" w14:textId="77777777" w:rsidR="009A0ACB" w:rsidRPr="008B1C02" w:rsidRDefault="009A0ACB" w:rsidP="009A0ACB">
      <w:pPr>
        <w:pStyle w:val="PL"/>
      </w:pPr>
      <w:r w:rsidRPr="008B1C02">
        <w:t xml:space="preserve">          $ref: 'TS29122_CommonData.yaml#/components/responses/default'</w:t>
      </w:r>
    </w:p>
    <w:p w14:paraId="393AE74D" w14:textId="77777777" w:rsidR="009A0ACB" w:rsidRDefault="009A0ACB" w:rsidP="009A0ACB">
      <w:pPr>
        <w:pStyle w:val="PL"/>
        <w:rPr>
          <w:ins w:id="601" w:author="Ericsson_Maria Liang r4" w:date="2024-05-30T07:52:00Z"/>
        </w:rPr>
      </w:pPr>
    </w:p>
    <w:p w14:paraId="6DBB2FB5" w14:textId="0480EBA0" w:rsidR="00AB41B2" w:rsidRDefault="00AB41B2" w:rsidP="00AB41B2">
      <w:pPr>
        <w:pStyle w:val="PL"/>
        <w:rPr>
          <w:ins w:id="602" w:author="Ericsson_Maria Liang r4" w:date="2024-05-30T07:52:00Z"/>
        </w:rPr>
      </w:pPr>
      <w:ins w:id="603" w:author="Ericsson_Maria Liang r4" w:date="2024-05-30T07:52:00Z">
        <w:r>
          <w:t xml:space="preserve">  /</w:t>
        </w:r>
        <w:r>
          <w:t>get-msisdn</w:t>
        </w:r>
        <w:r>
          <w:t>:</w:t>
        </w:r>
      </w:ins>
    </w:p>
    <w:p w14:paraId="412216C9" w14:textId="77777777" w:rsidR="00AB41B2" w:rsidRDefault="00AB41B2" w:rsidP="00AB41B2">
      <w:pPr>
        <w:pStyle w:val="PL"/>
        <w:rPr>
          <w:ins w:id="604" w:author="Ericsson_Maria Liang r4" w:date="2024-05-30T07:52:00Z"/>
        </w:rPr>
      </w:pPr>
      <w:ins w:id="605" w:author="Ericsson_Maria Liang r4" w:date="2024-05-30T07:52:00Z">
        <w:r>
          <w:t xml:space="preserve">    post:</w:t>
        </w:r>
      </w:ins>
    </w:p>
    <w:p w14:paraId="53D0E360" w14:textId="351145E6" w:rsidR="00AB41B2" w:rsidRDefault="00AB41B2" w:rsidP="00AB41B2">
      <w:pPr>
        <w:pStyle w:val="PL"/>
        <w:rPr>
          <w:ins w:id="606" w:author="Ericsson_Maria Liang r4" w:date="2024-05-30T07:52:00Z"/>
        </w:rPr>
      </w:pPr>
      <w:ins w:id="607" w:author="Ericsson_Maria Liang r4" w:date="2024-05-30T07:52:00Z">
        <w:r>
          <w:t xml:space="preserve">      summary: </w:t>
        </w:r>
      </w:ins>
      <w:ins w:id="608" w:author="Ericsson_Maria Liang r4" w:date="2024-05-30T07:53:00Z">
        <w:r>
          <w:t>GET the MSISDN of the UE</w:t>
        </w:r>
      </w:ins>
      <w:ins w:id="609" w:author="Ericsson_Maria Liang r4" w:date="2024-05-30T07:52:00Z">
        <w:r>
          <w:t>.</w:t>
        </w:r>
      </w:ins>
    </w:p>
    <w:p w14:paraId="0FAFC939" w14:textId="301BBADA" w:rsidR="00AB41B2" w:rsidRDefault="00AB41B2" w:rsidP="00AB41B2">
      <w:pPr>
        <w:pStyle w:val="PL"/>
        <w:rPr>
          <w:ins w:id="610" w:author="Ericsson_Maria Liang r4" w:date="2024-05-30T07:52:00Z"/>
        </w:rPr>
      </w:pPr>
      <w:ins w:id="611" w:author="Ericsson_Maria Liang r4" w:date="2024-05-30T07:52:00Z">
        <w:r>
          <w:t xml:space="preserve">      operationId: </w:t>
        </w:r>
      </w:ins>
      <w:ins w:id="612" w:author="Ericsson_Maria Liang r4" w:date="2024-05-30T07:53:00Z">
        <w:r>
          <w:t>GetMsisdn</w:t>
        </w:r>
      </w:ins>
    </w:p>
    <w:p w14:paraId="65C74009" w14:textId="77777777" w:rsidR="00AB41B2" w:rsidRDefault="00AB41B2" w:rsidP="00AB41B2">
      <w:pPr>
        <w:pStyle w:val="PL"/>
        <w:rPr>
          <w:ins w:id="613" w:author="Ericsson_Maria Liang r4" w:date="2024-05-30T07:52:00Z"/>
        </w:rPr>
      </w:pPr>
      <w:ins w:id="614" w:author="Ericsson_Maria Liang r4" w:date="2024-05-30T07:52:00Z">
        <w:r>
          <w:t xml:space="preserve">      requestBody:</w:t>
        </w:r>
      </w:ins>
    </w:p>
    <w:p w14:paraId="27F0792E" w14:textId="77777777" w:rsidR="00AB41B2" w:rsidRDefault="00AB41B2" w:rsidP="00AB41B2">
      <w:pPr>
        <w:pStyle w:val="PL"/>
        <w:rPr>
          <w:ins w:id="615" w:author="Ericsson_Maria Liang r4" w:date="2024-05-30T07:52:00Z"/>
        </w:rPr>
      </w:pPr>
      <w:ins w:id="616" w:author="Ericsson_Maria Liang r4" w:date="2024-05-30T07:52:00Z">
        <w:r>
          <w:t xml:space="preserve">        required: true</w:t>
        </w:r>
      </w:ins>
    </w:p>
    <w:p w14:paraId="4F65A05E" w14:textId="77777777" w:rsidR="00AB41B2" w:rsidRDefault="00AB41B2" w:rsidP="00AB41B2">
      <w:pPr>
        <w:pStyle w:val="PL"/>
        <w:rPr>
          <w:ins w:id="617" w:author="Ericsson_Maria Liang r4" w:date="2024-05-30T07:52:00Z"/>
        </w:rPr>
      </w:pPr>
      <w:ins w:id="618" w:author="Ericsson_Maria Liang r4" w:date="2024-05-30T07:52:00Z">
        <w:r>
          <w:t xml:space="preserve">        content:</w:t>
        </w:r>
      </w:ins>
    </w:p>
    <w:p w14:paraId="08C61B01" w14:textId="77777777" w:rsidR="00AB41B2" w:rsidRDefault="00AB41B2" w:rsidP="00AB41B2">
      <w:pPr>
        <w:pStyle w:val="PL"/>
        <w:rPr>
          <w:ins w:id="619" w:author="Ericsson_Maria Liang r4" w:date="2024-05-30T07:52:00Z"/>
        </w:rPr>
      </w:pPr>
      <w:ins w:id="620" w:author="Ericsson_Maria Liang r4" w:date="2024-05-30T07:52:00Z">
        <w:r>
          <w:t xml:space="preserve">          application/json:</w:t>
        </w:r>
      </w:ins>
    </w:p>
    <w:p w14:paraId="3306BB92" w14:textId="77777777" w:rsidR="00AB41B2" w:rsidRDefault="00AB41B2" w:rsidP="00AB41B2">
      <w:pPr>
        <w:pStyle w:val="PL"/>
        <w:rPr>
          <w:ins w:id="621" w:author="Ericsson_Maria Liang r4" w:date="2024-05-30T07:52:00Z"/>
        </w:rPr>
      </w:pPr>
      <w:ins w:id="622" w:author="Ericsson_Maria Liang r4" w:date="2024-05-30T07:52:00Z">
        <w:r>
          <w:t xml:space="preserve">            schema:</w:t>
        </w:r>
      </w:ins>
    </w:p>
    <w:p w14:paraId="2456B173" w14:textId="0B4C70E6" w:rsidR="00AB41B2" w:rsidRDefault="00AB41B2" w:rsidP="00AB41B2">
      <w:pPr>
        <w:pStyle w:val="PL"/>
        <w:rPr>
          <w:ins w:id="623" w:author="Ericsson_Maria Liang r4" w:date="2024-05-30T07:52:00Z"/>
        </w:rPr>
      </w:pPr>
      <w:ins w:id="624" w:author="Ericsson_Maria Liang r4" w:date="2024-05-30T07:52:00Z">
        <w:r>
          <w:t xml:space="preserve">              $ref: '#/components/schemas/</w:t>
        </w:r>
      </w:ins>
      <w:ins w:id="625" w:author="Ericsson_Maria Liang r4" w:date="2024-05-30T07:53:00Z">
        <w:r>
          <w:t>Msisdn</w:t>
        </w:r>
      </w:ins>
      <w:ins w:id="626" w:author="Ericsson_Maria Liang r4" w:date="2024-05-30T07:52:00Z">
        <w:r>
          <w:t>Req'</w:t>
        </w:r>
      </w:ins>
    </w:p>
    <w:p w14:paraId="2CE2415A" w14:textId="77777777" w:rsidR="00AB41B2" w:rsidRDefault="00AB41B2" w:rsidP="00AB41B2">
      <w:pPr>
        <w:pStyle w:val="PL"/>
        <w:rPr>
          <w:ins w:id="627" w:author="Ericsson_Maria Liang r4" w:date="2024-05-30T07:52:00Z"/>
        </w:rPr>
      </w:pPr>
      <w:ins w:id="628" w:author="Ericsson_Maria Liang r4" w:date="2024-05-30T07:52:00Z">
        <w:r>
          <w:t xml:space="preserve">      responses:</w:t>
        </w:r>
      </w:ins>
    </w:p>
    <w:p w14:paraId="7EF1D27D" w14:textId="77777777" w:rsidR="00AB41B2" w:rsidRDefault="00AB41B2" w:rsidP="00AB41B2">
      <w:pPr>
        <w:pStyle w:val="PL"/>
        <w:rPr>
          <w:ins w:id="629" w:author="Ericsson_Maria Liang r4" w:date="2024-05-30T07:52:00Z"/>
        </w:rPr>
      </w:pPr>
      <w:ins w:id="630" w:author="Ericsson_Maria Liang r4" w:date="2024-05-30T07:52:00Z">
        <w:r>
          <w:t xml:space="preserve">        '200':</w:t>
        </w:r>
      </w:ins>
    </w:p>
    <w:p w14:paraId="1E24F97A" w14:textId="77777777" w:rsidR="00AB41B2" w:rsidRDefault="00AB41B2" w:rsidP="00AB41B2">
      <w:pPr>
        <w:pStyle w:val="PL"/>
        <w:rPr>
          <w:ins w:id="631" w:author="Ericsson_Maria Liang r4" w:date="2024-05-30T07:52:00Z"/>
        </w:rPr>
      </w:pPr>
      <w:ins w:id="632" w:author="Ericsson_Maria Liang r4" w:date="2024-05-30T07:52:00Z">
        <w:r>
          <w:t xml:space="preserve">          description: The requested information was returned successfully.</w:t>
        </w:r>
      </w:ins>
    </w:p>
    <w:p w14:paraId="0B837EBC" w14:textId="77777777" w:rsidR="00AB41B2" w:rsidRDefault="00AB41B2" w:rsidP="00AB41B2">
      <w:pPr>
        <w:pStyle w:val="PL"/>
        <w:rPr>
          <w:ins w:id="633" w:author="Ericsson_Maria Liang r4" w:date="2024-05-30T07:52:00Z"/>
        </w:rPr>
      </w:pPr>
      <w:ins w:id="634" w:author="Ericsson_Maria Liang r4" w:date="2024-05-30T07:52:00Z">
        <w:r>
          <w:t xml:space="preserve">          content:</w:t>
        </w:r>
      </w:ins>
    </w:p>
    <w:p w14:paraId="4EA1BBBA" w14:textId="77777777" w:rsidR="00AB41B2" w:rsidRDefault="00AB41B2" w:rsidP="00AB41B2">
      <w:pPr>
        <w:pStyle w:val="PL"/>
        <w:rPr>
          <w:ins w:id="635" w:author="Ericsson_Maria Liang r4" w:date="2024-05-30T07:52:00Z"/>
        </w:rPr>
      </w:pPr>
      <w:ins w:id="636" w:author="Ericsson_Maria Liang r4" w:date="2024-05-30T07:52:00Z">
        <w:r>
          <w:t xml:space="preserve">            application/json:</w:t>
        </w:r>
      </w:ins>
    </w:p>
    <w:p w14:paraId="2DABA8B6" w14:textId="77777777" w:rsidR="00AB41B2" w:rsidRDefault="00AB41B2" w:rsidP="00AB41B2">
      <w:pPr>
        <w:pStyle w:val="PL"/>
        <w:rPr>
          <w:ins w:id="637" w:author="Ericsson_Maria Liang r4" w:date="2024-05-30T07:52:00Z"/>
        </w:rPr>
      </w:pPr>
      <w:ins w:id="638" w:author="Ericsson_Maria Liang r4" w:date="2024-05-30T07:52:00Z">
        <w:r>
          <w:t xml:space="preserve">              schema:</w:t>
        </w:r>
      </w:ins>
    </w:p>
    <w:p w14:paraId="2D74154D" w14:textId="61EDD07D" w:rsidR="00AB41B2" w:rsidRDefault="00AB41B2" w:rsidP="00AB41B2">
      <w:pPr>
        <w:pStyle w:val="PL"/>
        <w:rPr>
          <w:ins w:id="639" w:author="Ericsson_Maria Liang r4" w:date="2024-05-30T07:52:00Z"/>
        </w:rPr>
      </w:pPr>
      <w:ins w:id="640" w:author="Ericsson_Maria Liang r4" w:date="2024-05-30T07:52:00Z">
        <w:r>
          <w:t xml:space="preserve">                $ref: '#/components/schemas/</w:t>
        </w:r>
      </w:ins>
      <w:ins w:id="641" w:author="Ericsson_Maria Liang r4" w:date="2024-05-30T07:53:00Z">
        <w:r>
          <w:t>Msisdn</w:t>
        </w:r>
      </w:ins>
      <w:ins w:id="642" w:author="Ericsson_Maria Liang r4" w:date="2024-05-30T07:52:00Z">
        <w:r>
          <w:t>Info'</w:t>
        </w:r>
      </w:ins>
    </w:p>
    <w:p w14:paraId="5961F3E0" w14:textId="77777777" w:rsidR="00AB41B2" w:rsidRDefault="00AB41B2" w:rsidP="00AB41B2">
      <w:pPr>
        <w:pStyle w:val="PL"/>
        <w:rPr>
          <w:ins w:id="643" w:author="Ericsson_Maria Liang r4" w:date="2024-05-30T07:52:00Z"/>
        </w:rPr>
      </w:pPr>
      <w:ins w:id="644" w:author="Ericsson_Maria Liang r4" w:date="2024-05-30T07:52:00Z">
        <w:r>
          <w:t xml:space="preserve">        '307':</w:t>
        </w:r>
      </w:ins>
    </w:p>
    <w:p w14:paraId="1DD5CE77" w14:textId="77777777" w:rsidR="00AB41B2" w:rsidRDefault="00AB41B2" w:rsidP="00AB41B2">
      <w:pPr>
        <w:pStyle w:val="PL"/>
        <w:rPr>
          <w:ins w:id="645" w:author="Ericsson_Maria Liang r4" w:date="2024-05-30T07:52:00Z"/>
        </w:rPr>
      </w:pPr>
      <w:ins w:id="646" w:author="Ericsson_Maria Liang r4" w:date="2024-05-30T07:52:00Z">
        <w:r>
          <w:t xml:space="preserve">          $ref: 'TS29122_CommonData.yaml#/components/responses/307'</w:t>
        </w:r>
      </w:ins>
    </w:p>
    <w:p w14:paraId="2E5E68E6" w14:textId="77777777" w:rsidR="00AB41B2" w:rsidRDefault="00AB41B2" w:rsidP="00AB41B2">
      <w:pPr>
        <w:pStyle w:val="PL"/>
        <w:rPr>
          <w:ins w:id="647" w:author="Ericsson_Maria Liang r4" w:date="2024-05-30T07:52:00Z"/>
        </w:rPr>
      </w:pPr>
      <w:ins w:id="648" w:author="Ericsson_Maria Liang r4" w:date="2024-05-30T07:52:00Z">
        <w:r>
          <w:t xml:space="preserve">        '308':</w:t>
        </w:r>
      </w:ins>
    </w:p>
    <w:p w14:paraId="76EB05D6" w14:textId="77777777" w:rsidR="00AB41B2" w:rsidRDefault="00AB41B2" w:rsidP="00AB41B2">
      <w:pPr>
        <w:pStyle w:val="PL"/>
        <w:rPr>
          <w:ins w:id="649" w:author="Ericsson_Maria Liang r4" w:date="2024-05-30T07:52:00Z"/>
        </w:rPr>
      </w:pPr>
      <w:ins w:id="650" w:author="Ericsson_Maria Liang r4" w:date="2024-05-30T07:52:00Z">
        <w:r>
          <w:t xml:space="preserve">          $ref: 'TS29122_CommonData.yaml#/components/responses/308'</w:t>
        </w:r>
      </w:ins>
    </w:p>
    <w:p w14:paraId="314BCB1E" w14:textId="77777777" w:rsidR="00AB41B2" w:rsidRDefault="00AB41B2" w:rsidP="00AB41B2">
      <w:pPr>
        <w:pStyle w:val="PL"/>
        <w:rPr>
          <w:ins w:id="651" w:author="Ericsson_Maria Liang r4" w:date="2024-05-30T07:52:00Z"/>
        </w:rPr>
      </w:pPr>
      <w:ins w:id="652" w:author="Ericsson_Maria Liang r4" w:date="2024-05-30T07:52:00Z">
        <w:r>
          <w:t xml:space="preserve">        '400':</w:t>
        </w:r>
      </w:ins>
    </w:p>
    <w:p w14:paraId="43BC18C9" w14:textId="77777777" w:rsidR="00AB41B2" w:rsidRDefault="00AB41B2" w:rsidP="00AB41B2">
      <w:pPr>
        <w:pStyle w:val="PL"/>
        <w:rPr>
          <w:ins w:id="653" w:author="Ericsson_Maria Liang r4" w:date="2024-05-30T07:52:00Z"/>
        </w:rPr>
      </w:pPr>
      <w:ins w:id="654" w:author="Ericsson_Maria Liang r4" w:date="2024-05-30T07:52:00Z">
        <w:r>
          <w:t xml:space="preserve">          $ref: 'TS29122_CommonData.yaml#/components/responses/400'</w:t>
        </w:r>
      </w:ins>
    </w:p>
    <w:p w14:paraId="220FBD86" w14:textId="77777777" w:rsidR="00AB41B2" w:rsidRDefault="00AB41B2" w:rsidP="00AB41B2">
      <w:pPr>
        <w:pStyle w:val="PL"/>
        <w:rPr>
          <w:ins w:id="655" w:author="Ericsson_Maria Liang r4" w:date="2024-05-30T07:52:00Z"/>
        </w:rPr>
      </w:pPr>
      <w:ins w:id="656" w:author="Ericsson_Maria Liang r4" w:date="2024-05-30T07:52:00Z">
        <w:r>
          <w:t xml:space="preserve">        '401':</w:t>
        </w:r>
      </w:ins>
    </w:p>
    <w:p w14:paraId="50E683BD" w14:textId="77777777" w:rsidR="00AB41B2" w:rsidRDefault="00AB41B2" w:rsidP="00AB41B2">
      <w:pPr>
        <w:pStyle w:val="PL"/>
        <w:rPr>
          <w:ins w:id="657" w:author="Ericsson_Maria Liang r4" w:date="2024-05-30T07:52:00Z"/>
        </w:rPr>
      </w:pPr>
      <w:ins w:id="658" w:author="Ericsson_Maria Liang r4" w:date="2024-05-30T07:52:00Z">
        <w:r>
          <w:t xml:space="preserve">          $ref: 'TS29122_CommonData.yaml#/components/responses/401'</w:t>
        </w:r>
      </w:ins>
    </w:p>
    <w:p w14:paraId="3658BD22" w14:textId="77777777" w:rsidR="00AB41B2" w:rsidRDefault="00AB41B2" w:rsidP="00AB41B2">
      <w:pPr>
        <w:pStyle w:val="PL"/>
        <w:rPr>
          <w:ins w:id="659" w:author="Ericsson_Maria Liang r4" w:date="2024-05-30T07:52:00Z"/>
        </w:rPr>
      </w:pPr>
      <w:ins w:id="660" w:author="Ericsson_Maria Liang r4" w:date="2024-05-30T07:52:00Z">
        <w:r>
          <w:t xml:space="preserve">        '403':</w:t>
        </w:r>
      </w:ins>
    </w:p>
    <w:p w14:paraId="055C822B" w14:textId="77777777" w:rsidR="00AB41B2" w:rsidRDefault="00AB41B2" w:rsidP="00AB41B2">
      <w:pPr>
        <w:pStyle w:val="PL"/>
        <w:rPr>
          <w:ins w:id="661" w:author="Ericsson_Maria Liang r4" w:date="2024-05-30T07:52:00Z"/>
        </w:rPr>
      </w:pPr>
      <w:ins w:id="662" w:author="Ericsson_Maria Liang r4" w:date="2024-05-30T07:52:00Z">
        <w:r>
          <w:t xml:space="preserve">          $ref: 'TS29122_CommonData.yaml#/components/responses/403'</w:t>
        </w:r>
      </w:ins>
    </w:p>
    <w:p w14:paraId="48FA63AB" w14:textId="77777777" w:rsidR="00AB41B2" w:rsidRDefault="00AB41B2" w:rsidP="00AB41B2">
      <w:pPr>
        <w:pStyle w:val="PL"/>
        <w:rPr>
          <w:ins w:id="663" w:author="Ericsson_Maria Liang r4" w:date="2024-05-30T07:52:00Z"/>
        </w:rPr>
      </w:pPr>
      <w:ins w:id="664" w:author="Ericsson_Maria Liang r4" w:date="2024-05-30T07:52:00Z">
        <w:r>
          <w:t xml:space="preserve">        '404':</w:t>
        </w:r>
      </w:ins>
    </w:p>
    <w:p w14:paraId="48CE6BDD" w14:textId="77777777" w:rsidR="00AB41B2" w:rsidRDefault="00AB41B2" w:rsidP="00AB41B2">
      <w:pPr>
        <w:pStyle w:val="PL"/>
        <w:rPr>
          <w:ins w:id="665" w:author="Ericsson_Maria Liang r4" w:date="2024-05-30T07:52:00Z"/>
        </w:rPr>
      </w:pPr>
      <w:ins w:id="666" w:author="Ericsson_Maria Liang r4" w:date="2024-05-30T07:52:00Z">
        <w:r>
          <w:t xml:space="preserve">          $ref: 'TS29122_CommonData.yaml#/components/responses/404'</w:t>
        </w:r>
      </w:ins>
    </w:p>
    <w:p w14:paraId="320CE7D6" w14:textId="77777777" w:rsidR="00AB41B2" w:rsidRDefault="00AB41B2" w:rsidP="00AB41B2">
      <w:pPr>
        <w:pStyle w:val="PL"/>
        <w:rPr>
          <w:ins w:id="667" w:author="Ericsson_Maria Liang r4" w:date="2024-05-30T07:52:00Z"/>
        </w:rPr>
      </w:pPr>
      <w:ins w:id="668" w:author="Ericsson_Maria Liang r4" w:date="2024-05-30T07:52:00Z">
        <w:r>
          <w:t xml:space="preserve">        '411':</w:t>
        </w:r>
      </w:ins>
    </w:p>
    <w:p w14:paraId="3426BB75" w14:textId="77777777" w:rsidR="00AB41B2" w:rsidRDefault="00AB41B2" w:rsidP="00AB41B2">
      <w:pPr>
        <w:pStyle w:val="PL"/>
        <w:rPr>
          <w:ins w:id="669" w:author="Ericsson_Maria Liang r4" w:date="2024-05-30T07:52:00Z"/>
        </w:rPr>
      </w:pPr>
      <w:ins w:id="670" w:author="Ericsson_Maria Liang r4" w:date="2024-05-30T07:52:00Z">
        <w:r>
          <w:t xml:space="preserve">          $ref: 'TS29122_CommonData.yaml#/components/responses/411'</w:t>
        </w:r>
      </w:ins>
    </w:p>
    <w:p w14:paraId="4CF2529E" w14:textId="77777777" w:rsidR="00AB41B2" w:rsidRDefault="00AB41B2" w:rsidP="00AB41B2">
      <w:pPr>
        <w:pStyle w:val="PL"/>
        <w:rPr>
          <w:ins w:id="671" w:author="Ericsson_Maria Liang r4" w:date="2024-05-30T07:52:00Z"/>
        </w:rPr>
      </w:pPr>
      <w:ins w:id="672" w:author="Ericsson_Maria Liang r4" w:date="2024-05-30T07:52:00Z">
        <w:r>
          <w:t xml:space="preserve">        '413':</w:t>
        </w:r>
      </w:ins>
    </w:p>
    <w:p w14:paraId="07584C72" w14:textId="77777777" w:rsidR="00AB41B2" w:rsidRDefault="00AB41B2" w:rsidP="00AB41B2">
      <w:pPr>
        <w:pStyle w:val="PL"/>
        <w:rPr>
          <w:ins w:id="673" w:author="Ericsson_Maria Liang r4" w:date="2024-05-30T07:52:00Z"/>
        </w:rPr>
      </w:pPr>
      <w:ins w:id="674" w:author="Ericsson_Maria Liang r4" w:date="2024-05-30T07:52:00Z">
        <w:r>
          <w:t xml:space="preserve">          $ref: 'TS29122_CommonData.yaml#/components/responses/413'</w:t>
        </w:r>
      </w:ins>
    </w:p>
    <w:p w14:paraId="61796B1B" w14:textId="77777777" w:rsidR="00AB41B2" w:rsidRDefault="00AB41B2" w:rsidP="00AB41B2">
      <w:pPr>
        <w:pStyle w:val="PL"/>
        <w:rPr>
          <w:ins w:id="675" w:author="Ericsson_Maria Liang r4" w:date="2024-05-30T07:52:00Z"/>
        </w:rPr>
      </w:pPr>
      <w:ins w:id="676" w:author="Ericsson_Maria Liang r4" w:date="2024-05-30T07:52:00Z">
        <w:r>
          <w:t xml:space="preserve">        '415':</w:t>
        </w:r>
      </w:ins>
    </w:p>
    <w:p w14:paraId="0A0EE5C5" w14:textId="77777777" w:rsidR="00AB41B2" w:rsidRDefault="00AB41B2" w:rsidP="00AB41B2">
      <w:pPr>
        <w:pStyle w:val="PL"/>
        <w:rPr>
          <w:ins w:id="677" w:author="Ericsson_Maria Liang r4" w:date="2024-05-30T07:52:00Z"/>
        </w:rPr>
      </w:pPr>
      <w:ins w:id="678" w:author="Ericsson_Maria Liang r4" w:date="2024-05-30T07:52:00Z">
        <w:r>
          <w:t xml:space="preserve">          $ref: 'TS29122_CommonData.yaml#/components/responses/415'</w:t>
        </w:r>
      </w:ins>
    </w:p>
    <w:p w14:paraId="78916CD0" w14:textId="77777777" w:rsidR="00AB41B2" w:rsidRDefault="00AB41B2" w:rsidP="00AB41B2">
      <w:pPr>
        <w:pStyle w:val="PL"/>
        <w:rPr>
          <w:ins w:id="679" w:author="Ericsson_Maria Liang r4" w:date="2024-05-30T07:52:00Z"/>
        </w:rPr>
      </w:pPr>
      <w:ins w:id="680" w:author="Ericsson_Maria Liang r4" w:date="2024-05-30T07:52:00Z">
        <w:r>
          <w:t xml:space="preserve">        '429':</w:t>
        </w:r>
      </w:ins>
    </w:p>
    <w:p w14:paraId="7E0854E1" w14:textId="77777777" w:rsidR="00AB41B2" w:rsidRDefault="00AB41B2" w:rsidP="00AB41B2">
      <w:pPr>
        <w:pStyle w:val="PL"/>
        <w:rPr>
          <w:ins w:id="681" w:author="Ericsson_Maria Liang r4" w:date="2024-05-30T07:52:00Z"/>
        </w:rPr>
      </w:pPr>
      <w:ins w:id="682" w:author="Ericsson_Maria Liang r4" w:date="2024-05-30T07:52:00Z">
        <w:r>
          <w:t xml:space="preserve">          $ref: 'TS29122_CommonData.yaml#/components/responses/429'</w:t>
        </w:r>
      </w:ins>
    </w:p>
    <w:p w14:paraId="20AD3C8B" w14:textId="77777777" w:rsidR="00AB41B2" w:rsidRDefault="00AB41B2" w:rsidP="00AB41B2">
      <w:pPr>
        <w:pStyle w:val="PL"/>
        <w:rPr>
          <w:ins w:id="683" w:author="Ericsson_Maria Liang r4" w:date="2024-05-30T07:52:00Z"/>
        </w:rPr>
      </w:pPr>
      <w:ins w:id="684" w:author="Ericsson_Maria Liang r4" w:date="2024-05-30T07:52:00Z">
        <w:r>
          <w:t xml:space="preserve">        '500':</w:t>
        </w:r>
      </w:ins>
    </w:p>
    <w:p w14:paraId="30F85D44" w14:textId="77777777" w:rsidR="00AB41B2" w:rsidRDefault="00AB41B2" w:rsidP="00AB41B2">
      <w:pPr>
        <w:pStyle w:val="PL"/>
        <w:rPr>
          <w:ins w:id="685" w:author="Ericsson_Maria Liang r4" w:date="2024-05-30T07:52:00Z"/>
        </w:rPr>
      </w:pPr>
      <w:ins w:id="686" w:author="Ericsson_Maria Liang r4" w:date="2024-05-30T07:52:00Z">
        <w:r>
          <w:t xml:space="preserve">          $ref: 'TS29122_CommonData.yaml#/components/responses/500'</w:t>
        </w:r>
      </w:ins>
    </w:p>
    <w:p w14:paraId="431EB918" w14:textId="77777777" w:rsidR="00AB41B2" w:rsidRDefault="00AB41B2" w:rsidP="00AB41B2">
      <w:pPr>
        <w:pStyle w:val="PL"/>
        <w:rPr>
          <w:ins w:id="687" w:author="Ericsson_Maria Liang r4" w:date="2024-05-30T07:52:00Z"/>
        </w:rPr>
      </w:pPr>
      <w:ins w:id="688" w:author="Ericsson_Maria Liang r4" w:date="2024-05-30T07:52:00Z">
        <w:r>
          <w:t xml:space="preserve">        '503':</w:t>
        </w:r>
      </w:ins>
    </w:p>
    <w:p w14:paraId="0CAF9AD3" w14:textId="77777777" w:rsidR="00AB41B2" w:rsidRDefault="00AB41B2" w:rsidP="00AB41B2">
      <w:pPr>
        <w:pStyle w:val="PL"/>
        <w:rPr>
          <w:ins w:id="689" w:author="Ericsson_Maria Liang r4" w:date="2024-05-30T07:52:00Z"/>
        </w:rPr>
      </w:pPr>
      <w:ins w:id="690" w:author="Ericsson_Maria Liang r4" w:date="2024-05-30T07:52:00Z">
        <w:r>
          <w:t xml:space="preserve">          $ref: 'TS29122_CommonData.yaml#/components/responses/503'</w:t>
        </w:r>
      </w:ins>
    </w:p>
    <w:p w14:paraId="47D3409B" w14:textId="77777777" w:rsidR="00AB41B2" w:rsidRDefault="00AB41B2" w:rsidP="00AB41B2">
      <w:pPr>
        <w:pStyle w:val="PL"/>
        <w:rPr>
          <w:ins w:id="691" w:author="Ericsson_Maria Liang r4" w:date="2024-05-30T07:52:00Z"/>
        </w:rPr>
      </w:pPr>
      <w:ins w:id="692" w:author="Ericsson_Maria Liang r4" w:date="2024-05-30T07:52:00Z">
        <w:r>
          <w:t xml:space="preserve">        default:</w:t>
        </w:r>
      </w:ins>
    </w:p>
    <w:p w14:paraId="0E625DBE" w14:textId="77777777" w:rsidR="00AB41B2" w:rsidRDefault="00AB41B2" w:rsidP="00AB41B2">
      <w:pPr>
        <w:pStyle w:val="PL"/>
        <w:rPr>
          <w:ins w:id="693" w:author="Ericsson_Maria Liang r4" w:date="2024-05-30T07:52:00Z"/>
        </w:rPr>
      </w:pPr>
      <w:ins w:id="694" w:author="Ericsson_Maria Liang r4" w:date="2024-05-30T07:52:00Z">
        <w:r>
          <w:t xml:space="preserve">          $ref: 'TS29122_CommonData.yaml#/components/responses/default'</w:t>
        </w:r>
      </w:ins>
    </w:p>
    <w:p w14:paraId="6C8164CE" w14:textId="77777777" w:rsidR="00AB41B2" w:rsidRPr="008B1C02" w:rsidRDefault="00AB41B2" w:rsidP="009A0ACB">
      <w:pPr>
        <w:pStyle w:val="PL"/>
      </w:pPr>
    </w:p>
    <w:p w14:paraId="23C84E97" w14:textId="77777777" w:rsidR="009A0ACB" w:rsidRPr="008B1C02" w:rsidRDefault="009A0ACB" w:rsidP="009A0ACB">
      <w:pPr>
        <w:pStyle w:val="PL"/>
      </w:pPr>
      <w:r w:rsidRPr="008B1C02">
        <w:t>components:</w:t>
      </w:r>
    </w:p>
    <w:p w14:paraId="567BB39F" w14:textId="77777777" w:rsidR="009A0ACB" w:rsidRPr="008B1C02" w:rsidRDefault="009A0ACB" w:rsidP="009A0ACB">
      <w:pPr>
        <w:pStyle w:val="PL"/>
      </w:pPr>
      <w:r w:rsidRPr="008B1C02">
        <w:t xml:space="preserve">  securitySchemes:</w:t>
      </w:r>
    </w:p>
    <w:p w14:paraId="62A6C083" w14:textId="77777777" w:rsidR="009A0ACB" w:rsidRPr="008B1C02" w:rsidRDefault="009A0ACB" w:rsidP="009A0ACB">
      <w:pPr>
        <w:pStyle w:val="PL"/>
      </w:pPr>
      <w:r w:rsidRPr="008B1C02">
        <w:t xml:space="preserve">    oAuth2ClientCredentials:</w:t>
      </w:r>
    </w:p>
    <w:p w14:paraId="3234550E" w14:textId="77777777" w:rsidR="009A0ACB" w:rsidRPr="008B1C02" w:rsidRDefault="009A0ACB" w:rsidP="009A0ACB">
      <w:pPr>
        <w:pStyle w:val="PL"/>
      </w:pPr>
      <w:r w:rsidRPr="008B1C02">
        <w:t xml:space="preserve">      type: oauth2</w:t>
      </w:r>
    </w:p>
    <w:p w14:paraId="1CAFD068" w14:textId="77777777" w:rsidR="009A0ACB" w:rsidRPr="008B1C02" w:rsidRDefault="009A0ACB" w:rsidP="009A0ACB">
      <w:pPr>
        <w:pStyle w:val="PL"/>
      </w:pPr>
      <w:r w:rsidRPr="008B1C02">
        <w:t xml:space="preserve">      flows:</w:t>
      </w:r>
    </w:p>
    <w:p w14:paraId="1FDAE2DA" w14:textId="77777777" w:rsidR="009A0ACB" w:rsidRPr="008B1C02" w:rsidRDefault="009A0ACB" w:rsidP="009A0ACB">
      <w:pPr>
        <w:pStyle w:val="PL"/>
      </w:pPr>
      <w:r w:rsidRPr="008B1C02">
        <w:t xml:space="preserve">        clientCredentials:</w:t>
      </w:r>
    </w:p>
    <w:p w14:paraId="2B3D7A19" w14:textId="77777777" w:rsidR="009A0ACB" w:rsidRPr="008B1C02" w:rsidRDefault="009A0ACB" w:rsidP="009A0ACB">
      <w:pPr>
        <w:pStyle w:val="PL"/>
      </w:pPr>
      <w:r w:rsidRPr="008B1C02">
        <w:t xml:space="preserve">          tokenUrl: '{tokenUrl}'</w:t>
      </w:r>
    </w:p>
    <w:p w14:paraId="7081CDB2" w14:textId="77777777" w:rsidR="009A0ACB" w:rsidRPr="008B1C02" w:rsidRDefault="009A0ACB" w:rsidP="009A0ACB">
      <w:pPr>
        <w:pStyle w:val="PL"/>
      </w:pPr>
      <w:r w:rsidRPr="008B1C02">
        <w:t xml:space="preserve">          scopes: {}</w:t>
      </w:r>
    </w:p>
    <w:p w14:paraId="057573E7" w14:textId="77777777" w:rsidR="00B83DBF" w:rsidRDefault="00B83DBF" w:rsidP="009A0ACB">
      <w:pPr>
        <w:pStyle w:val="PL"/>
        <w:rPr>
          <w:ins w:id="695" w:author="Ericsson  Maria Liang" w:date="2023-09-16T03:10:00Z"/>
        </w:rPr>
      </w:pPr>
    </w:p>
    <w:p w14:paraId="3EBD23D8" w14:textId="19B9BC31" w:rsidR="009A0ACB" w:rsidRPr="008B1C02" w:rsidRDefault="009A0ACB" w:rsidP="009A0ACB">
      <w:pPr>
        <w:pStyle w:val="PL"/>
      </w:pPr>
      <w:r w:rsidRPr="008B1C02">
        <w:t xml:space="preserve">  schemas: </w:t>
      </w:r>
    </w:p>
    <w:p w14:paraId="7914EACF" w14:textId="77777777" w:rsidR="009A0ACB" w:rsidRPr="008B1C02" w:rsidRDefault="009A0ACB" w:rsidP="009A0ACB">
      <w:pPr>
        <w:pStyle w:val="PL"/>
      </w:pPr>
      <w:r w:rsidRPr="008B1C02">
        <w:t xml:space="preserve">    UeIdReq:</w:t>
      </w:r>
    </w:p>
    <w:p w14:paraId="32810322" w14:textId="77777777" w:rsidR="009A0ACB" w:rsidRPr="008B1C02" w:rsidRDefault="009A0ACB" w:rsidP="009A0ACB">
      <w:pPr>
        <w:pStyle w:val="PL"/>
      </w:pPr>
      <w:r w:rsidRPr="008B1C02">
        <w:t xml:space="preserve">      description: Represents the parameters to request the retrieval of AF specific UE ID.</w:t>
      </w:r>
    </w:p>
    <w:p w14:paraId="1A61F39D" w14:textId="77777777" w:rsidR="009A0ACB" w:rsidRPr="008B1C02" w:rsidRDefault="009A0ACB" w:rsidP="009A0ACB">
      <w:pPr>
        <w:pStyle w:val="PL"/>
      </w:pPr>
      <w:r w:rsidRPr="008B1C02">
        <w:t xml:space="preserve">      type: object</w:t>
      </w:r>
    </w:p>
    <w:p w14:paraId="3ACB93B8" w14:textId="77777777" w:rsidR="009A0ACB" w:rsidRPr="008B1C02" w:rsidRDefault="009A0ACB" w:rsidP="009A0ACB">
      <w:pPr>
        <w:pStyle w:val="PL"/>
      </w:pPr>
      <w:r w:rsidRPr="008B1C02">
        <w:t xml:space="preserve">      properties:</w:t>
      </w:r>
    </w:p>
    <w:p w14:paraId="2EEED0D6" w14:textId="77777777" w:rsidR="009A0ACB" w:rsidRPr="008B1C02" w:rsidRDefault="009A0ACB" w:rsidP="009A0ACB">
      <w:pPr>
        <w:pStyle w:val="PL"/>
      </w:pPr>
      <w:r w:rsidRPr="008B1C02">
        <w:t xml:space="preserve">        afId:</w:t>
      </w:r>
    </w:p>
    <w:p w14:paraId="1ACE772A" w14:textId="77777777" w:rsidR="009A0ACB" w:rsidRPr="008B1C02" w:rsidRDefault="009A0ACB" w:rsidP="009A0ACB">
      <w:pPr>
        <w:pStyle w:val="PL"/>
      </w:pPr>
      <w:r w:rsidRPr="008B1C02">
        <w:t xml:space="preserve">          type: string</w:t>
      </w:r>
    </w:p>
    <w:p w14:paraId="7DBE3C6D" w14:textId="77777777" w:rsidR="009A0ACB" w:rsidRPr="008B1C02" w:rsidRDefault="009A0ACB" w:rsidP="009A0ACB">
      <w:pPr>
        <w:pStyle w:val="PL"/>
      </w:pPr>
      <w:r w:rsidRPr="008B1C02">
        <w:t xml:space="preserve">        appPortId:</w:t>
      </w:r>
    </w:p>
    <w:p w14:paraId="06212E51" w14:textId="77777777" w:rsidR="009A0ACB" w:rsidRPr="008B1C02" w:rsidRDefault="009A0ACB" w:rsidP="009A0ACB">
      <w:pPr>
        <w:pStyle w:val="PL"/>
      </w:pPr>
      <w:r w:rsidRPr="008B1C02">
        <w:t xml:space="preserve">          $ref: 'TS29122_CommonData.yaml#/components/schemas/Port'</w:t>
      </w:r>
    </w:p>
    <w:p w14:paraId="41FA91B2" w14:textId="77777777" w:rsidR="009A0ACB" w:rsidRPr="008B1C02" w:rsidRDefault="009A0ACB" w:rsidP="009A0ACB">
      <w:pPr>
        <w:pStyle w:val="PL"/>
      </w:pPr>
      <w:r w:rsidRPr="008B1C02">
        <w:t xml:space="preserve">        dnn:</w:t>
      </w:r>
    </w:p>
    <w:p w14:paraId="44B44350" w14:textId="77777777" w:rsidR="009A0ACB" w:rsidRPr="008B1C02" w:rsidRDefault="009A0ACB" w:rsidP="009A0ACB">
      <w:pPr>
        <w:pStyle w:val="PL"/>
      </w:pPr>
      <w:r w:rsidRPr="008B1C02">
        <w:t xml:space="preserve">          $ref: 'TS29571_CommonData.yaml#/components/schemas/Dnn'</w:t>
      </w:r>
    </w:p>
    <w:p w14:paraId="5287323F" w14:textId="77777777" w:rsidR="009A0ACB" w:rsidRPr="008B1C02" w:rsidRDefault="009A0ACB" w:rsidP="009A0ACB">
      <w:pPr>
        <w:pStyle w:val="PL"/>
      </w:pPr>
      <w:r w:rsidRPr="008B1C02">
        <w:t xml:space="preserve">        ipDomain:</w:t>
      </w:r>
    </w:p>
    <w:p w14:paraId="279F8117" w14:textId="77777777" w:rsidR="009A0ACB" w:rsidRPr="008B1C02" w:rsidRDefault="009A0ACB" w:rsidP="009A0ACB">
      <w:pPr>
        <w:pStyle w:val="PL"/>
      </w:pPr>
      <w:r w:rsidRPr="008B1C02">
        <w:t xml:space="preserve">          type: string</w:t>
      </w:r>
    </w:p>
    <w:p w14:paraId="2D281FE8" w14:textId="77777777" w:rsidR="009A0ACB" w:rsidRPr="008B1C02" w:rsidRDefault="009A0ACB" w:rsidP="009A0ACB">
      <w:pPr>
        <w:pStyle w:val="PL"/>
      </w:pPr>
      <w:r w:rsidRPr="008B1C02">
        <w:t xml:space="preserve">        mtcProviderId:</w:t>
      </w:r>
    </w:p>
    <w:p w14:paraId="775CC4DF" w14:textId="77777777" w:rsidR="009A0ACB" w:rsidRPr="008B1C02" w:rsidRDefault="009A0ACB" w:rsidP="009A0ACB">
      <w:pPr>
        <w:pStyle w:val="PL"/>
      </w:pPr>
      <w:r w:rsidRPr="008B1C02">
        <w:t xml:space="preserve">          $ref: 'TS29571_CommonData.yaml#/components/schemas/MtcProviderInformation'</w:t>
      </w:r>
    </w:p>
    <w:p w14:paraId="3CF984B1" w14:textId="77777777" w:rsidR="009A0ACB" w:rsidRPr="008B1C02" w:rsidRDefault="009A0ACB" w:rsidP="009A0ACB">
      <w:pPr>
        <w:pStyle w:val="PL"/>
      </w:pPr>
      <w:r w:rsidRPr="008B1C02">
        <w:t xml:space="preserve">        </w:t>
      </w:r>
      <w:r>
        <w:t>p</w:t>
      </w:r>
      <w:r w:rsidRPr="008B1C02">
        <w:t>ort</w:t>
      </w:r>
      <w:r>
        <w:t>Number</w:t>
      </w:r>
      <w:r w:rsidRPr="008B1C02">
        <w:t>:</w:t>
      </w:r>
    </w:p>
    <w:p w14:paraId="4B644082" w14:textId="77777777" w:rsidR="009A0ACB" w:rsidRPr="008B1C02" w:rsidRDefault="009A0ACB" w:rsidP="009A0ACB">
      <w:pPr>
        <w:pStyle w:val="PL"/>
      </w:pPr>
      <w:r w:rsidRPr="008B1C02">
        <w:t xml:space="preserve">          $ref: 'TS29122_CommonData.yaml#/components/schemas/Port'</w:t>
      </w:r>
    </w:p>
    <w:p w14:paraId="600B9CA2" w14:textId="450B6F43" w:rsidR="009A0ACB" w:rsidRPr="008B1C02" w:rsidRDefault="009A0ACB" w:rsidP="009A0ACB">
      <w:pPr>
        <w:pStyle w:val="PL"/>
      </w:pPr>
      <w:r w:rsidRPr="008B1C02">
        <w:t xml:space="preserve">        snssai:</w:t>
      </w:r>
    </w:p>
    <w:p w14:paraId="3884D1C9" w14:textId="77777777" w:rsidR="009A0ACB" w:rsidRPr="008B1C02" w:rsidRDefault="009A0ACB" w:rsidP="009A0ACB">
      <w:pPr>
        <w:pStyle w:val="PL"/>
      </w:pPr>
      <w:r w:rsidRPr="008B1C02">
        <w:t xml:space="preserve">          $ref: 'TS29571_CommonData.yaml#/components/schemas/Snssai'</w:t>
      </w:r>
    </w:p>
    <w:p w14:paraId="5A70EB2D" w14:textId="77777777" w:rsidR="009A0ACB" w:rsidRPr="008B1C02" w:rsidRDefault="009A0ACB" w:rsidP="009A0ACB">
      <w:pPr>
        <w:pStyle w:val="PL"/>
      </w:pPr>
      <w:r w:rsidRPr="008B1C02">
        <w:t xml:space="preserve">        ueIpAddr:</w:t>
      </w:r>
    </w:p>
    <w:p w14:paraId="38FB116A" w14:textId="77777777" w:rsidR="009A0ACB" w:rsidRPr="008B1C02" w:rsidRDefault="009A0ACB" w:rsidP="009A0ACB">
      <w:pPr>
        <w:pStyle w:val="PL"/>
      </w:pPr>
      <w:r w:rsidRPr="008B1C02">
        <w:t xml:space="preserve">          $ref: 'TS29571_CommonData.yaml#/components/schemas/IpAddr'</w:t>
      </w:r>
    </w:p>
    <w:p w14:paraId="12D7D0D9" w14:textId="77777777" w:rsidR="009A0ACB" w:rsidRPr="008B1C02" w:rsidRDefault="009A0ACB" w:rsidP="009A0ACB">
      <w:pPr>
        <w:pStyle w:val="PL"/>
      </w:pPr>
      <w:r w:rsidRPr="008B1C02">
        <w:t xml:space="preserve">        ueMacAddr:</w:t>
      </w:r>
    </w:p>
    <w:p w14:paraId="7C73D74A" w14:textId="77777777" w:rsidR="009A0ACB" w:rsidRPr="008B1C02" w:rsidRDefault="009A0ACB" w:rsidP="009A0ACB">
      <w:pPr>
        <w:pStyle w:val="PL"/>
      </w:pPr>
      <w:r w:rsidRPr="008B1C02">
        <w:lastRenderedPageBreak/>
        <w:t xml:space="preserve">          $ref: 'TS29571_CommonData.yaml#/components/schemas/MacAddr48'</w:t>
      </w:r>
    </w:p>
    <w:p w14:paraId="03173683" w14:textId="77777777" w:rsidR="009A0ACB" w:rsidRPr="008B1C02" w:rsidRDefault="009A0ACB" w:rsidP="009A0ACB">
      <w:pPr>
        <w:pStyle w:val="PL"/>
      </w:pPr>
      <w:bookmarkStart w:id="696" w:name="_Hlk95293137"/>
      <w:r w:rsidRPr="008B1C02">
        <w:t xml:space="preserve">      required:</w:t>
      </w:r>
    </w:p>
    <w:bookmarkEnd w:id="696"/>
    <w:p w14:paraId="2C92E02F" w14:textId="77777777" w:rsidR="009A0ACB" w:rsidRPr="008B1C02" w:rsidRDefault="009A0ACB" w:rsidP="009A0ACB">
      <w:pPr>
        <w:pStyle w:val="PL"/>
      </w:pPr>
      <w:r w:rsidRPr="008B1C02">
        <w:t xml:space="preserve">        - afId</w:t>
      </w:r>
    </w:p>
    <w:p w14:paraId="19AF4571" w14:textId="77777777" w:rsidR="009A0ACB" w:rsidRPr="008B1C02" w:rsidRDefault="009A0ACB" w:rsidP="009A0ACB">
      <w:pPr>
        <w:pStyle w:val="PL"/>
      </w:pPr>
      <w:r w:rsidRPr="008B1C02">
        <w:t xml:space="preserve">      oneOf:</w:t>
      </w:r>
    </w:p>
    <w:p w14:paraId="7407CCC6" w14:textId="77777777" w:rsidR="009A0ACB" w:rsidRPr="008B1C02" w:rsidRDefault="009A0ACB" w:rsidP="009A0ACB">
      <w:pPr>
        <w:pStyle w:val="PL"/>
      </w:pPr>
      <w:r w:rsidRPr="008B1C02">
        <w:t xml:space="preserve">        - required: [ueIpAddr]</w:t>
      </w:r>
    </w:p>
    <w:p w14:paraId="6A47C821" w14:textId="77777777" w:rsidR="009A0ACB" w:rsidRPr="008B1C02" w:rsidRDefault="009A0ACB" w:rsidP="009A0ACB">
      <w:pPr>
        <w:pStyle w:val="PL"/>
      </w:pPr>
      <w:r w:rsidRPr="008B1C02">
        <w:t xml:space="preserve">        - required: [ueMacAddr]</w:t>
      </w:r>
    </w:p>
    <w:p w14:paraId="3AA5139B" w14:textId="77777777" w:rsidR="00B83DBF" w:rsidRDefault="00B83DBF" w:rsidP="009A0ACB">
      <w:pPr>
        <w:pStyle w:val="PL"/>
        <w:rPr>
          <w:ins w:id="697" w:author="Ericsson  Maria Liang" w:date="2023-09-16T03:09:00Z"/>
        </w:rPr>
      </w:pPr>
    </w:p>
    <w:p w14:paraId="5ED59219" w14:textId="55EB3034" w:rsidR="009A0ACB" w:rsidRPr="008B1C02" w:rsidRDefault="009A0ACB" w:rsidP="009A0ACB">
      <w:pPr>
        <w:pStyle w:val="PL"/>
      </w:pPr>
      <w:r w:rsidRPr="008B1C02">
        <w:t xml:space="preserve">    UeIdInfo:</w:t>
      </w:r>
    </w:p>
    <w:p w14:paraId="4252A971" w14:textId="77777777" w:rsidR="009A0ACB" w:rsidRPr="008B1C02" w:rsidRDefault="009A0ACB" w:rsidP="009A0ACB">
      <w:pPr>
        <w:pStyle w:val="PL"/>
      </w:pPr>
      <w:r w:rsidRPr="008B1C02">
        <w:t xml:space="preserve">      description: Represents UE ID information.</w:t>
      </w:r>
    </w:p>
    <w:p w14:paraId="783B1E27" w14:textId="77777777" w:rsidR="009A0ACB" w:rsidRPr="008B1C02" w:rsidRDefault="009A0ACB" w:rsidP="009A0ACB">
      <w:pPr>
        <w:pStyle w:val="PL"/>
      </w:pPr>
      <w:r w:rsidRPr="008B1C02">
        <w:t xml:space="preserve">      type: object</w:t>
      </w:r>
    </w:p>
    <w:p w14:paraId="0F00B0A9" w14:textId="77777777" w:rsidR="009A0ACB" w:rsidRPr="008B1C02" w:rsidRDefault="009A0ACB" w:rsidP="009A0ACB">
      <w:pPr>
        <w:pStyle w:val="PL"/>
      </w:pPr>
      <w:r w:rsidRPr="008B1C02">
        <w:t xml:space="preserve">      properties:</w:t>
      </w:r>
    </w:p>
    <w:p w14:paraId="28860BDA" w14:textId="77777777" w:rsidR="009A0ACB" w:rsidRPr="008B1C02" w:rsidRDefault="009A0ACB" w:rsidP="009A0ACB">
      <w:pPr>
        <w:pStyle w:val="PL"/>
      </w:pPr>
      <w:r w:rsidRPr="008B1C02">
        <w:t xml:space="preserve">        externalId:</w:t>
      </w:r>
    </w:p>
    <w:p w14:paraId="39817679" w14:textId="23169A89" w:rsidR="009A0ACB" w:rsidRPr="008B1C02" w:rsidRDefault="009A0ACB" w:rsidP="009A0ACB">
      <w:pPr>
        <w:pStyle w:val="PL"/>
      </w:pPr>
      <w:r w:rsidRPr="008B1C02">
        <w:t xml:space="preserve">          $ref: 'TS29122_CommonData.yaml#/components/schemas/ExternalId'</w:t>
      </w:r>
    </w:p>
    <w:p w14:paraId="36AAD65A" w14:textId="5D327C9D" w:rsidR="009A0ACB" w:rsidRPr="008B1C02" w:rsidRDefault="009A0ACB" w:rsidP="001137B8">
      <w:pPr>
        <w:pStyle w:val="PL"/>
      </w:pPr>
      <w:r w:rsidRPr="008B1C02">
        <w:t xml:space="preserve">      required:</w:t>
      </w:r>
    </w:p>
    <w:p w14:paraId="69BF0376" w14:textId="46E53DC8" w:rsidR="000B222B" w:rsidRDefault="009A0ACB" w:rsidP="009A0ACB">
      <w:pPr>
        <w:pStyle w:val="PL"/>
      </w:pPr>
      <w:r w:rsidRPr="008B1C02">
        <w:t xml:space="preserve">        - externalId</w:t>
      </w:r>
    </w:p>
    <w:p w14:paraId="20A80596" w14:textId="77777777" w:rsidR="002404C9" w:rsidRDefault="002404C9" w:rsidP="002404C9">
      <w:pPr>
        <w:pStyle w:val="PL"/>
        <w:rPr>
          <w:ins w:id="698" w:author="Ericsson_Maria Liang r4" w:date="2024-05-30T07:47:00Z"/>
        </w:rPr>
      </w:pPr>
    </w:p>
    <w:p w14:paraId="35843170" w14:textId="59481860" w:rsidR="00A00D2A" w:rsidRPr="008B1C02" w:rsidRDefault="00A00D2A" w:rsidP="00A00D2A">
      <w:pPr>
        <w:pStyle w:val="PL"/>
        <w:rPr>
          <w:ins w:id="699" w:author="Ericsson_Maria Liang r4" w:date="2024-05-30T07:48:00Z"/>
        </w:rPr>
      </w:pPr>
      <w:ins w:id="700" w:author="Ericsson_Maria Liang r4" w:date="2024-05-30T07:48:00Z">
        <w:r w:rsidRPr="008B1C02">
          <w:t xml:space="preserve">    </w:t>
        </w:r>
        <w:r>
          <w:t>Msisdn</w:t>
        </w:r>
        <w:r w:rsidRPr="008B1C02">
          <w:t>Req:</w:t>
        </w:r>
      </w:ins>
    </w:p>
    <w:p w14:paraId="2B6972D3" w14:textId="590C3CC8" w:rsidR="00A00D2A" w:rsidRPr="008B1C02" w:rsidRDefault="00A00D2A" w:rsidP="00A00D2A">
      <w:pPr>
        <w:pStyle w:val="PL"/>
        <w:rPr>
          <w:ins w:id="701" w:author="Ericsson_Maria Liang r4" w:date="2024-05-30T07:48:00Z"/>
        </w:rPr>
      </w:pPr>
      <w:ins w:id="702" w:author="Ericsson_Maria Liang r4" w:date="2024-05-30T07:48:00Z">
        <w:r w:rsidRPr="008B1C02">
          <w:t xml:space="preserve">      description: Represents the parameters to request the retrieval of </w:t>
        </w:r>
        <w:r>
          <w:t>MSISDN of the UE</w:t>
        </w:r>
        <w:r w:rsidRPr="008B1C02">
          <w:t>.</w:t>
        </w:r>
      </w:ins>
    </w:p>
    <w:p w14:paraId="0766DA07" w14:textId="77777777" w:rsidR="00A00D2A" w:rsidRPr="008B1C02" w:rsidRDefault="00A00D2A" w:rsidP="00A00D2A">
      <w:pPr>
        <w:pStyle w:val="PL"/>
        <w:rPr>
          <w:ins w:id="703" w:author="Ericsson_Maria Liang r4" w:date="2024-05-30T07:48:00Z"/>
        </w:rPr>
      </w:pPr>
      <w:ins w:id="704" w:author="Ericsson_Maria Liang r4" w:date="2024-05-30T07:48:00Z">
        <w:r w:rsidRPr="008B1C02">
          <w:t xml:space="preserve">      type: object</w:t>
        </w:r>
      </w:ins>
    </w:p>
    <w:p w14:paraId="0FC6FC10" w14:textId="77777777" w:rsidR="00A00D2A" w:rsidRPr="008B1C02" w:rsidRDefault="00A00D2A" w:rsidP="00A00D2A">
      <w:pPr>
        <w:pStyle w:val="PL"/>
        <w:rPr>
          <w:ins w:id="705" w:author="Ericsson_Maria Liang r4" w:date="2024-05-30T07:48:00Z"/>
        </w:rPr>
      </w:pPr>
      <w:ins w:id="706" w:author="Ericsson_Maria Liang r4" w:date="2024-05-30T07:48:00Z">
        <w:r w:rsidRPr="008B1C02">
          <w:t xml:space="preserve">      properties:</w:t>
        </w:r>
      </w:ins>
    </w:p>
    <w:p w14:paraId="5FC0AA28" w14:textId="77777777" w:rsidR="00A00D2A" w:rsidRPr="008B1C02" w:rsidRDefault="00A00D2A" w:rsidP="00A00D2A">
      <w:pPr>
        <w:pStyle w:val="PL"/>
        <w:rPr>
          <w:ins w:id="707" w:author="Ericsson_Maria Liang r4" w:date="2024-05-30T07:48:00Z"/>
        </w:rPr>
      </w:pPr>
      <w:ins w:id="708" w:author="Ericsson_Maria Liang r4" w:date="2024-05-30T07:48:00Z">
        <w:r w:rsidRPr="008B1C02">
          <w:t xml:space="preserve">        afId:</w:t>
        </w:r>
      </w:ins>
    </w:p>
    <w:p w14:paraId="7D4CB125" w14:textId="77777777" w:rsidR="00A00D2A" w:rsidRPr="008B1C02" w:rsidRDefault="00A00D2A" w:rsidP="00A00D2A">
      <w:pPr>
        <w:pStyle w:val="PL"/>
        <w:rPr>
          <w:ins w:id="709" w:author="Ericsson_Maria Liang r4" w:date="2024-05-30T07:48:00Z"/>
        </w:rPr>
      </w:pPr>
      <w:ins w:id="710" w:author="Ericsson_Maria Liang r4" w:date="2024-05-30T07:48:00Z">
        <w:r w:rsidRPr="008B1C02">
          <w:t xml:space="preserve">          type: string</w:t>
        </w:r>
      </w:ins>
    </w:p>
    <w:p w14:paraId="0234D8DF" w14:textId="77777777" w:rsidR="00A00D2A" w:rsidRPr="008B1C02" w:rsidRDefault="00A00D2A" w:rsidP="00A00D2A">
      <w:pPr>
        <w:pStyle w:val="PL"/>
        <w:rPr>
          <w:ins w:id="711" w:author="Ericsson_Maria Liang r4" w:date="2024-05-30T07:48:00Z"/>
        </w:rPr>
      </w:pPr>
      <w:ins w:id="712" w:author="Ericsson_Maria Liang r4" w:date="2024-05-30T07:48:00Z">
        <w:r w:rsidRPr="008B1C02">
          <w:t xml:space="preserve">        appPortId:</w:t>
        </w:r>
      </w:ins>
    </w:p>
    <w:p w14:paraId="4070A360" w14:textId="77777777" w:rsidR="00A00D2A" w:rsidRPr="008B1C02" w:rsidRDefault="00A00D2A" w:rsidP="00A00D2A">
      <w:pPr>
        <w:pStyle w:val="PL"/>
        <w:rPr>
          <w:ins w:id="713" w:author="Ericsson_Maria Liang r4" w:date="2024-05-30T07:48:00Z"/>
        </w:rPr>
      </w:pPr>
      <w:ins w:id="714" w:author="Ericsson_Maria Liang r4" w:date="2024-05-30T07:48:00Z">
        <w:r w:rsidRPr="008B1C02">
          <w:t xml:space="preserve">          $ref: 'TS29122_CommonData.yaml#/components/schemas/Port'</w:t>
        </w:r>
      </w:ins>
    </w:p>
    <w:p w14:paraId="3C3874D7" w14:textId="77777777" w:rsidR="00A00D2A" w:rsidRPr="008B1C02" w:rsidRDefault="00A00D2A" w:rsidP="00A00D2A">
      <w:pPr>
        <w:pStyle w:val="PL"/>
        <w:rPr>
          <w:ins w:id="715" w:author="Ericsson_Maria Liang r4" w:date="2024-05-30T07:48:00Z"/>
        </w:rPr>
      </w:pPr>
      <w:ins w:id="716" w:author="Ericsson_Maria Liang r4" w:date="2024-05-30T07:48:00Z">
        <w:r w:rsidRPr="008B1C02">
          <w:t xml:space="preserve">        dnn:</w:t>
        </w:r>
      </w:ins>
    </w:p>
    <w:p w14:paraId="5CE73A37" w14:textId="77777777" w:rsidR="00A00D2A" w:rsidRPr="008B1C02" w:rsidRDefault="00A00D2A" w:rsidP="00A00D2A">
      <w:pPr>
        <w:pStyle w:val="PL"/>
        <w:rPr>
          <w:ins w:id="717" w:author="Ericsson_Maria Liang r4" w:date="2024-05-30T07:48:00Z"/>
        </w:rPr>
      </w:pPr>
      <w:ins w:id="718" w:author="Ericsson_Maria Liang r4" w:date="2024-05-30T07:48:00Z">
        <w:r w:rsidRPr="008B1C02">
          <w:t xml:space="preserve">          $ref: 'TS29571_CommonData.yaml#/components/schemas/Dnn'</w:t>
        </w:r>
      </w:ins>
    </w:p>
    <w:p w14:paraId="2DB12F37" w14:textId="77777777" w:rsidR="00A00D2A" w:rsidRPr="008B1C02" w:rsidRDefault="00A00D2A" w:rsidP="00A00D2A">
      <w:pPr>
        <w:pStyle w:val="PL"/>
        <w:rPr>
          <w:ins w:id="719" w:author="Ericsson_Maria Liang r4" w:date="2024-05-30T07:48:00Z"/>
        </w:rPr>
      </w:pPr>
      <w:ins w:id="720" w:author="Ericsson_Maria Liang r4" w:date="2024-05-30T07:48:00Z">
        <w:r w:rsidRPr="008B1C02">
          <w:t xml:space="preserve">        ipDomain:</w:t>
        </w:r>
      </w:ins>
    </w:p>
    <w:p w14:paraId="016D25A7" w14:textId="77777777" w:rsidR="00A00D2A" w:rsidRPr="008B1C02" w:rsidRDefault="00A00D2A" w:rsidP="00A00D2A">
      <w:pPr>
        <w:pStyle w:val="PL"/>
        <w:rPr>
          <w:ins w:id="721" w:author="Ericsson_Maria Liang r4" w:date="2024-05-30T07:48:00Z"/>
        </w:rPr>
      </w:pPr>
      <w:ins w:id="722" w:author="Ericsson_Maria Liang r4" w:date="2024-05-30T07:48:00Z">
        <w:r w:rsidRPr="008B1C02">
          <w:t xml:space="preserve">          type: string</w:t>
        </w:r>
      </w:ins>
    </w:p>
    <w:p w14:paraId="534A34E2" w14:textId="77777777" w:rsidR="00A00D2A" w:rsidRPr="008B1C02" w:rsidRDefault="00A00D2A" w:rsidP="00A00D2A">
      <w:pPr>
        <w:pStyle w:val="PL"/>
        <w:rPr>
          <w:ins w:id="723" w:author="Ericsson_Maria Liang r4" w:date="2024-05-30T07:48:00Z"/>
        </w:rPr>
      </w:pPr>
      <w:ins w:id="724" w:author="Ericsson_Maria Liang r4" w:date="2024-05-30T07:48:00Z">
        <w:r w:rsidRPr="008B1C02">
          <w:t xml:space="preserve">        mtcProviderId:</w:t>
        </w:r>
      </w:ins>
    </w:p>
    <w:p w14:paraId="60DBAB4D" w14:textId="77777777" w:rsidR="00A00D2A" w:rsidRPr="008B1C02" w:rsidRDefault="00A00D2A" w:rsidP="00A00D2A">
      <w:pPr>
        <w:pStyle w:val="PL"/>
        <w:rPr>
          <w:ins w:id="725" w:author="Ericsson_Maria Liang r4" w:date="2024-05-30T07:48:00Z"/>
        </w:rPr>
      </w:pPr>
      <w:ins w:id="726" w:author="Ericsson_Maria Liang r4" w:date="2024-05-30T07:48:00Z">
        <w:r w:rsidRPr="008B1C02">
          <w:t xml:space="preserve">          $ref: 'TS29571_CommonData.yaml#/components/schemas/MtcProviderInformation'</w:t>
        </w:r>
      </w:ins>
    </w:p>
    <w:p w14:paraId="66478F2C" w14:textId="77777777" w:rsidR="00A00D2A" w:rsidRPr="008B1C02" w:rsidRDefault="00A00D2A" w:rsidP="00A00D2A">
      <w:pPr>
        <w:pStyle w:val="PL"/>
        <w:rPr>
          <w:ins w:id="727" w:author="Ericsson_Maria Liang r4" w:date="2024-05-30T07:48:00Z"/>
        </w:rPr>
      </w:pPr>
      <w:ins w:id="728" w:author="Ericsson_Maria Liang r4" w:date="2024-05-30T07:48:00Z">
        <w:r w:rsidRPr="008B1C02">
          <w:t xml:space="preserve">        </w:t>
        </w:r>
        <w:r>
          <w:t>p</w:t>
        </w:r>
        <w:r w:rsidRPr="008B1C02">
          <w:t>ort</w:t>
        </w:r>
        <w:r>
          <w:t>Number</w:t>
        </w:r>
        <w:r w:rsidRPr="008B1C02">
          <w:t>:</w:t>
        </w:r>
      </w:ins>
    </w:p>
    <w:p w14:paraId="624C81E5" w14:textId="77777777" w:rsidR="00A00D2A" w:rsidRPr="008B1C02" w:rsidRDefault="00A00D2A" w:rsidP="00A00D2A">
      <w:pPr>
        <w:pStyle w:val="PL"/>
        <w:rPr>
          <w:ins w:id="729" w:author="Ericsson_Maria Liang r4" w:date="2024-05-30T07:48:00Z"/>
        </w:rPr>
      </w:pPr>
      <w:ins w:id="730" w:author="Ericsson_Maria Liang r4" w:date="2024-05-30T07:48:00Z">
        <w:r w:rsidRPr="008B1C02">
          <w:t xml:space="preserve">          $ref: 'TS29122_CommonData.yaml#/components/schemas/Port'</w:t>
        </w:r>
      </w:ins>
    </w:p>
    <w:p w14:paraId="2C201226" w14:textId="77777777" w:rsidR="00A00D2A" w:rsidRPr="008B1C02" w:rsidRDefault="00A00D2A" w:rsidP="00A00D2A">
      <w:pPr>
        <w:pStyle w:val="PL"/>
        <w:rPr>
          <w:ins w:id="731" w:author="Ericsson_Maria Liang r4" w:date="2024-05-30T07:48:00Z"/>
        </w:rPr>
      </w:pPr>
      <w:ins w:id="732" w:author="Ericsson_Maria Liang r4" w:date="2024-05-30T07:48:00Z">
        <w:r w:rsidRPr="008B1C02">
          <w:t xml:space="preserve">        snssai:</w:t>
        </w:r>
      </w:ins>
    </w:p>
    <w:p w14:paraId="6564FB1E" w14:textId="77777777" w:rsidR="00A00D2A" w:rsidRPr="008B1C02" w:rsidRDefault="00A00D2A" w:rsidP="00A00D2A">
      <w:pPr>
        <w:pStyle w:val="PL"/>
        <w:rPr>
          <w:ins w:id="733" w:author="Ericsson_Maria Liang r4" w:date="2024-05-30T07:48:00Z"/>
        </w:rPr>
      </w:pPr>
      <w:ins w:id="734" w:author="Ericsson_Maria Liang r4" w:date="2024-05-30T07:48:00Z">
        <w:r w:rsidRPr="008B1C02">
          <w:t xml:space="preserve">          $ref: 'TS29571_CommonData.yaml#/components/schemas/Snssai'</w:t>
        </w:r>
      </w:ins>
    </w:p>
    <w:p w14:paraId="6E029A64" w14:textId="77777777" w:rsidR="00A00D2A" w:rsidRPr="008B1C02" w:rsidRDefault="00A00D2A" w:rsidP="00A00D2A">
      <w:pPr>
        <w:pStyle w:val="PL"/>
        <w:rPr>
          <w:ins w:id="735" w:author="Ericsson_Maria Liang r4" w:date="2024-05-30T07:48:00Z"/>
        </w:rPr>
      </w:pPr>
      <w:ins w:id="736" w:author="Ericsson_Maria Liang r4" w:date="2024-05-30T07:48:00Z">
        <w:r w:rsidRPr="008B1C02">
          <w:t xml:space="preserve">        ueIpAddr:</w:t>
        </w:r>
      </w:ins>
    </w:p>
    <w:p w14:paraId="74E9EF21" w14:textId="77777777" w:rsidR="00A00D2A" w:rsidRPr="008B1C02" w:rsidRDefault="00A00D2A" w:rsidP="00A00D2A">
      <w:pPr>
        <w:pStyle w:val="PL"/>
        <w:rPr>
          <w:ins w:id="737" w:author="Ericsson_Maria Liang r4" w:date="2024-05-30T07:48:00Z"/>
        </w:rPr>
      </w:pPr>
      <w:ins w:id="738" w:author="Ericsson_Maria Liang r4" w:date="2024-05-30T07:48:00Z">
        <w:r w:rsidRPr="008B1C02">
          <w:t xml:space="preserve">          $ref: 'TS29571_CommonData.yaml#/components/schemas/IpAddr'</w:t>
        </w:r>
      </w:ins>
    </w:p>
    <w:p w14:paraId="4D87A81E" w14:textId="77777777" w:rsidR="00A00D2A" w:rsidRPr="008B1C02" w:rsidRDefault="00A00D2A" w:rsidP="00A00D2A">
      <w:pPr>
        <w:pStyle w:val="PL"/>
        <w:rPr>
          <w:ins w:id="739" w:author="Ericsson_Maria Liang r4" w:date="2024-05-30T07:48:00Z"/>
        </w:rPr>
      </w:pPr>
      <w:ins w:id="740" w:author="Ericsson_Maria Liang r4" w:date="2024-05-30T07:48:00Z">
        <w:r w:rsidRPr="008B1C02">
          <w:t xml:space="preserve">        ueMacAddr:</w:t>
        </w:r>
      </w:ins>
    </w:p>
    <w:p w14:paraId="68496CB9" w14:textId="77777777" w:rsidR="00A00D2A" w:rsidRPr="008B1C02" w:rsidRDefault="00A00D2A" w:rsidP="00A00D2A">
      <w:pPr>
        <w:pStyle w:val="PL"/>
        <w:rPr>
          <w:ins w:id="741" w:author="Ericsson_Maria Liang r4" w:date="2024-05-30T07:48:00Z"/>
        </w:rPr>
      </w:pPr>
      <w:ins w:id="742" w:author="Ericsson_Maria Liang r4" w:date="2024-05-30T07:48:00Z">
        <w:r w:rsidRPr="008B1C02">
          <w:t xml:space="preserve">          $ref: 'TS29571_CommonData.yaml#/components/schemas/MacAddr48'</w:t>
        </w:r>
      </w:ins>
    </w:p>
    <w:p w14:paraId="63DCEFA3" w14:textId="77777777" w:rsidR="00A00D2A" w:rsidRPr="008B1C02" w:rsidRDefault="00A00D2A" w:rsidP="00A00D2A">
      <w:pPr>
        <w:pStyle w:val="PL"/>
        <w:rPr>
          <w:ins w:id="743" w:author="Ericsson_Maria Liang r4" w:date="2024-05-30T07:48:00Z"/>
        </w:rPr>
      </w:pPr>
      <w:ins w:id="744" w:author="Ericsson_Maria Liang r4" w:date="2024-05-30T07:48:00Z">
        <w:r w:rsidRPr="008B1C02">
          <w:t xml:space="preserve">      required:</w:t>
        </w:r>
      </w:ins>
    </w:p>
    <w:p w14:paraId="2DE238C7" w14:textId="77777777" w:rsidR="00A00D2A" w:rsidRPr="008B1C02" w:rsidRDefault="00A00D2A" w:rsidP="00A00D2A">
      <w:pPr>
        <w:pStyle w:val="PL"/>
        <w:rPr>
          <w:ins w:id="745" w:author="Ericsson_Maria Liang r4" w:date="2024-05-30T07:48:00Z"/>
        </w:rPr>
      </w:pPr>
      <w:ins w:id="746" w:author="Ericsson_Maria Liang r4" w:date="2024-05-30T07:48:00Z">
        <w:r w:rsidRPr="008B1C02">
          <w:t xml:space="preserve">        - afId</w:t>
        </w:r>
      </w:ins>
    </w:p>
    <w:p w14:paraId="5AA8E7BC" w14:textId="77777777" w:rsidR="00A00D2A" w:rsidRPr="008B1C02" w:rsidRDefault="00A00D2A" w:rsidP="00A00D2A">
      <w:pPr>
        <w:pStyle w:val="PL"/>
        <w:rPr>
          <w:ins w:id="747" w:author="Ericsson_Maria Liang r4" w:date="2024-05-30T07:48:00Z"/>
        </w:rPr>
      </w:pPr>
      <w:ins w:id="748" w:author="Ericsson_Maria Liang r4" w:date="2024-05-30T07:48:00Z">
        <w:r w:rsidRPr="008B1C02">
          <w:t xml:space="preserve">      oneOf:</w:t>
        </w:r>
      </w:ins>
    </w:p>
    <w:p w14:paraId="1CCEEF0A" w14:textId="77777777" w:rsidR="00A00D2A" w:rsidRPr="008B1C02" w:rsidRDefault="00A00D2A" w:rsidP="00A00D2A">
      <w:pPr>
        <w:pStyle w:val="PL"/>
        <w:rPr>
          <w:ins w:id="749" w:author="Ericsson_Maria Liang r4" w:date="2024-05-30T07:48:00Z"/>
        </w:rPr>
      </w:pPr>
      <w:ins w:id="750" w:author="Ericsson_Maria Liang r4" w:date="2024-05-30T07:48:00Z">
        <w:r w:rsidRPr="008B1C02">
          <w:t xml:space="preserve">        - required: [ueIpAddr]</w:t>
        </w:r>
      </w:ins>
    </w:p>
    <w:p w14:paraId="49B52102" w14:textId="77777777" w:rsidR="00A00D2A" w:rsidRPr="008B1C02" w:rsidRDefault="00A00D2A" w:rsidP="00A00D2A">
      <w:pPr>
        <w:pStyle w:val="PL"/>
        <w:rPr>
          <w:ins w:id="751" w:author="Ericsson_Maria Liang r4" w:date="2024-05-30T07:48:00Z"/>
        </w:rPr>
      </w:pPr>
      <w:ins w:id="752" w:author="Ericsson_Maria Liang r4" w:date="2024-05-30T07:48:00Z">
        <w:r w:rsidRPr="008B1C02">
          <w:t xml:space="preserve">        - required: [ueMacAddr]</w:t>
        </w:r>
      </w:ins>
    </w:p>
    <w:p w14:paraId="44C0236A" w14:textId="77777777" w:rsidR="00A00D2A" w:rsidRDefault="00A00D2A" w:rsidP="00A00D2A">
      <w:pPr>
        <w:pStyle w:val="PL"/>
        <w:rPr>
          <w:ins w:id="753" w:author="Ericsson_Maria Liang r4" w:date="2024-05-30T07:48:00Z"/>
        </w:rPr>
      </w:pPr>
    </w:p>
    <w:p w14:paraId="1A1B839C" w14:textId="5F5504AE" w:rsidR="00A00D2A" w:rsidRPr="008B1C02" w:rsidRDefault="00A00D2A" w:rsidP="00A00D2A">
      <w:pPr>
        <w:pStyle w:val="PL"/>
        <w:rPr>
          <w:ins w:id="754" w:author="Ericsson_Maria Liang r4" w:date="2024-05-30T07:48:00Z"/>
        </w:rPr>
      </w:pPr>
      <w:ins w:id="755" w:author="Ericsson_Maria Liang r4" w:date="2024-05-30T07:48:00Z">
        <w:r w:rsidRPr="008B1C02">
          <w:t xml:space="preserve">    </w:t>
        </w:r>
      </w:ins>
      <w:ins w:id="756" w:author="Ericsson_Maria Liang r4" w:date="2024-05-30T07:49:00Z">
        <w:r>
          <w:t>Msisdn</w:t>
        </w:r>
      </w:ins>
      <w:ins w:id="757" w:author="Ericsson_Maria Liang r4" w:date="2024-05-30T07:48:00Z">
        <w:r w:rsidRPr="008B1C02">
          <w:t>Info:</w:t>
        </w:r>
      </w:ins>
    </w:p>
    <w:p w14:paraId="2C94B2F1" w14:textId="4C0FFFC1" w:rsidR="00A00D2A" w:rsidRPr="008B1C02" w:rsidRDefault="00A00D2A" w:rsidP="00A00D2A">
      <w:pPr>
        <w:pStyle w:val="PL"/>
        <w:rPr>
          <w:ins w:id="758" w:author="Ericsson_Maria Liang r4" w:date="2024-05-30T07:48:00Z"/>
        </w:rPr>
      </w:pPr>
      <w:ins w:id="759" w:author="Ericsson_Maria Liang r4" w:date="2024-05-30T07:48:00Z">
        <w:r w:rsidRPr="008B1C02">
          <w:t xml:space="preserve">      description: Represents </w:t>
        </w:r>
      </w:ins>
      <w:ins w:id="760" w:author="Ericsson_Maria Liang r4" w:date="2024-05-30T07:49:00Z">
        <w:r>
          <w:t>MSISDN</w:t>
        </w:r>
      </w:ins>
      <w:ins w:id="761" w:author="Ericsson_Maria Liang r4" w:date="2024-05-30T07:48:00Z">
        <w:r w:rsidRPr="008B1C02">
          <w:t xml:space="preserve"> information.</w:t>
        </w:r>
      </w:ins>
    </w:p>
    <w:p w14:paraId="5FA19506" w14:textId="77777777" w:rsidR="00A00D2A" w:rsidRPr="008B1C02" w:rsidRDefault="00A00D2A" w:rsidP="00A00D2A">
      <w:pPr>
        <w:pStyle w:val="PL"/>
        <w:rPr>
          <w:ins w:id="762" w:author="Ericsson_Maria Liang r4" w:date="2024-05-30T07:48:00Z"/>
        </w:rPr>
      </w:pPr>
      <w:ins w:id="763" w:author="Ericsson_Maria Liang r4" w:date="2024-05-30T07:48:00Z">
        <w:r w:rsidRPr="008B1C02">
          <w:t xml:space="preserve">      type: object</w:t>
        </w:r>
      </w:ins>
    </w:p>
    <w:p w14:paraId="54DF0056" w14:textId="77777777" w:rsidR="00A00D2A" w:rsidRPr="008B1C02" w:rsidRDefault="00A00D2A" w:rsidP="00A00D2A">
      <w:pPr>
        <w:pStyle w:val="PL"/>
        <w:rPr>
          <w:ins w:id="764" w:author="Ericsson_Maria Liang r4" w:date="2024-05-30T07:48:00Z"/>
        </w:rPr>
      </w:pPr>
      <w:ins w:id="765" w:author="Ericsson_Maria Liang r4" w:date="2024-05-30T07:48:00Z">
        <w:r w:rsidRPr="008B1C02">
          <w:t xml:space="preserve">      properties:</w:t>
        </w:r>
      </w:ins>
    </w:p>
    <w:p w14:paraId="340D7D75" w14:textId="77777777" w:rsidR="00A00D2A" w:rsidRDefault="00A00D2A" w:rsidP="00A00D2A">
      <w:pPr>
        <w:pStyle w:val="PL"/>
        <w:rPr>
          <w:ins w:id="766" w:author="Ericsson_Maria Liang r4" w:date="2024-05-30T07:48:00Z"/>
        </w:rPr>
      </w:pPr>
      <w:ins w:id="767" w:author="Ericsson_Maria Liang r4" w:date="2024-05-30T07:48:00Z">
        <w:r>
          <w:t xml:space="preserve">        msisdn:</w:t>
        </w:r>
      </w:ins>
    </w:p>
    <w:p w14:paraId="0492AF06" w14:textId="77777777" w:rsidR="00A00D2A" w:rsidRDefault="00A00D2A" w:rsidP="00A00D2A">
      <w:pPr>
        <w:pStyle w:val="PL"/>
        <w:rPr>
          <w:ins w:id="768" w:author="Ericsson_Maria Liang r4" w:date="2024-05-30T07:48:00Z"/>
        </w:rPr>
      </w:pPr>
      <w:ins w:id="769" w:author="Ericsson_Maria Liang r4" w:date="2024-05-30T07:48:00Z">
        <w:r>
          <w:t xml:space="preserve">          $ref: 'TS29122_CommonData.yaml#/components/schemas/Msisdn'</w:t>
        </w:r>
      </w:ins>
    </w:p>
    <w:p w14:paraId="0A513188" w14:textId="77777777" w:rsidR="00A00D2A" w:rsidRDefault="00A00D2A" w:rsidP="00A00D2A">
      <w:pPr>
        <w:pStyle w:val="PL"/>
        <w:rPr>
          <w:ins w:id="770" w:author="Ericsson_Maria Liang r4" w:date="2024-05-30T07:48:00Z"/>
        </w:rPr>
      </w:pPr>
      <w:ins w:id="771" w:author="Ericsson_Maria Liang r4" w:date="2024-05-30T07:48:00Z">
        <w:r>
          <w:t xml:space="preserve">        suppFeat:</w:t>
        </w:r>
      </w:ins>
    </w:p>
    <w:p w14:paraId="67E5D24B" w14:textId="77777777" w:rsidR="00A00D2A" w:rsidRDefault="00A00D2A" w:rsidP="00A00D2A">
      <w:pPr>
        <w:pStyle w:val="PL"/>
        <w:rPr>
          <w:ins w:id="772" w:author="Ericsson_Maria Liang r4" w:date="2024-05-30T07:48:00Z"/>
        </w:rPr>
      </w:pPr>
      <w:ins w:id="773" w:author="Ericsson_Maria Liang r4" w:date="2024-05-30T07:48:00Z">
        <w:r>
          <w:t xml:space="preserve">          $ref: 'TS29571_CommonData.yaml#/components/schemas/SupportedFeatures'</w:t>
        </w:r>
      </w:ins>
    </w:p>
    <w:p w14:paraId="76C187AC" w14:textId="77777777" w:rsidR="00A00D2A" w:rsidRPr="008B1C02" w:rsidRDefault="00A00D2A" w:rsidP="00A00D2A">
      <w:pPr>
        <w:pStyle w:val="PL"/>
        <w:rPr>
          <w:ins w:id="774" w:author="Ericsson_Maria Liang r4" w:date="2024-05-30T07:48:00Z"/>
        </w:rPr>
      </w:pPr>
      <w:ins w:id="775" w:author="Ericsson_Maria Liang r4" w:date="2024-05-30T07:48:00Z">
        <w:r w:rsidRPr="008B1C02">
          <w:t xml:space="preserve">      required:</w:t>
        </w:r>
      </w:ins>
    </w:p>
    <w:p w14:paraId="797EB80F" w14:textId="6B9D63DD" w:rsidR="00A00D2A" w:rsidRDefault="00A00D2A" w:rsidP="00A00D2A">
      <w:pPr>
        <w:pStyle w:val="PL"/>
        <w:rPr>
          <w:ins w:id="776" w:author="Ericsson_Maria Liang r4" w:date="2024-05-30T07:51:00Z"/>
        </w:rPr>
      </w:pPr>
      <w:ins w:id="777" w:author="Ericsson_Maria Liang r4" w:date="2024-05-30T07:48:00Z">
        <w:r w:rsidRPr="008B1C02">
          <w:t xml:space="preserve">        - </w:t>
        </w:r>
      </w:ins>
      <w:ins w:id="778" w:author="Ericsson_Maria Liang r4" w:date="2024-05-30T07:50:00Z">
        <w:r>
          <w:t>msisdn</w:t>
        </w:r>
      </w:ins>
    </w:p>
    <w:p w14:paraId="7DA539B2" w14:textId="77777777" w:rsidR="00166BE1" w:rsidRDefault="00166BE1" w:rsidP="00A00D2A">
      <w:pPr>
        <w:pStyle w:val="PL"/>
        <w:rPr>
          <w:ins w:id="779" w:author="Ericsson_Maria Liang r4" w:date="2024-05-30T07:51:00Z"/>
        </w:rPr>
      </w:pPr>
    </w:p>
    <w:p w14:paraId="534284EA" w14:textId="77777777" w:rsidR="00166BE1" w:rsidRDefault="00166BE1" w:rsidP="00A00D2A">
      <w:pPr>
        <w:pStyle w:val="PL"/>
        <w:rPr>
          <w:ins w:id="780" w:author="Ericsson_Maria Liang r4" w:date="2024-05-30T07:48:00Z"/>
        </w:rPr>
      </w:pPr>
    </w:p>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4DEFE" w14:textId="77777777" w:rsidR="008765AD" w:rsidRDefault="008765AD">
      <w:r>
        <w:separator/>
      </w:r>
    </w:p>
  </w:endnote>
  <w:endnote w:type="continuationSeparator" w:id="0">
    <w:p w14:paraId="3A8CD7C1" w14:textId="77777777" w:rsidR="008765AD" w:rsidRDefault="0087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CF16C" w14:textId="77777777" w:rsidR="008765AD" w:rsidRDefault="008765AD">
      <w:r>
        <w:separator/>
      </w:r>
    </w:p>
  </w:footnote>
  <w:footnote w:type="continuationSeparator" w:id="0">
    <w:p w14:paraId="59E2B3A0" w14:textId="77777777" w:rsidR="008765AD" w:rsidRDefault="00876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3E94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D2C7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5030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DA55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824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7AF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A0E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EAB1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1500F5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8E2C23"/>
    <w:multiLevelType w:val="hybridMultilevel"/>
    <w:tmpl w:val="BBDC756C"/>
    <w:lvl w:ilvl="0" w:tplc="B7E0B0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030F7784"/>
    <w:multiLevelType w:val="hybridMultilevel"/>
    <w:tmpl w:val="E45C5D6C"/>
    <w:lvl w:ilvl="0" w:tplc="F03611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06CF559C"/>
    <w:multiLevelType w:val="hybridMultilevel"/>
    <w:tmpl w:val="2772C25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0AB3276A"/>
    <w:multiLevelType w:val="hybridMultilevel"/>
    <w:tmpl w:val="710C5FE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1380516A"/>
    <w:multiLevelType w:val="hybridMultilevel"/>
    <w:tmpl w:val="2834D046"/>
    <w:lvl w:ilvl="0" w:tplc="BF4C4204">
      <w:start w:val="1"/>
      <w:numFmt w:val="decimal"/>
      <w:lvlText w:val="%1)"/>
      <w:lvlJc w:val="left"/>
      <w:pPr>
        <w:ind w:left="860" w:hanging="36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6" w15:restartNumberingAfterBreak="0">
    <w:nsid w:val="16613B37"/>
    <w:multiLevelType w:val="hybridMultilevel"/>
    <w:tmpl w:val="56209850"/>
    <w:lvl w:ilvl="0" w:tplc="F38A8E36">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7" w15:restartNumberingAfterBreak="0">
    <w:nsid w:val="19406586"/>
    <w:multiLevelType w:val="hybridMultilevel"/>
    <w:tmpl w:val="1F5EB96C"/>
    <w:lvl w:ilvl="0" w:tplc="D528F5B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1B2A56B5"/>
    <w:multiLevelType w:val="hybridMultilevel"/>
    <w:tmpl w:val="30521B66"/>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19" w15:restartNumberingAfterBreak="0">
    <w:nsid w:val="1D422F6B"/>
    <w:multiLevelType w:val="hybridMultilevel"/>
    <w:tmpl w:val="FCF0330A"/>
    <w:lvl w:ilvl="0" w:tplc="7C1E0746">
      <w:numFmt w:val="bullet"/>
      <w:lvlText w:val="-"/>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15:restartNumberingAfterBreak="0">
    <w:nsid w:val="23077BE0"/>
    <w:multiLevelType w:val="hybridMultilevel"/>
    <w:tmpl w:val="1EB2DD86"/>
    <w:lvl w:ilvl="0" w:tplc="73A01BEA">
      <w:start w:val="4"/>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23BE71BA"/>
    <w:multiLevelType w:val="hybridMultilevel"/>
    <w:tmpl w:val="B4360B6C"/>
    <w:lvl w:ilvl="0" w:tplc="1154178C">
      <w:start w:val="1"/>
      <w:numFmt w:val="decimal"/>
      <w:lvlText w:val="%1)"/>
      <w:lvlJc w:val="left"/>
      <w:pPr>
        <w:ind w:left="2915" w:hanging="360"/>
      </w:pPr>
      <w:rPr>
        <w:rFonts w:hint="default"/>
      </w:r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3587204"/>
    <w:multiLevelType w:val="hybridMultilevel"/>
    <w:tmpl w:val="CF627850"/>
    <w:lvl w:ilvl="0" w:tplc="075E08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3CAD0B14"/>
    <w:multiLevelType w:val="hybridMultilevel"/>
    <w:tmpl w:val="278ED5AA"/>
    <w:lvl w:ilvl="0" w:tplc="D1E0F5BE">
      <w:start w:val="2"/>
      <w:numFmt w:val="bullet"/>
      <w:lvlText w:val="-"/>
      <w:lvlJc w:val="left"/>
      <w:pPr>
        <w:ind w:left="2064" w:hanging="360"/>
      </w:pPr>
      <w:rPr>
        <w:rFonts w:ascii="Times New Roman" w:eastAsia="DengXi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26"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1B86A59"/>
    <w:multiLevelType w:val="hybridMultilevel"/>
    <w:tmpl w:val="6C50B6AE"/>
    <w:lvl w:ilvl="0" w:tplc="F9585F6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15:restartNumberingAfterBreak="0">
    <w:nsid w:val="4BCE6593"/>
    <w:multiLevelType w:val="hybridMultilevel"/>
    <w:tmpl w:val="BD9CB71E"/>
    <w:lvl w:ilvl="0" w:tplc="155E1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15:restartNumberingAfterBreak="0">
    <w:nsid w:val="4C3B448B"/>
    <w:multiLevelType w:val="hybridMultilevel"/>
    <w:tmpl w:val="3CC47B32"/>
    <w:lvl w:ilvl="0" w:tplc="D58E432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0" w15:restartNumberingAfterBreak="0">
    <w:nsid w:val="5A8F57F2"/>
    <w:multiLevelType w:val="hybridMultilevel"/>
    <w:tmpl w:val="DB68AB72"/>
    <w:lvl w:ilvl="0" w:tplc="C076F21C">
      <w:start w:val="4"/>
      <w:numFmt w:val="bullet"/>
      <w:lvlText w:val="-"/>
      <w:lvlJc w:val="left"/>
      <w:pPr>
        <w:ind w:left="927" w:hanging="360"/>
      </w:pPr>
      <w:rPr>
        <w:rFonts w:ascii="Times New Roman" w:eastAsia="SimSu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64876228"/>
    <w:multiLevelType w:val="hybridMultilevel"/>
    <w:tmpl w:val="BD5C1688"/>
    <w:lvl w:ilvl="0" w:tplc="A10823D4">
      <w:start w:val="1"/>
      <w:numFmt w:val="bullet"/>
      <w:lvlText w:val="-"/>
      <w:lvlJc w:val="left"/>
      <w:pPr>
        <w:ind w:left="1494" w:hanging="360"/>
      </w:pPr>
      <w:rPr>
        <w:rFonts w:ascii="Times New Roman" w:eastAsia="SimSun"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32"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3" w15:restartNumberingAfterBreak="0">
    <w:nsid w:val="6CE55338"/>
    <w:multiLevelType w:val="hybridMultilevel"/>
    <w:tmpl w:val="8C646AF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4" w15:restartNumberingAfterBreak="0">
    <w:nsid w:val="773A35CB"/>
    <w:multiLevelType w:val="hybridMultilevel"/>
    <w:tmpl w:val="E3861108"/>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35" w15:restartNumberingAfterBreak="0">
    <w:nsid w:val="774D218A"/>
    <w:multiLevelType w:val="hybridMultilevel"/>
    <w:tmpl w:val="D50A99EC"/>
    <w:lvl w:ilvl="0" w:tplc="7C1E0746">
      <w:numFmt w:val="bullet"/>
      <w:lvlText w:val="-"/>
      <w:lvlJc w:val="left"/>
      <w:pPr>
        <w:ind w:left="1238" w:hanging="420"/>
      </w:pPr>
      <w:rPr>
        <w:rFonts w:hint="default"/>
      </w:rPr>
    </w:lvl>
    <w:lvl w:ilvl="1" w:tplc="04090003" w:tentative="1">
      <w:start w:val="1"/>
      <w:numFmt w:val="bullet"/>
      <w:lvlText w:val=""/>
      <w:lvlJc w:val="left"/>
      <w:pPr>
        <w:ind w:left="1658" w:hanging="420"/>
      </w:pPr>
      <w:rPr>
        <w:rFonts w:ascii="Wingdings" w:hAnsi="Wingdings" w:hint="default"/>
      </w:rPr>
    </w:lvl>
    <w:lvl w:ilvl="2" w:tplc="04090005" w:tentative="1">
      <w:start w:val="1"/>
      <w:numFmt w:val="bullet"/>
      <w:lvlText w:val=""/>
      <w:lvlJc w:val="left"/>
      <w:pPr>
        <w:ind w:left="2078" w:hanging="420"/>
      </w:pPr>
      <w:rPr>
        <w:rFonts w:ascii="Wingdings" w:hAnsi="Wingdings" w:hint="default"/>
      </w:rPr>
    </w:lvl>
    <w:lvl w:ilvl="3" w:tplc="04090001" w:tentative="1">
      <w:start w:val="1"/>
      <w:numFmt w:val="bullet"/>
      <w:lvlText w:val=""/>
      <w:lvlJc w:val="left"/>
      <w:pPr>
        <w:ind w:left="2498" w:hanging="420"/>
      </w:pPr>
      <w:rPr>
        <w:rFonts w:ascii="Wingdings" w:hAnsi="Wingdings" w:hint="default"/>
      </w:rPr>
    </w:lvl>
    <w:lvl w:ilvl="4" w:tplc="04090003" w:tentative="1">
      <w:start w:val="1"/>
      <w:numFmt w:val="bullet"/>
      <w:lvlText w:val=""/>
      <w:lvlJc w:val="left"/>
      <w:pPr>
        <w:ind w:left="2918" w:hanging="420"/>
      </w:pPr>
      <w:rPr>
        <w:rFonts w:ascii="Wingdings" w:hAnsi="Wingdings" w:hint="default"/>
      </w:rPr>
    </w:lvl>
    <w:lvl w:ilvl="5" w:tplc="04090005" w:tentative="1">
      <w:start w:val="1"/>
      <w:numFmt w:val="bullet"/>
      <w:lvlText w:val=""/>
      <w:lvlJc w:val="left"/>
      <w:pPr>
        <w:ind w:left="3338" w:hanging="420"/>
      </w:pPr>
      <w:rPr>
        <w:rFonts w:ascii="Wingdings" w:hAnsi="Wingdings" w:hint="default"/>
      </w:rPr>
    </w:lvl>
    <w:lvl w:ilvl="6" w:tplc="04090001" w:tentative="1">
      <w:start w:val="1"/>
      <w:numFmt w:val="bullet"/>
      <w:lvlText w:val=""/>
      <w:lvlJc w:val="left"/>
      <w:pPr>
        <w:ind w:left="3758" w:hanging="420"/>
      </w:pPr>
      <w:rPr>
        <w:rFonts w:ascii="Wingdings" w:hAnsi="Wingdings" w:hint="default"/>
      </w:rPr>
    </w:lvl>
    <w:lvl w:ilvl="7" w:tplc="04090003" w:tentative="1">
      <w:start w:val="1"/>
      <w:numFmt w:val="bullet"/>
      <w:lvlText w:val=""/>
      <w:lvlJc w:val="left"/>
      <w:pPr>
        <w:ind w:left="4178" w:hanging="420"/>
      </w:pPr>
      <w:rPr>
        <w:rFonts w:ascii="Wingdings" w:hAnsi="Wingdings" w:hint="default"/>
      </w:rPr>
    </w:lvl>
    <w:lvl w:ilvl="8" w:tplc="04090005" w:tentative="1">
      <w:start w:val="1"/>
      <w:numFmt w:val="bullet"/>
      <w:lvlText w:val=""/>
      <w:lvlJc w:val="left"/>
      <w:pPr>
        <w:ind w:left="4598" w:hanging="420"/>
      </w:pPr>
      <w:rPr>
        <w:rFonts w:ascii="Wingdings" w:hAnsi="Wingdings" w:hint="default"/>
      </w:rPr>
    </w:lvl>
  </w:abstractNum>
  <w:num w:numId="1" w16cid:durableId="618999030">
    <w:abstractNumId w:val="22"/>
  </w:num>
  <w:num w:numId="2" w16cid:durableId="3809777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20633304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695377364">
    <w:abstractNumId w:val="23"/>
  </w:num>
  <w:num w:numId="5" w16cid:durableId="1072198028">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6" w16cid:durableId="54133265">
    <w:abstractNumId w:val="26"/>
  </w:num>
  <w:num w:numId="7" w16cid:durableId="220605952">
    <w:abstractNumId w:val="32"/>
  </w:num>
  <w:num w:numId="8" w16cid:durableId="1158110180">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9" w16cid:durableId="528227602">
    <w:abstractNumId w:val="8"/>
  </w:num>
  <w:num w:numId="10" w16cid:durableId="533232449">
    <w:abstractNumId w:val="27"/>
  </w:num>
  <w:num w:numId="11" w16cid:durableId="1817528743">
    <w:abstractNumId w:val="34"/>
  </w:num>
  <w:num w:numId="12" w16cid:durableId="738987854">
    <w:abstractNumId w:val="25"/>
  </w:num>
  <w:num w:numId="13" w16cid:durableId="131989839">
    <w:abstractNumId w:val="18"/>
  </w:num>
  <w:num w:numId="14" w16cid:durableId="1769693404">
    <w:abstractNumId w:val="21"/>
  </w:num>
  <w:num w:numId="15" w16cid:durableId="1832208852">
    <w:abstractNumId w:val="28"/>
  </w:num>
  <w:num w:numId="16" w16cid:durableId="62486852">
    <w:abstractNumId w:val="12"/>
  </w:num>
  <w:num w:numId="17" w16cid:durableId="1583559549">
    <w:abstractNumId w:val="29"/>
  </w:num>
  <w:num w:numId="18" w16cid:durableId="1960600337">
    <w:abstractNumId w:val="17"/>
  </w:num>
  <w:num w:numId="19" w16cid:durableId="1014453684">
    <w:abstractNumId w:val="11"/>
  </w:num>
  <w:num w:numId="20" w16cid:durableId="747532379">
    <w:abstractNumId w:val="14"/>
  </w:num>
  <w:num w:numId="21" w16cid:durableId="253368426">
    <w:abstractNumId w:val="33"/>
  </w:num>
  <w:num w:numId="22" w16cid:durableId="175385769">
    <w:abstractNumId w:val="19"/>
  </w:num>
  <w:num w:numId="23" w16cid:durableId="1914581757">
    <w:abstractNumId w:val="13"/>
  </w:num>
  <w:num w:numId="24" w16cid:durableId="1118795712">
    <w:abstractNumId w:val="31"/>
  </w:num>
  <w:num w:numId="25" w16cid:durableId="1387875846">
    <w:abstractNumId w:val="35"/>
  </w:num>
  <w:num w:numId="26" w16cid:durableId="725176884">
    <w:abstractNumId w:val="9"/>
  </w:num>
  <w:num w:numId="27" w16cid:durableId="1972128478">
    <w:abstractNumId w:val="8"/>
    <w:lvlOverride w:ilvl="0">
      <w:startOverride w:val="1"/>
    </w:lvlOverride>
  </w:num>
  <w:num w:numId="28" w16cid:durableId="1254244909">
    <w:abstractNumId w:val="22"/>
  </w:num>
  <w:num w:numId="29" w16cid:durableId="2051227151">
    <w:abstractNumId w:val="15"/>
  </w:num>
  <w:num w:numId="30" w16cid:durableId="1449621393">
    <w:abstractNumId w:val="22"/>
  </w:num>
  <w:num w:numId="31" w16cid:durableId="1241257037">
    <w:abstractNumId w:val="7"/>
  </w:num>
  <w:num w:numId="32" w16cid:durableId="1861964386">
    <w:abstractNumId w:val="6"/>
  </w:num>
  <w:num w:numId="33" w16cid:durableId="1563714567">
    <w:abstractNumId w:val="5"/>
  </w:num>
  <w:num w:numId="34" w16cid:durableId="541089707">
    <w:abstractNumId w:val="4"/>
  </w:num>
  <w:num w:numId="35" w16cid:durableId="1450933370">
    <w:abstractNumId w:val="3"/>
  </w:num>
  <w:num w:numId="36" w16cid:durableId="584723678">
    <w:abstractNumId w:val="2"/>
  </w:num>
  <w:num w:numId="37" w16cid:durableId="559941401">
    <w:abstractNumId w:val="1"/>
  </w:num>
  <w:num w:numId="38" w16cid:durableId="443116133">
    <w:abstractNumId w:val="0"/>
  </w:num>
  <w:num w:numId="39" w16cid:durableId="1216047239">
    <w:abstractNumId w:val="24"/>
  </w:num>
  <w:num w:numId="40" w16cid:durableId="1027827374">
    <w:abstractNumId w:val="30"/>
  </w:num>
  <w:num w:numId="41" w16cid:durableId="1570656816">
    <w:abstractNumId w:val="20"/>
  </w:num>
  <w:num w:numId="42" w16cid:durableId="718239049">
    <w:abstractNumId w:val="1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r4">
    <w15:presenceInfo w15:providerId="None" w15:userId="Ericsson_Maria Liang r4"/>
  </w15:person>
  <w15:person w15:author="MOHAJERI, SHAHRAM">
    <w15:presenceInfo w15:providerId="AD" w15:userId="S::sm7084@att.com::aa9e6d1d-6aa9-41a0-844e-d8bcb45fbb12"/>
  </w15:person>
  <w15:person w15:author="Ericsson_Maria Liang r1">
    <w15:presenceInfo w15:providerId="None" w15:userId="Ericsson_Maria Liang r1"/>
  </w15:person>
  <w15:person w15:author="Ericsson _Maria Liang">
    <w15:presenceInfo w15:providerId="None" w15:userId="Ericsson _Maria Liang"/>
  </w15:person>
  <w15:person w15:author="Ericsson_Maria Liang r3">
    <w15:presenceInfo w15:providerId="None" w15:userId="Ericsson_Maria Liang r3"/>
  </w15:person>
  <w15:person w15:author="Ericsson  Maria Liang">
    <w15:presenceInfo w15:providerId="None" w15:userId="Ericsson  Maria Liang"/>
  </w15:person>
  <w15:person w15:author="Ericsson_Maria Liang">
    <w15:presenceInfo w15:providerId="None" w15:userId="Ericsson_Maria L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45EF"/>
    <w:rsid w:val="000051F2"/>
    <w:rsid w:val="00006C65"/>
    <w:rsid w:val="00007D19"/>
    <w:rsid w:val="0001131E"/>
    <w:rsid w:val="00011AF5"/>
    <w:rsid w:val="000135A7"/>
    <w:rsid w:val="00014C22"/>
    <w:rsid w:val="0001528D"/>
    <w:rsid w:val="00017D3E"/>
    <w:rsid w:val="000252BD"/>
    <w:rsid w:val="000269FA"/>
    <w:rsid w:val="00027443"/>
    <w:rsid w:val="00030236"/>
    <w:rsid w:val="000314C5"/>
    <w:rsid w:val="00031C78"/>
    <w:rsid w:val="00032D47"/>
    <w:rsid w:val="00032E1F"/>
    <w:rsid w:val="00033438"/>
    <w:rsid w:val="00034254"/>
    <w:rsid w:val="000351D0"/>
    <w:rsid w:val="000375D8"/>
    <w:rsid w:val="0003770A"/>
    <w:rsid w:val="000379DC"/>
    <w:rsid w:val="0004048C"/>
    <w:rsid w:val="00040609"/>
    <w:rsid w:val="0004066F"/>
    <w:rsid w:val="0004380D"/>
    <w:rsid w:val="000440D1"/>
    <w:rsid w:val="000446E3"/>
    <w:rsid w:val="00044DAD"/>
    <w:rsid w:val="000450BB"/>
    <w:rsid w:val="00046C4E"/>
    <w:rsid w:val="00051F08"/>
    <w:rsid w:val="0005442D"/>
    <w:rsid w:val="00054F09"/>
    <w:rsid w:val="00055FEE"/>
    <w:rsid w:val="00057B28"/>
    <w:rsid w:val="0006077C"/>
    <w:rsid w:val="000610A7"/>
    <w:rsid w:val="0006127F"/>
    <w:rsid w:val="0006327A"/>
    <w:rsid w:val="00063313"/>
    <w:rsid w:val="000665D8"/>
    <w:rsid w:val="000670E5"/>
    <w:rsid w:val="00073C5C"/>
    <w:rsid w:val="00074131"/>
    <w:rsid w:val="00074692"/>
    <w:rsid w:val="000808E3"/>
    <w:rsid w:val="00080A69"/>
    <w:rsid w:val="00081203"/>
    <w:rsid w:val="00082134"/>
    <w:rsid w:val="000824D7"/>
    <w:rsid w:val="00083B7F"/>
    <w:rsid w:val="00091620"/>
    <w:rsid w:val="0009260F"/>
    <w:rsid w:val="00096B80"/>
    <w:rsid w:val="00096FF7"/>
    <w:rsid w:val="000A03A6"/>
    <w:rsid w:val="000A0978"/>
    <w:rsid w:val="000A3B69"/>
    <w:rsid w:val="000A4E32"/>
    <w:rsid w:val="000B05C1"/>
    <w:rsid w:val="000B222B"/>
    <w:rsid w:val="000B52D4"/>
    <w:rsid w:val="000B7C23"/>
    <w:rsid w:val="000C286E"/>
    <w:rsid w:val="000C3B72"/>
    <w:rsid w:val="000C3EFA"/>
    <w:rsid w:val="000C4005"/>
    <w:rsid w:val="000C4B0F"/>
    <w:rsid w:val="000C4F57"/>
    <w:rsid w:val="000D1631"/>
    <w:rsid w:val="000D4354"/>
    <w:rsid w:val="000D59D6"/>
    <w:rsid w:val="000D5FE2"/>
    <w:rsid w:val="000D6D81"/>
    <w:rsid w:val="000E2DAD"/>
    <w:rsid w:val="000E31DA"/>
    <w:rsid w:val="000E3F93"/>
    <w:rsid w:val="000E5B0F"/>
    <w:rsid w:val="000E5B31"/>
    <w:rsid w:val="000E6113"/>
    <w:rsid w:val="000E6463"/>
    <w:rsid w:val="000E6482"/>
    <w:rsid w:val="000E670C"/>
    <w:rsid w:val="000E721B"/>
    <w:rsid w:val="000F56D0"/>
    <w:rsid w:val="000F6C4A"/>
    <w:rsid w:val="00101ABB"/>
    <w:rsid w:val="00102A8E"/>
    <w:rsid w:val="00105335"/>
    <w:rsid w:val="00106C25"/>
    <w:rsid w:val="0010757C"/>
    <w:rsid w:val="0011204A"/>
    <w:rsid w:val="001137B8"/>
    <w:rsid w:val="00114584"/>
    <w:rsid w:val="00114913"/>
    <w:rsid w:val="0011538D"/>
    <w:rsid w:val="00116BD7"/>
    <w:rsid w:val="00117D41"/>
    <w:rsid w:val="00121E1E"/>
    <w:rsid w:val="00122B14"/>
    <w:rsid w:val="0012471B"/>
    <w:rsid w:val="0012596A"/>
    <w:rsid w:val="00126932"/>
    <w:rsid w:val="00131604"/>
    <w:rsid w:val="0013595B"/>
    <w:rsid w:val="00135AD0"/>
    <w:rsid w:val="0013702F"/>
    <w:rsid w:val="001378C8"/>
    <w:rsid w:val="00140BA7"/>
    <w:rsid w:val="00140C67"/>
    <w:rsid w:val="00140E37"/>
    <w:rsid w:val="00141FF6"/>
    <w:rsid w:val="001447B5"/>
    <w:rsid w:val="00145630"/>
    <w:rsid w:val="00146CBD"/>
    <w:rsid w:val="0014774A"/>
    <w:rsid w:val="0015060A"/>
    <w:rsid w:val="00150B19"/>
    <w:rsid w:val="00150B4D"/>
    <w:rsid w:val="00151598"/>
    <w:rsid w:val="00151840"/>
    <w:rsid w:val="00151915"/>
    <w:rsid w:val="00152119"/>
    <w:rsid w:val="0015290F"/>
    <w:rsid w:val="001544DA"/>
    <w:rsid w:val="00154DBE"/>
    <w:rsid w:val="00155591"/>
    <w:rsid w:val="00156407"/>
    <w:rsid w:val="001606B1"/>
    <w:rsid w:val="00160D12"/>
    <w:rsid w:val="001624BD"/>
    <w:rsid w:val="00164743"/>
    <w:rsid w:val="00166BE1"/>
    <w:rsid w:val="00167BD8"/>
    <w:rsid w:val="00173A2A"/>
    <w:rsid w:val="001761FB"/>
    <w:rsid w:val="00176287"/>
    <w:rsid w:val="00180784"/>
    <w:rsid w:val="00180ACE"/>
    <w:rsid w:val="001815A7"/>
    <w:rsid w:val="001866A5"/>
    <w:rsid w:val="0018782F"/>
    <w:rsid w:val="00191EB6"/>
    <w:rsid w:val="00193273"/>
    <w:rsid w:val="001936BE"/>
    <w:rsid w:val="00193B7D"/>
    <w:rsid w:val="00194B54"/>
    <w:rsid w:val="001A13E5"/>
    <w:rsid w:val="001A150E"/>
    <w:rsid w:val="001A1A19"/>
    <w:rsid w:val="001A40F6"/>
    <w:rsid w:val="001A440F"/>
    <w:rsid w:val="001A7E5D"/>
    <w:rsid w:val="001B35B2"/>
    <w:rsid w:val="001B555F"/>
    <w:rsid w:val="001B747E"/>
    <w:rsid w:val="001C3C69"/>
    <w:rsid w:val="001C4C45"/>
    <w:rsid w:val="001C55A2"/>
    <w:rsid w:val="001C63D0"/>
    <w:rsid w:val="001C681B"/>
    <w:rsid w:val="001D2A46"/>
    <w:rsid w:val="001D540A"/>
    <w:rsid w:val="001D563B"/>
    <w:rsid w:val="001D58EE"/>
    <w:rsid w:val="001D5B57"/>
    <w:rsid w:val="001D603D"/>
    <w:rsid w:val="001D658E"/>
    <w:rsid w:val="001E0E60"/>
    <w:rsid w:val="001E18A1"/>
    <w:rsid w:val="001E4D67"/>
    <w:rsid w:val="001E4E03"/>
    <w:rsid w:val="001E566B"/>
    <w:rsid w:val="001E6F77"/>
    <w:rsid w:val="001F02BF"/>
    <w:rsid w:val="001F0A96"/>
    <w:rsid w:val="001F2617"/>
    <w:rsid w:val="001F3061"/>
    <w:rsid w:val="001F35DD"/>
    <w:rsid w:val="001F5F77"/>
    <w:rsid w:val="001F6928"/>
    <w:rsid w:val="002007DB"/>
    <w:rsid w:val="0020112F"/>
    <w:rsid w:val="002023FC"/>
    <w:rsid w:val="00205A53"/>
    <w:rsid w:val="0020713E"/>
    <w:rsid w:val="00211F1B"/>
    <w:rsid w:val="002127C7"/>
    <w:rsid w:val="00214004"/>
    <w:rsid w:val="00214F8B"/>
    <w:rsid w:val="002151D1"/>
    <w:rsid w:val="0021524B"/>
    <w:rsid w:val="00215BA0"/>
    <w:rsid w:val="00220E20"/>
    <w:rsid w:val="00222D60"/>
    <w:rsid w:val="00222F21"/>
    <w:rsid w:val="00223DEF"/>
    <w:rsid w:val="00230F78"/>
    <w:rsid w:val="0023166A"/>
    <w:rsid w:val="00231904"/>
    <w:rsid w:val="00234C2D"/>
    <w:rsid w:val="00235803"/>
    <w:rsid w:val="002368B5"/>
    <w:rsid w:val="00236ABB"/>
    <w:rsid w:val="00237114"/>
    <w:rsid w:val="002404C9"/>
    <w:rsid w:val="00240C74"/>
    <w:rsid w:val="0024182B"/>
    <w:rsid w:val="00241B9D"/>
    <w:rsid w:val="0024297A"/>
    <w:rsid w:val="0024341F"/>
    <w:rsid w:val="0024380E"/>
    <w:rsid w:val="0024476D"/>
    <w:rsid w:val="00247CB9"/>
    <w:rsid w:val="002521AE"/>
    <w:rsid w:val="002522CC"/>
    <w:rsid w:val="002539C5"/>
    <w:rsid w:val="002555F3"/>
    <w:rsid w:val="00256B01"/>
    <w:rsid w:val="00260A1F"/>
    <w:rsid w:val="00261228"/>
    <w:rsid w:val="002637F1"/>
    <w:rsid w:val="002643D0"/>
    <w:rsid w:val="002656C7"/>
    <w:rsid w:val="002744FF"/>
    <w:rsid w:val="0027798A"/>
    <w:rsid w:val="00277D67"/>
    <w:rsid w:val="002806B3"/>
    <w:rsid w:val="00282EA1"/>
    <w:rsid w:val="00283772"/>
    <w:rsid w:val="00285766"/>
    <w:rsid w:val="0029131A"/>
    <w:rsid w:val="002922C9"/>
    <w:rsid w:val="002A0FA3"/>
    <w:rsid w:val="002A3A8D"/>
    <w:rsid w:val="002A45BD"/>
    <w:rsid w:val="002A4729"/>
    <w:rsid w:val="002A49CF"/>
    <w:rsid w:val="002A658D"/>
    <w:rsid w:val="002A7875"/>
    <w:rsid w:val="002A79B1"/>
    <w:rsid w:val="002B5337"/>
    <w:rsid w:val="002C0D43"/>
    <w:rsid w:val="002C2847"/>
    <w:rsid w:val="002C31E2"/>
    <w:rsid w:val="002C393C"/>
    <w:rsid w:val="002C77E8"/>
    <w:rsid w:val="002D0E47"/>
    <w:rsid w:val="002D3492"/>
    <w:rsid w:val="002D42C5"/>
    <w:rsid w:val="002D43B6"/>
    <w:rsid w:val="002D508C"/>
    <w:rsid w:val="002D5329"/>
    <w:rsid w:val="002D573A"/>
    <w:rsid w:val="002E16AF"/>
    <w:rsid w:val="002E3BAC"/>
    <w:rsid w:val="002E7D5D"/>
    <w:rsid w:val="002F0C0F"/>
    <w:rsid w:val="002F17BF"/>
    <w:rsid w:val="002F1F12"/>
    <w:rsid w:val="002F1FAA"/>
    <w:rsid w:val="002F4334"/>
    <w:rsid w:val="002F4B97"/>
    <w:rsid w:val="002F7D0B"/>
    <w:rsid w:val="00303736"/>
    <w:rsid w:val="003039A0"/>
    <w:rsid w:val="00304769"/>
    <w:rsid w:val="0030568A"/>
    <w:rsid w:val="003058EC"/>
    <w:rsid w:val="003063DB"/>
    <w:rsid w:val="003067AA"/>
    <w:rsid w:val="00307AC3"/>
    <w:rsid w:val="00312E1F"/>
    <w:rsid w:val="00313B61"/>
    <w:rsid w:val="00314966"/>
    <w:rsid w:val="003154F3"/>
    <w:rsid w:val="00315BCD"/>
    <w:rsid w:val="00315CD4"/>
    <w:rsid w:val="00316068"/>
    <w:rsid w:val="00316234"/>
    <w:rsid w:val="00316E31"/>
    <w:rsid w:val="00320A1A"/>
    <w:rsid w:val="003226C5"/>
    <w:rsid w:val="00323338"/>
    <w:rsid w:val="003234EB"/>
    <w:rsid w:val="00326F85"/>
    <w:rsid w:val="00327F72"/>
    <w:rsid w:val="0033097E"/>
    <w:rsid w:val="0033294B"/>
    <w:rsid w:val="00333278"/>
    <w:rsid w:val="003338A3"/>
    <w:rsid w:val="00333BC1"/>
    <w:rsid w:val="003353E3"/>
    <w:rsid w:val="00341BE5"/>
    <w:rsid w:val="00344849"/>
    <w:rsid w:val="00344CA7"/>
    <w:rsid w:val="0034557E"/>
    <w:rsid w:val="00345C4A"/>
    <w:rsid w:val="00345D69"/>
    <w:rsid w:val="00346FA2"/>
    <w:rsid w:val="00350DCF"/>
    <w:rsid w:val="00350FB1"/>
    <w:rsid w:val="00351C9B"/>
    <w:rsid w:val="00351DBC"/>
    <w:rsid w:val="00353130"/>
    <w:rsid w:val="003533EF"/>
    <w:rsid w:val="00354706"/>
    <w:rsid w:val="0035565F"/>
    <w:rsid w:val="003619B7"/>
    <w:rsid w:val="00362A2C"/>
    <w:rsid w:val="00363525"/>
    <w:rsid w:val="00367A0D"/>
    <w:rsid w:val="00367C2C"/>
    <w:rsid w:val="00373C92"/>
    <w:rsid w:val="00375272"/>
    <w:rsid w:val="00375967"/>
    <w:rsid w:val="00377105"/>
    <w:rsid w:val="00380BD7"/>
    <w:rsid w:val="003869E5"/>
    <w:rsid w:val="003875E3"/>
    <w:rsid w:val="003876C5"/>
    <w:rsid w:val="00392399"/>
    <w:rsid w:val="003A4EFA"/>
    <w:rsid w:val="003A565E"/>
    <w:rsid w:val="003A7E12"/>
    <w:rsid w:val="003B3460"/>
    <w:rsid w:val="003B4E77"/>
    <w:rsid w:val="003B65B4"/>
    <w:rsid w:val="003B6F4B"/>
    <w:rsid w:val="003C08FB"/>
    <w:rsid w:val="003C0FEF"/>
    <w:rsid w:val="003C33EB"/>
    <w:rsid w:val="003C6714"/>
    <w:rsid w:val="003D0793"/>
    <w:rsid w:val="003D1A18"/>
    <w:rsid w:val="003D1F21"/>
    <w:rsid w:val="003D4B69"/>
    <w:rsid w:val="003D6018"/>
    <w:rsid w:val="003E262A"/>
    <w:rsid w:val="003E2C21"/>
    <w:rsid w:val="003E2E43"/>
    <w:rsid w:val="003E341C"/>
    <w:rsid w:val="003E3819"/>
    <w:rsid w:val="003E57F9"/>
    <w:rsid w:val="003E5D15"/>
    <w:rsid w:val="003E729C"/>
    <w:rsid w:val="003F23C4"/>
    <w:rsid w:val="003F2405"/>
    <w:rsid w:val="003F24D1"/>
    <w:rsid w:val="003F5CBF"/>
    <w:rsid w:val="003F7838"/>
    <w:rsid w:val="004007CF"/>
    <w:rsid w:val="0040555D"/>
    <w:rsid w:val="00406D51"/>
    <w:rsid w:val="00411255"/>
    <w:rsid w:val="00412440"/>
    <w:rsid w:val="004149DC"/>
    <w:rsid w:val="00415052"/>
    <w:rsid w:val="004151F6"/>
    <w:rsid w:val="00417D81"/>
    <w:rsid w:val="00421065"/>
    <w:rsid w:val="00421692"/>
    <w:rsid w:val="00422624"/>
    <w:rsid w:val="00423AEA"/>
    <w:rsid w:val="00426885"/>
    <w:rsid w:val="0043228B"/>
    <w:rsid w:val="00432B6E"/>
    <w:rsid w:val="00432DA0"/>
    <w:rsid w:val="004347F2"/>
    <w:rsid w:val="004366CD"/>
    <w:rsid w:val="00436D5E"/>
    <w:rsid w:val="00437E32"/>
    <w:rsid w:val="004403ED"/>
    <w:rsid w:val="004418C5"/>
    <w:rsid w:val="00441ADC"/>
    <w:rsid w:val="0044339F"/>
    <w:rsid w:val="00444CCF"/>
    <w:rsid w:val="004465B6"/>
    <w:rsid w:val="0044692A"/>
    <w:rsid w:val="00450ACF"/>
    <w:rsid w:val="00450F3A"/>
    <w:rsid w:val="004517FE"/>
    <w:rsid w:val="004532EB"/>
    <w:rsid w:val="00453E30"/>
    <w:rsid w:val="004605AC"/>
    <w:rsid w:val="004608E5"/>
    <w:rsid w:val="00462524"/>
    <w:rsid w:val="0046279A"/>
    <w:rsid w:val="004628AA"/>
    <w:rsid w:val="00465DC5"/>
    <w:rsid w:val="004707B0"/>
    <w:rsid w:val="00471ECC"/>
    <w:rsid w:val="00473DCC"/>
    <w:rsid w:val="00474344"/>
    <w:rsid w:val="0047446B"/>
    <w:rsid w:val="004764BE"/>
    <w:rsid w:val="0047737B"/>
    <w:rsid w:val="00480918"/>
    <w:rsid w:val="00483418"/>
    <w:rsid w:val="00483B7E"/>
    <w:rsid w:val="0048400D"/>
    <w:rsid w:val="00484B33"/>
    <w:rsid w:val="00486584"/>
    <w:rsid w:val="00486EAA"/>
    <w:rsid w:val="004911F7"/>
    <w:rsid w:val="0049193C"/>
    <w:rsid w:val="00491ED4"/>
    <w:rsid w:val="004920C0"/>
    <w:rsid w:val="00492FA5"/>
    <w:rsid w:val="00493962"/>
    <w:rsid w:val="00494820"/>
    <w:rsid w:val="004A1AC5"/>
    <w:rsid w:val="004A2804"/>
    <w:rsid w:val="004A2927"/>
    <w:rsid w:val="004A2CCF"/>
    <w:rsid w:val="004A3A03"/>
    <w:rsid w:val="004A418A"/>
    <w:rsid w:val="004B1498"/>
    <w:rsid w:val="004B342F"/>
    <w:rsid w:val="004B6057"/>
    <w:rsid w:val="004B729A"/>
    <w:rsid w:val="004C16F3"/>
    <w:rsid w:val="004C1987"/>
    <w:rsid w:val="004C2873"/>
    <w:rsid w:val="004C68F3"/>
    <w:rsid w:val="004C69FF"/>
    <w:rsid w:val="004D1498"/>
    <w:rsid w:val="004D336E"/>
    <w:rsid w:val="004D6DE1"/>
    <w:rsid w:val="004D7293"/>
    <w:rsid w:val="004D7A29"/>
    <w:rsid w:val="004E10BF"/>
    <w:rsid w:val="004E2733"/>
    <w:rsid w:val="004E686E"/>
    <w:rsid w:val="004F0243"/>
    <w:rsid w:val="004F1E07"/>
    <w:rsid w:val="004F348C"/>
    <w:rsid w:val="004F3BF8"/>
    <w:rsid w:val="004F440B"/>
    <w:rsid w:val="004F47E0"/>
    <w:rsid w:val="004F658F"/>
    <w:rsid w:val="00503126"/>
    <w:rsid w:val="00503A4C"/>
    <w:rsid w:val="0050535E"/>
    <w:rsid w:val="005063DE"/>
    <w:rsid w:val="005065E6"/>
    <w:rsid w:val="0051091B"/>
    <w:rsid w:val="00510A74"/>
    <w:rsid w:val="00512E63"/>
    <w:rsid w:val="00513C57"/>
    <w:rsid w:val="005162E8"/>
    <w:rsid w:val="005166F8"/>
    <w:rsid w:val="0051789F"/>
    <w:rsid w:val="005179C2"/>
    <w:rsid w:val="00521C00"/>
    <w:rsid w:val="00523E02"/>
    <w:rsid w:val="00524C4E"/>
    <w:rsid w:val="00525EF0"/>
    <w:rsid w:val="0053010A"/>
    <w:rsid w:val="00530847"/>
    <w:rsid w:val="00532617"/>
    <w:rsid w:val="00532A0B"/>
    <w:rsid w:val="00532AA1"/>
    <w:rsid w:val="00540368"/>
    <w:rsid w:val="00540513"/>
    <w:rsid w:val="00540B43"/>
    <w:rsid w:val="005416E2"/>
    <w:rsid w:val="00542656"/>
    <w:rsid w:val="005433D7"/>
    <w:rsid w:val="005436BF"/>
    <w:rsid w:val="005447FB"/>
    <w:rsid w:val="005454FF"/>
    <w:rsid w:val="005466F2"/>
    <w:rsid w:val="00546BBF"/>
    <w:rsid w:val="005477A9"/>
    <w:rsid w:val="00547C99"/>
    <w:rsid w:val="005517DB"/>
    <w:rsid w:val="005541AC"/>
    <w:rsid w:val="00554562"/>
    <w:rsid w:val="00555445"/>
    <w:rsid w:val="00557D07"/>
    <w:rsid w:val="00560044"/>
    <w:rsid w:val="00562E55"/>
    <w:rsid w:val="00562E60"/>
    <w:rsid w:val="00563588"/>
    <w:rsid w:val="00567D5C"/>
    <w:rsid w:val="00576978"/>
    <w:rsid w:val="0058008B"/>
    <w:rsid w:val="00581563"/>
    <w:rsid w:val="005818D8"/>
    <w:rsid w:val="00581F72"/>
    <w:rsid w:val="0058261D"/>
    <w:rsid w:val="00582E6C"/>
    <w:rsid w:val="00583064"/>
    <w:rsid w:val="00583818"/>
    <w:rsid w:val="00583D54"/>
    <w:rsid w:val="00584EF5"/>
    <w:rsid w:val="00585C26"/>
    <w:rsid w:val="00585DAB"/>
    <w:rsid w:val="0058652E"/>
    <w:rsid w:val="005874C9"/>
    <w:rsid w:val="00592D3A"/>
    <w:rsid w:val="00596CA6"/>
    <w:rsid w:val="00596EC5"/>
    <w:rsid w:val="005A0811"/>
    <w:rsid w:val="005A2282"/>
    <w:rsid w:val="005A25BF"/>
    <w:rsid w:val="005A28BF"/>
    <w:rsid w:val="005A37CD"/>
    <w:rsid w:val="005A7EFE"/>
    <w:rsid w:val="005B0769"/>
    <w:rsid w:val="005B2CB1"/>
    <w:rsid w:val="005B4B6B"/>
    <w:rsid w:val="005B5259"/>
    <w:rsid w:val="005B56A9"/>
    <w:rsid w:val="005B58A8"/>
    <w:rsid w:val="005B6312"/>
    <w:rsid w:val="005C07E4"/>
    <w:rsid w:val="005C1304"/>
    <w:rsid w:val="005C213C"/>
    <w:rsid w:val="005C23EC"/>
    <w:rsid w:val="005C2991"/>
    <w:rsid w:val="005C32B1"/>
    <w:rsid w:val="005D05C1"/>
    <w:rsid w:val="005D0A92"/>
    <w:rsid w:val="005D146F"/>
    <w:rsid w:val="005D1E25"/>
    <w:rsid w:val="005D799C"/>
    <w:rsid w:val="005D79C1"/>
    <w:rsid w:val="005D79DF"/>
    <w:rsid w:val="005E19ED"/>
    <w:rsid w:val="005E1D32"/>
    <w:rsid w:val="005E5591"/>
    <w:rsid w:val="005E5E08"/>
    <w:rsid w:val="005F04AF"/>
    <w:rsid w:val="005F0C11"/>
    <w:rsid w:val="005F4D3B"/>
    <w:rsid w:val="005F5075"/>
    <w:rsid w:val="005F7934"/>
    <w:rsid w:val="006000F2"/>
    <w:rsid w:val="00600412"/>
    <w:rsid w:val="00601A20"/>
    <w:rsid w:val="006066AF"/>
    <w:rsid w:val="00611B77"/>
    <w:rsid w:val="00612A35"/>
    <w:rsid w:val="00614426"/>
    <w:rsid w:val="0061498F"/>
    <w:rsid w:val="006153EC"/>
    <w:rsid w:val="006174BC"/>
    <w:rsid w:val="00617D28"/>
    <w:rsid w:val="006207D0"/>
    <w:rsid w:val="00621078"/>
    <w:rsid w:val="00621F83"/>
    <w:rsid w:val="00622A9C"/>
    <w:rsid w:val="00626C84"/>
    <w:rsid w:val="00627956"/>
    <w:rsid w:val="006305B1"/>
    <w:rsid w:val="0063063D"/>
    <w:rsid w:val="00632B6A"/>
    <w:rsid w:val="00635EC1"/>
    <w:rsid w:val="00640B8F"/>
    <w:rsid w:val="00640F2B"/>
    <w:rsid w:val="0064150A"/>
    <w:rsid w:val="00641D3F"/>
    <w:rsid w:val="006422B3"/>
    <w:rsid w:val="00644262"/>
    <w:rsid w:val="0064528C"/>
    <w:rsid w:val="00646242"/>
    <w:rsid w:val="0064769A"/>
    <w:rsid w:val="00647C98"/>
    <w:rsid w:val="00652FAB"/>
    <w:rsid w:val="006552A9"/>
    <w:rsid w:val="00655D69"/>
    <w:rsid w:val="0065758D"/>
    <w:rsid w:val="00660077"/>
    <w:rsid w:val="00660219"/>
    <w:rsid w:val="00660565"/>
    <w:rsid w:val="00662DFE"/>
    <w:rsid w:val="0066336B"/>
    <w:rsid w:val="006664CA"/>
    <w:rsid w:val="00667557"/>
    <w:rsid w:val="00671603"/>
    <w:rsid w:val="006717C6"/>
    <w:rsid w:val="00675878"/>
    <w:rsid w:val="00675982"/>
    <w:rsid w:val="00680AF7"/>
    <w:rsid w:val="00680FC5"/>
    <w:rsid w:val="00681200"/>
    <w:rsid w:val="0068125F"/>
    <w:rsid w:val="00681A30"/>
    <w:rsid w:val="00682EEF"/>
    <w:rsid w:val="00684F52"/>
    <w:rsid w:val="00686757"/>
    <w:rsid w:val="00690D17"/>
    <w:rsid w:val="00690DD2"/>
    <w:rsid w:val="00691787"/>
    <w:rsid w:val="00692727"/>
    <w:rsid w:val="0069448A"/>
    <w:rsid w:val="006970BF"/>
    <w:rsid w:val="0069724C"/>
    <w:rsid w:val="0069779E"/>
    <w:rsid w:val="00697928"/>
    <w:rsid w:val="006A6598"/>
    <w:rsid w:val="006A7C84"/>
    <w:rsid w:val="006B071B"/>
    <w:rsid w:val="006B0841"/>
    <w:rsid w:val="006B2609"/>
    <w:rsid w:val="006B26BF"/>
    <w:rsid w:val="006B2957"/>
    <w:rsid w:val="006B471E"/>
    <w:rsid w:val="006B5B12"/>
    <w:rsid w:val="006B762C"/>
    <w:rsid w:val="006B7675"/>
    <w:rsid w:val="006B769C"/>
    <w:rsid w:val="006C2601"/>
    <w:rsid w:val="006C27C7"/>
    <w:rsid w:val="006C3358"/>
    <w:rsid w:val="006C4178"/>
    <w:rsid w:val="006C4D40"/>
    <w:rsid w:val="006C4E99"/>
    <w:rsid w:val="006C4F00"/>
    <w:rsid w:val="006D0230"/>
    <w:rsid w:val="006D1FB9"/>
    <w:rsid w:val="006D459D"/>
    <w:rsid w:val="006D7759"/>
    <w:rsid w:val="006E062E"/>
    <w:rsid w:val="006E152B"/>
    <w:rsid w:val="006E15C3"/>
    <w:rsid w:val="006E16C4"/>
    <w:rsid w:val="006E28BA"/>
    <w:rsid w:val="006E33F9"/>
    <w:rsid w:val="006E37B0"/>
    <w:rsid w:val="006E5078"/>
    <w:rsid w:val="006E65C8"/>
    <w:rsid w:val="006E66A4"/>
    <w:rsid w:val="006E7874"/>
    <w:rsid w:val="006F3CC5"/>
    <w:rsid w:val="006F494A"/>
    <w:rsid w:val="006F49D7"/>
    <w:rsid w:val="006F5481"/>
    <w:rsid w:val="006F6DD3"/>
    <w:rsid w:val="006F7963"/>
    <w:rsid w:val="007020F5"/>
    <w:rsid w:val="007021E2"/>
    <w:rsid w:val="00703C0A"/>
    <w:rsid w:val="00704388"/>
    <w:rsid w:val="00705F94"/>
    <w:rsid w:val="00707398"/>
    <w:rsid w:val="00714AAB"/>
    <w:rsid w:val="007156B4"/>
    <w:rsid w:val="00716695"/>
    <w:rsid w:val="007167E6"/>
    <w:rsid w:val="00721011"/>
    <w:rsid w:val="007223AD"/>
    <w:rsid w:val="00722B81"/>
    <w:rsid w:val="007239BC"/>
    <w:rsid w:val="007312CF"/>
    <w:rsid w:val="007325B0"/>
    <w:rsid w:val="007333F2"/>
    <w:rsid w:val="00733773"/>
    <w:rsid w:val="00734D80"/>
    <w:rsid w:val="00735118"/>
    <w:rsid w:val="00735CF4"/>
    <w:rsid w:val="007378D2"/>
    <w:rsid w:val="00737C07"/>
    <w:rsid w:val="00740278"/>
    <w:rsid w:val="007420F5"/>
    <w:rsid w:val="00743ED2"/>
    <w:rsid w:val="00745441"/>
    <w:rsid w:val="007469E0"/>
    <w:rsid w:val="0074716D"/>
    <w:rsid w:val="007474A9"/>
    <w:rsid w:val="0075388B"/>
    <w:rsid w:val="00755DB4"/>
    <w:rsid w:val="007617E4"/>
    <w:rsid w:val="0076189B"/>
    <w:rsid w:val="0076492B"/>
    <w:rsid w:val="00764F91"/>
    <w:rsid w:val="007700DF"/>
    <w:rsid w:val="00770ECA"/>
    <w:rsid w:val="00771EF2"/>
    <w:rsid w:val="00772975"/>
    <w:rsid w:val="00774B6B"/>
    <w:rsid w:val="00775F80"/>
    <w:rsid w:val="0078048B"/>
    <w:rsid w:val="00784600"/>
    <w:rsid w:val="00784E7E"/>
    <w:rsid w:val="007850CB"/>
    <w:rsid w:val="007921A8"/>
    <w:rsid w:val="0079446F"/>
    <w:rsid w:val="00794557"/>
    <w:rsid w:val="00795A16"/>
    <w:rsid w:val="0079753C"/>
    <w:rsid w:val="007A0BEF"/>
    <w:rsid w:val="007A27F2"/>
    <w:rsid w:val="007A3939"/>
    <w:rsid w:val="007A3F42"/>
    <w:rsid w:val="007A4EEC"/>
    <w:rsid w:val="007A68A7"/>
    <w:rsid w:val="007A74E9"/>
    <w:rsid w:val="007B0618"/>
    <w:rsid w:val="007B2378"/>
    <w:rsid w:val="007B34C6"/>
    <w:rsid w:val="007C04FB"/>
    <w:rsid w:val="007C2918"/>
    <w:rsid w:val="007C2AC1"/>
    <w:rsid w:val="007C5669"/>
    <w:rsid w:val="007C5CDD"/>
    <w:rsid w:val="007C7042"/>
    <w:rsid w:val="007D3653"/>
    <w:rsid w:val="007D4150"/>
    <w:rsid w:val="007D4D4E"/>
    <w:rsid w:val="007D5E48"/>
    <w:rsid w:val="007D6B61"/>
    <w:rsid w:val="007E0013"/>
    <w:rsid w:val="007E7BF8"/>
    <w:rsid w:val="007F14C5"/>
    <w:rsid w:val="007F1711"/>
    <w:rsid w:val="007F2C02"/>
    <w:rsid w:val="007F2DB9"/>
    <w:rsid w:val="007F429B"/>
    <w:rsid w:val="007F5276"/>
    <w:rsid w:val="007F5D8F"/>
    <w:rsid w:val="007F6B23"/>
    <w:rsid w:val="007F70CB"/>
    <w:rsid w:val="008001A5"/>
    <w:rsid w:val="00802361"/>
    <w:rsid w:val="008028E3"/>
    <w:rsid w:val="00803AFB"/>
    <w:rsid w:val="008044EF"/>
    <w:rsid w:val="00804E36"/>
    <w:rsid w:val="00806C83"/>
    <w:rsid w:val="00806E75"/>
    <w:rsid w:val="0080707E"/>
    <w:rsid w:val="00807223"/>
    <w:rsid w:val="00810046"/>
    <w:rsid w:val="00815E04"/>
    <w:rsid w:val="00815F19"/>
    <w:rsid w:val="00817095"/>
    <w:rsid w:val="00817F35"/>
    <w:rsid w:val="0082525A"/>
    <w:rsid w:val="00825468"/>
    <w:rsid w:val="00825BC1"/>
    <w:rsid w:val="008267E7"/>
    <w:rsid w:val="00826C7A"/>
    <w:rsid w:val="008272E6"/>
    <w:rsid w:val="0082777B"/>
    <w:rsid w:val="008328EF"/>
    <w:rsid w:val="00833D01"/>
    <w:rsid w:val="00833FC7"/>
    <w:rsid w:val="008351C8"/>
    <w:rsid w:val="00835465"/>
    <w:rsid w:val="00835F9F"/>
    <w:rsid w:val="0083657B"/>
    <w:rsid w:val="00837188"/>
    <w:rsid w:val="008378E4"/>
    <w:rsid w:val="00837AD3"/>
    <w:rsid w:val="00840F1B"/>
    <w:rsid w:val="008439D3"/>
    <w:rsid w:val="00843F9A"/>
    <w:rsid w:val="00844639"/>
    <w:rsid w:val="008467F9"/>
    <w:rsid w:val="00850CB5"/>
    <w:rsid w:val="008512BC"/>
    <w:rsid w:val="008518D6"/>
    <w:rsid w:val="00852F65"/>
    <w:rsid w:val="00853D65"/>
    <w:rsid w:val="00854BD0"/>
    <w:rsid w:val="00854F4D"/>
    <w:rsid w:val="008569D8"/>
    <w:rsid w:val="00861429"/>
    <w:rsid w:val="008615C1"/>
    <w:rsid w:val="00861FF1"/>
    <w:rsid w:val="00862DB7"/>
    <w:rsid w:val="008642E0"/>
    <w:rsid w:val="00864BFE"/>
    <w:rsid w:val="0086618C"/>
    <w:rsid w:val="00866561"/>
    <w:rsid w:val="0087144F"/>
    <w:rsid w:val="00874838"/>
    <w:rsid w:val="008765AD"/>
    <w:rsid w:val="008843E8"/>
    <w:rsid w:val="008848A0"/>
    <w:rsid w:val="00885A95"/>
    <w:rsid w:val="0089011B"/>
    <w:rsid w:val="00895A91"/>
    <w:rsid w:val="00897272"/>
    <w:rsid w:val="008A0922"/>
    <w:rsid w:val="008A0981"/>
    <w:rsid w:val="008A62FA"/>
    <w:rsid w:val="008A6531"/>
    <w:rsid w:val="008B09ED"/>
    <w:rsid w:val="008B3ACB"/>
    <w:rsid w:val="008B4DD6"/>
    <w:rsid w:val="008B5A34"/>
    <w:rsid w:val="008B5A54"/>
    <w:rsid w:val="008B6AF6"/>
    <w:rsid w:val="008B7B26"/>
    <w:rsid w:val="008B7E80"/>
    <w:rsid w:val="008C0CA9"/>
    <w:rsid w:val="008C1208"/>
    <w:rsid w:val="008C12B5"/>
    <w:rsid w:val="008C25D4"/>
    <w:rsid w:val="008C2674"/>
    <w:rsid w:val="008C5037"/>
    <w:rsid w:val="008C6891"/>
    <w:rsid w:val="008C6F47"/>
    <w:rsid w:val="008C7195"/>
    <w:rsid w:val="008D03C2"/>
    <w:rsid w:val="008D083A"/>
    <w:rsid w:val="008D2E62"/>
    <w:rsid w:val="008D7EC0"/>
    <w:rsid w:val="008E0BC8"/>
    <w:rsid w:val="008E1BDC"/>
    <w:rsid w:val="008E348D"/>
    <w:rsid w:val="008E36D6"/>
    <w:rsid w:val="008E3820"/>
    <w:rsid w:val="008E439A"/>
    <w:rsid w:val="008E582A"/>
    <w:rsid w:val="008E60E7"/>
    <w:rsid w:val="008E6F83"/>
    <w:rsid w:val="008E70B9"/>
    <w:rsid w:val="008E72B1"/>
    <w:rsid w:val="008E7D44"/>
    <w:rsid w:val="008F234F"/>
    <w:rsid w:val="008F7ABF"/>
    <w:rsid w:val="0090013F"/>
    <w:rsid w:val="00900A1A"/>
    <w:rsid w:val="0090190B"/>
    <w:rsid w:val="00902340"/>
    <w:rsid w:val="009025A0"/>
    <w:rsid w:val="00904718"/>
    <w:rsid w:val="00906FA9"/>
    <w:rsid w:val="00907BC1"/>
    <w:rsid w:val="0091215E"/>
    <w:rsid w:val="009148C5"/>
    <w:rsid w:val="00914AC2"/>
    <w:rsid w:val="009157EE"/>
    <w:rsid w:val="0092685F"/>
    <w:rsid w:val="009273CE"/>
    <w:rsid w:val="00936D82"/>
    <w:rsid w:val="00937B75"/>
    <w:rsid w:val="009400D0"/>
    <w:rsid w:val="00942369"/>
    <w:rsid w:val="00943BB3"/>
    <w:rsid w:val="00943DD7"/>
    <w:rsid w:val="0094415B"/>
    <w:rsid w:val="00946BBD"/>
    <w:rsid w:val="00950EEC"/>
    <w:rsid w:val="00951FE5"/>
    <w:rsid w:val="009522C3"/>
    <w:rsid w:val="00957C97"/>
    <w:rsid w:val="009602E0"/>
    <w:rsid w:val="00960DC4"/>
    <w:rsid w:val="009621C6"/>
    <w:rsid w:val="00963AC2"/>
    <w:rsid w:val="00963D9B"/>
    <w:rsid w:val="00964454"/>
    <w:rsid w:val="0097155B"/>
    <w:rsid w:val="0097167A"/>
    <w:rsid w:val="009727A2"/>
    <w:rsid w:val="009730B6"/>
    <w:rsid w:val="0097328B"/>
    <w:rsid w:val="00974C89"/>
    <w:rsid w:val="009760A2"/>
    <w:rsid w:val="009775CB"/>
    <w:rsid w:val="00980830"/>
    <w:rsid w:val="00980FC8"/>
    <w:rsid w:val="0098110F"/>
    <w:rsid w:val="009842BD"/>
    <w:rsid w:val="00984C7A"/>
    <w:rsid w:val="00990108"/>
    <w:rsid w:val="0099118B"/>
    <w:rsid w:val="00991D37"/>
    <w:rsid w:val="00991D61"/>
    <w:rsid w:val="00996A97"/>
    <w:rsid w:val="00996EB8"/>
    <w:rsid w:val="009977BF"/>
    <w:rsid w:val="00997AEF"/>
    <w:rsid w:val="009A09BB"/>
    <w:rsid w:val="009A0AC4"/>
    <w:rsid w:val="009A0ACB"/>
    <w:rsid w:val="009A1F74"/>
    <w:rsid w:val="009A1F84"/>
    <w:rsid w:val="009A2680"/>
    <w:rsid w:val="009A2A48"/>
    <w:rsid w:val="009A3C73"/>
    <w:rsid w:val="009A518E"/>
    <w:rsid w:val="009B04A8"/>
    <w:rsid w:val="009B403A"/>
    <w:rsid w:val="009B4C51"/>
    <w:rsid w:val="009B5B10"/>
    <w:rsid w:val="009B5DF0"/>
    <w:rsid w:val="009B6F1F"/>
    <w:rsid w:val="009C0079"/>
    <w:rsid w:val="009C46C9"/>
    <w:rsid w:val="009C5A7A"/>
    <w:rsid w:val="009C6149"/>
    <w:rsid w:val="009C65B4"/>
    <w:rsid w:val="009C66A6"/>
    <w:rsid w:val="009C7B03"/>
    <w:rsid w:val="009D2B31"/>
    <w:rsid w:val="009D4E28"/>
    <w:rsid w:val="009D58B8"/>
    <w:rsid w:val="009D5C3C"/>
    <w:rsid w:val="009E1ADD"/>
    <w:rsid w:val="009E3616"/>
    <w:rsid w:val="009E48A3"/>
    <w:rsid w:val="009E4B01"/>
    <w:rsid w:val="009E4FE0"/>
    <w:rsid w:val="009E638E"/>
    <w:rsid w:val="009E70A6"/>
    <w:rsid w:val="009E7C33"/>
    <w:rsid w:val="009E7DE5"/>
    <w:rsid w:val="009F04EF"/>
    <w:rsid w:val="009F2354"/>
    <w:rsid w:val="009F25EA"/>
    <w:rsid w:val="009F566C"/>
    <w:rsid w:val="00A00D2A"/>
    <w:rsid w:val="00A012CA"/>
    <w:rsid w:val="00A015F0"/>
    <w:rsid w:val="00A01FE3"/>
    <w:rsid w:val="00A02FD1"/>
    <w:rsid w:val="00A032AC"/>
    <w:rsid w:val="00A06BD9"/>
    <w:rsid w:val="00A11379"/>
    <w:rsid w:val="00A11749"/>
    <w:rsid w:val="00A11768"/>
    <w:rsid w:val="00A145E3"/>
    <w:rsid w:val="00A146C7"/>
    <w:rsid w:val="00A212FA"/>
    <w:rsid w:val="00A21496"/>
    <w:rsid w:val="00A23DF4"/>
    <w:rsid w:val="00A246D6"/>
    <w:rsid w:val="00A251CE"/>
    <w:rsid w:val="00A25E72"/>
    <w:rsid w:val="00A2751F"/>
    <w:rsid w:val="00A27E84"/>
    <w:rsid w:val="00A31914"/>
    <w:rsid w:val="00A3407C"/>
    <w:rsid w:val="00A35194"/>
    <w:rsid w:val="00A366F6"/>
    <w:rsid w:val="00A371EF"/>
    <w:rsid w:val="00A37B47"/>
    <w:rsid w:val="00A40F98"/>
    <w:rsid w:val="00A41DA1"/>
    <w:rsid w:val="00A43299"/>
    <w:rsid w:val="00A432EE"/>
    <w:rsid w:val="00A439BC"/>
    <w:rsid w:val="00A51535"/>
    <w:rsid w:val="00A52B70"/>
    <w:rsid w:val="00A52F69"/>
    <w:rsid w:val="00A567FB"/>
    <w:rsid w:val="00A57143"/>
    <w:rsid w:val="00A575EE"/>
    <w:rsid w:val="00A62873"/>
    <w:rsid w:val="00A654E3"/>
    <w:rsid w:val="00A67067"/>
    <w:rsid w:val="00A67F1F"/>
    <w:rsid w:val="00A702D0"/>
    <w:rsid w:val="00A70564"/>
    <w:rsid w:val="00A7328C"/>
    <w:rsid w:val="00A733BB"/>
    <w:rsid w:val="00A73AFD"/>
    <w:rsid w:val="00A74384"/>
    <w:rsid w:val="00A75939"/>
    <w:rsid w:val="00A76B8F"/>
    <w:rsid w:val="00A81159"/>
    <w:rsid w:val="00A82807"/>
    <w:rsid w:val="00A8498E"/>
    <w:rsid w:val="00A868C4"/>
    <w:rsid w:val="00A941F4"/>
    <w:rsid w:val="00A95265"/>
    <w:rsid w:val="00AA02BB"/>
    <w:rsid w:val="00AA08DB"/>
    <w:rsid w:val="00AA0B75"/>
    <w:rsid w:val="00AA46E5"/>
    <w:rsid w:val="00AA5C5A"/>
    <w:rsid w:val="00AA7113"/>
    <w:rsid w:val="00AB3257"/>
    <w:rsid w:val="00AB41B2"/>
    <w:rsid w:val="00AB4C55"/>
    <w:rsid w:val="00AB4F0D"/>
    <w:rsid w:val="00AB6288"/>
    <w:rsid w:val="00AC0315"/>
    <w:rsid w:val="00AC1D3B"/>
    <w:rsid w:val="00AC2911"/>
    <w:rsid w:val="00AC562B"/>
    <w:rsid w:val="00AC6B4C"/>
    <w:rsid w:val="00AC72ED"/>
    <w:rsid w:val="00AD0D94"/>
    <w:rsid w:val="00AD4558"/>
    <w:rsid w:val="00AD46CF"/>
    <w:rsid w:val="00AD489F"/>
    <w:rsid w:val="00AD66A1"/>
    <w:rsid w:val="00AE009A"/>
    <w:rsid w:val="00AE0792"/>
    <w:rsid w:val="00AE0E5C"/>
    <w:rsid w:val="00AE1413"/>
    <w:rsid w:val="00AE1C15"/>
    <w:rsid w:val="00AE4BD0"/>
    <w:rsid w:val="00AE58F6"/>
    <w:rsid w:val="00AE5A95"/>
    <w:rsid w:val="00AF46D6"/>
    <w:rsid w:val="00AF5305"/>
    <w:rsid w:val="00B00CEF"/>
    <w:rsid w:val="00B00F75"/>
    <w:rsid w:val="00B01C9E"/>
    <w:rsid w:val="00B01E88"/>
    <w:rsid w:val="00B05013"/>
    <w:rsid w:val="00B05B19"/>
    <w:rsid w:val="00B07307"/>
    <w:rsid w:val="00B100CF"/>
    <w:rsid w:val="00B10945"/>
    <w:rsid w:val="00B114F2"/>
    <w:rsid w:val="00B13774"/>
    <w:rsid w:val="00B16FFC"/>
    <w:rsid w:val="00B20024"/>
    <w:rsid w:val="00B213BA"/>
    <w:rsid w:val="00B2337F"/>
    <w:rsid w:val="00B25206"/>
    <w:rsid w:val="00B263DA"/>
    <w:rsid w:val="00B2646D"/>
    <w:rsid w:val="00B265AE"/>
    <w:rsid w:val="00B2740D"/>
    <w:rsid w:val="00B27784"/>
    <w:rsid w:val="00B30480"/>
    <w:rsid w:val="00B309BD"/>
    <w:rsid w:val="00B31A53"/>
    <w:rsid w:val="00B33B4A"/>
    <w:rsid w:val="00B36340"/>
    <w:rsid w:val="00B3784A"/>
    <w:rsid w:val="00B42D0F"/>
    <w:rsid w:val="00B42E1B"/>
    <w:rsid w:val="00B47669"/>
    <w:rsid w:val="00B50570"/>
    <w:rsid w:val="00B51208"/>
    <w:rsid w:val="00B519DC"/>
    <w:rsid w:val="00B5435F"/>
    <w:rsid w:val="00B54CE7"/>
    <w:rsid w:val="00B57433"/>
    <w:rsid w:val="00B64DE7"/>
    <w:rsid w:val="00B64E39"/>
    <w:rsid w:val="00B66CCF"/>
    <w:rsid w:val="00B71B38"/>
    <w:rsid w:val="00B728D7"/>
    <w:rsid w:val="00B72EDC"/>
    <w:rsid w:val="00B737F6"/>
    <w:rsid w:val="00B75519"/>
    <w:rsid w:val="00B802EA"/>
    <w:rsid w:val="00B81C15"/>
    <w:rsid w:val="00B81E2B"/>
    <w:rsid w:val="00B83441"/>
    <w:rsid w:val="00B83C51"/>
    <w:rsid w:val="00B83D17"/>
    <w:rsid w:val="00B83DBF"/>
    <w:rsid w:val="00B8420D"/>
    <w:rsid w:val="00B8766D"/>
    <w:rsid w:val="00B87DC8"/>
    <w:rsid w:val="00B91884"/>
    <w:rsid w:val="00B92F30"/>
    <w:rsid w:val="00B9344B"/>
    <w:rsid w:val="00B9365B"/>
    <w:rsid w:val="00B94A4F"/>
    <w:rsid w:val="00B95257"/>
    <w:rsid w:val="00B95D84"/>
    <w:rsid w:val="00B96FD3"/>
    <w:rsid w:val="00BA3C0A"/>
    <w:rsid w:val="00BA7926"/>
    <w:rsid w:val="00BB0A96"/>
    <w:rsid w:val="00BB2C83"/>
    <w:rsid w:val="00BB609B"/>
    <w:rsid w:val="00BC096A"/>
    <w:rsid w:val="00BC3F6B"/>
    <w:rsid w:val="00BC3FD2"/>
    <w:rsid w:val="00BC52B4"/>
    <w:rsid w:val="00BD0BB3"/>
    <w:rsid w:val="00BD2D47"/>
    <w:rsid w:val="00BD48FC"/>
    <w:rsid w:val="00BD5261"/>
    <w:rsid w:val="00BD6AA2"/>
    <w:rsid w:val="00BE436E"/>
    <w:rsid w:val="00BE7EF4"/>
    <w:rsid w:val="00BF47CB"/>
    <w:rsid w:val="00BF62C7"/>
    <w:rsid w:val="00C007D4"/>
    <w:rsid w:val="00C0178D"/>
    <w:rsid w:val="00C03477"/>
    <w:rsid w:val="00C042FC"/>
    <w:rsid w:val="00C05760"/>
    <w:rsid w:val="00C070C3"/>
    <w:rsid w:val="00C10B4C"/>
    <w:rsid w:val="00C112AE"/>
    <w:rsid w:val="00C11D5C"/>
    <w:rsid w:val="00C11F83"/>
    <w:rsid w:val="00C12023"/>
    <w:rsid w:val="00C12F92"/>
    <w:rsid w:val="00C13FB7"/>
    <w:rsid w:val="00C158C4"/>
    <w:rsid w:val="00C15BA5"/>
    <w:rsid w:val="00C1734A"/>
    <w:rsid w:val="00C20BC6"/>
    <w:rsid w:val="00C2623F"/>
    <w:rsid w:val="00C3180E"/>
    <w:rsid w:val="00C31D8E"/>
    <w:rsid w:val="00C3249B"/>
    <w:rsid w:val="00C32EC9"/>
    <w:rsid w:val="00C335BE"/>
    <w:rsid w:val="00C34BDD"/>
    <w:rsid w:val="00C363CE"/>
    <w:rsid w:val="00C41635"/>
    <w:rsid w:val="00C41BD7"/>
    <w:rsid w:val="00C434DB"/>
    <w:rsid w:val="00C43828"/>
    <w:rsid w:val="00C4643F"/>
    <w:rsid w:val="00C476A9"/>
    <w:rsid w:val="00C47D6E"/>
    <w:rsid w:val="00C50F09"/>
    <w:rsid w:val="00C513E3"/>
    <w:rsid w:val="00C515B0"/>
    <w:rsid w:val="00C5267A"/>
    <w:rsid w:val="00C532B4"/>
    <w:rsid w:val="00C53AA1"/>
    <w:rsid w:val="00C5660D"/>
    <w:rsid w:val="00C572E4"/>
    <w:rsid w:val="00C60B86"/>
    <w:rsid w:val="00C63989"/>
    <w:rsid w:val="00C64652"/>
    <w:rsid w:val="00C6688E"/>
    <w:rsid w:val="00C703FE"/>
    <w:rsid w:val="00C71542"/>
    <w:rsid w:val="00C72023"/>
    <w:rsid w:val="00C80C45"/>
    <w:rsid w:val="00C82F79"/>
    <w:rsid w:val="00C832A7"/>
    <w:rsid w:val="00C83B78"/>
    <w:rsid w:val="00C865E5"/>
    <w:rsid w:val="00C87A19"/>
    <w:rsid w:val="00C90532"/>
    <w:rsid w:val="00C92A88"/>
    <w:rsid w:val="00C934CA"/>
    <w:rsid w:val="00C973D4"/>
    <w:rsid w:val="00CA002F"/>
    <w:rsid w:val="00CA2803"/>
    <w:rsid w:val="00CA29D3"/>
    <w:rsid w:val="00CA53E2"/>
    <w:rsid w:val="00CB04AE"/>
    <w:rsid w:val="00CB1BB1"/>
    <w:rsid w:val="00CB25BA"/>
    <w:rsid w:val="00CB3E4A"/>
    <w:rsid w:val="00CB5104"/>
    <w:rsid w:val="00CB5C86"/>
    <w:rsid w:val="00CB5DA3"/>
    <w:rsid w:val="00CC2BA2"/>
    <w:rsid w:val="00CC322E"/>
    <w:rsid w:val="00CC46EA"/>
    <w:rsid w:val="00CC7239"/>
    <w:rsid w:val="00CD2665"/>
    <w:rsid w:val="00CD377D"/>
    <w:rsid w:val="00CD69B2"/>
    <w:rsid w:val="00CD7DEB"/>
    <w:rsid w:val="00CE1929"/>
    <w:rsid w:val="00CE40FA"/>
    <w:rsid w:val="00CF3224"/>
    <w:rsid w:val="00CF3F03"/>
    <w:rsid w:val="00CF49E3"/>
    <w:rsid w:val="00CF54A8"/>
    <w:rsid w:val="00D01BE5"/>
    <w:rsid w:val="00D0266A"/>
    <w:rsid w:val="00D1014B"/>
    <w:rsid w:val="00D1079B"/>
    <w:rsid w:val="00D12BF8"/>
    <w:rsid w:val="00D1612F"/>
    <w:rsid w:val="00D200A2"/>
    <w:rsid w:val="00D20340"/>
    <w:rsid w:val="00D208F5"/>
    <w:rsid w:val="00D21C7B"/>
    <w:rsid w:val="00D231E1"/>
    <w:rsid w:val="00D2355E"/>
    <w:rsid w:val="00D244AC"/>
    <w:rsid w:val="00D250DD"/>
    <w:rsid w:val="00D33164"/>
    <w:rsid w:val="00D33850"/>
    <w:rsid w:val="00D33A0B"/>
    <w:rsid w:val="00D33D5E"/>
    <w:rsid w:val="00D34C7F"/>
    <w:rsid w:val="00D37173"/>
    <w:rsid w:val="00D37268"/>
    <w:rsid w:val="00D41756"/>
    <w:rsid w:val="00D51A67"/>
    <w:rsid w:val="00D51D93"/>
    <w:rsid w:val="00D52263"/>
    <w:rsid w:val="00D524F5"/>
    <w:rsid w:val="00D54779"/>
    <w:rsid w:val="00D56CE8"/>
    <w:rsid w:val="00D61942"/>
    <w:rsid w:val="00D626B2"/>
    <w:rsid w:val="00D65855"/>
    <w:rsid w:val="00D65FE5"/>
    <w:rsid w:val="00D66B7B"/>
    <w:rsid w:val="00D67754"/>
    <w:rsid w:val="00D67CD5"/>
    <w:rsid w:val="00D77303"/>
    <w:rsid w:val="00D7769D"/>
    <w:rsid w:val="00D810EF"/>
    <w:rsid w:val="00D9460F"/>
    <w:rsid w:val="00D95019"/>
    <w:rsid w:val="00D95AFE"/>
    <w:rsid w:val="00D969B8"/>
    <w:rsid w:val="00D96CB5"/>
    <w:rsid w:val="00DA2E21"/>
    <w:rsid w:val="00DA6F77"/>
    <w:rsid w:val="00DA778C"/>
    <w:rsid w:val="00DB3802"/>
    <w:rsid w:val="00DB5D76"/>
    <w:rsid w:val="00DB6128"/>
    <w:rsid w:val="00DB72E1"/>
    <w:rsid w:val="00DB793D"/>
    <w:rsid w:val="00DC225E"/>
    <w:rsid w:val="00DC39BA"/>
    <w:rsid w:val="00DC41A6"/>
    <w:rsid w:val="00DC6332"/>
    <w:rsid w:val="00DC7B6C"/>
    <w:rsid w:val="00DD2042"/>
    <w:rsid w:val="00DD2761"/>
    <w:rsid w:val="00DD281F"/>
    <w:rsid w:val="00DD32AA"/>
    <w:rsid w:val="00DD383D"/>
    <w:rsid w:val="00DD3B1B"/>
    <w:rsid w:val="00DD7A36"/>
    <w:rsid w:val="00DD7C02"/>
    <w:rsid w:val="00DE0185"/>
    <w:rsid w:val="00DE0D6E"/>
    <w:rsid w:val="00DE1C58"/>
    <w:rsid w:val="00DE1D37"/>
    <w:rsid w:val="00DE1EAB"/>
    <w:rsid w:val="00DE20B8"/>
    <w:rsid w:val="00DE24EC"/>
    <w:rsid w:val="00DE260A"/>
    <w:rsid w:val="00DE758E"/>
    <w:rsid w:val="00DF35D9"/>
    <w:rsid w:val="00DF61D2"/>
    <w:rsid w:val="00E00E59"/>
    <w:rsid w:val="00E021AA"/>
    <w:rsid w:val="00E02DAC"/>
    <w:rsid w:val="00E0405B"/>
    <w:rsid w:val="00E041C6"/>
    <w:rsid w:val="00E04484"/>
    <w:rsid w:val="00E04683"/>
    <w:rsid w:val="00E051DE"/>
    <w:rsid w:val="00E1262D"/>
    <w:rsid w:val="00E12C47"/>
    <w:rsid w:val="00E14603"/>
    <w:rsid w:val="00E146C5"/>
    <w:rsid w:val="00E1492C"/>
    <w:rsid w:val="00E159BB"/>
    <w:rsid w:val="00E220F8"/>
    <w:rsid w:val="00E23FA3"/>
    <w:rsid w:val="00E2491B"/>
    <w:rsid w:val="00E251D2"/>
    <w:rsid w:val="00E25297"/>
    <w:rsid w:val="00E25A71"/>
    <w:rsid w:val="00E2692E"/>
    <w:rsid w:val="00E31616"/>
    <w:rsid w:val="00E344BB"/>
    <w:rsid w:val="00E35407"/>
    <w:rsid w:val="00E36244"/>
    <w:rsid w:val="00E36B5F"/>
    <w:rsid w:val="00E4185D"/>
    <w:rsid w:val="00E42238"/>
    <w:rsid w:val="00E43957"/>
    <w:rsid w:val="00E46BC3"/>
    <w:rsid w:val="00E47FE7"/>
    <w:rsid w:val="00E50E52"/>
    <w:rsid w:val="00E521D7"/>
    <w:rsid w:val="00E530F9"/>
    <w:rsid w:val="00E547BE"/>
    <w:rsid w:val="00E5494F"/>
    <w:rsid w:val="00E61E25"/>
    <w:rsid w:val="00E63DF8"/>
    <w:rsid w:val="00E652FE"/>
    <w:rsid w:val="00E664AD"/>
    <w:rsid w:val="00E71214"/>
    <w:rsid w:val="00E71924"/>
    <w:rsid w:val="00E74D53"/>
    <w:rsid w:val="00E7539E"/>
    <w:rsid w:val="00E8026F"/>
    <w:rsid w:val="00E8147C"/>
    <w:rsid w:val="00E85A45"/>
    <w:rsid w:val="00E9156A"/>
    <w:rsid w:val="00E940A2"/>
    <w:rsid w:val="00E97533"/>
    <w:rsid w:val="00EA1C87"/>
    <w:rsid w:val="00EA2537"/>
    <w:rsid w:val="00EA32AF"/>
    <w:rsid w:val="00EA3569"/>
    <w:rsid w:val="00EA58C7"/>
    <w:rsid w:val="00EA59DC"/>
    <w:rsid w:val="00EA749D"/>
    <w:rsid w:val="00EB029C"/>
    <w:rsid w:val="00EB1700"/>
    <w:rsid w:val="00EB44E1"/>
    <w:rsid w:val="00EB4BE3"/>
    <w:rsid w:val="00EB5082"/>
    <w:rsid w:val="00EB56F4"/>
    <w:rsid w:val="00EC050D"/>
    <w:rsid w:val="00EC57CE"/>
    <w:rsid w:val="00EC622C"/>
    <w:rsid w:val="00EC67CF"/>
    <w:rsid w:val="00ED0FF2"/>
    <w:rsid w:val="00ED29FA"/>
    <w:rsid w:val="00ED3458"/>
    <w:rsid w:val="00ED4AE2"/>
    <w:rsid w:val="00EE173F"/>
    <w:rsid w:val="00EE1F26"/>
    <w:rsid w:val="00EE2A0C"/>
    <w:rsid w:val="00EE509E"/>
    <w:rsid w:val="00EE5347"/>
    <w:rsid w:val="00EE5E29"/>
    <w:rsid w:val="00EE60A3"/>
    <w:rsid w:val="00EE6B07"/>
    <w:rsid w:val="00EF0F40"/>
    <w:rsid w:val="00EF2B30"/>
    <w:rsid w:val="00EF57D7"/>
    <w:rsid w:val="00EF67D2"/>
    <w:rsid w:val="00EF6C3F"/>
    <w:rsid w:val="00EF7A71"/>
    <w:rsid w:val="00F00020"/>
    <w:rsid w:val="00F02713"/>
    <w:rsid w:val="00F0277E"/>
    <w:rsid w:val="00F0775E"/>
    <w:rsid w:val="00F1112E"/>
    <w:rsid w:val="00F111CB"/>
    <w:rsid w:val="00F131C6"/>
    <w:rsid w:val="00F17E34"/>
    <w:rsid w:val="00F2068C"/>
    <w:rsid w:val="00F21255"/>
    <w:rsid w:val="00F21C0D"/>
    <w:rsid w:val="00F26C1D"/>
    <w:rsid w:val="00F27727"/>
    <w:rsid w:val="00F27B7B"/>
    <w:rsid w:val="00F322F5"/>
    <w:rsid w:val="00F3636F"/>
    <w:rsid w:val="00F37D98"/>
    <w:rsid w:val="00F4079F"/>
    <w:rsid w:val="00F41432"/>
    <w:rsid w:val="00F43AF3"/>
    <w:rsid w:val="00F45187"/>
    <w:rsid w:val="00F45E88"/>
    <w:rsid w:val="00F503F5"/>
    <w:rsid w:val="00F50E53"/>
    <w:rsid w:val="00F52CB1"/>
    <w:rsid w:val="00F60507"/>
    <w:rsid w:val="00F64270"/>
    <w:rsid w:val="00F648AA"/>
    <w:rsid w:val="00F7115C"/>
    <w:rsid w:val="00F72865"/>
    <w:rsid w:val="00F731CF"/>
    <w:rsid w:val="00F73F60"/>
    <w:rsid w:val="00F742F9"/>
    <w:rsid w:val="00F76B2F"/>
    <w:rsid w:val="00F776B1"/>
    <w:rsid w:val="00F77DE3"/>
    <w:rsid w:val="00F826D6"/>
    <w:rsid w:val="00F82B23"/>
    <w:rsid w:val="00F84431"/>
    <w:rsid w:val="00F84A2A"/>
    <w:rsid w:val="00F874B7"/>
    <w:rsid w:val="00F916C5"/>
    <w:rsid w:val="00F969D3"/>
    <w:rsid w:val="00F96A9B"/>
    <w:rsid w:val="00F96C5B"/>
    <w:rsid w:val="00FA0264"/>
    <w:rsid w:val="00FA0B4C"/>
    <w:rsid w:val="00FA47FE"/>
    <w:rsid w:val="00FA5E8A"/>
    <w:rsid w:val="00FA60F0"/>
    <w:rsid w:val="00FA6C75"/>
    <w:rsid w:val="00FA7A88"/>
    <w:rsid w:val="00FA7DE7"/>
    <w:rsid w:val="00FA7DEE"/>
    <w:rsid w:val="00FB0422"/>
    <w:rsid w:val="00FB1917"/>
    <w:rsid w:val="00FB36F7"/>
    <w:rsid w:val="00FB3BF7"/>
    <w:rsid w:val="00FB428D"/>
    <w:rsid w:val="00FB578B"/>
    <w:rsid w:val="00FB6113"/>
    <w:rsid w:val="00FB647B"/>
    <w:rsid w:val="00FB6CAF"/>
    <w:rsid w:val="00FC3063"/>
    <w:rsid w:val="00FC3873"/>
    <w:rsid w:val="00FC4766"/>
    <w:rsid w:val="00FC5F29"/>
    <w:rsid w:val="00FC63BE"/>
    <w:rsid w:val="00FD004D"/>
    <w:rsid w:val="00FD274D"/>
    <w:rsid w:val="00FD3300"/>
    <w:rsid w:val="00FD3EA9"/>
    <w:rsid w:val="00FD7155"/>
    <w:rsid w:val="00FE3202"/>
    <w:rsid w:val="00FE705D"/>
    <w:rsid w:val="00FF0283"/>
    <w:rsid w:val="00FF07F3"/>
    <w:rsid w:val="00FF386D"/>
    <w:rsid w:val="00FF4831"/>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semiHidden/>
    <w:pPr>
      <w:keepLines/>
      <w:spacing w:after="0"/>
      <w:ind w:left="454" w:hanging="454"/>
    </w:pPr>
    <w:rPr>
      <w:sz w:val="16"/>
    </w:rPr>
  </w:style>
  <w:style w:type="character" w:customStyle="1" w:styleId="FootnoteTextChar">
    <w:name w:val="Footnote Text Char"/>
    <w:link w:val="FootnoteText"/>
    <w:semiHidden/>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semiHidden/>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package" Target="embeddings/Microsoft_Visio_Drawing.vsdx"/><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vsd"/><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36</TotalTime>
  <Pages>13</Pages>
  <Words>4962</Words>
  <Characters>28287</Characters>
  <Application>Microsoft Office Word</Application>
  <DocSecurity>0</DocSecurity>
  <Lines>235</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33183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Ericsson_Maria Liang r4</cp:lastModifiedBy>
  <cp:revision>10</cp:revision>
  <cp:lastPrinted>1900-01-01T08:00:00Z</cp:lastPrinted>
  <dcterms:created xsi:type="dcterms:W3CDTF">2024-05-29T23:13:00Z</dcterms:created>
  <dcterms:modified xsi:type="dcterms:W3CDTF">2024-05-29T23:54:00Z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