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E179B" w14:textId="719C19B8" w:rsidR="00B053A2" w:rsidRDefault="00B053A2" w:rsidP="00531F05">
      <w:pPr>
        <w:pStyle w:val="CRCoverPage"/>
        <w:tabs>
          <w:tab w:val="right" w:pos="9639"/>
        </w:tabs>
        <w:spacing w:after="0"/>
        <w:rPr>
          <w:b/>
          <w:i/>
          <w:noProof/>
          <w:sz w:val="28"/>
        </w:rPr>
      </w:pPr>
      <w:r>
        <w:rPr>
          <w:b/>
          <w:noProof/>
          <w:sz w:val="24"/>
        </w:rPr>
        <w:t>3GPP TSG-</w:t>
      </w:r>
      <w:fldSimple w:instr=" DOCPROPERTY  TSG/WGRef  \* MERGEFORMAT ">
        <w:r>
          <w:rPr>
            <w:b/>
            <w:noProof/>
            <w:sz w:val="24"/>
          </w:rPr>
          <w:t>CT3</w:t>
        </w:r>
      </w:fldSimple>
      <w:r>
        <w:rPr>
          <w:b/>
          <w:noProof/>
          <w:sz w:val="24"/>
        </w:rPr>
        <w:t xml:space="preserve"> Meeting #</w:t>
      </w:r>
      <w:fldSimple w:instr=" DOCPROPERTY  MtgSeq  \* MERGEFORMAT ">
        <w:r w:rsidRPr="00EB09B7">
          <w:rPr>
            <w:b/>
            <w:noProof/>
            <w:sz w:val="24"/>
          </w:rPr>
          <w:t>1</w:t>
        </w:r>
        <w:r>
          <w:rPr>
            <w:b/>
            <w:noProof/>
            <w:sz w:val="24"/>
          </w:rPr>
          <w:t>35</w:t>
        </w:r>
      </w:fldSimple>
      <w:r>
        <w:fldChar w:fldCharType="begin"/>
      </w:r>
      <w:r>
        <w:instrText xml:space="preserve"> DOCPROPERTY  MtgTitle  \* MERGEFORMAT </w:instrText>
      </w:r>
      <w:r>
        <w:fldChar w:fldCharType="end"/>
      </w:r>
      <w:r>
        <w:rPr>
          <w:b/>
          <w:i/>
          <w:noProof/>
          <w:sz w:val="28"/>
        </w:rPr>
        <w:tab/>
      </w:r>
      <w:r w:rsidRPr="00AC6630">
        <w:rPr>
          <w:b/>
          <w:sz w:val="24"/>
          <w:szCs w:val="24"/>
        </w:rPr>
        <w:t>C3-2</w:t>
      </w:r>
      <w:r>
        <w:rPr>
          <w:b/>
          <w:sz w:val="24"/>
          <w:szCs w:val="24"/>
        </w:rPr>
        <w:t>43</w:t>
      </w:r>
      <w:r w:rsidR="00380B9D" w:rsidRPr="00380B9D">
        <w:rPr>
          <w:b/>
          <w:sz w:val="24"/>
          <w:szCs w:val="24"/>
          <w:highlight w:val="yellow"/>
        </w:rPr>
        <w:t>xxx</w:t>
      </w:r>
    </w:p>
    <w:p w14:paraId="3E0C8028" w14:textId="57AE8DA7" w:rsidR="00B053A2" w:rsidRDefault="00B053A2" w:rsidP="00B053A2">
      <w:pPr>
        <w:pStyle w:val="CRCoverPage"/>
        <w:outlineLvl w:val="0"/>
        <w:rPr>
          <w:b/>
          <w:noProof/>
          <w:sz w:val="24"/>
        </w:rPr>
      </w:pPr>
      <w:r>
        <w:rPr>
          <w:b/>
          <w:noProof/>
          <w:sz w:val="24"/>
        </w:rPr>
        <w:t>Hyderabad, IN, 27 - 31 May, 2024</w:t>
      </w:r>
      <w:r w:rsidR="00380B9D" w:rsidRPr="00380B9D">
        <w:rPr>
          <w:b/>
          <w:noProof/>
          <w:sz w:val="18"/>
        </w:rPr>
        <w:tab/>
      </w:r>
      <w:r w:rsidR="00380B9D" w:rsidRPr="00380B9D">
        <w:rPr>
          <w:b/>
          <w:noProof/>
          <w:sz w:val="18"/>
        </w:rPr>
        <w:tab/>
      </w:r>
      <w:r w:rsidR="00380B9D" w:rsidRPr="00380B9D">
        <w:rPr>
          <w:b/>
          <w:noProof/>
          <w:sz w:val="18"/>
        </w:rPr>
        <w:tab/>
      </w:r>
      <w:r w:rsidR="00380B9D" w:rsidRPr="00380B9D">
        <w:rPr>
          <w:b/>
          <w:noProof/>
          <w:sz w:val="18"/>
        </w:rPr>
        <w:tab/>
      </w:r>
      <w:r w:rsidR="00380B9D" w:rsidRPr="00380B9D">
        <w:rPr>
          <w:b/>
          <w:noProof/>
          <w:sz w:val="18"/>
        </w:rPr>
        <w:tab/>
      </w:r>
      <w:r w:rsidR="00380B9D" w:rsidRPr="00380B9D">
        <w:rPr>
          <w:b/>
          <w:noProof/>
          <w:sz w:val="18"/>
        </w:rPr>
        <w:tab/>
      </w:r>
      <w:r w:rsidR="00380B9D" w:rsidRPr="00380B9D">
        <w:rPr>
          <w:b/>
          <w:noProof/>
          <w:sz w:val="18"/>
        </w:rPr>
        <w:tab/>
      </w:r>
      <w:r w:rsidR="00380B9D" w:rsidRPr="00380B9D">
        <w:rPr>
          <w:b/>
          <w:noProof/>
          <w:sz w:val="18"/>
        </w:rPr>
        <w:tab/>
      </w:r>
      <w:r w:rsidR="00380B9D" w:rsidRPr="00380B9D">
        <w:rPr>
          <w:b/>
          <w:noProof/>
          <w:sz w:val="18"/>
        </w:rPr>
        <w:tab/>
      </w:r>
      <w:r w:rsidR="00380B9D" w:rsidRPr="00380B9D">
        <w:rPr>
          <w:b/>
          <w:noProof/>
          <w:sz w:val="18"/>
        </w:rPr>
        <w:tab/>
      </w:r>
      <w:r w:rsidR="00380B9D" w:rsidRPr="00380B9D">
        <w:rPr>
          <w:b/>
          <w:noProof/>
          <w:sz w:val="18"/>
        </w:rPr>
        <w:tab/>
      </w:r>
      <w:r w:rsidR="00380B9D" w:rsidRPr="00380B9D">
        <w:rPr>
          <w:b/>
          <w:noProof/>
          <w:sz w:val="18"/>
        </w:rPr>
        <w:tab/>
      </w:r>
      <w:r w:rsidR="00380B9D" w:rsidRPr="00380B9D">
        <w:rPr>
          <w:b/>
          <w:noProof/>
          <w:sz w:val="18"/>
        </w:rPr>
        <w:tab/>
      </w:r>
      <w:r w:rsidR="00380B9D" w:rsidRPr="00380B9D">
        <w:rPr>
          <w:b/>
          <w:noProof/>
          <w:sz w:val="18"/>
        </w:rPr>
        <w:tab/>
      </w:r>
      <w:r w:rsidR="00380B9D" w:rsidRPr="00380B9D">
        <w:rPr>
          <w:b/>
          <w:noProof/>
          <w:sz w:val="18"/>
        </w:rPr>
        <w:tab/>
      </w:r>
      <w:r w:rsidR="00380B9D" w:rsidRPr="00380B9D">
        <w:rPr>
          <w:b/>
          <w:noProof/>
          <w:sz w:val="18"/>
        </w:rPr>
        <w:tab/>
        <w:t xml:space="preserve">was </w:t>
      </w:r>
      <w:r w:rsidR="00380B9D" w:rsidRPr="00380B9D">
        <w:rPr>
          <w:b/>
          <w:sz w:val="18"/>
          <w:szCs w:val="24"/>
        </w:rPr>
        <w:t>C3-243253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00D6" w14:paraId="20F879D3" w14:textId="77777777" w:rsidTr="008618CF">
        <w:tc>
          <w:tcPr>
            <w:tcW w:w="9641" w:type="dxa"/>
            <w:gridSpan w:val="9"/>
            <w:tcBorders>
              <w:top w:val="single" w:sz="4" w:space="0" w:color="auto"/>
              <w:left w:val="single" w:sz="4" w:space="0" w:color="auto"/>
              <w:right w:val="single" w:sz="4" w:space="0" w:color="auto"/>
            </w:tcBorders>
          </w:tcPr>
          <w:p w14:paraId="35FF5F51" w14:textId="1B14DFF1" w:rsidR="00D400D6" w:rsidRDefault="00D400D6" w:rsidP="008618CF">
            <w:pPr>
              <w:pStyle w:val="CRCoverPage"/>
              <w:spacing w:after="0"/>
              <w:jc w:val="right"/>
              <w:rPr>
                <w:i/>
                <w:noProof/>
              </w:rPr>
            </w:pPr>
            <w:r>
              <w:rPr>
                <w:i/>
                <w:noProof/>
                <w:sz w:val="14"/>
              </w:rPr>
              <w:t>CR-Form-v12.</w:t>
            </w:r>
            <w:r w:rsidR="006F6AA8">
              <w:rPr>
                <w:i/>
                <w:noProof/>
                <w:sz w:val="14"/>
              </w:rPr>
              <w:t>3</w:t>
            </w:r>
          </w:p>
        </w:tc>
      </w:tr>
      <w:tr w:rsidR="00D400D6" w14:paraId="2AB7E3AB" w14:textId="77777777" w:rsidTr="008618CF">
        <w:tc>
          <w:tcPr>
            <w:tcW w:w="9641" w:type="dxa"/>
            <w:gridSpan w:val="9"/>
            <w:tcBorders>
              <w:left w:val="single" w:sz="4" w:space="0" w:color="auto"/>
              <w:right w:val="single" w:sz="4" w:space="0" w:color="auto"/>
            </w:tcBorders>
          </w:tcPr>
          <w:p w14:paraId="77664D7E" w14:textId="77777777" w:rsidR="00D400D6" w:rsidRDefault="00D400D6" w:rsidP="008618CF">
            <w:pPr>
              <w:pStyle w:val="CRCoverPage"/>
              <w:spacing w:after="0"/>
              <w:jc w:val="center"/>
              <w:rPr>
                <w:noProof/>
              </w:rPr>
            </w:pPr>
            <w:r>
              <w:rPr>
                <w:b/>
                <w:noProof/>
                <w:sz w:val="32"/>
              </w:rPr>
              <w:t>CHANGE REQUEST</w:t>
            </w:r>
          </w:p>
        </w:tc>
      </w:tr>
      <w:tr w:rsidR="00D400D6" w14:paraId="574AE859" w14:textId="77777777" w:rsidTr="008618CF">
        <w:tc>
          <w:tcPr>
            <w:tcW w:w="9641" w:type="dxa"/>
            <w:gridSpan w:val="9"/>
            <w:tcBorders>
              <w:left w:val="single" w:sz="4" w:space="0" w:color="auto"/>
              <w:right w:val="single" w:sz="4" w:space="0" w:color="auto"/>
            </w:tcBorders>
          </w:tcPr>
          <w:p w14:paraId="6BA5EB90" w14:textId="77777777" w:rsidR="00D400D6" w:rsidRDefault="00D400D6" w:rsidP="008618CF">
            <w:pPr>
              <w:pStyle w:val="CRCoverPage"/>
              <w:spacing w:after="0"/>
              <w:rPr>
                <w:noProof/>
                <w:sz w:val="8"/>
                <w:szCs w:val="8"/>
              </w:rPr>
            </w:pPr>
          </w:p>
        </w:tc>
      </w:tr>
      <w:tr w:rsidR="00D400D6" w14:paraId="5FA822AC" w14:textId="77777777" w:rsidTr="008618CF">
        <w:tc>
          <w:tcPr>
            <w:tcW w:w="142" w:type="dxa"/>
            <w:tcBorders>
              <w:left w:val="single" w:sz="4" w:space="0" w:color="auto"/>
            </w:tcBorders>
          </w:tcPr>
          <w:p w14:paraId="6FC0940B" w14:textId="77777777" w:rsidR="00D400D6" w:rsidRDefault="00D400D6" w:rsidP="008618CF">
            <w:pPr>
              <w:pStyle w:val="CRCoverPage"/>
              <w:spacing w:after="0"/>
              <w:jc w:val="right"/>
              <w:rPr>
                <w:noProof/>
              </w:rPr>
            </w:pPr>
          </w:p>
        </w:tc>
        <w:tc>
          <w:tcPr>
            <w:tcW w:w="1559" w:type="dxa"/>
            <w:shd w:val="pct30" w:color="FFFF00" w:fill="auto"/>
          </w:tcPr>
          <w:p w14:paraId="49FC518C" w14:textId="734CE5D7" w:rsidR="00D400D6" w:rsidRPr="00410371" w:rsidRDefault="00291214" w:rsidP="008618CF">
            <w:pPr>
              <w:pStyle w:val="CRCoverPage"/>
              <w:spacing w:after="0"/>
              <w:jc w:val="right"/>
              <w:rPr>
                <w:b/>
                <w:noProof/>
                <w:sz w:val="28"/>
              </w:rPr>
            </w:pPr>
            <w:fldSimple w:instr=" DOCPROPERTY  Spec#  \* MERGEFORMAT ">
              <w:r w:rsidR="00D400D6" w:rsidRPr="00410371">
                <w:rPr>
                  <w:b/>
                  <w:noProof/>
                  <w:sz w:val="28"/>
                </w:rPr>
                <w:t>29.</w:t>
              </w:r>
              <w:r w:rsidR="00B56B52">
                <w:rPr>
                  <w:b/>
                  <w:noProof/>
                  <w:sz w:val="28"/>
                </w:rPr>
                <w:t>5</w:t>
              </w:r>
              <w:r w:rsidR="00912318">
                <w:rPr>
                  <w:b/>
                  <w:noProof/>
                  <w:sz w:val="28"/>
                </w:rPr>
                <w:t>48</w:t>
              </w:r>
            </w:fldSimple>
          </w:p>
        </w:tc>
        <w:tc>
          <w:tcPr>
            <w:tcW w:w="709" w:type="dxa"/>
          </w:tcPr>
          <w:p w14:paraId="6FD142E5" w14:textId="77777777" w:rsidR="00D400D6" w:rsidRDefault="00D400D6" w:rsidP="008618CF">
            <w:pPr>
              <w:pStyle w:val="CRCoverPage"/>
              <w:spacing w:after="0"/>
              <w:jc w:val="center"/>
              <w:rPr>
                <w:noProof/>
              </w:rPr>
            </w:pPr>
            <w:r>
              <w:rPr>
                <w:b/>
                <w:noProof/>
                <w:sz w:val="28"/>
              </w:rPr>
              <w:t>CR</w:t>
            </w:r>
          </w:p>
        </w:tc>
        <w:tc>
          <w:tcPr>
            <w:tcW w:w="1276" w:type="dxa"/>
            <w:shd w:val="pct30" w:color="FFFF00" w:fill="auto"/>
          </w:tcPr>
          <w:p w14:paraId="4A003FA1" w14:textId="5B0E821A" w:rsidR="00D400D6" w:rsidRPr="00410371" w:rsidRDefault="00CB1CF2" w:rsidP="00C3404E">
            <w:pPr>
              <w:pStyle w:val="CRCoverPage"/>
              <w:spacing w:after="0"/>
              <w:rPr>
                <w:noProof/>
              </w:rPr>
            </w:pPr>
            <w:r w:rsidRPr="00CB1CF2">
              <w:rPr>
                <w:b/>
                <w:noProof/>
                <w:sz w:val="28"/>
              </w:rPr>
              <w:t>0010</w:t>
            </w:r>
          </w:p>
        </w:tc>
        <w:tc>
          <w:tcPr>
            <w:tcW w:w="709" w:type="dxa"/>
          </w:tcPr>
          <w:p w14:paraId="0695E7D2" w14:textId="77777777" w:rsidR="00D400D6" w:rsidRDefault="00D400D6" w:rsidP="008618CF">
            <w:pPr>
              <w:pStyle w:val="CRCoverPage"/>
              <w:tabs>
                <w:tab w:val="right" w:pos="625"/>
              </w:tabs>
              <w:spacing w:after="0"/>
              <w:jc w:val="center"/>
              <w:rPr>
                <w:noProof/>
              </w:rPr>
            </w:pPr>
            <w:r>
              <w:rPr>
                <w:b/>
                <w:bCs/>
                <w:noProof/>
                <w:sz w:val="28"/>
              </w:rPr>
              <w:t>rev</w:t>
            </w:r>
          </w:p>
        </w:tc>
        <w:tc>
          <w:tcPr>
            <w:tcW w:w="992" w:type="dxa"/>
            <w:shd w:val="pct30" w:color="FFFF00" w:fill="auto"/>
          </w:tcPr>
          <w:p w14:paraId="3FEB1F15" w14:textId="51A20738" w:rsidR="00D400D6" w:rsidRPr="00410371" w:rsidRDefault="00380B9D" w:rsidP="00C3404E">
            <w:pPr>
              <w:pStyle w:val="CRCoverPage"/>
              <w:spacing w:after="0"/>
              <w:jc w:val="center"/>
              <w:rPr>
                <w:b/>
                <w:noProof/>
              </w:rPr>
            </w:pPr>
            <w:r>
              <w:rPr>
                <w:b/>
                <w:noProof/>
                <w:sz w:val="28"/>
              </w:rPr>
              <w:t>1</w:t>
            </w:r>
          </w:p>
        </w:tc>
        <w:tc>
          <w:tcPr>
            <w:tcW w:w="2410" w:type="dxa"/>
          </w:tcPr>
          <w:p w14:paraId="3A144085" w14:textId="77777777" w:rsidR="00D400D6" w:rsidRDefault="00D400D6" w:rsidP="008618C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FC0AA1" w14:textId="0240EAB9" w:rsidR="00D400D6" w:rsidRPr="00410371" w:rsidRDefault="00291214" w:rsidP="008618CF">
            <w:pPr>
              <w:pStyle w:val="CRCoverPage"/>
              <w:spacing w:after="0"/>
              <w:jc w:val="center"/>
              <w:rPr>
                <w:noProof/>
                <w:sz w:val="28"/>
              </w:rPr>
            </w:pPr>
            <w:fldSimple w:instr=" DOCPROPERTY  Version  \* MERGEFORMAT ">
              <w:r w:rsidR="00D400D6" w:rsidRPr="00410371">
                <w:rPr>
                  <w:b/>
                  <w:noProof/>
                  <w:sz w:val="28"/>
                </w:rPr>
                <w:t>1</w:t>
              </w:r>
              <w:r w:rsidR="00697EE7">
                <w:rPr>
                  <w:b/>
                  <w:noProof/>
                  <w:sz w:val="28"/>
                </w:rPr>
                <w:t>8</w:t>
              </w:r>
              <w:r w:rsidR="00D400D6" w:rsidRPr="00410371">
                <w:rPr>
                  <w:b/>
                  <w:noProof/>
                  <w:sz w:val="28"/>
                </w:rPr>
                <w:t>.</w:t>
              </w:r>
              <w:r w:rsidR="00A967AA">
                <w:rPr>
                  <w:b/>
                  <w:noProof/>
                  <w:sz w:val="28"/>
                </w:rPr>
                <w:t>0</w:t>
              </w:r>
              <w:r w:rsidR="00D400D6" w:rsidRPr="00410371">
                <w:rPr>
                  <w:b/>
                  <w:noProof/>
                  <w:sz w:val="28"/>
                </w:rPr>
                <w:t>.0</w:t>
              </w:r>
            </w:fldSimple>
          </w:p>
        </w:tc>
        <w:tc>
          <w:tcPr>
            <w:tcW w:w="143" w:type="dxa"/>
            <w:tcBorders>
              <w:right w:val="single" w:sz="4" w:space="0" w:color="auto"/>
            </w:tcBorders>
          </w:tcPr>
          <w:p w14:paraId="213093F0" w14:textId="77777777" w:rsidR="00D400D6" w:rsidRDefault="00D400D6" w:rsidP="008618CF">
            <w:pPr>
              <w:pStyle w:val="CRCoverPage"/>
              <w:spacing w:after="0"/>
              <w:rPr>
                <w:noProof/>
              </w:rPr>
            </w:pPr>
          </w:p>
        </w:tc>
      </w:tr>
      <w:tr w:rsidR="00D400D6" w14:paraId="4E1AD288" w14:textId="77777777" w:rsidTr="008618CF">
        <w:tc>
          <w:tcPr>
            <w:tcW w:w="9641" w:type="dxa"/>
            <w:gridSpan w:val="9"/>
            <w:tcBorders>
              <w:left w:val="single" w:sz="4" w:space="0" w:color="auto"/>
              <w:right w:val="single" w:sz="4" w:space="0" w:color="auto"/>
            </w:tcBorders>
          </w:tcPr>
          <w:p w14:paraId="5046FB12" w14:textId="77777777" w:rsidR="00D400D6" w:rsidRDefault="00D400D6" w:rsidP="008618CF">
            <w:pPr>
              <w:pStyle w:val="CRCoverPage"/>
              <w:spacing w:after="0"/>
              <w:rPr>
                <w:noProof/>
              </w:rPr>
            </w:pPr>
          </w:p>
        </w:tc>
      </w:tr>
      <w:tr w:rsidR="00D400D6" w14:paraId="32851940" w14:textId="77777777" w:rsidTr="008618CF">
        <w:tc>
          <w:tcPr>
            <w:tcW w:w="9641" w:type="dxa"/>
            <w:gridSpan w:val="9"/>
            <w:tcBorders>
              <w:top w:val="single" w:sz="4" w:space="0" w:color="auto"/>
            </w:tcBorders>
          </w:tcPr>
          <w:p w14:paraId="760B81F2" w14:textId="77777777" w:rsidR="00D400D6" w:rsidRPr="00F25D98" w:rsidRDefault="00D400D6" w:rsidP="008618C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400D6" w14:paraId="5A5504A6" w14:textId="77777777" w:rsidTr="008618CF">
        <w:tc>
          <w:tcPr>
            <w:tcW w:w="9641" w:type="dxa"/>
            <w:gridSpan w:val="9"/>
          </w:tcPr>
          <w:p w14:paraId="37267B4D" w14:textId="77777777" w:rsidR="00D400D6" w:rsidRDefault="00D400D6" w:rsidP="008618CF">
            <w:pPr>
              <w:pStyle w:val="CRCoverPage"/>
              <w:spacing w:after="0"/>
              <w:rPr>
                <w:noProof/>
                <w:sz w:val="8"/>
                <w:szCs w:val="8"/>
              </w:rPr>
            </w:pPr>
          </w:p>
        </w:tc>
      </w:tr>
    </w:tbl>
    <w:p w14:paraId="0AA03FAE" w14:textId="77777777" w:rsidR="00D400D6" w:rsidRDefault="00D400D6" w:rsidP="00D400D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400D6" w14:paraId="3A70F55B" w14:textId="77777777" w:rsidTr="008618CF">
        <w:tc>
          <w:tcPr>
            <w:tcW w:w="2835" w:type="dxa"/>
          </w:tcPr>
          <w:p w14:paraId="40B7B4DA" w14:textId="77777777" w:rsidR="00D400D6" w:rsidRDefault="00D400D6" w:rsidP="008618CF">
            <w:pPr>
              <w:pStyle w:val="CRCoverPage"/>
              <w:tabs>
                <w:tab w:val="right" w:pos="2751"/>
              </w:tabs>
              <w:spacing w:after="0"/>
              <w:rPr>
                <w:b/>
                <w:i/>
                <w:noProof/>
              </w:rPr>
            </w:pPr>
            <w:r>
              <w:rPr>
                <w:b/>
                <w:i/>
                <w:noProof/>
              </w:rPr>
              <w:t>Proposed change affects:</w:t>
            </w:r>
          </w:p>
        </w:tc>
        <w:tc>
          <w:tcPr>
            <w:tcW w:w="1418" w:type="dxa"/>
          </w:tcPr>
          <w:p w14:paraId="62A1E357" w14:textId="77777777" w:rsidR="00D400D6" w:rsidRDefault="00D400D6" w:rsidP="008618C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9B59C4" w14:textId="77777777" w:rsidR="00D400D6" w:rsidRDefault="00D400D6" w:rsidP="008618CF">
            <w:pPr>
              <w:pStyle w:val="CRCoverPage"/>
              <w:spacing w:after="0"/>
              <w:jc w:val="center"/>
              <w:rPr>
                <w:b/>
                <w:caps/>
                <w:noProof/>
              </w:rPr>
            </w:pPr>
          </w:p>
        </w:tc>
        <w:tc>
          <w:tcPr>
            <w:tcW w:w="709" w:type="dxa"/>
            <w:tcBorders>
              <w:left w:val="single" w:sz="4" w:space="0" w:color="auto"/>
            </w:tcBorders>
          </w:tcPr>
          <w:p w14:paraId="1DCFBA41" w14:textId="77777777" w:rsidR="00D400D6" w:rsidRDefault="00D400D6" w:rsidP="008618C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290171" w14:textId="77777777" w:rsidR="00D400D6" w:rsidRDefault="00D400D6" w:rsidP="008618CF">
            <w:pPr>
              <w:pStyle w:val="CRCoverPage"/>
              <w:spacing w:after="0"/>
              <w:jc w:val="center"/>
              <w:rPr>
                <w:b/>
                <w:caps/>
                <w:noProof/>
              </w:rPr>
            </w:pPr>
          </w:p>
        </w:tc>
        <w:tc>
          <w:tcPr>
            <w:tcW w:w="2126" w:type="dxa"/>
          </w:tcPr>
          <w:p w14:paraId="51291DDF" w14:textId="77777777" w:rsidR="00D400D6" w:rsidRDefault="00D400D6" w:rsidP="008618C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6BDB57" w14:textId="77777777" w:rsidR="00D400D6" w:rsidRDefault="00D400D6" w:rsidP="008618CF">
            <w:pPr>
              <w:pStyle w:val="CRCoverPage"/>
              <w:spacing w:after="0"/>
              <w:jc w:val="center"/>
              <w:rPr>
                <w:b/>
                <w:caps/>
                <w:noProof/>
              </w:rPr>
            </w:pPr>
          </w:p>
        </w:tc>
        <w:tc>
          <w:tcPr>
            <w:tcW w:w="1418" w:type="dxa"/>
            <w:tcBorders>
              <w:left w:val="nil"/>
            </w:tcBorders>
          </w:tcPr>
          <w:p w14:paraId="11CA5E97" w14:textId="77777777" w:rsidR="00D400D6" w:rsidRDefault="00D400D6" w:rsidP="008618C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B9B935C" w14:textId="77777777" w:rsidR="00D400D6" w:rsidRDefault="00D400D6" w:rsidP="008618CF">
            <w:pPr>
              <w:pStyle w:val="CRCoverPage"/>
              <w:spacing w:after="0"/>
              <w:jc w:val="center"/>
              <w:rPr>
                <w:b/>
                <w:bCs/>
                <w:caps/>
                <w:noProof/>
              </w:rPr>
            </w:pPr>
            <w:r>
              <w:rPr>
                <w:b/>
                <w:bCs/>
                <w:caps/>
                <w:noProof/>
              </w:rPr>
              <w:t>X</w:t>
            </w:r>
          </w:p>
        </w:tc>
      </w:tr>
    </w:tbl>
    <w:p w14:paraId="1A818219" w14:textId="77777777" w:rsidR="00D400D6" w:rsidRDefault="00D400D6" w:rsidP="00D400D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984"/>
        <w:gridCol w:w="42"/>
        <w:gridCol w:w="525"/>
        <w:gridCol w:w="567"/>
        <w:gridCol w:w="1231"/>
        <w:gridCol w:w="1413"/>
        <w:gridCol w:w="131"/>
        <w:gridCol w:w="1155"/>
        <w:gridCol w:w="1924"/>
      </w:tblGrid>
      <w:tr w:rsidR="00D400D6" w14:paraId="4B745E56" w14:textId="77777777" w:rsidTr="008618CF">
        <w:tc>
          <w:tcPr>
            <w:tcW w:w="9640" w:type="dxa"/>
            <w:gridSpan w:val="10"/>
          </w:tcPr>
          <w:p w14:paraId="7568AAFB" w14:textId="77777777" w:rsidR="00D400D6" w:rsidRDefault="00D400D6" w:rsidP="008618CF">
            <w:pPr>
              <w:pStyle w:val="CRCoverPage"/>
              <w:spacing w:after="0"/>
              <w:rPr>
                <w:noProof/>
                <w:sz w:val="8"/>
                <w:szCs w:val="8"/>
              </w:rPr>
            </w:pPr>
          </w:p>
        </w:tc>
      </w:tr>
      <w:tr w:rsidR="00D400D6" w14:paraId="3CAB7796" w14:textId="77777777" w:rsidTr="00F50FAB">
        <w:tc>
          <w:tcPr>
            <w:tcW w:w="1668" w:type="dxa"/>
            <w:tcBorders>
              <w:top w:val="single" w:sz="4" w:space="0" w:color="auto"/>
              <w:left w:val="single" w:sz="4" w:space="0" w:color="auto"/>
            </w:tcBorders>
          </w:tcPr>
          <w:p w14:paraId="4A53EC86" w14:textId="77777777" w:rsidR="00D400D6" w:rsidRDefault="00D400D6" w:rsidP="008618CF">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10A59E02" w14:textId="1BC39D8E" w:rsidR="00D400D6" w:rsidRDefault="00E92373" w:rsidP="008618CF">
            <w:pPr>
              <w:pStyle w:val="CRCoverPage"/>
              <w:spacing w:after="0"/>
              <w:ind w:left="100"/>
              <w:rPr>
                <w:noProof/>
              </w:rPr>
            </w:pPr>
            <w:r w:rsidRPr="00E92373">
              <w:t>Various essential corrections</w:t>
            </w:r>
            <w:r w:rsidR="00465035">
              <w:rPr>
                <w:noProof/>
              </w:rPr>
              <w:t xml:space="preserve"> to the </w:t>
            </w:r>
            <w:proofErr w:type="spellStart"/>
            <w:r w:rsidR="00465035" w:rsidRPr="003D68EA">
              <w:rPr>
                <w:lang w:val="en-US"/>
              </w:rPr>
              <w:t>SDD_TransmissionQualityMeasurement</w:t>
            </w:r>
            <w:proofErr w:type="spellEnd"/>
            <w:r w:rsidR="00465035" w:rsidRPr="003D68EA">
              <w:rPr>
                <w:lang w:val="en-US"/>
              </w:rPr>
              <w:t xml:space="preserve"> </w:t>
            </w:r>
            <w:r w:rsidR="00465035" w:rsidRPr="003D68EA">
              <w:t>API</w:t>
            </w:r>
          </w:p>
        </w:tc>
      </w:tr>
      <w:tr w:rsidR="00D400D6" w14:paraId="176389A9" w14:textId="77777777" w:rsidTr="00F50FAB">
        <w:tc>
          <w:tcPr>
            <w:tcW w:w="1668" w:type="dxa"/>
            <w:tcBorders>
              <w:left w:val="single" w:sz="4" w:space="0" w:color="auto"/>
            </w:tcBorders>
          </w:tcPr>
          <w:p w14:paraId="19178C90"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782656" w14:textId="77777777" w:rsidR="00D400D6" w:rsidRDefault="00D400D6" w:rsidP="008618CF">
            <w:pPr>
              <w:pStyle w:val="CRCoverPage"/>
              <w:spacing w:after="0"/>
              <w:rPr>
                <w:noProof/>
                <w:sz w:val="8"/>
                <w:szCs w:val="8"/>
              </w:rPr>
            </w:pPr>
          </w:p>
        </w:tc>
      </w:tr>
      <w:tr w:rsidR="00D400D6" w14:paraId="6F6C6728" w14:textId="77777777" w:rsidTr="00F50FAB">
        <w:tc>
          <w:tcPr>
            <w:tcW w:w="1668" w:type="dxa"/>
            <w:tcBorders>
              <w:left w:val="single" w:sz="4" w:space="0" w:color="auto"/>
            </w:tcBorders>
          </w:tcPr>
          <w:p w14:paraId="60A4D8C2" w14:textId="77777777" w:rsidR="00D400D6" w:rsidRDefault="00D400D6" w:rsidP="008618CF">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2F1C6571" w14:textId="655D97E1" w:rsidR="00D400D6" w:rsidRDefault="006C30CB" w:rsidP="008618CF">
            <w:pPr>
              <w:pStyle w:val="CRCoverPage"/>
              <w:spacing w:after="0"/>
              <w:ind w:left="100"/>
              <w:rPr>
                <w:noProof/>
              </w:rPr>
            </w:pPr>
            <w:r>
              <w:t>Huawei</w:t>
            </w:r>
          </w:p>
        </w:tc>
      </w:tr>
      <w:tr w:rsidR="00D400D6" w14:paraId="30EB6A5D" w14:textId="77777777" w:rsidTr="00F50FAB">
        <w:tc>
          <w:tcPr>
            <w:tcW w:w="1668" w:type="dxa"/>
            <w:tcBorders>
              <w:left w:val="single" w:sz="4" w:space="0" w:color="auto"/>
            </w:tcBorders>
          </w:tcPr>
          <w:p w14:paraId="2CBE51D5" w14:textId="77777777" w:rsidR="00D400D6" w:rsidRDefault="00D400D6" w:rsidP="008618CF">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1C562C3A" w14:textId="77777777" w:rsidR="00D400D6" w:rsidRDefault="00D400D6" w:rsidP="008618CF">
            <w:pPr>
              <w:pStyle w:val="CRCoverPage"/>
              <w:spacing w:after="0"/>
              <w:ind w:left="100"/>
              <w:rPr>
                <w:noProof/>
              </w:rPr>
            </w:pPr>
            <w:r>
              <w:t>C</w:t>
            </w:r>
            <w:r w:rsidR="006C30CB">
              <w:t>T</w:t>
            </w:r>
            <w:r>
              <w:t>3</w:t>
            </w:r>
            <w:r>
              <w:fldChar w:fldCharType="begin"/>
            </w:r>
            <w:r>
              <w:instrText xml:space="preserve"> DOCPROPERTY  SourceIfTsg  \* MERGEFORMAT </w:instrText>
            </w:r>
            <w:r>
              <w:fldChar w:fldCharType="end"/>
            </w:r>
          </w:p>
        </w:tc>
      </w:tr>
      <w:tr w:rsidR="00D400D6" w14:paraId="01A488E7" w14:textId="77777777" w:rsidTr="00F50FAB">
        <w:tc>
          <w:tcPr>
            <w:tcW w:w="1668" w:type="dxa"/>
            <w:tcBorders>
              <w:left w:val="single" w:sz="4" w:space="0" w:color="auto"/>
            </w:tcBorders>
          </w:tcPr>
          <w:p w14:paraId="525C3B97"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66E679" w14:textId="77777777" w:rsidR="00D400D6" w:rsidRDefault="00D400D6" w:rsidP="008618CF">
            <w:pPr>
              <w:pStyle w:val="CRCoverPage"/>
              <w:spacing w:after="0"/>
              <w:rPr>
                <w:noProof/>
                <w:sz w:val="8"/>
                <w:szCs w:val="8"/>
              </w:rPr>
            </w:pPr>
          </w:p>
        </w:tc>
      </w:tr>
      <w:tr w:rsidR="00D400D6" w14:paraId="69FC1D7E" w14:textId="77777777" w:rsidTr="00F50FAB">
        <w:tc>
          <w:tcPr>
            <w:tcW w:w="1668" w:type="dxa"/>
            <w:tcBorders>
              <w:left w:val="single" w:sz="4" w:space="0" w:color="auto"/>
            </w:tcBorders>
          </w:tcPr>
          <w:p w14:paraId="2024AA56" w14:textId="77777777" w:rsidR="00D400D6" w:rsidRDefault="00D400D6" w:rsidP="008618CF">
            <w:pPr>
              <w:pStyle w:val="CRCoverPage"/>
              <w:tabs>
                <w:tab w:val="right" w:pos="1759"/>
              </w:tabs>
              <w:spacing w:after="0"/>
              <w:rPr>
                <w:b/>
                <w:i/>
                <w:noProof/>
              </w:rPr>
            </w:pPr>
            <w:r>
              <w:rPr>
                <w:b/>
                <w:i/>
                <w:noProof/>
              </w:rPr>
              <w:t>Work item code:</w:t>
            </w:r>
          </w:p>
        </w:tc>
        <w:tc>
          <w:tcPr>
            <w:tcW w:w="3349" w:type="dxa"/>
            <w:gridSpan w:val="5"/>
            <w:shd w:val="pct30" w:color="FFFF00" w:fill="auto"/>
          </w:tcPr>
          <w:p w14:paraId="39A7635C" w14:textId="6EFE4E31" w:rsidR="00D400D6" w:rsidRDefault="00581898" w:rsidP="008618CF">
            <w:pPr>
              <w:pStyle w:val="CRCoverPage"/>
              <w:spacing w:after="0"/>
              <w:ind w:left="100"/>
              <w:rPr>
                <w:noProof/>
              </w:rPr>
            </w:pPr>
            <w:r>
              <w:t>SEALDD</w:t>
            </w:r>
          </w:p>
        </w:tc>
        <w:tc>
          <w:tcPr>
            <w:tcW w:w="1413" w:type="dxa"/>
            <w:tcBorders>
              <w:left w:val="nil"/>
            </w:tcBorders>
          </w:tcPr>
          <w:p w14:paraId="659B95A7" w14:textId="77777777" w:rsidR="00D400D6" w:rsidRDefault="00D400D6" w:rsidP="008618CF">
            <w:pPr>
              <w:pStyle w:val="CRCoverPage"/>
              <w:spacing w:after="0"/>
              <w:ind w:right="100"/>
              <w:rPr>
                <w:noProof/>
              </w:rPr>
            </w:pPr>
          </w:p>
        </w:tc>
        <w:tc>
          <w:tcPr>
            <w:tcW w:w="1286" w:type="dxa"/>
            <w:gridSpan w:val="2"/>
            <w:tcBorders>
              <w:left w:val="nil"/>
            </w:tcBorders>
          </w:tcPr>
          <w:p w14:paraId="1CC905EE" w14:textId="77777777" w:rsidR="00D400D6" w:rsidRDefault="00D400D6" w:rsidP="008618CF">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66F54244" w14:textId="1B712485" w:rsidR="00D400D6" w:rsidRDefault="007F491C" w:rsidP="008618CF">
            <w:pPr>
              <w:pStyle w:val="CRCoverPage"/>
              <w:spacing w:after="0"/>
              <w:ind w:left="100"/>
              <w:rPr>
                <w:noProof/>
              </w:rPr>
            </w:pPr>
            <w:r>
              <w:t>202</w:t>
            </w:r>
            <w:r w:rsidR="00992338">
              <w:t>4</w:t>
            </w:r>
            <w:r>
              <w:t>-</w:t>
            </w:r>
            <w:r w:rsidR="00865F3D">
              <w:t>0</w:t>
            </w:r>
            <w:r w:rsidR="00B053A2">
              <w:t>5</w:t>
            </w:r>
            <w:r>
              <w:t>-</w:t>
            </w:r>
            <w:r w:rsidR="00B053A2">
              <w:t>20</w:t>
            </w:r>
          </w:p>
        </w:tc>
      </w:tr>
      <w:tr w:rsidR="00D400D6" w14:paraId="03555D42" w14:textId="77777777" w:rsidTr="00270FD6">
        <w:tc>
          <w:tcPr>
            <w:tcW w:w="1668" w:type="dxa"/>
            <w:tcBorders>
              <w:left w:val="single" w:sz="4" w:space="0" w:color="auto"/>
            </w:tcBorders>
          </w:tcPr>
          <w:p w14:paraId="08044F1B" w14:textId="77777777" w:rsidR="00D400D6" w:rsidRDefault="00D400D6" w:rsidP="008618CF">
            <w:pPr>
              <w:pStyle w:val="CRCoverPage"/>
              <w:spacing w:after="0"/>
              <w:rPr>
                <w:b/>
                <w:i/>
                <w:noProof/>
                <w:sz w:val="8"/>
                <w:szCs w:val="8"/>
              </w:rPr>
            </w:pPr>
          </w:p>
        </w:tc>
        <w:tc>
          <w:tcPr>
            <w:tcW w:w="2118" w:type="dxa"/>
            <w:gridSpan w:val="4"/>
          </w:tcPr>
          <w:p w14:paraId="285B7A9A" w14:textId="77777777" w:rsidR="00D400D6" w:rsidRDefault="00D400D6" w:rsidP="008618CF">
            <w:pPr>
              <w:pStyle w:val="CRCoverPage"/>
              <w:spacing w:after="0"/>
              <w:rPr>
                <w:noProof/>
                <w:sz w:val="8"/>
                <w:szCs w:val="8"/>
              </w:rPr>
            </w:pPr>
          </w:p>
        </w:tc>
        <w:tc>
          <w:tcPr>
            <w:tcW w:w="2644" w:type="dxa"/>
            <w:gridSpan w:val="2"/>
          </w:tcPr>
          <w:p w14:paraId="587B3DD6" w14:textId="77777777" w:rsidR="00D400D6" w:rsidRDefault="00D400D6" w:rsidP="008618CF">
            <w:pPr>
              <w:pStyle w:val="CRCoverPage"/>
              <w:spacing w:after="0"/>
              <w:rPr>
                <w:noProof/>
                <w:sz w:val="8"/>
                <w:szCs w:val="8"/>
              </w:rPr>
            </w:pPr>
          </w:p>
        </w:tc>
        <w:tc>
          <w:tcPr>
            <w:tcW w:w="1286" w:type="dxa"/>
            <w:gridSpan w:val="2"/>
          </w:tcPr>
          <w:p w14:paraId="0B00170F" w14:textId="77777777" w:rsidR="00D400D6" w:rsidRDefault="00D400D6" w:rsidP="008618CF">
            <w:pPr>
              <w:pStyle w:val="CRCoverPage"/>
              <w:spacing w:after="0"/>
              <w:rPr>
                <w:noProof/>
                <w:sz w:val="8"/>
                <w:szCs w:val="8"/>
              </w:rPr>
            </w:pPr>
          </w:p>
        </w:tc>
        <w:tc>
          <w:tcPr>
            <w:tcW w:w="1924" w:type="dxa"/>
            <w:tcBorders>
              <w:right w:val="single" w:sz="4" w:space="0" w:color="auto"/>
            </w:tcBorders>
          </w:tcPr>
          <w:p w14:paraId="1D814589" w14:textId="77777777" w:rsidR="00D400D6" w:rsidRDefault="00D400D6" w:rsidP="008618CF">
            <w:pPr>
              <w:pStyle w:val="CRCoverPage"/>
              <w:spacing w:after="0"/>
              <w:rPr>
                <w:noProof/>
                <w:sz w:val="8"/>
                <w:szCs w:val="8"/>
              </w:rPr>
            </w:pPr>
          </w:p>
        </w:tc>
      </w:tr>
      <w:tr w:rsidR="00D400D6" w14:paraId="390C8BEA" w14:textId="77777777" w:rsidTr="00270FD6">
        <w:trPr>
          <w:cantSplit/>
        </w:trPr>
        <w:tc>
          <w:tcPr>
            <w:tcW w:w="1668" w:type="dxa"/>
            <w:tcBorders>
              <w:left w:val="single" w:sz="4" w:space="0" w:color="auto"/>
            </w:tcBorders>
          </w:tcPr>
          <w:p w14:paraId="7CE76133" w14:textId="77777777" w:rsidR="00D400D6" w:rsidRDefault="00D400D6" w:rsidP="008618CF">
            <w:pPr>
              <w:pStyle w:val="CRCoverPage"/>
              <w:tabs>
                <w:tab w:val="right" w:pos="1759"/>
              </w:tabs>
              <w:spacing w:after="0"/>
              <w:rPr>
                <w:b/>
                <w:i/>
                <w:noProof/>
              </w:rPr>
            </w:pPr>
            <w:r>
              <w:rPr>
                <w:b/>
                <w:i/>
                <w:noProof/>
              </w:rPr>
              <w:t>Category:</w:t>
            </w:r>
          </w:p>
        </w:tc>
        <w:tc>
          <w:tcPr>
            <w:tcW w:w="984" w:type="dxa"/>
            <w:shd w:val="pct30" w:color="FFFF00" w:fill="auto"/>
          </w:tcPr>
          <w:p w14:paraId="5388D285" w14:textId="25869D58" w:rsidR="00D400D6" w:rsidRPr="00116815" w:rsidRDefault="00DA22B2" w:rsidP="008618CF">
            <w:pPr>
              <w:pStyle w:val="CRCoverPage"/>
              <w:spacing w:after="0"/>
              <w:ind w:left="100" w:right="-609"/>
              <w:rPr>
                <w:b/>
                <w:noProof/>
              </w:rPr>
            </w:pPr>
            <w:r>
              <w:rPr>
                <w:b/>
              </w:rPr>
              <w:t>F</w:t>
            </w:r>
          </w:p>
        </w:tc>
        <w:tc>
          <w:tcPr>
            <w:tcW w:w="3778" w:type="dxa"/>
            <w:gridSpan w:val="5"/>
            <w:tcBorders>
              <w:left w:val="nil"/>
            </w:tcBorders>
          </w:tcPr>
          <w:p w14:paraId="430125F0" w14:textId="77777777" w:rsidR="00D400D6" w:rsidRDefault="00D400D6" w:rsidP="008618CF">
            <w:pPr>
              <w:pStyle w:val="CRCoverPage"/>
              <w:spacing w:after="0"/>
              <w:rPr>
                <w:noProof/>
              </w:rPr>
            </w:pPr>
          </w:p>
        </w:tc>
        <w:tc>
          <w:tcPr>
            <w:tcW w:w="1286" w:type="dxa"/>
            <w:gridSpan w:val="2"/>
            <w:tcBorders>
              <w:left w:val="nil"/>
            </w:tcBorders>
          </w:tcPr>
          <w:p w14:paraId="1E193810" w14:textId="77777777" w:rsidR="00D400D6" w:rsidRDefault="00D400D6" w:rsidP="008618CF">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4888896A" w14:textId="77777777" w:rsidR="00D400D6" w:rsidRDefault="00291214" w:rsidP="008618CF">
            <w:pPr>
              <w:pStyle w:val="CRCoverPage"/>
              <w:spacing w:after="0"/>
              <w:ind w:left="100"/>
              <w:rPr>
                <w:noProof/>
              </w:rPr>
            </w:pPr>
            <w:fldSimple w:instr=" DOCPROPERTY  Release  \* MERGEFORMAT ">
              <w:r w:rsidR="00D400D6">
                <w:rPr>
                  <w:noProof/>
                </w:rPr>
                <w:t>Rel-1</w:t>
              </w:r>
              <w:r w:rsidR="006E4D22">
                <w:rPr>
                  <w:noProof/>
                </w:rPr>
                <w:t>8</w:t>
              </w:r>
            </w:fldSimple>
          </w:p>
        </w:tc>
      </w:tr>
      <w:tr w:rsidR="00D400D6" w14:paraId="40BDEA35" w14:textId="77777777" w:rsidTr="00F50FAB">
        <w:tc>
          <w:tcPr>
            <w:tcW w:w="1668" w:type="dxa"/>
            <w:tcBorders>
              <w:left w:val="single" w:sz="4" w:space="0" w:color="auto"/>
              <w:bottom w:val="single" w:sz="4" w:space="0" w:color="auto"/>
            </w:tcBorders>
          </w:tcPr>
          <w:p w14:paraId="316052C5" w14:textId="77777777" w:rsidR="00D400D6" w:rsidRDefault="00D400D6" w:rsidP="008618CF">
            <w:pPr>
              <w:pStyle w:val="CRCoverPage"/>
              <w:spacing w:after="0"/>
              <w:rPr>
                <w:b/>
                <w:i/>
                <w:noProof/>
              </w:rPr>
            </w:pPr>
          </w:p>
        </w:tc>
        <w:tc>
          <w:tcPr>
            <w:tcW w:w="4893" w:type="dxa"/>
            <w:gridSpan w:val="7"/>
            <w:tcBorders>
              <w:bottom w:val="single" w:sz="4" w:space="0" w:color="auto"/>
            </w:tcBorders>
          </w:tcPr>
          <w:p w14:paraId="57542356" w14:textId="77777777" w:rsidR="00D400D6" w:rsidRDefault="00D400D6" w:rsidP="008618C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1DC76ED" w14:textId="77777777" w:rsidR="00D400D6" w:rsidRDefault="00D400D6" w:rsidP="008618C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11CB5664" w14:textId="495CD0A0" w:rsidR="00D400D6" w:rsidRPr="007C2097" w:rsidRDefault="00D400D6" w:rsidP="008618C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6F6AA8">
              <w:rPr>
                <w:i/>
                <w:noProof/>
                <w:sz w:val="18"/>
              </w:rPr>
              <w:t>Rel-8</w:t>
            </w:r>
            <w:r w:rsidR="006F6AA8">
              <w:rPr>
                <w:i/>
                <w:noProof/>
                <w:sz w:val="18"/>
              </w:rPr>
              <w:tab/>
              <w:t>(Release 8)</w:t>
            </w:r>
            <w:r w:rsidR="006F6AA8">
              <w:rPr>
                <w:i/>
                <w:noProof/>
                <w:sz w:val="18"/>
              </w:rPr>
              <w:br/>
              <w:t>Rel-9</w:t>
            </w:r>
            <w:r w:rsidR="006F6AA8">
              <w:rPr>
                <w:i/>
                <w:noProof/>
                <w:sz w:val="18"/>
              </w:rPr>
              <w:tab/>
              <w:t>(Release 9)</w:t>
            </w:r>
            <w:r w:rsidR="006F6AA8">
              <w:rPr>
                <w:i/>
                <w:noProof/>
                <w:sz w:val="18"/>
              </w:rPr>
              <w:br/>
              <w:t>Rel-10</w:t>
            </w:r>
            <w:r w:rsidR="006F6AA8">
              <w:rPr>
                <w:i/>
                <w:noProof/>
                <w:sz w:val="18"/>
              </w:rPr>
              <w:tab/>
              <w:t>(Release 10)</w:t>
            </w:r>
            <w:r w:rsidR="006F6AA8">
              <w:rPr>
                <w:i/>
                <w:noProof/>
                <w:sz w:val="18"/>
              </w:rPr>
              <w:br/>
              <w:t>Rel-11</w:t>
            </w:r>
            <w:r w:rsidR="006F6AA8">
              <w:rPr>
                <w:i/>
                <w:noProof/>
                <w:sz w:val="18"/>
              </w:rPr>
              <w:tab/>
              <w:t>(Release 11)</w:t>
            </w:r>
            <w:r w:rsidR="006F6AA8">
              <w:rPr>
                <w:i/>
                <w:noProof/>
                <w:sz w:val="18"/>
              </w:rPr>
              <w:br/>
              <w:t>…</w:t>
            </w:r>
            <w:r w:rsidR="006F6AA8">
              <w:rPr>
                <w:i/>
                <w:noProof/>
                <w:sz w:val="18"/>
              </w:rPr>
              <w:br/>
              <w:t>Rel-17</w:t>
            </w:r>
            <w:r w:rsidR="006F6AA8">
              <w:rPr>
                <w:i/>
                <w:noProof/>
                <w:sz w:val="18"/>
              </w:rPr>
              <w:tab/>
              <w:t>(Release 17)</w:t>
            </w:r>
            <w:r w:rsidR="006F6AA8">
              <w:rPr>
                <w:i/>
                <w:noProof/>
                <w:sz w:val="18"/>
              </w:rPr>
              <w:br/>
              <w:t>Rel-18</w:t>
            </w:r>
            <w:r w:rsidR="006F6AA8">
              <w:rPr>
                <w:i/>
                <w:noProof/>
                <w:sz w:val="18"/>
              </w:rPr>
              <w:tab/>
              <w:t>(Release 18)</w:t>
            </w:r>
            <w:r w:rsidR="006F6AA8">
              <w:rPr>
                <w:i/>
                <w:noProof/>
                <w:sz w:val="18"/>
              </w:rPr>
              <w:br/>
              <w:t>Rel-19</w:t>
            </w:r>
            <w:r w:rsidR="006F6AA8">
              <w:rPr>
                <w:i/>
                <w:noProof/>
                <w:sz w:val="18"/>
              </w:rPr>
              <w:tab/>
              <w:t xml:space="preserve">(Release 19) </w:t>
            </w:r>
            <w:r w:rsidR="006F6AA8">
              <w:rPr>
                <w:i/>
                <w:noProof/>
                <w:sz w:val="18"/>
              </w:rPr>
              <w:br/>
              <w:t>Rel-20</w:t>
            </w:r>
            <w:r w:rsidR="006F6AA8">
              <w:rPr>
                <w:i/>
                <w:noProof/>
                <w:sz w:val="18"/>
              </w:rPr>
              <w:tab/>
              <w:t>(Release 20)</w:t>
            </w:r>
          </w:p>
        </w:tc>
      </w:tr>
      <w:tr w:rsidR="001E41F3" w14:paraId="0626C6E5" w14:textId="77777777" w:rsidTr="00F50FAB">
        <w:tc>
          <w:tcPr>
            <w:tcW w:w="1668" w:type="dxa"/>
          </w:tcPr>
          <w:p w14:paraId="50CECFB7" w14:textId="77777777" w:rsidR="001E41F3" w:rsidRDefault="001E41F3">
            <w:pPr>
              <w:pStyle w:val="CRCoverPage"/>
              <w:spacing w:after="0"/>
              <w:rPr>
                <w:b/>
                <w:i/>
                <w:noProof/>
                <w:sz w:val="8"/>
                <w:szCs w:val="8"/>
              </w:rPr>
            </w:pPr>
          </w:p>
        </w:tc>
        <w:tc>
          <w:tcPr>
            <w:tcW w:w="7972" w:type="dxa"/>
            <w:gridSpan w:val="9"/>
          </w:tcPr>
          <w:p w14:paraId="29037EDE" w14:textId="77777777" w:rsidR="001E41F3" w:rsidRDefault="001E41F3">
            <w:pPr>
              <w:pStyle w:val="CRCoverPage"/>
              <w:spacing w:after="0"/>
              <w:rPr>
                <w:noProof/>
                <w:sz w:val="8"/>
                <w:szCs w:val="8"/>
              </w:rPr>
            </w:pPr>
          </w:p>
        </w:tc>
      </w:tr>
      <w:tr w:rsidR="00CD3600" w14:paraId="6FB899F2" w14:textId="77777777" w:rsidTr="008618CF">
        <w:tc>
          <w:tcPr>
            <w:tcW w:w="2694" w:type="dxa"/>
            <w:gridSpan w:val="3"/>
            <w:tcBorders>
              <w:top w:val="single" w:sz="4" w:space="0" w:color="auto"/>
              <w:left w:val="single" w:sz="4" w:space="0" w:color="auto"/>
            </w:tcBorders>
          </w:tcPr>
          <w:p w14:paraId="18A8F42B" w14:textId="77777777" w:rsidR="00CD3600" w:rsidRDefault="00CD3600" w:rsidP="00CD3600">
            <w:pPr>
              <w:pStyle w:val="CRCoverPage"/>
              <w:tabs>
                <w:tab w:val="right" w:pos="2184"/>
              </w:tabs>
              <w:spacing w:after="0"/>
              <w:rPr>
                <w:b/>
                <w:i/>
                <w:noProof/>
              </w:rPr>
            </w:pPr>
            <w:r>
              <w:rPr>
                <w:b/>
                <w:i/>
                <w:noProof/>
              </w:rPr>
              <w:t>Reason for change:</w:t>
            </w:r>
          </w:p>
        </w:tc>
        <w:tc>
          <w:tcPr>
            <w:tcW w:w="6946" w:type="dxa"/>
            <w:gridSpan w:val="7"/>
            <w:tcBorders>
              <w:top w:val="single" w:sz="4" w:space="0" w:color="auto"/>
              <w:right w:val="single" w:sz="4" w:space="0" w:color="auto"/>
            </w:tcBorders>
            <w:shd w:val="pct30" w:color="FFFF00" w:fill="auto"/>
          </w:tcPr>
          <w:p w14:paraId="24ABD935" w14:textId="13134FD2" w:rsidR="00CD3600" w:rsidRPr="00F733EA" w:rsidRDefault="005D7987" w:rsidP="003259FF">
            <w:pPr>
              <w:pStyle w:val="CRCoverPage"/>
              <w:spacing w:after="0"/>
              <w:ind w:left="100"/>
              <w:rPr>
                <w:noProof/>
              </w:rPr>
            </w:pPr>
            <w:r>
              <w:rPr>
                <w:noProof/>
              </w:rPr>
              <w:t xml:space="preserve">There are various errors </w:t>
            </w:r>
            <w:r w:rsidR="00CF2535">
              <w:rPr>
                <w:noProof/>
              </w:rPr>
              <w:t xml:space="preserve">(e.g., incorrect </w:t>
            </w:r>
            <w:r w:rsidR="00D53812">
              <w:rPr>
                <w:noProof/>
              </w:rPr>
              <w:t>cardinality</w:t>
            </w:r>
            <w:r w:rsidR="00CF2535">
              <w:rPr>
                <w:noProof/>
              </w:rPr>
              <w:t xml:space="preserve">) </w:t>
            </w:r>
            <w:r>
              <w:rPr>
                <w:noProof/>
              </w:rPr>
              <w:t>and documentation enhancements</w:t>
            </w:r>
            <w:r w:rsidR="00CE6E8B">
              <w:rPr>
                <w:noProof/>
              </w:rPr>
              <w:t xml:space="preserve"> (e.g., terminology alignments, missing clarifications, etc.)</w:t>
            </w:r>
            <w:r>
              <w:rPr>
                <w:noProof/>
              </w:rPr>
              <w:t xml:space="preserve"> that should be applied to the </w:t>
            </w:r>
            <w:proofErr w:type="spellStart"/>
            <w:r w:rsidR="00C1123C" w:rsidRPr="003D68EA">
              <w:rPr>
                <w:lang w:val="en-US"/>
              </w:rPr>
              <w:t>SDD_TransmissionQualityMeasurement</w:t>
            </w:r>
            <w:proofErr w:type="spellEnd"/>
            <w:r w:rsidR="00C1123C" w:rsidRPr="003D68EA">
              <w:rPr>
                <w:lang w:val="en-US"/>
              </w:rPr>
              <w:t xml:space="preserve"> </w:t>
            </w:r>
            <w:r w:rsidR="00C1123C" w:rsidRPr="003D68EA">
              <w:t>API</w:t>
            </w:r>
            <w:r w:rsidR="00CD3600">
              <w:rPr>
                <w:noProof/>
              </w:rPr>
              <w:t>.</w:t>
            </w:r>
          </w:p>
        </w:tc>
      </w:tr>
      <w:tr w:rsidR="00CD3600" w14:paraId="47316B71" w14:textId="77777777" w:rsidTr="008618CF">
        <w:tc>
          <w:tcPr>
            <w:tcW w:w="2694" w:type="dxa"/>
            <w:gridSpan w:val="3"/>
            <w:tcBorders>
              <w:left w:val="single" w:sz="4" w:space="0" w:color="auto"/>
            </w:tcBorders>
          </w:tcPr>
          <w:p w14:paraId="17F6D500" w14:textId="77777777" w:rsidR="00CD3600" w:rsidRDefault="00CD3600" w:rsidP="00CD3600">
            <w:pPr>
              <w:pStyle w:val="CRCoverPage"/>
              <w:spacing w:after="0"/>
              <w:rPr>
                <w:b/>
                <w:i/>
                <w:noProof/>
                <w:sz w:val="8"/>
                <w:szCs w:val="8"/>
              </w:rPr>
            </w:pPr>
          </w:p>
        </w:tc>
        <w:tc>
          <w:tcPr>
            <w:tcW w:w="6946" w:type="dxa"/>
            <w:gridSpan w:val="7"/>
            <w:tcBorders>
              <w:right w:val="single" w:sz="4" w:space="0" w:color="auto"/>
            </w:tcBorders>
          </w:tcPr>
          <w:p w14:paraId="73560CAE" w14:textId="77777777" w:rsidR="00CD3600" w:rsidRPr="0017582A" w:rsidRDefault="00CD3600" w:rsidP="00CD3600">
            <w:pPr>
              <w:pStyle w:val="CRCoverPage"/>
              <w:spacing w:after="0"/>
              <w:rPr>
                <w:noProof/>
                <w:sz w:val="8"/>
                <w:szCs w:val="8"/>
                <w:highlight w:val="yellow"/>
              </w:rPr>
            </w:pPr>
          </w:p>
        </w:tc>
      </w:tr>
      <w:tr w:rsidR="00CD3600" w14:paraId="5D0FF416" w14:textId="77777777" w:rsidTr="008618CF">
        <w:tc>
          <w:tcPr>
            <w:tcW w:w="2694" w:type="dxa"/>
            <w:gridSpan w:val="3"/>
            <w:tcBorders>
              <w:left w:val="single" w:sz="4" w:space="0" w:color="auto"/>
            </w:tcBorders>
          </w:tcPr>
          <w:p w14:paraId="4DF3AE2F" w14:textId="77777777" w:rsidR="00CD3600" w:rsidRDefault="00CD3600" w:rsidP="00CD3600">
            <w:pPr>
              <w:pStyle w:val="CRCoverPage"/>
              <w:tabs>
                <w:tab w:val="right" w:pos="2184"/>
              </w:tabs>
              <w:spacing w:after="0"/>
              <w:rPr>
                <w:b/>
                <w:i/>
                <w:noProof/>
              </w:rPr>
            </w:pPr>
            <w:r>
              <w:rPr>
                <w:b/>
                <w:i/>
                <w:noProof/>
              </w:rPr>
              <w:t>Summary of change:</w:t>
            </w:r>
          </w:p>
        </w:tc>
        <w:tc>
          <w:tcPr>
            <w:tcW w:w="6946" w:type="dxa"/>
            <w:gridSpan w:val="7"/>
            <w:tcBorders>
              <w:right w:val="single" w:sz="4" w:space="0" w:color="auto"/>
            </w:tcBorders>
            <w:shd w:val="pct30" w:color="FFFF00" w:fill="auto"/>
          </w:tcPr>
          <w:p w14:paraId="5B2E1B89" w14:textId="77777777" w:rsidR="00CD3600" w:rsidRPr="00C264B2" w:rsidRDefault="00CD3600" w:rsidP="00CD3600">
            <w:pPr>
              <w:pStyle w:val="CRCoverPage"/>
              <w:spacing w:after="0"/>
              <w:ind w:left="100"/>
              <w:rPr>
                <w:noProof/>
              </w:rPr>
            </w:pPr>
            <w:r w:rsidRPr="00C264B2">
              <w:rPr>
                <w:noProof/>
              </w:rPr>
              <w:t>This CR proposes to:</w:t>
            </w:r>
          </w:p>
          <w:p w14:paraId="534D71B4" w14:textId="6EF007F4" w:rsidR="00CD3600" w:rsidRPr="00C264B2" w:rsidRDefault="005D7987" w:rsidP="00CD3600">
            <w:pPr>
              <w:pStyle w:val="CRCoverPage"/>
              <w:numPr>
                <w:ilvl w:val="0"/>
                <w:numId w:val="4"/>
              </w:numPr>
              <w:spacing w:after="0"/>
              <w:rPr>
                <w:noProof/>
              </w:rPr>
            </w:pPr>
            <w:r>
              <w:rPr>
                <w:noProof/>
              </w:rPr>
              <w:t>Address these various errors and documentation enhancements</w:t>
            </w:r>
            <w:r w:rsidR="00CD3600">
              <w:rPr>
                <w:noProof/>
              </w:rPr>
              <w:t>.</w:t>
            </w:r>
          </w:p>
        </w:tc>
      </w:tr>
      <w:tr w:rsidR="00CD3600" w14:paraId="0D4ABA7D" w14:textId="77777777" w:rsidTr="008618CF">
        <w:tc>
          <w:tcPr>
            <w:tcW w:w="2694" w:type="dxa"/>
            <w:gridSpan w:val="3"/>
            <w:tcBorders>
              <w:left w:val="single" w:sz="4" w:space="0" w:color="auto"/>
            </w:tcBorders>
          </w:tcPr>
          <w:p w14:paraId="4813C6D5" w14:textId="77777777" w:rsidR="00CD3600" w:rsidRDefault="00CD3600" w:rsidP="00CD3600">
            <w:pPr>
              <w:pStyle w:val="CRCoverPage"/>
              <w:spacing w:after="0"/>
              <w:rPr>
                <w:b/>
                <w:i/>
                <w:noProof/>
                <w:sz w:val="8"/>
                <w:szCs w:val="8"/>
              </w:rPr>
            </w:pPr>
          </w:p>
        </w:tc>
        <w:tc>
          <w:tcPr>
            <w:tcW w:w="6946" w:type="dxa"/>
            <w:gridSpan w:val="7"/>
            <w:tcBorders>
              <w:right w:val="single" w:sz="4" w:space="0" w:color="auto"/>
            </w:tcBorders>
          </w:tcPr>
          <w:p w14:paraId="39BFC739" w14:textId="77777777" w:rsidR="00CD3600" w:rsidRPr="0017582A" w:rsidRDefault="00CD3600" w:rsidP="00CD3600">
            <w:pPr>
              <w:pStyle w:val="CRCoverPage"/>
              <w:spacing w:after="0"/>
              <w:rPr>
                <w:noProof/>
                <w:sz w:val="8"/>
                <w:szCs w:val="8"/>
                <w:highlight w:val="yellow"/>
              </w:rPr>
            </w:pPr>
          </w:p>
        </w:tc>
      </w:tr>
      <w:tr w:rsidR="00CD3600" w14:paraId="13B1C6F1" w14:textId="77777777" w:rsidTr="008618CF">
        <w:tc>
          <w:tcPr>
            <w:tcW w:w="2694" w:type="dxa"/>
            <w:gridSpan w:val="3"/>
            <w:tcBorders>
              <w:left w:val="single" w:sz="4" w:space="0" w:color="auto"/>
              <w:bottom w:val="single" w:sz="4" w:space="0" w:color="auto"/>
            </w:tcBorders>
          </w:tcPr>
          <w:p w14:paraId="06E10CA7" w14:textId="77777777" w:rsidR="00CD3600" w:rsidRDefault="00CD3600" w:rsidP="00CD3600">
            <w:pPr>
              <w:pStyle w:val="CRCoverPage"/>
              <w:tabs>
                <w:tab w:val="right" w:pos="2184"/>
              </w:tabs>
              <w:spacing w:after="0"/>
              <w:rPr>
                <w:b/>
                <w:i/>
                <w:noProof/>
              </w:rPr>
            </w:pPr>
            <w:r>
              <w:rPr>
                <w:b/>
                <w:i/>
                <w:noProof/>
              </w:rPr>
              <w:t>Consequences if not approved:</w:t>
            </w:r>
          </w:p>
        </w:tc>
        <w:tc>
          <w:tcPr>
            <w:tcW w:w="6946" w:type="dxa"/>
            <w:gridSpan w:val="7"/>
            <w:tcBorders>
              <w:bottom w:val="single" w:sz="4" w:space="0" w:color="auto"/>
              <w:right w:val="single" w:sz="4" w:space="0" w:color="auto"/>
            </w:tcBorders>
            <w:shd w:val="pct30" w:color="FFFF00" w:fill="auto"/>
          </w:tcPr>
          <w:p w14:paraId="02AF21D6" w14:textId="623B64DC" w:rsidR="00CD3600" w:rsidRPr="00C264B2" w:rsidRDefault="005D7987" w:rsidP="00CD3600">
            <w:pPr>
              <w:pStyle w:val="CRCoverPage"/>
              <w:numPr>
                <w:ilvl w:val="0"/>
                <w:numId w:val="4"/>
              </w:numPr>
              <w:spacing w:after="0"/>
              <w:rPr>
                <w:noProof/>
              </w:rPr>
            </w:pPr>
            <w:r>
              <w:rPr>
                <w:noProof/>
              </w:rPr>
              <w:t>These various errors and documentation enhancements are not applied and the quality of the specification is not enhanced</w:t>
            </w:r>
            <w:r w:rsidR="00CD3600">
              <w:rPr>
                <w:noProof/>
              </w:rPr>
              <w:t>.</w:t>
            </w:r>
          </w:p>
        </w:tc>
      </w:tr>
      <w:tr w:rsidR="001E41F3" w14:paraId="1FC3FBC4" w14:textId="77777777" w:rsidTr="00270FD6">
        <w:tc>
          <w:tcPr>
            <w:tcW w:w="2652" w:type="dxa"/>
            <w:gridSpan w:val="2"/>
          </w:tcPr>
          <w:p w14:paraId="2629C7DF" w14:textId="77777777" w:rsidR="001E41F3" w:rsidRDefault="001E41F3">
            <w:pPr>
              <w:pStyle w:val="CRCoverPage"/>
              <w:spacing w:after="0"/>
              <w:rPr>
                <w:b/>
                <w:i/>
                <w:noProof/>
                <w:sz w:val="8"/>
                <w:szCs w:val="8"/>
              </w:rPr>
            </w:pPr>
          </w:p>
        </w:tc>
        <w:tc>
          <w:tcPr>
            <w:tcW w:w="6988" w:type="dxa"/>
            <w:gridSpan w:val="8"/>
          </w:tcPr>
          <w:p w14:paraId="2BE588F5" w14:textId="77777777" w:rsidR="001E41F3" w:rsidRPr="005F4248" w:rsidRDefault="001E41F3">
            <w:pPr>
              <w:pStyle w:val="CRCoverPage"/>
              <w:spacing w:after="0"/>
              <w:rPr>
                <w:noProof/>
                <w:sz w:val="8"/>
                <w:szCs w:val="8"/>
              </w:rPr>
            </w:pPr>
          </w:p>
        </w:tc>
      </w:tr>
      <w:tr w:rsidR="001E41F3" w14:paraId="4A120FBA" w14:textId="77777777" w:rsidTr="00270FD6">
        <w:tc>
          <w:tcPr>
            <w:tcW w:w="2652" w:type="dxa"/>
            <w:gridSpan w:val="2"/>
            <w:tcBorders>
              <w:top w:val="single" w:sz="4" w:space="0" w:color="auto"/>
              <w:left w:val="single" w:sz="4" w:space="0" w:color="auto"/>
            </w:tcBorders>
          </w:tcPr>
          <w:p w14:paraId="3C9E6319" w14:textId="77777777" w:rsidR="001E41F3" w:rsidRDefault="001E41F3">
            <w:pPr>
              <w:pStyle w:val="CRCoverPage"/>
              <w:tabs>
                <w:tab w:val="right" w:pos="2184"/>
              </w:tabs>
              <w:spacing w:after="0"/>
              <w:rPr>
                <w:b/>
                <w:i/>
                <w:noProof/>
              </w:rPr>
            </w:pPr>
            <w:r>
              <w:rPr>
                <w:b/>
                <w:i/>
                <w:noProof/>
              </w:rPr>
              <w:t>Clauses affected:</w:t>
            </w:r>
          </w:p>
        </w:tc>
        <w:tc>
          <w:tcPr>
            <w:tcW w:w="6988" w:type="dxa"/>
            <w:gridSpan w:val="8"/>
            <w:tcBorders>
              <w:top w:val="single" w:sz="4" w:space="0" w:color="auto"/>
              <w:right w:val="single" w:sz="4" w:space="0" w:color="auto"/>
            </w:tcBorders>
            <w:shd w:val="pct30" w:color="FFFF00" w:fill="auto"/>
          </w:tcPr>
          <w:p w14:paraId="234C8835" w14:textId="38596800" w:rsidR="001E41F3" w:rsidRPr="005F4248" w:rsidRDefault="00F644DC" w:rsidP="00342210">
            <w:pPr>
              <w:pStyle w:val="CRCoverPage"/>
              <w:spacing w:after="0"/>
              <w:ind w:left="100"/>
              <w:rPr>
                <w:noProof/>
              </w:rPr>
            </w:pPr>
            <w:r>
              <w:rPr>
                <w:noProof/>
              </w:rPr>
              <w:t xml:space="preserve">5.5.2.1, 5.5.2.4, 5.5.2.4.1, 5.5.2.3.2, 5.5.2.5.2, 5.5.2.4, 5.5.2.4.1, 5.5.2.4.2, 6.4.3.2.3.1, 6.4.3.3.1, </w:t>
            </w:r>
            <w:r w:rsidR="00B80805">
              <w:rPr>
                <w:noProof/>
              </w:rPr>
              <w:t>6.4.3.</w:t>
            </w:r>
            <w:r>
              <w:rPr>
                <w:noProof/>
              </w:rPr>
              <w:t>4</w:t>
            </w:r>
            <w:r w:rsidR="00B80805">
              <w:rPr>
                <w:noProof/>
              </w:rPr>
              <w:t>.3.</w:t>
            </w:r>
            <w:r>
              <w:rPr>
                <w:noProof/>
              </w:rPr>
              <w:t>1</w:t>
            </w:r>
            <w:r w:rsidR="00B80805">
              <w:rPr>
                <w:noProof/>
              </w:rPr>
              <w:t xml:space="preserve">, </w:t>
            </w:r>
            <w:r>
              <w:rPr>
                <w:noProof/>
              </w:rPr>
              <w:t>6.4.5.1, 6.4.5.2.1, 6.4.5.2.3.1, 6.4.6.1, 6.4.6.2.2</w:t>
            </w:r>
          </w:p>
        </w:tc>
      </w:tr>
      <w:tr w:rsidR="001E41F3" w14:paraId="28871B5D" w14:textId="77777777" w:rsidTr="00270FD6">
        <w:tc>
          <w:tcPr>
            <w:tcW w:w="2652" w:type="dxa"/>
            <w:gridSpan w:val="2"/>
            <w:tcBorders>
              <w:left w:val="single" w:sz="4" w:space="0" w:color="auto"/>
            </w:tcBorders>
          </w:tcPr>
          <w:p w14:paraId="31F22E6F" w14:textId="77777777" w:rsidR="001E41F3" w:rsidRDefault="001E41F3">
            <w:pPr>
              <w:pStyle w:val="CRCoverPage"/>
              <w:spacing w:after="0"/>
              <w:rPr>
                <w:b/>
                <w:i/>
                <w:noProof/>
                <w:sz w:val="8"/>
                <w:szCs w:val="8"/>
              </w:rPr>
            </w:pPr>
          </w:p>
        </w:tc>
        <w:tc>
          <w:tcPr>
            <w:tcW w:w="6988" w:type="dxa"/>
            <w:gridSpan w:val="8"/>
            <w:tcBorders>
              <w:right w:val="single" w:sz="4" w:space="0" w:color="auto"/>
            </w:tcBorders>
          </w:tcPr>
          <w:p w14:paraId="32EC2653" w14:textId="77777777" w:rsidR="001E41F3" w:rsidRDefault="001E41F3">
            <w:pPr>
              <w:pStyle w:val="CRCoverPage"/>
              <w:spacing w:after="0"/>
              <w:rPr>
                <w:noProof/>
                <w:sz w:val="8"/>
                <w:szCs w:val="8"/>
              </w:rPr>
            </w:pPr>
          </w:p>
        </w:tc>
      </w:tr>
      <w:tr w:rsidR="001E41F3" w14:paraId="661E8700" w14:textId="77777777" w:rsidTr="00270FD6">
        <w:tc>
          <w:tcPr>
            <w:tcW w:w="2652" w:type="dxa"/>
            <w:gridSpan w:val="2"/>
            <w:tcBorders>
              <w:left w:val="single" w:sz="4" w:space="0" w:color="auto"/>
            </w:tcBorders>
          </w:tcPr>
          <w:p w14:paraId="62319720" w14:textId="77777777" w:rsidR="001E41F3" w:rsidRDefault="001E41F3">
            <w:pPr>
              <w:pStyle w:val="CRCoverPage"/>
              <w:tabs>
                <w:tab w:val="right" w:pos="2184"/>
              </w:tabs>
              <w:spacing w:after="0"/>
              <w:rPr>
                <w:b/>
                <w:i/>
                <w:noProof/>
              </w:rPr>
            </w:pPr>
          </w:p>
        </w:tc>
        <w:tc>
          <w:tcPr>
            <w:tcW w:w="567" w:type="dxa"/>
            <w:gridSpan w:val="2"/>
            <w:tcBorders>
              <w:top w:val="single" w:sz="4" w:space="0" w:color="auto"/>
              <w:left w:val="single" w:sz="4" w:space="0" w:color="auto"/>
              <w:bottom w:val="single" w:sz="4" w:space="0" w:color="auto"/>
            </w:tcBorders>
          </w:tcPr>
          <w:p w14:paraId="237F8663" w14:textId="77777777" w:rsidR="001E41F3" w:rsidRDefault="001E41F3">
            <w:pPr>
              <w:pStyle w:val="CRCoverPage"/>
              <w:spacing w:after="0"/>
              <w:jc w:val="center"/>
              <w:rPr>
                <w:b/>
                <w:caps/>
                <w:noProof/>
              </w:rPr>
            </w:pPr>
            <w:r>
              <w:rPr>
                <w:b/>
                <w:caps/>
                <w:noProof/>
              </w:rPr>
              <w:t>Y</w:t>
            </w:r>
          </w:p>
        </w:tc>
        <w:tc>
          <w:tcPr>
            <w:tcW w:w="567" w:type="dxa"/>
            <w:tcBorders>
              <w:top w:val="single" w:sz="4" w:space="0" w:color="auto"/>
              <w:left w:val="single" w:sz="4" w:space="0" w:color="auto"/>
              <w:bottom w:val="single" w:sz="4" w:space="0" w:color="auto"/>
              <w:right w:val="single" w:sz="4" w:space="0" w:color="auto"/>
            </w:tcBorders>
            <w:shd w:val="clear" w:color="FFFF00" w:fill="auto"/>
          </w:tcPr>
          <w:p w14:paraId="6E533CAF" w14:textId="77777777" w:rsidR="001E41F3" w:rsidRDefault="001E41F3">
            <w:pPr>
              <w:pStyle w:val="CRCoverPage"/>
              <w:spacing w:after="0"/>
              <w:jc w:val="center"/>
              <w:rPr>
                <w:b/>
                <w:caps/>
                <w:noProof/>
              </w:rPr>
            </w:pPr>
            <w:r>
              <w:rPr>
                <w:b/>
                <w:caps/>
                <w:noProof/>
              </w:rPr>
              <w:t>N</w:t>
            </w:r>
          </w:p>
        </w:tc>
        <w:tc>
          <w:tcPr>
            <w:tcW w:w="2775" w:type="dxa"/>
            <w:gridSpan w:val="3"/>
          </w:tcPr>
          <w:p w14:paraId="0A4BF2AC" w14:textId="77777777" w:rsidR="001E41F3" w:rsidRDefault="001E41F3">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1EA975F2" w14:textId="77777777" w:rsidR="001E41F3" w:rsidRDefault="001E41F3">
            <w:pPr>
              <w:pStyle w:val="CRCoverPage"/>
              <w:spacing w:after="0"/>
              <w:ind w:left="99"/>
              <w:rPr>
                <w:noProof/>
              </w:rPr>
            </w:pPr>
          </w:p>
        </w:tc>
      </w:tr>
      <w:tr w:rsidR="001E41F3" w14:paraId="63606834" w14:textId="77777777" w:rsidTr="00270FD6">
        <w:tc>
          <w:tcPr>
            <w:tcW w:w="2652" w:type="dxa"/>
            <w:gridSpan w:val="2"/>
            <w:tcBorders>
              <w:left w:val="single" w:sz="4" w:space="0" w:color="auto"/>
            </w:tcBorders>
          </w:tcPr>
          <w:p w14:paraId="3C2DECC8" w14:textId="77777777" w:rsidR="001E41F3" w:rsidRDefault="001E41F3">
            <w:pPr>
              <w:pStyle w:val="CRCoverPage"/>
              <w:tabs>
                <w:tab w:val="right" w:pos="2184"/>
              </w:tabs>
              <w:spacing w:after="0"/>
              <w:rPr>
                <w:b/>
                <w:i/>
                <w:noProof/>
              </w:rPr>
            </w:pPr>
            <w:r>
              <w:rPr>
                <w:b/>
                <w:i/>
                <w:noProof/>
              </w:rPr>
              <w:t>Other specs</w:t>
            </w:r>
          </w:p>
        </w:tc>
        <w:tc>
          <w:tcPr>
            <w:tcW w:w="567" w:type="dxa"/>
            <w:gridSpan w:val="2"/>
            <w:tcBorders>
              <w:top w:val="single" w:sz="4" w:space="0" w:color="auto"/>
              <w:left w:val="single" w:sz="4" w:space="0" w:color="auto"/>
              <w:bottom w:val="single" w:sz="4" w:space="0" w:color="auto"/>
            </w:tcBorders>
            <w:shd w:val="pct25" w:color="FFFF00" w:fill="auto"/>
          </w:tcPr>
          <w:p w14:paraId="48E19012" w14:textId="231353B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1060CD19" w14:textId="3C36F2F4" w:rsidR="001E41F3" w:rsidRDefault="002C2F72">
            <w:pPr>
              <w:pStyle w:val="CRCoverPage"/>
              <w:spacing w:after="0"/>
              <w:jc w:val="center"/>
              <w:rPr>
                <w:b/>
                <w:caps/>
                <w:noProof/>
              </w:rPr>
            </w:pPr>
            <w:r>
              <w:rPr>
                <w:b/>
                <w:caps/>
                <w:noProof/>
              </w:rPr>
              <w:t>X</w:t>
            </w:r>
          </w:p>
        </w:tc>
        <w:tc>
          <w:tcPr>
            <w:tcW w:w="2775" w:type="dxa"/>
            <w:gridSpan w:val="3"/>
          </w:tcPr>
          <w:p w14:paraId="6CA8E14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25D7D057" w14:textId="27AD3E2C" w:rsidR="009A6743" w:rsidRDefault="002C2F72" w:rsidP="009A6743">
            <w:pPr>
              <w:pStyle w:val="CRCoverPage"/>
              <w:spacing w:after="0"/>
              <w:ind w:left="99"/>
              <w:rPr>
                <w:noProof/>
              </w:rPr>
            </w:pPr>
            <w:r>
              <w:rPr>
                <w:noProof/>
              </w:rPr>
              <w:t>TS/TR ... CR ...</w:t>
            </w:r>
          </w:p>
        </w:tc>
      </w:tr>
      <w:tr w:rsidR="001E41F3" w14:paraId="721C5735" w14:textId="77777777" w:rsidTr="00270FD6">
        <w:tc>
          <w:tcPr>
            <w:tcW w:w="2652" w:type="dxa"/>
            <w:gridSpan w:val="2"/>
            <w:tcBorders>
              <w:left w:val="single" w:sz="4" w:space="0" w:color="auto"/>
            </w:tcBorders>
          </w:tcPr>
          <w:p w14:paraId="048A817D" w14:textId="77777777" w:rsidR="001E41F3" w:rsidRDefault="001E41F3">
            <w:pPr>
              <w:pStyle w:val="CRCoverPage"/>
              <w:spacing w:after="0"/>
              <w:rPr>
                <w:b/>
                <w:i/>
                <w:noProof/>
              </w:rPr>
            </w:pPr>
            <w:r>
              <w:rPr>
                <w:b/>
                <w:i/>
                <w:noProof/>
              </w:rPr>
              <w:t>affected:</w:t>
            </w:r>
          </w:p>
        </w:tc>
        <w:tc>
          <w:tcPr>
            <w:tcW w:w="567" w:type="dxa"/>
            <w:gridSpan w:val="2"/>
            <w:tcBorders>
              <w:top w:val="single" w:sz="4" w:space="0" w:color="auto"/>
              <w:left w:val="single" w:sz="4" w:space="0" w:color="auto"/>
              <w:bottom w:val="single" w:sz="4" w:space="0" w:color="auto"/>
            </w:tcBorders>
            <w:shd w:val="pct25" w:color="FFFF00" w:fill="auto"/>
          </w:tcPr>
          <w:p w14:paraId="50964FC8" w14:textId="7E7F9F51"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317F8E6A" w14:textId="010FDCE4" w:rsidR="001E41F3" w:rsidRDefault="004557FD">
            <w:pPr>
              <w:pStyle w:val="CRCoverPage"/>
              <w:spacing w:after="0"/>
              <w:jc w:val="center"/>
              <w:rPr>
                <w:b/>
                <w:caps/>
                <w:noProof/>
              </w:rPr>
            </w:pPr>
            <w:r>
              <w:rPr>
                <w:b/>
                <w:caps/>
                <w:noProof/>
              </w:rPr>
              <w:t>X</w:t>
            </w:r>
          </w:p>
        </w:tc>
        <w:tc>
          <w:tcPr>
            <w:tcW w:w="2775" w:type="dxa"/>
            <w:gridSpan w:val="3"/>
          </w:tcPr>
          <w:p w14:paraId="05873B6C" w14:textId="77777777" w:rsidR="001E41F3" w:rsidRDefault="001E41F3">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2FFF5994" w14:textId="260BE584" w:rsidR="001E41F3" w:rsidRDefault="00AE465F">
            <w:pPr>
              <w:pStyle w:val="CRCoverPage"/>
              <w:spacing w:after="0"/>
              <w:ind w:left="99"/>
              <w:rPr>
                <w:noProof/>
              </w:rPr>
            </w:pPr>
            <w:r>
              <w:rPr>
                <w:noProof/>
              </w:rPr>
              <w:t>TS/TR ... CR ...</w:t>
            </w:r>
          </w:p>
        </w:tc>
      </w:tr>
      <w:tr w:rsidR="001E41F3" w14:paraId="48557AC8" w14:textId="77777777" w:rsidTr="00270FD6">
        <w:tc>
          <w:tcPr>
            <w:tcW w:w="2652" w:type="dxa"/>
            <w:gridSpan w:val="2"/>
            <w:tcBorders>
              <w:left w:val="single" w:sz="4" w:space="0" w:color="auto"/>
            </w:tcBorders>
          </w:tcPr>
          <w:p w14:paraId="444A814B"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567" w:type="dxa"/>
            <w:gridSpan w:val="2"/>
            <w:tcBorders>
              <w:top w:val="single" w:sz="4" w:space="0" w:color="auto"/>
              <w:left w:val="single" w:sz="4" w:space="0" w:color="auto"/>
              <w:bottom w:val="single" w:sz="4" w:space="0" w:color="auto"/>
            </w:tcBorders>
            <w:shd w:val="pct25" w:color="FFFF00" w:fill="auto"/>
          </w:tcPr>
          <w:p w14:paraId="794EE998" w14:textId="50FC6A1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636453C5" w14:textId="77777777" w:rsidR="001E41F3" w:rsidRDefault="0002788F">
            <w:pPr>
              <w:pStyle w:val="CRCoverPage"/>
              <w:spacing w:after="0"/>
              <w:jc w:val="center"/>
              <w:rPr>
                <w:b/>
                <w:caps/>
                <w:noProof/>
              </w:rPr>
            </w:pPr>
            <w:r>
              <w:rPr>
                <w:b/>
                <w:caps/>
                <w:noProof/>
              </w:rPr>
              <w:t>X</w:t>
            </w:r>
          </w:p>
        </w:tc>
        <w:tc>
          <w:tcPr>
            <w:tcW w:w="2775" w:type="dxa"/>
            <w:gridSpan w:val="3"/>
          </w:tcPr>
          <w:p w14:paraId="1AEE879B" w14:textId="77777777" w:rsidR="001E41F3" w:rsidRDefault="001E41F3">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4BD51362" w14:textId="502E2919" w:rsidR="001E41F3" w:rsidRDefault="00AE465F">
            <w:pPr>
              <w:pStyle w:val="CRCoverPage"/>
              <w:spacing w:after="0"/>
              <w:ind w:left="99"/>
              <w:rPr>
                <w:noProof/>
              </w:rPr>
            </w:pPr>
            <w:r>
              <w:rPr>
                <w:noProof/>
              </w:rPr>
              <w:t>TS/TR ... CR ...</w:t>
            </w:r>
          </w:p>
        </w:tc>
      </w:tr>
      <w:tr w:rsidR="001E41F3" w14:paraId="3FF6F1CA" w14:textId="77777777" w:rsidTr="00270FD6">
        <w:tc>
          <w:tcPr>
            <w:tcW w:w="2652" w:type="dxa"/>
            <w:gridSpan w:val="2"/>
            <w:tcBorders>
              <w:left w:val="single" w:sz="4" w:space="0" w:color="auto"/>
            </w:tcBorders>
          </w:tcPr>
          <w:p w14:paraId="12541EE1" w14:textId="77777777" w:rsidR="001E41F3" w:rsidRDefault="001E41F3">
            <w:pPr>
              <w:pStyle w:val="CRCoverPage"/>
              <w:spacing w:after="0"/>
              <w:rPr>
                <w:b/>
                <w:i/>
                <w:noProof/>
              </w:rPr>
            </w:pPr>
          </w:p>
        </w:tc>
        <w:tc>
          <w:tcPr>
            <w:tcW w:w="6988" w:type="dxa"/>
            <w:gridSpan w:val="8"/>
            <w:tcBorders>
              <w:right w:val="single" w:sz="4" w:space="0" w:color="auto"/>
            </w:tcBorders>
          </w:tcPr>
          <w:p w14:paraId="40315782" w14:textId="77777777" w:rsidR="001E41F3" w:rsidRDefault="001E41F3">
            <w:pPr>
              <w:pStyle w:val="CRCoverPage"/>
              <w:spacing w:after="0"/>
              <w:rPr>
                <w:noProof/>
              </w:rPr>
            </w:pPr>
          </w:p>
        </w:tc>
      </w:tr>
      <w:tr w:rsidR="001E41F3" w14:paraId="776B6898" w14:textId="77777777" w:rsidTr="00270FD6">
        <w:tc>
          <w:tcPr>
            <w:tcW w:w="2652" w:type="dxa"/>
            <w:gridSpan w:val="2"/>
            <w:tcBorders>
              <w:left w:val="single" w:sz="4" w:space="0" w:color="auto"/>
              <w:bottom w:val="single" w:sz="4" w:space="0" w:color="auto"/>
            </w:tcBorders>
          </w:tcPr>
          <w:p w14:paraId="7FA6AADF" w14:textId="77777777" w:rsidR="001E41F3" w:rsidRDefault="001E41F3">
            <w:pPr>
              <w:pStyle w:val="CRCoverPage"/>
              <w:tabs>
                <w:tab w:val="right" w:pos="2184"/>
              </w:tabs>
              <w:spacing w:after="0"/>
              <w:rPr>
                <w:b/>
                <w:i/>
                <w:noProof/>
              </w:rPr>
            </w:pPr>
            <w:r>
              <w:rPr>
                <w:b/>
                <w:i/>
                <w:noProof/>
              </w:rPr>
              <w:t>Other comments:</w:t>
            </w:r>
          </w:p>
        </w:tc>
        <w:tc>
          <w:tcPr>
            <w:tcW w:w="6988" w:type="dxa"/>
            <w:gridSpan w:val="8"/>
            <w:tcBorders>
              <w:bottom w:val="single" w:sz="4" w:space="0" w:color="auto"/>
              <w:right w:val="single" w:sz="4" w:space="0" w:color="auto"/>
            </w:tcBorders>
            <w:shd w:val="pct30" w:color="FFFF00" w:fill="auto"/>
          </w:tcPr>
          <w:p w14:paraId="37F61AB5" w14:textId="5C6B4521" w:rsidR="001E41F3" w:rsidRDefault="007C5216">
            <w:pPr>
              <w:pStyle w:val="CRCoverPage"/>
              <w:spacing w:after="0"/>
              <w:ind w:left="100"/>
              <w:rPr>
                <w:noProof/>
              </w:rPr>
            </w:pPr>
            <w:r>
              <w:rPr>
                <w:noProof/>
              </w:rPr>
              <w:t xml:space="preserve">This CR </w:t>
            </w:r>
            <w:r w:rsidR="00DA357C">
              <w:rPr>
                <w:noProof/>
              </w:rPr>
              <w:t xml:space="preserve">does not impact </w:t>
            </w:r>
            <w:r w:rsidR="0080513A">
              <w:rPr>
                <w:noProof/>
              </w:rPr>
              <w:t>the</w:t>
            </w:r>
            <w:r w:rsidR="00FE7E98">
              <w:rPr>
                <w:noProof/>
              </w:rPr>
              <w:t xml:space="preserve"> OpenAPI description</w:t>
            </w:r>
            <w:r w:rsidR="00DA357C">
              <w:rPr>
                <w:noProof/>
              </w:rPr>
              <w:t>s</w:t>
            </w:r>
            <w:r w:rsidR="005933C6">
              <w:rPr>
                <w:noProof/>
              </w:rPr>
              <w:t xml:space="preserve"> </w:t>
            </w:r>
            <w:r w:rsidR="0080513A">
              <w:rPr>
                <w:noProof/>
              </w:rPr>
              <w:t>of the</w:t>
            </w:r>
            <w:r w:rsidR="00C1123C" w:rsidRPr="003D68EA">
              <w:rPr>
                <w:lang w:val="en-US"/>
              </w:rPr>
              <w:t xml:space="preserve"> </w:t>
            </w:r>
            <w:r w:rsidR="00C1123C" w:rsidRPr="003D68EA">
              <w:t>API</w:t>
            </w:r>
            <w:r w:rsidR="00DA357C">
              <w:t>s</w:t>
            </w:r>
            <w:r w:rsidR="00C1123C">
              <w:rPr>
                <w:noProof/>
              </w:rPr>
              <w:t xml:space="preserve"> </w:t>
            </w:r>
            <w:r w:rsidR="00FE7E98">
              <w:rPr>
                <w:noProof/>
              </w:rPr>
              <w:t>defined in this specification</w:t>
            </w:r>
            <w:r w:rsidR="002D30B0">
              <w:t>.</w:t>
            </w:r>
          </w:p>
        </w:tc>
      </w:tr>
      <w:tr w:rsidR="008863B9" w:rsidRPr="008863B9" w14:paraId="61B64D46" w14:textId="77777777" w:rsidTr="00270FD6">
        <w:tc>
          <w:tcPr>
            <w:tcW w:w="2652" w:type="dxa"/>
            <w:gridSpan w:val="2"/>
            <w:tcBorders>
              <w:top w:val="single" w:sz="4" w:space="0" w:color="auto"/>
              <w:bottom w:val="single" w:sz="4" w:space="0" w:color="auto"/>
            </w:tcBorders>
          </w:tcPr>
          <w:p w14:paraId="6E987D10" w14:textId="77777777" w:rsidR="008863B9" w:rsidRPr="008863B9" w:rsidRDefault="008863B9">
            <w:pPr>
              <w:pStyle w:val="CRCoverPage"/>
              <w:tabs>
                <w:tab w:val="right" w:pos="2184"/>
              </w:tabs>
              <w:spacing w:after="0"/>
              <w:rPr>
                <w:b/>
                <w:i/>
                <w:noProof/>
                <w:sz w:val="8"/>
                <w:szCs w:val="8"/>
              </w:rPr>
            </w:pPr>
          </w:p>
        </w:tc>
        <w:tc>
          <w:tcPr>
            <w:tcW w:w="6988" w:type="dxa"/>
            <w:gridSpan w:val="8"/>
            <w:tcBorders>
              <w:top w:val="single" w:sz="4" w:space="0" w:color="auto"/>
              <w:bottom w:val="single" w:sz="4" w:space="0" w:color="auto"/>
            </w:tcBorders>
            <w:shd w:val="solid" w:color="FFFFFF" w:themeColor="background1" w:fill="auto"/>
          </w:tcPr>
          <w:p w14:paraId="6B02B3BD" w14:textId="77777777" w:rsidR="008863B9" w:rsidRPr="008863B9" w:rsidRDefault="008863B9">
            <w:pPr>
              <w:pStyle w:val="CRCoverPage"/>
              <w:spacing w:after="0"/>
              <w:ind w:left="100"/>
              <w:rPr>
                <w:noProof/>
                <w:sz w:val="8"/>
                <w:szCs w:val="8"/>
              </w:rPr>
            </w:pPr>
          </w:p>
        </w:tc>
      </w:tr>
      <w:tr w:rsidR="008863B9" w14:paraId="664A6CBE" w14:textId="77777777" w:rsidTr="00270FD6">
        <w:tc>
          <w:tcPr>
            <w:tcW w:w="2652" w:type="dxa"/>
            <w:gridSpan w:val="2"/>
            <w:tcBorders>
              <w:top w:val="single" w:sz="4" w:space="0" w:color="auto"/>
              <w:left w:val="single" w:sz="4" w:space="0" w:color="auto"/>
              <w:bottom w:val="single" w:sz="4" w:space="0" w:color="auto"/>
            </w:tcBorders>
          </w:tcPr>
          <w:p w14:paraId="29BF5AC3" w14:textId="77777777" w:rsidR="008863B9" w:rsidRDefault="008863B9">
            <w:pPr>
              <w:pStyle w:val="CRCoverPage"/>
              <w:tabs>
                <w:tab w:val="right" w:pos="2184"/>
              </w:tabs>
              <w:spacing w:after="0"/>
              <w:rPr>
                <w:b/>
                <w:i/>
                <w:noProof/>
              </w:rPr>
            </w:pPr>
            <w:r>
              <w:rPr>
                <w:b/>
                <w:i/>
                <w:noProof/>
              </w:rPr>
              <w:t>This CR's revision history:</w:t>
            </w:r>
          </w:p>
        </w:tc>
        <w:tc>
          <w:tcPr>
            <w:tcW w:w="6988" w:type="dxa"/>
            <w:gridSpan w:val="8"/>
            <w:tcBorders>
              <w:top w:val="single" w:sz="4" w:space="0" w:color="auto"/>
              <w:bottom w:val="single" w:sz="4" w:space="0" w:color="auto"/>
              <w:right w:val="single" w:sz="4" w:space="0" w:color="auto"/>
            </w:tcBorders>
            <w:shd w:val="pct30" w:color="FFFF00" w:fill="auto"/>
          </w:tcPr>
          <w:p w14:paraId="2D09A6A2" w14:textId="77777777" w:rsidR="008863B9" w:rsidRDefault="008863B9">
            <w:pPr>
              <w:pStyle w:val="CRCoverPage"/>
              <w:spacing w:after="0"/>
              <w:ind w:left="100"/>
              <w:rPr>
                <w:noProof/>
              </w:rPr>
            </w:pPr>
          </w:p>
        </w:tc>
      </w:tr>
    </w:tbl>
    <w:p w14:paraId="503A9156" w14:textId="77777777" w:rsidR="001E41F3" w:rsidRDefault="001E41F3">
      <w:pPr>
        <w:pStyle w:val="CRCoverPage"/>
        <w:spacing w:after="0"/>
        <w:rPr>
          <w:noProof/>
          <w:sz w:val="8"/>
          <w:szCs w:val="8"/>
        </w:rPr>
      </w:pPr>
    </w:p>
    <w:p w14:paraId="71E661B0"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E3E87C9"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3CA8AC2B" w14:textId="77777777" w:rsidR="000D53CB" w:rsidRPr="008344F0" w:rsidRDefault="000D53CB" w:rsidP="000D53CB">
      <w:pPr>
        <w:pStyle w:val="Heading4"/>
      </w:pPr>
      <w:bookmarkStart w:id="1" w:name="_Toc96843343"/>
      <w:bookmarkStart w:id="2" w:name="_Toc96844318"/>
      <w:bookmarkStart w:id="3" w:name="_Toc100739891"/>
      <w:bookmarkStart w:id="4" w:name="_Toc129252464"/>
      <w:bookmarkStart w:id="5" w:name="_Toc144024133"/>
      <w:bookmarkStart w:id="6" w:name="_Toc148176832"/>
      <w:bookmarkStart w:id="7" w:name="_Toc151379211"/>
      <w:bookmarkStart w:id="8" w:name="_Toc151445393"/>
      <w:bookmarkStart w:id="9" w:name="_Toc160470456"/>
      <w:bookmarkStart w:id="10" w:name="_Toc160472087"/>
      <w:r w:rsidRPr="008344F0">
        <w:t>5.5.2.1</w:t>
      </w:r>
      <w:r w:rsidRPr="008344F0">
        <w:tab/>
        <w:t>Introduction</w:t>
      </w:r>
      <w:bookmarkEnd w:id="1"/>
      <w:bookmarkEnd w:id="2"/>
      <w:bookmarkEnd w:id="3"/>
      <w:bookmarkEnd w:id="4"/>
      <w:bookmarkEnd w:id="5"/>
      <w:bookmarkEnd w:id="6"/>
      <w:bookmarkEnd w:id="7"/>
      <w:bookmarkEnd w:id="8"/>
      <w:bookmarkEnd w:id="9"/>
      <w:bookmarkEnd w:id="10"/>
    </w:p>
    <w:p w14:paraId="2DE1B9F9" w14:textId="77777777" w:rsidR="000D53CB" w:rsidRPr="008344F0" w:rsidRDefault="000D53CB" w:rsidP="000D53CB">
      <w:r w:rsidRPr="008344F0">
        <w:t xml:space="preserve">The service operations defined for the </w:t>
      </w:r>
      <w:proofErr w:type="spellStart"/>
      <w:r w:rsidRPr="008344F0">
        <w:rPr>
          <w:lang w:val="en-US"/>
        </w:rPr>
        <w:t>SDD_TransmissionQualityMeasurement</w:t>
      </w:r>
      <w:proofErr w:type="spellEnd"/>
      <w:r w:rsidRPr="008344F0">
        <w:t xml:space="preserve"> service are shown in table 5.5.2.1-1.</w:t>
      </w:r>
    </w:p>
    <w:p w14:paraId="47A862D1" w14:textId="77777777" w:rsidR="000D53CB" w:rsidRPr="008344F0" w:rsidRDefault="000D53CB" w:rsidP="000D53CB">
      <w:pPr>
        <w:pStyle w:val="TH"/>
      </w:pPr>
      <w:r w:rsidRPr="008344F0">
        <w:t xml:space="preserve">Table 5.5.2.1-1: </w:t>
      </w:r>
      <w:proofErr w:type="spellStart"/>
      <w:r w:rsidRPr="008344F0">
        <w:rPr>
          <w:lang w:val="en-US"/>
        </w:rPr>
        <w:t>SDD_TransmissionQualityMeasurement</w:t>
      </w:r>
      <w:proofErr w:type="spellEnd"/>
      <w:r w:rsidRPr="008344F0">
        <w:t xml:space="preserve"> Service Operations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3536"/>
        <w:gridCol w:w="4024"/>
        <w:gridCol w:w="1649"/>
      </w:tblGrid>
      <w:tr w:rsidR="000D53CB" w:rsidRPr="008344F0" w14:paraId="46293A16" w14:textId="77777777" w:rsidTr="00531F05">
        <w:trPr>
          <w:jc w:val="center"/>
        </w:trPr>
        <w:tc>
          <w:tcPr>
            <w:tcW w:w="3536" w:type="dxa"/>
            <w:shd w:val="clear" w:color="000000" w:fill="C0C0C0"/>
            <w:vAlign w:val="center"/>
          </w:tcPr>
          <w:p w14:paraId="21E3D234" w14:textId="77777777" w:rsidR="000D53CB" w:rsidRPr="008344F0" w:rsidRDefault="000D53CB" w:rsidP="00531F05">
            <w:pPr>
              <w:pStyle w:val="TAH"/>
            </w:pPr>
            <w:r w:rsidRPr="008344F0">
              <w:t>S</w:t>
            </w:r>
            <w:r w:rsidRPr="008344F0">
              <w:rPr>
                <w:rFonts w:eastAsia="Malgun Gothic"/>
              </w:rPr>
              <w:t>ervice</w:t>
            </w:r>
            <w:r w:rsidRPr="008344F0">
              <w:t xml:space="preserve"> Operation Name</w:t>
            </w:r>
          </w:p>
        </w:tc>
        <w:tc>
          <w:tcPr>
            <w:tcW w:w="4024" w:type="dxa"/>
            <w:shd w:val="clear" w:color="000000" w:fill="C0C0C0"/>
            <w:vAlign w:val="center"/>
          </w:tcPr>
          <w:p w14:paraId="3C03EC68" w14:textId="77777777" w:rsidR="000D53CB" w:rsidRPr="008344F0" w:rsidRDefault="000D53CB" w:rsidP="00531F05">
            <w:pPr>
              <w:pStyle w:val="TAH"/>
            </w:pPr>
            <w:r w:rsidRPr="008344F0">
              <w:t>Description</w:t>
            </w:r>
          </w:p>
        </w:tc>
        <w:tc>
          <w:tcPr>
            <w:tcW w:w="1649" w:type="dxa"/>
            <w:shd w:val="clear" w:color="000000" w:fill="C0C0C0"/>
            <w:vAlign w:val="center"/>
          </w:tcPr>
          <w:p w14:paraId="7D91319C" w14:textId="77777777" w:rsidR="000D53CB" w:rsidRPr="008344F0" w:rsidRDefault="000D53CB" w:rsidP="00531F05">
            <w:pPr>
              <w:pStyle w:val="TAH"/>
            </w:pPr>
            <w:r w:rsidRPr="008344F0">
              <w:t>Initiated by</w:t>
            </w:r>
          </w:p>
        </w:tc>
      </w:tr>
      <w:tr w:rsidR="000D53CB" w:rsidRPr="008344F0" w14:paraId="6469A41F" w14:textId="77777777" w:rsidTr="00531F05">
        <w:trPr>
          <w:jc w:val="center"/>
        </w:trPr>
        <w:tc>
          <w:tcPr>
            <w:tcW w:w="3536" w:type="dxa"/>
            <w:shd w:val="clear" w:color="auto" w:fill="auto"/>
            <w:vAlign w:val="center"/>
          </w:tcPr>
          <w:p w14:paraId="36A6471E" w14:textId="77777777" w:rsidR="000D53CB" w:rsidRPr="008344F0" w:rsidRDefault="000D53CB" w:rsidP="00531F05">
            <w:pPr>
              <w:pStyle w:val="TAL"/>
            </w:pPr>
            <w:proofErr w:type="spellStart"/>
            <w:r w:rsidRPr="008344F0">
              <w:rPr>
                <w:lang w:val="en-US"/>
              </w:rPr>
              <w:t>SDD_TransmissionQualityMeasurement</w:t>
            </w:r>
            <w:proofErr w:type="spellEnd"/>
            <w:r w:rsidRPr="008344F0">
              <w:t>_Subscribe</w:t>
            </w:r>
          </w:p>
        </w:tc>
        <w:tc>
          <w:tcPr>
            <w:tcW w:w="4024" w:type="dxa"/>
            <w:vAlign w:val="center"/>
          </w:tcPr>
          <w:p w14:paraId="24031DAC" w14:textId="77777777" w:rsidR="000D53CB" w:rsidRPr="008344F0" w:rsidRDefault="000D53CB" w:rsidP="00531F05">
            <w:pPr>
              <w:pStyle w:val="TAL"/>
            </w:pPr>
            <w:r w:rsidRPr="008344F0">
              <w:t>This service operation enables a service consumer to create a Transmission Quality Measurement Subscription.</w:t>
            </w:r>
          </w:p>
        </w:tc>
        <w:tc>
          <w:tcPr>
            <w:tcW w:w="1649" w:type="dxa"/>
            <w:shd w:val="clear" w:color="auto" w:fill="auto"/>
            <w:vAlign w:val="center"/>
          </w:tcPr>
          <w:p w14:paraId="269605CF" w14:textId="77777777" w:rsidR="000D53CB" w:rsidRPr="008344F0" w:rsidRDefault="000D53CB" w:rsidP="00531F05">
            <w:pPr>
              <w:pStyle w:val="TAL"/>
              <w:rPr>
                <w:lang w:val="en-US"/>
              </w:rPr>
            </w:pPr>
            <w:r w:rsidRPr="008344F0">
              <w:rPr>
                <w:lang w:val="en-US"/>
              </w:rPr>
              <w:t>e.g. VAL Server</w:t>
            </w:r>
          </w:p>
        </w:tc>
      </w:tr>
      <w:tr w:rsidR="000D53CB" w:rsidRPr="008344F0" w14:paraId="78CB4930" w14:textId="77777777" w:rsidTr="00531F05">
        <w:trPr>
          <w:jc w:val="center"/>
        </w:trPr>
        <w:tc>
          <w:tcPr>
            <w:tcW w:w="3536" w:type="dxa"/>
            <w:shd w:val="clear" w:color="auto" w:fill="auto"/>
            <w:vAlign w:val="center"/>
          </w:tcPr>
          <w:p w14:paraId="43CA35DE" w14:textId="77777777" w:rsidR="000D53CB" w:rsidRPr="008344F0" w:rsidRDefault="000D53CB" w:rsidP="00531F05">
            <w:pPr>
              <w:pStyle w:val="TAL"/>
              <w:rPr>
                <w:lang w:val="en-US"/>
              </w:rPr>
            </w:pPr>
            <w:proofErr w:type="spellStart"/>
            <w:r w:rsidRPr="008344F0">
              <w:rPr>
                <w:lang w:val="en-US"/>
              </w:rPr>
              <w:t>SDD_TransmissionQualityMeasurement</w:t>
            </w:r>
            <w:proofErr w:type="spellEnd"/>
            <w:r w:rsidRPr="008344F0">
              <w:t>_</w:t>
            </w:r>
            <w:r>
              <w:t>Update</w:t>
            </w:r>
          </w:p>
        </w:tc>
        <w:tc>
          <w:tcPr>
            <w:tcW w:w="4024" w:type="dxa"/>
            <w:vAlign w:val="center"/>
          </w:tcPr>
          <w:p w14:paraId="3F81621C" w14:textId="77777777" w:rsidR="000D53CB" w:rsidRPr="008344F0" w:rsidRDefault="000D53CB" w:rsidP="00531F05">
            <w:pPr>
              <w:pStyle w:val="TAL"/>
            </w:pPr>
            <w:r w:rsidRPr="008344F0">
              <w:t>This service operation enables a service consumer to update a</w:t>
            </w:r>
            <w:r>
              <w:t>n existing</w:t>
            </w:r>
            <w:r w:rsidRPr="008344F0">
              <w:t xml:space="preserve"> Transmission Quality Measurement Subscription.</w:t>
            </w:r>
          </w:p>
        </w:tc>
        <w:tc>
          <w:tcPr>
            <w:tcW w:w="1649" w:type="dxa"/>
            <w:shd w:val="clear" w:color="auto" w:fill="auto"/>
            <w:vAlign w:val="center"/>
          </w:tcPr>
          <w:p w14:paraId="619DAB8E" w14:textId="77777777" w:rsidR="000D53CB" w:rsidRPr="008344F0" w:rsidRDefault="000D53CB" w:rsidP="00531F05">
            <w:pPr>
              <w:pStyle w:val="TAL"/>
              <w:rPr>
                <w:lang w:val="en-US"/>
              </w:rPr>
            </w:pPr>
            <w:r w:rsidRPr="008344F0">
              <w:rPr>
                <w:lang w:val="en-US"/>
              </w:rPr>
              <w:t>e.g. VAL Server</w:t>
            </w:r>
          </w:p>
        </w:tc>
      </w:tr>
      <w:tr w:rsidR="000D53CB" w:rsidRPr="008344F0" w14:paraId="77189ABF" w14:textId="77777777" w:rsidTr="00531F05">
        <w:trPr>
          <w:jc w:val="center"/>
        </w:trPr>
        <w:tc>
          <w:tcPr>
            <w:tcW w:w="3536" w:type="dxa"/>
            <w:shd w:val="clear" w:color="auto" w:fill="auto"/>
            <w:vAlign w:val="center"/>
          </w:tcPr>
          <w:p w14:paraId="29C3B824" w14:textId="06E6EEB1" w:rsidR="000D53CB" w:rsidRPr="008344F0" w:rsidRDefault="000D53CB" w:rsidP="00531F05">
            <w:pPr>
              <w:pStyle w:val="TAL"/>
              <w:rPr>
                <w:lang w:val="en-US"/>
              </w:rPr>
            </w:pPr>
            <w:proofErr w:type="spellStart"/>
            <w:r w:rsidRPr="008344F0">
              <w:rPr>
                <w:lang w:val="en-US"/>
              </w:rPr>
              <w:t>SDD_TransmissionQualityMeasurement</w:t>
            </w:r>
            <w:proofErr w:type="spellEnd"/>
            <w:r w:rsidRPr="008344F0">
              <w:t>_</w:t>
            </w:r>
            <w:ins w:id="11" w:author="Huawei [Abdessamad] 2024-05" w:date="2024-05-13T15:42:00Z">
              <w:r w:rsidR="004307E6">
                <w:t>Unsubscribe</w:t>
              </w:r>
            </w:ins>
            <w:del w:id="12" w:author="Huawei [Abdessamad] 2024-05" w:date="2024-05-13T15:42:00Z">
              <w:r w:rsidDel="004307E6">
                <w:delText>Delete</w:delText>
              </w:r>
            </w:del>
          </w:p>
        </w:tc>
        <w:tc>
          <w:tcPr>
            <w:tcW w:w="4024" w:type="dxa"/>
            <w:vAlign w:val="center"/>
          </w:tcPr>
          <w:p w14:paraId="547C00BD" w14:textId="77777777" w:rsidR="000D53CB" w:rsidRPr="008344F0" w:rsidRDefault="000D53CB" w:rsidP="00531F05">
            <w:pPr>
              <w:pStyle w:val="TAL"/>
            </w:pPr>
            <w:r w:rsidRPr="008344F0">
              <w:t xml:space="preserve">This service operation enables a service consumer to </w:t>
            </w:r>
            <w:r>
              <w:t>delete</w:t>
            </w:r>
            <w:r w:rsidRPr="008344F0">
              <w:t xml:space="preserve"> a</w:t>
            </w:r>
            <w:r>
              <w:t>n existing</w:t>
            </w:r>
            <w:r w:rsidRPr="008344F0">
              <w:t xml:space="preserve"> Transmission Quality Measurement Subscription.</w:t>
            </w:r>
          </w:p>
        </w:tc>
        <w:tc>
          <w:tcPr>
            <w:tcW w:w="1649" w:type="dxa"/>
            <w:shd w:val="clear" w:color="auto" w:fill="auto"/>
            <w:vAlign w:val="center"/>
          </w:tcPr>
          <w:p w14:paraId="34352D53" w14:textId="77777777" w:rsidR="000D53CB" w:rsidRPr="008344F0" w:rsidRDefault="000D53CB" w:rsidP="00531F05">
            <w:pPr>
              <w:pStyle w:val="TAL"/>
              <w:rPr>
                <w:lang w:val="en-US"/>
              </w:rPr>
            </w:pPr>
            <w:r w:rsidRPr="008344F0">
              <w:rPr>
                <w:lang w:val="en-US"/>
              </w:rPr>
              <w:t>e.g. VAL Server</w:t>
            </w:r>
          </w:p>
        </w:tc>
      </w:tr>
      <w:tr w:rsidR="000D53CB" w:rsidRPr="008344F0" w14:paraId="1AA9077A" w14:textId="77777777" w:rsidTr="00531F05">
        <w:trPr>
          <w:jc w:val="center"/>
        </w:trPr>
        <w:tc>
          <w:tcPr>
            <w:tcW w:w="3536" w:type="dxa"/>
            <w:shd w:val="clear" w:color="auto" w:fill="auto"/>
            <w:vAlign w:val="center"/>
          </w:tcPr>
          <w:p w14:paraId="05F58A2D" w14:textId="77777777" w:rsidR="000D53CB" w:rsidRPr="008344F0" w:rsidRDefault="000D53CB" w:rsidP="00531F05">
            <w:pPr>
              <w:pStyle w:val="TAL"/>
            </w:pPr>
            <w:proofErr w:type="spellStart"/>
            <w:r w:rsidRPr="008344F0">
              <w:rPr>
                <w:lang w:val="en-US"/>
              </w:rPr>
              <w:t>SDD_TransmissionQualityMeasurement</w:t>
            </w:r>
            <w:proofErr w:type="spellEnd"/>
            <w:r w:rsidRPr="008344F0">
              <w:t>_Notify</w:t>
            </w:r>
          </w:p>
        </w:tc>
        <w:tc>
          <w:tcPr>
            <w:tcW w:w="4024" w:type="dxa"/>
            <w:vAlign w:val="center"/>
          </w:tcPr>
          <w:p w14:paraId="37C28C55" w14:textId="77777777" w:rsidR="000D53CB" w:rsidRPr="008344F0" w:rsidRDefault="000D53CB" w:rsidP="00531F05">
            <w:pPr>
              <w:pStyle w:val="TAL"/>
            </w:pPr>
            <w:r w:rsidRPr="008344F0">
              <w:t>This service operation enables a service consumer to receive Transmission Quality Measurement notifications.</w:t>
            </w:r>
          </w:p>
        </w:tc>
        <w:tc>
          <w:tcPr>
            <w:tcW w:w="1649" w:type="dxa"/>
            <w:shd w:val="clear" w:color="auto" w:fill="auto"/>
            <w:vAlign w:val="center"/>
          </w:tcPr>
          <w:p w14:paraId="3D8E6442" w14:textId="77777777" w:rsidR="000D53CB" w:rsidRPr="008344F0" w:rsidRDefault="000D53CB" w:rsidP="00531F05">
            <w:pPr>
              <w:pStyle w:val="TAL"/>
            </w:pPr>
            <w:r>
              <w:t>SEALDD</w:t>
            </w:r>
            <w:r w:rsidRPr="008344F0">
              <w:t xml:space="preserve"> Server</w:t>
            </w:r>
          </w:p>
        </w:tc>
      </w:tr>
      <w:tr w:rsidR="000D53CB" w:rsidRPr="008344F0" w14:paraId="1272D869" w14:textId="77777777" w:rsidTr="00531F05">
        <w:trPr>
          <w:jc w:val="center"/>
        </w:trPr>
        <w:tc>
          <w:tcPr>
            <w:tcW w:w="3536" w:type="dxa"/>
            <w:tcBorders>
              <w:top w:val="single" w:sz="6" w:space="0" w:color="auto"/>
              <w:left w:val="single" w:sz="6" w:space="0" w:color="auto"/>
              <w:bottom w:val="single" w:sz="6" w:space="0" w:color="auto"/>
              <w:right w:val="single" w:sz="6" w:space="0" w:color="auto"/>
            </w:tcBorders>
            <w:shd w:val="clear" w:color="auto" w:fill="auto"/>
            <w:vAlign w:val="center"/>
          </w:tcPr>
          <w:p w14:paraId="6190A271" w14:textId="7FEC7196" w:rsidR="000D53CB" w:rsidRPr="008344F0" w:rsidRDefault="000D53CB" w:rsidP="00531F05">
            <w:pPr>
              <w:pStyle w:val="TAL"/>
              <w:rPr>
                <w:lang w:val="en-US"/>
              </w:rPr>
            </w:pPr>
            <w:proofErr w:type="spellStart"/>
            <w:r w:rsidRPr="008344F0">
              <w:rPr>
                <w:lang w:val="en-US"/>
              </w:rPr>
              <w:t>SDD_TransmissionQualityMeasurement</w:t>
            </w:r>
            <w:r w:rsidRPr="00195696">
              <w:rPr>
                <w:lang w:val="en-US"/>
              </w:rPr>
              <w:t>_</w:t>
            </w:r>
            <w:ins w:id="13" w:author="Huawei [Abdessamad] 2024-05" w:date="2024-05-13T15:40:00Z">
              <w:r w:rsidR="001D651F">
                <w:rPr>
                  <w:lang w:val="en-US"/>
                </w:rPr>
                <w:t>Query</w:t>
              </w:r>
            </w:ins>
            <w:proofErr w:type="spellEnd"/>
            <w:del w:id="14" w:author="Huawei [Abdessamad] 2024-05" w:date="2024-05-13T15:40:00Z">
              <w:r w:rsidRPr="00195696" w:rsidDel="001D651F">
                <w:rPr>
                  <w:lang w:val="en-US"/>
                </w:rPr>
                <w:delText>Request</w:delText>
              </w:r>
            </w:del>
          </w:p>
        </w:tc>
        <w:tc>
          <w:tcPr>
            <w:tcW w:w="4024" w:type="dxa"/>
            <w:tcBorders>
              <w:top w:val="single" w:sz="6" w:space="0" w:color="auto"/>
              <w:left w:val="single" w:sz="6" w:space="0" w:color="auto"/>
              <w:bottom w:val="single" w:sz="6" w:space="0" w:color="auto"/>
              <w:right w:val="single" w:sz="6" w:space="0" w:color="auto"/>
            </w:tcBorders>
            <w:vAlign w:val="center"/>
          </w:tcPr>
          <w:p w14:paraId="04B4C210" w14:textId="77777777" w:rsidR="000D53CB" w:rsidRPr="008344F0" w:rsidRDefault="000D53CB" w:rsidP="00531F05">
            <w:pPr>
              <w:pStyle w:val="TAL"/>
            </w:pPr>
            <w:r w:rsidRPr="008344F0">
              <w:t xml:space="preserve">This service operation enables a service consumer to </w:t>
            </w:r>
            <w:r>
              <w:t>request</w:t>
            </w:r>
            <w:r w:rsidRPr="008344F0">
              <w:t xml:space="preserve"> historical Transmission Quality Measurement reports.</w:t>
            </w:r>
          </w:p>
        </w:tc>
        <w:tc>
          <w:tcPr>
            <w:tcW w:w="1649" w:type="dxa"/>
            <w:tcBorders>
              <w:top w:val="single" w:sz="6" w:space="0" w:color="auto"/>
              <w:left w:val="single" w:sz="6" w:space="0" w:color="auto"/>
              <w:bottom w:val="single" w:sz="6" w:space="0" w:color="auto"/>
              <w:right w:val="single" w:sz="6" w:space="0" w:color="auto"/>
            </w:tcBorders>
            <w:shd w:val="clear" w:color="auto" w:fill="auto"/>
            <w:vAlign w:val="center"/>
          </w:tcPr>
          <w:p w14:paraId="2585A0B4" w14:textId="1D298085" w:rsidR="000D53CB" w:rsidRPr="008344F0" w:rsidRDefault="000D53CB" w:rsidP="00531F05">
            <w:pPr>
              <w:pStyle w:val="TAL"/>
            </w:pPr>
            <w:r w:rsidRPr="00195696">
              <w:t>e.g.</w:t>
            </w:r>
            <w:ins w:id="15" w:author="Huawei [Abdessamad] 2024-05" w:date="2024-05-13T15:43:00Z">
              <w:r w:rsidR="00BD1260">
                <w:t>,</w:t>
              </w:r>
            </w:ins>
            <w:r w:rsidRPr="00195696">
              <w:t xml:space="preserve"> VAL Server, SEALDD Server, NSCE Server</w:t>
            </w:r>
            <w:r>
              <w:t>, ADAE Server</w:t>
            </w:r>
          </w:p>
        </w:tc>
      </w:tr>
    </w:tbl>
    <w:p w14:paraId="5AE4DE67" w14:textId="77777777" w:rsidR="000D53CB" w:rsidRPr="008344F0" w:rsidRDefault="000D53CB" w:rsidP="000D53CB"/>
    <w:p w14:paraId="5CF23ABF" w14:textId="77777777" w:rsidR="000C511F" w:rsidRPr="00FD3BBA" w:rsidRDefault="000C511F" w:rsidP="000C511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6" w:name="_Toc96843344"/>
      <w:bookmarkStart w:id="17" w:name="_Toc96844319"/>
      <w:bookmarkStart w:id="18" w:name="_Toc100739892"/>
      <w:bookmarkStart w:id="19" w:name="_Toc129252465"/>
      <w:bookmarkStart w:id="20" w:name="_Toc144024134"/>
      <w:bookmarkStart w:id="21" w:name="_Toc148176833"/>
      <w:bookmarkStart w:id="22" w:name="_Toc151379212"/>
      <w:bookmarkStart w:id="23" w:name="_Toc151445394"/>
      <w:bookmarkStart w:id="24" w:name="_Toc160470457"/>
      <w:bookmarkStart w:id="25" w:name="_Toc160472088"/>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B31209D" w14:textId="03D2AD3B" w:rsidR="000D53CB" w:rsidRPr="008344F0" w:rsidRDefault="000D53CB" w:rsidP="000D53CB">
      <w:pPr>
        <w:pStyle w:val="Heading4"/>
      </w:pPr>
      <w:bookmarkStart w:id="26" w:name="_Toc160470463"/>
      <w:bookmarkStart w:id="27" w:name="_Toc160472094"/>
      <w:bookmarkStart w:id="28" w:name="_Toc96843348"/>
      <w:bookmarkStart w:id="29" w:name="_Toc96844323"/>
      <w:bookmarkStart w:id="30" w:name="_Toc100739896"/>
      <w:bookmarkStart w:id="31" w:name="_Toc129252469"/>
      <w:bookmarkStart w:id="32" w:name="_Toc144024138"/>
      <w:bookmarkStart w:id="33" w:name="_Toc148176837"/>
      <w:bookmarkStart w:id="34" w:name="_Toc151379216"/>
      <w:bookmarkStart w:id="35" w:name="_Toc151445398"/>
      <w:bookmarkEnd w:id="16"/>
      <w:bookmarkEnd w:id="17"/>
      <w:bookmarkEnd w:id="18"/>
      <w:bookmarkEnd w:id="19"/>
      <w:bookmarkEnd w:id="20"/>
      <w:bookmarkEnd w:id="21"/>
      <w:bookmarkEnd w:id="22"/>
      <w:bookmarkEnd w:id="23"/>
      <w:bookmarkEnd w:id="24"/>
      <w:bookmarkEnd w:id="25"/>
      <w:r w:rsidRPr="008344F0">
        <w:t>5.5.2.</w:t>
      </w:r>
      <w:r>
        <w:t>4</w:t>
      </w:r>
      <w:r w:rsidRPr="008344F0">
        <w:tab/>
      </w:r>
      <w:proofErr w:type="spellStart"/>
      <w:r w:rsidRPr="008344F0">
        <w:rPr>
          <w:lang w:val="en-US"/>
        </w:rPr>
        <w:t>SDD_TransmissionQualityMeasurement</w:t>
      </w:r>
      <w:proofErr w:type="spellEnd"/>
      <w:r w:rsidRPr="008344F0">
        <w:t>_</w:t>
      </w:r>
      <w:ins w:id="36" w:author="Huawei [Abdessamad] 2024-05" w:date="2024-05-13T15:42:00Z">
        <w:r w:rsidR="002B35C2">
          <w:t>Unsubscribe</w:t>
        </w:r>
      </w:ins>
      <w:del w:id="37" w:author="Huawei [Abdessamad] 2024-05" w:date="2024-05-13T15:42:00Z">
        <w:r w:rsidDel="002B35C2">
          <w:delText>Delete</w:delText>
        </w:r>
      </w:del>
      <w:bookmarkEnd w:id="26"/>
      <w:bookmarkEnd w:id="27"/>
    </w:p>
    <w:p w14:paraId="17FA107E" w14:textId="77777777" w:rsidR="00514F72" w:rsidRPr="00FD3BBA" w:rsidRDefault="00514F72" w:rsidP="00514F7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8" w:name="_Toc160470464"/>
      <w:bookmarkStart w:id="39" w:name="_Toc16047209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6BCD531" w14:textId="77777777" w:rsidR="000D53CB" w:rsidRPr="008344F0" w:rsidRDefault="000D53CB" w:rsidP="000D53CB">
      <w:pPr>
        <w:pStyle w:val="Heading5"/>
      </w:pPr>
      <w:r w:rsidRPr="008344F0">
        <w:t>5.5.2.</w:t>
      </w:r>
      <w:r>
        <w:t>4</w:t>
      </w:r>
      <w:r w:rsidRPr="008344F0">
        <w:t>.1</w:t>
      </w:r>
      <w:r w:rsidRPr="008344F0">
        <w:tab/>
        <w:t>General</w:t>
      </w:r>
      <w:bookmarkEnd w:id="38"/>
      <w:bookmarkEnd w:id="39"/>
    </w:p>
    <w:p w14:paraId="554B8E71" w14:textId="77777777" w:rsidR="000D53CB" w:rsidRPr="008344F0" w:rsidRDefault="000D53CB" w:rsidP="000D53CB">
      <w:r w:rsidRPr="008344F0">
        <w:t>This service operation is used by a service consumer to request the deletion of a Transmission Quality Measurement Subscription at the SEALDD Server.</w:t>
      </w:r>
    </w:p>
    <w:p w14:paraId="4EA4767E" w14:textId="1BD20283" w:rsidR="000D53CB" w:rsidRPr="008344F0" w:rsidRDefault="000D53CB" w:rsidP="000D53CB">
      <w:r w:rsidRPr="008344F0">
        <w:t>The following procedures are supported by the "</w:t>
      </w:r>
      <w:proofErr w:type="spellStart"/>
      <w:r w:rsidRPr="008344F0">
        <w:rPr>
          <w:lang w:val="en-US"/>
        </w:rPr>
        <w:t>SDD_TransmissionQualityMeasurement</w:t>
      </w:r>
      <w:proofErr w:type="spellEnd"/>
      <w:r w:rsidRPr="008344F0">
        <w:t>_</w:t>
      </w:r>
      <w:ins w:id="40" w:author="Huawei [Abdessamad] 2024-05" w:date="2024-05-13T15:42:00Z">
        <w:r w:rsidR="002B35C2">
          <w:t>Unsubscribe</w:t>
        </w:r>
      </w:ins>
      <w:del w:id="41" w:author="Huawei [Abdessamad] 2024-05" w:date="2024-05-13T15:42:00Z">
        <w:r w:rsidDel="002B35C2">
          <w:delText>Delete</w:delText>
        </w:r>
      </w:del>
      <w:r w:rsidRPr="008344F0">
        <w:t>" service operation:</w:t>
      </w:r>
    </w:p>
    <w:p w14:paraId="166299C4" w14:textId="77777777" w:rsidR="000D53CB" w:rsidRPr="008344F0" w:rsidRDefault="000D53CB" w:rsidP="000D53CB">
      <w:pPr>
        <w:pStyle w:val="B10"/>
        <w:rPr>
          <w:lang w:val="en-US"/>
        </w:rPr>
      </w:pPr>
      <w:r w:rsidRPr="008344F0">
        <w:rPr>
          <w:lang w:val="en-US"/>
        </w:rPr>
        <w:t>-</w:t>
      </w:r>
      <w:r w:rsidRPr="008344F0">
        <w:rPr>
          <w:lang w:val="en-US"/>
        </w:rPr>
        <w:tab/>
      </w:r>
      <w:r w:rsidRPr="008344F0">
        <w:t>Transmission Quality Measurement Subscription Deletion.</w:t>
      </w:r>
    </w:p>
    <w:p w14:paraId="6F576579" w14:textId="77777777" w:rsidR="00514F72" w:rsidRPr="00FD3BBA" w:rsidRDefault="00514F72" w:rsidP="00514F7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42" w:name="_Toc160470465"/>
      <w:bookmarkStart w:id="43" w:name="_Toc160472096"/>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D80BD17" w14:textId="77777777" w:rsidR="004722D5" w:rsidRPr="008344F0" w:rsidRDefault="004722D5" w:rsidP="004722D5">
      <w:pPr>
        <w:pStyle w:val="Heading5"/>
      </w:pPr>
      <w:bookmarkStart w:id="44" w:name="_Toc160470462"/>
      <w:bookmarkStart w:id="45" w:name="_Toc160472093"/>
      <w:r w:rsidRPr="008344F0">
        <w:t>5.5.2.</w:t>
      </w:r>
      <w:r>
        <w:t>3</w:t>
      </w:r>
      <w:r w:rsidRPr="008344F0">
        <w:t>.</w:t>
      </w:r>
      <w:r>
        <w:t>2</w:t>
      </w:r>
      <w:r w:rsidRPr="008344F0">
        <w:tab/>
        <w:t>Transmission Quality Measurement Subscription Update</w:t>
      </w:r>
      <w:bookmarkEnd w:id="44"/>
      <w:bookmarkEnd w:id="45"/>
    </w:p>
    <w:p w14:paraId="5EE2F80B" w14:textId="77777777" w:rsidR="004722D5" w:rsidRDefault="004722D5" w:rsidP="004722D5">
      <w:r w:rsidRPr="000B71E3">
        <w:t>Figure</w:t>
      </w:r>
      <w:r>
        <w:t> </w:t>
      </w:r>
      <w:r w:rsidRPr="000B71E3">
        <w:t>5.</w:t>
      </w:r>
      <w:r>
        <w:t>5</w:t>
      </w:r>
      <w:r w:rsidRPr="000B71E3">
        <w:t>.</w:t>
      </w:r>
      <w:r>
        <w:t>2</w:t>
      </w:r>
      <w:r w:rsidRPr="000B71E3">
        <w:t>.</w:t>
      </w:r>
      <w:r>
        <w:t>3</w:t>
      </w:r>
      <w:r w:rsidRPr="000B71E3">
        <w:t>.</w:t>
      </w:r>
      <w:r>
        <w:t>2</w:t>
      </w:r>
      <w:r w:rsidRPr="000B71E3">
        <w:t xml:space="preserve">-1 </w:t>
      </w:r>
      <w:r>
        <w:t>depicts</w:t>
      </w:r>
      <w:r w:rsidRPr="000B71E3">
        <w:t xml:space="preserve"> a scenario where </w:t>
      </w:r>
      <w:r>
        <w:t>a</w:t>
      </w:r>
      <w:r w:rsidRPr="000B71E3">
        <w:t xml:space="preserve"> </w:t>
      </w:r>
      <w:r w:rsidRPr="008874EC">
        <w:rPr>
          <w:noProof/>
          <w:lang w:eastAsia="zh-CN"/>
        </w:rPr>
        <w:t xml:space="preserve">service consumer </w:t>
      </w:r>
      <w:r w:rsidRPr="000B71E3">
        <w:t xml:space="preserve">sends a request to the </w:t>
      </w:r>
      <w:r>
        <w:t>SEALDD Server</w:t>
      </w:r>
      <w:r w:rsidRPr="000B71E3">
        <w:t xml:space="preserve"> to </w:t>
      </w:r>
      <w:r>
        <w:t xml:space="preserve">request the update of an existing </w:t>
      </w:r>
      <w:r w:rsidRPr="008344F0">
        <w:t>Transmission Quality Measurement Subscription</w:t>
      </w:r>
      <w:r>
        <w:t xml:space="preserve"> (see also clause 9.7 of 3GPP°TS°23.433</w:t>
      </w:r>
      <w:proofErr w:type="gramStart"/>
      <w:r>
        <w:t>°[</w:t>
      </w:r>
      <w:proofErr w:type="gramEnd"/>
      <w:r>
        <w:t>7]).</w:t>
      </w:r>
    </w:p>
    <w:bookmarkStart w:id="46" w:name="_MON_1742556900"/>
    <w:bookmarkEnd w:id="46"/>
    <w:p w14:paraId="44529763" w14:textId="77777777" w:rsidR="004722D5" w:rsidRDefault="004722D5" w:rsidP="004722D5">
      <w:pPr>
        <w:pStyle w:val="TH"/>
      </w:pPr>
      <w:r w:rsidRPr="00535E7D">
        <w:object w:dxaOrig="9620" w:dyaOrig="3089" w14:anchorId="006C15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156pt" o:ole="">
            <v:imagedata r:id="rId13" o:title=""/>
          </v:shape>
          <o:OLEObject Type="Embed" ProgID="Word.Document.8" ShapeID="_x0000_i1025" DrawAspect="Content" ObjectID="_1778398626" r:id="rId14">
            <o:FieldCodes>\s</o:FieldCodes>
          </o:OLEObject>
        </w:object>
      </w:r>
    </w:p>
    <w:p w14:paraId="2F867F31" w14:textId="77777777" w:rsidR="004722D5" w:rsidRPr="000B71E3" w:rsidRDefault="004722D5" w:rsidP="004722D5">
      <w:pPr>
        <w:pStyle w:val="TF"/>
      </w:pPr>
      <w:r w:rsidRPr="006A7EE2">
        <w:t>Figure</w:t>
      </w:r>
      <w:r>
        <w:t> </w:t>
      </w:r>
      <w:r w:rsidRPr="006A7EE2">
        <w:t>5.</w:t>
      </w:r>
      <w:r>
        <w:t>5</w:t>
      </w:r>
      <w:r w:rsidRPr="006A7EE2">
        <w:t>.</w:t>
      </w:r>
      <w:r>
        <w:t>2</w:t>
      </w:r>
      <w:r w:rsidRPr="006A7EE2">
        <w:t>.</w:t>
      </w:r>
      <w:r>
        <w:t>3</w:t>
      </w:r>
      <w:r w:rsidRPr="006A7EE2">
        <w:t>.</w:t>
      </w:r>
      <w:r>
        <w:t>2</w:t>
      </w:r>
      <w:r w:rsidRPr="006A7EE2">
        <w:t xml:space="preserve">-1: </w:t>
      </w:r>
      <w:r>
        <w:t xml:space="preserve">Procedure for </w:t>
      </w:r>
      <w:r w:rsidRPr="008344F0">
        <w:t xml:space="preserve">Transmission Quality Measurement Subscription </w:t>
      </w:r>
      <w:r>
        <w:t>Update</w:t>
      </w:r>
    </w:p>
    <w:p w14:paraId="55CA468D" w14:textId="63599C65" w:rsidR="004722D5" w:rsidRDefault="004722D5" w:rsidP="004722D5">
      <w:pPr>
        <w:pStyle w:val="B10"/>
      </w:pPr>
      <w:r>
        <w:t>1.</w:t>
      </w:r>
      <w:r>
        <w:tab/>
        <w:t xml:space="preserve">In order to </w:t>
      </w:r>
      <w:ins w:id="47" w:author="Huawei [Abdessamad] 2024-05" w:date="2024-05-13T15:53:00Z">
        <w:r>
          <w:t xml:space="preserve">request the </w:t>
        </w:r>
      </w:ins>
      <w:r>
        <w:t xml:space="preserve">update </w:t>
      </w:r>
      <w:ins w:id="48" w:author="Huawei [Abdessamad] 2024-05" w:date="2024-05-13T16:10:00Z">
        <w:r w:rsidR="00422FBB">
          <w:t xml:space="preserve">of </w:t>
        </w:r>
      </w:ins>
      <w:r>
        <w:t>an existing t</w:t>
      </w:r>
      <w:r w:rsidRPr="008344F0">
        <w:t xml:space="preserve">ransmission </w:t>
      </w:r>
      <w:r>
        <w:t>q</w:t>
      </w:r>
      <w:r w:rsidRPr="008344F0">
        <w:t xml:space="preserve">uality </w:t>
      </w:r>
      <w:r>
        <w:t>m</w:t>
      </w:r>
      <w:r w:rsidRPr="008344F0">
        <w:t xml:space="preserve">easurement </w:t>
      </w:r>
      <w:r>
        <w:t>subscription, t</w:t>
      </w:r>
      <w:r w:rsidRPr="006A7EE2">
        <w:t xml:space="preserve">he </w:t>
      </w:r>
      <w:r w:rsidRPr="008874EC">
        <w:rPr>
          <w:noProof/>
          <w:lang w:eastAsia="zh-CN"/>
        </w:rPr>
        <w:t xml:space="preserve">service consumer </w:t>
      </w:r>
      <w:r>
        <w:t>shall send</w:t>
      </w:r>
      <w:r w:rsidRPr="006A7EE2">
        <w:t xml:space="preserve"> a</w:t>
      </w:r>
      <w:r>
        <w:t>n HTTP</w:t>
      </w:r>
      <w:r w:rsidRPr="006A7EE2">
        <w:t xml:space="preserve"> </w:t>
      </w:r>
      <w:r>
        <w:t>PUT/PATCH</w:t>
      </w:r>
      <w:r w:rsidRPr="006A7EE2">
        <w:t xml:space="preserve"> request </w:t>
      </w:r>
      <w:r w:rsidRPr="000B71E3">
        <w:t xml:space="preserve">to the </w:t>
      </w:r>
      <w:r>
        <w:t>SEALDD Server</w:t>
      </w:r>
      <w:r w:rsidRPr="006A7EE2">
        <w:t xml:space="preserve">, </w:t>
      </w:r>
      <w:r>
        <w:t xml:space="preserve">targeting the URI of the corresponding "Individual </w:t>
      </w:r>
      <w:r w:rsidRPr="008874EC">
        <w:t>Transmission Quality Measurement Subscription</w:t>
      </w:r>
      <w:r>
        <w:t xml:space="preserve">" resource, </w:t>
      </w:r>
      <w:r w:rsidRPr="00535E7D">
        <w:t xml:space="preserve">with the request body including </w:t>
      </w:r>
      <w:r>
        <w:t>either:</w:t>
      </w:r>
    </w:p>
    <w:p w14:paraId="4C018190" w14:textId="77777777" w:rsidR="004722D5" w:rsidRPr="006A7EE2" w:rsidRDefault="004722D5" w:rsidP="004722D5">
      <w:pPr>
        <w:pStyle w:val="B2"/>
      </w:pPr>
      <w:r w:rsidRPr="00D75E39">
        <w:t>-</w:t>
      </w:r>
      <w:r w:rsidRPr="00D75E39">
        <w:tab/>
      </w:r>
      <w:r w:rsidRPr="00535E7D">
        <w:t xml:space="preserve">the </w:t>
      </w:r>
      <w:r>
        <w:t xml:space="preserve">updated representation of the resource within the </w:t>
      </w:r>
      <w:proofErr w:type="spellStart"/>
      <w:r w:rsidRPr="008874EC">
        <w:t>TransQualMeasSubsc</w:t>
      </w:r>
      <w:proofErr w:type="spellEnd"/>
      <w:r w:rsidRPr="00535E7D">
        <w:t xml:space="preserve"> data structure</w:t>
      </w:r>
      <w:r>
        <w:t xml:space="preserve">, </w:t>
      </w:r>
      <w:r w:rsidRPr="00535E7D">
        <w:t xml:space="preserve">in case </w:t>
      </w:r>
      <w:r>
        <w:t xml:space="preserve">the </w:t>
      </w:r>
      <w:r w:rsidRPr="00535E7D">
        <w:t>HTTP PUT method is used</w:t>
      </w:r>
      <w:r>
        <w:t>; or</w:t>
      </w:r>
    </w:p>
    <w:p w14:paraId="70D45231" w14:textId="77777777" w:rsidR="004722D5" w:rsidRPr="006A7EE2" w:rsidRDefault="004722D5" w:rsidP="004722D5">
      <w:pPr>
        <w:pStyle w:val="B2"/>
      </w:pPr>
      <w:r w:rsidRPr="00D75E39">
        <w:t>-</w:t>
      </w:r>
      <w:r w:rsidRPr="00D75E39">
        <w:tab/>
      </w:r>
      <w:r w:rsidRPr="00535E7D">
        <w:t xml:space="preserve">the </w:t>
      </w:r>
      <w:r>
        <w:t xml:space="preserve">requested modifications to the resource within the </w:t>
      </w:r>
      <w:proofErr w:type="spellStart"/>
      <w:r w:rsidRPr="008874EC">
        <w:t>TransQualMeasSubs</w:t>
      </w:r>
      <w:r>
        <w:t>c</w:t>
      </w:r>
      <w:r w:rsidRPr="008874EC">
        <w:t>Patch</w:t>
      </w:r>
      <w:proofErr w:type="spellEnd"/>
      <w:r w:rsidRPr="00535E7D">
        <w:t xml:space="preserve"> data structure</w:t>
      </w:r>
      <w:r>
        <w:t xml:space="preserve">, </w:t>
      </w:r>
      <w:r w:rsidRPr="00535E7D">
        <w:t>in case the HTTP PATCH method is used</w:t>
      </w:r>
      <w:r w:rsidRPr="006A7EE2">
        <w:t>.</w:t>
      </w:r>
    </w:p>
    <w:p w14:paraId="1C621CB0" w14:textId="77777777" w:rsidR="004722D5" w:rsidRPr="00535E7D" w:rsidRDefault="004722D5" w:rsidP="004722D5">
      <w:pPr>
        <w:pStyle w:val="NO"/>
        <w:rPr>
          <w:noProof/>
        </w:rPr>
      </w:pPr>
      <w:r w:rsidRPr="00535E7D">
        <w:rPr>
          <w:noProof/>
        </w:rPr>
        <w:t>NOTE:</w:t>
      </w:r>
      <w:r w:rsidRPr="00535E7D">
        <w:rPr>
          <w:noProof/>
        </w:rPr>
        <w:tab/>
        <w:t xml:space="preserve">An alternative </w:t>
      </w:r>
      <w:r>
        <w:rPr>
          <w:noProof/>
        </w:rPr>
        <w:t>service consumer</w:t>
      </w:r>
      <w:r w:rsidRPr="00535E7D">
        <w:rPr>
          <w:noProof/>
        </w:rPr>
        <w:t xml:space="preserve"> (i.e. other than the one that requested the creation of the targeted resource) can initiate this request.</w:t>
      </w:r>
    </w:p>
    <w:p w14:paraId="7AF33B37" w14:textId="77777777" w:rsidR="004722D5" w:rsidRDefault="004722D5" w:rsidP="004722D5">
      <w:pPr>
        <w:pStyle w:val="B10"/>
      </w:pPr>
      <w:r w:rsidRPr="006A7EE2">
        <w:t>2a.</w:t>
      </w:r>
      <w:r w:rsidRPr="006A7EE2">
        <w:tab/>
      </w:r>
      <w:r>
        <w:t>Upon</w:t>
      </w:r>
      <w:r w:rsidRPr="006A7EE2">
        <w:t xml:space="preserve"> success, the </w:t>
      </w:r>
      <w:r>
        <w:t>SEALDD Server</w:t>
      </w:r>
      <w:r w:rsidRPr="006A7EE2">
        <w:t xml:space="preserve"> </w:t>
      </w:r>
      <w:r>
        <w:t xml:space="preserve">shall update the targeted "Individual </w:t>
      </w:r>
      <w:r w:rsidRPr="008874EC">
        <w:t>Transmission Quality Measurement Subscription</w:t>
      </w:r>
      <w:r>
        <w:t>" resource accordingly and respond</w:t>
      </w:r>
      <w:r w:rsidRPr="006A7EE2">
        <w:t xml:space="preserve"> with </w:t>
      </w:r>
      <w:r>
        <w:t>either:</w:t>
      </w:r>
    </w:p>
    <w:p w14:paraId="60339E6C" w14:textId="77777777" w:rsidR="004722D5" w:rsidRPr="006A7EE2" w:rsidRDefault="004722D5" w:rsidP="004722D5">
      <w:pPr>
        <w:pStyle w:val="B2"/>
      </w:pPr>
      <w:r w:rsidRPr="00D75E39">
        <w:t>-</w:t>
      </w:r>
      <w:r w:rsidRPr="00D75E39">
        <w:tab/>
      </w:r>
      <w:r>
        <w:t xml:space="preserve">an </w:t>
      </w:r>
      <w:r w:rsidRPr="006A7EE2">
        <w:t>HTTP "20</w:t>
      </w:r>
      <w:r>
        <w:t>0</w:t>
      </w:r>
      <w:r w:rsidRPr="006A7EE2">
        <w:t xml:space="preserve"> </w:t>
      </w:r>
      <w:r>
        <w:t>OK</w:t>
      </w:r>
      <w:r w:rsidRPr="006A7EE2">
        <w:t xml:space="preserve">" status code with the </w:t>
      </w:r>
      <w:r>
        <w:t>response</w:t>
      </w:r>
      <w:r w:rsidRPr="006A7EE2">
        <w:t xml:space="preserve"> body </w:t>
      </w:r>
      <w:r>
        <w:t xml:space="preserve">containing a representation of the updated "Individual </w:t>
      </w:r>
      <w:r w:rsidRPr="008874EC">
        <w:t>Transmission Quality Measurement Subscription</w:t>
      </w:r>
      <w:r>
        <w:t xml:space="preserve">" resource within the </w:t>
      </w:r>
      <w:proofErr w:type="spellStart"/>
      <w:r w:rsidRPr="008874EC">
        <w:t>TransQualMeasSubsc</w:t>
      </w:r>
      <w:proofErr w:type="spellEnd"/>
      <w:r w:rsidRPr="00535E7D">
        <w:t xml:space="preserve"> </w:t>
      </w:r>
      <w:r>
        <w:t>data structure; or</w:t>
      </w:r>
    </w:p>
    <w:p w14:paraId="37516F60" w14:textId="77777777" w:rsidR="004722D5" w:rsidRPr="006A7EE2" w:rsidRDefault="004722D5" w:rsidP="004722D5">
      <w:pPr>
        <w:pStyle w:val="B2"/>
      </w:pPr>
      <w:r w:rsidRPr="00D75E39">
        <w:t>-</w:t>
      </w:r>
      <w:r w:rsidRPr="00D75E39">
        <w:tab/>
      </w:r>
      <w:r>
        <w:t xml:space="preserve">an </w:t>
      </w:r>
      <w:r w:rsidRPr="006A7EE2">
        <w:t>HTTP "20</w:t>
      </w:r>
      <w:r>
        <w:t>4</w:t>
      </w:r>
      <w:r w:rsidRPr="006A7EE2">
        <w:t xml:space="preserve"> </w:t>
      </w:r>
      <w:r>
        <w:t>No Content</w:t>
      </w:r>
      <w:r w:rsidRPr="006A7EE2">
        <w:t>" status code.</w:t>
      </w:r>
    </w:p>
    <w:p w14:paraId="4A2A7D0E" w14:textId="77777777" w:rsidR="004722D5" w:rsidRPr="00C8565D" w:rsidRDefault="004722D5" w:rsidP="004722D5">
      <w:pPr>
        <w:pStyle w:val="B10"/>
      </w:pPr>
      <w:r w:rsidRPr="006A7EE2">
        <w:t>2</w:t>
      </w:r>
      <w:r>
        <w:t>b</w:t>
      </w:r>
      <w:r w:rsidRPr="006A7EE2">
        <w:t>.</w:t>
      </w:r>
      <w:r w:rsidRPr="006A7EE2">
        <w:tab/>
      </w:r>
      <w:r w:rsidRPr="00CD4B3B">
        <w:t xml:space="preserve">On failure, the appropriate HTTP status code indicating the error shall be returned and appropriate additional error information should be returned in the </w:t>
      </w:r>
      <w:r>
        <w:t xml:space="preserve">HTTP </w:t>
      </w:r>
      <w:r w:rsidRPr="00CD4B3B">
        <w:t>PUT</w:t>
      </w:r>
      <w:r>
        <w:t>/PATCH</w:t>
      </w:r>
      <w:r w:rsidRPr="00CD4B3B">
        <w:t xml:space="preserve"> response body</w:t>
      </w:r>
      <w:r w:rsidRPr="00705544">
        <w:t>, as specified in clause 6.</w:t>
      </w:r>
      <w:r>
        <w:t>4</w:t>
      </w:r>
      <w:r w:rsidRPr="00705544">
        <w:t>.7</w:t>
      </w:r>
      <w:r w:rsidRPr="00CD4B3B">
        <w:t>.</w:t>
      </w:r>
    </w:p>
    <w:p w14:paraId="07657FC9" w14:textId="77777777" w:rsidR="004722D5" w:rsidRPr="00FD3BBA" w:rsidRDefault="004722D5" w:rsidP="004722D5">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3467D3B" w14:textId="77777777" w:rsidR="000D53CB" w:rsidRPr="008344F0" w:rsidRDefault="000D53CB" w:rsidP="000D53CB">
      <w:pPr>
        <w:pStyle w:val="Heading5"/>
      </w:pPr>
      <w:bookmarkStart w:id="49" w:name="_Toc96843337"/>
      <w:bookmarkStart w:id="50" w:name="_Toc96844312"/>
      <w:bookmarkStart w:id="51" w:name="_Toc100739885"/>
      <w:bookmarkStart w:id="52" w:name="_Toc129252458"/>
      <w:bookmarkStart w:id="53" w:name="_Toc144024141"/>
      <w:bookmarkStart w:id="54" w:name="_Toc148176840"/>
      <w:bookmarkStart w:id="55" w:name="_Toc151379219"/>
      <w:bookmarkStart w:id="56" w:name="_Toc151445401"/>
      <w:bookmarkStart w:id="57" w:name="_Toc160470468"/>
      <w:bookmarkStart w:id="58" w:name="_Toc160472099"/>
      <w:bookmarkEnd w:id="28"/>
      <w:bookmarkEnd w:id="29"/>
      <w:bookmarkEnd w:id="30"/>
      <w:bookmarkEnd w:id="31"/>
      <w:bookmarkEnd w:id="32"/>
      <w:bookmarkEnd w:id="33"/>
      <w:bookmarkEnd w:id="34"/>
      <w:bookmarkEnd w:id="35"/>
      <w:bookmarkEnd w:id="42"/>
      <w:bookmarkEnd w:id="43"/>
      <w:r w:rsidRPr="008344F0">
        <w:t>5.5.2.</w:t>
      </w:r>
      <w:r>
        <w:t>5</w:t>
      </w:r>
      <w:r w:rsidRPr="008344F0">
        <w:t>.2</w:t>
      </w:r>
      <w:r w:rsidRPr="008344F0">
        <w:tab/>
      </w:r>
      <w:bookmarkEnd w:id="49"/>
      <w:bookmarkEnd w:id="50"/>
      <w:bookmarkEnd w:id="51"/>
      <w:bookmarkEnd w:id="52"/>
      <w:r w:rsidRPr="008344F0">
        <w:t xml:space="preserve">Transmission Quality Measurement </w:t>
      </w:r>
      <w:r w:rsidRPr="008344F0">
        <w:rPr>
          <w:lang w:val="en-US"/>
        </w:rPr>
        <w:t>Notification</w:t>
      </w:r>
      <w:bookmarkEnd w:id="53"/>
      <w:bookmarkEnd w:id="54"/>
      <w:bookmarkEnd w:id="55"/>
      <w:bookmarkEnd w:id="56"/>
      <w:bookmarkEnd w:id="57"/>
      <w:bookmarkEnd w:id="58"/>
    </w:p>
    <w:p w14:paraId="523F2F2D" w14:textId="260574ED" w:rsidR="000D53CB" w:rsidRPr="00535E7D" w:rsidRDefault="000D53CB" w:rsidP="000D53CB">
      <w:r w:rsidRPr="00535E7D">
        <w:t>Figure 5.</w:t>
      </w:r>
      <w:r>
        <w:t>5</w:t>
      </w:r>
      <w:r w:rsidRPr="00535E7D">
        <w:t>.2.</w:t>
      </w:r>
      <w:r>
        <w:t>5</w:t>
      </w:r>
      <w:r w:rsidRPr="00535E7D">
        <w:t>.</w:t>
      </w:r>
      <w:r>
        <w:t>2</w:t>
      </w:r>
      <w:r w:rsidRPr="00535E7D">
        <w:t xml:space="preserve">-1 depicts a scenario where the </w:t>
      </w:r>
      <w:r>
        <w:t>SEALDD</w:t>
      </w:r>
      <w:r w:rsidRPr="00535E7D">
        <w:t xml:space="preserve"> Server sends a request to notify a previously subscribed </w:t>
      </w:r>
      <w:r w:rsidRPr="008874EC">
        <w:rPr>
          <w:noProof/>
          <w:lang w:eastAsia="zh-CN"/>
        </w:rPr>
        <w:t xml:space="preserve">service consumer </w:t>
      </w:r>
      <w:r w:rsidRPr="00535E7D">
        <w:t xml:space="preserve">on </w:t>
      </w:r>
      <w:r w:rsidRPr="008344F0">
        <w:t xml:space="preserve">Transmission Quality Measurement </w:t>
      </w:r>
      <w:r>
        <w:t>report(s) (see also clause 9.7 of 3GPP°TS°23.433</w:t>
      </w:r>
      <w:proofErr w:type="gramStart"/>
      <w:r>
        <w:t>°[</w:t>
      </w:r>
      <w:proofErr w:type="gramEnd"/>
      <w:r>
        <w:t>7])</w:t>
      </w:r>
      <w:r w:rsidRPr="00535E7D">
        <w:t>.</w:t>
      </w:r>
    </w:p>
    <w:bookmarkStart w:id="59" w:name="_MON_1742563221"/>
    <w:bookmarkEnd w:id="59"/>
    <w:p w14:paraId="5D01BD05" w14:textId="77777777" w:rsidR="000D53CB" w:rsidRPr="00535E7D" w:rsidRDefault="000D53CB" w:rsidP="000D53CB">
      <w:pPr>
        <w:pStyle w:val="TH"/>
      </w:pPr>
      <w:r w:rsidRPr="00535E7D">
        <w:object w:dxaOrig="9620" w:dyaOrig="2749" w14:anchorId="0F0E6F77">
          <v:shape id="_x0000_i1026" type="#_x0000_t75" style="width:480pt;height:137.1pt" o:ole="">
            <v:imagedata r:id="rId15" o:title=""/>
          </v:shape>
          <o:OLEObject Type="Embed" ProgID="Word.Document.8" ShapeID="_x0000_i1026" DrawAspect="Content" ObjectID="_1778398627" r:id="rId16">
            <o:FieldCodes>\s</o:FieldCodes>
          </o:OLEObject>
        </w:object>
      </w:r>
    </w:p>
    <w:p w14:paraId="26BD4355" w14:textId="77777777" w:rsidR="000D53CB" w:rsidRPr="00535E7D" w:rsidRDefault="000D53CB" w:rsidP="000D53CB">
      <w:pPr>
        <w:pStyle w:val="TF"/>
      </w:pPr>
      <w:r w:rsidRPr="00535E7D">
        <w:t>Figure 5.</w:t>
      </w:r>
      <w:r>
        <w:t>5</w:t>
      </w:r>
      <w:r w:rsidRPr="00535E7D">
        <w:t>.2.</w:t>
      </w:r>
      <w:r>
        <w:t>5</w:t>
      </w:r>
      <w:r w:rsidRPr="00535E7D">
        <w:t xml:space="preserve">.2-1: </w:t>
      </w:r>
      <w:r>
        <w:rPr>
          <w:lang w:val="en-US"/>
        </w:rPr>
        <w:t xml:space="preserve">Procedure for </w:t>
      </w:r>
      <w:r w:rsidRPr="008344F0">
        <w:t xml:space="preserve">Transmission Quality Measurement </w:t>
      </w:r>
      <w:r w:rsidRPr="008344F0">
        <w:rPr>
          <w:lang w:val="en-US"/>
        </w:rPr>
        <w:t>Notification</w:t>
      </w:r>
    </w:p>
    <w:p w14:paraId="45CCD78A" w14:textId="77777777" w:rsidR="000D53CB" w:rsidRPr="00535E7D" w:rsidRDefault="000D53CB" w:rsidP="000D53CB">
      <w:pPr>
        <w:pStyle w:val="B10"/>
      </w:pPr>
      <w:r w:rsidRPr="00535E7D">
        <w:lastRenderedPageBreak/>
        <w:t>1.</w:t>
      </w:r>
      <w:r w:rsidRPr="00535E7D">
        <w:tab/>
        <w:t xml:space="preserve">In order to notify a </w:t>
      </w:r>
      <w:r>
        <w:t xml:space="preserve">previously subscribed </w:t>
      </w:r>
      <w:r w:rsidRPr="008874EC">
        <w:rPr>
          <w:noProof/>
          <w:lang w:eastAsia="zh-CN"/>
        </w:rPr>
        <w:t xml:space="preserve">service consumer </w:t>
      </w:r>
      <w:r w:rsidRPr="00535E7D">
        <w:t xml:space="preserve">on </w:t>
      </w:r>
      <w:r w:rsidRPr="008344F0">
        <w:t xml:space="preserve">Transmission Quality Measurement </w:t>
      </w:r>
      <w:r>
        <w:t>report(s)</w:t>
      </w:r>
      <w:r w:rsidRPr="00535E7D">
        <w:rPr>
          <w:lang w:val="en-US"/>
        </w:rPr>
        <w:t>, t</w:t>
      </w:r>
      <w:r w:rsidRPr="00535E7D">
        <w:t xml:space="preserve">he </w:t>
      </w:r>
      <w:r>
        <w:t>SEALDD</w:t>
      </w:r>
      <w:r w:rsidRPr="00535E7D">
        <w:t xml:space="preserve"> Server shall send an HTTP POST request to the </w:t>
      </w:r>
      <w:r w:rsidRPr="008874EC">
        <w:rPr>
          <w:noProof/>
          <w:lang w:eastAsia="zh-CN"/>
        </w:rPr>
        <w:t xml:space="preserve">service consumer </w:t>
      </w:r>
      <w:r w:rsidRPr="00535E7D">
        <w:t>with the request URI set to "</w:t>
      </w:r>
      <w:r w:rsidRPr="00535E7D">
        <w:rPr>
          <w:lang w:val="en-US"/>
        </w:rPr>
        <w:t>{</w:t>
      </w:r>
      <w:proofErr w:type="spellStart"/>
      <w:r w:rsidRPr="00535E7D">
        <w:t>notifUri</w:t>
      </w:r>
      <w:proofErr w:type="spellEnd"/>
      <w:r w:rsidRPr="00535E7D">
        <w:t>}", where the "</w:t>
      </w:r>
      <w:proofErr w:type="spellStart"/>
      <w:r w:rsidRPr="00535E7D">
        <w:t>notifUri</w:t>
      </w:r>
      <w:proofErr w:type="spellEnd"/>
      <w:r w:rsidRPr="00535E7D">
        <w:t xml:space="preserve">" </w:t>
      </w:r>
      <w:r>
        <w:t xml:space="preserve">variable </w:t>
      </w:r>
      <w:r w:rsidRPr="00535E7D">
        <w:t xml:space="preserve">is set to the value received from the </w:t>
      </w:r>
      <w:r w:rsidRPr="008874EC">
        <w:rPr>
          <w:noProof/>
          <w:lang w:eastAsia="zh-CN"/>
        </w:rPr>
        <w:t xml:space="preserve">service consumer </w:t>
      </w:r>
      <w:r w:rsidRPr="00535E7D">
        <w:t xml:space="preserve">during the </w:t>
      </w:r>
      <w:r>
        <w:t xml:space="preserve">creation/update of the corresponding </w:t>
      </w:r>
      <w:r w:rsidRPr="008344F0">
        <w:t xml:space="preserve">Transmission Quality Measurement </w:t>
      </w:r>
      <w:r>
        <w:t xml:space="preserve">Subscription using the procedures </w:t>
      </w:r>
      <w:r w:rsidRPr="00535E7D">
        <w:t>defined in clause</w:t>
      </w:r>
      <w:r>
        <w:t>s</w:t>
      </w:r>
      <w:r w:rsidRPr="00535E7D">
        <w:t> 5.</w:t>
      </w:r>
      <w:r>
        <w:t>5</w:t>
      </w:r>
      <w:r w:rsidRPr="00535E7D">
        <w:t>.2.2</w:t>
      </w:r>
      <w:r>
        <w:t xml:space="preserve"> and 5.5.2.3</w:t>
      </w:r>
      <w:r w:rsidRPr="00535E7D">
        <w:t xml:space="preserve">, </w:t>
      </w:r>
      <w:r>
        <w:t>and</w:t>
      </w:r>
      <w:r w:rsidRPr="00535E7D">
        <w:t xml:space="preserve"> the request body including the </w:t>
      </w:r>
      <w:proofErr w:type="spellStart"/>
      <w:r w:rsidRPr="008874EC">
        <w:t>TransQualMeasNotif</w:t>
      </w:r>
      <w:proofErr w:type="spellEnd"/>
      <w:r w:rsidRPr="00535E7D">
        <w:t xml:space="preserve"> data structure.</w:t>
      </w:r>
    </w:p>
    <w:p w14:paraId="5E75A3CB" w14:textId="77777777" w:rsidR="000D53CB" w:rsidRPr="00535E7D" w:rsidRDefault="000D53CB" w:rsidP="000D53CB">
      <w:pPr>
        <w:pStyle w:val="B10"/>
      </w:pPr>
      <w:r w:rsidRPr="00535E7D">
        <w:t>2a.</w:t>
      </w:r>
      <w:r w:rsidRPr="00535E7D">
        <w:tab/>
        <w:t xml:space="preserve">Upon success, the </w:t>
      </w:r>
      <w:r w:rsidRPr="008874EC">
        <w:rPr>
          <w:noProof/>
          <w:lang w:eastAsia="zh-CN"/>
        </w:rPr>
        <w:t xml:space="preserve">service consumer </w:t>
      </w:r>
      <w:r w:rsidRPr="00535E7D">
        <w:t xml:space="preserve">shall respond to the </w:t>
      </w:r>
      <w:r>
        <w:t>SEALDD</w:t>
      </w:r>
      <w:r w:rsidRPr="00535E7D">
        <w:t xml:space="preserve"> Server with an HTTP "204 No Content" status code to acknowledge the reception of the notification.</w:t>
      </w:r>
    </w:p>
    <w:p w14:paraId="62199AB4" w14:textId="77777777" w:rsidR="000D53CB" w:rsidRPr="00535E7D" w:rsidRDefault="000D53CB" w:rsidP="000D53CB">
      <w:pPr>
        <w:pStyle w:val="B10"/>
      </w:pPr>
      <w:r w:rsidRPr="00535E7D">
        <w:t>2b.</w:t>
      </w:r>
      <w:r w:rsidRPr="00535E7D">
        <w:tab/>
        <w:t>On failure, the appropriate HTTP status code indicating the error shall be returned and appropriate additional error information should be returned in the HTTP POST response body, as specified in clause 6.</w:t>
      </w:r>
      <w:r>
        <w:t>4</w:t>
      </w:r>
      <w:r w:rsidRPr="00535E7D">
        <w:t>.7.</w:t>
      </w:r>
    </w:p>
    <w:p w14:paraId="0609166D" w14:textId="77777777" w:rsidR="004E5580" w:rsidRPr="00FD3BBA" w:rsidRDefault="000D53CB" w:rsidP="004E5580">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del w:id="60" w:author="Huawei [Abdessamad] 2024-05" w:date="2024-05-13T19:15:00Z">
        <w:r w:rsidRPr="004D3578" w:rsidDel="004E5580">
          <w:br w:type="page"/>
        </w:r>
      </w:del>
      <w:bookmarkStart w:id="61" w:name="_Toc144024142"/>
      <w:bookmarkStart w:id="62" w:name="_Toc148176841"/>
      <w:bookmarkStart w:id="63" w:name="_Toc151379220"/>
      <w:bookmarkStart w:id="64" w:name="_Toc151445402"/>
      <w:bookmarkStart w:id="65" w:name="_Toc160470469"/>
      <w:bookmarkStart w:id="66" w:name="_Toc160472100"/>
      <w:r w:rsidR="004E5580">
        <w:rPr>
          <w:rFonts w:ascii="Arial" w:hAnsi="Arial" w:cs="Arial"/>
          <w:color w:val="0070C0"/>
          <w:sz w:val="28"/>
          <w:szCs w:val="28"/>
          <w:lang w:val="en-US"/>
        </w:rPr>
        <w:lastRenderedPageBreak/>
        <w:t xml:space="preserve">* </w:t>
      </w:r>
      <w:r w:rsidR="004E5580" w:rsidRPr="00FD3BBA">
        <w:rPr>
          <w:rFonts w:ascii="Arial" w:hAnsi="Arial" w:cs="Arial"/>
          <w:color w:val="0070C0"/>
          <w:sz w:val="28"/>
          <w:szCs w:val="28"/>
          <w:lang w:val="en-US"/>
        </w:rPr>
        <w:t xml:space="preserve">* * * </w:t>
      </w:r>
      <w:r w:rsidR="004E5580">
        <w:rPr>
          <w:rFonts w:ascii="Arial" w:hAnsi="Arial" w:cs="Arial"/>
          <w:color w:val="0070C0"/>
          <w:sz w:val="28"/>
          <w:szCs w:val="28"/>
          <w:lang w:val="en-US" w:eastAsia="zh-CN"/>
        </w:rPr>
        <w:t>Next</w:t>
      </w:r>
      <w:r w:rsidR="004E5580" w:rsidRPr="00FD3BBA">
        <w:rPr>
          <w:rFonts w:ascii="Arial" w:hAnsi="Arial" w:cs="Arial"/>
          <w:color w:val="0070C0"/>
          <w:sz w:val="28"/>
          <w:szCs w:val="28"/>
          <w:lang w:val="en-US"/>
        </w:rPr>
        <w:t xml:space="preserve"> changes * * * *</w:t>
      </w:r>
    </w:p>
    <w:p w14:paraId="0B50E42E" w14:textId="79937FCB" w:rsidR="000D53CB" w:rsidRPr="00950EA7" w:rsidRDefault="000D53CB" w:rsidP="000D53CB">
      <w:pPr>
        <w:pStyle w:val="Heading4"/>
      </w:pPr>
      <w:r w:rsidRPr="008344F0">
        <w:t>5</w:t>
      </w:r>
      <w:r w:rsidRPr="00950EA7">
        <w:t>.5.2.4</w:t>
      </w:r>
      <w:r w:rsidRPr="00950EA7">
        <w:tab/>
      </w:r>
      <w:proofErr w:type="spellStart"/>
      <w:r w:rsidRPr="00950EA7">
        <w:rPr>
          <w:lang w:val="en-US"/>
        </w:rPr>
        <w:t>SDD_TransmissionQualityMeasurement</w:t>
      </w:r>
      <w:proofErr w:type="spellEnd"/>
      <w:r w:rsidRPr="00950EA7">
        <w:t>_</w:t>
      </w:r>
      <w:ins w:id="67" w:author="Huawei [Abdessamad] 2024-05" w:date="2024-05-13T15:40:00Z">
        <w:r w:rsidR="001D651F">
          <w:t>Query</w:t>
        </w:r>
      </w:ins>
      <w:del w:id="68" w:author="Huawei [Abdessamad] 2024-05" w:date="2024-05-13T15:40:00Z">
        <w:r w:rsidRPr="00950EA7" w:rsidDel="001D651F">
          <w:delText>Request</w:delText>
        </w:r>
      </w:del>
      <w:bookmarkEnd w:id="61"/>
      <w:bookmarkEnd w:id="62"/>
      <w:bookmarkEnd w:id="63"/>
      <w:bookmarkEnd w:id="64"/>
      <w:bookmarkEnd w:id="65"/>
      <w:bookmarkEnd w:id="66"/>
    </w:p>
    <w:p w14:paraId="25AE0042" w14:textId="77777777" w:rsidR="004E5580" w:rsidRPr="00FD3BBA" w:rsidRDefault="004E5580" w:rsidP="004E5580">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69" w:name="_Toc144024143"/>
      <w:bookmarkStart w:id="70" w:name="_Toc148176842"/>
      <w:bookmarkStart w:id="71" w:name="_Toc151379221"/>
      <w:bookmarkStart w:id="72" w:name="_Toc151445403"/>
      <w:bookmarkStart w:id="73" w:name="_Toc160470470"/>
      <w:bookmarkStart w:id="74" w:name="_Toc16047210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94E64B2" w14:textId="77777777" w:rsidR="000D53CB" w:rsidRPr="00950EA7" w:rsidRDefault="000D53CB" w:rsidP="000D53CB">
      <w:pPr>
        <w:pStyle w:val="Heading5"/>
      </w:pPr>
      <w:r w:rsidRPr="00950EA7">
        <w:t>5.5.2.4.1</w:t>
      </w:r>
      <w:r w:rsidRPr="00950EA7">
        <w:tab/>
        <w:t>General</w:t>
      </w:r>
      <w:bookmarkEnd w:id="69"/>
      <w:bookmarkEnd w:id="70"/>
      <w:bookmarkEnd w:id="71"/>
      <w:bookmarkEnd w:id="72"/>
      <w:bookmarkEnd w:id="73"/>
      <w:bookmarkEnd w:id="74"/>
    </w:p>
    <w:p w14:paraId="0F79CC0C" w14:textId="77777777" w:rsidR="000D53CB" w:rsidRPr="00950EA7" w:rsidRDefault="000D53CB" w:rsidP="000D53CB">
      <w:r w:rsidRPr="00950EA7">
        <w:t>This service operation is used by a service consumer to retrieve Historical Transmission Quality Measurement Report(s) from the SEALDD Server.</w:t>
      </w:r>
    </w:p>
    <w:p w14:paraId="4E95917F" w14:textId="067EC446" w:rsidR="000D53CB" w:rsidRPr="00950EA7" w:rsidRDefault="000D53CB" w:rsidP="000D53CB">
      <w:r w:rsidRPr="00950EA7">
        <w:t>The following procedures are supported by the "</w:t>
      </w:r>
      <w:proofErr w:type="spellStart"/>
      <w:r w:rsidRPr="00950EA7">
        <w:rPr>
          <w:lang w:val="en-US"/>
        </w:rPr>
        <w:t>SDD_TransmissionQualityMeasurement</w:t>
      </w:r>
      <w:proofErr w:type="spellEnd"/>
      <w:r w:rsidRPr="00950EA7">
        <w:t>_</w:t>
      </w:r>
      <w:ins w:id="75" w:author="Huawei [Abdessamad] 2024-05" w:date="2024-05-13T15:40:00Z">
        <w:r w:rsidR="001D651F">
          <w:t>Query</w:t>
        </w:r>
      </w:ins>
      <w:del w:id="76" w:author="Huawei [Abdessamad] 2024-05" w:date="2024-05-13T15:40:00Z">
        <w:r w:rsidRPr="00950EA7" w:rsidDel="001D651F">
          <w:delText>Request</w:delText>
        </w:r>
      </w:del>
      <w:r w:rsidRPr="00950EA7">
        <w:t>" service operation:</w:t>
      </w:r>
    </w:p>
    <w:p w14:paraId="5AFB8442" w14:textId="17884DFD" w:rsidR="000D53CB" w:rsidRPr="00950EA7" w:rsidRDefault="000D53CB" w:rsidP="000D53CB">
      <w:pPr>
        <w:pStyle w:val="B10"/>
        <w:rPr>
          <w:lang w:val="en-US"/>
        </w:rPr>
      </w:pPr>
      <w:r w:rsidRPr="00950EA7">
        <w:rPr>
          <w:lang w:val="en-US"/>
        </w:rPr>
        <w:t>-</w:t>
      </w:r>
      <w:r w:rsidRPr="00950EA7">
        <w:rPr>
          <w:lang w:val="en-US"/>
        </w:rPr>
        <w:tab/>
      </w:r>
      <w:ins w:id="77" w:author="Huawei [Abdessamad] 2024-05" w:date="2024-05-13T19:17:00Z">
        <w:r w:rsidR="007C6234" w:rsidRPr="00950EA7">
          <w:t xml:space="preserve">Historical </w:t>
        </w:r>
      </w:ins>
      <w:r w:rsidRPr="00950EA7">
        <w:t xml:space="preserve">Transmission Quality Measurement </w:t>
      </w:r>
      <w:ins w:id="78" w:author="Huawei [Abdessamad] 2024-05" w:date="2024-05-13T19:17:00Z">
        <w:r w:rsidR="007C6234">
          <w:t xml:space="preserve">Report(s) </w:t>
        </w:r>
      </w:ins>
      <w:r w:rsidRPr="00950EA7">
        <w:t>Retrieval.</w:t>
      </w:r>
    </w:p>
    <w:p w14:paraId="1F4CA158" w14:textId="77777777" w:rsidR="004E5580" w:rsidRPr="00FD3BBA" w:rsidRDefault="004E5580" w:rsidP="004E5580">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79" w:name="_Toc144024144"/>
      <w:bookmarkStart w:id="80" w:name="_Toc148176843"/>
      <w:bookmarkStart w:id="81" w:name="_Toc151379222"/>
      <w:bookmarkStart w:id="82" w:name="_Toc151445404"/>
      <w:bookmarkStart w:id="83" w:name="_Toc160470471"/>
      <w:bookmarkStart w:id="84" w:name="_Toc160472102"/>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E0DD0FB" w14:textId="71157A16" w:rsidR="000D53CB" w:rsidRPr="00950EA7" w:rsidRDefault="000D53CB" w:rsidP="000D53CB">
      <w:pPr>
        <w:pStyle w:val="Heading5"/>
      </w:pPr>
      <w:r w:rsidRPr="00950EA7">
        <w:t>5.5.2.4.2</w:t>
      </w:r>
      <w:r w:rsidRPr="00950EA7">
        <w:tab/>
      </w:r>
      <w:ins w:id="85" w:author="Huawei [Abdessamad] 2024-05" w:date="2024-05-13T19:17:00Z">
        <w:r w:rsidR="007C6234" w:rsidRPr="00950EA7">
          <w:t xml:space="preserve">Historical </w:t>
        </w:r>
      </w:ins>
      <w:r w:rsidRPr="00950EA7">
        <w:t xml:space="preserve">Transmission Quality Measurement </w:t>
      </w:r>
      <w:ins w:id="86" w:author="Huawei [Abdessamad] 2024-05" w:date="2024-05-13T19:17:00Z">
        <w:r w:rsidR="007C6234">
          <w:t xml:space="preserve">Report(s) </w:t>
        </w:r>
      </w:ins>
      <w:r w:rsidRPr="00950EA7">
        <w:t>Retrieval</w:t>
      </w:r>
      <w:bookmarkEnd w:id="79"/>
      <w:bookmarkEnd w:id="80"/>
      <w:bookmarkEnd w:id="81"/>
      <w:bookmarkEnd w:id="82"/>
      <w:bookmarkEnd w:id="83"/>
      <w:bookmarkEnd w:id="84"/>
    </w:p>
    <w:p w14:paraId="73173ACC" w14:textId="77777777" w:rsidR="000D53CB" w:rsidRDefault="000D53CB" w:rsidP="000D53CB">
      <w:r w:rsidRPr="00950EA7">
        <w:t xml:space="preserve">Figure 5.5.2.4.2-1 depicts a scenario where a </w:t>
      </w:r>
      <w:r w:rsidRPr="00950EA7">
        <w:rPr>
          <w:noProof/>
          <w:lang w:eastAsia="zh-CN"/>
        </w:rPr>
        <w:t xml:space="preserve">a </w:t>
      </w:r>
      <w:r w:rsidRPr="00950EA7">
        <w:t>service consumer sends a request to the SEALDD Server</w:t>
      </w:r>
      <w:r w:rsidRPr="000B71E3">
        <w:t xml:space="preserve"> to </w:t>
      </w:r>
      <w:r>
        <w:t>retrieve H</w:t>
      </w:r>
      <w:r w:rsidRPr="008344F0">
        <w:t xml:space="preserve">istorical Transmission Quality Measurement </w:t>
      </w:r>
      <w:r>
        <w:t>R</w:t>
      </w:r>
      <w:r w:rsidRPr="008344F0">
        <w:t>eport</w:t>
      </w:r>
      <w:r>
        <w:t>(</w:t>
      </w:r>
      <w:r w:rsidRPr="008344F0">
        <w:t>s</w:t>
      </w:r>
      <w:r>
        <w:t>)</w:t>
      </w:r>
      <w:r w:rsidRPr="008344F0">
        <w:t xml:space="preserve"> </w:t>
      </w:r>
      <w:r>
        <w:t>(see also clause 9.7 of 3GPP°TS°23.433</w:t>
      </w:r>
      <w:proofErr w:type="gramStart"/>
      <w:r>
        <w:t>°[</w:t>
      </w:r>
      <w:proofErr w:type="gramEnd"/>
      <w:r>
        <w:t>7]).</w:t>
      </w:r>
    </w:p>
    <w:bookmarkStart w:id="87" w:name="_MON_1759252638"/>
    <w:bookmarkEnd w:id="87"/>
    <w:p w14:paraId="5D3789A3" w14:textId="77777777" w:rsidR="000D53CB" w:rsidRDefault="000D53CB" w:rsidP="000D53CB">
      <w:pPr>
        <w:pStyle w:val="TH"/>
      </w:pPr>
      <w:r w:rsidRPr="00535E7D">
        <w:object w:dxaOrig="9620" w:dyaOrig="2508" w14:anchorId="37D6F3D5">
          <v:shape id="_x0000_i1027" type="#_x0000_t75" style="width:480pt;height:126.45pt" o:ole="">
            <v:imagedata r:id="rId17" o:title=""/>
          </v:shape>
          <o:OLEObject Type="Embed" ProgID="Word.Document.8" ShapeID="_x0000_i1027" DrawAspect="Content" ObjectID="_1778398628" r:id="rId18">
            <o:FieldCodes>\s</o:FieldCodes>
          </o:OLEObject>
        </w:object>
      </w:r>
    </w:p>
    <w:p w14:paraId="36A810DA" w14:textId="5FF98791" w:rsidR="000D53CB" w:rsidRPr="000B71E3" w:rsidRDefault="000D53CB" w:rsidP="000D53CB">
      <w:pPr>
        <w:pStyle w:val="TF"/>
      </w:pPr>
      <w:r w:rsidRPr="006A7EE2">
        <w:t>Figure</w:t>
      </w:r>
      <w:r>
        <w:t> </w:t>
      </w:r>
      <w:r w:rsidRPr="006A7EE2">
        <w:t>5.</w:t>
      </w:r>
      <w:r>
        <w:t>5</w:t>
      </w:r>
      <w:r w:rsidRPr="006A7EE2">
        <w:t>.</w:t>
      </w:r>
      <w:r>
        <w:t>2</w:t>
      </w:r>
      <w:r w:rsidRPr="006A7EE2">
        <w:t>.</w:t>
      </w:r>
      <w:r>
        <w:t>4</w:t>
      </w:r>
      <w:r w:rsidRPr="006A7EE2">
        <w:t xml:space="preserve">.2-1: </w:t>
      </w:r>
      <w:r>
        <w:t xml:space="preserve">Procedure for </w:t>
      </w:r>
      <w:ins w:id="88" w:author="Huawei [Abdessamad] 2024-05" w:date="2024-05-13T19:17:00Z">
        <w:r w:rsidR="007C6234" w:rsidRPr="00950EA7">
          <w:t xml:space="preserve">Historical </w:t>
        </w:r>
      </w:ins>
      <w:r w:rsidRPr="008344F0">
        <w:t xml:space="preserve">Transmission Quality Measurement </w:t>
      </w:r>
      <w:ins w:id="89" w:author="Huawei [Abdessamad] 2024-05" w:date="2024-05-13T19:18:00Z">
        <w:r w:rsidR="007C6234">
          <w:t xml:space="preserve">Report(s) </w:t>
        </w:r>
      </w:ins>
      <w:r>
        <w:t>Retrieval</w:t>
      </w:r>
    </w:p>
    <w:p w14:paraId="689B3E7B" w14:textId="73206F2F" w:rsidR="000D53CB" w:rsidRPr="006A7EE2" w:rsidRDefault="000D53CB" w:rsidP="000D53CB">
      <w:pPr>
        <w:pStyle w:val="B10"/>
      </w:pPr>
      <w:r>
        <w:t>1</w:t>
      </w:r>
      <w:r w:rsidRPr="006A7EE2">
        <w:t>.</w:t>
      </w:r>
      <w:r w:rsidRPr="006A7EE2">
        <w:tab/>
      </w:r>
      <w:r>
        <w:t>In order to retrieve H</w:t>
      </w:r>
      <w:r w:rsidRPr="008344F0">
        <w:t xml:space="preserve">istorical Transmission Quality Measurement </w:t>
      </w:r>
      <w:r>
        <w:t>R</w:t>
      </w:r>
      <w:r w:rsidRPr="008344F0">
        <w:t>eport</w:t>
      </w:r>
      <w:r>
        <w:t>(</w:t>
      </w:r>
      <w:r w:rsidRPr="008344F0">
        <w:t>s</w:t>
      </w:r>
      <w:r>
        <w:t>), t</w:t>
      </w:r>
      <w:r w:rsidRPr="006A7EE2">
        <w:t xml:space="preserve">he </w:t>
      </w:r>
      <w:r w:rsidRPr="008344F0">
        <w:t xml:space="preserve">service consumer </w:t>
      </w:r>
      <w:r>
        <w:t>shall send</w:t>
      </w:r>
      <w:r w:rsidRPr="006A7EE2">
        <w:t xml:space="preserve"> a</w:t>
      </w:r>
      <w:r>
        <w:t>n HTTP</w:t>
      </w:r>
      <w:r w:rsidRPr="006A7EE2">
        <w:t xml:space="preserve"> </w:t>
      </w:r>
      <w:r>
        <w:t>GET</w:t>
      </w:r>
      <w:r w:rsidRPr="006A7EE2">
        <w:t xml:space="preserve"> request </w:t>
      </w:r>
      <w:r w:rsidRPr="000B71E3">
        <w:t xml:space="preserve">to the </w:t>
      </w:r>
      <w:r>
        <w:t xml:space="preserve">SEALDD Server targeting the URI of the "Historical </w:t>
      </w:r>
      <w:r w:rsidRPr="008874EC">
        <w:t xml:space="preserve">Transmission Quality Measurement </w:t>
      </w:r>
      <w:r>
        <w:t>Reports" collection resource, with the request URI containing query parameter</w:t>
      </w:r>
      <w:ins w:id="90" w:author="Huawei [Abdessamad] 2024-05" w:date="2024-05-13T19:18:00Z">
        <w:r w:rsidR="00926574">
          <w:t>(</w:t>
        </w:r>
      </w:ins>
      <w:r>
        <w:t>s</w:t>
      </w:r>
      <w:ins w:id="91" w:author="Huawei [Abdessamad] 2024-05" w:date="2024-05-13T19:18:00Z">
        <w:r w:rsidR="00926574">
          <w:t>)</w:t>
        </w:r>
      </w:ins>
      <w:r>
        <w:t xml:space="preserve"> to filter the responses from the SEALDD Server.</w:t>
      </w:r>
    </w:p>
    <w:p w14:paraId="26B8D2DF" w14:textId="77777777" w:rsidR="000D53CB" w:rsidRPr="006A7EE2" w:rsidRDefault="000D53CB" w:rsidP="000D53CB">
      <w:pPr>
        <w:pStyle w:val="B10"/>
      </w:pPr>
      <w:r w:rsidRPr="006A7EE2">
        <w:t>2a.</w:t>
      </w:r>
      <w:r w:rsidRPr="006A7EE2">
        <w:tab/>
      </w:r>
      <w:r>
        <w:t>Upon</w:t>
      </w:r>
      <w:r w:rsidRPr="006A7EE2">
        <w:t xml:space="preserve"> success, the </w:t>
      </w:r>
      <w:r>
        <w:t>SEALDD Server</w:t>
      </w:r>
      <w:r w:rsidRPr="006A7EE2">
        <w:t xml:space="preserve"> </w:t>
      </w:r>
      <w:r>
        <w:t xml:space="preserve">shall </w:t>
      </w:r>
      <w:r w:rsidRPr="006A7EE2">
        <w:t xml:space="preserve">respond with </w:t>
      </w:r>
      <w:r>
        <w:t xml:space="preserve">an </w:t>
      </w:r>
      <w:r w:rsidRPr="006A7EE2">
        <w:t>HTTP "20</w:t>
      </w:r>
      <w:r>
        <w:t>0</w:t>
      </w:r>
      <w:r w:rsidRPr="006A7EE2">
        <w:t xml:space="preserve"> </w:t>
      </w:r>
      <w:r>
        <w:t>OK</w:t>
      </w:r>
      <w:r w:rsidRPr="006A7EE2">
        <w:t xml:space="preserve">" status code with the </w:t>
      </w:r>
      <w:r>
        <w:t>response</w:t>
      </w:r>
      <w:r w:rsidRPr="006A7EE2">
        <w:t xml:space="preserve"> body </w:t>
      </w:r>
      <w:r>
        <w:t xml:space="preserve">containing the requested Historical </w:t>
      </w:r>
      <w:r w:rsidRPr="008874EC">
        <w:t xml:space="preserve">Transmission Quality Measurement </w:t>
      </w:r>
      <w:r>
        <w:t xml:space="preserve">Report(s) within the </w:t>
      </w:r>
      <w:proofErr w:type="spellStart"/>
      <w:r w:rsidRPr="00810ECB">
        <w:t>HistTransQualMeasReports</w:t>
      </w:r>
      <w:proofErr w:type="spellEnd"/>
      <w:r>
        <w:t xml:space="preserve"> data structure</w:t>
      </w:r>
      <w:r w:rsidRPr="006A7EE2">
        <w:t>.</w:t>
      </w:r>
    </w:p>
    <w:p w14:paraId="1B7E74DA" w14:textId="77777777" w:rsidR="000D53CB" w:rsidRPr="00C8565D" w:rsidRDefault="000D53CB" w:rsidP="000D53CB">
      <w:pPr>
        <w:pStyle w:val="B10"/>
      </w:pPr>
      <w:r>
        <w:t>2b</w:t>
      </w:r>
      <w:r w:rsidRPr="006A7EE2">
        <w:t>.</w:t>
      </w:r>
      <w:r w:rsidRPr="006A7EE2">
        <w:tab/>
        <w:t xml:space="preserve">On failure, the appropriate HTTP status code indicating the error shall be returned and appropriate additional error information should be returned in the </w:t>
      </w:r>
      <w:r>
        <w:t>HTTP GET</w:t>
      </w:r>
      <w:r w:rsidRPr="006A7EE2">
        <w:t xml:space="preserve"> response body</w:t>
      </w:r>
      <w:r w:rsidRPr="00705544">
        <w:t>, as specified in clause 6.</w:t>
      </w:r>
      <w:r>
        <w:t>4</w:t>
      </w:r>
      <w:r w:rsidRPr="00705544">
        <w:t>.7</w:t>
      </w:r>
      <w:r w:rsidRPr="006A7EE2">
        <w:t>.</w:t>
      </w:r>
    </w:p>
    <w:p w14:paraId="3A5CB7A2" w14:textId="77777777" w:rsidR="000D53CB" w:rsidRPr="00FD3BBA" w:rsidRDefault="000D53CB" w:rsidP="000D53C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316411B" w14:textId="77777777" w:rsidR="00A52D1C" w:rsidRPr="00096EC6" w:rsidRDefault="00A52D1C" w:rsidP="00A52D1C">
      <w:pPr>
        <w:pStyle w:val="Heading6"/>
        <w:rPr>
          <w:rFonts w:eastAsia="SimSun"/>
        </w:rPr>
      </w:pPr>
      <w:bookmarkStart w:id="92" w:name="_Toc96843421"/>
      <w:bookmarkStart w:id="93" w:name="_Toc96844396"/>
      <w:bookmarkStart w:id="94" w:name="_Toc100739969"/>
      <w:bookmarkStart w:id="95" w:name="_Toc129252542"/>
      <w:bookmarkStart w:id="96" w:name="_Toc144024240"/>
      <w:bookmarkStart w:id="97" w:name="_Toc148176953"/>
      <w:bookmarkStart w:id="98" w:name="_Toc151379417"/>
      <w:bookmarkStart w:id="99" w:name="_Toc151445598"/>
      <w:bookmarkStart w:id="100" w:name="_Toc160470680"/>
      <w:bookmarkStart w:id="101" w:name="_Toc160472311"/>
      <w:r w:rsidRPr="00096EC6">
        <w:rPr>
          <w:rFonts w:eastAsia="SimSun"/>
        </w:rPr>
        <w:t>6.4.3.2.3.1</w:t>
      </w:r>
      <w:r w:rsidRPr="00096EC6">
        <w:rPr>
          <w:rFonts w:eastAsia="SimSun"/>
        </w:rPr>
        <w:tab/>
        <w:t>POST</w:t>
      </w:r>
      <w:bookmarkEnd w:id="92"/>
      <w:bookmarkEnd w:id="93"/>
      <w:bookmarkEnd w:id="94"/>
      <w:bookmarkEnd w:id="95"/>
      <w:bookmarkEnd w:id="96"/>
      <w:bookmarkEnd w:id="97"/>
      <w:bookmarkEnd w:id="98"/>
      <w:bookmarkEnd w:id="99"/>
      <w:bookmarkEnd w:id="100"/>
      <w:bookmarkEnd w:id="101"/>
    </w:p>
    <w:p w14:paraId="27CC6880" w14:textId="77777777" w:rsidR="00A52D1C" w:rsidRPr="008874EC" w:rsidRDefault="00A52D1C" w:rsidP="00A52D1C">
      <w:pPr>
        <w:rPr>
          <w:noProof/>
          <w:lang w:eastAsia="zh-CN"/>
        </w:rPr>
      </w:pPr>
      <w:bookmarkStart w:id="102" w:name="_Toc67903528"/>
      <w:r w:rsidRPr="008874EC">
        <w:rPr>
          <w:noProof/>
          <w:lang w:eastAsia="zh-CN"/>
        </w:rPr>
        <w:t xml:space="preserve">The HTTP POST method allows a service consumer to request the creation of a </w:t>
      </w:r>
      <w:r w:rsidRPr="008874EC">
        <w:t>Transmission Quality Measurement Subscription at</w:t>
      </w:r>
      <w:r w:rsidRPr="008874EC">
        <w:rPr>
          <w:noProof/>
          <w:lang w:eastAsia="zh-CN"/>
        </w:rPr>
        <w:t xml:space="preserve"> the </w:t>
      </w:r>
      <w:r w:rsidRPr="008874EC">
        <w:t>SEALDD</w:t>
      </w:r>
      <w:r w:rsidRPr="008874EC">
        <w:rPr>
          <w:noProof/>
          <w:lang w:eastAsia="zh-CN"/>
        </w:rPr>
        <w:t xml:space="preserve"> Server.</w:t>
      </w:r>
    </w:p>
    <w:p w14:paraId="67D1B91C" w14:textId="77777777" w:rsidR="00A52D1C" w:rsidRPr="008874EC" w:rsidRDefault="00A52D1C" w:rsidP="00A52D1C">
      <w:r w:rsidRPr="008874EC">
        <w:t>This method shall support the URI query parameters specified in table 6.4.3.2.3.1-1.</w:t>
      </w:r>
    </w:p>
    <w:p w14:paraId="73B7535E" w14:textId="77777777" w:rsidR="00A52D1C" w:rsidRPr="008874EC" w:rsidRDefault="00A52D1C" w:rsidP="00A52D1C">
      <w:pPr>
        <w:pStyle w:val="TH"/>
        <w:rPr>
          <w:rFonts w:cs="Arial"/>
        </w:rPr>
      </w:pPr>
      <w:r w:rsidRPr="008874EC">
        <w:t>Table 6.4.3.2.3.1-1: URI query parameters supported by the POST method on this resource</w:t>
      </w:r>
    </w:p>
    <w:tbl>
      <w:tblPr>
        <w:tblW w:w="5008"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1"/>
        <w:gridCol w:w="1410"/>
        <w:gridCol w:w="415"/>
        <w:gridCol w:w="1118"/>
        <w:gridCol w:w="3570"/>
        <w:gridCol w:w="1534"/>
      </w:tblGrid>
      <w:tr w:rsidR="00A52D1C" w:rsidRPr="008874EC" w14:paraId="7FEF30B7" w14:textId="77777777" w:rsidTr="00531F05">
        <w:trPr>
          <w:jc w:val="center"/>
        </w:trPr>
        <w:tc>
          <w:tcPr>
            <w:tcW w:w="825" w:type="pct"/>
            <w:tcBorders>
              <w:bottom w:val="single" w:sz="6" w:space="0" w:color="auto"/>
            </w:tcBorders>
            <w:shd w:val="clear" w:color="auto" w:fill="C0C0C0"/>
            <w:vAlign w:val="center"/>
          </w:tcPr>
          <w:p w14:paraId="5B062213" w14:textId="77777777" w:rsidR="00A52D1C" w:rsidRPr="008874EC" w:rsidRDefault="00A52D1C" w:rsidP="00531F05">
            <w:pPr>
              <w:pStyle w:val="TAH"/>
            </w:pPr>
            <w:r w:rsidRPr="008874EC">
              <w:t>Name</w:t>
            </w:r>
          </w:p>
        </w:tc>
        <w:tc>
          <w:tcPr>
            <w:tcW w:w="731" w:type="pct"/>
            <w:tcBorders>
              <w:bottom w:val="single" w:sz="6" w:space="0" w:color="auto"/>
            </w:tcBorders>
            <w:shd w:val="clear" w:color="auto" w:fill="C0C0C0"/>
            <w:vAlign w:val="center"/>
          </w:tcPr>
          <w:p w14:paraId="15562685" w14:textId="77777777" w:rsidR="00A52D1C" w:rsidRPr="008874EC" w:rsidRDefault="00A52D1C" w:rsidP="00531F05">
            <w:pPr>
              <w:pStyle w:val="TAH"/>
            </w:pPr>
            <w:r w:rsidRPr="008874EC">
              <w:t>Data type</w:t>
            </w:r>
          </w:p>
        </w:tc>
        <w:tc>
          <w:tcPr>
            <w:tcW w:w="215" w:type="pct"/>
            <w:tcBorders>
              <w:bottom w:val="single" w:sz="6" w:space="0" w:color="auto"/>
            </w:tcBorders>
            <w:shd w:val="clear" w:color="auto" w:fill="C0C0C0"/>
            <w:vAlign w:val="center"/>
          </w:tcPr>
          <w:p w14:paraId="25107A36" w14:textId="77777777" w:rsidR="00A52D1C" w:rsidRPr="008874EC" w:rsidRDefault="00A52D1C" w:rsidP="00531F05">
            <w:pPr>
              <w:pStyle w:val="TAH"/>
            </w:pPr>
            <w:r w:rsidRPr="008874EC">
              <w:t>P</w:t>
            </w:r>
          </w:p>
        </w:tc>
        <w:tc>
          <w:tcPr>
            <w:tcW w:w="580" w:type="pct"/>
            <w:tcBorders>
              <w:bottom w:val="single" w:sz="6" w:space="0" w:color="auto"/>
            </w:tcBorders>
            <w:shd w:val="clear" w:color="auto" w:fill="C0C0C0"/>
            <w:vAlign w:val="center"/>
          </w:tcPr>
          <w:p w14:paraId="042D1E72" w14:textId="77777777" w:rsidR="00A52D1C" w:rsidRPr="008874EC" w:rsidRDefault="00A52D1C" w:rsidP="00531F05">
            <w:pPr>
              <w:pStyle w:val="TAH"/>
            </w:pPr>
            <w:r w:rsidRPr="008874EC">
              <w:t>Cardinality</w:t>
            </w:r>
          </w:p>
        </w:tc>
        <w:tc>
          <w:tcPr>
            <w:tcW w:w="1852" w:type="pct"/>
            <w:tcBorders>
              <w:bottom w:val="single" w:sz="6" w:space="0" w:color="auto"/>
            </w:tcBorders>
            <w:shd w:val="clear" w:color="auto" w:fill="C0C0C0"/>
            <w:vAlign w:val="center"/>
          </w:tcPr>
          <w:p w14:paraId="51F5B110" w14:textId="77777777" w:rsidR="00A52D1C" w:rsidRPr="008874EC" w:rsidRDefault="00A52D1C" w:rsidP="00531F05">
            <w:pPr>
              <w:pStyle w:val="TAH"/>
            </w:pPr>
            <w:r w:rsidRPr="008874EC">
              <w:t>Description</w:t>
            </w:r>
          </w:p>
        </w:tc>
        <w:tc>
          <w:tcPr>
            <w:tcW w:w="796" w:type="pct"/>
            <w:tcBorders>
              <w:bottom w:val="single" w:sz="6" w:space="0" w:color="auto"/>
            </w:tcBorders>
            <w:shd w:val="clear" w:color="auto" w:fill="C0C0C0"/>
            <w:vAlign w:val="center"/>
          </w:tcPr>
          <w:p w14:paraId="59968EC0" w14:textId="77777777" w:rsidR="00A52D1C" w:rsidRPr="008874EC" w:rsidRDefault="00A52D1C" w:rsidP="00531F05">
            <w:pPr>
              <w:pStyle w:val="TAH"/>
            </w:pPr>
            <w:r w:rsidRPr="008874EC">
              <w:t>Applicability</w:t>
            </w:r>
          </w:p>
        </w:tc>
      </w:tr>
      <w:tr w:rsidR="00A52D1C" w:rsidRPr="008874EC" w14:paraId="5E0486B2" w14:textId="77777777" w:rsidTr="00531F05">
        <w:trPr>
          <w:jc w:val="center"/>
        </w:trPr>
        <w:tc>
          <w:tcPr>
            <w:tcW w:w="825" w:type="pct"/>
            <w:tcBorders>
              <w:top w:val="single" w:sz="6" w:space="0" w:color="auto"/>
            </w:tcBorders>
            <w:shd w:val="clear" w:color="auto" w:fill="auto"/>
            <w:vAlign w:val="center"/>
          </w:tcPr>
          <w:p w14:paraId="162CDBF0" w14:textId="77777777" w:rsidR="00A52D1C" w:rsidRPr="008874EC" w:rsidRDefault="00A52D1C" w:rsidP="00531F05">
            <w:pPr>
              <w:pStyle w:val="TAL"/>
            </w:pPr>
            <w:r w:rsidRPr="008874EC">
              <w:t>n/a</w:t>
            </w:r>
          </w:p>
        </w:tc>
        <w:tc>
          <w:tcPr>
            <w:tcW w:w="731" w:type="pct"/>
            <w:tcBorders>
              <w:top w:val="single" w:sz="6" w:space="0" w:color="auto"/>
            </w:tcBorders>
            <w:vAlign w:val="center"/>
          </w:tcPr>
          <w:p w14:paraId="51FE389D" w14:textId="77777777" w:rsidR="00A52D1C" w:rsidRPr="008874EC" w:rsidRDefault="00A52D1C" w:rsidP="00531F05">
            <w:pPr>
              <w:pStyle w:val="TAL"/>
            </w:pPr>
          </w:p>
        </w:tc>
        <w:tc>
          <w:tcPr>
            <w:tcW w:w="215" w:type="pct"/>
            <w:tcBorders>
              <w:top w:val="single" w:sz="6" w:space="0" w:color="auto"/>
            </w:tcBorders>
            <w:vAlign w:val="center"/>
          </w:tcPr>
          <w:p w14:paraId="20CEC23E" w14:textId="77777777" w:rsidR="00A52D1C" w:rsidRPr="008874EC" w:rsidRDefault="00A52D1C" w:rsidP="00531F05">
            <w:pPr>
              <w:pStyle w:val="TAC"/>
            </w:pPr>
          </w:p>
        </w:tc>
        <w:tc>
          <w:tcPr>
            <w:tcW w:w="580" w:type="pct"/>
            <w:tcBorders>
              <w:top w:val="single" w:sz="6" w:space="0" w:color="auto"/>
            </w:tcBorders>
            <w:vAlign w:val="center"/>
          </w:tcPr>
          <w:p w14:paraId="36FE8AE2" w14:textId="77777777" w:rsidR="00A52D1C" w:rsidRPr="008874EC" w:rsidRDefault="00A52D1C" w:rsidP="00531F05">
            <w:pPr>
              <w:pStyle w:val="TAC"/>
            </w:pPr>
          </w:p>
        </w:tc>
        <w:tc>
          <w:tcPr>
            <w:tcW w:w="1852" w:type="pct"/>
            <w:tcBorders>
              <w:top w:val="single" w:sz="6" w:space="0" w:color="auto"/>
            </w:tcBorders>
            <w:shd w:val="clear" w:color="auto" w:fill="auto"/>
            <w:vAlign w:val="center"/>
          </w:tcPr>
          <w:p w14:paraId="5E22C915" w14:textId="77777777" w:rsidR="00A52D1C" w:rsidRPr="008874EC" w:rsidRDefault="00A52D1C" w:rsidP="00531F05">
            <w:pPr>
              <w:pStyle w:val="TAL"/>
            </w:pPr>
          </w:p>
        </w:tc>
        <w:tc>
          <w:tcPr>
            <w:tcW w:w="796" w:type="pct"/>
            <w:tcBorders>
              <w:top w:val="single" w:sz="6" w:space="0" w:color="auto"/>
            </w:tcBorders>
            <w:vAlign w:val="center"/>
          </w:tcPr>
          <w:p w14:paraId="77890151" w14:textId="77777777" w:rsidR="00A52D1C" w:rsidRPr="008874EC" w:rsidRDefault="00A52D1C" w:rsidP="00531F05">
            <w:pPr>
              <w:pStyle w:val="TAL"/>
            </w:pPr>
          </w:p>
        </w:tc>
      </w:tr>
    </w:tbl>
    <w:p w14:paraId="6EB047AF" w14:textId="77777777" w:rsidR="00A52D1C" w:rsidRPr="008874EC" w:rsidRDefault="00A52D1C" w:rsidP="00A52D1C"/>
    <w:p w14:paraId="7BBAE96D" w14:textId="77777777" w:rsidR="00A52D1C" w:rsidRPr="008874EC" w:rsidRDefault="00A52D1C" w:rsidP="00A52D1C">
      <w:r w:rsidRPr="008874EC">
        <w:lastRenderedPageBreak/>
        <w:t>This method shall support the request data structures specified in table 6.4.3.2.3.1-2 and the response data structures and response codes specified in table 6.4.3.2.3.1-3.</w:t>
      </w:r>
    </w:p>
    <w:p w14:paraId="4C99E751" w14:textId="77777777" w:rsidR="00A52D1C" w:rsidRPr="008874EC" w:rsidRDefault="00A52D1C" w:rsidP="00A52D1C">
      <w:pPr>
        <w:pStyle w:val="TH"/>
      </w:pPr>
      <w:r w:rsidRPr="008874EC">
        <w:t>Table 6.4.3.2.3.1-2: Data structures supported by the POST Request Body on this resource</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976"/>
        <w:gridCol w:w="425"/>
        <w:gridCol w:w="1134"/>
        <w:gridCol w:w="6086"/>
      </w:tblGrid>
      <w:tr w:rsidR="00A52D1C" w:rsidRPr="008874EC" w14:paraId="5F32947C" w14:textId="77777777" w:rsidTr="00531F05">
        <w:trPr>
          <w:jc w:val="center"/>
        </w:trPr>
        <w:tc>
          <w:tcPr>
            <w:tcW w:w="1977" w:type="dxa"/>
            <w:tcBorders>
              <w:bottom w:val="single" w:sz="6" w:space="0" w:color="auto"/>
            </w:tcBorders>
            <w:shd w:val="clear" w:color="auto" w:fill="C0C0C0"/>
            <w:vAlign w:val="center"/>
          </w:tcPr>
          <w:p w14:paraId="474BFDD8" w14:textId="77777777" w:rsidR="00A52D1C" w:rsidRPr="008874EC" w:rsidRDefault="00A52D1C" w:rsidP="00531F05">
            <w:pPr>
              <w:pStyle w:val="TAH"/>
            </w:pPr>
            <w:r w:rsidRPr="008874EC">
              <w:t>Data type</w:t>
            </w:r>
          </w:p>
        </w:tc>
        <w:tc>
          <w:tcPr>
            <w:tcW w:w="425" w:type="dxa"/>
            <w:tcBorders>
              <w:bottom w:val="single" w:sz="6" w:space="0" w:color="auto"/>
            </w:tcBorders>
            <w:shd w:val="clear" w:color="auto" w:fill="C0C0C0"/>
            <w:vAlign w:val="center"/>
          </w:tcPr>
          <w:p w14:paraId="49562521" w14:textId="77777777" w:rsidR="00A52D1C" w:rsidRPr="008874EC" w:rsidRDefault="00A52D1C" w:rsidP="00531F05">
            <w:pPr>
              <w:pStyle w:val="TAH"/>
            </w:pPr>
            <w:r w:rsidRPr="008874EC">
              <w:t>P</w:t>
            </w:r>
          </w:p>
        </w:tc>
        <w:tc>
          <w:tcPr>
            <w:tcW w:w="1134" w:type="dxa"/>
            <w:tcBorders>
              <w:bottom w:val="single" w:sz="6" w:space="0" w:color="auto"/>
            </w:tcBorders>
            <w:shd w:val="clear" w:color="auto" w:fill="C0C0C0"/>
            <w:vAlign w:val="center"/>
          </w:tcPr>
          <w:p w14:paraId="08DB3EC7" w14:textId="77777777" w:rsidR="00A52D1C" w:rsidRPr="008874EC" w:rsidRDefault="00A52D1C" w:rsidP="00531F05">
            <w:pPr>
              <w:pStyle w:val="TAH"/>
            </w:pPr>
            <w:r w:rsidRPr="008874EC">
              <w:t>Cardinality</w:t>
            </w:r>
          </w:p>
        </w:tc>
        <w:tc>
          <w:tcPr>
            <w:tcW w:w="6087" w:type="dxa"/>
            <w:tcBorders>
              <w:bottom w:val="single" w:sz="6" w:space="0" w:color="auto"/>
            </w:tcBorders>
            <w:shd w:val="clear" w:color="auto" w:fill="C0C0C0"/>
            <w:vAlign w:val="center"/>
          </w:tcPr>
          <w:p w14:paraId="5E041F53" w14:textId="77777777" w:rsidR="00A52D1C" w:rsidRPr="008874EC" w:rsidRDefault="00A52D1C" w:rsidP="00531F05">
            <w:pPr>
              <w:pStyle w:val="TAH"/>
            </w:pPr>
            <w:r w:rsidRPr="008874EC">
              <w:t>Description</w:t>
            </w:r>
          </w:p>
        </w:tc>
      </w:tr>
      <w:tr w:rsidR="00A52D1C" w:rsidRPr="008874EC" w14:paraId="394926CC" w14:textId="77777777" w:rsidTr="00531F05">
        <w:trPr>
          <w:jc w:val="center"/>
        </w:trPr>
        <w:tc>
          <w:tcPr>
            <w:tcW w:w="1977" w:type="dxa"/>
            <w:tcBorders>
              <w:top w:val="single" w:sz="6" w:space="0" w:color="auto"/>
            </w:tcBorders>
            <w:shd w:val="clear" w:color="auto" w:fill="auto"/>
            <w:vAlign w:val="center"/>
          </w:tcPr>
          <w:p w14:paraId="32773104" w14:textId="77777777" w:rsidR="00A52D1C" w:rsidRPr="008874EC" w:rsidRDefault="00A52D1C" w:rsidP="00531F05">
            <w:pPr>
              <w:pStyle w:val="TAL"/>
            </w:pPr>
            <w:proofErr w:type="spellStart"/>
            <w:r w:rsidRPr="008874EC">
              <w:t>TransQualMeasSubsc</w:t>
            </w:r>
            <w:proofErr w:type="spellEnd"/>
          </w:p>
        </w:tc>
        <w:tc>
          <w:tcPr>
            <w:tcW w:w="425" w:type="dxa"/>
            <w:tcBorders>
              <w:top w:val="single" w:sz="6" w:space="0" w:color="auto"/>
            </w:tcBorders>
            <w:vAlign w:val="center"/>
          </w:tcPr>
          <w:p w14:paraId="21A0235F" w14:textId="77777777" w:rsidR="00A52D1C" w:rsidRPr="008874EC" w:rsidRDefault="00A52D1C" w:rsidP="00531F05">
            <w:pPr>
              <w:pStyle w:val="TAC"/>
            </w:pPr>
            <w:r w:rsidRPr="008874EC">
              <w:t>M</w:t>
            </w:r>
          </w:p>
        </w:tc>
        <w:tc>
          <w:tcPr>
            <w:tcW w:w="1134" w:type="dxa"/>
            <w:tcBorders>
              <w:top w:val="single" w:sz="6" w:space="0" w:color="auto"/>
            </w:tcBorders>
            <w:vAlign w:val="center"/>
          </w:tcPr>
          <w:p w14:paraId="1779C0D7" w14:textId="77777777" w:rsidR="00A52D1C" w:rsidRPr="008874EC" w:rsidRDefault="00A52D1C" w:rsidP="00531F05">
            <w:pPr>
              <w:pStyle w:val="TAC"/>
            </w:pPr>
            <w:r w:rsidRPr="008874EC">
              <w:t>1</w:t>
            </w:r>
          </w:p>
        </w:tc>
        <w:tc>
          <w:tcPr>
            <w:tcW w:w="6087" w:type="dxa"/>
            <w:tcBorders>
              <w:top w:val="single" w:sz="6" w:space="0" w:color="auto"/>
            </w:tcBorders>
            <w:shd w:val="clear" w:color="auto" w:fill="auto"/>
            <w:vAlign w:val="center"/>
          </w:tcPr>
          <w:p w14:paraId="34E7BCF7" w14:textId="77777777" w:rsidR="00A52D1C" w:rsidRPr="008874EC" w:rsidRDefault="00A52D1C" w:rsidP="00531F05">
            <w:pPr>
              <w:pStyle w:val="TAL"/>
            </w:pPr>
            <w:r w:rsidRPr="008874EC">
              <w:t>Represents the parameters to request the creation of a Transmission Quality Measurement Subscription.</w:t>
            </w:r>
          </w:p>
        </w:tc>
      </w:tr>
    </w:tbl>
    <w:p w14:paraId="46623C7F" w14:textId="77777777" w:rsidR="00A52D1C" w:rsidRPr="008874EC" w:rsidRDefault="00A52D1C" w:rsidP="00A52D1C"/>
    <w:p w14:paraId="41B7AC8D" w14:textId="77777777" w:rsidR="00A52D1C" w:rsidRPr="008874EC" w:rsidRDefault="00A52D1C" w:rsidP="00A52D1C">
      <w:pPr>
        <w:pStyle w:val="TH"/>
      </w:pPr>
      <w:r w:rsidRPr="008874EC">
        <w:t>Table 6.4.3.2.3.1-3: Data structures supported by the POST Response Body on this resource</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977"/>
        <w:gridCol w:w="425"/>
        <w:gridCol w:w="1135"/>
        <w:gridCol w:w="1416"/>
        <w:gridCol w:w="4668"/>
      </w:tblGrid>
      <w:tr w:rsidR="00A52D1C" w:rsidRPr="008874EC" w14:paraId="6187C386" w14:textId="77777777" w:rsidTr="00531F05">
        <w:trPr>
          <w:jc w:val="center"/>
        </w:trPr>
        <w:tc>
          <w:tcPr>
            <w:tcW w:w="1027" w:type="pct"/>
            <w:tcBorders>
              <w:bottom w:val="single" w:sz="6" w:space="0" w:color="auto"/>
            </w:tcBorders>
            <w:shd w:val="clear" w:color="auto" w:fill="C0C0C0"/>
            <w:vAlign w:val="center"/>
          </w:tcPr>
          <w:p w14:paraId="3E6383F3" w14:textId="77777777" w:rsidR="00A52D1C" w:rsidRPr="008874EC" w:rsidRDefault="00A52D1C" w:rsidP="00531F05">
            <w:pPr>
              <w:pStyle w:val="TAH"/>
            </w:pPr>
            <w:r w:rsidRPr="008874EC">
              <w:t>Data type</w:t>
            </w:r>
          </w:p>
        </w:tc>
        <w:tc>
          <w:tcPr>
            <w:tcW w:w="221" w:type="pct"/>
            <w:tcBorders>
              <w:bottom w:val="single" w:sz="6" w:space="0" w:color="auto"/>
            </w:tcBorders>
            <w:shd w:val="clear" w:color="auto" w:fill="C0C0C0"/>
            <w:vAlign w:val="center"/>
          </w:tcPr>
          <w:p w14:paraId="0AC9DC3E" w14:textId="77777777" w:rsidR="00A52D1C" w:rsidRPr="008874EC" w:rsidRDefault="00A52D1C" w:rsidP="00531F05">
            <w:pPr>
              <w:pStyle w:val="TAH"/>
            </w:pPr>
            <w:r w:rsidRPr="008874EC">
              <w:t>P</w:t>
            </w:r>
          </w:p>
        </w:tc>
        <w:tc>
          <w:tcPr>
            <w:tcW w:w="590" w:type="pct"/>
            <w:tcBorders>
              <w:bottom w:val="single" w:sz="6" w:space="0" w:color="auto"/>
            </w:tcBorders>
            <w:shd w:val="clear" w:color="auto" w:fill="C0C0C0"/>
            <w:vAlign w:val="center"/>
          </w:tcPr>
          <w:p w14:paraId="7D12FDA1" w14:textId="77777777" w:rsidR="00A52D1C" w:rsidRPr="008874EC" w:rsidRDefault="00A52D1C" w:rsidP="00531F05">
            <w:pPr>
              <w:pStyle w:val="TAH"/>
            </w:pPr>
            <w:r w:rsidRPr="008874EC">
              <w:t>Cardinality</w:t>
            </w:r>
          </w:p>
        </w:tc>
        <w:tc>
          <w:tcPr>
            <w:tcW w:w="736" w:type="pct"/>
            <w:tcBorders>
              <w:bottom w:val="single" w:sz="6" w:space="0" w:color="auto"/>
            </w:tcBorders>
            <w:shd w:val="clear" w:color="auto" w:fill="C0C0C0"/>
            <w:vAlign w:val="center"/>
          </w:tcPr>
          <w:p w14:paraId="5C98F1C9" w14:textId="77777777" w:rsidR="00A52D1C" w:rsidRPr="008874EC" w:rsidRDefault="00A52D1C" w:rsidP="00531F05">
            <w:pPr>
              <w:pStyle w:val="TAH"/>
            </w:pPr>
            <w:r w:rsidRPr="008874EC">
              <w:t>Response</w:t>
            </w:r>
          </w:p>
          <w:p w14:paraId="7280A63A" w14:textId="77777777" w:rsidR="00A52D1C" w:rsidRPr="008874EC" w:rsidRDefault="00A52D1C" w:rsidP="00531F05">
            <w:pPr>
              <w:pStyle w:val="TAH"/>
            </w:pPr>
            <w:r w:rsidRPr="008874EC">
              <w:t>codes</w:t>
            </w:r>
          </w:p>
        </w:tc>
        <w:tc>
          <w:tcPr>
            <w:tcW w:w="2426" w:type="pct"/>
            <w:tcBorders>
              <w:bottom w:val="single" w:sz="6" w:space="0" w:color="auto"/>
            </w:tcBorders>
            <w:shd w:val="clear" w:color="auto" w:fill="C0C0C0"/>
            <w:vAlign w:val="center"/>
          </w:tcPr>
          <w:p w14:paraId="4C75E2B9" w14:textId="77777777" w:rsidR="00A52D1C" w:rsidRPr="008874EC" w:rsidRDefault="00A52D1C" w:rsidP="00531F05">
            <w:pPr>
              <w:pStyle w:val="TAH"/>
            </w:pPr>
            <w:r w:rsidRPr="008874EC">
              <w:t>Description</w:t>
            </w:r>
          </w:p>
        </w:tc>
      </w:tr>
      <w:tr w:rsidR="00A52D1C" w:rsidRPr="008874EC" w14:paraId="686A0451" w14:textId="77777777" w:rsidTr="00531F05">
        <w:trPr>
          <w:jc w:val="center"/>
        </w:trPr>
        <w:tc>
          <w:tcPr>
            <w:tcW w:w="1027" w:type="pct"/>
            <w:tcBorders>
              <w:top w:val="single" w:sz="6" w:space="0" w:color="auto"/>
            </w:tcBorders>
            <w:shd w:val="clear" w:color="auto" w:fill="auto"/>
            <w:vAlign w:val="center"/>
          </w:tcPr>
          <w:p w14:paraId="3064D03C" w14:textId="77777777" w:rsidR="00A52D1C" w:rsidRPr="008874EC" w:rsidRDefault="00A52D1C" w:rsidP="00531F05">
            <w:pPr>
              <w:pStyle w:val="TAL"/>
            </w:pPr>
            <w:proofErr w:type="spellStart"/>
            <w:r w:rsidRPr="008874EC">
              <w:t>TransQualMeasSubsc</w:t>
            </w:r>
            <w:proofErr w:type="spellEnd"/>
          </w:p>
        </w:tc>
        <w:tc>
          <w:tcPr>
            <w:tcW w:w="221" w:type="pct"/>
            <w:tcBorders>
              <w:top w:val="single" w:sz="6" w:space="0" w:color="auto"/>
            </w:tcBorders>
            <w:vAlign w:val="center"/>
          </w:tcPr>
          <w:p w14:paraId="26955E7F" w14:textId="77777777" w:rsidR="00A52D1C" w:rsidRPr="008874EC" w:rsidRDefault="00A52D1C" w:rsidP="00531F05">
            <w:pPr>
              <w:pStyle w:val="TAC"/>
            </w:pPr>
            <w:r w:rsidRPr="008874EC">
              <w:t>M</w:t>
            </w:r>
          </w:p>
        </w:tc>
        <w:tc>
          <w:tcPr>
            <w:tcW w:w="590" w:type="pct"/>
            <w:tcBorders>
              <w:top w:val="single" w:sz="6" w:space="0" w:color="auto"/>
            </w:tcBorders>
            <w:vAlign w:val="center"/>
          </w:tcPr>
          <w:p w14:paraId="4B56F9AA" w14:textId="77777777" w:rsidR="00A52D1C" w:rsidRPr="008874EC" w:rsidRDefault="00A52D1C" w:rsidP="00531F05">
            <w:pPr>
              <w:pStyle w:val="TAC"/>
            </w:pPr>
            <w:r w:rsidRPr="008874EC">
              <w:t>1</w:t>
            </w:r>
          </w:p>
        </w:tc>
        <w:tc>
          <w:tcPr>
            <w:tcW w:w="736" w:type="pct"/>
            <w:tcBorders>
              <w:top w:val="single" w:sz="6" w:space="0" w:color="auto"/>
            </w:tcBorders>
            <w:vAlign w:val="center"/>
          </w:tcPr>
          <w:p w14:paraId="62B4CC31" w14:textId="77777777" w:rsidR="00A52D1C" w:rsidRPr="008874EC" w:rsidRDefault="00A52D1C" w:rsidP="00531F05">
            <w:pPr>
              <w:pStyle w:val="TAL"/>
            </w:pPr>
            <w:r w:rsidRPr="008874EC">
              <w:t>201 Created</w:t>
            </w:r>
          </w:p>
        </w:tc>
        <w:tc>
          <w:tcPr>
            <w:tcW w:w="2426" w:type="pct"/>
            <w:tcBorders>
              <w:top w:val="single" w:sz="6" w:space="0" w:color="auto"/>
            </w:tcBorders>
            <w:shd w:val="clear" w:color="auto" w:fill="auto"/>
            <w:vAlign w:val="center"/>
          </w:tcPr>
          <w:p w14:paraId="4D0A610C" w14:textId="758C2ED1" w:rsidR="00A52D1C" w:rsidRPr="008874EC" w:rsidRDefault="00A52D1C" w:rsidP="00531F05">
            <w:pPr>
              <w:pStyle w:val="TAL"/>
            </w:pPr>
            <w:r w:rsidRPr="008874EC">
              <w:t>Successful case. The Transmission Quality Measurement Subscription is successfully created and a representation of the created "Individual Transmission Quality Measurement Subscription" resource shall be returned</w:t>
            </w:r>
            <w:ins w:id="103" w:author="Huawei [Abdessamad] 2024-05" w:date="2024-05-13T19:28:00Z">
              <w:r w:rsidR="00EF009D">
                <w:t xml:space="preserve"> in the response body</w:t>
              </w:r>
            </w:ins>
            <w:r w:rsidRPr="008874EC">
              <w:t>.</w:t>
            </w:r>
          </w:p>
          <w:p w14:paraId="2239DCC2" w14:textId="77777777" w:rsidR="00A52D1C" w:rsidRPr="008874EC" w:rsidRDefault="00A52D1C" w:rsidP="00531F05">
            <w:pPr>
              <w:pStyle w:val="TAL"/>
            </w:pPr>
          </w:p>
          <w:p w14:paraId="20D6B853" w14:textId="15B3F754" w:rsidR="00A52D1C" w:rsidRPr="008874EC" w:rsidRDefault="00A52D1C" w:rsidP="00531F05">
            <w:pPr>
              <w:pStyle w:val="TAL"/>
            </w:pPr>
            <w:r w:rsidRPr="008874EC">
              <w:t xml:space="preserve">An HTTP "Location" header that contains the </w:t>
            </w:r>
            <w:del w:id="104" w:author="Huawei [Abdessamad] 2024-05" w:date="2024-05-13T19:25:00Z">
              <w:r w:rsidRPr="008874EC" w:rsidDel="00531F05">
                <w:delText xml:space="preserve">resource </w:delText>
              </w:r>
            </w:del>
            <w:r w:rsidRPr="008874EC">
              <w:t>URI of the created resource shall also be included.</w:t>
            </w:r>
          </w:p>
        </w:tc>
      </w:tr>
      <w:tr w:rsidR="00A52D1C" w:rsidRPr="008874EC" w14:paraId="46AB7CE3" w14:textId="77777777" w:rsidTr="00531F05">
        <w:trPr>
          <w:jc w:val="center"/>
        </w:trPr>
        <w:tc>
          <w:tcPr>
            <w:tcW w:w="1027" w:type="pct"/>
            <w:tcBorders>
              <w:top w:val="single" w:sz="6" w:space="0" w:color="auto"/>
            </w:tcBorders>
            <w:shd w:val="clear" w:color="auto" w:fill="auto"/>
            <w:vAlign w:val="center"/>
          </w:tcPr>
          <w:p w14:paraId="46349229" w14:textId="77777777" w:rsidR="00A52D1C" w:rsidRPr="008874EC" w:rsidRDefault="00A52D1C" w:rsidP="00531F05">
            <w:pPr>
              <w:pStyle w:val="TAL"/>
            </w:pPr>
            <w:proofErr w:type="spellStart"/>
            <w:r w:rsidRPr="00585CA6">
              <w:t>ProblemDetails</w:t>
            </w:r>
            <w:proofErr w:type="spellEnd"/>
          </w:p>
        </w:tc>
        <w:tc>
          <w:tcPr>
            <w:tcW w:w="221" w:type="pct"/>
            <w:tcBorders>
              <w:top w:val="single" w:sz="6" w:space="0" w:color="auto"/>
            </w:tcBorders>
            <w:vAlign w:val="center"/>
          </w:tcPr>
          <w:p w14:paraId="69D7F699" w14:textId="77777777" w:rsidR="00A52D1C" w:rsidRPr="008874EC" w:rsidRDefault="00A52D1C" w:rsidP="00531F05">
            <w:pPr>
              <w:pStyle w:val="TAC"/>
            </w:pPr>
            <w:r w:rsidRPr="00585CA6">
              <w:t>O</w:t>
            </w:r>
          </w:p>
        </w:tc>
        <w:tc>
          <w:tcPr>
            <w:tcW w:w="590" w:type="pct"/>
            <w:tcBorders>
              <w:top w:val="single" w:sz="6" w:space="0" w:color="auto"/>
            </w:tcBorders>
            <w:vAlign w:val="center"/>
          </w:tcPr>
          <w:p w14:paraId="1D1C4545" w14:textId="77777777" w:rsidR="00A52D1C" w:rsidRPr="008874EC" w:rsidRDefault="00A52D1C" w:rsidP="00531F05">
            <w:pPr>
              <w:pStyle w:val="TAC"/>
            </w:pPr>
            <w:r w:rsidRPr="00585CA6">
              <w:t>0..1</w:t>
            </w:r>
          </w:p>
        </w:tc>
        <w:tc>
          <w:tcPr>
            <w:tcW w:w="736" w:type="pct"/>
            <w:tcBorders>
              <w:top w:val="single" w:sz="6" w:space="0" w:color="auto"/>
            </w:tcBorders>
            <w:vAlign w:val="center"/>
          </w:tcPr>
          <w:p w14:paraId="609A1AF1" w14:textId="77777777" w:rsidR="00A52D1C" w:rsidRPr="008874EC" w:rsidRDefault="00A52D1C" w:rsidP="00531F05">
            <w:pPr>
              <w:pStyle w:val="TAL"/>
            </w:pPr>
            <w:r w:rsidRPr="00585CA6">
              <w:t>403 Forbidden</w:t>
            </w:r>
          </w:p>
        </w:tc>
        <w:tc>
          <w:tcPr>
            <w:tcW w:w="2426" w:type="pct"/>
            <w:tcBorders>
              <w:top w:val="single" w:sz="6" w:space="0" w:color="auto"/>
            </w:tcBorders>
            <w:shd w:val="clear" w:color="auto" w:fill="auto"/>
            <w:vAlign w:val="center"/>
          </w:tcPr>
          <w:p w14:paraId="13087635" w14:textId="77777777" w:rsidR="00A52D1C" w:rsidRPr="008874EC" w:rsidRDefault="00A52D1C" w:rsidP="00531F05">
            <w:pPr>
              <w:pStyle w:val="TAL"/>
            </w:pPr>
            <w:r w:rsidRPr="00585CA6">
              <w:t>(NOTE 2)</w:t>
            </w:r>
          </w:p>
        </w:tc>
      </w:tr>
      <w:tr w:rsidR="00A52D1C" w:rsidRPr="008874EC" w14:paraId="38897170" w14:textId="77777777" w:rsidTr="00531F05">
        <w:trPr>
          <w:jc w:val="center"/>
        </w:trPr>
        <w:tc>
          <w:tcPr>
            <w:tcW w:w="5000" w:type="pct"/>
            <w:gridSpan w:val="5"/>
            <w:shd w:val="clear" w:color="auto" w:fill="auto"/>
            <w:vAlign w:val="center"/>
          </w:tcPr>
          <w:p w14:paraId="3BE2DBB2" w14:textId="77777777" w:rsidR="00A52D1C" w:rsidRDefault="00A52D1C" w:rsidP="00531F05">
            <w:pPr>
              <w:pStyle w:val="TAN"/>
            </w:pPr>
            <w:r w:rsidRPr="008874EC">
              <w:t>NOTE</w:t>
            </w:r>
            <w:r>
              <w:t> 1</w:t>
            </w:r>
            <w:r w:rsidRPr="008874EC">
              <w:t>:</w:t>
            </w:r>
            <w:r w:rsidRPr="008874EC">
              <w:rPr>
                <w:noProof/>
              </w:rPr>
              <w:tab/>
              <w:t xml:space="preserve">The mandatory </w:t>
            </w:r>
            <w:r w:rsidRPr="008874EC">
              <w:t>HTTP error status code</w:t>
            </w:r>
            <w:r>
              <w:t>s</w:t>
            </w:r>
            <w:r w:rsidRPr="008874EC">
              <w:t xml:space="preserve"> for the HTTP POST method listed in table 5.2.6-1 of 3GPP TS 29.122 [2] shall also apply.</w:t>
            </w:r>
          </w:p>
          <w:p w14:paraId="0912FD3B" w14:textId="77777777" w:rsidR="00A52D1C" w:rsidRPr="008874EC" w:rsidRDefault="00A52D1C" w:rsidP="00531F05">
            <w:pPr>
              <w:pStyle w:val="TAN"/>
            </w:pPr>
            <w:r w:rsidRPr="00585CA6">
              <w:t>NOTE 2:</w:t>
            </w:r>
            <w:r w:rsidRPr="00585CA6">
              <w:tab/>
            </w:r>
            <w:r w:rsidRPr="00585CA6">
              <w:rPr>
                <w:rFonts w:cs="Arial"/>
                <w:szCs w:val="18"/>
              </w:rPr>
              <w:t>Failure causes are described in clause 6.</w:t>
            </w:r>
            <w:r>
              <w:rPr>
                <w:rFonts w:cs="Arial"/>
                <w:szCs w:val="18"/>
              </w:rPr>
              <w:t>4</w:t>
            </w:r>
            <w:r w:rsidRPr="00585CA6">
              <w:rPr>
                <w:rFonts w:cs="Arial"/>
                <w:szCs w:val="18"/>
              </w:rPr>
              <w:t>.7.</w:t>
            </w:r>
          </w:p>
        </w:tc>
      </w:tr>
    </w:tbl>
    <w:p w14:paraId="0BD1A796" w14:textId="77777777" w:rsidR="00A52D1C" w:rsidRPr="008874EC" w:rsidRDefault="00A52D1C" w:rsidP="00A52D1C"/>
    <w:p w14:paraId="0516ED6D" w14:textId="77777777" w:rsidR="00A52D1C" w:rsidRPr="008874EC" w:rsidRDefault="00A52D1C" w:rsidP="00A52D1C">
      <w:pPr>
        <w:pStyle w:val="TH"/>
      </w:pPr>
      <w:r w:rsidRPr="008874EC">
        <w:t>Table 6.4.3.2.3.1-4: Headers supported by the 201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101"/>
        <w:gridCol w:w="568"/>
        <w:gridCol w:w="1133"/>
        <w:gridCol w:w="5234"/>
      </w:tblGrid>
      <w:tr w:rsidR="00A52D1C" w:rsidRPr="008874EC" w14:paraId="5550A2A1" w14:textId="77777777" w:rsidTr="00531F05">
        <w:trPr>
          <w:jc w:val="center"/>
        </w:trPr>
        <w:tc>
          <w:tcPr>
            <w:tcW w:w="824" w:type="pct"/>
            <w:shd w:val="clear" w:color="auto" w:fill="C0C0C0"/>
            <w:vAlign w:val="center"/>
          </w:tcPr>
          <w:p w14:paraId="5B9F3075" w14:textId="77777777" w:rsidR="00A52D1C" w:rsidRPr="008874EC" w:rsidRDefault="00A52D1C" w:rsidP="00531F05">
            <w:pPr>
              <w:pStyle w:val="TAH"/>
            </w:pPr>
            <w:r w:rsidRPr="008874EC">
              <w:t>Name</w:t>
            </w:r>
          </w:p>
        </w:tc>
        <w:tc>
          <w:tcPr>
            <w:tcW w:w="572" w:type="pct"/>
            <w:shd w:val="clear" w:color="auto" w:fill="C0C0C0"/>
            <w:vAlign w:val="center"/>
          </w:tcPr>
          <w:p w14:paraId="0512EBBF" w14:textId="77777777" w:rsidR="00A52D1C" w:rsidRPr="008874EC" w:rsidRDefault="00A52D1C" w:rsidP="00531F05">
            <w:pPr>
              <w:pStyle w:val="TAH"/>
            </w:pPr>
            <w:r w:rsidRPr="008874EC">
              <w:t>Data type</w:t>
            </w:r>
          </w:p>
        </w:tc>
        <w:tc>
          <w:tcPr>
            <w:tcW w:w="295" w:type="pct"/>
            <w:shd w:val="clear" w:color="auto" w:fill="C0C0C0"/>
            <w:vAlign w:val="center"/>
          </w:tcPr>
          <w:p w14:paraId="41EABFCD" w14:textId="77777777" w:rsidR="00A52D1C" w:rsidRPr="008874EC" w:rsidRDefault="00A52D1C" w:rsidP="00531F05">
            <w:pPr>
              <w:pStyle w:val="TAH"/>
            </w:pPr>
            <w:r w:rsidRPr="008874EC">
              <w:t>P</w:t>
            </w:r>
          </w:p>
        </w:tc>
        <w:tc>
          <w:tcPr>
            <w:tcW w:w="589" w:type="pct"/>
            <w:shd w:val="clear" w:color="auto" w:fill="C0C0C0"/>
            <w:vAlign w:val="center"/>
          </w:tcPr>
          <w:p w14:paraId="65CCE4E7" w14:textId="77777777" w:rsidR="00A52D1C" w:rsidRPr="008874EC" w:rsidRDefault="00A52D1C" w:rsidP="00531F05">
            <w:pPr>
              <w:pStyle w:val="TAH"/>
            </w:pPr>
            <w:r w:rsidRPr="008874EC">
              <w:t>Cardinality</w:t>
            </w:r>
          </w:p>
        </w:tc>
        <w:tc>
          <w:tcPr>
            <w:tcW w:w="2720" w:type="pct"/>
            <w:shd w:val="clear" w:color="auto" w:fill="C0C0C0"/>
            <w:vAlign w:val="center"/>
          </w:tcPr>
          <w:p w14:paraId="00764C10" w14:textId="77777777" w:rsidR="00A52D1C" w:rsidRPr="008874EC" w:rsidRDefault="00A52D1C" w:rsidP="00531F05">
            <w:pPr>
              <w:pStyle w:val="TAH"/>
            </w:pPr>
            <w:r w:rsidRPr="008874EC">
              <w:t>Description</w:t>
            </w:r>
          </w:p>
        </w:tc>
      </w:tr>
      <w:tr w:rsidR="00A52D1C" w:rsidRPr="008874EC" w14:paraId="03656D0E" w14:textId="77777777" w:rsidTr="00531F05">
        <w:trPr>
          <w:jc w:val="center"/>
        </w:trPr>
        <w:tc>
          <w:tcPr>
            <w:tcW w:w="824" w:type="pct"/>
            <w:shd w:val="clear" w:color="auto" w:fill="auto"/>
            <w:vAlign w:val="center"/>
          </w:tcPr>
          <w:p w14:paraId="117BE9C3" w14:textId="77777777" w:rsidR="00A52D1C" w:rsidRPr="008874EC" w:rsidRDefault="00A52D1C" w:rsidP="00531F05">
            <w:pPr>
              <w:pStyle w:val="TAL"/>
            </w:pPr>
            <w:r w:rsidRPr="008874EC">
              <w:t>Location</w:t>
            </w:r>
          </w:p>
        </w:tc>
        <w:tc>
          <w:tcPr>
            <w:tcW w:w="572" w:type="pct"/>
            <w:vAlign w:val="center"/>
          </w:tcPr>
          <w:p w14:paraId="59C392AA" w14:textId="77777777" w:rsidR="00A52D1C" w:rsidRPr="008874EC" w:rsidRDefault="00A52D1C" w:rsidP="00531F05">
            <w:pPr>
              <w:pStyle w:val="TAL"/>
            </w:pPr>
            <w:r w:rsidRPr="008874EC">
              <w:t>string</w:t>
            </w:r>
          </w:p>
        </w:tc>
        <w:tc>
          <w:tcPr>
            <w:tcW w:w="295" w:type="pct"/>
            <w:vAlign w:val="center"/>
          </w:tcPr>
          <w:p w14:paraId="3EDE5FC5" w14:textId="77777777" w:rsidR="00A52D1C" w:rsidRPr="008874EC" w:rsidRDefault="00A52D1C" w:rsidP="00531F05">
            <w:pPr>
              <w:pStyle w:val="TAC"/>
            </w:pPr>
            <w:r w:rsidRPr="008874EC">
              <w:t>M</w:t>
            </w:r>
          </w:p>
        </w:tc>
        <w:tc>
          <w:tcPr>
            <w:tcW w:w="589" w:type="pct"/>
            <w:vAlign w:val="center"/>
          </w:tcPr>
          <w:p w14:paraId="740CE480" w14:textId="77777777" w:rsidR="00A52D1C" w:rsidRPr="008874EC" w:rsidRDefault="00A52D1C" w:rsidP="00531F05">
            <w:pPr>
              <w:pStyle w:val="TAC"/>
            </w:pPr>
            <w:r w:rsidRPr="008874EC">
              <w:t>1</w:t>
            </w:r>
          </w:p>
        </w:tc>
        <w:tc>
          <w:tcPr>
            <w:tcW w:w="2720" w:type="pct"/>
            <w:shd w:val="clear" w:color="auto" w:fill="auto"/>
            <w:vAlign w:val="center"/>
          </w:tcPr>
          <w:p w14:paraId="2DA6FDD5" w14:textId="77777777" w:rsidR="00A52D1C" w:rsidRPr="008874EC" w:rsidRDefault="00A52D1C" w:rsidP="00531F05">
            <w:pPr>
              <w:pStyle w:val="TAL"/>
            </w:pPr>
            <w:r w:rsidRPr="008874EC">
              <w:t>Contains the URI of the newly created resource, according to the structure:</w:t>
            </w:r>
          </w:p>
          <w:p w14:paraId="7A64AD9E" w14:textId="77777777" w:rsidR="00A52D1C" w:rsidRPr="008874EC" w:rsidRDefault="00A52D1C" w:rsidP="00531F05">
            <w:pPr>
              <w:pStyle w:val="TAL"/>
            </w:pPr>
            <w:r w:rsidRPr="008874EC">
              <w:rPr>
                <w:lang w:eastAsia="zh-CN"/>
              </w:rPr>
              <w:t>{</w:t>
            </w:r>
            <w:proofErr w:type="spellStart"/>
            <w:r w:rsidRPr="008874EC">
              <w:rPr>
                <w:lang w:eastAsia="zh-CN"/>
              </w:rPr>
              <w:t>apiRoot</w:t>
            </w:r>
            <w:proofErr w:type="spellEnd"/>
            <w:r w:rsidRPr="008874EC">
              <w:rPr>
                <w:lang w:eastAsia="zh-CN"/>
              </w:rPr>
              <w:t>}/</w:t>
            </w:r>
            <w:proofErr w:type="spellStart"/>
            <w:r w:rsidRPr="008874EC">
              <w:rPr>
                <w:lang w:eastAsia="zh-CN"/>
              </w:rPr>
              <w:t>sdd-tqm</w:t>
            </w:r>
            <w:proofErr w:type="spellEnd"/>
            <w:r w:rsidRPr="008874EC">
              <w:rPr>
                <w:rFonts w:hint="eastAsia"/>
                <w:lang w:eastAsia="zh-CN"/>
              </w:rPr>
              <w:t>/</w:t>
            </w:r>
            <w:r w:rsidRPr="008874EC">
              <w:rPr>
                <w:lang w:eastAsia="zh-CN"/>
              </w:rPr>
              <w:t>&lt;</w:t>
            </w:r>
            <w:proofErr w:type="spellStart"/>
            <w:r w:rsidRPr="008874EC">
              <w:rPr>
                <w:lang w:eastAsia="zh-CN"/>
              </w:rPr>
              <w:t>apiVersion</w:t>
            </w:r>
            <w:proofErr w:type="spellEnd"/>
            <w:r w:rsidRPr="008874EC">
              <w:rPr>
                <w:lang w:eastAsia="zh-CN"/>
              </w:rPr>
              <w:t>&gt;</w:t>
            </w:r>
            <w:r w:rsidRPr="008874EC">
              <w:rPr>
                <w:rFonts w:hint="eastAsia"/>
                <w:lang w:eastAsia="zh-CN"/>
              </w:rPr>
              <w:t>/</w:t>
            </w:r>
            <w:r w:rsidRPr="008874EC">
              <w:rPr>
                <w:lang w:eastAsia="zh-CN"/>
              </w:rPr>
              <w:t>subscriptions/{</w:t>
            </w:r>
            <w:proofErr w:type="spellStart"/>
            <w:r w:rsidRPr="008874EC">
              <w:rPr>
                <w:lang w:eastAsia="zh-CN"/>
              </w:rPr>
              <w:t>subscriptionId</w:t>
            </w:r>
            <w:proofErr w:type="spellEnd"/>
            <w:r w:rsidRPr="008874EC">
              <w:rPr>
                <w:lang w:eastAsia="zh-CN"/>
              </w:rPr>
              <w:t>}</w:t>
            </w:r>
          </w:p>
        </w:tc>
      </w:tr>
    </w:tbl>
    <w:p w14:paraId="65155FDD" w14:textId="77777777" w:rsidR="00A52D1C" w:rsidRPr="008874EC" w:rsidRDefault="00A52D1C" w:rsidP="00A52D1C"/>
    <w:p w14:paraId="1035DF0F" w14:textId="77777777" w:rsidR="00326F16" w:rsidRPr="00FD3BBA" w:rsidRDefault="00326F16" w:rsidP="00326F1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05" w:name="_Toc96843422"/>
      <w:bookmarkStart w:id="106" w:name="_Toc96844397"/>
      <w:bookmarkStart w:id="107" w:name="_Toc100739970"/>
      <w:bookmarkStart w:id="108" w:name="_Toc129252543"/>
      <w:bookmarkStart w:id="109" w:name="_Toc144024241"/>
      <w:bookmarkStart w:id="110" w:name="_Toc148176954"/>
      <w:bookmarkStart w:id="111" w:name="_Toc151379418"/>
      <w:bookmarkStart w:id="112" w:name="_Toc151445599"/>
      <w:bookmarkStart w:id="113" w:name="_Toc160470681"/>
      <w:bookmarkStart w:id="114" w:name="_Toc160472312"/>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4E946DB" w14:textId="77777777" w:rsidR="00A52D1C" w:rsidRPr="008874EC" w:rsidRDefault="00A52D1C" w:rsidP="00A52D1C">
      <w:pPr>
        <w:pStyle w:val="Heading5"/>
      </w:pPr>
      <w:bookmarkStart w:id="115" w:name="_Toc96843424"/>
      <w:bookmarkStart w:id="116" w:name="_Toc96844399"/>
      <w:bookmarkStart w:id="117" w:name="_Toc100739972"/>
      <w:bookmarkStart w:id="118" w:name="_Toc129252545"/>
      <w:bookmarkStart w:id="119" w:name="_Toc144024243"/>
      <w:bookmarkStart w:id="120" w:name="_Toc148176956"/>
      <w:bookmarkStart w:id="121" w:name="_Toc151379420"/>
      <w:bookmarkStart w:id="122" w:name="_Toc151445601"/>
      <w:bookmarkStart w:id="123" w:name="_Toc160470683"/>
      <w:bookmarkStart w:id="124" w:name="_Toc160472314"/>
      <w:bookmarkEnd w:id="102"/>
      <w:bookmarkEnd w:id="105"/>
      <w:bookmarkEnd w:id="106"/>
      <w:bookmarkEnd w:id="107"/>
      <w:bookmarkEnd w:id="108"/>
      <w:bookmarkEnd w:id="109"/>
      <w:bookmarkEnd w:id="110"/>
      <w:bookmarkEnd w:id="111"/>
      <w:bookmarkEnd w:id="112"/>
      <w:bookmarkEnd w:id="113"/>
      <w:bookmarkEnd w:id="114"/>
      <w:r w:rsidRPr="008874EC">
        <w:t>6.4.3.3.1</w:t>
      </w:r>
      <w:r w:rsidRPr="008874EC">
        <w:tab/>
        <w:t>Description</w:t>
      </w:r>
      <w:bookmarkEnd w:id="115"/>
      <w:bookmarkEnd w:id="116"/>
      <w:bookmarkEnd w:id="117"/>
      <w:bookmarkEnd w:id="118"/>
      <w:bookmarkEnd w:id="119"/>
      <w:bookmarkEnd w:id="120"/>
      <w:bookmarkEnd w:id="121"/>
      <w:bookmarkEnd w:id="122"/>
      <w:bookmarkEnd w:id="123"/>
      <w:bookmarkEnd w:id="124"/>
    </w:p>
    <w:p w14:paraId="445006E5" w14:textId="69FED1D3" w:rsidR="00A52D1C" w:rsidRPr="008874EC" w:rsidRDefault="00A52D1C" w:rsidP="00A52D1C">
      <w:r w:rsidRPr="008874EC">
        <w:t>This resource represents a</w:t>
      </w:r>
      <w:del w:id="125" w:author="Huawei [Abdessamad] 2024-05" w:date="2024-05-13T19:28:00Z">
        <w:r w:rsidDel="008D4AC4">
          <w:delText>n</w:delText>
        </w:r>
      </w:del>
      <w:r w:rsidRPr="008874EC">
        <w:t xml:space="preserve"> </w:t>
      </w:r>
      <w:del w:id="126" w:author="Huawei [Abdessamad] 2024-05" w:date="2024-05-13T19:28:00Z">
        <w:r w:rsidDel="008D4AC4">
          <w:delText xml:space="preserve">"Individual </w:delText>
        </w:r>
      </w:del>
      <w:r w:rsidRPr="008874EC">
        <w:t>Transmission Quality Measurement Subscription</w:t>
      </w:r>
      <w:del w:id="127" w:author="Huawei [Abdessamad] 2024-05" w:date="2024-05-13T19:28:00Z">
        <w:r w:rsidDel="008D4AC4">
          <w:delText>" resource</w:delText>
        </w:r>
      </w:del>
      <w:r w:rsidRPr="008874EC">
        <w:t xml:space="preserve"> managed by the SEALDD Server.</w:t>
      </w:r>
    </w:p>
    <w:p w14:paraId="32609576" w14:textId="77777777" w:rsidR="00EF009D" w:rsidRPr="00FD3BBA" w:rsidRDefault="00EF009D" w:rsidP="00EF009D">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28" w:name="_Toc96843425"/>
      <w:bookmarkStart w:id="129" w:name="_Toc96844400"/>
      <w:bookmarkStart w:id="130" w:name="_Toc100739973"/>
      <w:bookmarkStart w:id="131" w:name="_Toc129252546"/>
      <w:bookmarkStart w:id="132" w:name="_Toc144024244"/>
      <w:bookmarkStart w:id="133" w:name="_Toc148176957"/>
      <w:bookmarkStart w:id="134" w:name="_Toc151379421"/>
      <w:bookmarkStart w:id="135" w:name="_Toc151445602"/>
      <w:bookmarkStart w:id="136" w:name="_Toc160470684"/>
      <w:bookmarkStart w:id="137" w:name="_Toc16047231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454A04D" w14:textId="77777777" w:rsidR="00A52D1C" w:rsidRPr="00810ECB" w:rsidRDefault="00A52D1C" w:rsidP="00A52D1C">
      <w:pPr>
        <w:pStyle w:val="Heading6"/>
      </w:pPr>
      <w:bookmarkStart w:id="138" w:name="_Toc144024255"/>
      <w:bookmarkStart w:id="139" w:name="_Toc148176968"/>
      <w:bookmarkStart w:id="140" w:name="_Toc151379432"/>
      <w:bookmarkStart w:id="141" w:name="_Toc151445613"/>
      <w:bookmarkStart w:id="142" w:name="_Toc160470695"/>
      <w:bookmarkStart w:id="143" w:name="_Toc160472326"/>
      <w:bookmarkStart w:id="144" w:name="_Toc93679383"/>
      <w:bookmarkStart w:id="145" w:name="_Toc96843431"/>
      <w:bookmarkStart w:id="146" w:name="_Toc96844406"/>
      <w:bookmarkStart w:id="147" w:name="_Toc100739979"/>
      <w:bookmarkStart w:id="148" w:name="_Toc129252552"/>
      <w:bookmarkEnd w:id="128"/>
      <w:bookmarkEnd w:id="129"/>
      <w:bookmarkEnd w:id="130"/>
      <w:bookmarkEnd w:id="131"/>
      <w:bookmarkEnd w:id="132"/>
      <w:bookmarkEnd w:id="133"/>
      <w:bookmarkEnd w:id="134"/>
      <w:bookmarkEnd w:id="135"/>
      <w:bookmarkEnd w:id="136"/>
      <w:bookmarkEnd w:id="137"/>
      <w:r w:rsidRPr="00810ECB">
        <w:t>6.4.3.4.3.1</w:t>
      </w:r>
      <w:r w:rsidRPr="00810ECB">
        <w:tab/>
        <w:t>GET</w:t>
      </w:r>
      <w:bookmarkEnd w:id="138"/>
      <w:bookmarkEnd w:id="139"/>
      <w:bookmarkEnd w:id="140"/>
      <w:bookmarkEnd w:id="141"/>
      <w:bookmarkEnd w:id="142"/>
      <w:bookmarkEnd w:id="143"/>
    </w:p>
    <w:p w14:paraId="0D965822" w14:textId="77777777" w:rsidR="00A52D1C" w:rsidRPr="00810ECB" w:rsidRDefault="00A52D1C" w:rsidP="00A52D1C">
      <w:pPr>
        <w:rPr>
          <w:noProof/>
          <w:lang w:eastAsia="zh-CN"/>
        </w:rPr>
      </w:pPr>
      <w:r w:rsidRPr="00810ECB">
        <w:rPr>
          <w:noProof/>
          <w:lang w:eastAsia="zh-CN"/>
        </w:rPr>
        <w:t xml:space="preserve">The HTTP GET method allows a </w:t>
      </w:r>
      <w:r w:rsidRPr="00810ECB">
        <w:t xml:space="preserve">service consumer </w:t>
      </w:r>
      <w:r w:rsidRPr="00810ECB">
        <w:rPr>
          <w:noProof/>
          <w:lang w:eastAsia="zh-CN"/>
        </w:rPr>
        <w:t xml:space="preserve">to retrieve </w:t>
      </w:r>
      <w:r w:rsidRPr="00810ECB">
        <w:t>Historical Transmission Quality Measurement Report(s) from the SEALDD Server</w:t>
      </w:r>
      <w:r w:rsidRPr="00810ECB">
        <w:rPr>
          <w:noProof/>
          <w:lang w:eastAsia="zh-CN"/>
        </w:rPr>
        <w:t>.</w:t>
      </w:r>
    </w:p>
    <w:p w14:paraId="5BBFBFA1" w14:textId="77777777" w:rsidR="00A52D1C" w:rsidRPr="00810ECB" w:rsidRDefault="00A52D1C" w:rsidP="00A52D1C">
      <w:r w:rsidRPr="00810ECB">
        <w:t>This method shall support the URI query parameters specified in table 6.4.3.4.3.1-1.</w:t>
      </w:r>
    </w:p>
    <w:p w14:paraId="662774ED" w14:textId="77777777" w:rsidR="00A52D1C" w:rsidRPr="00810ECB" w:rsidRDefault="00A52D1C" w:rsidP="00A52D1C">
      <w:pPr>
        <w:pStyle w:val="TH"/>
        <w:rPr>
          <w:rFonts w:cs="Arial"/>
        </w:rPr>
      </w:pPr>
      <w:r w:rsidRPr="00810ECB">
        <w:lastRenderedPageBreak/>
        <w:t>Table 6.4.3.4.3.1-1: URI query parameters supported by the GET method on this resource</w:t>
      </w:r>
    </w:p>
    <w:tbl>
      <w:tblPr>
        <w:tblW w:w="5008"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1"/>
        <w:gridCol w:w="1409"/>
        <w:gridCol w:w="414"/>
        <w:gridCol w:w="1118"/>
        <w:gridCol w:w="3570"/>
        <w:gridCol w:w="1536"/>
      </w:tblGrid>
      <w:tr w:rsidR="00A52D1C" w:rsidRPr="00810ECB" w14:paraId="5CF95449" w14:textId="77777777" w:rsidTr="00531F05">
        <w:trPr>
          <w:jc w:val="center"/>
        </w:trPr>
        <w:tc>
          <w:tcPr>
            <w:tcW w:w="825" w:type="pct"/>
            <w:tcBorders>
              <w:bottom w:val="single" w:sz="6" w:space="0" w:color="auto"/>
            </w:tcBorders>
            <w:shd w:val="clear" w:color="auto" w:fill="C0C0C0"/>
            <w:vAlign w:val="center"/>
          </w:tcPr>
          <w:p w14:paraId="12BDA874" w14:textId="77777777" w:rsidR="00A52D1C" w:rsidRPr="00810ECB" w:rsidRDefault="00A52D1C" w:rsidP="00531F05">
            <w:pPr>
              <w:pStyle w:val="TAH"/>
            </w:pPr>
            <w:r w:rsidRPr="00810ECB">
              <w:t>Name</w:t>
            </w:r>
          </w:p>
        </w:tc>
        <w:tc>
          <w:tcPr>
            <w:tcW w:w="731" w:type="pct"/>
            <w:tcBorders>
              <w:bottom w:val="single" w:sz="6" w:space="0" w:color="auto"/>
            </w:tcBorders>
            <w:shd w:val="clear" w:color="auto" w:fill="C0C0C0"/>
            <w:vAlign w:val="center"/>
          </w:tcPr>
          <w:p w14:paraId="10F42364" w14:textId="77777777" w:rsidR="00A52D1C" w:rsidRPr="00810ECB" w:rsidRDefault="00A52D1C" w:rsidP="00531F05">
            <w:pPr>
              <w:pStyle w:val="TAH"/>
            </w:pPr>
            <w:r w:rsidRPr="00810ECB">
              <w:t>Data type</w:t>
            </w:r>
          </w:p>
        </w:tc>
        <w:tc>
          <w:tcPr>
            <w:tcW w:w="215" w:type="pct"/>
            <w:tcBorders>
              <w:bottom w:val="single" w:sz="6" w:space="0" w:color="auto"/>
            </w:tcBorders>
            <w:shd w:val="clear" w:color="auto" w:fill="C0C0C0"/>
            <w:vAlign w:val="center"/>
          </w:tcPr>
          <w:p w14:paraId="00FE5E1E" w14:textId="77777777" w:rsidR="00A52D1C" w:rsidRPr="00810ECB" w:rsidRDefault="00A52D1C" w:rsidP="00531F05">
            <w:pPr>
              <w:pStyle w:val="TAH"/>
            </w:pPr>
            <w:r w:rsidRPr="00810ECB">
              <w:t>P</w:t>
            </w:r>
          </w:p>
        </w:tc>
        <w:tc>
          <w:tcPr>
            <w:tcW w:w="580" w:type="pct"/>
            <w:tcBorders>
              <w:bottom w:val="single" w:sz="6" w:space="0" w:color="auto"/>
            </w:tcBorders>
            <w:shd w:val="clear" w:color="auto" w:fill="C0C0C0"/>
            <w:vAlign w:val="center"/>
          </w:tcPr>
          <w:p w14:paraId="396D4D83" w14:textId="77777777" w:rsidR="00A52D1C" w:rsidRPr="00810ECB" w:rsidRDefault="00A52D1C" w:rsidP="00531F05">
            <w:pPr>
              <w:pStyle w:val="TAH"/>
            </w:pPr>
            <w:r w:rsidRPr="00810ECB">
              <w:t>Cardinality</w:t>
            </w:r>
          </w:p>
        </w:tc>
        <w:tc>
          <w:tcPr>
            <w:tcW w:w="1852" w:type="pct"/>
            <w:tcBorders>
              <w:bottom w:val="single" w:sz="6" w:space="0" w:color="auto"/>
            </w:tcBorders>
            <w:shd w:val="clear" w:color="auto" w:fill="C0C0C0"/>
            <w:vAlign w:val="center"/>
          </w:tcPr>
          <w:p w14:paraId="31435F4D" w14:textId="77777777" w:rsidR="00A52D1C" w:rsidRPr="00810ECB" w:rsidRDefault="00A52D1C" w:rsidP="00531F05">
            <w:pPr>
              <w:pStyle w:val="TAH"/>
            </w:pPr>
            <w:r w:rsidRPr="00810ECB">
              <w:t>Description</w:t>
            </w:r>
          </w:p>
        </w:tc>
        <w:tc>
          <w:tcPr>
            <w:tcW w:w="797" w:type="pct"/>
            <w:tcBorders>
              <w:bottom w:val="single" w:sz="6" w:space="0" w:color="auto"/>
            </w:tcBorders>
            <w:shd w:val="clear" w:color="auto" w:fill="C0C0C0"/>
            <w:vAlign w:val="center"/>
          </w:tcPr>
          <w:p w14:paraId="00ABE192" w14:textId="77777777" w:rsidR="00A52D1C" w:rsidRPr="00810ECB" w:rsidRDefault="00A52D1C" w:rsidP="00531F05">
            <w:pPr>
              <w:pStyle w:val="TAH"/>
            </w:pPr>
            <w:r w:rsidRPr="00810ECB">
              <w:t>Applicability</w:t>
            </w:r>
          </w:p>
        </w:tc>
      </w:tr>
      <w:tr w:rsidR="00A52D1C" w:rsidRPr="00810ECB" w14:paraId="6EED9412" w14:textId="77777777" w:rsidTr="00531F05">
        <w:trPr>
          <w:jc w:val="center"/>
        </w:trPr>
        <w:tc>
          <w:tcPr>
            <w:tcW w:w="825" w:type="pct"/>
            <w:tcBorders>
              <w:top w:val="single" w:sz="6" w:space="0" w:color="auto"/>
              <w:bottom w:val="single" w:sz="6" w:space="0" w:color="auto"/>
            </w:tcBorders>
            <w:shd w:val="clear" w:color="auto" w:fill="auto"/>
            <w:vAlign w:val="center"/>
          </w:tcPr>
          <w:p w14:paraId="642361D7" w14:textId="77777777" w:rsidR="00A52D1C" w:rsidRPr="00810ECB" w:rsidRDefault="00A52D1C" w:rsidP="00531F05">
            <w:pPr>
              <w:pStyle w:val="TAL"/>
            </w:pPr>
            <w:r w:rsidRPr="00810ECB">
              <w:t>app-traffic-ids</w:t>
            </w:r>
          </w:p>
        </w:tc>
        <w:tc>
          <w:tcPr>
            <w:tcW w:w="731" w:type="pct"/>
            <w:tcBorders>
              <w:top w:val="single" w:sz="6" w:space="0" w:color="auto"/>
              <w:bottom w:val="single" w:sz="6" w:space="0" w:color="auto"/>
            </w:tcBorders>
            <w:vAlign w:val="center"/>
          </w:tcPr>
          <w:p w14:paraId="3C6D5AEF" w14:textId="77777777" w:rsidR="00A52D1C" w:rsidRPr="00810ECB" w:rsidRDefault="00A52D1C" w:rsidP="00531F05">
            <w:pPr>
              <w:pStyle w:val="TAL"/>
            </w:pPr>
            <w:r w:rsidRPr="00810ECB">
              <w:t>array(string)</w:t>
            </w:r>
          </w:p>
        </w:tc>
        <w:tc>
          <w:tcPr>
            <w:tcW w:w="215" w:type="pct"/>
            <w:tcBorders>
              <w:top w:val="single" w:sz="6" w:space="0" w:color="auto"/>
              <w:bottom w:val="single" w:sz="6" w:space="0" w:color="auto"/>
            </w:tcBorders>
            <w:vAlign w:val="center"/>
          </w:tcPr>
          <w:p w14:paraId="4A4656E5" w14:textId="77777777" w:rsidR="00A52D1C" w:rsidRPr="00810ECB" w:rsidRDefault="00A52D1C" w:rsidP="00531F05">
            <w:pPr>
              <w:pStyle w:val="TAC"/>
            </w:pPr>
            <w:r w:rsidRPr="00810ECB">
              <w:t>M</w:t>
            </w:r>
          </w:p>
        </w:tc>
        <w:tc>
          <w:tcPr>
            <w:tcW w:w="580" w:type="pct"/>
            <w:tcBorders>
              <w:top w:val="single" w:sz="6" w:space="0" w:color="auto"/>
              <w:bottom w:val="single" w:sz="6" w:space="0" w:color="auto"/>
            </w:tcBorders>
            <w:vAlign w:val="center"/>
          </w:tcPr>
          <w:p w14:paraId="07806164" w14:textId="40E0DBC8" w:rsidR="00A52D1C" w:rsidRPr="00810ECB" w:rsidRDefault="00A52D1C" w:rsidP="00531F05">
            <w:pPr>
              <w:pStyle w:val="TAC"/>
            </w:pPr>
            <w:proofErr w:type="gramStart"/>
            <w:r w:rsidRPr="00810ECB">
              <w:t>1</w:t>
            </w:r>
            <w:ins w:id="149" w:author="Huawei [Abdessamad] 2024-05" w:date="2024-05-13T19:41:00Z">
              <w:r w:rsidR="008D3F4A">
                <w:t>..N</w:t>
              </w:r>
            </w:ins>
            <w:proofErr w:type="gramEnd"/>
          </w:p>
        </w:tc>
        <w:tc>
          <w:tcPr>
            <w:tcW w:w="1852" w:type="pct"/>
            <w:tcBorders>
              <w:top w:val="single" w:sz="6" w:space="0" w:color="auto"/>
              <w:bottom w:val="single" w:sz="6" w:space="0" w:color="auto"/>
            </w:tcBorders>
            <w:shd w:val="clear" w:color="auto" w:fill="auto"/>
            <w:vAlign w:val="center"/>
          </w:tcPr>
          <w:p w14:paraId="6324F6C4" w14:textId="620E9C6E" w:rsidR="00A52D1C" w:rsidRPr="00810ECB" w:rsidRDefault="00A52D1C" w:rsidP="00531F05">
            <w:pPr>
              <w:pStyle w:val="TAL"/>
            </w:pPr>
            <w:r w:rsidRPr="00810ECB">
              <w:t>Contains the identifier(s) of the targeted application traffic</w:t>
            </w:r>
            <w:ins w:id="150" w:author="Huawei [Abdessamad] 2024-05" w:date="2024-05-13T19:39:00Z">
              <w:r w:rsidR="00537AD9">
                <w:t xml:space="preserve"> (e.g., </w:t>
              </w:r>
            </w:ins>
            <w:ins w:id="151" w:author="Huawei [Abdessamad] 2024-05" w:date="2024-05-13T19:40:00Z">
              <w:r w:rsidR="00537AD9" w:rsidRPr="00810ECB">
                <w:t>VAL Service ID, VAL Server ID</w:t>
              </w:r>
              <w:r w:rsidR="00537AD9">
                <w:t>)</w:t>
              </w:r>
            </w:ins>
            <w:r w:rsidRPr="00810ECB">
              <w:t>.</w:t>
            </w:r>
            <w:del w:id="152" w:author="Huawei [Abdessamad] 2024-05" w:date="2024-05-13T19:40:00Z">
              <w:r w:rsidRPr="00810ECB" w:rsidDel="00537AD9">
                <w:delText xml:space="preserve"> This can be in the form of e.g.</w:delText>
              </w:r>
              <w:r w:rsidDel="00537AD9">
                <w:delText>,</w:delText>
              </w:r>
              <w:r w:rsidRPr="00810ECB" w:rsidDel="00537AD9">
                <w:delText xml:space="preserve"> VAL Service ID, VAL Server ID.</w:delText>
              </w:r>
            </w:del>
          </w:p>
        </w:tc>
        <w:tc>
          <w:tcPr>
            <w:tcW w:w="797" w:type="pct"/>
            <w:tcBorders>
              <w:top w:val="single" w:sz="6" w:space="0" w:color="auto"/>
              <w:bottom w:val="single" w:sz="6" w:space="0" w:color="auto"/>
            </w:tcBorders>
            <w:vAlign w:val="center"/>
          </w:tcPr>
          <w:p w14:paraId="1C1BBB4F" w14:textId="77777777" w:rsidR="00A52D1C" w:rsidRPr="00810ECB" w:rsidRDefault="00A52D1C" w:rsidP="00531F05">
            <w:pPr>
              <w:pStyle w:val="TAL"/>
            </w:pPr>
          </w:p>
        </w:tc>
      </w:tr>
      <w:tr w:rsidR="00A52D1C" w:rsidRPr="00810ECB" w14:paraId="07FFA33F" w14:textId="77777777" w:rsidTr="00531F05">
        <w:trPr>
          <w:jc w:val="center"/>
        </w:trPr>
        <w:tc>
          <w:tcPr>
            <w:tcW w:w="825" w:type="pct"/>
            <w:tcBorders>
              <w:top w:val="single" w:sz="6" w:space="0" w:color="auto"/>
              <w:bottom w:val="single" w:sz="6" w:space="0" w:color="auto"/>
            </w:tcBorders>
            <w:shd w:val="clear" w:color="auto" w:fill="auto"/>
            <w:vAlign w:val="center"/>
          </w:tcPr>
          <w:p w14:paraId="2B567698" w14:textId="77777777" w:rsidR="00A52D1C" w:rsidRPr="00810ECB" w:rsidRDefault="00A52D1C" w:rsidP="00531F05">
            <w:pPr>
              <w:pStyle w:val="TAL"/>
            </w:pPr>
            <w:proofErr w:type="spellStart"/>
            <w:r w:rsidRPr="00810ECB">
              <w:t>val</w:t>
            </w:r>
            <w:proofErr w:type="spellEnd"/>
            <w:r w:rsidRPr="00810ECB">
              <w:t>-group-id</w:t>
            </w:r>
          </w:p>
        </w:tc>
        <w:tc>
          <w:tcPr>
            <w:tcW w:w="731" w:type="pct"/>
            <w:tcBorders>
              <w:top w:val="single" w:sz="6" w:space="0" w:color="auto"/>
              <w:bottom w:val="single" w:sz="6" w:space="0" w:color="auto"/>
            </w:tcBorders>
            <w:vAlign w:val="center"/>
          </w:tcPr>
          <w:p w14:paraId="2F106908" w14:textId="77777777" w:rsidR="00A52D1C" w:rsidRPr="00810ECB" w:rsidRDefault="00A52D1C" w:rsidP="00531F05">
            <w:pPr>
              <w:pStyle w:val="TAL"/>
            </w:pPr>
            <w:r w:rsidRPr="00810ECB">
              <w:t>string</w:t>
            </w:r>
          </w:p>
        </w:tc>
        <w:tc>
          <w:tcPr>
            <w:tcW w:w="215" w:type="pct"/>
            <w:tcBorders>
              <w:top w:val="single" w:sz="6" w:space="0" w:color="auto"/>
              <w:bottom w:val="single" w:sz="6" w:space="0" w:color="auto"/>
            </w:tcBorders>
            <w:vAlign w:val="center"/>
          </w:tcPr>
          <w:p w14:paraId="239A1A25" w14:textId="77777777" w:rsidR="00A52D1C" w:rsidRPr="00810ECB" w:rsidRDefault="00A52D1C" w:rsidP="00531F05">
            <w:pPr>
              <w:pStyle w:val="TAC"/>
            </w:pPr>
            <w:r w:rsidRPr="00810ECB">
              <w:t>O</w:t>
            </w:r>
          </w:p>
        </w:tc>
        <w:tc>
          <w:tcPr>
            <w:tcW w:w="580" w:type="pct"/>
            <w:tcBorders>
              <w:top w:val="single" w:sz="6" w:space="0" w:color="auto"/>
              <w:bottom w:val="single" w:sz="6" w:space="0" w:color="auto"/>
            </w:tcBorders>
            <w:vAlign w:val="center"/>
          </w:tcPr>
          <w:p w14:paraId="69E9C6CB" w14:textId="77777777" w:rsidR="00A52D1C" w:rsidRPr="00810ECB" w:rsidRDefault="00A52D1C" w:rsidP="00531F05">
            <w:pPr>
              <w:pStyle w:val="TAC"/>
            </w:pPr>
            <w:r w:rsidRPr="00810ECB">
              <w:t>0..1</w:t>
            </w:r>
          </w:p>
        </w:tc>
        <w:tc>
          <w:tcPr>
            <w:tcW w:w="1852" w:type="pct"/>
            <w:tcBorders>
              <w:top w:val="single" w:sz="6" w:space="0" w:color="auto"/>
              <w:bottom w:val="single" w:sz="6" w:space="0" w:color="auto"/>
            </w:tcBorders>
            <w:shd w:val="clear" w:color="auto" w:fill="auto"/>
            <w:vAlign w:val="center"/>
          </w:tcPr>
          <w:p w14:paraId="487C5348" w14:textId="77777777" w:rsidR="00A52D1C" w:rsidRPr="00810ECB" w:rsidRDefault="00A52D1C" w:rsidP="00531F05">
            <w:pPr>
              <w:pStyle w:val="TAL"/>
            </w:pPr>
            <w:r w:rsidRPr="00810ECB">
              <w:t>Contains the identity of the VAL group to which the request is related.</w:t>
            </w:r>
          </w:p>
          <w:p w14:paraId="6493BC75" w14:textId="77777777" w:rsidR="00A52D1C" w:rsidRPr="00810ECB" w:rsidRDefault="00A52D1C" w:rsidP="00531F05">
            <w:pPr>
              <w:pStyle w:val="TAL"/>
              <w:rPr>
                <w:rFonts w:cs="Arial"/>
                <w:szCs w:val="18"/>
              </w:rPr>
            </w:pPr>
          </w:p>
          <w:p w14:paraId="12B1C367" w14:textId="77777777" w:rsidR="00A52D1C" w:rsidRPr="00810ECB" w:rsidRDefault="00A52D1C" w:rsidP="00531F05">
            <w:pPr>
              <w:pStyle w:val="TAL"/>
            </w:pPr>
            <w:r w:rsidRPr="00810ECB">
              <w:rPr>
                <w:rFonts w:cs="Arial"/>
                <w:szCs w:val="18"/>
              </w:rPr>
              <w:t>(NOTE)</w:t>
            </w:r>
          </w:p>
        </w:tc>
        <w:tc>
          <w:tcPr>
            <w:tcW w:w="797" w:type="pct"/>
            <w:tcBorders>
              <w:top w:val="single" w:sz="6" w:space="0" w:color="auto"/>
              <w:bottom w:val="single" w:sz="6" w:space="0" w:color="auto"/>
            </w:tcBorders>
            <w:vAlign w:val="center"/>
          </w:tcPr>
          <w:p w14:paraId="48A1F34D" w14:textId="77777777" w:rsidR="00A52D1C" w:rsidRPr="00810ECB" w:rsidRDefault="00A52D1C" w:rsidP="00531F05">
            <w:pPr>
              <w:pStyle w:val="TAL"/>
            </w:pPr>
          </w:p>
        </w:tc>
      </w:tr>
      <w:tr w:rsidR="00A52D1C" w:rsidRPr="00810ECB" w14:paraId="0DDA3EF7" w14:textId="77777777" w:rsidTr="00531F05">
        <w:trPr>
          <w:jc w:val="center"/>
        </w:trPr>
        <w:tc>
          <w:tcPr>
            <w:tcW w:w="825" w:type="pct"/>
            <w:tcBorders>
              <w:top w:val="single" w:sz="6" w:space="0" w:color="auto"/>
              <w:bottom w:val="single" w:sz="6" w:space="0" w:color="auto"/>
            </w:tcBorders>
            <w:shd w:val="clear" w:color="auto" w:fill="auto"/>
            <w:vAlign w:val="center"/>
          </w:tcPr>
          <w:p w14:paraId="75266C4B" w14:textId="77777777" w:rsidR="00A52D1C" w:rsidRPr="00810ECB" w:rsidRDefault="00A52D1C" w:rsidP="00531F05">
            <w:pPr>
              <w:pStyle w:val="TAL"/>
            </w:pPr>
            <w:proofErr w:type="spellStart"/>
            <w:r w:rsidRPr="00810ECB">
              <w:t>val</w:t>
            </w:r>
            <w:proofErr w:type="spellEnd"/>
            <w:r w:rsidRPr="00810ECB">
              <w:t>-</w:t>
            </w:r>
            <w:proofErr w:type="spellStart"/>
            <w:r w:rsidRPr="00810ECB">
              <w:t>ue</w:t>
            </w:r>
            <w:proofErr w:type="spellEnd"/>
            <w:r w:rsidRPr="00810ECB">
              <w:t>-ids-list</w:t>
            </w:r>
          </w:p>
        </w:tc>
        <w:tc>
          <w:tcPr>
            <w:tcW w:w="731" w:type="pct"/>
            <w:tcBorders>
              <w:top w:val="single" w:sz="6" w:space="0" w:color="auto"/>
              <w:bottom w:val="single" w:sz="6" w:space="0" w:color="auto"/>
            </w:tcBorders>
            <w:vAlign w:val="center"/>
          </w:tcPr>
          <w:p w14:paraId="5E15733A" w14:textId="77777777" w:rsidR="00A52D1C" w:rsidRPr="00810ECB" w:rsidRDefault="00A52D1C" w:rsidP="00531F05">
            <w:pPr>
              <w:pStyle w:val="TAL"/>
            </w:pPr>
            <w:r w:rsidRPr="00810ECB">
              <w:t>array(</w:t>
            </w:r>
            <w:r>
              <w:t>string</w:t>
            </w:r>
            <w:r w:rsidRPr="00810ECB">
              <w:t>)</w:t>
            </w:r>
          </w:p>
        </w:tc>
        <w:tc>
          <w:tcPr>
            <w:tcW w:w="215" w:type="pct"/>
            <w:tcBorders>
              <w:top w:val="single" w:sz="6" w:space="0" w:color="auto"/>
              <w:bottom w:val="single" w:sz="6" w:space="0" w:color="auto"/>
            </w:tcBorders>
            <w:vAlign w:val="center"/>
          </w:tcPr>
          <w:p w14:paraId="77F26D2E" w14:textId="77777777" w:rsidR="00A52D1C" w:rsidRPr="00810ECB" w:rsidRDefault="00A52D1C" w:rsidP="00531F05">
            <w:pPr>
              <w:pStyle w:val="TAC"/>
            </w:pPr>
            <w:r w:rsidRPr="00810ECB">
              <w:t>O</w:t>
            </w:r>
          </w:p>
        </w:tc>
        <w:tc>
          <w:tcPr>
            <w:tcW w:w="580" w:type="pct"/>
            <w:tcBorders>
              <w:top w:val="single" w:sz="6" w:space="0" w:color="auto"/>
              <w:bottom w:val="single" w:sz="6" w:space="0" w:color="auto"/>
            </w:tcBorders>
            <w:vAlign w:val="center"/>
          </w:tcPr>
          <w:p w14:paraId="2A537A3E" w14:textId="77777777" w:rsidR="00A52D1C" w:rsidRPr="00810ECB" w:rsidRDefault="00A52D1C" w:rsidP="00531F05">
            <w:pPr>
              <w:pStyle w:val="TAC"/>
            </w:pPr>
            <w:proofErr w:type="gramStart"/>
            <w:r w:rsidRPr="00810ECB">
              <w:t>1..N</w:t>
            </w:r>
            <w:proofErr w:type="gramEnd"/>
          </w:p>
        </w:tc>
        <w:tc>
          <w:tcPr>
            <w:tcW w:w="1852" w:type="pct"/>
            <w:tcBorders>
              <w:top w:val="single" w:sz="6" w:space="0" w:color="auto"/>
              <w:bottom w:val="single" w:sz="6" w:space="0" w:color="auto"/>
            </w:tcBorders>
            <w:shd w:val="clear" w:color="auto" w:fill="auto"/>
            <w:vAlign w:val="center"/>
          </w:tcPr>
          <w:p w14:paraId="5F85722A" w14:textId="77777777" w:rsidR="00A52D1C" w:rsidRPr="00810ECB" w:rsidRDefault="00A52D1C" w:rsidP="00531F05">
            <w:pPr>
              <w:pStyle w:val="TAL"/>
            </w:pPr>
            <w:r w:rsidRPr="00810ECB">
              <w:t>Contains the list of the identifier(s) of the VAL UE(s) to which the request is related.</w:t>
            </w:r>
          </w:p>
          <w:p w14:paraId="1D79A6B4" w14:textId="77777777" w:rsidR="00A52D1C" w:rsidRPr="00810ECB" w:rsidRDefault="00A52D1C" w:rsidP="00531F05">
            <w:pPr>
              <w:pStyle w:val="TAL"/>
              <w:rPr>
                <w:rFonts w:cs="Arial"/>
                <w:szCs w:val="18"/>
              </w:rPr>
            </w:pPr>
          </w:p>
          <w:p w14:paraId="5EFCFB04" w14:textId="77777777" w:rsidR="00A52D1C" w:rsidRPr="00810ECB" w:rsidRDefault="00A52D1C" w:rsidP="00531F05">
            <w:pPr>
              <w:pStyle w:val="TAL"/>
            </w:pPr>
            <w:r w:rsidRPr="00810ECB">
              <w:rPr>
                <w:rFonts w:cs="Arial"/>
                <w:szCs w:val="18"/>
              </w:rPr>
              <w:t>(NOTE)</w:t>
            </w:r>
          </w:p>
        </w:tc>
        <w:tc>
          <w:tcPr>
            <w:tcW w:w="797" w:type="pct"/>
            <w:tcBorders>
              <w:top w:val="single" w:sz="6" w:space="0" w:color="auto"/>
              <w:bottom w:val="single" w:sz="6" w:space="0" w:color="auto"/>
            </w:tcBorders>
            <w:vAlign w:val="center"/>
          </w:tcPr>
          <w:p w14:paraId="2A36A810" w14:textId="77777777" w:rsidR="00A52D1C" w:rsidRPr="00810ECB" w:rsidRDefault="00A52D1C" w:rsidP="00531F05">
            <w:pPr>
              <w:pStyle w:val="TAL"/>
            </w:pPr>
          </w:p>
        </w:tc>
      </w:tr>
      <w:tr w:rsidR="00A52D1C" w:rsidRPr="00810ECB" w14:paraId="6CBFA9CC" w14:textId="77777777" w:rsidTr="00531F05">
        <w:trPr>
          <w:jc w:val="center"/>
        </w:trPr>
        <w:tc>
          <w:tcPr>
            <w:tcW w:w="825" w:type="pct"/>
            <w:tcBorders>
              <w:top w:val="single" w:sz="6" w:space="0" w:color="auto"/>
              <w:bottom w:val="single" w:sz="6" w:space="0" w:color="auto"/>
            </w:tcBorders>
            <w:shd w:val="clear" w:color="auto" w:fill="auto"/>
            <w:vAlign w:val="center"/>
          </w:tcPr>
          <w:p w14:paraId="08AE3258" w14:textId="77777777" w:rsidR="00A52D1C" w:rsidRPr="00810ECB" w:rsidRDefault="00A52D1C" w:rsidP="00531F05">
            <w:pPr>
              <w:pStyle w:val="TAL"/>
            </w:pPr>
            <w:r w:rsidRPr="00810ECB">
              <w:t>all-</w:t>
            </w:r>
            <w:proofErr w:type="spellStart"/>
            <w:r w:rsidRPr="00810ECB">
              <w:t>val</w:t>
            </w:r>
            <w:proofErr w:type="spellEnd"/>
            <w:r w:rsidRPr="00810ECB">
              <w:t>-</w:t>
            </w:r>
            <w:proofErr w:type="spellStart"/>
            <w:r w:rsidRPr="00810ECB">
              <w:t>ues</w:t>
            </w:r>
            <w:proofErr w:type="spellEnd"/>
          </w:p>
        </w:tc>
        <w:tc>
          <w:tcPr>
            <w:tcW w:w="731" w:type="pct"/>
            <w:tcBorders>
              <w:top w:val="single" w:sz="6" w:space="0" w:color="auto"/>
              <w:bottom w:val="single" w:sz="6" w:space="0" w:color="auto"/>
            </w:tcBorders>
            <w:vAlign w:val="center"/>
          </w:tcPr>
          <w:p w14:paraId="1DCE1EAE" w14:textId="77777777" w:rsidR="00A52D1C" w:rsidRPr="00810ECB" w:rsidRDefault="00A52D1C" w:rsidP="00531F05">
            <w:pPr>
              <w:pStyle w:val="TAL"/>
            </w:pPr>
            <w:proofErr w:type="spellStart"/>
            <w:r w:rsidRPr="00810ECB">
              <w:t>boolean</w:t>
            </w:r>
            <w:proofErr w:type="spellEnd"/>
          </w:p>
        </w:tc>
        <w:tc>
          <w:tcPr>
            <w:tcW w:w="215" w:type="pct"/>
            <w:tcBorders>
              <w:top w:val="single" w:sz="6" w:space="0" w:color="auto"/>
              <w:bottom w:val="single" w:sz="6" w:space="0" w:color="auto"/>
            </w:tcBorders>
            <w:vAlign w:val="center"/>
          </w:tcPr>
          <w:p w14:paraId="077BC258" w14:textId="77777777" w:rsidR="00A52D1C" w:rsidRPr="00810ECB" w:rsidRDefault="00A52D1C" w:rsidP="00531F05">
            <w:pPr>
              <w:pStyle w:val="TAC"/>
            </w:pPr>
            <w:r w:rsidRPr="00810ECB">
              <w:t>O</w:t>
            </w:r>
          </w:p>
        </w:tc>
        <w:tc>
          <w:tcPr>
            <w:tcW w:w="580" w:type="pct"/>
            <w:tcBorders>
              <w:top w:val="single" w:sz="6" w:space="0" w:color="auto"/>
              <w:bottom w:val="single" w:sz="6" w:space="0" w:color="auto"/>
            </w:tcBorders>
            <w:vAlign w:val="center"/>
          </w:tcPr>
          <w:p w14:paraId="31DB683C" w14:textId="77777777" w:rsidR="00A52D1C" w:rsidRPr="00810ECB" w:rsidRDefault="00A52D1C" w:rsidP="00531F05">
            <w:pPr>
              <w:pStyle w:val="TAC"/>
            </w:pPr>
            <w:r w:rsidRPr="00810ECB">
              <w:t>0..1</w:t>
            </w:r>
          </w:p>
        </w:tc>
        <w:tc>
          <w:tcPr>
            <w:tcW w:w="1852" w:type="pct"/>
            <w:tcBorders>
              <w:top w:val="single" w:sz="6" w:space="0" w:color="auto"/>
              <w:bottom w:val="single" w:sz="6" w:space="0" w:color="auto"/>
            </w:tcBorders>
            <w:shd w:val="clear" w:color="auto" w:fill="auto"/>
            <w:vAlign w:val="center"/>
          </w:tcPr>
          <w:p w14:paraId="493A9D76" w14:textId="77777777" w:rsidR="00A52D1C" w:rsidRPr="00810ECB" w:rsidRDefault="00A52D1C" w:rsidP="00531F05">
            <w:pPr>
              <w:pStyle w:val="TAL"/>
            </w:pPr>
            <w:r w:rsidRPr="00810ECB">
              <w:t>Indicates that the request is related to all VAL UE(s)</w:t>
            </w:r>
            <w:r w:rsidRPr="00810ECB">
              <w:rPr>
                <w:lang w:eastAsia="zh-CN"/>
              </w:rPr>
              <w:t xml:space="preserve"> of the application traffic identified by the application traffic identifier(s) provided within the "</w:t>
            </w:r>
            <w:proofErr w:type="spellStart"/>
            <w:r w:rsidRPr="00810ECB">
              <w:rPr>
                <w:lang w:eastAsia="zh-CN"/>
              </w:rPr>
              <w:t>appTrafficIds</w:t>
            </w:r>
            <w:proofErr w:type="spellEnd"/>
            <w:r w:rsidRPr="00810ECB">
              <w:rPr>
                <w:lang w:eastAsia="zh-CN"/>
              </w:rPr>
              <w:t>" attribute</w:t>
            </w:r>
            <w:r w:rsidRPr="00810ECB">
              <w:t>.</w:t>
            </w:r>
          </w:p>
          <w:p w14:paraId="68B7A5A3" w14:textId="77777777" w:rsidR="00A52D1C" w:rsidRDefault="00A52D1C" w:rsidP="00531F05">
            <w:pPr>
              <w:pStyle w:val="TAL"/>
            </w:pPr>
          </w:p>
          <w:p w14:paraId="685A3C06" w14:textId="77777777" w:rsidR="00A52D1C" w:rsidRPr="00810ECB" w:rsidRDefault="00A52D1C" w:rsidP="00531F05">
            <w:pPr>
              <w:pStyle w:val="TAL"/>
              <w:ind w:left="284" w:hanging="284"/>
            </w:pPr>
            <w:r w:rsidRPr="000E1C55">
              <w:t>-</w:t>
            </w:r>
            <w:r>
              <w:tab/>
              <w:t xml:space="preserve">"true" indicates that the request is </w:t>
            </w:r>
            <w:r w:rsidRPr="00810ECB">
              <w:t>related to all VAL UE(s)</w:t>
            </w:r>
            <w:r>
              <w:t>.</w:t>
            </w:r>
          </w:p>
          <w:p w14:paraId="68BD9BE7" w14:textId="77777777" w:rsidR="00A52D1C" w:rsidRPr="00810ECB" w:rsidRDefault="00A52D1C" w:rsidP="00531F05">
            <w:pPr>
              <w:pStyle w:val="TAL"/>
              <w:ind w:left="284" w:hanging="284"/>
            </w:pPr>
            <w:r w:rsidRPr="000E1C55">
              <w:t>-</w:t>
            </w:r>
            <w:r>
              <w:tab/>
              <w:t xml:space="preserve">"false" indicates that the request is not </w:t>
            </w:r>
            <w:r w:rsidRPr="00810ECB">
              <w:t>related to all VAL UE(s)</w:t>
            </w:r>
            <w:r>
              <w:t>.</w:t>
            </w:r>
          </w:p>
          <w:p w14:paraId="4D12D212" w14:textId="77777777" w:rsidR="00A52D1C" w:rsidRPr="00810ECB" w:rsidRDefault="00A52D1C" w:rsidP="00531F05">
            <w:pPr>
              <w:pStyle w:val="TAL"/>
              <w:ind w:left="284" w:hanging="284"/>
            </w:pPr>
            <w:r w:rsidRPr="000E1C55">
              <w:t>-</w:t>
            </w:r>
            <w:r>
              <w:tab/>
              <w:t>The default value when this query parameter is omitted is "false".</w:t>
            </w:r>
          </w:p>
          <w:p w14:paraId="6611DE9E" w14:textId="77777777" w:rsidR="00A52D1C" w:rsidRPr="00810ECB" w:rsidRDefault="00A52D1C" w:rsidP="00531F05">
            <w:pPr>
              <w:pStyle w:val="TAL"/>
              <w:rPr>
                <w:rFonts w:cs="Arial"/>
                <w:szCs w:val="18"/>
              </w:rPr>
            </w:pPr>
          </w:p>
          <w:p w14:paraId="56964AAF" w14:textId="77777777" w:rsidR="00A52D1C" w:rsidRPr="00810ECB" w:rsidRDefault="00A52D1C" w:rsidP="00531F05">
            <w:pPr>
              <w:pStyle w:val="TAL"/>
            </w:pPr>
            <w:r w:rsidRPr="00810ECB">
              <w:rPr>
                <w:rFonts w:cs="Arial"/>
                <w:szCs w:val="18"/>
              </w:rPr>
              <w:t>(NOTE)</w:t>
            </w:r>
          </w:p>
        </w:tc>
        <w:tc>
          <w:tcPr>
            <w:tcW w:w="797" w:type="pct"/>
            <w:tcBorders>
              <w:top w:val="single" w:sz="6" w:space="0" w:color="auto"/>
              <w:bottom w:val="single" w:sz="6" w:space="0" w:color="auto"/>
            </w:tcBorders>
            <w:vAlign w:val="center"/>
          </w:tcPr>
          <w:p w14:paraId="5EBBFC01" w14:textId="77777777" w:rsidR="00A52D1C" w:rsidRPr="00810ECB" w:rsidRDefault="00A52D1C" w:rsidP="00531F05">
            <w:pPr>
              <w:pStyle w:val="TAL"/>
            </w:pPr>
          </w:p>
        </w:tc>
      </w:tr>
      <w:tr w:rsidR="00A52D1C" w:rsidRPr="00810ECB" w14:paraId="519B40AB" w14:textId="77777777" w:rsidTr="00531F05">
        <w:trPr>
          <w:jc w:val="center"/>
        </w:trPr>
        <w:tc>
          <w:tcPr>
            <w:tcW w:w="825" w:type="pct"/>
            <w:tcBorders>
              <w:top w:val="single" w:sz="6" w:space="0" w:color="auto"/>
              <w:bottom w:val="single" w:sz="6" w:space="0" w:color="auto"/>
            </w:tcBorders>
            <w:shd w:val="clear" w:color="auto" w:fill="auto"/>
            <w:vAlign w:val="center"/>
          </w:tcPr>
          <w:p w14:paraId="0FE1E57B" w14:textId="77777777" w:rsidR="00A52D1C" w:rsidRPr="00810ECB" w:rsidRDefault="00A52D1C" w:rsidP="00531F05">
            <w:pPr>
              <w:pStyle w:val="TAL"/>
            </w:pPr>
            <w:r w:rsidRPr="00810ECB">
              <w:t>supp-feat</w:t>
            </w:r>
          </w:p>
        </w:tc>
        <w:tc>
          <w:tcPr>
            <w:tcW w:w="731" w:type="pct"/>
            <w:tcBorders>
              <w:top w:val="single" w:sz="6" w:space="0" w:color="auto"/>
              <w:bottom w:val="single" w:sz="6" w:space="0" w:color="auto"/>
            </w:tcBorders>
            <w:vAlign w:val="center"/>
          </w:tcPr>
          <w:p w14:paraId="682D6896" w14:textId="77777777" w:rsidR="00A52D1C" w:rsidRPr="00810ECB" w:rsidRDefault="00A52D1C" w:rsidP="00531F05">
            <w:pPr>
              <w:pStyle w:val="TAL"/>
            </w:pPr>
            <w:proofErr w:type="spellStart"/>
            <w:r w:rsidRPr="00810ECB">
              <w:t>SupportedFeatures</w:t>
            </w:r>
            <w:proofErr w:type="spellEnd"/>
          </w:p>
        </w:tc>
        <w:tc>
          <w:tcPr>
            <w:tcW w:w="215" w:type="pct"/>
            <w:tcBorders>
              <w:top w:val="single" w:sz="6" w:space="0" w:color="auto"/>
              <w:bottom w:val="single" w:sz="6" w:space="0" w:color="auto"/>
            </w:tcBorders>
            <w:vAlign w:val="center"/>
          </w:tcPr>
          <w:p w14:paraId="31123895" w14:textId="77777777" w:rsidR="00A52D1C" w:rsidRPr="00810ECB" w:rsidRDefault="00A52D1C" w:rsidP="00531F05">
            <w:pPr>
              <w:pStyle w:val="TAC"/>
            </w:pPr>
            <w:r w:rsidRPr="00810ECB">
              <w:t>O</w:t>
            </w:r>
          </w:p>
        </w:tc>
        <w:tc>
          <w:tcPr>
            <w:tcW w:w="580" w:type="pct"/>
            <w:tcBorders>
              <w:top w:val="single" w:sz="6" w:space="0" w:color="auto"/>
              <w:bottom w:val="single" w:sz="6" w:space="0" w:color="auto"/>
            </w:tcBorders>
            <w:vAlign w:val="center"/>
          </w:tcPr>
          <w:p w14:paraId="231169CC" w14:textId="77777777" w:rsidR="00A52D1C" w:rsidRPr="00810ECB" w:rsidRDefault="00A52D1C" w:rsidP="00531F05">
            <w:pPr>
              <w:pStyle w:val="TAC"/>
            </w:pPr>
            <w:r w:rsidRPr="00810ECB">
              <w:t>0..1</w:t>
            </w:r>
          </w:p>
        </w:tc>
        <w:tc>
          <w:tcPr>
            <w:tcW w:w="1852" w:type="pct"/>
            <w:tcBorders>
              <w:top w:val="single" w:sz="6" w:space="0" w:color="auto"/>
              <w:bottom w:val="single" w:sz="6" w:space="0" w:color="auto"/>
            </w:tcBorders>
            <w:shd w:val="clear" w:color="auto" w:fill="auto"/>
            <w:vAlign w:val="center"/>
          </w:tcPr>
          <w:p w14:paraId="6E147D64" w14:textId="77777777" w:rsidR="00A52D1C" w:rsidRPr="00810ECB" w:rsidRDefault="00A52D1C" w:rsidP="00531F05">
            <w:pPr>
              <w:pStyle w:val="TAL"/>
            </w:pPr>
            <w:r w:rsidRPr="00810ECB">
              <w:t xml:space="preserve">Contains </w:t>
            </w:r>
            <w:r w:rsidRPr="00FD7038">
              <w:t>the list of supported features among the ones defined in clause 6.</w:t>
            </w:r>
            <w:r>
              <w:t>4</w:t>
            </w:r>
            <w:r w:rsidRPr="00FD7038">
              <w:t>.8</w:t>
            </w:r>
            <w:r w:rsidRPr="00810ECB">
              <w:t>.</w:t>
            </w:r>
          </w:p>
          <w:p w14:paraId="231B4DB5" w14:textId="77777777" w:rsidR="00A52D1C" w:rsidRPr="00810ECB" w:rsidRDefault="00A52D1C" w:rsidP="00531F05">
            <w:pPr>
              <w:pStyle w:val="TAL"/>
            </w:pPr>
          </w:p>
          <w:p w14:paraId="6980CD47" w14:textId="77777777" w:rsidR="00A52D1C" w:rsidRPr="00810ECB" w:rsidRDefault="00A52D1C" w:rsidP="00531F05">
            <w:pPr>
              <w:pStyle w:val="TAL"/>
            </w:pPr>
            <w:r w:rsidRPr="00810ECB">
              <w:t xml:space="preserve">This </w:t>
            </w:r>
            <w:r>
              <w:t>query parameter</w:t>
            </w:r>
            <w:r w:rsidRPr="00810ECB">
              <w:t xml:space="preserve"> shall be present </w:t>
            </w:r>
            <w:r>
              <w:t xml:space="preserve">only </w:t>
            </w:r>
            <w:r w:rsidRPr="00810ECB">
              <w:t>when feature negotiation needs to take place.</w:t>
            </w:r>
          </w:p>
        </w:tc>
        <w:tc>
          <w:tcPr>
            <w:tcW w:w="797" w:type="pct"/>
            <w:tcBorders>
              <w:top w:val="single" w:sz="6" w:space="0" w:color="auto"/>
              <w:bottom w:val="single" w:sz="6" w:space="0" w:color="auto"/>
            </w:tcBorders>
            <w:vAlign w:val="center"/>
          </w:tcPr>
          <w:p w14:paraId="0D50034C" w14:textId="77777777" w:rsidR="00A52D1C" w:rsidRPr="00810ECB" w:rsidRDefault="00A52D1C" w:rsidP="00531F05">
            <w:pPr>
              <w:pStyle w:val="TAL"/>
            </w:pPr>
          </w:p>
        </w:tc>
      </w:tr>
      <w:tr w:rsidR="00A52D1C" w:rsidRPr="00810ECB" w14:paraId="1E528F09" w14:textId="77777777" w:rsidTr="00531F05">
        <w:trPr>
          <w:jc w:val="center"/>
        </w:trPr>
        <w:tc>
          <w:tcPr>
            <w:tcW w:w="5000" w:type="pct"/>
            <w:gridSpan w:val="6"/>
            <w:tcBorders>
              <w:top w:val="single" w:sz="6" w:space="0" w:color="auto"/>
            </w:tcBorders>
            <w:shd w:val="clear" w:color="auto" w:fill="auto"/>
            <w:vAlign w:val="center"/>
          </w:tcPr>
          <w:p w14:paraId="4C0CB397" w14:textId="77777777" w:rsidR="00A52D1C" w:rsidRPr="00810ECB" w:rsidRDefault="00A52D1C" w:rsidP="00531F05">
            <w:pPr>
              <w:pStyle w:val="TAN"/>
            </w:pPr>
            <w:r w:rsidRPr="00810ECB">
              <w:t>NOTE:</w:t>
            </w:r>
            <w:r w:rsidRPr="00810ECB">
              <w:tab/>
            </w:r>
            <w:r w:rsidRPr="00810ECB">
              <w:tab/>
              <w:t xml:space="preserve">The </w:t>
            </w:r>
            <w:r>
              <w:t>"</w:t>
            </w:r>
            <w:proofErr w:type="spellStart"/>
            <w:r w:rsidRPr="00810ECB">
              <w:t>val</w:t>
            </w:r>
            <w:proofErr w:type="spellEnd"/>
            <w:r w:rsidRPr="00810ECB">
              <w:t>-group-id</w:t>
            </w:r>
            <w:r>
              <w:t>" query parameter, the "</w:t>
            </w:r>
            <w:proofErr w:type="spellStart"/>
            <w:r w:rsidRPr="00810ECB">
              <w:t>val</w:t>
            </w:r>
            <w:proofErr w:type="spellEnd"/>
            <w:r w:rsidRPr="00810ECB">
              <w:t>-</w:t>
            </w:r>
            <w:proofErr w:type="spellStart"/>
            <w:r w:rsidRPr="00810ECB">
              <w:t>ue</w:t>
            </w:r>
            <w:proofErr w:type="spellEnd"/>
            <w:r w:rsidRPr="00810ECB">
              <w:t>-ids-list</w:t>
            </w:r>
            <w:r>
              <w:t>"</w:t>
            </w:r>
            <w:r w:rsidRPr="00810ECB">
              <w:t xml:space="preserve"> </w:t>
            </w:r>
            <w:r>
              <w:t>query parameter, and when set to "true", the "</w:t>
            </w:r>
            <w:r w:rsidRPr="00810ECB">
              <w:t>all-</w:t>
            </w:r>
            <w:proofErr w:type="spellStart"/>
            <w:r w:rsidRPr="00810ECB">
              <w:t>val</w:t>
            </w:r>
            <w:proofErr w:type="spellEnd"/>
            <w:r w:rsidRPr="00810ECB">
              <w:t>-</w:t>
            </w:r>
            <w:proofErr w:type="spellStart"/>
            <w:r w:rsidRPr="00810ECB">
              <w:t>ues</w:t>
            </w:r>
            <w:proofErr w:type="spellEnd"/>
            <w:r>
              <w:t xml:space="preserve">" </w:t>
            </w:r>
            <w:r w:rsidRPr="00810ECB">
              <w:t>query parameter are mutually exclusive. Either one of them may be present.</w:t>
            </w:r>
          </w:p>
        </w:tc>
      </w:tr>
    </w:tbl>
    <w:p w14:paraId="60460450" w14:textId="77777777" w:rsidR="00A52D1C" w:rsidRPr="00810ECB" w:rsidRDefault="00A52D1C" w:rsidP="00A52D1C"/>
    <w:p w14:paraId="79206C2B" w14:textId="77777777" w:rsidR="00A52D1C" w:rsidRPr="00810ECB" w:rsidRDefault="00A52D1C" w:rsidP="00A52D1C">
      <w:r w:rsidRPr="00810ECB">
        <w:t>This method shall support the request data structures specified in table 6.4.3.4.3.1-2 and the response data structures and response codes specified in table 6.4.3.4.3.1-3.</w:t>
      </w:r>
    </w:p>
    <w:p w14:paraId="6BE2982B" w14:textId="77777777" w:rsidR="00A52D1C" w:rsidRPr="00810ECB" w:rsidRDefault="00A52D1C" w:rsidP="00A52D1C">
      <w:pPr>
        <w:pStyle w:val="TH"/>
      </w:pPr>
      <w:r w:rsidRPr="00810ECB">
        <w:t>Table 6.4.3.4.3.1-2: Data structures supported by the GET Request Body on this resource</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3"/>
        <w:gridCol w:w="420"/>
        <w:gridCol w:w="1257"/>
        <w:gridCol w:w="6341"/>
      </w:tblGrid>
      <w:tr w:rsidR="00A52D1C" w:rsidRPr="00810ECB" w14:paraId="31AAB637" w14:textId="77777777" w:rsidTr="00531F05">
        <w:trPr>
          <w:jc w:val="center"/>
        </w:trPr>
        <w:tc>
          <w:tcPr>
            <w:tcW w:w="1627" w:type="dxa"/>
            <w:tcBorders>
              <w:bottom w:val="single" w:sz="6" w:space="0" w:color="auto"/>
            </w:tcBorders>
            <w:shd w:val="clear" w:color="auto" w:fill="C0C0C0"/>
            <w:vAlign w:val="center"/>
          </w:tcPr>
          <w:p w14:paraId="6EF48ED9" w14:textId="77777777" w:rsidR="00A52D1C" w:rsidRPr="00810ECB" w:rsidRDefault="00A52D1C" w:rsidP="00531F05">
            <w:pPr>
              <w:pStyle w:val="TAH"/>
            </w:pPr>
            <w:r w:rsidRPr="00810ECB">
              <w:t>Data type</w:t>
            </w:r>
          </w:p>
        </w:tc>
        <w:tc>
          <w:tcPr>
            <w:tcW w:w="425" w:type="dxa"/>
            <w:tcBorders>
              <w:bottom w:val="single" w:sz="6" w:space="0" w:color="auto"/>
            </w:tcBorders>
            <w:shd w:val="clear" w:color="auto" w:fill="C0C0C0"/>
            <w:vAlign w:val="center"/>
          </w:tcPr>
          <w:p w14:paraId="371903F5" w14:textId="77777777" w:rsidR="00A52D1C" w:rsidRPr="00810ECB" w:rsidRDefault="00A52D1C" w:rsidP="00531F05">
            <w:pPr>
              <w:pStyle w:val="TAH"/>
            </w:pPr>
            <w:r w:rsidRPr="00810ECB">
              <w:t>P</w:t>
            </w:r>
          </w:p>
        </w:tc>
        <w:tc>
          <w:tcPr>
            <w:tcW w:w="1276" w:type="dxa"/>
            <w:tcBorders>
              <w:bottom w:val="single" w:sz="6" w:space="0" w:color="auto"/>
            </w:tcBorders>
            <w:shd w:val="clear" w:color="auto" w:fill="C0C0C0"/>
            <w:vAlign w:val="center"/>
          </w:tcPr>
          <w:p w14:paraId="55B9A1D9" w14:textId="77777777" w:rsidR="00A52D1C" w:rsidRPr="00810ECB" w:rsidRDefault="00A52D1C" w:rsidP="00531F05">
            <w:pPr>
              <w:pStyle w:val="TAH"/>
            </w:pPr>
            <w:r w:rsidRPr="00810ECB">
              <w:t>Cardinality</w:t>
            </w:r>
          </w:p>
        </w:tc>
        <w:tc>
          <w:tcPr>
            <w:tcW w:w="6447" w:type="dxa"/>
            <w:tcBorders>
              <w:bottom w:val="single" w:sz="6" w:space="0" w:color="auto"/>
            </w:tcBorders>
            <w:shd w:val="clear" w:color="auto" w:fill="C0C0C0"/>
            <w:vAlign w:val="center"/>
          </w:tcPr>
          <w:p w14:paraId="4D82E57C" w14:textId="77777777" w:rsidR="00A52D1C" w:rsidRPr="00810ECB" w:rsidRDefault="00A52D1C" w:rsidP="00531F05">
            <w:pPr>
              <w:pStyle w:val="TAH"/>
            </w:pPr>
            <w:r w:rsidRPr="00810ECB">
              <w:t>Description</w:t>
            </w:r>
          </w:p>
        </w:tc>
      </w:tr>
      <w:tr w:rsidR="00A52D1C" w:rsidRPr="00810ECB" w14:paraId="2A56FA2B" w14:textId="77777777" w:rsidTr="00531F05">
        <w:trPr>
          <w:jc w:val="center"/>
        </w:trPr>
        <w:tc>
          <w:tcPr>
            <w:tcW w:w="1627" w:type="dxa"/>
            <w:tcBorders>
              <w:top w:val="single" w:sz="6" w:space="0" w:color="auto"/>
            </w:tcBorders>
            <w:shd w:val="clear" w:color="auto" w:fill="auto"/>
            <w:vAlign w:val="center"/>
          </w:tcPr>
          <w:p w14:paraId="7D1D3298" w14:textId="77777777" w:rsidR="00A52D1C" w:rsidRPr="00810ECB" w:rsidRDefault="00A52D1C" w:rsidP="00531F05">
            <w:pPr>
              <w:pStyle w:val="TAL"/>
            </w:pPr>
            <w:r w:rsidRPr="00810ECB">
              <w:t>n/a</w:t>
            </w:r>
          </w:p>
        </w:tc>
        <w:tc>
          <w:tcPr>
            <w:tcW w:w="425" w:type="dxa"/>
            <w:tcBorders>
              <w:top w:val="single" w:sz="6" w:space="0" w:color="auto"/>
            </w:tcBorders>
            <w:vAlign w:val="center"/>
          </w:tcPr>
          <w:p w14:paraId="642AF085" w14:textId="77777777" w:rsidR="00A52D1C" w:rsidRPr="00810ECB" w:rsidRDefault="00A52D1C" w:rsidP="00531F05">
            <w:pPr>
              <w:pStyle w:val="TAC"/>
            </w:pPr>
          </w:p>
        </w:tc>
        <w:tc>
          <w:tcPr>
            <w:tcW w:w="1276" w:type="dxa"/>
            <w:tcBorders>
              <w:top w:val="single" w:sz="6" w:space="0" w:color="auto"/>
            </w:tcBorders>
            <w:vAlign w:val="center"/>
          </w:tcPr>
          <w:p w14:paraId="5E5A0F88" w14:textId="77777777" w:rsidR="00A52D1C" w:rsidRPr="00810ECB" w:rsidRDefault="00A52D1C" w:rsidP="00531F05">
            <w:pPr>
              <w:pStyle w:val="TAC"/>
            </w:pPr>
          </w:p>
        </w:tc>
        <w:tc>
          <w:tcPr>
            <w:tcW w:w="6447" w:type="dxa"/>
            <w:tcBorders>
              <w:top w:val="single" w:sz="6" w:space="0" w:color="auto"/>
            </w:tcBorders>
            <w:shd w:val="clear" w:color="auto" w:fill="auto"/>
            <w:vAlign w:val="center"/>
          </w:tcPr>
          <w:p w14:paraId="4012BFDB" w14:textId="77777777" w:rsidR="00A52D1C" w:rsidRPr="00810ECB" w:rsidRDefault="00A52D1C" w:rsidP="00531F05">
            <w:pPr>
              <w:pStyle w:val="TAL"/>
            </w:pPr>
          </w:p>
        </w:tc>
      </w:tr>
    </w:tbl>
    <w:p w14:paraId="65C813A4" w14:textId="77777777" w:rsidR="00A52D1C" w:rsidRPr="00810ECB" w:rsidRDefault="00A52D1C" w:rsidP="00A52D1C"/>
    <w:p w14:paraId="47A67A7B" w14:textId="77777777" w:rsidR="00A52D1C" w:rsidRPr="00810ECB" w:rsidRDefault="00A52D1C" w:rsidP="00A52D1C">
      <w:pPr>
        <w:pStyle w:val="TH"/>
      </w:pPr>
      <w:r w:rsidRPr="00810ECB">
        <w:lastRenderedPageBreak/>
        <w:t>Table 6.4.3.4.3.1-3: Data structures supported by the GET Response Body on this resource</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977"/>
        <w:gridCol w:w="425"/>
        <w:gridCol w:w="1133"/>
        <w:gridCol w:w="1420"/>
        <w:gridCol w:w="4666"/>
      </w:tblGrid>
      <w:tr w:rsidR="00A52D1C" w:rsidRPr="00810ECB" w14:paraId="5A4303DC" w14:textId="77777777" w:rsidTr="00531F05">
        <w:trPr>
          <w:jc w:val="center"/>
        </w:trPr>
        <w:tc>
          <w:tcPr>
            <w:tcW w:w="1027" w:type="pct"/>
            <w:tcBorders>
              <w:bottom w:val="single" w:sz="6" w:space="0" w:color="auto"/>
            </w:tcBorders>
            <w:shd w:val="clear" w:color="auto" w:fill="C0C0C0"/>
            <w:vAlign w:val="center"/>
          </w:tcPr>
          <w:p w14:paraId="58B59CD8" w14:textId="77777777" w:rsidR="00A52D1C" w:rsidRPr="00810ECB" w:rsidRDefault="00A52D1C" w:rsidP="00531F05">
            <w:pPr>
              <w:pStyle w:val="TAH"/>
            </w:pPr>
            <w:r w:rsidRPr="00810ECB">
              <w:t>Data type</w:t>
            </w:r>
          </w:p>
        </w:tc>
        <w:tc>
          <w:tcPr>
            <w:tcW w:w="221" w:type="pct"/>
            <w:tcBorders>
              <w:bottom w:val="single" w:sz="6" w:space="0" w:color="auto"/>
            </w:tcBorders>
            <w:shd w:val="clear" w:color="auto" w:fill="C0C0C0"/>
            <w:vAlign w:val="center"/>
          </w:tcPr>
          <w:p w14:paraId="4A4EF458" w14:textId="77777777" w:rsidR="00A52D1C" w:rsidRPr="00810ECB" w:rsidRDefault="00A52D1C" w:rsidP="00531F05">
            <w:pPr>
              <w:pStyle w:val="TAH"/>
            </w:pPr>
            <w:r w:rsidRPr="00810ECB">
              <w:t>P</w:t>
            </w:r>
          </w:p>
        </w:tc>
        <w:tc>
          <w:tcPr>
            <w:tcW w:w="589" w:type="pct"/>
            <w:tcBorders>
              <w:bottom w:val="single" w:sz="6" w:space="0" w:color="auto"/>
            </w:tcBorders>
            <w:shd w:val="clear" w:color="auto" w:fill="C0C0C0"/>
            <w:vAlign w:val="center"/>
          </w:tcPr>
          <w:p w14:paraId="5200A0B2" w14:textId="77777777" w:rsidR="00A52D1C" w:rsidRPr="00810ECB" w:rsidRDefault="00A52D1C" w:rsidP="00531F05">
            <w:pPr>
              <w:pStyle w:val="TAH"/>
            </w:pPr>
            <w:r w:rsidRPr="00810ECB">
              <w:t>Cardinality</w:t>
            </w:r>
          </w:p>
        </w:tc>
        <w:tc>
          <w:tcPr>
            <w:tcW w:w="738" w:type="pct"/>
            <w:tcBorders>
              <w:bottom w:val="single" w:sz="6" w:space="0" w:color="auto"/>
            </w:tcBorders>
            <w:shd w:val="clear" w:color="auto" w:fill="C0C0C0"/>
            <w:vAlign w:val="center"/>
          </w:tcPr>
          <w:p w14:paraId="7D21A680" w14:textId="77777777" w:rsidR="00A52D1C" w:rsidRPr="00810ECB" w:rsidRDefault="00A52D1C" w:rsidP="00531F05">
            <w:pPr>
              <w:pStyle w:val="TAH"/>
            </w:pPr>
            <w:r w:rsidRPr="00810ECB">
              <w:t>Response</w:t>
            </w:r>
          </w:p>
          <w:p w14:paraId="0EFD748A" w14:textId="77777777" w:rsidR="00A52D1C" w:rsidRPr="00810ECB" w:rsidRDefault="00A52D1C" w:rsidP="00531F05">
            <w:pPr>
              <w:pStyle w:val="TAH"/>
            </w:pPr>
            <w:r w:rsidRPr="00810ECB">
              <w:t>codes</w:t>
            </w:r>
          </w:p>
        </w:tc>
        <w:tc>
          <w:tcPr>
            <w:tcW w:w="2425" w:type="pct"/>
            <w:tcBorders>
              <w:bottom w:val="single" w:sz="6" w:space="0" w:color="auto"/>
            </w:tcBorders>
            <w:shd w:val="clear" w:color="auto" w:fill="C0C0C0"/>
            <w:vAlign w:val="center"/>
          </w:tcPr>
          <w:p w14:paraId="2C6C854F" w14:textId="77777777" w:rsidR="00A52D1C" w:rsidRPr="00810ECB" w:rsidRDefault="00A52D1C" w:rsidP="00531F05">
            <w:pPr>
              <w:pStyle w:val="TAH"/>
            </w:pPr>
            <w:r w:rsidRPr="00810ECB">
              <w:t>Description</w:t>
            </w:r>
          </w:p>
        </w:tc>
      </w:tr>
      <w:tr w:rsidR="00A52D1C" w:rsidRPr="00810ECB" w14:paraId="19D39396" w14:textId="77777777" w:rsidTr="00531F05">
        <w:trPr>
          <w:jc w:val="center"/>
        </w:trPr>
        <w:tc>
          <w:tcPr>
            <w:tcW w:w="1027" w:type="pct"/>
            <w:tcBorders>
              <w:top w:val="single" w:sz="6" w:space="0" w:color="auto"/>
            </w:tcBorders>
            <w:shd w:val="clear" w:color="auto" w:fill="auto"/>
            <w:vAlign w:val="center"/>
          </w:tcPr>
          <w:p w14:paraId="57F7F8CB" w14:textId="77777777" w:rsidR="00A52D1C" w:rsidRPr="00810ECB" w:rsidRDefault="00A52D1C" w:rsidP="00531F05">
            <w:pPr>
              <w:pStyle w:val="TAL"/>
            </w:pPr>
            <w:proofErr w:type="spellStart"/>
            <w:r w:rsidRPr="00810ECB">
              <w:t>HistTransQualMeasReports</w:t>
            </w:r>
            <w:proofErr w:type="spellEnd"/>
          </w:p>
        </w:tc>
        <w:tc>
          <w:tcPr>
            <w:tcW w:w="221" w:type="pct"/>
            <w:tcBorders>
              <w:top w:val="single" w:sz="6" w:space="0" w:color="auto"/>
            </w:tcBorders>
            <w:vAlign w:val="center"/>
          </w:tcPr>
          <w:p w14:paraId="5F1076D6" w14:textId="77777777" w:rsidR="00A52D1C" w:rsidRPr="00810ECB" w:rsidRDefault="00A52D1C" w:rsidP="00531F05">
            <w:pPr>
              <w:pStyle w:val="TAC"/>
            </w:pPr>
            <w:r w:rsidRPr="00810ECB">
              <w:t>M</w:t>
            </w:r>
          </w:p>
        </w:tc>
        <w:tc>
          <w:tcPr>
            <w:tcW w:w="589" w:type="pct"/>
            <w:tcBorders>
              <w:top w:val="single" w:sz="6" w:space="0" w:color="auto"/>
            </w:tcBorders>
            <w:vAlign w:val="center"/>
          </w:tcPr>
          <w:p w14:paraId="15ABC996" w14:textId="77777777" w:rsidR="00A52D1C" w:rsidRPr="00810ECB" w:rsidRDefault="00A52D1C" w:rsidP="00531F05">
            <w:pPr>
              <w:pStyle w:val="TAC"/>
            </w:pPr>
            <w:r w:rsidRPr="00810ECB">
              <w:t>1</w:t>
            </w:r>
          </w:p>
        </w:tc>
        <w:tc>
          <w:tcPr>
            <w:tcW w:w="738" w:type="pct"/>
            <w:tcBorders>
              <w:top w:val="single" w:sz="6" w:space="0" w:color="auto"/>
            </w:tcBorders>
            <w:vAlign w:val="center"/>
          </w:tcPr>
          <w:p w14:paraId="7A612ACC" w14:textId="77777777" w:rsidR="00A52D1C" w:rsidRPr="00810ECB" w:rsidRDefault="00A52D1C" w:rsidP="00531F05">
            <w:pPr>
              <w:pStyle w:val="TAL"/>
            </w:pPr>
            <w:r w:rsidRPr="00810ECB">
              <w:t>200 OK</w:t>
            </w:r>
          </w:p>
        </w:tc>
        <w:tc>
          <w:tcPr>
            <w:tcW w:w="2425" w:type="pct"/>
            <w:tcBorders>
              <w:top w:val="single" w:sz="6" w:space="0" w:color="auto"/>
            </w:tcBorders>
            <w:shd w:val="clear" w:color="auto" w:fill="auto"/>
            <w:vAlign w:val="center"/>
          </w:tcPr>
          <w:p w14:paraId="7CB3D3DC" w14:textId="77777777" w:rsidR="00A52D1C" w:rsidRPr="00810ECB" w:rsidRDefault="00A52D1C" w:rsidP="00531F05">
            <w:pPr>
              <w:pStyle w:val="TAL"/>
            </w:pPr>
            <w:r w:rsidRPr="00810ECB">
              <w:t>Successful case. The requested</w:t>
            </w:r>
            <w:r w:rsidRPr="00810ECB">
              <w:rPr>
                <w:noProof/>
                <w:lang w:eastAsia="zh-CN"/>
              </w:rPr>
              <w:t xml:space="preserve"> </w:t>
            </w:r>
            <w:r w:rsidRPr="00810ECB">
              <w:t>Historical Transmission Quality Measurement Report(s) shall be returned.</w:t>
            </w:r>
          </w:p>
        </w:tc>
      </w:tr>
      <w:tr w:rsidR="00A52D1C" w:rsidRPr="00810ECB" w14:paraId="3E73307E" w14:textId="77777777" w:rsidTr="00531F05">
        <w:trPr>
          <w:jc w:val="center"/>
        </w:trPr>
        <w:tc>
          <w:tcPr>
            <w:tcW w:w="1027" w:type="pct"/>
            <w:shd w:val="clear" w:color="auto" w:fill="auto"/>
            <w:vAlign w:val="center"/>
          </w:tcPr>
          <w:p w14:paraId="64D1B449" w14:textId="77777777" w:rsidR="00A52D1C" w:rsidRPr="00810ECB" w:rsidRDefault="00A52D1C" w:rsidP="00531F05">
            <w:pPr>
              <w:pStyle w:val="TAL"/>
            </w:pPr>
            <w:r w:rsidRPr="00810ECB">
              <w:t>n/a</w:t>
            </w:r>
          </w:p>
        </w:tc>
        <w:tc>
          <w:tcPr>
            <w:tcW w:w="221" w:type="pct"/>
            <w:vAlign w:val="center"/>
          </w:tcPr>
          <w:p w14:paraId="5BFE49B5" w14:textId="77777777" w:rsidR="00A52D1C" w:rsidRPr="00810ECB" w:rsidRDefault="00A52D1C" w:rsidP="00531F05">
            <w:pPr>
              <w:pStyle w:val="TAC"/>
            </w:pPr>
          </w:p>
        </w:tc>
        <w:tc>
          <w:tcPr>
            <w:tcW w:w="589" w:type="pct"/>
            <w:vAlign w:val="center"/>
          </w:tcPr>
          <w:p w14:paraId="455E81E4" w14:textId="77777777" w:rsidR="00A52D1C" w:rsidRPr="00810ECB" w:rsidRDefault="00A52D1C" w:rsidP="00531F05">
            <w:pPr>
              <w:pStyle w:val="TAC"/>
            </w:pPr>
          </w:p>
        </w:tc>
        <w:tc>
          <w:tcPr>
            <w:tcW w:w="738" w:type="pct"/>
            <w:vAlign w:val="center"/>
          </w:tcPr>
          <w:p w14:paraId="55A9D933" w14:textId="77777777" w:rsidR="00A52D1C" w:rsidRPr="00810ECB" w:rsidRDefault="00A52D1C" w:rsidP="00531F05">
            <w:pPr>
              <w:pStyle w:val="TAL"/>
            </w:pPr>
            <w:r w:rsidRPr="00810ECB">
              <w:t>307 Temporary Redirect</w:t>
            </w:r>
          </w:p>
        </w:tc>
        <w:tc>
          <w:tcPr>
            <w:tcW w:w="2425" w:type="pct"/>
            <w:shd w:val="clear" w:color="auto" w:fill="auto"/>
            <w:vAlign w:val="center"/>
          </w:tcPr>
          <w:p w14:paraId="6FFE5D67" w14:textId="77777777" w:rsidR="00A52D1C" w:rsidRDefault="00A52D1C" w:rsidP="00531F05">
            <w:pPr>
              <w:pStyle w:val="TAL"/>
            </w:pPr>
            <w:r w:rsidRPr="00810ECB">
              <w:t>Temporary redirection.</w:t>
            </w:r>
          </w:p>
          <w:p w14:paraId="0C523D7E" w14:textId="77777777" w:rsidR="00A52D1C" w:rsidRDefault="00A52D1C" w:rsidP="00531F05">
            <w:pPr>
              <w:pStyle w:val="TAL"/>
            </w:pPr>
          </w:p>
          <w:p w14:paraId="4A0DD507" w14:textId="77777777" w:rsidR="00A52D1C" w:rsidRPr="00810ECB" w:rsidRDefault="00A52D1C" w:rsidP="00531F05">
            <w:pPr>
              <w:pStyle w:val="TAL"/>
            </w:pPr>
            <w:r w:rsidRPr="00810ECB">
              <w:t>The response shall include a Location header field containing an alternative URI of the resource located in an alternative SEALDD Server.</w:t>
            </w:r>
          </w:p>
          <w:p w14:paraId="0FB2479C" w14:textId="77777777" w:rsidR="00A52D1C" w:rsidRPr="00810ECB" w:rsidRDefault="00A52D1C" w:rsidP="00531F05">
            <w:pPr>
              <w:pStyle w:val="TAL"/>
            </w:pPr>
          </w:p>
          <w:p w14:paraId="4571EBE3" w14:textId="77777777" w:rsidR="00A52D1C" w:rsidRPr="00810ECB" w:rsidRDefault="00A52D1C" w:rsidP="00531F05">
            <w:pPr>
              <w:pStyle w:val="TAL"/>
            </w:pPr>
            <w:r w:rsidRPr="00810ECB">
              <w:t>Redirection handling is described in clause 5.2.10 of 3GPP TS 29.122 [2].</w:t>
            </w:r>
          </w:p>
        </w:tc>
      </w:tr>
      <w:tr w:rsidR="00A52D1C" w:rsidRPr="00810ECB" w14:paraId="5CB4A642" w14:textId="77777777" w:rsidTr="00531F05">
        <w:trPr>
          <w:jc w:val="center"/>
        </w:trPr>
        <w:tc>
          <w:tcPr>
            <w:tcW w:w="1027" w:type="pct"/>
            <w:shd w:val="clear" w:color="auto" w:fill="auto"/>
            <w:vAlign w:val="center"/>
          </w:tcPr>
          <w:p w14:paraId="6418211F" w14:textId="77777777" w:rsidR="00A52D1C" w:rsidRPr="00810ECB" w:rsidRDefault="00A52D1C" w:rsidP="00531F05">
            <w:pPr>
              <w:pStyle w:val="TAL"/>
            </w:pPr>
            <w:r w:rsidRPr="00810ECB">
              <w:rPr>
                <w:lang w:eastAsia="zh-CN"/>
              </w:rPr>
              <w:t>n/a</w:t>
            </w:r>
          </w:p>
        </w:tc>
        <w:tc>
          <w:tcPr>
            <w:tcW w:w="221" w:type="pct"/>
            <w:vAlign w:val="center"/>
          </w:tcPr>
          <w:p w14:paraId="0CBB89D1" w14:textId="77777777" w:rsidR="00A52D1C" w:rsidRPr="00810ECB" w:rsidRDefault="00A52D1C" w:rsidP="00531F05">
            <w:pPr>
              <w:pStyle w:val="TAC"/>
            </w:pPr>
          </w:p>
        </w:tc>
        <w:tc>
          <w:tcPr>
            <w:tcW w:w="589" w:type="pct"/>
            <w:vAlign w:val="center"/>
          </w:tcPr>
          <w:p w14:paraId="11A2CB74" w14:textId="77777777" w:rsidR="00A52D1C" w:rsidRPr="00810ECB" w:rsidRDefault="00A52D1C" w:rsidP="00531F05">
            <w:pPr>
              <w:pStyle w:val="TAC"/>
            </w:pPr>
          </w:p>
        </w:tc>
        <w:tc>
          <w:tcPr>
            <w:tcW w:w="738" w:type="pct"/>
            <w:vAlign w:val="center"/>
          </w:tcPr>
          <w:p w14:paraId="2D63E148" w14:textId="77777777" w:rsidR="00A52D1C" w:rsidRPr="00810ECB" w:rsidRDefault="00A52D1C" w:rsidP="00531F05">
            <w:pPr>
              <w:pStyle w:val="TAL"/>
            </w:pPr>
            <w:r w:rsidRPr="00810ECB">
              <w:t>308 Permanent Redirect</w:t>
            </w:r>
          </w:p>
        </w:tc>
        <w:tc>
          <w:tcPr>
            <w:tcW w:w="2425" w:type="pct"/>
            <w:shd w:val="clear" w:color="auto" w:fill="auto"/>
            <w:vAlign w:val="center"/>
          </w:tcPr>
          <w:p w14:paraId="6BC64D36" w14:textId="77777777" w:rsidR="00A52D1C" w:rsidRDefault="00A52D1C" w:rsidP="00531F05">
            <w:pPr>
              <w:pStyle w:val="TAL"/>
            </w:pPr>
            <w:r w:rsidRPr="00810ECB">
              <w:t>Permanent redirection.</w:t>
            </w:r>
          </w:p>
          <w:p w14:paraId="318D0A74" w14:textId="77777777" w:rsidR="00A52D1C" w:rsidRDefault="00A52D1C" w:rsidP="00531F05">
            <w:pPr>
              <w:pStyle w:val="TAL"/>
            </w:pPr>
          </w:p>
          <w:p w14:paraId="0AD6C51B" w14:textId="77777777" w:rsidR="00A52D1C" w:rsidRPr="00810ECB" w:rsidRDefault="00A52D1C" w:rsidP="00531F05">
            <w:pPr>
              <w:pStyle w:val="TAL"/>
            </w:pPr>
            <w:r w:rsidRPr="00810ECB">
              <w:t>The response shall include a Location header field containing an alternative URI of the resource located in an alternative SEALDD Server.</w:t>
            </w:r>
          </w:p>
          <w:p w14:paraId="6C5462CA" w14:textId="77777777" w:rsidR="00A52D1C" w:rsidRPr="00810ECB" w:rsidRDefault="00A52D1C" w:rsidP="00531F05">
            <w:pPr>
              <w:pStyle w:val="TAL"/>
            </w:pPr>
          </w:p>
          <w:p w14:paraId="7C5ED23F" w14:textId="77777777" w:rsidR="00A52D1C" w:rsidRPr="00810ECB" w:rsidRDefault="00A52D1C" w:rsidP="00531F05">
            <w:pPr>
              <w:pStyle w:val="TAL"/>
            </w:pPr>
            <w:r w:rsidRPr="00810ECB">
              <w:t>Redirection handling is described in clause 5.2.10 of 3GPP TS 29.122 [2].</w:t>
            </w:r>
          </w:p>
        </w:tc>
      </w:tr>
      <w:tr w:rsidR="00A52D1C" w:rsidRPr="00810ECB" w14:paraId="38525547" w14:textId="77777777" w:rsidTr="00531F05">
        <w:trPr>
          <w:jc w:val="center"/>
        </w:trPr>
        <w:tc>
          <w:tcPr>
            <w:tcW w:w="1027" w:type="pct"/>
            <w:shd w:val="clear" w:color="auto" w:fill="auto"/>
            <w:vAlign w:val="center"/>
          </w:tcPr>
          <w:p w14:paraId="195B170F" w14:textId="77777777" w:rsidR="00A52D1C" w:rsidRPr="00810ECB" w:rsidRDefault="00A52D1C" w:rsidP="00531F05">
            <w:pPr>
              <w:pStyle w:val="TAL"/>
              <w:rPr>
                <w:lang w:eastAsia="zh-CN"/>
              </w:rPr>
            </w:pPr>
            <w:proofErr w:type="spellStart"/>
            <w:r w:rsidRPr="00585CA6">
              <w:t>ProblemDetails</w:t>
            </w:r>
            <w:proofErr w:type="spellEnd"/>
          </w:p>
        </w:tc>
        <w:tc>
          <w:tcPr>
            <w:tcW w:w="221" w:type="pct"/>
            <w:vAlign w:val="center"/>
          </w:tcPr>
          <w:p w14:paraId="56904F33" w14:textId="77777777" w:rsidR="00A52D1C" w:rsidRPr="00810ECB" w:rsidRDefault="00A52D1C" w:rsidP="00531F05">
            <w:pPr>
              <w:pStyle w:val="TAC"/>
            </w:pPr>
            <w:r w:rsidRPr="00585CA6">
              <w:t>O</w:t>
            </w:r>
          </w:p>
        </w:tc>
        <w:tc>
          <w:tcPr>
            <w:tcW w:w="589" w:type="pct"/>
            <w:vAlign w:val="center"/>
          </w:tcPr>
          <w:p w14:paraId="793B2C91" w14:textId="77777777" w:rsidR="00A52D1C" w:rsidRPr="00810ECB" w:rsidRDefault="00A52D1C" w:rsidP="00531F05">
            <w:pPr>
              <w:pStyle w:val="TAC"/>
            </w:pPr>
            <w:r w:rsidRPr="00585CA6">
              <w:t>0..1</w:t>
            </w:r>
          </w:p>
        </w:tc>
        <w:tc>
          <w:tcPr>
            <w:tcW w:w="738" w:type="pct"/>
            <w:vAlign w:val="center"/>
          </w:tcPr>
          <w:p w14:paraId="6E29BD18" w14:textId="77777777" w:rsidR="00A52D1C" w:rsidRPr="00810ECB" w:rsidRDefault="00A52D1C" w:rsidP="00531F05">
            <w:pPr>
              <w:pStyle w:val="TAL"/>
            </w:pPr>
            <w:r w:rsidRPr="00585CA6">
              <w:t>403 Forbidden</w:t>
            </w:r>
          </w:p>
        </w:tc>
        <w:tc>
          <w:tcPr>
            <w:tcW w:w="2424" w:type="pct"/>
            <w:shd w:val="clear" w:color="auto" w:fill="auto"/>
            <w:vAlign w:val="center"/>
          </w:tcPr>
          <w:p w14:paraId="52483CD3" w14:textId="77777777" w:rsidR="00A52D1C" w:rsidRPr="00810ECB" w:rsidRDefault="00A52D1C" w:rsidP="00531F05">
            <w:pPr>
              <w:pStyle w:val="TAL"/>
            </w:pPr>
            <w:r w:rsidRPr="00585CA6">
              <w:t>(NOTE 2)</w:t>
            </w:r>
          </w:p>
        </w:tc>
      </w:tr>
      <w:tr w:rsidR="00A52D1C" w:rsidRPr="00810ECB" w14:paraId="73EB2F7A" w14:textId="77777777" w:rsidTr="00531F05">
        <w:trPr>
          <w:jc w:val="center"/>
        </w:trPr>
        <w:tc>
          <w:tcPr>
            <w:tcW w:w="5000" w:type="pct"/>
            <w:gridSpan w:val="5"/>
            <w:shd w:val="clear" w:color="auto" w:fill="auto"/>
            <w:vAlign w:val="center"/>
          </w:tcPr>
          <w:p w14:paraId="499E4A7A" w14:textId="77777777" w:rsidR="00A52D1C" w:rsidRDefault="00A52D1C" w:rsidP="00531F05">
            <w:pPr>
              <w:pStyle w:val="TAN"/>
            </w:pPr>
            <w:r w:rsidRPr="00810ECB">
              <w:t>NOTE</w:t>
            </w:r>
            <w:r>
              <w:t> 1</w:t>
            </w:r>
            <w:r w:rsidRPr="00810ECB">
              <w:t>:</w:t>
            </w:r>
            <w:r w:rsidRPr="00810ECB">
              <w:rPr>
                <w:noProof/>
              </w:rPr>
              <w:tab/>
              <w:t xml:space="preserve">The mandatory </w:t>
            </w:r>
            <w:r w:rsidRPr="00810ECB">
              <w:t>HTTP error status code</w:t>
            </w:r>
            <w:r>
              <w:t>s</w:t>
            </w:r>
            <w:r w:rsidRPr="00810ECB">
              <w:t xml:space="preserve"> for the HTTP GET method listed in table 5.2.6-1 of 3GPP TS 29.122 [2] shall also apply.</w:t>
            </w:r>
          </w:p>
          <w:p w14:paraId="589C0150" w14:textId="77777777" w:rsidR="00A52D1C" w:rsidRPr="00810ECB" w:rsidRDefault="00A52D1C" w:rsidP="00531F05">
            <w:pPr>
              <w:pStyle w:val="TAN"/>
            </w:pPr>
            <w:r w:rsidRPr="00585CA6">
              <w:t>NOTE 2:</w:t>
            </w:r>
            <w:r w:rsidRPr="00585CA6">
              <w:tab/>
            </w:r>
            <w:r w:rsidRPr="00585CA6">
              <w:rPr>
                <w:rFonts w:cs="Arial"/>
                <w:szCs w:val="18"/>
              </w:rPr>
              <w:t>Failure causes are described in clause 6.2.7.</w:t>
            </w:r>
          </w:p>
        </w:tc>
      </w:tr>
    </w:tbl>
    <w:p w14:paraId="20895E39" w14:textId="77777777" w:rsidR="00A52D1C" w:rsidRPr="00810ECB" w:rsidRDefault="00A52D1C" w:rsidP="00A52D1C"/>
    <w:p w14:paraId="50F070C5" w14:textId="77777777" w:rsidR="00A52D1C" w:rsidRPr="00810ECB" w:rsidRDefault="00A52D1C" w:rsidP="00A52D1C">
      <w:pPr>
        <w:pStyle w:val="TH"/>
      </w:pPr>
      <w:r w:rsidRPr="00810ECB">
        <w:t>Table 6.4.3.4.3.1-4: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A52D1C" w:rsidRPr="00810ECB" w14:paraId="2ABC1AC9" w14:textId="77777777" w:rsidTr="00531F05">
        <w:trPr>
          <w:jc w:val="center"/>
        </w:trPr>
        <w:tc>
          <w:tcPr>
            <w:tcW w:w="825" w:type="pct"/>
            <w:shd w:val="clear" w:color="auto" w:fill="C0C0C0"/>
            <w:vAlign w:val="center"/>
          </w:tcPr>
          <w:p w14:paraId="33231B05" w14:textId="77777777" w:rsidR="00A52D1C" w:rsidRPr="00810ECB" w:rsidRDefault="00A52D1C" w:rsidP="00531F05">
            <w:pPr>
              <w:pStyle w:val="TAH"/>
            </w:pPr>
            <w:r w:rsidRPr="00810ECB">
              <w:t>Name</w:t>
            </w:r>
          </w:p>
        </w:tc>
        <w:tc>
          <w:tcPr>
            <w:tcW w:w="732" w:type="pct"/>
            <w:shd w:val="clear" w:color="auto" w:fill="C0C0C0"/>
            <w:vAlign w:val="center"/>
          </w:tcPr>
          <w:p w14:paraId="64D06668" w14:textId="77777777" w:rsidR="00A52D1C" w:rsidRPr="00810ECB" w:rsidRDefault="00A52D1C" w:rsidP="00531F05">
            <w:pPr>
              <w:pStyle w:val="TAH"/>
            </w:pPr>
            <w:r w:rsidRPr="00810ECB">
              <w:t>Data type</w:t>
            </w:r>
          </w:p>
        </w:tc>
        <w:tc>
          <w:tcPr>
            <w:tcW w:w="217" w:type="pct"/>
            <w:shd w:val="clear" w:color="auto" w:fill="C0C0C0"/>
            <w:vAlign w:val="center"/>
          </w:tcPr>
          <w:p w14:paraId="29F58A96" w14:textId="77777777" w:rsidR="00A52D1C" w:rsidRPr="00810ECB" w:rsidRDefault="00A52D1C" w:rsidP="00531F05">
            <w:pPr>
              <w:pStyle w:val="TAH"/>
            </w:pPr>
            <w:r w:rsidRPr="00810ECB">
              <w:t>P</w:t>
            </w:r>
          </w:p>
        </w:tc>
        <w:tc>
          <w:tcPr>
            <w:tcW w:w="581" w:type="pct"/>
            <w:shd w:val="clear" w:color="auto" w:fill="C0C0C0"/>
            <w:vAlign w:val="center"/>
          </w:tcPr>
          <w:p w14:paraId="4BD2580F" w14:textId="77777777" w:rsidR="00A52D1C" w:rsidRPr="00810ECB" w:rsidRDefault="00A52D1C" w:rsidP="00531F05">
            <w:pPr>
              <w:pStyle w:val="TAH"/>
            </w:pPr>
            <w:r w:rsidRPr="00810ECB">
              <w:t>Cardinality</w:t>
            </w:r>
          </w:p>
        </w:tc>
        <w:tc>
          <w:tcPr>
            <w:tcW w:w="2645" w:type="pct"/>
            <w:shd w:val="clear" w:color="auto" w:fill="C0C0C0"/>
            <w:vAlign w:val="center"/>
          </w:tcPr>
          <w:p w14:paraId="5F8920CC" w14:textId="77777777" w:rsidR="00A52D1C" w:rsidRPr="00810ECB" w:rsidRDefault="00A52D1C" w:rsidP="00531F05">
            <w:pPr>
              <w:pStyle w:val="TAH"/>
            </w:pPr>
            <w:r w:rsidRPr="00810ECB">
              <w:t>Description</w:t>
            </w:r>
          </w:p>
        </w:tc>
      </w:tr>
      <w:tr w:rsidR="00A52D1C" w:rsidRPr="00810ECB" w14:paraId="2D31418F" w14:textId="77777777" w:rsidTr="00531F05">
        <w:trPr>
          <w:jc w:val="center"/>
        </w:trPr>
        <w:tc>
          <w:tcPr>
            <w:tcW w:w="825" w:type="pct"/>
            <w:shd w:val="clear" w:color="auto" w:fill="auto"/>
            <w:vAlign w:val="center"/>
          </w:tcPr>
          <w:p w14:paraId="0D5C6159" w14:textId="77777777" w:rsidR="00A52D1C" w:rsidRPr="00810ECB" w:rsidRDefault="00A52D1C" w:rsidP="00531F05">
            <w:pPr>
              <w:pStyle w:val="TAL"/>
            </w:pPr>
            <w:r w:rsidRPr="00810ECB">
              <w:t>Location</w:t>
            </w:r>
          </w:p>
        </w:tc>
        <w:tc>
          <w:tcPr>
            <w:tcW w:w="732" w:type="pct"/>
            <w:vAlign w:val="center"/>
          </w:tcPr>
          <w:p w14:paraId="2C0F3C05" w14:textId="77777777" w:rsidR="00A52D1C" w:rsidRPr="00810ECB" w:rsidRDefault="00A52D1C" w:rsidP="00531F05">
            <w:pPr>
              <w:pStyle w:val="TAL"/>
            </w:pPr>
            <w:r w:rsidRPr="00810ECB">
              <w:t>string</w:t>
            </w:r>
          </w:p>
        </w:tc>
        <w:tc>
          <w:tcPr>
            <w:tcW w:w="217" w:type="pct"/>
            <w:vAlign w:val="center"/>
          </w:tcPr>
          <w:p w14:paraId="5F7E577E" w14:textId="77777777" w:rsidR="00A52D1C" w:rsidRPr="00810ECB" w:rsidRDefault="00A52D1C" w:rsidP="00531F05">
            <w:pPr>
              <w:pStyle w:val="TAC"/>
            </w:pPr>
            <w:r w:rsidRPr="00810ECB">
              <w:t>M</w:t>
            </w:r>
          </w:p>
        </w:tc>
        <w:tc>
          <w:tcPr>
            <w:tcW w:w="581" w:type="pct"/>
            <w:vAlign w:val="center"/>
          </w:tcPr>
          <w:p w14:paraId="0CEF6826" w14:textId="77777777" w:rsidR="00A52D1C" w:rsidRPr="00810ECB" w:rsidRDefault="00A52D1C" w:rsidP="00531F05">
            <w:pPr>
              <w:pStyle w:val="TAC"/>
            </w:pPr>
            <w:r w:rsidRPr="00810ECB">
              <w:t>1</w:t>
            </w:r>
          </w:p>
        </w:tc>
        <w:tc>
          <w:tcPr>
            <w:tcW w:w="2645" w:type="pct"/>
            <w:shd w:val="clear" w:color="auto" w:fill="auto"/>
            <w:vAlign w:val="center"/>
          </w:tcPr>
          <w:p w14:paraId="577B3872" w14:textId="77777777" w:rsidR="00A52D1C" w:rsidRPr="00810ECB" w:rsidRDefault="00A52D1C" w:rsidP="00531F05">
            <w:pPr>
              <w:pStyle w:val="TAL"/>
            </w:pPr>
            <w:r>
              <w:t>Contains a</w:t>
            </w:r>
            <w:r w:rsidRPr="00810ECB">
              <w:t>n alternative URI of the resource located in an alternative SEALDD Server.</w:t>
            </w:r>
          </w:p>
        </w:tc>
      </w:tr>
    </w:tbl>
    <w:p w14:paraId="55ACE41D" w14:textId="77777777" w:rsidR="00A52D1C" w:rsidRPr="00810ECB" w:rsidRDefault="00A52D1C" w:rsidP="00A52D1C"/>
    <w:p w14:paraId="64B80C37" w14:textId="77777777" w:rsidR="00A52D1C" w:rsidRPr="00810ECB" w:rsidRDefault="00A52D1C" w:rsidP="00A52D1C">
      <w:pPr>
        <w:pStyle w:val="TH"/>
      </w:pPr>
      <w:r w:rsidRPr="00810ECB">
        <w:t>Table 6.4.3.4.3.1-5: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A52D1C" w:rsidRPr="00810ECB" w14:paraId="5A9EABF7" w14:textId="77777777" w:rsidTr="00531F05">
        <w:trPr>
          <w:jc w:val="center"/>
        </w:trPr>
        <w:tc>
          <w:tcPr>
            <w:tcW w:w="825" w:type="pct"/>
            <w:shd w:val="clear" w:color="auto" w:fill="C0C0C0"/>
            <w:vAlign w:val="center"/>
          </w:tcPr>
          <w:p w14:paraId="03B99877" w14:textId="77777777" w:rsidR="00A52D1C" w:rsidRPr="00810ECB" w:rsidRDefault="00A52D1C" w:rsidP="00531F05">
            <w:pPr>
              <w:pStyle w:val="TAH"/>
            </w:pPr>
            <w:r w:rsidRPr="00810ECB">
              <w:t>Name</w:t>
            </w:r>
          </w:p>
        </w:tc>
        <w:tc>
          <w:tcPr>
            <w:tcW w:w="732" w:type="pct"/>
            <w:shd w:val="clear" w:color="auto" w:fill="C0C0C0"/>
            <w:vAlign w:val="center"/>
          </w:tcPr>
          <w:p w14:paraId="021AB1BA" w14:textId="77777777" w:rsidR="00A52D1C" w:rsidRPr="00810ECB" w:rsidRDefault="00A52D1C" w:rsidP="00531F05">
            <w:pPr>
              <w:pStyle w:val="TAH"/>
            </w:pPr>
            <w:r w:rsidRPr="00810ECB">
              <w:t>Data type</w:t>
            </w:r>
          </w:p>
        </w:tc>
        <w:tc>
          <w:tcPr>
            <w:tcW w:w="217" w:type="pct"/>
            <w:shd w:val="clear" w:color="auto" w:fill="C0C0C0"/>
            <w:vAlign w:val="center"/>
          </w:tcPr>
          <w:p w14:paraId="5520CB4A" w14:textId="77777777" w:rsidR="00A52D1C" w:rsidRPr="00810ECB" w:rsidRDefault="00A52D1C" w:rsidP="00531F05">
            <w:pPr>
              <w:pStyle w:val="TAH"/>
            </w:pPr>
            <w:r w:rsidRPr="00810ECB">
              <w:t>P</w:t>
            </w:r>
          </w:p>
        </w:tc>
        <w:tc>
          <w:tcPr>
            <w:tcW w:w="581" w:type="pct"/>
            <w:shd w:val="clear" w:color="auto" w:fill="C0C0C0"/>
            <w:vAlign w:val="center"/>
          </w:tcPr>
          <w:p w14:paraId="6623C1DB" w14:textId="77777777" w:rsidR="00A52D1C" w:rsidRPr="00810ECB" w:rsidRDefault="00A52D1C" w:rsidP="00531F05">
            <w:pPr>
              <w:pStyle w:val="TAH"/>
            </w:pPr>
            <w:r w:rsidRPr="00810ECB">
              <w:t>Cardinality</w:t>
            </w:r>
          </w:p>
        </w:tc>
        <w:tc>
          <w:tcPr>
            <w:tcW w:w="2645" w:type="pct"/>
            <w:shd w:val="clear" w:color="auto" w:fill="C0C0C0"/>
            <w:vAlign w:val="center"/>
          </w:tcPr>
          <w:p w14:paraId="04D0D597" w14:textId="77777777" w:rsidR="00A52D1C" w:rsidRPr="00810ECB" w:rsidRDefault="00A52D1C" w:rsidP="00531F05">
            <w:pPr>
              <w:pStyle w:val="TAH"/>
            </w:pPr>
            <w:r w:rsidRPr="00810ECB">
              <w:t>Description</w:t>
            </w:r>
          </w:p>
        </w:tc>
      </w:tr>
      <w:tr w:rsidR="00A52D1C" w:rsidRPr="00810ECB" w14:paraId="50B4B9FB" w14:textId="77777777" w:rsidTr="00531F05">
        <w:trPr>
          <w:jc w:val="center"/>
        </w:trPr>
        <w:tc>
          <w:tcPr>
            <w:tcW w:w="825" w:type="pct"/>
            <w:shd w:val="clear" w:color="auto" w:fill="auto"/>
            <w:vAlign w:val="center"/>
          </w:tcPr>
          <w:p w14:paraId="1437FFB8" w14:textId="77777777" w:rsidR="00A52D1C" w:rsidRPr="00810ECB" w:rsidRDefault="00A52D1C" w:rsidP="00531F05">
            <w:pPr>
              <w:pStyle w:val="TAL"/>
            </w:pPr>
            <w:r w:rsidRPr="00810ECB">
              <w:t>Location</w:t>
            </w:r>
          </w:p>
        </w:tc>
        <w:tc>
          <w:tcPr>
            <w:tcW w:w="732" w:type="pct"/>
            <w:vAlign w:val="center"/>
          </w:tcPr>
          <w:p w14:paraId="4359F948" w14:textId="77777777" w:rsidR="00A52D1C" w:rsidRPr="00810ECB" w:rsidRDefault="00A52D1C" w:rsidP="00531F05">
            <w:pPr>
              <w:pStyle w:val="TAL"/>
            </w:pPr>
            <w:r w:rsidRPr="00810ECB">
              <w:t>string</w:t>
            </w:r>
          </w:p>
        </w:tc>
        <w:tc>
          <w:tcPr>
            <w:tcW w:w="217" w:type="pct"/>
            <w:vAlign w:val="center"/>
          </w:tcPr>
          <w:p w14:paraId="6DBD04E9" w14:textId="77777777" w:rsidR="00A52D1C" w:rsidRPr="00810ECB" w:rsidRDefault="00A52D1C" w:rsidP="00531F05">
            <w:pPr>
              <w:pStyle w:val="TAC"/>
            </w:pPr>
            <w:r w:rsidRPr="00810ECB">
              <w:t>M</w:t>
            </w:r>
          </w:p>
        </w:tc>
        <w:tc>
          <w:tcPr>
            <w:tcW w:w="581" w:type="pct"/>
            <w:vAlign w:val="center"/>
          </w:tcPr>
          <w:p w14:paraId="077262F9" w14:textId="77777777" w:rsidR="00A52D1C" w:rsidRPr="00810ECB" w:rsidRDefault="00A52D1C" w:rsidP="00531F05">
            <w:pPr>
              <w:pStyle w:val="TAC"/>
            </w:pPr>
            <w:r w:rsidRPr="00810ECB">
              <w:t>1</w:t>
            </w:r>
          </w:p>
        </w:tc>
        <w:tc>
          <w:tcPr>
            <w:tcW w:w="2645" w:type="pct"/>
            <w:shd w:val="clear" w:color="auto" w:fill="auto"/>
            <w:vAlign w:val="center"/>
          </w:tcPr>
          <w:p w14:paraId="4A4B958A" w14:textId="77777777" w:rsidR="00A52D1C" w:rsidRPr="00810ECB" w:rsidRDefault="00A52D1C" w:rsidP="00531F05">
            <w:pPr>
              <w:pStyle w:val="TAL"/>
            </w:pPr>
            <w:r>
              <w:t>Contains a</w:t>
            </w:r>
            <w:r w:rsidRPr="00810ECB">
              <w:t>n alternative URI of the resource located in an alternative SEALDD Server.</w:t>
            </w:r>
          </w:p>
        </w:tc>
      </w:tr>
    </w:tbl>
    <w:p w14:paraId="404FACC6" w14:textId="77777777" w:rsidR="00A52D1C" w:rsidRPr="00810ECB" w:rsidRDefault="00A52D1C" w:rsidP="00A52D1C"/>
    <w:p w14:paraId="64F96E0F" w14:textId="77777777" w:rsidR="005130EF" w:rsidRPr="00FD3BBA" w:rsidRDefault="005130EF" w:rsidP="005130E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53" w:name="_Toc144024256"/>
      <w:bookmarkStart w:id="154" w:name="_Toc148176969"/>
      <w:bookmarkStart w:id="155" w:name="_Toc151379433"/>
      <w:bookmarkStart w:id="156" w:name="_Toc151445614"/>
      <w:bookmarkStart w:id="157" w:name="_Toc160470696"/>
      <w:bookmarkStart w:id="158" w:name="_Toc16047232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1DA0A29" w14:textId="77777777" w:rsidR="00A52D1C" w:rsidRPr="008874EC" w:rsidRDefault="00A52D1C" w:rsidP="00A52D1C">
      <w:pPr>
        <w:pStyle w:val="Heading4"/>
      </w:pPr>
      <w:bookmarkStart w:id="159" w:name="_Toc96843433"/>
      <w:bookmarkStart w:id="160" w:name="_Toc96844408"/>
      <w:bookmarkStart w:id="161" w:name="_Toc100739981"/>
      <w:bookmarkStart w:id="162" w:name="_Toc129252554"/>
      <w:bookmarkStart w:id="163" w:name="_Toc144024259"/>
      <w:bookmarkStart w:id="164" w:name="_Toc148176972"/>
      <w:bookmarkStart w:id="165" w:name="_Toc151379436"/>
      <w:bookmarkStart w:id="166" w:name="_Toc151445617"/>
      <w:bookmarkStart w:id="167" w:name="_Toc160470699"/>
      <w:bookmarkStart w:id="168" w:name="_Toc160472330"/>
      <w:bookmarkEnd w:id="144"/>
      <w:bookmarkEnd w:id="145"/>
      <w:bookmarkEnd w:id="146"/>
      <w:bookmarkEnd w:id="147"/>
      <w:bookmarkEnd w:id="148"/>
      <w:bookmarkEnd w:id="153"/>
      <w:bookmarkEnd w:id="154"/>
      <w:bookmarkEnd w:id="155"/>
      <w:bookmarkEnd w:id="156"/>
      <w:bookmarkEnd w:id="157"/>
      <w:bookmarkEnd w:id="158"/>
      <w:r w:rsidRPr="008874EC">
        <w:t>6.4.5.1</w:t>
      </w:r>
      <w:r w:rsidRPr="008874EC">
        <w:tab/>
        <w:t>General</w:t>
      </w:r>
      <w:bookmarkEnd w:id="159"/>
      <w:bookmarkEnd w:id="160"/>
      <w:bookmarkEnd w:id="161"/>
      <w:bookmarkEnd w:id="162"/>
      <w:bookmarkEnd w:id="163"/>
      <w:bookmarkEnd w:id="164"/>
      <w:bookmarkEnd w:id="165"/>
      <w:bookmarkEnd w:id="166"/>
      <w:bookmarkEnd w:id="167"/>
      <w:bookmarkEnd w:id="168"/>
    </w:p>
    <w:p w14:paraId="24C48589" w14:textId="77777777" w:rsidR="00A52D1C" w:rsidRPr="008874EC" w:rsidRDefault="00A52D1C" w:rsidP="00A52D1C">
      <w:pPr>
        <w:rPr>
          <w:noProof/>
        </w:rPr>
      </w:pPr>
      <w:r w:rsidRPr="008874EC">
        <w:rPr>
          <w:noProof/>
        </w:rPr>
        <w:t>Notifications shall comply to clause </w:t>
      </w:r>
      <w:r>
        <w:rPr>
          <w:noProof/>
        </w:rPr>
        <w:t>6</w:t>
      </w:r>
      <w:r w:rsidRPr="008874EC">
        <w:rPr>
          <w:noProof/>
        </w:rPr>
        <w:t>.</w:t>
      </w:r>
      <w:r>
        <w:rPr>
          <w:noProof/>
        </w:rPr>
        <w:t>6</w:t>
      </w:r>
      <w:r w:rsidRPr="008874EC">
        <w:rPr>
          <w:noProof/>
        </w:rPr>
        <w:t xml:space="preserve"> of 3GPP TS 29.</w:t>
      </w:r>
      <w:r>
        <w:rPr>
          <w:noProof/>
        </w:rPr>
        <w:t>549</w:t>
      </w:r>
      <w:r w:rsidRPr="008874EC">
        <w:rPr>
          <w:noProof/>
        </w:rPr>
        <w:t> [</w:t>
      </w:r>
      <w:r>
        <w:rPr>
          <w:noProof/>
        </w:rPr>
        <w:t>15</w:t>
      </w:r>
      <w:r w:rsidRPr="008874EC">
        <w:rPr>
          <w:noProof/>
        </w:rPr>
        <w:t>].</w:t>
      </w:r>
    </w:p>
    <w:p w14:paraId="2243ACEB" w14:textId="77777777" w:rsidR="00A52D1C" w:rsidRPr="008874EC" w:rsidRDefault="00A52D1C" w:rsidP="00A52D1C">
      <w:pPr>
        <w:pStyle w:val="TH"/>
      </w:pPr>
      <w:r w:rsidRPr="008874EC">
        <w:t>Table 6.4.5.1-1: Notifications overview</w:t>
      </w:r>
    </w:p>
    <w:tbl>
      <w:tblPr>
        <w:tblW w:w="448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1991"/>
        <w:gridCol w:w="1830"/>
        <w:gridCol w:w="1559"/>
        <w:gridCol w:w="3250"/>
      </w:tblGrid>
      <w:tr w:rsidR="00A52D1C" w:rsidRPr="008874EC" w14:paraId="69136A04" w14:textId="77777777" w:rsidTr="00531F05">
        <w:trPr>
          <w:jc w:val="center"/>
        </w:trPr>
        <w:tc>
          <w:tcPr>
            <w:tcW w:w="1154" w:type="pct"/>
            <w:shd w:val="clear" w:color="auto" w:fill="C0C0C0"/>
            <w:vAlign w:val="center"/>
            <w:hideMark/>
          </w:tcPr>
          <w:p w14:paraId="194D7D2E" w14:textId="77777777" w:rsidR="00A52D1C" w:rsidRPr="008874EC" w:rsidRDefault="00A52D1C" w:rsidP="00531F05">
            <w:pPr>
              <w:pStyle w:val="TAH"/>
            </w:pPr>
            <w:r w:rsidRPr="008874EC">
              <w:t>Notification</w:t>
            </w:r>
          </w:p>
        </w:tc>
        <w:tc>
          <w:tcPr>
            <w:tcW w:w="1060" w:type="pct"/>
            <w:shd w:val="clear" w:color="auto" w:fill="C0C0C0"/>
            <w:vAlign w:val="center"/>
            <w:hideMark/>
          </w:tcPr>
          <w:p w14:paraId="4CC7FDF7" w14:textId="77777777" w:rsidR="00A52D1C" w:rsidRPr="008874EC" w:rsidRDefault="00A52D1C" w:rsidP="00531F05">
            <w:pPr>
              <w:pStyle w:val="TAH"/>
            </w:pPr>
            <w:proofErr w:type="spellStart"/>
            <w:r w:rsidRPr="008874EC">
              <w:t>Callback</w:t>
            </w:r>
            <w:proofErr w:type="spellEnd"/>
            <w:r w:rsidRPr="008874EC">
              <w:t xml:space="preserve"> URI</w:t>
            </w:r>
          </w:p>
        </w:tc>
        <w:tc>
          <w:tcPr>
            <w:tcW w:w="903" w:type="pct"/>
            <w:shd w:val="clear" w:color="auto" w:fill="C0C0C0"/>
            <w:vAlign w:val="center"/>
            <w:hideMark/>
          </w:tcPr>
          <w:p w14:paraId="2F66C5AC" w14:textId="77777777" w:rsidR="00A52D1C" w:rsidRPr="008874EC" w:rsidRDefault="00A52D1C" w:rsidP="00531F05">
            <w:pPr>
              <w:pStyle w:val="TAH"/>
            </w:pPr>
            <w:r w:rsidRPr="008874EC">
              <w:t>HTTP method or custom operation</w:t>
            </w:r>
          </w:p>
        </w:tc>
        <w:tc>
          <w:tcPr>
            <w:tcW w:w="1883" w:type="pct"/>
            <w:shd w:val="clear" w:color="auto" w:fill="C0C0C0"/>
            <w:vAlign w:val="center"/>
            <w:hideMark/>
          </w:tcPr>
          <w:p w14:paraId="14BA2244" w14:textId="77777777" w:rsidR="00A52D1C" w:rsidRPr="008874EC" w:rsidRDefault="00A52D1C" w:rsidP="00531F05">
            <w:pPr>
              <w:pStyle w:val="TAH"/>
            </w:pPr>
            <w:r w:rsidRPr="008874EC">
              <w:t>Description</w:t>
            </w:r>
          </w:p>
          <w:p w14:paraId="43C148D2" w14:textId="77777777" w:rsidR="00A52D1C" w:rsidRPr="008874EC" w:rsidRDefault="00A52D1C" w:rsidP="00531F05">
            <w:pPr>
              <w:pStyle w:val="TAH"/>
            </w:pPr>
            <w:r w:rsidRPr="008874EC">
              <w:t>(service operation)</w:t>
            </w:r>
          </w:p>
        </w:tc>
      </w:tr>
      <w:tr w:rsidR="00A52D1C" w:rsidRPr="008874EC" w14:paraId="07A010AD" w14:textId="77777777" w:rsidTr="00531F05">
        <w:trPr>
          <w:jc w:val="center"/>
        </w:trPr>
        <w:tc>
          <w:tcPr>
            <w:tcW w:w="1154" w:type="pct"/>
            <w:vAlign w:val="center"/>
          </w:tcPr>
          <w:p w14:paraId="28D71178" w14:textId="77777777" w:rsidR="00A52D1C" w:rsidRPr="008874EC" w:rsidRDefault="00A52D1C" w:rsidP="00531F05">
            <w:pPr>
              <w:pStyle w:val="TAL"/>
              <w:rPr>
                <w:lang w:val="en-US"/>
              </w:rPr>
            </w:pPr>
            <w:r w:rsidRPr="008874EC">
              <w:t xml:space="preserve">Transmission Quality Measurement </w:t>
            </w:r>
            <w:r w:rsidRPr="008874EC">
              <w:rPr>
                <w:lang w:val="en-US"/>
              </w:rPr>
              <w:t>Notification</w:t>
            </w:r>
          </w:p>
        </w:tc>
        <w:tc>
          <w:tcPr>
            <w:tcW w:w="1060" w:type="pct"/>
            <w:vAlign w:val="center"/>
          </w:tcPr>
          <w:p w14:paraId="5DC5DF4A" w14:textId="77777777" w:rsidR="00A52D1C" w:rsidRPr="008874EC" w:rsidRDefault="00A52D1C" w:rsidP="00531F05">
            <w:pPr>
              <w:pStyle w:val="TAL"/>
              <w:rPr>
                <w:lang w:val="en-US"/>
              </w:rPr>
            </w:pPr>
            <w:r w:rsidRPr="008874EC">
              <w:rPr>
                <w:lang w:val="en-US"/>
              </w:rPr>
              <w:t>{</w:t>
            </w:r>
            <w:proofErr w:type="spellStart"/>
            <w:r w:rsidRPr="008874EC">
              <w:t>notifUri</w:t>
            </w:r>
            <w:proofErr w:type="spellEnd"/>
            <w:r w:rsidRPr="008874EC">
              <w:t>}</w:t>
            </w:r>
          </w:p>
        </w:tc>
        <w:tc>
          <w:tcPr>
            <w:tcW w:w="903" w:type="pct"/>
            <w:vAlign w:val="center"/>
          </w:tcPr>
          <w:p w14:paraId="0B140AA7" w14:textId="77777777" w:rsidR="00A52D1C" w:rsidRPr="008874EC" w:rsidRDefault="00A52D1C" w:rsidP="00531F05">
            <w:pPr>
              <w:pStyle w:val="TAC"/>
              <w:rPr>
                <w:lang w:val="fr-FR"/>
              </w:rPr>
            </w:pPr>
            <w:r w:rsidRPr="008874EC">
              <w:rPr>
                <w:lang w:val="fr-FR"/>
              </w:rPr>
              <w:t>POST</w:t>
            </w:r>
          </w:p>
        </w:tc>
        <w:tc>
          <w:tcPr>
            <w:tcW w:w="1883" w:type="pct"/>
            <w:vAlign w:val="center"/>
          </w:tcPr>
          <w:p w14:paraId="1AE96A4F" w14:textId="1694D432" w:rsidR="00A52D1C" w:rsidRPr="008874EC" w:rsidRDefault="00A52D1C" w:rsidP="00531F05">
            <w:pPr>
              <w:pStyle w:val="TAL"/>
              <w:rPr>
                <w:lang w:val="en-US"/>
              </w:rPr>
            </w:pPr>
            <w:r>
              <w:rPr>
                <w:lang w:val="en-US"/>
              </w:rPr>
              <w:t>E</w:t>
            </w:r>
            <w:proofErr w:type="spellStart"/>
            <w:r w:rsidRPr="008874EC">
              <w:t>nables</w:t>
            </w:r>
            <w:proofErr w:type="spellEnd"/>
            <w:r w:rsidRPr="008874EC">
              <w:t xml:space="preserve"> a SEALDD Server to notify a previously subscribed </w:t>
            </w:r>
            <w:r w:rsidRPr="008874EC">
              <w:rPr>
                <w:noProof/>
                <w:lang w:eastAsia="zh-CN"/>
              </w:rPr>
              <w:t>service consumer</w:t>
            </w:r>
            <w:r w:rsidRPr="008874EC">
              <w:t xml:space="preserve"> on Transmission Quality Measurement report</w:t>
            </w:r>
            <w:ins w:id="169" w:author="Huawei [Abdessamad] 2024-05" w:date="2024-05-13T19:46:00Z">
              <w:r w:rsidR="000D349F">
                <w:t>(</w:t>
              </w:r>
            </w:ins>
            <w:r w:rsidRPr="008874EC">
              <w:t>s</w:t>
            </w:r>
            <w:ins w:id="170" w:author="Huawei [Abdessamad] 2024-05" w:date="2024-05-13T19:46:00Z">
              <w:r w:rsidR="000D349F">
                <w:t>)</w:t>
              </w:r>
            </w:ins>
            <w:r w:rsidRPr="008874EC">
              <w:t>.</w:t>
            </w:r>
          </w:p>
        </w:tc>
      </w:tr>
    </w:tbl>
    <w:p w14:paraId="22AC6443" w14:textId="77777777" w:rsidR="00A52D1C" w:rsidRPr="008874EC" w:rsidRDefault="00A52D1C" w:rsidP="00A52D1C">
      <w:pPr>
        <w:rPr>
          <w:noProof/>
        </w:rPr>
      </w:pPr>
    </w:p>
    <w:p w14:paraId="5F038A72" w14:textId="77777777" w:rsidR="000D349F" w:rsidRPr="00FD3BBA" w:rsidRDefault="000D349F" w:rsidP="000D349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71" w:name="_Toc96843434"/>
      <w:bookmarkStart w:id="172" w:name="_Toc96844409"/>
      <w:bookmarkStart w:id="173" w:name="_Toc100739982"/>
      <w:bookmarkStart w:id="174" w:name="_Toc129252555"/>
      <w:bookmarkStart w:id="175" w:name="_Toc144024260"/>
      <w:bookmarkStart w:id="176" w:name="_Toc148176973"/>
      <w:bookmarkStart w:id="177" w:name="_Toc151379437"/>
      <w:bookmarkStart w:id="178" w:name="_Toc151445618"/>
      <w:bookmarkStart w:id="179" w:name="_Toc160470700"/>
      <w:bookmarkStart w:id="180" w:name="_Toc16047233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0CA6CA4" w14:textId="77777777" w:rsidR="00A52D1C" w:rsidRPr="008874EC" w:rsidRDefault="00A52D1C" w:rsidP="00A52D1C">
      <w:pPr>
        <w:pStyle w:val="Heading5"/>
        <w:rPr>
          <w:noProof/>
          <w:lang w:val="en-US"/>
        </w:rPr>
      </w:pPr>
      <w:bookmarkStart w:id="181" w:name="_Toc96843435"/>
      <w:bookmarkStart w:id="182" w:name="_Toc96844410"/>
      <w:bookmarkStart w:id="183" w:name="_Toc100739983"/>
      <w:bookmarkStart w:id="184" w:name="_Toc129252556"/>
      <w:bookmarkStart w:id="185" w:name="_Toc144024261"/>
      <w:bookmarkStart w:id="186" w:name="_Toc148176974"/>
      <w:bookmarkStart w:id="187" w:name="_Toc151379438"/>
      <w:bookmarkStart w:id="188" w:name="_Toc151445619"/>
      <w:bookmarkStart w:id="189" w:name="_Toc160470701"/>
      <w:bookmarkStart w:id="190" w:name="_Toc160472332"/>
      <w:bookmarkEnd w:id="171"/>
      <w:bookmarkEnd w:id="172"/>
      <w:bookmarkEnd w:id="173"/>
      <w:bookmarkEnd w:id="174"/>
      <w:bookmarkEnd w:id="175"/>
      <w:bookmarkEnd w:id="176"/>
      <w:bookmarkEnd w:id="177"/>
      <w:bookmarkEnd w:id="178"/>
      <w:bookmarkEnd w:id="179"/>
      <w:bookmarkEnd w:id="180"/>
      <w:r w:rsidRPr="008874EC">
        <w:t>6.4</w:t>
      </w:r>
      <w:r w:rsidRPr="008874EC">
        <w:rPr>
          <w:lang w:val="en-US"/>
        </w:rPr>
        <w:t>.5.2</w:t>
      </w:r>
      <w:r w:rsidRPr="008874EC">
        <w:rPr>
          <w:noProof/>
          <w:lang w:val="en-US"/>
        </w:rPr>
        <w:t>.1</w:t>
      </w:r>
      <w:r w:rsidRPr="008874EC">
        <w:rPr>
          <w:noProof/>
          <w:lang w:val="en-US"/>
        </w:rPr>
        <w:tab/>
        <w:t>Description</w:t>
      </w:r>
      <w:bookmarkEnd w:id="181"/>
      <w:bookmarkEnd w:id="182"/>
      <w:bookmarkEnd w:id="183"/>
      <w:bookmarkEnd w:id="184"/>
      <w:bookmarkEnd w:id="185"/>
      <w:bookmarkEnd w:id="186"/>
      <w:bookmarkEnd w:id="187"/>
      <w:bookmarkEnd w:id="188"/>
      <w:bookmarkEnd w:id="189"/>
      <w:bookmarkEnd w:id="190"/>
    </w:p>
    <w:p w14:paraId="20B6D494" w14:textId="1E51B348" w:rsidR="00A52D1C" w:rsidRPr="008874EC" w:rsidRDefault="00A52D1C" w:rsidP="00A52D1C">
      <w:pPr>
        <w:rPr>
          <w:noProof/>
        </w:rPr>
      </w:pPr>
      <w:r w:rsidRPr="008874EC">
        <w:rPr>
          <w:noProof/>
        </w:rPr>
        <w:t xml:space="preserve">The </w:t>
      </w:r>
      <w:r w:rsidRPr="008874EC">
        <w:t xml:space="preserve">Transmission Quality Measurement </w:t>
      </w:r>
      <w:r w:rsidRPr="008874EC">
        <w:rPr>
          <w:lang w:val="en-US"/>
        </w:rPr>
        <w:t>Notification</w:t>
      </w:r>
      <w:r w:rsidRPr="008874EC">
        <w:rPr>
          <w:noProof/>
        </w:rPr>
        <w:t xml:space="preserve"> is used by a </w:t>
      </w:r>
      <w:r w:rsidRPr="008874EC">
        <w:t>SEALDD</w:t>
      </w:r>
      <w:r w:rsidRPr="008874EC">
        <w:rPr>
          <w:noProof/>
        </w:rPr>
        <w:t xml:space="preserve"> Server to notify a previously subscribed </w:t>
      </w:r>
      <w:r w:rsidRPr="008874EC">
        <w:rPr>
          <w:noProof/>
          <w:lang w:eastAsia="zh-CN"/>
        </w:rPr>
        <w:t>service consumer</w:t>
      </w:r>
      <w:r w:rsidRPr="008874EC">
        <w:rPr>
          <w:noProof/>
        </w:rPr>
        <w:t xml:space="preserve"> </w:t>
      </w:r>
      <w:r w:rsidRPr="008874EC">
        <w:t xml:space="preserve">on Transmission Quality Measurement </w:t>
      </w:r>
      <w:r w:rsidRPr="008874EC">
        <w:rPr>
          <w:lang w:val="en-US"/>
        </w:rPr>
        <w:t>report</w:t>
      </w:r>
      <w:ins w:id="191" w:author="Huawei [Abdessamad] 2024-05" w:date="2024-05-13T19:46:00Z">
        <w:r w:rsidR="002C542C">
          <w:rPr>
            <w:lang w:val="en-US"/>
          </w:rPr>
          <w:t>(</w:t>
        </w:r>
      </w:ins>
      <w:r w:rsidRPr="008874EC">
        <w:rPr>
          <w:lang w:val="en-US"/>
        </w:rPr>
        <w:t>s</w:t>
      </w:r>
      <w:ins w:id="192" w:author="Huawei [Abdessamad] 2024-05" w:date="2024-05-13T19:46:00Z">
        <w:r w:rsidR="002C542C">
          <w:rPr>
            <w:lang w:val="en-US"/>
          </w:rPr>
          <w:t>)</w:t>
        </w:r>
      </w:ins>
      <w:r w:rsidRPr="008874EC">
        <w:rPr>
          <w:noProof/>
        </w:rPr>
        <w:t>.</w:t>
      </w:r>
    </w:p>
    <w:p w14:paraId="1E7EEA62" w14:textId="77777777" w:rsidR="002C542C" w:rsidRPr="00FD3BBA" w:rsidRDefault="002C542C" w:rsidP="002C542C">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93" w:name="_Toc96843436"/>
      <w:bookmarkStart w:id="194" w:name="_Toc96844411"/>
      <w:bookmarkStart w:id="195" w:name="_Toc100739984"/>
      <w:bookmarkStart w:id="196" w:name="_Toc129252557"/>
      <w:bookmarkStart w:id="197" w:name="_Toc144024262"/>
      <w:bookmarkStart w:id="198" w:name="_Toc148176975"/>
      <w:bookmarkStart w:id="199" w:name="_Toc151379439"/>
      <w:bookmarkStart w:id="200" w:name="_Toc151445620"/>
      <w:bookmarkStart w:id="201" w:name="_Toc160470702"/>
      <w:bookmarkStart w:id="202" w:name="_Toc160472333"/>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A8F052B" w14:textId="77777777" w:rsidR="00A52D1C" w:rsidRPr="008874EC" w:rsidRDefault="00A52D1C" w:rsidP="00A52D1C">
      <w:pPr>
        <w:pStyle w:val="Heading6"/>
        <w:rPr>
          <w:noProof/>
        </w:rPr>
      </w:pPr>
      <w:bookmarkStart w:id="203" w:name="_Toc96843438"/>
      <w:bookmarkStart w:id="204" w:name="_Toc96844413"/>
      <w:bookmarkStart w:id="205" w:name="_Toc100739986"/>
      <w:bookmarkStart w:id="206" w:name="_Toc129252559"/>
      <w:bookmarkStart w:id="207" w:name="_Toc144024264"/>
      <w:bookmarkStart w:id="208" w:name="_Toc148176977"/>
      <w:bookmarkStart w:id="209" w:name="_Toc151379441"/>
      <w:bookmarkStart w:id="210" w:name="_Toc151445622"/>
      <w:bookmarkStart w:id="211" w:name="_Toc160470704"/>
      <w:bookmarkStart w:id="212" w:name="_Toc160472335"/>
      <w:bookmarkEnd w:id="193"/>
      <w:bookmarkEnd w:id="194"/>
      <w:bookmarkEnd w:id="195"/>
      <w:bookmarkEnd w:id="196"/>
      <w:bookmarkEnd w:id="197"/>
      <w:bookmarkEnd w:id="198"/>
      <w:bookmarkEnd w:id="199"/>
      <w:bookmarkEnd w:id="200"/>
      <w:bookmarkEnd w:id="201"/>
      <w:bookmarkEnd w:id="202"/>
      <w:r w:rsidRPr="008874EC">
        <w:t>6.4.5.2.3</w:t>
      </w:r>
      <w:r w:rsidRPr="008874EC">
        <w:rPr>
          <w:noProof/>
        </w:rPr>
        <w:t>.1</w:t>
      </w:r>
      <w:r w:rsidRPr="008874EC">
        <w:rPr>
          <w:noProof/>
        </w:rPr>
        <w:tab/>
        <w:t>POST</w:t>
      </w:r>
      <w:bookmarkEnd w:id="203"/>
      <w:bookmarkEnd w:id="204"/>
      <w:bookmarkEnd w:id="205"/>
      <w:bookmarkEnd w:id="206"/>
      <w:bookmarkEnd w:id="207"/>
      <w:bookmarkEnd w:id="208"/>
      <w:bookmarkEnd w:id="209"/>
      <w:bookmarkEnd w:id="210"/>
      <w:bookmarkEnd w:id="211"/>
      <w:bookmarkEnd w:id="212"/>
    </w:p>
    <w:p w14:paraId="5BC6345C" w14:textId="77777777" w:rsidR="00A52D1C" w:rsidRPr="008874EC" w:rsidRDefault="00A52D1C" w:rsidP="00A52D1C">
      <w:pPr>
        <w:rPr>
          <w:noProof/>
        </w:rPr>
      </w:pPr>
      <w:r w:rsidRPr="008874EC">
        <w:rPr>
          <w:noProof/>
        </w:rPr>
        <w:t>This method shall support the request data structures specified in table </w:t>
      </w:r>
      <w:r w:rsidRPr="008874EC">
        <w:t>6.4.5.2</w:t>
      </w:r>
      <w:r w:rsidRPr="008874EC">
        <w:rPr>
          <w:noProof/>
        </w:rPr>
        <w:t>.3.1-1 and the response data structures and response codes specified in table </w:t>
      </w:r>
      <w:r w:rsidRPr="008874EC">
        <w:t>6.4.5.2</w:t>
      </w:r>
      <w:r w:rsidRPr="008874EC">
        <w:rPr>
          <w:noProof/>
        </w:rPr>
        <w:t>.3.1-2.</w:t>
      </w:r>
    </w:p>
    <w:p w14:paraId="5DD3A36F" w14:textId="77777777" w:rsidR="00A52D1C" w:rsidRPr="008874EC" w:rsidRDefault="00A52D1C" w:rsidP="00A52D1C">
      <w:pPr>
        <w:pStyle w:val="TH"/>
        <w:rPr>
          <w:noProof/>
        </w:rPr>
      </w:pPr>
      <w:r w:rsidRPr="008874EC">
        <w:rPr>
          <w:noProof/>
        </w:rPr>
        <w:t>Table </w:t>
      </w:r>
      <w:r w:rsidRPr="008874EC">
        <w:t>6.4.5.2</w:t>
      </w:r>
      <w:r w:rsidRPr="008874EC">
        <w:rPr>
          <w:noProof/>
        </w:rPr>
        <w:t>.3.1-1: Data structures supported by the POST Request Body</w:t>
      </w:r>
    </w:p>
    <w:tbl>
      <w:tblPr>
        <w:tblW w:w="0" w:type="auto"/>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899"/>
        <w:gridCol w:w="450"/>
        <w:gridCol w:w="1170"/>
        <w:gridCol w:w="5160"/>
      </w:tblGrid>
      <w:tr w:rsidR="00A52D1C" w:rsidRPr="008874EC" w14:paraId="5A41A6DA" w14:textId="77777777" w:rsidTr="00531F05">
        <w:trPr>
          <w:jc w:val="center"/>
        </w:trPr>
        <w:tc>
          <w:tcPr>
            <w:tcW w:w="2899" w:type="dxa"/>
            <w:tcBorders>
              <w:bottom w:val="single" w:sz="6" w:space="0" w:color="auto"/>
            </w:tcBorders>
            <w:shd w:val="clear" w:color="auto" w:fill="C0C0C0"/>
            <w:vAlign w:val="center"/>
            <w:hideMark/>
          </w:tcPr>
          <w:p w14:paraId="1B31B663" w14:textId="77777777" w:rsidR="00A52D1C" w:rsidRPr="008874EC" w:rsidRDefault="00A52D1C" w:rsidP="00531F05">
            <w:pPr>
              <w:pStyle w:val="TAH"/>
              <w:rPr>
                <w:noProof/>
              </w:rPr>
            </w:pPr>
            <w:r w:rsidRPr="008874EC">
              <w:rPr>
                <w:noProof/>
              </w:rPr>
              <w:t>Data type</w:t>
            </w:r>
          </w:p>
        </w:tc>
        <w:tc>
          <w:tcPr>
            <w:tcW w:w="450" w:type="dxa"/>
            <w:tcBorders>
              <w:bottom w:val="single" w:sz="6" w:space="0" w:color="auto"/>
            </w:tcBorders>
            <w:shd w:val="clear" w:color="auto" w:fill="C0C0C0"/>
            <w:vAlign w:val="center"/>
            <w:hideMark/>
          </w:tcPr>
          <w:p w14:paraId="5D2EBE5E" w14:textId="77777777" w:rsidR="00A52D1C" w:rsidRPr="008874EC" w:rsidRDefault="00A52D1C" w:rsidP="00531F05">
            <w:pPr>
              <w:pStyle w:val="TAH"/>
              <w:rPr>
                <w:noProof/>
              </w:rPr>
            </w:pPr>
            <w:r w:rsidRPr="008874EC">
              <w:rPr>
                <w:noProof/>
              </w:rPr>
              <w:t>P</w:t>
            </w:r>
          </w:p>
        </w:tc>
        <w:tc>
          <w:tcPr>
            <w:tcW w:w="1170" w:type="dxa"/>
            <w:tcBorders>
              <w:bottom w:val="single" w:sz="6" w:space="0" w:color="auto"/>
            </w:tcBorders>
            <w:shd w:val="clear" w:color="auto" w:fill="C0C0C0"/>
            <w:vAlign w:val="center"/>
            <w:hideMark/>
          </w:tcPr>
          <w:p w14:paraId="654A0426" w14:textId="77777777" w:rsidR="00A52D1C" w:rsidRPr="008874EC" w:rsidRDefault="00A52D1C" w:rsidP="00531F05">
            <w:pPr>
              <w:pStyle w:val="TAH"/>
              <w:rPr>
                <w:noProof/>
              </w:rPr>
            </w:pPr>
            <w:r w:rsidRPr="008874EC">
              <w:rPr>
                <w:noProof/>
              </w:rPr>
              <w:t>Cardinality</w:t>
            </w:r>
          </w:p>
        </w:tc>
        <w:tc>
          <w:tcPr>
            <w:tcW w:w="5160" w:type="dxa"/>
            <w:tcBorders>
              <w:bottom w:val="single" w:sz="6" w:space="0" w:color="auto"/>
            </w:tcBorders>
            <w:shd w:val="clear" w:color="auto" w:fill="C0C0C0"/>
            <w:vAlign w:val="center"/>
            <w:hideMark/>
          </w:tcPr>
          <w:p w14:paraId="638E0423" w14:textId="77777777" w:rsidR="00A52D1C" w:rsidRPr="008874EC" w:rsidRDefault="00A52D1C" w:rsidP="00531F05">
            <w:pPr>
              <w:pStyle w:val="TAH"/>
              <w:rPr>
                <w:noProof/>
              </w:rPr>
            </w:pPr>
            <w:r w:rsidRPr="008874EC">
              <w:rPr>
                <w:noProof/>
              </w:rPr>
              <w:t>Description</w:t>
            </w:r>
          </w:p>
        </w:tc>
      </w:tr>
      <w:tr w:rsidR="00A52D1C" w:rsidRPr="008874EC" w14:paraId="69FFF87F" w14:textId="77777777" w:rsidTr="00531F05">
        <w:trPr>
          <w:jc w:val="center"/>
        </w:trPr>
        <w:tc>
          <w:tcPr>
            <w:tcW w:w="2899" w:type="dxa"/>
            <w:tcBorders>
              <w:top w:val="single" w:sz="6" w:space="0" w:color="auto"/>
            </w:tcBorders>
            <w:vAlign w:val="center"/>
            <w:hideMark/>
          </w:tcPr>
          <w:p w14:paraId="23AAE7DE" w14:textId="77777777" w:rsidR="00A52D1C" w:rsidRPr="008874EC" w:rsidRDefault="00A52D1C" w:rsidP="00531F05">
            <w:pPr>
              <w:pStyle w:val="TAL"/>
              <w:rPr>
                <w:noProof/>
              </w:rPr>
            </w:pPr>
            <w:proofErr w:type="spellStart"/>
            <w:r w:rsidRPr="008874EC">
              <w:t>TransQualMeasNotif</w:t>
            </w:r>
            <w:proofErr w:type="spellEnd"/>
          </w:p>
        </w:tc>
        <w:tc>
          <w:tcPr>
            <w:tcW w:w="450" w:type="dxa"/>
            <w:tcBorders>
              <w:top w:val="single" w:sz="6" w:space="0" w:color="auto"/>
            </w:tcBorders>
            <w:vAlign w:val="center"/>
            <w:hideMark/>
          </w:tcPr>
          <w:p w14:paraId="6E8DEDFC" w14:textId="77777777" w:rsidR="00A52D1C" w:rsidRPr="008874EC" w:rsidRDefault="00A52D1C" w:rsidP="00531F05">
            <w:pPr>
              <w:pStyle w:val="TAC"/>
              <w:rPr>
                <w:noProof/>
              </w:rPr>
            </w:pPr>
            <w:r w:rsidRPr="008874EC">
              <w:t>M</w:t>
            </w:r>
          </w:p>
        </w:tc>
        <w:tc>
          <w:tcPr>
            <w:tcW w:w="1170" w:type="dxa"/>
            <w:tcBorders>
              <w:top w:val="single" w:sz="6" w:space="0" w:color="auto"/>
            </w:tcBorders>
            <w:vAlign w:val="center"/>
            <w:hideMark/>
          </w:tcPr>
          <w:p w14:paraId="55EFE18B" w14:textId="77777777" w:rsidR="00A52D1C" w:rsidRPr="008874EC" w:rsidRDefault="00A52D1C" w:rsidP="00531F05">
            <w:pPr>
              <w:pStyle w:val="TAC"/>
              <w:rPr>
                <w:noProof/>
              </w:rPr>
            </w:pPr>
            <w:r w:rsidRPr="008874EC">
              <w:t>1</w:t>
            </w:r>
          </w:p>
        </w:tc>
        <w:tc>
          <w:tcPr>
            <w:tcW w:w="5160" w:type="dxa"/>
            <w:tcBorders>
              <w:top w:val="single" w:sz="6" w:space="0" w:color="auto"/>
            </w:tcBorders>
            <w:vAlign w:val="center"/>
            <w:hideMark/>
          </w:tcPr>
          <w:p w14:paraId="6EAC7B38" w14:textId="77777777" w:rsidR="00A52D1C" w:rsidRPr="008874EC" w:rsidRDefault="00A52D1C" w:rsidP="00531F05">
            <w:pPr>
              <w:pStyle w:val="TAL"/>
              <w:rPr>
                <w:noProof/>
              </w:rPr>
            </w:pPr>
            <w:r w:rsidRPr="008874EC">
              <w:t xml:space="preserve">Represents </w:t>
            </w:r>
            <w:r>
              <w:t>the</w:t>
            </w:r>
            <w:r w:rsidRPr="008874EC">
              <w:t xml:space="preserve"> Transmission Quality Measurement </w:t>
            </w:r>
            <w:r>
              <w:rPr>
                <w:lang w:val="en-US"/>
              </w:rPr>
              <w:t>N</w:t>
            </w:r>
            <w:r w:rsidRPr="008874EC">
              <w:rPr>
                <w:lang w:val="en-US"/>
              </w:rPr>
              <w:t>otification</w:t>
            </w:r>
            <w:r w:rsidRPr="008874EC">
              <w:t>.</w:t>
            </w:r>
          </w:p>
        </w:tc>
      </w:tr>
    </w:tbl>
    <w:p w14:paraId="1BED025F" w14:textId="77777777" w:rsidR="00A52D1C" w:rsidRPr="008874EC" w:rsidRDefault="00A52D1C" w:rsidP="00A52D1C">
      <w:pPr>
        <w:rPr>
          <w:noProof/>
        </w:rPr>
      </w:pPr>
    </w:p>
    <w:p w14:paraId="6E80AF01" w14:textId="77777777" w:rsidR="00A52D1C" w:rsidRPr="008874EC" w:rsidRDefault="00A52D1C" w:rsidP="00A52D1C">
      <w:pPr>
        <w:pStyle w:val="TH"/>
        <w:rPr>
          <w:noProof/>
        </w:rPr>
      </w:pPr>
      <w:r w:rsidRPr="008874EC">
        <w:rPr>
          <w:noProof/>
        </w:rPr>
        <w:t>Table </w:t>
      </w:r>
      <w:r w:rsidRPr="008874EC">
        <w:t>6.4.5.2</w:t>
      </w:r>
      <w:r w:rsidRPr="008874EC">
        <w:rPr>
          <w:noProof/>
        </w:rPr>
        <w:t>.3.1-2: Data structures supported by the POST Response Body</w:t>
      </w:r>
    </w:p>
    <w:tbl>
      <w:tblPr>
        <w:tblW w:w="9684"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004"/>
        <w:gridCol w:w="361"/>
        <w:gridCol w:w="1259"/>
        <w:gridCol w:w="1441"/>
        <w:gridCol w:w="4619"/>
      </w:tblGrid>
      <w:tr w:rsidR="00A52D1C" w:rsidRPr="008874EC" w14:paraId="2A0153AC" w14:textId="77777777" w:rsidTr="00531F05">
        <w:trPr>
          <w:jc w:val="center"/>
        </w:trPr>
        <w:tc>
          <w:tcPr>
            <w:tcW w:w="2004" w:type="dxa"/>
            <w:tcBorders>
              <w:bottom w:val="single" w:sz="6" w:space="0" w:color="auto"/>
            </w:tcBorders>
            <w:shd w:val="clear" w:color="auto" w:fill="C0C0C0"/>
            <w:vAlign w:val="center"/>
            <w:hideMark/>
          </w:tcPr>
          <w:p w14:paraId="59C6B7EA" w14:textId="77777777" w:rsidR="00A52D1C" w:rsidRPr="008874EC" w:rsidRDefault="00A52D1C" w:rsidP="00531F05">
            <w:pPr>
              <w:pStyle w:val="TAH"/>
              <w:rPr>
                <w:noProof/>
              </w:rPr>
            </w:pPr>
            <w:r w:rsidRPr="008874EC">
              <w:rPr>
                <w:noProof/>
              </w:rPr>
              <w:t>Data type</w:t>
            </w:r>
          </w:p>
        </w:tc>
        <w:tc>
          <w:tcPr>
            <w:tcW w:w="361" w:type="dxa"/>
            <w:tcBorders>
              <w:bottom w:val="single" w:sz="6" w:space="0" w:color="auto"/>
            </w:tcBorders>
            <w:shd w:val="clear" w:color="auto" w:fill="C0C0C0"/>
            <w:vAlign w:val="center"/>
            <w:hideMark/>
          </w:tcPr>
          <w:p w14:paraId="378A8445" w14:textId="77777777" w:rsidR="00A52D1C" w:rsidRPr="008874EC" w:rsidRDefault="00A52D1C" w:rsidP="00531F05">
            <w:pPr>
              <w:pStyle w:val="TAH"/>
              <w:rPr>
                <w:noProof/>
              </w:rPr>
            </w:pPr>
            <w:r w:rsidRPr="008874EC">
              <w:rPr>
                <w:noProof/>
              </w:rPr>
              <w:t>P</w:t>
            </w:r>
          </w:p>
        </w:tc>
        <w:tc>
          <w:tcPr>
            <w:tcW w:w="1259" w:type="dxa"/>
            <w:tcBorders>
              <w:bottom w:val="single" w:sz="6" w:space="0" w:color="auto"/>
            </w:tcBorders>
            <w:shd w:val="clear" w:color="auto" w:fill="C0C0C0"/>
            <w:vAlign w:val="center"/>
            <w:hideMark/>
          </w:tcPr>
          <w:p w14:paraId="580112FF" w14:textId="77777777" w:rsidR="00A52D1C" w:rsidRPr="008874EC" w:rsidRDefault="00A52D1C" w:rsidP="00531F05">
            <w:pPr>
              <w:pStyle w:val="TAH"/>
              <w:rPr>
                <w:noProof/>
              </w:rPr>
            </w:pPr>
            <w:r w:rsidRPr="008874EC">
              <w:rPr>
                <w:noProof/>
              </w:rPr>
              <w:t>Cardinality</w:t>
            </w:r>
          </w:p>
        </w:tc>
        <w:tc>
          <w:tcPr>
            <w:tcW w:w="1441" w:type="dxa"/>
            <w:tcBorders>
              <w:bottom w:val="single" w:sz="6" w:space="0" w:color="auto"/>
            </w:tcBorders>
            <w:shd w:val="clear" w:color="auto" w:fill="C0C0C0"/>
            <w:vAlign w:val="center"/>
            <w:hideMark/>
          </w:tcPr>
          <w:p w14:paraId="3C42A8DD" w14:textId="77777777" w:rsidR="00A52D1C" w:rsidRPr="008874EC" w:rsidRDefault="00A52D1C" w:rsidP="00531F05">
            <w:pPr>
              <w:pStyle w:val="TAH"/>
              <w:rPr>
                <w:noProof/>
              </w:rPr>
            </w:pPr>
            <w:r w:rsidRPr="008874EC">
              <w:rPr>
                <w:noProof/>
              </w:rPr>
              <w:t>Response codes</w:t>
            </w:r>
          </w:p>
        </w:tc>
        <w:tc>
          <w:tcPr>
            <w:tcW w:w="4619" w:type="dxa"/>
            <w:tcBorders>
              <w:bottom w:val="single" w:sz="6" w:space="0" w:color="auto"/>
            </w:tcBorders>
            <w:shd w:val="clear" w:color="auto" w:fill="C0C0C0"/>
            <w:vAlign w:val="center"/>
            <w:hideMark/>
          </w:tcPr>
          <w:p w14:paraId="6454F329" w14:textId="77777777" w:rsidR="00A52D1C" w:rsidRPr="008874EC" w:rsidRDefault="00A52D1C" w:rsidP="00531F05">
            <w:pPr>
              <w:pStyle w:val="TAH"/>
              <w:rPr>
                <w:noProof/>
              </w:rPr>
            </w:pPr>
            <w:r w:rsidRPr="008874EC">
              <w:rPr>
                <w:noProof/>
              </w:rPr>
              <w:t>Description</w:t>
            </w:r>
          </w:p>
        </w:tc>
      </w:tr>
      <w:tr w:rsidR="00A52D1C" w:rsidRPr="008874EC" w14:paraId="465B3455" w14:textId="77777777" w:rsidTr="00531F05">
        <w:trPr>
          <w:jc w:val="center"/>
        </w:trPr>
        <w:tc>
          <w:tcPr>
            <w:tcW w:w="2004" w:type="dxa"/>
            <w:tcBorders>
              <w:top w:val="single" w:sz="6" w:space="0" w:color="auto"/>
            </w:tcBorders>
            <w:vAlign w:val="center"/>
            <w:hideMark/>
          </w:tcPr>
          <w:p w14:paraId="0FF3B6EB" w14:textId="77777777" w:rsidR="00A52D1C" w:rsidRPr="008874EC" w:rsidRDefault="00A52D1C" w:rsidP="00531F05">
            <w:pPr>
              <w:pStyle w:val="TAL"/>
              <w:rPr>
                <w:noProof/>
              </w:rPr>
            </w:pPr>
            <w:r w:rsidRPr="008874EC">
              <w:t>n/a</w:t>
            </w:r>
          </w:p>
        </w:tc>
        <w:tc>
          <w:tcPr>
            <w:tcW w:w="361" w:type="dxa"/>
            <w:tcBorders>
              <w:top w:val="single" w:sz="6" w:space="0" w:color="auto"/>
            </w:tcBorders>
            <w:vAlign w:val="center"/>
          </w:tcPr>
          <w:p w14:paraId="13BD0926" w14:textId="77777777" w:rsidR="00A52D1C" w:rsidRPr="008874EC" w:rsidRDefault="00A52D1C" w:rsidP="00531F05">
            <w:pPr>
              <w:pStyle w:val="TAC"/>
              <w:rPr>
                <w:noProof/>
              </w:rPr>
            </w:pPr>
          </w:p>
        </w:tc>
        <w:tc>
          <w:tcPr>
            <w:tcW w:w="1259" w:type="dxa"/>
            <w:tcBorders>
              <w:top w:val="single" w:sz="6" w:space="0" w:color="auto"/>
            </w:tcBorders>
            <w:vAlign w:val="center"/>
          </w:tcPr>
          <w:p w14:paraId="5614BDFC" w14:textId="77777777" w:rsidR="00A52D1C" w:rsidRPr="008874EC" w:rsidRDefault="00A52D1C" w:rsidP="00531F05">
            <w:pPr>
              <w:pStyle w:val="TAC"/>
              <w:rPr>
                <w:noProof/>
              </w:rPr>
            </w:pPr>
          </w:p>
        </w:tc>
        <w:tc>
          <w:tcPr>
            <w:tcW w:w="1441" w:type="dxa"/>
            <w:tcBorders>
              <w:top w:val="single" w:sz="6" w:space="0" w:color="auto"/>
            </w:tcBorders>
            <w:vAlign w:val="center"/>
            <w:hideMark/>
          </w:tcPr>
          <w:p w14:paraId="74C95BD0" w14:textId="77777777" w:rsidR="00A52D1C" w:rsidRPr="008874EC" w:rsidRDefault="00A52D1C" w:rsidP="00531F05">
            <w:pPr>
              <w:pStyle w:val="TAL"/>
              <w:rPr>
                <w:noProof/>
              </w:rPr>
            </w:pPr>
            <w:r w:rsidRPr="008874EC">
              <w:t>204 No Content</w:t>
            </w:r>
          </w:p>
        </w:tc>
        <w:tc>
          <w:tcPr>
            <w:tcW w:w="4619" w:type="dxa"/>
            <w:tcBorders>
              <w:top w:val="single" w:sz="6" w:space="0" w:color="auto"/>
            </w:tcBorders>
            <w:vAlign w:val="center"/>
            <w:hideMark/>
          </w:tcPr>
          <w:p w14:paraId="6BD430A6" w14:textId="77777777" w:rsidR="00A52D1C" w:rsidRPr="008874EC" w:rsidRDefault="00A52D1C" w:rsidP="00531F05">
            <w:pPr>
              <w:pStyle w:val="TAL"/>
              <w:rPr>
                <w:noProof/>
              </w:rPr>
            </w:pPr>
            <w:r w:rsidRPr="008874EC">
              <w:t xml:space="preserve">Successful case. The Transmission Quality Measurement </w:t>
            </w:r>
            <w:r>
              <w:t>N</w:t>
            </w:r>
            <w:r w:rsidRPr="008874EC">
              <w:t>otification is successfully received and acknowledged.</w:t>
            </w:r>
          </w:p>
        </w:tc>
      </w:tr>
      <w:tr w:rsidR="00A52D1C" w:rsidRPr="008874EC" w14:paraId="37BC68CE" w14:textId="77777777" w:rsidTr="00531F05">
        <w:trPr>
          <w:jc w:val="center"/>
        </w:trPr>
        <w:tc>
          <w:tcPr>
            <w:tcW w:w="2004" w:type="dxa"/>
            <w:vAlign w:val="center"/>
          </w:tcPr>
          <w:p w14:paraId="33F38D9A" w14:textId="77777777" w:rsidR="00A52D1C" w:rsidRPr="008874EC" w:rsidDel="006E51AA" w:rsidRDefault="00A52D1C" w:rsidP="00531F05">
            <w:pPr>
              <w:pStyle w:val="TAL"/>
            </w:pPr>
            <w:r w:rsidRPr="008874EC">
              <w:t>n/a</w:t>
            </w:r>
          </w:p>
        </w:tc>
        <w:tc>
          <w:tcPr>
            <w:tcW w:w="361" w:type="dxa"/>
            <w:vAlign w:val="center"/>
          </w:tcPr>
          <w:p w14:paraId="218C15ED" w14:textId="77777777" w:rsidR="00A52D1C" w:rsidRPr="008874EC" w:rsidDel="006E51AA" w:rsidRDefault="00A52D1C" w:rsidP="00531F05">
            <w:pPr>
              <w:pStyle w:val="TAC"/>
            </w:pPr>
          </w:p>
        </w:tc>
        <w:tc>
          <w:tcPr>
            <w:tcW w:w="1259" w:type="dxa"/>
            <w:vAlign w:val="center"/>
          </w:tcPr>
          <w:p w14:paraId="1631FBCB" w14:textId="77777777" w:rsidR="00A52D1C" w:rsidRPr="008874EC" w:rsidDel="006E51AA" w:rsidRDefault="00A52D1C" w:rsidP="00531F05">
            <w:pPr>
              <w:pStyle w:val="TAC"/>
            </w:pPr>
          </w:p>
        </w:tc>
        <w:tc>
          <w:tcPr>
            <w:tcW w:w="1441" w:type="dxa"/>
            <w:vAlign w:val="center"/>
          </w:tcPr>
          <w:p w14:paraId="1695544B" w14:textId="77777777" w:rsidR="00A52D1C" w:rsidRPr="008874EC" w:rsidDel="006E51AA" w:rsidRDefault="00A52D1C" w:rsidP="00531F05">
            <w:pPr>
              <w:pStyle w:val="TAL"/>
            </w:pPr>
            <w:r w:rsidRPr="008874EC">
              <w:t>307 Temporary Redirect</w:t>
            </w:r>
          </w:p>
        </w:tc>
        <w:tc>
          <w:tcPr>
            <w:tcW w:w="4619" w:type="dxa"/>
            <w:vAlign w:val="center"/>
          </w:tcPr>
          <w:p w14:paraId="79CF87E6" w14:textId="77777777" w:rsidR="00A52D1C" w:rsidRDefault="00A52D1C" w:rsidP="00531F05">
            <w:pPr>
              <w:pStyle w:val="TAL"/>
            </w:pPr>
            <w:r w:rsidRPr="008874EC">
              <w:t>Temporary redirection.</w:t>
            </w:r>
          </w:p>
          <w:p w14:paraId="299D8DC6" w14:textId="77777777" w:rsidR="00A52D1C" w:rsidRDefault="00A52D1C" w:rsidP="00531F05">
            <w:pPr>
              <w:pStyle w:val="TAL"/>
            </w:pPr>
          </w:p>
          <w:p w14:paraId="1C54AB4A" w14:textId="35BE01EE" w:rsidR="00A52D1C" w:rsidRPr="008874EC" w:rsidRDefault="00A52D1C" w:rsidP="00531F05">
            <w:pPr>
              <w:pStyle w:val="TAL"/>
            </w:pPr>
            <w:r w:rsidRPr="008874EC">
              <w:t xml:space="preserve">The response shall include a Location header field containing an alternative URI representing the end point of an alternative </w:t>
            </w:r>
            <w:r w:rsidRPr="008874EC">
              <w:rPr>
                <w:noProof/>
                <w:lang w:eastAsia="zh-CN"/>
              </w:rPr>
              <w:t>service consumer</w:t>
            </w:r>
            <w:r w:rsidRPr="008874EC">
              <w:t xml:space="preserve"> </w:t>
            </w:r>
            <w:del w:id="213" w:author="Huawei [Abdessamad] 2024-05" w:date="2024-05-13T19:47:00Z">
              <w:r w:rsidRPr="008874EC" w:rsidDel="00E5152A">
                <w:delText xml:space="preserve">where </w:delText>
              </w:r>
            </w:del>
            <w:ins w:id="214" w:author="Huawei [Abdessamad] 2024-05" w:date="2024-05-13T19:47:00Z">
              <w:r w:rsidR="00E5152A">
                <w:t>towards which</w:t>
              </w:r>
              <w:r w:rsidR="00E5152A" w:rsidRPr="008874EC">
                <w:t xml:space="preserve"> </w:t>
              </w:r>
            </w:ins>
            <w:r w:rsidRPr="008874EC">
              <w:t>the notification should be sent.</w:t>
            </w:r>
          </w:p>
          <w:p w14:paraId="773BFEDC" w14:textId="77777777" w:rsidR="00A52D1C" w:rsidRPr="008874EC" w:rsidRDefault="00A52D1C" w:rsidP="00531F05">
            <w:pPr>
              <w:pStyle w:val="TAL"/>
            </w:pPr>
          </w:p>
          <w:p w14:paraId="53AD3AFA" w14:textId="77777777" w:rsidR="00A52D1C" w:rsidRPr="008874EC" w:rsidRDefault="00A52D1C" w:rsidP="00531F05">
            <w:pPr>
              <w:pStyle w:val="TAL"/>
            </w:pPr>
            <w:r w:rsidRPr="008874EC">
              <w:t>Redirection handling is described in clause 5.2.10 of 3GPP TS 29.122 [2].</w:t>
            </w:r>
          </w:p>
        </w:tc>
      </w:tr>
      <w:tr w:rsidR="00A52D1C" w:rsidRPr="008874EC" w14:paraId="7FAABF99" w14:textId="77777777" w:rsidTr="00531F05">
        <w:trPr>
          <w:jc w:val="center"/>
        </w:trPr>
        <w:tc>
          <w:tcPr>
            <w:tcW w:w="2004" w:type="dxa"/>
            <w:vAlign w:val="center"/>
          </w:tcPr>
          <w:p w14:paraId="520D7476" w14:textId="77777777" w:rsidR="00A52D1C" w:rsidRPr="008874EC" w:rsidDel="006E51AA" w:rsidRDefault="00A52D1C" w:rsidP="00531F05">
            <w:pPr>
              <w:pStyle w:val="TAL"/>
            </w:pPr>
            <w:r w:rsidRPr="008874EC">
              <w:t>n/a</w:t>
            </w:r>
          </w:p>
        </w:tc>
        <w:tc>
          <w:tcPr>
            <w:tcW w:w="361" w:type="dxa"/>
            <w:vAlign w:val="center"/>
          </w:tcPr>
          <w:p w14:paraId="6939B399" w14:textId="77777777" w:rsidR="00A52D1C" w:rsidRPr="008874EC" w:rsidDel="006E51AA" w:rsidRDefault="00A52D1C" w:rsidP="00531F05">
            <w:pPr>
              <w:pStyle w:val="TAC"/>
            </w:pPr>
          </w:p>
        </w:tc>
        <w:tc>
          <w:tcPr>
            <w:tcW w:w="1259" w:type="dxa"/>
            <w:vAlign w:val="center"/>
          </w:tcPr>
          <w:p w14:paraId="65ABE187" w14:textId="77777777" w:rsidR="00A52D1C" w:rsidRPr="008874EC" w:rsidDel="006E51AA" w:rsidRDefault="00A52D1C" w:rsidP="00531F05">
            <w:pPr>
              <w:pStyle w:val="TAC"/>
            </w:pPr>
          </w:p>
        </w:tc>
        <w:tc>
          <w:tcPr>
            <w:tcW w:w="1441" w:type="dxa"/>
            <w:vAlign w:val="center"/>
          </w:tcPr>
          <w:p w14:paraId="0DF7D5EE" w14:textId="77777777" w:rsidR="00A52D1C" w:rsidRPr="008874EC" w:rsidDel="006E51AA" w:rsidRDefault="00A52D1C" w:rsidP="00531F05">
            <w:pPr>
              <w:pStyle w:val="TAL"/>
            </w:pPr>
            <w:r w:rsidRPr="008874EC">
              <w:t>308 Permanent Redirect</w:t>
            </w:r>
          </w:p>
        </w:tc>
        <w:tc>
          <w:tcPr>
            <w:tcW w:w="4619" w:type="dxa"/>
            <w:vAlign w:val="center"/>
          </w:tcPr>
          <w:p w14:paraId="77D6D5C9" w14:textId="77777777" w:rsidR="00A52D1C" w:rsidRDefault="00A52D1C" w:rsidP="00531F05">
            <w:pPr>
              <w:pStyle w:val="TAL"/>
            </w:pPr>
            <w:r w:rsidRPr="008874EC">
              <w:t>Permanent redirection.</w:t>
            </w:r>
          </w:p>
          <w:p w14:paraId="07D4876B" w14:textId="77777777" w:rsidR="00A52D1C" w:rsidRDefault="00A52D1C" w:rsidP="00531F05">
            <w:pPr>
              <w:pStyle w:val="TAL"/>
            </w:pPr>
          </w:p>
          <w:p w14:paraId="7F5BD009" w14:textId="4C4F20CB" w:rsidR="00A52D1C" w:rsidRPr="008874EC" w:rsidRDefault="00A52D1C" w:rsidP="00531F05">
            <w:pPr>
              <w:pStyle w:val="TAL"/>
            </w:pPr>
            <w:r w:rsidRPr="008874EC">
              <w:t xml:space="preserve">The response shall include a Location header field containing an alternative URI representing the end point of an alternative </w:t>
            </w:r>
            <w:r w:rsidRPr="008874EC">
              <w:rPr>
                <w:noProof/>
                <w:lang w:eastAsia="zh-CN"/>
              </w:rPr>
              <w:t>service consumer</w:t>
            </w:r>
            <w:r w:rsidRPr="008874EC">
              <w:t xml:space="preserve"> </w:t>
            </w:r>
            <w:ins w:id="215" w:author="Huawei [Abdessamad] 2024-05" w:date="2024-05-13T19:47:00Z">
              <w:r w:rsidR="00E5152A">
                <w:t>towards which</w:t>
              </w:r>
              <w:r w:rsidR="00E5152A" w:rsidRPr="008874EC">
                <w:t xml:space="preserve"> </w:t>
              </w:r>
            </w:ins>
            <w:del w:id="216" w:author="Huawei [Abdessamad] 2024-05" w:date="2024-05-13T19:47:00Z">
              <w:r w:rsidRPr="008874EC" w:rsidDel="00E5152A">
                <w:delText xml:space="preserve">where </w:delText>
              </w:r>
            </w:del>
            <w:r w:rsidRPr="008874EC">
              <w:t>the notification should be sent.</w:t>
            </w:r>
          </w:p>
          <w:p w14:paraId="0048E402" w14:textId="77777777" w:rsidR="00A52D1C" w:rsidRPr="008874EC" w:rsidRDefault="00A52D1C" w:rsidP="00531F05">
            <w:pPr>
              <w:pStyle w:val="TAL"/>
            </w:pPr>
          </w:p>
          <w:p w14:paraId="075FC239" w14:textId="77777777" w:rsidR="00A52D1C" w:rsidRPr="008874EC" w:rsidRDefault="00A52D1C" w:rsidP="00531F05">
            <w:pPr>
              <w:pStyle w:val="TAL"/>
            </w:pPr>
            <w:r w:rsidRPr="008874EC">
              <w:t>Redirection handling is described in clause 5.2.10 of 3GPP TS 29.122 [2].</w:t>
            </w:r>
          </w:p>
        </w:tc>
      </w:tr>
      <w:tr w:rsidR="00A52D1C" w:rsidRPr="008874EC" w14:paraId="1A4D5B30" w14:textId="77777777" w:rsidTr="00531F05">
        <w:trPr>
          <w:jc w:val="center"/>
        </w:trPr>
        <w:tc>
          <w:tcPr>
            <w:tcW w:w="9684" w:type="dxa"/>
            <w:gridSpan w:val="5"/>
            <w:vAlign w:val="center"/>
          </w:tcPr>
          <w:p w14:paraId="54855652" w14:textId="77777777" w:rsidR="00A52D1C" w:rsidRPr="008874EC" w:rsidRDefault="00A52D1C" w:rsidP="00531F05">
            <w:pPr>
              <w:pStyle w:val="TAN"/>
              <w:rPr>
                <w:noProof/>
              </w:rPr>
            </w:pPr>
            <w:r w:rsidRPr="008874EC">
              <w:t>NOTE:</w:t>
            </w:r>
            <w:r w:rsidRPr="008874EC">
              <w:rPr>
                <w:noProof/>
              </w:rPr>
              <w:tab/>
              <w:t xml:space="preserve">The mandatory </w:t>
            </w:r>
            <w:r w:rsidRPr="008874EC">
              <w:t>HTTP error status codes for the HTTP POST method listed in table 5.2.6-1 of 3GPP TS 29.122 [2] shall also apply.</w:t>
            </w:r>
          </w:p>
        </w:tc>
      </w:tr>
    </w:tbl>
    <w:p w14:paraId="24AFFA49" w14:textId="77777777" w:rsidR="00A52D1C" w:rsidRPr="008874EC" w:rsidRDefault="00A52D1C" w:rsidP="00A52D1C">
      <w:pPr>
        <w:rPr>
          <w:noProof/>
        </w:rPr>
      </w:pPr>
    </w:p>
    <w:p w14:paraId="0E217EB1" w14:textId="77777777" w:rsidR="00A52D1C" w:rsidRPr="008874EC" w:rsidRDefault="00A52D1C" w:rsidP="00A52D1C">
      <w:pPr>
        <w:pStyle w:val="TH"/>
      </w:pPr>
      <w:r w:rsidRPr="008874EC">
        <w:t>Table 6.4.5.2.3.1-3: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A52D1C" w:rsidRPr="008874EC" w14:paraId="03DBAFF1" w14:textId="77777777" w:rsidTr="00531F05">
        <w:trPr>
          <w:jc w:val="center"/>
        </w:trPr>
        <w:tc>
          <w:tcPr>
            <w:tcW w:w="825" w:type="pct"/>
            <w:shd w:val="clear" w:color="auto" w:fill="C0C0C0"/>
            <w:vAlign w:val="center"/>
          </w:tcPr>
          <w:p w14:paraId="3605FA4F" w14:textId="77777777" w:rsidR="00A52D1C" w:rsidRPr="008874EC" w:rsidRDefault="00A52D1C" w:rsidP="00531F05">
            <w:pPr>
              <w:pStyle w:val="TAH"/>
            </w:pPr>
            <w:r w:rsidRPr="008874EC">
              <w:t>Name</w:t>
            </w:r>
          </w:p>
        </w:tc>
        <w:tc>
          <w:tcPr>
            <w:tcW w:w="732" w:type="pct"/>
            <w:shd w:val="clear" w:color="auto" w:fill="C0C0C0"/>
            <w:vAlign w:val="center"/>
          </w:tcPr>
          <w:p w14:paraId="1E607068" w14:textId="77777777" w:rsidR="00A52D1C" w:rsidRPr="008874EC" w:rsidRDefault="00A52D1C" w:rsidP="00531F05">
            <w:pPr>
              <w:pStyle w:val="TAH"/>
            </w:pPr>
            <w:r w:rsidRPr="008874EC">
              <w:t>Data type</w:t>
            </w:r>
          </w:p>
        </w:tc>
        <w:tc>
          <w:tcPr>
            <w:tcW w:w="217" w:type="pct"/>
            <w:shd w:val="clear" w:color="auto" w:fill="C0C0C0"/>
            <w:vAlign w:val="center"/>
          </w:tcPr>
          <w:p w14:paraId="74C51919" w14:textId="77777777" w:rsidR="00A52D1C" w:rsidRPr="008874EC" w:rsidRDefault="00A52D1C" w:rsidP="00531F05">
            <w:pPr>
              <w:pStyle w:val="TAH"/>
            </w:pPr>
            <w:r w:rsidRPr="008874EC">
              <w:t>P</w:t>
            </w:r>
          </w:p>
        </w:tc>
        <w:tc>
          <w:tcPr>
            <w:tcW w:w="581" w:type="pct"/>
            <w:shd w:val="clear" w:color="auto" w:fill="C0C0C0"/>
            <w:vAlign w:val="center"/>
          </w:tcPr>
          <w:p w14:paraId="4860D3AF" w14:textId="77777777" w:rsidR="00A52D1C" w:rsidRPr="008874EC" w:rsidRDefault="00A52D1C" w:rsidP="00531F05">
            <w:pPr>
              <w:pStyle w:val="TAH"/>
            </w:pPr>
            <w:r w:rsidRPr="008874EC">
              <w:t>Cardinality</w:t>
            </w:r>
          </w:p>
        </w:tc>
        <w:tc>
          <w:tcPr>
            <w:tcW w:w="2645" w:type="pct"/>
            <w:shd w:val="clear" w:color="auto" w:fill="C0C0C0"/>
            <w:vAlign w:val="center"/>
          </w:tcPr>
          <w:p w14:paraId="45A5C74D" w14:textId="77777777" w:rsidR="00A52D1C" w:rsidRPr="008874EC" w:rsidRDefault="00A52D1C" w:rsidP="00531F05">
            <w:pPr>
              <w:pStyle w:val="TAH"/>
            </w:pPr>
            <w:r w:rsidRPr="008874EC">
              <w:t>Description</w:t>
            </w:r>
          </w:p>
        </w:tc>
      </w:tr>
      <w:tr w:rsidR="00A52D1C" w:rsidRPr="008874EC" w14:paraId="5450990F" w14:textId="77777777" w:rsidTr="00531F05">
        <w:trPr>
          <w:jc w:val="center"/>
        </w:trPr>
        <w:tc>
          <w:tcPr>
            <w:tcW w:w="825" w:type="pct"/>
            <w:shd w:val="clear" w:color="auto" w:fill="auto"/>
            <w:vAlign w:val="center"/>
          </w:tcPr>
          <w:p w14:paraId="1DF9514C" w14:textId="77777777" w:rsidR="00A52D1C" w:rsidRPr="008874EC" w:rsidRDefault="00A52D1C" w:rsidP="00531F05">
            <w:pPr>
              <w:pStyle w:val="TAL"/>
            </w:pPr>
            <w:r w:rsidRPr="008874EC">
              <w:t>Location</w:t>
            </w:r>
          </w:p>
        </w:tc>
        <w:tc>
          <w:tcPr>
            <w:tcW w:w="732" w:type="pct"/>
            <w:vAlign w:val="center"/>
          </w:tcPr>
          <w:p w14:paraId="00B0928D" w14:textId="77777777" w:rsidR="00A52D1C" w:rsidRPr="008874EC" w:rsidRDefault="00A52D1C" w:rsidP="00531F05">
            <w:pPr>
              <w:pStyle w:val="TAL"/>
            </w:pPr>
            <w:r w:rsidRPr="008874EC">
              <w:t>string</w:t>
            </w:r>
          </w:p>
        </w:tc>
        <w:tc>
          <w:tcPr>
            <w:tcW w:w="217" w:type="pct"/>
            <w:vAlign w:val="center"/>
          </w:tcPr>
          <w:p w14:paraId="10F2D8B5" w14:textId="77777777" w:rsidR="00A52D1C" w:rsidRPr="008874EC" w:rsidRDefault="00A52D1C" w:rsidP="00531F05">
            <w:pPr>
              <w:pStyle w:val="TAC"/>
            </w:pPr>
            <w:r w:rsidRPr="008874EC">
              <w:t>M</w:t>
            </w:r>
          </w:p>
        </w:tc>
        <w:tc>
          <w:tcPr>
            <w:tcW w:w="581" w:type="pct"/>
            <w:vAlign w:val="center"/>
          </w:tcPr>
          <w:p w14:paraId="4F70550C" w14:textId="77777777" w:rsidR="00A52D1C" w:rsidRPr="008874EC" w:rsidRDefault="00A52D1C" w:rsidP="00531F05">
            <w:pPr>
              <w:pStyle w:val="TAC"/>
            </w:pPr>
            <w:r w:rsidRPr="008874EC">
              <w:t>1</w:t>
            </w:r>
          </w:p>
        </w:tc>
        <w:tc>
          <w:tcPr>
            <w:tcW w:w="2645" w:type="pct"/>
            <w:shd w:val="clear" w:color="auto" w:fill="auto"/>
            <w:vAlign w:val="center"/>
          </w:tcPr>
          <w:p w14:paraId="237B82AB" w14:textId="77777777" w:rsidR="00A52D1C" w:rsidRPr="008874EC" w:rsidRDefault="00A52D1C" w:rsidP="00531F05">
            <w:pPr>
              <w:pStyle w:val="TAL"/>
            </w:pPr>
            <w:r>
              <w:t>Contains a</w:t>
            </w:r>
            <w:r w:rsidRPr="008874EC">
              <w:t xml:space="preserve">n alternative URI representing the end point of an alternative </w:t>
            </w:r>
            <w:r w:rsidRPr="008874EC">
              <w:rPr>
                <w:noProof/>
                <w:lang w:eastAsia="zh-CN"/>
              </w:rPr>
              <w:t>service consumer</w:t>
            </w:r>
            <w:r w:rsidRPr="008874EC">
              <w:t xml:space="preserve"> towards which the notification should be redirected.</w:t>
            </w:r>
          </w:p>
        </w:tc>
      </w:tr>
    </w:tbl>
    <w:p w14:paraId="330CC478" w14:textId="77777777" w:rsidR="00A52D1C" w:rsidRPr="008874EC" w:rsidRDefault="00A52D1C" w:rsidP="00A52D1C"/>
    <w:p w14:paraId="0BD9F847" w14:textId="77777777" w:rsidR="00A52D1C" w:rsidRPr="008874EC" w:rsidRDefault="00A52D1C" w:rsidP="00A52D1C">
      <w:pPr>
        <w:pStyle w:val="TH"/>
      </w:pPr>
      <w:r w:rsidRPr="008874EC">
        <w:t>Table 6.4.5.2.3.1-4: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A52D1C" w:rsidRPr="008874EC" w14:paraId="3CE90075" w14:textId="77777777" w:rsidTr="00531F05">
        <w:trPr>
          <w:jc w:val="center"/>
        </w:trPr>
        <w:tc>
          <w:tcPr>
            <w:tcW w:w="825" w:type="pct"/>
            <w:shd w:val="clear" w:color="auto" w:fill="C0C0C0"/>
            <w:vAlign w:val="center"/>
          </w:tcPr>
          <w:p w14:paraId="4416769D" w14:textId="77777777" w:rsidR="00A52D1C" w:rsidRPr="008874EC" w:rsidRDefault="00A52D1C" w:rsidP="00531F05">
            <w:pPr>
              <w:pStyle w:val="TAH"/>
            </w:pPr>
            <w:r w:rsidRPr="008874EC">
              <w:t>Name</w:t>
            </w:r>
          </w:p>
        </w:tc>
        <w:tc>
          <w:tcPr>
            <w:tcW w:w="732" w:type="pct"/>
            <w:shd w:val="clear" w:color="auto" w:fill="C0C0C0"/>
            <w:vAlign w:val="center"/>
          </w:tcPr>
          <w:p w14:paraId="2CD12F11" w14:textId="77777777" w:rsidR="00A52D1C" w:rsidRPr="008874EC" w:rsidRDefault="00A52D1C" w:rsidP="00531F05">
            <w:pPr>
              <w:pStyle w:val="TAH"/>
            </w:pPr>
            <w:r w:rsidRPr="008874EC">
              <w:t>Data type</w:t>
            </w:r>
          </w:p>
        </w:tc>
        <w:tc>
          <w:tcPr>
            <w:tcW w:w="217" w:type="pct"/>
            <w:shd w:val="clear" w:color="auto" w:fill="C0C0C0"/>
            <w:vAlign w:val="center"/>
          </w:tcPr>
          <w:p w14:paraId="70076455" w14:textId="77777777" w:rsidR="00A52D1C" w:rsidRPr="008874EC" w:rsidRDefault="00A52D1C" w:rsidP="00531F05">
            <w:pPr>
              <w:pStyle w:val="TAH"/>
            </w:pPr>
            <w:r w:rsidRPr="008874EC">
              <w:t>P</w:t>
            </w:r>
          </w:p>
        </w:tc>
        <w:tc>
          <w:tcPr>
            <w:tcW w:w="581" w:type="pct"/>
            <w:shd w:val="clear" w:color="auto" w:fill="C0C0C0"/>
            <w:vAlign w:val="center"/>
          </w:tcPr>
          <w:p w14:paraId="66A103D1" w14:textId="77777777" w:rsidR="00A52D1C" w:rsidRPr="008874EC" w:rsidRDefault="00A52D1C" w:rsidP="00531F05">
            <w:pPr>
              <w:pStyle w:val="TAH"/>
            </w:pPr>
            <w:r w:rsidRPr="008874EC">
              <w:t>Cardinality</w:t>
            </w:r>
          </w:p>
        </w:tc>
        <w:tc>
          <w:tcPr>
            <w:tcW w:w="2645" w:type="pct"/>
            <w:shd w:val="clear" w:color="auto" w:fill="C0C0C0"/>
            <w:vAlign w:val="center"/>
          </w:tcPr>
          <w:p w14:paraId="4A1C5B57" w14:textId="77777777" w:rsidR="00A52D1C" w:rsidRPr="008874EC" w:rsidRDefault="00A52D1C" w:rsidP="00531F05">
            <w:pPr>
              <w:pStyle w:val="TAH"/>
            </w:pPr>
            <w:r w:rsidRPr="008874EC">
              <w:t>Description</w:t>
            </w:r>
          </w:p>
        </w:tc>
      </w:tr>
      <w:tr w:rsidR="00A52D1C" w:rsidRPr="008874EC" w14:paraId="18F1B244" w14:textId="77777777" w:rsidTr="00531F05">
        <w:trPr>
          <w:jc w:val="center"/>
        </w:trPr>
        <w:tc>
          <w:tcPr>
            <w:tcW w:w="825" w:type="pct"/>
            <w:shd w:val="clear" w:color="auto" w:fill="auto"/>
            <w:vAlign w:val="center"/>
          </w:tcPr>
          <w:p w14:paraId="51C358E7" w14:textId="77777777" w:rsidR="00A52D1C" w:rsidRPr="008874EC" w:rsidRDefault="00A52D1C" w:rsidP="00531F05">
            <w:pPr>
              <w:pStyle w:val="TAL"/>
            </w:pPr>
            <w:r w:rsidRPr="008874EC">
              <w:t>Location</w:t>
            </w:r>
          </w:p>
        </w:tc>
        <w:tc>
          <w:tcPr>
            <w:tcW w:w="732" w:type="pct"/>
            <w:vAlign w:val="center"/>
          </w:tcPr>
          <w:p w14:paraId="4E366BEF" w14:textId="77777777" w:rsidR="00A52D1C" w:rsidRPr="008874EC" w:rsidRDefault="00A52D1C" w:rsidP="00531F05">
            <w:pPr>
              <w:pStyle w:val="TAL"/>
            </w:pPr>
            <w:r w:rsidRPr="008874EC">
              <w:t>string</w:t>
            </w:r>
          </w:p>
        </w:tc>
        <w:tc>
          <w:tcPr>
            <w:tcW w:w="217" w:type="pct"/>
            <w:vAlign w:val="center"/>
          </w:tcPr>
          <w:p w14:paraId="18D79DBF" w14:textId="77777777" w:rsidR="00A52D1C" w:rsidRPr="008874EC" w:rsidRDefault="00A52D1C" w:rsidP="00531F05">
            <w:pPr>
              <w:pStyle w:val="TAC"/>
            </w:pPr>
            <w:r w:rsidRPr="008874EC">
              <w:t>M</w:t>
            </w:r>
          </w:p>
        </w:tc>
        <w:tc>
          <w:tcPr>
            <w:tcW w:w="581" w:type="pct"/>
            <w:vAlign w:val="center"/>
          </w:tcPr>
          <w:p w14:paraId="22CB6DC6" w14:textId="77777777" w:rsidR="00A52D1C" w:rsidRPr="008874EC" w:rsidRDefault="00A52D1C" w:rsidP="00531F05">
            <w:pPr>
              <w:pStyle w:val="TAC"/>
            </w:pPr>
            <w:r w:rsidRPr="008874EC">
              <w:t>1</w:t>
            </w:r>
          </w:p>
        </w:tc>
        <w:tc>
          <w:tcPr>
            <w:tcW w:w="2645" w:type="pct"/>
            <w:shd w:val="clear" w:color="auto" w:fill="auto"/>
            <w:vAlign w:val="center"/>
          </w:tcPr>
          <w:p w14:paraId="713F000C" w14:textId="77777777" w:rsidR="00A52D1C" w:rsidRPr="008874EC" w:rsidRDefault="00A52D1C" w:rsidP="00531F05">
            <w:pPr>
              <w:pStyle w:val="TAL"/>
            </w:pPr>
            <w:r>
              <w:t>Contains a</w:t>
            </w:r>
            <w:r w:rsidRPr="008874EC">
              <w:t xml:space="preserve">n alternative URI representing the end point of an alternative </w:t>
            </w:r>
            <w:r w:rsidRPr="008874EC">
              <w:rPr>
                <w:noProof/>
                <w:lang w:eastAsia="zh-CN"/>
              </w:rPr>
              <w:t>service consumer</w:t>
            </w:r>
            <w:r w:rsidRPr="008874EC">
              <w:t xml:space="preserve"> towards which the notification should be redirected.</w:t>
            </w:r>
          </w:p>
        </w:tc>
      </w:tr>
    </w:tbl>
    <w:p w14:paraId="0B508F62" w14:textId="77777777" w:rsidR="00A52D1C" w:rsidRPr="008874EC" w:rsidRDefault="00A52D1C" w:rsidP="00A52D1C">
      <w:pPr>
        <w:rPr>
          <w:noProof/>
        </w:rPr>
      </w:pPr>
    </w:p>
    <w:p w14:paraId="6F23501F" w14:textId="77777777" w:rsidR="004E6A1D" w:rsidRPr="00FD3BBA" w:rsidRDefault="004E6A1D" w:rsidP="004E6A1D">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17" w:name="_Toc144024265"/>
      <w:bookmarkStart w:id="218" w:name="_Toc148176978"/>
      <w:bookmarkStart w:id="219" w:name="_Toc151379442"/>
      <w:bookmarkStart w:id="220" w:name="_Toc151445623"/>
      <w:bookmarkStart w:id="221" w:name="_Toc160470705"/>
      <w:bookmarkStart w:id="222" w:name="_Toc160472336"/>
      <w:bookmarkStart w:id="223" w:name="_Toc96843453"/>
      <w:bookmarkStart w:id="224" w:name="_Toc96844428"/>
      <w:bookmarkStart w:id="225" w:name="_Toc100740001"/>
      <w:bookmarkStart w:id="226" w:name="_Toc12925257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FC4C33F" w14:textId="77777777" w:rsidR="00A52D1C" w:rsidRPr="0046710E" w:rsidRDefault="00A52D1C" w:rsidP="00A52D1C">
      <w:pPr>
        <w:pStyle w:val="Heading4"/>
      </w:pPr>
      <w:bookmarkStart w:id="227" w:name="_Toc96843440"/>
      <w:bookmarkStart w:id="228" w:name="_Toc96844415"/>
      <w:bookmarkStart w:id="229" w:name="_Toc100739988"/>
      <w:bookmarkStart w:id="230" w:name="_Toc129252561"/>
      <w:bookmarkStart w:id="231" w:name="_Toc144024266"/>
      <w:bookmarkStart w:id="232" w:name="_Toc148176979"/>
      <w:bookmarkStart w:id="233" w:name="_Toc151379443"/>
      <w:bookmarkStart w:id="234" w:name="_Toc151445624"/>
      <w:bookmarkStart w:id="235" w:name="_Toc160470706"/>
      <w:bookmarkStart w:id="236" w:name="_Toc160472337"/>
      <w:bookmarkEnd w:id="217"/>
      <w:bookmarkEnd w:id="218"/>
      <w:bookmarkEnd w:id="219"/>
      <w:bookmarkEnd w:id="220"/>
      <w:bookmarkEnd w:id="221"/>
      <w:bookmarkEnd w:id="222"/>
      <w:r w:rsidRPr="0046710E">
        <w:t>6.4.6.1</w:t>
      </w:r>
      <w:r w:rsidRPr="0046710E">
        <w:tab/>
        <w:t>General</w:t>
      </w:r>
      <w:bookmarkEnd w:id="227"/>
      <w:bookmarkEnd w:id="228"/>
      <w:bookmarkEnd w:id="229"/>
      <w:bookmarkEnd w:id="230"/>
      <w:bookmarkEnd w:id="231"/>
      <w:bookmarkEnd w:id="232"/>
      <w:bookmarkEnd w:id="233"/>
      <w:bookmarkEnd w:id="234"/>
      <w:bookmarkEnd w:id="235"/>
      <w:bookmarkEnd w:id="236"/>
    </w:p>
    <w:p w14:paraId="0A82F5BF" w14:textId="77777777" w:rsidR="00A52D1C" w:rsidRPr="0046710E" w:rsidRDefault="00A52D1C" w:rsidP="00A52D1C">
      <w:r w:rsidRPr="0046710E">
        <w:t>This clause specifies the application data model supported by the API.</w:t>
      </w:r>
    </w:p>
    <w:p w14:paraId="5D1A5A28" w14:textId="77777777" w:rsidR="00A52D1C" w:rsidRPr="0046710E" w:rsidRDefault="00A52D1C" w:rsidP="00A52D1C">
      <w:r w:rsidRPr="0046710E">
        <w:t xml:space="preserve">Table 6.4.6.1-1 specifies the data types defined for the </w:t>
      </w:r>
      <w:proofErr w:type="spellStart"/>
      <w:r w:rsidRPr="0046710E">
        <w:t>SDD_TransmissionQualityMeasurement</w:t>
      </w:r>
      <w:proofErr w:type="spellEnd"/>
      <w:r w:rsidRPr="0046710E">
        <w:t xml:space="preserve"> API.</w:t>
      </w:r>
    </w:p>
    <w:p w14:paraId="57018C18" w14:textId="77777777" w:rsidR="00A52D1C" w:rsidRPr="0046710E" w:rsidRDefault="00A52D1C" w:rsidP="00A52D1C">
      <w:pPr>
        <w:pStyle w:val="TH"/>
      </w:pPr>
      <w:r w:rsidRPr="0046710E">
        <w:lastRenderedPageBreak/>
        <w:t xml:space="preserve">Table 6.4.6.1-1: </w:t>
      </w:r>
      <w:proofErr w:type="spellStart"/>
      <w:r w:rsidRPr="0046710E">
        <w:t>SDD_TransmissionQualityMeasurement</w:t>
      </w:r>
      <w:proofErr w:type="spellEnd"/>
      <w:r w:rsidRPr="0046710E">
        <w:t xml:space="preserve"> API specific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448"/>
        <w:gridCol w:w="1372"/>
        <w:gridCol w:w="4252"/>
        <w:gridCol w:w="1352"/>
      </w:tblGrid>
      <w:tr w:rsidR="00A52D1C" w:rsidRPr="0046710E" w14:paraId="3828D5CE" w14:textId="77777777" w:rsidTr="00D653B8">
        <w:trPr>
          <w:jc w:val="center"/>
        </w:trPr>
        <w:tc>
          <w:tcPr>
            <w:tcW w:w="2448" w:type="dxa"/>
            <w:shd w:val="clear" w:color="auto" w:fill="C0C0C0"/>
            <w:vAlign w:val="center"/>
            <w:hideMark/>
          </w:tcPr>
          <w:p w14:paraId="71684D35" w14:textId="77777777" w:rsidR="00A52D1C" w:rsidRPr="0046710E" w:rsidRDefault="00A52D1C" w:rsidP="00531F05">
            <w:pPr>
              <w:pStyle w:val="TAH"/>
            </w:pPr>
            <w:r w:rsidRPr="0046710E">
              <w:t>Data type</w:t>
            </w:r>
          </w:p>
        </w:tc>
        <w:tc>
          <w:tcPr>
            <w:tcW w:w="1372" w:type="dxa"/>
            <w:shd w:val="clear" w:color="auto" w:fill="C0C0C0"/>
            <w:vAlign w:val="center"/>
          </w:tcPr>
          <w:p w14:paraId="4966D7F3" w14:textId="77777777" w:rsidR="00A52D1C" w:rsidRPr="0046710E" w:rsidRDefault="00A52D1C" w:rsidP="00531F05">
            <w:pPr>
              <w:pStyle w:val="TAH"/>
            </w:pPr>
            <w:r w:rsidRPr="0046710E">
              <w:t>Clause defined</w:t>
            </w:r>
          </w:p>
        </w:tc>
        <w:tc>
          <w:tcPr>
            <w:tcW w:w="4252" w:type="dxa"/>
            <w:shd w:val="clear" w:color="auto" w:fill="C0C0C0"/>
            <w:vAlign w:val="center"/>
            <w:hideMark/>
          </w:tcPr>
          <w:p w14:paraId="09775C1F" w14:textId="77777777" w:rsidR="00A52D1C" w:rsidRPr="0046710E" w:rsidRDefault="00A52D1C" w:rsidP="00531F05">
            <w:pPr>
              <w:pStyle w:val="TAH"/>
            </w:pPr>
            <w:r w:rsidRPr="0046710E">
              <w:t>Description</w:t>
            </w:r>
          </w:p>
        </w:tc>
        <w:tc>
          <w:tcPr>
            <w:tcW w:w="1352" w:type="dxa"/>
            <w:shd w:val="clear" w:color="auto" w:fill="C0C0C0"/>
            <w:vAlign w:val="center"/>
          </w:tcPr>
          <w:p w14:paraId="4315D8BE" w14:textId="77777777" w:rsidR="00A52D1C" w:rsidRPr="0046710E" w:rsidRDefault="00A52D1C" w:rsidP="00531F05">
            <w:pPr>
              <w:pStyle w:val="TAH"/>
            </w:pPr>
            <w:r w:rsidRPr="0046710E">
              <w:t>Applicability</w:t>
            </w:r>
          </w:p>
        </w:tc>
      </w:tr>
      <w:tr w:rsidR="00A52D1C" w:rsidRPr="0046710E" w14:paraId="19A237F2" w14:textId="77777777" w:rsidTr="00D653B8">
        <w:trPr>
          <w:jc w:val="center"/>
        </w:trPr>
        <w:tc>
          <w:tcPr>
            <w:tcW w:w="2448" w:type="dxa"/>
            <w:vAlign w:val="center"/>
          </w:tcPr>
          <w:p w14:paraId="119EFF14" w14:textId="77777777" w:rsidR="00A52D1C" w:rsidRPr="0046710E" w:rsidRDefault="00A52D1C" w:rsidP="00531F05">
            <w:pPr>
              <w:pStyle w:val="TAL"/>
            </w:pPr>
            <w:proofErr w:type="spellStart"/>
            <w:r>
              <w:t>Hist</w:t>
            </w:r>
            <w:r w:rsidRPr="000E1DAE">
              <w:t>TransQualMeasReport</w:t>
            </w:r>
            <w:r>
              <w:t>s</w:t>
            </w:r>
            <w:proofErr w:type="spellEnd"/>
          </w:p>
        </w:tc>
        <w:tc>
          <w:tcPr>
            <w:tcW w:w="1372" w:type="dxa"/>
            <w:vAlign w:val="center"/>
          </w:tcPr>
          <w:p w14:paraId="1BAC616F" w14:textId="77777777" w:rsidR="00A52D1C" w:rsidRPr="0046710E" w:rsidRDefault="00A52D1C" w:rsidP="00531F05">
            <w:pPr>
              <w:pStyle w:val="TAC"/>
            </w:pPr>
            <w:r w:rsidRPr="00942076">
              <w:t>6.4.6.2.</w:t>
            </w:r>
            <w:r>
              <w:t>9</w:t>
            </w:r>
          </w:p>
        </w:tc>
        <w:tc>
          <w:tcPr>
            <w:tcW w:w="4252" w:type="dxa"/>
            <w:vAlign w:val="center"/>
          </w:tcPr>
          <w:p w14:paraId="3F229785" w14:textId="18FA9B95" w:rsidR="00A52D1C" w:rsidRPr="0046710E" w:rsidRDefault="00A52D1C" w:rsidP="00531F05">
            <w:pPr>
              <w:pStyle w:val="TAL"/>
            </w:pPr>
            <w:r w:rsidRPr="0046710E">
              <w:t xml:space="preserve">Represents </w:t>
            </w:r>
            <w:ins w:id="237" w:author="Huawei [Abdessamad] 2024-05" w:date="2024-05-13T20:01:00Z">
              <w:r w:rsidR="002141E4">
                <w:t xml:space="preserve">the </w:t>
              </w:r>
            </w:ins>
            <w:r>
              <w:t xml:space="preserve">Historical </w:t>
            </w:r>
            <w:r w:rsidRPr="0046710E">
              <w:t xml:space="preserve">Transmission Quality Measurement </w:t>
            </w:r>
            <w:r>
              <w:t>Report(s)</w:t>
            </w:r>
            <w:r w:rsidRPr="0046710E">
              <w:t>.</w:t>
            </w:r>
          </w:p>
        </w:tc>
        <w:tc>
          <w:tcPr>
            <w:tcW w:w="1352" w:type="dxa"/>
            <w:vAlign w:val="center"/>
          </w:tcPr>
          <w:p w14:paraId="2D1BAC00" w14:textId="77777777" w:rsidR="00A52D1C" w:rsidRPr="0046710E" w:rsidRDefault="00A52D1C" w:rsidP="00531F05">
            <w:pPr>
              <w:pStyle w:val="TAL"/>
              <w:rPr>
                <w:rFonts w:cs="Arial"/>
                <w:szCs w:val="18"/>
              </w:rPr>
            </w:pPr>
          </w:p>
        </w:tc>
      </w:tr>
      <w:tr w:rsidR="00A52D1C" w:rsidRPr="0046710E" w14:paraId="43FBDD29" w14:textId="77777777" w:rsidTr="00D653B8">
        <w:trPr>
          <w:jc w:val="center"/>
        </w:trPr>
        <w:tc>
          <w:tcPr>
            <w:tcW w:w="2448" w:type="dxa"/>
            <w:vAlign w:val="center"/>
          </w:tcPr>
          <w:p w14:paraId="7F48FE60" w14:textId="77777777" w:rsidR="00A52D1C" w:rsidRDefault="00A52D1C" w:rsidP="00531F05">
            <w:pPr>
              <w:pStyle w:val="TAL"/>
              <w:rPr>
                <w:noProof/>
              </w:rPr>
            </w:pPr>
            <w:proofErr w:type="spellStart"/>
            <w:r>
              <w:t>MeasurementId</w:t>
            </w:r>
            <w:proofErr w:type="spellEnd"/>
          </w:p>
        </w:tc>
        <w:tc>
          <w:tcPr>
            <w:tcW w:w="1372" w:type="dxa"/>
            <w:vAlign w:val="center"/>
          </w:tcPr>
          <w:p w14:paraId="2E53A34F" w14:textId="77777777" w:rsidR="00A52D1C" w:rsidRPr="00E9092A" w:rsidRDefault="00A52D1C" w:rsidP="00531F05">
            <w:pPr>
              <w:pStyle w:val="TAC"/>
            </w:pPr>
            <w:r w:rsidRPr="00E9092A">
              <w:t>6.4.6.3.3</w:t>
            </w:r>
          </w:p>
        </w:tc>
        <w:tc>
          <w:tcPr>
            <w:tcW w:w="4252" w:type="dxa"/>
            <w:vAlign w:val="center"/>
          </w:tcPr>
          <w:p w14:paraId="59ACE00B" w14:textId="77777777" w:rsidR="00A52D1C" w:rsidRPr="0046710E" w:rsidRDefault="00A52D1C" w:rsidP="00531F05">
            <w:pPr>
              <w:pStyle w:val="TAL"/>
            </w:pPr>
            <w:r>
              <w:rPr>
                <w:rFonts w:cs="Arial"/>
                <w:szCs w:val="18"/>
              </w:rPr>
              <w:t xml:space="preserve">Represents </w:t>
            </w:r>
            <w:r>
              <w:t xml:space="preserve">the </w:t>
            </w:r>
            <w:r>
              <w:rPr>
                <w:rFonts w:cs="Arial"/>
                <w:szCs w:val="18"/>
              </w:rPr>
              <w:t xml:space="preserve">transmission quality measurement </w:t>
            </w:r>
            <w:r>
              <w:t>type.</w:t>
            </w:r>
          </w:p>
        </w:tc>
        <w:tc>
          <w:tcPr>
            <w:tcW w:w="1352" w:type="dxa"/>
            <w:vAlign w:val="center"/>
          </w:tcPr>
          <w:p w14:paraId="581BF7BC" w14:textId="77777777" w:rsidR="00A52D1C" w:rsidRPr="0046710E" w:rsidRDefault="00A52D1C" w:rsidP="00531F05">
            <w:pPr>
              <w:pStyle w:val="TAL"/>
              <w:rPr>
                <w:rFonts w:cs="Arial"/>
                <w:szCs w:val="18"/>
              </w:rPr>
            </w:pPr>
          </w:p>
        </w:tc>
      </w:tr>
      <w:tr w:rsidR="00A52D1C" w:rsidRPr="0046710E" w14:paraId="1D78F53C" w14:textId="77777777" w:rsidTr="00D653B8">
        <w:trPr>
          <w:jc w:val="center"/>
        </w:trPr>
        <w:tc>
          <w:tcPr>
            <w:tcW w:w="2448" w:type="dxa"/>
            <w:vAlign w:val="center"/>
          </w:tcPr>
          <w:p w14:paraId="30603D05" w14:textId="77777777" w:rsidR="00A52D1C" w:rsidRPr="0046710E" w:rsidRDefault="00A52D1C" w:rsidP="00531F05">
            <w:pPr>
              <w:pStyle w:val="TAL"/>
            </w:pPr>
            <w:r>
              <w:rPr>
                <w:noProof/>
              </w:rPr>
              <w:t>RepGranularity</w:t>
            </w:r>
          </w:p>
        </w:tc>
        <w:tc>
          <w:tcPr>
            <w:tcW w:w="1372" w:type="dxa"/>
            <w:vAlign w:val="center"/>
          </w:tcPr>
          <w:p w14:paraId="7711BB76" w14:textId="77777777" w:rsidR="00A52D1C" w:rsidRPr="00E9092A" w:rsidRDefault="00A52D1C" w:rsidP="00531F05">
            <w:pPr>
              <w:pStyle w:val="TAC"/>
            </w:pPr>
            <w:r w:rsidRPr="00E9092A">
              <w:t>6.4.6.3.4</w:t>
            </w:r>
          </w:p>
        </w:tc>
        <w:tc>
          <w:tcPr>
            <w:tcW w:w="4252" w:type="dxa"/>
            <w:vAlign w:val="center"/>
          </w:tcPr>
          <w:p w14:paraId="7E51851D" w14:textId="77777777" w:rsidR="00A52D1C" w:rsidRPr="0046710E" w:rsidRDefault="00A52D1C" w:rsidP="00531F05">
            <w:pPr>
              <w:pStyle w:val="TAL"/>
            </w:pPr>
            <w:r>
              <w:rPr>
                <w:rFonts w:cs="Arial"/>
                <w:szCs w:val="18"/>
              </w:rPr>
              <w:t>Represents the reporting granularity.</w:t>
            </w:r>
          </w:p>
        </w:tc>
        <w:tc>
          <w:tcPr>
            <w:tcW w:w="1352" w:type="dxa"/>
            <w:vAlign w:val="center"/>
          </w:tcPr>
          <w:p w14:paraId="186CB56E" w14:textId="77777777" w:rsidR="00A52D1C" w:rsidRPr="0046710E" w:rsidRDefault="00A52D1C" w:rsidP="00531F05">
            <w:pPr>
              <w:pStyle w:val="TAL"/>
              <w:rPr>
                <w:rFonts w:cs="Arial"/>
                <w:szCs w:val="18"/>
              </w:rPr>
            </w:pPr>
          </w:p>
        </w:tc>
      </w:tr>
      <w:tr w:rsidR="00A52D1C" w:rsidRPr="0046710E" w14:paraId="6C9586B4" w14:textId="77777777" w:rsidTr="00D653B8">
        <w:trPr>
          <w:jc w:val="center"/>
        </w:trPr>
        <w:tc>
          <w:tcPr>
            <w:tcW w:w="2448" w:type="dxa"/>
            <w:vAlign w:val="center"/>
          </w:tcPr>
          <w:p w14:paraId="4464C215" w14:textId="77777777" w:rsidR="00A52D1C" w:rsidRDefault="00A52D1C" w:rsidP="00531F05">
            <w:pPr>
              <w:pStyle w:val="TAL"/>
              <w:rPr>
                <w:noProof/>
              </w:rPr>
            </w:pPr>
            <w:proofErr w:type="spellStart"/>
            <w:r w:rsidRPr="0046710E">
              <w:t>TransQualMeas</w:t>
            </w:r>
            <w:r>
              <w:t>Criteria</w:t>
            </w:r>
            <w:proofErr w:type="spellEnd"/>
          </w:p>
        </w:tc>
        <w:tc>
          <w:tcPr>
            <w:tcW w:w="1372" w:type="dxa"/>
            <w:vAlign w:val="center"/>
          </w:tcPr>
          <w:p w14:paraId="68767DD0" w14:textId="77777777" w:rsidR="00A52D1C" w:rsidRPr="00E9092A" w:rsidRDefault="00A52D1C" w:rsidP="00531F05">
            <w:pPr>
              <w:pStyle w:val="TAC"/>
            </w:pPr>
            <w:r w:rsidRPr="00E9092A">
              <w:t>6.4.6.2.7</w:t>
            </w:r>
          </w:p>
        </w:tc>
        <w:tc>
          <w:tcPr>
            <w:tcW w:w="4252" w:type="dxa"/>
            <w:vAlign w:val="center"/>
          </w:tcPr>
          <w:p w14:paraId="24C57AC4" w14:textId="77777777" w:rsidR="00A52D1C" w:rsidRPr="0046710E" w:rsidRDefault="00A52D1C" w:rsidP="00531F05">
            <w:pPr>
              <w:pStyle w:val="TAL"/>
            </w:pPr>
            <w:r>
              <w:rPr>
                <w:rFonts w:cs="Arial"/>
                <w:szCs w:val="18"/>
              </w:rPr>
              <w:t>Represents the transmission quality measurement reporting criteria.</w:t>
            </w:r>
          </w:p>
        </w:tc>
        <w:tc>
          <w:tcPr>
            <w:tcW w:w="1352" w:type="dxa"/>
            <w:vAlign w:val="center"/>
          </w:tcPr>
          <w:p w14:paraId="470381C0" w14:textId="77777777" w:rsidR="00A52D1C" w:rsidRPr="0046710E" w:rsidRDefault="00A52D1C" w:rsidP="00531F05">
            <w:pPr>
              <w:pStyle w:val="TAL"/>
              <w:rPr>
                <w:rFonts w:cs="Arial"/>
                <w:szCs w:val="18"/>
              </w:rPr>
            </w:pPr>
          </w:p>
        </w:tc>
      </w:tr>
      <w:tr w:rsidR="00A52D1C" w:rsidRPr="0046710E" w14:paraId="621AE05F" w14:textId="77777777" w:rsidTr="00D653B8">
        <w:trPr>
          <w:jc w:val="center"/>
        </w:trPr>
        <w:tc>
          <w:tcPr>
            <w:tcW w:w="2448" w:type="dxa"/>
            <w:vAlign w:val="center"/>
          </w:tcPr>
          <w:p w14:paraId="3F5D8D12" w14:textId="77777777" w:rsidR="00A52D1C" w:rsidRPr="0046710E" w:rsidRDefault="00A52D1C" w:rsidP="00531F05">
            <w:pPr>
              <w:pStyle w:val="TAL"/>
            </w:pPr>
            <w:proofErr w:type="spellStart"/>
            <w:r w:rsidRPr="0046710E">
              <w:t>TransQualMea</w:t>
            </w:r>
            <w:r>
              <w:t>sCriteriaSet</w:t>
            </w:r>
            <w:proofErr w:type="spellEnd"/>
          </w:p>
        </w:tc>
        <w:tc>
          <w:tcPr>
            <w:tcW w:w="1372" w:type="dxa"/>
            <w:vAlign w:val="center"/>
          </w:tcPr>
          <w:p w14:paraId="02F9B1C0" w14:textId="77777777" w:rsidR="00A52D1C" w:rsidRPr="00E9092A" w:rsidRDefault="00A52D1C" w:rsidP="00531F05">
            <w:pPr>
              <w:pStyle w:val="TAC"/>
            </w:pPr>
            <w:r w:rsidRPr="00E9092A">
              <w:t>6.4.6.2.</w:t>
            </w:r>
            <w:r>
              <w:t>10</w:t>
            </w:r>
          </w:p>
        </w:tc>
        <w:tc>
          <w:tcPr>
            <w:tcW w:w="4252" w:type="dxa"/>
            <w:vAlign w:val="center"/>
          </w:tcPr>
          <w:p w14:paraId="4024CDCB" w14:textId="77777777" w:rsidR="00A52D1C" w:rsidRPr="0046710E" w:rsidRDefault="00A52D1C" w:rsidP="00531F05">
            <w:pPr>
              <w:pStyle w:val="TAL"/>
            </w:pPr>
            <w:r>
              <w:rPr>
                <w:rFonts w:cs="Arial"/>
                <w:szCs w:val="18"/>
              </w:rPr>
              <w:t>Represents a set of transmission quality measurement reporting criteria.</w:t>
            </w:r>
          </w:p>
        </w:tc>
        <w:tc>
          <w:tcPr>
            <w:tcW w:w="1352" w:type="dxa"/>
            <w:vAlign w:val="center"/>
          </w:tcPr>
          <w:p w14:paraId="5EF7C3AE" w14:textId="77777777" w:rsidR="00A52D1C" w:rsidRPr="0046710E" w:rsidRDefault="00A52D1C" w:rsidP="00531F05">
            <w:pPr>
              <w:pStyle w:val="TAL"/>
              <w:rPr>
                <w:rFonts w:cs="Arial"/>
                <w:szCs w:val="18"/>
              </w:rPr>
            </w:pPr>
          </w:p>
        </w:tc>
      </w:tr>
      <w:tr w:rsidR="00A52D1C" w:rsidRPr="0046710E" w14:paraId="4CF78B6A" w14:textId="77777777" w:rsidTr="00D653B8">
        <w:trPr>
          <w:jc w:val="center"/>
        </w:trPr>
        <w:tc>
          <w:tcPr>
            <w:tcW w:w="2448" w:type="dxa"/>
            <w:vAlign w:val="center"/>
          </w:tcPr>
          <w:p w14:paraId="3C1E8783" w14:textId="77777777" w:rsidR="00A52D1C" w:rsidRPr="0046710E" w:rsidRDefault="00A52D1C" w:rsidP="00531F05">
            <w:pPr>
              <w:pStyle w:val="TAL"/>
            </w:pPr>
            <w:proofErr w:type="spellStart"/>
            <w:r w:rsidRPr="0046710E">
              <w:t>TransQualMeas</w:t>
            </w:r>
            <w:r>
              <w:t>Data</w:t>
            </w:r>
            <w:proofErr w:type="spellEnd"/>
          </w:p>
        </w:tc>
        <w:tc>
          <w:tcPr>
            <w:tcW w:w="1372" w:type="dxa"/>
            <w:vAlign w:val="center"/>
          </w:tcPr>
          <w:p w14:paraId="7A416EC0" w14:textId="77777777" w:rsidR="00A52D1C" w:rsidRPr="00E9092A" w:rsidRDefault="00A52D1C" w:rsidP="00531F05">
            <w:pPr>
              <w:pStyle w:val="TAC"/>
            </w:pPr>
            <w:r w:rsidRPr="00E9092A">
              <w:t>6.4.6.2.8</w:t>
            </w:r>
          </w:p>
        </w:tc>
        <w:tc>
          <w:tcPr>
            <w:tcW w:w="4252" w:type="dxa"/>
            <w:vAlign w:val="center"/>
          </w:tcPr>
          <w:p w14:paraId="3B42A480" w14:textId="77777777" w:rsidR="00A52D1C" w:rsidRDefault="00A52D1C" w:rsidP="00531F05">
            <w:pPr>
              <w:pStyle w:val="TAL"/>
              <w:rPr>
                <w:rFonts w:cs="Arial"/>
                <w:szCs w:val="18"/>
              </w:rPr>
            </w:pPr>
            <w:r>
              <w:rPr>
                <w:rFonts w:cs="Arial"/>
                <w:szCs w:val="18"/>
              </w:rPr>
              <w:t>Represents the transmission quality measurement data.</w:t>
            </w:r>
          </w:p>
        </w:tc>
        <w:tc>
          <w:tcPr>
            <w:tcW w:w="1352" w:type="dxa"/>
            <w:vAlign w:val="center"/>
          </w:tcPr>
          <w:p w14:paraId="06AD99F2" w14:textId="77777777" w:rsidR="00A52D1C" w:rsidRPr="0046710E" w:rsidRDefault="00A52D1C" w:rsidP="00531F05">
            <w:pPr>
              <w:pStyle w:val="TAL"/>
              <w:rPr>
                <w:rFonts w:cs="Arial"/>
                <w:szCs w:val="18"/>
              </w:rPr>
            </w:pPr>
          </w:p>
        </w:tc>
      </w:tr>
      <w:tr w:rsidR="00A52D1C" w:rsidRPr="0046710E" w14:paraId="0C68F7F4" w14:textId="77777777" w:rsidTr="00D653B8">
        <w:trPr>
          <w:jc w:val="center"/>
        </w:trPr>
        <w:tc>
          <w:tcPr>
            <w:tcW w:w="2448" w:type="dxa"/>
            <w:vAlign w:val="center"/>
          </w:tcPr>
          <w:p w14:paraId="4FAC4BAE" w14:textId="77777777" w:rsidR="00A52D1C" w:rsidRPr="0046710E" w:rsidRDefault="00A52D1C" w:rsidP="00531F05">
            <w:pPr>
              <w:pStyle w:val="TAL"/>
            </w:pPr>
            <w:proofErr w:type="spellStart"/>
            <w:r w:rsidRPr="0046710E">
              <w:t>TransQualMeasNotif</w:t>
            </w:r>
            <w:proofErr w:type="spellEnd"/>
          </w:p>
        </w:tc>
        <w:tc>
          <w:tcPr>
            <w:tcW w:w="1372" w:type="dxa"/>
            <w:vAlign w:val="center"/>
          </w:tcPr>
          <w:p w14:paraId="1FE03AD0" w14:textId="77777777" w:rsidR="00A52D1C" w:rsidRPr="00E9092A" w:rsidRDefault="00A52D1C" w:rsidP="00531F05">
            <w:pPr>
              <w:pStyle w:val="TAC"/>
            </w:pPr>
            <w:r w:rsidRPr="00E9092A">
              <w:t>6.4.6.2.5</w:t>
            </w:r>
          </w:p>
        </w:tc>
        <w:tc>
          <w:tcPr>
            <w:tcW w:w="4252" w:type="dxa"/>
            <w:vAlign w:val="center"/>
          </w:tcPr>
          <w:p w14:paraId="783D06EA" w14:textId="77777777" w:rsidR="00A52D1C" w:rsidRPr="0046710E" w:rsidRDefault="00A52D1C" w:rsidP="00531F05">
            <w:pPr>
              <w:pStyle w:val="TAL"/>
              <w:rPr>
                <w:rFonts w:cs="Arial"/>
                <w:szCs w:val="18"/>
              </w:rPr>
            </w:pPr>
            <w:r w:rsidRPr="0046710E">
              <w:t xml:space="preserve">Represents a Transmission Quality Measurement </w:t>
            </w:r>
            <w:r>
              <w:t>N</w:t>
            </w:r>
            <w:r w:rsidRPr="0046710E">
              <w:t>otification.</w:t>
            </w:r>
          </w:p>
        </w:tc>
        <w:tc>
          <w:tcPr>
            <w:tcW w:w="1352" w:type="dxa"/>
            <w:vAlign w:val="center"/>
          </w:tcPr>
          <w:p w14:paraId="583F388A" w14:textId="77777777" w:rsidR="00A52D1C" w:rsidRPr="0046710E" w:rsidRDefault="00A52D1C" w:rsidP="00531F05">
            <w:pPr>
              <w:pStyle w:val="TAL"/>
              <w:rPr>
                <w:rFonts w:cs="Arial"/>
                <w:szCs w:val="18"/>
              </w:rPr>
            </w:pPr>
          </w:p>
        </w:tc>
      </w:tr>
      <w:tr w:rsidR="00A52D1C" w:rsidRPr="0046710E" w14:paraId="52FFCC96" w14:textId="77777777" w:rsidTr="00D653B8">
        <w:trPr>
          <w:jc w:val="center"/>
        </w:trPr>
        <w:tc>
          <w:tcPr>
            <w:tcW w:w="2448" w:type="dxa"/>
            <w:vAlign w:val="center"/>
          </w:tcPr>
          <w:p w14:paraId="31FCFBBF" w14:textId="77777777" w:rsidR="00A52D1C" w:rsidRPr="0046710E" w:rsidRDefault="00A52D1C" w:rsidP="00531F05">
            <w:pPr>
              <w:pStyle w:val="TAL"/>
            </w:pPr>
            <w:proofErr w:type="spellStart"/>
            <w:r w:rsidRPr="0046710E">
              <w:t>TransQualMeasReport</w:t>
            </w:r>
            <w:proofErr w:type="spellEnd"/>
          </w:p>
        </w:tc>
        <w:tc>
          <w:tcPr>
            <w:tcW w:w="1372" w:type="dxa"/>
            <w:vAlign w:val="center"/>
          </w:tcPr>
          <w:p w14:paraId="51529964" w14:textId="77777777" w:rsidR="00A52D1C" w:rsidRPr="00E9092A" w:rsidRDefault="00A52D1C" w:rsidP="00531F05">
            <w:pPr>
              <w:pStyle w:val="TAC"/>
            </w:pPr>
            <w:r w:rsidRPr="00E9092A">
              <w:t>6.4.6.2.6</w:t>
            </w:r>
          </w:p>
        </w:tc>
        <w:tc>
          <w:tcPr>
            <w:tcW w:w="4252" w:type="dxa"/>
            <w:vAlign w:val="center"/>
          </w:tcPr>
          <w:p w14:paraId="68D36459" w14:textId="77777777" w:rsidR="00A52D1C" w:rsidRPr="0046710E" w:rsidRDefault="00A52D1C" w:rsidP="00531F05">
            <w:pPr>
              <w:pStyle w:val="TAL"/>
            </w:pPr>
            <w:r w:rsidRPr="0046710E">
              <w:t>Represents a Transmission Quality Measurement report.</w:t>
            </w:r>
          </w:p>
        </w:tc>
        <w:tc>
          <w:tcPr>
            <w:tcW w:w="1352" w:type="dxa"/>
            <w:vAlign w:val="center"/>
          </w:tcPr>
          <w:p w14:paraId="10BD8E11" w14:textId="77777777" w:rsidR="00A52D1C" w:rsidRPr="0046710E" w:rsidRDefault="00A52D1C" w:rsidP="00531F05">
            <w:pPr>
              <w:pStyle w:val="TAL"/>
              <w:rPr>
                <w:rFonts w:cs="Arial"/>
                <w:szCs w:val="18"/>
              </w:rPr>
            </w:pPr>
          </w:p>
        </w:tc>
      </w:tr>
      <w:tr w:rsidR="00A52D1C" w:rsidRPr="0046710E" w14:paraId="7B4AA4CC" w14:textId="77777777" w:rsidTr="00D653B8">
        <w:trPr>
          <w:jc w:val="center"/>
        </w:trPr>
        <w:tc>
          <w:tcPr>
            <w:tcW w:w="2448" w:type="dxa"/>
            <w:vAlign w:val="center"/>
          </w:tcPr>
          <w:p w14:paraId="3A5868FD" w14:textId="77777777" w:rsidR="00A52D1C" w:rsidRPr="0046710E" w:rsidRDefault="00A52D1C" w:rsidP="00531F05">
            <w:pPr>
              <w:pStyle w:val="TAL"/>
            </w:pPr>
            <w:proofErr w:type="spellStart"/>
            <w:r w:rsidRPr="0046710E">
              <w:t>TransQualMeasReq</w:t>
            </w:r>
            <w:proofErr w:type="spellEnd"/>
          </w:p>
        </w:tc>
        <w:tc>
          <w:tcPr>
            <w:tcW w:w="1372" w:type="dxa"/>
            <w:vAlign w:val="center"/>
          </w:tcPr>
          <w:p w14:paraId="6CC08B39" w14:textId="77777777" w:rsidR="00A52D1C" w:rsidRPr="00E9092A" w:rsidRDefault="00A52D1C" w:rsidP="00531F05">
            <w:pPr>
              <w:pStyle w:val="TAC"/>
            </w:pPr>
            <w:r w:rsidRPr="00E9092A">
              <w:t>6.4.6.2.3</w:t>
            </w:r>
          </w:p>
        </w:tc>
        <w:tc>
          <w:tcPr>
            <w:tcW w:w="4252" w:type="dxa"/>
            <w:vAlign w:val="center"/>
          </w:tcPr>
          <w:p w14:paraId="31A9F754" w14:textId="55CA6841" w:rsidR="00A52D1C" w:rsidRPr="0046710E" w:rsidRDefault="00A52D1C" w:rsidP="00531F05">
            <w:pPr>
              <w:pStyle w:val="TAL"/>
              <w:rPr>
                <w:rFonts w:cs="Arial"/>
                <w:szCs w:val="18"/>
                <w:lang w:eastAsia="zh-CN"/>
              </w:rPr>
            </w:pPr>
            <w:r w:rsidRPr="0046710E">
              <w:t xml:space="preserve">Represents </w:t>
            </w:r>
            <w:ins w:id="238" w:author="Huawei [Abdessamad] 2024-05" w:date="2024-05-13T20:01:00Z">
              <w:r w:rsidR="002141E4">
                <w:t xml:space="preserve">the </w:t>
              </w:r>
            </w:ins>
            <w:r w:rsidRPr="0046710E">
              <w:t>Transmission Quality Measurement reporting requirement</w:t>
            </w:r>
            <w:r>
              <w:t>s</w:t>
            </w:r>
            <w:r w:rsidRPr="0046710E">
              <w:t>.</w:t>
            </w:r>
          </w:p>
        </w:tc>
        <w:tc>
          <w:tcPr>
            <w:tcW w:w="1352" w:type="dxa"/>
            <w:vAlign w:val="center"/>
          </w:tcPr>
          <w:p w14:paraId="60822176" w14:textId="77777777" w:rsidR="00A52D1C" w:rsidRPr="0046710E" w:rsidRDefault="00A52D1C" w:rsidP="00531F05">
            <w:pPr>
              <w:pStyle w:val="TAL"/>
              <w:rPr>
                <w:rFonts w:cs="Arial"/>
                <w:szCs w:val="18"/>
              </w:rPr>
            </w:pPr>
          </w:p>
        </w:tc>
      </w:tr>
      <w:tr w:rsidR="00A52D1C" w:rsidRPr="0046710E" w14:paraId="60E9D9D6" w14:textId="77777777" w:rsidTr="00D653B8">
        <w:trPr>
          <w:jc w:val="center"/>
        </w:trPr>
        <w:tc>
          <w:tcPr>
            <w:tcW w:w="2448" w:type="dxa"/>
            <w:vAlign w:val="center"/>
          </w:tcPr>
          <w:p w14:paraId="79A12CC1" w14:textId="77777777" w:rsidR="00A52D1C" w:rsidRPr="0046710E" w:rsidRDefault="00A52D1C" w:rsidP="00531F05">
            <w:pPr>
              <w:pStyle w:val="TAL"/>
            </w:pPr>
            <w:proofErr w:type="spellStart"/>
            <w:r w:rsidRPr="0046710E">
              <w:t>TransQualMeasSubsc</w:t>
            </w:r>
            <w:proofErr w:type="spellEnd"/>
          </w:p>
        </w:tc>
        <w:tc>
          <w:tcPr>
            <w:tcW w:w="1372" w:type="dxa"/>
            <w:vAlign w:val="center"/>
          </w:tcPr>
          <w:p w14:paraId="373ED1B0" w14:textId="77777777" w:rsidR="00A52D1C" w:rsidRPr="00E9092A" w:rsidRDefault="00A52D1C" w:rsidP="00531F05">
            <w:pPr>
              <w:pStyle w:val="TAC"/>
            </w:pPr>
            <w:r w:rsidRPr="00E9092A">
              <w:t>6.4.6.2.2</w:t>
            </w:r>
          </w:p>
        </w:tc>
        <w:tc>
          <w:tcPr>
            <w:tcW w:w="4252" w:type="dxa"/>
            <w:vAlign w:val="center"/>
          </w:tcPr>
          <w:p w14:paraId="7FFF243A" w14:textId="77777777" w:rsidR="00A52D1C" w:rsidRPr="0046710E" w:rsidRDefault="00A52D1C" w:rsidP="00531F05">
            <w:pPr>
              <w:pStyle w:val="TAL"/>
              <w:rPr>
                <w:rFonts w:cs="Arial"/>
                <w:szCs w:val="18"/>
                <w:lang w:eastAsia="zh-CN"/>
              </w:rPr>
            </w:pPr>
            <w:r w:rsidRPr="0046710E">
              <w:t xml:space="preserve">Represents a Transmission Quality Measurement </w:t>
            </w:r>
            <w:r>
              <w:t>S</w:t>
            </w:r>
            <w:r w:rsidRPr="0046710E">
              <w:t>ubscription.</w:t>
            </w:r>
          </w:p>
        </w:tc>
        <w:tc>
          <w:tcPr>
            <w:tcW w:w="1352" w:type="dxa"/>
            <w:vAlign w:val="center"/>
          </w:tcPr>
          <w:p w14:paraId="7A1DB65C" w14:textId="77777777" w:rsidR="00A52D1C" w:rsidRPr="0046710E" w:rsidRDefault="00A52D1C" w:rsidP="00531F05">
            <w:pPr>
              <w:pStyle w:val="TAL"/>
              <w:rPr>
                <w:rFonts w:cs="Arial"/>
                <w:szCs w:val="18"/>
              </w:rPr>
            </w:pPr>
          </w:p>
        </w:tc>
      </w:tr>
      <w:tr w:rsidR="00A52D1C" w:rsidRPr="0046710E" w14:paraId="67E1A4B6" w14:textId="77777777" w:rsidTr="00D653B8">
        <w:trPr>
          <w:jc w:val="center"/>
        </w:trPr>
        <w:tc>
          <w:tcPr>
            <w:tcW w:w="2448" w:type="dxa"/>
            <w:vAlign w:val="center"/>
          </w:tcPr>
          <w:p w14:paraId="0656CEAC" w14:textId="77777777" w:rsidR="00A52D1C" w:rsidRPr="0046710E" w:rsidRDefault="00A52D1C" w:rsidP="00531F05">
            <w:pPr>
              <w:pStyle w:val="TAL"/>
            </w:pPr>
            <w:proofErr w:type="spellStart"/>
            <w:r w:rsidRPr="0046710E">
              <w:t>TransQualMeasSubscPatch</w:t>
            </w:r>
            <w:proofErr w:type="spellEnd"/>
          </w:p>
        </w:tc>
        <w:tc>
          <w:tcPr>
            <w:tcW w:w="1372" w:type="dxa"/>
            <w:vAlign w:val="center"/>
          </w:tcPr>
          <w:p w14:paraId="4B434D7D" w14:textId="77777777" w:rsidR="00A52D1C" w:rsidRPr="00E9092A" w:rsidRDefault="00A52D1C" w:rsidP="00531F05">
            <w:pPr>
              <w:pStyle w:val="TAC"/>
            </w:pPr>
            <w:r w:rsidRPr="00E9092A">
              <w:t>6.4.6.2.4</w:t>
            </w:r>
          </w:p>
        </w:tc>
        <w:tc>
          <w:tcPr>
            <w:tcW w:w="4252" w:type="dxa"/>
            <w:vAlign w:val="center"/>
          </w:tcPr>
          <w:p w14:paraId="7000864E" w14:textId="77777777" w:rsidR="00A52D1C" w:rsidRPr="0046710E" w:rsidRDefault="00A52D1C" w:rsidP="00531F05">
            <w:pPr>
              <w:pStyle w:val="TAL"/>
              <w:rPr>
                <w:rFonts w:cs="Arial"/>
                <w:szCs w:val="18"/>
              </w:rPr>
            </w:pPr>
            <w:r w:rsidRPr="0046710E">
              <w:t xml:space="preserve">Represents the requested modifications to a Transmission Quality Measurement </w:t>
            </w:r>
            <w:r>
              <w:t>S</w:t>
            </w:r>
            <w:r w:rsidRPr="0046710E">
              <w:t>ubscription.</w:t>
            </w:r>
          </w:p>
        </w:tc>
        <w:tc>
          <w:tcPr>
            <w:tcW w:w="1352" w:type="dxa"/>
            <w:vAlign w:val="center"/>
          </w:tcPr>
          <w:p w14:paraId="5F2D4CA1" w14:textId="77777777" w:rsidR="00A52D1C" w:rsidRPr="0046710E" w:rsidRDefault="00A52D1C" w:rsidP="00531F05">
            <w:pPr>
              <w:pStyle w:val="TAL"/>
              <w:rPr>
                <w:rFonts w:cs="Arial"/>
                <w:szCs w:val="18"/>
              </w:rPr>
            </w:pPr>
          </w:p>
        </w:tc>
      </w:tr>
    </w:tbl>
    <w:p w14:paraId="5678CD5B" w14:textId="77777777" w:rsidR="00A52D1C" w:rsidRPr="0046710E" w:rsidRDefault="00A52D1C" w:rsidP="00A52D1C"/>
    <w:p w14:paraId="736B03D5" w14:textId="77777777" w:rsidR="00A52D1C" w:rsidRPr="0046710E" w:rsidRDefault="00A52D1C" w:rsidP="00A52D1C">
      <w:r w:rsidRPr="0046710E">
        <w:t xml:space="preserve">Table 6.4.6.1-2 specifies data types re-used by the </w:t>
      </w:r>
      <w:proofErr w:type="spellStart"/>
      <w:r w:rsidRPr="0046710E">
        <w:t>SDD_TransmissionQualityMeasurement</w:t>
      </w:r>
      <w:proofErr w:type="spellEnd"/>
      <w:r w:rsidRPr="0046710E">
        <w:t xml:space="preserve"> API from other specifications, including a reference to their respective specifications, and when needed, a short description of their use within the </w:t>
      </w:r>
      <w:proofErr w:type="spellStart"/>
      <w:r w:rsidRPr="0046710E">
        <w:t>SDD_TransmissionQualityMeasurement</w:t>
      </w:r>
      <w:proofErr w:type="spellEnd"/>
      <w:r w:rsidRPr="0046710E">
        <w:t xml:space="preserve"> API.</w:t>
      </w:r>
    </w:p>
    <w:p w14:paraId="6B7EF22B" w14:textId="77777777" w:rsidR="00A52D1C" w:rsidRPr="0046710E" w:rsidRDefault="00A52D1C" w:rsidP="00A52D1C">
      <w:pPr>
        <w:pStyle w:val="TH"/>
      </w:pPr>
      <w:r w:rsidRPr="0046710E">
        <w:t xml:space="preserve">Table 6.4.6.1-2: </w:t>
      </w:r>
      <w:proofErr w:type="spellStart"/>
      <w:r w:rsidRPr="0046710E">
        <w:t>SDD_TransmissionQualityMeasurement</w:t>
      </w:r>
      <w:proofErr w:type="spellEnd"/>
      <w:r w:rsidRPr="0046710E">
        <w:t xml:space="preserve"> API re-used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835"/>
        <w:gridCol w:w="1985"/>
        <w:gridCol w:w="4252"/>
        <w:gridCol w:w="1352"/>
      </w:tblGrid>
      <w:tr w:rsidR="00A52D1C" w:rsidRPr="0046710E" w14:paraId="54154167" w14:textId="77777777" w:rsidTr="00531F05">
        <w:trPr>
          <w:jc w:val="center"/>
        </w:trPr>
        <w:tc>
          <w:tcPr>
            <w:tcW w:w="1835" w:type="dxa"/>
            <w:shd w:val="clear" w:color="auto" w:fill="C0C0C0"/>
            <w:vAlign w:val="center"/>
            <w:hideMark/>
          </w:tcPr>
          <w:p w14:paraId="001D5C21" w14:textId="77777777" w:rsidR="00A52D1C" w:rsidRPr="0046710E" w:rsidRDefault="00A52D1C" w:rsidP="00531F05">
            <w:pPr>
              <w:pStyle w:val="TAH"/>
            </w:pPr>
            <w:r w:rsidRPr="0046710E">
              <w:t>Data type</w:t>
            </w:r>
          </w:p>
        </w:tc>
        <w:tc>
          <w:tcPr>
            <w:tcW w:w="1985" w:type="dxa"/>
            <w:shd w:val="clear" w:color="auto" w:fill="C0C0C0"/>
            <w:vAlign w:val="center"/>
          </w:tcPr>
          <w:p w14:paraId="0163FEE3" w14:textId="77777777" w:rsidR="00A52D1C" w:rsidRPr="0046710E" w:rsidRDefault="00A52D1C" w:rsidP="00531F05">
            <w:pPr>
              <w:pStyle w:val="TAH"/>
            </w:pPr>
            <w:r w:rsidRPr="0046710E">
              <w:t>Reference</w:t>
            </w:r>
          </w:p>
        </w:tc>
        <w:tc>
          <w:tcPr>
            <w:tcW w:w="4252" w:type="dxa"/>
            <w:shd w:val="clear" w:color="auto" w:fill="C0C0C0"/>
            <w:vAlign w:val="center"/>
            <w:hideMark/>
          </w:tcPr>
          <w:p w14:paraId="7435F3F9" w14:textId="77777777" w:rsidR="00A52D1C" w:rsidRPr="0046710E" w:rsidRDefault="00A52D1C" w:rsidP="00531F05">
            <w:pPr>
              <w:pStyle w:val="TAH"/>
            </w:pPr>
            <w:r w:rsidRPr="0046710E">
              <w:t>Comments</w:t>
            </w:r>
          </w:p>
        </w:tc>
        <w:tc>
          <w:tcPr>
            <w:tcW w:w="1352" w:type="dxa"/>
            <w:shd w:val="clear" w:color="auto" w:fill="C0C0C0"/>
            <w:vAlign w:val="center"/>
          </w:tcPr>
          <w:p w14:paraId="54DD97CC" w14:textId="77777777" w:rsidR="00A52D1C" w:rsidRPr="0046710E" w:rsidRDefault="00A52D1C" w:rsidP="00531F05">
            <w:pPr>
              <w:pStyle w:val="TAH"/>
            </w:pPr>
            <w:r w:rsidRPr="0046710E">
              <w:t>Applicability</w:t>
            </w:r>
          </w:p>
        </w:tc>
      </w:tr>
      <w:tr w:rsidR="00A52D1C" w:rsidRPr="0046710E" w14:paraId="53C3C0E4" w14:textId="77777777" w:rsidTr="00531F05">
        <w:trPr>
          <w:jc w:val="center"/>
        </w:trPr>
        <w:tc>
          <w:tcPr>
            <w:tcW w:w="1835" w:type="dxa"/>
            <w:vAlign w:val="center"/>
          </w:tcPr>
          <w:p w14:paraId="4E7AF385" w14:textId="77777777" w:rsidR="00A52D1C" w:rsidRDefault="00A52D1C" w:rsidP="00531F05">
            <w:pPr>
              <w:pStyle w:val="TAL"/>
            </w:pPr>
            <w:proofErr w:type="spellStart"/>
            <w:r>
              <w:t>BitRate</w:t>
            </w:r>
            <w:proofErr w:type="spellEnd"/>
          </w:p>
        </w:tc>
        <w:tc>
          <w:tcPr>
            <w:tcW w:w="1985" w:type="dxa"/>
            <w:vAlign w:val="center"/>
          </w:tcPr>
          <w:p w14:paraId="5DDD0CC2" w14:textId="77777777" w:rsidR="00A52D1C" w:rsidRPr="0046710E" w:rsidRDefault="00A52D1C" w:rsidP="00531F05">
            <w:pPr>
              <w:pStyle w:val="TAC"/>
            </w:pPr>
            <w:r w:rsidRPr="0046710E">
              <w:t>3GPP TS 29.571 [</w:t>
            </w:r>
            <w:r>
              <w:t>18</w:t>
            </w:r>
            <w:r w:rsidRPr="0046710E">
              <w:t>]</w:t>
            </w:r>
          </w:p>
        </w:tc>
        <w:tc>
          <w:tcPr>
            <w:tcW w:w="4252" w:type="dxa"/>
            <w:vAlign w:val="center"/>
          </w:tcPr>
          <w:p w14:paraId="043F4758" w14:textId="77777777" w:rsidR="00A52D1C" w:rsidRDefault="00A52D1C" w:rsidP="00531F05">
            <w:pPr>
              <w:pStyle w:val="TAL"/>
            </w:pPr>
            <w:r>
              <w:t>Represents a bit rate</w:t>
            </w:r>
            <w:r w:rsidRPr="0046710E">
              <w:t>.</w:t>
            </w:r>
          </w:p>
        </w:tc>
        <w:tc>
          <w:tcPr>
            <w:tcW w:w="1352" w:type="dxa"/>
            <w:vAlign w:val="center"/>
          </w:tcPr>
          <w:p w14:paraId="0AA0BEC8" w14:textId="77777777" w:rsidR="00A52D1C" w:rsidRPr="0046710E" w:rsidRDefault="00A52D1C" w:rsidP="00531F05">
            <w:pPr>
              <w:pStyle w:val="TAL"/>
              <w:rPr>
                <w:rFonts w:cs="Arial"/>
                <w:szCs w:val="18"/>
              </w:rPr>
            </w:pPr>
          </w:p>
        </w:tc>
      </w:tr>
      <w:tr w:rsidR="00A52D1C" w:rsidRPr="0046710E" w14:paraId="0C266A0E" w14:textId="77777777" w:rsidTr="00531F05">
        <w:trPr>
          <w:jc w:val="center"/>
        </w:trPr>
        <w:tc>
          <w:tcPr>
            <w:tcW w:w="1835" w:type="dxa"/>
            <w:vAlign w:val="center"/>
          </w:tcPr>
          <w:p w14:paraId="17CBDA8D" w14:textId="77777777" w:rsidR="00A52D1C" w:rsidRDefault="00A52D1C" w:rsidP="00531F05">
            <w:pPr>
              <w:pStyle w:val="TAL"/>
            </w:pPr>
            <w:proofErr w:type="spellStart"/>
            <w:r>
              <w:t>DateTime</w:t>
            </w:r>
            <w:proofErr w:type="spellEnd"/>
          </w:p>
        </w:tc>
        <w:tc>
          <w:tcPr>
            <w:tcW w:w="1985" w:type="dxa"/>
            <w:vAlign w:val="center"/>
          </w:tcPr>
          <w:p w14:paraId="028C0009" w14:textId="77777777" w:rsidR="00A52D1C" w:rsidRPr="0046710E" w:rsidRDefault="00A52D1C" w:rsidP="00531F05">
            <w:pPr>
              <w:pStyle w:val="TAC"/>
            </w:pPr>
            <w:r w:rsidRPr="0046710E">
              <w:t>3GPP TS 29.</w:t>
            </w:r>
            <w:r>
              <w:t>122</w:t>
            </w:r>
            <w:r w:rsidRPr="0046710E">
              <w:t> [</w:t>
            </w:r>
            <w:r>
              <w:t>2</w:t>
            </w:r>
            <w:r w:rsidRPr="0046710E">
              <w:t>]</w:t>
            </w:r>
          </w:p>
        </w:tc>
        <w:tc>
          <w:tcPr>
            <w:tcW w:w="4252" w:type="dxa"/>
            <w:vAlign w:val="center"/>
          </w:tcPr>
          <w:p w14:paraId="4FE9FE35" w14:textId="77777777" w:rsidR="00A52D1C" w:rsidRDefault="00A52D1C" w:rsidP="00531F05">
            <w:pPr>
              <w:pStyle w:val="TAL"/>
            </w:pPr>
            <w:r>
              <w:t>Represents a date and a time.</w:t>
            </w:r>
          </w:p>
        </w:tc>
        <w:tc>
          <w:tcPr>
            <w:tcW w:w="1352" w:type="dxa"/>
            <w:vAlign w:val="center"/>
          </w:tcPr>
          <w:p w14:paraId="5ECA2626" w14:textId="77777777" w:rsidR="00A52D1C" w:rsidRPr="0046710E" w:rsidRDefault="00A52D1C" w:rsidP="00531F05">
            <w:pPr>
              <w:pStyle w:val="TAL"/>
              <w:rPr>
                <w:rFonts w:cs="Arial"/>
                <w:szCs w:val="18"/>
              </w:rPr>
            </w:pPr>
          </w:p>
        </w:tc>
      </w:tr>
      <w:tr w:rsidR="00A52D1C" w:rsidRPr="0046710E" w14:paraId="09535B6C" w14:textId="77777777" w:rsidTr="00531F05">
        <w:trPr>
          <w:jc w:val="center"/>
        </w:trPr>
        <w:tc>
          <w:tcPr>
            <w:tcW w:w="1835" w:type="dxa"/>
            <w:vAlign w:val="center"/>
          </w:tcPr>
          <w:p w14:paraId="38BF644B" w14:textId="77777777" w:rsidR="00A52D1C" w:rsidRPr="0046710E" w:rsidRDefault="00A52D1C" w:rsidP="00531F05">
            <w:pPr>
              <w:pStyle w:val="TAL"/>
            </w:pPr>
            <w:proofErr w:type="spellStart"/>
            <w:r>
              <w:t>DateTimeRo</w:t>
            </w:r>
            <w:proofErr w:type="spellEnd"/>
          </w:p>
        </w:tc>
        <w:tc>
          <w:tcPr>
            <w:tcW w:w="1985" w:type="dxa"/>
            <w:vAlign w:val="center"/>
          </w:tcPr>
          <w:p w14:paraId="2177567B" w14:textId="77777777" w:rsidR="00A52D1C" w:rsidRPr="0046710E" w:rsidRDefault="00A52D1C" w:rsidP="00531F05">
            <w:pPr>
              <w:pStyle w:val="TAC"/>
            </w:pPr>
            <w:r w:rsidRPr="0046710E">
              <w:t>3GPP TS 29.</w:t>
            </w:r>
            <w:r>
              <w:t>122</w:t>
            </w:r>
            <w:r w:rsidRPr="0046710E">
              <w:t> [</w:t>
            </w:r>
            <w:r>
              <w:t>2</w:t>
            </w:r>
            <w:r w:rsidRPr="0046710E">
              <w:t>]</w:t>
            </w:r>
          </w:p>
        </w:tc>
        <w:tc>
          <w:tcPr>
            <w:tcW w:w="4252" w:type="dxa"/>
            <w:vAlign w:val="center"/>
          </w:tcPr>
          <w:p w14:paraId="7A3D803A" w14:textId="77777777" w:rsidR="00A52D1C" w:rsidRPr="0046710E" w:rsidRDefault="00A52D1C" w:rsidP="00531F05">
            <w:pPr>
              <w:pStyle w:val="TAL"/>
            </w:pPr>
            <w:r>
              <w:t>Represents a date and a time with the read-only property.</w:t>
            </w:r>
          </w:p>
        </w:tc>
        <w:tc>
          <w:tcPr>
            <w:tcW w:w="1352" w:type="dxa"/>
            <w:vAlign w:val="center"/>
          </w:tcPr>
          <w:p w14:paraId="246D1F38" w14:textId="77777777" w:rsidR="00A52D1C" w:rsidRPr="0046710E" w:rsidRDefault="00A52D1C" w:rsidP="00531F05">
            <w:pPr>
              <w:pStyle w:val="TAL"/>
              <w:rPr>
                <w:rFonts w:cs="Arial"/>
                <w:szCs w:val="18"/>
              </w:rPr>
            </w:pPr>
          </w:p>
        </w:tc>
      </w:tr>
      <w:tr w:rsidR="00A52D1C" w:rsidRPr="0046710E" w14:paraId="0627644A" w14:textId="77777777" w:rsidTr="00531F05">
        <w:trPr>
          <w:jc w:val="center"/>
        </w:trPr>
        <w:tc>
          <w:tcPr>
            <w:tcW w:w="1835" w:type="dxa"/>
            <w:vAlign w:val="center"/>
          </w:tcPr>
          <w:p w14:paraId="5DE6FAED" w14:textId="77777777" w:rsidR="00A52D1C" w:rsidRDefault="00A52D1C" w:rsidP="00531F05">
            <w:pPr>
              <w:pStyle w:val="TAL"/>
            </w:pPr>
            <w:proofErr w:type="spellStart"/>
            <w:r>
              <w:t>DurationSec</w:t>
            </w:r>
            <w:proofErr w:type="spellEnd"/>
          </w:p>
        </w:tc>
        <w:tc>
          <w:tcPr>
            <w:tcW w:w="1985" w:type="dxa"/>
            <w:vAlign w:val="center"/>
          </w:tcPr>
          <w:p w14:paraId="013534E3" w14:textId="77777777" w:rsidR="00A52D1C" w:rsidRPr="0046710E" w:rsidRDefault="00A52D1C" w:rsidP="00531F05">
            <w:pPr>
              <w:pStyle w:val="TAC"/>
            </w:pPr>
            <w:r w:rsidRPr="0046710E">
              <w:t>3GPP TS 29.</w:t>
            </w:r>
            <w:r>
              <w:t>122</w:t>
            </w:r>
            <w:r w:rsidRPr="0046710E">
              <w:t> [</w:t>
            </w:r>
            <w:r>
              <w:t>2</w:t>
            </w:r>
            <w:r w:rsidRPr="0046710E">
              <w:t>]</w:t>
            </w:r>
          </w:p>
        </w:tc>
        <w:tc>
          <w:tcPr>
            <w:tcW w:w="4252" w:type="dxa"/>
            <w:vAlign w:val="center"/>
          </w:tcPr>
          <w:p w14:paraId="713A9352" w14:textId="77777777" w:rsidR="00A52D1C" w:rsidRDefault="00A52D1C" w:rsidP="00531F05">
            <w:pPr>
              <w:pStyle w:val="TAL"/>
            </w:pPr>
            <w:r>
              <w:t>Represents a time duration in seconds.</w:t>
            </w:r>
          </w:p>
        </w:tc>
        <w:tc>
          <w:tcPr>
            <w:tcW w:w="1352" w:type="dxa"/>
            <w:vAlign w:val="center"/>
          </w:tcPr>
          <w:p w14:paraId="6F32AD18" w14:textId="77777777" w:rsidR="00A52D1C" w:rsidRPr="0046710E" w:rsidRDefault="00A52D1C" w:rsidP="00531F05">
            <w:pPr>
              <w:pStyle w:val="TAL"/>
              <w:rPr>
                <w:rFonts w:cs="Arial"/>
                <w:szCs w:val="18"/>
              </w:rPr>
            </w:pPr>
          </w:p>
        </w:tc>
      </w:tr>
      <w:tr w:rsidR="00A52D1C" w:rsidRPr="0046710E" w14:paraId="6FE1E2C1" w14:textId="77777777" w:rsidTr="00531F05">
        <w:trPr>
          <w:jc w:val="center"/>
        </w:trPr>
        <w:tc>
          <w:tcPr>
            <w:tcW w:w="1835" w:type="dxa"/>
            <w:vAlign w:val="center"/>
          </w:tcPr>
          <w:p w14:paraId="303F1405" w14:textId="77777777" w:rsidR="00A52D1C" w:rsidRDefault="00A52D1C" w:rsidP="00531F05">
            <w:pPr>
              <w:pStyle w:val="TAL"/>
            </w:pPr>
            <w:proofErr w:type="spellStart"/>
            <w:r w:rsidRPr="00162537">
              <w:t>MatchingDirection</w:t>
            </w:r>
            <w:proofErr w:type="spellEnd"/>
          </w:p>
        </w:tc>
        <w:tc>
          <w:tcPr>
            <w:tcW w:w="1985" w:type="dxa"/>
            <w:vAlign w:val="center"/>
          </w:tcPr>
          <w:p w14:paraId="7EEFD2F0" w14:textId="77777777" w:rsidR="00A52D1C" w:rsidRPr="0046710E" w:rsidRDefault="00A52D1C" w:rsidP="00531F05">
            <w:pPr>
              <w:pStyle w:val="TAC"/>
            </w:pPr>
            <w:r>
              <w:t>3GPP </w:t>
            </w:r>
            <w:r w:rsidRPr="00914ACC">
              <w:t>TS</w:t>
            </w:r>
            <w:r>
              <w:t> </w:t>
            </w:r>
            <w:r w:rsidRPr="00914ACC">
              <w:t>29.520</w:t>
            </w:r>
            <w:r>
              <w:t> </w:t>
            </w:r>
            <w:r w:rsidRPr="00914ACC">
              <w:t>[</w:t>
            </w:r>
            <w:r>
              <w:t>20</w:t>
            </w:r>
            <w:r w:rsidRPr="00914ACC">
              <w:t>]</w:t>
            </w:r>
          </w:p>
        </w:tc>
        <w:tc>
          <w:tcPr>
            <w:tcW w:w="4252" w:type="dxa"/>
            <w:vAlign w:val="center"/>
          </w:tcPr>
          <w:p w14:paraId="517C3A32" w14:textId="77777777" w:rsidR="00A52D1C" w:rsidRDefault="00A52D1C" w:rsidP="00531F05">
            <w:pPr>
              <w:pStyle w:val="TAL"/>
            </w:pPr>
            <w:r>
              <w:t>Represents the threshold matching direction.</w:t>
            </w:r>
          </w:p>
        </w:tc>
        <w:tc>
          <w:tcPr>
            <w:tcW w:w="1352" w:type="dxa"/>
            <w:vAlign w:val="center"/>
          </w:tcPr>
          <w:p w14:paraId="25D1777E" w14:textId="77777777" w:rsidR="00A52D1C" w:rsidRPr="0046710E" w:rsidRDefault="00A52D1C" w:rsidP="00531F05">
            <w:pPr>
              <w:pStyle w:val="TAL"/>
              <w:rPr>
                <w:rFonts w:cs="Arial"/>
                <w:szCs w:val="18"/>
              </w:rPr>
            </w:pPr>
          </w:p>
        </w:tc>
      </w:tr>
      <w:tr w:rsidR="00A52D1C" w:rsidRPr="0046710E" w14:paraId="6FCF9E58" w14:textId="77777777" w:rsidTr="00531F05">
        <w:trPr>
          <w:jc w:val="center"/>
        </w:trPr>
        <w:tc>
          <w:tcPr>
            <w:tcW w:w="1835" w:type="dxa"/>
            <w:vAlign w:val="center"/>
          </w:tcPr>
          <w:p w14:paraId="47C4F8FA" w14:textId="77777777" w:rsidR="00A52D1C" w:rsidRDefault="00A52D1C" w:rsidP="00531F05">
            <w:pPr>
              <w:pStyle w:val="TAL"/>
            </w:pPr>
            <w:proofErr w:type="spellStart"/>
            <w:r>
              <w:t>NotificationMethod</w:t>
            </w:r>
            <w:proofErr w:type="spellEnd"/>
          </w:p>
        </w:tc>
        <w:tc>
          <w:tcPr>
            <w:tcW w:w="1985" w:type="dxa"/>
            <w:vAlign w:val="center"/>
          </w:tcPr>
          <w:p w14:paraId="6A907A31" w14:textId="77777777" w:rsidR="00A52D1C" w:rsidRPr="0046710E" w:rsidRDefault="00A52D1C" w:rsidP="00531F05">
            <w:pPr>
              <w:pStyle w:val="TAC"/>
            </w:pPr>
            <w:r w:rsidRPr="0046710E">
              <w:t>3GPP TS 29.5</w:t>
            </w:r>
            <w:r>
              <w:t>08</w:t>
            </w:r>
            <w:r w:rsidRPr="0046710E">
              <w:t> [</w:t>
            </w:r>
            <w:r w:rsidRPr="00BB292D">
              <w:t>16</w:t>
            </w:r>
            <w:r w:rsidRPr="0046710E">
              <w:t>]</w:t>
            </w:r>
          </w:p>
        </w:tc>
        <w:tc>
          <w:tcPr>
            <w:tcW w:w="4252" w:type="dxa"/>
            <w:vAlign w:val="center"/>
          </w:tcPr>
          <w:p w14:paraId="43AC8ECE" w14:textId="77777777" w:rsidR="00A52D1C" w:rsidRDefault="00A52D1C" w:rsidP="00531F05">
            <w:pPr>
              <w:pStyle w:val="TAL"/>
            </w:pPr>
            <w:r>
              <w:t>Represents the reporting type.</w:t>
            </w:r>
          </w:p>
        </w:tc>
        <w:tc>
          <w:tcPr>
            <w:tcW w:w="1352" w:type="dxa"/>
            <w:vAlign w:val="center"/>
          </w:tcPr>
          <w:p w14:paraId="4DEF48FB" w14:textId="77777777" w:rsidR="00A52D1C" w:rsidRPr="0046710E" w:rsidRDefault="00A52D1C" w:rsidP="00531F05">
            <w:pPr>
              <w:pStyle w:val="TAL"/>
              <w:rPr>
                <w:rFonts w:cs="Arial"/>
                <w:szCs w:val="18"/>
              </w:rPr>
            </w:pPr>
          </w:p>
        </w:tc>
      </w:tr>
      <w:tr w:rsidR="00A52D1C" w:rsidRPr="0046710E" w14:paraId="6D228BAD" w14:textId="77777777" w:rsidTr="00531F05">
        <w:trPr>
          <w:jc w:val="center"/>
        </w:trPr>
        <w:tc>
          <w:tcPr>
            <w:tcW w:w="1835" w:type="dxa"/>
            <w:vAlign w:val="center"/>
          </w:tcPr>
          <w:p w14:paraId="0AFA9C05" w14:textId="77777777" w:rsidR="00A52D1C" w:rsidRDefault="00A52D1C" w:rsidP="00531F05">
            <w:pPr>
              <w:pStyle w:val="TAL"/>
            </w:pPr>
            <w:proofErr w:type="spellStart"/>
            <w:r w:rsidRPr="00F11966">
              <w:t>PacketLossRate</w:t>
            </w:r>
            <w:proofErr w:type="spellEnd"/>
          </w:p>
        </w:tc>
        <w:tc>
          <w:tcPr>
            <w:tcW w:w="1985" w:type="dxa"/>
            <w:vAlign w:val="center"/>
          </w:tcPr>
          <w:p w14:paraId="4B401DA5" w14:textId="77777777" w:rsidR="00A52D1C" w:rsidRPr="0046710E" w:rsidRDefault="00A52D1C" w:rsidP="00531F05">
            <w:pPr>
              <w:pStyle w:val="TAC"/>
            </w:pPr>
            <w:r w:rsidRPr="0046710E">
              <w:t>3GPP TS 29.571 [</w:t>
            </w:r>
            <w:r>
              <w:t>18</w:t>
            </w:r>
            <w:r w:rsidRPr="0046710E">
              <w:t>]</w:t>
            </w:r>
          </w:p>
        </w:tc>
        <w:tc>
          <w:tcPr>
            <w:tcW w:w="4252" w:type="dxa"/>
            <w:vAlign w:val="center"/>
          </w:tcPr>
          <w:p w14:paraId="75BE14C3" w14:textId="77777777" w:rsidR="00A52D1C" w:rsidRDefault="00A52D1C" w:rsidP="00531F05">
            <w:pPr>
              <w:pStyle w:val="TAL"/>
            </w:pPr>
            <w:r>
              <w:t>Represents the packet loss rate</w:t>
            </w:r>
            <w:r w:rsidRPr="0046710E">
              <w:t>.</w:t>
            </w:r>
          </w:p>
        </w:tc>
        <w:tc>
          <w:tcPr>
            <w:tcW w:w="1352" w:type="dxa"/>
            <w:vAlign w:val="center"/>
          </w:tcPr>
          <w:p w14:paraId="182F642B" w14:textId="77777777" w:rsidR="00A52D1C" w:rsidRPr="0046710E" w:rsidRDefault="00A52D1C" w:rsidP="00531F05">
            <w:pPr>
              <w:pStyle w:val="TAL"/>
              <w:rPr>
                <w:rFonts w:cs="Arial"/>
                <w:szCs w:val="18"/>
              </w:rPr>
            </w:pPr>
          </w:p>
        </w:tc>
      </w:tr>
      <w:tr w:rsidR="00A52D1C" w:rsidRPr="0046710E" w14:paraId="08DBDE5B" w14:textId="77777777" w:rsidTr="00531F05">
        <w:trPr>
          <w:jc w:val="center"/>
        </w:trPr>
        <w:tc>
          <w:tcPr>
            <w:tcW w:w="1835" w:type="dxa"/>
            <w:vAlign w:val="center"/>
          </w:tcPr>
          <w:p w14:paraId="615565AE" w14:textId="77777777" w:rsidR="00A52D1C" w:rsidRPr="00F11966" w:rsidRDefault="00A52D1C" w:rsidP="00531F05">
            <w:pPr>
              <w:pStyle w:val="TAL"/>
            </w:pPr>
            <w:proofErr w:type="spellStart"/>
            <w:r w:rsidRPr="00585CA6">
              <w:t>ProblemDetails</w:t>
            </w:r>
            <w:proofErr w:type="spellEnd"/>
          </w:p>
        </w:tc>
        <w:tc>
          <w:tcPr>
            <w:tcW w:w="1985" w:type="dxa"/>
            <w:vAlign w:val="center"/>
          </w:tcPr>
          <w:p w14:paraId="242AAB8A" w14:textId="77777777" w:rsidR="00A52D1C" w:rsidRPr="0046710E" w:rsidRDefault="00A52D1C" w:rsidP="00531F05">
            <w:pPr>
              <w:pStyle w:val="TAC"/>
            </w:pPr>
            <w:r w:rsidRPr="00585CA6">
              <w:rPr>
                <w:rFonts w:hint="eastAsia"/>
                <w:noProof/>
              </w:rPr>
              <w:t>3GPP TS 29.122 [</w:t>
            </w:r>
            <w:r w:rsidRPr="00585CA6">
              <w:rPr>
                <w:noProof/>
              </w:rPr>
              <w:t>2</w:t>
            </w:r>
            <w:r w:rsidRPr="00585CA6">
              <w:rPr>
                <w:rFonts w:hint="eastAsia"/>
                <w:noProof/>
              </w:rPr>
              <w:t>]</w:t>
            </w:r>
          </w:p>
        </w:tc>
        <w:tc>
          <w:tcPr>
            <w:tcW w:w="4252" w:type="dxa"/>
            <w:vAlign w:val="center"/>
          </w:tcPr>
          <w:p w14:paraId="1403931E" w14:textId="77777777" w:rsidR="00A52D1C" w:rsidRDefault="00A52D1C" w:rsidP="00531F05">
            <w:pPr>
              <w:pStyle w:val="TAL"/>
            </w:pPr>
            <w:r w:rsidRPr="00585CA6">
              <w:rPr>
                <w:rFonts w:cs="Arial"/>
                <w:szCs w:val="18"/>
              </w:rPr>
              <w:t>Represents error related information.</w:t>
            </w:r>
          </w:p>
        </w:tc>
        <w:tc>
          <w:tcPr>
            <w:tcW w:w="1352" w:type="dxa"/>
            <w:vAlign w:val="center"/>
          </w:tcPr>
          <w:p w14:paraId="682FB266" w14:textId="77777777" w:rsidR="00A52D1C" w:rsidRPr="0046710E" w:rsidRDefault="00A52D1C" w:rsidP="00531F05">
            <w:pPr>
              <w:pStyle w:val="TAL"/>
              <w:rPr>
                <w:rFonts w:cs="Arial"/>
                <w:szCs w:val="18"/>
              </w:rPr>
            </w:pPr>
          </w:p>
        </w:tc>
      </w:tr>
      <w:tr w:rsidR="00A52D1C" w:rsidRPr="0046710E" w14:paraId="259689FE" w14:textId="77777777" w:rsidTr="00531F05">
        <w:trPr>
          <w:jc w:val="center"/>
        </w:trPr>
        <w:tc>
          <w:tcPr>
            <w:tcW w:w="1835" w:type="dxa"/>
            <w:vAlign w:val="center"/>
          </w:tcPr>
          <w:p w14:paraId="75EE00BA" w14:textId="77777777" w:rsidR="00A52D1C" w:rsidRPr="0046710E" w:rsidRDefault="00A52D1C" w:rsidP="00531F05">
            <w:pPr>
              <w:pStyle w:val="TAL"/>
            </w:pPr>
            <w:proofErr w:type="spellStart"/>
            <w:r w:rsidRPr="0046710E">
              <w:t>SupportedFeatures</w:t>
            </w:r>
            <w:proofErr w:type="spellEnd"/>
          </w:p>
        </w:tc>
        <w:tc>
          <w:tcPr>
            <w:tcW w:w="1985" w:type="dxa"/>
            <w:vAlign w:val="center"/>
          </w:tcPr>
          <w:p w14:paraId="469EDE33" w14:textId="77777777" w:rsidR="00A52D1C" w:rsidRPr="0046710E" w:rsidRDefault="00A52D1C" w:rsidP="00531F05">
            <w:pPr>
              <w:pStyle w:val="TAC"/>
            </w:pPr>
            <w:r w:rsidRPr="0046710E">
              <w:t>3GPP TS 29.571 [</w:t>
            </w:r>
            <w:r>
              <w:t>18</w:t>
            </w:r>
            <w:r w:rsidRPr="0046710E">
              <w:t>]</w:t>
            </w:r>
          </w:p>
        </w:tc>
        <w:tc>
          <w:tcPr>
            <w:tcW w:w="4252" w:type="dxa"/>
            <w:vAlign w:val="center"/>
          </w:tcPr>
          <w:p w14:paraId="57BF2377" w14:textId="77777777" w:rsidR="00A52D1C" w:rsidRPr="0046710E" w:rsidRDefault="00A52D1C" w:rsidP="00531F05">
            <w:pPr>
              <w:pStyle w:val="TAL"/>
              <w:rPr>
                <w:rFonts w:cs="Arial"/>
                <w:szCs w:val="18"/>
              </w:rPr>
            </w:pPr>
            <w:r>
              <w:rPr>
                <w:rFonts w:cs="Arial"/>
                <w:szCs w:val="18"/>
              </w:rPr>
              <w:t xml:space="preserve">Represents the list of supported </w:t>
            </w:r>
            <w:proofErr w:type="gramStart"/>
            <w:r>
              <w:rPr>
                <w:rFonts w:cs="Arial"/>
                <w:szCs w:val="18"/>
              </w:rPr>
              <w:t>feature</w:t>
            </w:r>
            <w:proofErr w:type="gramEnd"/>
            <w:r>
              <w:rPr>
                <w:rFonts w:cs="Arial"/>
                <w:szCs w:val="18"/>
              </w:rPr>
              <w:t xml:space="preserve">(s) and </w:t>
            </w:r>
            <w:r>
              <w:t>u</w:t>
            </w:r>
            <w:r w:rsidRPr="0046710E">
              <w:t>sed to negotiate the applicability of the optional features.</w:t>
            </w:r>
          </w:p>
        </w:tc>
        <w:tc>
          <w:tcPr>
            <w:tcW w:w="1352" w:type="dxa"/>
            <w:vAlign w:val="center"/>
          </w:tcPr>
          <w:p w14:paraId="5AC07D5F" w14:textId="77777777" w:rsidR="00A52D1C" w:rsidRPr="0046710E" w:rsidRDefault="00A52D1C" w:rsidP="00531F05">
            <w:pPr>
              <w:pStyle w:val="TAL"/>
              <w:rPr>
                <w:rFonts w:cs="Arial"/>
                <w:szCs w:val="18"/>
              </w:rPr>
            </w:pPr>
          </w:p>
        </w:tc>
      </w:tr>
      <w:tr w:rsidR="00A52D1C" w:rsidRPr="0046710E" w14:paraId="411B100A" w14:textId="77777777" w:rsidTr="00531F05">
        <w:trPr>
          <w:jc w:val="center"/>
        </w:trPr>
        <w:tc>
          <w:tcPr>
            <w:tcW w:w="1835" w:type="dxa"/>
            <w:tcBorders>
              <w:top w:val="single" w:sz="6" w:space="0" w:color="auto"/>
              <w:left w:val="single" w:sz="6" w:space="0" w:color="auto"/>
              <w:bottom w:val="single" w:sz="6" w:space="0" w:color="auto"/>
              <w:right w:val="single" w:sz="6" w:space="0" w:color="auto"/>
            </w:tcBorders>
            <w:vAlign w:val="center"/>
          </w:tcPr>
          <w:p w14:paraId="1B389F01" w14:textId="77777777" w:rsidR="00A52D1C" w:rsidRPr="0046710E" w:rsidRDefault="00A52D1C" w:rsidP="00531F05">
            <w:pPr>
              <w:pStyle w:val="TAL"/>
              <w:rPr>
                <w:lang w:eastAsia="zh-CN"/>
              </w:rPr>
            </w:pPr>
            <w:proofErr w:type="spellStart"/>
            <w:r>
              <w:rPr>
                <w:lang w:eastAsia="zh-CN"/>
              </w:rPr>
              <w:t>TimeWindow</w:t>
            </w:r>
            <w:proofErr w:type="spellEnd"/>
          </w:p>
        </w:tc>
        <w:tc>
          <w:tcPr>
            <w:tcW w:w="1985" w:type="dxa"/>
            <w:tcBorders>
              <w:top w:val="single" w:sz="6" w:space="0" w:color="auto"/>
              <w:left w:val="single" w:sz="6" w:space="0" w:color="auto"/>
              <w:bottom w:val="single" w:sz="6" w:space="0" w:color="auto"/>
              <w:right w:val="single" w:sz="6" w:space="0" w:color="auto"/>
            </w:tcBorders>
            <w:vAlign w:val="center"/>
          </w:tcPr>
          <w:p w14:paraId="6638B903" w14:textId="77777777" w:rsidR="00A52D1C" w:rsidRPr="0046710E" w:rsidRDefault="00A52D1C" w:rsidP="00531F05">
            <w:pPr>
              <w:pStyle w:val="TAC"/>
            </w:pPr>
            <w:r w:rsidRPr="0046710E">
              <w:t>3GPP TS 29.</w:t>
            </w:r>
            <w:r>
              <w:t>122</w:t>
            </w:r>
            <w:r w:rsidRPr="0046710E">
              <w:t> [</w:t>
            </w:r>
            <w:r>
              <w:t>2</w:t>
            </w:r>
            <w:r w:rsidRPr="0046710E">
              <w:t>]</w:t>
            </w:r>
          </w:p>
        </w:tc>
        <w:tc>
          <w:tcPr>
            <w:tcW w:w="4252" w:type="dxa"/>
            <w:tcBorders>
              <w:top w:val="single" w:sz="6" w:space="0" w:color="auto"/>
              <w:left w:val="single" w:sz="6" w:space="0" w:color="auto"/>
              <w:bottom w:val="single" w:sz="6" w:space="0" w:color="auto"/>
              <w:right w:val="single" w:sz="6" w:space="0" w:color="auto"/>
            </w:tcBorders>
            <w:vAlign w:val="center"/>
          </w:tcPr>
          <w:p w14:paraId="291E8527" w14:textId="77777777" w:rsidR="00A52D1C" w:rsidRPr="00FB77D8" w:rsidRDefault="00A52D1C" w:rsidP="00531F05">
            <w:pPr>
              <w:pStyle w:val="TAL"/>
              <w:rPr>
                <w:rFonts w:cs="Arial"/>
                <w:szCs w:val="18"/>
              </w:rPr>
            </w:pPr>
            <w:r w:rsidRPr="00FB77D8">
              <w:rPr>
                <w:rFonts w:cs="Arial"/>
                <w:szCs w:val="18"/>
              </w:rPr>
              <w:t>Represents a time window.</w:t>
            </w:r>
          </w:p>
        </w:tc>
        <w:tc>
          <w:tcPr>
            <w:tcW w:w="1352" w:type="dxa"/>
            <w:tcBorders>
              <w:top w:val="single" w:sz="6" w:space="0" w:color="auto"/>
              <w:left w:val="single" w:sz="6" w:space="0" w:color="auto"/>
              <w:bottom w:val="single" w:sz="6" w:space="0" w:color="auto"/>
              <w:right w:val="single" w:sz="6" w:space="0" w:color="auto"/>
            </w:tcBorders>
            <w:vAlign w:val="center"/>
          </w:tcPr>
          <w:p w14:paraId="12E6F393" w14:textId="77777777" w:rsidR="00A52D1C" w:rsidRPr="0046710E" w:rsidRDefault="00A52D1C" w:rsidP="00531F05">
            <w:pPr>
              <w:pStyle w:val="TAL"/>
              <w:rPr>
                <w:rFonts w:cs="Arial"/>
                <w:szCs w:val="18"/>
              </w:rPr>
            </w:pPr>
          </w:p>
        </w:tc>
      </w:tr>
      <w:tr w:rsidR="00A52D1C" w:rsidRPr="0046710E" w14:paraId="542B539F" w14:textId="77777777" w:rsidTr="00531F05">
        <w:trPr>
          <w:jc w:val="center"/>
        </w:trPr>
        <w:tc>
          <w:tcPr>
            <w:tcW w:w="1835" w:type="dxa"/>
            <w:tcBorders>
              <w:top w:val="single" w:sz="6" w:space="0" w:color="auto"/>
              <w:left w:val="single" w:sz="6" w:space="0" w:color="auto"/>
              <w:bottom w:val="single" w:sz="6" w:space="0" w:color="auto"/>
              <w:right w:val="single" w:sz="6" w:space="0" w:color="auto"/>
            </w:tcBorders>
            <w:vAlign w:val="center"/>
          </w:tcPr>
          <w:p w14:paraId="46432DF8" w14:textId="77777777" w:rsidR="00A52D1C" w:rsidRDefault="00A52D1C" w:rsidP="00531F05">
            <w:pPr>
              <w:pStyle w:val="TAL"/>
              <w:rPr>
                <w:lang w:eastAsia="zh-CN"/>
              </w:rPr>
            </w:pPr>
            <w:r>
              <w:rPr>
                <w:lang w:eastAsia="zh-CN"/>
              </w:rPr>
              <w:t>Uint32</w:t>
            </w:r>
          </w:p>
        </w:tc>
        <w:tc>
          <w:tcPr>
            <w:tcW w:w="1985" w:type="dxa"/>
            <w:tcBorders>
              <w:top w:val="single" w:sz="6" w:space="0" w:color="auto"/>
              <w:left w:val="single" w:sz="6" w:space="0" w:color="auto"/>
              <w:bottom w:val="single" w:sz="6" w:space="0" w:color="auto"/>
              <w:right w:val="single" w:sz="6" w:space="0" w:color="auto"/>
            </w:tcBorders>
            <w:vAlign w:val="center"/>
          </w:tcPr>
          <w:p w14:paraId="1A4750DF" w14:textId="77777777" w:rsidR="00A52D1C" w:rsidRPr="0046710E" w:rsidRDefault="00A52D1C" w:rsidP="00531F05">
            <w:pPr>
              <w:pStyle w:val="TAC"/>
            </w:pPr>
            <w:r w:rsidRPr="0046710E">
              <w:t>3GPP TS 29.571 [</w:t>
            </w:r>
            <w:r>
              <w:t>18</w:t>
            </w:r>
            <w:r w:rsidRPr="0046710E">
              <w:t>]</w:t>
            </w:r>
          </w:p>
        </w:tc>
        <w:tc>
          <w:tcPr>
            <w:tcW w:w="4252" w:type="dxa"/>
            <w:tcBorders>
              <w:top w:val="single" w:sz="6" w:space="0" w:color="auto"/>
              <w:left w:val="single" w:sz="6" w:space="0" w:color="auto"/>
              <w:bottom w:val="single" w:sz="6" w:space="0" w:color="auto"/>
              <w:right w:val="single" w:sz="6" w:space="0" w:color="auto"/>
            </w:tcBorders>
            <w:vAlign w:val="center"/>
          </w:tcPr>
          <w:p w14:paraId="3CF64351" w14:textId="77777777" w:rsidR="00A52D1C" w:rsidRPr="00FB77D8" w:rsidRDefault="00A52D1C" w:rsidP="00531F05">
            <w:pPr>
              <w:pStyle w:val="TAL"/>
              <w:rPr>
                <w:rFonts w:cs="Arial"/>
                <w:szCs w:val="18"/>
              </w:rPr>
            </w:pPr>
            <w:r>
              <w:t>Represents an unsigned 32-bit integer</w:t>
            </w:r>
            <w:r w:rsidRPr="0046710E">
              <w:t>.</w:t>
            </w:r>
          </w:p>
        </w:tc>
        <w:tc>
          <w:tcPr>
            <w:tcW w:w="1352" w:type="dxa"/>
            <w:tcBorders>
              <w:top w:val="single" w:sz="6" w:space="0" w:color="auto"/>
              <w:left w:val="single" w:sz="6" w:space="0" w:color="auto"/>
              <w:bottom w:val="single" w:sz="6" w:space="0" w:color="auto"/>
              <w:right w:val="single" w:sz="6" w:space="0" w:color="auto"/>
            </w:tcBorders>
            <w:vAlign w:val="center"/>
          </w:tcPr>
          <w:p w14:paraId="4E815F21" w14:textId="77777777" w:rsidR="00A52D1C" w:rsidRPr="0046710E" w:rsidRDefault="00A52D1C" w:rsidP="00531F05">
            <w:pPr>
              <w:pStyle w:val="TAL"/>
              <w:rPr>
                <w:rFonts w:cs="Arial"/>
                <w:szCs w:val="18"/>
              </w:rPr>
            </w:pPr>
          </w:p>
        </w:tc>
      </w:tr>
      <w:tr w:rsidR="00A52D1C" w:rsidRPr="0046710E" w14:paraId="19005949" w14:textId="77777777" w:rsidTr="00531F05">
        <w:trPr>
          <w:jc w:val="center"/>
        </w:trPr>
        <w:tc>
          <w:tcPr>
            <w:tcW w:w="1835" w:type="dxa"/>
            <w:tcBorders>
              <w:top w:val="single" w:sz="6" w:space="0" w:color="auto"/>
              <w:left w:val="single" w:sz="6" w:space="0" w:color="auto"/>
              <w:bottom w:val="single" w:sz="6" w:space="0" w:color="auto"/>
              <w:right w:val="single" w:sz="6" w:space="0" w:color="auto"/>
            </w:tcBorders>
            <w:vAlign w:val="center"/>
          </w:tcPr>
          <w:p w14:paraId="1D33E46A" w14:textId="77777777" w:rsidR="00A52D1C" w:rsidRDefault="00A52D1C" w:rsidP="00531F05">
            <w:pPr>
              <w:pStyle w:val="TAL"/>
              <w:rPr>
                <w:lang w:eastAsia="zh-CN"/>
              </w:rPr>
            </w:pPr>
            <w:proofErr w:type="spellStart"/>
            <w:r>
              <w:rPr>
                <w:lang w:eastAsia="zh-CN"/>
              </w:rPr>
              <w:t>Uinteger</w:t>
            </w:r>
            <w:proofErr w:type="spellEnd"/>
          </w:p>
        </w:tc>
        <w:tc>
          <w:tcPr>
            <w:tcW w:w="1985" w:type="dxa"/>
            <w:tcBorders>
              <w:top w:val="single" w:sz="6" w:space="0" w:color="auto"/>
              <w:left w:val="single" w:sz="6" w:space="0" w:color="auto"/>
              <w:bottom w:val="single" w:sz="6" w:space="0" w:color="auto"/>
              <w:right w:val="single" w:sz="6" w:space="0" w:color="auto"/>
            </w:tcBorders>
            <w:vAlign w:val="center"/>
          </w:tcPr>
          <w:p w14:paraId="6ACE6E54" w14:textId="77777777" w:rsidR="00A52D1C" w:rsidRPr="0046710E" w:rsidRDefault="00A52D1C" w:rsidP="00531F05">
            <w:pPr>
              <w:pStyle w:val="TAC"/>
            </w:pPr>
            <w:r w:rsidRPr="0046710E">
              <w:t>3GPP TS 29.571 [</w:t>
            </w:r>
            <w:r>
              <w:t>18</w:t>
            </w:r>
            <w:r w:rsidRPr="0046710E">
              <w:t>]</w:t>
            </w:r>
          </w:p>
        </w:tc>
        <w:tc>
          <w:tcPr>
            <w:tcW w:w="4252" w:type="dxa"/>
            <w:tcBorders>
              <w:top w:val="single" w:sz="6" w:space="0" w:color="auto"/>
              <w:left w:val="single" w:sz="6" w:space="0" w:color="auto"/>
              <w:bottom w:val="single" w:sz="6" w:space="0" w:color="auto"/>
              <w:right w:val="single" w:sz="6" w:space="0" w:color="auto"/>
            </w:tcBorders>
            <w:vAlign w:val="center"/>
          </w:tcPr>
          <w:p w14:paraId="0C6B72B9" w14:textId="77777777" w:rsidR="00A52D1C" w:rsidRPr="00FB77D8" w:rsidRDefault="00A52D1C" w:rsidP="00531F05">
            <w:pPr>
              <w:pStyle w:val="TAL"/>
              <w:rPr>
                <w:rFonts w:cs="Arial"/>
                <w:szCs w:val="18"/>
              </w:rPr>
            </w:pPr>
            <w:r>
              <w:t>Represents an unsigned integer</w:t>
            </w:r>
            <w:r w:rsidRPr="0046710E">
              <w:t>.</w:t>
            </w:r>
          </w:p>
        </w:tc>
        <w:tc>
          <w:tcPr>
            <w:tcW w:w="1352" w:type="dxa"/>
            <w:tcBorders>
              <w:top w:val="single" w:sz="6" w:space="0" w:color="auto"/>
              <w:left w:val="single" w:sz="6" w:space="0" w:color="auto"/>
              <w:bottom w:val="single" w:sz="6" w:space="0" w:color="auto"/>
              <w:right w:val="single" w:sz="6" w:space="0" w:color="auto"/>
            </w:tcBorders>
            <w:vAlign w:val="center"/>
          </w:tcPr>
          <w:p w14:paraId="111CCD65" w14:textId="77777777" w:rsidR="00A52D1C" w:rsidRPr="0046710E" w:rsidRDefault="00A52D1C" w:rsidP="00531F05">
            <w:pPr>
              <w:pStyle w:val="TAL"/>
              <w:rPr>
                <w:rFonts w:cs="Arial"/>
                <w:szCs w:val="18"/>
              </w:rPr>
            </w:pPr>
          </w:p>
        </w:tc>
      </w:tr>
      <w:tr w:rsidR="00A52D1C" w:rsidRPr="0046710E" w14:paraId="24F01C2F" w14:textId="77777777" w:rsidTr="00531F05">
        <w:trPr>
          <w:jc w:val="center"/>
        </w:trPr>
        <w:tc>
          <w:tcPr>
            <w:tcW w:w="1835" w:type="dxa"/>
            <w:tcBorders>
              <w:top w:val="single" w:sz="6" w:space="0" w:color="auto"/>
              <w:left w:val="single" w:sz="6" w:space="0" w:color="auto"/>
              <w:bottom w:val="single" w:sz="6" w:space="0" w:color="auto"/>
              <w:right w:val="single" w:sz="6" w:space="0" w:color="auto"/>
            </w:tcBorders>
            <w:vAlign w:val="center"/>
          </w:tcPr>
          <w:p w14:paraId="3D6E04D6" w14:textId="77777777" w:rsidR="00A52D1C" w:rsidRDefault="00A52D1C" w:rsidP="00531F05">
            <w:pPr>
              <w:pStyle w:val="TAL"/>
              <w:rPr>
                <w:lang w:eastAsia="zh-CN"/>
              </w:rPr>
            </w:pPr>
            <w:r>
              <w:t>Uri</w:t>
            </w:r>
          </w:p>
        </w:tc>
        <w:tc>
          <w:tcPr>
            <w:tcW w:w="1985" w:type="dxa"/>
            <w:tcBorders>
              <w:top w:val="single" w:sz="6" w:space="0" w:color="auto"/>
              <w:left w:val="single" w:sz="6" w:space="0" w:color="auto"/>
              <w:bottom w:val="single" w:sz="6" w:space="0" w:color="auto"/>
              <w:right w:val="single" w:sz="6" w:space="0" w:color="auto"/>
            </w:tcBorders>
            <w:vAlign w:val="center"/>
          </w:tcPr>
          <w:p w14:paraId="40BC4BE0" w14:textId="77777777" w:rsidR="00A52D1C" w:rsidRPr="0046710E" w:rsidRDefault="00A52D1C" w:rsidP="00531F05">
            <w:pPr>
              <w:pStyle w:val="TAC"/>
            </w:pPr>
            <w:r w:rsidRPr="0046710E">
              <w:t>3GPP TS 29.</w:t>
            </w:r>
            <w:r>
              <w:t>122</w:t>
            </w:r>
            <w:r w:rsidRPr="0046710E">
              <w:t> [</w:t>
            </w:r>
            <w:r>
              <w:t>2</w:t>
            </w:r>
            <w:r w:rsidRPr="0046710E">
              <w:t>]</w:t>
            </w:r>
          </w:p>
        </w:tc>
        <w:tc>
          <w:tcPr>
            <w:tcW w:w="4252" w:type="dxa"/>
            <w:tcBorders>
              <w:top w:val="single" w:sz="6" w:space="0" w:color="auto"/>
              <w:left w:val="single" w:sz="6" w:space="0" w:color="auto"/>
              <w:bottom w:val="single" w:sz="6" w:space="0" w:color="auto"/>
              <w:right w:val="single" w:sz="6" w:space="0" w:color="auto"/>
            </w:tcBorders>
            <w:vAlign w:val="center"/>
          </w:tcPr>
          <w:p w14:paraId="12B7AAD1" w14:textId="77777777" w:rsidR="00A52D1C" w:rsidRPr="00FB77D8" w:rsidRDefault="00A52D1C" w:rsidP="00531F05">
            <w:pPr>
              <w:pStyle w:val="TAL"/>
              <w:rPr>
                <w:rFonts w:cs="Arial"/>
                <w:szCs w:val="18"/>
              </w:rPr>
            </w:pPr>
            <w:r>
              <w:t>Represents a URI.</w:t>
            </w:r>
          </w:p>
        </w:tc>
        <w:tc>
          <w:tcPr>
            <w:tcW w:w="1352" w:type="dxa"/>
            <w:tcBorders>
              <w:top w:val="single" w:sz="6" w:space="0" w:color="auto"/>
              <w:left w:val="single" w:sz="6" w:space="0" w:color="auto"/>
              <w:bottom w:val="single" w:sz="6" w:space="0" w:color="auto"/>
              <w:right w:val="single" w:sz="6" w:space="0" w:color="auto"/>
            </w:tcBorders>
            <w:vAlign w:val="center"/>
          </w:tcPr>
          <w:p w14:paraId="2B20D09F" w14:textId="77777777" w:rsidR="00A52D1C" w:rsidRPr="0046710E" w:rsidRDefault="00A52D1C" w:rsidP="00531F05">
            <w:pPr>
              <w:pStyle w:val="TAL"/>
              <w:rPr>
                <w:rFonts w:cs="Arial"/>
                <w:szCs w:val="18"/>
              </w:rPr>
            </w:pPr>
          </w:p>
        </w:tc>
      </w:tr>
      <w:tr w:rsidR="00A52D1C" w:rsidRPr="0046710E" w14:paraId="53858460" w14:textId="77777777" w:rsidTr="00531F05">
        <w:trPr>
          <w:jc w:val="center"/>
        </w:trPr>
        <w:tc>
          <w:tcPr>
            <w:tcW w:w="1835" w:type="dxa"/>
            <w:vAlign w:val="center"/>
          </w:tcPr>
          <w:p w14:paraId="2A76084C" w14:textId="77777777" w:rsidR="00A52D1C" w:rsidRPr="0046710E" w:rsidRDefault="00A52D1C" w:rsidP="00531F05">
            <w:pPr>
              <w:pStyle w:val="TAL"/>
            </w:pPr>
            <w:proofErr w:type="spellStart"/>
            <w:r w:rsidRPr="0046710E">
              <w:rPr>
                <w:lang w:eastAsia="zh-CN"/>
              </w:rPr>
              <w:t>ValidityConditions</w:t>
            </w:r>
            <w:proofErr w:type="spellEnd"/>
          </w:p>
        </w:tc>
        <w:tc>
          <w:tcPr>
            <w:tcW w:w="1985" w:type="dxa"/>
            <w:vAlign w:val="center"/>
          </w:tcPr>
          <w:p w14:paraId="0D29218E" w14:textId="77777777" w:rsidR="00A52D1C" w:rsidRPr="0046710E" w:rsidRDefault="00A52D1C" w:rsidP="00531F05">
            <w:pPr>
              <w:pStyle w:val="TAC"/>
            </w:pPr>
            <w:r w:rsidRPr="0046710E">
              <w:t>3GPP TS 29.549 [15]</w:t>
            </w:r>
          </w:p>
        </w:tc>
        <w:tc>
          <w:tcPr>
            <w:tcW w:w="4252" w:type="dxa"/>
            <w:vAlign w:val="center"/>
          </w:tcPr>
          <w:p w14:paraId="7DF9052C" w14:textId="77777777" w:rsidR="00A52D1C" w:rsidRPr="0046710E" w:rsidRDefault="00A52D1C" w:rsidP="00531F05">
            <w:pPr>
              <w:pStyle w:val="TAL"/>
              <w:rPr>
                <w:rFonts w:cs="Arial"/>
                <w:szCs w:val="18"/>
              </w:rPr>
            </w:pPr>
            <w:r w:rsidRPr="0046710E">
              <w:rPr>
                <w:rFonts w:cs="Arial"/>
                <w:szCs w:val="18"/>
              </w:rPr>
              <w:t xml:space="preserve">Represents </w:t>
            </w:r>
            <w:r w:rsidRPr="0046710E">
              <w:rPr>
                <w:lang w:eastAsia="zh-CN"/>
              </w:rPr>
              <w:t>temporal and/or spatial validity conditions</w:t>
            </w:r>
            <w:r w:rsidRPr="0046710E">
              <w:rPr>
                <w:rFonts w:cs="Arial"/>
                <w:szCs w:val="18"/>
              </w:rPr>
              <w:t>.</w:t>
            </w:r>
          </w:p>
        </w:tc>
        <w:tc>
          <w:tcPr>
            <w:tcW w:w="1352" w:type="dxa"/>
            <w:vAlign w:val="center"/>
          </w:tcPr>
          <w:p w14:paraId="554858DA" w14:textId="77777777" w:rsidR="00A52D1C" w:rsidRPr="0046710E" w:rsidRDefault="00A52D1C" w:rsidP="00531F05">
            <w:pPr>
              <w:pStyle w:val="TAL"/>
              <w:rPr>
                <w:rFonts w:cs="Arial"/>
                <w:szCs w:val="18"/>
              </w:rPr>
            </w:pPr>
          </w:p>
        </w:tc>
      </w:tr>
    </w:tbl>
    <w:p w14:paraId="44344744" w14:textId="77777777" w:rsidR="00A52D1C" w:rsidRPr="0046710E" w:rsidRDefault="00A52D1C" w:rsidP="00A52D1C"/>
    <w:p w14:paraId="23EAC0E2" w14:textId="77777777" w:rsidR="00965A54" w:rsidRPr="00FD3BBA" w:rsidRDefault="00965A54" w:rsidP="00965A5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39" w:name="_Toc96843441"/>
      <w:bookmarkStart w:id="240" w:name="_Toc96844416"/>
      <w:bookmarkStart w:id="241" w:name="_Toc100739989"/>
      <w:bookmarkStart w:id="242" w:name="_Toc129252562"/>
      <w:bookmarkStart w:id="243" w:name="_Toc144024267"/>
      <w:bookmarkStart w:id="244" w:name="_Toc148176980"/>
      <w:bookmarkStart w:id="245" w:name="_Toc151379444"/>
      <w:bookmarkStart w:id="246" w:name="_Toc151445625"/>
      <w:bookmarkStart w:id="247" w:name="_Toc160470707"/>
      <w:bookmarkStart w:id="248" w:name="_Toc160472338"/>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406EF3E" w14:textId="77777777" w:rsidR="00A52D1C" w:rsidRPr="0046710E" w:rsidRDefault="00A52D1C" w:rsidP="00A52D1C">
      <w:pPr>
        <w:pStyle w:val="Heading5"/>
      </w:pPr>
      <w:bookmarkStart w:id="249" w:name="_Toc96843443"/>
      <w:bookmarkStart w:id="250" w:name="_Toc96844418"/>
      <w:bookmarkStart w:id="251" w:name="_Toc100739991"/>
      <w:bookmarkStart w:id="252" w:name="_Toc129252564"/>
      <w:bookmarkStart w:id="253" w:name="_Toc144024269"/>
      <w:bookmarkStart w:id="254" w:name="_Toc148176982"/>
      <w:bookmarkStart w:id="255" w:name="_Toc151379446"/>
      <w:bookmarkStart w:id="256" w:name="_Toc151445627"/>
      <w:bookmarkStart w:id="257" w:name="_Toc160470709"/>
      <w:bookmarkStart w:id="258" w:name="_Toc160472340"/>
      <w:bookmarkEnd w:id="239"/>
      <w:bookmarkEnd w:id="240"/>
      <w:bookmarkEnd w:id="241"/>
      <w:bookmarkEnd w:id="242"/>
      <w:bookmarkEnd w:id="243"/>
      <w:bookmarkEnd w:id="244"/>
      <w:bookmarkEnd w:id="245"/>
      <w:bookmarkEnd w:id="246"/>
      <w:bookmarkEnd w:id="247"/>
      <w:bookmarkEnd w:id="248"/>
      <w:r w:rsidRPr="0046710E">
        <w:lastRenderedPageBreak/>
        <w:t>6.4.6.2.2</w:t>
      </w:r>
      <w:r w:rsidRPr="0046710E">
        <w:tab/>
        <w:t xml:space="preserve">Type: </w:t>
      </w:r>
      <w:bookmarkEnd w:id="249"/>
      <w:bookmarkEnd w:id="250"/>
      <w:bookmarkEnd w:id="251"/>
      <w:bookmarkEnd w:id="252"/>
      <w:proofErr w:type="spellStart"/>
      <w:r w:rsidRPr="0046710E">
        <w:t>TransQualMeasSubsc</w:t>
      </w:r>
      <w:bookmarkEnd w:id="253"/>
      <w:bookmarkEnd w:id="254"/>
      <w:bookmarkEnd w:id="255"/>
      <w:bookmarkEnd w:id="256"/>
      <w:bookmarkEnd w:id="257"/>
      <w:bookmarkEnd w:id="258"/>
      <w:proofErr w:type="spellEnd"/>
    </w:p>
    <w:p w14:paraId="0914FD23" w14:textId="77777777" w:rsidR="00A52D1C" w:rsidRPr="0046710E" w:rsidRDefault="00A52D1C" w:rsidP="00A52D1C">
      <w:pPr>
        <w:pStyle w:val="TH"/>
      </w:pPr>
      <w:r w:rsidRPr="0046710E">
        <w:rPr>
          <w:noProof/>
        </w:rPr>
        <w:t>Table </w:t>
      </w:r>
      <w:r w:rsidRPr="0046710E">
        <w:t xml:space="preserve">6.4.6.2.2-1: </w:t>
      </w:r>
      <w:r w:rsidRPr="0046710E">
        <w:rPr>
          <w:noProof/>
        </w:rPr>
        <w:t xml:space="preserve">Definition of type </w:t>
      </w:r>
      <w:proofErr w:type="spellStart"/>
      <w:r w:rsidRPr="0046710E">
        <w:t>TransQualMeasSubsc</w:t>
      </w:r>
      <w:proofErr w:type="spellEnd"/>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5"/>
        <w:gridCol w:w="1417"/>
        <w:gridCol w:w="425"/>
        <w:gridCol w:w="1134"/>
        <w:gridCol w:w="3686"/>
        <w:gridCol w:w="1307"/>
      </w:tblGrid>
      <w:tr w:rsidR="00A52D1C" w:rsidRPr="0046710E" w14:paraId="3B817E51" w14:textId="77777777" w:rsidTr="00531F05">
        <w:trPr>
          <w:jc w:val="center"/>
        </w:trPr>
        <w:tc>
          <w:tcPr>
            <w:tcW w:w="1555" w:type="dxa"/>
            <w:shd w:val="clear" w:color="auto" w:fill="C0C0C0"/>
            <w:vAlign w:val="center"/>
            <w:hideMark/>
          </w:tcPr>
          <w:p w14:paraId="053FD281" w14:textId="77777777" w:rsidR="00A52D1C" w:rsidRPr="0046710E" w:rsidRDefault="00A52D1C" w:rsidP="00531F05">
            <w:pPr>
              <w:pStyle w:val="TAH"/>
            </w:pPr>
            <w:r w:rsidRPr="0046710E">
              <w:lastRenderedPageBreak/>
              <w:t>Attribute name</w:t>
            </w:r>
          </w:p>
        </w:tc>
        <w:tc>
          <w:tcPr>
            <w:tcW w:w="1417" w:type="dxa"/>
            <w:shd w:val="clear" w:color="auto" w:fill="C0C0C0"/>
            <w:vAlign w:val="center"/>
            <w:hideMark/>
          </w:tcPr>
          <w:p w14:paraId="7C7B4779" w14:textId="77777777" w:rsidR="00A52D1C" w:rsidRPr="0046710E" w:rsidRDefault="00A52D1C" w:rsidP="00531F05">
            <w:pPr>
              <w:pStyle w:val="TAH"/>
            </w:pPr>
            <w:r w:rsidRPr="0046710E">
              <w:t>Data type</w:t>
            </w:r>
          </w:p>
        </w:tc>
        <w:tc>
          <w:tcPr>
            <w:tcW w:w="425" w:type="dxa"/>
            <w:shd w:val="clear" w:color="auto" w:fill="C0C0C0"/>
            <w:vAlign w:val="center"/>
            <w:hideMark/>
          </w:tcPr>
          <w:p w14:paraId="2071D808" w14:textId="77777777" w:rsidR="00A52D1C" w:rsidRPr="0046710E" w:rsidRDefault="00A52D1C" w:rsidP="00531F05">
            <w:pPr>
              <w:pStyle w:val="TAH"/>
            </w:pPr>
            <w:r w:rsidRPr="0046710E">
              <w:t>P</w:t>
            </w:r>
          </w:p>
        </w:tc>
        <w:tc>
          <w:tcPr>
            <w:tcW w:w="1134" w:type="dxa"/>
            <w:shd w:val="clear" w:color="auto" w:fill="C0C0C0"/>
            <w:vAlign w:val="center"/>
          </w:tcPr>
          <w:p w14:paraId="4A79741C" w14:textId="77777777" w:rsidR="00A52D1C" w:rsidRPr="0046710E" w:rsidRDefault="00A52D1C" w:rsidP="00531F05">
            <w:pPr>
              <w:pStyle w:val="TAH"/>
            </w:pPr>
            <w:r w:rsidRPr="0046710E">
              <w:t>Cardinality</w:t>
            </w:r>
          </w:p>
        </w:tc>
        <w:tc>
          <w:tcPr>
            <w:tcW w:w="3686" w:type="dxa"/>
            <w:shd w:val="clear" w:color="auto" w:fill="C0C0C0"/>
            <w:vAlign w:val="center"/>
            <w:hideMark/>
          </w:tcPr>
          <w:p w14:paraId="306841C5" w14:textId="77777777" w:rsidR="00A52D1C" w:rsidRPr="0046710E" w:rsidRDefault="00A52D1C" w:rsidP="00531F05">
            <w:pPr>
              <w:pStyle w:val="TAH"/>
              <w:rPr>
                <w:rFonts w:cs="Arial"/>
                <w:szCs w:val="18"/>
              </w:rPr>
            </w:pPr>
            <w:r w:rsidRPr="0046710E">
              <w:rPr>
                <w:rFonts w:cs="Arial"/>
                <w:szCs w:val="18"/>
              </w:rPr>
              <w:t>Description</w:t>
            </w:r>
          </w:p>
        </w:tc>
        <w:tc>
          <w:tcPr>
            <w:tcW w:w="1307" w:type="dxa"/>
            <w:shd w:val="clear" w:color="auto" w:fill="C0C0C0"/>
            <w:vAlign w:val="center"/>
          </w:tcPr>
          <w:p w14:paraId="2AAFF61D" w14:textId="77777777" w:rsidR="00A52D1C" w:rsidRPr="0046710E" w:rsidRDefault="00A52D1C" w:rsidP="00531F05">
            <w:pPr>
              <w:pStyle w:val="TAH"/>
              <w:rPr>
                <w:rFonts w:cs="Arial"/>
                <w:szCs w:val="18"/>
              </w:rPr>
            </w:pPr>
            <w:r w:rsidRPr="0046710E">
              <w:rPr>
                <w:rFonts w:cs="Arial"/>
                <w:szCs w:val="18"/>
              </w:rPr>
              <w:t>Applicability</w:t>
            </w:r>
          </w:p>
        </w:tc>
      </w:tr>
      <w:tr w:rsidR="00A52D1C" w:rsidRPr="0046710E" w14:paraId="20A92B18" w14:textId="77777777" w:rsidTr="00531F05">
        <w:trPr>
          <w:jc w:val="center"/>
        </w:trPr>
        <w:tc>
          <w:tcPr>
            <w:tcW w:w="1555" w:type="dxa"/>
            <w:vAlign w:val="center"/>
          </w:tcPr>
          <w:p w14:paraId="71D7C3B6" w14:textId="77777777" w:rsidR="00A52D1C" w:rsidRPr="0046710E" w:rsidRDefault="00A52D1C" w:rsidP="00531F05">
            <w:pPr>
              <w:pStyle w:val="TAL"/>
            </w:pPr>
            <w:proofErr w:type="spellStart"/>
            <w:r w:rsidRPr="0046710E">
              <w:t>appTrafficIds</w:t>
            </w:r>
            <w:proofErr w:type="spellEnd"/>
          </w:p>
        </w:tc>
        <w:tc>
          <w:tcPr>
            <w:tcW w:w="1417" w:type="dxa"/>
            <w:vAlign w:val="center"/>
          </w:tcPr>
          <w:p w14:paraId="7D7C1898" w14:textId="77777777" w:rsidR="00A52D1C" w:rsidRPr="0046710E" w:rsidRDefault="00A52D1C" w:rsidP="00531F05">
            <w:pPr>
              <w:pStyle w:val="TAL"/>
            </w:pPr>
            <w:r w:rsidRPr="0046710E">
              <w:t>array(string)</w:t>
            </w:r>
          </w:p>
        </w:tc>
        <w:tc>
          <w:tcPr>
            <w:tcW w:w="425" w:type="dxa"/>
            <w:vAlign w:val="center"/>
          </w:tcPr>
          <w:p w14:paraId="1CC88C9C" w14:textId="77777777" w:rsidR="00A52D1C" w:rsidRPr="0046710E" w:rsidRDefault="00A52D1C" w:rsidP="00531F05">
            <w:pPr>
              <w:pStyle w:val="TAC"/>
            </w:pPr>
            <w:r w:rsidRPr="0046710E">
              <w:t>M</w:t>
            </w:r>
          </w:p>
        </w:tc>
        <w:tc>
          <w:tcPr>
            <w:tcW w:w="1134" w:type="dxa"/>
            <w:vAlign w:val="center"/>
          </w:tcPr>
          <w:p w14:paraId="54C70D38" w14:textId="77777777" w:rsidR="00A52D1C" w:rsidRPr="0046710E" w:rsidRDefault="00A52D1C" w:rsidP="00531F05">
            <w:pPr>
              <w:pStyle w:val="TAC"/>
            </w:pPr>
            <w:proofErr w:type="gramStart"/>
            <w:r w:rsidRPr="0046710E">
              <w:t>1</w:t>
            </w:r>
            <w:r>
              <w:t>..N</w:t>
            </w:r>
            <w:proofErr w:type="gramEnd"/>
          </w:p>
        </w:tc>
        <w:tc>
          <w:tcPr>
            <w:tcW w:w="3686" w:type="dxa"/>
            <w:vAlign w:val="center"/>
          </w:tcPr>
          <w:p w14:paraId="7353014C" w14:textId="78C5FA09" w:rsidR="00A52D1C" w:rsidRPr="0046710E" w:rsidRDefault="00A52D1C" w:rsidP="00531F05">
            <w:pPr>
              <w:pStyle w:val="TAL"/>
            </w:pPr>
            <w:r w:rsidRPr="0046710E">
              <w:t>Contains the identifier(s) of the targeted application traffic</w:t>
            </w:r>
            <w:ins w:id="259" w:author="Huawei [Abdessamad] 2024-05" w:date="2024-05-13T20:13:00Z">
              <w:r w:rsidR="000B6200">
                <w:t xml:space="preserve"> </w:t>
              </w:r>
            </w:ins>
            <w:ins w:id="260" w:author="Huawei [Abdessamad] 2024-05" w:date="2024-05-13T20:12:00Z">
              <w:r w:rsidR="000B6200">
                <w:t>(</w:t>
              </w:r>
            </w:ins>
            <w:ins w:id="261" w:author="Huawei [Abdessamad] 2024-05" w:date="2024-05-13T20:13:00Z">
              <w:r w:rsidR="000B6200" w:rsidRPr="0046710E">
                <w:t>e.g.</w:t>
              </w:r>
              <w:r w:rsidR="000B6200">
                <w:t>,</w:t>
              </w:r>
              <w:r w:rsidR="000B6200" w:rsidRPr="0046710E">
                <w:t xml:space="preserve"> VAL Service ID, VAL Server ID</w:t>
              </w:r>
              <w:r w:rsidR="000B6200">
                <w:t>)</w:t>
              </w:r>
            </w:ins>
            <w:r w:rsidRPr="0046710E">
              <w:t>.</w:t>
            </w:r>
            <w:del w:id="262" w:author="Huawei [Abdessamad] 2024-05" w:date="2024-05-13T20:13:00Z">
              <w:r w:rsidRPr="0046710E" w:rsidDel="000B6200">
                <w:delText xml:space="preserve"> This can be in the form o</w:delText>
              </w:r>
              <w:r w:rsidDel="000B6200">
                <w:delText>f</w:delText>
              </w:r>
              <w:r w:rsidRPr="0046710E" w:rsidDel="000B6200">
                <w:delText xml:space="preserve"> e.g.</w:delText>
              </w:r>
              <w:r w:rsidDel="000B6200">
                <w:delText>,</w:delText>
              </w:r>
              <w:r w:rsidRPr="0046710E" w:rsidDel="000B6200">
                <w:delText xml:space="preserve"> VAL Service ID, VAL Server ID</w:delText>
              </w:r>
            </w:del>
            <w:r w:rsidRPr="0046710E">
              <w:t>.</w:t>
            </w:r>
          </w:p>
        </w:tc>
        <w:tc>
          <w:tcPr>
            <w:tcW w:w="1307" w:type="dxa"/>
            <w:vAlign w:val="center"/>
          </w:tcPr>
          <w:p w14:paraId="5265A649" w14:textId="77777777" w:rsidR="00A52D1C" w:rsidRPr="0046710E" w:rsidRDefault="00A52D1C" w:rsidP="00531F05">
            <w:pPr>
              <w:pStyle w:val="TAL"/>
              <w:rPr>
                <w:rFonts w:cs="Arial"/>
                <w:szCs w:val="18"/>
              </w:rPr>
            </w:pPr>
          </w:p>
        </w:tc>
      </w:tr>
      <w:tr w:rsidR="006A62D3" w:rsidRPr="0046710E" w14:paraId="09A185A1" w14:textId="77777777" w:rsidTr="00531F05">
        <w:trPr>
          <w:jc w:val="center"/>
          <w:ins w:id="263" w:author="Huawei [Abdessamad] 2024-05" w:date="2024-05-13T20:13:00Z"/>
        </w:trPr>
        <w:tc>
          <w:tcPr>
            <w:tcW w:w="1555" w:type="dxa"/>
            <w:vAlign w:val="center"/>
          </w:tcPr>
          <w:p w14:paraId="704756DD" w14:textId="1DB6CBFA" w:rsidR="006A62D3" w:rsidRPr="0046710E" w:rsidRDefault="006A62D3" w:rsidP="006A62D3">
            <w:pPr>
              <w:pStyle w:val="TAL"/>
              <w:rPr>
                <w:ins w:id="264" w:author="Huawei [Abdessamad] 2024-05" w:date="2024-05-13T20:13:00Z"/>
              </w:rPr>
            </w:pPr>
            <w:proofErr w:type="spellStart"/>
            <w:ins w:id="265" w:author="Huawei [Abdessamad] 2024-05" w:date="2024-05-13T20:14:00Z">
              <w:r>
                <w:t>notifUri</w:t>
              </w:r>
            </w:ins>
            <w:proofErr w:type="spellEnd"/>
          </w:p>
        </w:tc>
        <w:tc>
          <w:tcPr>
            <w:tcW w:w="1417" w:type="dxa"/>
            <w:vAlign w:val="center"/>
          </w:tcPr>
          <w:p w14:paraId="7BDC5883" w14:textId="08BC04F3" w:rsidR="006A62D3" w:rsidRPr="0046710E" w:rsidRDefault="006A62D3" w:rsidP="006A62D3">
            <w:pPr>
              <w:pStyle w:val="TAL"/>
              <w:rPr>
                <w:ins w:id="266" w:author="Huawei [Abdessamad] 2024-05" w:date="2024-05-13T20:13:00Z"/>
              </w:rPr>
            </w:pPr>
            <w:ins w:id="267" w:author="Huawei [Abdessamad] 2024-05" w:date="2024-05-13T20:14:00Z">
              <w:r>
                <w:t>Uri</w:t>
              </w:r>
            </w:ins>
          </w:p>
        </w:tc>
        <w:tc>
          <w:tcPr>
            <w:tcW w:w="425" w:type="dxa"/>
            <w:vAlign w:val="center"/>
          </w:tcPr>
          <w:p w14:paraId="4F3CA016" w14:textId="30168A90" w:rsidR="006A62D3" w:rsidRPr="0046710E" w:rsidRDefault="006A62D3" w:rsidP="006A62D3">
            <w:pPr>
              <w:pStyle w:val="TAC"/>
              <w:rPr>
                <w:ins w:id="268" w:author="Huawei [Abdessamad] 2024-05" w:date="2024-05-13T20:13:00Z"/>
              </w:rPr>
            </w:pPr>
            <w:ins w:id="269" w:author="Huawei [Abdessamad] 2024-05" w:date="2024-05-13T20:14:00Z">
              <w:r>
                <w:t>M</w:t>
              </w:r>
            </w:ins>
          </w:p>
        </w:tc>
        <w:tc>
          <w:tcPr>
            <w:tcW w:w="1134" w:type="dxa"/>
            <w:vAlign w:val="center"/>
          </w:tcPr>
          <w:p w14:paraId="63D647A1" w14:textId="6BCE7733" w:rsidR="006A62D3" w:rsidRPr="0046710E" w:rsidRDefault="006A62D3" w:rsidP="006A62D3">
            <w:pPr>
              <w:pStyle w:val="TAC"/>
              <w:rPr>
                <w:ins w:id="270" w:author="Huawei [Abdessamad] 2024-05" w:date="2024-05-13T20:13:00Z"/>
              </w:rPr>
            </w:pPr>
            <w:ins w:id="271" w:author="Huawei [Abdessamad] 2024-05" w:date="2024-05-13T20:14:00Z">
              <w:r>
                <w:t>1</w:t>
              </w:r>
            </w:ins>
          </w:p>
        </w:tc>
        <w:tc>
          <w:tcPr>
            <w:tcW w:w="3686" w:type="dxa"/>
            <w:vAlign w:val="center"/>
          </w:tcPr>
          <w:p w14:paraId="2E86CAF3" w14:textId="21078F56" w:rsidR="006A62D3" w:rsidRPr="0046710E" w:rsidRDefault="006A62D3" w:rsidP="006A62D3">
            <w:pPr>
              <w:pStyle w:val="TAL"/>
              <w:rPr>
                <w:ins w:id="272" w:author="Huawei [Abdessamad] 2024-05" w:date="2024-05-13T20:13:00Z"/>
              </w:rPr>
            </w:pPr>
            <w:ins w:id="273" w:author="Huawei [Abdessamad] 2024-05" w:date="2024-05-13T20:14:00Z">
              <w:r>
                <w:rPr>
                  <w:rFonts w:cs="Arial"/>
                  <w:szCs w:val="18"/>
                </w:rPr>
                <w:t xml:space="preserve">Contains the URI via which </w:t>
              </w:r>
              <w:r w:rsidR="00EB0C65" w:rsidRPr="0046710E">
                <w:t>Trans</w:t>
              </w:r>
              <w:r w:rsidR="00EB0C65">
                <w:t xml:space="preserve">mission </w:t>
              </w:r>
              <w:r w:rsidR="00EB0C65" w:rsidRPr="0046710E">
                <w:t>Qual</w:t>
              </w:r>
              <w:r w:rsidR="00EB0C65">
                <w:t xml:space="preserve">ity </w:t>
              </w:r>
              <w:r w:rsidR="00EB0C65" w:rsidRPr="0046710E">
                <w:t>Meas</w:t>
              </w:r>
              <w:r w:rsidR="00EB0C65">
                <w:t xml:space="preserve">urement </w:t>
              </w:r>
              <w:r>
                <w:rPr>
                  <w:rFonts w:cs="Arial"/>
                  <w:szCs w:val="18"/>
                </w:rPr>
                <w:t>notifications shall be delivered.</w:t>
              </w:r>
            </w:ins>
          </w:p>
        </w:tc>
        <w:tc>
          <w:tcPr>
            <w:tcW w:w="1307" w:type="dxa"/>
            <w:vAlign w:val="center"/>
          </w:tcPr>
          <w:p w14:paraId="04248F7E" w14:textId="77777777" w:rsidR="006A62D3" w:rsidRPr="0046710E" w:rsidRDefault="006A62D3" w:rsidP="006A62D3">
            <w:pPr>
              <w:pStyle w:val="TAL"/>
              <w:rPr>
                <w:ins w:id="274" w:author="Huawei [Abdessamad] 2024-05" w:date="2024-05-13T20:13:00Z"/>
                <w:rFonts w:cs="Arial"/>
                <w:szCs w:val="18"/>
              </w:rPr>
            </w:pPr>
          </w:p>
        </w:tc>
      </w:tr>
      <w:tr w:rsidR="00A52D1C" w:rsidRPr="0046710E" w14:paraId="698C0E56" w14:textId="77777777" w:rsidTr="00531F05">
        <w:trPr>
          <w:jc w:val="center"/>
        </w:trPr>
        <w:tc>
          <w:tcPr>
            <w:tcW w:w="1555" w:type="dxa"/>
            <w:vAlign w:val="center"/>
          </w:tcPr>
          <w:p w14:paraId="14E6F2C4" w14:textId="77777777" w:rsidR="00A52D1C" w:rsidRPr="0046710E" w:rsidRDefault="00A52D1C" w:rsidP="00531F05">
            <w:pPr>
              <w:pStyle w:val="TAL"/>
            </w:pPr>
            <w:proofErr w:type="spellStart"/>
            <w:r w:rsidRPr="0046710E">
              <w:t>valGroupId</w:t>
            </w:r>
            <w:proofErr w:type="spellEnd"/>
          </w:p>
        </w:tc>
        <w:tc>
          <w:tcPr>
            <w:tcW w:w="1417" w:type="dxa"/>
            <w:vAlign w:val="center"/>
          </w:tcPr>
          <w:p w14:paraId="7AFC01C5" w14:textId="77777777" w:rsidR="00A52D1C" w:rsidRPr="0046710E" w:rsidRDefault="00A52D1C" w:rsidP="00531F05">
            <w:pPr>
              <w:pStyle w:val="TAL"/>
            </w:pPr>
            <w:r w:rsidRPr="0046710E">
              <w:t>string</w:t>
            </w:r>
          </w:p>
        </w:tc>
        <w:tc>
          <w:tcPr>
            <w:tcW w:w="425" w:type="dxa"/>
            <w:vAlign w:val="center"/>
          </w:tcPr>
          <w:p w14:paraId="30DCE817" w14:textId="77777777" w:rsidR="00A52D1C" w:rsidRPr="0046710E" w:rsidRDefault="00A52D1C" w:rsidP="00531F05">
            <w:pPr>
              <w:pStyle w:val="TAC"/>
            </w:pPr>
            <w:r w:rsidRPr="0046710E">
              <w:t>C</w:t>
            </w:r>
          </w:p>
        </w:tc>
        <w:tc>
          <w:tcPr>
            <w:tcW w:w="1134" w:type="dxa"/>
            <w:vAlign w:val="center"/>
          </w:tcPr>
          <w:p w14:paraId="25C08835" w14:textId="77777777" w:rsidR="00A52D1C" w:rsidRPr="0046710E" w:rsidRDefault="00A52D1C" w:rsidP="00531F05">
            <w:pPr>
              <w:pStyle w:val="TAC"/>
            </w:pPr>
            <w:r w:rsidRPr="0046710E">
              <w:t>0..1</w:t>
            </w:r>
          </w:p>
        </w:tc>
        <w:tc>
          <w:tcPr>
            <w:tcW w:w="3686" w:type="dxa"/>
            <w:vAlign w:val="center"/>
          </w:tcPr>
          <w:p w14:paraId="66362887" w14:textId="77777777" w:rsidR="00A52D1C" w:rsidRPr="0046710E" w:rsidRDefault="00A52D1C" w:rsidP="00531F05">
            <w:pPr>
              <w:pStyle w:val="TAL"/>
            </w:pPr>
            <w:r w:rsidRPr="0046710E">
              <w:t>Contains the identity of the VAL group to which the subscription is related.</w:t>
            </w:r>
          </w:p>
          <w:p w14:paraId="46BDA3A0" w14:textId="77777777" w:rsidR="00A52D1C" w:rsidRPr="0046710E" w:rsidRDefault="00A52D1C" w:rsidP="00531F05">
            <w:pPr>
              <w:pStyle w:val="TAL"/>
              <w:rPr>
                <w:rFonts w:cs="Arial"/>
                <w:szCs w:val="18"/>
              </w:rPr>
            </w:pPr>
          </w:p>
          <w:p w14:paraId="743B1022" w14:textId="77777777" w:rsidR="00A52D1C" w:rsidRPr="0046710E" w:rsidRDefault="00A52D1C" w:rsidP="00531F05">
            <w:pPr>
              <w:pStyle w:val="TAL"/>
            </w:pPr>
            <w:r w:rsidRPr="0046710E">
              <w:rPr>
                <w:rFonts w:cs="Arial"/>
                <w:szCs w:val="18"/>
              </w:rPr>
              <w:t>(NOTE)</w:t>
            </w:r>
          </w:p>
        </w:tc>
        <w:tc>
          <w:tcPr>
            <w:tcW w:w="1307" w:type="dxa"/>
            <w:vAlign w:val="center"/>
          </w:tcPr>
          <w:p w14:paraId="18E6CE7B" w14:textId="77777777" w:rsidR="00A52D1C" w:rsidRPr="0046710E" w:rsidRDefault="00A52D1C" w:rsidP="00531F05">
            <w:pPr>
              <w:pStyle w:val="TAL"/>
              <w:rPr>
                <w:rFonts w:cs="Arial"/>
                <w:szCs w:val="18"/>
              </w:rPr>
            </w:pPr>
          </w:p>
        </w:tc>
      </w:tr>
      <w:tr w:rsidR="00A52D1C" w:rsidRPr="0046710E" w14:paraId="3276456B" w14:textId="77777777" w:rsidTr="00531F05">
        <w:trPr>
          <w:jc w:val="center"/>
        </w:trPr>
        <w:tc>
          <w:tcPr>
            <w:tcW w:w="1555" w:type="dxa"/>
            <w:vAlign w:val="center"/>
          </w:tcPr>
          <w:p w14:paraId="3D0EE849" w14:textId="77777777" w:rsidR="00A52D1C" w:rsidRPr="0046710E" w:rsidRDefault="00A52D1C" w:rsidP="00531F05">
            <w:pPr>
              <w:pStyle w:val="TAL"/>
            </w:pPr>
            <w:proofErr w:type="spellStart"/>
            <w:r w:rsidRPr="0046710E">
              <w:t>valUeIdsList</w:t>
            </w:r>
            <w:proofErr w:type="spellEnd"/>
          </w:p>
        </w:tc>
        <w:tc>
          <w:tcPr>
            <w:tcW w:w="1417" w:type="dxa"/>
            <w:vAlign w:val="center"/>
          </w:tcPr>
          <w:p w14:paraId="7FF219B3" w14:textId="77777777" w:rsidR="00A52D1C" w:rsidRPr="0046710E" w:rsidRDefault="00A52D1C" w:rsidP="00531F05">
            <w:pPr>
              <w:pStyle w:val="TAL"/>
            </w:pPr>
            <w:r w:rsidRPr="0046710E">
              <w:t>array(</w:t>
            </w:r>
            <w:r>
              <w:t>string</w:t>
            </w:r>
            <w:r w:rsidRPr="0046710E">
              <w:t>)</w:t>
            </w:r>
          </w:p>
        </w:tc>
        <w:tc>
          <w:tcPr>
            <w:tcW w:w="425" w:type="dxa"/>
            <w:vAlign w:val="center"/>
          </w:tcPr>
          <w:p w14:paraId="05D0D86C" w14:textId="77777777" w:rsidR="00A52D1C" w:rsidRPr="0046710E" w:rsidRDefault="00A52D1C" w:rsidP="00531F05">
            <w:pPr>
              <w:pStyle w:val="TAC"/>
            </w:pPr>
            <w:r w:rsidRPr="0046710E">
              <w:t>C</w:t>
            </w:r>
          </w:p>
        </w:tc>
        <w:tc>
          <w:tcPr>
            <w:tcW w:w="1134" w:type="dxa"/>
            <w:vAlign w:val="center"/>
          </w:tcPr>
          <w:p w14:paraId="380B6C65" w14:textId="77777777" w:rsidR="00A52D1C" w:rsidRPr="0046710E" w:rsidRDefault="00A52D1C" w:rsidP="00531F05">
            <w:pPr>
              <w:pStyle w:val="TAC"/>
            </w:pPr>
            <w:proofErr w:type="gramStart"/>
            <w:r w:rsidRPr="0046710E">
              <w:t>1..N</w:t>
            </w:r>
            <w:proofErr w:type="gramEnd"/>
          </w:p>
        </w:tc>
        <w:tc>
          <w:tcPr>
            <w:tcW w:w="3686" w:type="dxa"/>
            <w:vAlign w:val="center"/>
          </w:tcPr>
          <w:p w14:paraId="294A2B45" w14:textId="77777777" w:rsidR="00A52D1C" w:rsidRPr="0046710E" w:rsidRDefault="00A52D1C" w:rsidP="00531F05">
            <w:pPr>
              <w:pStyle w:val="TAL"/>
            </w:pPr>
            <w:r w:rsidRPr="0046710E">
              <w:t>Contains the list of the identifier(s) of the VAL UE(s) to which the subscription is related.</w:t>
            </w:r>
          </w:p>
          <w:p w14:paraId="1D6AC1F9" w14:textId="77777777" w:rsidR="00A52D1C" w:rsidRPr="0046710E" w:rsidRDefault="00A52D1C" w:rsidP="00531F05">
            <w:pPr>
              <w:pStyle w:val="TAL"/>
              <w:rPr>
                <w:rFonts w:cs="Arial"/>
                <w:szCs w:val="18"/>
              </w:rPr>
            </w:pPr>
          </w:p>
          <w:p w14:paraId="23A02102" w14:textId="77777777" w:rsidR="00A52D1C" w:rsidRPr="0046710E" w:rsidRDefault="00A52D1C" w:rsidP="00531F05">
            <w:pPr>
              <w:pStyle w:val="TAL"/>
            </w:pPr>
            <w:r w:rsidRPr="0046710E">
              <w:rPr>
                <w:rFonts w:cs="Arial"/>
                <w:szCs w:val="18"/>
              </w:rPr>
              <w:t>(NOTE)</w:t>
            </w:r>
          </w:p>
        </w:tc>
        <w:tc>
          <w:tcPr>
            <w:tcW w:w="1307" w:type="dxa"/>
            <w:vAlign w:val="center"/>
          </w:tcPr>
          <w:p w14:paraId="511F225E" w14:textId="77777777" w:rsidR="00A52D1C" w:rsidRPr="0046710E" w:rsidRDefault="00A52D1C" w:rsidP="00531F05">
            <w:pPr>
              <w:pStyle w:val="TAL"/>
              <w:rPr>
                <w:rFonts w:cs="Arial"/>
                <w:szCs w:val="18"/>
              </w:rPr>
            </w:pPr>
          </w:p>
        </w:tc>
      </w:tr>
      <w:tr w:rsidR="00A52D1C" w:rsidRPr="0046710E" w14:paraId="0310D416" w14:textId="77777777" w:rsidTr="00531F05">
        <w:trPr>
          <w:jc w:val="center"/>
        </w:trPr>
        <w:tc>
          <w:tcPr>
            <w:tcW w:w="1555" w:type="dxa"/>
            <w:vAlign w:val="center"/>
          </w:tcPr>
          <w:p w14:paraId="7E51E878" w14:textId="77777777" w:rsidR="00A52D1C" w:rsidRPr="0046710E" w:rsidRDefault="00A52D1C" w:rsidP="00531F05">
            <w:pPr>
              <w:pStyle w:val="TAL"/>
            </w:pPr>
            <w:proofErr w:type="spellStart"/>
            <w:r w:rsidRPr="0046710E">
              <w:t>val</w:t>
            </w:r>
            <w:r>
              <w:t>User</w:t>
            </w:r>
            <w:r w:rsidRPr="0046710E">
              <w:t>IdsList</w:t>
            </w:r>
            <w:proofErr w:type="spellEnd"/>
          </w:p>
        </w:tc>
        <w:tc>
          <w:tcPr>
            <w:tcW w:w="1417" w:type="dxa"/>
            <w:vAlign w:val="center"/>
          </w:tcPr>
          <w:p w14:paraId="27503231" w14:textId="77777777" w:rsidR="00A52D1C" w:rsidRPr="0046710E" w:rsidRDefault="00A52D1C" w:rsidP="00531F05">
            <w:pPr>
              <w:pStyle w:val="TAL"/>
            </w:pPr>
            <w:r w:rsidRPr="0046710E">
              <w:t>array(</w:t>
            </w:r>
            <w:r>
              <w:t>string</w:t>
            </w:r>
            <w:r w:rsidRPr="0046710E">
              <w:t>)</w:t>
            </w:r>
          </w:p>
        </w:tc>
        <w:tc>
          <w:tcPr>
            <w:tcW w:w="425" w:type="dxa"/>
            <w:vAlign w:val="center"/>
          </w:tcPr>
          <w:p w14:paraId="4AA2392C" w14:textId="77777777" w:rsidR="00A52D1C" w:rsidRPr="0046710E" w:rsidRDefault="00A52D1C" w:rsidP="00531F05">
            <w:pPr>
              <w:pStyle w:val="TAC"/>
            </w:pPr>
            <w:r w:rsidRPr="0046710E">
              <w:t>C</w:t>
            </w:r>
          </w:p>
        </w:tc>
        <w:tc>
          <w:tcPr>
            <w:tcW w:w="1134" w:type="dxa"/>
            <w:vAlign w:val="center"/>
          </w:tcPr>
          <w:p w14:paraId="4C782FBD" w14:textId="77777777" w:rsidR="00A52D1C" w:rsidRPr="0046710E" w:rsidRDefault="00A52D1C" w:rsidP="00531F05">
            <w:pPr>
              <w:pStyle w:val="TAC"/>
            </w:pPr>
            <w:proofErr w:type="gramStart"/>
            <w:r w:rsidRPr="0046710E">
              <w:t>1..N</w:t>
            </w:r>
            <w:proofErr w:type="gramEnd"/>
          </w:p>
        </w:tc>
        <w:tc>
          <w:tcPr>
            <w:tcW w:w="3686" w:type="dxa"/>
            <w:vAlign w:val="center"/>
          </w:tcPr>
          <w:p w14:paraId="39CC4EEF" w14:textId="77777777" w:rsidR="00A52D1C" w:rsidRPr="0046710E" w:rsidRDefault="00A52D1C" w:rsidP="00531F05">
            <w:pPr>
              <w:pStyle w:val="TAL"/>
            </w:pPr>
            <w:r w:rsidRPr="0046710E">
              <w:t xml:space="preserve">Contains the list of the identifier(s) of the VAL </w:t>
            </w:r>
            <w:r>
              <w:t>user</w:t>
            </w:r>
            <w:r w:rsidRPr="0046710E">
              <w:t>(s) to which the subscription is related.</w:t>
            </w:r>
          </w:p>
          <w:p w14:paraId="6DFD0887" w14:textId="77777777" w:rsidR="00A52D1C" w:rsidRPr="0046710E" w:rsidRDefault="00A52D1C" w:rsidP="00531F05">
            <w:pPr>
              <w:pStyle w:val="TAL"/>
              <w:rPr>
                <w:rFonts w:cs="Arial"/>
                <w:szCs w:val="18"/>
              </w:rPr>
            </w:pPr>
          </w:p>
          <w:p w14:paraId="1F3D1DDA" w14:textId="77777777" w:rsidR="00A52D1C" w:rsidRPr="0046710E" w:rsidRDefault="00A52D1C" w:rsidP="00531F05">
            <w:pPr>
              <w:pStyle w:val="TAL"/>
            </w:pPr>
            <w:r w:rsidRPr="0046710E">
              <w:rPr>
                <w:rFonts w:cs="Arial"/>
                <w:szCs w:val="18"/>
              </w:rPr>
              <w:t>(NOTE)</w:t>
            </w:r>
          </w:p>
        </w:tc>
        <w:tc>
          <w:tcPr>
            <w:tcW w:w="1307" w:type="dxa"/>
            <w:vAlign w:val="center"/>
          </w:tcPr>
          <w:p w14:paraId="06AF02F3" w14:textId="77777777" w:rsidR="00A52D1C" w:rsidRPr="0046710E" w:rsidRDefault="00A52D1C" w:rsidP="00531F05">
            <w:pPr>
              <w:pStyle w:val="TAL"/>
              <w:rPr>
                <w:rFonts w:cs="Arial"/>
                <w:szCs w:val="18"/>
              </w:rPr>
            </w:pPr>
          </w:p>
        </w:tc>
      </w:tr>
      <w:tr w:rsidR="00A52D1C" w:rsidRPr="0046710E" w14:paraId="7E12F59F" w14:textId="77777777" w:rsidTr="00531F05">
        <w:trPr>
          <w:jc w:val="center"/>
        </w:trPr>
        <w:tc>
          <w:tcPr>
            <w:tcW w:w="1555" w:type="dxa"/>
            <w:vAlign w:val="center"/>
          </w:tcPr>
          <w:p w14:paraId="37A4FF1F" w14:textId="77777777" w:rsidR="00A52D1C" w:rsidRPr="0046710E" w:rsidRDefault="00A52D1C" w:rsidP="00531F05">
            <w:pPr>
              <w:pStyle w:val="TAL"/>
            </w:pPr>
            <w:proofErr w:type="spellStart"/>
            <w:r w:rsidRPr="0046710E">
              <w:t>allValUesInd</w:t>
            </w:r>
            <w:proofErr w:type="spellEnd"/>
          </w:p>
        </w:tc>
        <w:tc>
          <w:tcPr>
            <w:tcW w:w="1417" w:type="dxa"/>
            <w:vAlign w:val="center"/>
          </w:tcPr>
          <w:p w14:paraId="4FDC2BC5" w14:textId="77777777" w:rsidR="00A52D1C" w:rsidRPr="0046710E" w:rsidRDefault="00A52D1C" w:rsidP="00531F05">
            <w:pPr>
              <w:pStyle w:val="TAL"/>
            </w:pPr>
            <w:proofErr w:type="spellStart"/>
            <w:r w:rsidRPr="0046710E">
              <w:t>boolean</w:t>
            </w:r>
            <w:proofErr w:type="spellEnd"/>
          </w:p>
        </w:tc>
        <w:tc>
          <w:tcPr>
            <w:tcW w:w="425" w:type="dxa"/>
            <w:vAlign w:val="center"/>
          </w:tcPr>
          <w:p w14:paraId="4C87F770" w14:textId="77777777" w:rsidR="00A52D1C" w:rsidRPr="0046710E" w:rsidRDefault="00A52D1C" w:rsidP="00531F05">
            <w:pPr>
              <w:pStyle w:val="TAC"/>
            </w:pPr>
            <w:r w:rsidRPr="0046710E">
              <w:t>C</w:t>
            </w:r>
          </w:p>
        </w:tc>
        <w:tc>
          <w:tcPr>
            <w:tcW w:w="1134" w:type="dxa"/>
            <w:vAlign w:val="center"/>
          </w:tcPr>
          <w:p w14:paraId="172C597C" w14:textId="77777777" w:rsidR="00A52D1C" w:rsidRPr="0046710E" w:rsidRDefault="00A52D1C" w:rsidP="00531F05">
            <w:pPr>
              <w:pStyle w:val="TAC"/>
            </w:pPr>
            <w:r w:rsidRPr="0046710E">
              <w:t>0..1</w:t>
            </w:r>
          </w:p>
        </w:tc>
        <w:tc>
          <w:tcPr>
            <w:tcW w:w="3686" w:type="dxa"/>
            <w:vAlign w:val="center"/>
          </w:tcPr>
          <w:p w14:paraId="1B719CB3" w14:textId="77777777" w:rsidR="00A52D1C" w:rsidRPr="0046710E" w:rsidRDefault="00A52D1C" w:rsidP="00531F05">
            <w:pPr>
              <w:pStyle w:val="TAL"/>
            </w:pPr>
            <w:r w:rsidRPr="0046710E">
              <w:t>Indicates that the subscription is related to all VAL UE</w:t>
            </w:r>
            <w:r>
              <w:t>/user(</w:t>
            </w:r>
            <w:r w:rsidRPr="0046710E">
              <w:t>s</w:t>
            </w:r>
            <w:r>
              <w:t>)</w:t>
            </w:r>
            <w:r w:rsidRPr="0046710E">
              <w:rPr>
                <w:lang w:eastAsia="zh-CN"/>
              </w:rPr>
              <w:t xml:space="preserve"> of the application </w:t>
            </w:r>
            <w:r>
              <w:rPr>
                <w:lang w:eastAsia="zh-CN"/>
              </w:rPr>
              <w:t xml:space="preserve">traffic </w:t>
            </w:r>
            <w:r w:rsidRPr="0046710E">
              <w:rPr>
                <w:lang w:eastAsia="zh-CN"/>
              </w:rPr>
              <w:t xml:space="preserve">identified by </w:t>
            </w:r>
            <w:r>
              <w:rPr>
                <w:lang w:eastAsia="zh-CN"/>
              </w:rPr>
              <w:t xml:space="preserve">the </w:t>
            </w:r>
            <w:r w:rsidRPr="0046710E">
              <w:rPr>
                <w:lang w:eastAsia="zh-CN"/>
              </w:rPr>
              <w:t>application traffic identifier</w:t>
            </w:r>
            <w:r>
              <w:rPr>
                <w:lang w:eastAsia="zh-CN"/>
              </w:rPr>
              <w:t>(</w:t>
            </w:r>
            <w:r w:rsidRPr="0046710E">
              <w:rPr>
                <w:lang w:eastAsia="zh-CN"/>
              </w:rPr>
              <w:t>s</w:t>
            </w:r>
            <w:r>
              <w:rPr>
                <w:lang w:eastAsia="zh-CN"/>
              </w:rPr>
              <w:t>) provided within the "</w:t>
            </w:r>
            <w:proofErr w:type="spellStart"/>
            <w:r>
              <w:rPr>
                <w:lang w:eastAsia="zh-CN"/>
              </w:rPr>
              <w:t>appTrafficIds</w:t>
            </w:r>
            <w:proofErr w:type="spellEnd"/>
            <w:r>
              <w:rPr>
                <w:lang w:eastAsia="zh-CN"/>
              </w:rPr>
              <w:t>" attribute</w:t>
            </w:r>
            <w:r w:rsidRPr="0046710E">
              <w:t>.</w:t>
            </w:r>
          </w:p>
          <w:p w14:paraId="709550C5" w14:textId="77777777" w:rsidR="00A52D1C" w:rsidRDefault="00A52D1C" w:rsidP="00531F05">
            <w:pPr>
              <w:pStyle w:val="TAL"/>
            </w:pPr>
          </w:p>
          <w:p w14:paraId="2B489C4A" w14:textId="77777777" w:rsidR="00A52D1C" w:rsidRPr="00810ECB" w:rsidRDefault="00A52D1C" w:rsidP="00531F05">
            <w:pPr>
              <w:pStyle w:val="TAL"/>
              <w:ind w:left="284" w:hanging="284"/>
            </w:pPr>
            <w:r w:rsidRPr="000E1C55">
              <w:t>-</w:t>
            </w:r>
            <w:r>
              <w:tab/>
              <w:t xml:space="preserve">"true" indicates that the </w:t>
            </w:r>
            <w:r w:rsidRPr="0046710E">
              <w:t xml:space="preserve">subscription </w:t>
            </w:r>
            <w:r>
              <w:t xml:space="preserve">is </w:t>
            </w:r>
            <w:r w:rsidRPr="00810ECB">
              <w:t>related to all VAL UE</w:t>
            </w:r>
            <w:r>
              <w:t>/user</w:t>
            </w:r>
            <w:r w:rsidRPr="00810ECB">
              <w:t>(s)</w:t>
            </w:r>
            <w:r>
              <w:t>.</w:t>
            </w:r>
          </w:p>
          <w:p w14:paraId="1BA08D24" w14:textId="77777777" w:rsidR="00A52D1C" w:rsidRPr="00810ECB" w:rsidRDefault="00A52D1C" w:rsidP="00531F05">
            <w:pPr>
              <w:pStyle w:val="TAL"/>
              <w:ind w:left="284" w:hanging="284"/>
            </w:pPr>
            <w:r w:rsidRPr="000E1C55">
              <w:t>-</w:t>
            </w:r>
            <w:r>
              <w:tab/>
              <w:t xml:space="preserve">"false" indicates that the </w:t>
            </w:r>
            <w:r w:rsidRPr="0046710E">
              <w:t xml:space="preserve">subscription </w:t>
            </w:r>
            <w:r>
              <w:t xml:space="preserve">is not </w:t>
            </w:r>
            <w:r w:rsidRPr="00810ECB">
              <w:t>related to all VAL UE</w:t>
            </w:r>
            <w:r>
              <w:t>/user</w:t>
            </w:r>
            <w:r w:rsidRPr="00810ECB">
              <w:t>(s)</w:t>
            </w:r>
            <w:r>
              <w:t>.</w:t>
            </w:r>
          </w:p>
          <w:p w14:paraId="795351C7" w14:textId="77777777" w:rsidR="00A52D1C" w:rsidRPr="00810ECB" w:rsidRDefault="00A52D1C" w:rsidP="00531F05">
            <w:pPr>
              <w:pStyle w:val="TAL"/>
              <w:ind w:left="284" w:hanging="284"/>
            </w:pPr>
            <w:r w:rsidRPr="000E1C55">
              <w:t>-</w:t>
            </w:r>
            <w:r>
              <w:tab/>
              <w:t>The default value when this attribute is omitted is "false".</w:t>
            </w:r>
          </w:p>
          <w:p w14:paraId="0C7525E0" w14:textId="77777777" w:rsidR="00A52D1C" w:rsidRPr="0046710E" w:rsidRDefault="00A52D1C" w:rsidP="00531F05">
            <w:pPr>
              <w:pStyle w:val="TAL"/>
              <w:rPr>
                <w:rFonts w:cs="Arial"/>
                <w:szCs w:val="18"/>
              </w:rPr>
            </w:pPr>
          </w:p>
          <w:p w14:paraId="053AA91E" w14:textId="77777777" w:rsidR="00A52D1C" w:rsidRPr="0046710E" w:rsidRDefault="00A52D1C" w:rsidP="00531F05">
            <w:pPr>
              <w:pStyle w:val="TAL"/>
            </w:pPr>
            <w:r w:rsidRPr="0046710E">
              <w:rPr>
                <w:rFonts w:cs="Arial"/>
                <w:szCs w:val="18"/>
              </w:rPr>
              <w:t>(NOTE)</w:t>
            </w:r>
          </w:p>
        </w:tc>
        <w:tc>
          <w:tcPr>
            <w:tcW w:w="1307" w:type="dxa"/>
            <w:vAlign w:val="center"/>
          </w:tcPr>
          <w:p w14:paraId="367693DA" w14:textId="77777777" w:rsidR="00A52D1C" w:rsidRPr="0046710E" w:rsidRDefault="00A52D1C" w:rsidP="00531F05">
            <w:pPr>
              <w:pStyle w:val="TAL"/>
              <w:rPr>
                <w:rFonts w:cs="Arial"/>
                <w:szCs w:val="18"/>
              </w:rPr>
            </w:pPr>
          </w:p>
        </w:tc>
      </w:tr>
      <w:tr w:rsidR="00A52D1C" w:rsidRPr="0046710E" w14:paraId="16774D31" w14:textId="77777777" w:rsidTr="00531F05">
        <w:trPr>
          <w:jc w:val="center"/>
        </w:trPr>
        <w:tc>
          <w:tcPr>
            <w:tcW w:w="1555" w:type="dxa"/>
            <w:vAlign w:val="center"/>
          </w:tcPr>
          <w:p w14:paraId="3865D663" w14:textId="77777777" w:rsidR="00A52D1C" w:rsidRPr="0046710E" w:rsidRDefault="00A52D1C" w:rsidP="00531F05">
            <w:pPr>
              <w:pStyle w:val="TAL"/>
            </w:pPr>
            <w:proofErr w:type="spellStart"/>
            <w:r w:rsidRPr="0046710E">
              <w:t>measConds</w:t>
            </w:r>
            <w:proofErr w:type="spellEnd"/>
          </w:p>
        </w:tc>
        <w:tc>
          <w:tcPr>
            <w:tcW w:w="1417" w:type="dxa"/>
            <w:vAlign w:val="center"/>
          </w:tcPr>
          <w:p w14:paraId="35DE7719" w14:textId="77777777" w:rsidR="00A52D1C" w:rsidRPr="0046710E" w:rsidRDefault="00A52D1C" w:rsidP="00531F05">
            <w:pPr>
              <w:pStyle w:val="TAL"/>
            </w:pPr>
            <w:proofErr w:type="gramStart"/>
            <w:r w:rsidRPr="0046710E">
              <w:rPr>
                <w:lang w:eastAsia="zh-CN"/>
              </w:rPr>
              <w:t>array(</w:t>
            </w:r>
            <w:proofErr w:type="spellStart"/>
            <w:proofErr w:type="gramEnd"/>
            <w:r w:rsidRPr="0046710E">
              <w:rPr>
                <w:lang w:eastAsia="zh-CN"/>
              </w:rPr>
              <w:t>ValidityConditions</w:t>
            </w:r>
            <w:proofErr w:type="spellEnd"/>
            <w:r w:rsidRPr="0046710E">
              <w:rPr>
                <w:lang w:eastAsia="zh-CN"/>
              </w:rPr>
              <w:t>)</w:t>
            </w:r>
          </w:p>
        </w:tc>
        <w:tc>
          <w:tcPr>
            <w:tcW w:w="425" w:type="dxa"/>
            <w:vAlign w:val="center"/>
          </w:tcPr>
          <w:p w14:paraId="328BB979" w14:textId="77777777" w:rsidR="00A52D1C" w:rsidRPr="0046710E" w:rsidRDefault="00A52D1C" w:rsidP="00531F05">
            <w:pPr>
              <w:pStyle w:val="TAC"/>
            </w:pPr>
            <w:r w:rsidRPr="0046710E">
              <w:t>O</w:t>
            </w:r>
          </w:p>
        </w:tc>
        <w:tc>
          <w:tcPr>
            <w:tcW w:w="1134" w:type="dxa"/>
            <w:vAlign w:val="center"/>
          </w:tcPr>
          <w:p w14:paraId="3557240F" w14:textId="77777777" w:rsidR="00A52D1C" w:rsidRPr="0046710E" w:rsidRDefault="00A52D1C" w:rsidP="00531F05">
            <w:pPr>
              <w:pStyle w:val="TAC"/>
            </w:pPr>
            <w:proofErr w:type="gramStart"/>
            <w:r w:rsidRPr="0046710E">
              <w:t>1..N</w:t>
            </w:r>
            <w:proofErr w:type="gramEnd"/>
          </w:p>
        </w:tc>
        <w:tc>
          <w:tcPr>
            <w:tcW w:w="3686" w:type="dxa"/>
            <w:vAlign w:val="center"/>
          </w:tcPr>
          <w:p w14:paraId="6B0F29C4" w14:textId="77777777" w:rsidR="00A52D1C" w:rsidRPr="0046710E" w:rsidRDefault="00A52D1C" w:rsidP="00531F05">
            <w:pPr>
              <w:pStyle w:val="TAL"/>
              <w:rPr>
                <w:rFonts w:cs="Arial"/>
                <w:szCs w:val="18"/>
              </w:rPr>
            </w:pPr>
            <w:r w:rsidRPr="0046710E">
              <w:t xml:space="preserve">Contains the set of </w:t>
            </w:r>
            <w:r w:rsidRPr="0046710E">
              <w:rPr>
                <w:lang w:eastAsia="zh-CN"/>
              </w:rPr>
              <w:t>temporal and/or spatial measurement condition</w:t>
            </w:r>
            <w:r>
              <w:rPr>
                <w:lang w:eastAsia="zh-CN"/>
              </w:rPr>
              <w:t>(</w:t>
            </w:r>
            <w:r w:rsidRPr="0046710E">
              <w:rPr>
                <w:lang w:eastAsia="zh-CN"/>
              </w:rPr>
              <w:t>s</w:t>
            </w:r>
            <w:r>
              <w:rPr>
                <w:lang w:eastAsia="zh-CN"/>
              </w:rPr>
              <w:t>)</w:t>
            </w:r>
            <w:r w:rsidRPr="0046710E">
              <w:rPr>
                <w:lang w:eastAsia="zh-CN"/>
              </w:rPr>
              <w:t xml:space="preserve"> of the subscription</w:t>
            </w:r>
            <w:r w:rsidRPr="0046710E">
              <w:t>.</w:t>
            </w:r>
          </w:p>
        </w:tc>
        <w:tc>
          <w:tcPr>
            <w:tcW w:w="1307" w:type="dxa"/>
            <w:vAlign w:val="center"/>
          </w:tcPr>
          <w:p w14:paraId="3FC227A2" w14:textId="77777777" w:rsidR="00A52D1C" w:rsidRPr="0046710E" w:rsidRDefault="00A52D1C" w:rsidP="00531F05">
            <w:pPr>
              <w:pStyle w:val="TAL"/>
              <w:rPr>
                <w:rFonts w:cs="Arial"/>
                <w:szCs w:val="18"/>
              </w:rPr>
            </w:pPr>
          </w:p>
        </w:tc>
      </w:tr>
      <w:tr w:rsidR="00A52D1C" w:rsidRPr="0046710E" w14:paraId="31EB1BC4" w14:textId="77777777" w:rsidTr="00531F05">
        <w:trPr>
          <w:jc w:val="center"/>
        </w:trPr>
        <w:tc>
          <w:tcPr>
            <w:tcW w:w="1555" w:type="dxa"/>
            <w:vAlign w:val="center"/>
          </w:tcPr>
          <w:p w14:paraId="79D91462" w14:textId="77777777" w:rsidR="00A52D1C" w:rsidRPr="0046710E" w:rsidRDefault="00A52D1C" w:rsidP="00531F05">
            <w:pPr>
              <w:pStyle w:val="TAL"/>
            </w:pPr>
            <w:proofErr w:type="spellStart"/>
            <w:r w:rsidRPr="0046710E">
              <w:t>reqs</w:t>
            </w:r>
            <w:proofErr w:type="spellEnd"/>
          </w:p>
        </w:tc>
        <w:tc>
          <w:tcPr>
            <w:tcW w:w="1417" w:type="dxa"/>
            <w:vAlign w:val="center"/>
          </w:tcPr>
          <w:p w14:paraId="17EFEDAA" w14:textId="77777777" w:rsidR="00A52D1C" w:rsidRPr="0046710E" w:rsidRDefault="00A52D1C" w:rsidP="00531F05">
            <w:pPr>
              <w:pStyle w:val="TAL"/>
            </w:pPr>
            <w:proofErr w:type="gramStart"/>
            <w:r>
              <w:t>map</w:t>
            </w:r>
            <w:r w:rsidRPr="0046710E">
              <w:t>(</w:t>
            </w:r>
            <w:proofErr w:type="spellStart"/>
            <w:proofErr w:type="gramEnd"/>
            <w:r w:rsidRPr="0046710E">
              <w:t>TransQualMeasReq</w:t>
            </w:r>
            <w:proofErr w:type="spellEnd"/>
            <w:r w:rsidRPr="0046710E">
              <w:t>)</w:t>
            </w:r>
          </w:p>
        </w:tc>
        <w:tc>
          <w:tcPr>
            <w:tcW w:w="425" w:type="dxa"/>
            <w:vAlign w:val="center"/>
          </w:tcPr>
          <w:p w14:paraId="6A7D422F" w14:textId="77777777" w:rsidR="00A52D1C" w:rsidRPr="0046710E" w:rsidRDefault="00A52D1C" w:rsidP="00531F05">
            <w:pPr>
              <w:pStyle w:val="TAC"/>
            </w:pPr>
            <w:r w:rsidRPr="0046710E">
              <w:t>M</w:t>
            </w:r>
          </w:p>
        </w:tc>
        <w:tc>
          <w:tcPr>
            <w:tcW w:w="1134" w:type="dxa"/>
            <w:vAlign w:val="center"/>
          </w:tcPr>
          <w:p w14:paraId="62610473" w14:textId="77777777" w:rsidR="00A52D1C" w:rsidRPr="0046710E" w:rsidRDefault="00A52D1C" w:rsidP="00531F05">
            <w:pPr>
              <w:pStyle w:val="TAC"/>
            </w:pPr>
            <w:proofErr w:type="gramStart"/>
            <w:r w:rsidRPr="0046710E">
              <w:t>1..N</w:t>
            </w:r>
            <w:proofErr w:type="gramEnd"/>
          </w:p>
        </w:tc>
        <w:tc>
          <w:tcPr>
            <w:tcW w:w="3686" w:type="dxa"/>
            <w:vAlign w:val="center"/>
          </w:tcPr>
          <w:p w14:paraId="3EF4A7E3" w14:textId="77777777" w:rsidR="00A52D1C" w:rsidRDefault="00A52D1C" w:rsidP="00531F05">
            <w:pPr>
              <w:pStyle w:val="TAL"/>
              <w:rPr>
                <w:rFonts w:cs="Arial"/>
                <w:szCs w:val="18"/>
              </w:rPr>
            </w:pPr>
            <w:r w:rsidRPr="0046710E">
              <w:rPr>
                <w:rFonts w:cs="Arial"/>
                <w:szCs w:val="18"/>
              </w:rPr>
              <w:t>Contains the transmission quality measurement reporting requirements of the subscription.</w:t>
            </w:r>
          </w:p>
          <w:p w14:paraId="4AD98FD3" w14:textId="77777777" w:rsidR="00A52D1C" w:rsidRDefault="00A52D1C" w:rsidP="00531F05">
            <w:pPr>
              <w:pStyle w:val="TAL"/>
              <w:rPr>
                <w:rFonts w:cs="Arial"/>
                <w:szCs w:val="18"/>
              </w:rPr>
            </w:pPr>
          </w:p>
          <w:p w14:paraId="176F5BC2" w14:textId="77777777" w:rsidR="00A52D1C" w:rsidRPr="0046710E" w:rsidRDefault="00A52D1C" w:rsidP="00531F05">
            <w:pPr>
              <w:pStyle w:val="TAL"/>
              <w:rPr>
                <w:rFonts w:cs="Arial"/>
                <w:szCs w:val="18"/>
              </w:rPr>
            </w:pPr>
            <w:r>
              <w:rPr>
                <w:rFonts w:cs="Arial"/>
                <w:szCs w:val="18"/>
              </w:rPr>
              <w:t>The key of the map shall be any unique string encoded value.</w:t>
            </w:r>
          </w:p>
        </w:tc>
        <w:tc>
          <w:tcPr>
            <w:tcW w:w="1307" w:type="dxa"/>
            <w:vAlign w:val="center"/>
          </w:tcPr>
          <w:p w14:paraId="261FED9B" w14:textId="77777777" w:rsidR="00A52D1C" w:rsidRPr="0046710E" w:rsidRDefault="00A52D1C" w:rsidP="00531F05">
            <w:pPr>
              <w:pStyle w:val="TAL"/>
              <w:rPr>
                <w:rFonts w:cs="Arial"/>
                <w:szCs w:val="18"/>
              </w:rPr>
            </w:pPr>
          </w:p>
        </w:tc>
      </w:tr>
      <w:tr w:rsidR="00A52D1C" w:rsidRPr="0046710E" w14:paraId="4C27286E" w14:textId="77777777" w:rsidTr="00531F05">
        <w:trPr>
          <w:jc w:val="center"/>
        </w:trPr>
        <w:tc>
          <w:tcPr>
            <w:tcW w:w="1555" w:type="dxa"/>
            <w:vAlign w:val="center"/>
          </w:tcPr>
          <w:p w14:paraId="2394FA7B" w14:textId="77777777" w:rsidR="00A52D1C" w:rsidRPr="0046710E" w:rsidRDefault="00A52D1C" w:rsidP="00531F05">
            <w:pPr>
              <w:pStyle w:val="TAL"/>
            </w:pPr>
            <w:proofErr w:type="spellStart"/>
            <w:r>
              <w:t>subsExpTime</w:t>
            </w:r>
            <w:proofErr w:type="spellEnd"/>
          </w:p>
        </w:tc>
        <w:tc>
          <w:tcPr>
            <w:tcW w:w="1417" w:type="dxa"/>
            <w:vAlign w:val="center"/>
          </w:tcPr>
          <w:p w14:paraId="255A1714" w14:textId="77777777" w:rsidR="00A52D1C" w:rsidRPr="0046710E" w:rsidRDefault="00A52D1C" w:rsidP="00531F05">
            <w:pPr>
              <w:pStyle w:val="TAL"/>
            </w:pPr>
            <w:proofErr w:type="spellStart"/>
            <w:r w:rsidRPr="00F147D0">
              <w:t>DateTimeRo</w:t>
            </w:r>
            <w:proofErr w:type="spellEnd"/>
          </w:p>
        </w:tc>
        <w:tc>
          <w:tcPr>
            <w:tcW w:w="425" w:type="dxa"/>
            <w:vAlign w:val="center"/>
          </w:tcPr>
          <w:p w14:paraId="0C341E4E" w14:textId="77777777" w:rsidR="00A52D1C" w:rsidRPr="0046710E" w:rsidRDefault="00A52D1C" w:rsidP="00531F05">
            <w:pPr>
              <w:pStyle w:val="TAC"/>
            </w:pPr>
            <w:r>
              <w:t>O</w:t>
            </w:r>
          </w:p>
        </w:tc>
        <w:tc>
          <w:tcPr>
            <w:tcW w:w="1134" w:type="dxa"/>
            <w:vAlign w:val="center"/>
          </w:tcPr>
          <w:p w14:paraId="467B471D" w14:textId="77777777" w:rsidR="00A52D1C" w:rsidRPr="0046710E" w:rsidRDefault="00A52D1C" w:rsidP="00531F05">
            <w:pPr>
              <w:pStyle w:val="TAC"/>
            </w:pPr>
            <w:r>
              <w:t>0..1</w:t>
            </w:r>
          </w:p>
        </w:tc>
        <w:tc>
          <w:tcPr>
            <w:tcW w:w="3686" w:type="dxa"/>
            <w:vAlign w:val="center"/>
          </w:tcPr>
          <w:p w14:paraId="026406E5" w14:textId="1D064D2E" w:rsidR="00A52D1C" w:rsidRDefault="00A52D1C" w:rsidP="00531F05">
            <w:pPr>
              <w:pStyle w:val="TAL"/>
              <w:rPr>
                <w:rFonts w:cs="Arial"/>
                <w:szCs w:val="18"/>
              </w:rPr>
            </w:pPr>
            <w:r>
              <w:rPr>
                <w:rFonts w:cs="Arial"/>
                <w:szCs w:val="18"/>
              </w:rPr>
              <w:t xml:space="preserve">Indicates the time at which the </w:t>
            </w:r>
            <w:del w:id="275" w:author="Huawei [Abdessamad] 2024-05" w:date="2024-05-13T20:19:00Z">
              <w:r w:rsidDel="008B65CD">
                <w:rPr>
                  <w:rFonts w:cs="Arial"/>
                  <w:szCs w:val="18"/>
                </w:rPr>
                <w:delText xml:space="preserve">Transmission Quality Measurement </w:delText>
              </w:r>
            </w:del>
            <w:r>
              <w:rPr>
                <w:rFonts w:cs="Arial"/>
                <w:szCs w:val="18"/>
              </w:rPr>
              <w:t>subscription shall expire.</w:t>
            </w:r>
          </w:p>
          <w:p w14:paraId="52692D1F" w14:textId="77777777" w:rsidR="00A52D1C" w:rsidRDefault="00A52D1C" w:rsidP="00531F05">
            <w:pPr>
              <w:pStyle w:val="TAL"/>
              <w:rPr>
                <w:rFonts w:cs="Arial"/>
                <w:szCs w:val="18"/>
              </w:rPr>
            </w:pPr>
          </w:p>
          <w:p w14:paraId="27F4E55E" w14:textId="77777777" w:rsidR="00A52D1C" w:rsidRDefault="00A52D1C" w:rsidP="00531F05">
            <w:pPr>
              <w:pStyle w:val="TAL"/>
              <w:rPr>
                <w:rFonts w:cs="Arial"/>
                <w:szCs w:val="18"/>
              </w:rPr>
            </w:pPr>
            <w:r>
              <w:rPr>
                <w:rFonts w:cs="Arial"/>
                <w:szCs w:val="18"/>
              </w:rPr>
              <w:t>This attribute may be present only in Transmission Quality Measurement subscription creation/update responses.</w:t>
            </w:r>
          </w:p>
          <w:p w14:paraId="79100F3A" w14:textId="77777777" w:rsidR="00A52D1C" w:rsidRDefault="00A52D1C" w:rsidP="00531F05">
            <w:pPr>
              <w:pStyle w:val="TAL"/>
              <w:rPr>
                <w:rFonts w:cs="Arial"/>
                <w:szCs w:val="18"/>
              </w:rPr>
            </w:pPr>
          </w:p>
          <w:p w14:paraId="78251A3B" w14:textId="15CBA798" w:rsidR="00A52D1C" w:rsidRPr="0046710E" w:rsidRDefault="00A52D1C" w:rsidP="00531F05">
            <w:pPr>
              <w:pStyle w:val="TAL"/>
              <w:rPr>
                <w:rFonts w:cs="Arial"/>
                <w:szCs w:val="18"/>
              </w:rPr>
            </w:pPr>
            <w:r>
              <w:rPr>
                <w:rFonts w:cs="Arial"/>
                <w:szCs w:val="18"/>
              </w:rPr>
              <w:t xml:space="preserve">If this attribute is absent, this means that the </w:t>
            </w:r>
            <w:del w:id="276" w:author="Huawei [Abdessamad] 2024-05" w:date="2024-05-13T20:19:00Z">
              <w:r w:rsidDel="008B65CD">
                <w:rPr>
                  <w:rFonts w:cs="Arial"/>
                  <w:szCs w:val="18"/>
                </w:rPr>
                <w:delText xml:space="preserve">Transmission Quality Measurement </w:delText>
              </w:r>
            </w:del>
            <w:r>
              <w:rPr>
                <w:rFonts w:cs="Arial"/>
                <w:szCs w:val="18"/>
              </w:rPr>
              <w:t>subscription shall not expire, until explicitly deleted by the service consumer.</w:t>
            </w:r>
          </w:p>
        </w:tc>
        <w:tc>
          <w:tcPr>
            <w:tcW w:w="1307" w:type="dxa"/>
            <w:vAlign w:val="center"/>
          </w:tcPr>
          <w:p w14:paraId="426C3482" w14:textId="77777777" w:rsidR="00A52D1C" w:rsidRPr="0046710E" w:rsidRDefault="00A52D1C" w:rsidP="00531F05">
            <w:pPr>
              <w:pStyle w:val="TAL"/>
              <w:rPr>
                <w:rFonts w:cs="Arial"/>
                <w:szCs w:val="18"/>
              </w:rPr>
            </w:pPr>
          </w:p>
        </w:tc>
      </w:tr>
      <w:tr w:rsidR="00A52D1C" w:rsidRPr="0046710E" w:rsidDel="006A62D3" w14:paraId="4BF28FC3" w14:textId="2E05F3D3" w:rsidTr="00531F05">
        <w:trPr>
          <w:jc w:val="center"/>
          <w:del w:id="277" w:author="Huawei [Abdessamad] 2024-05" w:date="2024-05-13T20:13:00Z"/>
        </w:trPr>
        <w:tc>
          <w:tcPr>
            <w:tcW w:w="1555" w:type="dxa"/>
            <w:vAlign w:val="center"/>
          </w:tcPr>
          <w:p w14:paraId="1546EF90" w14:textId="76FD2A31" w:rsidR="00A52D1C" w:rsidDel="006A62D3" w:rsidRDefault="00A52D1C" w:rsidP="00531F05">
            <w:pPr>
              <w:pStyle w:val="TAL"/>
              <w:rPr>
                <w:del w:id="278" w:author="Huawei [Abdessamad] 2024-05" w:date="2024-05-13T20:13:00Z"/>
              </w:rPr>
            </w:pPr>
            <w:del w:id="279" w:author="Huawei [Abdessamad] 2024-05" w:date="2024-05-13T20:13:00Z">
              <w:r w:rsidDel="006A62D3">
                <w:delText>notifUri</w:delText>
              </w:r>
            </w:del>
          </w:p>
        </w:tc>
        <w:tc>
          <w:tcPr>
            <w:tcW w:w="1417" w:type="dxa"/>
            <w:vAlign w:val="center"/>
          </w:tcPr>
          <w:p w14:paraId="5D61147E" w14:textId="1DB1137F" w:rsidR="00A52D1C" w:rsidRPr="00F147D0" w:rsidDel="006A62D3" w:rsidRDefault="00A52D1C" w:rsidP="00531F05">
            <w:pPr>
              <w:pStyle w:val="TAL"/>
              <w:rPr>
                <w:del w:id="280" w:author="Huawei [Abdessamad] 2024-05" w:date="2024-05-13T20:13:00Z"/>
              </w:rPr>
            </w:pPr>
            <w:del w:id="281" w:author="Huawei [Abdessamad] 2024-05" w:date="2024-05-13T20:13:00Z">
              <w:r w:rsidDel="006A62D3">
                <w:delText>Uri</w:delText>
              </w:r>
            </w:del>
          </w:p>
        </w:tc>
        <w:tc>
          <w:tcPr>
            <w:tcW w:w="425" w:type="dxa"/>
            <w:vAlign w:val="center"/>
          </w:tcPr>
          <w:p w14:paraId="705C13EA" w14:textId="2D45B785" w:rsidR="00A52D1C" w:rsidDel="006A62D3" w:rsidRDefault="00A52D1C" w:rsidP="00531F05">
            <w:pPr>
              <w:pStyle w:val="TAC"/>
              <w:rPr>
                <w:del w:id="282" w:author="Huawei [Abdessamad] 2024-05" w:date="2024-05-13T20:13:00Z"/>
              </w:rPr>
            </w:pPr>
            <w:del w:id="283" w:author="Huawei [Abdessamad] 2024-05" w:date="2024-05-13T20:13:00Z">
              <w:r w:rsidDel="006A62D3">
                <w:delText>M</w:delText>
              </w:r>
            </w:del>
          </w:p>
        </w:tc>
        <w:tc>
          <w:tcPr>
            <w:tcW w:w="1134" w:type="dxa"/>
            <w:vAlign w:val="center"/>
          </w:tcPr>
          <w:p w14:paraId="1774F8AA" w14:textId="669E2EA0" w:rsidR="00A52D1C" w:rsidDel="006A62D3" w:rsidRDefault="00A52D1C" w:rsidP="00531F05">
            <w:pPr>
              <w:pStyle w:val="TAC"/>
              <w:rPr>
                <w:del w:id="284" w:author="Huawei [Abdessamad] 2024-05" w:date="2024-05-13T20:13:00Z"/>
              </w:rPr>
            </w:pPr>
            <w:del w:id="285" w:author="Huawei [Abdessamad] 2024-05" w:date="2024-05-13T20:13:00Z">
              <w:r w:rsidDel="006A62D3">
                <w:delText>1</w:delText>
              </w:r>
            </w:del>
          </w:p>
        </w:tc>
        <w:tc>
          <w:tcPr>
            <w:tcW w:w="3686" w:type="dxa"/>
            <w:vAlign w:val="center"/>
          </w:tcPr>
          <w:p w14:paraId="7D744096" w14:textId="5D6F8AA3" w:rsidR="00A52D1C" w:rsidDel="006A62D3" w:rsidRDefault="00A52D1C" w:rsidP="00531F05">
            <w:pPr>
              <w:pStyle w:val="TAL"/>
              <w:rPr>
                <w:del w:id="286" w:author="Huawei [Abdessamad] 2024-05" w:date="2024-05-13T20:13:00Z"/>
                <w:rFonts w:cs="Arial"/>
                <w:szCs w:val="18"/>
              </w:rPr>
            </w:pPr>
            <w:del w:id="287" w:author="Huawei [Abdessamad] 2024-05" w:date="2024-05-13T20:13:00Z">
              <w:r w:rsidDel="006A62D3">
                <w:rPr>
                  <w:rFonts w:cs="Arial"/>
                  <w:szCs w:val="18"/>
                </w:rPr>
                <w:delText>Contains the URI via which notifications shall be delivered.</w:delText>
              </w:r>
            </w:del>
          </w:p>
        </w:tc>
        <w:tc>
          <w:tcPr>
            <w:tcW w:w="1307" w:type="dxa"/>
            <w:vAlign w:val="center"/>
          </w:tcPr>
          <w:p w14:paraId="6FDEA87C" w14:textId="1B26793E" w:rsidR="00A52D1C" w:rsidRPr="0046710E" w:rsidDel="006A62D3" w:rsidRDefault="00A52D1C" w:rsidP="00531F05">
            <w:pPr>
              <w:pStyle w:val="TAL"/>
              <w:rPr>
                <w:del w:id="288" w:author="Huawei [Abdessamad] 2024-05" w:date="2024-05-13T20:13:00Z"/>
                <w:rFonts w:cs="Arial"/>
                <w:szCs w:val="18"/>
              </w:rPr>
            </w:pPr>
          </w:p>
        </w:tc>
      </w:tr>
      <w:tr w:rsidR="00A52D1C" w:rsidRPr="0046710E" w14:paraId="24843D27" w14:textId="77777777" w:rsidTr="00531F05">
        <w:trPr>
          <w:jc w:val="center"/>
        </w:trPr>
        <w:tc>
          <w:tcPr>
            <w:tcW w:w="1555" w:type="dxa"/>
            <w:vAlign w:val="center"/>
          </w:tcPr>
          <w:p w14:paraId="33820947" w14:textId="77777777" w:rsidR="00A52D1C" w:rsidRPr="0046710E" w:rsidRDefault="00A52D1C" w:rsidP="00531F05">
            <w:pPr>
              <w:pStyle w:val="TAL"/>
            </w:pPr>
            <w:proofErr w:type="spellStart"/>
            <w:r w:rsidRPr="0046710E">
              <w:t>suppFeat</w:t>
            </w:r>
            <w:proofErr w:type="spellEnd"/>
          </w:p>
        </w:tc>
        <w:tc>
          <w:tcPr>
            <w:tcW w:w="1417" w:type="dxa"/>
            <w:vAlign w:val="center"/>
          </w:tcPr>
          <w:p w14:paraId="1EAAAFAD" w14:textId="77777777" w:rsidR="00A52D1C" w:rsidRPr="0046710E" w:rsidRDefault="00A52D1C" w:rsidP="00531F05">
            <w:pPr>
              <w:pStyle w:val="TAL"/>
            </w:pPr>
            <w:proofErr w:type="spellStart"/>
            <w:r w:rsidRPr="0046710E">
              <w:t>SupportedFeatures</w:t>
            </w:r>
            <w:proofErr w:type="spellEnd"/>
          </w:p>
        </w:tc>
        <w:tc>
          <w:tcPr>
            <w:tcW w:w="425" w:type="dxa"/>
            <w:vAlign w:val="center"/>
          </w:tcPr>
          <w:p w14:paraId="1522533F" w14:textId="77777777" w:rsidR="00A52D1C" w:rsidRPr="0046710E" w:rsidRDefault="00A52D1C" w:rsidP="00531F05">
            <w:pPr>
              <w:pStyle w:val="TAC"/>
            </w:pPr>
            <w:r w:rsidRPr="0046710E">
              <w:t>C</w:t>
            </w:r>
          </w:p>
        </w:tc>
        <w:tc>
          <w:tcPr>
            <w:tcW w:w="1134" w:type="dxa"/>
            <w:vAlign w:val="center"/>
          </w:tcPr>
          <w:p w14:paraId="60E051BB" w14:textId="77777777" w:rsidR="00A52D1C" w:rsidRPr="0046710E" w:rsidRDefault="00A52D1C" w:rsidP="00531F05">
            <w:pPr>
              <w:pStyle w:val="TAC"/>
            </w:pPr>
            <w:r w:rsidRPr="0046710E">
              <w:t>0..1</w:t>
            </w:r>
          </w:p>
        </w:tc>
        <w:tc>
          <w:tcPr>
            <w:tcW w:w="3686" w:type="dxa"/>
            <w:vAlign w:val="center"/>
          </w:tcPr>
          <w:p w14:paraId="18AC5578" w14:textId="77777777" w:rsidR="00A52D1C" w:rsidRPr="0046710E" w:rsidRDefault="00A52D1C" w:rsidP="00531F05">
            <w:pPr>
              <w:pStyle w:val="TAL"/>
            </w:pPr>
            <w:r w:rsidRPr="0046710E">
              <w:t>Contains the list of supported features among the ones defined in clause 6.4.8.</w:t>
            </w:r>
          </w:p>
          <w:p w14:paraId="26578A9A" w14:textId="77777777" w:rsidR="00A52D1C" w:rsidRPr="0046710E" w:rsidRDefault="00A52D1C" w:rsidP="00531F05">
            <w:pPr>
              <w:pStyle w:val="TAL"/>
            </w:pPr>
          </w:p>
          <w:p w14:paraId="076CFDA8" w14:textId="77777777" w:rsidR="00A52D1C" w:rsidRPr="0046710E" w:rsidRDefault="00A52D1C" w:rsidP="00531F05">
            <w:pPr>
              <w:pStyle w:val="TAL"/>
              <w:rPr>
                <w:rFonts w:cs="Arial"/>
                <w:szCs w:val="18"/>
              </w:rPr>
            </w:pPr>
            <w:r w:rsidRPr="0046710E">
              <w:t xml:space="preserve">This attribute shall be </w:t>
            </w:r>
            <w:r>
              <w:t>present only</w:t>
            </w:r>
            <w:r w:rsidRPr="0046710E">
              <w:t xml:space="preserve"> </w:t>
            </w:r>
            <w:r>
              <w:t>when</w:t>
            </w:r>
            <w:r w:rsidRPr="0046710E">
              <w:t xml:space="preserve"> feature negotiation </w:t>
            </w:r>
            <w:r>
              <w:t>needs to</w:t>
            </w:r>
            <w:r w:rsidRPr="0046710E">
              <w:t xml:space="preserve"> take place.</w:t>
            </w:r>
          </w:p>
        </w:tc>
        <w:tc>
          <w:tcPr>
            <w:tcW w:w="1307" w:type="dxa"/>
            <w:vAlign w:val="center"/>
          </w:tcPr>
          <w:p w14:paraId="7B4BC2FC" w14:textId="77777777" w:rsidR="00A52D1C" w:rsidRPr="0046710E" w:rsidRDefault="00A52D1C" w:rsidP="00531F05">
            <w:pPr>
              <w:pStyle w:val="TAL"/>
              <w:rPr>
                <w:rFonts w:cs="Arial"/>
                <w:szCs w:val="18"/>
              </w:rPr>
            </w:pPr>
          </w:p>
        </w:tc>
      </w:tr>
      <w:tr w:rsidR="00A52D1C" w:rsidRPr="0046710E" w14:paraId="034F5960" w14:textId="77777777" w:rsidTr="00531F05">
        <w:trPr>
          <w:jc w:val="center"/>
        </w:trPr>
        <w:tc>
          <w:tcPr>
            <w:tcW w:w="9524" w:type="dxa"/>
            <w:gridSpan w:val="6"/>
            <w:vAlign w:val="center"/>
          </w:tcPr>
          <w:p w14:paraId="002AC189" w14:textId="2D4F28AF" w:rsidR="00A52D1C" w:rsidRPr="0046710E" w:rsidRDefault="00A52D1C" w:rsidP="00531F05">
            <w:pPr>
              <w:pStyle w:val="TAN"/>
            </w:pPr>
            <w:r w:rsidRPr="0046710E">
              <w:t>NOTE:</w:t>
            </w:r>
            <w:r w:rsidRPr="0046710E">
              <w:tab/>
              <w:t xml:space="preserve">The </w:t>
            </w:r>
            <w:r>
              <w:t>"</w:t>
            </w:r>
            <w:proofErr w:type="spellStart"/>
            <w:r w:rsidRPr="0046710E">
              <w:t>valGroupId</w:t>
            </w:r>
            <w:proofErr w:type="spellEnd"/>
            <w:r>
              <w:t>" attribute, the "</w:t>
            </w:r>
            <w:proofErr w:type="spellStart"/>
            <w:r w:rsidRPr="0046710E">
              <w:t>valUeIdsList</w:t>
            </w:r>
            <w:proofErr w:type="spellEnd"/>
            <w:r>
              <w:t>" attribute</w:t>
            </w:r>
            <w:ins w:id="289" w:author="Huawei [Abdessamad] 2024-05 r1" w:date="2024-05-28T10:14:00Z">
              <w:r w:rsidR="00502728">
                <w:t xml:space="preserve"> and/or</w:t>
              </w:r>
            </w:ins>
            <w:ins w:id="290" w:author="Huawei [Abdessamad] 2024-05" w:date="2024-05-13T20:20:00Z">
              <w:r w:rsidR="007B2986">
                <w:t xml:space="preserve"> the "</w:t>
              </w:r>
              <w:proofErr w:type="spellStart"/>
              <w:r w:rsidR="007B2986" w:rsidRPr="0046710E">
                <w:t>valU</w:t>
              </w:r>
              <w:r w:rsidR="007B2986">
                <w:t>s</w:t>
              </w:r>
              <w:r w:rsidR="007B2986" w:rsidRPr="0046710E">
                <w:t>e</w:t>
              </w:r>
              <w:r w:rsidR="007B2986">
                <w:t>r</w:t>
              </w:r>
              <w:r w:rsidR="007B2986" w:rsidRPr="0046710E">
                <w:t>IdsList</w:t>
              </w:r>
              <w:proofErr w:type="spellEnd"/>
              <w:r w:rsidR="007B2986">
                <w:t>" attribute</w:t>
              </w:r>
            </w:ins>
            <w:r>
              <w:t>, and</w:t>
            </w:r>
            <w:r w:rsidRPr="0046710E">
              <w:t xml:space="preserve"> </w:t>
            </w:r>
            <w:r>
              <w:t>when set to "true", the "</w:t>
            </w:r>
            <w:proofErr w:type="spellStart"/>
            <w:r w:rsidRPr="0046710E">
              <w:t>allValUesInd</w:t>
            </w:r>
            <w:proofErr w:type="spellEnd"/>
            <w:r>
              <w:t xml:space="preserve">" </w:t>
            </w:r>
            <w:r w:rsidRPr="0046710E">
              <w:t>attribute</w:t>
            </w:r>
            <w:ins w:id="291" w:author="Huawei [Abdessamad] 2024-05 r1" w:date="2024-05-28T10:35:00Z">
              <w:r w:rsidR="00BF1C40">
                <w:t>,</w:t>
              </w:r>
            </w:ins>
            <w:r w:rsidRPr="0046710E">
              <w:t xml:space="preserve"> </w:t>
            </w:r>
            <w:bookmarkStart w:id="292" w:name="_GoBack"/>
            <w:bookmarkEnd w:id="292"/>
            <w:r w:rsidRPr="0046710E">
              <w:t>are mutually exclusive. Either one of them shall be present.</w:t>
            </w:r>
          </w:p>
        </w:tc>
      </w:tr>
    </w:tbl>
    <w:p w14:paraId="1624589F" w14:textId="77777777" w:rsidR="00A52D1C" w:rsidRPr="0046710E" w:rsidRDefault="00A52D1C" w:rsidP="00A52D1C">
      <w:pPr>
        <w:rPr>
          <w:lang w:val="en-US"/>
        </w:rPr>
      </w:pPr>
    </w:p>
    <w:bookmarkEnd w:id="223"/>
    <w:bookmarkEnd w:id="224"/>
    <w:bookmarkEnd w:id="225"/>
    <w:bookmarkEnd w:id="226"/>
    <w:p w14:paraId="33420148"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8C3259" w:rsidRPr="00FD3BBA"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77337" w14:textId="77777777" w:rsidR="00676AF9" w:rsidRDefault="00676AF9">
      <w:r>
        <w:separator/>
      </w:r>
    </w:p>
  </w:endnote>
  <w:endnote w:type="continuationSeparator" w:id="0">
    <w:p w14:paraId="24E8CBA3" w14:textId="77777777" w:rsidR="00676AF9" w:rsidRDefault="00676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DF63E" w14:textId="77777777" w:rsidR="00676AF9" w:rsidRDefault="00676AF9">
      <w:r>
        <w:separator/>
      </w:r>
    </w:p>
  </w:footnote>
  <w:footnote w:type="continuationSeparator" w:id="0">
    <w:p w14:paraId="159B78E0" w14:textId="77777777" w:rsidR="00676AF9" w:rsidRDefault="00676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A212" w14:textId="77777777" w:rsidR="0063233A" w:rsidRDefault="0063233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E3C2" w14:textId="77777777" w:rsidR="0063233A" w:rsidRDefault="00632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8A5" w14:textId="77777777" w:rsidR="0063233A" w:rsidRDefault="0063233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84" w14:textId="77777777" w:rsidR="0063233A" w:rsidRDefault="00632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18EA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5AAF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6C91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5013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4620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54D4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484C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666F99"/>
    <w:multiLevelType w:val="hybridMultilevel"/>
    <w:tmpl w:val="201407B4"/>
    <w:lvl w:ilvl="0" w:tplc="39362A60">
      <w:start w:val="4"/>
      <w:numFmt w:val="bullet"/>
      <w:lvlText w:val="-"/>
      <w:lvlJc w:val="left"/>
      <w:pPr>
        <w:ind w:left="460" w:hanging="360"/>
      </w:pPr>
      <w:rPr>
        <w:rFonts w:ascii="Arial" w:eastAsia="DengXi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3"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5C6750"/>
    <w:multiLevelType w:val="hybridMultilevel"/>
    <w:tmpl w:val="D9E4BD10"/>
    <w:lvl w:ilvl="0" w:tplc="21F0559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11AF2C92"/>
    <w:multiLevelType w:val="multilevel"/>
    <w:tmpl w:val="509831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8" w15:restartNumberingAfterBreak="0">
    <w:nsid w:val="22803EAF"/>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79D2E87"/>
    <w:multiLevelType w:val="hybridMultilevel"/>
    <w:tmpl w:val="217A896E"/>
    <w:lvl w:ilvl="0" w:tplc="3FE8023C">
      <w:start w:val="1"/>
      <w:numFmt w:val="decimal"/>
      <w:lvlText w:val="%1)"/>
      <w:lvlJc w:val="left"/>
      <w:pPr>
        <w:ind w:left="929" w:hanging="360"/>
      </w:pPr>
      <w:rPr>
        <w:rFonts w:hint="default"/>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22" w15:restartNumberingAfterBreak="0">
    <w:nsid w:val="3F4F7405"/>
    <w:multiLevelType w:val="hybridMultilevel"/>
    <w:tmpl w:val="328C829C"/>
    <w:lvl w:ilvl="0" w:tplc="32962E1C">
      <w:start w:val="2019"/>
      <w:numFmt w:val="decimal"/>
      <w:lvlText w:val="%1"/>
      <w:lvlJc w:val="left"/>
      <w:pPr>
        <w:ind w:left="1128" w:hanging="1128"/>
      </w:pPr>
      <w:rPr>
        <w:rFonts w:cs="Arial" w:hint="default"/>
        <w:sz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B780651"/>
    <w:multiLevelType w:val="hybridMultilevel"/>
    <w:tmpl w:val="D37A8718"/>
    <w:lvl w:ilvl="0" w:tplc="AC28F8BC">
      <w:start w:val="1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56386238"/>
    <w:multiLevelType w:val="hybridMultilevel"/>
    <w:tmpl w:val="6FEAF846"/>
    <w:lvl w:ilvl="0" w:tplc="DDDAB312">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6" w15:restartNumberingAfterBreak="0">
    <w:nsid w:val="56610DC1"/>
    <w:multiLevelType w:val="hybridMultilevel"/>
    <w:tmpl w:val="CC289326"/>
    <w:lvl w:ilvl="0" w:tplc="D29C3FB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5D670086"/>
    <w:multiLevelType w:val="hybridMultilevel"/>
    <w:tmpl w:val="95A09CC0"/>
    <w:lvl w:ilvl="0" w:tplc="08A27BD2">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EB46A97"/>
    <w:multiLevelType w:val="hybridMultilevel"/>
    <w:tmpl w:val="0F3E0B60"/>
    <w:lvl w:ilvl="0" w:tplc="EDC2EE78">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5F8F4DC2"/>
    <w:multiLevelType w:val="hybridMultilevel"/>
    <w:tmpl w:val="AA867CB0"/>
    <w:lvl w:ilvl="0" w:tplc="15CA41C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3" w15:restartNumberingAfterBreak="0">
    <w:nsid w:val="66A47067"/>
    <w:multiLevelType w:val="hybridMultilevel"/>
    <w:tmpl w:val="55C4C9A4"/>
    <w:lvl w:ilvl="0" w:tplc="21926ADE">
      <w:start w:val="4"/>
      <w:numFmt w:val="bullet"/>
      <w:lvlText w:val="-"/>
      <w:lvlJc w:val="left"/>
      <w:pPr>
        <w:ind w:left="645" w:hanging="360"/>
      </w:pPr>
      <w:rPr>
        <w:rFonts w:ascii="Times New Roman" w:eastAsia="Batang"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3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0143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1"/>
  </w:num>
  <w:num w:numId="3">
    <w:abstractNumId w:val="0"/>
  </w:num>
  <w:num w:numId="4">
    <w:abstractNumId w:val="17"/>
  </w:num>
  <w:num w:numId="5">
    <w:abstractNumId w:val="19"/>
  </w:num>
  <w:num w:numId="6">
    <w:abstractNumId w:val="15"/>
  </w:num>
  <w:num w:numId="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11"/>
  </w:num>
  <w:num w:numId="10">
    <w:abstractNumId w:val="34"/>
  </w:num>
  <w:num w:numId="11">
    <w:abstractNumId w:val="3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35"/>
  </w:num>
  <w:num w:numId="20">
    <w:abstractNumId w:val="18"/>
  </w:num>
  <w:num w:numId="21">
    <w:abstractNumId w:val="27"/>
  </w:num>
  <w:num w:numId="22">
    <w:abstractNumId w:val="12"/>
  </w:num>
  <w:num w:numId="23">
    <w:abstractNumId w:val="37"/>
  </w:num>
  <w:num w:numId="24">
    <w:abstractNumId w:val="14"/>
  </w:num>
  <w:num w:numId="25">
    <w:abstractNumId w:val="31"/>
  </w:num>
  <w:num w:numId="26">
    <w:abstractNumId w:val="36"/>
  </w:num>
  <w:num w:numId="27">
    <w:abstractNumId w:val="13"/>
  </w:num>
  <w:num w:numId="28">
    <w:abstractNumId w:val="28"/>
  </w:num>
  <w:num w:numId="29">
    <w:abstractNumId w:val="16"/>
  </w:num>
  <w:num w:numId="30">
    <w:abstractNumId w:val="20"/>
  </w:num>
  <w:num w:numId="31">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32">
    <w:abstractNumId w:val="23"/>
  </w:num>
  <w:num w:numId="33">
    <w:abstractNumId w:val="32"/>
  </w:num>
  <w:num w:numId="34">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 w:numId="35">
    <w:abstractNumId w:val="24"/>
  </w:num>
  <w:num w:numId="36">
    <w:abstractNumId w:val="26"/>
  </w:num>
  <w:num w:numId="37">
    <w:abstractNumId w:val="29"/>
  </w:num>
  <w:num w:numId="38">
    <w:abstractNumId w:val="33"/>
  </w:num>
  <w:num w:numId="39">
    <w:abstractNumId w:val="22"/>
  </w:num>
  <w:num w:numId="40">
    <w:abstractNumId w:val="21"/>
  </w:num>
  <w:num w:numId="41">
    <w:abstractNumId w:val="2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5">
    <w15:presenceInfo w15:providerId="None" w15:userId="Huawei [Abdessamad] 2024-05"/>
  </w15:person>
  <w15:person w15:author="Huawei [Abdessamad] 2024-05 r1">
    <w15:presenceInfo w15:providerId="None" w15:userId="Huawei [Abdessamad] 2024-05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6F5"/>
    <w:rsid w:val="00002B24"/>
    <w:rsid w:val="00002ECB"/>
    <w:rsid w:val="000037FA"/>
    <w:rsid w:val="00003911"/>
    <w:rsid w:val="00003E67"/>
    <w:rsid w:val="00004AC9"/>
    <w:rsid w:val="00004BF3"/>
    <w:rsid w:val="00005A31"/>
    <w:rsid w:val="00007CC6"/>
    <w:rsid w:val="000102AA"/>
    <w:rsid w:val="000109F3"/>
    <w:rsid w:val="00011B65"/>
    <w:rsid w:val="00012ED6"/>
    <w:rsid w:val="00013C1B"/>
    <w:rsid w:val="00014794"/>
    <w:rsid w:val="0001551D"/>
    <w:rsid w:val="0001590D"/>
    <w:rsid w:val="00015A7D"/>
    <w:rsid w:val="00016EE0"/>
    <w:rsid w:val="000172D5"/>
    <w:rsid w:val="0001755A"/>
    <w:rsid w:val="00017979"/>
    <w:rsid w:val="0002048C"/>
    <w:rsid w:val="00020C04"/>
    <w:rsid w:val="0002124A"/>
    <w:rsid w:val="000214E1"/>
    <w:rsid w:val="000218B5"/>
    <w:rsid w:val="00022E4A"/>
    <w:rsid w:val="0002307C"/>
    <w:rsid w:val="000238B8"/>
    <w:rsid w:val="000246CB"/>
    <w:rsid w:val="0002788F"/>
    <w:rsid w:val="0003049F"/>
    <w:rsid w:val="00030589"/>
    <w:rsid w:val="00030DF7"/>
    <w:rsid w:val="000320D0"/>
    <w:rsid w:val="00032520"/>
    <w:rsid w:val="00033674"/>
    <w:rsid w:val="00034CE3"/>
    <w:rsid w:val="00035391"/>
    <w:rsid w:val="00035EFD"/>
    <w:rsid w:val="00035F65"/>
    <w:rsid w:val="00037801"/>
    <w:rsid w:val="00040708"/>
    <w:rsid w:val="00041032"/>
    <w:rsid w:val="00042C61"/>
    <w:rsid w:val="00043A99"/>
    <w:rsid w:val="0004540D"/>
    <w:rsid w:val="000476E4"/>
    <w:rsid w:val="0005005D"/>
    <w:rsid w:val="000516FE"/>
    <w:rsid w:val="000542B9"/>
    <w:rsid w:val="000546B3"/>
    <w:rsid w:val="00054751"/>
    <w:rsid w:val="000548BB"/>
    <w:rsid w:val="0005517E"/>
    <w:rsid w:val="0005554B"/>
    <w:rsid w:val="00055727"/>
    <w:rsid w:val="00055A02"/>
    <w:rsid w:val="00057086"/>
    <w:rsid w:val="00061BEB"/>
    <w:rsid w:val="00061C8A"/>
    <w:rsid w:val="00062782"/>
    <w:rsid w:val="000629A7"/>
    <w:rsid w:val="0006540F"/>
    <w:rsid w:val="00067714"/>
    <w:rsid w:val="00067B84"/>
    <w:rsid w:val="00067E46"/>
    <w:rsid w:val="00067E4E"/>
    <w:rsid w:val="00071ABF"/>
    <w:rsid w:val="0007205D"/>
    <w:rsid w:val="00074B84"/>
    <w:rsid w:val="0008178F"/>
    <w:rsid w:val="000821E2"/>
    <w:rsid w:val="000837E8"/>
    <w:rsid w:val="000860D2"/>
    <w:rsid w:val="000863AE"/>
    <w:rsid w:val="00087070"/>
    <w:rsid w:val="0008791D"/>
    <w:rsid w:val="00092541"/>
    <w:rsid w:val="000925A4"/>
    <w:rsid w:val="00093392"/>
    <w:rsid w:val="0009555A"/>
    <w:rsid w:val="00095A94"/>
    <w:rsid w:val="0009652D"/>
    <w:rsid w:val="00097DD8"/>
    <w:rsid w:val="000A06F0"/>
    <w:rsid w:val="000A0CB9"/>
    <w:rsid w:val="000A3418"/>
    <w:rsid w:val="000A4150"/>
    <w:rsid w:val="000A6394"/>
    <w:rsid w:val="000B0B78"/>
    <w:rsid w:val="000B2701"/>
    <w:rsid w:val="000B2DB4"/>
    <w:rsid w:val="000B3FF1"/>
    <w:rsid w:val="000B40D8"/>
    <w:rsid w:val="000B4718"/>
    <w:rsid w:val="000B53A0"/>
    <w:rsid w:val="000B6200"/>
    <w:rsid w:val="000B7FED"/>
    <w:rsid w:val="000C038A"/>
    <w:rsid w:val="000C0ED3"/>
    <w:rsid w:val="000C2187"/>
    <w:rsid w:val="000C2B58"/>
    <w:rsid w:val="000C511F"/>
    <w:rsid w:val="000C5279"/>
    <w:rsid w:val="000C6598"/>
    <w:rsid w:val="000C7558"/>
    <w:rsid w:val="000C7F4E"/>
    <w:rsid w:val="000C7FC4"/>
    <w:rsid w:val="000D0808"/>
    <w:rsid w:val="000D16D9"/>
    <w:rsid w:val="000D1A22"/>
    <w:rsid w:val="000D349F"/>
    <w:rsid w:val="000D3EC5"/>
    <w:rsid w:val="000D3FC0"/>
    <w:rsid w:val="000D44B3"/>
    <w:rsid w:val="000D4A98"/>
    <w:rsid w:val="000D53CB"/>
    <w:rsid w:val="000D61DB"/>
    <w:rsid w:val="000D7E83"/>
    <w:rsid w:val="000E0620"/>
    <w:rsid w:val="000E2B22"/>
    <w:rsid w:val="000E3CB4"/>
    <w:rsid w:val="000E41E1"/>
    <w:rsid w:val="000E5B62"/>
    <w:rsid w:val="000E6198"/>
    <w:rsid w:val="000E7C59"/>
    <w:rsid w:val="000F2A10"/>
    <w:rsid w:val="000F41A8"/>
    <w:rsid w:val="000F4B63"/>
    <w:rsid w:val="000F4C2E"/>
    <w:rsid w:val="000F51AD"/>
    <w:rsid w:val="000F58E8"/>
    <w:rsid w:val="000F5BB7"/>
    <w:rsid w:val="000F649F"/>
    <w:rsid w:val="000F6680"/>
    <w:rsid w:val="000F6951"/>
    <w:rsid w:val="000F6C03"/>
    <w:rsid w:val="000F75F1"/>
    <w:rsid w:val="00100B5B"/>
    <w:rsid w:val="00100F5E"/>
    <w:rsid w:val="001015AC"/>
    <w:rsid w:val="00103308"/>
    <w:rsid w:val="00103C09"/>
    <w:rsid w:val="001044A0"/>
    <w:rsid w:val="00104AF0"/>
    <w:rsid w:val="00105C33"/>
    <w:rsid w:val="00105F64"/>
    <w:rsid w:val="001066BD"/>
    <w:rsid w:val="00106DD0"/>
    <w:rsid w:val="0010754A"/>
    <w:rsid w:val="0011072E"/>
    <w:rsid w:val="00111717"/>
    <w:rsid w:val="00111E0D"/>
    <w:rsid w:val="00111EF4"/>
    <w:rsid w:val="00113012"/>
    <w:rsid w:val="0011306C"/>
    <w:rsid w:val="00114D26"/>
    <w:rsid w:val="0011603E"/>
    <w:rsid w:val="00116815"/>
    <w:rsid w:val="0011733E"/>
    <w:rsid w:val="00120397"/>
    <w:rsid w:val="001224A1"/>
    <w:rsid w:val="00123A13"/>
    <w:rsid w:val="00124047"/>
    <w:rsid w:val="00124335"/>
    <w:rsid w:val="00125A3B"/>
    <w:rsid w:val="00126AC9"/>
    <w:rsid w:val="00130DE9"/>
    <w:rsid w:val="00131A26"/>
    <w:rsid w:val="00132C97"/>
    <w:rsid w:val="00133318"/>
    <w:rsid w:val="001354C6"/>
    <w:rsid w:val="00140139"/>
    <w:rsid w:val="0014124D"/>
    <w:rsid w:val="00141A07"/>
    <w:rsid w:val="00141EC9"/>
    <w:rsid w:val="00142145"/>
    <w:rsid w:val="00143426"/>
    <w:rsid w:val="0014398B"/>
    <w:rsid w:val="00145D43"/>
    <w:rsid w:val="0014677C"/>
    <w:rsid w:val="001472EF"/>
    <w:rsid w:val="00147E88"/>
    <w:rsid w:val="001502F3"/>
    <w:rsid w:val="00150A50"/>
    <w:rsid w:val="00150DF3"/>
    <w:rsid w:val="0015130A"/>
    <w:rsid w:val="00152473"/>
    <w:rsid w:val="00154ABD"/>
    <w:rsid w:val="0015517C"/>
    <w:rsid w:val="001554F1"/>
    <w:rsid w:val="00155900"/>
    <w:rsid w:val="0015628B"/>
    <w:rsid w:val="00157BB8"/>
    <w:rsid w:val="00157C3D"/>
    <w:rsid w:val="001610F9"/>
    <w:rsid w:val="0016298D"/>
    <w:rsid w:val="00163513"/>
    <w:rsid w:val="00163C83"/>
    <w:rsid w:val="00166DFC"/>
    <w:rsid w:val="00167EF3"/>
    <w:rsid w:val="00170D6A"/>
    <w:rsid w:val="00171B33"/>
    <w:rsid w:val="0017208B"/>
    <w:rsid w:val="00172B0B"/>
    <w:rsid w:val="0017582A"/>
    <w:rsid w:val="001810BC"/>
    <w:rsid w:val="00184AD7"/>
    <w:rsid w:val="00191055"/>
    <w:rsid w:val="00192641"/>
    <w:rsid w:val="00192C46"/>
    <w:rsid w:val="00193B6B"/>
    <w:rsid w:val="001947CF"/>
    <w:rsid w:val="00195ECB"/>
    <w:rsid w:val="0019664F"/>
    <w:rsid w:val="001966B8"/>
    <w:rsid w:val="001972A3"/>
    <w:rsid w:val="00197CEE"/>
    <w:rsid w:val="001A08B3"/>
    <w:rsid w:val="001A13F6"/>
    <w:rsid w:val="001A1B13"/>
    <w:rsid w:val="001A4560"/>
    <w:rsid w:val="001A4997"/>
    <w:rsid w:val="001A56C6"/>
    <w:rsid w:val="001A7B60"/>
    <w:rsid w:val="001A7F2E"/>
    <w:rsid w:val="001B0784"/>
    <w:rsid w:val="001B0A2C"/>
    <w:rsid w:val="001B1534"/>
    <w:rsid w:val="001B2449"/>
    <w:rsid w:val="001B3A12"/>
    <w:rsid w:val="001B4147"/>
    <w:rsid w:val="001B502E"/>
    <w:rsid w:val="001B52F0"/>
    <w:rsid w:val="001B64BE"/>
    <w:rsid w:val="001B6540"/>
    <w:rsid w:val="001B7909"/>
    <w:rsid w:val="001B7A65"/>
    <w:rsid w:val="001C1A76"/>
    <w:rsid w:val="001C385A"/>
    <w:rsid w:val="001C3B03"/>
    <w:rsid w:val="001C3CB8"/>
    <w:rsid w:val="001C44A7"/>
    <w:rsid w:val="001C4B41"/>
    <w:rsid w:val="001C4E1C"/>
    <w:rsid w:val="001C5482"/>
    <w:rsid w:val="001C6722"/>
    <w:rsid w:val="001C693A"/>
    <w:rsid w:val="001C761A"/>
    <w:rsid w:val="001D365B"/>
    <w:rsid w:val="001D4850"/>
    <w:rsid w:val="001D5FE8"/>
    <w:rsid w:val="001D6015"/>
    <w:rsid w:val="001D651F"/>
    <w:rsid w:val="001D6710"/>
    <w:rsid w:val="001D6DA9"/>
    <w:rsid w:val="001D7093"/>
    <w:rsid w:val="001D7C56"/>
    <w:rsid w:val="001E3265"/>
    <w:rsid w:val="001E3474"/>
    <w:rsid w:val="001E3C16"/>
    <w:rsid w:val="001E41F3"/>
    <w:rsid w:val="001E445B"/>
    <w:rsid w:val="001E4C5F"/>
    <w:rsid w:val="001E5C8E"/>
    <w:rsid w:val="001E6DA5"/>
    <w:rsid w:val="001E7EBE"/>
    <w:rsid w:val="001F1293"/>
    <w:rsid w:val="001F2009"/>
    <w:rsid w:val="001F2031"/>
    <w:rsid w:val="001F3FDA"/>
    <w:rsid w:val="001F4364"/>
    <w:rsid w:val="0020029F"/>
    <w:rsid w:val="002011F1"/>
    <w:rsid w:val="00201B00"/>
    <w:rsid w:val="00203003"/>
    <w:rsid w:val="00203368"/>
    <w:rsid w:val="00204CE4"/>
    <w:rsid w:val="0020574E"/>
    <w:rsid w:val="00206879"/>
    <w:rsid w:val="00206D23"/>
    <w:rsid w:val="00210435"/>
    <w:rsid w:val="002113F1"/>
    <w:rsid w:val="00212EBB"/>
    <w:rsid w:val="00212F7C"/>
    <w:rsid w:val="00213EE2"/>
    <w:rsid w:val="0021418D"/>
    <w:rsid w:val="002141E4"/>
    <w:rsid w:val="00214843"/>
    <w:rsid w:val="00214C85"/>
    <w:rsid w:val="00216F1D"/>
    <w:rsid w:val="0022005D"/>
    <w:rsid w:val="00220CFE"/>
    <w:rsid w:val="0022203C"/>
    <w:rsid w:val="002220F1"/>
    <w:rsid w:val="00222C35"/>
    <w:rsid w:val="00222F3E"/>
    <w:rsid w:val="002251D8"/>
    <w:rsid w:val="00225ABA"/>
    <w:rsid w:val="00225FF7"/>
    <w:rsid w:val="002266D8"/>
    <w:rsid w:val="00226EDD"/>
    <w:rsid w:val="00227BD3"/>
    <w:rsid w:val="0023080E"/>
    <w:rsid w:val="002310B6"/>
    <w:rsid w:val="002313D1"/>
    <w:rsid w:val="00231ED9"/>
    <w:rsid w:val="00232314"/>
    <w:rsid w:val="00232FDE"/>
    <w:rsid w:val="002331DE"/>
    <w:rsid w:val="00235252"/>
    <w:rsid w:val="002352E9"/>
    <w:rsid w:val="00235DD1"/>
    <w:rsid w:val="00236A30"/>
    <w:rsid w:val="00236EFA"/>
    <w:rsid w:val="00237D88"/>
    <w:rsid w:val="00240480"/>
    <w:rsid w:val="00240956"/>
    <w:rsid w:val="00240E2E"/>
    <w:rsid w:val="00241D22"/>
    <w:rsid w:val="002431F7"/>
    <w:rsid w:val="002444C5"/>
    <w:rsid w:val="002445EF"/>
    <w:rsid w:val="0024487B"/>
    <w:rsid w:val="00244A27"/>
    <w:rsid w:val="0024568F"/>
    <w:rsid w:val="00246211"/>
    <w:rsid w:val="00246500"/>
    <w:rsid w:val="00246B79"/>
    <w:rsid w:val="002477DE"/>
    <w:rsid w:val="00251828"/>
    <w:rsid w:val="002530FA"/>
    <w:rsid w:val="00253302"/>
    <w:rsid w:val="00254D72"/>
    <w:rsid w:val="00255147"/>
    <w:rsid w:val="0025586B"/>
    <w:rsid w:val="002565B3"/>
    <w:rsid w:val="0026004D"/>
    <w:rsid w:val="00260484"/>
    <w:rsid w:val="00260773"/>
    <w:rsid w:val="00262AFD"/>
    <w:rsid w:val="00262C8F"/>
    <w:rsid w:val="00264014"/>
    <w:rsid w:val="002640DD"/>
    <w:rsid w:val="002645E8"/>
    <w:rsid w:val="00264A0B"/>
    <w:rsid w:val="00264B63"/>
    <w:rsid w:val="00265F10"/>
    <w:rsid w:val="0026705E"/>
    <w:rsid w:val="00267388"/>
    <w:rsid w:val="002677D6"/>
    <w:rsid w:val="00267ABC"/>
    <w:rsid w:val="00270CDC"/>
    <w:rsid w:val="00270EDB"/>
    <w:rsid w:val="00270FD6"/>
    <w:rsid w:val="002751FA"/>
    <w:rsid w:val="00275D12"/>
    <w:rsid w:val="00275F0B"/>
    <w:rsid w:val="00276DF5"/>
    <w:rsid w:val="00276E89"/>
    <w:rsid w:val="00277841"/>
    <w:rsid w:val="002833F6"/>
    <w:rsid w:val="0028365B"/>
    <w:rsid w:val="002846E1"/>
    <w:rsid w:val="00284FEB"/>
    <w:rsid w:val="00285358"/>
    <w:rsid w:val="00285938"/>
    <w:rsid w:val="00285C2B"/>
    <w:rsid w:val="002860C4"/>
    <w:rsid w:val="00286E19"/>
    <w:rsid w:val="002907AF"/>
    <w:rsid w:val="00291214"/>
    <w:rsid w:val="002916AF"/>
    <w:rsid w:val="00291DB8"/>
    <w:rsid w:val="0029231D"/>
    <w:rsid w:val="0029253B"/>
    <w:rsid w:val="00293570"/>
    <w:rsid w:val="00293726"/>
    <w:rsid w:val="002A1739"/>
    <w:rsid w:val="002A1925"/>
    <w:rsid w:val="002A1EFB"/>
    <w:rsid w:val="002A25E7"/>
    <w:rsid w:val="002A2D28"/>
    <w:rsid w:val="002A51AF"/>
    <w:rsid w:val="002A5E83"/>
    <w:rsid w:val="002A637A"/>
    <w:rsid w:val="002A762D"/>
    <w:rsid w:val="002B22FD"/>
    <w:rsid w:val="002B3182"/>
    <w:rsid w:val="002B35C2"/>
    <w:rsid w:val="002B5741"/>
    <w:rsid w:val="002B65E3"/>
    <w:rsid w:val="002B6F6D"/>
    <w:rsid w:val="002B7584"/>
    <w:rsid w:val="002B7B69"/>
    <w:rsid w:val="002C05E8"/>
    <w:rsid w:val="002C06D0"/>
    <w:rsid w:val="002C0DCD"/>
    <w:rsid w:val="002C1AE2"/>
    <w:rsid w:val="002C2F72"/>
    <w:rsid w:val="002C395D"/>
    <w:rsid w:val="002C4093"/>
    <w:rsid w:val="002C4CE7"/>
    <w:rsid w:val="002C542C"/>
    <w:rsid w:val="002C7A3B"/>
    <w:rsid w:val="002D0760"/>
    <w:rsid w:val="002D0A3E"/>
    <w:rsid w:val="002D16DD"/>
    <w:rsid w:val="002D1FCB"/>
    <w:rsid w:val="002D30B0"/>
    <w:rsid w:val="002D4706"/>
    <w:rsid w:val="002D4851"/>
    <w:rsid w:val="002D6992"/>
    <w:rsid w:val="002D7A19"/>
    <w:rsid w:val="002E0ECC"/>
    <w:rsid w:val="002E1304"/>
    <w:rsid w:val="002E18FC"/>
    <w:rsid w:val="002E433F"/>
    <w:rsid w:val="002E472E"/>
    <w:rsid w:val="002E491C"/>
    <w:rsid w:val="002E5E67"/>
    <w:rsid w:val="002E6060"/>
    <w:rsid w:val="002E6AA0"/>
    <w:rsid w:val="002E7431"/>
    <w:rsid w:val="002F1770"/>
    <w:rsid w:val="002F34B9"/>
    <w:rsid w:val="002F4891"/>
    <w:rsid w:val="002F6A18"/>
    <w:rsid w:val="002F6DB4"/>
    <w:rsid w:val="002F7A3F"/>
    <w:rsid w:val="002F7C16"/>
    <w:rsid w:val="002F7D39"/>
    <w:rsid w:val="00301DA8"/>
    <w:rsid w:val="003036C2"/>
    <w:rsid w:val="00305409"/>
    <w:rsid w:val="00305921"/>
    <w:rsid w:val="00305D21"/>
    <w:rsid w:val="00306575"/>
    <w:rsid w:val="00307BFE"/>
    <w:rsid w:val="00307C43"/>
    <w:rsid w:val="00311070"/>
    <w:rsid w:val="003114B3"/>
    <w:rsid w:val="003124BD"/>
    <w:rsid w:val="00312768"/>
    <w:rsid w:val="003130BE"/>
    <w:rsid w:val="00313710"/>
    <w:rsid w:val="00313C90"/>
    <w:rsid w:val="00313FB1"/>
    <w:rsid w:val="00314D86"/>
    <w:rsid w:val="00315B24"/>
    <w:rsid w:val="00317187"/>
    <w:rsid w:val="00317C0B"/>
    <w:rsid w:val="0032073B"/>
    <w:rsid w:val="00320DF4"/>
    <w:rsid w:val="00321656"/>
    <w:rsid w:val="0032177D"/>
    <w:rsid w:val="00321FC3"/>
    <w:rsid w:val="00322069"/>
    <w:rsid w:val="003234D2"/>
    <w:rsid w:val="003235EC"/>
    <w:rsid w:val="003259FF"/>
    <w:rsid w:val="00326739"/>
    <w:rsid w:val="00326E94"/>
    <w:rsid w:val="00326F16"/>
    <w:rsid w:val="00327243"/>
    <w:rsid w:val="003303E4"/>
    <w:rsid w:val="003337FF"/>
    <w:rsid w:val="00333BF0"/>
    <w:rsid w:val="003344E3"/>
    <w:rsid w:val="00334926"/>
    <w:rsid w:val="00335BB8"/>
    <w:rsid w:val="00336261"/>
    <w:rsid w:val="00337B6A"/>
    <w:rsid w:val="00340540"/>
    <w:rsid w:val="00341213"/>
    <w:rsid w:val="00342210"/>
    <w:rsid w:val="0034223C"/>
    <w:rsid w:val="003448F5"/>
    <w:rsid w:val="00345CB6"/>
    <w:rsid w:val="00346391"/>
    <w:rsid w:val="003463D1"/>
    <w:rsid w:val="0034758F"/>
    <w:rsid w:val="00350662"/>
    <w:rsid w:val="0035115F"/>
    <w:rsid w:val="0035181D"/>
    <w:rsid w:val="00351D77"/>
    <w:rsid w:val="0035442A"/>
    <w:rsid w:val="00355CD0"/>
    <w:rsid w:val="00356716"/>
    <w:rsid w:val="00357333"/>
    <w:rsid w:val="003575AC"/>
    <w:rsid w:val="003600DC"/>
    <w:rsid w:val="003609EF"/>
    <w:rsid w:val="00360C7B"/>
    <w:rsid w:val="00361BCB"/>
    <w:rsid w:val="0036231A"/>
    <w:rsid w:val="00364709"/>
    <w:rsid w:val="00364F73"/>
    <w:rsid w:val="00365940"/>
    <w:rsid w:val="00365BDB"/>
    <w:rsid w:val="00366613"/>
    <w:rsid w:val="003707D5"/>
    <w:rsid w:val="00370827"/>
    <w:rsid w:val="00370FF3"/>
    <w:rsid w:val="003714B8"/>
    <w:rsid w:val="0037254C"/>
    <w:rsid w:val="00372D5F"/>
    <w:rsid w:val="003733AC"/>
    <w:rsid w:val="00374DD4"/>
    <w:rsid w:val="00377016"/>
    <w:rsid w:val="00377EA4"/>
    <w:rsid w:val="00380280"/>
    <w:rsid w:val="00380B9D"/>
    <w:rsid w:val="003812BE"/>
    <w:rsid w:val="00381567"/>
    <w:rsid w:val="003817B2"/>
    <w:rsid w:val="00382377"/>
    <w:rsid w:val="003900C0"/>
    <w:rsid w:val="003912CA"/>
    <w:rsid w:val="00391AFE"/>
    <w:rsid w:val="00393242"/>
    <w:rsid w:val="00393266"/>
    <w:rsid w:val="003941FE"/>
    <w:rsid w:val="00394D96"/>
    <w:rsid w:val="00395E98"/>
    <w:rsid w:val="003961B6"/>
    <w:rsid w:val="00396DD1"/>
    <w:rsid w:val="00397CD7"/>
    <w:rsid w:val="003A0CC3"/>
    <w:rsid w:val="003A103D"/>
    <w:rsid w:val="003A3442"/>
    <w:rsid w:val="003A354E"/>
    <w:rsid w:val="003A4C81"/>
    <w:rsid w:val="003A53DD"/>
    <w:rsid w:val="003A56F0"/>
    <w:rsid w:val="003A5ADD"/>
    <w:rsid w:val="003A63C7"/>
    <w:rsid w:val="003A74B4"/>
    <w:rsid w:val="003B0367"/>
    <w:rsid w:val="003B04EF"/>
    <w:rsid w:val="003B35FB"/>
    <w:rsid w:val="003B3F9A"/>
    <w:rsid w:val="003B5493"/>
    <w:rsid w:val="003B60B3"/>
    <w:rsid w:val="003B6986"/>
    <w:rsid w:val="003B69D9"/>
    <w:rsid w:val="003B78F1"/>
    <w:rsid w:val="003B7912"/>
    <w:rsid w:val="003B7D99"/>
    <w:rsid w:val="003C041C"/>
    <w:rsid w:val="003C09AB"/>
    <w:rsid w:val="003C09D7"/>
    <w:rsid w:val="003C10F1"/>
    <w:rsid w:val="003C1414"/>
    <w:rsid w:val="003C2255"/>
    <w:rsid w:val="003C4767"/>
    <w:rsid w:val="003C58CB"/>
    <w:rsid w:val="003C5F72"/>
    <w:rsid w:val="003C650E"/>
    <w:rsid w:val="003C74C9"/>
    <w:rsid w:val="003D0B27"/>
    <w:rsid w:val="003D2277"/>
    <w:rsid w:val="003D2BC5"/>
    <w:rsid w:val="003D4903"/>
    <w:rsid w:val="003D5030"/>
    <w:rsid w:val="003D6C89"/>
    <w:rsid w:val="003D76A9"/>
    <w:rsid w:val="003D771C"/>
    <w:rsid w:val="003E08B8"/>
    <w:rsid w:val="003E0A26"/>
    <w:rsid w:val="003E1A36"/>
    <w:rsid w:val="003E2193"/>
    <w:rsid w:val="003E31B2"/>
    <w:rsid w:val="003E48A2"/>
    <w:rsid w:val="003E4C33"/>
    <w:rsid w:val="003E5319"/>
    <w:rsid w:val="003E54EA"/>
    <w:rsid w:val="003E64B8"/>
    <w:rsid w:val="003F06B4"/>
    <w:rsid w:val="003F3625"/>
    <w:rsid w:val="003F3C06"/>
    <w:rsid w:val="003F3CDA"/>
    <w:rsid w:val="003F3F55"/>
    <w:rsid w:val="003F4019"/>
    <w:rsid w:val="003F4067"/>
    <w:rsid w:val="003F4756"/>
    <w:rsid w:val="003F5275"/>
    <w:rsid w:val="003F59CA"/>
    <w:rsid w:val="0040080C"/>
    <w:rsid w:val="004010B0"/>
    <w:rsid w:val="0040263E"/>
    <w:rsid w:val="00402DAB"/>
    <w:rsid w:val="00403A32"/>
    <w:rsid w:val="00405552"/>
    <w:rsid w:val="00407173"/>
    <w:rsid w:val="00407429"/>
    <w:rsid w:val="00407D29"/>
    <w:rsid w:val="00407F07"/>
    <w:rsid w:val="00410208"/>
    <w:rsid w:val="00410371"/>
    <w:rsid w:val="00411E51"/>
    <w:rsid w:val="004130EC"/>
    <w:rsid w:val="0041325D"/>
    <w:rsid w:val="00413528"/>
    <w:rsid w:val="004144D5"/>
    <w:rsid w:val="00415183"/>
    <w:rsid w:val="00415CFA"/>
    <w:rsid w:val="00416F45"/>
    <w:rsid w:val="00417E9A"/>
    <w:rsid w:val="0042045D"/>
    <w:rsid w:val="00420C11"/>
    <w:rsid w:val="0042182D"/>
    <w:rsid w:val="00421B90"/>
    <w:rsid w:val="00421DBC"/>
    <w:rsid w:val="00422FBB"/>
    <w:rsid w:val="004234EA"/>
    <w:rsid w:val="004238EE"/>
    <w:rsid w:val="004242F1"/>
    <w:rsid w:val="0042641B"/>
    <w:rsid w:val="00426DBB"/>
    <w:rsid w:val="004277F4"/>
    <w:rsid w:val="00427AE9"/>
    <w:rsid w:val="0043062C"/>
    <w:rsid w:val="004307E6"/>
    <w:rsid w:val="00433A77"/>
    <w:rsid w:val="00433C26"/>
    <w:rsid w:val="00433FBD"/>
    <w:rsid w:val="004361A9"/>
    <w:rsid w:val="004372CD"/>
    <w:rsid w:val="0043761B"/>
    <w:rsid w:val="004379C0"/>
    <w:rsid w:val="004406F4"/>
    <w:rsid w:val="00441E77"/>
    <w:rsid w:val="004429C4"/>
    <w:rsid w:val="004429F1"/>
    <w:rsid w:val="00444084"/>
    <w:rsid w:val="00444178"/>
    <w:rsid w:val="004459A0"/>
    <w:rsid w:val="00447539"/>
    <w:rsid w:val="00447701"/>
    <w:rsid w:val="004507BD"/>
    <w:rsid w:val="00450BD9"/>
    <w:rsid w:val="004557FD"/>
    <w:rsid w:val="00457980"/>
    <w:rsid w:val="00457B22"/>
    <w:rsid w:val="00460350"/>
    <w:rsid w:val="0046284D"/>
    <w:rsid w:val="0046331F"/>
    <w:rsid w:val="00463770"/>
    <w:rsid w:val="00464C44"/>
    <w:rsid w:val="00465035"/>
    <w:rsid w:val="004661D7"/>
    <w:rsid w:val="00466423"/>
    <w:rsid w:val="00466A69"/>
    <w:rsid w:val="00467BB2"/>
    <w:rsid w:val="00470237"/>
    <w:rsid w:val="00470960"/>
    <w:rsid w:val="00470C58"/>
    <w:rsid w:val="00470E31"/>
    <w:rsid w:val="0047192C"/>
    <w:rsid w:val="004722D5"/>
    <w:rsid w:val="00473513"/>
    <w:rsid w:val="00473AF8"/>
    <w:rsid w:val="00474373"/>
    <w:rsid w:val="004763DD"/>
    <w:rsid w:val="004776C8"/>
    <w:rsid w:val="00481C62"/>
    <w:rsid w:val="00481DC5"/>
    <w:rsid w:val="0048233A"/>
    <w:rsid w:val="00482618"/>
    <w:rsid w:val="0048286D"/>
    <w:rsid w:val="00482D3C"/>
    <w:rsid w:val="0048559C"/>
    <w:rsid w:val="00490086"/>
    <w:rsid w:val="00490664"/>
    <w:rsid w:val="004908A1"/>
    <w:rsid w:val="004908DE"/>
    <w:rsid w:val="0049448C"/>
    <w:rsid w:val="00494988"/>
    <w:rsid w:val="00494FD1"/>
    <w:rsid w:val="00496A1D"/>
    <w:rsid w:val="004971E0"/>
    <w:rsid w:val="0049776D"/>
    <w:rsid w:val="004A0159"/>
    <w:rsid w:val="004A0624"/>
    <w:rsid w:val="004A0C46"/>
    <w:rsid w:val="004A1954"/>
    <w:rsid w:val="004A25F2"/>
    <w:rsid w:val="004A3724"/>
    <w:rsid w:val="004A55B8"/>
    <w:rsid w:val="004A59EF"/>
    <w:rsid w:val="004A605D"/>
    <w:rsid w:val="004A7A69"/>
    <w:rsid w:val="004A7B60"/>
    <w:rsid w:val="004B01A7"/>
    <w:rsid w:val="004B083D"/>
    <w:rsid w:val="004B0BA9"/>
    <w:rsid w:val="004B0C59"/>
    <w:rsid w:val="004B28E7"/>
    <w:rsid w:val="004B3D5E"/>
    <w:rsid w:val="004B4402"/>
    <w:rsid w:val="004B4B59"/>
    <w:rsid w:val="004B4F8E"/>
    <w:rsid w:val="004B6183"/>
    <w:rsid w:val="004B70B0"/>
    <w:rsid w:val="004B70FC"/>
    <w:rsid w:val="004B75B7"/>
    <w:rsid w:val="004C0AD9"/>
    <w:rsid w:val="004C181C"/>
    <w:rsid w:val="004C1904"/>
    <w:rsid w:val="004C2F46"/>
    <w:rsid w:val="004C47C1"/>
    <w:rsid w:val="004C4A10"/>
    <w:rsid w:val="004C5A19"/>
    <w:rsid w:val="004C6372"/>
    <w:rsid w:val="004C6CC5"/>
    <w:rsid w:val="004C71FB"/>
    <w:rsid w:val="004C7A35"/>
    <w:rsid w:val="004C7B16"/>
    <w:rsid w:val="004D07F1"/>
    <w:rsid w:val="004D15E6"/>
    <w:rsid w:val="004D1E6B"/>
    <w:rsid w:val="004D1F7C"/>
    <w:rsid w:val="004D3809"/>
    <w:rsid w:val="004D53E7"/>
    <w:rsid w:val="004D6904"/>
    <w:rsid w:val="004D79C4"/>
    <w:rsid w:val="004D79E7"/>
    <w:rsid w:val="004D7F15"/>
    <w:rsid w:val="004E048C"/>
    <w:rsid w:val="004E1B8B"/>
    <w:rsid w:val="004E37CE"/>
    <w:rsid w:val="004E409A"/>
    <w:rsid w:val="004E460E"/>
    <w:rsid w:val="004E5580"/>
    <w:rsid w:val="004E6457"/>
    <w:rsid w:val="004E6A1D"/>
    <w:rsid w:val="004E6CFA"/>
    <w:rsid w:val="004E72F6"/>
    <w:rsid w:val="004E79BC"/>
    <w:rsid w:val="004F0A38"/>
    <w:rsid w:val="004F0EC2"/>
    <w:rsid w:val="004F11B6"/>
    <w:rsid w:val="004F1274"/>
    <w:rsid w:val="004F16DD"/>
    <w:rsid w:val="004F1CB7"/>
    <w:rsid w:val="004F1FB1"/>
    <w:rsid w:val="004F235C"/>
    <w:rsid w:val="004F347B"/>
    <w:rsid w:val="004F4A5A"/>
    <w:rsid w:val="004F4C47"/>
    <w:rsid w:val="004F5389"/>
    <w:rsid w:val="004F5959"/>
    <w:rsid w:val="004F6F5F"/>
    <w:rsid w:val="005007CF"/>
    <w:rsid w:val="005009A5"/>
    <w:rsid w:val="00501044"/>
    <w:rsid w:val="005011A2"/>
    <w:rsid w:val="00502728"/>
    <w:rsid w:val="00502743"/>
    <w:rsid w:val="0050294A"/>
    <w:rsid w:val="00503ADA"/>
    <w:rsid w:val="00504C20"/>
    <w:rsid w:val="00505E5D"/>
    <w:rsid w:val="00506D16"/>
    <w:rsid w:val="00507004"/>
    <w:rsid w:val="00511BDE"/>
    <w:rsid w:val="00512718"/>
    <w:rsid w:val="005130EF"/>
    <w:rsid w:val="00513D52"/>
    <w:rsid w:val="005141D9"/>
    <w:rsid w:val="00514F72"/>
    <w:rsid w:val="0051580D"/>
    <w:rsid w:val="00515F07"/>
    <w:rsid w:val="005167C0"/>
    <w:rsid w:val="00516DFF"/>
    <w:rsid w:val="00517534"/>
    <w:rsid w:val="005204B5"/>
    <w:rsid w:val="005215F4"/>
    <w:rsid w:val="00523CC9"/>
    <w:rsid w:val="005243B1"/>
    <w:rsid w:val="0052499D"/>
    <w:rsid w:val="00524EF5"/>
    <w:rsid w:val="00525971"/>
    <w:rsid w:val="00525BFE"/>
    <w:rsid w:val="005266DC"/>
    <w:rsid w:val="005270D0"/>
    <w:rsid w:val="00527631"/>
    <w:rsid w:val="005301C7"/>
    <w:rsid w:val="00531F05"/>
    <w:rsid w:val="00532232"/>
    <w:rsid w:val="00532F99"/>
    <w:rsid w:val="0053427F"/>
    <w:rsid w:val="0053461C"/>
    <w:rsid w:val="00535BFB"/>
    <w:rsid w:val="005379AB"/>
    <w:rsid w:val="00537AD9"/>
    <w:rsid w:val="00542571"/>
    <w:rsid w:val="00542638"/>
    <w:rsid w:val="00542D9D"/>
    <w:rsid w:val="005438E7"/>
    <w:rsid w:val="0054469E"/>
    <w:rsid w:val="00544B7D"/>
    <w:rsid w:val="00547111"/>
    <w:rsid w:val="005501A3"/>
    <w:rsid w:val="00550479"/>
    <w:rsid w:val="0055073C"/>
    <w:rsid w:val="00550B2D"/>
    <w:rsid w:val="00550BC8"/>
    <w:rsid w:val="0055107A"/>
    <w:rsid w:val="00552BFB"/>
    <w:rsid w:val="00555029"/>
    <w:rsid w:val="005552F4"/>
    <w:rsid w:val="00556687"/>
    <w:rsid w:val="00557365"/>
    <w:rsid w:val="0055755B"/>
    <w:rsid w:val="00561480"/>
    <w:rsid w:val="00563BF9"/>
    <w:rsid w:val="0056431D"/>
    <w:rsid w:val="00565759"/>
    <w:rsid w:val="0056676D"/>
    <w:rsid w:val="0056691E"/>
    <w:rsid w:val="00567E7C"/>
    <w:rsid w:val="005703FC"/>
    <w:rsid w:val="00572B6D"/>
    <w:rsid w:val="00572D80"/>
    <w:rsid w:val="00573A09"/>
    <w:rsid w:val="00573F06"/>
    <w:rsid w:val="00575957"/>
    <w:rsid w:val="00575FD7"/>
    <w:rsid w:val="00576504"/>
    <w:rsid w:val="00576704"/>
    <w:rsid w:val="00576E5A"/>
    <w:rsid w:val="00577396"/>
    <w:rsid w:val="005805A0"/>
    <w:rsid w:val="00581898"/>
    <w:rsid w:val="005821B6"/>
    <w:rsid w:val="00582E05"/>
    <w:rsid w:val="00583319"/>
    <w:rsid w:val="00584D6C"/>
    <w:rsid w:val="00590310"/>
    <w:rsid w:val="00592212"/>
    <w:rsid w:val="00592D74"/>
    <w:rsid w:val="005933C6"/>
    <w:rsid w:val="00594370"/>
    <w:rsid w:val="00594478"/>
    <w:rsid w:val="0059631D"/>
    <w:rsid w:val="00596AAB"/>
    <w:rsid w:val="005A015A"/>
    <w:rsid w:val="005A0ACF"/>
    <w:rsid w:val="005A136C"/>
    <w:rsid w:val="005A355D"/>
    <w:rsid w:val="005A3914"/>
    <w:rsid w:val="005A4409"/>
    <w:rsid w:val="005A73BD"/>
    <w:rsid w:val="005B0E74"/>
    <w:rsid w:val="005B0EC1"/>
    <w:rsid w:val="005B1BA1"/>
    <w:rsid w:val="005B1F95"/>
    <w:rsid w:val="005B3012"/>
    <w:rsid w:val="005B3CCA"/>
    <w:rsid w:val="005B3E17"/>
    <w:rsid w:val="005B4726"/>
    <w:rsid w:val="005B4818"/>
    <w:rsid w:val="005B48B4"/>
    <w:rsid w:val="005B4B9E"/>
    <w:rsid w:val="005B5745"/>
    <w:rsid w:val="005B6423"/>
    <w:rsid w:val="005B742D"/>
    <w:rsid w:val="005B7744"/>
    <w:rsid w:val="005B7867"/>
    <w:rsid w:val="005B78A2"/>
    <w:rsid w:val="005C0D37"/>
    <w:rsid w:val="005C13EA"/>
    <w:rsid w:val="005C1F7D"/>
    <w:rsid w:val="005C450F"/>
    <w:rsid w:val="005C71E3"/>
    <w:rsid w:val="005C7942"/>
    <w:rsid w:val="005D18CB"/>
    <w:rsid w:val="005D222F"/>
    <w:rsid w:val="005D2728"/>
    <w:rsid w:val="005D4C22"/>
    <w:rsid w:val="005D524E"/>
    <w:rsid w:val="005D5470"/>
    <w:rsid w:val="005D57BD"/>
    <w:rsid w:val="005D67ED"/>
    <w:rsid w:val="005D7987"/>
    <w:rsid w:val="005D7F60"/>
    <w:rsid w:val="005E0048"/>
    <w:rsid w:val="005E0230"/>
    <w:rsid w:val="005E236A"/>
    <w:rsid w:val="005E2C44"/>
    <w:rsid w:val="005E356A"/>
    <w:rsid w:val="005E3751"/>
    <w:rsid w:val="005E3DDB"/>
    <w:rsid w:val="005E478C"/>
    <w:rsid w:val="005E5911"/>
    <w:rsid w:val="005E6390"/>
    <w:rsid w:val="005E6FA1"/>
    <w:rsid w:val="005F0A85"/>
    <w:rsid w:val="005F0E64"/>
    <w:rsid w:val="005F12D2"/>
    <w:rsid w:val="005F15A7"/>
    <w:rsid w:val="005F3119"/>
    <w:rsid w:val="005F4248"/>
    <w:rsid w:val="005F596D"/>
    <w:rsid w:val="0060066A"/>
    <w:rsid w:val="00600819"/>
    <w:rsid w:val="00601DED"/>
    <w:rsid w:val="00602F0E"/>
    <w:rsid w:val="0060391F"/>
    <w:rsid w:val="00603ECE"/>
    <w:rsid w:val="00605469"/>
    <w:rsid w:val="006056A9"/>
    <w:rsid w:val="00605807"/>
    <w:rsid w:val="006102AB"/>
    <w:rsid w:val="006109B7"/>
    <w:rsid w:val="00613715"/>
    <w:rsid w:val="0061437E"/>
    <w:rsid w:val="0061465E"/>
    <w:rsid w:val="00614E99"/>
    <w:rsid w:val="00615117"/>
    <w:rsid w:val="006165D4"/>
    <w:rsid w:val="0062054A"/>
    <w:rsid w:val="00620B6F"/>
    <w:rsid w:val="00620E62"/>
    <w:rsid w:val="00620F28"/>
    <w:rsid w:val="00621188"/>
    <w:rsid w:val="00623492"/>
    <w:rsid w:val="006239E8"/>
    <w:rsid w:val="006241A7"/>
    <w:rsid w:val="006257ED"/>
    <w:rsid w:val="00630167"/>
    <w:rsid w:val="006317BC"/>
    <w:rsid w:val="0063233A"/>
    <w:rsid w:val="00632694"/>
    <w:rsid w:val="00632E1C"/>
    <w:rsid w:val="00633481"/>
    <w:rsid w:val="00634204"/>
    <w:rsid w:val="00635AB3"/>
    <w:rsid w:val="00635EFE"/>
    <w:rsid w:val="006368F0"/>
    <w:rsid w:val="00640131"/>
    <w:rsid w:val="00643183"/>
    <w:rsid w:val="00645FC9"/>
    <w:rsid w:val="0064600D"/>
    <w:rsid w:val="006500E6"/>
    <w:rsid w:val="00650B82"/>
    <w:rsid w:val="00651384"/>
    <w:rsid w:val="00651623"/>
    <w:rsid w:val="00651783"/>
    <w:rsid w:val="00651CD4"/>
    <w:rsid w:val="00651F6F"/>
    <w:rsid w:val="00653DE4"/>
    <w:rsid w:val="00656A98"/>
    <w:rsid w:val="0065738A"/>
    <w:rsid w:val="00660CC6"/>
    <w:rsid w:val="00662EAE"/>
    <w:rsid w:val="00663EE1"/>
    <w:rsid w:val="0066437B"/>
    <w:rsid w:val="006650AE"/>
    <w:rsid w:val="00665C47"/>
    <w:rsid w:val="00666866"/>
    <w:rsid w:val="006678C2"/>
    <w:rsid w:val="006720C4"/>
    <w:rsid w:val="00672749"/>
    <w:rsid w:val="006731F4"/>
    <w:rsid w:val="00674DCC"/>
    <w:rsid w:val="006764BF"/>
    <w:rsid w:val="00676AF9"/>
    <w:rsid w:val="00676BAC"/>
    <w:rsid w:val="00677C40"/>
    <w:rsid w:val="00677D74"/>
    <w:rsid w:val="006800D4"/>
    <w:rsid w:val="0068084D"/>
    <w:rsid w:val="00680EE1"/>
    <w:rsid w:val="00681174"/>
    <w:rsid w:val="006811C8"/>
    <w:rsid w:val="0068514A"/>
    <w:rsid w:val="00686D5F"/>
    <w:rsid w:val="00687412"/>
    <w:rsid w:val="006877D5"/>
    <w:rsid w:val="006902ED"/>
    <w:rsid w:val="00690385"/>
    <w:rsid w:val="00693C6D"/>
    <w:rsid w:val="00694B3D"/>
    <w:rsid w:val="0069514D"/>
    <w:rsid w:val="00695808"/>
    <w:rsid w:val="00696A17"/>
    <w:rsid w:val="00697C2A"/>
    <w:rsid w:val="00697EE7"/>
    <w:rsid w:val="006A08AD"/>
    <w:rsid w:val="006A0A05"/>
    <w:rsid w:val="006A0B1C"/>
    <w:rsid w:val="006A12DD"/>
    <w:rsid w:val="006A157F"/>
    <w:rsid w:val="006A191F"/>
    <w:rsid w:val="006A278D"/>
    <w:rsid w:val="006A3291"/>
    <w:rsid w:val="006A3D78"/>
    <w:rsid w:val="006A5066"/>
    <w:rsid w:val="006A62D3"/>
    <w:rsid w:val="006A64AA"/>
    <w:rsid w:val="006A684C"/>
    <w:rsid w:val="006A69F7"/>
    <w:rsid w:val="006A6B04"/>
    <w:rsid w:val="006A7226"/>
    <w:rsid w:val="006B2174"/>
    <w:rsid w:val="006B2E7A"/>
    <w:rsid w:val="006B36D8"/>
    <w:rsid w:val="006B46FB"/>
    <w:rsid w:val="006B4A9C"/>
    <w:rsid w:val="006B4F6C"/>
    <w:rsid w:val="006B68D7"/>
    <w:rsid w:val="006B6F0D"/>
    <w:rsid w:val="006B76ED"/>
    <w:rsid w:val="006B7E1A"/>
    <w:rsid w:val="006B7FE0"/>
    <w:rsid w:val="006C0141"/>
    <w:rsid w:val="006C1C56"/>
    <w:rsid w:val="006C1E59"/>
    <w:rsid w:val="006C2289"/>
    <w:rsid w:val="006C237E"/>
    <w:rsid w:val="006C2636"/>
    <w:rsid w:val="006C30CB"/>
    <w:rsid w:val="006C3AD1"/>
    <w:rsid w:val="006C4487"/>
    <w:rsid w:val="006C4688"/>
    <w:rsid w:val="006C58DF"/>
    <w:rsid w:val="006C7285"/>
    <w:rsid w:val="006D1EC1"/>
    <w:rsid w:val="006D430F"/>
    <w:rsid w:val="006D47CF"/>
    <w:rsid w:val="006D5F0C"/>
    <w:rsid w:val="006D7FB3"/>
    <w:rsid w:val="006E05F0"/>
    <w:rsid w:val="006E186D"/>
    <w:rsid w:val="006E19B3"/>
    <w:rsid w:val="006E21FB"/>
    <w:rsid w:val="006E2B8F"/>
    <w:rsid w:val="006E3836"/>
    <w:rsid w:val="006E47A3"/>
    <w:rsid w:val="006E4D22"/>
    <w:rsid w:val="006E5615"/>
    <w:rsid w:val="006E56EA"/>
    <w:rsid w:val="006E5E3E"/>
    <w:rsid w:val="006E6B5F"/>
    <w:rsid w:val="006F0624"/>
    <w:rsid w:val="006F2BB0"/>
    <w:rsid w:val="006F2C27"/>
    <w:rsid w:val="006F6AA8"/>
    <w:rsid w:val="00701292"/>
    <w:rsid w:val="00701CA4"/>
    <w:rsid w:val="00702C79"/>
    <w:rsid w:val="00703669"/>
    <w:rsid w:val="007036FD"/>
    <w:rsid w:val="00703B76"/>
    <w:rsid w:val="00706661"/>
    <w:rsid w:val="00707BEF"/>
    <w:rsid w:val="00710730"/>
    <w:rsid w:val="0071098B"/>
    <w:rsid w:val="00710DE7"/>
    <w:rsid w:val="00711DDF"/>
    <w:rsid w:val="00712926"/>
    <w:rsid w:val="00714BB7"/>
    <w:rsid w:val="00716DCA"/>
    <w:rsid w:val="00716E4A"/>
    <w:rsid w:val="00717955"/>
    <w:rsid w:val="00717C79"/>
    <w:rsid w:val="00721541"/>
    <w:rsid w:val="00721B39"/>
    <w:rsid w:val="00721C76"/>
    <w:rsid w:val="00721CEF"/>
    <w:rsid w:val="007240C6"/>
    <w:rsid w:val="007270F6"/>
    <w:rsid w:val="007273DB"/>
    <w:rsid w:val="00733410"/>
    <w:rsid w:val="007337F1"/>
    <w:rsid w:val="00733CA1"/>
    <w:rsid w:val="007342EB"/>
    <w:rsid w:val="007352AF"/>
    <w:rsid w:val="00735896"/>
    <w:rsid w:val="00736524"/>
    <w:rsid w:val="0073659C"/>
    <w:rsid w:val="00736922"/>
    <w:rsid w:val="00736BBE"/>
    <w:rsid w:val="007376FC"/>
    <w:rsid w:val="00737CCD"/>
    <w:rsid w:val="00740CC7"/>
    <w:rsid w:val="007416F2"/>
    <w:rsid w:val="00743AEF"/>
    <w:rsid w:val="00744EE0"/>
    <w:rsid w:val="007461A4"/>
    <w:rsid w:val="00750CB3"/>
    <w:rsid w:val="00751B52"/>
    <w:rsid w:val="00751C40"/>
    <w:rsid w:val="00751E10"/>
    <w:rsid w:val="0075321B"/>
    <w:rsid w:val="00754192"/>
    <w:rsid w:val="0075530A"/>
    <w:rsid w:val="00755383"/>
    <w:rsid w:val="007559AC"/>
    <w:rsid w:val="00760080"/>
    <w:rsid w:val="007613B8"/>
    <w:rsid w:val="00761640"/>
    <w:rsid w:val="007635DB"/>
    <w:rsid w:val="007646CC"/>
    <w:rsid w:val="00764878"/>
    <w:rsid w:val="007665F5"/>
    <w:rsid w:val="00766AC6"/>
    <w:rsid w:val="007673C1"/>
    <w:rsid w:val="0076756A"/>
    <w:rsid w:val="00771B88"/>
    <w:rsid w:val="00772150"/>
    <w:rsid w:val="007723EC"/>
    <w:rsid w:val="007727BE"/>
    <w:rsid w:val="00776726"/>
    <w:rsid w:val="00777DBB"/>
    <w:rsid w:val="0078114A"/>
    <w:rsid w:val="00781F86"/>
    <w:rsid w:val="007830D0"/>
    <w:rsid w:val="007837EF"/>
    <w:rsid w:val="007843E9"/>
    <w:rsid w:val="007844C5"/>
    <w:rsid w:val="007846DC"/>
    <w:rsid w:val="00784F5A"/>
    <w:rsid w:val="0078551B"/>
    <w:rsid w:val="00785BFD"/>
    <w:rsid w:val="00785DC6"/>
    <w:rsid w:val="007863AB"/>
    <w:rsid w:val="007872D4"/>
    <w:rsid w:val="007875D0"/>
    <w:rsid w:val="007917BF"/>
    <w:rsid w:val="0079204F"/>
    <w:rsid w:val="00792342"/>
    <w:rsid w:val="007924BA"/>
    <w:rsid w:val="00793DFA"/>
    <w:rsid w:val="00796895"/>
    <w:rsid w:val="00796B8C"/>
    <w:rsid w:val="00796E52"/>
    <w:rsid w:val="00797506"/>
    <w:rsid w:val="007977A8"/>
    <w:rsid w:val="00797B44"/>
    <w:rsid w:val="00797E35"/>
    <w:rsid w:val="007A02C8"/>
    <w:rsid w:val="007A1AE2"/>
    <w:rsid w:val="007A41DD"/>
    <w:rsid w:val="007B1B78"/>
    <w:rsid w:val="007B2986"/>
    <w:rsid w:val="007B340D"/>
    <w:rsid w:val="007B4089"/>
    <w:rsid w:val="007B4633"/>
    <w:rsid w:val="007B4AEF"/>
    <w:rsid w:val="007B512A"/>
    <w:rsid w:val="007B6319"/>
    <w:rsid w:val="007C0D42"/>
    <w:rsid w:val="007C1103"/>
    <w:rsid w:val="007C2097"/>
    <w:rsid w:val="007C2145"/>
    <w:rsid w:val="007C2672"/>
    <w:rsid w:val="007C327E"/>
    <w:rsid w:val="007C4C12"/>
    <w:rsid w:val="007C4E37"/>
    <w:rsid w:val="007C5216"/>
    <w:rsid w:val="007C6234"/>
    <w:rsid w:val="007C64A1"/>
    <w:rsid w:val="007C6A97"/>
    <w:rsid w:val="007C6F22"/>
    <w:rsid w:val="007C752B"/>
    <w:rsid w:val="007C7C4E"/>
    <w:rsid w:val="007D194E"/>
    <w:rsid w:val="007D206D"/>
    <w:rsid w:val="007D27C3"/>
    <w:rsid w:val="007D3353"/>
    <w:rsid w:val="007D35DF"/>
    <w:rsid w:val="007D3E0A"/>
    <w:rsid w:val="007D4984"/>
    <w:rsid w:val="007D4DE7"/>
    <w:rsid w:val="007D6181"/>
    <w:rsid w:val="007D694F"/>
    <w:rsid w:val="007D6A07"/>
    <w:rsid w:val="007D6FBF"/>
    <w:rsid w:val="007D770B"/>
    <w:rsid w:val="007E00BF"/>
    <w:rsid w:val="007E024A"/>
    <w:rsid w:val="007E0719"/>
    <w:rsid w:val="007E14D0"/>
    <w:rsid w:val="007E181A"/>
    <w:rsid w:val="007E2E0D"/>
    <w:rsid w:val="007E41A5"/>
    <w:rsid w:val="007E4F60"/>
    <w:rsid w:val="007E5A4D"/>
    <w:rsid w:val="007E5C1F"/>
    <w:rsid w:val="007E7792"/>
    <w:rsid w:val="007E7FC2"/>
    <w:rsid w:val="007F00DE"/>
    <w:rsid w:val="007F0CD6"/>
    <w:rsid w:val="007F0F8D"/>
    <w:rsid w:val="007F15DB"/>
    <w:rsid w:val="007F2315"/>
    <w:rsid w:val="007F3AB3"/>
    <w:rsid w:val="007F491C"/>
    <w:rsid w:val="007F500F"/>
    <w:rsid w:val="007F59D2"/>
    <w:rsid w:val="007F5CBD"/>
    <w:rsid w:val="007F67D7"/>
    <w:rsid w:val="007F7259"/>
    <w:rsid w:val="007F79C8"/>
    <w:rsid w:val="00802151"/>
    <w:rsid w:val="008040A8"/>
    <w:rsid w:val="0080513A"/>
    <w:rsid w:val="008055FB"/>
    <w:rsid w:val="00805DC6"/>
    <w:rsid w:val="00806433"/>
    <w:rsid w:val="00806D7E"/>
    <w:rsid w:val="0080739B"/>
    <w:rsid w:val="008073C1"/>
    <w:rsid w:val="008111D1"/>
    <w:rsid w:val="008121BE"/>
    <w:rsid w:val="00813C3D"/>
    <w:rsid w:val="00813EE2"/>
    <w:rsid w:val="008150CA"/>
    <w:rsid w:val="0081523C"/>
    <w:rsid w:val="00816287"/>
    <w:rsid w:val="00817621"/>
    <w:rsid w:val="00820DCF"/>
    <w:rsid w:val="008218E7"/>
    <w:rsid w:val="00821972"/>
    <w:rsid w:val="008219E5"/>
    <w:rsid w:val="00822900"/>
    <w:rsid w:val="0082491E"/>
    <w:rsid w:val="00825543"/>
    <w:rsid w:val="00826CB0"/>
    <w:rsid w:val="0082725D"/>
    <w:rsid w:val="008279FA"/>
    <w:rsid w:val="00827A78"/>
    <w:rsid w:val="00831D96"/>
    <w:rsid w:val="00831E3B"/>
    <w:rsid w:val="00832414"/>
    <w:rsid w:val="00832CD4"/>
    <w:rsid w:val="00832D14"/>
    <w:rsid w:val="0083705B"/>
    <w:rsid w:val="00840FCC"/>
    <w:rsid w:val="008410F1"/>
    <w:rsid w:val="00841283"/>
    <w:rsid w:val="00841687"/>
    <w:rsid w:val="008417E4"/>
    <w:rsid w:val="00841820"/>
    <w:rsid w:val="008425F5"/>
    <w:rsid w:val="00844592"/>
    <w:rsid w:val="008447C9"/>
    <w:rsid w:val="0084601C"/>
    <w:rsid w:val="00847228"/>
    <w:rsid w:val="00850879"/>
    <w:rsid w:val="00850C60"/>
    <w:rsid w:val="0085127C"/>
    <w:rsid w:val="00852B27"/>
    <w:rsid w:val="00854BB9"/>
    <w:rsid w:val="00854CD9"/>
    <w:rsid w:val="00854EF8"/>
    <w:rsid w:val="008572F0"/>
    <w:rsid w:val="0085783E"/>
    <w:rsid w:val="00857BBE"/>
    <w:rsid w:val="00857CF4"/>
    <w:rsid w:val="008602C2"/>
    <w:rsid w:val="0086057E"/>
    <w:rsid w:val="008618CF"/>
    <w:rsid w:val="00861A30"/>
    <w:rsid w:val="00861B5F"/>
    <w:rsid w:val="00861DF9"/>
    <w:rsid w:val="00861FB5"/>
    <w:rsid w:val="008626E7"/>
    <w:rsid w:val="00862985"/>
    <w:rsid w:val="008630E8"/>
    <w:rsid w:val="008645E8"/>
    <w:rsid w:val="0086498E"/>
    <w:rsid w:val="00864E03"/>
    <w:rsid w:val="00865024"/>
    <w:rsid w:val="00865F3D"/>
    <w:rsid w:val="008663BF"/>
    <w:rsid w:val="0086685E"/>
    <w:rsid w:val="00866C6C"/>
    <w:rsid w:val="00867BF0"/>
    <w:rsid w:val="00867DB9"/>
    <w:rsid w:val="0087028F"/>
    <w:rsid w:val="00870C39"/>
    <w:rsid w:val="00870EE7"/>
    <w:rsid w:val="00871B9A"/>
    <w:rsid w:val="0087229F"/>
    <w:rsid w:val="0087230D"/>
    <w:rsid w:val="008728B1"/>
    <w:rsid w:val="00872D13"/>
    <w:rsid w:val="0087391F"/>
    <w:rsid w:val="00874C8D"/>
    <w:rsid w:val="00875701"/>
    <w:rsid w:val="00875A93"/>
    <w:rsid w:val="008805A5"/>
    <w:rsid w:val="0088076C"/>
    <w:rsid w:val="00881518"/>
    <w:rsid w:val="0088171A"/>
    <w:rsid w:val="00881FBD"/>
    <w:rsid w:val="008821AE"/>
    <w:rsid w:val="0088225D"/>
    <w:rsid w:val="0088266D"/>
    <w:rsid w:val="00884C59"/>
    <w:rsid w:val="008863B9"/>
    <w:rsid w:val="00886A28"/>
    <w:rsid w:val="00887C21"/>
    <w:rsid w:val="00891350"/>
    <w:rsid w:val="008913E7"/>
    <w:rsid w:val="00891786"/>
    <w:rsid w:val="00891CCA"/>
    <w:rsid w:val="0089290E"/>
    <w:rsid w:val="008934B4"/>
    <w:rsid w:val="00893663"/>
    <w:rsid w:val="00893D40"/>
    <w:rsid w:val="00896910"/>
    <w:rsid w:val="0089792E"/>
    <w:rsid w:val="008A02DC"/>
    <w:rsid w:val="008A0B13"/>
    <w:rsid w:val="008A39EA"/>
    <w:rsid w:val="008A3D3D"/>
    <w:rsid w:val="008A45A6"/>
    <w:rsid w:val="008A569F"/>
    <w:rsid w:val="008A5720"/>
    <w:rsid w:val="008A5CB8"/>
    <w:rsid w:val="008A61FD"/>
    <w:rsid w:val="008A77D1"/>
    <w:rsid w:val="008A7A26"/>
    <w:rsid w:val="008B1C25"/>
    <w:rsid w:val="008B5928"/>
    <w:rsid w:val="008B6391"/>
    <w:rsid w:val="008B65CD"/>
    <w:rsid w:val="008B759D"/>
    <w:rsid w:val="008B7E77"/>
    <w:rsid w:val="008C0A78"/>
    <w:rsid w:val="008C1297"/>
    <w:rsid w:val="008C186B"/>
    <w:rsid w:val="008C18F1"/>
    <w:rsid w:val="008C27AA"/>
    <w:rsid w:val="008C318E"/>
    <w:rsid w:val="008C3259"/>
    <w:rsid w:val="008C350E"/>
    <w:rsid w:val="008C4733"/>
    <w:rsid w:val="008C4DA2"/>
    <w:rsid w:val="008C63BC"/>
    <w:rsid w:val="008C7611"/>
    <w:rsid w:val="008C7B6A"/>
    <w:rsid w:val="008D046B"/>
    <w:rsid w:val="008D0A31"/>
    <w:rsid w:val="008D158B"/>
    <w:rsid w:val="008D301F"/>
    <w:rsid w:val="008D370A"/>
    <w:rsid w:val="008D3CCC"/>
    <w:rsid w:val="008D3F4A"/>
    <w:rsid w:val="008D4186"/>
    <w:rsid w:val="008D4AC4"/>
    <w:rsid w:val="008D6234"/>
    <w:rsid w:val="008E075D"/>
    <w:rsid w:val="008E0C6F"/>
    <w:rsid w:val="008E2BD2"/>
    <w:rsid w:val="008E3359"/>
    <w:rsid w:val="008E63AB"/>
    <w:rsid w:val="008E7429"/>
    <w:rsid w:val="008F077B"/>
    <w:rsid w:val="008F1521"/>
    <w:rsid w:val="008F1AAB"/>
    <w:rsid w:val="008F1D09"/>
    <w:rsid w:val="008F207A"/>
    <w:rsid w:val="008F2820"/>
    <w:rsid w:val="008F33DD"/>
    <w:rsid w:val="008F3789"/>
    <w:rsid w:val="008F686C"/>
    <w:rsid w:val="008F69DA"/>
    <w:rsid w:val="00901F47"/>
    <w:rsid w:val="00902B79"/>
    <w:rsid w:val="00902EAF"/>
    <w:rsid w:val="00903011"/>
    <w:rsid w:val="009034ED"/>
    <w:rsid w:val="0090388B"/>
    <w:rsid w:val="009064E9"/>
    <w:rsid w:val="0090698D"/>
    <w:rsid w:val="009114D5"/>
    <w:rsid w:val="00912318"/>
    <w:rsid w:val="00913858"/>
    <w:rsid w:val="00913A56"/>
    <w:rsid w:val="0091407D"/>
    <w:rsid w:val="00914212"/>
    <w:rsid w:val="009145E9"/>
    <w:rsid w:val="009148DE"/>
    <w:rsid w:val="00914C68"/>
    <w:rsid w:val="00916F5E"/>
    <w:rsid w:val="0091758D"/>
    <w:rsid w:val="009176E1"/>
    <w:rsid w:val="00920178"/>
    <w:rsid w:val="00920224"/>
    <w:rsid w:val="00920CAD"/>
    <w:rsid w:val="00922448"/>
    <w:rsid w:val="00923896"/>
    <w:rsid w:val="009241BF"/>
    <w:rsid w:val="0092557F"/>
    <w:rsid w:val="00925A89"/>
    <w:rsid w:val="009261BD"/>
    <w:rsid w:val="00926574"/>
    <w:rsid w:val="009274D0"/>
    <w:rsid w:val="00927770"/>
    <w:rsid w:val="00927F4B"/>
    <w:rsid w:val="00927FDD"/>
    <w:rsid w:val="00930004"/>
    <w:rsid w:val="00930205"/>
    <w:rsid w:val="00931D41"/>
    <w:rsid w:val="00934B76"/>
    <w:rsid w:val="00935878"/>
    <w:rsid w:val="00936C61"/>
    <w:rsid w:val="00937408"/>
    <w:rsid w:val="0093774F"/>
    <w:rsid w:val="009404FC"/>
    <w:rsid w:val="009417B0"/>
    <w:rsid w:val="00941E30"/>
    <w:rsid w:val="00941F9D"/>
    <w:rsid w:val="00942783"/>
    <w:rsid w:val="00943B21"/>
    <w:rsid w:val="00943DD8"/>
    <w:rsid w:val="00945271"/>
    <w:rsid w:val="009454CE"/>
    <w:rsid w:val="009455FE"/>
    <w:rsid w:val="00945652"/>
    <w:rsid w:val="00946505"/>
    <w:rsid w:val="009466E4"/>
    <w:rsid w:val="009508AB"/>
    <w:rsid w:val="00952EA7"/>
    <w:rsid w:val="009545A5"/>
    <w:rsid w:val="00954D81"/>
    <w:rsid w:val="00955663"/>
    <w:rsid w:val="009561CC"/>
    <w:rsid w:val="00957915"/>
    <w:rsid w:val="009603A5"/>
    <w:rsid w:val="009615E9"/>
    <w:rsid w:val="009619BE"/>
    <w:rsid w:val="00961CB9"/>
    <w:rsid w:val="00962975"/>
    <w:rsid w:val="00962C8A"/>
    <w:rsid w:val="00962F82"/>
    <w:rsid w:val="00965A54"/>
    <w:rsid w:val="00966D88"/>
    <w:rsid w:val="00970743"/>
    <w:rsid w:val="009707D3"/>
    <w:rsid w:val="00970BF5"/>
    <w:rsid w:val="00971207"/>
    <w:rsid w:val="00972043"/>
    <w:rsid w:val="00972337"/>
    <w:rsid w:val="0097423E"/>
    <w:rsid w:val="009742F9"/>
    <w:rsid w:val="009773C1"/>
    <w:rsid w:val="009776B6"/>
    <w:rsid w:val="009777D9"/>
    <w:rsid w:val="0098151E"/>
    <w:rsid w:val="00982B54"/>
    <w:rsid w:val="00982DEE"/>
    <w:rsid w:val="009832CB"/>
    <w:rsid w:val="00983942"/>
    <w:rsid w:val="00983A8D"/>
    <w:rsid w:val="00983E6B"/>
    <w:rsid w:val="00984A92"/>
    <w:rsid w:val="00984C80"/>
    <w:rsid w:val="009858C5"/>
    <w:rsid w:val="00986565"/>
    <w:rsid w:val="0098656B"/>
    <w:rsid w:val="009903D3"/>
    <w:rsid w:val="00991385"/>
    <w:rsid w:val="00991B88"/>
    <w:rsid w:val="00992338"/>
    <w:rsid w:val="0099245C"/>
    <w:rsid w:val="00995F9B"/>
    <w:rsid w:val="00997444"/>
    <w:rsid w:val="0099747B"/>
    <w:rsid w:val="00997E65"/>
    <w:rsid w:val="00997E95"/>
    <w:rsid w:val="009A1621"/>
    <w:rsid w:val="009A196D"/>
    <w:rsid w:val="009A30BC"/>
    <w:rsid w:val="009A4B4E"/>
    <w:rsid w:val="009A5321"/>
    <w:rsid w:val="009A5753"/>
    <w:rsid w:val="009A579D"/>
    <w:rsid w:val="009A5913"/>
    <w:rsid w:val="009A6743"/>
    <w:rsid w:val="009A7267"/>
    <w:rsid w:val="009B07A6"/>
    <w:rsid w:val="009B32BA"/>
    <w:rsid w:val="009B3469"/>
    <w:rsid w:val="009B3CDD"/>
    <w:rsid w:val="009B6258"/>
    <w:rsid w:val="009B7957"/>
    <w:rsid w:val="009C008B"/>
    <w:rsid w:val="009C06B9"/>
    <w:rsid w:val="009C08A1"/>
    <w:rsid w:val="009C2E28"/>
    <w:rsid w:val="009C37A0"/>
    <w:rsid w:val="009C3B79"/>
    <w:rsid w:val="009C4B33"/>
    <w:rsid w:val="009D2C89"/>
    <w:rsid w:val="009D43C2"/>
    <w:rsid w:val="009D4C29"/>
    <w:rsid w:val="009D5760"/>
    <w:rsid w:val="009D581E"/>
    <w:rsid w:val="009D7170"/>
    <w:rsid w:val="009E046C"/>
    <w:rsid w:val="009E050D"/>
    <w:rsid w:val="009E2274"/>
    <w:rsid w:val="009E31A7"/>
    <w:rsid w:val="009E3297"/>
    <w:rsid w:val="009E4502"/>
    <w:rsid w:val="009E55AF"/>
    <w:rsid w:val="009E62EF"/>
    <w:rsid w:val="009E7699"/>
    <w:rsid w:val="009F0310"/>
    <w:rsid w:val="009F21E9"/>
    <w:rsid w:val="009F3233"/>
    <w:rsid w:val="009F3883"/>
    <w:rsid w:val="009F47A5"/>
    <w:rsid w:val="009F57CE"/>
    <w:rsid w:val="009F5999"/>
    <w:rsid w:val="009F6DF2"/>
    <w:rsid w:val="009F734F"/>
    <w:rsid w:val="00A000BE"/>
    <w:rsid w:val="00A00AAA"/>
    <w:rsid w:val="00A015ED"/>
    <w:rsid w:val="00A03C43"/>
    <w:rsid w:val="00A044CE"/>
    <w:rsid w:val="00A047E8"/>
    <w:rsid w:val="00A05954"/>
    <w:rsid w:val="00A07CAE"/>
    <w:rsid w:val="00A1092C"/>
    <w:rsid w:val="00A137A6"/>
    <w:rsid w:val="00A139F6"/>
    <w:rsid w:val="00A15052"/>
    <w:rsid w:val="00A15C75"/>
    <w:rsid w:val="00A1752E"/>
    <w:rsid w:val="00A21613"/>
    <w:rsid w:val="00A218B4"/>
    <w:rsid w:val="00A22FD1"/>
    <w:rsid w:val="00A245D2"/>
    <w:rsid w:val="00A246B6"/>
    <w:rsid w:val="00A255C2"/>
    <w:rsid w:val="00A262BC"/>
    <w:rsid w:val="00A26557"/>
    <w:rsid w:val="00A27A2B"/>
    <w:rsid w:val="00A304B4"/>
    <w:rsid w:val="00A307DA"/>
    <w:rsid w:val="00A310CF"/>
    <w:rsid w:val="00A3175A"/>
    <w:rsid w:val="00A32010"/>
    <w:rsid w:val="00A340FE"/>
    <w:rsid w:val="00A35A85"/>
    <w:rsid w:val="00A35E2F"/>
    <w:rsid w:val="00A366CD"/>
    <w:rsid w:val="00A41625"/>
    <w:rsid w:val="00A41634"/>
    <w:rsid w:val="00A4240E"/>
    <w:rsid w:val="00A429F4"/>
    <w:rsid w:val="00A446C4"/>
    <w:rsid w:val="00A45274"/>
    <w:rsid w:val="00A45550"/>
    <w:rsid w:val="00A47E70"/>
    <w:rsid w:val="00A50CF0"/>
    <w:rsid w:val="00A51606"/>
    <w:rsid w:val="00A51A11"/>
    <w:rsid w:val="00A51C6A"/>
    <w:rsid w:val="00A52D1C"/>
    <w:rsid w:val="00A5407C"/>
    <w:rsid w:val="00A54D9F"/>
    <w:rsid w:val="00A54EEB"/>
    <w:rsid w:val="00A56A0A"/>
    <w:rsid w:val="00A56DB3"/>
    <w:rsid w:val="00A57A05"/>
    <w:rsid w:val="00A6112A"/>
    <w:rsid w:val="00A61624"/>
    <w:rsid w:val="00A6339C"/>
    <w:rsid w:val="00A637CA"/>
    <w:rsid w:val="00A640B5"/>
    <w:rsid w:val="00A6473D"/>
    <w:rsid w:val="00A64828"/>
    <w:rsid w:val="00A64A4C"/>
    <w:rsid w:val="00A66E17"/>
    <w:rsid w:val="00A6736B"/>
    <w:rsid w:val="00A70758"/>
    <w:rsid w:val="00A70B39"/>
    <w:rsid w:val="00A7138D"/>
    <w:rsid w:val="00A72BAD"/>
    <w:rsid w:val="00A73A4A"/>
    <w:rsid w:val="00A73E16"/>
    <w:rsid w:val="00A7454F"/>
    <w:rsid w:val="00A74C22"/>
    <w:rsid w:val="00A74FC0"/>
    <w:rsid w:val="00A7671C"/>
    <w:rsid w:val="00A76DFF"/>
    <w:rsid w:val="00A77D34"/>
    <w:rsid w:val="00A80B13"/>
    <w:rsid w:val="00A83B3B"/>
    <w:rsid w:val="00A85431"/>
    <w:rsid w:val="00A85D7D"/>
    <w:rsid w:val="00A87998"/>
    <w:rsid w:val="00A918DB"/>
    <w:rsid w:val="00A95C18"/>
    <w:rsid w:val="00A963DA"/>
    <w:rsid w:val="00A967AA"/>
    <w:rsid w:val="00A96C43"/>
    <w:rsid w:val="00AA04F7"/>
    <w:rsid w:val="00AA071B"/>
    <w:rsid w:val="00AA0E31"/>
    <w:rsid w:val="00AA1B40"/>
    <w:rsid w:val="00AA24E8"/>
    <w:rsid w:val="00AA2CBC"/>
    <w:rsid w:val="00AA2DAB"/>
    <w:rsid w:val="00AA3801"/>
    <w:rsid w:val="00AA4811"/>
    <w:rsid w:val="00AA56E6"/>
    <w:rsid w:val="00AA7B0B"/>
    <w:rsid w:val="00AB1779"/>
    <w:rsid w:val="00AB1ECF"/>
    <w:rsid w:val="00AB2D66"/>
    <w:rsid w:val="00AB5CCC"/>
    <w:rsid w:val="00AB7B97"/>
    <w:rsid w:val="00AC018F"/>
    <w:rsid w:val="00AC0545"/>
    <w:rsid w:val="00AC1D12"/>
    <w:rsid w:val="00AC284B"/>
    <w:rsid w:val="00AC5820"/>
    <w:rsid w:val="00AC7258"/>
    <w:rsid w:val="00AC7782"/>
    <w:rsid w:val="00AC7B0C"/>
    <w:rsid w:val="00AD1CD8"/>
    <w:rsid w:val="00AD2612"/>
    <w:rsid w:val="00AD2740"/>
    <w:rsid w:val="00AD5218"/>
    <w:rsid w:val="00AD6C71"/>
    <w:rsid w:val="00AD7320"/>
    <w:rsid w:val="00AE0A7A"/>
    <w:rsid w:val="00AE2C53"/>
    <w:rsid w:val="00AE45D7"/>
    <w:rsid w:val="00AE465F"/>
    <w:rsid w:val="00AE4715"/>
    <w:rsid w:val="00AE5600"/>
    <w:rsid w:val="00AE5AC2"/>
    <w:rsid w:val="00AE6570"/>
    <w:rsid w:val="00AE68EF"/>
    <w:rsid w:val="00AE6CC4"/>
    <w:rsid w:val="00AF0070"/>
    <w:rsid w:val="00AF0E1C"/>
    <w:rsid w:val="00AF1103"/>
    <w:rsid w:val="00AF1860"/>
    <w:rsid w:val="00AF386F"/>
    <w:rsid w:val="00AF7709"/>
    <w:rsid w:val="00AF7BCE"/>
    <w:rsid w:val="00B02AA8"/>
    <w:rsid w:val="00B03FF5"/>
    <w:rsid w:val="00B0438B"/>
    <w:rsid w:val="00B053A2"/>
    <w:rsid w:val="00B0580F"/>
    <w:rsid w:val="00B06134"/>
    <w:rsid w:val="00B064F7"/>
    <w:rsid w:val="00B065EE"/>
    <w:rsid w:val="00B07402"/>
    <w:rsid w:val="00B101A7"/>
    <w:rsid w:val="00B10EFC"/>
    <w:rsid w:val="00B117F5"/>
    <w:rsid w:val="00B1188D"/>
    <w:rsid w:val="00B11DCE"/>
    <w:rsid w:val="00B12F7B"/>
    <w:rsid w:val="00B132D2"/>
    <w:rsid w:val="00B13322"/>
    <w:rsid w:val="00B13972"/>
    <w:rsid w:val="00B13B55"/>
    <w:rsid w:val="00B141CC"/>
    <w:rsid w:val="00B147B4"/>
    <w:rsid w:val="00B14D59"/>
    <w:rsid w:val="00B14F43"/>
    <w:rsid w:val="00B14F9B"/>
    <w:rsid w:val="00B1747E"/>
    <w:rsid w:val="00B20027"/>
    <w:rsid w:val="00B20853"/>
    <w:rsid w:val="00B2340D"/>
    <w:rsid w:val="00B237A2"/>
    <w:rsid w:val="00B23AA7"/>
    <w:rsid w:val="00B2485B"/>
    <w:rsid w:val="00B24A96"/>
    <w:rsid w:val="00B251A1"/>
    <w:rsid w:val="00B258BB"/>
    <w:rsid w:val="00B26840"/>
    <w:rsid w:val="00B3183A"/>
    <w:rsid w:val="00B32193"/>
    <w:rsid w:val="00B32719"/>
    <w:rsid w:val="00B32B42"/>
    <w:rsid w:val="00B3309A"/>
    <w:rsid w:val="00B33C8A"/>
    <w:rsid w:val="00B33F70"/>
    <w:rsid w:val="00B361D8"/>
    <w:rsid w:val="00B3695B"/>
    <w:rsid w:val="00B36CD5"/>
    <w:rsid w:val="00B37AB6"/>
    <w:rsid w:val="00B40837"/>
    <w:rsid w:val="00B40EA0"/>
    <w:rsid w:val="00B41A61"/>
    <w:rsid w:val="00B41CD1"/>
    <w:rsid w:val="00B42594"/>
    <w:rsid w:val="00B42700"/>
    <w:rsid w:val="00B43E9A"/>
    <w:rsid w:val="00B44073"/>
    <w:rsid w:val="00B446F1"/>
    <w:rsid w:val="00B449BD"/>
    <w:rsid w:val="00B44A5E"/>
    <w:rsid w:val="00B45715"/>
    <w:rsid w:val="00B459AC"/>
    <w:rsid w:val="00B45BF9"/>
    <w:rsid w:val="00B470AD"/>
    <w:rsid w:val="00B47790"/>
    <w:rsid w:val="00B47B3F"/>
    <w:rsid w:val="00B50E22"/>
    <w:rsid w:val="00B51753"/>
    <w:rsid w:val="00B561DB"/>
    <w:rsid w:val="00B56B52"/>
    <w:rsid w:val="00B56B5F"/>
    <w:rsid w:val="00B56C94"/>
    <w:rsid w:val="00B57604"/>
    <w:rsid w:val="00B6536A"/>
    <w:rsid w:val="00B66217"/>
    <w:rsid w:val="00B6702E"/>
    <w:rsid w:val="00B671C2"/>
    <w:rsid w:val="00B679CA"/>
    <w:rsid w:val="00B67B97"/>
    <w:rsid w:val="00B7036A"/>
    <w:rsid w:val="00B709AA"/>
    <w:rsid w:val="00B70D9D"/>
    <w:rsid w:val="00B71212"/>
    <w:rsid w:val="00B71444"/>
    <w:rsid w:val="00B71E79"/>
    <w:rsid w:val="00B71FCE"/>
    <w:rsid w:val="00B72A2A"/>
    <w:rsid w:val="00B7385E"/>
    <w:rsid w:val="00B73E80"/>
    <w:rsid w:val="00B74565"/>
    <w:rsid w:val="00B749FB"/>
    <w:rsid w:val="00B764BA"/>
    <w:rsid w:val="00B77ABE"/>
    <w:rsid w:val="00B80805"/>
    <w:rsid w:val="00B80CA2"/>
    <w:rsid w:val="00B81F36"/>
    <w:rsid w:val="00B82861"/>
    <w:rsid w:val="00B83741"/>
    <w:rsid w:val="00B853D7"/>
    <w:rsid w:val="00B853FF"/>
    <w:rsid w:val="00B8567F"/>
    <w:rsid w:val="00B86018"/>
    <w:rsid w:val="00B8607F"/>
    <w:rsid w:val="00B860B3"/>
    <w:rsid w:val="00B90712"/>
    <w:rsid w:val="00B908BD"/>
    <w:rsid w:val="00B91416"/>
    <w:rsid w:val="00B91C58"/>
    <w:rsid w:val="00B91D2A"/>
    <w:rsid w:val="00B923AE"/>
    <w:rsid w:val="00B93E8A"/>
    <w:rsid w:val="00B9560D"/>
    <w:rsid w:val="00B957DF"/>
    <w:rsid w:val="00B95842"/>
    <w:rsid w:val="00B9590E"/>
    <w:rsid w:val="00B96539"/>
    <w:rsid w:val="00B968C8"/>
    <w:rsid w:val="00B96E0F"/>
    <w:rsid w:val="00B97BCD"/>
    <w:rsid w:val="00B97EA7"/>
    <w:rsid w:val="00BA08A8"/>
    <w:rsid w:val="00BA3E12"/>
    <w:rsid w:val="00BA3EC5"/>
    <w:rsid w:val="00BA44BA"/>
    <w:rsid w:val="00BA455C"/>
    <w:rsid w:val="00BA4797"/>
    <w:rsid w:val="00BA51D9"/>
    <w:rsid w:val="00BA52F3"/>
    <w:rsid w:val="00BA66EC"/>
    <w:rsid w:val="00BA67FB"/>
    <w:rsid w:val="00BB11A8"/>
    <w:rsid w:val="00BB15E6"/>
    <w:rsid w:val="00BB17F7"/>
    <w:rsid w:val="00BB3F41"/>
    <w:rsid w:val="00BB5DFC"/>
    <w:rsid w:val="00BB6F13"/>
    <w:rsid w:val="00BB7012"/>
    <w:rsid w:val="00BC27FC"/>
    <w:rsid w:val="00BC32C2"/>
    <w:rsid w:val="00BC459D"/>
    <w:rsid w:val="00BC4ACC"/>
    <w:rsid w:val="00BC4CA2"/>
    <w:rsid w:val="00BC6969"/>
    <w:rsid w:val="00BD0D66"/>
    <w:rsid w:val="00BD1260"/>
    <w:rsid w:val="00BD14CB"/>
    <w:rsid w:val="00BD215B"/>
    <w:rsid w:val="00BD279D"/>
    <w:rsid w:val="00BD3936"/>
    <w:rsid w:val="00BD4D4A"/>
    <w:rsid w:val="00BD5472"/>
    <w:rsid w:val="00BD6BB8"/>
    <w:rsid w:val="00BD76AE"/>
    <w:rsid w:val="00BE062A"/>
    <w:rsid w:val="00BE07B3"/>
    <w:rsid w:val="00BE232C"/>
    <w:rsid w:val="00BE3181"/>
    <w:rsid w:val="00BE3B31"/>
    <w:rsid w:val="00BE3ECC"/>
    <w:rsid w:val="00BE4B2A"/>
    <w:rsid w:val="00BE540F"/>
    <w:rsid w:val="00BE7313"/>
    <w:rsid w:val="00BE749F"/>
    <w:rsid w:val="00BF1393"/>
    <w:rsid w:val="00BF18D4"/>
    <w:rsid w:val="00BF1C40"/>
    <w:rsid w:val="00BF3008"/>
    <w:rsid w:val="00BF4B8C"/>
    <w:rsid w:val="00BF5C2A"/>
    <w:rsid w:val="00C00304"/>
    <w:rsid w:val="00C00477"/>
    <w:rsid w:val="00C007BF"/>
    <w:rsid w:val="00C02AA4"/>
    <w:rsid w:val="00C03EC8"/>
    <w:rsid w:val="00C057E0"/>
    <w:rsid w:val="00C07B9B"/>
    <w:rsid w:val="00C10CA0"/>
    <w:rsid w:val="00C1120C"/>
    <w:rsid w:val="00C1123C"/>
    <w:rsid w:val="00C1138A"/>
    <w:rsid w:val="00C15610"/>
    <w:rsid w:val="00C15A55"/>
    <w:rsid w:val="00C16C0A"/>
    <w:rsid w:val="00C17842"/>
    <w:rsid w:val="00C20A38"/>
    <w:rsid w:val="00C212C1"/>
    <w:rsid w:val="00C222A0"/>
    <w:rsid w:val="00C223BD"/>
    <w:rsid w:val="00C22E25"/>
    <w:rsid w:val="00C232CF"/>
    <w:rsid w:val="00C251C9"/>
    <w:rsid w:val="00C25842"/>
    <w:rsid w:val="00C25ECF"/>
    <w:rsid w:val="00C264B2"/>
    <w:rsid w:val="00C2653F"/>
    <w:rsid w:val="00C27A05"/>
    <w:rsid w:val="00C30514"/>
    <w:rsid w:val="00C30783"/>
    <w:rsid w:val="00C3154E"/>
    <w:rsid w:val="00C33B35"/>
    <w:rsid w:val="00C33B7B"/>
    <w:rsid w:val="00C3404E"/>
    <w:rsid w:val="00C3458F"/>
    <w:rsid w:val="00C34BFE"/>
    <w:rsid w:val="00C34EEF"/>
    <w:rsid w:val="00C35A68"/>
    <w:rsid w:val="00C35B02"/>
    <w:rsid w:val="00C36007"/>
    <w:rsid w:val="00C37AAB"/>
    <w:rsid w:val="00C4211A"/>
    <w:rsid w:val="00C44299"/>
    <w:rsid w:val="00C4525B"/>
    <w:rsid w:val="00C45B03"/>
    <w:rsid w:val="00C47BB5"/>
    <w:rsid w:val="00C50090"/>
    <w:rsid w:val="00C517E3"/>
    <w:rsid w:val="00C518C6"/>
    <w:rsid w:val="00C52F0A"/>
    <w:rsid w:val="00C53C11"/>
    <w:rsid w:val="00C57C38"/>
    <w:rsid w:val="00C61B55"/>
    <w:rsid w:val="00C61EB8"/>
    <w:rsid w:val="00C6351E"/>
    <w:rsid w:val="00C63814"/>
    <w:rsid w:val="00C63ADF"/>
    <w:rsid w:val="00C644A5"/>
    <w:rsid w:val="00C64E1C"/>
    <w:rsid w:val="00C6545B"/>
    <w:rsid w:val="00C6585B"/>
    <w:rsid w:val="00C66BA2"/>
    <w:rsid w:val="00C672ED"/>
    <w:rsid w:val="00C67FDA"/>
    <w:rsid w:val="00C71D58"/>
    <w:rsid w:val="00C7260F"/>
    <w:rsid w:val="00C73DAA"/>
    <w:rsid w:val="00C74799"/>
    <w:rsid w:val="00C75F97"/>
    <w:rsid w:val="00C804BB"/>
    <w:rsid w:val="00C80AEF"/>
    <w:rsid w:val="00C80C76"/>
    <w:rsid w:val="00C8281A"/>
    <w:rsid w:val="00C832D6"/>
    <w:rsid w:val="00C83C04"/>
    <w:rsid w:val="00C84103"/>
    <w:rsid w:val="00C84754"/>
    <w:rsid w:val="00C84A4A"/>
    <w:rsid w:val="00C84D87"/>
    <w:rsid w:val="00C858BC"/>
    <w:rsid w:val="00C85B81"/>
    <w:rsid w:val="00C86215"/>
    <w:rsid w:val="00C86555"/>
    <w:rsid w:val="00C870F6"/>
    <w:rsid w:val="00C90D08"/>
    <w:rsid w:val="00C9100B"/>
    <w:rsid w:val="00C92AB1"/>
    <w:rsid w:val="00C93396"/>
    <w:rsid w:val="00C93616"/>
    <w:rsid w:val="00C936D5"/>
    <w:rsid w:val="00C95556"/>
    <w:rsid w:val="00C95985"/>
    <w:rsid w:val="00C95B2B"/>
    <w:rsid w:val="00C963A7"/>
    <w:rsid w:val="00CA01A6"/>
    <w:rsid w:val="00CA052D"/>
    <w:rsid w:val="00CA1375"/>
    <w:rsid w:val="00CA1397"/>
    <w:rsid w:val="00CA2710"/>
    <w:rsid w:val="00CA3EBD"/>
    <w:rsid w:val="00CA4017"/>
    <w:rsid w:val="00CA440E"/>
    <w:rsid w:val="00CA4D03"/>
    <w:rsid w:val="00CA5307"/>
    <w:rsid w:val="00CA64E6"/>
    <w:rsid w:val="00CA7C01"/>
    <w:rsid w:val="00CA7ED1"/>
    <w:rsid w:val="00CB050B"/>
    <w:rsid w:val="00CB11D7"/>
    <w:rsid w:val="00CB19B6"/>
    <w:rsid w:val="00CB1CF2"/>
    <w:rsid w:val="00CB2E51"/>
    <w:rsid w:val="00CB3471"/>
    <w:rsid w:val="00CB3A69"/>
    <w:rsid w:val="00CB465B"/>
    <w:rsid w:val="00CB5F9C"/>
    <w:rsid w:val="00CB797B"/>
    <w:rsid w:val="00CB7E60"/>
    <w:rsid w:val="00CB7EE1"/>
    <w:rsid w:val="00CC203C"/>
    <w:rsid w:val="00CC4A7A"/>
    <w:rsid w:val="00CC4DF5"/>
    <w:rsid w:val="00CC4F8E"/>
    <w:rsid w:val="00CC5026"/>
    <w:rsid w:val="00CC67E9"/>
    <w:rsid w:val="00CC68D0"/>
    <w:rsid w:val="00CC748C"/>
    <w:rsid w:val="00CD16ED"/>
    <w:rsid w:val="00CD29BD"/>
    <w:rsid w:val="00CD3600"/>
    <w:rsid w:val="00CD3E05"/>
    <w:rsid w:val="00CD74A9"/>
    <w:rsid w:val="00CD7571"/>
    <w:rsid w:val="00CD7C6B"/>
    <w:rsid w:val="00CE0CE7"/>
    <w:rsid w:val="00CE1617"/>
    <w:rsid w:val="00CE2B52"/>
    <w:rsid w:val="00CE453A"/>
    <w:rsid w:val="00CE4CAF"/>
    <w:rsid w:val="00CE5072"/>
    <w:rsid w:val="00CE65B4"/>
    <w:rsid w:val="00CE6E8B"/>
    <w:rsid w:val="00CE74EC"/>
    <w:rsid w:val="00CF0F05"/>
    <w:rsid w:val="00CF107C"/>
    <w:rsid w:val="00CF22F5"/>
    <w:rsid w:val="00CF2535"/>
    <w:rsid w:val="00CF393F"/>
    <w:rsid w:val="00CF3AA6"/>
    <w:rsid w:val="00CF437D"/>
    <w:rsid w:val="00CF541F"/>
    <w:rsid w:val="00CF5445"/>
    <w:rsid w:val="00CF6B76"/>
    <w:rsid w:val="00CF6FB2"/>
    <w:rsid w:val="00CF7BD2"/>
    <w:rsid w:val="00D00DF8"/>
    <w:rsid w:val="00D0180F"/>
    <w:rsid w:val="00D01F9A"/>
    <w:rsid w:val="00D02CE8"/>
    <w:rsid w:val="00D0358C"/>
    <w:rsid w:val="00D03DBE"/>
    <w:rsid w:val="00D03F9A"/>
    <w:rsid w:val="00D048C5"/>
    <w:rsid w:val="00D06187"/>
    <w:rsid w:val="00D06288"/>
    <w:rsid w:val="00D06575"/>
    <w:rsid w:val="00D06D51"/>
    <w:rsid w:val="00D07F18"/>
    <w:rsid w:val="00D10CA0"/>
    <w:rsid w:val="00D1348D"/>
    <w:rsid w:val="00D13BA8"/>
    <w:rsid w:val="00D14B34"/>
    <w:rsid w:val="00D15A8B"/>
    <w:rsid w:val="00D162E3"/>
    <w:rsid w:val="00D168E2"/>
    <w:rsid w:val="00D2019A"/>
    <w:rsid w:val="00D20DCC"/>
    <w:rsid w:val="00D21971"/>
    <w:rsid w:val="00D2201D"/>
    <w:rsid w:val="00D22EBD"/>
    <w:rsid w:val="00D2314C"/>
    <w:rsid w:val="00D24991"/>
    <w:rsid w:val="00D259D7"/>
    <w:rsid w:val="00D25CED"/>
    <w:rsid w:val="00D26147"/>
    <w:rsid w:val="00D264E8"/>
    <w:rsid w:val="00D265CA"/>
    <w:rsid w:val="00D26C82"/>
    <w:rsid w:val="00D26EB8"/>
    <w:rsid w:val="00D26FBD"/>
    <w:rsid w:val="00D27963"/>
    <w:rsid w:val="00D30BA8"/>
    <w:rsid w:val="00D31ADB"/>
    <w:rsid w:val="00D32694"/>
    <w:rsid w:val="00D32AD9"/>
    <w:rsid w:val="00D3357C"/>
    <w:rsid w:val="00D34477"/>
    <w:rsid w:val="00D34C7D"/>
    <w:rsid w:val="00D36148"/>
    <w:rsid w:val="00D361DC"/>
    <w:rsid w:val="00D364CC"/>
    <w:rsid w:val="00D3652D"/>
    <w:rsid w:val="00D400D6"/>
    <w:rsid w:val="00D407D9"/>
    <w:rsid w:val="00D40853"/>
    <w:rsid w:val="00D42CC0"/>
    <w:rsid w:val="00D44354"/>
    <w:rsid w:val="00D45205"/>
    <w:rsid w:val="00D458DC"/>
    <w:rsid w:val="00D45B9F"/>
    <w:rsid w:val="00D50255"/>
    <w:rsid w:val="00D50BAA"/>
    <w:rsid w:val="00D53812"/>
    <w:rsid w:val="00D56C68"/>
    <w:rsid w:val="00D61997"/>
    <w:rsid w:val="00D62735"/>
    <w:rsid w:val="00D62C42"/>
    <w:rsid w:val="00D62E8B"/>
    <w:rsid w:val="00D6391D"/>
    <w:rsid w:val="00D64371"/>
    <w:rsid w:val="00D653B8"/>
    <w:rsid w:val="00D66520"/>
    <w:rsid w:val="00D66E9D"/>
    <w:rsid w:val="00D6718A"/>
    <w:rsid w:val="00D70998"/>
    <w:rsid w:val="00D75ED6"/>
    <w:rsid w:val="00D762E4"/>
    <w:rsid w:val="00D769E6"/>
    <w:rsid w:val="00D77C47"/>
    <w:rsid w:val="00D800BD"/>
    <w:rsid w:val="00D80B88"/>
    <w:rsid w:val="00D820BD"/>
    <w:rsid w:val="00D82CA2"/>
    <w:rsid w:val="00D848B5"/>
    <w:rsid w:val="00D84AE9"/>
    <w:rsid w:val="00D8650A"/>
    <w:rsid w:val="00D8652E"/>
    <w:rsid w:val="00D865D0"/>
    <w:rsid w:val="00D90774"/>
    <w:rsid w:val="00D91702"/>
    <w:rsid w:val="00D920E3"/>
    <w:rsid w:val="00D92BD0"/>
    <w:rsid w:val="00D92E69"/>
    <w:rsid w:val="00D963C4"/>
    <w:rsid w:val="00D96EBC"/>
    <w:rsid w:val="00D96EF7"/>
    <w:rsid w:val="00D972BB"/>
    <w:rsid w:val="00DA0713"/>
    <w:rsid w:val="00DA1204"/>
    <w:rsid w:val="00DA13EC"/>
    <w:rsid w:val="00DA15D5"/>
    <w:rsid w:val="00DA197D"/>
    <w:rsid w:val="00DA1BD3"/>
    <w:rsid w:val="00DA22B2"/>
    <w:rsid w:val="00DA2D3B"/>
    <w:rsid w:val="00DA357C"/>
    <w:rsid w:val="00DA69A0"/>
    <w:rsid w:val="00DB039B"/>
    <w:rsid w:val="00DB05BA"/>
    <w:rsid w:val="00DB08E9"/>
    <w:rsid w:val="00DB12B6"/>
    <w:rsid w:val="00DB1435"/>
    <w:rsid w:val="00DB1BFB"/>
    <w:rsid w:val="00DB24A8"/>
    <w:rsid w:val="00DB24E2"/>
    <w:rsid w:val="00DB34C1"/>
    <w:rsid w:val="00DB51A2"/>
    <w:rsid w:val="00DB5954"/>
    <w:rsid w:val="00DB5D9D"/>
    <w:rsid w:val="00DC08AB"/>
    <w:rsid w:val="00DC18A8"/>
    <w:rsid w:val="00DC1B1A"/>
    <w:rsid w:val="00DC2CEE"/>
    <w:rsid w:val="00DC51BD"/>
    <w:rsid w:val="00DD02F8"/>
    <w:rsid w:val="00DD1A76"/>
    <w:rsid w:val="00DD395A"/>
    <w:rsid w:val="00DD7060"/>
    <w:rsid w:val="00DD74DA"/>
    <w:rsid w:val="00DD768D"/>
    <w:rsid w:val="00DE1B29"/>
    <w:rsid w:val="00DE28E9"/>
    <w:rsid w:val="00DE34CF"/>
    <w:rsid w:val="00DE35E7"/>
    <w:rsid w:val="00DE39C9"/>
    <w:rsid w:val="00DE3E76"/>
    <w:rsid w:val="00DE3F52"/>
    <w:rsid w:val="00DE4405"/>
    <w:rsid w:val="00DE4587"/>
    <w:rsid w:val="00DE5F4D"/>
    <w:rsid w:val="00DE64B1"/>
    <w:rsid w:val="00DE6AC6"/>
    <w:rsid w:val="00DF0532"/>
    <w:rsid w:val="00DF091A"/>
    <w:rsid w:val="00DF116D"/>
    <w:rsid w:val="00DF2210"/>
    <w:rsid w:val="00DF24C9"/>
    <w:rsid w:val="00DF2C00"/>
    <w:rsid w:val="00DF3E0A"/>
    <w:rsid w:val="00DF4474"/>
    <w:rsid w:val="00DF46EF"/>
    <w:rsid w:val="00DF4D4A"/>
    <w:rsid w:val="00DF6866"/>
    <w:rsid w:val="00DF6B16"/>
    <w:rsid w:val="00DF6B9C"/>
    <w:rsid w:val="00DF6BFD"/>
    <w:rsid w:val="00DF6D3C"/>
    <w:rsid w:val="00DF7040"/>
    <w:rsid w:val="00E00236"/>
    <w:rsid w:val="00E00716"/>
    <w:rsid w:val="00E00B58"/>
    <w:rsid w:val="00E031FD"/>
    <w:rsid w:val="00E07571"/>
    <w:rsid w:val="00E07BFF"/>
    <w:rsid w:val="00E07F0D"/>
    <w:rsid w:val="00E11656"/>
    <w:rsid w:val="00E1250C"/>
    <w:rsid w:val="00E13551"/>
    <w:rsid w:val="00E13F3D"/>
    <w:rsid w:val="00E163E7"/>
    <w:rsid w:val="00E172DB"/>
    <w:rsid w:val="00E201A8"/>
    <w:rsid w:val="00E2243C"/>
    <w:rsid w:val="00E256AD"/>
    <w:rsid w:val="00E27225"/>
    <w:rsid w:val="00E30733"/>
    <w:rsid w:val="00E310B5"/>
    <w:rsid w:val="00E31B6B"/>
    <w:rsid w:val="00E32C83"/>
    <w:rsid w:val="00E33F7A"/>
    <w:rsid w:val="00E34898"/>
    <w:rsid w:val="00E3499E"/>
    <w:rsid w:val="00E35C9B"/>
    <w:rsid w:val="00E363A5"/>
    <w:rsid w:val="00E36AF9"/>
    <w:rsid w:val="00E37AD1"/>
    <w:rsid w:val="00E41377"/>
    <w:rsid w:val="00E4381D"/>
    <w:rsid w:val="00E44359"/>
    <w:rsid w:val="00E44605"/>
    <w:rsid w:val="00E44879"/>
    <w:rsid w:val="00E4520A"/>
    <w:rsid w:val="00E46DF5"/>
    <w:rsid w:val="00E4712D"/>
    <w:rsid w:val="00E5152A"/>
    <w:rsid w:val="00E515D9"/>
    <w:rsid w:val="00E52355"/>
    <w:rsid w:val="00E538D5"/>
    <w:rsid w:val="00E546C0"/>
    <w:rsid w:val="00E54C50"/>
    <w:rsid w:val="00E554EF"/>
    <w:rsid w:val="00E57768"/>
    <w:rsid w:val="00E600C7"/>
    <w:rsid w:val="00E600E2"/>
    <w:rsid w:val="00E60254"/>
    <w:rsid w:val="00E61454"/>
    <w:rsid w:val="00E6169A"/>
    <w:rsid w:val="00E62506"/>
    <w:rsid w:val="00E6274D"/>
    <w:rsid w:val="00E63094"/>
    <w:rsid w:val="00E631D5"/>
    <w:rsid w:val="00E648BE"/>
    <w:rsid w:val="00E64D5F"/>
    <w:rsid w:val="00E66F70"/>
    <w:rsid w:val="00E73372"/>
    <w:rsid w:val="00E73A09"/>
    <w:rsid w:val="00E73ECA"/>
    <w:rsid w:val="00E7421F"/>
    <w:rsid w:val="00E77589"/>
    <w:rsid w:val="00E77943"/>
    <w:rsid w:val="00E80D20"/>
    <w:rsid w:val="00E80E25"/>
    <w:rsid w:val="00E81510"/>
    <w:rsid w:val="00E824B6"/>
    <w:rsid w:val="00E84678"/>
    <w:rsid w:val="00E849EB"/>
    <w:rsid w:val="00E85461"/>
    <w:rsid w:val="00E85B34"/>
    <w:rsid w:val="00E905E0"/>
    <w:rsid w:val="00E90F44"/>
    <w:rsid w:val="00E91245"/>
    <w:rsid w:val="00E915C0"/>
    <w:rsid w:val="00E92373"/>
    <w:rsid w:val="00E92464"/>
    <w:rsid w:val="00E92F7F"/>
    <w:rsid w:val="00E93012"/>
    <w:rsid w:val="00E93BED"/>
    <w:rsid w:val="00E96659"/>
    <w:rsid w:val="00E97CBE"/>
    <w:rsid w:val="00EA03D5"/>
    <w:rsid w:val="00EA09D7"/>
    <w:rsid w:val="00EA0D0D"/>
    <w:rsid w:val="00EA1C91"/>
    <w:rsid w:val="00EA2040"/>
    <w:rsid w:val="00EA20BE"/>
    <w:rsid w:val="00EA2CED"/>
    <w:rsid w:val="00EA2F52"/>
    <w:rsid w:val="00EA35BD"/>
    <w:rsid w:val="00EA44BE"/>
    <w:rsid w:val="00EB05EB"/>
    <w:rsid w:val="00EB074C"/>
    <w:rsid w:val="00EB09B7"/>
    <w:rsid w:val="00EB0C65"/>
    <w:rsid w:val="00EB1590"/>
    <w:rsid w:val="00EB19C1"/>
    <w:rsid w:val="00EB3590"/>
    <w:rsid w:val="00EB3A53"/>
    <w:rsid w:val="00EB3DD6"/>
    <w:rsid w:val="00EB4BE6"/>
    <w:rsid w:val="00EB7A03"/>
    <w:rsid w:val="00EC1817"/>
    <w:rsid w:val="00EC276A"/>
    <w:rsid w:val="00EC36C7"/>
    <w:rsid w:val="00EC4E92"/>
    <w:rsid w:val="00EC555B"/>
    <w:rsid w:val="00EC68C1"/>
    <w:rsid w:val="00EC7AE3"/>
    <w:rsid w:val="00ED16C7"/>
    <w:rsid w:val="00ED176F"/>
    <w:rsid w:val="00ED2282"/>
    <w:rsid w:val="00ED281F"/>
    <w:rsid w:val="00ED3987"/>
    <w:rsid w:val="00ED51D6"/>
    <w:rsid w:val="00ED56AB"/>
    <w:rsid w:val="00ED5E60"/>
    <w:rsid w:val="00ED5F18"/>
    <w:rsid w:val="00ED74E2"/>
    <w:rsid w:val="00ED759B"/>
    <w:rsid w:val="00ED7FE4"/>
    <w:rsid w:val="00EE0ED7"/>
    <w:rsid w:val="00EE14B4"/>
    <w:rsid w:val="00EE1D32"/>
    <w:rsid w:val="00EE4B7E"/>
    <w:rsid w:val="00EE56BE"/>
    <w:rsid w:val="00EE57B7"/>
    <w:rsid w:val="00EE58E6"/>
    <w:rsid w:val="00EE5B19"/>
    <w:rsid w:val="00EE680E"/>
    <w:rsid w:val="00EE7D7C"/>
    <w:rsid w:val="00EE7E4F"/>
    <w:rsid w:val="00EE7FC5"/>
    <w:rsid w:val="00EF009D"/>
    <w:rsid w:val="00EF0C2D"/>
    <w:rsid w:val="00EF1457"/>
    <w:rsid w:val="00EF1EB0"/>
    <w:rsid w:val="00EF2DD2"/>
    <w:rsid w:val="00EF309A"/>
    <w:rsid w:val="00EF326B"/>
    <w:rsid w:val="00EF33B7"/>
    <w:rsid w:val="00EF38A4"/>
    <w:rsid w:val="00EF4491"/>
    <w:rsid w:val="00EF5A1D"/>
    <w:rsid w:val="00EF6496"/>
    <w:rsid w:val="00EF6CAE"/>
    <w:rsid w:val="00EF6F71"/>
    <w:rsid w:val="00EF7B1B"/>
    <w:rsid w:val="00F01074"/>
    <w:rsid w:val="00F0147D"/>
    <w:rsid w:val="00F02479"/>
    <w:rsid w:val="00F02483"/>
    <w:rsid w:val="00F02CCC"/>
    <w:rsid w:val="00F0349A"/>
    <w:rsid w:val="00F0360E"/>
    <w:rsid w:val="00F04963"/>
    <w:rsid w:val="00F04A8F"/>
    <w:rsid w:val="00F04DE6"/>
    <w:rsid w:val="00F07389"/>
    <w:rsid w:val="00F10224"/>
    <w:rsid w:val="00F10567"/>
    <w:rsid w:val="00F1198B"/>
    <w:rsid w:val="00F133E5"/>
    <w:rsid w:val="00F134AD"/>
    <w:rsid w:val="00F134E2"/>
    <w:rsid w:val="00F13E41"/>
    <w:rsid w:val="00F16899"/>
    <w:rsid w:val="00F17584"/>
    <w:rsid w:val="00F17E88"/>
    <w:rsid w:val="00F20FC7"/>
    <w:rsid w:val="00F22211"/>
    <w:rsid w:val="00F22AA6"/>
    <w:rsid w:val="00F22D0F"/>
    <w:rsid w:val="00F240CA"/>
    <w:rsid w:val="00F24BE5"/>
    <w:rsid w:val="00F25728"/>
    <w:rsid w:val="00F259A1"/>
    <w:rsid w:val="00F25D98"/>
    <w:rsid w:val="00F2795C"/>
    <w:rsid w:val="00F300FB"/>
    <w:rsid w:val="00F30F9E"/>
    <w:rsid w:val="00F336B5"/>
    <w:rsid w:val="00F3529E"/>
    <w:rsid w:val="00F3543D"/>
    <w:rsid w:val="00F35651"/>
    <w:rsid w:val="00F37DCB"/>
    <w:rsid w:val="00F41CC0"/>
    <w:rsid w:val="00F44A46"/>
    <w:rsid w:val="00F45B13"/>
    <w:rsid w:val="00F46C69"/>
    <w:rsid w:val="00F46CD4"/>
    <w:rsid w:val="00F4700C"/>
    <w:rsid w:val="00F47298"/>
    <w:rsid w:val="00F503F6"/>
    <w:rsid w:val="00F50F71"/>
    <w:rsid w:val="00F50FAB"/>
    <w:rsid w:val="00F51DF6"/>
    <w:rsid w:val="00F5218B"/>
    <w:rsid w:val="00F5249D"/>
    <w:rsid w:val="00F547C4"/>
    <w:rsid w:val="00F548A9"/>
    <w:rsid w:val="00F54F67"/>
    <w:rsid w:val="00F553E9"/>
    <w:rsid w:val="00F56419"/>
    <w:rsid w:val="00F56F37"/>
    <w:rsid w:val="00F57033"/>
    <w:rsid w:val="00F57CB1"/>
    <w:rsid w:val="00F6065B"/>
    <w:rsid w:val="00F62C46"/>
    <w:rsid w:val="00F644DC"/>
    <w:rsid w:val="00F65DBA"/>
    <w:rsid w:val="00F6712F"/>
    <w:rsid w:val="00F674C8"/>
    <w:rsid w:val="00F67DAE"/>
    <w:rsid w:val="00F726DF"/>
    <w:rsid w:val="00F72F77"/>
    <w:rsid w:val="00F733EA"/>
    <w:rsid w:val="00F742E7"/>
    <w:rsid w:val="00F748FA"/>
    <w:rsid w:val="00F74D02"/>
    <w:rsid w:val="00F752BC"/>
    <w:rsid w:val="00F754F6"/>
    <w:rsid w:val="00F75649"/>
    <w:rsid w:val="00F76406"/>
    <w:rsid w:val="00F76484"/>
    <w:rsid w:val="00F8032F"/>
    <w:rsid w:val="00F80375"/>
    <w:rsid w:val="00F81267"/>
    <w:rsid w:val="00F81FDE"/>
    <w:rsid w:val="00F837F4"/>
    <w:rsid w:val="00F838E7"/>
    <w:rsid w:val="00F84057"/>
    <w:rsid w:val="00F841EF"/>
    <w:rsid w:val="00F845C9"/>
    <w:rsid w:val="00F850F7"/>
    <w:rsid w:val="00F85B99"/>
    <w:rsid w:val="00F86046"/>
    <w:rsid w:val="00F87B1A"/>
    <w:rsid w:val="00F91AE6"/>
    <w:rsid w:val="00F91BFC"/>
    <w:rsid w:val="00F92051"/>
    <w:rsid w:val="00F9541A"/>
    <w:rsid w:val="00F95819"/>
    <w:rsid w:val="00F978D1"/>
    <w:rsid w:val="00FA05DC"/>
    <w:rsid w:val="00FA38C9"/>
    <w:rsid w:val="00FA4C3A"/>
    <w:rsid w:val="00FA632A"/>
    <w:rsid w:val="00FA66C1"/>
    <w:rsid w:val="00FA686E"/>
    <w:rsid w:val="00FB254A"/>
    <w:rsid w:val="00FB301C"/>
    <w:rsid w:val="00FB51B8"/>
    <w:rsid w:val="00FB5793"/>
    <w:rsid w:val="00FB6386"/>
    <w:rsid w:val="00FB71B6"/>
    <w:rsid w:val="00FB76D1"/>
    <w:rsid w:val="00FC0356"/>
    <w:rsid w:val="00FC0DCD"/>
    <w:rsid w:val="00FC100C"/>
    <w:rsid w:val="00FC345F"/>
    <w:rsid w:val="00FC4276"/>
    <w:rsid w:val="00FC4619"/>
    <w:rsid w:val="00FC5AD0"/>
    <w:rsid w:val="00FC6485"/>
    <w:rsid w:val="00FC6872"/>
    <w:rsid w:val="00FC6D67"/>
    <w:rsid w:val="00FD1B94"/>
    <w:rsid w:val="00FD563C"/>
    <w:rsid w:val="00FD5893"/>
    <w:rsid w:val="00FD5CE6"/>
    <w:rsid w:val="00FD67C8"/>
    <w:rsid w:val="00FD7618"/>
    <w:rsid w:val="00FE18A6"/>
    <w:rsid w:val="00FE2428"/>
    <w:rsid w:val="00FE2864"/>
    <w:rsid w:val="00FE38F1"/>
    <w:rsid w:val="00FE5A98"/>
    <w:rsid w:val="00FE5CD2"/>
    <w:rsid w:val="00FE612A"/>
    <w:rsid w:val="00FE7045"/>
    <w:rsid w:val="00FE7E98"/>
    <w:rsid w:val="00FF04DD"/>
    <w:rsid w:val="00FF0928"/>
    <w:rsid w:val="00FF3209"/>
    <w:rsid w:val="00FF35F4"/>
    <w:rsid w:val="00FF43B5"/>
    <w:rsid w:val="00FF51BB"/>
    <w:rsid w:val="00FF549D"/>
    <w:rsid w:val="00FF59D6"/>
    <w:rsid w:val="00FF7456"/>
    <w:rsid w:val="00FF7B6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3AC61"/>
  <w15:docId w15:val="{EED023C4-41AE-4EC3-BBC3-4E03C72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517E"/>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1617"/>
    <w:rPr>
      <w:rFonts w:ascii="Arial" w:hAnsi="Arial"/>
      <w:sz w:val="36"/>
      <w:lang w:val="en-GB" w:eastAsia="en-US"/>
    </w:rPr>
  </w:style>
  <w:style w:type="character" w:customStyle="1" w:styleId="Heading2Char">
    <w:name w:val="Heading 2 Char"/>
    <w:basedOn w:val="DefaultParagraphFont"/>
    <w:link w:val="Heading2"/>
    <w:rsid w:val="00E4712D"/>
    <w:rPr>
      <w:rFonts w:ascii="Arial" w:hAnsi="Arial"/>
      <w:sz w:val="32"/>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3D2277"/>
    <w:rPr>
      <w:rFonts w:ascii="Arial" w:hAnsi="Arial"/>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7Char">
    <w:name w:val="Heading 7 Char"/>
    <w:basedOn w:val="DefaultParagraphFont"/>
    <w:link w:val="Heading7"/>
    <w:rsid w:val="006C4487"/>
    <w:rPr>
      <w:rFonts w:ascii="Arial" w:hAnsi="Arial"/>
      <w:lang w:val="en-GB" w:eastAsia="en-US"/>
    </w:rPr>
  </w:style>
  <w:style w:type="character" w:customStyle="1" w:styleId="Heading8Char">
    <w:name w:val="Heading 8 Char"/>
    <w:basedOn w:val="DefaultParagraphFont"/>
    <w:link w:val="Heading8"/>
    <w:rsid w:val="00E4712D"/>
    <w:rPr>
      <w:rFonts w:ascii="Arial" w:hAnsi="Arial"/>
      <w:sz w:val="36"/>
      <w:lang w:val="en-GB" w:eastAsia="en-US"/>
    </w:rPr>
  </w:style>
  <w:style w:type="character" w:customStyle="1" w:styleId="Heading9Char">
    <w:name w:val="Heading 9 Char"/>
    <w:basedOn w:val="DefaultParagraphFont"/>
    <w:link w:val="Heading9"/>
    <w:rsid w:val="006C4487"/>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02788F"/>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character" w:customStyle="1" w:styleId="FootnoteTextChar">
    <w:name w:val="Footnote Text Char"/>
    <w:basedOn w:val="DefaultParagraphFont"/>
    <w:link w:val="FootnoteText"/>
    <w:rsid w:val="00E4712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02788F"/>
    <w:rPr>
      <w:rFonts w:ascii="Arial" w:hAnsi="Arial"/>
      <w:sz w:val="18"/>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02788F"/>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02788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4712D"/>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locked/>
    <w:rsid w:val="00E4712D"/>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5B78A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E4712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02788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02788F"/>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F548A9"/>
    <w:rPr>
      <w:rFonts w:ascii="Times New Roman" w:hAnsi="Times New Roman"/>
      <w:lang w:val="en-GB" w:eastAsia="en-US"/>
    </w:rPr>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character" w:customStyle="1" w:styleId="FooterChar">
    <w:name w:val="Footer Char"/>
    <w:basedOn w:val="DefaultParagraphFont"/>
    <w:link w:val="Footer"/>
    <w:rsid w:val="006C448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locked/>
    <w:rsid w:val="00ED759B"/>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rsid w:val="00E4712D"/>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E4712D"/>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E4712D"/>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E4712D"/>
    <w:rPr>
      <w:rFonts w:ascii="Tahoma" w:hAnsi="Tahoma" w:cs="Tahoma"/>
      <w:shd w:val="clear" w:color="auto" w:fill="000080"/>
      <w:lang w:val="en-GB" w:eastAsia="en-US"/>
    </w:rPr>
  </w:style>
  <w:style w:type="paragraph" w:customStyle="1" w:styleId="TAJ">
    <w:name w:val="TAJ"/>
    <w:basedOn w:val="TH"/>
    <w:rsid w:val="00E4712D"/>
    <w:rPr>
      <w:rFonts w:eastAsia="DengXian"/>
    </w:rPr>
  </w:style>
  <w:style w:type="paragraph" w:customStyle="1" w:styleId="Guidance">
    <w:name w:val="Guidance"/>
    <w:basedOn w:val="Normal"/>
    <w:rsid w:val="00E4712D"/>
    <w:rPr>
      <w:rFonts w:eastAsia="DengXian"/>
      <w:i/>
      <w:color w:val="0000FF"/>
    </w:rPr>
  </w:style>
  <w:style w:type="table" w:styleId="TableGrid">
    <w:name w:val="Table Grid"/>
    <w:basedOn w:val="TableNormal"/>
    <w:uiPriority w:val="39"/>
    <w:rsid w:val="00E471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E4712D"/>
    <w:rPr>
      <w:color w:val="605E5C"/>
      <w:shd w:val="clear" w:color="auto" w:fill="E1DFDD"/>
    </w:rPr>
  </w:style>
  <w:style w:type="paragraph" w:customStyle="1" w:styleId="TempNote">
    <w:name w:val="TempNote"/>
    <w:basedOn w:val="Normal"/>
    <w:qFormat/>
    <w:rsid w:val="00E4712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712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712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4712D"/>
    <w:pPr>
      <w:spacing w:before="120" w:after="0"/>
    </w:pPr>
    <w:rPr>
      <w:rFonts w:ascii="Arial" w:eastAsia="DengXian" w:hAnsi="Arial"/>
    </w:rPr>
  </w:style>
  <w:style w:type="character" w:customStyle="1" w:styleId="AltNormalChar">
    <w:name w:val="AltNormal Char"/>
    <w:link w:val="AltNormal"/>
    <w:rsid w:val="00E4712D"/>
    <w:rPr>
      <w:rFonts w:ascii="Arial" w:eastAsia="DengXian" w:hAnsi="Arial"/>
      <w:lang w:val="en-GB" w:eastAsia="en-US"/>
    </w:rPr>
  </w:style>
  <w:style w:type="paragraph" w:customStyle="1" w:styleId="TemplateH3">
    <w:name w:val="TemplateH3"/>
    <w:basedOn w:val="Normal"/>
    <w:qFormat/>
    <w:rsid w:val="00E4712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712D"/>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E4712D"/>
    <w:rPr>
      <w:rFonts w:ascii="Times New Roman" w:eastAsia="DengXian" w:hAnsi="Times New Roman"/>
      <w:lang w:val="en-GB" w:eastAsia="en-US"/>
    </w:rPr>
  </w:style>
  <w:style w:type="paragraph" w:styleId="Bibliography">
    <w:name w:val="Bibliography"/>
    <w:basedOn w:val="Normal"/>
    <w:next w:val="Normal"/>
    <w:uiPriority w:val="37"/>
    <w:unhideWhenUsed/>
    <w:rsid w:val="00E4712D"/>
    <w:rPr>
      <w:rFonts w:eastAsia="SimSun"/>
    </w:rPr>
  </w:style>
  <w:style w:type="paragraph" w:styleId="BlockText">
    <w:name w:val="Block Text"/>
    <w:basedOn w:val="Normal"/>
    <w:unhideWhenUsed/>
    <w:rsid w:val="00E47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4712D"/>
    <w:pPr>
      <w:spacing w:after="120"/>
    </w:pPr>
    <w:rPr>
      <w:rFonts w:eastAsia="SimSun"/>
    </w:rPr>
  </w:style>
  <w:style w:type="character" w:customStyle="1" w:styleId="BodyTextChar">
    <w:name w:val="Body Text Char"/>
    <w:basedOn w:val="DefaultParagraphFont"/>
    <w:link w:val="BodyText"/>
    <w:rsid w:val="00E4712D"/>
    <w:rPr>
      <w:rFonts w:ascii="Times New Roman" w:eastAsia="SimSun" w:hAnsi="Times New Roman"/>
      <w:lang w:val="en-GB" w:eastAsia="en-US"/>
    </w:rPr>
  </w:style>
  <w:style w:type="paragraph" w:styleId="BodyText2">
    <w:name w:val="Body Text 2"/>
    <w:basedOn w:val="Normal"/>
    <w:link w:val="BodyText2Char"/>
    <w:unhideWhenUsed/>
    <w:rsid w:val="00E4712D"/>
    <w:pPr>
      <w:spacing w:after="120" w:line="480" w:lineRule="auto"/>
    </w:pPr>
    <w:rPr>
      <w:rFonts w:eastAsia="SimSun"/>
    </w:rPr>
  </w:style>
  <w:style w:type="character" w:customStyle="1" w:styleId="BodyText2Char">
    <w:name w:val="Body Text 2 Char"/>
    <w:basedOn w:val="DefaultParagraphFont"/>
    <w:link w:val="BodyText2"/>
    <w:rsid w:val="00E4712D"/>
    <w:rPr>
      <w:rFonts w:ascii="Times New Roman" w:eastAsia="SimSun" w:hAnsi="Times New Roman"/>
      <w:lang w:val="en-GB" w:eastAsia="en-US"/>
    </w:rPr>
  </w:style>
  <w:style w:type="paragraph" w:styleId="BodyText3">
    <w:name w:val="Body Text 3"/>
    <w:basedOn w:val="Normal"/>
    <w:link w:val="BodyText3Char"/>
    <w:unhideWhenUsed/>
    <w:rsid w:val="00E4712D"/>
    <w:pPr>
      <w:spacing w:after="120"/>
    </w:pPr>
    <w:rPr>
      <w:rFonts w:eastAsia="SimSun"/>
      <w:sz w:val="16"/>
      <w:szCs w:val="16"/>
    </w:rPr>
  </w:style>
  <w:style w:type="character" w:customStyle="1" w:styleId="BodyText3Char">
    <w:name w:val="Body Text 3 Char"/>
    <w:basedOn w:val="DefaultParagraphFont"/>
    <w:link w:val="BodyText3"/>
    <w:rsid w:val="00E4712D"/>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E4712D"/>
    <w:pPr>
      <w:spacing w:after="180"/>
      <w:ind w:firstLine="360"/>
    </w:pPr>
  </w:style>
  <w:style w:type="character" w:customStyle="1" w:styleId="BodyTextFirstIndentChar">
    <w:name w:val="Body Text First Indent Char"/>
    <w:basedOn w:val="BodyTextChar"/>
    <w:link w:val="BodyTextFirstIndent"/>
    <w:rsid w:val="00E4712D"/>
    <w:rPr>
      <w:rFonts w:ascii="Times New Roman" w:eastAsia="SimSun" w:hAnsi="Times New Roman"/>
      <w:lang w:val="en-GB" w:eastAsia="en-US"/>
    </w:rPr>
  </w:style>
  <w:style w:type="paragraph" w:styleId="BodyTextIndent">
    <w:name w:val="Body Text Indent"/>
    <w:basedOn w:val="Normal"/>
    <w:link w:val="BodyTextIndentChar"/>
    <w:unhideWhenUsed/>
    <w:rsid w:val="00E4712D"/>
    <w:pPr>
      <w:spacing w:after="120"/>
      <w:ind w:left="283"/>
    </w:pPr>
    <w:rPr>
      <w:rFonts w:eastAsia="SimSun"/>
    </w:rPr>
  </w:style>
  <w:style w:type="character" w:customStyle="1" w:styleId="BodyTextIndentChar">
    <w:name w:val="Body Text Indent Char"/>
    <w:basedOn w:val="DefaultParagraphFont"/>
    <w:link w:val="BodyTextIndent"/>
    <w:rsid w:val="00E4712D"/>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E4712D"/>
    <w:pPr>
      <w:spacing w:after="180"/>
      <w:ind w:left="360" w:firstLine="360"/>
    </w:pPr>
  </w:style>
  <w:style w:type="character" w:customStyle="1" w:styleId="BodyTextFirstIndent2Char">
    <w:name w:val="Body Text First Indent 2 Char"/>
    <w:basedOn w:val="BodyTextIndentChar"/>
    <w:link w:val="BodyTextFirstIndent2"/>
    <w:rsid w:val="00E4712D"/>
    <w:rPr>
      <w:rFonts w:ascii="Times New Roman" w:eastAsia="SimSun" w:hAnsi="Times New Roman"/>
      <w:lang w:val="en-GB" w:eastAsia="en-US"/>
    </w:rPr>
  </w:style>
  <w:style w:type="paragraph" w:styleId="BodyTextIndent2">
    <w:name w:val="Body Text Indent 2"/>
    <w:basedOn w:val="Normal"/>
    <w:link w:val="BodyTextIndent2Char"/>
    <w:unhideWhenUsed/>
    <w:rsid w:val="00E4712D"/>
    <w:pPr>
      <w:spacing w:after="120" w:line="480" w:lineRule="auto"/>
      <w:ind w:left="283"/>
    </w:pPr>
    <w:rPr>
      <w:rFonts w:eastAsia="SimSun"/>
    </w:rPr>
  </w:style>
  <w:style w:type="character" w:customStyle="1" w:styleId="BodyTextIndent2Char">
    <w:name w:val="Body Text Indent 2 Char"/>
    <w:basedOn w:val="DefaultParagraphFont"/>
    <w:link w:val="BodyTextIndent2"/>
    <w:rsid w:val="00E4712D"/>
    <w:rPr>
      <w:rFonts w:ascii="Times New Roman" w:eastAsia="SimSun" w:hAnsi="Times New Roman"/>
      <w:lang w:val="en-GB" w:eastAsia="en-US"/>
    </w:rPr>
  </w:style>
  <w:style w:type="paragraph" w:styleId="BodyTextIndent3">
    <w:name w:val="Body Text Indent 3"/>
    <w:basedOn w:val="Normal"/>
    <w:link w:val="BodyTextIndent3Char"/>
    <w:unhideWhenUsed/>
    <w:rsid w:val="00E4712D"/>
    <w:pPr>
      <w:spacing w:after="120"/>
      <w:ind w:left="283"/>
    </w:pPr>
    <w:rPr>
      <w:rFonts w:eastAsia="SimSun"/>
      <w:sz w:val="16"/>
      <w:szCs w:val="16"/>
    </w:rPr>
  </w:style>
  <w:style w:type="character" w:customStyle="1" w:styleId="BodyTextIndent3Char">
    <w:name w:val="Body Text Indent 3 Char"/>
    <w:basedOn w:val="DefaultParagraphFont"/>
    <w:link w:val="BodyTextIndent3"/>
    <w:rsid w:val="00E4712D"/>
    <w:rPr>
      <w:rFonts w:ascii="Times New Roman" w:eastAsia="SimSun" w:hAnsi="Times New Roman"/>
      <w:sz w:val="16"/>
      <w:szCs w:val="16"/>
      <w:lang w:val="en-GB" w:eastAsia="en-US"/>
    </w:rPr>
  </w:style>
  <w:style w:type="paragraph" w:styleId="Caption">
    <w:name w:val="caption"/>
    <w:basedOn w:val="Normal"/>
    <w:next w:val="Normal"/>
    <w:unhideWhenUsed/>
    <w:qFormat/>
    <w:rsid w:val="00E4712D"/>
    <w:pPr>
      <w:spacing w:after="200"/>
    </w:pPr>
    <w:rPr>
      <w:rFonts w:eastAsia="SimSun"/>
      <w:i/>
      <w:iCs/>
      <w:color w:val="1F497D" w:themeColor="text2"/>
      <w:sz w:val="18"/>
      <w:szCs w:val="18"/>
    </w:rPr>
  </w:style>
  <w:style w:type="paragraph" w:styleId="Closing">
    <w:name w:val="Closing"/>
    <w:basedOn w:val="Normal"/>
    <w:link w:val="ClosingChar"/>
    <w:unhideWhenUsed/>
    <w:rsid w:val="00E4712D"/>
    <w:pPr>
      <w:spacing w:after="0"/>
      <w:ind w:left="4252"/>
    </w:pPr>
    <w:rPr>
      <w:rFonts w:eastAsia="SimSun"/>
    </w:rPr>
  </w:style>
  <w:style w:type="character" w:customStyle="1" w:styleId="ClosingChar">
    <w:name w:val="Closing Char"/>
    <w:basedOn w:val="DefaultParagraphFont"/>
    <w:link w:val="Closing"/>
    <w:rsid w:val="00E4712D"/>
    <w:rPr>
      <w:rFonts w:ascii="Times New Roman" w:eastAsia="SimSun" w:hAnsi="Times New Roman"/>
      <w:lang w:val="en-GB" w:eastAsia="en-US"/>
    </w:rPr>
  </w:style>
  <w:style w:type="paragraph" w:styleId="Date">
    <w:name w:val="Date"/>
    <w:basedOn w:val="Normal"/>
    <w:next w:val="Normal"/>
    <w:link w:val="DateChar"/>
    <w:unhideWhenUsed/>
    <w:rsid w:val="00E4712D"/>
    <w:rPr>
      <w:rFonts w:eastAsia="SimSun"/>
    </w:rPr>
  </w:style>
  <w:style w:type="character" w:customStyle="1" w:styleId="DateChar">
    <w:name w:val="Date Char"/>
    <w:basedOn w:val="DefaultParagraphFont"/>
    <w:link w:val="Date"/>
    <w:rsid w:val="00E4712D"/>
    <w:rPr>
      <w:rFonts w:ascii="Times New Roman" w:eastAsia="SimSun" w:hAnsi="Times New Roman"/>
      <w:lang w:val="en-GB" w:eastAsia="en-US"/>
    </w:rPr>
  </w:style>
  <w:style w:type="paragraph" w:styleId="E-mailSignature">
    <w:name w:val="E-mail Signature"/>
    <w:basedOn w:val="Normal"/>
    <w:link w:val="E-mailSignatureChar"/>
    <w:unhideWhenUsed/>
    <w:rsid w:val="00E4712D"/>
    <w:pPr>
      <w:spacing w:after="0"/>
    </w:pPr>
    <w:rPr>
      <w:rFonts w:eastAsia="SimSun"/>
    </w:rPr>
  </w:style>
  <w:style w:type="character" w:customStyle="1" w:styleId="E-mailSignatureChar">
    <w:name w:val="E-mail Signature Char"/>
    <w:basedOn w:val="DefaultParagraphFont"/>
    <w:link w:val="E-mailSignature"/>
    <w:rsid w:val="00E4712D"/>
    <w:rPr>
      <w:rFonts w:ascii="Times New Roman" w:eastAsia="SimSun" w:hAnsi="Times New Roman"/>
      <w:lang w:val="en-GB" w:eastAsia="en-US"/>
    </w:rPr>
  </w:style>
  <w:style w:type="paragraph" w:styleId="EndnoteText">
    <w:name w:val="endnote text"/>
    <w:basedOn w:val="Normal"/>
    <w:link w:val="EndnoteTextChar"/>
    <w:rsid w:val="00E4712D"/>
    <w:pPr>
      <w:spacing w:after="0"/>
    </w:pPr>
    <w:rPr>
      <w:rFonts w:eastAsia="SimSun"/>
    </w:rPr>
  </w:style>
  <w:style w:type="character" w:customStyle="1" w:styleId="EndnoteTextChar">
    <w:name w:val="Endnote Text Char"/>
    <w:basedOn w:val="DefaultParagraphFont"/>
    <w:link w:val="EndnoteText"/>
    <w:rsid w:val="00E4712D"/>
    <w:rPr>
      <w:rFonts w:ascii="Times New Roman" w:eastAsia="SimSun" w:hAnsi="Times New Roman"/>
      <w:lang w:val="en-GB" w:eastAsia="en-US"/>
    </w:rPr>
  </w:style>
  <w:style w:type="paragraph" w:styleId="EnvelopeAddress">
    <w:name w:val="envelope address"/>
    <w:basedOn w:val="Normal"/>
    <w:unhideWhenUsed/>
    <w:rsid w:val="00E471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4712D"/>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E4712D"/>
    <w:pPr>
      <w:spacing w:after="0"/>
    </w:pPr>
    <w:rPr>
      <w:rFonts w:eastAsia="SimSun"/>
      <w:i/>
      <w:iCs/>
    </w:rPr>
  </w:style>
  <w:style w:type="character" w:customStyle="1" w:styleId="HTMLAddressChar">
    <w:name w:val="HTML Address Char"/>
    <w:basedOn w:val="DefaultParagraphFont"/>
    <w:link w:val="HTMLAddress"/>
    <w:rsid w:val="00E4712D"/>
    <w:rPr>
      <w:rFonts w:ascii="Times New Roman" w:eastAsia="SimSun" w:hAnsi="Times New Roman"/>
      <w:i/>
      <w:iCs/>
      <w:lang w:val="en-GB" w:eastAsia="en-US"/>
    </w:rPr>
  </w:style>
  <w:style w:type="paragraph" w:styleId="HTMLPreformatted">
    <w:name w:val="HTML Preformatted"/>
    <w:basedOn w:val="Normal"/>
    <w:link w:val="HTMLPreformattedChar"/>
    <w:unhideWhenUsed/>
    <w:rsid w:val="00E4712D"/>
    <w:pPr>
      <w:spacing w:after="0"/>
    </w:pPr>
    <w:rPr>
      <w:rFonts w:ascii="Consolas" w:eastAsia="SimSun" w:hAnsi="Consolas"/>
    </w:rPr>
  </w:style>
  <w:style w:type="character" w:customStyle="1" w:styleId="HTMLPreformattedChar">
    <w:name w:val="HTML Preformatted Char"/>
    <w:basedOn w:val="DefaultParagraphFont"/>
    <w:link w:val="HTMLPreformatted"/>
    <w:rsid w:val="00E4712D"/>
    <w:rPr>
      <w:rFonts w:ascii="Consolas" w:eastAsia="SimSun" w:hAnsi="Consolas"/>
      <w:lang w:val="en-GB" w:eastAsia="en-US"/>
    </w:rPr>
  </w:style>
  <w:style w:type="paragraph" w:styleId="Index3">
    <w:name w:val="index 3"/>
    <w:basedOn w:val="Normal"/>
    <w:next w:val="Normal"/>
    <w:unhideWhenUsed/>
    <w:rsid w:val="00E4712D"/>
    <w:pPr>
      <w:spacing w:after="0"/>
      <w:ind w:left="600" w:hanging="200"/>
    </w:pPr>
    <w:rPr>
      <w:rFonts w:eastAsia="SimSun"/>
    </w:rPr>
  </w:style>
  <w:style w:type="paragraph" w:styleId="Index4">
    <w:name w:val="index 4"/>
    <w:basedOn w:val="Normal"/>
    <w:next w:val="Normal"/>
    <w:unhideWhenUsed/>
    <w:rsid w:val="00E4712D"/>
    <w:pPr>
      <w:spacing w:after="0"/>
      <w:ind w:left="800" w:hanging="200"/>
    </w:pPr>
    <w:rPr>
      <w:rFonts w:eastAsia="SimSun"/>
    </w:rPr>
  </w:style>
  <w:style w:type="paragraph" w:styleId="Index5">
    <w:name w:val="index 5"/>
    <w:basedOn w:val="Normal"/>
    <w:next w:val="Normal"/>
    <w:unhideWhenUsed/>
    <w:rsid w:val="00E4712D"/>
    <w:pPr>
      <w:spacing w:after="0"/>
      <w:ind w:left="1000" w:hanging="200"/>
    </w:pPr>
    <w:rPr>
      <w:rFonts w:eastAsia="SimSun"/>
    </w:rPr>
  </w:style>
  <w:style w:type="paragraph" w:styleId="Index6">
    <w:name w:val="index 6"/>
    <w:basedOn w:val="Normal"/>
    <w:next w:val="Normal"/>
    <w:unhideWhenUsed/>
    <w:rsid w:val="00E4712D"/>
    <w:pPr>
      <w:spacing w:after="0"/>
      <w:ind w:left="1200" w:hanging="200"/>
    </w:pPr>
    <w:rPr>
      <w:rFonts w:eastAsia="SimSun"/>
    </w:rPr>
  </w:style>
  <w:style w:type="paragraph" w:styleId="Index7">
    <w:name w:val="index 7"/>
    <w:basedOn w:val="Normal"/>
    <w:next w:val="Normal"/>
    <w:unhideWhenUsed/>
    <w:rsid w:val="00E4712D"/>
    <w:pPr>
      <w:spacing w:after="0"/>
      <w:ind w:left="1400" w:hanging="200"/>
    </w:pPr>
    <w:rPr>
      <w:rFonts w:eastAsia="SimSun"/>
    </w:rPr>
  </w:style>
  <w:style w:type="paragraph" w:styleId="Index8">
    <w:name w:val="index 8"/>
    <w:basedOn w:val="Normal"/>
    <w:next w:val="Normal"/>
    <w:unhideWhenUsed/>
    <w:rsid w:val="00E4712D"/>
    <w:pPr>
      <w:spacing w:after="0"/>
      <w:ind w:left="1600" w:hanging="200"/>
    </w:pPr>
    <w:rPr>
      <w:rFonts w:eastAsia="SimSun"/>
    </w:rPr>
  </w:style>
  <w:style w:type="paragraph" w:styleId="Index9">
    <w:name w:val="index 9"/>
    <w:basedOn w:val="Normal"/>
    <w:next w:val="Normal"/>
    <w:unhideWhenUsed/>
    <w:rsid w:val="00E4712D"/>
    <w:pPr>
      <w:spacing w:after="0"/>
      <w:ind w:left="1800" w:hanging="200"/>
    </w:pPr>
    <w:rPr>
      <w:rFonts w:eastAsia="SimSun"/>
    </w:rPr>
  </w:style>
  <w:style w:type="paragraph" w:styleId="IndexHeading">
    <w:name w:val="index heading"/>
    <w:basedOn w:val="Normal"/>
    <w:next w:val="Index1"/>
    <w:unhideWhenUsed/>
    <w:rsid w:val="00E471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12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E4712D"/>
    <w:rPr>
      <w:rFonts w:ascii="Times New Roman" w:eastAsia="SimSun" w:hAnsi="Times New Roman"/>
      <w:i/>
      <w:iCs/>
      <w:color w:val="4F81BD" w:themeColor="accent1"/>
      <w:lang w:val="en-GB" w:eastAsia="en-US"/>
    </w:rPr>
  </w:style>
  <w:style w:type="paragraph" w:styleId="ListContinue">
    <w:name w:val="List Continue"/>
    <w:basedOn w:val="Normal"/>
    <w:rsid w:val="00E4712D"/>
    <w:pPr>
      <w:spacing w:after="120"/>
      <w:ind w:left="283"/>
      <w:contextualSpacing/>
    </w:pPr>
    <w:rPr>
      <w:rFonts w:eastAsia="SimSun"/>
    </w:rPr>
  </w:style>
  <w:style w:type="paragraph" w:styleId="ListContinue2">
    <w:name w:val="List Continue 2"/>
    <w:basedOn w:val="Normal"/>
    <w:rsid w:val="00E4712D"/>
    <w:pPr>
      <w:spacing w:after="120"/>
      <w:ind w:left="566"/>
      <w:contextualSpacing/>
    </w:pPr>
    <w:rPr>
      <w:rFonts w:eastAsia="SimSun"/>
    </w:rPr>
  </w:style>
  <w:style w:type="paragraph" w:styleId="ListContinue3">
    <w:name w:val="List Continue 3"/>
    <w:basedOn w:val="Normal"/>
    <w:rsid w:val="00E4712D"/>
    <w:pPr>
      <w:spacing w:after="120"/>
      <w:ind w:left="849"/>
      <w:contextualSpacing/>
    </w:pPr>
    <w:rPr>
      <w:rFonts w:eastAsia="SimSun"/>
    </w:rPr>
  </w:style>
  <w:style w:type="paragraph" w:styleId="ListContinue4">
    <w:name w:val="List Continue 4"/>
    <w:basedOn w:val="Normal"/>
    <w:rsid w:val="00E4712D"/>
    <w:pPr>
      <w:spacing w:after="120"/>
      <w:ind w:left="1132"/>
      <w:contextualSpacing/>
    </w:pPr>
    <w:rPr>
      <w:rFonts w:eastAsia="SimSun"/>
    </w:rPr>
  </w:style>
  <w:style w:type="paragraph" w:styleId="ListContinue5">
    <w:name w:val="List Continue 5"/>
    <w:basedOn w:val="Normal"/>
    <w:unhideWhenUsed/>
    <w:rsid w:val="00E4712D"/>
    <w:pPr>
      <w:spacing w:after="120"/>
      <w:ind w:left="1415"/>
      <w:contextualSpacing/>
    </w:pPr>
    <w:rPr>
      <w:rFonts w:eastAsia="SimSun"/>
    </w:rPr>
  </w:style>
  <w:style w:type="paragraph" w:styleId="ListNumber3">
    <w:name w:val="List Number 3"/>
    <w:basedOn w:val="Normal"/>
    <w:unhideWhenUsed/>
    <w:rsid w:val="00E4712D"/>
    <w:pPr>
      <w:numPr>
        <w:numId w:val="1"/>
      </w:numPr>
      <w:contextualSpacing/>
    </w:pPr>
    <w:rPr>
      <w:rFonts w:eastAsia="SimSun"/>
    </w:rPr>
  </w:style>
  <w:style w:type="paragraph" w:styleId="ListNumber4">
    <w:name w:val="List Number 4"/>
    <w:basedOn w:val="Normal"/>
    <w:unhideWhenUsed/>
    <w:rsid w:val="00E4712D"/>
    <w:pPr>
      <w:numPr>
        <w:numId w:val="2"/>
      </w:numPr>
      <w:contextualSpacing/>
    </w:pPr>
    <w:rPr>
      <w:rFonts w:eastAsia="SimSun"/>
    </w:rPr>
  </w:style>
  <w:style w:type="paragraph" w:styleId="ListNumber5">
    <w:name w:val="List Number 5"/>
    <w:basedOn w:val="Normal"/>
    <w:unhideWhenUsed/>
    <w:rsid w:val="00E4712D"/>
    <w:pPr>
      <w:numPr>
        <w:numId w:val="3"/>
      </w:numPr>
      <w:contextualSpacing/>
    </w:pPr>
    <w:rPr>
      <w:rFonts w:eastAsia="SimSun"/>
    </w:rPr>
  </w:style>
  <w:style w:type="paragraph" w:styleId="MacroText">
    <w:name w:val="macro"/>
    <w:link w:val="MacroTextChar"/>
    <w:unhideWhenUsed/>
    <w:rsid w:val="00E4712D"/>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E4712D"/>
    <w:rPr>
      <w:rFonts w:ascii="Consolas" w:eastAsia="SimSun" w:hAnsi="Consolas"/>
      <w:lang w:val="en-GB" w:eastAsia="en-US"/>
    </w:rPr>
  </w:style>
  <w:style w:type="paragraph" w:styleId="MessageHeader">
    <w:name w:val="Message Header"/>
    <w:basedOn w:val="Normal"/>
    <w:link w:val="MessageHeaderChar"/>
    <w:unhideWhenUsed/>
    <w:rsid w:val="00E471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712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4712D"/>
    <w:rPr>
      <w:rFonts w:ascii="Times New Roman" w:eastAsia="SimSun" w:hAnsi="Times New Roman"/>
      <w:lang w:val="en-GB" w:eastAsia="en-US"/>
    </w:rPr>
  </w:style>
  <w:style w:type="paragraph" w:styleId="NormalWeb">
    <w:name w:val="Normal (Web)"/>
    <w:basedOn w:val="Normal"/>
    <w:unhideWhenUsed/>
    <w:rsid w:val="00E4712D"/>
    <w:rPr>
      <w:rFonts w:eastAsia="SimSun"/>
      <w:sz w:val="24"/>
      <w:szCs w:val="24"/>
    </w:rPr>
  </w:style>
  <w:style w:type="paragraph" w:styleId="NormalIndent">
    <w:name w:val="Normal Indent"/>
    <w:basedOn w:val="Normal"/>
    <w:unhideWhenUsed/>
    <w:rsid w:val="00E4712D"/>
    <w:pPr>
      <w:ind w:left="720"/>
    </w:pPr>
    <w:rPr>
      <w:rFonts w:eastAsia="SimSun"/>
    </w:rPr>
  </w:style>
  <w:style w:type="paragraph" w:styleId="NoteHeading">
    <w:name w:val="Note Heading"/>
    <w:basedOn w:val="Normal"/>
    <w:next w:val="Normal"/>
    <w:link w:val="NoteHeadingChar"/>
    <w:unhideWhenUsed/>
    <w:rsid w:val="00E4712D"/>
    <w:pPr>
      <w:spacing w:after="0"/>
    </w:pPr>
    <w:rPr>
      <w:rFonts w:eastAsia="SimSun"/>
    </w:rPr>
  </w:style>
  <w:style w:type="character" w:customStyle="1" w:styleId="NoteHeadingChar">
    <w:name w:val="Note Heading Char"/>
    <w:basedOn w:val="DefaultParagraphFont"/>
    <w:link w:val="NoteHeading"/>
    <w:rsid w:val="00E4712D"/>
    <w:rPr>
      <w:rFonts w:ascii="Times New Roman" w:eastAsia="SimSun" w:hAnsi="Times New Roman"/>
      <w:lang w:val="en-GB" w:eastAsia="en-US"/>
    </w:rPr>
  </w:style>
  <w:style w:type="paragraph" w:styleId="PlainText">
    <w:name w:val="Plain Text"/>
    <w:basedOn w:val="Normal"/>
    <w:link w:val="PlainTextChar"/>
    <w:unhideWhenUsed/>
    <w:rsid w:val="00E4712D"/>
    <w:pPr>
      <w:spacing w:after="0"/>
    </w:pPr>
    <w:rPr>
      <w:rFonts w:ascii="Consolas" w:eastAsia="SimSun" w:hAnsi="Consolas"/>
      <w:sz w:val="21"/>
      <w:szCs w:val="21"/>
    </w:rPr>
  </w:style>
  <w:style w:type="character" w:customStyle="1" w:styleId="PlainTextChar">
    <w:name w:val="Plain Text Char"/>
    <w:basedOn w:val="DefaultParagraphFont"/>
    <w:link w:val="PlainText"/>
    <w:rsid w:val="00E4712D"/>
    <w:rPr>
      <w:rFonts w:ascii="Consolas" w:eastAsia="SimSun" w:hAnsi="Consolas"/>
      <w:sz w:val="21"/>
      <w:szCs w:val="21"/>
      <w:lang w:val="en-GB" w:eastAsia="en-US"/>
    </w:rPr>
  </w:style>
  <w:style w:type="paragraph" w:styleId="Quote">
    <w:name w:val="Quote"/>
    <w:basedOn w:val="Normal"/>
    <w:next w:val="Normal"/>
    <w:link w:val="QuoteChar"/>
    <w:uiPriority w:val="29"/>
    <w:qFormat/>
    <w:rsid w:val="00E4712D"/>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E4712D"/>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E4712D"/>
    <w:rPr>
      <w:rFonts w:eastAsia="SimSun"/>
    </w:rPr>
  </w:style>
  <w:style w:type="character" w:customStyle="1" w:styleId="SalutationChar">
    <w:name w:val="Salutation Char"/>
    <w:basedOn w:val="DefaultParagraphFont"/>
    <w:link w:val="Salutation"/>
    <w:rsid w:val="00E4712D"/>
    <w:rPr>
      <w:rFonts w:ascii="Times New Roman" w:eastAsia="SimSun" w:hAnsi="Times New Roman"/>
      <w:lang w:val="en-GB" w:eastAsia="en-US"/>
    </w:rPr>
  </w:style>
  <w:style w:type="paragraph" w:styleId="Signature">
    <w:name w:val="Signature"/>
    <w:basedOn w:val="Normal"/>
    <w:link w:val="SignatureChar"/>
    <w:unhideWhenUsed/>
    <w:rsid w:val="00E4712D"/>
    <w:pPr>
      <w:spacing w:after="0"/>
      <w:ind w:left="4252"/>
    </w:pPr>
    <w:rPr>
      <w:rFonts w:eastAsia="SimSun"/>
    </w:rPr>
  </w:style>
  <w:style w:type="character" w:customStyle="1" w:styleId="SignatureChar">
    <w:name w:val="Signature Char"/>
    <w:basedOn w:val="DefaultParagraphFont"/>
    <w:link w:val="Signature"/>
    <w:rsid w:val="00E4712D"/>
    <w:rPr>
      <w:rFonts w:ascii="Times New Roman" w:eastAsia="SimSun" w:hAnsi="Times New Roman"/>
      <w:lang w:val="en-GB" w:eastAsia="en-US"/>
    </w:rPr>
  </w:style>
  <w:style w:type="paragraph" w:styleId="Subtitle">
    <w:name w:val="Subtitle"/>
    <w:basedOn w:val="Normal"/>
    <w:next w:val="Normal"/>
    <w:link w:val="SubtitleChar"/>
    <w:qFormat/>
    <w:rsid w:val="00E471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712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4712D"/>
    <w:pPr>
      <w:spacing w:after="0"/>
      <w:ind w:left="200" w:hanging="200"/>
    </w:pPr>
    <w:rPr>
      <w:rFonts w:eastAsia="SimSun"/>
    </w:rPr>
  </w:style>
  <w:style w:type="paragraph" w:styleId="TableofFigures">
    <w:name w:val="table of figures"/>
    <w:basedOn w:val="Normal"/>
    <w:next w:val="Normal"/>
    <w:unhideWhenUsed/>
    <w:rsid w:val="00E4712D"/>
    <w:pPr>
      <w:spacing w:after="0"/>
    </w:pPr>
    <w:rPr>
      <w:rFonts w:eastAsia="SimSun"/>
    </w:rPr>
  </w:style>
  <w:style w:type="paragraph" w:styleId="Title">
    <w:name w:val="Title"/>
    <w:basedOn w:val="Normal"/>
    <w:next w:val="Normal"/>
    <w:link w:val="TitleChar"/>
    <w:qFormat/>
    <w:rsid w:val="00E4712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712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471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4712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B1">
    <w:name w:val="B1+"/>
    <w:basedOn w:val="B10"/>
    <w:rsid w:val="006C4487"/>
    <w:pPr>
      <w:numPr>
        <w:numId w:val="5"/>
      </w:numPr>
      <w:overflowPunct w:val="0"/>
      <w:autoSpaceDE w:val="0"/>
      <w:autoSpaceDN w:val="0"/>
      <w:adjustRightInd w:val="0"/>
      <w:textAlignment w:val="baseline"/>
    </w:pPr>
  </w:style>
  <w:style w:type="character" w:customStyle="1" w:styleId="NOChar">
    <w:name w:val="NO Char"/>
    <w:qFormat/>
    <w:rsid w:val="006C4487"/>
    <w:rPr>
      <w:lang w:val="en-GB" w:eastAsia="en-US"/>
    </w:rPr>
  </w:style>
  <w:style w:type="character" w:styleId="UnresolvedMention">
    <w:name w:val="Unresolved Mention"/>
    <w:uiPriority w:val="99"/>
    <w:unhideWhenUsed/>
    <w:rsid w:val="006C4487"/>
    <w:rPr>
      <w:color w:val="808080"/>
      <w:shd w:val="clear" w:color="auto" w:fill="E6E6E6"/>
    </w:rPr>
  </w:style>
  <w:style w:type="character" w:customStyle="1" w:styleId="EditorsNoteCharChar">
    <w:name w:val="Editor's Note Char Char"/>
    <w:qFormat/>
    <w:locked/>
    <w:rsid w:val="006C4487"/>
    <w:rPr>
      <w:color w:val="FF0000"/>
      <w:lang w:val="en-GB" w:eastAsia="en-US"/>
    </w:rPr>
  </w:style>
  <w:style w:type="character" w:customStyle="1" w:styleId="B1Char1">
    <w:name w:val="B1 Char1"/>
    <w:rsid w:val="006C4487"/>
    <w:rPr>
      <w:rFonts w:ascii="Times New Roman" w:hAnsi="Times New Roman"/>
      <w:lang w:val="en-GB"/>
    </w:rPr>
  </w:style>
  <w:style w:type="character" w:customStyle="1" w:styleId="EditorsNoteZchn">
    <w:name w:val="Editor's Note Zchn"/>
    <w:rsid w:val="006C4487"/>
    <w:rPr>
      <w:rFonts w:ascii="Times New Roman" w:hAnsi="Times New Roman"/>
      <w:color w:val="FF0000"/>
      <w:lang w:val="en-GB"/>
    </w:rPr>
  </w:style>
  <w:style w:type="character" w:customStyle="1" w:styleId="UnresolvedMention2">
    <w:name w:val="Unresolved Mention2"/>
    <w:uiPriority w:val="99"/>
    <w:unhideWhenUsed/>
    <w:rsid w:val="006E186D"/>
    <w:rPr>
      <w:color w:val="808080"/>
      <w:shd w:val="clear" w:color="auto" w:fill="E6E6E6"/>
    </w:rPr>
  </w:style>
  <w:style w:type="paragraph" w:customStyle="1" w:styleId="Style1">
    <w:name w:val="Style1"/>
    <w:basedOn w:val="Heading8"/>
    <w:qFormat/>
    <w:rsid w:val="006E186D"/>
    <w:pPr>
      <w:pageBreakBefore/>
    </w:pPr>
    <w:rPr>
      <w:rFonts w:eastAsia="SimSun"/>
    </w:rPr>
  </w:style>
  <w:style w:type="character" w:customStyle="1" w:styleId="BodyTextChar1">
    <w:name w:val="Body Text Char1"/>
    <w:basedOn w:val="DefaultParagraphFont"/>
    <w:rsid w:val="003D2277"/>
    <w:rPr>
      <w:rFonts w:eastAsia="Times New Roman"/>
    </w:rPr>
  </w:style>
  <w:style w:type="character" w:customStyle="1" w:styleId="B3Char">
    <w:name w:val="B3 Char"/>
    <w:rsid w:val="003D2277"/>
    <w:rPr>
      <w:rFonts w:eastAsia="Times New Roman"/>
    </w:rPr>
  </w:style>
  <w:style w:type="character" w:customStyle="1" w:styleId="IntenseQuoteChar1">
    <w:name w:val="Intense Quote Char1"/>
    <w:basedOn w:val="DefaultParagraphFont"/>
    <w:uiPriority w:val="30"/>
    <w:rsid w:val="003D2277"/>
    <w:rPr>
      <w:rFonts w:eastAsia="Times New Roman"/>
      <w:i/>
      <w:iCs/>
      <w:color w:val="4F81BD" w:themeColor="accent1"/>
    </w:rPr>
  </w:style>
  <w:style w:type="character" w:customStyle="1" w:styleId="EndnoteTextChar1">
    <w:name w:val="Endnote Text Char1"/>
    <w:basedOn w:val="DefaultParagraphFont"/>
    <w:rsid w:val="003D2277"/>
    <w:rPr>
      <w:rFonts w:eastAsia="Times New Roman"/>
    </w:rPr>
  </w:style>
  <w:style w:type="character" w:customStyle="1" w:styleId="QuoteChar1">
    <w:name w:val="Quote Char1"/>
    <w:basedOn w:val="DefaultParagraphFont"/>
    <w:uiPriority w:val="29"/>
    <w:rsid w:val="003D2277"/>
    <w:rPr>
      <w:rFonts w:eastAsia="Times New Roman"/>
      <w:i/>
      <w:iCs/>
      <w:color w:val="404040" w:themeColor="text1" w:themeTint="BF"/>
    </w:rPr>
  </w:style>
  <w:style w:type="character" w:customStyle="1" w:styleId="SubtitleChar1">
    <w:name w:val="Subtitle Char1"/>
    <w:basedOn w:val="DefaultParagraphFont"/>
    <w:rsid w:val="003D2277"/>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3D2277"/>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3D2277"/>
    <w:rPr>
      <w:rFonts w:ascii="Segoe UI" w:eastAsia="Times New Roman" w:hAnsi="Segoe UI" w:cs="Segoe UI"/>
      <w:sz w:val="18"/>
      <w:szCs w:val="18"/>
    </w:rPr>
  </w:style>
  <w:style w:type="character" w:customStyle="1" w:styleId="BodyText2Char1">
    <w:name w:val="Body Text 2 Char1"/>
    <w:basedOn w:val="DefaultParagraphFont"/>
    <w:rsid w:val="003D2277"/>
    <w:rPr>
      <w:rFonts w:eastAsia="Times New Roman"/>
    </w:rPr>
  </w:style>
  <w:style w:type="character" w:customStyle="1" w:styleId="BodyText3Char1">
    <w:name w:val="Body Text 3 Char1"/>
    <w:basedOn w:val="DefaultParagraphFont"/>
    <w:rsid w:val="003D2277"/>
    <w:rPr>
      <w:rFonts w:eastAsia="Times New Roman"/>
      <w:sz w:val="16"/>
      <w:szCs w:val="16"/>
    </w:rPr>
  </w:style>
  <w:style w:type="character" w:customStyle="1" w:styleId="BodyTextFirstIndentChar1">
    <w:name w:val="Body Text First Indent Char1"/>
    <w:basedOn w:val="BodyTextChar1"/>
    <w:rsid w:val="003D2277"/>
    <w:rPr>
      <w:rFonts w:eastAsia="Times New Roman"/>
    </w:rPr>
  </w:style>
  <w:style w:type="character" w:customStyle="1" w:styleId="BodyTextIndentChar1">
    <w:name w:val="Body Text Indent Char1"/>
    <w:basedOn w:val="DefaultParagraphFont"/>
    <w:rsid w:val="003D2277"/>
    <w:rPr>
      <w:rFonts w:eastAsia="Times New Roman"/>
    </w:rPr>
  </w:style>
  <w:style w:type="character" w:customStyle="1" w:styleId="BodyTextFirstIndent2Char1">
    <w:name w:val="Body Text First Indent 2 Char1"/>
    <w:basedOn w:val="BodyTextIndentChar1"/>
    <w:rsid w:val="003D2277"/>
    <w:rPr>
      <w:rFonts w:eastAsia="Times New Roman"/>
    </w:rPr>
  </w:style>
  <w:style w:type="character" w:customStyle="1" w:styleId="BodyTextIndent2Char1">
    <w:name w:val="Body Text Indent 2 Char1"/>
    <w:basedOn w:val="DefaultParagraphFont"/>
    <w:rsid w:val="003D2277"/>
    <w:rPr>
      <w:rFonts w:eastAsia="Times New Roman"/>
    </w:rPr>
  </w:style>
  <w:style w:type="character" w:customStyle="1" w:styleId="BodyTextIndent3Char1">
    <w:name w:val="Body Text Indent 3 Char1"/>
    <w:basedOn w:val="DefaultParagraphFont"/>
    <w:rsid w:val="003D2277"/>
    <w:rPr>
      <w:rFonts w:eastAsia="Times New Roman"/>
      <w:sz w:val="16"/>
      <w:szCs w:val="16"/>
    </w:rPr>
  </w:style>
  <w:style w:type="character" w:customStyle="1" w:styleId="ClosingChar1">
    <w:name w:val="Closing Char1"/>
    <w:basedOn w:val="DefaultParagraphFont"/>
    <w:rsid w:val="003D2277"/>
    <w:rPr>
      <w:rFonts w:eastAsia="Times New Roman"/>
    </w:rPr>
  </w:style>
  <w:style w:type="character" w:customStyle="1" w:styleId="CommentTextChar1">
    <w:name w:val="Comment Text Char1"/>
    <w:basedOn w:val="DefaultParagraphFont"/>
    <w:rsid w:val="003D2277"/>
    <w:rPr>
      <w:rFonts w:eastAsia="Times New Roman"/>
    </w:rPr>
  </w:style>
  <w:style w:type="character" w:customStyle="1" w:styleId="CommentSubjectChar1">
    <w:name w:val="Comment Subject Char1"/>
    <w:basedOn w:val="CommentTextChar1"/>
    <w:rsid w:val="003D2277"/>
    <w:rPr>
      <w:rFonts w:eastAsia="Times New Roman"/>
      <w:b/>
      <w:bCs/>
    </w:rPr>
  </w:style>
  <w:style w:type="character" w:customStyle="1" w:styleId="DateChar1">
    <w:name w:val="Date Char1"/>
    <w:basedOn w:val="DefaultParagraphFont"/>
    <w:rsid w:val="003D2277"/>
    <w:rPr>
      <w:rFonts w:eastAsia="Times New Roman"/>
    </w:rPr>
  </w:style>
  <w:style w:type="character" w:customStyle="1" w:styleId="DocumentMapChar1">
    <w:name w:val="Document Map Char1"/>
    <w:basedOn w:val="DefaultParagraphFont"/>
    <w:rsid w:val="003D2277"/>
    <w:rPr>
      <w:rFonts w:ascii="Segoe UI" w:eastAsia="Times New Roman" w:hAnsi="Segoe UI" w:cs="Segoe UI"/>
      <w:sz w:val="16"/>
      <w:szCs w:val="16"/>
    </w:rPr>
  </w:style>
  <w:style w:type="character" w:customStyle="1" w:styleId="E-mailSignatureChar1">
    <w:name w:val="E-mail Signature Char1"/>
    <w:basedOn w:val="DefaultParagraphFont"/>
    <w:rsid w:val="003D2277"/>
    <w:rPr>
      <w:rFonts w:eastAsia="Times New Roman"/>
    </w:rPr>
  </w:style>
  <w:style w:type="character" w:customStyle="1" w:styleId="FooterChar1">
    <w:name w:val="Footer Char1"/>
    <w:basedOn w:val="DefaultParagraphFont"/>
    <w:rsid w:val="003D2277"/>
    <w:rPr>
      <w:rFonts w:eastAsia="Times New Roman"/>
    </w:rPr>
  </w:style>
  <w:style w:type="character" w:customStyle="1" w:styleId="HeaderChar1">
    <w:name w:val="Header Char1"/>
    <w:basedOn w:val="DefaultParagraphFont"/>
    <w:rsid w:val="003D2277"/>
    <w:rPr>
      <w:rFonts w:eastAsia="Times New Roman"/>
    </w:rPr>
  </w:style>
  <w:style w:type="paragraph" w:customStyle="1" w:styleId="msonormal0">
    <w:name w:val="msonormal"/>
    <w:basedOn w:val="Normal"/>
    <w:rsid w:val="003D2277"/>
    <w:pPr>
      <w:spacing w:before="100" w:beforeAutospacing="1" w:after="100" w:afterAutospacing="1"/>
    </w:pPr>
    <w:rPr>
      <w:sz w:val="24"/>
      <w:szCs w:val="24"/>
      <w:lang w:eastAsia="en-IN"/>
    </w:rPr>
  </w:style>
  <w:style w:type="character" w:styleId="Strong">
    <w:name w:val="Strong"/>
    <w:qFormat/>
    <w:rsid w:val="003D2277"/>
    <w:rPr>
      <w:b/>
      <w:bCs/>
    </w:rPr>
  </w:style>
  <w:style w:type="character" w:customStyle="1" w:styleId="TAHCar">
    <w:name w:val="TAH Car"/>
    <w:rsid w:val="003D2277"/>
    <w:rPr>
      <w:rFonts w:ascii="Arial" w:hAnsi="Arial"/>
      <w:b/>
      <w:sz w:val="18"/>
      <w:lang w:val="en-GB" w:eastAsia="en-US"/>
    </w:rPr>
  </w:style>
  <w:style w:type="character" w:customStyle="1" w:styleId="THZchn">
    <w:name w:val="TH Zchn"/>
    <w:rsid w:val="003D2277"/>
    <w:rPr>
      <w:rFonts w:ascii="Arial" w:hAnsi="Arial"/>
      <w:b/>
      <w:lang w:eastAsia="en-US"/>
    </w:rPr>
  </w:style>
  <w:style w:type="character" w:customStyle="1" w:styleId="TAN0">
    <w:name w:val="TAN (文字)"/>
    <w:rsid w:val="003D2277"/>
    <w:rPr>
      <w:rFonts w:ascii="Arial" w:hAnsi="Arial"/>
      <w:sz w:val="18"/>
      <w:lang w:eastAsia="en-US"/>
    </w:rPr>
  </w:style>
  <w:style w:type="paragraph" w:customStyle="1" w:styleId="FL">
    <w:name w:val="FL"/>
    <w:basedOn w:val="Normal"/>
    <w:rsid w:val="003D2277"/>
    <w:pPr>
      <w:keepNext/>
      <w:keepLines/>
      <w:overflowPunct w:val="0"/>
      <w:autoSpaceDE w:val="0"/>
      <w:autoSpaceDN w:val="0"/>
      <w:adjustRightInd w:val="0"/>
      <w:spacing w:before="60"/>
      <w:jc w:val="center"/>
      <w:textAlignment w:val="baseline"/>
    </w:pPr>
    <w:rPr>
      <w:rFonts w:ascii="Arial" w:hAnsi="Arial"/>
      <w:b/>
    </w:rPr>
  </w:style>
  <w:style w:type="character" w:customStyle="1" w:styleId="normaltextrun">
    <w:name w:val="normaltextrun"/>
    <w:rsid w:val="002D1FCB"/>
  </w:style>
  <w:style w:type="character" w:customStyle="1" w:styleId="eop">
    <w:name w:val="eop"/>
    <w:rsid w:val="002D1FCB"/>
  </w:style>
  <w:style w:type="paragraph" w:customStyle="1" w:styleId="tablecontent">
    <w:name w:val="table content"/>
    <w:basedOn w:val="TAL"/>
    <w:link w:val="tablecontentChar"/>
    <w:qFormat/>
    <w:rsid w:val="002D1FCB"/>
    <w:rPr>
      <w:rFonts w:eastAsia="SimSun"/>
      <w:lang w:eastAsia="x-none"/>
    </w:rPr>
  </w:style>
  <w:style w:type="character" w:customStyle="1" w:styleId="tablecontentChar">
    <w:name w:val="table content Char"/>
    <w:link w:val="tablecontent"/>
    <w:rsid w:val="002D1FCB"/>
    <w:rPr>
      <w:rFonts w:ascii="Arial" w:eastAsia="SimSun" w:hAnsi="Arial"/>
      <w:sz w:val="18"/>
      <w:lang w:val="en-GB" w:eastAsia="x-none"/>
    </w:rPr>
  </w:style>
  <w:style w:type="character" w:customStyle="1" w:styleId="EXChar">
    <w:name w:val="EX Char"/>
    <w:locked/>
    <w:rsid w:val="002D1FCB"/>
    <w:rPr>
      <w:rFonts w:eastAsia="Times New Roman"/>
    </w:rPr>
  </w:style>
  <w:style w:type="paragraph" w:customStyle="1" w:styleId="1">
    <w:name w:val="样式1"/>
    <w:basedOn w:val="Normal"/>
    <w:link w:val="10"/>
    <w:qFormat/>
    <w:rsid w:val="002D1FCB"/>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2D1FCB"/>
    <w:rPr>
      <w:rFonts w:ascii="Arial" w:eastAsia="MS Mincho" w:hAnsi="Arial" w:cs="Arial"/>
      <w:b/>
      <w:color w:val="0000FF"/>
      <w:sz w:val="28"/>
      <w:szCs w:val="28"/>
      <w:lang w:val="en-GB" w:eastAsia="en-US"/>
    </w:rPr>
  </w:style>
  <w:style w:type="character" w:customStyle="1" w:styleId="ui-provider">
    <w:name w:val="ui-provider"/>
    <w:rsid w:val="002D1FCB"/>
  </w:style>
  <w:style w:type="paragraph" w:customStyle="1" w:styleId="b20">
    <w:name w:val="b2"/>
    <w:basedOn w:val="Normal"/>
    <w:rsid w:val="006A278D"/>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6A278D"/>
    <w:rPr>
      <w:i/>
      <w:iCs/>
    </w:rPr>
  </w:style>
  <w:style w:type="paragraph" w:customStyle="1" w:styleId="tal0">
    <w:name w:val="tal"/>
    <w:basedOn w:val="Normal"/>
    <w:rsid w:val="006A278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6A278D"/>
    <w:rPr>
      <w:rFonts w:ascii="Arial" w:hAnsi="Arial"/>
      <w:sz w:val="22"/>
      <w:lang w:val="en-GB" w:eastAsia="en-US"/>
    </w:rPr>
  </w:style>
  <w:style w:type="character" w:customStyle="1" w:styleId="abstractlabel">
    <w:name w:val="abstractlabel"/>
    <w:rsid w:val="006A278D"/>
  </w:style>
  <w:style w:type="character" w:customStyle="1" w:styleId="5Char1">
    <w:name w:val="标题 5 Char1"/>
    <w:rsid w:val="006A278D"/>
    <w:rPr>
      <w:rFonts w:ascii="Arial" w:hAnsi="Arial"/>
      <w:sz w:val="22"/>
      <w:lang w:val="en-GB" w:eastAsia="en-US"/>
    </w:rPr>
  </w:style>
  <w:style w:type="character" w:customStyle="1" w:styleId="1Char">
    <w:name w:val="标题 1 Char"/>
    <w:rsid w:val="006A278D"/>
    <w:rPr>
      <w:rFonts w:ascii="Arial" w:hAnsi="Arial"/>
      <w:sz w:val="36"/>
      <w:lang w:val="en-GB" w:eastAsia="en-US"/>
    </w:rPr>
  </w:style>
  <w:style w:type="numbering" w:customStyle="1" w:styleId="NoList1">
    <w:name w:val="No List1"/>
    <w:next w:val="NoList"/>
    <w:uiPriority w:val="99"/>
    <w:semiHidden/>
    <w:rsid w:val="006A278D"/>
  </w:style>
  <w:style w:type="character" w:customStyle="1" w:styleId="apple-converted-space">
    <w:name w:val="apple-converted-space"/>
    <w:rsid w:val="006A278D"/>
  </w:style>
  <w:style w:type="numbering" w:customStyle="1" w:styleId="NoList2">
    <w:name w:val="No List2"/>
    <w:next w:val="NoList"/>
    <w:uiPriority w:val="99"/>
    <w:semiHidden/>
    <w:rsid w:val="006A278D"/>
  </w:style>
  <w:style w:type="numbering" w:customStyle="1" w:styleId="NoList3">
    <w:name w:val="No List3"/>
    <w:next w:val="NoList"/>
    <w:uiPriority w:val="99"/>
    <w:semiHidden/>
    <w:rsid w:val="006A278D"/>
  </w:style>
  <w:style w:type="numbering" w:customStyle="1" w:styleId="NoList4">
    <w:name w:val="No List4"/>
    <w:next w:val="NoList"/>
    <w:uiPriority w:val="99"/>
    <w:semiHidden/>
    <w:unhideWhenUsed/>
    <w:rsid w:val="006A278D"/>
  </w:style>
  <w:style w:type="numbering" w:customStyle="1" w:styleId="NoList5">
    <w:name w:val="No List5"/>
    <w:next w:val="NoList"/>
    <w:uiPriority w:val="99"/>
    <w:semiHidden/>
    <w:rsid w:val="006A278D"/>
  </w:style>
  <w:style w:type="numbering" w:customStyle="1" w:styleId="NoList6">
    <w:name w:val="No List6"/>
    <w:next w:val="NoList"/>
    <w:uiPriority w:val="99"/>
    <w:semiHidden/>
    <w:rsid w:val="006A278D"/>
  </w:style>
  <w:style w:type="numbering" w:customStyle="1" w:styleId="NoList7">
    <w:name w:val="No List7"/>
    <w:next w:val="NoList"/>
    <w:uiPriority w:val="99"/>
    <w:semiHidden/>
    <w:rsid w:val="006A278D"/>
  </w:style>
  <w:style w:type="character" w:customStyle="1" w:styleId="opdict3font24">
    <w:name w:val="op_dict3_font24"/>
    <w:rsid w:val="006A278D"/>
  </w:style>
  <w:style w:type="character" w:customStyle="1" w:styleId="st1">
    <w:name w:val="st1"/>
    <w:rsid w:val="006A278D"/>
  </w:style>
  <w:style w:type="character" w:customStyle="1" w:styleId="HTTPMethod">
    <w:name w:val="HTTP Method"/>
    <w:uiPriority w:val="1"/>
    <w:qFormat/>
    <w:rsid w:val="006A278D"/>
    <w:rPr>
      <w:rFonts w:ascii="Courier New" w:hAnsi="Courier New"/>
      <w:i w:val="0"/>
      <w:sz w:val="18"/>
    </w:rPr>
  </w:style>
  <w:style w:type="character" w:customStyle="1" w:styleId="Code">
    <w:name w:val="Code"/>
    <w:uiPriority w:val="1"/>
    <w:qFormat/>
    <w:rsid w:val="006A278D"/>
    <w:rPr>
      <w:rFonts w:ascii="Arial" w:hAnsi="Arial"/>
      <w:i/>
      <w:sz w:val="18"/>
      <w:bdr w:val="none" w:sz="0" w:space="0" w:color="auto"/>
      <w:shd w:val="clear" w:color="auto" w:fill="auto"/>
    </w:rPr>
  </w:style>
  <w:style w:type="character" w:customStyle="1" w:styleId="HTTPHeader">
    <w:name w:val="HTTP Header"/>
    <w:uiPriority w:val="1"/>
    <w:qFormat/>
    <w:rsid w:val="006A278D"/>
    <w:rPr>
      <w:rFonts w:ascii="Courier New" w:hAnsi="Courier New"/>
      <w:spacing w:val="-5"/>
      <w:sz w:val="18"/>
    </w:rPr>
  </w:style>
  <w:style w:type="character" w:customStyle="1" w:styleId="HTTPResponse">
    <w:name w:val="HTTP Response"/>
    <w:uiPriority w:val="1"/>
    <w:qFormat/>
    <w:rsid w:val="006A278D"/>
    <w:rPr>
      <w:rFonts w:ascii="Arial" w:hAnsi="Arial" w:cs="Courier New"/>
      <w:i/>
      <w:sz w:val="18"/>
      <w:lang w:val="en-US"/>
    </w:rPr>
  </w:style>
  <w:style w:type="character" w:customStyle="1" w:styleId="Codechar">
    <w:name w:val="Code (char)"/>
    <w:uiPriority w:val="1"/>
    <w:qFormat/>
    <w:rsid w:val="006A278D"/>
    <w:rPr>
      <w:rFonts w:ascii="Arial" w:hAnsi="Arial" w:cs="Arial"/>
      <w:i/>
      <w:iCs/>
      <w:sz w:val="18"/>
      <w:szCs w:val="18"/>
    </w:rPr>
  </w:style>
  <w:style w:type="paragraph" w:customStyle="1" w:styleId="TALcontinuation">
    <w:name w:val="TAL continuation"/>
    <w:basedOn w:val="TAL"/>
    <w:link w:val="TALcontinuationChar"/>
    <w:qFormat/>
    <w:rsid w:val="006A278D"/>
    <w:pPr>
      <w:spacing w:before="40"/>
    </w:pPr>
  </w:style>
  <w:style w:type="character" w:customStyle="1" w:styleId="TALcontinuationChar">
    <w:name w:val="TAL continuation Char"/>
    <w:link w:val="TALcontinuation"/>
    <w:rsid w:val="006A278D"/>
    <w:rPr>
      <w:rFonts w:ascii="Arial" w:hAnsi="Arial"/>
      <w:sz w:val="18"/>
      <w:lang w:val="en-GB" w:eastAsia="en-US"/>
    </w:rPr>
  </w:style>
  <w:style w:type="table" w:customStyle="1" w:styleId="11">
    <w:name w:val="网格型1"/>
    <w:basedOn w:val="TableNormal"/>
    <w:next w:val="TableGrid"/>
    <w:uiPriority w:val="39"/>
    <w:rsid w:val="006A278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6A278D"/>
    <w:rPr>
      <w:rFonts w:ascii="Arial" w:hAnsi="Arial"/>
      <w:sz w:val="22"/>
      <w:lang w:val="en-GB" w:eastAsia="en-US"/>
    </w:rPr>
  </w:style>
  <w:style w:type="character" w:customStyle="1" w:styleId="ZDONTMODIFY">
    <w:name w:val="ZDONTMODIFY"/>
    <w:rsid w:val="003C09D7"/>
  </w:style>
  <w:style w:type="character" w:customStyle="1" w:styleId="ZREGNAME">
    <w:name w:val="ZREGNAME"/>
    <w:uiPriority w:val="99"/>
    <w:rsid w:val="003C09D7"/>
  </w:style>
  <w:style w:type="character" w:customStyle="1" w:styleId="B3Car">
    <w:name w:val="B3 Car"/>
    <w:rsid w:val="003C09D7"/>
    <w:rPr>
      <w:rFonts w:ascii="Times New Roman" w:hAnsi="Times New Roman"/>
      <w:lang w:val="en-GB" w:eastAsia="en-US"/>
    </w:rPr>
  </w:style>
  <w:style w:type="paragraph" w:customStyle="1" w:styleId="BlockText1">
    <w:name w:val="Block Text1"/>
    <w:basedOn w:val="Normal"/>
    <w:next w:val="BlockText"/>
    <w:semiHidden/>
    <w:unhideWhenUsed/>
    <w:rsid w:val="004234EA"/>
    <w:pPr>
      <w:pBdr>
        <w:top w:val="single" w:sz="2" w:space="10" w:color="4F81BD"/>
        <w:left w:val="single" w:sz="2" w:space="10" w:color="4F81BD"/>
        <w:bottom w:val="single" w:sz="2" w:space="10" w:color="4F81BD"/>
        <w:right w:val="single" w:sz="2" w:space="10" w:color="4F81BD"/>
      </w:pBdr>
      <w:ind w:left="1152" w:right="1152"/>
    </w:pPr>
    <w:rPr>
      <w:rFonts w:ascii="Calibri" w:eastAsia="DengXian" w:hAnsi="Calibri"/>
      <w:i/>
      <w:iCs/>
      <w:color w:val="4F81BD"/>
    </w:rPr>
  </w:style>
  <w:style w:type="paragraph" w:customStyle="1" w:styleId="Caption1">
    <w:name w:val="Caption1"/>
    <w:basedOn w:val="Normal"/>
    <w:next w:val="Normal"/>
    <w:semiHidden/>
    <w:unhideWhenUsed/>
    <w:qFormat/>
    <w:rsid w:val="004234EA"/>
    <w:pPr>
      <w:spacing w:after="200"/>
    </w:pPr>
    <w:rPr>
      <w:i/>
      <w:iCs/>
      <w:color w:val="1F497D"/>
      <w:sz w:val="18"/>
      <w:szCs w:val="18"/>
    </w:rPr>
  </w:style>
  <w:style w:type="paragraph" w:customStyle="1" w:styleId="EnvelopeAddress1">
    <w:name w:val="Envelope Address1"/>
    <w:basedOn w:val="Normal"/>
    <w:next w:val="EnvelopeAddress"/>
    <w:semiHidden/>
    <w:unhideWhenUsed/>
    <w:rsid w:val="004234EA"/>
    <w:pPr>
      <w:framePr w:w="7920" w:h="1980" w:hRule="exact" w:hSpace="180" w:wrap="auto" w:hAnchor="page" w:xAlign="center" w:yAlign="bottom"/>
      <w:spacing w:after="0"/>
      <w:ind w:left="2880"/>
    </w:pPr>
    <w:rPr>
      <w:rFonts w:ascii="Cambria" w:eastAsia="MS Gothic" w:hAnsi="Cambria"/>
      <w:sz w:val="24"/>
      <w:szCs w:val="24"/>
    </w:rPr>
  </w:style>
  <w:style w:type="paragraph" w:customStyle="1" w:styleId="EnvelopeReturn1">
    <w:name w:val="Envelope Return1"/>
    <w:basedOn w:val="Normal"/>
    <w:next w:val="EnvelopeReturn"/>
    <w:semiHidden/>
    <w:unhideWhenUsed/>
    <w:rsid w:val="004234EA"/>
    <w:pPr>
      <w:spacing w:after="0"/>
    </w:pPr>
    <w:rPr>
      <w:rFonts w:ascii="Cambria" w:eastAsia="MS Gothic" w:hAnsi="Cambria"/>
    </w:rPr>
  </w:style>
  <w:style w:type="paragraph" w:customStyle="1" w:styleId="IndexHeading1">
    <w:name w:val="Index Heading1"/>
    <w:basedOn w:val="Normal"/>
    <w:next w:val="Index1"/>
    <w:semiHidden/>
    <w:unhideWhenUsed/>
    <w:rsid w:val="004234EA"/>
    <w:rPr>
      <w:rFonts w:ascii="Cambria" w:eastAsia="MS Gothic" w:hAnsi="Cambria"/>
      <w:b/>
      <w:bCs/>
    </w:rPr>
  </w:style>
  <w:style w:type="paragraph" w:customStyle="1" w:styleId="IntenseQuote1">
    <w:name w:val="Intense Quote1"/>
    <w:basedOn w:val="Normal"/>
    <w:next w:val="Normal"/>
    <w:uiPriority w:val="30"/>
    <w:qFormat/>
    <w:rsid w:val="004234EA"/>
    <w:pPr>
      <w:pBdr>
        <w:top w:val="single" w:sz="4" w:space="10" w:color="4F81BD"/>
        <w:bottom w:val="single" w:sz="4" w:space="10" w:color="4F81BD"/>
      </w:pBdr>
      <w:spacing w:before="360" w:after="360"/>
      <w:ind w:left="864" w:right="864"/>
      <w:jc w:val="center"/>
    </w:pPr>
    <w:rPr>
      <w:i/>
      <w:iCs/>
      <w:color w:val="4F81BD"/>
    </w:rPr>
  </w:style>
  <w:style w:type="paragraph" w:customStyle="1" w:styleId="MessageHeader1">
    <w:name w:val="Message Header1"/>
    <w:basedOn w:val="Normal"/>
    <w:next w:val="MessageHeader"/>
    <w:semiHidden/>
    <w:unhideWhenUsed/>
    <w:rsid w:val="004234E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MS Gothic" w:hAnsi="Cambria"/>
      <w:sz w:val="24"/>
      <w:szCs w:val="24"/>
    </w:rPr>
  </w:style>
  <w:style w:type="paragraph" w:customStyle="1" w:styleId="Quote1">
    <w:name w:val="Quote1"/>
    <w:basedOn w:val="Normal"/>
    <w:next w:val="Normal"/>
    <w:uiPriority w:val="29"/>
    <w:qFormat/>
    <w:rsid w:val="004234EA"/>
    <w:pPr>
      <w:spacing w:before="200" w:after="160"/>
      <w:ind w:left="864" w:right="864"/>
      <w:jc w:val="center"/>
    </w:pPr>
    <w:rPr>
      <w:i/>
      <w:iCs/>
      <w:color w:val="404040"/>
    </w:rPr>
  </w:style>
  <w:style w:type="paragraph" w:customStyle="1" w:styleId="Subtitle1">
    <w:name w:val="Subtitle1"/>
    <w:basedOn w:val="Normal"/>
    <w:next w:val="Normal"/>
    <w:qFormat/>
    <w:rsid w:val="004234EA"/>
    <w:pPr>
      <w:numPr>
        <w:ilvl w:val="1"/>
      </w:numPr>
      <w:spacing w:after="160"/>
    </w:pPr>
    <w:rPr>
      <w:rFonts w:ascii="Calibri" w:eastAsia="DengXian" w:hAnsi="Calibri"/>
      <w:color w:val="5A5A5A"/>
      <w:spacing w:val="15"/>
      <w:sz w:val="22"/>
      <w:szCs w:val="22"/>
    </w:rPr>
  </w:style>
  <w:style w:type="paragraph" w:customStyle="1" w:styleId="Title1">
    <w:name w:val="Title1"/>
    <w:basedOn w:val="Normal"/>
    <w:next w:val="Normal"/>
    <w:qFormat/>
    <w:rsid w:val="004234EA"/>
    <w:pPr>
      <w:spacing w:after="0"/>
      <w:contextualSpacing/>
    </w:pPr>
    <w:rPr>
      <w:rFonts w:ascii="Cambria" w:eastAsia="MS Gothic" w:hAnsi="Cambria"/>
      <w:spacing w:val="-10"/>
      <w:kern w:val="28"/>
      <w:sz w:val="56"/>
      <w:szCs w:val="56"/>
    </w:rPr>
  </w:style>
  <w:style w:type="paragraph" w:customStyle="1" w:styleId="TOAHeading1">
    <w:name w:val="TOA Heading1"/>
    <w:basedOn w:val="Normal"/>
    <w:next w:val="Normal"/>
    <w:semiHidden/>
    <w:unhideWhenUsed/>
    <w:rsid w:val="004234EA"/>
    <w:pPr>
      <w:spacing w:before="120"/>
    </w:pPr>
    <w:rPr>
      <w:rFonts w:ascii="Cambria" w:eastAsia="MS Gothic" w:hAnsi="Cambria"/>
      <w:b/>
      <w:bCs/>
      <w:sz w:val="24"/>
      <w:szCs w:val="24"/>
    </w:rPr>
  </w:style>
  <w:style w:type="paragraph" w:customStyle="1" w:styleId="TOCHeading1">
    <w:name w:val="TOC Heading1"/>
    <w:basedOn w:val="Heading1"/>
    <w:next w:val="Normal"/>
    <w:uiPriority w:val="39"/>
    <w:semiHidden/>
    <w:unhideWhenUsed/>
    <w:qFormat/>
    <w:rsid w:val="004234EA"/>
    <w:pPr>
      <w:pBdr>
        <w:top w:val="none" w:sz="0" w:space="0" w:color="auto"/>
      </w:pBdr>
      <w:spacing w:after="0"/>
      <w:ind w:left="0" w:firstLine="0"/>
      <w:outlineLvl w:val="9"/>
    </w:pPr>
    <w:rPr>
      <w:rFonts w:ascii="Cambria" w:eastAsia="MS Gothic" w:hAnsi="Cambria"/>
      <w:color w:val="365F91"/>
      <w:sz w:val="32"/>
      <w:szCs w:val="32"/>
    </w:rPr>
  </w:style>
  <w:style w:type="character" w:customStyle="1" w:styleId="MessageHeaderChar1">
    <w:name w:val="Message Header Char1"/>
    <w:semiHidden/>
    <w:rsid w:val="004234EA"/>
    <w:rPr>
      <w:rFonts w:ascii="Calibri Light" w:eastAsia="DengXian Light" w:hAnsi="Calibri Light" w:cs="Times New Roman"/>
      <w:sz w:val="24"/>
      <w:szCs w:val="24"/>
      <w:shd w:val="pct20" w:color="auto" w:fill="auto"/>
    </w:rPr>
  </w:style>
  <w:style w:type="character" w:customStyle="1" w:styleId="12">
    <w:name w:val="未处理的提及1"/>
    <w:uiPriority w:val="99"/>
    <w:semiHidden/>
    <w:unhideWhenUsed/>
    <w:rsid w:val="004234EA"/>
    <w:rPr>
      <w:color w:val="808080"/>
      <w:shd w:val="clear" w:color="auto" w:fill="E6E6E6"/>
    </w:rPr>
  </w:style>
  <w:style w:type="character" w:customStyle="1" w:styleId="1Char1">
    <w:name w:val="标题 1 Char1"/>
    <w:rsid w:val="004234EA"/>
    <w:rPr>
      <w:rFonts w:ascii="Arial" w:hAnsi="Arial"/>
      <w:sz w:val="36"/>
      <w:lang w:eastAsia="en-US"/>
    </w:rPr>
  </w:style>
  <w:style w:type="character" w:customStyle="1" w:styleId="a">
    <w:name w:val="未处理的提及"/>
    <w:uiPriority w:val="99"/>
    <w:semiHidden/>
    <w:unhideWhenUsed/>
    <w:rsid w:val="004234EA"/>
    <w:rPr>
      <w:color w:val="808080"/>
      <w:shd w:val="clear" w:color="auto" w:fill="E6E6E6"/>
    </w:rPr>
  </w:style>
  <w:style w:type="table" w:customStyle="1" w:styleId="TableGrid1">
    <w:name w:val="Table Grid1"/>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234EA"/>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4234EA"/>
  </w:style>
  <w:style w:type="numbering" w:customStyle="1" w:styleId="NoList21">
    <w:name w:val="No List21"/>
    <w:next w:val="NoList"/>
    <w:uiPriority w:val="99"/>
    <w:semiHidden/>
    <w:rsid w:val="004234EA"/>
  </w:style>
  <w:style w:type="numbering" w:customStyle="1" w:styleId="NoList31">
    <w:name w:val="No List31"/>
    <w:next w:val="NoList"/>
    <w:uiPriority w:val="99"/>
    <w:semiHidden/>
    <w:rsid w:val="004234EA"/>
  </w:style>
  <w:style w:type="numbering" w:customStyle="1" w:styleId="NoList41">
    <w:name w:val="No List41"/>
    <w:next w:val="NoList"/>
    <w:uiPriority w:val="99"/>
    <w:semiHidden/>
    <w:unhideWhenUsed/>
    <w:rsid w:val="004234EA"/>
  </w:style>
  <w:style w:type="numbering" w:customStyle="1" w:styleId="NoList51">
    <w:name w:val="No List51"/>
    <w:next w:val="NoList"/>
    <w:uiPriority w:val="99"/>
    <w:semiHidden/>
    <w:rsid w:val="004234EA"/>
  </w:style>
  <w:style w:type="numbering" w:customStyle="1" w:styleId="NoList8">
    <w:name w:val="No List8"/>
    <w:next w:val="NoList"/>
    <w:uiPriority w:val="99"/>
    <w:semiHidden/>
    <w:unhideWhenUsed/>
    <w:rsid w:val="004234EA"/>
  </w:style>
  <w:style w:type="table" w:customStyle="1" w:styleId="TableGrid6">
    <w:name w:val="Table Grid6"/>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234EA"/>
  </w:style>
  <w:style w:type="table" w:customStyle="1" w:styleId="TableGrid7">
    <w:name w:val="Table Grid7"/>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4234EA"/>
  </w:style>
  <w:style w:type="table" w:customStyle="1" w:styleId="TableGrid8">
    <w:name w:val="Table Grid8"/>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234EA"/>
  </w:style>
  <w:style w:type="table" w:customStyle="1" w:styleId="TableGrid9">
    <w:name w:val="Table Grid9"/>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4234EA"/>
  </w:style>
  <w:style w:type="table" w:customStyle="1" w:styleId="TableGrid10">
    <w:name w:val="Table Grid10"/>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semiHidden/>
    <w:rsid w:val="007A02C8"/>
    <w:rPr>
      <w:rFonts w:ascii="Consolas" w:eastAsia="Times New Roman" w:hAnsi="Consolas"/>
    </w:rPr>
  </w:style>
  <w:style w:type="character" w:customStyle="1" w:styleId="NoteHeadingChar1">
    <w:name w:val="Note Heading Char1"/>
    <w:basedOn w:val="DefaultParagraphFont"/>
    <w:semiHidden/>
    <w:rsid w:val="007A02C8"/>
    <w:rPr>
      <w:rFonts w:eastAsia="Times New Roman"/>
    </w:rPr>
  </w:style>
  <w:style w:type="character" w:customStyle="1" w:styleId="MacroTextChar1">
    <w:name w:val="Macro Text Char1"/>
    <w:basedOn w:val="DefaultParagraphFont"/>
    <w:semiHidden/>
    <w:rsid w:val="007A02C8"/>
    <w:rPr>
      <w:rFonts w:ascii="Consolas" w:eastAsia="Times New Roman" w:hAnsi="Consolas"/>
    </w:rPr>
  </w:style>
  <w:style w:type="character" w:customStyle="1" w:styleId="PlainTextChar1">
    <w:name w:val="Plain Text Char1"/>
    <w:basedOn w:val="DefaultParagraphFont"/>
    <w:semiHidden/>
    <w:rsid w:val="007A02C8"/>
    <w:rPr>
      <w:rFonts w:ascii="Consolas" w:eastAsia="Times New Roman" w:hAnsi="Consolas"/>
      <w:sz w:val="21"/>
      <w:szCs w:val="21"/>
    </w:rPr>
  </w:style>
  <w:style w:type="character" w:customStyle="1" w:styleId="SalutationChar1">
    <w:name w:val="Salutation Char1"/>
    <w:basedOn w:val="DefaultParagraphFont"/>
    <w:semiHidden/>
    <w:rsid w:val="007A02C8"/>
    <w:rPr>
      <w:rFonts w:eastAsia="Times New Roman"/>
    </w:rPr>
  </w:style>
  <w:style w:type="character" w:customStyle="1" w:styleId="SignatureChar1">
    <w:name w:val="Signature Char1"/>
    <w:basedOn w:val="DefaultParagraphFont"/>
    <w:semiHidden/>
    <w:rsid w:val="007A02C8"/>
    <w:rPr>
      <w:rFonts w:eastAsia="Times New Roman"/>
    </w:rPr>
  </w:style>
  <w:style w:type="character" w:customStyle="1" w:styleId="HTMLAddressChar1">
    <w:name w:val="HTML Address Char1"/>
    <w:basedOn w:val="DefaultParagraphFont"/>
    <w:semiHidden/>
    <w:rsid w:val="007A02C8"/>
    <w:rPr>
      <w:rFonts w:eastAsia="Times New Roman"/>
      <w:i/>
      <w:iCs/>
    </w:rPr>
  </w:style>
  <w:style w:type="character" w:customStyle="1" w:styleId="FootnoteTextChar1">
    <w:name w:val="Footnote Text Char1"/>
    <w:basedOn w:val="DefaultParagraphFont"/>
    <w:semiHidden/>
    <w:rsid w:val="007A02C8"/>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Microsoft_Word_97_-_2003_Document2.doc"/><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oleObject" Target="embeddings/Microsoft_Word_97_-_2003_Document1.doc"/><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Word_97_-_2003_Document.doc"/><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E9535-9616-4A4D-8B48-D6E2CA7E5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13</Pages>
  <Words>3404</Words>
  <Characters>19404</Characters>
  <Application>Microsoft Office Word</Application>
  <DocSecurity>0</DocSecurity>
  <Lines>161</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22763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 [Abdessamad] 2024-05 r1</cp:lastModifiedBy>
  <cp:revision>13</cp:revision>
  <cp:lastPrinted>1900-01-01T00:00:00Z</cp:lastPrinted>
  <dcterms:created xsi:type="dcterms:W3CDTF">2024-05-20T12:30:00Z</dcterms:created>
  <dcterms:modified xsi:type="dcterms:W3CDTF">2024-05-28T05:05:00Z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