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ADD4F8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A5573F">
        <w:rPr>
          <w:b/>
          <w:noProof/>
          <w:sz w:val="24"/>
        </w:rPr>
        <w:t xml:space="preserve"> 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5573F">
        <w:rPr>
          <w:b/>
          <w:noProof/>
          <w:sz w:val="24"/>
        </w:rPr>
        <w:t>135</w:t>
      </w:r>
      <w:r>
        <w:rPr>
          <w:b/>
          <w:i/>
          <w:noProof/>
          <w:sz w:val="28"/>
        </w:rPr>
        <w:tab/>
      </w:r>
      <w:r w:rsidR="00A5573F">
        <w:rPr>
          <w:b/>
          <w:i/>
          <w:noProof/>
          <w:sz w:val="28"/>
        </w:rPr>
        <w:t>C3-243</w:t>
      </w:r>
      <w:r w:rsidR="009A7511">
        <w:rPr>
          <w:b/>
          <w:i/>
          <w:noProof/>
          <w:sz w:val="28"/>
        </w:rPr>
        <w:t>123</w:t>
      </w:r>
    </w:p>
    <w:p w14:paraId="7CB45193" w14:textId="1F55BF52" w:rsidR="001E41F3" w:rsidRDefault="00A557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IN, 27 - 31 May, 2024</w:t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>
        <w:rPr>
          <w:b/>
          <w:noProof/>
          <w:sz w:val="24"/>
        </w:rPr>
        <w:tab/>
      </w:r>
      <w:r w:rsidR="00764E4E" w:rsidRPr="00DF09FB">
        <w:rPr>
          <w:b/>
          <w:noProof/>
          <w:sz w:val="24"/>
        </w:rPr>
        <w:t>(Revision of C3-2</w:t>
      </w:r>
      <w:r w:rsidR="00764E4E">
        <w:rPr>
          <w:b/>
          <w:noProof/>
          <w:sz w:val="24"/>
        </w:rPr>
        <w:t>43xxx</w:t>
      </w:r>
      <w:r w:rsidR="00764E4E" w:rsidRPr="00DF09FB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0A7FEC3" w:rsidR="001E41F3" w:rsidRPr="00410371" w:rsidRDefault="008D655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E3D5A">
                <w:rPr>
                  <w:b/>
                  <w:noProof/>
                  <w:sz w:val="28"/>
                </w:rPr>
                <w:t>29.5</w:t>
              </w:r>
              <w:r w:rsidR="00DB793A">
                <w:rPr>
                  <w:b/>
                  <w:noProof/>
                  <w:sz w:val="28"/>
                </w:rPr>
                <w:t>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EA7169D" w:rsidR="001E41F3" w:rsidRPr="00410371" w:rsidRDefault="008D655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9A7511">
                <w:rPr>
                  <w:b/>
                  <w:noProof/>
                  <w:sz w:val="28"/>
                </w:rPr>
                <w:t>0186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066876" w:rsidR="001E41F3" w:rsidRPr="00410371" w:rsidRDefault="006A74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0C1E3B0" w:rsidR="001E41F3" w:rsidRPr="00410371" w:rsidRDefault="008D655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E3D5A">
                <w:rPr>
                  <w:b/>
                  <w:noProof/>
                  <w:sz w:val="28"/>
                </w:rPr>
                <w:t>18.5.0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C5ED1E" w:rsidR="00F25D98" w:rsidRDefault="000C22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1D03AB8" w:rsidR="001E41F3" w:rsidRDefault="00DB793A">
            <w:pPr>
              <w:pStyle w:val="CRCoverPage"/>
              <w:spacing w:after="0"/>
              <w:ind w:left="100"/>
              <w:rPr>
                <w:noProof/>
              </w:rPr>
            </w:pPr>
            <w:r>
              <w:t>Reference update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5F9280" w:rsidR="001E41F3" w:rsidRDefault="008D655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fldSimple w:instr=" DOCPROPERTY  SourceIfWg  \* MERGEFORMAT ">
                <w:r w:rsidR="00647DB3">
                  <w:t>Nokia</w:t>
                </w:r>
              </w:fldSimple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A167FF" w:rsidR="001E41F3" w:rsidRDefault="008D655A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647DB3">
                <w:rPr>
                  <w:noProof/>
                </w:rPr>
                <w:t>CT3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68D12F9" w:rsidR="001E41F3" w:rsidRDefault="008D655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A36E9">
                <w:t>SBIProtoc18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961D9D" w:rsidR="001E41F3" w:rsidRDefault="008D655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C2292">
                <w:rPr>
                  <w:noProof/>
                </w:rPr>
                <w:t>2024-05-20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E5E9F3" w:rsidR="001E41F3" w:rsidRDefault="006A36E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8A6EB6" w:rsidR="001E41F3" w:rsidRDefault="008D655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0C2292">
                <w:rPr>
                  <w:noProof/>
                </w:rPr>
                <w:t>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74D06A" w14:textId="77777777" w:rsidR="006A36E9" w:rsidRDefault="00DB793A" w:rsidP="006A36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Unified Data Repository Services TS reference is missing in the reference. </w:t>
            </w:r>
          </w:p>
          <w:p w14:paraId="708AA7DE" w14:textId="4E4D97BE" w:rsidR="00DB793A" w:rsidRPr="006A36E9" w:rsidRDefault="00DB793A" w:rsidP="006A36E9">
            <w:pPr>
              <w:rPr>
                <w:rFonts w:ascii="Arial" w:hAnsi="Arial"/>
                <w:lang w:val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wrong reference number is provided within the TS 29.504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4B1E14C" w14:textId="77777777" w:rsidR="00520D46" w:rsidRDefault="00DB793A" w:rsidP="00DB79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new reference is added for TS 29.504.</w:t>
            </w:r>
          </w:p>
          <w:p w14:paraId="0D7F3C96" w14:textId="77777777" w:rsidR="00DB793A" w:rsidRDefault="00DB793A" w:rsidP="00DB793A">
            <w:pPr>
              <w:pStyle w:val="CRCoverPage"/>
              <w:spacing w:after="0"/>
              <w:rPr>
                <w:noProof/>
              </w:rPr>
            </w:pPr>
          </w:p>
          <w:p w14:paraId="31C656EC" w14:textId="17BB8E4E" w:rsidR="00DB793A" w:rsidRDefault="00DB793A" w:rsidP="00DB79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TS 29.504 reference is updated with the correct referene number in the entire document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59E3B9" w:rsidR="001E41F3" w:rsidRDefault="006A36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quality is not up to the mark</w:t>
            </w:r>
            <w:r w:rsidR="00DB793A">
              <w:rPr>
                <w:noProof/>
              </w:rPr>
              <w:t xml:space="preserve"> with the wrong reference mapping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2DA10A9" w:rsidR="001E41F3" w:rsidRDefault="00771A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B07863">
              <w:rPr>
                <w:noProof/>
              </w:rPr>
              <w:t>4.</w:t>
            </w:r>
            <w:r>
              <w:rPr>
                <w:noProof/>
              </w:rPr>
              <w:t>3.2.2.2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546067C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A7396AA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F67ECDF" w:rsidR="001E41F3" w:rsidRDefault="006A36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089D2AD" w:rsidR="001E41F3" w:rsidRDefault="008C20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impact the OpenAPI descriptions defined in this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F7B17F" w14:textId="77777777" w:rsidR="001E41F3" w:rsidRDefault="001E41F3">
      <w:pPr>
        <w:rPr>
          <w:noProof/>
        </w:rPr>
      </w:pPr>
    </w:p>
    <w:p w14:paraId="4AD976C3" w14:textId="77777777" w:rsidR="006F2CB7" w:rsidRDefault="006F2CB7">
      <w:pPr>
        <w:rPr>
          <w:noProof/>
        </w:rPr>
      </w:pPr>
    </w:p>
    <w:p w14:paraId="33226A76" w14:textId="77777777" w:rsidR="006F2CB7" w:rsidRDefault="006F2CB7">
      <w:pPr>
        <w:rPr>
          <w:noProof/>
        </w:rPr>
      </w:pPr>
    </w:p>
    <w:p w14:paraId="79EE20E0" w14:textId="77777777" w:rsidR="00DB793A" w:rsidRDefault="00DB793A">
      <w:pPr>
        <w:rPr>
          <w:noProof/>
        </w:rPr>
      </w:pPr>
    </w:p>
    <w:p w14:paraId="4FBD3A68" w14:textId="77777777" w:rsidR="00DB793A" w:rsidRDefault="00DB793A">
      <w:pPr>
        <w:rPr>
          <w:noProof/>
        </w:rPr>
      </w:pPr>
    </w:p>
    <w:p w14:paraId="1D780450" w14:textId="77777777" w:rsidR="006F2CB7" w:rsidRDefault="006F2CB7">
      <w:pPr>
        <w:rPr>
          <w:noProof/>
        </w:rPr>
      </w:pPr>
    </w:p>
    <w:p w14:paraId="6347B825" w14:textId="77777777" w:rsidR="006F2CB7" w:rsidRPr="00E76A23" w:rsidRDefault="006F2CB7" w:rsidP="006F2C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lastRenderedPageBreak/>
        <w:t>* * * * First Change * * * *</w:t>
      </w:r>
    </w:p>
    <w:p w14:paraId="7F88D5A8" w14:textId="77777777" w:rsidR="00DB793A" w:rsidRDefault="00DB793A" w:rsidP="00DB793A">
      <w:pPr>
        <w:pStyle w:val="Heading1"/>
      </w:pPr>
      <w:bookmarkStart w:id="1" w:name="_Toc34228169"/>
      <w:bookmarkStart w:id="2" w:name="_Toc36041572"/>
      <w:bookmarkStart w:id="3" w:name="_Toc36041728"/>
      <w:bookmarkStart w:id="4" w:name="_Toc44680165"/>
      <w:bookmarkStart w:id="5" w:name="_Toc45134762"/>
      <w:bookmarkStart w:id="6" w:name="_Toc49583647"/>
      <w:bookmarkStart w:id="7" w:name="_Toc51764084"/>
      <w:bookmarkStart w:id="8" w:name="_Toc58838759"/>
      <w:bookmarkStart w:id="9" w:name="_Toc59020074"/>
      <w:bookmarkStart w:id="10" w:name="_Toc59020161"/>
      <w:bookmarkStart w:id="11" w:name="_Toc68170825"/>
      <w:bookmarkStart w:id="12" w:name="_Toc136523933"/>
      <w:bookmarkStart w:id="13" w:name="_Toc162009305"/>
      <w:bookmarkStart w:id="14" w:name="_Toc28013390"/>
      <w:bookmarkStart w:id="15" w:name="_Toc34222302"/>
      <w:bookmarkStart w:id="16" w:name="_Toc36040485"/>
      <w:bookmarkStart w:id="17" w:name="_Toc39134414"/>
      <w:bookmarkStart w:id="18" w:name="_Toc43283361"/>
      <w:bookmarkStart w:id="19" w:name="_Toc45134401"/>
      <w:bookmarkStart w:id="20" w:name="_Toc49930001"/>
      <w:bookmarkStart w:id="21" w:name="_Toc50024121"/>
      <w:bookmarkStart w:id="22" w:name="_Toc51763609"/>
      <w:bookmarkStart w:id="23" w:name="_Toc56594473"/>
      <w:bookmarkStart w:id="24" w:name="_Toc67493815"/>
      <w:bookmarkStart w:id="25" w:name="_Toc68169719"/>
      <w:bookmarkStart w:id="26" w:name="_Toc73459327"/>
      <w:bookmarkStart w:id="27" w:name="_Toc73459450"/>
      <w:bookmarkStart w:id="28" w:name="_Toc74742987"/>
      <w:bookmarkStart w:id="29" w:name="_Toc112918272"/>
      <w:bookmarkStart w:id="30" w:name="_Toc120652773"/>
      <w:bookmarkStart w:id="31" w:name="_Toc129205560"/>
      <w:bookmarkStart w:id="32" w:name="_Toc129244379"/>
      <w:bookmarkStart w:id="33" w:name="_Toc136530151"/>
      <w:bookmarkStart w:id="34" w:name="_Toc136614748"/>
      <w:bookmarkStart w:id="35" w:name="_Toc148460874"/>
      <w:bookmarkStart w:id="36" w:name="_Toc151914871"/>
      <w:bookmarkStart w:id="37" w:name="_Toc162005316"/>
      <w:bookmarkStart w:id="38" w:name="_Toc28013453"/>
      <w:bookmarkStart w:id="39" w:name="_Toc34222367"/>
      <w:bookmarkStart w:id="40" w:name="_Toc36040550"/>
      <w:bookmarkStart w:id="41" w:name="_Toc39134479"/>
      <w:bookmarkStart w:id="42" w:name="_Toc43283426"/>
      <w:bookmarkStart w:id="43" w:name="_Toc45134466"/>
      <w:bookmarkStart w:id="44" w:name="_Toc49930066"/>
      <w:bookmarkStart w:id="45" w:name="_Toc50024186"/>
      <w:bookmarkStart w:id="46" w:name="_Toc51763674"/>
      <w:bookmarkStart w:id="47" w:name="_Toc56594539"/>
      <w:bookmarkStart w:id="48" w:name="_Toc67493881"/>
      <w:bookmarkStart w:id="49" w:name="_Toc68169785"/>
      <w:bookmarkStart w:id="50" w:name="_Toc73459395"/>
      <w:bookmarkStart w:id="51" w:name="_Toc73459519"/>
      <w:bookmarkStart w:id="52" w:name="_Toc74743056"/>
      <w:bookmarkStart w:id="53" w:name="_Toc112918341"/>
      <w:bookmarkStart w:id="54" w:name="_Toc120652842"/>
      <w:bookmarkStart w:id="55" w:name="_Toc129205629"/>
      <w:bookmarkStart w:id="56" w:name="_Toc129244448"/>
      <w:bookmarkStart w:id="57" w:name="_Toc136530222"/>
      <w:bookmarkStart w:id="58" w:name="_Toc136614819"/>
      <w:bookmarkStart w:id="59" w:name="_Toc148460949"/>
      <w:bookmarkStart w:id="60" w:name="_Toc151914949"/>
      <w:bookmarkStart w:id="61" w:name="_Toc162005398"/>
      <w:r>
        <w:t>2</w:t>
      </w:r>
      <w:r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F798B03" w14:textId="77777777" w:rsidR="00DB793A" w:rsidRDefault="00DB793A" w:rsidP="00DB793A">
      <w:r>
        <w:t>The following documents contain provisions which, through reference in this text, constitute provisions of the present document.</w:t>
      </w:r>
    </w:p>
    <w:p w14:paraId="34D6CB08" w14:textId="77777777" w:rsidR="00DB793A" w:rsidRDefault="00DB793A" w:rsidP="00DB793A">
      <w:pPr>
        <w:pStyle w:val="B10"/>
      </w:pPr>
      <w:bookmarkStart w:id="62" w:name="OLE_LINK1"/>
      <w:bookmarkStart w:id="63" w:name="OLE_LINK2"/>
      <w:bookmarkStart w:id="64" w:name="OLE_LINK3"/>
      <w:bookmarkStart w:id="65" w:name="OLE_LINK4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F37BCB0" w14:textId="77777777" w:rsidR="00DB793A" w:rsidRDefault="00DB793A" w:rsidP="00DB793A">
      <w:pPr>
        <w:pStyle w:val="B10"/>
      </w:pPr>
      <w:r>
        <w:t>-</w:t>
      </w:r>
      <w:r>
        <w:tab/>
        <w:t>For a specific reference, subsequent revisions do not apply.</w:t>
      </w:r>
    </w:p>
    <w:p w14:paraId="084E6A0F" w14:textId="77777777" w:rsidR="00DB793A" w:rsidRDefault="00DB793A" w:rsidP="00DB793A">
      <w:pPr>
        <w:pStyle w:val="B10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62"/>
    <w:bookmarkEnd w:id="63"/>
    <w:bookmarkEnd w:id="64"/>
    <w:bookmarkEnd w:id="65"/>
    <w:p w14:paraId="434764D1" w14:textId="77777777" w:rsidR="00DB793A" w:rsidRDefault="00DB793A" w:rsidP="00DB793A">
      <w:pPr>
        <w:pStyle w:val="EX"/>
      </w:pPr>
      <w:r>
        <w:t>[1]</w:t>
      </w:r>
      <w:r>
        <w:tab/>
        <w:t>3GPP TR 21.905: "Vocabulary for 3GPP Specifications".</w:t>
      </w:r>
    </w:p>
    <w:p w14:paraId="24F37594" w14:textId="77777777" w:rsidR="00DB793A" w:rsidRDefault="00DB793A" w:rsidP="00DB793A">
      <w:pPr>
        <w:pStyle w:val="EX"/>
      </w:pPr>
      <w:r>
        <w:t>[2]</w:t>
      </w:r>
      <w:r>
        <w:tab/>
        <w:t>3GPP TS 23.501: "System Architecture for the 5G System; Stage 2".</w:t>
      </w:r>
    </w:p>
    <w:p w14:paraId="2AF26577" w14:textId="77777777" w:rsidR="00DB793A" w:rsidRDefault="00DB793A" w:rsidP="00DB793A">
      <w:pPr>
        <w:pStyle w:val="EX"/>
      </w:pPr>
      <w:r>
        <w:t>[3]</w:t>
      </w:r>
      <w:r>
        <w:tab/>
        <w:t>3GPP TS 23.502: "Procedures for the 5G System; Stage 2".</w:t>
      </w:r>
    </w:p>
    <w:p w14:paraId="302B50A3" w14:textId="77777777" w:rsidR="00DB793A" w:rsidRDefault="00DB793A" w:rsidP="00DB793A">
      <w:pPr>
        <w:pStyle w:val="EX"/>
      </w:pPr>
      <w:r>
        <w:t>[4]</w:t>
      </w:r>
      <w:r>
        <w:tab/>
        <w:t>3GPP TS 29.500: "5G System; Technical Realization of Service Based Architecture; Stage 3".</w:t>
      </w:r>
    </w:p>
    <w:p w14:paraId="08C13EDB" w14:textId="77777777" w:rsidR="00DB793A" w:rsidRDefault="00DB793A" w:rsidP="00DB793A">
      <w:pPr>
        <w:pStyle w:val="EX"/>
      </w:pPr>
      <w:r>
        <w:t>[5]</w:t>
      </w:r>
      <w:r>
        <w:tab/>
        <w:t>3GPP TS 29.501: "5G System; Principles and Guidelines for Services Definition; Stage 3".</w:t>
      </w:r>
    </w:p>
    <w:p w14:paraId="78950F87" w14:textId="77777777" w:rsidR="00DB793A" w:rsidRDefault="00DB793A" w:rsidP="00DB793A">
      <w:pPr>
        <w:pStyle w:val="EX"/>
        <w:rPr>
          <w:lang w:val="en-US"/>
        </w:rPr>
      </w:pPr>
      <w:r>
        <w:rPr>
          <w:snapToGrid w:val="0"/>
        </w:rPr>
        <w:t>[6]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Specification Version 3.0.0</w:t>
      </w:r>
      <w:r>
        <w:t>"</w:t>
      </w:r>
      <w:r>
        <w:rPr>
          <w:lang w:val="en-US"/>
        </w:rPr>
        <w:t xml:space="preserve">, </w:t>
      </w:r>
      <w:hyperlink r:id="rId12" w:history="1">
        <w:r>
          <w:rPr>
            <w:rStyle w:val="Hyperlink"/>
            <w:lang w:val="en-US"/>
          </w:rPr>
          <w:t>https://spec.openapis.org/oas/v3.0.0</w:t>
        </w:r>
      </w:hyperlink>
      <w:r>
        <w:rPr>
          <w:lang w:val="en-US"/>
        </w:rPr>
        <w:t>.</w:t>
      </w:r>
    </w:p>
    <w:p w14:paraId="0981A22F" w14:textId="77777777" w:rsidR="00DB793A" w:rsidRDefault="00DB793A" w:rsidP="00DB793A">
      <w:pPr>
        <w:pStyle w:val="EX"/>
      </w:pPr>
      <w:r>
        <w:t>[7]</w:t>
      </w:r>
      <w:r>
        <w:tab/>
        <w:t>3GPP TR 21.900: "Technical Specification Group working methods".</w:t>
      </w:r>
    </w:p>
    <w:p w14:paraId="4D37AD88" w14:textId="77777777" w:rsidR="00DB793A" w:rsidRDefault="00DB793A" w:rsidP="00DB793A">
      <w:pPr>
        <w:pStyle w:val="EX"/>
      </w:pPr>
      <w:r>
        <w:t>[8]</w:t>
      </w:r>
      <w:r>
        <w:tab/>
        <w:t>3GPP TS 33.501: "Security architecture and procedures for 5G system".</w:t>
      </w:r>
    </w:p>
    <w:p w14:paraId="6C0906AE" w14:textId="77777777" w:rsidR="00DB793A" w:rsidRDefault="00DB793A" w:rsidP="00DB793A">
      <w:pPr>
        <w:pStyle w:val="EX"/>
      </w:pPr>
      <w:r>
        <w:t>[9]</w:t>
      </w:r>
      <w:r>
        <w:tab/>
        <w:t>IETF RFC 6749: "The OAuth 2.0 Authorization Framework".</w:t>
      </w:r>
    </w:p>
    <w:p w14:paraId="31523DF8" w14:textId="77777777" w:rsidR="00DB793A" w:rsidRDefault="00DB793A" w:rsidP="00DB793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[10]</w:t>
      </w:r>
      <w:r>
        <w:rPr>
          <w:noProof/>
          <w:lang w:eastAsia="zh-CN"/>
        </w:rPr>
        <w:tab/>
        <w:t xml:space="preserve">3GPP TS 29.510: "5G System; </w:t>
      </w:r>
      <w:r>
        <w:t>Network Function Repository Services</w:t>
      </w:r>
      <w:r>
        <w:rPr>
          <w:noProof/>
          <w:lang w:eastAsia="zh-CN"/>
        </w:rPr>
        <w:t>; Stage 3".</w:t>
      </w:r>
    </w:p>
    <w:p w14:paraId="3B201734" w14:textId="77777777" w:rsidR="00DB793A" w:rsidRDefault="00DB793A" w:rsidP="00DB793A">
      <w:pPr>
        <w:pStyle w:val="EX"/>
        <w:rPr>
          <w:noProof/>
          <w:lang w:eastAsia="zh-CN"/>
        </w:rPr>
      </w:pPr>
      <w:r>
        <w:rPr>
          <w:noProof/>
        </w:rPr>
        <w:t>[</w:t>
      </w:r>
      <w:r>
        <w:rPr>
          <w:noProof/>
          <w:lang w:eastAsia="zh-CN"/>
        </w:rPr>
        <w:t>11</w:t>
      </w:r>
      <w:r>
        <w:rPr>
          <w:noProof/>
        </w:rPr>
        <w:t>]</w:t>
      </w:r>
      <w:r>
        <w:rPr>
          <w:noProof/>
        </w:rPr>
        <w:tab/>
        <w:t>IETF RFC 9113: "HTTP/2".</w:t>
      </w:r>
    </w:p>
    <w:p w14:paraId="59270400" w14:textId="77777777" w:rsidR="00DB793A" w:rsidRDefault="00DB793A" w:rsidP="00DB793A">
      <w:pPr>
        <w:pStyle w:val="EX"/>
        <w:rPr>
          <w:noProof/>
          <w:lang w:eastAsia="zh-CN"/>
        </w:rPr>
      </w:pPr>
      <w:r>
        <w:rPr>
          <w:noProof/>
          <w:lang w:eastAsia="zh-CN"/>
        </w:rPr>
        <w:t>[12]</w:t>
      </w:r>
      <w:r>
        <w:rPr>
          <w:noProof/>
          <w:lang w:eastAsia="zh-CN"/>
        </w:rPr>
        <w:tab/>
        <w:t>IETF RFC 8259: "The JavaScript Object Notation (JSON) Data Interchange Format".</w:t>
      </w:r>
    </w:p>
    <w:p w14:paraId="48D1533C" w14:textId="77777777" w:rsidR="00DB793A" w:rsidRDefault="00DB793A" w:rsidP="00DB793A">
      <w:pPr>
        <w:pStyle w:val="EX"/>
      </w:pPr>
      <w:r>
        <w:t>[13]</w:t>
      </w:r>
      <w:r>
        <w:tab/>
        <w:t>IETF RFC 9457: "Problem Details for HTTP APIs".</w:t>
      </w:r>
    </w:p>
    <w:p w14:paraId="2172F978" w14:textId="77777777" w:rsidR="00DB793A" w:rsidRDefault="00DB793A" w:rsidP="00DB793A">
      <w:pPr>
        <w:pStyle w:val="EX"/>
      </w:pPr>
      <w:r>
        <w:t>[14]</w:t>
      </w:r>
      <w:r>
        <w:tab/>
        <w:t>3GPP TS 23.288: "</w:t>
      </w:r>
      <w:r>
        <w:rPr>
          <w:noProof/>
          <w:lang w:eastAsia="zh-CN"/>
        </w:rPr>
        <w:t>Architecture enhancements for 5G System (5GS) to support network data analytics services</w:t>
      </w:r>
      <w:r>
        <w:t>".</w:t>
      </w:r>
    </w:p>
    <w:p w14:paraId="52D92DCF" w14:textId="77777777" w:rsidR="00DB793A" w:rsidRDefault="00DB793A" w:rsidP="00DB793A">
      <w:pPr>
        <w:pStyle w:val="EX"/>
      </w:pPr>
      <w:r>
        <w:t>[15]</w:t>
      </w:r>
      <w:r>
        <w:tab/>
        <w:t>3GPP TS 29.522: "5G System; Network Exposure Function Northbound APIs; Stage 3".</w:t>
      </w:r>
    </w:p>
    <w:p w14:paraId="70BF4765" w14:textId="77777777" w:rsidR="00DB793A" w:rsidRDefault="00DB793A" w:rsidP="00DB793A">
      <w:pPr>
        <w:pStyle w:val="EX"/>
        <w:rPr>
          <w:lang w:eastAsia="en-GB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16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rPr>
          <w:lang w:eastAsia="en-GB"/>
        </w:rPr>
        <w:t>3GPP TS 29.571: "5G System; Common Data Types for Service Based Interfaces; Stage 3".</w:t>
      </w:r>
    </w:p>
    <w:p w14:paraId="7522EECA" w14:textId="77777777" w:rsidR="00DB793A" w:rsidRDefault="00DB793A" w:rsidP="00DB793A">
      <w:pPr>
        <w:pStyle w:val="EX"/>
        <w:rPr>
          <w:noProof/>
        </w:rPr>
      </w:pPr>
      <w:r>
        <w:rPr>
          <w:noProof/>
        </w:rPr>
        <w:t>[17]</w:t>
      </w:r>
      <w:r>
        <w:rPr>
          <w:noProof/>
        </w:rPr>
        <w:tab/>
        <w:t xml:space="preserve">3GPP TS 29.520: "5G System; </w:t>
      </w:r>
      <w:r>
        <w:t>Network Data Analytics Services</w:t>
      </w:r>
      <w:r>
        <w:rPr>
          <w:noProof/>
        </w:rPr>
        <w:t>; Stage 3".</w:t>
      </w:r>
    </w:p>
    <w:p w14:paraId="582FBA63" w14:textId="77777777" w:rsidR="00DB793A" w:rsidRDefault="00DB793A" w:rsidP="00DB793A">
      <w:pPr>
        <w:pStyle w:val="EX"/>
        <w:rPr>
          <w:noProof/>
        </w:rPr>
      </w:pPr>
      <w:r>
        <w:rPr>
          <w:noProof/>
        </w:rPr>
        <w:t>[18]</w:t>
      </w:r>
      <w:r>
        <w:rPr>
          <w:noProof/>
        </w:rPr>
        <w:tab/>
        <w:t>3GPP TS 29.517: "5G System; Application Function Event Exposure Service; Stage 3".</w:t>
      </w:r>
    </w:p>
    <w:p w14:paraId="3A0E3D4F" w14:textId="77777777" w:rsidR="00DB793A" w:rsidRDefault="00DB793A" w:rsidP="00DB793A">
      <w:pPr>
        <w:pStyle w:val="EX"/>
      </w:pPr>
      <w:r>
        <w:t>[19]</w:t>
      </w:r>
      <w:r>
        <w:tab/>
        <w:t xml:space="preserve">3GPP TS 29.551: </w:t>
      </w:r>
      <w:r>
        <w:rPr>
          <w:lang w:eastAsia="zh-CN"/>
        </w:rPr>
        <w:t>"5G System; Packet Flow Description Management Service; Stage 3"</w:t>
      </w:r>
      <w:r>
        <w:t>.</w:t>
      </w:r>
    </w:p>
    <w:p w14:paraId="4F52D544" w14:textId="77777777" w:rsidR="00DB793A" w:rsidRDefault="00DB793A" w:rsidP="00DB793A">
      <w:pPr>
        <w:pStyle w:val="EX"/>
      </w:pPr>
      <w:r>
        <w:t>[20]</w:t>
      </w:r>
      <w:r>
        <w:tab/>
        <w:t xml:space="preserve">3GPP TS 29.541: </w:t>
      </w:r>
      <w:r>
        <w:rPr>
          <w:lang w:eastAsia="zh-CN"/>
        </w:rPr>
        <w:t>"5G System; Network Exposure (NE) function services for Non-IP Data Delivery (NIDD)</w:t>
      </w:r>
      <w:r w:rsidRPr="00C57E6B">
        <w:t xml:space="preserve"> </w:t>
      </w:r>
      <w:r w:rsidRPr="00C57E6B">
        <w:rPr>
          <w:lang w:eastAsia="zh-CN"/>
        </w:rPr>
        <w:t>and Short Message Services (SMS)</w:t>
      </w:r>
      <w:r>
        <w:rPr>
          <w:lang w:eastAsia="zh-CN"/>
        </w:rPr>
        <w:t>; Stage 3"</w:t>
      </w:r>
      <w:r>
        <w:t>.</w:t>
      </w:r>
    </w:p>
    <w:p w14:paraId="37CC7C2D" w14:textId="77777777" w:rsidR="00DB793A" w:rsidRDefault="00DB793A" w:rsidP="00DB793A">
      <w:pPr>
        <w:pStyle w:val="EX"/>
        <w:rPr>
          <w:noProof/>
        </w:rPr>
      </w:pPr>
      <w:r>
        <w:t>[21]</w:t>
      </w:r>
      <w:r>
        <w:tab/>
      </w:r>
      <w:r>
        <w:rPr>
          <w:noProof/>
        </w:rPr>
        <w:t>3GPP TS 29.554: "5G System; Background Data Transfer Policy Control Service; Stage 3".</w:t>
      </w:r>
    </w:p>
    <w:p w14:paraId="3AC4A875" w14:textId="77777777" w:rsidR="00DB793A" w:rsidRDefault="00DB793A" w:rsidP="00DB793A">
      <w:pPr>
        <w:pStyle w:val="EX"/>
      </w:pPr>
      <w:r>
        <w:t>[22]</w:t>
      </w:r>
      <w:r>
        <w:tab/>
        <w:t>3GPP TS 29.523: "5G System; Policy Control Event Exposure Service; Stage 3".</w:t>
      </w:r>
    </w:p>
    <w:p w14:paraId="257F6FBD" w14:textId="77777777" w:rsidR="00DB793A" w:rsidRDefault="00DB793A" w:rsidP="00DB793A">
      <w:pPr>
        <w:pStyle w:val="EX"/>
      </w:pPr>
      <w:r>
        <w:t>[23]</w:t>
      </w:r>
      <w:r>
        <w:tab/>
        <w:t>3GPP TS 29.256: "Uncrewed Aerial Systems Network Function (UAS-NF); Aerial Management Services; Stage 3".</w:t>
      </w:r>
    </w:p>
    <w:p w14:paraId="24EE7A55" w14:textId="77777777" w:rsidR="00DB793A" w:rsidRDefault="00DB793A" w:rsidP="00DB793A">
      <w:pPr>
        <w:pStyle w:val="EX"/>
      </w:pPr>
      <w:r>
        <w:t>[24]</w:t>
      </w:r>
      <w:r>
        <w:tab/>
        <w:t xml:space="preserve">3GPP TS 26.531: </w:t>
      </w:r>
      <w:r w:rsidRPr="004D3578">
        <w:t>"</w:t>
      </w:r>
      <w:r w:rsidRPr="004443DA">
        <w:rPr>
          <w:iCs/>
        </w:rPr>
        <w:t>Data Collection and Reporting; General Description and Architecture</w:t>
      </w:r>
      <w:r w:rsidRPr="004D3578">
        <w:t>".</w:t>
      </w:r>
    </w:p>
    <w:p w14:paraId="6BD7CC18" w14:textId="77777777" w:rsidR="00DB793A" w:rsidRDefault="00DB793A" w:rsidP="00DB793A">
      <w:pPr>
        <w:pStyle w:val="EX"/>
      </w:pPr>
      <w:r>
        <w:lastRenderedPageBreak/>
        <w:t>[25]</w:t>
      </w:r>
      <w:r>
        <w:tab/>
        <w:t>3GPP TS 26.501: "5G Media Streaming (5GMS); General description and architecture".</w:t>
      </w:r>
    </w:p>
    <w:p w14:paraId="50BD9DEB" w14:textId="77777777" w:rsidR="00DB793A" w:rsidRDefault="00DB793A" w:rsidP="00DB793A">
      <w:pPr>
        <w:pStyle w:val="EX"/>
        <w:rPr>
          <w:lang w:val="en-US"/>
        </w:rPr>
      </w:pPr>
      <w:r w:rsidRPr="00CE5627">
        <w:rPr>
          <w:lang w:val="en-US"/>
        </w:rPr>
        <w:t>[</w:t>
      </w:r>
      <w:r>
        <w:rPr>
          <w:lang w:val="en-US"/>
        </w:rPr>
        <w:t>26</w:t>
      </w:r>
      <w:r w:rsidRPr="00CE5627">
        <w:rPr>
          <w:lang w:val="en-US"/>
        </w:rPr>
        <w:t>]</w:t>
      </w:r>
      <w:r w:rsidRPr="00CE5627">
        <w:rPr>
          <w:lang w:val="en-US"/>
        </w:rPr>
        <w:tab/>
        <w:t>3GPP</w:t>
      </w:r>
      <w:r>
        <w:t> </w:t>
      </w:r>
      <w:r w:rsidRPr="00CE5627">
        <w:rPr>
          <w:lang w:val="en-US"/>
        </w:rPr>
        <w:t>TS</w:t>
      </w:r>
      <w:r>
        <w:t> </w:t>
      </w:r>
      <w:r w:rsidRPr="00CE5627">
        <w:rPr>
          <w:lang w:val="en-US"/>
        </w:rPr>
        <w:t xml:space="preserve">26.512: </w:t>
      </w:r>
      <w:r w:rsidRPr="00FC2259">
        <w:rPr>
          <w:lang w:val="en-US"/>
        </w:rPr>
        <w:t>"</w:t>
      </w:r>
      <w:r w:rsidRPr="00CE5627">
        <w:rPr>
          <w:lang w:val="en-US"/>
        </w:rPr>
        <w:t>5G Media Streaming (5GMS); Protocols</w:t>
      </w:r>
      <w:r w:rsidRPr="00FC2259">
        <w:rPr>
          <w:lang w:val="en-US"/>
        </w:rPr>
        <w:t>"</w:t>
      </w:r>
      <w:r w:rsidRPr="00CE5627">
        <w:rPr>
          <w:lang w:val="en-US"/>
        </w:rPr>
        <w:t>.</w:t>
      </w:r>
    </w:p>
    <w:p w14:paraId="15601B1D" w14:textId="77777777" w:rsidR="00DB793A" w:rsidRDefault="00DB793A" w:rsidP="00DB793A">
      <w:pPr>
        <w:pStyle w:val="EX"/>
        <w:rPr>
          <w:lang w:val="en-US"/>
        </w:rPr>
      </w:pPr>
      <w:r w:rsidRPr="00CE5627">
        <w:rPr>
          <w:lang w:val="en-US"/>
        </w:rPr>
        <w:t>[</w:t>
      </w:r>
      <w:r w:rsidRPr="0076227A">
        <w:rPr>
          <w:lang w:val="en-US"/>
        </w:rPr>
        <w:t>27</w:t>
      </w:r>
      <w:r w:rsidRPr="00CE5627">
        <w:rPr>
          <w:lang w:val="en-US"/>
        </w:rPr>
        <w:t>]</w:t>
      </w:r>
      <w:r w:rsidRPr="00CE5627">
        <w:rPr>
          <w:lang w:val="en-US"/>
        </w:rPr>
        <w:tab/>
        <w:t>3GPP</w:t>
      </w:r>
      <w:r>
        <w:t> </w:t>
      </w:r>
      <w:r w:rsidRPr="00CE5627">
        <w:rPr>
          <w:lang w:val="en-US"/>
        </w:rPr>
        <w:t>TS</w:t>
      </w:r>
      <w:r>
        <w:t> </w:t>
      </w:r>
      <w:r w:rsidRPr="00CE5627">
        <w:rPr>
          <w:lang w:val="en-US"/>
        </w:rPr>
        <w:t>2</w:t>
      </w:r>
      <w:r>
        <w:rPr>
          <w:lang w:val="en-US"/>
        </w:rPr>
        <w:t>3</w:t>
      </w:r>
      <w:r w:rsidRPr="00CE5627">
        <w:rPr>
          <w:lang w:val="en-US"/>
        </w:rPr>
        <w:t>.</w:t>
      </w:r>
      <w:r>
        <w:rPr>
          <w:lang w:val="en-US"/>
        </w:rPr>
        <w:t>273</w:t>
      </w:r>
      <w:r w:rsidRPr="00CE5627">
        <w:rPr>
          <w:lang w:val="en-US"/>
        </w:rPr>
        <w:t xml:space="preserve">: </w:t>
      </w:r>
      <w:r w:rsidRPr="00FC2259">
        <w:rPr>
          <w:lang w:val="en-US"/>
        </w:rPr>
        <w:t>"</w:t>
      </w:r>
      <w:r w:rsidRPr="00102054">
        <w:rPr>
          <w:lang w:val="en-US"/>
        </w:rPr>
        <w:t>5G System (5GS) Location Services (LCS)</w:t>
      </w:r>
      <w:r w:rsidRPr="00CE5627">
        <w:rPr>
          <w:lang w:val="en-US"/>
        </w:rPr>
        <w:t xml:space="preserve">; </w:t>
      </w:r>
      <w:r>
        <w:t>Stage 2</w:t>
      </w:r>
      <w:r w:rsidRPr="00FC2259">
        <w:rPr>
          <w:lang w:val="en-US"/>
        </w:rPr>
        <w:t>"</w:t>
      </w:r>
      <w:r w:rsidRPr="00CE5627">
        <w:rPr>
          <w:lang w:val="en-US"/>
        </w:rPr>
        <w:t>.</w:t>
      </w:r>
    </w:p>
    <w:p w14:paraId="22FCD9BD" w14:textId="77777777" w:rsidR="00DB793A" w:rsidRDefault="00DB793A" w:rsidP="00DB793A">
      <w:pPr>
        <w:pStyle w:val="EX"/>
        <w:rPr>
          <w:lang w:eastAsia="zh-CN"/>
        </w:rPr>
      </w:pPr>
      <w:r>
        <w:rPr>
          <w:lang w:eastAsia="zh-CN"/>
        </w:rPr>
        <w:t>[</w:t>
      </w:r>
      <w:r w:rsidRPr="00FE1FD9">
        <w:rPr>
          <w:lang w:eastAsia="zh-CN"/>
        </w:rPr>
        <w:t>28</w:t>
      </w:r>
      <w:r>
        <w:rPr>
          <w:lang w:eastAsia="zh-CN"/>
        </w:rPr>
        <w:t>]</w:t>
      </w:r>
      <w:r>
        <w:rPr>
          <w:lang w:eastAsia="zh-CN"/>
        </w:rPr>
        <w:tab/>
      </w:r>
      <w:r>
        <w:t>3GPP TS 29.57</w:t>
      </w:r>
      <w:r>
        <w:rPr>
          <w:lang w:eastAsia="zh-CN"/>
        </w:rPr>
        <w:t>2</w:t>
      </w:r>
      <w:r>
        <w:t xml:space="preserve">: "5G System; </w:t>
      </w:r>
      <w:r>
        <w:rPr>
          <w:lang w:eastAsia="zh-CN"/>
        </w:rPr>
        <w:t>Location Management Services</w:t>
      </w:r>
      <w:r>
        <w:t>; Stage 3"</w:t>
      </w:r>
      <w:r>
        <w:rPr>
          <w:lang w:eastAsia="zh-CN"/>
        </w:rPr>
        <w:t>.</w:t>
      </w:r>
    </w:p>
    <w:p w14:paraId="5939F5F6" w14:textId="77777777" w:rsidR="00DB793A" w:rsidRDefault="00DB793A" w:rsidP="00DB793A">
      <w:pPr>
        <w:pStyle w:val="EX"/>
        <w:rPr>
          <w:lang w:eastAsia="en-GB"/>
        </w:rPr>
      </w:pPr>
      <w:r w:rsidRPr="00CE5627">
        <w:rPr>
          <w:lang w:val="en-US"/>
        </w:rPr>
        <w:t>[</w:t>
      </w:r>
      <w:r w:rsidRPr="0076227A">
        <w:rPr>
          <w:lang w:val="en-US"/>
        </w:rPr>
        <w:t>2</w:t>
      </w:r>
      <w:r>
        <w:rPr>
          <w:lang w:val="en-US"/>
        </w:rPr>
        <w:t>9</w:t>
      </w:r>
      <w:r w:rsidRPr="00CE5627">
        <w:rPr>
          <w:lang w:val="en-US"/>
        </w:rPr>
        <w:t>]</w:t>
      </w:r>
      <w:r w:rsidRPr="00CE5627">
        <w:rPr>
          <w:lang w:val="en-US"/>
        </w:rPr>
        <w:tab/>
        <w:t>3GPP</w:t>
      </w:r>
      <w:r>
        <w:t> </w:t>
      </w:r>
      <w:r w:rsidRPr="00CE5627">
        <w:rPr>
          <w:lang w:val="en-US"/>
        </w:rPr>
        <w:t>TS</w:t>
      </w:r>
      <w:r>
        <w:t> </w:t>
      </w:r>
      <w:r w:rsidRPr="00CE5627">
        <w:rPr>
          <w:lang w:val="en-US"/>
        </w:rPr>
        <w:t>2</w:t>
      </w:r>
      <w:r>
        <w:rPr>
          <w:lang w:val="en-US"/>
        </w:rPr>
        <w:t>9</w:t>
      </w:r>
      <w:r w:rsidRPr="00CE5627">
        <w:rPr>
          <w:lang w:val="en-US"/>
        </w:rPr>
        <w:t>.</w:t>
      </w:r>
      <w:r>
        <w:rPr>
          <w:lang w:val="en-US"/>
        </w:rPr>
        <w:t>122</w:t>
      </w:r>
      <w:r w:rsidRPr="00CE5627">
        <w:rPr>
          <w:lang w:val="en-US"/>
        </w:rPr>
        <w:t>:</w:t>
      </w:r>
      <w:r>
        <w:rPr>
          <w:lang w:eastAsia="en-GB"/>
        </w:rPr>
        <w:t xml:space="preserve"> "T8 reference point for northbound Application Programming Interfaces (APIs)".</w:t>
      </w:r>
    </w:p>
    <w:p w14:paraId="1F9DB117" w14:textId="77777777" w:rsidR="00DB793A" w:rsidRDefault="00DB793A" w:rsidP="00DB793A">
      <w:pPr>
        <w:pStyle w:val="EX"/>
      </w:pPr>
      <w:r w:rsidRPr="00CE5627">
        <w:rPr>
          <w:lang w:val="en-US"/>
        </w:rPr>
        <w:t>[</w:t>
      </w:r>
      <w:r>
        <w:rPr>
          <w:lang w:val="en-US"/>
        </w:rPr>
        <w:t>30</w:t>
      </w:r>
      <w:r w:rsidRPr="00CE5627">
        <w:rPr>
          <w:lang w:val="en-US"/>
        </w:rPr>
        <w:t>]</w:t>
      </w:r>
      <w:r w:rsidRPr="00CE5627">
        <w:rPr>
          <w:lang w:val="en-US"/>
        </w:rPr>
        <w:tab/>
      </w:r>
      <w:r>
        <w:t>3GPP TS 29.519: "5G System; Usage of the Unified Data Repository service for Policy Control Data, Application Data and Structured Data for Exposure; Stage 3".</w:t>
      </w:r>
    </w:p>
    <w:p w14:paraId="7F9F8735" w14:textId="77777777" w:rsidR="00DB793A" w:rsidRDefault="00DB793A" w:rsidP="00DB793A">
      <w:pPr>
        <w:pStyle w:val="EX"/>
        <w:rPr>
          <w:ins w:id="66" w:author="Parthasarathi [Nokia]" w:date="2024-05-19T13:15:00Z"/>
        </w:rPr>
      </w:pPr>
      <w:r w:rsidRPr="001216A7">
        <w:t>[</w:t>
      </w:r>
      <w:r w:rsidRPr="003D3EFB">
        <w:rPr>
          <w:lang w:val="en-US"/>
        </w:rPr>
        <w:t>31</w:t>
      </w:r>
      <w:r w:rsidRPr="001216A7">
        <w:t>]</w:t>
      </w:r>
      <w:r w:rsidRPr="001216A7">
        <w:tab/>
        <w:t>3GPP</w:t>
      </w:r>
      <w:r>
        <w:t> </w:t>
      </w:r>
      <w:r w:rsidRPr="001216A7">
        <w:t>TS</w:t>
      </w:r>
      <w:r>
        <w:t> </w:t>
      </w:r>
      <w:r w:rsidRPr="001216A7">
        <w:rPr>
          <w:rFonts w:hint="eastAsia"/>
        </w:rPr>
        <w:t>3</w:t>
      </w:r>
      <w:r>
        <w:t>7</w:t>
      </w:r>
      <w:r w:rsidRPr="001216A7">
        <w:t>.</w:t>
      </w:r>
      <w:r w:rsidRPr="001216A7">
        <w:rPr>
          <w:rFonts w:hint="eastAsia"/>
        </w:rPr>
        <w:t>35</w:t>
      </w:r>
      <w:r w:rsidRPr="001216A7">
        <w:t>5: "LTE Positioning Protocol (LPP)".</w:t>
      </w:r>
    </w:p>
    <w:p w14:paraId="4004200B" w14:textId="15BEA59C" w:rsidR="00D86E8F" w:rsidRPr="00D86E8F" w:rsidRDefault="00D86E8F" w:rsidP="00DB793A">
      <w:pPr>
        <w:pStyle w:val="EX"/>
        <w:rPr>
          <w:lang w:val="en-US"/>
        </w:rPr>
      </w:pPr>
      <w:ins w:id="67" w:author="Parthasarathi [Nokia]" w:date="2024-05-19T13:15:00Z">
        <w:r w:rsidRPr="00D86E8F">
          <w:rPr>
            <w:lang w:val="en-US"/>
          </w:rPr>
          <w:t>[32]</w:t>
        </w:r>
        <w:r w:rsidRPr="00D86E8F">
          <w:rPr>
            <w:lang w:val="en-US"/>
          </w:rPr>
          <w:tab/>
          <w:t>3GPP</w:t>
        </w:r>
      </w:ins>
      <w:ins w:id="68" w:author="Parthasarathi [Nokia]" w:date="2024-05-19T13:17:00Z">
        <w:r w:rsidRPr="00D86E8F">
          <w:rPr>
            <w:lang w:val="en-US"/>
          </w:rPr>
          <w:t> </w:t>
        </w:r>
      </w:ins>
      <w:ins w:id="69" w:author="Parthasarathi [Nokia]" w:date="2024-05-19T13:15:00Z">
        <w:r w:rsidRPr="00D86E8F">
          <w:rPr>
            <w:lang w:val="en-US"/>
          </w:rPr>
          <w:t>TS</w:t>
        </w:r>
      </w:ins>
      <w:ins w:id="70" w:author="Parthasarathi [Nokia]" w:date="2024-05-19T13:17:00Z">
        <w:r w:rsidRPr="00D86E8F">
          <w:rPr>
            <w:lang w:val="en-US"/>
          </w:rPr>
          <w:t> </w:t>
        </w:r>
      </w:ins>
      <w:ins w:id="71" w:author="Parthasarathi [Nokia]" w:date="2024-05-19T13:15:00Z">
        <w:r w:rsidRPr="00D86E8F">
          <w:rPr>
            <w:lang w:val="en-US"/>
          </w:rPr>
          <w:t>29.50</w:t>
        </w:r>
      </w:ins>
      <w:ins w:id="72" w:author="Parthasarathi [Nokia]" w:date="2024-05-19T13:16:00Z">
        <w:r w:rsidRPr="00D86E8F">
          <w:rPr>
            <w:lang w:val="en-US"/>
          </w:rPr>
          <w:t>4</w:t>
        </w:r>
      </w:ins>
      <w:ins w:id="73" w:author="Parthasarathi [Nokia]" w:date="2024-05-19T13:15:00Z">
        <w:r w:rsidRPr="00D86E8F">
          <w:rPr>
            <w:lang w:val="en-US"/>
          </w:rPr>
          <w:t xml:space="preserve">: "5G System; </w:t>
        </w:r>
      </w:ins>
      <w:ins w:id="74" w:author="Parthasarathi [Nokia]" w:date="2024-05-19T13:16:00Z">
        <w:r w:rsidRPr="00D86E8F">
          <w:rPr>
            <w:lang w:val="en-US"/>
          </w:rPr>
          <w:t>Unified Data Repository Services;</w:t>
        </w:r>
      </w:ins>
      <w:ins w:id="75" w:author="Parthasarathi [Nokia]" w:date="2024-05-19T13:15:00Z">
        <w:r w:rsidRPr="00D86E8F">
          <w:rPr>
            <w:lang w:val="en-US"/>
          </w:rPr>
          <w:t xml:space="preserve"> Stage 3".</w:t>
        </w:r>
      </w:ins>
    </w:p>
    <w:p w14:paraId="0E01E1B5" w14:textId="77777777" w:rsidR="007B4D91" w:rsidRPr="007C3862" w:rsidRDefault="007B4D91" w:rsidP="007B4D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7C3862">
        <w:rPr>
          <w:rFonts w:ascii="Arial" w:hAnsi="Arial" w:cs="Arial"/>
          <w:noProof/>
          <w:color w:val="0000FF"/>
          <w:sz w:val="28"/>
          <w:szCs w:val="28"/>
        </w:rPr>
        <w:t>* * * * Next changes * * * *</w:t>
      </w:r>
    </w:p>
    <w:p w14:paraId="5C5401A7" w14:textId="77777777" w:rsidR="00DB793A" w:rsidRDefault="00DB793A" w:rsidP="00DB793A">
      <w:pPr>
        <w:pStyle w:val="Heading5"/>
      </w:pPr>
      <w:bookmarkStart w:id="76" w:name="_Toc136523970"/>
      <w:bookmarkStart w:id="77" w:name="_Toc162009342"/>
      <w:r>
        <w:t>4.3.2.2.2</w:t>
      </w:r>
      <w:r>
        <w:tab/>
        <w:t>Creating a new subscription</w:t>
      </w:r>
      <w:bookmarkEnd w:id="76"/>
      <w:bookmarkEnd w:id="77"/>
      <w:r>
        <w:t xml:space="preserve"> </w:t>
      </w:r>
    </w:p>
    <w:p w14:paraId="1DD0593C" w14:textId="77777777" w:rsidR="00DB793A" w:rsidRDefault="00DB793A" w:rsidP="00DB793A">
      <w:pPr>
        <w:rPr>
          <w:lang w:eastAsia="zh-CN"/>
        </w:rPr>
      </w:pPr>
      <w:r>
        <w:rPr>
          <w:rFonts w:cs="Arial"/>
          <w:szCs w:val="18"/>
          <w:lang w:eastAsia="zh-CN"/>
        </w:rPr>
        <w:t>In order to subscribe</w:t>
      </w:r>
      <w:r w:rsidRPr="00537268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>
        <w:rPr>
          <w:rFonts w:cs="Arial"/>
          <w:szCs w:val="18"/>
          <w:lang w:eastAsia="zh-CN"/>
        </w:rPr>
        <w:t>EAS Deployment Information change event</w:t>
      </w:r>
      <w:r>
        <w:rPr>
          <w:lang w:eastAsia="zh-CN"/>
        </w:rPr>
        <w:t>, t</w:t>
      </w:r>
      <w:r>
        <w:rPr>
          <w:rFonts w:hint="eastAsia"/>
          <w:lang w:eastAsia="zh-CN"/>
        </w:rPr>
        <w:t xml:space="preserve">he </w:t>
      </w:r>
      <w:r>
        <w:rPr>
          <w:lang w:eastAsia="zh-CN"/>
        </w:rPr>
        <w:t>SMF shall</w:t>
      </w:r>
      <w:r>
        <w:rPr>
          <w:rFonts w:hint="eastAsia"/>
          <w:lang w:eastAsia="zh-CN"/>
        </w:rPr>
        <w:t xml:space="preserve"> send an HTTP </w:t>
      </w:r>
      <w:r>
        <w:rPr>
          <w:lang w:eastAsia="zh-CN"/>
        </w:rPr>
        <w:t>POST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request message to the NEF for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"EAS Deployment Event Subscriptions"</w:t>
      </w:r>
      <w:r w:rsidRPr="003E286C">
        <w:rPr>
          <w:lang w:eastAsia="zh-CN"/>
        </w:rPr>
        <w:t xml:space="preserve"> </w:t>
      </w:r>
      <w:r>
        <w:rPr>
          <w:lang w:eastAsia="zh-CN"/>
        </w:rPr>
        <w:t>resource</w:t>
      </w:r>
      <w:r>
        <w:rPr>
          <w:rFonts w:hint="eastAsia"/>
          <w:lang w:eastAsia="zh-CN"/>
        </w:rPr>
        <w:t>.</w:t>
      </w:r>
      <w:r w:rsidRPr="003E286C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The HTTP POST message shall include </w:t>
      </w:r>
      <w:proofErr w:type="spellStart"/>
      <w:r>
        <w:rPr>
          <w:lang w:eastAsia="zh-CN"/>
        </w:rPr>
        <w:t>EasDeploySubData</w:t>
      </w:r>
      <w:proofErr w:type="spellEnd"/>
      <w:r>
        <w:rPr>
          <w:lang w:eastAsia="zh-CN"/>
        </w:rPr>
        <w:t xml:space="preserve"> data structure as request body. The </w:t>
      </w:r>
      <w:proofErr w:type="spellStart"/>
      <w:r>
        <w:rPr>
          <w:lang w:eastAsia="zh-CN"/>
        </w:rPr>
        <w:t>EasDeploySubData</w:t>
      </w:r>
      <w:proofErr w:type="spellEnd"/>
      <w:r>
        <w:rPr>
          <w:lang w:eastAsia="zh-CN"/>
        </w:rPr>
        <w:t xml:space="preserve"> data structure shall include:</w:t>
      </w:r>
    </w:p>
    <w:p w14:paraId="5CFC060C" w14:textId="77777777" w:rsidR="00DB793A" w:rsidRDefault="00DB793A" w:rsidP="00DB793A">
      <w:pPr>
        <w:pStyle w:val="B10"/>
      </w:pPr>
      <w:r w:rsidRPr="00966F88">
        <w:t>-</w:t>
      </w:r>
      <w:r w:rsidRPr="00966F88">
        <w:tab/>
      </w:r>
      <w:r>
        <w:t>Event Id</w:t>
      </w:r>
      <w:r w:rsidRPr="00966F88">
        <w:t xml:space="preserve"> </w:t>
      </w:r>
      <w:r>
        <w:t>in the</w:t>
      </w:r>
      <w:r w:rsidRPr="00966F88">
        <w:t xml:space="preserve"> "</w:t>
      </w:r>
      <w:proofErr w:type="spellStart"/>
      <w:r>
        <w:t>eventId</w:t>
      </w:r>
      <w:proofErr w:type="spellEnd"/>
      <w:r w:rsidRPr="00966F88">
        <w:t>" attribute;</w:t>
      </w:r>
    </w:p>
    <w:p w14:paraId="4B80DD7D" w14:textId="77777777" w:rsidR="00DB793A" w:rsidRDefault="00DB793A" w:rsidP="00DB793A">
      <w:pPr>
        <w:pStyle w:val="B10"/>
      </w:pPr>
      <w:r w:rsidRPr="00BD3FB8">
        <w:t>-</w:t>
      </w:r>
      <w:r w:rsidRPr="00BD3FB8">
        <w:tab/>
      </w:r>
      <w:r>
        <w:t xml:space="preserve">An </w:t>
      </w:r>
      <w:r w:rsidRPr="00BD3FB8">
        <w:t>notification correlation ID provided by the NF service consumer during the subscription as "</w:t>
      </w:r>
      <w:proofErr w:type="spellStart"/>
      <w:r w:rsidRPr="00BD3FB8">
        <w:t>notifId</w:t>
      </w:r>
      <w:proofErr w:type="spellEnd"/>
      <w:r w:rsidRPr="00BD3FB8">
        <w:t>" attribute;</w:t>
      </w:r>
      <w:r>
        <w:t xml:space="preserve"> and</w:t>
      </w:r>
    </w:p>
    <w:p w14:paraId="29BDEA2A" w14:textId="77777777" w:rsidR="00DB793A" w:rsidRPr="00966F88" w:rsidRDefault="00DB793A" w:rsidP="00DB793A">
      <w:pPr>
        <w:pStyle w:val="B10"/>
      </w:pPr>
      <w:r w:rsidRPr="000B1904">
        <w:t>-</w:t>
      </w:r>
      <w:r w:rsidRPr="000B1904">
        <w:tab/>
      </w:r>
      <w:r>
        <w:t>A</w:t>
      </w:r>
      <w:r w:rsidRPr="000B1904">
        <w:t xml:space="preserve">n URI to receive the </w:t>
      </w:r>
      <w:r>
        <w:t xml:space="preserve">subscribed EAS Deployment information change </w:t>
      </w:r>
      <w:r w:rsidRPr="000B1904">
        <w:t>notifications as "</w:t>
      </w:r>
      <w:proofErr w:type="spellStart"/>
      <w:r w:rsidRPr="000B1904">
        <w:t>notifUri</w:t>
      </w:r>
      <w:proofErr w:type="spellEnd"/>
      <w:r w:rsidRPr="000B1904">
        <w:t>" attribute</w:t>
      </w:r>
      <w:r>
        <w:t>.</w:t>
      </w:r>
    </w:p>
    <w:p w14:paraId="75CD1A5B" w14:textId="77777777" w:rsidR="00DB793A" w:rsidRDefault="00DB793A" w:rsidP="00DB793A">
      <w:pPr>
        <w:rPr>
          <w:noProof/>
        </w:rPr>
      </w:pPr>
      <w:r>
        <w:rPr>
          <w:noProof/>
        </w:rPr>
        <w:t>and may include:</w:t>
      </w:r>
    </w:p>
    <w:p w14:paraId="587911BD" w14:textId="77777777" w:rsidR="00DB793A" w:rsidRDefault="00DB793A" w:rsidP="00DB793A">
      <w:pPr>
        <w:pStyle w:val="B10"/>
      </w:pPr>
      <w:r w:rsidRPr="003B262F">
        <w:t>-</w:t>
      </w:r>
      <w:r w:rsidRPr="003B262F">
        <w:tab/>
      </w:r>
      <w:r>
        <w:t xml:space="preserve">an indicator to immediately report the current status of EAS Deployment Information if available, </w:t>
      </w:r>
      <w:r w:rsidRPr="003B262F">
        <w:t>as "</w:t>
      </w:r>
      <w:proofErr w:type="spellStart"/>
      <w:r>
        <w:t>immRep</w:t>
      </w:r>
      <w:proofErr w:type="spellEnd"/>
      <w:r w:rsidRPr="003B262F">
        <w:t>" attribute;</w:t>
      </w:r>
    </w:p>
    <w:p w14:paraId="37AA6317" w14:textId="77777777" w:rsidR="00DB793A" w:rsidRPr="00966F88" w:rsidRDefault="00DB793A" w:rsidP="00DB793A">
      <w:pPr>
        <w:pStyle w:val="B10"/>
      </w:pPr>
      <w:r w:rsidRPr="00966F88">
        <w:t>-</w:t>
      </w:r>
      <w:r w:rsidRPr="00966F88">
        <w:tab/>
      </w:r>
      <w:r w:rsidRPr="005C3E95">
        <w:t xml:space="preserve">(list of) DNN and/or S-NSSAI </w:t>
      </w:r>
      <w:r>
        <w:t xml:space="preserve">combination </w:t>
      </w:r>
      <w:r w:rsidRPr="00966F88">
        <w:t>as "</w:t>
      </w:r>
      <w:proofErr w:type="spellStart"/>
      <w:r w:rsidRPr="005C3E95">
        <w:t>dnnSnssaiInfos</w:t>
      </w:r>
      <w:proofErr w:type="spellEnd"/>
      <w:r w:rsidRPr="00966F88">
        <w:t>" attribute;</w:t>
      </w:r>
    </w:p>
    <w:p w14:paraId="1EA8449F" w14:textId="77777777" w:rsidR="00DB793A" w:rsidRDefault="00DB793A" w:rsidP="00DB793A">
      <w:pPr>
        <w:pStyle w:val="B10"/>
      </w:pPr>
      <w:r w:rsidRPr="00966F88">
        <w:t>-</w:t>
      </w:r>
      <w:r w:rsidRPr="00966F88">
        <w:tab/>
        <w:t xml:space="preserve">identification of </w:t>
      </w:r>
      <w:r>
        <w:t xml:space="preserve">an </w:t>
      </w:r>
      <w:r w:rsidRPr="00966F88">
        <w:t xml:space="preserve">application </w:t>
      </w:r>
      <w:r>
        <w:t>as</w:t>
      </w:r>
      <w:r w:rsidRPr="00966F88">
        <w:t xml:space="preserve"> "</w:t>
      </w:r>
      <w:proofErr w:type="spellStart"/>
      <w:r w:rsidRPr="00966F88">
        <w:t>appId</w:t>
      </w:r>
      <w:proofErr w:type="spellEnd"/>
      <w:r w:rsidRPr="00966F88">
        <w:t>" attribute;</w:t>
      </w:r>
      <w:r>
        <w:t xml:space="preserve"> and/or</w:t>
      </w:r>
    </w:p>
    <w:p w14:paraId="385D4461" w14:textId="77777777" w:rsidR="00DB793A" w:rsidRPr="00CD2D1C" w:rsidRDefault="00DB793A" w:rsidP="00DB793A">
      <w:pPr>
        <w:pStyle w:val="B10"/>
        <w:rPr>
          <w:lang w:eastAsia="zh-CN"/>
        </w:rPr>
      </w:pPr>
      <w:r w:rsidRPr="00966F88">
        <w:t>-</w:t>
      </w:r>
      <w:r w:rsidRPr="00966F88">
        <w:tab/>
        <w:t xml:space="preserve">an </w:t>
      </w:r>
      <w:r>
        <w:t>internal Group Identifier</w:t>
      </w:r>
      <w:r w:rsidRPr="00966F88">
        <w:t xml:space="preserve"> as "</w:t>
      </w:r>
      <w:proofErr w:type="spellStart"/>
      <w:r>
        <w:t>interGroupId</w:t>
      </w:r>
      <w:proofErr w:type="spellEnd"/>
      <w:r w:rsidRPr="00966F88">
        <w:t>" attribute</w:t>
      </w:r>
      <w:r>
        <w:t>.</w:t>
      </w:r>
    </w:p>
    <w:p w14:paraId="6D15150D" w14:textId="09BC0FC9" w:rsidR="00DB793A" w:rsidRDefault="00DB793A" w:rsidP="00DB793A">
      <w:pPr>
        <w:rPr>
          <w:lang w:eastAsia="zh-CN"/>
        </w:rPr>
      </w:pPr>
      <w:r>
        <w:rPr>
          <w:lang w:eastAsia="zh-CN"/>
        </w:rPr>
        <w:t>Upon receipt of the HTTP request from the SMF, if the SMF is validated,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</w:t>
      </w:r>
      <w:r>
        <w:rPr>
          <w:rFonts w:hint="eastAsia"/>
          <w:lang w:eastAsia="zh-CN"/>
        </w:rPr>
        <w:t>he NEF shall</w:t>
      </w:r>
      <w:r>
        <w:rPr>
          <w:lang w:eastAsia="zh-CN"/>
        </w:rPr>
        <w:t xml:space="preserve"> interact with the UDR by invoking the </w:t>
      </w:r>
      <w:proofErr w:type="spellStart"/>
      <w:r w:rsidRPr="001F16C3">
        <w:t>Nudr_DataRepository</w:t>
      </w:r>
      <w:proofErr w:type="spellEnd"/>
      <w:r>
        <w:t xml:space="preserve"> </w:t>
      </w:r>
      <w:r w:rsidRPr="00140E21">
        <w:t xml:space="preserve">service </w:t>
      </w:r>
      <w:r>
        <w:rPr>
          <w:lang w:eastAsia="zh-CN"/>
        </w:rPr>
        <w:t>as described in 3GPP TS 29.504 [</w:t>
      </w:r>
      <w:ins w:id="78" w:author="Parthasarathi [Nokia]" w:date="2024-05-19T13:18:00Z">
        <w:r w:rsidR="00D86E8F">
          <w:rPr>
            <w:lang w:eastAsia="zh-CN"/>
          </w:rPr>
          <w:t>3</w:t>
        </w:r>
      </w:ins>
      <w:r>
        <w:rPr>
          <w:lang w:eastAsia="zh-CN"/>
        </w:rPr>
        <w:t>2</w:t>
      </w:r>
      <w:del w:id="79" w:author="Parthasarathi [Nokia]" w:date="2024-05-19T13:18:00Z">
        <w:r w:rsidDel="00D86E8F">
          <w:rPr>
            <w:lang w:eastAsia="zh-CN"/>
          </w:rPr>
          <w:delText>0</w:delText>
        </w:r>
      </w:del>
      <w:r>
        <w:rPr>
          <w:lang w:eastAsia="zh-CN"/>
        </w:rPr>
        <w:t xml:space="preserve">] to fetch the EAS Deployment Information </w:t>
      </w: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the application data in the UDR. </w:t>
      </w:r>
    </w:p>
    <w:p w14:paraId="5CD58F6E" w14:textId="77777777" w:rsidR="00DB793A" w:rsidRDefault="00DB793A" w:rsidP="00DB793A">
      <w:pPr>
        <w:rPr>
          <w:lang w:eastAsia="zh-CN"/>
        </w:rPr>
      </w:pPr>
      <w:r>
        <w:rPr>
          <w:lang w:eastAsia="zh-CN"/>
        </w:rPr>
        <w:t xml:space="preserve">After </w:t>
      </w:r>
      <w:r>
        <w:rPr>
          <w:rFonts w:hint="eastAsia"/>
          <w:lang w:eastAsia="zh-CN"/>
        </w:rPr>
        <w:t xml:space="preserve">receiving </w:t>
      </w:r>
      <w:r>
        <w:rPr>
          <w:lang w:eastAsia="zh-CN"/>
        </w:rPr>
        <w:t>a successful</w:t>
      </w:r>
      <w:r>
        <w:rPr>
          <w:rFonts w:hint="eastAsia"/>
          <w:lang w:eastAsia="zh-CN"/>
        </w:rPr>
        <w:t xml:space="preserve"> response </w:t>
      </w:r>
      <w:r>
        <w:rPr>
          <w:lang w:eastAsia="zh-CN"/>
        </w:rPr>
        <w:t xml:space="preserve">from the UDR, </w:t>
      </w:r>
      <w:r w:rsidRPr="003B262F">
        <w:rPr>
          <w:lang w:eastAsia="zh-CN"/>
        </w:rPr>
        <w:t xml:space="preserve">the NEF shall create a new subscription and assign a subscription identifier for the "Individual EAS Deployment Event Subscription" resource. Then the NEF shall send a HTTP "201 Created" response with </w:t>
      </w:r>
      <w:proofErr w:type="spellStart"/>
      <w:r>
        <w:rPr>
          <w:lang w:eastAsia="zh-CN"/>
        </w:rPr>
        <w:t>EASDeploySubData</w:t>
      </w:r>
      <w:proofErr w:type="spellEnd"/>
      <w:r w:rsidRPr="003B262F">
        <w:rPr>
          <w:lang w:eastAsia="zh-CN"/>
        </w:rPr>
        <w:t xml:space="preserve"> data structure as response body and a Location header field containing the URI of the created individual subscription resource to the </w:t>
      </w:r>
      <w:r>
        <w:rPr>
          <w:lang w:eastAsia="zh-CN"/>
        </w:rPr>
        <w:t>NF service consumer</w:t>
      </w:r>
      <w:r w:rsidRPr="003B262F">
        <w:rPr>
          <w:lang w:eastAsia="zh-CN"/>
        </w:rPr>
        <w:t>.</w:t>
      </w:r>
      <w:r>
        <w:rPr>
          <w:lang w:eastAsia="zh-CN"/>
        </w:rPr>
        <w:t xml:space="preserve"> If the immediate report indicator is included in the subscription request, the NEF shall</w:t>
      </w:r>
      <w:r w:rsidRPr="003B262F">
        <w:rPr>
          <w:lang w:eastAsia="zh-CN"/>
        </w:rPr>
        <w:t xml:space="preserve"> i</w:t>
      </w:r>
      <w:r>
        <w:rPr>
          <w:lang w:eastAsia="zh-CN"/>
        </w:rPr>
        <w:t xml:space="preserve">nclude </w:t>
      </w:r>
      <w:r w:rsidRPr="00C51AE9">
        <w:rPr>
          <w:lang w:eastAsia="zh-CN"/>
        </w:rPr>
        <w:t>in the response body</w:t>
      </w:r>
      <w:r>
        <w:rPr>
          <w:lang w:eastAsia="zh-CN"/>
        </w:rPr>
        <w:t xml:space="preserve"> </w:t>
      </w:r>
      <w:r w:rsidRPr="003B262F">
        <w:rPr>
          <w:lang w:eastAsia="zh-CN"/>
        </w:rPr>
        <w:t>the current</w:t>
      </w:r>
      <w:r>
        <w:rPr>
          <w:lang w:eastAsia="zh-CN"/>
        </w:rPr>
        <w:t>ly</w:t>
      </w:r>
      <w:r w:rsidRPr="003B262F">
        <w:rPr>
          <w:lang w:eastAsia="zh-CN"/>
        </w:rPr>
        <w:t xml:space="preserve"> </w:t>
      </w:r>
      <w:r>
        <w:rPr>
          <w:lang w:eastAsia="zh-CN"/>
        </w:rPr>
        <w:t xml:space="preserve">available </w:t>
      </w:r>
      <w:r w:rsidRPr="003B262F">
        <w:rPr>
          <w:lang w:eastAsia="zh-CN"/>
        </w:rPr>
        <w:t xml:space="preserve">EAS Deployment Information </w:t>
      </w:r>
      <w:r>
        <w:rPr>
          <w:lang w:eastAsia="zh-CN"/>
        </w:rPr>
        <w:t>that match the subscription.</w:t>
      </w:r>
    </w:p>
    <w:p w14:paraId="07EC449C" w14:textId="77777777" w:rsidR="00DB793A" w:rsidRDefault="00DB793A" w:rsidP="00DB793A">
      <w:pPr>
        <w:pStyle w:val="NO"/>
      </w:pPr>
      <w:r w:rsidRPr="00F50821">
        <w:t>NOTE:</w:t>
      </w:r>
      <w:r w:rsidRPr="00F50821">
        <w:tab/>
        <w:t>When the "</w:t>
      </w:r>
      <w:proofErr w:type="spellStart"/>
      <w:r w:rsidRPr="00F50821">
        <w:t>targetAfId</w:t>
      </w:r>
      <w:proofErr w:type="spellEnd"/>
      <w:r w:rsidRPr="00F50821">
        <w:t>" attribute is included in the EAS Deployment Information, then all DNAI(s) correspond to the same EHE provider. The "</w:t>
      </w:r>
      <w:proofErr w:type="spellStart"/>
      <w:r w:rsidRPr="00F50821">
        <w:t>targetAfId</w:t>
      </w:r>
      <w:proofErr w:type="spellEnd"/>
      <w:r w:rsidRPr="00F50821">
        <w:t>" attribute can be used in case of AF(s) involving different EHE providers, and the source EHE is unaware of other/target EHE specific deployment details.</w:t>
      </w:r>
    </w:p>
    <w:p w14:paraId="0E10B964" w14:textId="77777777" w:rsidR="00DB793A" w:rsidRDefault="00DB793A" w:rsidP="00DB793A">
      <w:pPr>
        <w:rPr>
          <w:noProof/>
        </w:rPr>
      </w:pPr>
      <w:r w:rsidRPr="00203BE2">
        <w:rPr>
          <w:noProof/>
        </w:rPr>
        <w:t xml:space="preserve">If the NEF receives an error code from the UDR, the NEF shall take proper error handling actions and shall respond to the </w:t>
      </w:r>
      <w:r>
        <w:rPr>
          <w:noProof/>
        </w:rPr>
        <w:t>SMF</w:t>
      </w:r>
      <w:r w:rsidRPr="00203BE2">
        <w:rPr>
          <w:noProof/>
        </w:rPr>
        <w:t xml:space="preserve"> with a proper error status code.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14:paraId="6FF9A122" w14:textId="77777777" w:rsidR="006F2CB7" w:rsidRPr="00E76A23" w:rsidRDefault="006F2CB7" w:rsidP="006F2C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76A23">
        <w:rPr>
          <w:rFonts w:ascii="Arial" w:hAnsi="Arial" w:cs="Arial"/>
          <w:noProof/>
          <w:color w:val="0000FF"/>
          <w:sz w:val="28"/>
          <w:szCs w:val="28"/>
        </w:rPr>
        <w:t>* * * * End of Changes * * * *</w:t>
      </w:r>
    </w:p>
    <w:sectPr w:rsidR="006F2CB7" w:rsidRPr="00E76A23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C03" w14:textId="77777777" w:rsidR="00257A2C" w:rsidRDefault="00257A2C">
      <w:r>
        <w:separator/>
      </w:r>
    </w:p>
  </w:endnote>
  <w:endnote w:type="continuationSeparator" w:id="0">
    <w:p w14:paraId="015077FB" w14:textId="77777777" w:rsidR="00257A2C" w:rsidRDefault="002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022" w14:textId="77777777" w:rsidR="00257A2C" w:rsidRDefault="00257A2C">
      <w:r>
        <w:separator/>
      </w:r>
    </w:p>
  </w:footnote>
  <w:footnote w:type="continuationSeparator" w:id="0">
    <w:p w14:paraId="48E9B38C" w14:textId="77777777" w:rsidR="00257A2C" w:rsidRDefault="0025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7D09"/>
    <w:multiLevelType w:val="hybridMultilevel"/>
    <w:tmpl w:val="54E09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1275">
    <w:abstractNumId w:val="1"/>
  </w:num>
  <w:num w:numId="2" w16cid:durableId="5416782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thasarathi [Nokia]">
    <w15:presenceInfo w15:providerId="None" w15:userId="Parthasarathi [Noki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2292"/>
    <w:rsid w:val="000C6598"/>
    <w:rsid w:val="000D44B3"/>
    <w:rsid w:val="000D5B14"/>
    <w:rsid w:val="00145D43"/>
    <w:rsid w:val="00187369"/>
    <w:rsid w:val="00192C46"/>
    <w:rsid w:val="001A08B3"/>
    <w:rsid w:val="001A7B60"/>
    <w:rsid w:val="001B52F0"/>
    <w:rsid w:val="001B7A65"/>
    <w:rsid w:val="001E41F3"/>
    <w:rsid w:val="0021564F"/>
    <w:rsid w:val="00257A2C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20D46"/>
    <w:rsid w:val="00547111"/>
    <w:rsid w:val="00562BB7"/>
    <w:rsid w:val="0057141C"/>
    <w:rsid w:val="00587A92"/>
    <w:rsid w:val="00592D74"/>
    <w:rsid w:val="005E2C44"/>
    <w:rsid w:val="00621188"/>
    <w:rsid w:val="006255A1"/>
    <w:rsid w:val="006257ED"/>
    <w:rsid w:val="00644134"/>
    <w:rsid w:val="00647DB3"/>
    <w:rsid w:val="00653DE4"/>
    <w:rsid w:val="00665C47"/>
    <w:rsid w:val="006914F4"/>
    <w:rsid w:val="00695808"/>
    <w:rsid w:val="006A36E9"/>
    <w:rsid w:val="006A74E9"/>
    <w:rsid w:val="006B46FB"/>
    <w:rsid w:val="006E21FB"/>
    <w:rsid w:val="006F2CB7"/>
    <w:rsid w:val="00764E4E"/>
    <w:rsid w:val="00771ACB"/>
    <w:rsid w:val="00792342"/>
    <w:rsid w:val="007977A8"/>
    <w:rsid w:val="007B4D91"/>
    <w:rsid w:val="007B512A"/>
    <w:rsid w:val="007C2097"/>
    <w:rsid w:val="007D6A07"/>
    <w:rsid w:val="007E3D5A"/>
    <w:rsid w:val="007F7259"/>
    <w:rsid w:val="008040A8"/>
    <w:rsid w:val="008279FA"/>
    <w:rsid w:val="008626E7"/>
    <w:rsid w:val="00870EE7"/>
    <w:rsid w:val="008863B9"/>
    <w:rsid w:val="008A45A6"/>
    <w:rsid w:val="008C2015"/>
    <w:rsid w:val="008D3CCC"/>
    <w:rsid w:val="008D655A"/>
    <w:rsid w:val="008F3789"/>
    <w:rsid w:val="008F686C"/>
    <w:rsid w:val="009148DE"/>
    <w:rsid w:val="00941E30"/>
    <w:rsid w:val="009531B0"/>
    <w:rsid w:val="009741B3"/>
    <w:rsid w:val="009777D9"/>
    <w:rsid w:val="00991B88"/>
    <w:rsid w:val="009934F2"/>
    <w:rsid w:val="009A5753"/>
    <w:rsid w:val="009A579D"/>
    <w:rsid w:val="009A7511"/>
    <w:rsid w:val="009E3297"/>
    <w:rsid w:val="009F734F"/>
    <w:rsid w:val="00A246B6"/>
    <w:rsid w:val="00A34013"/>
    <w:rsid w:val="00A47E70"/>
    <w:rsid w:val="00A50CF0"/>
    <w:rsid w:val="00A5573F"/>
    <w:rsid w:val="00A7671C"/>
    <w:rsid w:val="00AA2CBC"/>
    <w:rsid w:val="00AC5820"/>
    <w:rsid w:val="00AD1CD8"/>
    <w:rsid w:val="00B07863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76B9F"/>
    <w:rsid w:val="00C870F6"/>
    <w:rsid w:val="00C95985"/>
    <w:rsid w:val="00CA5940"/>
    <w:rsid w:val="00CC5026"/>
    <w:rsid w:val="00CC68D0"/>
    <w:rsid w:val="00D03F9A"/>
    <w:rsid w:val="00D06D51"/>
    <w:rsid w:val="00D24991"/>
    <w:rsid w:val="00D50255"/>
    <w:rsid w:val="00D66520"/>
    <w:rsid w:val="00D84AE9"/>
    <w:rsid w:val="00D86E8F"/>
    <w:rsid w:val="00D9124E"/>
    <w:rsid w:val="00DB793A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locked/>
    <w:rsid w:val="006A36E9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6A36E9"/>
    <w:pPr>
      <w:ind w:left="720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6F2CB7"/>
  </w:style>
  <w:style w:type="paragraph" w:customStyle="1" w:styleId="TAJ">
    <w:name w:val="TAJ"/>
    <w:basedOn w:val="TH"/>
    <w:rsid w:val="006F2CB7"/>
    <w:rPr>
      <w:rFonts w:eastAsia="SimSun"/>
    </w:rPr>
  </w:style>
  <w:style w:type="paragraph" w:customStyle="1" w:styleId="Guidance">
    <w:name w:val="Guidance"/>
    <w:basedOn w:val="Normal"/>
    <w:rsid w:val="006F2CB7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6F2CB7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2CB7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EXCar">
    <w:name w:val="EX Car"/>
    <w:link w:val="EX"/>
    <w:qFormat/>
    <w:rsid w:val="006F2C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F2CB7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F2CB7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qFormat/>
    <w:rsid w:val="006F2CB7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6F2CB7"/>
    <w:rPr>
      <w:rFonts w:ascii="Arial" w:hAnsi="Arial"/>
      <w:sz w:val="18"/>
      <w:lang w:val="en-GB" w:eastAsia="en-US"/>
    </w:rPr>
  </w:style>
  <w:style w:type="paragraph" w:customStyle="1" w:styleId="TempNote">
    <w:name w:val="TempNote"/>
    <w:basedOn w:val="Normal"/>
    <w:qFormat/>
    <w:rsid w:val="006F2CB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B1">
    <w:name w:val="B1+"/>
    <w:basedOn w:val="B10"/>
    <w:rsid w:val="006F2CB7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har">
    <w:name w:val="B1 Char"/>
    <w:link w:val="B10"/>
    <w:qFormat/>
    <w:rsid w:val="006F2CB7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6F2CB7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qFormat/>
    <w:rsid w:val="006F2CB7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F2CB7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6F2CB7"/>
    <w:rPr>
      <w:rFonts w:ascii="Arial" w:hAnsi="Arial"/>
      <w:sz w:val="24"/>
      <w:lang w:val="en-GB" w:eastAsia="en-US"/>
    </w:rPr>
  </w:style>
  <w:style w:type="character" w:customStyle="1" w:styleId="NOChar">
    <w:name w:val="NO Char"/>
    <w:qFormat/>
    <w:rsid w:val="006F2CB7"/>
    <w:rPr>
      <w:lang w:val="en-GB" w:eastAsia="en-US"/>
    </w:rPr>
  </w:style>
  <w:style w:type="character" w:customStyle="1" w:styleId="TANChar">
    <w:name w:val="TAN Char"/>
    <w:link w:val="TAN"/>
    <w:qFormat/>
    <w:rsid w:val="006F2CB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F2CB7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6F2CB7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6F2CB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6F2CB7"/>
    <w:rPr>
      <w:rFonts w:ascii="Times New Roman" w:hAnsi="Times New Roman"/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6F2CB7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6F2CB7"/>
    <w:rPr>
      <w:color w:val="FF0000"/>
      <w:lang w:val="en-GB" w:eastAsia="en-US"/>
    </w:rPr>
  </w:style>
  <w:style w:type="character" w:customStyle="1" w:styleId="B2Char">
    <w:name w:val="B2 Char"/>
    <w:link w:val="B2"/>
    <w:qFormat/>
    <w:rsid w:val="006F2CB7"/>
    <w:rPr>
      <w:rFonts w:ascii="Times New Roman" w:hAnsi="Times New Roman"/>
      <w:lang w:val="en-GB" w:eastAsia="en-US"/>
    </w:rPr>
  </w:style>
  <w:style w:type="paragraph" w:customStyle="1" w:styleId="Style1">
    <w:name w:val="Style1"/>
    <w:basedOn w:val="Heading8"/>
    <w:qFormat/>
    <w:rsid w:val="006F2CB7"/>
    <w:pPr>
      <w:pageBreakBefore/>
    </w:pPr>
    <w:rPr>
      <w:rFonts w:eastAsia="SimSun"/>
    </w:rPr>
  </w:style>
  <w:style w:type="character" w:customStyle="1" w:styleId="B1Char1">
    <w:name w:val="B1 Char1"/>
    <w:rsid w:val="006F2CB7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locked/>
    <w:rsid w:val="006F2CB7"/>
    <w:rPr>
      <w:rFonts w:ascii="Courier New" w:hAnsi="Courier New"/>
      <w:noProof/>
      <w:sz w:val="16"/>
      <w:lang w:val="en-GB" w:eastAsia="en-US"/>
    </w:rPr>
  </w:style>
  <w:style w:type="character" w:customStyle="1" w:styleId="EWChar">
    <w:name w:val="EW Char"/>
    <w:link w:val="EW"/>
    <w:qFormat/>
    <w:locked/>
    <w:rsid w:val="006F2CB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F2CB7"/>
    <w:rPr>
      <w:rFonts w:ascii="Times New Roman" w:eastAsia="Batang" w:hAnsi="Times New Roman"/>
      <w:lang w:val="en-GB" w:eastAsia="en-US"/>
    </w:rPr>
  </w:style>
  <w:style w:type="character" w:customStyle="1" w:styleId="B3Char2">
    <w:name w:val="B3 Char2"/>
    <w:link w:val="B3"/>
    <w:qFormat/>
    <w:rsid w:val="006F2CB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6F2CB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2CB7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2CB7"/>
    <w:rPr>
      <w:rFonts w:ascii="Arial" w:hAnsi="Arial"/>
      <w:sz w:val="22"/>
      <w:lang w:val="en-GB" w:eastAsia="en-US"/>
    </w:rPr>
  </w:style>
  <w:style w:type="character" w:customStyle="1" w:styleId="H60">
    <w:name w:val="H6 (文字)"/>
    <w:link w:val="H6"/>
    <w:rsid w:val="006F2CB7"/>
    <w:rPr>
      <w:rFonts w:ascii="Arial" w:hAnsi="Arial"/>
      <w:lang w:val="en-GB" w:eastAsia="en-US"/>
    </w:rPr>
  </w:style>
  <w:style w:type="character" w:customStyle="1" w:styleId="THZchn">
    <w:name w:val="TH Zchn"/>
    <w:rsid w:val="006F2CB7"/>
    <w:rPr>
      <w:rFonts w:ascii="Arial" w:hAnsi="Arial"/>
      <w:b/>
      <w:lang w:eastAsia="en-US"/>
    </w:rPr>
  </w:style>
  <w:style w:type="character" w:customStyle="1" w:styleId="TAN0">
    <w:name w:val="TAN (文字)"/>
    <w:rsid w:val="006F2CB7"/>
    <w:rPr>
      <w:rFonts w:ascii="Arial" w:hAnsi="Arial"/>
      <w:sz w:val="18"/>
      <w:lang w:eastAsia="en-US"/>
    </w:rPr>
  </w:style>
  <w:style w:type="character" w:customStyle="1" w:styleId="B3Char">
    <w:name w:val="B3 Char"/>
    <w:rsid w:val="006F2CB7"/>
    <w:rPr>
      <w:lang w:eastAsia="en-US"/>
    </w:rPr>
  </w:style>
  <w:style w:type="paragraph" w:styleId="BodyText">
    <w:name w:val="Body Text"/>
    <w:basedOn w:val="Normal"/>
    <w:link w:val="BodyTextChar"/>
    <w:rsid w:val="006F2CB7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6F2CB7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6F2CB7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6F2CB7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2CB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6F2CB7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6F2CB7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6F2CB7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6F2CB7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6F2CB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2CB7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F2C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F2CB7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F2CB7"/>
    <w:pPr>
      <w:overflowPunct w:val="0"/>
      <w:autoSpaceDE w:val="0"/>
      <w:autoSpaceDN w:val="0"/>
      <w:adjustRightInd w:val="0"/>
      <w:spacing w:after="120"/>
      <w:ind w:left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2CB7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F2C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F2CB7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6F2CB7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6F2CB7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6F2CB7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2CB7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6F2CB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Closing">
    <w:name w:val="Closing"/>
    <w:basedOn w:val="Normal"/>
    <w:link w:val="ClosingChar"/>
    <w:rsid w:val="006F2CB7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losingChar">
    <w:name w:val="Closing Char"/>
    <w:basedOn w:val="DefaultParagraphFont"/>
    <w:link w:val="Closing"/>
    <w:rsid w:val="006F2CB7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6F2CB7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6F2CB7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6F2CB7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6F2CB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6F2CB7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6F2CB7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2CB7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6F2CB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F2CB7"/>
    <w:rPr>
      <w:rFonts w:ascii="Courier New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6F2CB7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6F2CB7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6F2CB7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6F2CB7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6F2CB7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6F2CB7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6F2CB7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dexHeading">
    <w:name w:val="index heading"/>
    <w:basedOn w:val="Normal"/>
    <w:next w:val="Index1"/>
    <w:rsid w:val="006F2CB7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CB7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CB7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6F2CB7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</w:style>
  <w:style w:type="paragraph" w:styleId="ListContinue2">
    <w:name w:val="List Continue 2"/>
    <w:basedOn w:val="Normal"/>
    <w:rsid w:val="006F2CB7"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</w:style>
  <w:style w:type="paragraph" w:styleId="ListContinue3">
    <w:name w:val="List Continue 3"/>
    <w:basedOn w:val="Normal"/>
    <w:rsid w:val="006F2CB7"/>
    <w:pPr>
      <w:overflowPunct w:val="0"/>
      <w:autoSpaceDE w:val="0"/>
      <w:autoSpaceDN w:val="0"/>
      <w:adjustRightInd w:val="0"/>
      <w:spacing w:after="120"/>
      <w:ind w:left="1080"/>
      <w:contextualSpacing/>
      <w:textAlignment w:val="baseline"/>
    </w:pPr>
  </w:style>
  <w:style w:type="paragraph" w:styleId="ListContinue4">
    <w:name w:val="List Continue 4"/>
    <w:basedOn w:val="Normal"/>
    <w:rsid w:val="006F2CB7"/>
    <w:pPr>
      <w:overflowPunct w:val="0"/>
      <w:autoSpaceDE w:val="0"/>
      <w:autoSpaceDN w:val="0"/>
      <w:adjustRightInd w:val="0"/>
      <w:spacing w:after="120"/>
      <w:ind w:left="1440"/>
      <w:contextualSpacing/>
      <w:textAlignment w:val="baseline"/>
    </w:pPr>
  </w:style>
  <w:style w:type="paragraph" w:styleId="ListContinue5">
    <w:name w:val="List Continue 5"/>
    <w:basedOn w:val="Normal"/>
    <w:rsid w:val="006F2CB7"/>
    <w:pPr>
      <w:overflowPunct w:val="0"/>
      <w:autoSpaceDE w:val="0"/>
      <w:autoSpaceDN w:val="0"/>
      <w:adjustRightInd w:val="0"/>
      <w:spacing w:after="120"/>
      <w:ind w:left="1800"/>
      <w:contextualSpacing/>
      <w:textAlignment w:val="baseline"/>
    </w:pPr>
  </w:style>
  <w:style w:type="paragraph" w:styleId="ListNumber3">
    <w:name w:val="List Number 3"/>
    <w:basedOn w:val="Normal"/>
    <w:rsid w:val="006F2CB7"/>
    <w:pPr>
      <w:tabs>
        <w:tab w:val="num" w:pos="1080"/>
      </w:tabs>
      <w:overflowPunct w:val="0"/>
      <w:autoSpaceDE w:val="0"/>
      <w:autoSpaceDN w:val="0"/>
      <w:adjustRightInd w:val="0"/>
      <w:ind w:left="1080" w:hanging="360"/>
      <w:contextualSpacing/>
      <w:textAlignment w:val="baseline"/>
    </w:pPr>
  </w:style>
  <w:style w:type="paragraph" w:styleId="ListNumber4">
    <w:name w:val="List Number 4"/>
    <w:basedOn w:val="Normal"/>
    <w:rsid w:val="006F2CB7"/>
    <w:pPr>
      <w:tabs>
        <w:tab w:val="num" w:pos="1440"/>
      </w:tabs>
      <w:overflowPunct w:val="0"/>
      <w:autoSpaceDE w:val="0"/>
      <w:autoSpaceDN w:val="0"/>
      <w:adjustRightInd w:val="0"/>
      <w:ind w:left="1440" w:hanging="360"/>
      <w:contextualSpacing/>
      <w:textAlignment w:val="baseline"/>
    </w:pPr>
  </w:style>
  <w:style w:type="paragraph" w:styleId="ListNumber5">
    <w:name w:val="List Number 5"/>
    <w:basedOn w:val="Normal"/>
    <w:rsid w:val="006F2CB7"/>
    <w:pPr>
      <w:tabs>
        <w:tab w:val="num" w:pos="1800"/>
      </w:tabs>
      <w:overflowPunct w:val="0"/>
      <w:autoSpaceDE w:val="0"/>
      <w:autoSpaceDN w:val="0"/>
      <w:adjustRightInd w:val="0"/>
      <w:ind w:left="1800" w:hanging="360"/>
      <w:contextualSpacing/>
      <w:textAlignment w:val="baseline"/>
    </w:pPr>
  </w:style>
  <w:style w:type="paragraph" w:styleId="MacroText">
    <w:name w:val="macro"/>
    <w:link w:val="MacroTextChar"/>
    <w:rsid w:val="006F2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F2CB7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6F2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2CB7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6F2C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6F2CB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ormalIndent">
    <w:name w:val="Normal Indent"/>
    <w:basedOn w:val="Normal"/>
    <w:rsid w:val="006F2CB7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6F2CB7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6F2CB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F2CB7"/>
    <w:rPr>
      <w:rFonts w:ascii="Courier New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F2CB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F2CB7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F2CB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6F2CB7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6F2CB7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6F2CB7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F2CB7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2CB7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6F2CB7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6F2CB7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6F2CB7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2CB7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6F2CB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table" w:styleId="TableGrid">
    <w:name w:val="Table Grid"/>
    <w:basedOn w:val="TableNormal"/>
    <w:rsid w:val="006F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pec.openapis.org/oas/v3.0.0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133</TotalTime>
  <Pages>3</Pages>
  <Words>1139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Parthasarathi [Nokia]</cp:lastModifiedBy>
  <cp:revision>36</cp:revision>
  <cp:lastPrinted>1899-12-31T23:00:00Z</cp:lastPrinted>
  <dcterms:created xsi:type="dcterms:W3CDTF">2020-02-03T08:32:00Z</dcterms:created>
  <dcterms:modified xsi:type="dcterms:W3CDTF">2024-05-30T03:51:00Z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