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EF740" w14:textId="029F7BF1" w:rsidR="001965A0" w:rsidRPr="005709D7" w:rsidRDefault="001965A0" w:rsidP="001965A0">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BA4217">
        <w:rPr>
          <w:rFonts w:ascii="Arial" w:eastAsia="Times New Roman" w:hAnsi="Arial"/>
          <w:b/>
          <w:i/>
          <w:noProof/>
          <w:sz w:val="28"/>
        </w:rPr>
        <w:t>305</w:t>
      </w:r>
    </w:p>
    <w:p w14:paraId="39B9F191" w14:textId="2739C385" w:rsidR="0022441F" w:rsidRPr="00D53323" w:rsidRDefault="001965A0" w:rsidP="001965A0">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Pr>
          <w:rFonts w:ascii="Arial" w:eastAsia="Times New Roman" w:hAnsi="Arial"/>
          <w:b/>
          <w:noProof/>
          <w:sz w:val="22"/>
          <w:szCs w:val="22"/>
        </w:rPr>
        <w:t>2430</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BFD0611" w:rsidR="0066336B" w:rsidRDefault="00B213BA">
            <w:pPr>
              <w:pStyle w:val="CRCoverPage"/>
              <w:spacing w:after="0"/>
              <w:jc w:val="right"/>
              <w:rPr>
                <w:i/>
                <w:noProof/>
              </w:rPr>
            </w:pPr>
            <w:r>
              <w:rPr>
                <w:i/>
                <w:noProof/>
                <w:sz w:val="14"/>
              </w:rPr>
              <w:t>CR-Form-v12.</w:t>
            </w:r>
            <w:r w:rsidR="00703850">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D53912A"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EA7E5C">
              <w:rPr>
                <w:b/>
                <w:noProof/>
                <w:sz w:val="28"/>
              </w:rPr>
              <w:t>22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AC50BDD" w:rsidR="0066336B" w:rsidRDefault="00291603">
            <w:pPr>
              <w:pStyle w:val="CRCoverPage"/>
              <w:spacing w:after="0"/>
              <w:rPr>
                <w:noProof/>
              </w:rPr>
            </w:pPr>
            <w:r>
              <w:rPr>
                <w:b/>
                <w:noProof/>
                <w:sz w:val="28"/>
                <w:lang w:eastAsia="zh-CN"/>
              </w:rPr>
              <w:t>1273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3EF4761F" w:rsidR="0066336B" w:rsidRDefault="001965A0">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A90AAE2" w:rsidR="0066336B" w:rsidRDefault="0029323D" w:rsidP="00B72EDC">
            <w:pPr>
              <w:pStyle w:val="CRCoverPage"/>
              <w:spacing w:after="0"/>
              <w:ind w:left="100"/>
              <w:rPr>
                <w:noProof/>
              </w:rPr>
            </w:pPr>
            <w:r>
              <w:rPr>
                <w:noProof/>
              </w:rPr>
              <w:t>Updates to GPSI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3FE9C58"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1965A0">
              <w:rPr>
                <w:noProof/>
              </w:rPr>
              <w:t>5</w:t>
            </w:r>
            <w:r w:rsidR="008C6891" w:rsidRPr="00CD6603">
              <w:rPr>
                <w:noProof/>
              </w:rPr>
              <w:t>-</w:t>
            </w:r>
            <w:r>
              <w:rPr>
                <w:noProof/>
              </w:rPr>
              <w:fldChar w:fldCharType="end"/>
            </w:r>
            <w:r w:rsidR="001965A0">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A1A989B"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703850">
              <w:rPr>
                <w:i/>
                <w:noProof/>
                <w:sz w:val="18"/>
              </w:rPr>
              <w:t>7</w:t>
            </w:r>
            <w:r>
              <w:rPr>
                <w:i/>
                <w:noProof/>
                <w:sz w:val="18"/>
              </w:rPr>
              <w:tab/>
              <w:t>(Release 1</w:t>
            </w:r>
            <w:r w:rsidR="00703850">
              <w:rPr>
                <w:i/>
                <w:noProof/>
                <w:sz w:val="18"/>
              </w:rPr>
              <w:t>7</w:t>
            </w:r>
            <w:r>
              <w:rPr>
                <w:i/>
                <w:noProof/>
                <w:sz w:val="18"/>
              </w:rPr>
              <w:t>)</w:t>
            </w:r>
            <w:r>
              <w:rPr>
                <w:i/>
                <w:noProof/>
                <w:sz w:val="18"/>
              </w:rPr>
              <w:br/>
            </w:r>
            <w:r w:rsidR="00F82B23" w:rsidRPr="00F82B23">
              <w:rPr>
                <w:i/>
                <w:noProof/>
                <w:sz w:val="18"/>
              </w:rPr>
              <w:t>Rel-1</w:t>
            </w:r>
            <w:r w:rsidR="00703850">
              <w:rPr>
                <w:i/>
                <w:noProof/>
                <w:sz w:val="18"/>
              </w:rPr>
              <w:t>8</w:t>
            </w:r>
            <w:r w:rsidR="00F82B23" w:rsidRPr="00F82B23">
              <w:rPr>
                <w:i/>
                <w:noProof/>
                <w:sz w:val="18"/>
              </w:rPr>
              <w:tab/>
              <w:t>(Release 1</w:t>
            </w:r>
            <w:r w:rsidR="00703850">
              <w:rPr>
                <w:i/>
                <w:noProof/>
                <w:sz w:val="18"/>
              </w:rPr>
              <w:t>8</w:t>
            </w:r>
            <w:r w:rsidR="00F82B23" w:rsidRPr="00F82B23">
              <w:rPr>
                <w:i/>
                <w:noProof/>
                <w:sz w:val="18"/>
              </w:rPr>
              <w:t>)</w:t>
            </w:r>
            <w:r w:rsidR="00F82B23">
              <w:rPr>
                <w:i/>
                <w:noProof/>
                <w:sz w:val="18"/>
              </w:rPr>
              <w:br/>
            </w:r>
            <w:r>
              <w:rPr>
                <w:i/>
                <w:noProof/>
                <w:sz w:val="18"/>
              </w:rPr>
              <w:t>Rel-1</w:t>
            </w:r>
            <w:r w:rsidR="00703850">
              <w:rPr>
                <w:i/>
                <w:noProof/>
                <w:sz w:val="18"/>
              </w:rPr>
              <w:t>9</w:t>
            </w:r>
            <w:r>
              <w:rPr>
                <w:i/>
                <w:noProof/>
                <w:sz w:val="18"/>
              </w:rPr>
              <w:tab/>
              <w:t>(Release 1</w:t>
            </w:r>
            <w:r w:rsidR="00703850">
              <w:rPr>
                <w:i/>
                <w:noProof/>
                <w:sz w:val="18"/>
              </w:rPr>
              <w:t>9</w:t>
            </w:r>
            <w:r>
              <w:rPr>
                <w:i/>
                <w:noProof/>
                <w:sz w:val="18"/>
              </w:rPr>
              <w:t>)</w:t>
            </w:r>
            <w:r w:rsidR="000610A7">
              <w:rPr>
                <w:i/>
                <w:noProof/>
                <w:sz w:val="18"/>
              </w:rPr>
              <w:br/>
              <w:t>Rel-</w:t>
            </w:r>
            <w:r w:rsidR="00703850">
              <w:rPr>
                <w:i/>
                <w:noProof/>
                <w:sz w:val="18"/>
              </w:rPr>
              <w:t>20</w:t>
            </w:r>
            <w:r w:rsidR="000610A7">
              <w:rPr>
                <w:i/>
                <w:noProof/>
                <w:sz w:val="18"/>
              </w:rPr>
              <w:tab/>
              <w:t xml:space="preserve">(Release </w:t>
            </w:r>
            <w:r w:rsidR="00703850">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EDDC06" w14:textId="5892F65B" w:rsidR="00D77D7F" w:rsidRDefault="00923731" w:rsidP="00993F1C">
            <w:pPr>
              <w:pStyle w:val="CRCoverPage"/>
              <w:spacing w:after="0"/>
              <w:rPr>
                <w:noProof/>
              </w:rPr>
            </w:pPr>
            <w:r>
              <w:rPr>
                <w:noProof/>
              </w:rPr>
              <w:t xml:space="preserve">The Ranging/Sidelink </w:t>
            </w:r>
            <w:r w:rsidRPr="00923731">
              <w:rPr>
                <w:noProof/>
              </w:rPr>
              <w:t xml:space="preserve">Positioning-enabled UE </w:t>
            </w:r>
            <w:r>
              <w:rPr>
                <w:noProof/>
              </w:rPr>
              <w:t xml:space="preserve">Id mapping information between the Application Layer Id and GPSI is not suitable to be designed </w:t>
            </w:r>
            <w:r w:rsidR="00762AFA">
              <w:rPr>
                <w:noProof/>
              </w:rPr>
              <w:t>in ServiceParameter API</w:t>
            </w:r>
            <w:r>
              <w:rPr>
                <w:noProof/>
              </w:rPr>
              <w:t>, which</w:t>
            </w:r>
            <w:r w:rsidR="00993F1C">
              <w:rPr>
                <w:noProof/>
              </w:rPr>
              <w:t xml:space="preserve"> is mainly designed </w:t>
            </w:r>
            <w:r w:rsidR="00A01AB1">
              <w:rPr>
                <w:noProof/>
              </w:rPr>
              <w:t xml:space="preserve">for Service Parameter provisioning </w:t>
            </w:r>
            <w:r>
              <w:rPr>
                <w:noProof/>
              </w:rPr>
              <w:t xml:space="preserve">e2e utilized by PCF and forwarding to UE </w:t>
            </w:r>
            <w:r w:rsidR="00993F1C">
              <w:rPr>
                <w:noProof/>
              </w:rPr>
              <w:t>align with TS 23.502 clause 5.2.6.11.1</w:t>
            </w:r>
            <w:r w:rsidR="00993F1C">
              <w:rPr>
                <w:noProof/>
              </w:rPr>
              <w:tab/>
              <w:t>General</w:t>
            </w:r>
            <w:r w:rsidR="00A01AB1">
              <w:rPr>
                <w:noProof/>
              </w:rPr>
              <w:t xml:space="preserve"> definition that t</w:t>
            </w:r>
            <w:r w:rsidR="00993F1C">
              <w:rPr>
                <w:noProof/>
              </w:rPr>
              <w:t>his service is for allowing external party to provision of service specific parameters which can be used for the UE in 5GS</w:t>
            </w:r>
            <w:r w:rsidR="00A01AB1">
              <w:rPr>
                <w:noProof/>
              </w:rPr>
              <w:t>, while the mapping information between the Application Layer Id and GPSI is not to be used by UE</w:t>
            </w:r>
            <w:r w:rsidR="00993F1C">
              <w:rPr>
                <w:noProof/>
              </w:rPr>
              <w:t>.</w:t>
            </w:r>
          </w:p>
          <w:p w14:paraId="5B3589D5" w14:textId="77777777" w:rsidR="005A44C4" w:rsidRDefault="00993F1C" w:rsidP="00993F1C">
            <w:pPr>
              <w:pStyle w:val="CRCoverPage"/>
              <w:spacing w:after="0"/>
              <w:rPr>
                <w:noProof/>
              </w:rPr>
            </w:pPr>
            <w:r>
              <w:rPr>
                <w:noProof/>
              </w:rPr>
              <w:t xml:space="preserve">Hence </w:t>
            </w:r>
            <w:r w:rsidR="00F4699E">
              <w:rPr>
                <w:noProof/>
              </w:rPr>
              <w:t xml:space="preserve">the provision/update/create of Ranging_SL mapping information is not suitable in ServiceParmater API, instead the generic </w:t>
            </w:r>
            <w:r w:rsidR="00904A2D">
              <w:rPr>
                <w:noProof/>
              </w:rPr>
              <w:t>UEId API should be better to covering the Ranging SL UE Id mapping information.</w:t>
            </w:r>
          </w:p>
          <w:p w14:paraId="036B9989" w14:textId="77777777" w:rsidR="00B3335F" w:rsidRDefault="00B3335F" w:rsidP="00993F1C">
            <w:pPr>
              <w:pStyle w:val="CRCoverPage"/>
              <w:spacing w:after="0"/>
              <w:rPr>
                <w:noProof/>
              </w:rPr>
            </w:pPr>
          </w:p>
          <w:p w14:paraId="5650EC35" w14:textId="7956A4D7" w:rsidR="00904A2D" w:rsidRPr="008272E6" w:rsidRDefault="00B3335F" w:rsidP="00993F1C">
            <w:pPr>
              <w:pStyle w:val="CRCoverPage"/>
              <w:spacing w:after="0"/>
              <w:rPr>
                <w:noProof/>
              </w:rPr>
            </w:pPr>
            <w:r>
              <w:rPr>
                <w:noProof/>
              </w:rPr>
              <w:t xml:space="preserve">SA2 has the related LS reply for </w:t>
            </w:r>
            <w:r w:rsidR="00904A2D">
              <w:rPr>
                <w:noProof/>
              </w:rPr>
              <w:t xml:space="preserve">LS out </w:t>
            </w:r>
            <w:r w:rsidR="00904A2D" w:rsidRPr="00904A2D">
              <w:rPr>
                <w:noProof/>
              </w:rPr>
              <w:t>S2-2405863 (C3-242616)</w:t>
            </w:r>
            <w:r>
              <w:rPr>
                <w:noProof/>
              </w:rPr>
              <w:t xml:space="preserve"> and TS 23.502 CR 4812 adding Ranging_SL UE Id mapping provision/update/delete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11E571F4" w:rsidR="00E86E51" w:rsidRDefault="00B3335F" w:rsidP="00762AFA">
            <w:pPr>
              <w:pStyle w:val="CRCoverPage"/>
              <w:spacing w:after="0"/>
              <w:ind w:left="100"/>
            </w:pPr>
            <w:r>
              <w:t xml:space="preserve">Adding custom operations for provision/update/delete </w:t>
            </w:r>
            <w:proofErr w:type="spellStart"/>
            <w:r>
              <w:t>Ranging_SL</w:t>
            </w:r>
            <w:proofErr w:type="spellEnd"/>
            <w:r>
              <w:t xml:space="preserve"> UE Id mapping in </w:t>
            </w:r>
            <w:proofErr w:type="spellStart"/>
            <w:r>
              <w:t>UEId</w:t>
            </w:r>
            <w:proofErr w:type="spellEnd"/>
            <w:r>
              <w:t xml:space="preserve"> API, remove the related changes in </w:t>
            </w:r>
            <w:proofErr w:type="spellStart"/>
            <w:r>
              <w:t>ServiceParameter</w:t>
            </w:r>
            <w:proofErr w:type="spellEnd"/>
            <w:r>
              <w:t xml:space="preserve"> API.</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E254628" w:rsidR="0066336B" w:rsidRDefault="002A4B6A" w:rsidP="0009260F">
            <w:pPr>
              <w:pStyle w:val="CRCoverPage"/>
              <w:spacing w:after="0"/>
              <w:ind w:left="100"/>
              <w:rPr>
                <w:noProof/>
                <w:lang w:eastAsia="zh-CN"/>
              </w:rPr>
            </w:pPr>
            <w:r>
              <w:rPr>
                <w:noProof/>
              </w:rPr>
              <w:t xml:space="preserve">Not </w:t>
            </w:r>
            <w:r w:rsidR="00691624">
              <w:rPr>
                <w:noProof/>
              </w:rPr>
              <w:t>effective</w:t>
            </w:r>
            <w:r w:rsidR="00762AFA">
              <w:rPr>
                <w:noProof/>
              </w:rPr>
              <w:t xml:space="preserve"> and not future proof </w:t>
            </w:r>
            <w:r w:rsidR="00691624">
              <w:rPr>
                <w:noProof/>
              </w:rPr>
              <w:t>implement</w:t>
            </w:r>
            <w:r w:rsidR="00762AFA">
              <w:rPr>
                <w:noProof/>
              </w:rPr>
              <w:t xml:space="preserve">ion of </w:t>
            </w:r>
            <w:r w:rsidR="00691624">
              <w:rPr>
                <w:noProof/>
              </w:rPr>
              <w:t xml:space="preserve">Ranging/Sidelink UE ID </w:t>
            </w:r>
            <w:r w:rsidR="00762AFA">
              <w:rPr>
                <w:noProof/>
              </w:rPr>
              <w:t>provision/update/delete in ServiceParameter API.</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E40D273" w:rsidR="0066336B" w:rsidRDefault="009C1CDB">
            <w:pPr>
              <w:pStyle w:val="CRCoverPage"/>
              <w:spacing w:after="0"/>
              <w:ind w:left="100"/>
              <w:rPr>
                <w:noProof/>
              </w:rPr>
            </w:pPr>
            <w:r>
              <w:rPr>
                <w:noProof/>
              </w:rPr>
              <w:t xml:space="preserve">1, 2, </w:t>
            </w:r>
            <w:r w:rsidR="00524D9B">
              <w:rPr>
                <w:noProof/>
              </w:rPr>
              <w:t xml:space="preserve">4.4.20, </w:t>
            </w:r>
            <w:r w:rsidR="006153C8">
              <w:rPr>
                <w:noProof/>
              </w:rPr>
              <w:t xml:space="preserve">4.4.32, </w:t>
            </w:r>
            <w:r w:rsidR="00524D9B">
              <w:rPr>
                <w:noProof/>
              </w:rPr>
              <w:t xml:space="preserve">4.4.32.1, 4.4.32.3(new), 4.4.32.4(new), </w:t>
            </w:r>
            <w:r w:rsidR="00C94CB5">
              <w:rPr>
                <w:noProof/>
              </w:rPr>
              <w:t>4.4.32.5</w:t>
            </w:r>
            <w:r w:rsidR="00C94CB5">
              <w:rPr>
                <w:noProof/>
                <w:lang w:val="en-US" w:eastAsia="zh-CN"/>
              </w:rPr>
              <w:t xml:space="preserve">(new), </w:t>
            </w:r>
            <w:r w:rsidR="00524D9B">
              <w:rPr>
                <w:noProof/>
              </w:rPr>
              <w:t>5.11.2.1,</w:t>
            </w:r>
            <w:r w:rsidR="00F45F0B">
              <w:rPr>
                <w:noProof/>
              </w:rPr>
              <w:t xml:space="preserve"> 5.11.2.2,</w:t>
            </w:r>
            <w:r w:rsidR="00524D9B">
              <w:rPr>
                <w:noProof/>
              </w:rPr>
              <w:t xml:space="preserve"> 5.11.2.3.2, 5.11.2.3.3, 5.11.2.3.10, 5.11.2.3.11, </w:t>
            </w:r>
            <w:r w:rsidR="00C25479">
              <w:rPr>
                <w:noProof/>
              </w:rPr>
              <w:t xml:space="preserve">5.11.3, </w:t>
            </w:r>
            <w:r w:rsidR="00524D9B">
              <w:rPr>
                <w:noProof/>
              </w:rPr>
              <w:t xml:space="preserve">5.25.3.1, 5.25.3.3(new), 5.25.3.4(new), </w:t>
            </w:r>
            <w:r w:rsidR="00B609A5">
              <w:rPr>
                <w:noProof/>
              </w:rPr>
              <w:t xml:space="preserve">5.25.3.5(new), </w:t>
            </w:r>
            <w:r w:rsidR="00C25479">
              <w:rPr>
                <w:noProof/>
              </w:rPr>
              <w:t>5.25.5.1, 5.25.5.2.4</w:t>
            </w:r>
            <w:r w:rsidR="00647861">
              <w:rPr>
                <w:noProof/>
              </w:rPr>
              <w:t>(new)</w:t>
            </w:r>
            <w:r w:rsidR="00C25479">
              <w:rPr>
                <w:noProof/>
              </w:rPr>
              <w:t>,</w:t>
            </w:r>
            <w:r w:rsidR="00647861">
              <w:rPr>
                <w:noProof/>
              </w:rPr>
              <w:t xml:space="preserve"> 5.25.5.2.5(new),</w:t>
            </w:r>
            <w:r w:rsidR="00C25479">
              <w:rPr>
                <w:noProof/>
              </w:rPr>
              <w:t xml:space="preserve"> 5.25.6, A.9, A.23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9C08F5E" w:rsidR="0066336B" w:rsidRDefault="001965A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B48FA37"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22B14A62" w:rsidR="0066336B" w:rsidRDefault="00486AF0">
            <w:pPr>
              <w:pStyle w:val="CRCoverPage"/>
              <w:spacing w:after="0"/>
              <w:ind w:left="99"/>
              <w:rPr>
                <w:noProof/>
              </w:rPr>
            </w:pPr>
            <w:r w:rsidRPr="00486AF0">
              <w:rPr>
                <w:noProof/>
              </w:rPr>
              <w:t xml:space="preserve">TS </w:t>
            </w:r>
            <w:r w:rsidR="001965A0">
              <w:rPr>
                <w:noProof/>
              </w:rPr>
              <w:t>23.502</w:t>
            </w:r>
            <w:r w:rsidRPr="00486AF0">
              <w:rPr>
                <w:noProof/>
              </w:rPr>
              <w:t xml:space="preserve"> CR </w:t>
            </w:r>
            <w:r w:rsidR="001965A0">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599BB0FC" w14:textId="36CFE47A" w:rsidR="00434258" w:rsidRDefault="009D5C3C" w:rsidP="00C25479">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C25479">
              <w:rPr>
                <w:noProof/>
              </w:rPr>
              <w:t>UEId API</w:t>
            </w:r>
            <w:r w:rsidR="00C07894">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58CC29" w14:textId="77777777" w:rsidR="001965A0" w:rsidRPr="00D13848" w:rsidRDefault="001965A0" w:rsidP="001965A0">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31DBF923" w14:textId="58C4E3AE" w:rsidR="0090013F" w:rsidRDefault="001965A0" w:rsidP="001965A0">
            <w:pPr>
              <w:pStyle w:val="CRCoverPage"/>
              <w:spacing w:after="0"/>
              <w:ind w:left="100"/>
              <w:rPr>
                <w:noProof/>
              </w:rPr>
            </w:pPr>
            <w:r>
              <w:t xml:space="preserve">Adding the related TS 23.502 CR 4812 in cover page and updated </w:t>
            </w:r>
            <w:r w:rsidR="00762AFA">
              <w:t>cover page description</w:t>
            </w:r>
            <w:r w:rsidR="00E67450">
              <w:t>s</w:t>
            </w:r>
            <w:r w:rsidR="00762AFA">
              <w:t xml:space="preserve"> and </w:t>
            </w:r>
            <w:r w:rsidR="002844A6">
              <w:t>general descriptions</w:t>
            </w:r>
            <w:r w:rsidR="00762AFA">
              <w:t xml:space="preserve"> in main body</w:t>
            </w:r>
            <w:r w:rsidR="007F7324">
              <w:t>, also some editorial updates</w:t>
            </w:r>
            <w:r>
              <w:t>.</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209F92FE" w14:textId="77777777" w:rsidR="009C1CDB" w:rsidRPr="002C393C" w:rsidRDefault="009C1CDB" w:rsidP="009C1CD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3D8F13E7" w14:textId="77777777" w:rsidR="009C1CDB" w:rsidRDefault="009C1CDB" w:rsidP="009C1CDB">
      <w:pPr>
        <w:pStyle w:val="Heading1"/>
      </w:pPr>
      <w:bookmarkStart w:id="1" w:name="_Toc28013302"/>
      <w:bookmarkStart w:id="2" w:name="_Toc36040057"/>
      <w:bookmarkStart w:id="3" w:name="_Toc44692670"/>
      <w:bookmarkStart w:id="4" w:name="_Toc45134131"/>
      <w:bookmarkStart w:id="5" w:name="_Toc49607195"/>
      <w:bookmarkStart w:id="6" w:name="_Toc51763167"/>
      <w:bookmarkStart w:id="7" w:name="_Toc58850062"/>
      <w:bookmarkStart w:id="8" w:name="_Toc59018442"/>
      <w:bookmarkStart w:id="9" w:name="_Toc68169448"/>
      <w:bookmarkStart w:id="10" w:name="_Toc114211604"/>
      <w:bookmarkStart w:id="11" w:name="_Toc136554329"/>
      <w:bookmarkStart w:id="12" w:name="_Toc151992717"/>
      <w:bookmarkStart w:id="13" w:name="_Toc151999497"/>
      <w:bookmarkStart w:id="14" w:name="_Toc152158069"/>
      <w:bookmarkStart w:id="15" w:name="_Toc160583964"/>
      <w:r>
        <w:t>1</w:t>
      </w:r>
      <w:r>
        <w:tab/>
        <w:t>Scope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34FB4881" w14:textId="3902CDD9" w:rsidR="009C1CDB" w:rsidRDefault="009C1CDB" w:rsidP="009C1CDB">
      <w:r>
        <w:rPr>
          <w:rFonts w:hint="eastAsia"/>
        </w:rPr>
        <w:t xml:space="preserve">The present </w:t>
      </w:r>
      <w:r>
        <w:t>specification</w:t>
      </w:r>
      <w:r>
        <w:rPr>
          <w:rFonts w:hint="eastAsia"/>
        </w:rPr>
        <w:t xml:space="preserve"> describes</w:t>
      </w:r>
      <w:r>
        <w:t xml:space="preserve"> the protocol for the </w:t>
      </w:r>
      <w:r>
        <w:rPr>
          <w:bCs/>
          <w:lang w:eastAsia="ja-JP"/>
        </w:rPr>
        <w:t>NEF Northbound</w:t>
      </w:r>
      <w:r>
        <w:t xml:space="preserve"> interface between the NEF and the AF. The </w:t>
      </w:r>
      <w:r>
        <w:rPr>
          <w:bCs/>
          <w:lang w:eastAsia="ja-JP"/>
        </w:rPr>
        <w:t>NEF Northbound</w:t>
      </w:r>
      <w:r>
        <w:t xml:space="preserve"> interface and the related stage 2 functional requirements are defined in </w:t>
      </w:r>
      <w:r w:rsidRPr="004201AD">
        <w:rPr>
          <w:lang w:eastAsia="zh-CN"/>
        </w:rPr>
        <w:t>3GPP TS 23.501 [</w:t>
      </w:r>
      <w:r w:rsidRPr="004201AD">
        <w:rPr>
          <w:lang w:val="en-US" w:eastAsia="zh-CN"/>
        </w:rPr>
        <w:t>3</w:t>
      </w:r>
      <w:r w:rsidRPr="004201AD">
        <w:rPr>
          <w:lang w:eastAsia="zh-CN"/>
        </w:rPr>
        <w:t xml:space="preserve">], </w:t>
      </w:r>
      <w:r>
        <w:t xml:space="preserve">3GPP TS 23.502 [2], 3GPP TS 23.316 [28], 3GPP TS 23.288 [29], </w:t>
      </w:r>
      <w:r w:rsidRPr="004201AD">
        <w:t>3GPP TS 23.273 [36]</w:t>
      </w:r>
      <w:r>
        <w:t>, 3GPP TS 23.548 [42],</w:t>
      </w:r>
      <w:r w:rsidRPr="008F3EB5">
        <w:t xml:space="preserve"> 3GPP TS 23.247 [53]</w:t>
      </w:r>
      <w:r>
        <w:t xml:space="preserve">, 3GPP TS 23.503 [70], </w:t>
      </w:r>
      <w:r w:rsidRPr="004201AD">
        <w:t>3GPP TS 33.501 [6]</w:t>
      </w:r>
      <w:r>
        <w:t xml:space="preserve">, </w:t>
      </w:r>
      <w:r w:rsidRPr="004201AD">
        <w:t>3GPP TS 33.535 [37]</w:t>
      </w:r>
      <w:r>
        <w:t xml:space="preserve">, </w:t>
      </w:r>
      <w:r w:rsidRPr="00EA319B">
        <w:t>3GPP TS 33.558 [56]</w:t>
      </w:r>
      <w:r>
        <w:t xml:space="preserve">, </w:t>
      </w:r>
      <w:r w:rsidRPr="00EA319B">
        <w:rPr>
          <w:noProof/>
          <w:lang w:eastAsia="zh-CN"/>
        </w:rPr>
        <w:t>3GPP TS 26.531 [59]</w:t>
      </w:r>
      <w:r>
        <w:rPr>
          <w:noProof/>
          <w:lang w:eastAsia="zh-CN"/>
        </w:rPr>
        <w:t xml:space="preserve">, </w:t>
      </w:r>
      <w:r w:rsidRPr="00EA319B">
        <w:t>3GPP TS 26.532 [60]</w:t>
      </w:r>
      <w:r>
        <w:t xml:space="preserve"> </w:t>
      </w:r>
      <w:del w:id="16" w:author="Ericsson_Maria Liang" w:date="2024-04-05T14:45:00Z">
        <w:r w:rsidDel="00FF4203">
          <w:delText xml:space="preserve">and </w:delText>
        </w:r>
      </w:del>
      <w:r w:rsidRPr="008F3EB5">
        <w:t>3GPP TS 26.502 [65]</w:t>
      </w:r>
      <w:ins w:id="17" w:author="Ericsson_Maria Liang" w:date="2024-04-05T14:45:00Z">
        <w:r w:rsidR="00FF4203">
          <w:t xml:space="preserve">, and </w:t>
        </w:r>
        <w:r w:rsidR="00FF4203" w:rsidRPr="008F3EB5">
          <w:t>3GPP TS 2</w:t>
        </w:r>
      </w:ins>
      <w:ins w:id="18" w:author="Ericsson_Maria Liang" w:date="2024-04-05T14:46:00Z">
        <w:r w:rsidR="00FF4203">
          <w:t>3</w:t>
        </w:r>
      </w:ins>
      <w:ins w:id="19" w:author="Ericsson_Maria Liang" w:date="2024-04-05T14:45:00Z">
        <w:r w:rsidR="00FF4203" w:rsidRPr="008F3EB5">
          <w:t>.5</w:t>
        </w:r>
      </w:ins>
      <w:ins w:id="20" w:author="Ericsson_Maria Liang" w:date="2024-04-05T14:46:00Z">
        <w:r w:rsidR="00FF4203">
          <w:t>86</w:t>
        </w:r>
      </w:ins>
      <w:ins w:id="21" w:author="Ericsson_Maria Liang" w:date="2024-04-05T14:45:00Z">
        <w:r w:rsidR="00FF4203" w:rsidRPr="008F3EB5">
          <w:t> [</w:t>
        </w:r>
      </w:ins>
      <w:ins w:id="22" w:author="Ericsson_Maria Liang" w:date="2024-04-05T14:46:00Z">
        <w:r w:rsidR="00FF4203">
          <w:t>75</w:t>
        </w:r>
      </w:ins>
      <w:ins w:id="23" w:author="Ericsson_Maria Liang" w:date="2024-04-05T14:45:00Z">
        <w:r w:rsidR="00FF4203" w:rsidRPr="008F3EB5">
          <w:t>]</w:t>
        </w:r>
      </w:ins>
      <w:r>
        <w:t>.</w:t>
      </w:r>
    </w:p>
    <w:p w14:paraId="38D53A1C" w14:textId="3867350B"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2nd</w:t>
      </w:r>
      <w:r w:rsidRPr="008C6891">
        <w:rPr>
          <w:rFonts w:eastAsia="DengXian"/>
          <w:noProof/>
          <w:color w:val="0000FF"/>
          <w:sz w:val="28"/>
          <w:szCs w:val="28"/>
        </w:rPr>
        <w:t xml:space="preserve"> Change ***</w:t>
      </w:r>
    </w:p>
    <w:p w14:paraId="349FC93B" w14:textId="77777777" w:rsidR="009C1CDB" w:rsidRDefault="009C1CDB" w:rsidP="009C1CDB">
      <w:pPr>
        <w:pStyle w:val="Heading1"/>
      </w:pPr>
      <w:bookmarkStart w:id="24" w:name="_Toc28013303"/>
      <w:bookmarkStart w:id="25" w:name="_Toc36040058"/>
      <w:bookmarkStart w:id="26" w:name="_Toc44692671"/>
      <w:bookmarkStart w:id="27" w:name="_Toc45134132"/>
      <w:bookmarkStart w:id="28" w:name="_Toc49607196"/>
      <w:bookmarkStart w:id="29" w:name="_Toc51763168"/>
      <w:bookmarkStart w:id="30" w:name="_Toc58850063"/>
      <w:bookmarkStart w:id="31" w:name="_Toc59018443"/>
      <w:bookmarkStart w:id="32" w:name="_Toc68169449"/>
      <w:bookmarkStart w:id="33" w:name="_Toc114211605"/>
      <w:bookmarkStart w:id="34" w:name="_Toc136554330"/>
      <w:bookmarkStart w:id="35" w:name="_Toc151992718"/>
      <w:bookmarkStart w:id="36" w:name="_Toc151999498"/>
      <w:bookmarkStart w:id="37" w:name="_Toc152158070"/>
      <w:bookmarkStart w:id="38" w:name="_Toc160583965"/>
      <w:bookmarkStart w:id="39" w:name="_Toc36040100"/>
      <w:bookmarkStart w:id="40" w:name="_Toc44692713"/>
      <w:bookmarkStart w:id="41" w:name="_Toc45134174"/>
      <w:bookmarkStart w:id="42" w:name="_Toc49607238"/>
      <w:bookmarkStart w:id="43" w:name="_Toc51763210"/>
      <w:bookmarkStart w:id="44" w:name="_Toc58850105"/>
      <w:bookmarkStart w:id="45" w:name="_Toc59018485"/>
      <w:bookmarkStart w:id="46" w:name="_Toc68169491"/>
      <w:bookmarkStart w:id="47" w:name="_Toc114211647"/>
      <w:bookmarkStart w:id="48" w:name="_Toc136554372"/>
      <w:bookmarkStart w:id="49" w:name="_Toc151992765"/>
      <w:bookmarkStart w:id="50" w:name="_Toc151999545"/>
      <w:bookmarkStart w:id="51" w:name="_Toc152158117"/>
      <w:bookmarkStart w:id="52" w:name="_Toc160584012"/>
      <w:bookmarkStart w:id="53" w:name="_Toc28012800"/>
      <w:bookmarkStart w:id="54" w:name="_Toc36039087"/>
      <w:bookmarkStart w:id="55" w:name="_Toc44688503"/>
      <w:bookmarkStart w:id="56" w:name="_Toc45133919"/>
      <w:bookmarkStart w:id="57" w:name="_Toc49931599"/>
      <w:bookmarkStart w:id="58" w:name="_Toc51762857"/>
      <w:bookmarkStart w:id="59" w:name="_Toc58848493"/>
      <w:bookmarkStart w:id="60" w:name="_Toc59017531"/>
      <w:bookmarkStart w:id="61" w:name="_Toc66279520"/>
      <w:bookmarkStart w:id="62" w:name="_Toc68168542"/>
      <w:bookmarkStart w:id="63" w:name="_Toc83233007"/>
      <w:bookmarkStart w:id="64" w:name="_Toc85549985"/>
      <w:bookmarkStart w:id="65" w:name="_Toc90655467"/>
      <w:bookmarkStart w:id="66" w:name="_Toc105600343"/>
      <w:bookmarkStart w:id="67" w:name="_Toc122114350"/>
      <w:bookmarkStart w:id="68" w:name="_Toc153789250"/>
      <w:bookmarkStart w:id="69" w:name="_Toc151878699"/>
      <w:bookmarkStart w:id="70" w:name="_Toc11247315"/>
      <w:bookmarkStart w:id="71" w:name="_Toc27044435"/>
      <w:bookmarkStart w:id="72" w:name="_Toc36033477"/>
      <w:bookmarkStart w:id="73" w:name="_Toc45131609"/>
      <w:bookmarkStart w:id="74" w:name="_Toc49775894"/>
      <w:bookmarkStart w:id="75" w:name="_Toc51746814"/>
      <w:bookmarkStart w:id="76" w:name="_Toc66360358"/>
      <w:bookmarkStart w:id="77" w:name="_Toc68104863"/>
      <w:bookmarkStart w:id="78" w:name="_Toc74755493"/>
      <w:bookmarkStart w:id="79" w:name="_Toc105674354"/>
      <w:bookmarkStart w:id="80" w:name="_Toc130502393"/>
      <w:bookmarkStart w:id="81" w:name="_Toc145704326"/>
      <w:bookmarkStart w:id="82" w:name="_Toc151624321"/>
      <w:r>
        <w:t>2</w:t>
      </w:r>
      <w:r>
        <w:tab/>
        <w:t>References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0F7A4D0" w14:textId="77777777" w:rsidR="009C1CDB" w:rsidRDefault="009C1CDB" w:rsidP="009C1CDB">
      <w:r>
        <w:t>The following documents contain provisions which, through reference in this text, constitute provisions of the present document.</w:t>
      </w:r>
    </w:p>
    <w:p w14:paraId="677AAB3B" w14:textId="77777777" w:rsidR="009C1CDB" w:rsidRDefault="009C1CDB" w:rsidP="009C1CDB">
      <w:pPr>
        <w:pStyle w:val="B10"/>
      </w:pPr>
      <w:r>
        <w:t>-</w:t>
      </w:r>
      <w:r>
        <w:tab/>
        <w:t>References are either specific (identified by date of publication, edition number, version number, etc.) or non</w:t>
      </w:r>
      <w:r>
        <w:noBreakHyphen/>
        <w:t>specific.</w:t>
      </w:r>
    </w:p>
    <w:p w14:paraId="6807F762" w14:textId="77777777" w:rsidR="009C1CDB" w:rsidRDefault="009C1CDB" w:rsidP="009C1CDB">
      <w:pPr>
        <w:pStyle w:val="B10"/>
      </w:pPr>
      <w:r>
        <w:t>-</w:t>
      </w:r>
      <w:r>
        <w:tab/>
        <w:t>For a specific reference, subsequent revisions do not apply.</w:t>
      </w:r>
    </w:p>
    <w:p w14:paraId="14AA5B99" w14:textId="77777777" w:rsidR="009C1CDB" w:rsidRDefault="009C1CDB" w:rsidP="009C1CDB">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688ACC2" w14:textId="77777777" w:rsidR="009C1CDB" w:rsidRDefault="009C1CDB" w:rsidP="009C1CDB">
      <w:pPr>
        <w:pStyle w:val="EX"/>
        <w:rPr>
          <w:lang w:eastAsia="zh-CN"/>
        </w:rPr>
      </w:pPr>
      <w:r>
        <w:t>[1]</w:t>
      </w:r>
      <w:r>
        <w:tab/>
        <w:t>3GPP TR 21.905: "Vocabulary for 3GPP Specifications".</w:t>
      </w:r>
    </w:p>
    <w:p w14:paraId="245886D0" w14:textId="77777777" w:rsidR="009C1CDB" w:rsidRDefault="009C1CDB" w:rsidP="009C1CDB">
      <w:pPr>
        <w:pStyle w:val="EX"/>
        <w:rPr>
          <w:lang w:eastAsia="en-GB"/>
        </w:rPr>
      </w:pPr>
      <w:r>
        <w:rPr>
          <w:rFonts w:hint="eastAsia"/>
          <w:lang w:eastAsia="zh-CN"/>
        </w:rPr>
        <w:t>[2]</w:t>
      </w:r>
      <w:r>
        <w:rPr>
          <w:rFonts w:hint="eastAsia"/>
          <w:lang w:eastAsia="zh-CN"/>
        </w:rPr>
        <w:tab/>
      </w:r>
      <w:r>
        <w:rPr>
          <w:lang w:eastAsia="en-GB"/>
        </w:rPr>
        <w:t>3GPP TS 23.502: "Procedures for the 5G system".</w:t>
      </w:r>
    </w:p>
    <w:p w14:paraId="7338A876" w14:textId="77777777" w:rsidR="009C1CDB" w:rsidRDefault="009C1CDB" w:rsidP="009C1CDB">
      <w:pPr>
        <w:pStyle w:val="EX"/>
        <w:rPr>
          <w:lang w:eastAsia="en-GB"/>
        </w:rPr>
      </w:pPr>
      <w:r>
        <w:rPr>
          <w:rFonts w:hint="eastAsia"/>
          <w:lang w:eastAsia="zh-CN"/>
        </w:rPr>
        <w:t>[</w:t>
      </w:r>
      <w:r>
        <w:rPr>
          <w:lang w:eastAsia="zh-CN"/>
        </w:rPr>
        <w:t>3</w:t>
      </w:r>
      <w:r>
        <w:rPr>
          <w:rFonts w:hint="eastAsia"/>
          <w:lang w:eastAsia="zh-CN"/>
        </w:rPr>
        <w:t>]</w:t>
      </w:r>
      <w:r>
        <w:rPr>
          <w:rFonts w:hint="eastAsia"/>
          <w:lang w:eastAsia="zh-CN"/>
        </w:rPr>
        <w:tab/>
      </w:r>
      <w:r>
        <w:rPr>
          <w:lang w:eastAsia="en-GB"/>
        </w:rPr>
        <w:t>3GPP TS 23.501: "System Architecture for the 5G".</w:t>
      </w:r>
    </w:p>
    <w:p w14:paraId="5FA39AF8" w14:textId="77777777" w:rsidR="009C1CDB" w:rsidRDefault="009C1CDB" w:rsidP="009C1CDB">
      <w:pPr>
        <w:pStyle w:val="EX"/>
        <w:rPr>
          <w:lang w:eastAsia="en-GB"/>
        </w:rPr>
      </w:pPr>
      <w:r>
        <w:rPr>
          <w:rFonts w:hint="eastAsia"/>
          <w:lang w:eastAsia="zh-CN"/>
        </w:rPr>
        <w:t>[</w:t>
      </w:r>
      <w:r>
        <w:rPr>
          <w:lang w:eastAsia="zh-CN"/>
        </w:rPr>
        <w:t>4</w:t>
      </w:r>
      <w:r>
        <w:rPr>
          <w:rFonts w:hint="eastAsia"/>
          <w:lang w:eastAsia="zh-CN"/>
        </w:rPr>
        <w:t>]</w:t>
      </w:r>
      <w:r>
        <w:rPr>
          <w:rFonts w:hint="eastAsia"/>
          <w:lang w:eastAsia="zh-CN"/>
        </w:rPr>
        <w:tab/>
      </w:r>
      <w:r>
        <w:rPr>
          <w:lang w:eastAsia="en-GB"/>
        </w:rPr>
        <w:t>3GPP TS 29.122: "T8 reference point for northbound Application Programming Interfaces (APIs)".</w:t>
      </w:r>
    </w:p>
    <w:p w14:paraId="227D0FB6" w14:textId="77777777" w:rsidR="009C1CDB" w:rsidRDefault="009C1CDB" w:rsidP="009C1CDB">
      <w:pPr>
        <w:pStyle w:val="EX"/>
        <w:rPr>
          <w:lang w:val="en-US"/>
        </w:rPr>
      </w:pPr>
      <w:r>
        <w:rPr>
          <w:lang w:val="en-US"/>
        </w:rPr>
        <w:t>[5]</w:t>
      </w:r>
      <w:r>
        <w:rPr>
          <w:lang w:val="en-US"/>
        </w:rPr>
        <w:tab/>
      </w:r>
      <w:proofErr w:type="spellStart"/>
      <w:r>
        <w:rPr>
          <w:lang w:val="en-US"/>
        </w:rPr>
        <w:t>OpenAPI</w:t>
      </w:r>
      <w:proofErr w:type="spellEnd"/>
      <w:r>
        <w:rPr>
          <w:lang w:val="en-US"/>
        </w:rPr>
        <w:t xml:space="preserve">: </w:t>
      </w:r>
      <w:r>
        <w:t>"</w:t>
      </w:r>
      <w:proofErr w:type="spellStart"/>
      <w:r>
        <w:rPr>
          <w:lang w:val="en-US"/>
        </w:rPr>
        <w:t>OpenAPI</w:t>
      </w:r>
      <w:proofErr w:type="spellEnd"/>
      <w:r>
        <w:rPr>
          <w:lang w:val="en-US"/>
        </w:rPr>
        <w:t xml:space="preserve"> Specification Version 3.0.0</w:t>
      </w:r>
      <w:r>
        <w:t>"</w:t>
      </w:r>
      <w:r>
        <w:rPr>
          <w:lang w:val="en-US"/>
        </w:rPr>
        <w:t xml:space="preserve">, </w:t>
      </w:r>
      <w:hyperlink r:id="rId18" w:history="1">
        <w:r>
          <w:rPr>
            <w:rStyle w:val="Hyperlink"/>
            <w:lang w:val="en-US"/>
          </w:rPr>
          <w:t>https://spec.openapis.org/oas/v3.0.0</w:t>
        </w:r>
      </w:hyperlink>
      <w:r>
        <w:rPr>
          <w:lang w:val="en-US"/>
        </w:rPr>
        <w:t>.</w:t>
      </w:r>
    </w:p>
    <w:p w14:paraId="32D07702" w14:textId="77777777" w:rsidR="009C1CDB" w:rsidRDefault="009C1CDB" w:rsidP="009C1CDB">
      <w:pPr>
        <w:pStyle w:val="EX"/>
        <w:rPr>
          <w:snapToGrid w:val="0"/>
        </w:rPr>
      </w:pPr>
      <w:r>
        <w:t>[6]</w:t>
      </w:r>
      <w:r>
        <w:tab/>
      </w:r>
      <w:r>
        <w:rPr>
          <w:snapToGrid w:val="0"/>
        </w:rPr>
        <w:t>3GPP TS 33.501: "</w:t>
      </w:r>
      <w:r>
        <w:rPr>
          <w:lang w:eastAsia="en-GB"/>
        </w:rPr>
        <w:t>Security architecture and procedures for 5G System</w:t>
      </w:r>
      <w:r>
        <w:rPr>
          <w:snapToGrid w:val="0"/>
        </w:rPr>
        <w:t>".</w:t>
      </w:r>
    </w:p>
    <w:p w14:paraId="027262EB" w14:textId="77777777" w:rsidR="009C1CDB" w:rsidRDefault="009C1CDB" w:rsidP="009C1CDB">
      <w:pPr>
        <w:pStyle w:val="EX"/>
        <w:rPr>
          <w:lang w:eastAsia="en-GB"/>
        </w:rPr>
      </w:pPr>
      <w:r>
        <w:rPr>
          <w:rFonts w:hint="eastAsia"/>
          <w:lang w:eastAsia="zh-CN"/>
        </w:rPr>
        <w:t>[</w:t>
      </w:r>
      <w:r>
        <w:rPr>
          <w:lang w:eastAsia="zh-CN"/>
        </w:rPr>
        <w:t>7</w:t>
      </w:r>
      <w:r>
        <w:rPr>
          <w:rFonts w:hint="eastAsia"/>
          <w:lang w:eastAsia="zh-CN"/>
        </w:rPr>
        <w:t>]</w:t>
      </w:r>
      <w:r>
        <w:rPr>
          <w:rFonts w:hint="eastAsia"/>
          <w:lang w:eastAsia="zh-CN"/>
        </w:rPr>
        <w:tab/>
      </w:r>
      <w:r>
        <w:rPr>
          <w:lang w:eastAsia="en-GB"/>
        </w:rPr>
        <w:t>3GPP TS 29.514: "5G System; Policy Authorization Service; Stage 3".</w:t>
      </w:r>
    </w:p>
    <w:p w14:paraId="79498704" w14:textId="77777777" w:rsidR="009C1CDB" w:rsidRDefault="009C1CDB" w:rsidP="009C1CDB">
      <w:pPr>
        <w:pStyle w:val="EX"/>
        <w:rPr>
          <w:lang w:eastAsia="en-GB"/>
        </w:rPr>
      </w:pPr>
      <w:r>
        <w:rPr>
          <w:rFonts w:hint="eastAsia"/>
          <w:lang w:eastAsia="zh-CN"/>
        </w:rPr>
        <w:t>[</w:t>
      </w:r>
      <w:r>
        <w:rPr>
          <w:lang w:eastAsia="zh-CN"/>
        </w:rPr>
        <w:t>8</w:t>
      </w:r>
      <w:r>
        <w:rPr>
          <w:rFonts w:hint="eastAsia"/>
          <w:lang w:eastAsia="zh-CN"/>
        </w:rPr>
        <w:t>]</w:t>
      </w:r>
      <w:r>
        <w:rPr>
          <w:rFonts w:hint="eastAsia"/>
          <w:lang w:eastAsia="zh-CN"/>
        </w:rPr>
        <w:tab/>
      </w:r>
      <w:r>
        <w:rPr>
          <w:lang w:eastAsia="en-GB"/>
        </w:rPr>
        <w:t>3GPP TS 29.571: "5G System; Common Data Types for Service Based Interfaces; Stage 3".</w:t>
      </w:r>
    </w:p>
    <w:p w14:paraId="14CDA6C2" w14:textId="77777777" w:rsidR="009C1CDB" w:rsidRDefault="009C1CDB" w:rsidP="009C1CDB">
      <w:pPr>
        <w:pStyle w:val="EX"/>
        <w:rPr>
          <w:lang w:eastAsia="en-GB"/>
        </w:rPr>
      </w:pPr>
      <w:r>
        <w:rPr>
          <w:rFonts w:hint="eastAsia"/>
          <w:lang w:eastAsia="zh-CN"/>
        </w:rPr>
        <w:t>[</w:t>
      </w:r>
      <w:r>
        <w:rPr>
          <w:lang w:eastAsia="zh-CN"/>
        </w:rPr>
        <w:t>9</w:t>
      </w:r>
      <w:r>
        <w:rPr>
          <w:rFonts w:hint="eastAsia"/>
          <w:lang w:eastAsia="zh-CN"/>
        </w:rPr>
        <w:t>]</w:t>
      </w:r>
      <w:r>
        <w:rPr>
          <w:rFonts w:hint="eastAsia"/>
          <w:lang w:eastAsia="zh-CN"/>
        </w:rPr>
        <w:tab/>
      </w:r>
      <w:r>
        <w:rPr>
          <w:lang w:eastAsia="en-GB"/>
        </w:rPr>
        <w:t>3GPP TS 29.521: "5G System; Binding Support Management Service; Stage 3".</w:t>
      </w:r>
    </w:p>
    <w:p w14:paraId="30832616" w14:textId="77777777" w:rsidR="009C1CDB" w:rsidRDefault="009C1CDB" w:rsidP="009C1CDB">
      <w:pPr>
        <w:pStyle w:val="EX"/>
        <w:rPr>
          <w:lang w:eastAsia="en-GB"/>
        </w:rPr>
      </w:pPr>
      <w:r>
        <w:rPr>
          <w:rFonts w:hint="eastAsia"/>
          <w:lang w:eastAsia="zh-CN"/>
        </w:rPr>
        <w:t>[</w:t>
      </w:r>
      <w:r>
        <w:rPr>
          <w:lang w:eastAsia="zh-CN"/>
        </w:rPr>
        <w:t>10</w:t>
      </w:r>
      <w:r>
        <w:rPr>
          <w:rFonts w:hint="eastAsia"/>
          <w:lang w:eastAsia="zh-CN"/>
        </w:rPr>
        <w:t>]</w:t>
      </w:r>
      <w:r>
        <w:rPr>
          <w:rFonts w:hint="eastAsia"/>
          <w:lang w:eastAsia="zh-CN"/>
        </w:rPr>
        <w:tab/>
      </w:r>
      <w:r>
        <w:rPr>
          <w:lang w:eastAsia="en-GB"/>
        </w:rPr>
        <w:t>Void.</w:t>
      </w:r>
    </w:p>
    <w:p w14:paraId="3258EA04" w14:textId="77777777" w:rsidR="009C1CDB" w:rsidRDefault="009C1CDB" w:rsidP="009C1CDB">
      <w:pPr>
        <w:pStyle w:val="EX"/>
        <w:rPr>
          <w:lang w:eastAsia="en-GB"/>
        </w:rPr>
      </w:pPr>
      <w:r>
        <w:rPr>
          <w:lang w:eastAsia="en-GB"/>
        </w:rPr>
        <w:t>[11]</w:t>
      </w:r>
      <w:r>
        <w:rPr>
          <w:lang w:eastAsia="en-GB"/>
        </w:rPr>
        <w:tab/>
        <w:t>3GPP TS 23.222: "</w:t>
      </w:r>
      <w:r>
        <w:t>Common API Framework for 3GPP Northbound APIs; Stage 2</w:t>
      </w:r>
      <w:r>
        <w:rPr>
          <w:lang w:eastAsia="en-GB"/>
        </w:rPr>
        <w:t>".</w:t>
      </w:r>
    </w:p>
    <w:p w14:paraId="181674FF" w14:textId="77777777" w:rsidR="009C1CDB" w:rsidRDefault="009C1CDB" w:rsidP="009C1CDB">
      <w:pPr>
        <w:pStyle w:val="EX"/>
        <w:rPr>
          <w:lang w:eastAsia="en-GB"/>
        </w:rPr>
      </w:pPr>
      <w:r>
        <w:rPr>
          <w:lang w:eastAsia="en-GB"/>
        </w:rPr>
        <w:t>[12]</w:t>
      </w:r>
      <w:r>
        <w:rPr>
          <w:lang w:eastAsia="en-GB"/>
        </w:rPr>
        <w:tab/>
        <w:t>3GPP TS 29.222: "</w:t>
      </w:r>
      <w:bookmarkStart w:id="83" w:name="_Hlk506360308"/>
      <w:r>
        <w:t>Common API Framework for 3GPP Northbound APIs</w:t>
      </w:r>
      <w:bookmarkEnd w:id="83"/>
      <w:r>
        <w:t>; Stage 3</w:t>
      </w:r>
      <w:r>
        <w:rPr>
          <w:lang w:eastAsia="en-GB"/>
        </w:rPr>
        <w:t>".</w:t>
      </w:r>
    </w:p>
    <w:p w14:paraId="30931070" w14:textId="77777777" w:rsidR="009C1CDB" w:rsidRDefault="009C1CDB" w:rsidP="009C1CDB">
      <w:pPr>
        <w:pStyle w:val="EX"/>
        <w:rPr>
          <w:lang w:val="en-US"/>
        </w:rPr>
      </w:pPr>
      <w:bookmarkStart w:id="84" w:name="_Hlk533400883"/>
      <w:r>
        <w:rPr>
          <w:lang w:eastAsia="zh-CN"/>
        </w:rPr>
        <w:t>[13]</w:t>
      </w:r>
      <w:r>
        <w:rPr>
          <w:lang w:eastAsia="zh-CN"/>
        </w:rPr>
        <w:tab/>
      </w:r>
      <w:r>
        <w:rPr>
          <w:lang w:val="en-US"/>
        </w:rPr>
        <w:t>IETF RFC 6749: "The OAuth 2.0 Authorization Framework".</w:t>
      </w:r>
    </w:p>
    <w:p w14:paraId="14EA5C33" w14:textId="77777777" w:rsidR="009C1CDB" w:rsidRDefault="009C1CDB" w:rsidP="009C1CDB">
      <w:pPr>
        <w:pStyle w:val="EX"/>
        <w:rPr>
          <w:lang w:eastAsia="en-GB"/>
        </w:rPr>
      </w:pPr>
      <w:r>
        <w:rPr>
          <w:lang w:eastAsia="en-GB"/>
        </w:rPr>
        <w:t>[14]</w:t>
      </w:r>
      <w:r>
        <w:rPr>
          <w:lang w:eastAsia="en-GB"/>
        </w:rPr>
        <w:tab/>
        <w:t>3GPP TS 33.122: "Security Aspects of Common API Framework for 3GPP Northbound APIs".</w:t>
      </w:r>
    </w:p>
    <w:p w14:paraId="7DDFDD40" w14:textId="77777777" w:rsidR="009C1CDB" w:rsidRDefault="009C1CDB" w:rsidP="009C1CDB">
      <w:pPr>
        <w:pStyle w:val="EX"/>
      </w:pPr>
      <w:r>
        <w:t>[15]</w:t>
      </w:r>
      <w:r>
        <w:tab/>
        <w:t>Void.</w:t>
      </w:r>
    </w:p>
    <w:p w14:paraId="1037E075" w14:textId="77777777" w:rsidR="009C1CDB" w:rsidRDefault="009C1CDB" w:rsidP="009C1CDB">
      <w:pPr>
        <w:pStyle w:val="EX"/>
      </w:pPr>
      <w:r>
        <w:lastRenderedPageBreak/>
        <w:t>[16]</w:t>
      </w:r>
      <w:r>
        <w:tab/>
        <w:t>Void</w:t>
      </w:r>
    </w:p>
    <w:p w14:paraId="4AAA93E3" w14:textId="77777777" w:rsidR="009C1CDB" w:rsidRDefault="009C1CDB" w:rsidP="009C1CDB">
      <w:pPr>
        <w:pStyle w:val="EX"/>
        <w:rPr>
          <w:lang w:eastAsia="en-GB"/>
        </w:rPr>
      </w:pPr>
      <w:r>
        <w:rPr>
          <w:rFonts w:hint="eastAsia"/>
          <w:lang w:eastAsia="zh-CN"/>
        </w:rPr>
        <w:t>[</w:t>
      </w:r>
      <w:r>
        <w:rPr>
          <w:lang w:eastAsia="zh-CN"/>
        </w:rPr>
        <w:t>17</w:t>
      </w:r>
      <w:r>
        <w:rPr>
          <w:rFonts w:hint="eastAsia"/>
          <w:lang w:eastAsia="zh-CN"/>
        </w:rPr>
        <w:t>]</w:t>
      </w:r>
      <w:r>
        <w:rPr>
          <w:rFonts w:hint="eastAsia"/>
          <w:lang w:eastAsia="zh-CN"/>
        </w:rPr>
        <w:tab/>
      </w:r>
      <w:r>
        <w:rPr>
          <w:lang w:eastAsia="en-GB"/>
        </w:rPr>
        <w:t>3GPP TS 29.503: "5G System; Unified Data Management Services; Stage 3".</w:t>
      </w:r>
    </w:p>
    <w:p w14:paraId="0CF84BD3" w14:textId="77777777" w:rsidR="009C1CDB" w:rsidRDefault="009C1CDB" w:rsidP="009C1CDB">
      <w:pPr>
        <w:pStyle w:val="EX"/>
        <w:rPr>
          <w:lang w:eastAsia="en-GB"/>
        </w:rPr>
      </w:pPr>
      <w:r>
        <w:rPr>
          <w:rFonts w:hint="eastAsia"/>
          <w:lang w:eastAsia="zh-CN"/>
        </w:rPr>
        <w:t>[</w:t>
      </w:r>
      <w:r>
        <w:rPr>
          <w:lang w:eastAsia="zh-CN"/>
        </w:rPr>
        <w:t>18</w:t>
      </w:r>
      <w:r>
        <w:rPr>
          <w:rFonts w:hint="eastAsia"/>
          <w:lang w:eastAsia="zh-CN"/>
        </w:rPr>
        <w:t>]</w:t>
      </w:r>
      <w:r>
        <w:rPr>
          <w:rFonts w:hint="eastAsia"/>
          <w:lang w:eastAsia="zh-CN"/>
        </w:rPr>
        <w:tab/>
      </w:r>
      <w:r>
        <w:rPr>
          <w:lang w:eastAsia="en-GB"/>
        </w:rPr>
        <w:t>3GPP TS 29.518: "5G System; Access and Mobility Management Services; Stage 3".</w:t>
      </w:r>
    </w:p>
    <w:p w14:paraId="2C81A7C2" w14:textId="77777777" w:rsidR="009C1CDB" w:rsidRDefault="009C1CDB" w:rsidP="009C1CDB">
      <w:pPr>
        <w:pStyle w:val="EX"/>
        <w:rPr>
          <w:lang w:eastAsia="en-GB"/>
        </w:rPr>
      </w:pPr>
      <w:r>
        <w:rPr>
          <w:rFonts w:hint="eastAsia"/>
          <w:lang w:eastAsia="zh-CN"/>
        </w:rPr>
        <w:t>[</w:t>
      </w:r>
      <w:r>
        <w:rPr>
          <w:lang w:eastAsia="zh-CN"/>
        </w:rPr>
        <w:t>19</w:t>
      </w:r>
      <w:r>
        <w:rPr>
          <w:rFonts w:hint="eastAsia"/>
          <w:lang w:eastAsia="zh-CN"/>
        </w:rPr>
        <w:t>]</w:t>
      </w:r>
      <w:r>
        <w:rPr>
          <w:rFonts w:hint="eastAsia"/>
          <w:lang w:eastAsia="zh-CN"/>
        </w:rPr>
        <w:tab/>
      </w:r>
      <w:r>
        <w:rPr>
          <w:lang w:eastAsia="en-GB"/>
        </w:rPr>
        <w:t>3GPP TS 29.554: "5G System; Background Data Transfer Policy Control Service; Stage 3".</w:t>
      </w:r>
    </w:p>
    <w:p w14:paraId="050D899C" w14:textId="77777777" w:rsidR="009C1CDB" w:rsidRDefault="009C1CDB" w:rsidP="009C1CDB">
      <w:pPr>
        <w:pStyle w:val="EX"/>
        <w:rPr>
          <w:lang w:eastAsia="en-GB"/>
        </w:rPr>
      </w:pPr>
      <w:r>
        <w:rPr>
          <w:rFonts w:hint="eastAsia"/>
          <w:lang w:eastAsia="zh-CN"/>
        </w:rPr>
        <w:t>[</w:t>
      </w:r>
      <w:r>
        <w:rPr>
          <w:lang w:eastAsia="zh-CN"/>
        </w:rPr>
        <w:t>20</w:t>
      </w:r>
      <w:r>
        <w:rPr>
          <w:rFonts w:hint="eastAsia"/>
          <w:lang w:eastAsia="zh-CN"/>
        </w:rPr>
        <w:t>]</w:t>
      </w:r>
      <w:r>
        <w:rPr>
          <w:rFonts w:hint="eastAsia"/>
          <w:lang w:eastAsia="zh-CN"/>
        </w:rPr>
        <w:tab/>
      </w:r>
      <w:r>
        <w:rPr>
          <w:lang w:eastAsia="en-GB"/>
        </w:rPr>
        <w:t>3GPP TS 29.504: "5G System; Unified Data Repository Services; Stage 3".</w:t>
      </w:r>
    </w:p>
    <w:p w14:paraId="7364C7C3" w14:textId="77777777" w:rsidR="009C1CDB" w:rsidRDefault="009C1CDB" w:rsidP="009C1CDB">
      <w:pPr>
        <w:pStyle w:val="EX"/>
      </w:pPr>
      <w:r>
        <w:t>[21]</w:t>
      </w:r>
      <w:r>
        <w:tab/>
        <w:t>3GPP TR 21.900: "Technical Specification Group working methods".</w:t>
      </w:r>
    </w:p>
    <w:p w14:paraId="7C50767A" w14:textId="77777777" w:rsidR="009C1CDB" w:rsidRDefault="009C1CDB" w:rsidP="009C1CDB">
      <w:pPr>
        <w:pStyle w:val="EX"/>
      </w:pPr>
      <w:r>
        <w:rPr>
          <w:rFonts w:hint="eastAsia"/>
          <w:lang w:eastAsia="zh-CN"/>
        </w:rPr>
        <w:t>[</w:t>
      </w:r>
      <w:r>
        <w:rPr>
          <w:lang w:eastAsia="zh-CN"/>
        </w:rPr>
        <w:t>22</w:t>
      </w:r>
      <w:r>
        <w:rPr>
          <w:rFonts w:hint="eastAsia"/>
          <w:lang w:eastAsia="zh-CN"/>
        </w:rPr>
        <w:t>]</w:t>
      </w:r>
      <w:r>
        <w:rPr>
          <w:rFonts w:hint="eastAsia"/>
          <w:lang w:eastAsia="zh-CN"/>
        </w:rPr>
        <w:tab/>
      </w:r>
      <w:r>
        <w:rPr>
          <w:lang w:eastAsia="en-GB"/>
        </w:rPr>
        <w:t xml:space="preserve">3GPP TS 29.523: "5G System; </w:t>
      </w:r>
      <w:r>
        <w:t>Policy Control Event Exposure Service</w:t>
      </w:r>
      <w:r>
        <w:rPr>
          <w:lang w:eastAsia="en-GB"/>
        </w:rPr>
        <w:t>; Stage 3".</w:t>
      </w:r>
    </w:p>
    <w:p w14:paraId="35DE233A" w14:textId="77777777" w:rsidR="009C1CDB" w:rsidRDefault="009C1CDB" w:rsidP="009C1CDB">
      <w:pPr>
        <w:pStyle w:val="EX"/>
        <w:rPr>
          <w:noProof/>
        </w:rPr>
      </w:pPr>
      <w:r>
        <w:rPr>
          <w:noProof/>
        </w:rPr>
        <w:t>[23]</w:t>
      </w:r>
      <w:r>
        <w:rPr>
          <w:noProof/>
        </w:rPr>
        <w:tab/>
        <w:t xml:space="preserve">3GPP TS 29.519: "5G System; </w:t>
      </w:r>
      <w:r>
        <w:t>Usage of the Unified Data Repository service for Policy Control Data, Application Data and Structured Data for Exposure</w:t>
      </w:r>
      <w:r>
        <w:rPr>
          <w:noProof/>
        </w:rPr>
        <w:t>; Stage 3".</w:t>
      </w:r>
    </w:p>
    <w:p w14:paraId="25FA3A1E" w14:textId="77777777" w:rsidR="009C1CDB" w:rsidRDefault="009C1CDB" w:rsidP="009C1CDB">
      <w:pPr>
        <w:pStyle w:val="EX"/>
        <w:rPr>
          <w:noProof/>
        </w:rPr>
      </w:pPr>
      <w:r>
        <w:rPr>
          <w:noProof/>
        </w:rPr>
        <w:t>[24]</w:t>
      </w:r>
      <w:r>
        <w:rPr>
          <w:noProof/>
        </w:rPr>
        <w:tab/>
        <w:t>3GPP TS 29.541: "5G System; Network Exposure (NE) function services for Non-IP Data Delivery (NIDD)</w:t>
      </w:r>
      <w:r w:rsidRPr="001E58B8">
        <w:t xml:space="preserve"> </w:t>
      </w:r>
      <w:r w:rsidRPr="001E58B8">
        <w:rPr>
          <w:noProof/>
        </w:rPr>
        <w:t>and Short Message Services (SMS)</w:t>
      </w:r>
      <w:r>
        <w:rPr>
          <w:noProof/>
        </w:rPr>
        <w:t>; Stage 3".</w:t>
      </w:r>
    </w:p>
    <w:p w14:paraId="0B9466C5" w14:textId="77777777" w:rsidR="009C1CDB" w:rsidRDefault="009C1CDB" w:rsidP="009C1CDB">
      <w:pPr>
        <w:pStyle w:val="EX"/>
      </w:pPr>
      <w:r>
        <w:t>[25]</w:t>
      </w:r>
      <w:r>
        <w:tab/>
        <w:t>3GPP TS 29.542: "5G System, Session management services for Non-IP Data Delivery (NIDD); Stage 3".</w:t>
      </w:r>
    </w:p>
    <w:p w14:paraId="57374D2F" w14:textId="77777777" w:rsidR="009C1CDB" w:rsidRDefault="009C1CDB" w:rsidP="009C1CDB">
      <w:pPr>
        <w:pStyle w:val="EX"/>
        <w:rPr>
          <w:noProof/>
        </w:rPr>
      </w:pPr>
      <w:r>
        <w:rPr>
          <w:noProof/>
        </w:rPr>
        <w:t>[26]</w:t>
      </w:r>
      <w:r>
        <w:rPr>
          <w:noProof/>
        </w:rPr>
        <w:tab/>
        <w:t xml:space="preserve">3GPP TS 29.508: "5G System; </w:t>
      </w:r>
      <w:r>
        <w:t>Session Management Event Exposure Service</w:t>
      </w:r>
      <w:r>
        <w:rPr>
          <w:noProof/>
        </w:rPr>
        <w:t>; Stage 3".</w:t>
      </w:r>
    </w:p>
    <w:p w14:paraId="7F98F80F" w14:textId="77777777" w:rsidR="009C1CDB" w:rsidRDefault="009C1CDB" w:rsidP="009C1CDB">
      <w:pPr>
        <w:pStyle w:val="EX"/>
        <w:rPr>
          <w:noProof/>
        </w:rPr>
      </w:pPr>
      <w:r>
        <w:rPr>
          <w:noProof/>
        </w:rPr>
        <w:t>[27]</w:t>
      </w:r>
      <w:r>
        <w:rPr>
          <w:noProof/>
        </w:rPr>
        <w:tab/>
        <w:t xml:space="preserve">3GPP TS 29.520: "5G System; </w:t>
      </w:r>
      <w:r>
        <w:t>Network Data Analytics Services</w:t>
      </w:r>
      <w:r>
        <w:rPr>
          <w:noProof/>
        </w:rPr>
        <w:t>; Stage 3".</w:t>
      </w:r>
    </w:p>
    <w:p w14:paraId="2A715E8C" w14:textId="77777777" w:rsidR="009C1CDB" w:rsidRDefault="009C1CDB" w:rsidP="009C1CDB">
      <w:pPr>
        <w:pStyle w:val="EX"/>
        <w:rPr>
          <w:noProof/>
        </w:rPr>
      </w:pPr>
      <w:r>
        <w:rPr>
          <w:noProof/>
        </w:rPr>
        <w:t>[28]</w:t>
      </w:r>
      <w:r>
        <w:rPr>
          <w:noProof/>
        </w:rPr>
        <w:tab/>
        <w:t>3GPP TS 23.316: "Wireless and wireline convergence access support for the 5G system (5GS)".</w:t>
      </w:r>
    </w:p>
    <w:p w14:paraId="5A44E784" w14:textId="77777777" w:rsidR="009C1CDB" w:rsidRDefault="009C1CDB" w:rsidP="009C1CDB">
      <w:pPr>
        <w:pStyle w:val="EX"/>
      </w:pPr>
      <w:r>
        <w:t>[29]</w:t>
      </w:r>
      <w:r>
        <w:tab/>
        <w:t>3GPP TS 23.288: "Architecture enhancements for 5G System (5GS) to support network data analytics services".</w:t>
      </w:r>
    </w:p>
    <w:p w14:paraId="207297CF" w14:textId="77777777" w:rsidR="009C1CDB" w:rsidRDefault="009C1CDB" w:rsidP="009C1CDB">
      <w:pPr>
        <w:pStyle w:val="EX"/>
      </w:pPr>
      <w:r>
        <w:t>[30]</w:t>
      </w:r>
      <w:r>
        <w:tab/>
        <w:t>3GPP TS 23.032: "Universal Geographical Area Description (GAD)".</w:t>
      </w:r>
    </w:p>
    <w:p w14:paraId="6736A668" w14:textId="77777777" w:rsidR="009C1CDB" w:rsidRDefault="009C1CDB" w:rsidP="009C1CDB">
      <w:pPr>
        <w:pStyle w:val="EX"/>
        <w:rPr>
          <w:rFonts w:eastAsia="DengXian"/>
          <w:lang w:eastAsia="zh-CN"/>
        </w:rPr>
      </w:pPr>
      <w:r>
        <w:t>[31]</w:t>
      </w:r>
      <w:r>
        <w:tab/>
        <w:t>Void</w:t>
      </w:r>
    </w:p>
    <w:p w14:paraId="369AC530" w14:textId="77777777" w:rsidR="009C1CDB" w:rsidRDefault="009C1CDB" w:rsidP="009C1CDB">
      <w:pPr>
        <w:pStyle w:val="EX"/>
      </w:pPr>
      <w:r>
        <w:t>[32]</w:t>
      </w:r>
      <w:r>
        <w:tab/>
        <w:t>3GPP TS 29.501: "5G System; Principles and Guidelines for Services Definition; Stage 3".</w:t>
      </w:r>
    </w:p>
    <w:p w14:paraId="6A8BA15F" w14:textId="77777777" w:rsidR="009C1CDB" w:rsidRDefault="009C1CDB" w:rsidP="009C1CDB">
      <w:pPr>
        <w:pStyle w:val="EX"/>
        <w:rPr>
          <w:lang w:eastAsia="zh-CN"/>
        </w:rPr>
      </w:pPr>
      <w:r>
        <w:t>[33]</w:t>
      </w:r>
      <w:r>
        <w:tab/>
        <w:t>3GPP TS 24.588: "Vehicle-to-Everything (V2X) services</w:t>
      </w:r>
      <w:r>
        <w:rPr>
          <w:lang w:eastAsia="zh-CN"/>
        </w:rPr>
        <w:t xml:space="preserve"> in </w:t>
      </w:r>
      <w:r>
        <w:t>5G System (5GS); User Equipment (UE) policies;</w:t>
      </w:r>
      <w:r>
        <w:rPr>
          <w:noProof/>
        </w:rPr>
        <w:t xml:space="preserve"> Stage 3</w:t>
      </w:r>
      <w:r>
        <w:t>".</w:t>
      </w:r>
    </w:p>
    <w:p w14:paraId="09BA98AD" w14:textId="77777777" w:rsidR="009C1CDB" w:rsidRDefault="009C1CDB" w:rsidP="009C1CDB">
      <w:pPr>
        <w:pStyle w:val="EX"/>
        <w:rPr>
          <w:lang w:val="en-US"/>
        </w:rPr>
      </w:pPr>
      <w:r>
        <w:rPr>
          <w:lang w:val="en-US"/>
        </w:rPr>
        <w:t>[</w:t>
      </w:r>
      <w:r>
        <w:rPr>
          <w:lang w:val="en-US" w:eastAsia="zh-CN"/>
        </w:rPr>
        <w:t>34</w:t>
      </w:r>
      <w:r>
        <w:rPr>
          <w:lang w:val="en-US"/>
        </w:rPr>
        <w:t>]</w:t>
      </w:r>
      <w:r>
        <w:rPr>
          <w:lang w:val="en-US"/>
        </w:rPr>
        <w:tab/>
        <w:t>3GPP TS 29.572: "</w:t>
      </w:r>
      <w:r>
        <w:t>5G System; Location Management Services; Stage 3</w:t>
      </w:r>
      <w:r>
        <w:rPr>
          <w:lang w:val="en-US"/>
        </w:rPr>
        <w:t>".</w:t>
      </w:r>
    </w:p>
    <w:p w14:paraId="567FCC2F" w14:textId="77777777" w:rsidR="009C1CDB" w:rsidRDefault="009C1CDB" w:rsidP="009C1CDB">
      <w:pPr>
        <w:pStyle w:val="EX"/>
        <w:rPr>
          <w:lang w:eastAsia="zh-CN"/>
        </w:rPr>
      </w:pPr>
      <w:r>
        <w:rPr>
          <w:rFonts w:hint="eastAsia"/>
          <w:lang w:eastAsia="zh-CN"/>
        </w:rPr>
        <w:t>[</w:t>
      </w:r>
      <w:r>
        <w:rPr>
          <w:lang w:eastAsia="zh-CN"/>
        </w:rPr>
        <w:t>35</w:t>
      </w:r>
      <w:r>
        <w:rPr>
          <w:rFonts w:hint="eastAsia"/>
          <w:lang w:eastAsia="zh-CN"/>
        </w:rPr>
        <w:t>]</w:t>
      </w:r>
      <w:r>
        <w:rPr>
          <w:rFonts w:hint="eastAsia"/>
          <w:lang w:eastAsia="zh-CN"/>
        </w:rPr>
        <w:tab/>
      </w:r>
      <w:r>
        <w:t>3GPP TS 29.515: "5G System; Gateway Mobile Location Services; Stage 3"</w:t>
      </w:r>
      <w:r>
        <w:rPr>
          <w:rFonts w:hint="eastAsia"/>
          <w:lang w:eastAsia="zh-CN"/>
        </w:rPr>
        <w:t>.</w:t>
      </w:r>
    </w:p>
    <w:p w14:paraId="7FC90EC5" w14:textId="77777777" w:rsidR="009C1CDB" w:rsidRDefault="009C1CDB" w:rsidP="009C1CDB">
      <w:pPr>
        <w:pStyle w:val="EX"/>
        <w:rPr>
          <w:rFonts w:eastAsia="DengXian"/>
          <w:lang w:eastAsia="zh-CN"/>
        </w:rPr>
      </w:pPr>
      <w:r>
        <w:rPr>
          <w:rFonts w:eastAsia="DengXian"/>
          <w:lang w:eastAsia="zh-CN"/>
        </w:rPr>
        <w:t>[36]</w:t>
      </w:r>
      <w:r>
        <w:rPr>
          <w:rFonts w:eastAsia="DengXian"/>
          <w:lang w:eastAsia="zh-CN"/>
        </w:rPr>
        <w:tab/>
      </w:r>
      <w:r>
        <w:rPr>
          <w:rFonts w:eastAsia="DengXian"/>
        </w:rPr>
        <w:t>3GPP T</w:t>
      </w:r>
      <w:r>
        <w:rPr>
          <w:rFonts w:eastAsia="DengXian"/>
          <w:lang w:eastAsia="zh-CN"/>
        </w:rPr>
        <w:t>S</w:t>
      </w:r>
      <w:r>
        <w:rPr>
          <w:rFonts w:eastAsia="DengXian"/>
        </w:rPr>
        <w:t> 2</w:t>
      </w:r>
      <w:r>
        <w:rPr>
          <w:rFonts w:eastAsia="DengXian"/>
          <w:lang w:eastAsia="zh-CN"/>
        </w:rPr>
        <w:t xml:space="preserve">3.273: "5G System Location Services (LCS)". </w:t>
      </w:r>
    </w:p>
    <w:p w14:paraId="5F48AAC1" w14:textId="77777777" w:rsidR="009C1CDB" w:rsidRDefault="009C1CDB" w:rsidP="009C1CDB">
      <w:pPr>
        <w:pStyle w:val="EX"/>
        <w:rPr>
          <w:rFonts w:eastAsia="DengXian"/>
          <w:lang w:eastAsia="zh-CN"/>
        </w:rPr>
      </w:pPr>
      <w:r>
        <w:t>[37]</w:t>
      </w:r>
      <w:r>
        <w:rPr>
          <w:rFonts w:eastAsia="DengXian"/>
          <w:lang w:eastAsia="zh-CN"/>
        </w:rPr>
        <w:tab/>
      </w:r>
      <w:r>
        <w:rPr>
          <w:rFonts w:eastAsia="DengXian"/>
        </w:rPr>
        <w:t>3GPP T</w:t>
      </w:r>
      <w:r>
        <w:rPr>
          <w:rFonts w:eastAsia="DengXian"/>
          <w:lang w:eastAsia="zh-CN"/>
        </w:rPr>
        <w:t>S</w:t>
      </w:r>
      <w:r>
        <w:rPr>
          <w:rFonts w:eastAsia="DengXian"/>
        </w:rPr>
        <w:t> 33</w:t>
      </w:r>
      <w:r>
        <w:rPr>
          <w:rFonts w:eastAsia="DengXian"/>
          <w:lang w:eastAsia="zh-CN"/>
        </w:rPr>
        <w:t>.535: "</w:t>
      </w:r>
      <w:r>
        <w:rPr>
          <w:bCs/>
          <w:lang w:eastAsia="ja-JP"/>
        </w:rPr>
        <w:t>Authentication and Key Management for Applications (AKMA) based on 3GPP credentials in the 5G System (5GS)</w:t>
      </w:r>
      <w:r>
        <w:rPr>
          <w:rFonts w:eastAsia="DengXian"/>
          <w:lang w:eastAsia="zh-CN"/>
        </w:rPr>
        <w:t>".</w:t>
      </w:r>
    </w:p>
    <w:p w14:paraId="01CB8C74" w14:textId="77777777" w:rsidR="009C1CDB" w:rsidRDefault="009C1CDB" w:rsidP="009C1CDB">
      <w:pPr>
        <w:pStyle w:val="EX"/>
        <w:rPr>
          <w:rFonts w:eastAsia="DengXian"/>
          <w:lang w:eastAsia="zh-CN"/>
        </w:rPr>
      </w:pPr>
      <w:r>
        <w:t>[38]</w:t>
      </w:r>
      <w:r>
        <w:rPr>
          <w:rFonts w:eastAsia="DengXian"/>
          <w:lang w:eastAsia="zh-CN"/>
        </w:rPr>
        <w:tab/>
      </w:r>
      <w:r>
        <w:rPr>
          <w:rFonts w:eastAsia="DengXian"/>
        </w:rPr>
        <w:t>3GPP T</w:t>
      </w:r>
      <w:r>
        <w:rPr>
          <w:rFonts w:eastAsia="DengXian"/>
          <w:lang w:eastAsia="zh-CN"/>
        </w:rPr>
        <w:t>S</w:t>
      </w:r>
      <w:r>
        <w:rPr>
          <w:rFonts w:eastAsia="DengXian"/>
        </w:rPr>
        <w:t> 29</w:t>
      </w:r>
      <w:r>
        <w:rPr>
          <w:rFonts w:eastAsia="DengXian"/>
          <w:lang w:eastAsia="zh-CN"/>
        </w:rPr>
        <w:t>.535: "</w:t>
      </w:r>
      <w:r>
        <w:rPr>
          <w:lang w:val="en-US" w:eastAsia="zh-CN"/>
        </w:rPr>
        <w:t>5G System; AKMA Anchor Services</w:t>
      </w:r>
      <w:r>
        <w:t>; Stage 3</w:t>
      </w:r>
      <w:r>
        <w:rPr>
          <w:rFonts w:eastAsia="DengXian"/>
          <w:lang w:eastAsia="zh-CN"/>
        </w:rPr>
        <w:t>".</w:t>
      </w:r>
    </w:p>
    <w:p w14:paraId="78D7E58D" w14:textId="77777777" w:rsidR="009C1CDB" w:rsidRDefault="009C1CDB" w:rsidP="009C1CDB">
      <w:pPr>
        <w:pStyle w:val="EX"/>
        <w:rPr>
          <w:rFonts w:eastAsia="DengXian"/>
          <w:lang w:eastAsia="zh-CN"/>
        </w:rPr>
      </w:pPr>
      <w:r>
        <w:t>[39]</w:t>
      </w:r>
      <w:r>
        <w:tab/>
        <w:t>3GPP TS 33.220: "Generic Authentication Architecture (GAA); Generic Bootstrapping Architecture (GBA)".</w:t>
      </w:r>
    </w:p>
    <w:p w14:paraId="0D8E40E6" w14:textId="77777777" w:rsidR="009C1CDB" w:rsidRDefault="009C1CDB" w:rsidP="009C1CDB">
      <w:pPr>
        <w:pStyle w:val="EX"/>
        <w:rPr>
          <w:lang w:val="en-US"/>
        </w:rPr>
      </w:pPr>
      <w:r>
        <w:rPr>
          <w:rFonts w:eastAsia="DengXian"/>
          <w:lang w:eastAsia="zh-CN"/>
        </w:rPr>
        <w:t>[40]</w:t>
      </w:r>
      <w:r>
        <w:rPr>
          <w:rFonts w:eastAsia="DengXian"/>
          <w:lang w:eastAsia="zh-CN"/>
        </w:rPr>
        <w:tab/>
      </w:r>
      <w:r>
        <w:rPr>
          <w:lang w:val="en-US"/>
        </w:rPr>
        <w:t>IETF RFC 7542: "The Network Access Identifier".</w:t>
      </w:r>
    </w:p>
    <w:p w14:paraId="255C6689" w14:textId="77777777" w:rsidR="009C1CDB" w:rsidRDefault="009C1CDB" w:rsidP="009C1CDB">
      <w:pPr>
        <w:pStyle w:val="EX"/>
      </w:pPr>
      <w:r>
        <w:t>[41]</w:t>
      </w:r>
      <w:r>
        <w:tab/>
        <w:t>3GPP TS 29.512: "5G System; Session Management Policy Control Service; Stage 3".</w:t>
      </w:r>
    </w:p>
    <w:p w14:paraId="64D66B56" w14:textId="77777777" w:rsidR="009C1CDB" w:rsidRDefault="009C1CDB" w:rsidP="009C1CDB">
      <w:pPr>
        <w:pStyle w:val="EX"/>
      </w:pPr>
      <w:r>
        <w:t>[42]</w:t>
      </w:r>
      <w:r>
        <w:tab/>
        <w:t>3GPP TS 23.548: "5G System Enhancements for Edge Computing; Stage 2".</w:t>
      </w:r>
    </w:p>
    <w:p w14:paraId="10E0ACB8" w14:textId="77777777" w:rsidR="009C1CDB" w:rsidRDefault="009C1CDB" w:rsidP="009C1CDB">
      <w:pPr>
        <w:pStyle w:val="EX"/>
        <w:rPr>
          <w:lang w:val="en-US"/>
        </w:rPr>
      </w:pPr>
      <w:r>
        <w:rPr>
          <w:rFonts w:eastAsia="Times New Roman"/>
        </w:rPr>
        <w:t>[43]</w:t>
      </w:r>
      <w:r>
        <w:rPr>
          <w:rFonts w:eastAsia="Times New Roman"/>
        </w:rPr>
        <w:tab/>
        <w:t>3GPP TS 29.534: "5G System; Access and Mobility Policy Authorization Service; Stage 3".</w:t>
      </w:r>
    </w:p>
    <w:p w14:paraId="164EC698" w14:textId="77777777" w:rsidR="009C1CDB" w:rsidRDefault="009C1CDB" w:rsidP="009C1CDB">
      <w:pPr>
        <w:pStyle w:val="EX"/>
      </w:pPr>
      <w:r>
        <w:t>[44]</w:t>
      </w:r>
      <w:r>
        <w:tab/>
        <w:t>IETF RFC 3986: "Uniform Resource Identifier (URI): Generic Syntax".</w:t>
      </w:r>
    </w:p>
    <w:p w14:paraId="67256E16" w14:textId="77777777" w:rsidR="009C1CDB" w:rsidRDefault="009C1CDB" w:rsidP="009C1CDB">
      <w:pPr>
        <w:pStyle w:val="EX"/>
      </w:pPr>
      <w:r>
        <w:t>[45]</w:t>
      </w:r>
      <w:r>
        <w:tab/>
        <w:t>IEEE Std 1588-2019: "IEEE Standard for a Precision Clock Synchronization Protocol for Networked Measurement and Control".</w:t>
      </w:r>
    </w:p>
    <w:p w14:paraId="21FD3D07" w14:textId="77777777" w:rsidR="009C1CDB" w:rsidRDefault="009C1CDB" w:rsidP="009C1CDB">
      <w:pPr>
        <w:pStyle w:val="EX"/>
        <w:rPr>
          <w:lang w:val="en-US"/>
        </w:rPr>
      </w:pPr>
      <w:r>
        <w:lastRenderedPageBreak/>
        <w:t>[46]</w:t>
      </w:r>
      <w:r>
        <w:tab/>
        <w:t>IEEE Std 802.1AS-2020: "IEEE Standard for Local and metropolitan area networks--Timing and Synchronization for Time-Sensitive Applications".</w:t>
      </w:r>
    </w:p>
    <w:p w14:paraId="0B1AF2C3" w14:textId="77777777" w:rsidR="009C1CDB" w:rsidRDefault="009C1CDB" w:rsidP="009C1CDB">
      <w:pPr>
        <w:pStyle w:val="EX"/>
        <w:rPr>
          <w:lang w:val="en-US"/>
        </w:rPr>
      </w:pPr>
      <w:r>
        <w:t>[47]</w:t>
      </w:r>
      <w:r>
        <w:rPr>
          <w:rFonts w:eastAsia="DengXian"/>
          <w:lang w:eastAsia="zh-CN"/>
        </w:rPr>
        <w:tab/>
      </w:r>
      <w:r>
        <w:rPr>
          <w:rFonts w:eastAsia="DengXian"/>
        </w:rPr>
        <w:t>3GPP T</w:t>
      </w:r>
      <w:r>
        <w:rPr>
          <w:rFonts w:eastAsia="DengXian"/>
          <w:lang w:eastAsia="zh-CN"/>
        </w:rPr>
        <w:t>S</w:t>
      </w:r>
      <w:r>
        <w:rPr>
          <w:rFonts w:eastAsia="DengXian"/>
        </w:rPr>
        <w:t> 29</w:t>
      </w:r>
      <w:r>
        <w:rPr>
          <w:rFonts w:eastAsia="DengXian"/>
          <w:lang w:eastAsia="zh-CN"/>
        </w:rPr>
        <w:t>.536: "</w:t>
      </w:r>
      <w:r>
        <w:rPr>
          <w:lang w:val="en-US" w:eastAsia="zh-CN"/>
        </w:rPr>
        <w:t xml:space="preserve">5G System; </w:t>
      </w:r>
      <w:r>
        <w:t>Network Slice Admission Control Services</w:t>
      </w:r>
      <w:r>
        <w:rPr>
          <w:rFonts w:eastAsia="DengXian"/>
          <w:lang w:eastAsia="zh-CN"/>
        </w:rPr>
        <w:t>; Stage 3".</w:t>
      </w:r>
    </w:p>
    <w:p w14:paraId="23DFE5AE" w14:textId="77777777" w:rsidR="009C1CDB" w:rsidRDefault="009C1CDB" w:rsidP="009C1CDB">
      <w:pPr>
        <w:pStyle w:val="EX"/>
      </w:pPr>
      <w:r>
        <w:t>[48]</w:t>
      </w:r>
      <w:r>
        <w:tab/>
        <w:t>3GPP TS 24.526: "User Equipment (UE) policies for 5G System (5GS); Stage 3".</w:t>
      </w:r>
    </w:p>
    <w:p w14:paraId="5F7AF896" w14:textId="77777777" w:rsidR="009C1CDB" w:rsidRDefault="009C1CDB" w:rsidP="009C1CDB">
      <w:pPr>
        <w:pStyle w:val="EX"/>
      </w:pPr>
      <w:r>
        <w:rPr>
          <w:rFonts w:eastAsia="Batang"/>
          <w:noProof/>
        </w:rPr>
        <w:t>[49]</w:t>
      </w:r>
      <w:r>
        <w:rPr>
          <w:rFonts w:eastAsia="Batang"/>
          <w:noProof/>
        </w:rPr>
        <w:tab/>
        <w:t>3GPP TS 24.555: "</w:t>
      </w:r>
      <w:r>
        <w:rPr>
          <w:rFonts w:eastAsia="Batang"/>
        </w:rPr>
        <w:t>Proximity based services (</w:t>
      </w:r>
      <w:proofErr w:type="spellStart"/>
      <w:r>
        <w:rPr>
          <w:rFonts w:eastAsia="Batang"/>
        </w:rPr>
        <w:t>ProSe</w:t>
      </w:r>
      <w:proofErr w:type="spellEnd"/>
      <w:r>
        <w:rPr>
          <w:rFonts w:eastAsia="Batang"/>
        </w:rPr>
        <w:t>) in 5G system (5GS); User Equipment (UE) policies; Stage 3</w:t>
      </w:r>
      <w:r>
        <w:rPr>
          <w:rFonts w:eastAsia="Batang"/>
          <w:noProof/>
        </w:rPr>
        <w:t>".</w:t>
      </w:r>
    </w:p>
    <w:bookmarkEnd w:id="84"/>
    <w:p w14:paraId="0B9F6B10" w14:textId="77777777" w:rsidR="009C1CDB" w:rsidRPr="00983D64" w:rsidRDefault="009C1CDB" w:rsidP="009C1CDB">
      <w:pPr>
        <w:pStyle w:val="EX"/>
      </w:pPr>
      <w:r w:rsidRPr="00983D64">
        <w:t>[</w:t>
      </w:r>
      <w:r>
        <w:t>50</w:t>
      </w:r>
      <w:r w:rsidRPr="00983D64">
        <w:t>]</w:t>
      </w:r>
      <w:r w:rsidRPr="00983D64">
        <w:tab/>
        <w:t>3GPP TS 2</w:t>
      </w:r>
      <w:r>
        <w:t>9.565</w:t>
      </w:r>
      <w:r w:rsidRPr="00983D64">
        <w:t>: "</w:t>
      </w:r>
      <w:r w:rsidRPr="0016361A">
        <w:t xml:space="preserve">5G System; </w:t>
      </w:r>
      <w:r>
        <w:t xml:space="preserve">Time Sensitive Communication and Time Synchronization Function </w:t>
      </w:r>
      <w:r w:rsidRPr="0016361A">
        <w:t>Services</w:t>
      </w:r>
      <w:r w:rsidRPr="00983D64">
        <w:t>; Stage 3".</w:t>
      </w:r>
    </w:p>
    <w:p w14:paraId="7DDAECBF" w14:textId="77777777" w:rsidR="009C1CDB" w:rsidRDefault="009C1CDB" w:rsidP="009C1CDB">
      <w:pPr>
        <w:pStyle w:val="EX"/>
      </w:pPr>
      <w:r>
        <w:rPr>
          <w:lang w:val="en-US"/>
        </w:rPr>
        <w:t>[51]</w:t>
      </w:r>
      <w:r>
        <w:rPr>
          <w:lang w:val="en-US"/>
        </w:rPr>
        <w:tab/>
      </w:r>
      <w:r>
        <w:t>IEEE 802.1Q: "Virtual Bridged Local Area Networks".</w:t>
      </w:r>
    </w:p>
    <w:p w14:paraId="52B95478" w14:textId="77777777" w:rsidR="009C1CDB" w:rsidRPr="00983D64" w:rsidRDefault="009C1CDB" w:rsidP="009C1CDB">
      <w:pPr>
        <w:pStyle w:val="EX"/>
      </w:pPr>
      <w:r w:rsidRPr="00983D64">
        <w:t>[</w:t>
      </w:r>
      <w:r>
        <w:t>52</w:t>
      </w:r>
      <w:r w:rsidRPr="00983D64">
        <w:t>]</w:t>
      </w:r>
      <w:r w:rsidRPr="00983D64">
        <w:tab/>
        <w:t>3GPP TS 2</w:t>
      </w:r>
      <w:r>
        <w:t>9</w:t>
      </w:r>
      <w:r w:rsidRPr="00983D64">
        <w:t>.</w:t>
      </w:r>
      <w:r>
        <w:t>532</w:t>
      </w:r>
      <w:r w:rsidRPr="00983D64">
        <w:t>: "</w:t>
      </w:r>
      <w:r w:rsidRPr="0016361A">
        <w:t xml:space="preserve">5G System; </w:t>
      </w:r>
      <w:r>
        <w:t>5G Multicast-Broadcast Session Management</w:t>
      </w:r>
      <w:r w:rsidRPr="0016361A">
        <w:t xml:space="preserve"> Services</w:t>
      </w:r>
      <w:r w:rsidRPr="00983D64">
        <w:t>; Stage 3".</w:t>
      </w:r>
    </w:p>
    <w:p w14:paraId="2AEA6DD1" w14:textId="77777777" w:rsidR="009C1CDB" w:rsidRPr="00983D64" w:rsidRDefault="009C1CDB" w:rsidP="009C1CDB">
      <w:pPr>
        <w:pStyle w:val="EX"/>
      </w:pPr>
      <w:r w:rsidRPr="00983D64">
        <w:t>[</w:t>
      </w:r>
      <w:r>
        <w:t>53</w:t>
      </w:r>
      <w:r w:rsidRPr="00983D64">
        <w:t>]</w:t>
      </w:r>
      <w:r w:rsidRPr="00983D64">
        <w:tab/>
        <w:t>3GPP TS 2</w:t>
      </w:r>
      <w:r>
        <w:t>3</w:t>
      </w:r>
      <w:r w:rsidRPr="00983D64">
        <w:t>.</w:t>
      </w:r>
      <w:r>
        <w:t>247</w:t>
      </w:r>
      <w:r w:rsidRPr="00983D64">
        <w:t>: "</w:t>
      </w:r>
      <w:r>
        <w:t>Architectural enhancements for 5G multicast-broadcast services</w:t>
      </w:r>
      <w:r w:rsidRPr="00983D64">
        <w:t xml:space="preserve">; Stage </w:t>
      </w:r>
      <w:r>
        <w:t>2</w:t>
      </w:r>
      <w:r w:rsidRPr="00983D64">
        <w:t>".</w:t>
      </w:r>
    </w:p>
    <w:p w14:paraId="7E83A5D1" w14:textId="77777777" w:rsidR="009C1CDB" w:rsidRPr="00983D64" w:rsidRDefault="009C1CDB" w:rsidP="009C1CDB">
      <w:pPr>
        <w:pStyle w:val="EX"/>
      </w:pPr>
      <w:r>
        <w:rPr>
          <w:lang w:eastAsia="zh-CN"/>
        </w:rPr>
        <w:t>[54]</w:t>
      </w:r>
      <w:r>
        <w:rPr>
          <w:lang w:eastAsia="zh-CN"/>
        </w:rPr>
        <w:tab/>
        <w:t>IETF </w:t>
      </w:r>
      <w:r>
        <w:rPr>
          <w:rFonts w:hint="eastAsia"/>
          <w:lang w:eastAsia="zh-CN"/>
        </w:rPr>
        <w:t>RFC</w:t>
      </w:r>
      <w:r>
        <w:rPr>
          <w:lang w:eastAsia="zh-CN"/>
        </w:rPr>
        <w:t> </w:t>
      </w:r>
      <w:r>
        <w:rPr>
          <w:rFonts w:hint="eastAsia"/>
          <w:lang w:eastAsia="zh-CN"/>
        </w:rPr>
        <w:t>6733</w:t>
      </w:r>
      <w:r>
        <w:rPr>
          <w:lang w:eastAsia="zh-CN"/>
        </w:rPr>
        <w:t>:</w:t>
      </w:r>
      <w:r>
        <w:rPr>
          <w:rFonts w:hint="eastAsia"/>
          <w:lang w:eastAsia="zh-CN"/>
        </w:rPr>
        <w:t xml:space="preserve"> </w:t>
      </w:r>
      <w:r>
        <w:rPr>
          <w:lang w:eastAsia="zh-CN"/>
        </w:rPr>
        <w:t>"Diameter Base Protocol".</w:t>
      </w:r>
    </w:p>
    <w:p w14:paraId="1B7D3A4A" w14:textId="77777777" w:rsidR="009C1CDB" w:rsidRDefault="009C1CDB" w:rsidP="009C1CDB">
      <w:pPr>
        <w:pStyle w:val="EX"/>
      </w:pPr>
      <w:r>
        <w:rPr>
          <w:lang w:eastAsia="zh-CN"/>
        </w:rPr>
        <w:t>[55]</w:t>
      </w:r>
      <w:r>
        <w:rPr>
          <w:lang w:eastAsia="zh-CN"/>
        </w:rPr>
        <w:tab/>
        <w:t>3GPP TS 23.003:</w:t>
      </w:r>
      <w:r>
        <w:rPr>
          <w:rFonts w:hint="eastAsia"/>
          <w:lang w:eastAsia="zh-CN"/>
        </w:rPr>
        <w:t xml:space="preserve"> </w:t>
      </w:r>
      <w:r>
        <w:rPr>
          <w:lang w:eastAsia="zh-CN"/>
        </w:rPr>
        <w:t>"</w:t>
      </w:r>
      <w:r>
        <w:t>Numbering, addressing and identification</w:t>
      </w:r>
      <w:r>
        <w:rPr>
          <w:lang w:eastAsia="zh-CN"/>
        </w:rPr>
        <w:t>".</w:t>
      </w:r>
    </w:p>
    <w:p w14:paraId="2E31E9FF" w14:textId="77777777" w:rsidR="009C1CDB" w:rsidRDefault="009C1CDB" w:rsidP="009C1CDB">
      <w:pPr>
        <w:pStyle w:val="EX"/>
        <w:rPr>
          <w:snapToGrid w:val="0"/>
        </w:rPr>
      </w:pPr>
      <w:r>
        <w:t>[56]</w:t>
      </w:r>
      <w:r>
        <w:tab/>
      </w:r>
      <w:r>
        <w:rPr>
          <w:snapToGrid w:val="0"/>
        </w:rPr>
        <w:t>3GPP TS 33.558: "</w:t>
      </w:r>
      <w:r w:rsidRPr="00BE095F">
        <w:t>Security aspects of enhancement of support for enabling edge</w:t>
      </w:r>
      <w:r>
        <w:rPr>
          <w:snapToGrid w:val="0"/>
        </w:rPr>
        <w:t xml:space="preserve"> applications; Stage 2".</w:t>
      </w:r>
    </w:p>
    <w:p w14:paraId="4BEAAF8E" w14:textId="77777777" w:rsidR="009C1CDB" w:rsidRPr="00B90260" w:rsidRDefault="009C1CDB" w:rsidP="009C1CDB">
      <w:pPr>
        <w:pStyle w:val="EX"/>
      </w:pPr>
      <w:r>
        <w:rPr>
          <w:lang w:eastAsia="zh-CN"/>
        </w:rPr>
        <w:t>[57]</w:t>
      </w:r>
      <w:r>
        <w:rPr>
          <w:lang w:eastAsia="zh-CN"/>
        </w:rPr>
        <w:tab/>
        <w:t>3GPP TS 29.510: "Network Function Repository Services; Stage 3".</w:t>
      </w:r>
    </w:p>
    <w:p w14:paraId="055DC536" w14:textId="77777777" w:rsidR="009C1CDB" w:rsidRPr="00AA4931" w:rsidRDefault="009C1CDB" w:rsidP="009C1CDB">
      <w:pPr>
        <w:pStyle w:val="EX"/>
      </w:pPr>
      <w:r>
        <w:rPr>
          <w:lang w:eastAsia="zh-CN"/>
        </w:rPr>
        <w:t>[58]</w:t>
      </w:r>
      <w:r>
        <w:rPr>
          <w:lang w:eastAsia="zh-CN"/>
        </w:rPr>
        <w:tab/>
      </w:r>
      <w:r>
        <w:t>3GPP TS 29.517: "5G System; Application Function (AF) event exposure service"</w:t>
      </w:r>
      <w:r>
        <w:rPr>
          <w:lang w:eastAsia="zh-CN"/>
        </w:rPr>
        <w:t>.</w:t>
      </w:r>
    </w:p>
    <w:p w14:paraId="79636E4C" w14:textId="77777777" w:rsidR="009C1CDB" w:rsidRDefault="009C1CDB" w:rsidP="009C1CDB">
      <w:pPr>
        <w:keepLines/>
        <w:ind w:left="1702" w:hanging="1418"/>
        <w:rPr>
          <w:lang w:eastAsia="zh-CN"/>
        </w:rPr>
      </w:pPr>
      <w:r w:rsidRPr="0038480C">
        <w:rPr>
          <w:lang w:eastAsia="zh-CN"/>
        </w:rPr>
        <w:t>[</w:t>
      </w:r>
      <w:r>
        <w:rPr>
          <w:lang w:eastAsia="zh-CN"/>
        </w:rPr>
        <w:t>59</w:t>
      </w:r>
      <w:r w:rsidRPr="0038480C">
        <w:rPr>
          <w:lang w:eastAsia="zh-CN"/>
        </w:rPr>
        <w:t>]</w:t>
      </w:r>
      <w:r w:rsidRPr="0038480C">
        <w:rPr>
          <w:lang w:eastAsia="zh-CN"/>
        </w:rPr>
        <w:tab/>
        <w:t>3GPP</w:t>
      </w:r>
      <w:r>
        <w:rPr>
          <w:lang w:val="en-US" w:eastAsia="zh-CN"/>
        </w:rPr>
        <w:t> </w:t>
      </w:r>
      <w:r w:rsidRPr="0038480C">
        <w:rPr>
          <w:lang w:eastAsia="zh-CN"/>
        </w:rPr>
        <w:t>TS</w:t>
      </w:r>
      <w:r>
        <w:rPr>
          <w:lang w:val="en-US" w:eastAsia="zh-CN"/>
        </w:rPr>
        <w:t> </w:t>
      </w:r>
      <w:r w:rsidRPr="0038480C">
        <w:rPr>
          <w:lang w:eastAsia="zh-CN"/>
        </w:rPr>
        <w:t>26.531: "Data Collection and Reporting; General Description and Architecture".</w:t>
      </w:r>
    </w:p>
    <w:p w14:paraId="768B56F6" w14:textId="77777777" w:rsidR="009C1CDB" w:rsidRDefault="009C1CDB" w:rsidP="009C1CDB">
      <w:pPr>
        <w:pStyle w:val="EX"/>
      </w:pPr>
      <w:r w:rsidRPr="0038480C">
        <w:t>[</w:t>
      </w:r>
      <w:r>
        <w:t>60</w:t>
      </w:r>
      <w:r w:rsidRPr="0038480C">
        <w:t>]</w:t>
      </w:r>
      <w:r w:rsidRPr="0038480C">
        <w:tab/>
        <w:t>3GPP</w:t>
      </w:r>
      <w:r>
        <w:t> </w:t>
      </w:r>
      <w:r w:rsidRPr="0038480C">
        <w:t>TS 2</w:t>
      </w:r>
      <w:r>
        <w:t>6</w:t>
      </w:r>
      <w:r w:rsidRPr="0038480C">
        <w:t>.532: "Data Collection and Reporting; Protocols and Formats".</w:t>
      </w:r>
    </w:p>
    <w:p w14:paraId="5A941739" w14:textId="77777777" w:rsidR="009C1CDB" w:rsidRDefault="009C1CDB" w:rsidP="009C1CDB">
      <w:pPr>
        <w:pStyle w:val="EX"/>
      </w:pPr>
      <w:r>
        <w:t>[61]</w:t>
      </w:r>
      <w:r>
        <w:tab/>
        <w:t>3GPP TS 29.564: "</w:t>
      </w:r>
      <w:r>
        <w:rPr>
          <w:rFonts w:ascii="Arial" w:hAnsi="Arial" w:cs="Arial" w:hint="eastAsia"/>
          <w:sz w:val="18"/>
          <w:szCs w:val="18"/>
          <w:lang w:eastAsia="zh-CN"/>
        </w:rPr>
        <w:t>5</w:t>
      </w:r>
      <w:r>
        <w:rPr>
          <w:rFonts w:ascii="Arial" w:hAnsi="Arial" w:cs="Arial"/>
          <w:sz w:val="18"/>
          <w:szCs w:val="18"/>
          <w:lang w:eastAsia="zh-CN"/>
        </w:rPr>
        <w:t xml:space="preserve">G System; User </w:t>
      </w:r>
      <w:r>
        <w:rPr>
          <w:rFonts w:ascii="Arial" w:hAnsi="Arial" w:cs="Arial" w:hint="eastAsia"/>
          <w:sz w:val="18"/>
          <w:szCs w:val="18"/>
          <w:lang w:eastAsia="zh-CN"/>
        </w:rPr>
        <w:t>Plane</w:t>
      </w:r>
      <w:r>
        <w:rPr>
          <w:rFonts w:ascii="Arial" w:hAnsi="Arial" w:cs="Arial"/>
          <w:sz w:val="18"/>
          <w:szCs w:val="18"/>
          <w:lang w:eastAsia="zh-CN"/>
        </w:rPr>
        <w:t xml:space="preserve"> </w:t>
      </w:r>
      <w:r>
        <w:rPr>
          <w:rFonts w:ascii="Arial" w:hAnsi="Arial" w:cs="Arial" w:hint="eastAsia"/>
          <w:sz w:val="18"/>
          <w:szCs w:val="18"/>
          <w:lang w:eastAsia="zh-CN"/>
        </w:rPr>
        <w:t>Function</w:t>
      </w:r>
      <w:r>
        <w:rPr>
          <w:rFonts w:ascii="Arial" w:hAnsi="Arial" w:cs="Arial"/>
          <w:sz w:val="18"/>
          <w:szCs w:val="18"/>
          <w:lang w:eastAsia="zh-CN"/>
        </w:rPr>
        <w:t xml:space="preserve"> Services; Stage 3</w:t>
      </w:r>
      <w:r>
        <w:t>".</w:t>
      </w:r>
    </w:p>
    <w:p w14:paraId="7E4BC949" w14:textId="77777777" w:rsidR="009C1CDB" w:rsidRDefault="009C1CDB" w:rsidP="009C1CDB">
      <w:pPr>
        <w:pStyle w:val="EX"/>
        <w:rPr>
          <w:lang w:eastAsia="en-GB"/>
        </w:rPr>
      </w:pPr>
      <w:r w:rsidRPr="00B126AF">
        <w:rPr>
          <w:lang w:eastAsia="en-GB"/>
        </w:rPr>
        <w:t>[</w:t>
      </w:r>
      <w:r w:rsidRPr="00B126AF">
        <w:rPr>
          <w:lang w:eastAsia="ja-JP"/>
        </w:rPr>
        <w:t>62</w:t>
      </w:r>
      <w:r w:rsidRPr="00B126AF">
        <w:rPr>
          <w:lang w:eastAsia="en-GB"/>
        </w:rPr>
        <w:t>]</w:t>
      </w:r>
      <w:r>
        <w:rPr>
          <w:lang w:eastAsia="en-GB"/>
        </w:rPr>
        <w:tab/>
        <w:t>3GPP TS 23.040: "Technical realization of the Short Message Service (SMS)".</w:t>
      </w:r>
    </w:p>
    <w:p w14:paraId="3C75DEB8" w14:textId="77777777" w:rsidR="009C1CDB" w:rsidRPr="00B126AF" w:rsidRDefault="009C1CDB" w:rsidP="009C1CDB">
      <w:pPr>
        <w:pStyle w:val="EX"/>
      </w:pPr>
      <w:r w:rsidRPr="0038480C">
        <w:t>[</w:t>
      </w:r>
      <w:r w:rsidRPr="00B126AF">
        <w:t>6</w:t>
      </w:r>
      <w:r>
        <w:t>3</w:t>
      </w:r>
      <w:r w:rsidRPr="00B126AF">
        <w:t>]</w:t>
      </w:r>
      <w:r w:rsidRPr="00B126AF">
        <w:tab/>
        <w:t>3GPP TS 29.537: "Multicast/Broadcast Policy Control Services; Stage 3".</w:t>
      </w:r>
    </w:p>
    <w:p w14:paraId="10EE1396" w14:textId="77777777" w:rsidR="009C1CDB" w:rsidRPr="00B126AF" w:rsidRDefault="009C1CDB" w:rsidP="009C1CDB">
      <w:pPr>
        <w:pStyle w:val="EX"/>
      </w:pPr>
      <w:r w:rsidRPr="00B126AF">
        <w:rPr>
          <w:lang w:eastAsia="en-GB"/>
        </w:rPr>
        <w:t>[6</w:t>
      </w:r>
      <w:r>
        <w:rPr>
          <w:lang w:eastAsia="en-GB"/>
        </w:rPr>
        <w:t>4</w:t>
      </w:r>
      <w:r w:rsidRPr="00B126AF">
        <w:rPr>
          <w:lang w:eastAsia="en-GB"/>
        </w:rPr>
        <w:t>]</w:t>
      </w:r>
      <w:r w:rsidRPr="00B126AF">
        <w:rPr>
          <w:lang w:eastAsia="en-GB"/>
        </w:rPr>
        <w:tab/>
      </w:r>
      <w:r w:rsidRPr="00B126AF">
        <w:t>3GPP TS 29.214: "Policy and Charging Control over Rx reference point".</w:t>
      </w:r>
    </w:p>
    <w:p w14:paraId="187213B2" w14:textId="77777777" w:rsidR="009C1CDB" w:rsidRPr="00B126AF" w:rsidRDefault="009C1CDB" w:rsidP="009C1CDB">
      <w:pPr>
        <w:pStyle w:val="EX"/>
      </w:pPr>
      <w:r w:rsidRPr="00B126AF">
        <w:t>[6</w:t>
      </w:r>
      <w:r>
        <w:t>5</w:t>
      </w:r>
      <w:r w:rsidRPr="00B126AF">
        <w:t>]</w:t>
      </w:r>
      <w:r w:rsidRPr="00B126AF">
        <w:tab/>
        <w:t>3GPP</w:t>
      </w:r>
      <w:r>
        <w:t> </w:t>
      </w:r>
      <w:r w:rsidRPr="00B126AF">
        <w:t>TS 26.502: "5G multicast–broadcast services; User Service architecture".</w:t>
      </w:r>
    </w:p>
    <w:p w14:paraId="6B6A61F6" w14:textId="77777777" w:rsidR="009C1CDB" w:rsidRDefault="009C1CDB" w:rsidP="009C1CDB">
      <w:pPr>
        <w:pStyle w:val="EX"/>
      </w:pPr>
      <w:r w:rsidRPr="00B126AF">
        <w:t>[6</w:t>
      </w:r>
      <w:r>
        <w:t>6</w:t>
      </w:r>
      <w:r w:rsidRPr="00B126AF">
        <w:t>]</w:t>
      </w:r>
      <w:r>
        <w:tab/>
        <w:t>3GPP </w:t>
      </w:r>
      <w:r w:rsidRPr="0038480C">
        <w:t>TS 2</w:t>
      </w:r>
      <w:r>
        <w:t>9.580</w:t>
      </w:r>
      <w:r w:rsidRPr="0038480C">
        <w:t>: "</w:t>
      </w:r>
      <w:r w:rsidRPr="003D2D84">
        <w:t xml:space="preserve">Multicast/Broadcast Service Function </w:t>
      </w:r>
      <w:r w:rsidRPr="0016361A">
        <w:t>Services</w:t>
      </w:r>
      <w:r>
        <w:t>; Stage 3</w:t>
      </w:r>
      <w:r w:rsidRPr="0038480C">
        <w:t>".</w:t>
      </w:r>
    </w:p>
    <w:p w14:paraId="6B3D1373" w14:textId="77777777" w:rsidR="009C1CDB" w:rsidRPr="00B8082F" w:rsidRDefault="009C1CDB" w:rsidP="009C1CDB">
      <w:pPr>
        <w:pStyle w:val="EX"/>
      </w:pPr>
      <w:r>
        <w:t>[67]</w:t>
      </w:r>
      <w:r>
        <w:tab/>
      </w:r>
      <w:r w:rsidRPr="0038480C">
        <w:t>3GPP</w:t>
      </w:r>
      <w:r>
        <w:t> </w:t>
      </w:r>
      <w:r w:rsidRPr="0038480C">
        <w:t>TS 2</w:t>
      </w:r>
      <w:r>
        <w:t>6</w:t>
      </w:r>
      <w:r w:rsidRPr="0038480C">
        <w:t>.5</w:t>
      </w:r>
      <w:r>
        <w:t>1</w:t>
      </w:r>
      <w:r w:rsidRPr="0038480C">
        <w:t>2: "</w:t>
      </w:r>
      <w:r>
        <w:t>5G Media Streaming (5GMS); Protocols</w:t>
      </w:r>
      <w:r w:rsidRPr="0038480C">
        <w:t>".</w:t>
      </w:r>
    </w:p>
    <w:p w14:paraId="21201100" w14:textId="77777777" w:rsidR="009C1CDB" w:rsidRDefault="009C1CDB" w:rsidP="009C1CDB">
      <w:pPr>
        <w:pStyle w:val="EX"/>
        <w:rPr>
          <w:lang w:eastAsia="en-GB"/>
        </w:rPr>
      </w:pPr>
      <w:r>
        <w:rPr>
          <w:rFonts w:hint="eastAsia"/>
          <w:lang w:eastAsia="zh-CN"/>
        </w:rPr>
        <w:t>[</w:t>
      </w:r>
      <w:r>
        <w:rPr>
          <w:lang w:eastAsia="zh-CN"/>
        </w:rPr>
        <w:t>68</w:t>
      </w:r>
      <w:r>
        <w:rPr>
          <w:rFonts w:hint="eastAsia"/>
          <w:lang w:eastAsia="zh-CN"/>
        </w:rPr>
        <w:t>]</w:t>
      </w:r>
      <w:r>
        <w:rPr>
          <w:rFonts w:hint="eastAsia"/>
          <w:lang w:eastAsia="zh-CN"/>
        </w:rPr>
        <w:tab/>
      </w:r>
      <w:r>
        <w:rPr>
          <w:lang w:eastAsia="en-GB"/>
        </w:rPr>
        <w:t>3GPP TS 29.543: "5G System; Data Transfer Policy Control Services; Stage 3".</w:t>
      </w:r>
    </w:p>
    <w:p w14:paraId="6638E7F7" w14:textId="77777777" w:rsidR="009C1CDB" w:rsidRPr="003C0173" w:rsidRDefault="009C1CDB" w:rsidP="009C1CDB">
      <w:pPr>
        <w:pStyle w:val="EX"/>
      </w:pPr>
      <w:r>
        <w:t>[</w:t>
      </w:r>
      <w:r w:rsidRPr="00E8234D">
        <w:t>69</w:t>
      </w:r>
      <w:r>
        <w:t>]</w:t>
      </w:r>
      <w:r>
        <w:tab/>
      </w:r>
      <w:r w:rsidRPr="0038480C">
        <w:t>3GPP</w:t>
      </w:r>
      <w:r>
        <w:t> </w:t>
      </w:r>
      <w:r w:rsidRPr="0038480C">
        <w:t>TS 2</w:t>
      </w:r>
      <w:r>
        <w:t>4</w:t>
      </w:r>
      <w:r w:rsidRPr="0038480C">
        <w:t>.</w:t>
      </w:r>
      <w:r>
        <w:t>578</w:t>
      </w:r>
      <w:r w:rsidRPr="0038480C">
        <w:t>: "</w:t>
      </w:r>
      <w:r>
        <w:t>Aircraft-to-Everything (A2X) services in 5G System (5GS); UE policies</w:t>
      </w:r>
      <w:r w:rsidRPr="0038480C">
        <w:t>".</w:t>
      </w:r>
    </w:p>
    <w:p w14:paraId="3027ED10" w14:textId="77777777" w:rsidR="009C1CDB" w:rsidRDefault="009C1CDB" w:rsidP="009C1CDB">
      <w:pPr>
        <w:pStyle w:val="EX"/>
      </w:pPr>
      <w:r>
        <w:t>[70]</w:t>
      </w:r>
      <w:r>
        <w:tab/>
        <w:t>3GPP TS 23.503: "Policy and Charging Control Framework for the 5G System; Stage 2".</w:t>
      </w:r>
    </w:p>
    <w:p w14:paraId="06BE3BBC" w14:textId="77777777" w:rsidR="009C1CDB" w:rsidRPr="00B8082F" w:rsidRDefault="009C1CDB" w:rsidP="009C1CDB">
      <w:pPr>
        <w:pStyle w:val="EX"/>
      </w:pPr>
      <w:r>
        <w:t>[</w:t>
      </w:r>
      <w:r w:rsidRPr="003C53C4">
        <w:t>71</w:t>
      </w:r>
      <w:r>
        <w:t>]</w:t>
      </w:r>
      <w:r>
        <w:tab/>
      </w:r>
      <w:r w:rsidRPr="0038480C">
        <w:t>3GPP</w:t>
      </w:r>
      <w:r>
        <w:t> </w:t>
      </w:r>
      <w:r w:rsidRPr="0038480C">
        <w:t>TS 2</w:t>
      </w:r>
      <w:r>
        <w:t>6</w:t>
      </w:r>
      <w:r w:rsidRPr="0038480C">
        <w:t>.5</w:t>
      </w:r>
      <w:r>
        <w:t>17</w:t>
      </w:r>
      <w:r w:rsidRPr="0038480C">
        <w:t>: "</w:t>
      </w:r>
      <w:r w:rsidRPr="00B119A8">
        <w:t>5G Multicast</w:t>
      </w:r>
      <w:r>
        <w:t>-</w:t>
      </w:r>
      <w:r w:rsidRPr="00B119A8">
        <w:t>Broadcast User Services</w:t>
      </w:r>
      <w:r>
        <w:t xml:space="preserve">; </w:t>
      </w:r>
      <w:r w:rsidRPr="00B119A8">
        <w:t>Protocols and Formats</w:t>
      </w:r>
      <w:r w:rsidRPr="0038480C">
        <w:t>".</w:t>
      </w:r>
    </w:p>
    <w:p w14:paraId="4B064242" w14:textId="77777777" w:rsidR="009C1CDB" w:rsidRPr="003C0173" w:rsidRDefault="009C1CDB" w:rsidP="009C1CDB">
      <w:pPr>
        <w:pStyle w:val="EX"/>
      </w:pPr>
      <w:r>
        <w:rPr>
          <w:rFonts w:eastAsia="Batang"/>
          <w:noProof/>
        </w:rPr>
        <w:t>[72]</w:t>
      </w:r>
      <w:r>
        <w:rPr>
          <w:rFonts w:eastAsia="Batang"/>
          <w:noProof/>
        </w:rPr>
        <w:tab/>
        <w:t>3GPP TS 24.514: "</w:t>
      </w:r>
      <w:r w:rsidRPr="00885017">
        <w:rPr>
          <w:rFonts w:eastAsia="Batang"/>
        </w:rPr>
        <w:t xml:space="preserve">Ranging based services and </w:t>
      </w:r>
      <w:proofErr w:type="spellStart"/>
      <w:r w:rsidRPr="00885017">
        <w:rPr>
          <w:rFonts w:eastAsia="Batang"/>
        </w:rPr>
        <w:t>sidelink</w:t>
      </w:r>
      <w:proofErr w:type="spellEnd"/>
      <w:r w:rsidRPr="00885017">
        <w:rPr>
          <w:rFonts w:eastAsia="Batang"/>
        </w:rPr>
        <w:t xml:space="preserve"> positioning in 5G system(5GS); Stage 3</w:t>
      </w:r>
      <w:r>
        <w:rPr>
          <w:rFonts w:eastAsia="Batang"/>
          <w:noProof/>
        </w:rPr>
        <w:t>".</w:t>
      </w:r>
    </w:p>
    <w:p w14:paraId="4A28C933" w14:textId="77777777" w:rsidR="009C1CDB" w:rsidRPr="00594857" w:rsidRDefault="009C1CDB" w:rsidP="009C1CDB">
      <w:pPr>
        <w:keepLines/>
        <w:ind w:left="1702" w:hanging="1418"/>
      </w:pPr>
      <w:r>
        <w:rPr>
          <w:rFonts w:eastAsia="Batang"/>
          <w:noProof/>
        </w:rPr>
        <w:t>[</w:t>
      </w:r>
      <w:r w:rsidRPr="007F5A04">
        <w:rPr>
          <w:rFonts w:eastAsia="Batang"/>
          <w:noProof/>
        </w:rPr>
        <w:t>73</w:t>
      </w:r>
      <w:r>
        <w:rPr>
          <w:rFonts w:eastAsia="Batang"/>
          <w:noProof/>
        </w:rPr>
        <w:t>]</w:t>
      </w:r>
      <w:r>
        <w:rPr>
          <w:rFonts w:eastAsia="Batang"/>
          <w:noProof/>
        </w:rPr>
        <w:tab/>
      </w:r>
      <w:r w:rsidRPr="00A50EAC">
        <w:rPr>
          <w:lang w:eastAsia="en-GB"/>
        </w:rPr>
        <w:t>3GPP TS 29.5</w:t>
      </w:r>
      <w:r>
        <w:rPr>
          <w:lang w:eastAsia="en-GB"/>
        </w:rPr>
        <w:t>91</w:t>
      </w:r>
      <w:r w:rsidRPr="00A50EAC">
        <w:rPr>
          <w:lang w:eastAsia="en-GB"/>
        </w:rPr>
        <w:t>: "5G System; Network Exposure Function Southbound Services; Stage 3".</w:t>
      </w:r>
    </w:p>
    <w:p w14:paraId="19BB8099" w14:textId="77777777" w:rsidR="009C1CDB" w:rsidRDefault="009C1CDB" w:rsidP="009C1CDB">
      <w:pPr>
        <w:pStyle w:val="EX"/>
      </w:pPr>
      <w:r w:rsidRPr="006F7C76">
        <w:t>[</w:t>
      </w:r>
      <w:r w:rsidRPr="00344DFD">
        <w:t>7</w:t>
      </w:r>
      <w:r>
        <w:t>4</w:t>
      </w:r>
      <w:r w:rsidRPr="006F7C76">
        <w:t>]</w:t>
      </w:r>
      <w:r>
        <w:rPr>
          <w:lang w:eastAsia="en-GB"/>
        </w:rPr>
        <w:tab/>
      </w:r>
      <w:r>
        <w:t>3GPP TS 26.522: "</w:t>
      </w:r>
      <w:r w:rsidRPr="00876437">
        <w:t>5G Real-time Media Transport Protocol Configurations</w:t>
      </w:r>
      <w:r>
        <w:t>".</w:t>
      </w:r>
    </w:p>
    <w:p w14:paraId="32B89F2D" w14:textId="0AAE3893" w:rsidR="009C1CDB" w:rsidRPr="00140E21" w:rsidRDefault="009C1CDB" w:rsidP="009C1CDB">
      <w:pPr>
        <w:pStyle w:val="EX"/>
        <w:rPr>
          <w:ins w:id="85" w:author="Ericsson_Maria Liang" w:date="2024-04-05T14:40:00Z"/>
        </w:rPr>
      </w:pPr>
      <w:ins w:id="86" w:author="Ericsson_Maria Liang" w:date="2024-04-05T14:40:00Z">
        <w:r w:rsidRPr="00140E21">
          <w:t>[</w:t>
        </w:r>
      </w:ins>
      <w:ins w:id="87" w:author="Ericsson_Maria Liang" w:date="2024-04-05T14:41:00Z">
        <w:r>
          <w:t>75</w:t>
        </w:r>
      </w:ins>
      <w:ins w:id="88" w:author="Ericsson_Maria Liang" w:date="2024-04-05T14:40:00Z">
        <w:r w:rsidRPr="00140E21">
          <w:t>]</w:t>
        </w:r>
        <w:r w:rsidRPr="00140E21">
          <w:tab/>
          <w:t>3GPP</w:t>
        </w:r>
        <w:r>
          <w:t xml:space="preserve"> TS 23.586: "Architectural Enhancements to support Ranging based services and </w:t>
        </w:r>
        <w:proofErr w:type="spellStart"/>
        <w:r>
          <w:t>Sidelink</w:t>
        </w:r>
        <w:proofErr w:type="spellEnd"/>
        <w:r>
          <w:t xml:space="preserve"> Positioning".</w:t>
        </w:r>
      </w:ins>
    </w:p>
    <w:p w14:paraId="21E9A7F1" w14:textId="1B4B059B" w:rsidR="00B40760" w:rsidRPr="002C393C" w:rsidRDefault="00B40760" w:rsidP="00B4076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3rd</w:t>
      </w:r>
      <w:r w:rsidRPr="008C6891">
        <w:rPr>
          <w:rFonts w:eastAsia="DengXian"/>
          <w:noProof/>
          <w:color w:val="0000FF"/>
          <w:sz w:val="28"/>
          <w:szCs w:val="28"/>
        </w:rPr>
        <w:t xml:space="preserve"> Change ***</w:t>
      </w:r>
    </w:p>
    <w:p w14:paraId="3BFD354C" w14:textId="77777777" w:rsidR="00B40760" w:rsidRPr="00B40760" w:rsidRDefault="00B40760" w:rsidP="00B40760"/>
    <w:p w14:paraId="1F0C116E" w14:textId="6072AE94" w:rsidR="00EA7E5C" w:rsidRDefault="00EA7E5C" w:rsidP="00EA7E5C">
      <w:pPr>
        <w:pStyle w:val="Heading3"/>
        <w:rPr>
          <w:lang w:eastAsia="zh-CN"/>
        </w:rPr>
      </w:pPr>
      <w:r>
        <w:lastRenderedPageBreak/>
        <w:t>4.4.20</w:t>
      </w:r>
      <w:r>
        <w:tab/>
        <w:t xml:space="preserve">Procedures for </w:t>
      </w:r>
      <w:r>
        <w:rPr>
          <w:lang w:eastAsia="zh-CN"/>
        </w:rPr>
        <w:t>service specific parameter provisioning</w:t>
      </w:r>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D055C37" w14:textId="77777777" w:rsidR="00EA7E5C" w:rsidRDefault="00EA7E5C" w:rsidP="00EA7E5C">
      <w:r>
        <w:t xml:space="preserve">These procedures are used by an AF to </w:t>
      </w:r>
      <w:r>
        <w:rPr>
          <w:lang w:eastAsia="zh-CN"/>
        </w:rPr>
        <w:t>provide service specific parameters to the 5G system via the NEF</w:t>
      </w:r>
      <w:r>
        <w:t>.</w:t>
      </w:r>
    </w:p>
    <w:p w14:paraId="41AF66BF" w14:textId="77777777" w:rsidR="00EA7E5C" w:rsidRDefault="00EA7E5C" w:rsidP="00EA7E5C">
      <w:pPr>
        <w:rPr>
          <w:lang w:eastAsia="zh-CN"/>
        </w:rPr>
      </w:pPr>
      <w:r>
        <w:t xml:space="preserve">In order to provision service specific parameters to the 5G system, the AF shall send </w:t>
      </w:r>
      <w:r>
        <w:rPr>
          <w:lang w:eastAsia="zh-CN"/>
        </w:rPr>
        <w:t xml:space="preserve">an HTTP POST message to the NEF </w:t>
      </w:r>
      <w:proofErr w:type="spellStart"/>
      <w:r>
        <w:rPr>
          <w:lang w:eastAsia="zh-CN"/>
        </w:rPr>
        <w:t>targetting</w:t>
      </w:r>
      <w:proofErr w:type="spellEnd"/>
      <w:r>
        <w:rPr>
          <w:lang w:eastAsia="zh-CN"/>
        </w:rPr>
        <w:t xml:space="preserve"> the resource "</w:t>
      </w:r>
      <w:r>
        <w:t>Service Parameter Subscriptions</w:t>
      </w:r>
      <w:r>
        <w:rPr>
          <w:lang w:eastAsia="zh-CN"/>
        </w:rPr>
        <w:t xml:space="preserve">", the HTTP POST request message body shall include the </w:t>
      </w:r>
      <w:proofErr w:type="spellStart"/>
      <w:r>
        <w:rPr>
          <w:lang w:eastAsia="zh-CN"/>
        </w:rPr>
        <w:t>ServiceParameterData</w:t>
      </w:r>
      <w:proofErr w:type="spellEnd"/>
      <w:r>
        <w:rPr>
          <w:lang w:eastAsia="zh-CN"/>
        </w:rPr>
        <w:t xml:space="preserve"> data structure that shall include:</w:t>
      </w:r>
    </w:p>
    <w:p w14:paraId="01059325" w14:textId="77777777" w:rsidR="00EA7E5C" w:rsidRDefault="00EA7E5C" w:rsidP="00EA7E5C">
      <w:pPr>
        <w:pStyle w:val="B10"/>
        <w:rPr>
          <w:lang w:eastAsia="zh-CN"/>
        </w:rPr>
      </w:pPr>
      <w:r>
        <w:rPr>
          <w:lang w:eastAsia="zh-CN"/>
        </w:rPr>
        <w:t>-</w:t>
      </w:r>
      <w:r>
        <w:rPr>
          <w:lang w:eastAsia="zh-CN"/>
        </w:rPr>
        <w:tab/>
        <w:t>service description via one of the following:</w:t>
      </w:r>
    </w:p>
    <w:p w14:paraId="4DEA992E" w14:textId="77777777" w:rsidR="00EA7E5C" w:rsidRDefault="00EA7E5C" w:rsidP="00EA7E5C">
      <w:pPr>
        <w:pStyle w:val="B2"/>
        <w:rPr>
          <w:noProof/>
        </w:rPr>
      </w:pPr>
      <w:r>
        <w:rPr>
          <w:noProof/>
        </w:rPr>
        <w:t>a)</w:t>
      </w:r>
      <w:r>
        <w:rPr>
          <w:noProof/>
        </w:rPr>
        <w:tab/>
        <w:t>a combination of DNN and S-NSSAI within the "dnn" attribute and the "snssai" attribute respectively;</w:t>
      </w:r>
    </w:p>
    <w:p w14:paraId="3C035008" w14:textId="77777777" w:rsidR="00EA7E5C" w:rsidRDefault="00EA7E5C" w:rsidP="00EA7E5C">
      <w:pPr>
        <w:pStyle w:val="B2"/>
        <w:rPr>
          <w:noProof/>
        </w:rPr>
      </w:pPr>
      <w:r>
        <w:rPr>
          <w:noProof/>
        </w:rPr>
        <w:t>b)</w:t>
      </w:r>
      <w:r>
        <w:rPr>
          <w:noProof/>
        </w:rPr>
        <w:tab/>
        <w:t>an AF Service Identifier within the "afServiceId" attribute. In this case, the NEF may translate the received AF service identifier into a DNN and S-NSSAI combination; or</w:t>
      </w:r>
    </w:p>
    <w:p w14:paraId="66220B6F" w14:textId="77777777" w:rsidR="00EA7E5C" w:rsidRDefault="00EA7E5C" w:rsidP="00EA7E5C">
      <w:pPr>
        <w:pStyle w:val="B2"/>
        <w:rPr>
          <w:lang w:eastAsia="zh-CN"/>
        </w:rPr>
      </w:pPr>
      <w:r>
        <w:rPr>
          <w:noProof/>
        </w:rPr>
        <w:t>c)</w:t>
      </w:r>
      <w:r>
        <w:rPr>
          <w:noProof/>
        </w:rPr>
        <w:tab/>
        <w:t>an application identifier within the "appId" attribute;</w:t>
      </w:r>
    </w:p>
    <w:p w14:paraId="431D9AEF" w14:textId="77777777" w:rsidR="00EA7E5C" w:rsidRDefault="00EA7E5C" w:rsidP="00EA7E5C">
      <w:pPr>
        <w:pStyle w:val="NO"/>
        <w:rPr>
          <w:noProof/>
          <w:lang w:eastAsia="zh-CN"/>
        </w:rPr>
      </w:pPr>
      <w:r>
        <w:rPr>
          <w:rFonts w:hint="eastAsia"/>
          <w:lang w:eastAsia="ja-JP"/>
        </w:rPr>
        <w:t>NOTE</w:t>
      </w:r>
      <w:r>
        <w:rPr>
          <w:lang w:eastAsia="ja-JP"/>
        </w:rPr>
        <w:t> 1</w:t>
      </w:r>
      <w:r>
        <w:rPr>
          <w:rFonts w:hint="eastAsia"/>
          <w:noProof/>
          <w:lang w:eastAsia="zh-CN"/>
        </w:rPr>
        <w:t>:</w:t>
      </w:r>
      <w:r>
        <w:rPr>
          <w:rFonts w:hint="eastAsia"/>
          <w:noProof/>
          <w:lang w:eastAsia="zh-CN"/>
        </w:rPr>
        <w:tab/>
      </w:r>
      <w:r>
        <w:rPr>
          <w:noProof/>
          <w:lang w:eastAsia="zh-CN"/>
        </w:rPr>
        <w:t xml:space="preserve">When the feature </w:t>
      </w:r>
      <w:r w:rsidRPr="008373BD">
        <w:rPr>
          <w:noProof/>
          <w:lang w:eastAsia="zh-CN"/>
        </w:rPr>
        <w:t>"</w:t>
      </w:r>
      <w:r>
        <w:rPr>
          <w:noProof/>
          <w:lang w:eastAsia="zh-CN"/>
        </w:rPr>
        <w:t>AfGuideURSP</w:t>
      </w:r>
      <w:r w:rsidRPr="008373BD">
        <w:rPr>
          <w:noProof/>
          <w:lang w:eastAsia="zh-CN"/>
        </w:rPr>
        <w:t>"</w:t>
      </w:r>
      <w:r>
        <w:rPr>
          <w:noProof/>
          <w:lang w:eastAsia="zh-CN"/>
        </w:rPr>
        <w:t xml:space="preserve"> is supported,</w:t>
      </w:r>
      <w:r w:rsidRPr="008373BD">
        <w:rPr>
          <w:noProof/>
          <w:lang w:eastAsia="zh-CN"/>
        </w:rPr>
        <w:t xml:space="preserve"> </w:t>
      </w:r>
      <w:r>
        <w:rPr>
          <w:noProof/>
          <w:lang w:eastAsia="zh-CN"/>
        </w:rPr>
        <w:t xml:space="preserve">the </w:t>
      </w:r>
      <w:r w:rsidRPr="0032027F">
        <w:rPr>
          <w:noProof/>
          <w:lang w:eastAsia="zh-CN"/>
        </w:rPr>
        <w:t>DNN</w:t>
      </w:r>
      <w:r>
        <w:rPr>
          <w:noProof/>
          <w:lang w:eastAsia="zh-CN"/>
        </w:rPr>
        <w:t xml:space="preserve">, </w:t>
      </w:r>
      <w:r w:rsidRPr="0032027F">
        <w:rPr>
          <w:noProof/>
          <w:lang w:eastAsia="zh-CN"/>
        </w:rPr>
        <w:t>S-NSSAI</w:t>
      </w:r>
      <w:r>
        <w:rPr>
          <w:noProof/>
          <w:lang w:eastAsia="zh-CN"/>
        </w:rPr>
        <w:t xml:space="preserve"> and/or Application Identifier information can be provided in the </w:t>
      </w:r>
      <w:r w:rsidRPr="0032027F">
        <w:rPr>
          <w:noProof/>
          <w:lang w:eastAsia="zh-CN"/>
        </w:rPr>
        <w:t>"</w:t>
      </w:r>
      <w:r>
        <w:rPr>
          <w:noProof/>
          <w:lang w:eastAsia="zh-CN"/>
        </w:rPr>
        <w:t>urspGuidance</w:t>
      </w:r>
      <w:r w:rsidRPr="0032027F">
        <w:rPr>
          <w:noProof/>
          <w:lang w:eastAsia="zh-CN"/>
        </w:rPr>
        <w:t>" attribute</w:t>
      </w:r>
      <w:r>
        <w:rPr>
          <w:noProof/>
          <w:lang w:eastAsia="zh-CN"/>
        </w:rPr>
        <w:t>, hence</w:t>
      </w:r>
      <w:r w:rsidRPr="0096061E">
        <w:rPr>
          <w:noProof/>
          <w:lang w:eastAsia="zh-CN"/>
        </w:rPr>
        <w:t xml:space="preserve"> only the "afServiceId" attribute </w:t>
      </w:r>
      <w:r>
        <w:rPr>
          <w:noProof/>
          <w:lang w:eastAsia="zh-CN"/>
        </w:rPr>
        <w:t>needs to</w:t>
      </w:r>
      <w:r w:rsidRPr="0096061E">
        <w:rPr>
          <w:noProof/>
          <w:lang w:eastAsia="zh-CN"/>
        </w:rPr>
        <w:t xml:space="preserve"> be </w:t>
      </w:r>
      <w:r>
        <w:rPr>
          <w:noProof/>
          <w:lang w:eastAsia="zh-CN"/>
        </w:rPr>
        <w:t xml:space="preserve">included for </w:t>
      </w:r>
      <w:r w:rsidRPr="008373BD">
        <w:rPr>
          <w:noProof/>
          <w:lang w:eastAsia="zh-CN"/>
        </w:rPr>
        <w:t>providing guidance for URSP determination</w:t>
      </w:r>
      <w:r>
        <w:rPr>
          <w:noProof/>
          <w:lang w:eastAsia="zh-CN"/>
        </w:rPr>
        <w:t>.</w:t>
      </w:r>
      <w:r w:rsidRPr="00452CC9">
        <w:rPr>
          <w:lang w:eastAsia="zh-CN"/>
        </w:rPr>
        <w:t xml:space="preserve"> </w:t>
      </w:r>
      <w:r>
        <w:rPr>
          <w:lang w:eastAsia="zh-CN"/>
        </w:rPr>
        <w:t xml:space="preserve">When the </w:t>
      </w:r>
      <w:r w:rsidRPr="00E157B7">
        <w:rPr>
          <w:lang w:eastAsia="zh-CN"/>
        </w:rPr>
        <w:t>"</w:t>
      </w:r>
      <w:proofErr w:type="spellStart"/>
      <w:r>
        <w:rPr>
          <w:lang w:eastAsia="zh-CN"/>
        </w:rPr>
        <w:t>AfGuideTNAPs</w:t>
      </w:r>
      <w:proofErr w:type="spellEnd"/>
      <w:r w:rsidRPr="00E157B7">
        <w:rPr>
          <w:lang w:eastAsia="zh-CN"/>
        </w:rPr>
        <w:t>"</w:t>
      </w:r>
      <w:r>
        <w:rPr>
          <w:lang w:eastAsia="zh-CN"/>
        </w:rPr>
        <w:t xml:space="preserve"> feature is supported, and the attribute </w:t>
      </w:r>
      <w:r w:rsidRPr="00E157B7">
        <w:rPr>
          <w:lang w:eastAsia="zh-CN"/>
        </w:rPr>
        <w:t>"</w:t>
      </w:r>
      <w:proofErr w:type="spellStart"/>
      <w:r>
        <w:rPr>
          <w:lang w:eastAsia="zh-CN"/>
        </w:rPr>
        <w:t>tnaps</w:t>
      </w:r>
      <w:proofErr w:type="spellEnd"/>
      <w:r w:rsidRPr="00E157B7">
        <w:rPr>
          <w:lang w:eastAsia="zh-CN"/>
        </w:rPr>
        <w:t>"</w:t>
      </w:r>
      <w:r>
        <w:rPr>
          <w:lang w:eastAsia="zh-CN"/>
        </w:rPr>
        <w:t xml:space="preserve"> is included, the </w:t>
      </w:r>
      <w:r>
        <w:rPr>
          <w:noProof/>
        </w:rPr>
        <w:t>"appId" attribute cannot be included</w:t>
      </w:r>
      <w:r w:rsidRPr="002178AD">
        <w:rPr>
          <w:lang w:eastAsia="zh-CN"/>
        </w:rPr>
        <w:t>.</w:t>
      </w:r>
    </w:p>
    <w:p w14:paraId="61CD9518" w14:textId="77777777" w:rsidR="00EA7E5C" w:rsidRDefault="00EA7E5C" w:rsidP="00EA7E5C">
      <w:pPr>
        <w:pStyle w:val="B10"/>
        <w:rPr>
          <w:noProof/>
        </w:rPr>
      </w:pPr>
      <w:r>
        <w:rPr>
          <w:noProof/>
        </w:rPr>
        <w:t>-</w:t>
      </w:r>
      <w:r>
        <w:rPr>
          <w:noProof/>
        </w:rPr>
        <w:tab/>
        <w:t>indication of the UEs to which the subscription applies via one of the following:</w:t>
      </w:r>
    </w:p>
    <w:p w14:paraId="26DDA47E" w14:textId="77777777" w:rsidR="00EA7E5C" w:rsidRDefault="00EA7E5C" w:rsidP="00EA7E5C">
      <w:pPr>
        <w:pStyle w:val="B2"/>
        <w:rPr>
          <w:noProof/>
        </w:rPr>
      </w:pPr>
      <w:r>
        <w:rPr>
          <w:noProof/>
        </w:rPr>
        <w:t>a)</w:t>
      </w:r>
      <w:r>
        <w:rPr>
          <w:noProof/>
        </w:rPr>
        <w:tab/>
        <w:t>identification of an individual UE within the "gpsi" attribute;</w:t>
      </w:r>
    </w:p>
    <w:p w14:paraId="1FFC4965" w14:textId="77777777" w:rsidR="00EA7E5C" w:rsidRDefault="00EA7E5C" w:rsidP="00EA7E5C">
      <w:pPr>
        <w:pStyle w:val="B2"/>
        <w:rPr>
          <w:noProof/>
        </w:rPr>
      </w:pPr>
      <w:r>
        <w:rPr>
          <w:noProof/>
        </w:rPr>
        <w:t>b)</w:t>
      </w:r>
      <w:r>
        <w:rPr>
          <w:noProof/>
        </w:rPr>
        <w:tab/>
        <w:t>an IPv4 address of the UE within the "ueIpv4" attribute;</w:t>
      </w:r>
    </w:p>
    <w:p w14:paraId="2C987671" w14:textId="77777777" w:rsidR="00EA7E5C" w:rsidRDefault="00EA7E5C" w:rsidP="00EA7E5C">
      <w:pPr>
        <w:pStyle w:val="B2"/>
        <w:rPr>
          <w:noProof/>
        </w:rPr>
      </w:pPr>
      <w:r>
        <w:rPr>
          <w:noProof/>
        </w:rPr>
        <w:t>c)</w:t>
      </w:r>
      <w:r>
        <w:rPr>
          <w:noProof/>
        </w:rPr>
        <w:tab/>
        <w:t>an IPv6 address of the UE within the "ueIpv6" attribute;</w:t>
      </w:r>
    </w:p>
    <w:p w14:paraId="7004A337" w14:textId="77777777" w:rsidR="00EA7E5C" w:rsidRDefault="00EA7E5C" w:rsidP="00EA7E5C">
      <w:pPr>
        <w:pStyle w:val="B2"/>
        <w:rPr>
          <w:noProof/>
        </w:rPr>
      </w:pPr>
      <w:r>
        <w:rPr>
          <w:noProof/>
        </w:rPr>
        <w:t>d)</w:t>
      </w:r>
      <w:r>
        <w:rPr>
          <w:noProof/>
        </w:rPr>
        <w:tab/>
        <w:t>a MAC address of the UE within the "ueMac" attribute;</w:t>
      </w:r>
    </w:p>
    <w:p w14:paraId="7CF670D5" w14:textId="77777777" w:rsidR="00EA7E5C" w:rsidRDefault="00EA7E5C" w:rsidP="00EA7E5C">
      <w:pPr>
        <w:pStyle w:val="B2"/>
        <w:rPr>
          <w:noProof/>
        </w:rPr>
      </w:pPr>
      <w:r>
        <w:rPr>
          <w:noProof/>
        </w:rPr>
        <w:t>e)</w:t>
      </w:r>
      <w:r>
        <w:rPr>
          <w:noProof/>
        </w:rPr>
        <w:tab/>
        <w:t>an identification of a group of UE(s) within the "externalGroupId" attribute;</w:t>
      </w:r>
    </w:p>
    <w:p w14:paraId="1553A553" w14:textId="77777777" w:rsidR="00EA7E5C" w:rsidRDefault="00EA7E5C" w:rsidP="00EA7E5C">
      <w:pPr>
        <w:pStyle w:val="NO"/>
        <w:rPr>
          <w:noProof/>
          <w:lang w:eastAsia="zh-CN"/>
        </w:rPr>
      </w:pPr>
      <w:r>
        <w:rPr>
          <w:rFonts w:hint="eastAsia"/>
          <w:lang w:eastAsia="ja-JP"/>
        </w:rPr>
        <w:t>NOTE</w:t>
      </w:r>
      <w:r>
        <w:rPr>
          <w:lang w:val="en-US" w:eastAsia="zh-CN"/>
        </w:rPr>
        <w:t> 2</w:t>
      </w:r>
      <w:r>
        <w:rPr>
          <w:rFonts w:hint="eastAsia"/>
          <w:noProof/>
          <w:lang w:eastAsia="zh-CN"/>
        </w:rPr>
        <w:t>:</w:t>
      </w:r>
      <w:r>
        <w:rPr>
          <w:rFonts w:hint="eastAsia"/>
          <w:noProof/>
          <w:lang w:eastAsia="zh-CN"/>
        </w:rPr>
        <w:tab/>
      </w:r>
      <w:r>
        <w:rPr>
          <w:noProof/>
          <w:lang w:eastAsia="zh-CN"/>
        </w:rPr>
        <w:t xml:space="preserve">When the feature </w:t>
      </w:r>
      <w:r w:rsidRPr="008373BD">
        <w:rPr>
          <w:noProof/>
          <w:lang w:eastAsia="zh-CN"/>
        </w:rPr>
        <w:t>"</w:t>
      </w:r>
      <w:r>
        <w:rPr>
          <w:noProof/>
          <w:lang w:eastAsia="zh-CN"/>
        </w:rPr>
        <w:t>PIN" is supported, AF can use "</w:t>
      </w:r>
      <w:proofErr w:type="spellStart"/>
      <w:r>
        <w:t>externalGroupId</w:t>
      </w:r>
      <w:proofErr w:type="spellEnd"/>
      <w:r>
        <w:t>" attribute to indicate the external group identifier if more than one PEGC is present within the PIN</w:t>
      </w:r>
      <w:r>
        <w:rPr>
          <w:noProof/>
          <w:lang w:eastAsia="zh-CN"/>
        </w:rPr>
        <w:t>. If external group identifier is not used for the PIN, then AF will indicate "gpsi" attribute in the individual request for each of the PEGC within the PIN.</w:t>
      </w:r>
    </w:p>
    <w:p w14:paraId="44FA2410" w14:textId="77777777" w:rsidR="00EA7E5C" w:rsidRDefault="00EA7E5C" w:rsidP="00EA7E5C">
      <w:pPr>
        <w:pStyle w:val="B2"/>
        <w:rPr>
          <w:noProof/>
        </w:rPr>
      </w:pPr>
      <w:r>
        <w:rPr>
          <w:noProof/>
        </w:rPr>
        <w:t>f)</w:t>
      </w:r>
      <w:r>
        <w:rPr>
          <w:noProof/>
        </w:rPr>
        <w:tab/>
        <w:t>an identification of any UE within the "anyUeInd" attribute; or</w:t>
      </w:r>
    </w:p>
    <w:p w14:paraId="4B465B85" w14:textId="77777777" w:rsidR="00EA7E5C" w:rsidRDefault="00EA7E5C" w:rsidP="00EA7E5C">
      <w:pPr>
        <w:pStyle w:val="B2"/>
        <w:rPr>
          <w:noProof/>
        </w:rPr>
      </w:pPr>
      <w:r>
        <w:rPr>
          <w:noProof/>
        </w:rPr>
        <w:t>g)</w:t>
      </w:r>
      <w:r>
        <w:rPr>
          <w:noProof/>
        </w:rPr>
        <w:tab/>
        <w:t>when the feature "VPLMNSpecificURSP" is supported, the AF is interacting with the VPLMN, and the request is to influence the determination of VPLMN-specific URSP rules for any inbound roamer from one or more PLMN(s), an identification of the PLMN IDs of the roaming UEs within the "roamUeNetDescs" attribute; and</w:t>
      </w:r>
    </w:p>
    <w:p w14:paraId="6531D1C2" w14:textId="77777777" w:rsidR="00EA7E5C" w:rsidRDefault="00EA7E5C" w:rsidP="00EA7E5C">
      <w:pPr>
        <w:pStyle w:val="B10"/>
        <w:rPr>
          <w:noProof/>
        </w:rPr>
      </w:pPr>
      <w:r>
        <w:rPr>
          <w:noProof/>
        </w:rPr>
        <w:t>-</w:t>
      </w:r>
      <w:r>
        <w:rPr>
          <w:noProof/>
        </w:rPr>
        <w:tab/>
        <w:t>service parameters for at least one of the following:</w:t>
      </w:r>
    </w:p>
    <w:p w14:paraId="4348F484" w14:textId="77777777" w:rsidR="00EA7E5C" w:rsidRDefault="00EA7E5C" w:rsidP="00EA7E5C">
      <w:pPr>
        <w:pStyle w:val="B2"/>
        <w:rPr>
          <w:lang w:eastAsia="zh-CN"/>
        </w:rPr>
      </w:pPr>
      <w:r>
        <w:rPr>
          <w:lang w:eastAsia="zh-CN"/>
        </w:rPr>
        <w:t>1)</w:t>
      </w:r>
      <w:r>
        <w:rPr>
          <w:lang w:eastAsia="zh-CN"/>
        </w:rPr>
        <w:tab/>
        <w:t>V2X service parameters via:</w:t>
      </w:r>
    </w:p>
    <w:p w14:paraId="60D93B27" w14:textId="77777777" w:rsidR="00EA7E5C" w:rsidRDefault="00EA7E5C" w:rsidP="00EA7E5C">
      <w:pPr>
        <w:pStyle w:val="B3"/>
        <w:rPr>
          <w:noProof/>
        </w:rPr>
      </w:pPr>
      <w:r>
        <w:rPr>
          <w:noProof/>
        </w:rPr>
        <w:t>a)</w:t>
      </w:r>
      <w:r>
        <w:rPr>
          <w:noProof/>
        </w:rPr>
        <w:tab/>
        <w:t>configuration parameters for V2X communications over PC5 within the "paramOverPc5" attribute;</w:t>
      </w:r>
      <w:r w:rsidRPr="00C25482">
        <w:rPr>
          <w:noProof/>
        </w:rPr>
        <w:t xml:space="preserve"> </w:t>
      </w:r>
      <w:r>
        <w:rPr>
          <w:noProof/>
        </w:rPr>
        <w:t>and</w:t>
      </w:r>
    </w:p>
    <w:p w14:paraId="08BF20C9" w14:textId="77777777" w:rsidR="00EA7E5C" w:rsidRDefault="00EA7E5C" w:rsidP="00EA7E5C">
      <w:pPr>
        <w:pStyle w:val="B3"/>
        <w:rPr>
          <w:noProof/>
        </w:rPr>
      </w:pPr>
      <w:r>
        <w:rPr>
          <w:noProof/>
        </w:rPr>
        <w:t>b)</w:t>
      </w:r>
      <w:r>
        <w:rPr>
          <w:noProof/>
        </w:rPr>
        <w:tab/>
        <w:t>configuration parameters for V2X communications over Uu within the "paramOverUu" attribute;</w:t>
      </w:r>
    </w:p>
    <w:p w14:paraId="27597BCA" w14:textId="77777777" w:rsidR="00EA7E5C" w:rsidRDefault="00EA7E5C" w:rsidP="00EA7E5C">
      <w:pPr>
        <w:pStyle w:val="B2"/>
        <w:rPr>
          <w:lang w:eastAsia="zh-CN"/>
        </w:rPr>
      </w:pPr>
      <w:r>
        <w:rPr>
          <w:lang w:eastAsia="zh-CN"/>
        </w:rPr>
        <w:t>2)</w:t>
      </w:r>
      <w:r>
        <w:rPr>
          <w:lang w:eastAsia="zh-CN"/>
        </w:rPr>
        <w:tab/>
        <w:t>if the "</w:t>
      </w:r>
      <w:proofErr w:type="spellStart"/>
      <w:r>
        <w:rPr>
          <w:lang w:eastAsia="zh-CN"/>
        </w:rPr>
        <w:t>ProSe</w:t>
      </w:r>
      <w:proofErr w:type="spellEnd"/>
      <w:r>
        <w:rPr>
          <w:lang w:eastAsia="zh-CN"/>
        </w:rPr>
        <w:t xml:space="preserve">" and/or "ProSe_Ph2" feature(s) is/are supported, 5G </w:t>
      </w:r>
      <w:proofErr w:type="spellStart"/>
      <w:r>
        <w:rPr>
          <w:lang w:eastAsia="zh-CN"/>
        </w:rPr>
        <w:t>ProSe</w:t>
      </w:r>
      <w:proofErr w:type="spellEnd"/>
      <w:r>
        <w:rPr>
          <w:lang w:eastAsia="zh-CN"/>
        </w:rPr>
        <w:t xml:space="preserve"> service parameters via:</w:t>
      </w:r>
    </w:p>
    <w:p w14:paraId="2EEEB3C6" w14:textId="77777777" w:rsidR="00EA7E5C" w:rsidRDefault="00EA7E5C" w:rsidP="00EA7E5C">
      <w:pPr>
        <w:pStyle w:val="B3"/>
        <w:rPr>
          <w:noProof/>
        </w:rPr>
      </w:pPr>
      <w:r>
        <w:rPr>
          <w:noProof/>
        </w:rPr>
        <w:t>a)</w:t>
      </w:r>
      <w:r>
        <w:rPr>
          <w:noProof/>
        </w:rPr>
        <w:tab/>
        <w:t>configuration parameters for 5G ProSe direct discovery within the "paramForProSeDd" attribute;</w:t>
      </w:r>
    </w:p>
    <w:p w14:paraId="16738009" w14:textId="77777777" w:rsidR="00EA7E5C" w:rsidRDefault="00EA7E5C" w:rsidP="00EA7E5C">
      <w:pPr>
        <w:pStyle w:val="B3"/>
        <w:rPr>
          <w:noProof/>
        </w:rPr>
      </w:pPr>
      <w:r>
        <w:rPr>
          <w:noProof/>
        </w:rPr>
        <w:t>b)</w:t>
      </w:r>
      <w:r>
        <w:rPr>
          <w:noProof/>
        </w:rPr>
        <w:tab/>
        <w:t>configuration parameters for 5G ProSe direct communication within the "paramForProSeDc" attribute;</w:t>
      </w:r>
      <w:r w:rsidRPr="00C25482">
        <w:rPr>
          <w:noProof/>
        </w:rPr>
        <w:t xml:space="preserve"> </w:t>
      </w:r>
      <w:r>
        <w:rPr>
          <w:noProof/>
        </w:rPr>
        <w:t>and</w:t>
      </w:r>
    </w:p>
    <w:p w14:paraId="68038939" w14:textId="77777777" w:rsidR="00EA7E5C" w:rsidRDefault="00EA7E5C" w:rsidP="00EA7E5C">
      <w:pPr>
        <w:pStyle w:val="B3"/>
        <w:rPr>
          <w:noProof/>
        </w:rPr>
      </w:pPr>
      <w:r>
        <w:rPr>
          <w:noProof/>
        </w:rPr>
        <w:t>c)</w:t>
      </w:r>
      <w:r>
        <w:rPr>
          <w:noProof/>
        </w:rPr>
        <w:tab/>
        <w:t xml:space="preserve">configuration parameters for </w:t>
      </w:r>
      <w:r>
        <w:rPr>
          <w:lang w:eastAsia="zh-CN"/>
        </w:rPr>
        <w:t xml:space="preserve">5G </w:t>
      </w:r>
      <w:proofErr w:type="spellStart"/>
      <w:r>
        <w:rPr>
          <w:lang w:eastAsia="zh-CN"/>
        </w:rPr>
        <w:t>ProSe</w:t>
      </w:r>
      <w:proofErr w:type="spellEnd"/>
      <w:r>
        <w:rPr>
          <w:lang w:eastAsia="zh-CN"/>
        </w:rPr>
        <w:t xml:space="preserve"> UE-to-network relay, including configuration parameters for 5G </w:t>
      </w:r>
      <w:proofErr w:type="spellStart"/>
      <w:r>
        <w:rPr>
          <w:lang w:eastAsia="zh-CN"/>
        </w:rPr>
        <w:t>ProSe</w:t>
      </w:r>
      <w:proofErr w:type="spellEnd"/>
      <w:r>
        <w:rPr>
          <w:lang w:eastAsia="zh-CN"/>
        </w:rPr>
        <w:t xml:space="preserve"> UE-to-network relay UE </w:t>
      </w:r>
      <w:r>
        <w:rPr>
          <w:noProof/>
        </w:rPr>
        <w:t xml:space="preserve">within the "paramForProSeU2NRelUe" attribute and </w:t>
      </w:r>
      <w:r>
        <w:rPr>
          <w:lang w:eastAsia="zh-CN"/>
        </w:rPr>
        <w:t xml:space="preserve">configuration parameters for 5G </w:t>
      </w:r>
      <w:proofErr w:type="spellStart"/>
      <w:r>
        <w:rPr>
          <w:lang w:eastAsia="zh-CN"/>
        </w:rPr>
        <w:t>ProSe</w:t>
      </w:r>
      <w:proofErr w:type="spellEnd"/>
      <w:r>
        <w:rPr>
          <w:lang w:eastAsia="zh-CN"/>
        </w:rPr>
        <w:t xml:space="preserve"> remote UE </w:t>
      </w:r>
      <w:r>
        <w:rPr>
          <w:noProof/>
        </w:rPr>
        <w:t>within the "</w:t>
      </w:r>
      <w:r w:rsidRPr="00482E17">
        <w:rPr>
          <w:noProof/>
        </w:rPr>
        <w:t>ParamForProSeRemUe</w:t>
      </w:r>
      <w:r>
        <w:rPr>
          <w:noProof/>
        </w:rPr>
        <w:t>" attribute;</w:t>
      </w:r>
    </w:p>
    <w:p w14:paraId="6AB43322" w14:textId="77777777" w:rsidR="00EA7E5C" w:rsidRDefault="00EA7E5C" w:rsidP="00EA7E5C">
      <w:pPr>
        <w:pStyle w:val="B3"/>
        <w:rPr>
          <w:noProof/>
        </w:rPr>
      </w:pPr>
      <w:r>
        <w:rPr>
          <w:noProof/>
        </w:rPr>
        <w:lastRenderedPageBreak/>
        <w:t>d)</w:t>
      </w:r>
      <w:r>
        <w:rPr>
          <w:noProof/>
        </w:rPr>
        <w:tab/>
        <w:t xml:space="preserve">configuration parameters for </w:t>
      </w:r>
      <w:r>
        <w:rPr>
          <w:lang w:eastAsia="zh-CN"/>
        </w:rPr>
        <w:t xml:space="preserve">5G </w:t>
      </w:r>
      <w:proofErr w:type="spellStart"/>
      <w:r>
        <w:rPr>
          <w:lang w:eastAsia="zh-CN"/>
        </w:rPr>
        <w:t>ProSe</w:t>
      </w:r>
      <w:proofErr w:type="spellEnd"/>
      <w:r>
        <w:rPr>
          <w:lang w:eastAsia="zh-CN"/>
        </w:rPr>
        <w:t xml:space="preserve"> UE-to-</w:t>
      </w:r>
      <w:r>
        <w:rPr>
          <w:rFonts w:hint="eastAsia"/>
          <w:lang w:eastAsia="zh-CN"/>
        </w:rPr>
        <w:t xml:space="preserve">UE </w:t>
      </w:r>
      <w:r>
        <w:rPr>
          <w:lang w:eastAsia="zh-CN"/>
        </w:rPr>
        <w:t xml:space="preserve">relay, including configuration parameters for 5G </w:t>
      </w:r>
      <w:proofErr w:type="spellStart"/>
      <w:r>
        <w:rPr>
          <w:lang w:eastAsia="zh-CN"/>
        </w:rPr>
        <w:t>ProSe</w:t>
      </w:r>
      <w:proofErr w:type="spellEnd"/>
      <w:r>
        <w:rPr>
          <w:lang w:eastAsia="zh-CN"/>
        </w:rPr>
        <w:t xml:space="preserve"> UE-to-</w:t>
      </w:r>
      <w:r>
        <w:rPr>
          <w:rFonts w:hint="eastAsia"/>
          <w:lang w:eastAsia="zh-CN"/>
        </w:rPr>
        <w:t>UE</w:t>
      </w:r>
      <w:r>
        <w:rPr>
          <w:lang w:eastAsia="zh-CN"/>
        </w:rPr>
        <w:t xml:space="preserve"> relay UE </w:t>
      </w:r>
      <w:r>
        <w:rPr>
          <w:noProof/>
        </w:rPr>
        <w:t>within the "paramForProSeU2</w:t>
      </w:r>
      <w:r>
        <w:rPr>
          <w:rFonts w:hint="eastAsia"/>
          <w:noProof/>
          <w:lang w:eastAsia="zh-CN"/>
        </w:rPr>
        <w:t>U</w:t>
      </w:r>
      <w:r>
        <w:rPr>
          <w:noProof/>
        </w:rPr>
        <w:t xml:space="preserve">RelUe" attribute and </w:t>
      </w:r>
      <w:r>
        <w:rPr>
          <w:lang w:eastAsia="zh-CN"/>
        </w:rPr>
        <w:t xml:space="preserve">configuration parameters for 5G </w:t>
      </w:r>
      <w:proofErr w:type="spellStart"/>
      <w:r>
        <w:rPr>
          <w:lang w:eastAsia="zh-CN"/>
        </w:rPr>
        <w:t>ProSe</w:t>
      </w:r>
      <w:proofErr w:type="spellEnd"/>
      <w:r>
        <w:rPr>
          <w:lang w:eastAsia="zh-CN"/>
        </w:rPr>
        <w:t xml:space="preserve"> </w:t>
      </w:r>
      <w:r>
        <w:rPr>
          <w:rFonts w:hint="eastAsia"/>
          <w:lang w:eastAsia="zh-CN"/>
        </w:rPr>
        <w:t>end</w:t>
      </w:r>
      <w:r>
        <w:rPr>
          <w:lang w:eastAsia="zh-CN"/>
        </w:rPr>
        <w:t xml:space="preserve"> UE </w:t>
      </w:r>
      <w:r>
        <w:rPr>
          <w:noProof/>
        </w:rPr>
        <w:t>within the "</w:t>
      </w:r>
      <w:r w:rsidRPr="00482E17">
        <w:rPr>
          <w:noProof/>
        </w:rPr>
        <w:t>ParamForProSe</w:t>
      </w:r>
      <w:r>
        <w:rPr>
          <w:rFonts w:hint="eastAsia"/>
          <w:noProof/>
          <w:lang w:eastAsia="zh-CN"/>
        </w:rPr>
        <w:t>End</w:t>
      </w:r>
      <w:r w:rsidRPr="00482E17">
        <w:rPr>
          <w:noProof/>
        </w:rPr>
        <w:t>Ue</w:t>
      </w:r>
      <w:r>
        <w:rPr>
          <w:noProof/>
        </w:rPr>
        <w:t>" attribute,</w:t>
      </w:r>
      <w:r w:rsidRPr="00824036">
        <w:rPr>
          <w:noProof/>
        </w:rPr>
        <w:t xml:space="preserve"> </w:t>
      </w:r>
      <w:r>
        <w:rPr>
          <w:noProof/>
        </w:rPr>
        <w:t xml:space="preserve">only if the </w:t>
      </w:r>
      <w:r>
        <w:rPr>
          <w:lang w:eastAsia="zh-CN"/>
        </w:rPr>
        <w:t>"ProSe_Ph2" feature is supported</w:t>
      </w:r>
      <w:r>
        <w:rPr>
          <w:noProof/>
        </w:rPr>
        <w:t>;</w:t>
      </w:r>
    </w:p>
    <w:p w14:paraId="1E1AA0FB" w14:textId="77777777" w:rsidR="00EA7E5C" w:rsidRDefault="00EA7E5C" w:rsidP="00EA7E5C">
      <w:pPr>
        <w:pStyle w:val="B2"/>
        <w:rPr>
          <w:lang w:eastAsia="zh-CN"/>
        </w:rPr>
      </w:pPr>
      <w:r>
        <w:rPr>
          <w:lang w:eastAsia="zh-CN"/>
        </w:rPr>
        <w:t>3)</w:t>
      </w:r>
      <w:r>
        <w:rPr>
          <w:lang w:eastAsia="zh-CN"/>
        </w:rPr>
        <w:tab/>
        <w:t>if the "</w:t>
      </w:r>
      <w:proofErr w:type="spellStart"/>
      <w:r>
        <w:rPr>
          <w:lang w:eastAsia="zh-CN"/>
        </w:rPr>
        <w:t>AfGuideURSP</w:t>
      </w:r>
      <w:proofErr w:type="spellEnd"/>
      <w:r>
        <w:rPr>
          <w:lang w:eastAsia="zh-CN"/>
        </w:rPr>
        <w:t>" feature is supported, URSP service parameters via:</w:t>
      </w:r>
    </w:p>
    <w:p w14:paraId="7E9E79CC" w14:textId="77777777" w:rsidR="00EA7E5C" w:rsidRDefault="00EA7E5C" w:rsidP="00EA7E5C">
      <w:pPr>
        <w:pStyle w:val="B3"/>
        <w:rPr>
          <w:noProof/>
        </w:rPr>
      </w:pPr>
      <w:r>
        <w:rPr>
          <w:noProof/>
        </w:rPr>
        <w:t>a)</w:t>
      </w:r>
      <w:r>
        <w:rPr>
          <w:noProof/>
        </w:rPr>
        <w:tab/>
        <w:t>contents for the AF guidance on URSP within the "urspGuidance" attribute, which shall include one or more URSP rule requests. Each URSP rule request may include:</w:t>
      </w:r>
    </w:p>
    <w:p w14:paraId="20B3854A" w14:textId="77777777" w:rsidR="00EA7E5C" w:rsidRDefault="00EA7E5C" w:rsidP="00EA7E5C">
      <w:pPr>
        <w:pStyle w:val="B4"/>
        <w:rPr>
          <w:noProof/>
        </w:rPr>
      </w:pPr>
      <w:r>
        <w:rPr>
          <w:noProof/>
        </w:rPr>
        <w:t>1.</w:t>
      </w:r>
      <w:r>
        <w:rPr>
          <w:noProof/>
        </w:rPr>
        <w:tab/>
        <w:t>a traffic descriptor within the "trafficDesc" attribute;</w:t>
      </w:r>
    </w:p>
    <w:p w14:paraId="220D3D3A" w14:textId="77777777" w:rsidR="00EA7E5C" w:rsidRDefault="00EA7E5C" w:rsidP="00EA7E5C">
      <w:pPr>
        <w:pStyle w:val="B5"/>
        <w:rPr>
          <w:noProof/>
        </w:rPr>
      </w:pPr>
      <w:r>
        <w:rPr>
          <w:noProof/>
        </w:rPr>
        <w:t>-</w:t>
      </w:r>
      <w:r>
        <w:rPr>
          <w:noProof/>
        </w:rPr>
        <w:tab/>
        <w:t xml:space="preserve">if the </w:t>
      </w:r>
      <w:r>
        <w:rPr>
          <w:lang w:eastAsia="zh-CN"/>
        </w:rPr>
        <w:t>"PIN" feature is supported and the provided URSP request applies to a PIN scenario, the traffic descriptor shall correspond to a PIN Identifier within the "</w:t>
      </w:r>
      <w:proofErr w:type="spellStart"/>
      <w:r>
        <w:rPr>
          <w:lang w:eastAsia="zh-CN"/>
        </w:rPr>
        <w:t>pinId</w:t>
      </w:r>
      <w:proofErr w:type="spellEnd"/>
      <w:r>
        <w:rPr>
          <w:lang w:eastAsia="zh-CN"/>
        </w:rPr>
        <w:t>" attribute applicable for the PEGC</w:t>
      </w:r>
      <w:r>
        <w:rPr>
          <w:noProof/>
        </w:rPr>
        <w:t>;</w:t>
      </w:r>
    </w:p>
    <w:p w14:paraId="70F2AFA3" w14:textId="77777777" w:rsidR="00EA7E5C" w:rsidRDefault="00EA7E5C" w:rsidP="00EA7E5C">
      <w:pPr>
        <w:pStyle w:val="B4"/>
        <w:rPr>
          <w:noProof/>
        </w:rPr>
      </w:pPr>
      <w:r>
        <w:rPr>
          <w:noProof/>
        </w:rPr>
        <w:t>2.</w:t>
      </w:r>
      <w:r>
        <w:rPr>
          <w:noProof/>
        </w:rPr>
        <w:tab/>
        <w:t>a relative precedence within the "relatPrecedence" attribute;</w:t>
      </w:r>
    </w:p>
    <w:p w14:paraId="2948EAB1" w14:textId="77777777" w:rsidR="00EA7E5C" w:rsidRDefault="00EA7E5C" w:rsidP="00EA7E5C">
      <w:pPr>
        <w:pStyle w:val="B4"/>
        <w:rPr>
          <w:noProof/>
        </w:rPr>
      </w:pPr>
      <w:r>
        <w:rPr>
          <w:noProof/>
        </w:rPr>
        <w:t>3.</w:t>
      </w:r>
      <w:r>
        <w:rPr>
          <w:noProof/>
        </w:rPr>
        <w:tab/>
        <w:t>when the feature "VPLMNSpecificURSP" is supported and the AF guidance is to influence the determination of VPLMN-specific URSP rules, the VPLMN description within the "visitedNetDescs" attribute; and/or</w:t>
      </w:r>
    </w:p>
    <w:p w14:paraId="6D60401F" w14:textId="77777777" w:rsidR="00EA7E5C" w:rsidRDefault="00EA7E5C" w:rsidP="00EA7E5C">
      <w:pPr>
        <w:pStyle w:val="B4"/>
      </w:pPr>
      <w:r>
        <w:rPr>
          <w:noProof/>
        </w:rPr>
        <w:t>4.</w:t>
      </w:r>
      <w:r>
        <w:rPr>
          <w:noProof/>
        </w:rPr>
        <w:tab/>
        <w:t>one or more route selection parameter sets within the "routeSelParamSets" attribute. Each route selection parameter set may include a precedence value within the "precedence" attribute, a DNN within the "dnn" attribute, an S-NSSAI within the "snssai" attribute, a spatial validity condition within the "spatialValidity" attribute, and if the "</w:t>
      </w:r>
      <w:proofErr w:type="spellStart"/>
      <w:r>
        <w:rPr>
          <w:rFonts w:cs="Arial"/>
          <w:szCs w:val="18"/>
        </w:rPr>
        <w:t>PduSessTypeChange</w:t>
      </w:r>
      <w:proofErr w:type="spellEnd"/>
      <w:r>
        <w:rPr>
          <w:noProof/>
        </w:rPr>
        <w:t>" feature is also supported and the PDU Session type needs to be changed, the requested PDU Session type within the "p</w:t>
      </w:r>
      <w:r w:rsidRPr="00DE64B1">
        <w:rPr>
          <w:noProof/>
        </w:rPr>
        <w:t>duSessType</w:t>
      </w:r>
      <w:r>
        <w:rPr>
          <w:noProof/>
        </w:rPr>
        <w:t xml:space="preserve">" attribute. If the request contains only one route selection parameter set, each of the optional attributes "dnn", "snssai", "precedence", and "spatialValidity" that is missing from the request may be complemented by the NEF based on local configuration for the provided AF service identifier. </w:t>
      </w:r>
      <w:r>
        <w:t>It is up to the NEF to transform the information of the "</w:t>
      </w:r>
      <w:proofErr w:type="spellStart"/>
      <w:r>
        <w:t>spatialValidity</w:t>
      </w:r>
      <w:proofErr w:type="spellEnd"/>
      <w:r>
        <w:t>" attribute into a list of TAIs;</w:t>
      </w:r>
    </w:p>
    <w:p w14:paraId="2088CB77" w14:textId="77777777" w:rsidR="00EA7E5C" w:rsidRDefault="00EA7E5C" w:rsidP="00EA7E5C">
      <w:pPr>
        <w:pStyle w:val="NO"/>
        <w:ind w:left="1986"/>
        <w:rPr>
          <w:noProof/>
          <w:lang w:eastAsia="zh-CN"/>
        </w:rPr>
      </w:pPr>
      <w:bookmarkStart w:id="89" w:name="_Hlk144328847"/>
      <w:r>
        <w:rPr>
          <w:noProof/>
          <w:lang w:eastAsia="zh-CN"/>
        </w:rPr>
        <w:t>NOTE 3:</w:t>
      </w:r>
      <w:r>
        <w:rPr>
          <w:noProof/>
          <w:lang w:eastAsia="zh-CN"/>
        </w:rPr>
        <w:tab/>
        <w:t>If the "PIN" feature is supported and the provided URSP request applies to a PIN scenario, the DNN and S-NSSAI need to be included.</w:t>
      </w:r>
    </w:p>
    <w:bookmarkEnd w:id="89"/>
    <w:p w14:paraId="3AF264C7" w14:textId="77777777" w:rsidR="00EA7E5C" w:rsidRDefault="00EA7E5C" w:rsidP="00EA7E5C">
      <w:pPr>
        <w:pStyle w:val="B2"/>
        <w:rPr>
          <w:lang w:eastAsia="zh-CN"/>
        </w:rPr>
      </w:pPr>
      <w:r>
        <w:rPr>
          <w:lang w:eastAsia="zh-CN"/>
        </w:rPr>
        <w:t>4)</w:t>
      </w:r>
      <w:r>
        <w:rPr>
          <w:lang w:eastAsia="zh-CN"/>
        </w:rPr>
        <w:tab/>
        <w:t>if the "A2X" feature is supported, A2X service parameters via:</w:t>
      </w:r>
    </w:p>
    <w:p w14:paraId="00110A40" w14:textId="77777777" w:rsidR="00EA7E5C" w:rsidRPr="00141486" w:rsidRDefault="00EA7E5C" w:rsidP="00EA7E5C">
      <w:pPr>
        <w:pStyle w:val="B3"/>
      </w:pPr>
      <w:r>
        <w:rPr>
          <w:noProof/>
        </w:rPr>
        <w:t>a)</w:t>
      </w:r>
      <w:r>
        <w:rPr>
          <w:noProof/>
        </w:rPr>
        <w:tab/>
        <w:t>configuration parameters for A2X communications over PC5 within the "a2xP</w:t>
      </w:r>
      <w:r w:rsidRPr="0085773A">
        <w:rPr>
          <w:noProof/>
        </w:rPr>
        <w:t>aram</w:t>
      </w:r>
      <w:r>
        <w:rPr>
          <w:noProof/>
        </w:rPr>
        <w:t>s</w:t>
      </w:r>
      <w:r w:rsidRPr="0085773A">
        <w:rPr>
          <w:noProof/>
        </w:rPr>
        <w:t>Pc5</w:t>
      </w:r>
      <w:r>
        <w:rPr>
          <w:noProof/>
        </w:rPr>
        <w:t>" attribute</w:t>
      </w:r>
      <w:r>
        <w:t>;</w:t>
      </w:r>
    </w:p>
    <w:p w14:paraId="28C2F891" w14:textId="77777777" w:rsidR="00EA7E5C" w:rsidRPr="00D938A1" w:rsidRDefault="00EA7E5C" w:rsidP="00EA7E5C">
      <w:pPr>
        <w:pStyle w:val="B2"/>
        <w:rPr>
          <w:lang w:eastAsia="zh-CN"/>
        </w:rPr>
      </w:pPr>
      <w:r>
        <w:rPr>
          <w:lang w:eastAsia="zh-CN"/>
        </w:rPr>
        <w:t>5</w:t>
      </w:r>
      <w:r w:rsidRPr="00D938A1">
        <w:rPr>
          <w:lang w:eastAsia="zh-CN"/>
        </w:rPr>
        <w:t>)</w:t>
      </w:r>
      <w:r w:rsidRPr="00D938A1">
        <w:rPr>
          <w:lang w:eastAsia="zh-CN"/>
        </w:rPr>
        <w:tab/>
        <w:t>if the "</w:t>
      </w:r>
      <w:proofErr w:type="spellStart"/>
      <w:r>
        <w:rPr>
          <w:lang w:eastAsia="zh-CN"/>
        </w:rPr>
        <w:t>AfGuideTNAPs</w:t>
      </w:r>
      <w:proofErr w:type="spellEnd"/>
      <w:r w:rsidRPr="00D938A1">
        <w:rPr>
          <w:lang w:eastAsia="zh-CN"/>
        </w:rPr>
        <w:t xml:space="preserve">" feature is supported, </w:t>
      </w:r>
      <w:r>
        <w:rPr>
          <w:lang w:eastAsia="zh-CN"/>
        </w:rPr>
        <w:t>TNAP ID(s)</w:t>
      </w:r>
      <w:r w:rsidRPr="00D938A1">
        <w:rPr>
          <w:lang w:eastAsia="zh-CN"/>
        </w:rPr>
        <w:t xml:space="preserve"> service parameters via:</w:t>
      </w:r>
    </w:p>
    <w:p w14:paraId="5AC698CF" w14:textId="77777777" w:rsidR="00EA7E5C" w:rsidRPr="00D938A1" w:rsidRDefault="00EA7E5C" w:rsidP="00EA7E5C">
      <w:pPr>
        <w:pStyle w:val="B3"/>
      </w:pPr>
      <w:r w:rsidRPr="00D938A1">
        <w:rPr>
          <w:noProof/>
        </w:rPr>
        <w:t>a)</w:t>
      </w:r>
      <w:r w:rsidRPr="00D938A1">
        <w:rPr>
          <w:noProof/>
        </w:rPr>
        <w:tab/>
      </w:r>
      <w:r>
        <w:rPr>
          <w:noProof/>
        </w:rPr>
        <w:t>a list of the TNAP ID(s)</w:t>
      </w:r>
      <w:r w:rsidRPr="00D938A1">
        <w:rPr>
          <w:noProof/>
        </w:rPr>
        <w:t xml:space="preserve"> </w:t>
      </w:r>
      <w:r>
        <w:rPr>
          <w:noProof/>
        </w:rPr>
        <w:t xml:space="preserve">collocated with </w:t>
      </w:r>
      <w:r>
        <w:t>the 5G-RG(s) of a specific user</w:t>
      </w:r>
      <w:r>
        <w:rPr>
          <w:noProof/>
        </w:rPr>
        <w:t xml:space="preserve"> within </w:t>
      </w:r>
      <w:r w:rsidRPr="00D938A1">
        <w:rPr>
          <w:noProof/>
        </w:rPr>
        <w:t>the "</w:t>
      </w:r>
      <w:r>
        <w:rPr>
          <w:noProof/>
        </w:rPr>
        <w:t>tnaps</w:t>
      </w:r>
      <w:r w:rsidRPr="00D938A1">
        <w:rPr>
          <w:noProof/>
        </w:rPr>
        <w:t>" attribute</w:t>
      </w:r>
      <w:r w:rsidRPr="00D938A1">
        <w:t>;</w:t>
      </w:r>
    </w:p>
    <w:p w14:paraId="0FE12547" w14:textId="77777777" w:rsidR="00EA7E5C" w:rsidRDefault="00EA7E5C" w:rsidP="00EA7E5C">
      <w:pPr>
        <w:pStyle w:val="NO"/>
        <w:rPr>
          <w:noProof/>
          <w:lang w:eastAsia="zh-CN"/>
        </w:rPr>
      </w:pPr>
      <w:r>
        <w:rPr>
          <w:rFonts w:hint="eastAsia"/>
          <w:lang w:eastAsia="ja-JP"/>
        </w:rPr>
        <w:t>NOTE</w:t>
      </w:r>
      <w:r>
        <w:rPr>
          <w:lang w:val="en-US" w:eastAsia="zh-CN"/>
        </w:rPr>
        <w:t> 4</w:t>
      </w:r>
      <w:r>
        <w:rPr>
          <w:rFonts w:hint="eastAsia"/>
          <w:noProof/>
          <w:lang w:eastAsia="zh-CN"/>
        </w:rPr>
        <w:t>:</w:t>
      </w:r>
      <w:r>
        <w:rPr>
          <w:rFonts w:hint="eastAsia"/>
          <w:noProof/>
          <w:lang w:eastAsia="zh-CN"/>
        </w:rPr>
        <w:tab/>
      </w:r>
      <w:r>
        <w:rPr>
          <w:noProof/>
          <w:lang w:eastAsia="zh-CN"/>
        </w:rPr>
        <w:t xml:space="preserve">When the </w:t>
      </w:r>
      <w:r w:rsidRPr="00D938A1">
        <w:rPr>
          <w:lang w:eastAsia="zh-CN"/>
        </w:rPr>
        <w:t>"</w:t>
      </w:r>
      <w:proofErr w:type="spellStart"/>
      <w:r>
        <w:rPr>
          <w:lang w:eastAsia="zh-CN"/>
        </w:rPr>
        <w:t>AfGuideTNAPs</w:t>
      </w:r>
      <w:proofErr w:type="spellEnd"/>
      <w:r w:rsidRPr="00D938A1">
        <w:rPr>
          <w:lang w:eastAsia="zh-CN"/>
        </w:rPr>
        <w:t xml:space="preserve">" </w:t>
      </w:r>
      <w:r>
        <w:rPr>
          <w:lang w:eastAsia="zh-CN"/>
        </w:rPr>
        <w:t xml:space="preserve">feature </w:t>
      </w:r>
      <w:r>
        <w:rPr>
          <w:noProof/>
          <w:lang w:eastAsia="zh-CN"/>
        </w:rPr>
        <w:t xml:space="preserve">is supported and the AF provides the </w:t>
      </w:r>
      <w:r w:rsidRPr="00D938A1">
        <w:rPr>
          <w:noProof/>
        </w:rPr>
        <w:t>"</w:t>
      </w:r>
      <w:r>
        <w:rPr>
          <w:noProof/>
        </w:rPr>
        <w:t>tnaps</w:t>
      </w:r>
      <w:r w:rsidRPr="00D938A1">
        <w:rPr>
          <w:noProof/>
        </w:rPr>
        <w:t>" attribute</w:t>
      </w:r>
      <w:r>
        <w:rPr>
          <w:noProof/>
        </w:rPr>
        <w:t>,</w:t>
      </w:r>
      <w:r w:rsidRPr="00292F25">
        <w:t xml:space="preserve"> </w:t>
      </w:r>
      <w:r>
        <w:t>the service specific parameter provisioning procedure is used for the provisioning of UE location related information to be applied for SM Policy Control</w:t>
      </w:r>
      <w:r>
        <w:rPr>
          <w:noProof/>
          <w:lang w:eastAsia="zh-CN"/>
        </w:rPr>
        <w:t>.</w:t>
      </w:r>
    </w:p>
    <w:p w14:paraId="4B5FD3BB" w14:textId="77777777" w:rsidR="00EA7E5C" w:rsidRDefault="00EA7E5C" w:rsidP="00EA7E5C">
      <w:pPr>
        <w:pStyle w:val="B2"/>
        <w:rPr>
          <w:lang w:eastAsia="zh-CN"/>
        </w:rPr>
      </w:pPr>
      <w:r>
        <w:rPr>
          <w:lang w:eastAsia="zh-CN"/>
        </w:rPr>
        <w:t>and</w:t>
      </w:r>
    </w:p>
    <w:p w14:paraId="364A9CF4" w14:textId="77777777" w:rsidR="00EA7E5C" w:rsidRDefault="00EA7E5C" w:rsidP="00EA7E5C">
      <w:pPr>
        <w:pStyle w:val="B2"/>
        <w:rPr>
          <w:lang w:eastAsia="zh-CN"/>
        </w:rPr>
      </w:pPr>
      <w:r>
        <w:rPr>
          <w:lang w:eastAsia="zh-CN"/>
        </w:rPr>
        <w:t>6)</w:t>
      </w:r>
      <w:r>
        <w:rPr>
          <w:lang w:eastAsia="zh-CN"/>
        </w:rPr>
        <w:tab/>
        <w:t>if the "</w:t>
      </w:r>
      <w:proofErr w:type="spellStart"/>
      <w:r w:rsidRPr="00A9384A">
        <w:rPr>
          <w:noProof/>
        </w:rPr>
        <w:t>Ranging_SL</w:t>
      </w:r>
      <w:proofErr w:type="spellEnd"/>
      <w:r>
        <w:rPr>
          <w:lang w:eastAsia="zh-CN"/>
        </w:rPr>
        <w:t>" feature is supported:</w:t>
      </w:r>
    </w:p>
    <w:p w14:paraId="67740552" w14:textId="77777777" w:rsidR="00EA7E5C" w:rsidRPr="00AA5F34" w:rsidDel="00B40760" w:rsidRDefault="00EA7E5C" w:rsidP="00EA7E5C">
      <w:pPr>
        <w:pStyle w:val="B3"/>
        <w:rPr>
          <w:del w:id="90" w:author="Ericsson_Maria Liang" w:date="2024-04-05T14:29:00Z"/>
        </w:rPr>
      </w:pPr>
      <w:r w:rsidRPr="00182CF4">
        <w:t>a)</w:t>
      </w:r>
      <w:r w:rsidRPr="00182CF4">
        <w:tab/>
      </w:r>
      <w:r w:rsidRPr="00D721FB">
        <w:rPr>
          <w:noProof/>
        </w:rPr>
        <w:t>ranging and sidelink positioning</w:t>
      </w:r>
      <w:r>
        <w:rPr>
          <w:lang w:eastAsia="zh-CN"/>
        </w:rPr>
        <w:t xml:space="preserve"> service parameters via</w:t>
      </w:r>
      <w:r>
        <w:rPr>
          <w:noProof/>
        </w:rPr>
        <w:t xml:space="preserve"> configuration parameters for </w:t>
      </w:r>
      <w:bookmarkStart w:id="91" w:name="_Hlk143610573"/>
      <w:r w:rsidRPr="00D721FB">
        <w:rPr>
          <w:noProof/>
        </w:rPr>
        <w:t>ranging and sidelink positioning</w:t>
      </w:r>
      <w:bookmarkEnd w:id="91"/>
      <w:r>
        <w:rPr>
          <w:noProof/>
        </w:rPr>
        <w:t xml:space="preserve"> within the "paramFor</w:t>
      </w:r>
      <w:proofErr w:type="spellStart"/>
      <w:r>
        <w:rPr>
          <w:lang w:eastAsia="zh-CN"/>
        </w:rPr>
        <w:t>R</w:t>
      </w:r>
      <w:r w:rsidRPr="001C4811">
        <w:rPr>
          <w:lang w:eastAsia="zh-CN"/>
        </w:rPr>
        <w:t>anging</w:t>
      </w:r>
      <w:r>
        <w:rPr>
          <w:lang w:eastAsia="zh-CN"/>
        </w:rPr>
        <w:t>S</w:t>
      </w:r>
      <w:r w:rsidRPr="001C4811">
        <w:rPr>
          <w:lang w:eastAsia="zh-CN"/>
        </w:rPr>
        <w:t>l</w:t>
      </w:r>
      <w:r>
        <w:rPr>
          <w:lang w:eastAsia="zh-CN"/>
        </w:rPr>
        <w:t>P</w:t>
      </w:r>
      <w:r w:rsidRPr="001C4811">
        <w:rPr>
          <w:lang w:eastAsia="zh-CN"/>
        </w:rPr>
        <w:t>os</w:t>
      </w:r>
      <w:proofErr w:type="spellEnd"/>
      <w:r>
        <w:rPr>
          <w:noProof/>
        </w:rPr>
        <w:t>" attribute;</w:t>
      </w:r>
      <w:del w:id="92" w:author="Ericsson_Maria Liang" w:date="2024-04-05T14:29:00Z">
        <w:r w:rsidDel="00B40760">
          <w:rPr>
            <w:noProof/>
          </w:rPr>
          <w:delText xml:space="preserve"> and</w:delText>
        </w:r>
      </w:del>
    </w:p>
    <w:p w14:paraId="68FCFBF8" w14:textId="77777777" w:rsidR="00EA7E5C" w:rsidRPr="00AA5F34" w:rsidRDefault="00EA7E5C" w:rsidP="00B40760">
      <w:pPr>
        <w:pStyle w:val="B3"/>
      </w:pPr>
      <w:del w:id="93" w:author="Ericsson_Maria Liang" w:date="2024-04-05T14:29:00Z">
        <w:r w:rsidDel="00B40760">
          <w:rPr>
            <w:noProof/>
          </w:rPr>
          <w:delText>b)</w:delText>
        </w:r>
        <w:r w:rsidDel="00B40760">
          <w:rPr>
            <w:noProof/>
          </w:rPr>
          <w:tab/>
          <w:delText xml:space="preserve">the </w:delText>
        </w:r>
        <w:r w:rsidRPr="006E6B13" w:rsidDel="00B40760">
          <w:rPr>
            <w:noProof/>
          </w:rPr>
          <w:delText xml:space="preserve">mapping between </w:delText>
        </w:r>
        <w:r w:rsidDel="00B40760">
          <w:rPr>
            <w:noProof/>
          </w:rPr>
          <w:delText xml:space="preserve">the </w:delText>
        </w:r>
        <w:r w:rsidRPr="006E6B13" w:rsidDel="00B40760">
          <w:rPr>
            <w:noProof/>
          </w:rPr>
          <w:delText xml:space="preserve">Application Layer ID and </w:delText>
        </w:r>
        <w:r w:rsidDel="00B40760">
          <w:rPr>
            <w:noProof/>
          </w:rPr>
          <w:delText xml:space="preserve">the </w:delText>
        </w:r>
        <w:r w:rsidRPr="006E6B13" w:rsidDel="00B40760">
          <w:rPr>
            <w:noProof/>
          </w:rPr>
          <w:delText>GPSI</w:delText>
        </w:r>
        <w:r w:rsidRPr="006E6B13" w:rsidDel="00B40760">
          <w:delText xml:space="preserve"> </w:delText>
        </w:r>
        <w:r w:rsidRPr="006E6B13" w:rsidDel="00B40760">
          <w:rPr>
            <w:noProof/>
          </w:rPr>
          <w:delText>within the "</w:delText>
        </w:r>
        <w:r w:rsidDel="00B40760">
          <w:rPr>
            <w:noProof/>
          </w:rPr>
          <w:delText>mappingInfo</w:delText>
        </w:r>
        <w:r w:rsidRPr="006E6B13" w:rsidDel="00B40760">
          <w:rPr>
            <w:noProof/>
          </w:rPr>
          <w:delText>" attribute</w:delText>
        </w:r>
        <w:r w:rsidDel="00B40760">
          <w:rPr>
            <w:noProof/>
          </w:rPr>
          <w:delText>;</w:delText>
        </w:r>
      </w:del>
    </w:p>
    <w:p w14:paraId="4C5B497C" w14:textId="77777777" w:rsidR="00EA7E5C" w:rsidRDefault="00EA7E5C" w:rsidP="00EA7E5C">
      <w:pPr>
        <w:rPr>
          <w:noProof/>
        </w:rPr>
      </w:pPr>
      <w:r>
        <w:rPr>
          <w:noProof/>
        </w:rPr>
        <w:t>and may include:</w:t>
      </w:r>
    </w:p>
    <w:p w14:paraId="651F0591" w14:textId="77777777" w:rsidR="00EA7E5C" w:rsidRPr="00D16893" w:rsidRDefault="00EA7E5C" w:rsidP="00EA7E5C">
      <w:pPr>
        <w:pStyle w:val="B10"/>
      </w:pPr>
      <w:r w:rsidRPr="00D16893">
        <w:t>-</w:t>
      </w:r>
      <w:r w:rsidRPr="00D16893">
        <w:tab/>
      </w:r>
      <w:r>
        <w:t>i</w:t>
      </w:r>
      <w:r w:rsidRPr="00D16893">
        <w:t>f the "</w:t>
      </w:r>
      <w:proofErr w:type="spellStart"/>
      <w:r w:rsidRPr="00D16893">
        <w:t>AfNotifications</w:t>
      </w:r>
      <w:proofErr w:type="spellEnd"/>
      <w:r w:rsidRPr="00D16893">
        <w:t>" feature is supported</w:t>
      </w:r>
      <w:r>
        <w:t>:</w:t>
      </w:r>
    </w:p>
    <w:p w14:paraId="72257E9D" w14:textId="77777777" w:rsidR="00EA7E5C" w:rsidRDefault="00EA7E5C" w:rsidP="00EA7E5C">
      <w:pPr>
        <w:pStyle w:val="B2"/>
        <w:rPr>
          <w:noProof/>
        </w:rPr>
      </w:pPr>
      <w:r>
        <w:rPr>
          <w:noProof/>
        </w:rPr>
        <w:t>a)</w:t>
      </w:r>
      <w:r>
        <w:rPr>
          <w:noProof/>
        </w:rPr>
        <w:tab/>
        <w:t>subscription to event notification</w:t>
      </w:r>
      <w:r w:rsidRPr="004D470E">
        <w:rPr>
          <w:noProof/>
        </w:rPr>
        <w:t xml:space="preserve"> </w:t>
      </w:r>
      <w:r>
        <w:rPr>
          <w:noProof/>
        </w:rPr>
        <w:t xml:space="preserve">of </w:t>
      </w:r>
      <w:r w:rsidRPr="003B0366">
        <w:rPr>
          <w:noProof/>
        </w:rPr>
        <w:t>the outcome related to invocation of service parameter provisioning</w:t>
      </w:r>
      <w:r>
        <w:rPr>
          <w:noProof/>
        </w:rPr>
        <w:t xml:space="preserve"> within the "s</w:t>
      </w:r>
      <w:r w:rsidRPr="003B0366">
        <w:rPr>
          <w:noProof/>
        </w:rPr>
        <w:t>ub</w:t>
      </w:r>
      <w:r>
        <w:rPr>
          <w:noProof/>
        </w:rPr>
        <w:t>Notif</w:t>
      </w:r>
      <w:r w:rsidRPr="003B0366">
        <w:rPr>
          <w:noProof/>
        </w:rPr>
        <w:t>Event</w:t>
      </w:r>
      <w:r>
        <w:rPr>
          <w:noProof/>
        </w:rPr>
        <w:t>s" attribute; and</w:t>
      </w:r>
    </w:p>
    <w:p w14:paraId="23773F4E" w14:textId="77777777" w:rsidR="00EA7E5C" w:rsidRDefault="00EA7E5C" w:rsidP="00EA7E5C">
      <w:pPr>
        <w:pStyle w:val="B2"/>
        <w:rPr>
          <w:noProof/>
        </w:rPr>
      </w:pPr>
      <w:r>
        <w:rPr>
          <w:noProof/>
        </w:rPr>
        <w:t>b)</w:t>
      </w:r>
      <w:r>
        <w:rPr>
          <w:noProof/>
        </w:rPr>
        <w:tab/>
        <w:t>notification URI within the "</w:t>
      </w:r>
      <w:r w:rsidRPr="00DB3678">
        <w:rPr>
          <w:noProof/>
        </w:rPr>
        <w:t>notificationDestination</w:t>
      </w:r>
      <w:r>
        <w:rPr>
          <w:noProof/>
        </w:rPr>
        <w:t>" attribute.</w:t>
      </w:r>
    </w:p>
    <w:p w14:paraId="30C446F6" w14:textId="77777777" w:rsidR="00EA7E5C" w:rsidRDefault="00EA7E5C" w:rsidP="00EA7E5C">
      <w:pPr>
        <w:rPr>
          <w:noProof/>
        </w:rPr>
      </w:pPr>
      <w:r>
        <w:rPr>
          <w:lang w:eastAsia="zh-CN"/>
        </w:rPr>
        <w:t>In order to update an existing service parameter subscription, t</w:t>
      </w:r>
      <w:r>
        <w:rPr>
          <w:rFonts w:hint="eastAsia"/>
          <w:lang w:eastAsia="zh-CN"/>
        </w:rPr>
        <w:t xml:space="preserve">he </w:t>
      </w:r>
      <w:r>
        <w:rPr>
          <w:lang w:eastAsia="zh-CN"/>
        </w:rPr>
        <w:t>AF</w:t>
      </w:r>
      <w:r>
        <w:rPr>
          <w:rFonts w:hint="eastAsia"/>
          <w:lang w:eastAsia="zh-CN"/>
        </w:rPr>
        <w:t xml:space="preserve"> </w:t>
      </w:r>
      <w:r>
        <w:rPr>
          <w:lang w:eastAsia="zh-CN"/>
        </w:rPr>
        <w:t>shall</w:t>
      </w:r>
      <w:r>
        <w:rPr>
          <w:rFonts w:hint="eastAsia"/>
          <w:lang w:eastAsia="zh-CN"/>
        </w:rPr>
        <w:t xml:space="preserve"> send an HTTP </w:t>
      </w:r>
      <w:r>
        <w:rPr>
          <w:lang w:eastAsia="zh-CN"/>
        </w:rPr>
        <w:t>PUT or HTTP PATCH message</w:t>
      </w:r>
      <w:r>
        <w:rPr>
          <w:rFonts w:hint="eastAsia"/>
          <w:lang w:eastAsia="zh-CN"/>
        </w:rPr>
        <w:t xml:space="preserve"> to</w:t>
      </w:r>
      <w:r>
        <w:rPr>
          <w:lang w:eastAsia="zh-CN"/>
        </w:rPr>
        <w:t xml:space="preserve"> the NEF </w:t>
      </w:r>
      <w:proofErr w:type="spellStart"/>
      <w:r>
        <w:rPr>
          <w:lang w:eastAsia="zh-CN"/>
        </w:rPr>
        <w:t>targetting</w:t>
      </w:r>
      <w:proofErr w:type="spellEnd"/>
      <w:r>
        <w:rPr>
          <w:rFonts w:hint="eastAsia"/>
          <w:lang w:eastAsia="zh-CN"/>
        </w:rPr>
        <w:t xml:space="preserve"> </w:t>
      </w:r>
      <w:r>
        <w:rPr>
          <w:lang w:eastAsia="zh-CN"/>
        </w:rPr>
        <w:t>the resource "</w:t>
      </w:r>
      <w:r>
        <w:rPr>
          <w:rFonts w:hint="eastAsia"/>
          <w:lang w:eastAsia="zh-CN"/>
        </w:rPr>
        <w:t xml:space="preserve">Individual </w:t>
      </w:r>
      <w:r>
        <w:t>Service Parameter Subscription</w:t>
      </w:r>
      <w:r>
        <w:rPr>
          <w:lang w:eastAsia="zh-CN"/>
        </w:rPr>
        <w:t xml:space="preserve">" and </w:t>
      </w:r>
      <w:r>
        <w:rPr>
          <w:rFonts w:hint="eastAsia"/>
          <w:lang w:eastAsia="zh-CN"/>
        </w:rPr>
        <w:t>request</w:t>
      </w:r>
      <w:r>
        <w:rPr>
          <w:lang w:eastAsia="zh-CN"/>
        </w:rPr>
        <w:t>ing</w:t>
      </w:r>
      <w:r>
        <w:rPr>
          <w:rFonts w:hint="eastAsia"/>
          <w:lang w:eastAsia="zh-CN"/>
        </w:rPr>
        <w:t xml:space="preserve"> to</w:t>
      </w:r>
      <w:r>
        <w:rPr>
          <w:lang w:eastAsia="zh-CN"/>
        </w:rPr>
        <w:t xml:space="preserve"> change the </w:t>
      </w:r>
      <w:r>
        <w:rPr>
          <w:lang w:eastAsia="zh-CN"/>
        </w:rPr>
        <w:lastRenderedPageBreak/>
        <w:t>subscription</w:t>
      </w:r>
      <w:r>
        <w:rPr>
          <w:rFonts w:hint="eastAsia"/>
          <w:lang w:eastAsia="zh-CN"/>
        </w:rPr>
        <w:t>.</w:t>
      </w:r>
      <w:r w:rsidRPr="00D3167D">
        <w:t xml:space="preserve"> </w:t>
      </w:r>
      <w:r w:rsidRPr="000466CC">
        <w:t xml:space="preserve">When the </w:t>
      </w:r>
      <w:r>
        <w:t xml:space="preserve">HTTP </w:t>
      </w:r>
      <w:r w:rsidRPr="000466CC">
        <w:t>PUT method is used,</w:t>
      </w:r>
      <w:r w:rsidRPr="00851A53">
        <w:t xml:space="preserve"> the NF service consumer should not update attributes that do not exist in the </w:t>
      </w:r>
      <w:proofErr w:type="spellStart"/>
      <w:r w:rsidRPr="00851A53">
        <w:t>ServiceParameterDataPatch</w:t>
      </w:r>
      <w:proofErr w:type="spellEnd"/>
      <w:r w:rsidRPr="00851A53">
        <w:t xml:space="preserve"> data type, i.e. such attributes should remain unchanged compared to the initial values provided in the HTTP POST request message</w:t>
      </w:r>
      <w:r>
        <w:rPr>
          <w:lang w:eastAsia="zh-CN"/>
        </w:rPr>
        <w:t>.</w:t>
      </w:r>
    </w:p>
    <w:p w14:paraId="74E32AF9" w14:textId="77777777" w:rsidR="00EA7E5C" w:rsidRDefault="00EA7E5C" w:rsidP="00EA7E5C">
      <w:pPr>
        <w:rPr>
          <w:noProof/>
        </w:rPr>
      </w:pPr>
      <w:r>
        <w:rPr>
          <w:lang w:eastAsia="zh-CN"/>
        </w:rPr>
        <w:t>In order to delete an existing service parameter subscription, t</w:t>
      </w:r>
      <w:r>
        <w:rPr>
          <w:rFonts w:hint="eastAsia"/>
          <w:lang w:eastAsia="zh-CN"/>
        </w:rPr>
        <w:t xml:space="preserve">he </w:t>
      </w:r>
      <w:r>
        <w:rPr>
          <w:lang w:eastAsia="zh-CN"/>
        </w:rPr>
        <w:t>AF shall</w:t>
      </w:r>
      <w:r>
        <w:rPr>
          <w:rFonts w:hint="eastAsia"/>
          <w:lang w:eastAsia="zh-CN"/>
        </w:rPr>
        <w:t xml:space="preserve"> send an HTTP DELETE </w:t>
      </w:r>
      <w:r>
        <w:rPr>
          <w:lang w:eastAsia="zh-CN"/>
        </w:rPr>
        <w:t xml:space="preserve">message to the NEF </w:t>
      </w:r>
      <w:proofErr w:type="spellStart"/>
      <w:r>
        <w:rPr>
          <w:lang w:eastAsia="zh-CN"/>
        </w:rPr>
        <w:t>targetting</w:t>
      </w:r>
      <w:proofErr w:type="spellEnd"/>
      <w:r>
        <w:rPr>
          <w:lang w:eastAsia="zh-CN"/>
        </w:rPr>
        <w:t xml:space="preserve"> the resource "</w:t>
      </w:r>
      <w:r>
        <w:rPr>
          <w:rFonts w:hint="eastAsia"/>
          <w:lang w:eastAsia="zh-CN"/>
        </w:rPr>
        <w:t xml:space="preserve">Individual </w:t>
      </w:r>
      <w:r>
        <w:t>Service Parameter Subscription</w:t>
      </w:r>
      <w:r>
        <w:rPr>
          <w:lang w:eastAsia="zh-CN"/>
        </w:rPr>
        <w:t>".</w:t>
      </w:r>
    </w:p>
    <w:p w14:paraId="49F489F8" w14:textId="77777777" w:rsidR="00EA7E5C" w:rsidRDefault="00EA7E5C" w:rsidP="00EA7E5C">
      <w:pPr>
        <w:rPr>
          <w:lang w:eastAsia="zh-CN"/>
        </w:rPr>
      </w:pPr>
      <w:r>
        <w:rPr>
          <w:lang w:eastAsia="zh-CN"/>
        </w:rPr>
        <w:t>In non-roaming scenarios or roaming scenarios when the AF interacts with the HPLMN, upon receipt of the HTTP request from the AF, and if the AF is authorized, the NEF shall interact with the UDM by invoking the</w:t>
      </w:r>
      <w:r>
        <w:t xml:space="preserve"> </w:t>
      </w:r>
      <w:proofErr w:type="spellStart"/>
      <w:r>
        <w:t>Nud</w:t>
      </w:r>
      <w:r>
        <w:rPr>
          <w:lang w:eastAsia="zh-CN"/>
        </w:rPr>
        <w:t>m</w:t>
      </w:r>
      <w:r>
        <w:t>_Subscriber</w:t>
      </w:r>
      <w:r>
        <w:rPr>
          <w:lang w:eastAsia="zh-CN"/>
        </w:rPr>
        <w:t>DataManagement</w:t>
      </w:r>
      <w:proofErr w:type="spellEnd"/>
      <w:r>
        <w:rPr>
          <w:lang w:eastAsia="zh-CN"/>
        </w:rPr>
        <w:t xml:space="preserve"> service as described in 3GPP TS 29.503 [17] to retrieve the SUPI or Internal Group Identifier.</w:t>
      </w:r>
    </w:p>
    <w:p w14:paraId="455DBE25" w14:textId="77777777" w:rsidR="00EA7E5C" w:rsidRDefault="00EA7E5C" w:rsidP="00EA7E5C">
      <w:r>
        <w:rPr>
          <w:lang w:eastAsia="zh-CN"/>
        </w:rPr>
        <w:t xml:space="preserve">The </w:t>
      </w:r>
      <w:r>
        <w:rPr>
          <w:noProof/>
          <w:lang w:eastAsia="zh-CN"/>
        </w:rPr>
        <w:t xml:space="preserve">NEF may, based on local configuration, complement missing service parameters. Additionally, based on operator's local policy, NEF may support service specific authorization as described in clause 4.15.6.10 in </w:t>
      </w:r>
      <w:r>
        <w:rPr>
          <w:lang w:eastAsia="zh-CN"/>
        </w:rPr>
        <w:t>3GPP TS 23.502 [2]</w:t>
      </w:r>
      <w:r>
        <w:rPr>
          <w:noProof/>
          <w:lang w:eastAsia="zh-CN"/>
        </w:rPr>
        <w:t xml:space="preserve">. </w:t>
      </w:r>
      <w:r>
        <w:rPr>
          <w:lang w:eastAsia="zh-CN"/>
        </w:rPr>
        <w:t xml:space="preserve">Then the NEF shall interact with the UDR to create, update or delete the associated service parameters by using the </w:t>
      </w:r>
      <w:proofErr w:type="spellStart"/>
      <w:r>
        <w:rPr>
          <w:lang w:eastAsia="zh-CN"/>
        </w:rPr>
        <w:t>Nudr_DataRepository</w:t>
      </w:r>
      <w:proofErr w:type="spellEnd"/>
      <w:r>
        <w:rPr>
          <w:lang w:eastAsia="zh-CN"/>
        </w:rPr>
        <w:t xml:space="preserve"> service as defined in 3GPP TS </w:t>
      </w:r>
      <w:r>
        <w:rPr>
          <w:lang w:val="en-US" w:eastAsia="zh-CN"/>
        </w:rPr>
        <w:t>29.519 [23]</w:t>
      </w:r>
      <w:r>
        <w:rPr>
          <w:lang w:eastAsia="zh-CN"/>
        </w:rPr>
        <w:t xml:space="preserve">. If information related to </w:t>
      </w:r>
      <w:proofErr w:type="spellStart"/>
      <w:r>
        <w:rPr>
          <w:lang w:eastAsia="zh-CN"/>
        </w:rPr>
        <w:t>AfNotifications</w:t>
      </w:r>
      <w:proofErr w:type="spellEnd"/>
      <w:r>
        <w:rPr>
          <w:lang w:eastAsia="zh-CN"/>
        </w:rPr>
        <w:t xml:space="preserve"> feature are received from the AF, the NEF shall also include the required information (e.g. </w:t>
      </w:r>
      <w:r w:rsidRPr="00015253">
        <w:rPr>
          <w:lang w:eastAsia="zh-CN"/>
        </w:rPr>
        <w:t>"</w:t>
      </w:r>
      <w:proofErr w:type="spellStart"/>
      <w:r w:rsidRPr="0019799C">
        <w:rPr>
          <w:lang w:eastAsia="zh-CN"/>
        </w:rPr>
        <w:t>policDelivNotifUri</w:t>
      </w:r>
      <w:proofErr w:type="spellEnd"/>
      <w:r w:rsidRPr="00015253">
        <w:rPr>
          <w:lang w:eastAsia="zh-CN"/>
        </w:rPr>
        <w:t>"</w:t>
      </w:r>
      <w:r w:rsidRPr="00C318D2">
        <w:rPr>
          <w:lang w:eastAsia="zh-CN"/>
        </w:rPr>
        <w:t xml:space="preserve"> </w:t>
      </w:r>
      <w:r>
        <w:rPr>
          <w:lang w:eastAsia="zh-CN"/>
        </w:rPr>
        <w:t xml:space="preserve">and </w:t>
      </w:r>
      <w:r w:rsidRPr="00C318D2">
        <w:rPr>
          <w:lang w:eastAsia="zh-CN"/>
        </w:rPr>
        <w:t>"</w:t>
      </w:r>
      <w:proofErr w:type="spellStart"/>
      <w:r w:rsidRPr="00C318D2">
        <w:rPr>
          <w:lang w:eastAsia="zh-CN"/>
        </w:rPr>
        <w:t>policDelivNotifCorreId</w:t>
      </w:r>
      <w:proofErr w:type="spellEnd"/>
      <w:r w:rsidRPr="00C318D2">
        <w:rPr>
          <w:lang w:eastAsia="zh-CN"/>
        </w:rPr>
        <w:t>" attribute</w:t>
      </w:r>
      <w:r>
        <w:rPr>
          <w:lang w:eastAsia="zh-CN"/>
        </w:rPr>
        <w:t xml:space="preserve">s in 3GPP TS 29.519 [23]) in UDR data creation if the NEF supports the </w:t>
      </w:r>
      <w:proofErr w:type="spellStart"/>
      <w:r>
        <w:t>DeliveryOutcome</w:t>
      </w:r>
      <w:proofErr w:type="spellEnd"/>
      <w:r>
        <w:rPr>
          <w:lang w:eastAsia="zh-CN"/>
        </w:rPr>
        <w:t xml:space="preserve"> feature (as described in 3GPP TS 29.504 [4]). If the NEF receives an error </w:t>
      </w:r>
      <w:r>
        <w:t xml:space="preserve">response </w:t>
      </w:r>
      <w:r>
        <w:rPr>
          <w:lang w:eastAsia="zh-CN"/>
        </w:rPr>
        <w:t>from the UDR, the NEF</w:t>
      </w:r>
      <w:r>
        <w:t xml:space="preserve"> shall not create, update or delete the resource and</w:t>
      </w:r>
      <w:r>
        <w:rPr>
          <w:lang w:eastAsia="zh-CN"/>
        </w:rPr>
        <w:t xml:space="preserve"> </w:t>
      </w:r>
      <w:r>
        <w:t xml:space="preserve">shall respond to the AF with a proper error status code. </w:t>
      </w:r>
      <w:r w:rsidRPr="00756606">
        <w:t>If the NEF received within an error response a "</w:t>
      </w:r>
      <w:proofErr w:type="spellStart"/>
      <w:r w:rsidRPr="00756606">
        <w:t>ProblemDetails</w:t>
      </w:r>
      <w:proofErr w:type="spellEnd"/>
      <w:r w:rsidRPr="00756606">
        <w:t xml:space="preserve">" data structure with </w:t>
      </w:r>
      <w:r>
        <w:t>a</w:t>
      </w:r>
      <w:r w:rsidRPr="00756606">
        <w:t xml:space="preserve"> "cause" attribute indicating an application error, the NEF shall relay this error response to the AF with a corresponding application error</w:t>
      </w:r>
      <w:r>
        <w:t>, when applicable</w:t>
      </w:r>
      <w:r w:rsidRPr="00756606">
        <w:t>.</w:t>
      </w:r>
    </w:p>
    <w:p w14:paraId="38545D1F" w14:textId="77777777" w:rsidR="00EA7E5C" w:rsidRDefault="00EA7E5C" w:rsidP="00EA7E5C">
      <w:pPr>
        <w:tabs>
          <w:tab w:val="left" w:pos="3247"/>
        </w:tabs>
        <w:rPr>
          <w:lang w:val="en-US" w:eastAsia="zh-CN"/>
        </w:rPr>
      </w:pPr>
      <w:r>
        <w:rPr>
          <w:lang w:eastAsia="zh-CN"/>
        </w:rPr>
        <w:t xml:space="preserve">After </w:t>
      </w:r>
      <w:r>
        <w:rPr>
          <w:rFonts w:hint="eastAsia"/>
          <w:lang w:eastAsia="zh-CN"/>
        </w:rPr>
        <w:t xml:space="preserve">receiving </w:t>
      </w:r>
      <w:r>
        <w:rPr>
          <w:lang w:eastAsia="zh-CN"/>
        </w:rPr>
        <w:t>a successful</w:t>
      </w:r>
      <w:r>
        <w:rPr>
          <w:rFonts w:hint="eastAsia"/>
          <w:lang w:eastAsia="zh-CN"/>
        </w:rPr>
        <w:t xml:space="preserve"> response</w:t>
      </w:r>
      <w:r>
        <w:rPr>
          <w:lang w:eastAsia="zh-CN"/>
        </w:rPr>
        <w:t xml:space="preserve"> from the UDR</w:t>
      </w:r>
      <w:r>
        <w:rPr>
          <w:rFonts w:hint="eastAsia"/>
          <w:lang w:eastAsia="zh-CN"/>
        </w:rPr>
        <w:t>, the NEF shall</w:t>
      </w:r>
      <w:r>
        <w:rPr>
          <w:lang w:eastAsia="zh-CN"/>
        </w:rPr>
        <w:t>:</w:t>
      </w:r>
    </w:p>
    <w:p w14:paraId="17853346" w14:textId="77777777" w:rsidR="00EA7E5C" w:rsidRDefault="00EA7E5C" w:rsidP="00EA7E5C">
      <w:pPr>
        <w:pStyle w:val="B10"/>
      </w:pPr>
      <w:r>
        <w:t>-</w:t>
      </w:r>
      <w:r>
        <w:tab/>
      </w:r>
      <w:r>
        <w:rPr>
          <w:lang w:eastAsia="zh-CN"/>
        </w:rPr>
        <w:t xml:space="preserve">for an HTTP POST request, create an </w:t>
      </w:r>
      <w:r>
        <w:t>"</w:t>
      </w:r>
      <w:r>
        <w:rPr>
          <w:rFonts w:hint="eastAsia"/>
          <w:lang w:eastAsia="zh-CN"/>
        </w:rPr>
        <w:t xml:space="preserve">Individual </w:t>
      </w:r>
      <w:r>
        <w:t xml:space="preserve">Service Parameter Subscription" </w:t>
      </w:r>
      <w:r>
        <w:rPr>
          <w:lang w:eastAsia="zh-CN"/>
        </w:rPr>
        <w:t xml:space="preserve">resource which represents the </w:t>
      </w:r>
      <w:r>
        <w:t>Service Parameter provisioning</w:t>
      </w:r>
      <w:r>
        <w:rPr>
          <w:lang w:eastAsia="zh-CN"/>
        </w:rPr>
        <w:t xml:space="preserve"> request, addressed by a URI that contains the AF Identifier and a NEF-created configuration identifier, and shall respond to the AF </w:t>
      </w:r>
      <w:r>
        <w:t xml:space="preserve">with a 201 </w:t>
      </w:r>
      <w:r>
        <w:rPr>
          <w:rFonts w:hint="eastAsia"/>
          <w:lang w:eastAsia="zh-CN"/>
        </w:rPr>
        <w:t>Created</w:t>
      </w:r>
      <w:r>
        <w:t xml:space="preserve"> status code</w:t>
      </w:r>
      <w:r>
        <w:rPr>
          <w:rFonts w:hint="eastAsia"/>
          <w:lang w:eastAsia="zh-CN"/>
        </w:rPr>
        <w:t xml:space="preserve">, </w:t>
      </w:r>
      <w:r>
        <w:t>including</w:t>
      </w:r>
      <w:r>
        <w:rPr>
          <w:rFonts w:hint="eastAsia"/>
          <w:lang w:eastAsia="zh-CN"/>
        </w:rPr>
        <w:t xml:space="preserve"> </w:t>
      </w:r>
      <w:r>
        <w:t>a Location header field containing the URI for the created resource</w:t>
      </w:r>
      <w:r>
        <w:rPr>
          <w:rFonts w:hint="eastAsia"/>
          <w:lang w:eastAsia="zh-CN"/>
        </w:rPr>
        <w:t>.</w:t>
      </w:r>
      <w:r>
        <w:rPr>
          <w:lang w:eastAsia="zh-CN"/>
        </w:rPr>
        <w:t xml:space="preserve"> </w:t>
      </w:r>
      <w:r>
        <w:t xml:space="preserve">The </w:t>
      </w:r>
      <w:r>
        <w:rPr>
          <w:lang w:eastAsia="zh-CN"/>
        </w:rPr>
        <w:t>AF</w:t>
      </w:r>
      <w:r>
        <w:t xml:space="preserve"> shall use the </w:t>
      </w:r>
      <w:r>
        <w:rPr>
          <w:rFonts w:hint="eastAsia"/>
          <w:lang w:eastAsia="zh-CN"/>
        </w:rPr>
        <w:t>URI</w:t>
      </w:r>
      <w:r>
        <w:t xml:space="preserve"> received </w:t>
      </w:r>
      <w:r>
        <w:rPr>
          <w:rFonts w:hint="eastAsia"/>
          <w:lang w:eastAsia="zh-CN"/>
        </w:rPr>
        <w:t>in the Location header</w:t>
      </w:r>
      <w:r>
        <w:t xml:space="preserve"> in subsequent requests to the </w:t>
      </w:r>
      <w:r>
        <w:rPr>
          <w:lang w:eastAsia="zh-CN"/>
        </w:rPr>
        <w:t>N</w:t>
      </w:r>
      <w:r>
        <w:rPr>
          <w:rFonts w:hint="eastAsia"/>
          <w:lang w:eastAsia="zh-CN"/>
        </w:rPr>
        <w:t xml:space="preserve">EF </w:t>
      </w:r>
      <w:r>
        <w:t>to refer to this</w:t>
      </w:r>
      <w:r>
        <w:rPr>
          <w:rFonts w:hint="eastAsia"/>
          <w:lang w:eastAsia="zh-CN"/>
        </w:rPr>
        <w:t xml:space="preserve"> </w:t>
      </w:r>
      <w:r>
        <w:t>Service Parameter Subscription;</w:t>
      </w:r>
    </w:p>
    <w:p w14:paraId="6C0CC311" w14:textId="77777777" w:rsidR="00EA7E5C" w:rsidRDefault="00EA7E5C" w:rsidP="00EA7E5C">
      <w:pPr>
        <w:pStyle w:val="B10"/>
      </w:pPr>
      <w:r>
        <w:t>-</w:t>
      </w:r>
      <w:r>
        <w:tab/>
        <w:t xml:space="preserve">for </w:t>
      </w:r>
      <w:r>
        <w:rPr>
          <w:lang w:eastAsia="zh-CN"/>
        </w:rPr>
        <w:t>an</w:t>
      </w:r>
      <w:r>
        <w:t xml:space="preserve"> HTTP PUT or HTTP PATCH request, </w:t>
      </w:r>
      <w:r>
        <w:rPr>
          <w:lang w:eastAsia="zh-CN"/>
        </w:rPr>
        <w:t xml:space="preserve">update the </w:t>
      </w:r>
      <w:r>
        <w:t>"</w:t>
      </w:r>
      <w:r>
        <w:rPr>
          <w:rFonts w:hint="eastAsia"/>
          <w:lang w:eastAsia="zh-CN"/>
        </w:rPr>
        <w:t xml:space="preserve">Individual </w:t>
      </w:r>
      <w:r>
        <w:t xml:space="preserve">Service Parameter Subscription" </w:t>
      </w:r>
      <w:r>
        <w:rPr>
          <w:lang w:eastAsia="zh-CN"/>
        </w:rPr>
        <w:t xml:space="preserve">resource which represents the service parameter </w:t>
      </w:r>
      <w:r>
        <w:t>provisioning</w:t>
      </w:r>
      <w:r>
        <w:rPr>
          <w:lang w:eastAsia="zh-CN"/>
        </w:rPr>
        <w:t xml:space="preserve"> request, and respond to the AF with a 200 OK or 204 No Content status code; and</w:t>
      </w:r>
    </w:p>
    <w:p w14:paraId="40A45DAF" w14:textId="77777777" w:rsidR="00EA7E5C" w:rsidRDefault="00EA7E5C" w:rsidP="00EA7E5C">
      <w:pPr>
        <w:pStyle w:val="B10"/>
        <w:rPr>
          <w:lang w:eastAsia="zh-CN"/>
        </w:rPr>
      </w:pPr>
      <w:r>
        <w:t>-</w:t>
      </w:r>
      <w:r>
        <w:tab/>
        <w:t xml:space="preserve">for </w:t>
      </w:r>
      <w:r>
        <w:rPr>
          <w:lang w:eastAsia="zh-CN"/>
        </w:rPr>
        <w:t>an</w:t>
      </w:r>
      <w:r>
        <w:t xml:space="preserve"> HTTP DELETE request, </w:t>
      </w:r>
      <w:r>
        <w:rPr>
          <w:rFonts w:hint="eastAsia"/>
        </w:rPr>
        <w:t>remove all</w:t>
      </w:r>
      <w:r>
        <w:t xml:space="preserve"> properties</w:t>
      </w:r>
      <w:r>
        <w:rPr>
          <w:rFonts w:hint="eastAsia"/>
        </w:rPr>
        <w:t xml:space="preserve"> </w:t>
      </w:r>
      <w:r>
        <w:t>of the resource and delete the corresponding active "</w:t>
      </w:r>
      <w:r>
        <w:rPr>
          <w:rFonts w:hint="eastAsia"/>
        </w:rPr>
        <w:t xml:space="preserve">Individual </w:t>
      </w:r>
      <w:r>
        <w:t>Service Parameter Subscription" resource, then respond to the AF with a 204 No Content status code.</w:t>
      </w:r>
    </w:p>
    <w:p w14:paraId="7CAADBCF" w14:textId="77777777" w:rsidR="00EA7E5C" w:rsidRDefault="00EA7E5C" w:rsidP="00EA7E5C">
      <w:pPr>
        <w:rPr>
          <w:noProof/>
          <w:lang w:eastAsia="zh-CN"/>
        </w:rPr>
      </w:pPr>
      <w:r w:rsidRPr="00C43157">
        <w:rPr>
          <w:noProof/>
          <w:lang w:eastAsia="zh-CN"/>
        </w:rPr>
        <w:t xml:space="preserve">When the NEF receives the </w:t>
      </w:r>
      <w:r>
        <w:rPr>
          <w:noProof/>
          <w:lang w:eastAsia="zh-CN"/>
        </w:rPr>
        <w:t xml:space="preserve">Service Specific Authorization Update information </w:t>
      </w:r>
      <w:r w:rsidRPr="00C43157">
        <w:rPr>
          <w:noProof/>
          <w:lang w:eastAsia="zh-CN"/>
        </w:rPr>
        <w:t xml:space="preserve">from the </w:t>
      </w:r>
      <w:r>
        <w:rPr>
          <w:noProof/>
          <w:lang w:eastAsia="zh-CN"/>
        </w:rPr>
        <w:t>UDM</w:t>
      </w:r>
      <w:r w:rsidRPr="00C43157">
        <w:rPr>
          <w:noProof/>
          <w:lang w:eastAsia="zh-CN"/>
        </w:rPr>
        <w:t xml:space="preserve"> by N</w:t>
      </w:r>
      <w:r>
        <w:rPr>
          <w:noProof/>
          <w:lang w:eastAsia="zh-CN"/>
        </w:rPr>
        <w:t>udm</w:t>
      </w:r>
      <w:r w:rsidRPr="00C43157">
        <w:rPr>
          <w:noProof/>
          <w:lang w:eastAsia="zh-CN"/>
        </w:rPr>
        <w:t>_</w:t>
      </w:r>
      <w:r>
        <w:rPr>
          <w:noProof/>
          <w:lang w:eastAsia="zh-CN"/>
        </w:rPr>
        <w:t>ServiceSpecificAuthorization</w:t>
      </w:r>
      <w:r w:rsidRPr="00C43157">
        <w:rPr>
          <w:noProof/>
          <w:lang w:eastAsia="zh-CN"/>
        </w:rPr>
        <w:t>_</w:t>
      </w:r>
      <w:r>
        <w:rPr>
          <w:noProof/>
          <w:lang w:eastAsia="zh-CN"/>
        </w:rPr>
        <w:t>Update</w:t>
      </w:r>
      <w:r w:rsidRPr="00C43157">
        <w:rPr>
          <w:noProof/>
          <w:lang w:eastAsia="zh-CN"/>
        </w:rPr>
        <w:t xml:space="preserve">Notify service operation defined in </w:t>
      </w:r>
      <w:r>
        <w:rPr>
          <w:lang w:eastAsia="zh-CN"/>
        </w:rPr>
        <w:t>3GPP TS 29.503 [17]</w:t>
      </w:r>
      <w:r>
        <w:rPr>
          <w:noProof/>
          <w:lang w:eastAsia="zh-CN"/>
        </w:rPr>
        <w:t xml:space="preserve">, if the authorization is revoked, </w:t>
      </w:r>
      <w:r w:rsidRPr="00C43157">
        <w:rPr>
          <w:noProof/>
          <w:lang w:eastAsia="zh-CN"/>
        </w:rPr>
        <w:t xml:space="preserve">the NEF shall provide a notification to AF by sending HTTP POST message that include the </w:t>
      </w:r>
      <w:r>
        <w:rPr>
          <w:noProof/>
          <w:lang w:eastAsia="zh-CN"/>
        </w:rPr>
        <w:t xml:space="preserve">one or more </w:t>
      </w:r>
      <w:r w:rsidRPr="00C43157">
        <w:rPr>
          <w:noProof/>
          <w:lang w:eastAsia="zh-CN"/>
        </w:rPr>
        <w:t>AfNotification data structure</w:t>
      </w:r>
      <w:r>
        <w:rPr>
          <w:noProof/>
          <w:lang w:eastAsia="zh-CN"/>
        </w:rPr>
        <w:t>(s)</w:t>
      </w:r>
      <w:r w:rsidRPr="00C43157">
        <w:rPr>
          <w:noProof/>
          <w:lang w:eastAsia="zh-CN"/>
        </w:rPr>
        <w:t>. Upon receipt of the notification, the AF shall respond with a "204 No Content" status code to confirm the received notification.</w:t>
      </w:r>
    </w:p>
    <w:p w14:paraId="41BFA137" w14:textId="77777777" w:rsidR="00EA7E5C" w:rsidRDefault="00EA7E5C" w:rsidP="00EA7E5C">
      <w:pPr>
        <w:rPr>
          <w:noProof/>
          <w:lang w:eastAsia="zh-CN"/>
        </w:rPr>
      </w:pPr>
      <w:r w:rsidRPr="004351C9">
        <w:rPr>
          <w:noProof/>
          <w:lang w:eastAsia="zh-CN"/>
        </w:rPr>
        <w:t xml:space="preserve">When the NEF receives the notification of the </w:t>
      </w:r>
      <w:r>
        <w:rPr>
          <w:noProof/>
          <w:lang w:eastAsia="zh-CN"/>
        </w:rPr>
        <w:t>outcome of invocation related to AF provisioned service parameters</w:t>
      </w:r>
      <w:r w:rsidRPr="004351C9">
        <w:rPr>
          <w:noProof/>
          <w:lang w:eastAsia="zh-CN"/>
        </w:rPr>
        <w:t xml:space="preserve"> from the </w:t>
      </w:r>
      <w:r>
        <w:rPr>
          <w:noProof/>
          <w:lang w:eastAsia="zh-CN"/>
        </w:rPr>
        <w:t>PCF</w:t>
      </w:r>
      <w:r w:rsidRPr="004351C9">
        <w:rPr>
          <w:noProof/>
          <w:lang w:eastAsia="zh-CN"/>
        </w:rPr>
        <w:t xml:space="preserve"> by N</w:t>
      </w:r>
      <w:r>
        <w:rPr>
          <w:noProof/>
          <w:lang w:eastAsia="zh-CN"/>
        </w:rPr>
        <w:t>pcf</w:t>
      </w:r>
      <w:r w:rsidRPr="004351C9">
        <w:rPr>
          <w:noProof/>
          <w:lang w:eastAsia="zh-CN"/>
        </w:rPr>
        <w:t>_</w:t>
      </w:r>
      <w:r>
        <w:rPr>
          <w:noProof/>
          <w:lang w:eastAsia="zh-CN"/>
        </w:rPr>
        <w:t>EventExposure</w:t>
      </w:r>
      <w:r w:rsidRPr="004351C9">
        <w:rPr>
          <w:noProof/>
          <w:lang w:eastAsia="zh-CN"/>
        </w:rPr>
        <w:t>_Notify service operation defined in 3GPP</w:t>
      </w:r>
      <w:r>
        <w:rPr>
          <w:lang w:eastAsia="en-GB"/>
        </w:rPr>
        <w:t> </w:t>
      </w:r>
      <w:r w:rsidRPr="004351C9">
        <w:rPr>
          <w:noProof/>
          <w:lang w:eastAsia="zh-CN"/>
        </w:rPr>
        <w:t>TS</w:t>
      </w:r>
      <w:r>
        <w:rPr>
          <w:lang w:eastAsia="en-GB"/>
        </w:rPr>
        <w:t> </w:t>
      </w:r>
      <w:r w:rsidRPr="004351C9">
        <w:rPr>
          <w:noProof/>
          <w:lang w:eastAsia="zh-CN"/>
        </w:rPr>
        <w:t>29.</w:t>
      </w:r>
      <w:r>
        <w:rPr>
          <w:noProof/>
          <w:lang w:eastAsia="zh-CN"/>
        </w:rPr>
        <w:t>523</w:t>
      </w:r>
      <w:r>
        <w:rPr>
          <w:lang w:eastAsia="en-GB"/>
        </w:rPr>
        <w:t> </w:t>
      </w:r>
      <w:r w:rsidRPr="004351C9">
        <w:rPr>
          <w:noProof/>
          <w:lang w:eastAsia="zh-CN"/>
        </w:rPr>
        <w:t>[</w:t>
      </w:r>
      <w:r>
        <w:rPr>
          <w:noProof/>
          <w:lang w:eastAsia="zh-CN"/>
        </w:rPr>
        <w:t>22</w:t>
      </w:r>
      <w:r w:rsidRPr="004351C9">
        <w:rPr>
          <w:noProof/>
          <w:lang w:eastAsia="zh-CN"/>
        </w:rPr>
        <w:t xml:space="preserve">], the NEF shall </w:t>
      </w:r>
      <w:r w:rsidRPr="00C1289C">
        <w:rPr>
          <w:noProof/>
          <w:lang w:eastAsia="zh-CN"/>
        </w:rPr>
        <w:t>determine the corresponding service parameter subscription</w:t>
      </w:r>
      <w:r>
        <w:rPr>
          <w:noProof/>
          <w:lang w:eastAsia="zh-CN"/>
        </w:rPr>
        <w:t xml:space="preserve"> </w:t>
      </w:r>
      <w:r>
        <w:t xml:space="preserve">and </w:t>
      </w:r>
      <w:r w:rsidRPr="004351C9">
        <w:rPr>
          <w:noProof/>
          <w:lang w:eastAsia="zh-CN"/>
        </w:rPr>
        <w:t>provide a notification to AF by sending HTTP POST message that include the AfNotification data structure. Upon receipt of the notification, the AF shall respond with a "204 No Content" status code to confirm the received notification.</w:t>
      </w:r>
    </w:p>
    <w:p w14:paraId="6F988F1F" w14:textId="77777777" w:rsidR="00EA7E5C" w:rsidRDefault="00EA7E5C" w:rsidP="00EA7E5C">
      <w:r>
        <w:t>In the roaming scenarios when the AF interacts with the VPLMN, the interaction of the V-NEF with the UDM does not apply. The V-NEF stores in the V-UDR the service parameter information provided by the AF and receives from the V-PCF the notification of the outcome of the provisioning of the AF requested service parameters.</w:t>
      </w:r>
    </w:p>
    <w:p w14:paraId="138F43BF" w14:textId="73D98148"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4th</w:t>
      </w:r>
      <w:r w:rsidRPr="008C6891">
        <w:rPr>
          <w:rFonts w:eastAsia="DengXian"/>
          <w:noProof/>
          <w:color w:val="0000FF"/>
          <w:sz w:val="28"/>
          <w:szCs w:val="28"/>
        </w:rPr>
        <w:t xml:space="preserve"> Change ***</w:t>
      </w:r>
    </w:p>
    <w:p w14:paraId="7F1BF649" w14:textId="2B4A6080" w:rsidR="006153C8" w:rsidRDefault="006153C8" w:rsidP="006153C8">
      <w:pPr>
        <w:pStyle w:val="Heading3"/>
      </w:pPr>
      <w:bookmarkStart w:id="94" w:name="_Toc114211722"/>
      <w:bookmarkStart w:id="95" w:name="_Toc136554454"/>
      <w:bookmarkStart w:id="96" w:name="_Toc151992847"/>
      <w:bookmarkStart w:id="97" w:name="_Toc151999627"/>
      <w:bookmarkStart w:id="98" w:name="_Toc152158199"/>
      <w:bookmarkStart w:id="99" w:name="_Toc160584095"/>
      <w:bookmarkStart w:id="100" w:name="_Toc90657769"/>
      <w:bookmarkStart w:id="101" w:name="_Toc114211723"/>
      <w:bookmarkStart w:id="102" w:name="_Toc136554455"/>
      <w:bookmarkStart w:id="103" w:name="_Toc151992848"/>
      <w:bookmarkStart w:id="104" w:name="_Toc151999628"/>
      <w:bookmarkStart w:id="105" w:name="_Toc152158200"/>
      <w:bookmarkStart w:id="106" w:name="_Toc160584096"/>
      <w:r>
        <w:t>4.4.32</w:t>
      </w:r>
      <w:r>
        <w:tab/>
        <w:t xml:space="preserve">Procedures for </w:t>
      </w:r>
      <w:del w:id="107" w:author="Huawei [Abdessamad] 2024-05 r3" w:date="2024-05-30T18:13:00Z">
        <w:r w:rsidRPr="002A4A76" w:rsidDel="00826EA0">
          <w:delText xml:space="preserve">AF specific </w:delText>
        </w:r>
      </w:del>
      <w:r w:rsidRPr="002A4A76">
        <w:t>UE ID retrieval</w:t>
      </w:r>
      <w:bookmarkEnd w:id="94"/>
      <w:bookmarkEnd w:id="95"/>
      <w:bookmarkEnd w:id="96"/>
      <w:bookmarkEnd w:id="97"/>
      <w:bookmarkEnd w:id="98"/>
      <w:bookmarkEnd w:id="99"/>
      <w:ins w:id="108" w:author="Ericsson_Maria Liang" w:date="2024-04-08T16:14:00Z">
        <w:del w:id="109" w:author="Huawei [Abdessamad] 2024-05 r3" w:date="2024-05-30T18:12:00Z">
          <w:r w:rsidR="00567EEA" w:rsidDel="00826EA0">
            <w:delText xml:space="preserve"> and </w:delText>
          </w:r>
        </w:del>
      </w:ins>
      <w:ins w:id="110" w:author="Ericsson_Maria Liang r1" w:date="2024-05-19T02:12:00Z">
        <w:del w:id="111" w:author="Huawei [Abdessamad] 2024-05 r3" w:date="2024-05-30T18:12:00Z">
          <w:r w:rsidR="00122E34" w:rsidDel="00826EA0">
            <w:delText>Ranging SL</w:delText>
          </w:r>
        </w:del>
      </w:ins>
      <w:ins w:id="112" w:author="Ericsson_Maria Liang" w:date="2024-04-08T16:14:00Z">
        <w:del w:id="113" w:author="Huawei [Abdessamad] 2024-05 r3" w:date="2024-05-30T18:12:00Z">
          <w:r w:rsidR="00567EEA" w:rsidDel="00826EA0">
            <w:delText xml:space="preserve"> information p</w:delText>
          </w:r>
          <w:bookmarkStart w:id="114" w:name="_GoBack"/>
          <w:bookmarkEnd w:id="114"/>
          <w:r w:rsidR="00567EEA" w:rsidDel="00826EA0">
            <w:delText>rovisioning</w:delText>
          </w:r>
        </w:del>
      </w:ins>
    </w:p>
    <w:p w14:paraId="4021E9DB" w14:textId="4051482A" w:rsidR="006153C8" w:rsidRPr="002C393C" w:rsidRDefault="006153C8" w:rsidP="006153C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5DD3C607" w14:textId="77777777" w:rsidR="006153C8" w:rsidRPr="006153C8" w:rsidRDefault="006153C8" w:rsidP="006153C8"/>
    <w:p w14:paraId="781C4FC0" w14:textId="76B1A0A3" w:rsidR="00396528" w:rsidRDefault="00396528" w:rsidP="00396528">
      <w:pPr>
        <w:pStyle w:val="Heading4"/>
      </w:pPr>
      <w:r>
        <w:rPr>
          <w:rFonts w:hint="eastAsia"/>
        </w:rPr>
        <w:t>4</w:t>
      </w:r>
      <w:r>
        <w:t>.4.32.</w:t>
      </w:r>
      <w:r>
        <w:rPr>
          <w:rFonts w:hint="eastAsia"/>
        </w:rPr>
        <w:t>1</w:t>
      </w:r>
      <w:r>
        <w:tab/>
      </w:r>
      <w:r>
        <w:rPr>
          <w:rFonts w:hint="eastAsia"/>
        </w:rPr>
        <w:t>General</w:t>
      </w:r>
      <w:bookmarkEnd w:id="100"/>
      <w:bookmarkEnd w:id="101"/>
      <w:bookmarkEnd w:id="102"/>
      <w:bookmarkEnd w:id="103"/>
      <w:bookmarkEnd w:id="104"/>
      <w:bookmarkEnd w:id="105"/>
      <w:bookmarkEnd w:id="106"/>
    </w:p>
    <w:p w14:paraId="5A5C5665" w14:textId="3125B036" w:rsidR="00A252B9" w:rsidRDefault="00396528" w:rsidP="00396528">
      <w:pPr>
        <w:rPr>
          <w:ins w:id="115" w:author="Huawei [Abdessamad] 2024-05 r3" w:date="2024-05-30T18:17:00Z"/>
          <w:lang w:eastAsia="zh-CN"/>
        </w:rPr>
      </w:pPr>
      <w:r>
        <w:rPr>
          <w:rFonts w:hint="eastAsia"/>
        </w:rPr>
        <w:t>The</w:t>
      </w:r>
      <w:r>
        <w:t xml:space="preserve"> procedures described in the clauses below are used by an AF </w:t>
      </w:r>
      <w:del w:id="116" w:author="Huawei [Abdessamad] 2024-05 r3" w:date="2024-05-30T18:18:00Z">
        <w:r w:rsidDel="00A252B9">
          <w:delText>to request the NEF to provide an AF specific UE ID,</w:delText>
        </w:r>
      </w:del>
      <w:ins w:id="117" w:author="Huawei [Abdessamad] 2024-05 r3" w:date="2024-05-30T18:17:00Z">
        <w:r w:rsidR="00A252B9">
          <w:rPr>
            <w:lang w:eastAsia="zh-CN"/>
          </w:rPr>
          <w:t>in order to carry out the following procedures:</w:t>
        </w:r>
      </w:ins>
    </w:p>
    <w:p w14:paraId="712C7175" w14:textId="18B1F496" w:rsidR="00396528" w:rsidRDefault="00A252B9" w:rsidP="00A252B9">
      <w:pPr>
        <w:pStyle w:val="B10"/>
      </w:pPr>
      <w:ins w:id="118" w:author="Huawei [Abdessamad] 2024-05 r3" w:date="2024-05-30T18:17:00Z">
        <w:r>
          <w:t>-</w:t>
        </w:r>
        <w:r>
          <w:tab/>
        </w:r>
      </w:ins>
      <w:ins w:id="119" w:author="Huawei [Abdessamad] 2024-05 r3" w:date="2024-05-30T18:18:00Z">
        <w:r>
          <w:t xml:space="preserve">request the NEF to provide an AF </w:t>
        </w:r>
        <w:proofErr w:type="spellStart"/>
        <w:r>
          <w:t>specifica</w:t>
        </w:r>
        <w:proofErr w:type="spellEnd"/>
        <w:r>
          <w:t xml:space="preserve"> UE </w:t>
        </w:r>
        <w:proofErr w:type="spellStart"/>
        <w:r>
          <w:t>ID</w:t>
        </w:r>
      </w:ins>
      <w:del w:id="120" w:author="Huawei [Abdessamad] 2024-05 r3" w:date="2024-05-30T18:17:00Z">
        <w:r w:rsidR="00396528" w:rsidDel="00A252B9">
          <w:delText xml:space="preserve"> </w:delText>
        </w:r>
      </w:del>
      <w:r w:rsidR="00396528">
        <w:t>as</w:t>
      </w:r>
      <w:proofErr w:type="spellEnd"/>
      <w:r w:rsidR="00396528">
        <w:t xml:space="preserve"> described in clause 4.15.10 of 3GPP TS 23.502 [2]</w:t>
      </w:r>
      <w:ins w:id="121" w:author="Huawei [Abdessamad] 2024-05 r3" w:date="2024-05-30T18:18:00Z">
        <w:r>
          <w:t>;</w:t>
        </w:r>
      </w:ins>
      <w:del w:id="122" w:author="Huawei [Abdessamad] 2024-05 r3" w:date="2024-05-30T18:18:00Z">
        <w:r w:rsidR="00396528" w:rsidDel="00A252B9">
          <w:delText>.</w:delText>
        </w:r>
      </w:del>
      <w:ins w:id="123" w:author="Huawei [Abdessamad] 2024-05 r3" w:date="2024-05-30T18:18:00Z">
        <w:r>
          <w:t xml:space="preserve"> </w:t>
        </w:r>
      </w:ins>
      <w:ins w:id="124" w:author="Huawei [Abdessamad] 2024-05 r3" w:date="2024-05-30T18:19:00Z">
        <w:r>
          <w:t>a</w:t>
        </w:r>
      </w:ins>
      <w:ins w:id="125" w:author="Huawei [Abdessamad] 2024-05 r3" w:date="2024-05-30T18:18:00Z">
        <w:r>
          <w:t>nd</w:t>
        </w:r>
      </w:ins>
    </w:p>
    <w:p w14:paraId="4504E11A" w14:textId="2AE270CB" w:rsidR="00A252B9" w:rsidRDefault="00A252B9" w:rsidP="00A252B9">
      <w:pPr>
        <w:pStyle w:val="B10"/>
        <w:rPr>
          <w:ins w:id="126" w:author="Huawei [Abdessamad] 2024-05 r3" w:date="2024-05-30T18:19:00Z"/>
          <w:lang w:eastAsia="zh-CN"/>
        </w:rPr>
      </w:pPr>
      <w:ins w:id="127" w:author="Huawei [Abdessamad] 2024-05 r3" w:date="2024-05-30T18:19:00Z">
        <w:r>
          <w:rPr>
            <w:lang w:eastAsia="zh-CN"/>
          </w:rPr>
          <w:t>-</w:t>
        </w:r>
        <w:r>
          <w:rPr>
            <w:lang w:eastAsia="zh-CN"/>
          </w:rPr>
          <w:tab/>
          <w:t xml:space="preserve">perform </w:t>
        </w:r>
        <w:r>
          <w:t>UE ID Mapping</w:t>
        </w:r>
        <w:r w:rsidRPr="00156271">
          <w:rPr>
            <w:lang w:eastAsia="zh-CN"/>
          </w:rPr>
          <w:t xml:space="preserve"> provisioning</w:t>
        </w:r>
        <w:r>
          <w:rPr>
            <w:lang w:eastAsia="zh-CN"/>
          </w:rPr>
          <w:t xml:space="preserve"> </w:t>
        </w:r>
      </w:ins>
      <w:ins w:id="128" w:author="Huawei [Abdessamad] 2024-05 r3" w:date="2024-05-30T18:20:00Z">
        <w:r>
          <w:rPr>
            <w:lang w:eastAsia="en-GB"/>
          </w:rPr>
          <w:t xml:space="preserve">as </w:t>
        </w:r>
        <w:r w:rsidRPr="00B40760">
          <w:rPr>
            <w:lang w:eastAsia="en-GB"/>
          </w:rPr>
          <w:t xml:space="preserve">defined in </w:t>
        </w:r>
        <w:r>
          <w:t>3GPP </w:t>
        </w:r>
        <w:r w:rsidRPr="00B40760">
          <w:rPr>
            <w:lang w:eastAsia="en-GB"/>
          </w:rPr>
          <w:t>TS 23.586 [</w:t>
        </w:r>
        <w:r>
          <w:rPr>
            <w:lang w:eastAsia="en-GB"/>
          </w:rPr>
          <w:t>75</w:t>
        </w:r>
        <w:r w:rsidRPr="00B40760">
          <w:rPr>
            <w:lang w:eastAsia="en-GB"/>
          </w:rPr>
          <w:t>]</w:t>
        </w:r>
        <w:r w:rsidRPr="00F4699E">
          <w:rPr>
            <w:lang w:eastAsia="en-GB"/>
          </w:rPr>
          <w:t xml:space="preserve"> </w:t>
        </w:r>
        <w:r>
          <w:rPr>
            <w:lang w:eastAsia="en-GB"/>
          </w:rPr>
          <w:t xml:space="preserve">and </w:t>
        </w:r>
        <w:r>
          <w:t>3GPP TS 23.502 [2]</w:t>
        </w:r>
      </w:ins>
      <w:ins w:id="129" w:author="Huawei [Abdessamad] 2024-05 r3" w:date="2024-05-30T18:19:00Z">
        <w:r>
          <w:rPr>
            <w:lang w:eastAsia="zh-CN"/>
          </w:rPr>
          <w:t>.</w:t>
        </w:r>
      </w:ins>
    </w:p>
    <w:p w14:paraId="264C7A05" w14:textId="58E951DE" w:rsidR="000C6F5C" w:rsidRPr="000C6F5C" w:rsidDel="00896114" w:rsidRDefault="000C6F5C" w:rsidP="000C6F5C">
      <w:pPr>
        <w:rPr>
          <w:ins w:id="130" w:author="Ericsson_Maria Liang" w:date="2024-04-05T14:59:00Z"/>
          <w:del w:id="131" w:author="Huawei [Abdessamad] 2024-05 r3" w:date="2024-05-30T18:21:00Z"/>
          <w:rFonts w:eastAsia="Times New Roman"/>
        </w:rPr>
      </w:pPr>
      <w:ins w:id="132" w:author="Ericsson_Maria Liang" w:date="2024-04-05T14:59:00Z">
        <w:del w:id="133" w:author="Huawei [Abdessamad] 2024-05 r3" w:date="2024-05-30T18:21:00Z">
          <w:r w:rsidRPr="000C6F5C" w:rsidDel="00896114">
            <w:rPr>
              <w:rFonts w:eastAsia="Times New Roman"/>
            </w:rPr>
            <w:delText>The following procedures are supported by the "</w:delText>
          </w:r>
        </w:del>
      </w:ins>
      <w:ins w:id="134" w:author="Ericsson_Maria Liang" w:date="2024-04-05T15:01:00Z">
        <w:del w:id="135" w:author="Huawei [Abdessamad] 2024-05 r3" w:date="2024-05-30T18:21:00Z">
          <w:r w:rsidR="003F19B7" w:rsidDel="00896114">
            <w:rPr>
              <w:rFonts w:eastAsia="Times New Roman"/>
            </w:rPr>
            <w:delText>Retrieve</w:delText>
          </w:r>
        </w:del>
      </w:ins>
      <w:ins w:id="136" w:author="Ericsson_Maria Liang" w:date="2024-04-05T14:59:00Z">
        <w:del w:id="137" w:author="Huawei [Abdessamad] 2024-05 r3" w:date="2024-05-30T18:21:00Z">
          <w:r w:rsidRPr="000C6F5C" w:rsidDel="00896114">
            <w:rPr>
              <w:rFonts w:eastAsia="Times New Roman"/>
            </w:rPr>
            <w:delText xml:space="preserve">" </w:delText>
          </w:r>
          <w:r w:rsidDel="00896114">
            <w:rPr>
              <w:rFonts w:eastAsia="Times New Roman"/>
            </w:rPr>
            <w:delText>custom</w:delText>
          </w:r>
          <w:r w:rsidRPr="000C6F5C" w:rsidDel="00896114">
            <w:rPr>
              <w:rFonts w:eastAsia="Times New Roman"/>
            </w:rPr>
            <w:delText xml:space="preserve"> operation</w:delText>
          </w:r>
        </w:del>
      </w:ins>
      <w:ins w:id="138" w:author="Ericsson_Maria Liang r1" w:date="2024-05-17T15:45:00Z">
        <w:del w:id="139" w:author="Huawei [Abdessamad] 2024-05 r3" w:date="2024-05-30T18:21:00Z">
          <w:r w:rsidR="001965A0" w:rsidDel="00896114">
            <w:rPr>
              <w:rFonts w:eastAsia="Times New Roman"/>
            </w:rPr>
            <w:delText xml:space="preserve"> to support </w:delText>
          </w:r>
        </w:del>
      </w:ins>
      <w:ins w:id="140" w:author="Ericsson_Maria Liang r1" w:date="2024-05-17T18:43:00Z">
        <w:del w:id="141" w:author="Huawei [Abdessamad] 2024-05 r3" w:date="2024-05-30T18:21:00Z">
          <w:r w:rsidR="00854751" w:rsidDel="00896114">
            <w:rPr>
              <w:rFonts w:eastAsia="Times New Roman"/>
            </w:rPr>
            <w:delText xml:space="preserve">the </w:delText>
          </w:r>
        </w:del>
      </w:ins>
      <w:ins w:id="142" w:author="Ericsson_Maria Liang r1" w:date="2024-05-17T15:45:00Z">
        <w:del w:id="143" w:author="Huawei [Abdessamad] 2024-05 r3" w:date="2024-05-30T18:21:00Z">
          <w:r w:rsidR="001965A0" w:rsidDel="00896114">
            <w:rPr>
              <w:rFonts w:eastAsia="Times New Roman"/>
            </w:rPr>
            <w:delText>Nnef_UEId</w:delText>
          </w:r>
          <w:r w:rsidR="006375E0" w:rsidDel="00896114">
            <w:rPr>
              <w:rFonts w:eastAsia="Times New Roman"/>
            </w:rPr>
            <w:delText>_Get service operation</w:delText>
          </w:r>
        </w:del>
      </w:ins>
      <w:ins w:id="144" w:author="Ericsson_Maria Liang r1" w:date="2024-05-17T18:44:00Z">
        <w:del w:id="145" w:author="Huawei [Abdessamad] 2024-05 r3" w:date="2024-05-30T18:21:00Z">
          <w:r w:rsidR="00F4699E" w:rsidRPr="00F4699E" w:rsidDel="00896114">
            <w:rPr>
              <w:rFonts w:eastAsia="Times New Roman"/>
            </w:rPr>
            <w:delText xml:space="preserve"> </w:delText>
          </w:r>
        </w:del>
      </w:ins>
      <w:ins w:id="146" w:author="Ericsson_Maria Liang r1" w:date="2024-05-19T02:13:00Z">
        <w:del w:id="147" w:author="Huawei [Abdessamad] 2024-05 r3" w:date="2024-05-30T18:21:00Z">
          <w:r w:rsidR="00122E34" w:rsidDel="00896114">
            <w:rPr>
              <w:rFonts w:eastAsia="Times New Roman"/>
            </w:rPr>
            <w:delText xml:space="preserve">with AF as service consumer </w:delText>
          </w:r>
        </w:del>
      </w:ins>
      <w:ins w:id="148" w:author="Ericsson_Maria Liang r1" w:date="2024-05-17T18:44:00Z">
        <w:del w:id="149" w:author="Huawei [Abdessamad] 2024-05 r3" w:date="2024-05-30T18:21:00Z">
          <w:r w:rsidR="00F4699E" w:rsidDel="00896114">
            <w:rPr>
              <w:rFonts w:eastAsia="Times New Roman"/>
            </w:rPr>
            <w:delText xml:space="preserve">as defined in </w:delText>
          </w:r>
          <w:r w:rsidR="00F4699E" w:rsidDel="00896114">
            <w:delText>3GPP TS 23.502 [2]</w:delText>
          </w:r>
        </w:del>
      </w:ins>
      <w:ins w:id="150" w:author="Ericsson_Maria Liang" w:date="2024-04-05T14:59:00Z">
        <w:del w:id="151" w:author="Huawei [Abdessamad] 2024-05 r3" w:date="2024-05-30T18:21:00Z">
          <w:r w:rsidRPr="000C6F5C" w:rsidDel="00896114">
            <w:rPr>
              <w:rFonts w:eastAsia="Times New Roman"/>
            </w:rPr>
            <w:delText>:</w:delText>
          </w:r>
        </w:del>
      </w:ins>
    </w:p>
    <w:p w14:paraId="5EF1C9C9" w14:textId="7F859B07" w:rsidR="000C6F5C" w:rsidRPr="00E77DC2" w:rsidDel="00896114" w:rsidRDefault="000C6F5C" w:rsidP="000C6F5C">
      <w:pPr>
        <w:ind w:left="568" w:hanging="284"/>
        <w:rPr>
          <w:ins w:id="152" w:author="Ericsson_Maria Liang" w:date="2024-04-05T14:59:00Z"/>
          <w:del w:id="153" w:author="Huawei [Abdessamad] 2024-05 r3" w:date="2024-05-30T18:21:00Z"/>
          <w:lang w:val="en-US"/>
        </w:rPr>
      </w:pPr>
      <w:ins w:id="154" w:author="Ericsson_Maria Liang" w:date="2024-04-05T14:59:00Z">
        <w:del w:id="155" w:author="Huawei [Abdessamad] 2024-05 r3" w:date="2024-05-30T18:21:00Z">
          <w:r w:rsidRPr="000C6F5C" w:rsidDel="00896114">
            <w:rPr>
              <w:lang w:val="en-US"/>
            </w:rPr>
            <w:delText>-</w:delText>
          </w:r>
          <w:r w:rsidRPr="000C6F5C" w:rsidDel="00896114">
            <w:rPr>
              <w:lang w:val="en-US"/>
            </w:rPr>
            <w:tab/>
          </w:r>
        </w:del>
      </w:ins>
      <w:ins w:id="156" w:author="Ericsson_Maria Liang" w:date="2024-04-05T15:01:00Z">
        <w:del w:id="157" w:author="Huawei [Abdessamad] 2024-05 r3" w:date="2024-05-30T18:21:00Z">
          <w:r w:rsidR="003F19B7" w:rsidRPr="00E77DC2" w:rsidDel="00896114">
            <w:rPr>
              <w:lang w:val="en-US"/>
            </w:rPr>
            <w:delText>Retrieve AF specific UE ID service operation</w:delText>
          </w:r>
        </w:del>
      </w:ins>
      <w:ins w:id="158" w:author="Ericsson_Maria Liang" w:date="2024-04-05T14:59:00Z">
        <w:del w:id="159" w:author="Huawei [Abdessamad] 2024-05 r3" w:date="2024-05-30T18:21:00Z">
          <w:r w:rsidRPr="00E77DC2" w:rsidDel="00896114">
            <w:rPr>
              <w:lang w:val="en-US"/>
            </w:rPr>
            <w:delText>.</w:delText>
          </w:r>
        </w:del>
      </w:ins>
    </w:p>
    <w:p w14:paraId="16673309" w14:textId="3E3D1494" w:rsidR="00B40760" w:rsidDel="00845A3F" w:rsidRDefault="00B40760" w:rsidP="00B40760">
      <w:pPr>
        <w:rPr>
          <w:del w:id="160" w:author="Huawei [Abdessamad] 2024-05 r3" w:date="2024-05-30T18:21:00Z"/>
          <w:lang w:eastAsia="en-GB"/>
        </w:rPr>
      </w:pPr>
      <w:ins w:id="161" w:author="Ericsson_Maria Liang" w:date="2024-04-05T14:33:00Z">
        <w:del w:id="162" w:author="Huawei [Abdessamad] 2024-05 r3" w:date="2024-05-30T18:21:00Z">
          <w:r w:rsidRPr="00B40760" w:rsidDel="00845A3F">
            <w:rPr>
              <w:lang w:eastAsia="en-GB"/>
            </w:rPr>
            <w:delText>This service can also be used to create, update</w:delText>
          </w:r>
        </w:del>
      </w:ins>
      <w:ins w:id="163" w:author="Ericsson_Maria Liang" w:date="2024-04-05T14:47:00Z">
        <w:del w:id="164" w:author="Huawei [Abdessamad] 2024-05 r3" w:date="2024-05-30T18:21:00Z">
          <w:r w:rsidR="00911F09" w:rsidDel="00845A3F">
            <w:rPr>
              <w:lang w:eastAsia="en-GB"/>
            </w:rPr>
            <w:delText xml:space="preserve"> and </w:delText>
          </w:r>
        </w:del>
      </w:ins>
      <w:ins w:id="165" w:author="Ericsson_Maria Liang" w:date="2024-04-05T14:33:00Z">
        <w:del w:id="166" w:author="Huawei [Abdessamad] 2024-05 r3" w:date="2024-05-30T18:21:00Z">
          <w:r w:rsidRPr="00B40760" w:rsidDel="00845A3F">
            <w:rPr>
              <w:lang w:eastAsia="en-GB"/>
            </w:rPr>
            <w:delText xml:space="preserve">delete Application Layer ID and GPSI mapping for Ranging/SL Positioning </w:delText>
          </w:r>
        </w:del>
      </w:ins>
      <w:ins w:id="167" w:author="Ericsson_Maria Liang" w:date="2024-04-07T14:08:00Z">
        <w:del w:id="168" w:author="Huawei [Abdessamad] 2024-05 r3" w:date="2024-05-30T18:21:00Z">
          <w:r w:rsidR="004C7CEE" w:rsidDel="00845A3F">
            <w:rPr>
              <w:lang w:eastAsia="en-GB"/>
            </w:rPr>
            <w:delText xml:space="preserve">enabled UE as </w:delText>
          </w:r>
        </w:del>
      </w:ins>
      <w:ins w:id="169" w:author="Ericsson_Maria Liang" w:date="2024-04-05T14:33:00Z">
        <w:del w:id="170" w:author="Huawei [Abdessamad] 2024-05 r3" w:date="2024-05-30T18:21:00Z">
          <w:r w:rsidRPr="00B40760" w:rsidDel="00845A3F">
            <w:rPr>
              <w:lang w:eastAsia="en-GB"/>
            </w:rPr>
            <w:delText xml:space="preserve">defined in </w:delText>
          </w:r>
        </w:del>
      </w:ins>
      <w:ins w:id="171" w:author="Ericsson_Maria Liang r1" w:date="2024-05-19T02:15:00Z">
        <w:del w:id="172" w:author="Huawei [Abdessamad] 2024-05 r3" w:date="2024-05-30T18:21:00Z">
          <w:r w:rsidR="00122E34" w:rsidDel="00845A3F">
            <w:delText>3GPP </w:delText>
          </w:r>
        </w:del>
      </w:ins>
      <w:ins w:id="173" w:author="Ericsson_Maria Liang" w:date="2024-04-05T14:33:00Z">
        <w:del w:id="174" w:author="Huawei [Abdessamad] 2024-05 r3" w:date="2024-05-30T18:21:00Z">
          <w:r w:rsidRPr="00B40760" w:rsidDel="00845A3F">
            <w:rPr>
              <w:lang w:eastAsia="en-GB"/>
            </w:rPr>
            <w:delText>TS 23.586 [</w:delText>
          </w:r>
        </w:del>
      </w:ins>
      <w:ins w:id="175" w:author="Ericsson_Maria Liang" w:date="2024-04-05T14:46:00Z">
        <w:del w:id="176" w:author="Huawei [Abdessamad] 2024-05 r3" w:date="2024-05-30T18:21:00Z">
          <w:r w:rsidR="00911F09" w:rsidDel="00845A3F">
            <w:rPr>
              <w:lang w:eastAsia="en-GB"/>
            </w:rPr>
            <w:delText>75</w:delText>
          </w:r>
        </w:del>
      </w:ins>
      <w:ins w:id="177" w:author="Ericsson_Maria Liang" w:date="2024-04-05T14:33:00Z">
        <w:del w:id="178" w:author="Huawei [Abdessamad] 2024-05 r3" w:date="2024-05-30T18:21:00Z">
          <w:r w:rsidRPr="00B40760" w:rsidDel="00845A3F">
            <w:rPr>
              <w:lang w:eastAsia="en-GB"/>
            </w:rPr>
            <w:delText>]</w:delText>
          </w:r>
        </w:del>
      </w:ins>
      <w:ins w:id="179" w:author="Ericsson_Maria Liang r1" w:date="2024-05-17T18:46:00Z">
        <w:del w:id="180" w:author="Huawei [Abdessamad] 2024-05 r3" w:date="2024-05-30T18:21:00Z">
          <w:r w:rsidR="00F4699E" w:rsidRPr="00F4699E" w:rsidDel="00845A3F">
            <w:rPr>
              <w:lang w:eastAsia="en-GB"/>
            </w:rPr>
            <w:delText xml:space="preserve"> </w:delText>
          </w:r>
          <w:r w:rsidR="00F4699E" w:rsidDel="00845A3F">
            <w:rPr>
              <w:lang w:eastAsia="en-GB"/>
            </w:rPr>
            <w:delText xml:space="preserve">and </w:delText>
          </w:r>
          <w:r w:rsidR="00F4699E" w:rsidDel="00845A3F">
            <w:delText>3GPP TS 23.502 [2]</w:delText>
          </w:r>
        </w:del>
      </w:ins>
      <w:ins w:id="181" w:author="Ericsson_Maria Liang" w:date="2024-04-05T14:33:00Z">
        <w:del w:id="182" w:author="Huawei [Abdessamad] 2024-05 r3" w:date="2024-05-30T18:21:00Z">
          <w:r w:rsidRPr="00B40760" w:rsidDel="00845A3F">
            <w:rPr>
              <w:lang w:eastAsia="en-GB"/>
            </w:rPr>
            <w:delText>.</w:delText>
          </w:r>
        </w:del>
      </w:ins>
    </w:p>
    <w:p w14:paraId="3968C232" w14:textId="41E78060" w:rsidR="000C6F5C" w:rsidRPr="000C6F5C" w:rsidDel="00845A3F" w:rsidRDefault="000C6F5C" w:rsidP="000C6F5C">
      <w:pPr>
        <w:rPr>
          <w:ins w:id="183" w:author="Ericsson_Maria Liang" w:date="2024-04-05T14:53:00Z"/>
          <w:del w:id="184" w:author="Huawei [Abdessamad] 2024-05 r3" w:date="2024-05-30T18:21:00Z"/>
          <w:rFonts w:eastAsia="Times New Roman"/>
        </w:rPr>
      </w:pPr>
      <w:ins w:id="185" w:author="Ericsson_Maria Liang" w:date="2024-04-05T14:53:00Z">
        <w:del w:id="186" w:author="Huawei [Abdessamad] 2024-05 r3" w:date="2024-05-30T18:21:00Z">
          <w:r w:rsidRPr="000C6F5C" w:rsidDel="00845A3F">
            <w:rPr>
              <w:rFonts w:eastAsia="Times New Roman"/>
            </w:rPr>
            <w:delText>The following procedures are supported by the "</w:delText>
          </w:r>
        </w:del>
      </w:ins>
      <w:ins w:id="187" w:author="Ericsson_Maria Liang r1" w:date="2024-05-19T02:18:00Z">
        <w:del w:id="188" w:author="Huawei [Abdessamad] 2024-05 r3" w:date="2024-05-30T18:21:00Z">
          <w:r w:rsidR="00122E34" w:rsidRPr="00122E34" w:rsidDel="00845A3F">
            <w:rPr>
              <w:rFonts w:eastAsia="Times New Roman"/>
            </w:rPr>
            <w:delText>Provision Ranging SL Information</w:delText>
          </w:r>
        </w:del>
      </w:ins>
      <w:ins w:id="189" w:author="Ericsson_Maria Liang" w:date="2024-04-05T14:53:00Z">
        <w:del w:id="190" w:author="Huawei [Abdessamad] 2024-05 r3" w:date="2024-05-30T18:21:00Z">
          <w:r w:rsidRPr="000C6F5C" w:rsidDel="00845A3F">
            <w:rPr>
              <w:rFonts w:eastAsia="Times New Roman"/>
            </w:rPr>
            <w:delText xml:space="preserve">" </w:delText>
          </w:r>
        </w:del>
      </w:ins>
      <w:ins w:id="191" w:author="Ericsson_Maria Liang" w:date="2024-04-05T14:54:00Z">
        <w:del w:id="192" w:author="Huawei [Abdessamad] 2024-05 r3" w:date="2024-05-30T18:21:00Z">
          <w:r w:rsidDel="00845A3F">
            <w:rPr>
              <w:rFonts w:eastAsia="Times New Roman"/>
            </w:rPr>
            <w:delText>custom</w:delText>
          </w:r>
        </w:del>
      </w:ins>
      <w:ins w:id="193" w:author="Ericsson_Maria Liang" w:date="2024-04-05T14:53:00Z">
        <w:del w:id="194" w:author="Huawei [Abdessamad] 2024-05 r3" w:date="2024-05-30T18:21:00Z">
          <w:r w:rsidRPr="000C6F5C" w:rsidDel="00845A3F">
            <w:rPr>
              <w:rFonts w:eastAsia="Times New Roman"/>
            </w:rPr>
            <w:delText xml:space="preserve"> operation</w:delText>
          </w:r>
        </w:del>
      </w:ins>
      <w:ins w:id="195" w:author="Ericsson_Maria Liang r1" w:date="2024-05-17T15:45:00Z">
        <w:del w:id="196" w:author="Huawei [Abdessamad] 2024-05 r3" w:date="2024-05-30T18:21:00Z">
          <w:r w:rsidR="006375E0" w:rsidDel="00845A3F">
            <w:rPr>
              <w:rFonts w:eastAsia="Times New Roman"/>
            </w:rPr>
            <w:delText xml:space="preserve"> to support Nnef</w:delText>
          </w:r>
        </w:del>
      </w:ins>
      <w:ins w:id="197" w:author="Ericsson_Maria Liang r1" w:date="2024-05-17T15:46:00Z">
        <w:del w:id="198" w:author="Huawei [Abdessamad] 2024-05 r3" w:date="2024-05-30T18:21:00Z">
          <w:r w:rsidR="006375E0" w:rsidDel="00845A3F">
            <w:rPr>
              <w:rFonts w:eastAsia="Times New Roman"/>
            </w:rPr>
            <w:delText>_UEId_RangingSlCreate service operation</w:delText>
          </w:r>
        </w:del>
      </w:ins>
      <w:ins w:id="199" w:author="Ericsson_Maria Liang r1" w:date="2024-05-17T18:44:00Z">
        <w:del w:id="200" w:author="Huawei [Abdessamad] 2024-05 r3" w:date="2024-05-30T18:21:00Z">
          <w:r w:rsidR="00854751" w:rsidDel="00845A3F">
            <w:rPr>
              <w:rFonts w:eastAsia="Times New Roman"/>
            </w:rPr>
            <w:delText xml:space="preserve"> as defined in </w:delText>
          </w:r>
          <w:r w:rsidR="00854751" w:rsidDel="00845A3F">
            <w:delText>3GPP TS 23.502 [2]</w:delText>
          </w:r>
        </w:del>
      </w:ins>
      <w:ins w:id="201" w:author="Ericsson_Maria Liang" w:date="2024-04-05T14:53:00Z">
        <w:del w:id="202" w:author="Huawei [Abdessamad] 2024-05 r3" w:date="2024-05-30T18:21:00Z">
          <w:r w:rsidRPr="000C6F5C" w:rsidDel="00845A3F">
            <w:rPr>
              <w:rFonts w:eastAsia="Times New Roman"/>
            </w:rPr>
            <w:delText>:</w:delText>
          </w:r>
        </w:del>
      </w:ins>
    </w:p>
    <w:p w14:paraId="02EEBE73" w14:textId="7686B9C4" w:rsidR="000C6F5C" w:rsidRPr="00E77DC2" w:rsidDel="00845A3F" w:rsidRDefault="000C6F5C" w:rsidP="000C6F5C">
      <w:pPr>
        <w:ind w:left="568" w:hanging="284"/>
        <w:rPr>
          <w:ins w:id="203" w:author="Ericsson_Maria Liang" w:date="2024-04-05T14:56:00Z"/>
          <w:del w:id="204" w:author="Huawei [Abdessamad] 2024-05 r3" w:date="2024-05-30T18:21:00Z"/>
          <w:lang w:val="en-US"/>
        </w:rPr>
      </w:pPr>
      <w:ins w:id="205" w:author="Ericsson_Maria Liang" w:date="2024-04-05T14:53:00Z">
        <w:del w:id="206" w:author="Huawei [Abdessamad] 2024-05 r3" w:date="2024-05-30T18:21:00Z">
          <w:r w:rsidRPr="000C6F5C" w:rsidDel="00845A3F">
            <w:rPr>
              <w:lang w:val="en-US"/>
            </w:rPr>
            <w:delText>-</w:delText>
          </w:r>
          <w:r w:rsidRPr="000C6F5C" w:rsidDel="00845A3F">
            <w:rPr>
              <w:lang w:val="en-US"/>
            </w:rPr>
            <w:tab/>
          </w:r>
        </w:del>
      </w:ins>
      <w:ins w:id="207" w:author="Ericsson_Maria Liang" w:date="2024-04-05T14:55:00Z">
        <w:del w:id="208" w:author="Huawei [Abdessamad] 2024-05 r3" w:date="2024-05-30T18:21:00Z">
          <w:r w:rsidRPr="00E77DC2" w:rsidDel="00845A3F">
            <w:rPr>
              <w:lang w:val="en-US"/>
            </w:rPr>
            <w:delText>Provision Ranging S</w:delText>
          </w:r>
        </w:del>
      </w:ins>
      <w:ins w:id="209" w:author="Ericsson_Maria Liang" w:date="2024-04-05T14:56:00Z">
        <w:del w:id="210" w:author="Huawei [Abdessamad] 2024-05 r3" w:date="2024-05-30T18:21:00Z">
          <w:r w:rsidRPr="00E77DC2" w:rsidDel="00845A3F">
            <w:rPr>
              <w:lang w:val="en-US"/>
            </w:rPr>
            <w:delText xml:space="preserve">idelink </w:delText>
          </w:r>
        </w:del>
      </w:ins>
      <w:ins w:id="211" w:author="Ericsson_Maria Liang r1" w:date="2024-05-19T02:19:00Z">
        <w:del w:id="212" w:author="Huawei [Abdessamad] 2024-05 r3" w:date="2024-05-30T18:21:00Z">
          <w:r w:rsidR="00122E34" w:rsidRPr="00E77DC2" w:rsidDel="00845A3F">
            <w:rPr>
              <w:lang w:val="en-US"/>
            </w:rPr>
            <w:delText>m</w:delText>
          </w:r>
        </w:del>
      </w:ins>
      <w:ins w:id="213" w:author="Ericsson_Maria Liang" w:date="2024-04-05T14:56:00Z">
        <w:del w:id="214" w:author="Huawei [Abdessamad] 2024-05 r3" w:date="2024-05-30T18:21:00Z">
          <w:r w:rsidRPr="00E77DC2" w:rsidDel="00845A3F">
            <w:rPr>
              <w:lang w:val="en-US"/>
            </w:rPr>
            <w:delText xml:space="preserve">apping </w:delText>
          </w:r>
        </w:del>
      </w:ins>
      <w:ins w:id="215" w:author="Ericsson_Maria Liang r1" w:date="2024-05-19T02:19:00Z">
        <w:del w:id="216" w:author="Huawei [Abdessamad] 2024-05 r3" w:date="2024-05-30T18:21:00Z">
          <w:r w:rsidR="00122E34" w:rsidRPr="00E77DC2" w:rsidDel="00845A3F">
            <w:rPr>
              <w:lang w:val="en-US"/>
            </w:rPr>
            <w:delText>i</w:delText>
          </w:r>
        </w:del>
      </w:ins>
      <w:ins w:id="217" w:author="Ericsson_Maria Liang" w:date="2024-04-05T14:56:00Z">
        <w:del w:id="218" w:author="Huawei [Abdessamad] 2024-05 r3" w:date="2024-05-30T18:21:00Z">
          <w:r w:rsidRPr="00E77DC2" w:rsidDel="00845A3F">
            <w:rPr>
              <w:lang w:val="en-US"/>
            </w:rPr>
            <w:delText>nformation</w:delText>
          </w:r>
        </w:del>
      </w:ins>
      <w:ins w:id="219" w:author="Ericsson_Maria Liang" w:date="2024-04-05T14:53:00Z">
        <w:del w:id="220" w:author="Huawei [Abdessamad] 2024-05 r3" w:date="2024-05-30T18:21:00Z">
          <w:r w:rsidRPr="00E77DC2" w:rsidDel="00845A3F">
            <w:rPr>
              <w:lang w:val="en-US"/>
            </w:rPr>
            <w:delText>.</w:delText>
          </w:r>
        </w:del>
      </w:ins>
    </w:p>
    <w:p w14:paraId="43FAD53F" w14:textId="6D14BC19" w:rsidR="000C6F5C" w:rsidRPr="000C6F5C" w:rsidDel="00845A3F" w:rsidRDefault="000C6F5C" w:rsidP="000C6F5C">
      <w:pPr>
        <w:rPr>
          <w:ins w:id="221" w:author="Ericsson_Maria Liang" w:date="2024-04-05T14:56:00Z"/>
          <w:del w:id="222" w:author="Huawei [Abdessamad] 2024-05 r3" w:date="2024-05-30T18:21:00Z"/>
          <w:rFonts w:eastAsia="Times New Roman"/>
        </w:rPr>
      </w:pPr>
      <w:ins w:id="223" w:author="Ericsson_Maria Liang" w:date="2024-04-05T14:56:00Z">
        <w:del w:id="224" w:author="Huawei [Abdessamad] 2024-05 r3" w:date="2024-05-30T18:21:00Z">
          <w:r w:rsidRPr="000C6F5C" w:rsidDel="00845A3F">
            <w:rPr>
              <w:rFonts w:eastAsia="Times New Roman"/>
            </w:rPr>
            <w:delText>The following procedures are supported by the "</w:delText>
          </w:r>
        </w:del>
      </w:ins>
      <w:ins w:id="225" w:author="Ericsson_Maria Liang r1" w:date="2024-05-19T02:19:00Z">
        <w:del w:id="226" w:author="Huawei [Abdessamad] 2024-05 r3" w:date="2024-05-30T18:21:00Z">
          <w:r w:rsidR="007B16B6" w:rsidDel="00845A3F">
            <w:rPr>
              <w:rFonts w:eastAsia="Times New Roman"/>
            </w:rPr>
            <w:delText>Update Ranging SL Information</w:delText>
          </w:r>
        </w:del>
      </w:ins>
      <w:ins w:id="227" w:author="Ericsson_Maria Liang" w:date="2024-04-05T14:56:00Z">
        <w:del w:id="228" w:author="Huawei [Abdessamad] 2024-05 r3" w:date="2024-05-30T18:21:00Z">
          <w:r w:rsidRPr="000C6F5C" w:rsidDel="00845A3F">
            <w:rPr>
              <w:rFonts w:eastAsia="Times New Roman"/>
            </w:rPr>
            <w:delText xml:space="preserve">" </w:delText>
          </w:r>
          <w:r w:rsidDel="00845A3F">
            <w:rPr>
              <w:rFonts w:eastAsia="Times New Roman"/>
            </w:rPr>
            <w:delText>custom</w:delText>
          </w:r>
          <w:r w:rsidRPr="000C6F5C" w:rsidDel="00845A3F">
            <w:rPr>
              <w:rFonts w:eastAsia="Times New Roman"/>
            </w:rPr>
            <w:delText xml:space="preserve"> operation</w:delText>
          </w:r>
        </w:del>
      </w:ins>
      <w:ins w:id="229" w:author="Ericsson_Maria Liang r1" w:date="2024-05-17T15:46:00Z">
        <w:del w:id="230" w:author="Huawei [Abdessamad] 2024-05 r3" w:date="2024-05-30T18:21:00Z">
          <w:r w:rsidR="006375E0" w:rsidDel="00845A3F">
            <w:rPr>
              <w:rFonts w:eastAsia="Times New Roman"/>
            </w:rPr>
            <w:delText xml:space="preserve"> to support Nnef_UEId_RangingSlUpdate service operation</w:delText>
          </w:r>
        </w:del>
      </w:ins>
      <w:ins w:id="231" w:author="Ericsson_Maria Liang" w:date="2024-04-05T14:56:00Z">
        <w:del w:id="232" w:author="Huawei [Abdessamad] 2024-05 r3" w:date="2024-05-30T18:21:00Z">
          <w:r w:rsidRPr="000C6F5C" w:rsidDel="00845A3F">
            <w:rPr>
              <w:rFonts w:eastAsia="Times New Roman"/>
            </w:rPr>
            <w:delText>:</w:delText>
          </w:r>
        </w:del>
      </w:ins>
    </w:p>
    <w:p w14:paraId="08D399F9" w14:textId="1A720FEF" w:rsidR="000C6F5C" w:rsidRPr="000C6F5C" w:rsidDel="00845A3F" w:rsidRDefault="000C6F5C" w:rsidP="000C6F5C">
      <w:pPr>
        <w:ind w:left="568" w:hanging="284"/>
        <w:rPr>
          <w:ins w:id="233" w:author="Ericsson_Maria Liang" w:date="2024-04-05T14:56:00Z"/>
          <w:del w:id="234" w:author="Huawei [Abdessamad] 2024-05 r3" w:date="2024-05-30T18:21:00Z"/>
          <w:lang w:val="en-US"/>
        </w:rPr>
      </w:pPr>
      <w:ins w:id="235" w:author="Ericsson_Maria Liang" w:date="2024-04-05T14:56:00Z">
        <w:del w:id="236" w:author="Huawei [Abdessamad] 2024-05 r3" w:date="2024-05-30T18:21:00Z">
          <w:r w:rsidRPr="000C6F5C" w:rsidDel="00845A3F">
            <w:rPr>
              <w:lang w:val="en-US"/>
            </w:rPr>
            <w:delText>-</w:delText>
          </w:r>
          <w:r w:rsidRPr="000C6F5C" w:rsidDel="00845A3F">
            <w:rPr>
              <w:lang w:val="en-US"/>
            </w:rPr>
            <w:tab/>
          </w:r>
          <w:r w:rsidRPr="00E77DC2" w:rsidDel="00845A3F">
            <w:rPr>
              <w:lang w:val="en-US"/>
            </w:rPr>
            <w:delText xml:space="preserve">Update Ranging Sidelink </w:delText>
          </w:r>
        </w:del>
      </w:ins>
      <w:ins w:id="237" w:author="Ericsson_Maria Liang r1" w:date="2024-05-19T02:21:00Z">
        <w:del w:id="238" w:author="Huawei [Abdessamad] 2024-05 r3" w:date="2024-05-30T18:21:00Z">
          <w:r w:rsidR="007B16B6" w:rsidRPr="00E77DC2" w:rsidDel="00845A3F">
            <w:rPr>
              <w:lang w:val="en-US"/>
            </w:rPr>
            <w:delText>m</w:delText>
          </w:r>
        </w:del>
      </w:ins>
      <w:ins w:id="239" w:author="Ericsson_Maria Liang" w:date="2024-04-05T14:56:00Z">
        <w:del w:id="240" w:author="Huawei [Abdessamad] 2024-05 r3" w:date="2024-05-30T18:21:00Z">
          <w:r w:rsidRPr="00E77DC2" w:rsidDel="00845A3F">
            <w:rPr>
              <w:lang w:val="en-US"/>
            </w:rPr>
            <w:delText xml:space="preserve">apping </w:delText>
          </w:r>
        </w:del>
      </w:ins>
      <w:ins w:id="241" w:author="Ericsson_Maria Liang r1" w:date="2024-05-19T02:21:00Z">
        <w:del w:id="242" w:author="Huawei [Abdessamad] 2024-05 r3" w:date="2024-05-30T18:21:00Z">
          <w:r w:rsidR="007B16B6" w:rsidRPr="00E77DC2" w:rsidDel="00845A3F">
            <w:rPr>
              <w:lang w:val="en-US"/>
            </w:rPr>
            <w:delText>i</w:delText>
          </w:r>
        </w:del>
      </w:ins>
      <w:ins w:id="243" w:author="Ericsson_Maria Liang" w:date="2024-04-05T14:56:00Z">
        <w:del w:id="244" w:author="Huawei [Abdessamad] 2024-05 r3" w:date="2024-05-30T18:21:00Z">
          <w:r w:rsidRPr="00E77DC2" w:rsidDel="00845A3F">
            <w:rPr>
              <w:lang w:val="en-US"/>
            </w:rPr>
            <w:delText>nformation.</w:delText>
          </w:r>
        </w:del>
      </w:ins>
    </w:p>
    <w:p w14:paraId="0A3362DF" w14:textId="3EE2A992" w:rsidR="000C6F5C" w:rsidRPr="000C6F5C" w:rsidDel="00845A3F" w:rsidRDefault="000C6F5C" w:rsidP="000C6F5C">
      <w:pPr>
        <w:rPr>
          <w:ins w:id="245" w:author="Ericsson_Maria Liang" w:date="2024-04-05T14:57:00Z"/>
          <w:del w:id="246" w:author="Huawei [Abdessamad] 2024-05 r3" w:date="2024-05-30T18:21:00Z"/>
          <w:rFonts w:eastAsia="Times New Roman"/>
        </w:rPr>
      </w:pPr>
      <w:ins w:id="247" w:author="Ericsson_Maria Liang" w:date="2024-04-05T14:57:00Z">
        <w:del w:id="248" w:author="Huawei [Abdessamad] 2024-05 r3" w:date="2024-05-30T18:21:00Z">
          <w:r w:rsidRPr="000C6F5C" w:rsidDel="00845A3F">
            <w:rPr>
              <w:rFonts w:eastAsia="Times New Roman"/>
            </w:rPr>
            <w:delText>The following procedures are supported by the "</w:delText>
          </w:r>
        </w:del>
      </w:ins>
      <w:ins w:id="249" w:author="Ericsson_Maria Liang r1" w:date="2024-05-19T02:20:00Z">
        <w:del w:id="250" w:author="Huawei [Abdessamad] 2024-05 r3" w:date="2024-05-30T18:21:00Z">
          <w:r w:rsidR="007B16B6" w:rsidDel="00845A3F">
            <w:rPr>
              <w:rFonts w:eastAsia="Times New Roman"/>
            </w:rPr>
            <w:delText>Remove Ranging SL Information</w:delText>
          </w:r>
        </w:del>
      </w:ins>
      <w:ins w:id="251" w:author="Ericsson_Maria Liang" w:date="2024-04-05T14:57:00Z">
        <w:del w:id="252" w:author="Huawei [Abdessamad] 2024-05 r3" w:date="2024-05-30T18:21:00Z">
          <w:r w:rsidRPr="000C6F5C" w:rsidDel="00845A3F">
            <w:rPr>
              <w:rFonts w:eastAsia="Times New Roman"/>
            </w:rPr>
            <w:delText xml:space="preserve">" </w:delText>
          </w:r>
          <w:r w:rsidDel="00845A3F">
            <w:rPr>
              <w:rFonts w:eastAsia="Times New Roman"/>
            </w:rPr>
            <w:delText>custom</w:delText>
          </w:r>
          <w:r w:rsidRPr="000C6F5C" w:rsidDel="00845A3F">
            <w:rPr>
              <w:rFonts w:eastAsia="Times New Roman"/>
            </w:rPr>
            <w:delText xml:space="preserve"> operation</w:delText>
          </w:r>
        </w:del>
      </w:ins>
      <w:ins w:id="253" w:author="Ericsson_Maria Liang r1" w:date="2024-05-17T15:46:00Z">
        <w:del w:id="254" w:author="Huawei [Abdessamad] 2024-05 r3" w:date="2024-05-30T18:21:00Z">
          <w:r w:rsidR="006375E0" w:rsidDel="00845A3F">
            <w:rPr>
              <w:rFonts w:eastAsia="Times New Roman"/>
            </w:rPr>
            <w:delText xml:space="preserve"> to support Nnef_UEId_</w:delText>
          </w:r>
        </w:del>
      </w:ins>
      <w:ins w:id="255" w:author="Ericsson_Maria Liang r1" w:date="2024-05-19T02:20:00Z">
        <w:del w:id="256" w:author="Huawei [Abdessamad] 2024-05 r3" w:date="2024-05-30T18:21:00Z">
          <w:r w:rsidR="007B16B6" w:rsidDel="00845A3F">
            <w:rPr>
              <w:rFonts w:eastAsia="Times New Roman"/>
            </w:rPr>
            <w:delText>RangingSl</w:delText>
          </w:r>
        </w:del>
      </w:ins>
      <w:ins w:id="257" w:author="Ericsson_Maria Liang r1" w:date="2024-05-17T15:46:00Z">
        <w:del w:id="258" w:author="Huawei [Abdessamad] 2024-05 r3" w:date="2024-05-30T18:21:00Z">
          <w:r w:rsidR="006375E0" w:rsidDel="00845A3F">
            <w:rPr>
              <w:rFonts w:eastAsia="Times New Roman"/>
            </w:rPr>
            <w:delText>Delete service operation</w:delText>
          </w:r>
        </w:del>
      </w:ins>
      <w:ins w:id="259" w:author="Ericsson_Maria Liang" w:date="2024-04-05T14:57:00Z">
        <w:del w:id="260" w:author="Huawei [Abdessamad] 2024-05 r3" w:date="2024-05-30T18:21:00Z">
          <w:r w:rsidRPr="000C6F5C" w:rsidDel="00845A3F">
            <w:rPr>
              <w:rFonts w:eastAsia="Times New Roman"/>
            </w:rPr>
            <w:delText>:</w:delText>
          </w:r>
        </w:del>
      </w:ins>
    </w:p>
    <w:p w14:paraId="25ED0FC9" w14:textId="2361EB17" w:rsidR="001965A0" w:rsidRPr="000C6F5C" w:rsidDel="00845A3F" w:rsidRDefault="000C6F5C" w:rsidP="000C6F5C">
      <w:pPr>
        <w:ind w:left="568" w:hanging="284"/>
        <w:rPr>
          <w:ins w:id="261" w:author="Ericsson_Maria Liang" w:date="2024-04-05T14:57:00Z"/>
          <w:del w:id="262" w:author="Huawei [Abdessamad] 2024-05 r3" w:date="2024-05-30T18:21:00Z"/>
          <w:lang w:val="en-US"/>
        </w:rPr>
      </w:pPr>
      <w:ins w:id="263" w:author="Ericsson_Maria Liang" w:date="2024-04-05T14:57:00Z">
        <w:del w:id="264" w:author="Huawei [Abdessamad] 2024-05 r3" w:date="2024-05-30T18:21:00Z">
          <w:r w:rsidRPr="000C6F5C" w:rsidDel="00845A3F">
            <w:rPr>
              <w:lang w:val="en-US"/>
            </w:rPr>
            <w:delText>-</w:delText>
          </w:r>
          <w:r w:rsidRPr="000C6F5C" w:rsidDel="00845A3F">
            <w:rPr>
              <w:lang w:val="en-US"/>
            </w:rPr>
            <w:tab/>
          </w:r>
        </w:del>
      </w:ins>
      <w:ins w:id="265" w:author="Ericsson_Maria Liang" w:date="2024-04-05T15:02:00Z">
        <w:del w:id="266" w:author="Huawei [Abdessamad] 2024-05 r3" w:date="2024-05-30T18:21:00Z">
          <w:r w:rsidR="003F19B7" w:rsidRPr="00E77DC2" w:rsidDel="00845A3F">
            <w:rPr>
              <w:lang w:val="en-US"/>
            </w:rPr>
            <w:delText>Remove</w:delText>
          </w:r>
        </w:del>
      </w:ins>
      <w:ins w:id="267" w:author="Ericsson_Maria Liang" w:date="2024-04-05T14:57:00Z">
        <w:del w:id="268" w:author="Huawei [Abdessamad] 2024-05 r3" w:date="2024-05-30T18:21:00Z">
          <w:r w:rsidRPr="00E77DC2" w:rsidDel="00845A3F">
            <w:rPr>
              <w:lang w:val="en-US"/>
            </w:rPr>
            <w:delText xml:space="preserve"> Ranging Sidelink </w:delText>
          </w:r>
        </w:del>
      </w:ins>
      <w:ins w:id="269" w:author="Ericsson_Maria Liang r1" w:date="2024-05-19T02:21:00Z">
        <w:del w:id="270" w:author="Huawei [Abdessamad] 2024-05 r3" w:date="2024-05-30T18:21:00Z">
          <w:r w:rsidR="007B16B6" w:rsidRPr="00E77DC2" w:rsidDel="00845A3F">
            <w:rPr>
              <w:lang w:val="en-US"/>
            </w:rPr>
            <w:delText>m</w:delText>
          </w:r>
        </w:del>
      </w:ins>
      <w:ins w:id="271" w:author="Ericsson_Maria Liang" w:date="2024-04-05T14:57:00Z">
        <w:del w:id="272" w:author="Huawei [Abdessamad] 2024-05 r3" w:date="2024-05-30T18:21:00Z">
          <w:r w:rsidRPr="00E77DC2" w:rsidDel="00845A3F">
            <w:rPr>
              <w:lang w:val="en-US"/>
            </w:rPr>
            <w:delText xml:space="preserve">apping </w:delText>
          </w:r>
        </w:del>
      </w:ins>
      <w:ins w:id="273" w:author="Ericsson_Maria Liang r1" w:date="2024-05-19T02:21:00Z">
        <w:del w:id="274" w:author="Huawei [Abdessamad] 2024-05 r3" w:date="2024-05-30T18:21:00Z">
          <w:r w:rsidR="007B16B6" w:rsidRPr="00E77DC2" w:rsidDel="00845A3F">
            <w:rPr>
              <w:lang w:val="en-US"/>
            </w:rPr>
            <w:delText>i</w:delText>
          </w:r>
        </w:del>
      </w:ins>
      <w:ins w:id="275" w:author="Ericsson_Maria Liang" w:date="2024-04-05T14:57:00Z">
        <w:del w:id="276" w:author="Huawei [Abdessamad] 2024-05 r3" w:date="2024-05-30T18:21:00Z">
          <w:r w:rsidRPr="00E77DC2" w:rsidDel="00845A3F">
            <w:rPr>
              <w:lang w:val="en-US"/>
            </w:rPr>
            <w:delText>nformation.</w:delText>
          </w:r>
        </w:del>
      </w:ins>
    </w:p>
    <w:p w14:paraId="54BD797A" w14:textId="7F8B6BA2" w:rsidR="00F6538F" w:rsidRPr="002C393C" w:rsidRDefault="00F6538F" w:rsidP="00F6538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153C8">
        <w:rPr>
          <w:rFonts w:eastAsia="DengXian"/>
          <w:noProof/>
          <w:color w:val="0000FF"/>
          <w:sz w:val="28"/>
          <w:szCs w:val="28"/>
        </w:rPr>
        <w:t>6</w:t>
      </w:r>
      <w:r w:rsidR="009C1CDB">
        <w:rPr>
          <w:rFonts w:eastAsia="DengXian"/>
          <w:noProof/>
          <w:color w:val="0000FF"/>
          <w:sz w:val="28"/>
          <w:szCs w:val="28"/>
        </w:rPr>
        <w:t>th</w:t>
      </w:r>
      <w:r w:rsidRPr="008C6891">
        <w:rPr>
          <w:rFonts w:eastAsia="DengXian"/>
          <w:noProof/>
          <w:color w:val="0000FF"/>
          <w:sz w:val="28"/>
          <w:szCs w:val="28"/>
        </w:rPr>
        <w:t xml:space="preserve"> Change ***</w:t>
      </w:r>
    </w:p>
    <w:p w14:paraId="24EC1856" w14:textId="51D75158" w:rsidR="00757F14" w:rsidRDefault="00757F14" w:rsidP="00757F14">
      <w:pPr>
        <w:pStyle w:val="Heading4"/>
        <w:rPr>
          <w:ins w:id="277" w:author="Ericsson_Maria Liang" w:date="2024-04-07T18:34:00Z"/>
          <w:rFonts w:eastAsia="Batang"/>
          <w:lang w:eastAsia="ko-KR"/>
        </w:rPr>
      </w:pPr>
      <w:bookmarkStart w:id="278" w:name="_Toc114211676"/>
      <w:bookmarkStart w:id="279" w:name="_Toc136554401"/>
      <w:bookmarkStart w:id="280" w:name="_Toc151992794"/>
      <w:bookmarkStart w:id="281" w:name="_Toc151999574"/>
      <w:bookmarkStart w:id="282" w:name="_Toc152158146"/>
      <w:bookmarkStart w:id="283" w:name="_Toc160584042"/>
      <w:ins w:id="284" w:author="Ericsson_Maria Liang" w:date="2024-04-07T18:34:00Z">
        <w:r>
          <w:t>4.4.32.3</w:t>
        </w:r>
        <w:r>
          <w:tab/>
        </w:r>
        <w:bookmarkEnd w:id="278"/>
        <w:bookmarkEnd w:id="279"/>
        <w:bookmarkEnd w:id="280"/>
        <w:bookmarkEnd w:id="281"/>
        <w:bookmarkEnd w:id="282"/>
        <w:bookmarkEnd w:id="283"/>
        <w:del w:id="285" w:author="Huawei [Abdessamad] 2024-05 r3" w:date="2024-05-30T18:21:00Z">
          <w:r w:rsidDel="00607C32">
            <w:delText>Provision Ranging Sidelink</w:delText>
          </w:r>
        </w:del>
      </w:ins>
      <w:ins w:id="286" w:author="Huawei [Abdessamad] 2024-05 r3" w:date="2024-05-30T18:21:00Z">
        <w:r w:rsidR="00607C32">
          <w:t>UE ID</w:t>
        </w:r>
      </w:ins>
      <w:ins w:id="287" w:author="Ericsson_Maria Liang" w:date="2024-04-07T18:34:00Z">
        <w:r>
          <w:t xml:space="preserve"> Mapping Information</w:t>
        </w:r>
      </w:ins>
      <w:ins w:id="288" w:author="Huawei [Abdessamad] 2024-05 r3" w:date="2024-05-30T18:21:00Z">
        <w:r w:rsidR="00607C32">
          <w:t xml:space="preserve"> Provisioning</w:t>
        </w:r>
      </w:ins>
    </w:p>
    <w:p w14:paraId="6668A107" w14:textId="7D8D9AD3" w:rsidR="00C62B77" w:rsidRDefault="00C62B77" w:rsidP="00C62B77">
      <w:pPr>
        <w:rPr>
          <w:ins w:id="289" w:author="Huawei [Abdessamad] 2024-05 r3" w:date="2024-05-30T18:22:00Z"/>
          <w:noProof/>
          <w:lang w:eastAsia="zh-CN"/>
        </w:rPr>
      </w:pPr>
      <w:ins w:id="290" w:author="Huawei [Abdessamad] 2024-05 r3" w:date="2024-05-30T18:22:00Z">
        <w:r>
          <w:t xml:space="preserve">This procedure is used by an AF to request the </w:t>
        </w:r>
        <w:r>
          <w:rPr>
            <w:lang w:eastAsia="zh-CN"/>
          </w:rPr>
          <w:t xml:space="preserve">creation/update/deletion of </w:t>
        </w:r>
      </w:ins>
      <w:ins w:id="291" w:author="Huawei [Abdessamad] 2024-05 r3" w:date="2024-05-30T18:24:00Z">
        <w:r>
          <w:t xml:space="preserve">UE ID Mapping information </w:t>
        </w:r>
      </w:ins>
      <w:ins w:id="292" w:author="Huawei [Abdessamad] 2024-05 r3" w:date="2024-05-30T18:22:00Z">
        <w:r>
          <w:rPr>
            <w:lang w:eastAsia="zh-CN"/>
          </w:rPr>
          <w:t>provisioning.</w:t>
        </w:r>
      </w:ins>
    </w:p>
    <w:p w14:paraId="56F66EFF" w14:textId="09B0DC58" w:rsidR="00C62B77" w:rsidRDefault="00C62B77" w:rsidP="00C62B77">
      <w:pPr>
        <w:rPr>
          <w:ins w:id="293" w:author="Huawei [Abdessamad] 2024-05 r3" w:date="2024-05-30T18:22:00Z"/>
        </w:rPr>
      </w:pPr>
      <w:ins w:id="294" w:author="Huawei [Abdessamad] 2024-05 r3" w:date="2024-05-30T18:22:00Z">
        <w:r>
          <w:t xml:space="preserve">In order to request the creation of </w:t>
        </w:r>
      </w:ins>
      <w:ins w:id="295" w:author="Huawei [Abdessamad] 2024-05 r3" w:date="2024-05-30T18:27:00Z">
        <w:r w:rsidR="007E5966">
          <w:t>a</w:t>
        </w:r>
      </w:ins>
      <w:ins w:id="296" w:author="Huawei [Abdessamad] 2024-05 r3" w:date="2024-05-30T18:22:00Z">
        <w:r>
          <w:rPr>
            <w:lang w:eastAsia="zh-CN"/>
          </w:rPr>
          <w:t xml:space="preserve"> </w:t>
        </w:r>
      </w:ins>
      <w:ins w:id="297" w:author="Huawei [Abdessamad] 2024-05 r3" w:date="2024-05-30T18:25:00Z">
        <w:r w:rsidR="004E4423">
          <w:t xml:space="preserve">UE ID Mapping Information </w:t>
        </w:r>
      </w:ins>
      <w:ins w:id="298" w:author="Huawei [Abdessamad] 2024-05 r3" w:date="2024-05-30T18:22:00Z">
        <w:r>
          <w:rPr>
            <w:lang w:eastAsia="zh-CN"/>
          </w:rPr>
          <w:t>Provisioning</w:t>
        </w:r>
        <w:r>
          <w:t xml:space="preserve">, an AF shall trigger the </w:t>
        </w:r>
        <w:proofErr w:type="spellStart"/>
        <w:r>
          <w:t>Nnef_</w:t>
        </w:r>
      </w:ins>
      <w:ins w:id="299" w:author="Huawei [Abdessamad] 2024-05 r3" w:date="2024-05-30T18:25:00Z">
        <w:r w:rsidR="004E4423">
          <w:t>UeId</w:t>
        </w:r>
      </w:ins>
      <w:proofErr w:type="spellEnd"/>
      <w:ins w:id="300" w:author="Huawei [Abdessamad] 2024-05 r3" w:date="2024-05-30T18:22:00Z">
        <w:r>
          <w:t xml:space="preserve"> API by sending an HTTP POST request to the NEF targeting the </w:t>
        </w:r>
      </w:ins>
      <w:ins w:id="301" w:author="Huawei [Abdessamad] 2024-05 r3" w:date="2024-05-30T18:25:00Z">
        <w:r w:rsidR="004E4423">
          <w:t>UE ID Mapping Information</w:t>
        </w:r>
      </w:ins>
      <w:ins w:id="302" w:author="Huawei [Abdessamad] 2024-05 r3" w:date="2024-05-30T18:26:00Z">
        <w:r w:rsidR="004E4423">
          <w:t xml:space="preserve"> </w:t>
        </w:r>
      </w:ins>
      <w:proofErr w:type="spellStart"/>
      <w:ins w:id="303" w:author="Huawei [Abdessamad] 2024-05 r3" w:date="2024-05-30T18:22:00Z">
        <w:r w:rsidRPr="00840448">
          <w:t>Provisionings</w:t>
        </w:r>
        <w:proofErr w:type="spellEnd"/>
        <w:r>
          <w:t xml:space="preserve">" collection resource, with the request body including the </w:t>
        </w:r>
      </w:ins>
      <w:proofErr w:type="spellStart"/>
      <w:ins w:id="304" w:author="Huawei [Abdessamad] 2024-05 r3" w:date="2024-05-30T18:27:00Z">
        <w:r w:rsidR="00B65F56">
          <w:t>UE</w:t>
        </w:r>
      </w:ins>
      <w:ins w:id="305" w:author="Huawei [Abdessamad] 2024-05 r3" w:date="2024-05-30T18:28:00Z">
        <w:r w:rsidR="00B65F56">
          <w:t>ID</w:t>
        </w:r>
      </w:ins>
      <w:ins w:id="306" w:author="Huawei [Abdessamad] 2024-05 r3" w:date="2024-05-30T18:26:00Z">
        <w:r w:rsidR="007E5966">
          <w:t>MappingInfo</w:t>
        </w:r>
        <w:proofErr w:type="spellEnd"/>
        <w:r w:rsidR="007E5966">
          <w:t xml:space="preserve"> </w:t>
        </w:r>
      </w:ins>
      <w:ins w:id="307" w:author="Huawei [Abdessamad] 2024-05 r3" w:date="2024-05-30T18:22:00Z">
        <w:r>
          <w:t>data structure that shall contain:</w:t>
        </w:r>
      </w:ins>
    </w:p>
    <w:p w14:paraId="2E2B17B9" w14:textId="13C147F4" w:rsidR="00C62B77" w:rsidRDefault="00C62B77" w:rsidP="00C62B77">
      <w:pPr>
        <w:rPr>
          <w:ins w:id="308" w:author="Huawei [Abdessamad] 2024-05 r3" w:date="2024-05-30T18:22:00Z"/>
        </w:rPr>
      </w:pPr>
      <w:ins w:id="309" w:author="Huawei [Abdessamad] 2024-05 r3" w:date="2024-05-30T18:22:00Z">
        <w:r>
          <w:t xml:space="preserve">The NEF shall then check whether the AF is authorized to perform this operation or not. If the AF is authorized, the NEF shall trigger the </w:t>
        </w:r>
        <w:proofErr w:type="spellStart"/>
        <w:r>
          <w:t>Nud</w:t>
        </w:r>
      </w:ins>
      <w:ins w:id="310" w:author="Huawei [Abdessamad] 2024-05 r3" w:date="2024-05-30T18:37:00Z">
        <w:r w:rsidR="00BC0845">
          <w:t>r</w:t>
        </w:r>
      </w:ins>
      <w:ins w:id="311" w:author="Huawei [Abdessamad] 2024-05 r3" w:date="2024-05-30T18:22:00Z">
        <w:r>
          <w:t>_</w:t>
        </w:r>
      </w:ins>
      <w:ins w:id="312" w:author="Huawei [Abdessamad] 2024-05 r3" w:date="2024-05-30T18:37:00Z">
        <w:r w:rsidR="00BC0845">
          <w:t>DataRepo</w:t>
        </w:r>
      </w:ins>
      <w:ins w:id="313" w:author="Huawei [Abdessamad] 2024-05 r3" w:date="2024-05-30T18:38:00Z">
        <w:r w:rsidR="00BC0845">
          <w:t>sitory</w:t>
        </w:r>
      </w:ins>
      <w:proofErr w:type="spellEnd"/>
      <w:ins w:id="314" w:author="Huawei [Abdessamad] 2024-05 r3" w:date="2024-05-30T18:22:00Z">
        <w:r>
          <w:t xml:space="preserve"> service API of the </w:t>
        </w:r>
      </w:ins>
      <w:ins w:id="315" w:author="Huawei [Abdessamad] 2024-05 r3" w:date="2024-05-30T18:38:00Z">
        <w:r w:rsidR="00BC0845">
          <w:t>UDR (for Application Data)</w:t>
        </w:r>
      </w:ins>
      <w:ins w:id="316" w:author="Huawei [Abdessamad] 2024-05 r3" w:date="2024-05-30T18:22:00Z">
        <w:r>
          <w:t xml:space="preserve"> to </w:t>
        </w:r>
      </w:ins>
      <w:ins w:id="317" w:author="Huawei [Abdessamad] 2024-05 r3" w:date="2024-05-30T18:38:00Z">
        <w:r w:rsidR="00BC0845">
          <w:t>store</w:t>
        </w:r>
      </w:ins>
      <w:ins w:id="318" w:author="Huawei [Abdessamad] 2024-05 r3" w:date="2024-05-30T18:22:00Z">
        <w:r>
          <w:t xml:space="preserve"> the received </w:t>
        </w:r>
      </w:ins>
      <w:ins w:id="319" w:author="Huawei [Abdessamad] 2024-05 r3" w:date="2024-05-30T18:27:00Z">
        <w:r w:rsidR="00B65F56">
          <w:t>UE ID Mapping Information</w:t>
        </w:r>
      </w:ins>
      <w:ins w:id="320" w:author="Huawei [Abdessamad] 2024-05 r3" w:date="2024-05-30T18:38:00Z">
        <w:r w:rsidR="00BC0845">
          <w:t xml:space="preserve"> as specified in </w:t>
        </w:r>
        <w:r w:rsidR="00BC0845" w:rsidRPr="00C94CB5">
          <w:t>3GPP</w:t>
        </w:r>
        <w:r w:rsidR="00BC0845">
          <w:t> </w:t>
        </w:r>
        <w:r w:rsidR="00BC0845" w:rsidRPr="00C94CB5">
          <w:t>TS</w:t>
        </w:r>
        <w:r w:rsidR="00BC0845">
          <w:t> </w:t>
        </w:r>
        <w:r w:rsidR="00BC0845" w:rsidRPr="00C94CB5">
          <w:t>29.519</w:t>
        </w:r>
        <w:r w:rsidR="00BC0845">
          <w:t> </w:t>
        </w:r>
        <w:r w:rsidR="00BC0845" w:rsidRPr="00C94CB5">
          <w:t>[23]</w:t>
        </w:r>
      </w:ins>
      <w:ins w:id="321" w:author="Huawei [Abdessamad] 2024-05 r3" w:date="2024-05-30T18:22:00Z">
        <w:r>
          <w:t>.</w:t>
        </w:r>
      </w:ins>
    </w:p>
    <w:p w14:paraId="4639D937" w14:textId="7B91CAD2" w:rsidR="00C62B77" w:rsidRDefault="00C62B77" w:rsidP="00C62B77">
      <w:pPr>
        <w:rPr>
          <w:ins w:id="322" w:author="Huawei [Abdessamad] 2024-05 r3" w:date="2024-05-30T18:22:00Z"/>
        </w:rPr>
      </w:pPr>
      <w:ins w:id="323" w:author="Huawei [Abdessamad] 2024-05 r3" w:date="2024-05-30T18:22:00Z">
        <w:r>
          <w:t xml:space="preserve">Upon success and reception of a successful response from the </w:t>
        </w:r>
      </w:ins>
      <w:ins w:id="324" w:author="Huawei [Abdessamad] 2024-05 r3" w:date="2024-05-30T18:38:00Z">
        <w:r w:rsidR="000E0E07">
          <w:t>UDR</w:t>
        </w:r>
      </w:ins>
      <w:ins w:id="325" w:author="Huawei [Abdessamad] 2024-05 r3" w:date="2024-05-30T18:22:00Z">
        <w:r>
          <w:t xml:space="preserve"> as defined in 3GPP TS 29.503 [17], the NEF shall respond to the AF with an HTTP "201 Created" status code including a Location header field containing the URI of the created resource, and the response body containing the </w:t>
        </w:r>
      </w:ins>
      <w:proofErr w:type="spellStart"/>
      <w:ins w:id="326" w:author="Huawei [Abdessamad] 2024-05 r3" w:date="2024-05-30T18:28:00Z">
        <w:r w:rsidR="00B65F56">
          <w:t>UEIDMappingInfo</w:t>
        </w:r>
        <w:proofErr w:type="spellEnd"/>
        <w:r w:rsidR="00B65F56">
          <w:t xml:space="preserve"> </w:t>
        </w:r>
      </w:ins>
      <w:ins w:id="327" w:author="Huawei [Abdessamad] 2024-05 r3" w:date="2024-05-30T18:22:00Z">
        <w:r>
          <w:t xml:space="preserve">data structure containing a representation of the created "Individual </w:t>
        </w:r>
      </w:ins>
      <w:ins w:id="328" w:author="Huawei [Abdessamad] 2024-05 r3" w:date="2024-05-30T18:26:00Z">
        <w:r w:rsidR="004E4423">
          <w:t>UE ID Mapping Information</w:t>
        </w:r>
      </w:ins>
      <w:ins w:id="329" w:author="Huawei [Abdessamad] 2024-05 r3" w:date="2024-05-30T18:22:00Z">
        <w:r>
          <w:rPr>
            <w:lang w:eastAsia="zh-CN"/>
          </w:rPr>
          <w:t xml:space="preserve"> Provisioning" resource</w:t>
        </w:r>
        <w:r w:rsidRPr="001C74FE">
          <w:t>.</w:t>
        </w:r>
      </w:ins>
    </w:p>
    <w:p w14:paraId="344EF7FC" w14:textId="36AEFC2B" w:rsidR="00C62B77" w:rsidRDefault="00C62B77" w:rsidP="00C62B77">
      <w:pPr>
        <w:rPr>
          <w:ins w:id="330" w:author="Huawei [Abdessamad] 2024-05 r3" w:date="2024-05-30T18:22:00Z"/>
        </w:rPr>
      </w:pPr>
      <w:ins w:id="331" w:author="Huawei [Abdessamad] 2024-05 r3" w:date="2024-05-30T18:22:00Z">
        <w:r>
          <w:t>On failure or i</w:t>
        </w:r>
        <w:r w:rsidRPr="001C74FE">
          <w:t xml:space="preserve">f the NEF receives an error </w:t>
        </w:r>
        <w:r>
          <w:t>response</w:t>
        </w:r>
        <w:r w:rsidRPr="001C74FE">
          <w:t xml:space="preserve"> from the </w:t>
        </w:r>
      </w:ins>
      <w:ins w:id="332" w:author="Huawei [Abdessamad] 2024-05 r3" w:date="2024-05-30T18:38:00Z">
        <w:r w:rsidR="000E0E07">
          <w:t>UDR</w:t>
        </w:r>
      </w:ins>
      <w:ins w:id="333" w:author="Huawei [Abdessamad] 2024-05 r3" w:date="2024-05-30T18:22:00Z">
        <w:r w:rsidRPr="001C74FE">
          <w:t>, the NEF shall take proper error handling actions</w:t>
        </w:r>
        <w:r>
          <w:t xml:space="preserve">, </w:t>
        </w:r>
        <w:r w:rsidRPr="00267064">
          <w:t>as specified in clause 5.</w:t>
        </w:r>
        <w:r>
          <w:t>20</w:t>
        </w:r>
        <w:r w:rsidRPr="00267064">
          <w:t>.</w:t>
        </w:r>
        <w:r>
          <w:t>7,</w:t>
        </w:r>
        <w:r w:rsidRPr="001C74FE">
          <w:t xml:space="preserve"> and respond to the AF with a</w:t>
        </w:r>
        <w:r>
          <w:t>n</w:t>
        </w:r>
        <w:r w:rsidRPr="001C74FE">
          <w:t xml:space="preserve"> </w:t>
        </w:r>
        <w:r>
          <w:t>appropriate</w:t>
        </w:r>
        <w:r w:rsidRPr="001C74FE">
          <w:t xml:space="preserve"> error status code.</w:t>
        </w:r>
      </w:ins>
    </w:p>
    <w:p w14:paraId="548C52B1" w14:textId="0E53FE0F" w:rsidR="00C62B77" w:rsidRDefault="00C62B77" w:rsidP="00C62B77">
      <w:pPr>
        <w:rPr>
          <w:ins w:id="334" w:author="Huawei [Abdessamad] 2024-05 r3" w:date="2024-05-30T18:22:00Z"/>
        </w:rPr>
      </w:pPr>
      <w:ins w:id="335" w:author="Huawei [Abdessamad] 2024-05 r3" w:date="2024-05-30T18:22:00Z">
        <w:r>
          <w:t>In order to request the update of an</w:t>
        </w:r>
        <w:r>
          <w:rPr>
            <w:lang w:eastAsia="zh-CN"/>
          </w:rPr>
          <w:t xml:space="preserve"> existing "Individual </w:t>
        </w:r>
      </w:ins>
      <w:ins w:id="336" w:author="Huawei [Abdessamad] 2024-05 r3" w:date="2024-05-30T18:26:00Z">
        <w:r w:rsidR="004E4423">
          <w:t>UE ID Mapping Information</w:t>
        </w:r>
      </w:ins>
      <w:ins w:id="337" w:author="Huawei [Abdessamad] 2024-05 r3" w:date="2024-05-30T18:22:00Z">
        <w:r>
          <w:rPr>
            <w:lang w:eastAsia="zh-CN"/>
          </w:rPr>
          <w:t xml:space="preserve"> Provisioning" resource</w:t>
        </w:r>
        <w:r>
          <w:t xml:space="preserve">, an AF shall trigger the </w:t>
        </w:r>
        <w:proofErr w:type="spellStart"/>
        <w:r>
          <w:t>Nnef_</w:t>
        </w:r>
      </w:ins>
      <w:ins w:id="338" w:author="Huawei [Abdessamad] 2024-05 r3" w:date="2024-05-30T18:28:00Z">
        <w:r w:rsidR="00B65F56">
          <w:t>UeId</w:t>
        </w:r>
      </w:ins>
      <w:proofErr w:type="spellEnd"/>
      <w:ins w:id="339" w:author="Huawei [Abdessamad] 2024-05 r3" w:date="2024-05-30T18:22:00Z">
        <w:r>
          <w:t xml:space="preserve"> API by sending to the NEF either:</w:t>
        </w:r>
      </w:ins>
    </w:p>
    <w:p w14:paraId="264D2978" w14:textId="2662F5A8" w:rsidR="00C62B77" w:rsidRDefault="00C62B77" w:rsidP="00C62B77">
      <w:pPr>
        <w:pStyle w:val="B10"/>
        <w:rPr>
          <w:ins w:id="340" w:author="Huawei [Abdessamad] 2024-05 r3" w:date="2024-05-30T18:22:00Z"/>
        </w:rPr>
      </w:pPr>
      <w:ins w:id="341" w:author="Huawei [Abdessamad] 2024-05 r3" w:date="2024-05-30T18:22:00Z">
        <w:r>
          <w:t>-</w:t>
        </w:r>
        <w:r>
          <w:tab/>
          <w:t>an HTTP PUT request targeting the concerned "</w:t>
        </w:r>
        <w:r w:rsidRPr="000635CC">
          <w:t xml:space="preserve">Individual </w:t>
        </w:r>
      </w:ins>
      <w:ins w:id="342" w:author="Huawei [Abdessamad] 2024-05 r3" w:date="2024-05-30T18:26:00Z">
        <w:r w:rsidR="004E4423">
          <w:t>UE ID Mapping Information</w:t>
        </w:r>
      </w:ins>
      <w:ins w:id="343" w:author="Huawei [Abdessamad] 2024-05 r3" w:date="2024-05-30T18:22:00Z">
        <w:r w:rsidRPr="000635CC">
          <w:t xml:space="preserve"> Provisioning</w:t>
        </w:r>
        <w:r>
          <w:t xml:space="preserve">" resource with the request body including the </w:t>
        </w:r>
      </w:ins>
      <w:proofErr w:type="spellStart"/>
      <w:ins w:id="344" w:author="Huawei [Abdessamad] 2024-05 r3" w:date="2024-05-30T18:28:00Z">
        <w:r w:rsidR="00B65F56">
          <w:t>UEIDMappingInfo</w:t>
        </w:r>
        <w:proofErr w:type="spellEnd"/>
        <w:r w:rsidR="00B65F56">
          <w:t xml:space="preserve"> </w:t>
        </w:r>
      </w:ins>
      <w:ins w:id="345" w:author="Huawei [Abdessamad] 2024-05 r3" w:date="2024-05-30T18:22:00Z">
        <w:r>
          <w:t>data structure; or</w:t>
        </w:r>
      </w:ins>
    </w:p>
    <w:p w14:paraId="793C99E9" w14:textId="63119135" w:rsidR="00C62B77" w:rsidRDefault="00C62B77" w:rsidP="00C62B77">
      <w:pPr>
        <w:pStyle w:val="B10"/>
        <w:rPr>
          <w:ins w:id="346" w:author="Huawei [Abdessamad] 2024-05 r3" w:date="2024-05-30T18:22:00Z"/>
        </w:rPr>
      </w:pPr>
      <w:ins w:id="347" w:author="Huawei [Abdessamad] 2024-05 r3" w:date="2024-05-30T18:22:00Z">
        <w:r>
          <w:t>-</w:t>
        </w:r>
        <w:r>
          <w:tab/>
          <w:t>an HTTP PATCH request targeting the concerned "</w:t>
        </w:r>
        <w:r w:rsidRPr="000635CC">
          <w:t xml:space="preserve">Individual </w:t>
        </w:r>
      </w:ins>
      <w:ins w:id="348" w:author="Huawei [Abdessamad] 2024-05 r3" w:date="2024-05-30T18:26:00Z">
        <w:r w:rsidR="004E4423">
          <w:t>UE ID Mapping Information</w:t>
        </w:r>
      </w:ins>
      <w:ins w:id="349" w:author="Huawei [Abdessamad] 2024-05 r3" w:date="2024-05-30T18:22:00Z">
        <w:r w:rsidRPr="000635CC">
          <w:t xml:space="preserve"> Provisioning</w:t>
        </w:r>
        <w:r>
          <w:t xml:space="preserve">" resource with the request body including the </w:t>
        </w:r>
      </w:ins>
      <w:proofErr w:type="spellStart"/>
      <w:ins w:id="350" w:author="Huawei [Abdessamad] 2024-05 r3" w:date="2024-05-30T18:28:00Z">
        <w:r w:rsidR="00B65F56">
          <w:t>UEIDMappingInfo</w:t>
        </w:r>
      </w:ins>
      <w:ins w:id="351" w:author="Huawei [Abdessamad] 2024-05 r3" w:date="2024-05-30T18:22:00Z">
        <w:r>
          <w:t>Patch</w:t>
        </w:r>
        <w:proofErr w:type="spellEnd"/>
        <w:r>
          <w:t xml:space="preserve"> data structure.</w:t>
        </w:r>
      </w:ins>
    </w:p>
    <w:p w14:paraId="24E97E20" w14:textId="4EFD8B35" w:rsidR="00C62B77" w:rsidRDefault="00C62B77" w:rsidP="00C62B77">
      <w:pPr>
        <w:rPr>
          <w:ins w:id="352" w:author="Huawei [Abdessamad] 2024-05 r3" w:date="2024-05-30T18:22:00Z"/>
        </w:rPr>
      </w:pPr>
      <w:ins w:id="353" w:author="Huawei [Abdessamad] 2024-05 r3" w:date="2024-05-30T18:22:00Z">
        <w:r>
          <w:lastRenderedPageBreak/>
          <w:t xml:space="preserve">After authorizing the request, the NEF shall interact with the </w:t>
        </w:r>
      </w:ins>
      <w:ins w:id="354" w:author="Huawei [Abdessamad] 2024-05 r3" w:date="2024-05-30T18:38:00Z">
        <w:r w:rsidR="000E0E07">
          <w:t>UDR</w:t>
        </w:r>
      </w:ins>
      <w:ins w:id="355" w:author="Huawei [Abdessamad] 2024-05 r3" w:date="2024-05-30T18:22:00Z">
        <w:r>
          <w:t xml:space="preserve"> via the </w:t>
        </w:r>
      </w:ins>
      <w:proofErr w:type="spellStart"/>
      <w:ins w:id="356" w:author="Huawei [Abdessamad] 2024-05 r3" w:date="2024-05-30T18:38:00Z">
        <w:r w:rsidR="000E0E07">
          <w:t>Nudr_DataRepository</w:t>
        </w:r>
        <w:proofErr w:type="spellEnd"/>
        <w:r w:rsidR="000E0E07">
          <w:t xml:space="preserve"> service API of the UDR (for Application Data) to store the received </w:t>
        </w:r>
      </w:ins>
      <w:ins w:id="357" w:author="Huawei [Abdessamad] 2024-05 r3" w:date="2024-05-30T18:22:00Z">
        <w:r>
          <w:t xml:space="preserve">updated </w:t>
        </w:r>
      </w:ins>
      <w:ins w:id="358" w:author="Huawei [Abdessamad] 2024-05 r3" w:date="2024-05-30T18:28:00Z">
        <w:r w:rsidR="00021D88">
          <w:t>UE ID Mapping Information</w:t>
        </w:r>
      </w:ins>
      <w:ins w:id="359" w:author="Huawei [Abdessamad] 2024-05 r3" w:date="2024-05-30T18:39:00Z">
        <w:r w:rsidR="000E0E07" w:rsidRPr="000E0E07">
          <w:t xml:space="preserve"> </w:t>
        </w:r>
        <w:r w:rsidR="000E0E07">
          <w:t xml:space="preserve">as specified in </w:t>
        </w:r>
        <w:r w:rsidR="000E0E07" w:rsidRPr="00C94CB5">
          <w:t>3GPP</w:t>
        </w:r>
        <w:r w:rsidR="000E0E07">
          <w:t> </w:t>
        </w:r>
        <w:r w:rsidR="000E0E07" w:rsidRPr="00C94CB5">
          <w:t>TS</w:t>
        </w:r>
        <w:r w:rsidR="000E0E07">
          <w:t> </w:t>
        </w:r>
        <w:r w:rsidR="000E0E07" w:rsidRPr="00C94CB5">
          <w:t>29.519</w:t>
        </w:r>
        <w:r w:rsidR="000E0E07">
          <w:t> </w:t>
        </w:r>
        <w:r w:rsidR="000E0E07" w:rsidRPr="00C94CB5">
          <w:t>[23]</w:t>
        </w:r>
      </w:ins>
      <w:ins w:id="360" w:author="Huawei [Abdessamad] 2024-05 r3" w:date="2024-05-30T18:22:00Z">
        <w:r>
          <w:t>.</w:t>
        </w:r>
      </w:ins>
    </w:p>
    <w:p w14:paraId="2C985C7B" w14:textId="6C192FF7" w:rsidR="00C62B77" w:rsidRDefault="00C62B77" w:rsidP="00C62B77">
      <w:pPr>
        <w:rPr>
          <w:ins w:id="361" w:author="Huawei [Abdessamad] 2024-05 r3" w:date="2024-05-30T18:22:00Z"/>
          <w:lang w:eastAsia="zh-CN"/>
        </w:rPr>
      </w:pPr>
      <w:ins w:id="362" w:author="Huawei [Abdessamad] 2024-05 r3" w:date="2024-05-30T18:22:00Z">
        <w:r>
          <w:t xml:space="preserve">Upon success and reception of a successful response from the </w:t>
        </w:r>
      </w:ins>
      <w:ins w:id="363" w:author="Huawei [Abdessamad] 2024-05 r3" w:date="2024-05-30T18:39:00Z">
        <w:r w:rsidR="000E0E07">
          <w:t>UDR</w:t>
        </w:r>
      </w:ins>
      <w:ins w:id="364" w:author="Huawei [Abdessamad] 2024-05 r3" w:date="2024-05-30T18:22:00Z">
        <w:r>
          <w:t xml:space="preserve"> as defined in 3GPP TS 29.503 [17], the NEF shall respond to the AF with an HTTP "200 OK" status code with the response body containing a representation of the updated Individual </w:t>
        </w:r>
      </w:ins>
      <w:ins w:id="365" w:author="Huawei [Abdessamad] 2024-05 r3" w:date="2024-05-30T18:26:00Z">
        <w:r w:rsidR="004E4423">
          <w:t>UE ID Mapping Information</w:t>
        </w:r>
      </w:ins>
      <w:ins w:id="366" w:author="Huawei [Abdessamad] 2024-05 r3" w:date="2024-05-30T18:22:00Z">
        <w:r>
          <w:rPr>
            <w:lang w:eastAsia="zh-CN"/>
          </w:rPr>
          <w:t xml:space="preserve"> Provisioning resource</w:t>
        </w:r>
        <w:r>
          <w:t xml:space="preserve"> within the </w:t>
        </w:r>
      </w:ins>
      <w:proofErr w:type="spellStart"/>
      <w:ins w:id="367" w:author="Huawei [Abdessamad] 2024-05 r3" w:date="2024-05-30T18:28:00Z">
        <w:r w:rsidR="00021D88">
          <w:t>UEIDMappingInfo</w:t>
        </w:r>
        <w:proofErr w:type="spellEnd"/>
        <w:r w:rsidR="00021D88">
          <w:t xml:space="preserve"> </w:t>
        </w:r>
      </w:ins>
      <w:ins w:id="368" w:author="Huawei [Abdessamad] 2024-05 r3" w:date="2024-05-30T18:22:00Z">
        <w:r>
          <w:t>data structure, or an HTTP "204 No Content" status code</w:t>
        </w:r>
        <w:r>
          <w:rPr>
            <w:lang w:eastAsia="zh-CN"/>
          </w:rPr>
          <w:t>.</w:t>
        </w:r>
      </w:ins>
    </w:p>
    <w:p w14:paraId="6C209FC4" w14:textId="609C758B" w:rsidR="00C62B77" w:rsidRDefault="00C62B77" w:rsidP="00C62B77">
      <w:pPr>
        <w:rPr>
          <w:ins w:id="369" w:author="Huawei [Abdessamad] 2024-05 r3" w:date="2024-05-30T18:22:00Z"/>
        </w:rPr>
      </w:pPr>
      <w:ins w:id="370" w:author="Huawei [Abdessamad] 2024-05 r3" w:date="2024-05-30T18:22:00Z">
        <w:r>
          <w:t>On failure or i</w:t>
        </w:r>
        <w:r w:rsidRPr="001C74FE">
          <w:t xml:space="preserve">f the NEF receives an error </w:t>
        </w:r>
        <w:r>
          <w:t>response</w:t>
        </w:r>
        <w:r w:rsidRPr="001C74FE">
          <w:t xml:space="preserve"> from the </w:t>
        </w:r>
      </w:ins>
      <w:ins w:id="371" w:author="Huawei [Abdessamad] 2024-05 r3" w:date="2024-05-30T18:39:00Z">
        <w:r w:rsidR="000E0E07">
          <w:t>UDR</w:t>
        </w:r>
      </w:ins>
      <w:ins w:id="372" w:author="Huawei [Abdessamad] 2024-05 r3" w:date="2024-05-30T18:22:00Z">
        <w:r w:rsidRPr="001C74FE">
          <w:t>, the NEF shall take proper error handling actions</w:t>
        </w:r>
        <w:r>
          <w:t xml:space="preserve">, </w:t>
        </w:r>
        <w:r w:rsidRPr="00267064">
          <w:t>as specified in clause 5.</w:t>
        </w:r>
        <w:r>
          <w:t>20</w:t>
        </w:r>
        <w:r w:rsidRPr="00267064">
          <w:t>.</w:t>
        </w:r>
        <w:r>
          <w:t>7,</w:t>
        </w:r>
        <w:r w:rsidRPr="001C74FE">
          <w:t xml:space="preserve"> and respond to the AF with a</w:t>
        </w:r>
        <w:r>
          <w:t>n</w:t>
        </w:r>
        <w:r w:rsidRPr="001C74FE">
          <w:t xml:space="preserve"> </w:t>
        </w:r>
        <w:r>
          <w:t>appropriate</w:t>
        </w:r>
        <w:r w:rsidRPr="001C74FE">
          <w:t xml:space="preserve"> error status code.</w:t>
        </w:r>
      </w:ins>
    </w:p>
    <w:p w14:paraId="3A9E0E2D" w14:textId="6C95317C" w:rsidR="00C62B77" w:rsidRDefault="00C62B77" w:rsidP="00C62B77">
      <w:pPr>
        <w:rPr>
          <w:ins w:id="373" w:author="Huawei [Abdessamad] 2024-05 r3" w:date="2024-05-30T18:22:00Z"/>
        </w:rPr>
      </w:pPr>
      <w:ins w:id="374" w:author="Huawei [Abdessamad] 2024-05 r3" w:date="2024-05-30T18:22:00Z">
        <w:r>
          <w:t>In order to request the deletion of an</w:t>
        </w:r>
        <w:r>
          <w:rPr>
            <w:lang w:eastAsia="zh-CN"/>
          </w:rPr>
          <w:t xml:space="preserve"> existing "Individual </w:t>
        </w:r>
      </w:ins>
      <w:ins w:id="375" w:author="Huawei [Abdessamad] 2024-05 r3" w:date="2024-05-30T18:26:00Z">
        <w:r w:rsidR="004E4423">
          <w:t>UE ID Mapping Information</w:t>
        </w:r>
      </w:ins>
      <w:ins w:id="376" w:author="Huawei [Abdessamad] 2024-05 r3" w:date="2024-05-30T18:22:00Z">
        <w:r>
          <w:rPr>
            <w:lang w:eastAsia="zh-CN"/>
          </w:rPr>
          <w:t xml:space="preserve"> Provisioning" resource</w:t>
        </w:r>
        <w:r>
          <w:t xml:space="preserve">, an AF shall trigger the </w:t>
        </w:r>
        <w:proofErr w:type="spellStart"/>
        <w:r>
          <w:t>Nnef_</w:t>
        </w:r>
      </w:ins>
      <w:ins w:id="377" w:author="Huawei [Abdessamad] 2024-05 r3" w:date="2024-05-30T18:29:00Z">
        <w:r w:rsidR="00710A08">
          <w:t>UeId</w:t>
        </w:r>
      </w:ins>
      <w:proofErr w:type="spellEnd"/>
      <w:ins w:id="378" w:author="Huawei [Abdessamad] 2024-05 r3" w:date="2024-05-30T18:22:00Z">
        <w:r>
          <w:t xml:space="preserve"> API by sending an HTTP DELETE request targeting the </w:t>
        </w:r>
      </w:ins>
      <w:ins w:id="379" w:author="Huawei [Abdessamad] 2024-05 r3" w:date="2024-05-30T18:29:00Z">
        <w:r w:rsidR="00710A08">
          <w:t>corresponding</w:t>
        </w:r>
      </w:ins>
      <w:ins w:id="380" w:author="Huawei [Abdessamad] 2024-05 r3" w:date="2024-05-30T18:22:00Z">
        <w:r>
          <w:t xml:space="preserve"> "</w:t>
        </w:r>
        <w:r w:rsidRPr="000635CC">
          <w:t xml:space="preserve">Individual </w:t>
        </w:r>
      </w:ins>
      <w:ins w:id="381" w:author="Huawei [Abdessamad] 2024-05 r3" w:date="2024-05-30T18:26:00Z">
        <w:r w:rsidR="004E4423">
          <w:t>UE ID Mapping Information</w:t>
        </w:r>
      </w:ins>
      <w:ins w:id="382" w:author="Huawei [Abdessamad] 2024-05 r3" w:date="2024-05-30T18:22:00Z">
        <w:r w:rsidRPr="000635CC">
          <w:t xml:space="preserve"> Provisioning</w:t>
        </w:r>
        <w:r>
          <w:t xml:space="preserve">" resource to the NEF. After authorizing the request, the NEF shall interact with the </w:t>
        </w:r>
      </w:ins>
      <w:ins w:id="383" w:author="Huawei [Abdessamad] 2024-05 r3" w:date="2024-05-30T18:39:00Z">
        <w:r w:rsidR="000E0E07">
          <w:t>UDR</w:t>
        </w:r>
      </w:ins>
      <w:ins w:id="384" w:author="Huawei [Abdessamad] 2024-05 r3" w:date="2024-05-30T18:22:00Z">
        <w:r>
          <w:t xml:space="preserve"> </w:t>
        </w:r>
      </w:ins>
      <w:ins w:id="385" w:author="Huawei [Abdessamad] 2024-05 r3" w:date="2024-05-30T18:40:00Z">
        <w:r w:rsidR="000E0E07">
          <w:t xml:space="preserve">via the </w:t>
        </w:r>
        <w:proofErr w:type="spellStart"/>
        <w:r w:rsidR="000E0E07">
          <w:t>Nudr_DataRepository</w:t>
        </w:r>
        <w:proofErr w:type="spellEnd"/>
        <w:r w:rsidR="000E0E07">
          <w:t xml:space="preserve"> service API of the UDR (for Application Data) to </w:t>
        </w:r>
        <w:proofErr w:type="spellStart"/>
        <w:r w:rsidR="000E0E07">
          <w:t>to</w:t>
        </w:r>
        <w:proofErr w:type="spellEnd"/>
        <w:r w:rsidR="000E0E07">
          <w:t xml:space="preserve"> request to update accordingly the</w:t>
        </w:r>
        <w:r w:rsidR="000E0E07">
          <w:t xml:space="preserve"> UE ID Mapping Information</w:t>
        </w:r>
        <w:r w:rsidR="000E0E07" w:rsidRPr="000E0E07">
          <w:t xml:space="preserve"> </w:t>
        </w:r>
        <w:r w:rsidR="000E0E07">
          <w:t xml:space="preserve">as specified in </w:t>
        </w:r>
        <w:r w:rsidR="000E0E07" w:rsidRPr="00C94CB5">
          <w:t>3GPP</w:t>
        </w:r>
        <w:r w:rsidR="000E0E07">
          <w:t> </w:t>
        </w:r>
        <w:r w:rsidR="000E0E07" w:rsidRPr="00C94CB5">
          <w:t>TS</w:t>
        </w:r>
        <w:r w:rsidR="000E0E07">
          <w:t> </w:t>
        </w:r>
        <w:r w:rsidR="000E0E07" w:rsidRPr="00C94CB5">
          <w:t>29.519</w:t>
        </w:r>
        <w:r w:rsidR="000E0E07">
          <w:t> </w:t>
        </w:r>
        <w:r w:rsidR="000E0E07" w:rsidRPr="00C94CB5">
          <w:t>[23]</w:t>
        </w:r>
      </w:ins>
      <w:ins w:id="386" w:author="Huawei [Abdessamad] 2024-05 r3" w:date="2024-05-30T18:22:00Z">
        <w:r>
          <w:t>.</w:t>
        </w:r>
      </w:ins>
    </w:p>
    <w:p w14:paraId="5C92A472" w14:textId="2983F4ED" w:rsidR="00C62B77" w:rsidRDefault="00C62B77" w:rsidP="00C62B77">
      <w:pPr>
        <w:rPr>
          <w:ins w:id="387" w:author="Huawei [Abdessamad] 2024-05 r3" w:date="2024-05-30T18:22:00Z"/>
          <w:lang w:eastAsia="zh-CN"/>
        </w:rPr>
      </w:pPr>
      <w:ins w:id="388" w:author="Huawei [Abdessamad] 2024-05 r3" w:date="2024-05-30T18:22:00Z">
        <w:r>
          <w:t xml:space="preserve">Upon success and reception of a successful response from the </w:t>
        </w:r>
      </w:ins>
      <w:ins w:id="389" w:author="Huawei [Abdessamad] 2024-05 r3" w:date="2024-05-30T18:39:00Z">
        <w:r w:rsidR="000E0E07">
          <w:t>UDR</w:t>
        </w:r>
      </w:ins>
      <w:ins w:id="390" w:author="Huawei [Abdessamad] 2024-05 r3" w:date="2024-05-30T18:22:00Z">
        <w:r>
          <w:t xml:space="preserve"> as defined in 3GPP TS 29.503 [17], the NEF shall respond to the AF with an HTTP "204 No Content" status code</w:t>
        </w:r>
        <w:r>
          <w:rPr>
            <w:lang w:eastAsia="zh-CN"/>
          </w:rPr>
          <w:t>.</w:t>
        </w:r>
      </w:ins>
    </w:p>
    <w:p w14:paraId="00BB89ED" w14:textId="772F4653" w:rsidR="00C62B77" w:rsidRDefault="00C62B77" w:rsidP="00C62B77">
      <w:pPr>
        <w:rPr>
          <w:ins w:id="391" w:author="Huawei [Abdessamad] 2024-05 r3" w:date="2024-05-30T18:22:00Z"/>
        </w:rPr>
      </w:pPr>
      <w:ins w:id="392" w:author="Huawei [Abdessamad] 2024-05 r3" w:date="2024-05-30T18:22:00Z">
        <w:r>
          <w:t>On failure or i</w:t>
        </w:r>
        <w:r w:rsidRPr="001C74FE">
          <w:t xml:space="preserve">f the NEF receives an error </w:t>
        </w:r>
        <w:r>
          <w:t>response</w:t>
        </w:r>
        <w:r w:rsidRPr="001C74FE">
          <w:t xml:space="preserve"> from the </w:t>
        </w:r>
      </w:ins>
      <w:ins w:id="393" w:author="Huawei [Abdessamad] 2024-05 r3" w:date="2024-05-30T18:40:00Z">
        <w:r w:rsidR="00576EED">
          <w:t>UDR</w:t>
        </w:r>
      </w:ins>
      <w:ins w:id="394" w:author="Huawei [Abdessamad] 2024-05 r3" w:date="2024-05-30T18:22:00Z">
        <w:r w:rsidRPr="001C74FE">
          <w:t>, the NEF shall take proper error handling actions</w:t>
        </w:r>
        <w:r>
          <w:t xml:space="preserve">, </w:t>
        </w:r>
        <w:r w:rsidRPr="00267064">
          <w:t>as specified in clause 5.</w:t>
        </w:r>
        <w:r>
          <w:t>20</w:t>
        </w:r>
        <w:r w:rsidRPr="00267064">
          <w:t>.</w:t>
        </w:r>
        <w:r>
          <w:t>7,</w:t>
        </w:r>
        <w:r w:rsidRPr="001C74FE">
          <w:t xml:space="preserve"> and respond to the AF with a</w:t>
        </w:r>
        <w:r>
          <w:t>n</w:t>
        </w:r>
        <w:r w:rsidRPr="001C74FE">
          <w:t xml:space="preserve"> </w:t>
        </w:r>
        <w:r>
          <w:t>appropriate</w:t>
        </w:r>
        <w:r w:rsidRPr="001C74FE">
          <w:t xml:space="preserve"> error status code.</w:t>
        </w:r>
      </w:ins>
    </w:p>
    <w:p w14:paraId="106E5457" w14:textId="48E91BE4" w:rsidR="00757F14" w:rsidRPr="000C6F5C" w:rsidDel="00C62B77" w:rsidRDefault="00757F14" w:rsidP="00757F14">
      <w:pPr>
        <w:rPr>
          <w:ins w:id="395" w:author="Ericsson_Maria Liang" w:date="2024-04-07T18:34:00Z"/>
          <w:del w:id="396" w:author="Huawei [Abdessamad] 2024-05 r3" w:date="2024-05-30T18:22:00Z"/>
        </w:rPr>
      </w:pPr>
      <w:ins w:id="397" w:author="Ericsson_Maria Liang" w:date="2024-04-07T18:34:00Z">
        <w:del w:id="398" w:author="Huawei [Abdessamad] 2024-05 r3" w:date="2024-05-30T18:22:00Z">
          <w:r w:rsidRPr="000C6F5C" w:rsidDel="00C62B77">
            <w:rPr>
              <w:rFonts w:hint="eastAsia"/>
            </w:rPr>
            <w:delText xml:space="preserve">In order to </w:delText>
          </w:r>
          <w:r w:rsidDel="00C62B77">
            <w:delText xml:space="preserve">provision </w:delText>
          </w:r>
          <w:r w:rsidRPr="000C6F5C" w:rsidDel="00C62B77">
            <w:rPr>
              <w:rFonts w:hint="eastAsia"/>
            </w:rPr>
            <w:delText xml:space="preserve">the </w:delText>
          </w:r>
          <w:r w:rsidDel="00C62B77">
            <w:delText xml:space="preserve">Ranging Sidelink </w:delText>
          </w:r>
        </w:del>
      </w:ins>
      <w:ins w:id="399" w:author="Ericsson_Maria Liang r1" w:date="2024-05-19T02:21:00Z">
        <w:del w:id="400" w:author="Huawei [Abdessamad] 2024-05 r3" w:date="2024-05-30T18:22:00Z">
          <w:r w:rsidR="00B560C4" w:rsidDel="00C62B77">
            <w:delText>m</w:delText>
          </w:r>
        </w:del>
      </w:ins>
      <w:ins w:id="401" w:author="Ericsson_Maria Liang" w:date="2024-04-07T18:34:00Z">
        <w:del w:id="402" w:author="Huawei [Abdessamad] 2024-05 r3" w:date="2024-05-30T18:22:00Z">
          <w:r w:rsidDel="00C62B77">
            <w:delText xml:space="preserve">apping </w:delText>
          </w:r>
        </w:del>
      </w:ins>
      <w:ins w:id="403" w:author="Ericsson_Maria Liang r1" w:date="2024-05-19T02:21:00Z">
        <w:del w:id="404" w:author="Huawei [Abdessamad] 2024-05 r3" w:date="2024-05-30T18:22:00Z">
          <w:r w:rsidR="00B560C4" w:rsidDel="00C62B77">
            <w:delText>i</w:delText>
          </w:r>
        </w:del>
      </w:ins>
      <w:ins w:id="405" w:author="Ericsson_Maria Liang" w:date="2024-04-07T18:34:00Z">
        <w:del w:id="406" w:author="Huawei [Abdessamad] 2024-05 r3" w:date="2024-05-30T18:22:00Z">
          <w:r w:rsidDel="00C62B77">
            <w:delText>nformation</w:delText>
          </w:r>
          <w:r w:rsidRPr="000C6F5C" w:rsidDel="00C62B77">
            <w:rPr>
              <w:rFonts w:hint="eastAsia"/>
            </w:rPr>
            <w:delText xml:space="preserve">, the </w:delText>
          </w:r>
          <w:r w:rsidRPr="000C6F5C" w:rsidDel="00C62B77">
            <w:delText xml:space="preserve">AF shall send an HTTP POST request message </w:delText>
          </w:r>
          <w:r w:rsidRPr="000C6F5C" w:rsidDel="00C62B77">
            <w:rPr>
              <w:lang w:eastAsia="zh-CN"/>
            </w:rPr>
            <w:delText>to</w:delText>
          </w:r>
          <w:r w:rsidRPr="000C6F5C" w:rsidDel="00C62B77">
            <w:rPr>
              <w:rFonts w:hint="eastAsia"/>
              <w:lang w:eastAsia="zh-CN"/>
            </w:rPr>
            <w:delText xml:space="preserve"> </w:delText>
          </w:r>
          <w:r w:rsidRPr="000C6F5C" w:rsidDel="00C62B77">
            <w:rPr>
              <w:lang w:eastAsia="zh-CN"/>
            </w:rPr>
            <w:delText xml:space="preserve">the </w:delText>
          </w:r>
          <w:r w:rsidDel="00C62B77">
            <w:rPr>
              <w:lang w:eastAsia="zh-CN"/>
            </w:rPr>
            <w:delText xml:space="preserve">custom operation </w:delText>
          </w:r>
          <w:r w:rsidRPr="004D1EEE" w:rsidDel="00C62B77">
            <w:rPr>
              <w:lang w:eastAsia="zh-CN"/>
            </w:rPr>
            <w:delText>URI "{apiRoot}/3gpp-ueid/v1/</w:delText>
          </w:r>
          <w:r w:rsidDel="00C62B77">
            <w:rPr>
              <w:lang w:eastAsia="zh-CN"/>
            </w:rPr>
            <w:delText>provision-ranging-sl</w:delText>
          </w:r>
          <w:r w:rsidRPr="004D1EEE" w:rsidDel="00C62B77">
            <w:rPr>
              <w:lang w:eastAsia="zh-CN"/>
            </w:rPr>
            <w:delText xml:space="preserve">", with the request body including the </w:delText>
          </w:r>
          <w:bookmarkStart w:id="407" w:name="_Hlk163403099"/>
          <w:r w:rsidDel="00C62B77">
            <w:rPr>
              <w:lang w:eastAsia="zh-CN"/>
            </w:rPr>
            <w:delText>RangingSlMappingInfo</w:delText>
          </w:r>
          <w:r w:rsidRPr="004D1EEE" w:rsidDel="00C62B77">
            <w:rPr>
              <w:lang w:eastAsia="zh-CN"/>
            </w:rPr>
            <w:delText xml:space="preserve"> data structure</w:delText>
          </w:r>
          <w:r w:rsidRPr="00C94CB5" w:rsidDel="00C62B77">
            <w:delText xml:space="preserve"> </w:delText>
          </w:r>
          <w:r w:rsidDel="00C62B77">
            <w:delText>as defined in clause</w:delText>
          </w:r>
          <w:bookmarkStart w:id="408" w:name="_Hlk163392571"/>
          <w:r w:rsidDel="00C62B77">
            <w:delText> </w:delText>
          </w:r>
          <w:bookmarkEnd w:id="408"/>
          <w:r w:rsidDel="00C62B77">
            <w:delText>5.25.5.2.4</w:delText>
          </w:r>
          <w:r w:rsidRPr="000C6F5C" w:rsidDel="00C62B77">
            <w:rPr>
              <w:rFonts w:hint="eastAsia"/>
            </w:rPr>
            <w:delText>.</w:delText>
          </w:r>
        </w:del>
      </w:ins>
    </w:p>
    <w:bookmarkEnd w:id="407"/>
    <w:p w14:paraId="73A650D0" w14:textId="70D582CD" w:rsidR="00757F14" w:rsidDel="00C62B77" w:rsidRDefault="00757F14" w:rsidP="00757F14">
      <w:pPr>
        <w:rPr>
          <w:ins w:id="409" w:author="Ericsson_Maria Liang" w:date="2024-04-07T18:34:00Z"/>
          <w:del w:id="410" w:author="Huawei [Abdessamad] 2024-05 r3" w:date="2024-05-30T18:22:00Z"/>
        </w:rPr>
      </w:pPr>
      <w:ins w:id="411" w:author="Ericsson_Maria Liang" w:date="2024-04-07T18:34:00Z">
        <w:del w:id="412" w:author="Huawei [Abdessamad] 2024-05 r3" w:date="2024-05-30T18:22:00Z">
          <w:r w:rsidRPr="000C6F5C" w:rsidDel="00C62B77">
            <w:rPr>
              <w:rFonts w:hint="eastAsia"/>
            </w:rPr>
            <w:delText>Upon receipt of the corresponding HTTP POST message</w:delText>
          </w:r>
          <w:r w:rsidRPr="000C6F5C" w:rsidDel="00C62B77">
            <w:delText xml:space="preserve"> from the AF</w:delText>
          </w:r>
          <w:r w:rsidRPr="000C6F5C" w:rsidDel="00C62B77">
            <w:rPr>
              <w:rFonts w:hint="eastAsia"/>
            </w:rPr>
            <w:delText xml:space="preserve">, if </w:delText>
          </w:r>
          <w:r w:rsidRPr="000C6F5C" w:rsidDel="00C62B77">
            <w:delText>the AF's request is authorized by the NEF</w:delText>
          </w:r>
          <w:r w:rsidRPr="000C6F5C" w:rsidDel="00C62B77">
            <w:rPr>
              <w:rFonts w:hint="eastAsia"/>
            </w:rPr>
            <w:delText>,</w:delText>
          </w:r>
          <w:r w:rsidRPr="000C6F5C" w:rsidDel="00C62B77">
            <w:delText xml:space="preserve"> then </w:delText>
          </w:r>
          <w:r w:rsidRPr="000C6F5C" w:rsidDel="00C62B77">
            <w:rPr>
              <w:rFonts w:hint="eastAsia"/>
            </w:rPr>
            <w:delText xml:space="preserve">the </w:delText>
          </w:r>
          <w:r w:rsidRPr="000C6F5C" w:rsidDel="00C62B77">
            <w:delText>NE</w:delText>
          </w:r>
          <w:r w:rsidRPr="000C6F5C" w:rsidDel="00C62B77">
            <w:rPr>
              <w:rFonts w:hint="eastAsia"/>
            </w:rPr>
            <w:delText xml:space="preserve">F shall </w:delText>
          </w:r>
          <w:r w:rsidRPr="00C94CB5" w:rsidDel="00C62B77">
            <w:delText xml:space="preserve">store the </w:delText>
          </w:r>
          <w:r w:rsidDel="00C62B77">
            <w:delText xml:space="preserve">Ranging Sidelink </w:delText>
          </w:r>
        </w:del>
      </w:ins>
      <w:ins w:id="413" w:author="Ericsson_Maria Liang r1" w:date="2024-05-19T02:22:00Z">
        <w:del w:id="414" w:author="Huawei [Abdessamad] 2024-05 r3" w:date="2024-05-30T18:22:00Z">
          <w:r w:rsidR="00B560C4" w:rsidDel="00C62B77">
            <w:delText>m</w:delText>
          </w:r>
        </w:del>
      </w:ins>
      <w:ins w:id="415" w:author="Ericsson_Maria Liang" w:date="2024-04-07T18:34:00Z">
        <w:del w:id="416" w:author="Huawei [Abdessamad] 2024-05 r3" w:date="2024-05-30T18:22:00Z">
          <w:r w:rsidDel="00C62B77">
            <w:delText>apping information</w:delText>
          </w:r>
          <w:r w:rsidRPr="00C94CB5" w:rsidDel="00C62B77">
            <w:delText xml:space="preserve"> </w:delText>
          </w:r>
          <w:r w:rsidRPr="00863C6D" w:rsidDel="00C62B77">
            <w:delText>in the Ranging SL Mapping</w:delText>
          </w:r>
          <w:r w:rsidDel="00C62B77">
            <w:delText>s</w:delText>
          </w:r>
          <w:r w:rsidRPr="00863C6D" w:rsidDel="00C62B77">
            <w:delText xml:space="preserve"> </w:delText>
          </w:r>
          <w:r w:rsidDel="00C62B77">
            <w:delText xml:space="preserve">resource </w:delText>
          </w:r>
          <w:r w:rsidRPr="00863C6D" w:rsidDel="00C62B77">
            <w:delText xml:space="preserve">URI "{apiRoot}/nudr-dr/&lt;apiVersion&gt;/application-data/rangingsl-mappings" </w:delText>
          </w:r>
          <w:r w:rsidDel="00C62B77">
            <w:delText>in the</w:delText>
          </w:r>
          <w:r w:rsidRPr="00C94CB5" w:rsidDel="00C62B77">
            <w:delText xml:space="preserve"> </w:delText>
          </w:r>
          <w:r w:rsidDel="00C62B77">
            <w:delText xml:space="preserve">application data of UDR </w:delText>
          </w:r>
          <w:r w:rsidRPr="00C94CB5" w:rsidDel="00C62B77">
            <w:delText>as specified in 3GPP</w:delText>
          </w:r>
          <w:r w:rsidDel="00C62B77">
            <w:delText> </w:delText>
          </w:r>
          <w:r w:rsidRPr="00C94CB5" w:rsidDel="00C62B77">
            <w:delText>TS</w:delText>
          </w:r>
          <w:r w:rsidDel="00C62B77">
            <w:delText> </w:delText>
          </w:r>
          <w:r w:rsidRPr="00C94CB5" w:rsidDel="00C62B77">
            <w:delText>29.519</w:delText>
          </w:r>
          <w:r w:rsidDel="00C62B77">
            <w:delText> </w:delText>
          </w:r>
          <w:r w:rsidRPr="00C94CB5" w:rsidDel="00C62B77">
            <w:delText>[23] by using Nudr_DataRepository service as specified in 3GPP</w:delText>
          </w:r>
          <w:r w:rsidDel="00C62B77">
            <w:delText> </w:delText>
          </w:r>
          <w:r w:rsidRPr="00C94CB5" w:rsidDel="00C62B77">
            <w:delText>TS</w:delText>
          </w:r>
          <w:r w:rsidDel="00C62B77">
            <w:delText> </w:delText>
          </w:r>
          <w:r w:rsidRPr="00C94CB5" w:rsidDel="00C62B77">
            <w:delText>29.504</w:delText>
          </w:r>
          <w:r w:rsidDel="00C62B77">
            <w:delText> </w:delText>
          </w:r>
          <w:r w:rsidRPr="00C94CB5" w:rsidDel="00C62B77">
            <w:delText>[20]</w:delText>
          </w:r>
          <w:r w:rsidRPr="000C6F5C" w:rsidDel="00C62B77">
            <w:rPr>
              <w:rFonts w:hint="eastAsia"/>
            </w:rPr>
            <w:delText xml:space="preserve">. </w:delText>
          </w:r>
          <w:r w:rsidRPr="000C6F5C" w:rsidDel="00C62B77">
            <w:rPr>
              <w:lang w:eastAsia="zh-CN"/>
            </w:rPr>
            <w:delText xml:space="preserve">After </w:delText>
          </w:r>
          <w:r w:rsidRPr="000C6F5C" w:rsidDel="00C62B77">
            <w:rPr>
              <w:rFonts w:hint="eastAsia"/>
              <w:lang w:eastAsia="zh-CN"/>
            </w:rPr>
            <w:delText xml:space="preserve">receiving </w:delText>
          </w:r>
          <w:r w:rsidRPr="000C6F5C" w:rsidDel="00C62B77">
            <w:rPr>
              <w:lang w:eastAsia="zh-CN"/>
            </w:rPr>
            <w:delText>a successful</w:delText>
          </w:r>
          <w:r w:rsidRPr="000C6F5C" w:rsidDel="00C62B77">
            <w:rPr>
              <w:rFonts w:hint="eastAsia"/>
              <w:lang w:eastAsia="zh-CN"/>
            </w:rPr>
            <w:delText xml:space="preserve"> response</w:delText>
          </w:r>
          <w:r w:rsidRPr="000C6F5C" w:rsidDel="00C62B77">
            <w:rPr>
              <w:lang w:eastAsia="zh-CN"/>
            </w:rPr>
            <w:delText xml:space="preserve"> from the </w:delText>
          </w:r>
          <w:r w:rsidDel="00C62B77">
            <w:rPr>
              <w:lang w:eastAsia="zh-CN"/>
            </w:rPr>
            <w:delText>UDR including the created UE Mapping Id</w:delText>
          </w:r>
          <w:r w:rsidRPr="000C6F5C" w:rsidDel="00C62B77">
            <w:rPr>
              <w:rFonts w:hint="eastAsia"/>
              <w:lang w:eastAsia="zh-CN"/>
            </w:rPr>
            <w:delText>,</w:delText>
          </w:r>
          <w:r w:rsidRPr="000C6F5C" w:rsidDel="00C62B77">
            <w:rPr>
              <w:lang w:eastAsia="zh-CN"/>
            </w:rPr>
            <w:delText xml:space="preserve"> the NEF shall respond to the AF with a </w:delText>
          </w:r>
          <w:r w:rsidDel="00C62B77">
            <w:rPr>
              <w:lang w:eastAsia="zh-CN"/>
            </w:rPr>
            <w:delText xml:space="preserve">HTTP </w:delText>
          </w:r>
          <w:r w:rsidRPr="00913E1F" w:rsidDel="00C62B77">
            <w:rPr>
              <w:lang w:eastAsia="zh-CN"/>
            </w:rPr>
            <w:delText>"20</w:delText>
          </w:r>
        </w:del>
      </w:ins>
      <w:ins w:id="417" w:author="Ericsson_Maria Liang r1" w:date="2024-05-17T18:29:00Z">
        <w:del w:id="418" w:author="Huawei [Abdessamad] 2024-05 r3" w:date="2024-05-30T18:22:00Z">
          <w:r w:rsidR="00476C5B" w:rsidDel="00C62B77">
            <w:rPr>
              <w:lang w:eastAsia="zh-CN"/>
            </w:rPr>
            <w:delText>0 OK</w:delText>
          </w:r>
        </w:del>
      </w:ins>
      <w:ins w:id="419" w:author="Ericsson_Maria Liang" w:date="2024-04-07T18:34:00Z">
        <w:del w:id="420" w:author="Huawei [Abdessamad] 2024-05 r3" w:date="2024-05-30T18:22:00Z">
          <w:r w:rsidRPr="00913E1F" w:rsidDel="00C62B77">
            <w:rPr>
              <w:lang w:eastAsia="zh-CN"/>
            </w:rPr>
            <w:delText xml:space="preserve">" </w:delText>
          </w:r>
          <w:r w:rsidRPr="000C6F5C" w:rsidDel="00C62B77">
            <w:rPr>
              <w:lang w:eastAsia="zh-CN"/>
            </w:rPr>
            <w:delText xml:space="preserve">status code, including </w:delText>
          </w:r>
          <w:r w:rsidRPr="00EB565D" w:rsidDel="00C62B77">
            <w:rPr>
              <w:lang w:eastAsia="zh-CN"/>
            </w:rPr>
            <w:delText>RangingSlMappingInfo data structure as defined in clause</w:delText>
          </w:r>
          <w:r w:rsidDel="00C62B77">
            <w:delText> </w:delText>
          </w:r>
          <w:r w:rsidRPr="00EB565D" w:rsidDel="00C62B77">
            <w:rPr>
              <w:lang w:eastAsia="zh-CN"/>
            </w:rPr>
            <w:delText>5.25.5.2.4</w:delText>
          </w:r>
          <w:r w:rsidRPr="000C6F5C" w:rsidDel="00C62B77">
            <w:delText xml:space="preserve">. </w:delText>
          </w:r>
        </w:del>
      </w:ins>
    </w:p>
    <w:p w14:paraId="4E773924" w14:textId="1ED48251" w:rsidR="00757F14" w:rsidDel="00C62B77" w:rsidRDefault="00757F14" w:rsidP="00757F14">
      <w:pPr>
        <w:rPr>
          <w:ins w:id="421" w:author="Ericsson_Maria Liang" w:date="2024-04-07T18:34:00Z"/>
          <w:del w:id="422" w:author="Huawei [Abdessamad] 2024-05 r3" w:date="2024-05-30T18:22:00Z"/>
        </w:rPr>
      </w:pPr>
      <w:ins w:id="423" w:author="Ericsson_Maria Liang" w:date="2024-04-07T18:34:00Z">
        <w:del w:id="424" w:author="Huawei [Abdessamad] 2024-05 r3" w:date="2024-05-30T18:22:00Z">
          <w:r w:rsidRPr="000C6F5C" w:rsidDel="00C62B77">
            <w:rPr>
              <w:lang w:eastAsia="zh-CN"/>
            </w:rPr>
            <w:delText xml:space="preserve">If the NEF receives an error </w:delText>
          </w:r>
          <w:r w:rsidRPr="000C6F5C" w:rsidDel="00C62B77">
            <w:delText>response</w:delText>
          </w:r>
        </w:del>
      </w:ins>
      <w:ins w:id="425" w:author="Ericsson_Maria Liang r1" w:date="2024-05-17T18:30:00Z">
        <w:del w:id="426" w:author="Huawei [Abdessamad] 2024-05 r3" w:date="2024-05-30T18:22:00Z">
          <w:r w:rsidR="00476C5B" w:rsidDel="00C62B77">
            <w:delText xml:space="preserve"> </w:delText>
          </w:r>
        </w:del>
      </w:ins>
      <w:ins w:id="427" w:author="Ericsson_Maria Liang" w:date="2024-04-07T18:34:00Z">
        <w:del w:id="428" w:author="Huawei [Abdessamad] 2024-05 r3" w:date="2024-05-30T18:22:00Z">
          <w:r w:rsidRPr="000C6F5C" w:rsidDel="00C62B77">
            <w:rPr>
              <w:lang w:eastAsia="zh-CN"/>
            </w:rPr>
            <w:delText xml:space="preserve">from the </w:delText>
          </w:r>
          <w:r w:rsidDel="00C62B77">
            <w:rPr>
              <w:lang w:eastAsia="zh-CN"/>
            </w:rPr>
            <w:delText>UDR</w:delText>
          </w:r>
          <w:r w:rsidRPr="000C6F5C" w:rsidDel="00C62B77">
            <w:rPr>
              <w:lang w:eastAsia="zh-CN"/>
            </w:rPr>
            <w:delText>, the NEF</w:delText>
          </w:r>
          <w:r w:rsidRPr="000C6F5C" w:rsidDel="00C62B77">
            <w:delText xml:space="preserve"> shall respond to the AF with a proper error status code.</w:delText>
          </w:r>
          <w:r w:rsidRPr="00EB565D" w:rsidDel="00C62B77">
            <w:delText xml:space="preserve"> </w:delText>
          </w:r>
          <w:r w:rsidRPr="00756606" w:rsidDel="00C62B77">
            <w:delText xml:space="preserve">If the NEF received within an error response a "ProblemDetails" data structure with </w:delText>
          </w:r>
          <w:r w:rsidDel="00C62B77">
            <w:delText>a</w:delText>
          </w:r>
          <w:r w:rsidRPr="00756606" w:rsidDel="00C62B77">
            <w:delText xml:space="preserve"> "cause" attribute indicating an application error, the NEF shall relay this error response to the AF with a corresponding application error</w:delText>
          </w:r>
          <w:r w:rsidDel="00C62B77">
            <w:delText>, when applicable</w:delText>
          </w:r>
          <w:r w:rsidRPr="00756606" w:rsidDel="00C62B77">
            <w:delText>.</w:delText>
          </w:r>
        </w:del>
      </w:ins>
    </w:p>
    <w:p w14:paraId="4ED80467" w14:textId="398562D3" w:rsidR="00757F14" w:rsidDel="00C62B77" w:rsidRDefault="00757F14" w:rsidP="00757F14">
      <w:pPr>
        <w:pStyle w:val="Heading4"/>
        <w:rPr>
          <w:ins w:id="429" w:author="Ericsson_Maria Liang" w:date="2024-04-07T18:34:00Z"/>
          <w:del w:id="430" w:author="Huawei [Abdessamad] 2024-05 r3" w:date="2024-05-30T18:22:00Z"/>
          <w:rFonts w:eastAsia="Batang"/>
          <w:lang w:eastAsia="ko-KR"/>
        </w:rPr>
      </w:pPr>
      <w:bookmarkStart w:id="431" w:name="_Toc114211678"/>
      <w:bookmarkStart w:id="432" w:name="_Toc136554403"/>
      <w:bookmarkStart w:id="433" w:name="_Toc151992796"/>
      <w:bookmarkStart w:id="434" w:name="_Toc151999576"/>
      <w:bookmarkStart w:id="435" w:name="_Toc152158148"/>
      <w:bookmarkStart w:id="436" w:name="_Toc160584044"/>
      <w:ins w:id="437" w:author="Ericsson_Maria Liang" w:date="2024-04-07T18:34:00Z">
        <w:del w:id="438" w:author="Huawei [Abdessamad] 2024-05 r3" w:date="2024-05-30T18:22:00Z">
          <w:r w:rsidDel="00C62B77">
            <w:delText>4.4.32.4</w:delText>
          </w:r>
          <w:r w:rsidDel="00C62B77">
            <w:tab/>
            <w:delText>Update an existing Ranging Sidelink Mapping Information</w:delText>
          </w:r>
        </w:del>
      </w:ins>
    </w:p>
    <w:p w14:paraId="502DB397" w14:textId="428216A2" w:rsidR="00757F14" w:rsidRPr="000C6F5C" w:rsidDel="00C62B77" w:rsidRDefault="00757F14" w:rsidP="00757F14">
      <w:pPr>
        <w:rPr>
          <w:ins w:id="439" w:author="Ericsson_Maria Liang" w:date="2024-04-07T18:34:00Z"/>
          <w:del w:id="440" w:author="Huawei [Abdessamad] 2024-05 r3" w:date="2024-05-30T18:22:00Z"/>
        </w:rPr>
      </w:pPr>
      <w:ins w:id="441" w:author="Ericsson_Maria Liang" w:date="2024-04-07T18:34:00Z">
        <w:del w:id="442" w:author="Huawei [Abdessamad] 2024-05 r3" w:date="2024-05-30T18:22:00Z">
          <w:r w:rsidRPr="000C6F5C" w:rsidDel="00C62B77">
            <w:rPr>
              <w:rFonts w:hint="eastAsia"/>
            </w:rPr>
            <w:delText xml:space="preserve">In order to </w:delText>
          </w:r>
          <w:r w:rsidDel="00C62B77">
            <w:delText xml:space="preserve">update </w:delText>
          </w:r>
          <w:r w:rsidRPr="000C6F5C" w:rsidDel="00C62B77">
            <w:rPr>
              <w:rFonts w:hint="eastAsia"/>
            </w:rPr>
            <w:delText xml:space="preserve">the </w:delText>
          </w:r>
          <w:r w:rsidDel="00C62B77">
            <w:delText xml:space="preserve">Ranging Sidelink </w:delText>
          </w:r>
        </w:del>
      </w:ins>
      <w:ins w:id="443" w:author="Ericsson_Maria Liang r1" w:date="2024-05-19T02:24:00Z">
        <w:del w:id="444" w:author="Huawei [Abdessamad] 2024-05 r3" w:date="2024-05-30T18:22:00Z">
          <w:r w:rsidR="00B560C4" w:rsidDel="00C62B77">
            <w:delText>m</w:delText>
          </w:r>
        </w:del>
      </w:ins>
      <w:ins w:id="445" w:author="Ericsson_Maria Liang" w:date="2024-04-07T18:34:00Z">
        <w:del w:id="446" w:author="Huawei [Abdessamad] 2024-05 r3" w:date="2024-05-30T18:22:00Z">
          <w:r w:rsidDel="00C62B77">
            <w:delText xml:space="preserve">apping </w:delText>
          </w:r>
        </w:del>
      </w:ins>
      <w:ins w:id="447" w:author="Ericsson_Maria Liang r1" w:date="2024-05-19T02:25:00Z">
        <w:del w:id="448" w:author="Huawei [Abdessamad] 2024-05 r3" w:date="2024-05-30T18:22:00Z">
          <w:r w:rsidR="00B560C4" w:rsidDel="00C62B77">
            <w:delText>i</w:delText>
          </w:r>
        </w:del>
      </w:ins>
      <w:ins w:id="449" w:author="Ericsson_Maria Liang" w:date="2024-04-07T18:34:00Z">
        <w:del w:id="450" w:author="Huawei [Abdessamad] 2024-05 r3" w:date="2024-05-30T18:22:00Z">
          <w:r w:rsidDel="00C62B77">
            <w:delText>nformation</w:delText>
          </w:r>
          <w:r w:rsidRPr="000C6F5C" w:rsidDel="00C62B77">
            <w:rPr>
              <w:rFonts w:hint="eastAsia"/>
            </w:rPr>
            <w:delText xml:space="preserve">, the </w:delText>
          </w:r>
          <w:r w:rsidRPr="000C6F5C" w:rsidDel="00C62B77">
            <w:delText xml:space="preserve">AF shall send an HTTP POST request message </w:delText>
          </w:r>
          <w:bookmarkStart w:id="451" w:name="_Hlk163406985"/>
          <w:r w:rsidRPr="000C6F5C" w:rsidDel="00C62B77">
            <w:rPr>
              <w:lang w:eastAsia="zh-CN"/>
            </w:rPr>
            <w:delText>to</w:delText>
          </w:r>
          <w:r w:rsidRPr="000C6F5C" w:rsidDel="00C62B77">
            <w:rPr>
              <w:rFonts w:hint="eastAsia"/>
              <w:lang w:eastAsia="zh-CN"/>
            </w:rPr>
            <w:delText xml:space="preserve"> </w:delText>
          </w:r>
          <w:r w:rsidRPr="000C6F5C" w:rsidDel="00C62B77">
            <w:rPr>
              <w:lang w:eastAsia="zh-CN"/>
            </w:rPr>
            <w:delText xml:space="preserve">the </w:delText>
          </w:r>
          <w:r w:rsidDel="00C62B77">
            <w:rPr>
              <w:lang w:eastAsia="zh-CN"/>
            </w:rPr>
            <w:delText xml:space="preserve">custom operation </w:delText>
          </w:r>
          <w:r w:rsidRPr="004D1EEE" w:rsidDel="00C62B77">
            <w:rPr>
              <w:lang w:eastAsia="zh-CN"/>
            </w:rPr>
            <w:delText>URI "{apiRoot}/3gpp-ueid/v1/</w:delText>
          </w:r>
          <w:r w:rsidDel="00C62B77">
            <w:rPr>
              <w:lang w:eastAsia="zh-CN"/>
            </w:rPr>
            <w:delText>update-ranging-sl</w:delText>
          </w:r>
          <w:r w:rsidRPr="004D1EEE" w:rsidDel="00C62B77">
            <w:rPr>
              <w:lang w:eastAsia="zh-CN"/>
            </w:rPr>
            <w:delText xml:space="preserve">", with the request body including the </w:delText>
          </w:r>
          <w:r w:rsidDel="00C62B77">
            <w:rPr>
              <w:lang w:eastAsia="zh-CN"/>
            </w:rPr>
            <w:delText>RangingSlMappingInfo</w:delText>
          </w:r>
          <w:r w:rsidRPr="004D1EEE" w:rsidDel="00C62B77">
            <w:rPr>
              <w:lang w:eastAsia="zh-CN"/>
            </w:rPr>
            <w:delText xml:space="preserve"> data structure</w:delText>
          </w:r>
          <w:r w:rsidRPr="00C94CB5" w:rsidDel="00C62B77">
            <w:delText xml:space="preserve"> </w:delText>
          </w:r>
          <w:r w:rsidDel="00C62B77">
            <w:delText>which includes the existing UE Mapping Id as defined in clause 5.25.5.2.4</w:delText>
          </w:r>
          <w:r w:rsidRPr="000C6F5C" w:rsidDel="00C62B77">
            <w:rPr>
              <w:rFonts w:hint="eastAsia"/>
            </w:rPr>
            <w:delText>.</w:delText>
          </w:r>
        </w:del>
      </w:ins>
    </w:p>
    <w:bookmarkEnd w:id="451"/>
    <w:p w14:paraId="044F8F56" w14:textId="50C1B8AD" w:rsidR="00757F14" w:rsidDel="00C62B77" w:rsidRDefault="00757F14" w:rsidP="00757F14">
      <w:pPr>
        <w:rPr>
          <w:ins w:id="452" w:author="Ericsson_Maria Liang" w:date="2024-04-07T18:34:00Z"/>
          <w:del w:id="453" w:author="Huawei [Abdessamad] 2024-05 r3" w:date="2024-05-30T18:22:00Z"/>
        </w:rPr>
      </w:pPr>
      <w:ins w:id="454" w:author="Ericsson_Maria Liang" w:date="2024-04-07T18:34:00Z">
        <w:del w:id="455" w:author="Huawei [Abdessamad] 2024-05 r3" w:date="2024-05-30T18:22:00Z">
          <w:r w:rsidRPr="000C6F5C" w:rsidDel="00C62B77">
            <w:rPr>
              <w:rFonts w:hint="eastAsia"/>
            </w:rPr>
            <w:delText>Upon receipt of the corresponding HTTP POST message</w:delText>
          </w:r>
          <w:r w:rsidRPr="000C6F5C" w:rsidDel="00C62B77">
            <w:delText xml:space="preserve"> from the AF</w:delText>
          </w:r>
          <w:r w:rsidRPr="000C6F5C" w:rsidDel="00C62B77">
            <w:rPr>
              <w:rFonts w:hint="eastAsia"/>
            </w:rPr>
            <w:delText xml:space="preserve">, if </w:delText>
          </w:r>
          <w:r w:rsidRPr="000C6F5C" w:rsidDel="00C62B77">
            <w:delText>the AF's request is authorized by the NEF</w:delText>
          </w:r>
          <w:r w:rsidRPr="000C6F5C" w:rsidDel="00C62B77">
            <w:rPr>
              <w:rFonts w:hint="eastAsia"/>
            </w:rPr>
            <w:delText>,</w:delText>
          </w:r>
          <w:r w:rsidRPr="000C6F5C" w:rsidDel="00C62B77">
            <w:delText xml:space="preserve"> then </w:delText>
          </w:r>
          <w:r w:rsidRPr="000C6F5C" w:rsidDel="00C62B77">
            <w:rPr>
              <w:rFonts w:hint="eastAsia"/>
            </w:rPr>
            <w:delText xml:space="preserve">the </w:delText>
          </w:r>
          <w:r w:rsidRPr="000C6F5C" w:rsidDel="00C62B77">
            <w:delText>NE</w:delText>
          </w:r>
          <w:r w:rsidRPr="000C6F5C" w:rsidDel="00C62B77">
            <w:rPr>
              <w:rFonts w:hint="eastAsia"/>
            </w:rPr>
            <w:delText xml:space="preserve">F shall </w:delText>
          </w:r>
          <w:r w:rsidDel="00C62B77">
            <w:delText>update</w:delText>
          </w:r>
          <w:r w:rsidRPr="00C94CB5" w:rsidDel="00C62B77">
            <w:delText xml:space="preserve"> the </w:delText>
          </w:r>
          <w:r w:rsidDel="00C62B77">
            <w:delText>Ranging Sidelink Mapping information</w:delText>
          </w:r>
          <w:r w:rsidRPr="00C94CB5" w:rsidDel="00C62B77">
            <w:delText xml:space="preserve"> in the </w:delText>
          </w:r>
          <w:r w:rsidRPr="00863C6D" w:rsidDel="00C62B77">
            <w:delText>Individual Ranging SL UE Mapping URI "</w:delText>
          </w:r>
          <w:r w:rsidDel="00C62B77">
            <w:delText>{apiRoot}/nudr-dr/&lt;apiVersion&gt;</w:delText>
          </w:r>
          <w:r w:rsidRPr="00863C6D" w:rsidDel="00C62B77">
            <w:delText>/application-data/rangingsl-mappings/{ueMappingId}"</w:delText>
          </w:r>
          <w:r w:rsidRPr="00C94CB5" w:rsidDel="00C62B77">
            <w:delText xml:space="preserve"> </w:delText>
          </w:r>
          <w:r w:rsidDel="00C62B77">
            <w:delText xml:space="preserve">in application data of UDR </w:delText>
          </w:r>
          <w:r w:rsidRPr="00C94CB5" w:rsidDel="00C62B77">
            <w:delText>as specified in 3GPP</w:delText>
          </w:r>
          <w:r w:rsidDel="00C62B77">
            <w:delText> </w:delText>
          </w:r>
          <w:r w:rsidRPr="00C94CB5" w:rsidDel="00C62B77">
            <w:delText>TS</w:delText>
          </w:r>
          <w:r w:rsidDel="00C62B77">
            <w:delText> </w:delText>
          </w:r>
          <w:r w:rsidRPr="00C94CB5" w:rsidDel="00C62B77">
            <w:delText>29.519</w:delText>
          </w:r>
          <w:r w:rsidDel="00C62B77">
            <w:delText> </w:delText>
          </w:r>
          <w:r w:rsidRPr="00C94CB5" w:rsidDel="00C62B77">
            <w:delText>[23] by using Nudr_DataRepository service as specified in 3GPP</w:delText>
          </w:r>
          <w:r w:rsidDel="00C62B77">
            <w:delText> </w:delText>
          </w:r>
          <w:r w:rsidRPr="00C94CB5" w:rsidDel="00C62B77">
            <w:delText>TS</w:delText>
          </w:r>
          <w:r w:rsidDel="00C62B77">
            <w:delText> </w:delText>
          </w:r>
          <w:r w:rsidRPr="00C94CB5" w:rsidDel="00C62B77">
            <w:delText>29.504</w:delText>
          </w:r>
          <w:r w:rsidDel="00C62B77">
            <w:delText> </w:delText>
          </w:r>
          <w:r w:rsidRPr="00C94CB5" w:rsidDel="00C62B77">
            <w:delText>[20]</w:delText>
          </w:r>
          <w:r w:rsidRPr="000C6F5C" w:rsidDel="00C62B77">
            <w:rPr>
              <w:rFonts w:hint="eastAsia"/>
            </w:rPr>
            <w:delText xml:space="preserve">. </w:delText>
          </w:r>
          <w:r w:rsidRPr="000C6F5C" w:rsidDel="00C62B77">
            <w:rPr>
              <w:lang w:eastAsia="zh-CN"/>
            </w:rPr>
            <w:delText xml:space="preserve">After </w:delText>
          </w:r>
          <w:r w:rsidRPr="000C6F5C" w:rsidDel="00C62B77">
            <w:rPr>
              <w:rFonts w:hint="eastAsia"/>
              <w:lang w:eastAsia="zh-CN"/>
            </w:rPr>
            <w:delText xml:space="preserve">receiving </w:delText>
          </w:r>
          <w:r w:rsidRPr="000C6F5C" w:rsidDel="00C62B77">
            <w:rPr>
              <w:lang w:eastAsia="zh-CN"/>
            </w:rPr>
            <w:delText>a successful</w:delText>
          </w:r>
          <w:r w:rsidRPr="000C6F5C" w:rsidDel="00C62B77">
            <w:rPr>
              <w:rFonts w:hint="eastAsia"/>
              <w:lang w:eastAsia="zh-CN"/>
            </w:rPr>
            <w:delText xml:space="preserve"> response</w:delText>
          </w:r>
          <w:r w:rsidRPr="000C6F5C" w:rsidDel="00C62B77">
            <w:rPr>
              <w:lang w:eastAsia="zh-CN"/>
            </w:rPr>
            <w:delText xml:space="preserve"> from the </w:delText>
          </w:r>
          <w:r w:rsidDel="00C62B77">
            <w:rPr>
              <w:lang w:eastAsia="zh-CN"/>
            </w:rPr>
            <w:delText>UDR</w:delText>
          </w:r>
          <w:r w:rsidRPr="000C6F5C" w:rsidDel="00C62B77">
            <w:rPr>
              <w:rFonts w:hint="eastAsia"/>
              <w:lang w:eastAsia="zh-CN"/>
            </w:rPr>
            <w:delText>,</w:delText>
          </w:r>
          <w:r w:rsidRPr="000C6F5C" w:rsidDel="00C62B77">
            <w:rPr>
              <w:lang w:eastAsia="zh-CN"/>
            </w:rPr>
            <w:delText xml:space="preserve"> the NEF shall respond to the AF with a </w:delText>
          </w:r>
          <w:r w:rsidDel="00C62B77">
            <w:rPr>
              <w:lang w:eastAsia="zh-CN"/>
            </w:rPr>
            <w:delText xml:space="preserve">HTTP </w:delText>
          </w:r>
          <w:r w:rsidRPr="00913E1F" w:rsidDel="00C62B77">
            <w:rPr>
              <w:lang w:eastAsia="zh-CN"/>
            </w:rPr>
            <w:delText>"20</w:delText>
          </w:r>
          <w:r w:rsidDel="00C62B77">
            <w:rPr>
              <w:lang w:eastAsia="zh-CN"/>
            </w:rPr>
            <w:delText>0</w:delText>
          </w:r>
          <w:r w:rsidRPr="00913E1F" w:rsidDel="00C62B77">
            <w:rPr>
              <w:lang w:eastAsia="zh-CN"/>
            </w:rPr>
            <w:delText xml:space="preserve"> </w:delText>
          </w:r>
          <w:r w:rsidDel="00C62B77">
            <w:rPr>
              <w:lang w:eastAsia="zh-CN"/>
            </w:rPr>
            <w:delText>OK</w:delText>
          </w:r>
          <w:r w:rsidRPr="00913E1F" w:rsidDel="00C62B77">
            <w:rPr>
              <w:lang w:eastAsia="zh-CN"/>
            </w:rPr>
            <w:delText xml:space="preserve">" </w:delText>
          </w:r>
          <w:r w:rsidRPr="000C6F5C" w:rsidDel="00C62B77">
            <w:rPr>
              <w:lang w:eastAsia="zh-CN"/>
            </w:rPr>
            <w:delText xml:space="preserve">status code, including </w:delText>
          </w:r>
          <w:r w:rsidRPr="00EB565D" w:rsidDel="00C62B77">
            <w:rPr>
              <w:lang w:eastAsia="zh-CN"/>
            </w:rPr>
            <w:delText>RangingSlMappingInfo data structure as defined in clause</w:delText>
          </w:r>
          <w:r w:rsidDel="00C62B77">
            <w:delText> </w:delText>
          </w:r>
          <w:r w:rsidRPr="00EB565D" w:rsidDel="00C62B77">
            <w:rPr>
              <w:lang w:eastAsia="zh-CN"/>
            </w:rPr>
            <w:delText>5.25.5.2.4</w:delText>
          </w:r>
          <w:r w:rsidDel="00C62B77">
            <w:rPr>
              <w:lang w:eastAsia="zh-CN"/>
            </w:rPr>
            <w:delText xml:space="preserve"> or a HTTP </w:delText>
          </w:r>
          <w:r w:rsidRPr="00913E1F" w:rsidDel="00C62B77">
            <w:delText>"20</w:delText>
          </w:r>
          <w:r w:rsidDel="00C62B77">
            <w:delText>4</w:delText>
          </w:r>
          <w:r w:rsidRPr="00913E1F" w:rsidDel="00C62B77">
            <w:delText xml:space="preserve"> </w:delText>
          </w:r>
          <w:r w:rsidDel="00C62B77">
            <w:delText>No Content</w:delText>
          </w:r>
          <w:r w:rsidRPr="00913E1F" w:rsidDel="00C62B77">
            <w:delText xml:space="preserve">" </w:delText>
          </w:r>
          <w:r w:rsidDel="00C62B77">
            <w:rPr>
              <w:lang w:eastAsia="zh-CN"/>
            </w:rPr>
            <w:delText>status code indicates the successful updates</w:delText>
          </w:r>
          <w:r w:rsidRPr="000C6F5C" w:rsidDel="00C62B77">
            <w:delText xml:space="preserve">. </w:delText>
          </w:r>
        </w:del>
      </w:ins>
    </w:p>
    <w:p w14:paraId="7B3A83CC" w14:textId="03488760" w:rsidR="00757F14" w:rsidDel="00C62B77" w:rsidRDefault="00757F14" w:rsidP="00757F14">
      <w:pPr>
        <w:rPr>
          <w:ins w:id="456" w:author="Ericsson_Maria Liang" w:date="2024-04-07T18:34:00Z"/>
          <w:del w:id="457" w:author="Huawei [Abdessamad] 2024-05 r3" w:date="2024-05-30T18:22:00Z"/>
        </w:rPr>
      </w:pPr>
      <w:ins w:id="458" w:author="Ericsson_Maria Liang" w:date="2024-04-07T18:34:00Z">
        <w:del w:id="459" w:author="Huawei [Abdessamad] 2024-05 r3" w:date="2024-05-30T18:22:00Z">
          <w:r w:rsidRPr="000C6F5C" w:rsidDel="00C62B77">
            <w:rPr>
              <w:lang w:eastAsia="zh-CN"/>
            </w:rPr>
            <w:delText xml:space="preserve">If the NEF receives an error </w:delText>
          </w:r>
          <w:r w:rsidRPr="000C6F5C" w:rsidDel="00C62B77">
            <w:delText>response</w:delText>
          </w:r>
          <w:r w:rsidRPr="000C6F5C" w:rsidDel="00C62B77">
            <w:rPr>
              <w:lang w:eastAsia="zh-CN"/>
            </w:rPr>
            <w:delText xml:space="preserve">from the </w:delText>
          </w:r>
          <w:r w:rsidDel="00C62B77">
            <w:rPr>
              <w:lang w:eastAsia="zh-CN"/>
            </w:rPr>
            <w:delText>UDR</w:delText>
          </w:r>
          <w:r w:rsidRPr="000C6F5C" w:rsidDel="00C62B77">
            <w:rPr>
              <w:lang w:eastAsia="zh-CN"/>
            </w:rPr>
            <w:delText>, the NEF</w:delText>
          </w:r>
          <w:r w:rsidRPr="000C6F5C" w:rsidDel="00C62B77">
            <w:delText xml:space="preserve"> shall respond to the AF with a proper error status code.</w:delText>
          </w:r>
          <w:r w:rsidRPr="00EB565D" w:rsidDel="00C62B77">
            <w:delText xml:space="preserve"> </w:delText>
          </w:r>
          <w:r w:rsidRPr="00756606" w:rsidDel="00C62B77">
            <w:delText xml:space="preserve">If the NEF received within an error response a "ProblemDetails" data structure with </w:delText>
          </w:r>
          <w:r w:rsidDel="00C62B77">
            <w:delText>a</w:delText>
          </w:r>
          <w:r w:rsidRPr="00756606" w:rsidDel="00C62B77">
            <w:delText xml:space="preserve"> "cause" attribute indicating an application error, the NEF shall relay this error response to the AF with a corresponding application error</w:delText>
          </w:r>
          <w:r w:rsidDel="00C62B77">
            <w:delText>, when applicable</w:delText>
          </w:r>
          <w:r w:rsidRPr="00756606" w:rsidDel="00C62B77">
            <w:delText>.</w:delText>
          </w:r>
        </w:del>
      </w:ins>
    </w:p>
    <w:p w14:paraId="0EDF13BC" w14:textId="5A0BDF7B" w:rsidR="00757F14" w:rsidDel="00C62B77" w:rsidRDefault="00757F14" w:rsidP="00757F14">
      <w:pPr>
        <w:pStyle w:val="Heading4"/>
        <w:rPr>
          <w:ins w:id="460" w:author="Ericsson_Maria Liang" w:date="2024-04-07T18:34:00Z"/>
          <w:del w:id="461" w:author="Huawei [Abdessamad] 2024-05 r3" w:date="2024-05-30T18:22:00Z"/>
          <w:rFonts w:eastAsia="Batang"/>
          <w:lang w:eastAsia="ko-KR"/>
        </w:rPr>
      </w:pPr>
      <w:ins w:id="462" w:author="Ericsson_Maria Liang" w:date="2024-04-07T18:34:00Z">
        <w:del w:id="463" w:author="Huawei [Abdessamad] 2024-05 r3" w:date="2024-05-30T18:22:00Z">
          <w:r w:rsidDel="00C62B77">
            <w:delText>4.4.32.5</w:delText>
          </w:r>
          <w:r w:rsidDel="00C62B77">
            <w:tab/>
            <w:delText xml:space="preserve">Remove an existing </w:delText>
          </w:r>
          <w:bookmarkEnd w:id="431"/>
          <w:bookmarkEnd w:id="432"/>
          <w:bookmarkEnd w:id="433"/>
          <w:bookmarkEnd w:id="434"/>
          <w:bookmarkEnd w:id="435"/>
          <w:bookmarkEnd w:id="436"/>
          <w:r w:rsidDel="00C62B77">
            <w:delText>Ranging Sidelink Mapping Information</w:delText>
          </w:r>
        </w:del>
      </w:ins>
    </w:p>
    <w:p w14:paraId="1F04D90F" w14:textId="42A07BFF" w:rsidR="00757F14" w:rsidRPr="000C6F5C" w:rsidDel="00C62B77" w:rsidRDefault="00757F14" w:rsidP="00757F14">
      <w:pPr>
        <w:rPr>
          <w:ins w:id="464" w:author="Ericsson_Maria Liang" w:date="2024-04-07T18:34:00Z"/>
          <w:del w:id="465" w:author="Huawei [Abdessamad] 2024-05 r3" w:date="2024-05-30T18:22:00Z"/>
        </w:rPr>
      </w:pPr>
      <w:ins w:id="466" w:author="Ericsson_Maria Liang" w:date="2024-04-07T18:34:00Z">
        <w:del w:id="467" w:author="Huawei [Abdessamad] 2024-05 r3" w:date="2024-05-30T18:22:00Z">
          <w:r w:rsidDel="00C62B77">
            <w:rPr>
              <w:rFonts w:cs="Arial"/>
              <w:szCs w:val="18"/>
              <w:lang w:eastAsia="zh-CN"/>
            </w:rPr>
            <w:delText>In order to remove</w:delText>
          </w:r>
          <w:r w:rsidRPr="00537268" w:rsidDel="00C62B77">
            <w:rPr>
              <w:lang w:eastAsia="zh-CN"/>
            </w:rPr>
            <w:delText xml:space="preserve"> </w:delText>
          </w:r>
          <w:r w:rsidDel="00C62B77">
            <w:rPr>
              <w:lang w:eastAsia="zh-CN"/>
            </w:rPr>
            <w:delText xml:space="preserve">an existing </w:delText>
          </w:r>
          <w:r w:rsidDel="00C62B77">
            <w:rPr>
              <w:rFonts w:cs="Arial"/>
              <w:szCs w:val="18"/>
              <w:lang w:eastAsia="zh-CN"/>
            </w:rPr>
            <w:delText xml:space="preserve">individual Ranging Sidelink </w:delText>
          </w:r>
        </w:del>
      </w:ins>
      <w:ins w:id="468" w:author="Ericsson_Maria Liang r1" w:date="2024-05-19T02:26:00Z">
        <w:del w:id="469" w:author="Huawei [Abdessamad] 2024-05 r3" w:date="2024-05-30T18:22:00Z">
          <w:r w:rsidR="00B560C4" w:rsidDel="00C62B77">
            <w:rPr>
              <w:rFonts w:cs="Arial"/>
              <w:szCs w:val="18"/>
              <w:lang w:eastAsia="zh-CN"/>
            </w:rPr>
            <w:delText>m</w:delText>
          </w:r>
        </w:del>
      </w:ins>
      <w:ins w:id="470" w:author="Ericsson_Maria Liang" w:date="2024-04-07T18:34:00Z">
        <w:del w:id="471" w:author="Huawei [Abdessamad] 2024-05 r3" w:date="2024-05-30T18:22:00Z">
          <w:r w:rsidDel="00C62B77">
            <w:rPr>
              <w:rFonts w:cs="Arial"/>
              <w:szCs w:val="18"/>
              <w:lang w:eastAsia="zh-CN"/>
            </w:rPr>
            <w:delText xml:space="preserve">apping </w:delText>
          </w:r>
        </w:del>
      </w:ins>
      <w:ins w:id="472" w:author="Ericsson_Maria Liang r1" w:date="2024-05-19T02:26:00Z">
        <w:del w:id="473" w:author="Huawei [Abdessamad] 2024-05 r3" w:date="2024-05-30T18:22:00Z">
          <w:r w:rsidR="00B560C4" w:rsidDel="00C62B77">
            <w:rPr>
              <w:rFonts w:cs="Arial"/>
              <w:szCs w:val="18"/>
              <w:lang w:eastAsia="zh-CN"/>
            </w:rPr>
            <w:delText>i</w:delText>
          </w:r>
        </w:del>
      </w:ins>
      <w:ins w:id="474" w:author="Ericsson_Maria Liang" w:date="2024-04-07T18:34:00Z">
        <w:del w:id="475" w:author="Huawei [Abdessamad] 2024-05 r3" w:date="2024-05-30T18:22:00Z">
          <w:r w:rsidDel="00C62B77">
            <w:rPr>
              <w:rFonts w:cs="Arial"/>
              <w:szCs w:val="18"/>
              <w:lang w:eastAsia="zh-CN"/>
            </w:rPr>
            <w:delText>nformation</w:delText>
          </w:r>
          <w:r w:rsidDel="00C62B77">
            <w:rPr>
              <w:lang w:eastAsia="zh-CN"/>
            </w:rPr>
            <w:delText>, t</w:delText>
          </w:r>
          <w:r w:rsidDel="00C62B77">
            <w:rPr>
              <w:rFonts w:hint="eastAsia"/>
              <w:lang w:eastAsia="zh-CN"/>
            </w:rPr>
            <w:delText xml:space="preserve">he </w:delText>
          </w:r>
          <w:r w:rsidDel="00C62B77">
            <w:rPr>
              <w:lang w:eastAsia="zh-CN"/>
            </w:rPr>
            <w:delText>AF shall</w:delText>
          </w:r>
          <w:r w:rsidDel="00C62B77">
            <w:rPr>
              <w:rFonts w:hint="eastAsia"/>
              <w:lang w:eastAsia="zh-CN"/>
            </w:rPr>
            <w:delText xml:space="preserve"> send an HTTP DELETE </w:delText>
          </w:r>
          <w:r w:rsidDel="00C62B77">
            <w:rPr>
              <w:lang w:eastAsia="zh-CN"/>
            </w:rPr>
            <w:delText xml:space="preserve">request message </w:delText>
          </w:r>
          <w:r w:rsidRPr="000C6F5C" w:rsidDel="00C62B77">
            <w:rPr>
              <w:lang w:eastAsia="zh-CN"/>
            </w:rPr>
            <w:delText>to</w:delText>
          </w:r>
          <w:r w:rsidRPr="000C6F5C" w:rsidDel="00C62B77">
            <w:rPr>
              <w:rFonts w:hint="eastAsia"/>
              <w:lang w:eastAsia="zh-CN"/>
            </w:rPr>
            <w:delText xml:space="preserve"> </w:delText>
          </w:r>
          <w:r w:rsidRPr="000C6F5C" w:rsidDel="00C62B77">
            <w:rPr>
              <w:lang w:eastAsia="zh-CN"/>
            </w:rPr>
            <w:delText xml:space="preserve">the </w:delText>
          </w:r>
          <w:r w:rsidDel="00C62B77">
            <w:rPr>
              <w:lang w:eastAsia="zh-CN"/>
            </w:rPr>
            <w:delText xml:space="preserve">custom operation </w:delText>
          </w:r>
          <w:r w:rsidRPr="004D1EEE" w:rsidDel="00C62B77">
            <w:rPr>
              <w:lang w:eastAsia="zh-CN"/>
            </w:rPr>
            <w:delText>URI "{apiRoot}/3gpp-ueid/v1/</w:delText>
          </w:r>
          <w:r w:rsidDel="00C62B77">
            <w:rPr>
              <w:lang w:eastAsia="zh-CN"/>
            </w:rPr>
            <w:delText>remove-ranging-sl</w:delText>
          </w:r>
          <w:r w:rsidRPr="004D1EEE" w:rsidDel="00C62B77">
            <w:rPr>
              <w:lang w:eastAsia="zh-CN"/>
            </w:rPr>
            <w:delText xml:space="preserve">", with the request body </w:delText>
          </w:r>
          <w:r w:rsidRPr="004D1EEE" w:rsidDel="00C62B77">
            <w:rPr>
              <w:lang w:eastAsia="zh-CN"/>
            </w:rPr>
            <w:lastRenderedPageBreak/>
            <w:delText xml:space="preserve">including the </w:delText>
          </w:r>
          <w:r w:rsidDel="00C62B77">
            <w:rPr>
              <w:lang w:eastAsia="zh-CN"/>
            </w:rPr>
            <w:delText>RangingSlMappingInfo</w:delText>
          </w:r>
          <w:r w:rsidRPr="004D1EEE" w:rsidDel="00C62B77">
            <w:rPr>
              <w:lang w:eastAsia="zh-CN"/>
            </w:rPr>
            <w:delText xml:space="preserve"> data structure</w:delText>
          </w:r>
          <w:r w:rsidRPr="00C94CB5" w:rsidDel="00C62B77">
            <w:delText xml:space="preserve"> </w:delText>
          </w:r>
          <w:r w:rsidDel="00C62B77">
            <w:delText>which includes the existing UE Mapping Id to be removed as defined in clause 5.25.5.2.4</w:delText>
          </w:r>
          <w:r w:rsidRPr="000C6F5C" w:rsidDel="00C62B77">
            <w:rPr>
              <w:rFonts w:hint="eastAsia"/>
            </w:rPr>
            <w:delText>.</w:delText>
          </w:r>
        </w:del>
      </w:ins>
    </w:p>
    <w:p w14:paraId="1807CC0C" w14:textId="256D9C14" w:rsidR="00757F14" w:rsidDel="00C62B77" w:rsidRDefault="00757F14" w:rsidP="00757F14">
      <w:pPr>
        <w:rPr>
          <w:ins w:id="476" w:author="Ericsson_Maria Liang" w:date="2024-04-07T18:34:00Z"/>
          <w:del w:id="477" w:author="Huawei [Abdessamad] 2024-05 r3" w:date="2024-05-30T18:22:00Z"/>
          <w:lang w:eastAsia="zh-CN"/>
        </w:rPr>
      </w:pPr>
      <w:ins w:id="478" w:author="Ericsson_Maria Liang" w:date="2024-04-07T18:34:00Z">
        <w:del w:id="479" w:author="Huawei [Abdessamad] 2024-05 r3" w:date="2024-05-30T18:22:00Z">
          <w:r w:rsidRPr="000C6F5C" w:rsidDel="00C62B77">
            <w:rPr>
              <w:rFonts w:hint="eastAsia"/>
            </w:rPr>
            <w:delText>Upon receipt of the corresponding HTTP POST message</w:delText>
          </w:r>
          <w:r w:rsidRPr="000C6F5C" w:rsidDel="00C62B77">
            <w:delText xml:space="preserve"> from the AF</w:delText>
          </w:r>
          <w:r w:rsidRPr="000C6F5C" w:rsidDel="00C62B77">
            <w:rPr>
              <w:rFonts w:hint="eastAsia"/>
            </w:rPr>
            <w:delText xml:space="preserve">, if </w:delText>
          </w:r>
          <w:r w:rsidRPr="000C6F5C" w:rsidDel="00C62B77">
            <w:delText>the AF's request is authorized by the NEF</w:delText>
          </w:r>
          <w:r w:rsidRPr="000C6F5C" w:rsidDel="00C62B77">
            <w:rPr>
              <w:rFonts w:hint="eastAsia"/>
            </w:rPr>
            <w:delText>,</w:delText>
          </w:r>
          <w:r w:rsidRPr="000C6F5C" w:rsidDel="00C62B77">
            <w:delText xml:space="preserve"> then </w:delText>
          </w:r>
          <w:r w:rsidRPr="000C6F5C" w:rsidDel="00C62B77">
            <w:rPr>
              <w:rFonts w:hint="eastAsia"/>
            </w:rPr>
            <w:delText xml:space="preserve">the </w:delText>
          </w:r>
          <w:r w:rsidRPr="000C6F5C" w:rsidDel="00C62B77">
            <w:delText>NE</w:delText>
          </w:r>
          <w:r w:rsidRPr="000C6F5C" w:rsidDel="00C62B77">
            <w:rPr>
              <w:rFonts w:hint="eastAsia"/>
            </w:rPr>
            <w:delText>F shall</w:delText>
          </w:r>
          <w:r w:rsidDel="00C62B77">
            <w:delText xml:space="preserve"> remove</w:delText>
          </w:r>
          <w:r w:rsidRPr="00C94CB5" w:rsidDel="00C62B77">
            <w:delText xml:space="preserve"> the </w:delText>
          </w:r>
          <w:r w:rsidDel="00C62B77">
            <w:delText>Ranging Sidelink Mapping information</w:delText>
          </w:r>
          <w:r w:rsidRPr="00C94CB5" w:rsidDel="00C62B77">
            <w:delText xml:space="preserve"> in the </w:delText>
          </w:r>
          <w:r w:rsidRPr="00863C6D" w:rsidDel="00C62B77">
            <w:delText>Individual Ranging SL UE Mapping URI "</w:delText>
          </w:r>
          <w:r w:rsidDel="00C62B77">
            <w:delText>{apiRoot}/nudr-dr/&lt;apiVersion&gt;</w:delText>
          </w:r>
          <w:r w:rsidRPr="00863C6D" w:rsidDel="00C62B77">
            <w:delText>/application-data/rangingsl-mappings/{ueMappingId}"</w:delText>
          </w:r>
          <w:r w:rsidRPr="00C94CB5" w:rsidDel="00C62B77">
            <w:delText xml:space="preserve"> </w:delText>
          </w:r>
          <w:r w:rsidDel="00C62B77">
            <w:delText xml:space="preserve">in application data of UDR </w:delText>
          </w:r>
          <w:r w:rsidRPr="00C94CB5" w:rsidDel="00C62B77">
            <w:delText>as specified in 3GPP</w:delText>
          </w:r>
          <w:r w:rsidDel="00C62B77">
            <w:delText> </w:delText>
          </w:r>
          <w:r w:rsidRPr="00C94CB5" w:rsidDel="00C62B77">
            <w:delText>TS</w:delText>
          </w:r>
          <w:r w:rsidDel="00C62B77">
            <w:delText> </w:delText>
          </w:r>
          <w:r w:rsidRPr="00C94CB5" w:rsidDel="00C62B77">
            <w:delText>29.519</w:delText>
          </w:r>
          <w:r w:rsidDel="00C62B77">
            <w:delText> </w:delText>
          </w:r>
          <w:r w:rsidRPr="00C94CB5" w:rsidDel="00C62B77">
            <w:delText>[23] by using Nudr_DataRepository service as specified in 3GPP</w:delText>
          </w:r>
          <w:r w:rsidDel="00C62B77">
            <w:delText> </w:delText>
          </w:r>
          <w:r w:rsidRPr="00C94CB5" w:rsidDel="00C62B77">
            <w:delText>TS</w:delText>
          </w:r>
          <w:r w:rsidDel="00C62B77">
            <w:delText> </w:delText>
          </w:r>
          <w:r w:rsidRPr="00C94CB5" w:rsidDel="00C62B77">
            <w:delText>29.504</w:delText>
          </w:r>
          <w:r w:rsidDel="00C62B77">
            <w:delText> </w:delText>
          </w:r>
          <w:r w:rsidRPr="00C94CB5" w:rsidDel="00C62B77">
            <w:delText>[20]</w:delText>
          </w:r>
          <w:r w:rsidRPr="000C6F5C" w:rsidDel="00C62B77">
            <w:rPr>
              <w:rFonts w:hint="eastAsia"/>
            </w:rPr>
            <w:delText>.</w:delText>
          </w:r>
          <w:r w:rsidDel="00C62B77">
            <w:delText xml:space="preserve"> </w:delText>
          </w:r>
          <w:r w:rsidDel="00C62B77">
            <w:rPr>
              <w:lang w:eastAsia="zh-CN"/>
            </w:rPr>
            <w:delText xml:space="preserve">After </w:delText>
          </w:r>
          <w:r w:rsidDel="00C62B77">
            <w:rPr>
              <w:rFonts w:hint="eastAsia"/>
              <w:lang w:eastAsia="zh-CN"/>
            </w:rPr>
            <w:delText xml:space="preserve">receiving </w:delText>
          </w:r>
          <w:r w:rsidDel="00C62B77">
            <w:rPr>
              <w:lang w:eastAsia="zh-CN"/>
            </w:rPr>
            <w:delText>a successful</w:delText>
          </w:r>
          <w:r w:rsidDel="00C62B77">
            <w:rPr>
              <w:rFonts w:hint="eastAsia"/>
              <w:lang w:eastAsia="zh-CN"/>
            </w:rPr>
            <w:delText xml:space="preserve"> response </w:delText>
          </w:r>
          <w:r w:rsidDel="00C62B77">
            <w:rPr>
              <w:lang w:eastAsia="zh-CN"/>
            </w:rPr>
            <w:delText xml:space="preserve">from the UDR, the NEF shall respond to the AF with an HTTP </w:delText>
          </w:r>
          <w:r w:rsidDel="00C62B77">
            <w:rPr>
              <w:rFonts w:cs="Arial"/>
              <w:szCs w:val="18"/>
              <w:lang w:eastAsia="zh-CN"/>
            </w:rPr>
            <w:delText>"</w:delText>
          </w:r>
          <w:r w:rsidDel="00C62B77">
            <w:rPr>
              <w:lang w:eastAsia="zh-CN"/>
            </w:rPr>
            <w:delText xml:space="preserve">204 </w:delText>
          </w:r>
          <w:r w:rsidDel="00C62B77">
            <w:rPr>
              <w:noProof/>
            </w:rPr>
            <w:delText>No Content</w:delText>
          </w:r>
          <w:r w:rsidDel="00C62B77">
            <w:rPr>
              <w:rFonts w:cs="Arial"/>
              <w:szCs w:val="18"/>
              <w:lang w:eastAsia="zh-CN"/>
            </w:rPr>
            <w:delText>"</w:delText>
          </w:r>
          <w:r w:rsidDel="00C62B77">
            <w:rPr>
              <w:lang w:eastAsia="zh-CN"/>
            </w:rPr>
            <w:delText xml:space="preserve"> response message.</w:delText>
          </w:r>
        </w:del>
      </w:ins>
    </w:p>
    <w:p w14:paraId="7E2BB9A7" w14:textId="129BB537" w:rsidR="00757F14" w:rsidDel="00C62B77" w:rsidRDefault="00757F14" w:rsidP="00757F14">
      <w:pPr>
        <w:rPr>
          <w:ins w:id="480" w:author="Ericsson_Maria Liang" w:date="2024-04-07T18:34:00Z"/>
          <w:del w:id="481" w:author="Huawei [Abdessamad] 2024-05 r3" w:date="2024-05-30T18:22:00Z"/>
        </w:rPr>
      </w:pPr>
      <w:ins w:id="482" w:author="Ericsson_Maria Liang" w:date="2024-04-07T18:34:00Z">
        <w:del w:id="483" w:author="Huawei [Abdessamad] 2024-05 r3" w:date="2024-05-30T18:22:00Z">
          <w:r w:rsidRPr="00203BE2" w:rsidDel="00C62B77">
            <w:rPr>
              <w:noProof/>
            </w:rPr>
            <w:delText xml:space="preserve">If the NEF receives an error </w:delText>
          </w:r>
          <w:r w:rsidDel="00C62B77">
            <w:delText>response</w:delText>
          </w:r>
          <w:r w:rsidRPr="00203BE2" w:rsidDel="00C62B77">
            <w:rPr>
              <w:noProof/>
            </w:rPr>
            <w:delText>from the UDR, the NEF shall take proper error handling actions and shall respond to the AF with a proper error status code.</w:delText>
          </w:r>
          <w:r w:rsidDel="00C62B77">
            <w:rPr>
              <w:noProof/>
            </w:rPr>
            <w:delText xml:space="preserve"> </w:delText>
          </w:r>
          <w:r w:rsidRPr="00756606" w:rsidDel="00C62B77">
            <w:delText xml:space="preserve">If the NEF received within an error response a "ProblemDetails" data structure with </w:delText>
          </w:r>
          <w:r w:rsidDel="00C62B77">
            <w:delText>a</w:delText>
          </w:r>
          <w:r w:rsidRPr="00756606" w:rsidDel="00C62B77">
            <w:delText xml:space="preserve"> "cause" attribute indicating an application error, the NEF shall relay this error response to the AF with a corresponding application error</w:delText>
          </w:r>
          <w:r w:rsidDel="00C62B77">
            <w:delText>, when applicable</w:delText>
          </w:r>
          <w:r w:rsidRPr="00756606" w:rsidDel="00C62B77">
            <w:delText>.</w:delText>
          </w:r>
        </w:del>
      </w:ins>
    </w:p>
    <w:p w14:paraId="02194CC4" w14:textId="685D3009" w:rsidR="00955725" w:rsidRPr="002C393C" w:rsidRDefault="00955725" w:rsidP="0095572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153C8">
        <w:rPr>
          <w:rFonts w:eastAsia="DengXian"/>
          <w:noProof/>
          <w:color w:val="0000FF"/>
          <w:sz w:val="28"/>
          <w:szCs w:val="28"/>
        </w:rPr>
        <w:t>7</w:t>
      </w:r>
      <w:r>
        <w:rPr>
          <w:rFonts w:eastAsia="DengXian"/>
          <w:noProof/>
          <w:color w:val="0000FF"/>
          <w:sz w:val="28"/>
          <w:szCs w:val="28"/>
        </w:rPr>
        <w:t>th</w:t>
      </w:r>
      <w:r w:rsidRPr="008C6891">
        <w:rPr>
          <w:rFonts w:eastAsia="DengXian"/>
          <w:noProof/>
          <w:color w:val="0000FF"/>
          <w:sz w:val="28"/>
          <w:szCs w:val="28"/>
        </w:rPr>
        <w:t xml:space="preserve"> Change ***</w:t>
      </w:r>
    </w:p>
    <w:p w14:paraId="4EE7F877" w14:textId="77777777" w:rsidR="00D50F54" w:rsidRDefault="00D50F54" w:rsidP="00D50F54">
      <w:pPr>
        <w:pStyle w:val="Heading4"/>
      </w:pPr>
      <w:bookmarkStart w:id="484" w:name="_Toc36040373"/>
      <w:bookmarkStart w:id="485" w:name="_Toc44692993"/>
      <w:bookmarkStart w:id="486" w:name="_Toc45134454"/>
      <w:bookmarkStart w:id="487" w:name="_Toc49607518"/>
      <w:bookmarkStart w:id="488" w:name="_Toc51763490"/>
      <w:bookmarkStart w:id="489" w:name="_Toc58850388"/>
      <w:bookmarkStart w:id="490" w:name="_Toc59018768"/>
      <w:bookmarkStart w:id="491" w:name="_Toc68169780"/>
      <w:bookmarkStart w:id="492" w:name="_Toc114212047"/>
      <w:bookmarkStart w:id="493" w:name="_Toc136554795"/>
      <w:bookmarkStart w:id="494" w:name="_Toc151993230"/>
      <w:bookmarkStart w:id="495" w:name="_Toc152000010"/>
      <w:bookmarkStart w:id="496" w:name="_Toc152158582"/>
      <w:bookmarkStart w:id="497" w:name="_Toc160584478"/>
      <w:bookmarkStart w:id="498" w:name="_Toc90658166"/>
      <w:bookmarkStart w:id="499" w:name="_Toc114212588"/>
      <w:bookmarkStart w:id="500" w:name="_Toc136555340"/>
      <w:bookmarkStart w:id="501" w:name="_Toc151993798"/>
      <w:bookmarkStart w:id="502" w:name="_Toc152000578"/>
      <w:bookmarkStart w:id="503" w:name="_Toc152159183"/>
      <w:bookmarkStart w:id="504" w:name="_Toc160585084"/>
      <w:r>
        <w:t>5.11.2.1</w:t>
      </w:r>
      <w:r>
        <w:tab/>
        <w:t>General</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3433C0B4" w14:textId="77777777" w:rsidR="00D50F54" w:rsidRDefault="00D50F54" w:rsidP="00D50F54">
      <w:r>
        <w:t xml:space="preserve">This clause specifies the application data model supported by the </w:t>
      </w:r>
      <w:proofErr w:type="spellStart"/>
      <w:r>
        <w:t>ServiceParameter</w:t>
      </w:r>
      <w:proofErr w:type="spellEnd"/>
      <w:r>
        <w:t xml:space="preserve"> API.</w:t>
      </w:r>
    </w:p>
    <w:p w14:paraId="40747A34" w14:textId="77777777" w:rsidR="00D50F54" w:rsidRDefault="00D50F54" w:rsidP="00D50F54">
      <w:r w:rsidRPr="00AB2796">
        <w:t>Table</w:t>
      </w:r>
      <w:r>
        <w:t> </w:t>
      </w:r>
      <w:r w:rsidRPr="00AB2796">
        <w:t>5.</w:t>
      </w:r>
      <w:r>
        <w:t>11</w:t>
      </w:r>
      <w:r w:rsidRPr="00AB2796">
        <w:t>.</w:t>
      </w:r>
      <w:r>
        <w:t>2</w:t>
      </w:r>
      <w:r w:rsidRPr="00AB2796">
        <w:t xml:space="preserve">.1-1 specifies the data types defined for the </w:t>
      </w:r>
      <w:proofErr w:type="spellStart"/>
      <w:r>
        <w:t>ServiceParameter</w:t>
      </w:r>
      <w:proofErr w:type="spellEnd"/>
      <w:r w:rsidRPr="00AB2796">
        <w:t xml:space="preserve"> API.</w:t>
      </w:r>
    </w:p>
    <w:p w14:paraId="4F80FB4D" w14:textId="77777777" w:rsidR="00D50F54" w:rsidRDefault="00D50F54" w:rsidP="00D50F54">
      <w:pPr>
        <w:pStyle w:val="TH"/>
      </w:pPr>
      <w:bookmarkStart w:id="505" w:name="_Hlk129010089"/>
      <w:r>
        <w:lastRenderedPageBreak/>
        <w:t>Table 5.11.2.1-1</w:t>
      </w:r>
      <w:bookmarkEnd w:id="505"/>
      <w:r>
        <w:t xml:space="preserve">: </w:t>
      </w:r>
      <w:proofErr w:type="spellStart"/>
      <w:r>
        <w:t>ServiceParameter</w:t>
      </w:r>
      <w:proofErr w:type="spellEnd"/>
      <w:r>
        <w:t xml:space="preserve"> API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77"/>
        <w:gridCol w:w="1076"/>
        <w:gridCol w:w="4083"/>
        <w:gridCol w:w="1887"/>
      </w:tblGrid>
      <w:tr w:rsidR="00D50F54" w14:paraId="1B6C854B" w14:textId="77777777" w:rsidTr="00F45F0B">
        <w:trPr>
          <w:jc w:val="center"/>
        </w:trPr>
        <w:tc>
          <w:tcPr>
            <w:tcW w:w="0" w:type="auto"/>
            <w:shd w:val="clear" w:color="auto" w:fill="C0C0C0"/>
            <w:vAlign w:val="center"/>
            <w:hideMark/>
          </w:tcPr>
          <w:p w14:paraId="22358DB8" w14:textId="77777777" w:rsidR="00D50F54" w:rsidRDefault="00D50F54" w:rsidP="00826EA0">
            <w:pPr>
              <w:pStyle w:val="TAH"/>
            </w:pPr>
            <w:r>
              <w:lastRenderedPageBreak/>
              <w:t>Data type</w:t>
            </w:r>
          </w:p>
        </w:tc>
        <w:tc>
          <w:tcPr>
            <w:tcW w:w="1079" w:type="dxa"/>
            <w:shd w:val="clear" w:color="auto" w:fill="C0C0C0"/>
            <w:vAlign w:val="center"/>
          </w:tcPr>
          <w:p w14:paraId="7B8A9006" w14:textId="77777777" w:rsidR="00D50F54" w:rsidRDefault="00D50F54" w:rsidP="00826EA0">
            <w:pPr>
              <w:pStyle w:val="TAH"/>
            </w:pPr>
            <w:r>
              <w:t>Clause defined</w:t>
            </w:r>
          </w:p>
        </w:tc>
        <w:tc>
          <w:tcPr>
            <w:tcW w:w="4234" w:type="dxa"/>
            <w:shd w:val="clear" w:color="auto" w:fill="C0C0C0"/>
            <w:vAlign w:val="center"/>
            <w:hideMark/>
          </w:tcPr>
          <w:p w14:paraId="0DC441A0" w14:textId="77777777" w:rsidR="00D50F54" w:rsidRDefault="00D50F54" w:rsidP="00826EA0">
            <w:pPr>
              <w:pStyle w:val="TAH"/>
            </w:pPr>
            <w:r>
              <w:t>Description</w:t>
            </w:r>
          </w:p>
        </w:tc>
        <w:tc>
          <w:tcPr>
            <w:tcW w:w="0" w:type="auto"/>
            <w:shd w:val="clear" w:color="auto" w:fill="C0C0C0"/>
            <w:vAlign w:val="center"/>
          </w:tcPr>
          <w:p w14:paraId="3D164BF3" w14:textId="77777777" w:rsidR="00D50F54" w:rsidRDefault="00D50F54" w:rsidP="00826EA0">
            <w:pPr>
              <w:pStyle w:val="TAH"/>
            </w:pPr>
            <w:r>
              <w:t>Applicability</w:t>
            </w:r>
          </w:p>
        </w:tc>
      </w:tr>
      <w:tr w:rsidR="00D50F54" w14:paraId="6114F410" w14:textId="77777777" w:rsidTr="00F45F0B">
        <w:trPr>
          <w:jc w:val="center"/>
        </w:trPr>
        <w:tc>
          <w:tcPr>
            <w:tcW w:w="0" w:type="auto"/>
            <w:vAlign w:val="center"/>
          </w:tcPr>
          <w:p w14:paraId="2D4243D2" w14:textId="77777777" w:rsidR="00D50F54" w:rsidRDefault="00D50F54" w:rsidP="00826EA0">
            <w:pPr>
              <w:pStyle w:val="TAL"/>
            </w:pPr>
            <w:r>
              <w:rPr>
                <w:noProof/>
                <w:szCs w:val="18"/>
              </w:rPr>
              <w:t>A2xParamsPc5</w:t>
            </w:r>
          </w:p>
        </w:tc>
        <w:tc>
          <w:tcPr>
            <w:tcW w:w="1079" w:type="dxa"/>
            <w:vAlign w:val="center"/>
          </w:tcPr>
          <w:p w14:paraId="6230A442" w14:textId="77777777" w:rsidR="00D50F54" w:rsidRDefault="00D50F54" w:rsidP="00826EA0">
            <w:pPr>
              <w:pStyle w:val="TAC"/>
            </w:pPr>
            <w:r>
              <w:t>5.11.2.4.2</w:t>
            </w:r>
          </w:p>
        </w:tc>
        <w:tc>
          <w:tcPr>
            <w:tcW w:w="4234" w:type="dxa"/>
            <w:vAlign w:val="center"/>
          </w:tcPr>
          <w:p w14:paraId="7F1A5110" w14:textId="77777777" w:rsidR="00D50F54" w:rsidRDefault="00D50F54" w:rsidP="00826EA0">
            <w:pPr>
              <w:pStyle w:val="TAL"/>
              <w:rPr>
                <w:rFonts w:cs="Arial"/>
                <w:szCs w:val="18"/>
                <w:lang w:eastAsia="zh-CN"/>
              </w:rPr>
            </w:pPr>
            <w:r>
              <w:rPr>
                <w:lang w:eastAsia="zh-CN"/>
              </w:rPr>
              <w:t>Represents the service parameters for A2X communication over PC5.</w:t>
            </w:r>
          </w:p>
        </w:tc>
        <w:tc>
          <w:tcPr>
            <w:tcW w:w="0" w:type="auto"/>
            <w:vAlign w:val="center"/>
          </w:tcPr>
          <w:p w14:paraId="2FA4D1E4" w14:textId="77777777" w:rsidR="00D50F54" w:rsidRPr="00014214" w:rsidRDefault="00D50F54" w:rsidP="00826EA0">
            <w:pPr>
              <w:pStyle w:val="TAL"/>
              <w:rPr>
                <w:rFonts w:cs="Arial"/>
                <w:szCs w:val="18"/>
              </w:rPr>
            </w:pPr>
            <w:r>
              <w:rPr>
                <w:rFonts w:hint="eastAsia"/>
                <w:noProof/>
              </w:rPr>
              <w:t>A</w:t>
            </w:r>
            <w:r>
              <w:rPr>
                <w:noProof/>
              </w:rPr>
              <w:t>2X</w:t>
            </w:r>
          </w:p>
        </w:tc>
      </w:tr>
      <w:tr w:rsidR="00D50F54" w14:paraId="4784EB15" w14:textId="77777777" w:rsidTr="00F45F0B">
        <w:trPr>
          <w:jc w:val="center"/>
        </w:trPr>
        <w:tc>
          <w:tcPr>
            <w:tcW w:w="0" w:type="auto"/>
            <w:vAlign w:val="center"/>
          </w:tcPr>
          <w:p w14:paraId="7BE3FAA7" w14:textId="77777777" w:rsidR="00D50F54" w:rsidRDefault="00D50F54" w:rsidP="00826EA0">
            <w:pPr>
              <w:pStyle w:val="TAL"/>
            </w:pPr>
            <w:r>
              <w:rPr>
                <w:noProof/>
                <w:szCs w:val="18"/>
              </w:rPr>
              <w:t>A2xParamsPc5Rm</w:t>
            </w:r>
          </w:p>
        </w:tc>
        <w:tc>
          <w:tcPr>
            <w:tcW w:w="1079" w:type="dxa"/>
            <w:vAlign w:val="center"/>
          </w:tcPr>
          <w:p w14:paraId="7413C7A2" w14:textId="77777777" w:rsidR="00D50F54" w:rsidRDefault="00D50F54" w:rsidP="00826EA0">
            <w:pPr>
              <w:pStyle w:val="TAC"/>
            </w:pPr>
            <w:r>
              <w:t>5.11.2.4.2</w:t>
            </w:r>
          </w:p>
        </w:tc>
        <w:tc>
          <w:tcPr>
            <w:tcW w:w="4234" w:type="dxa"/>
            <w:vAlign w:val="center"/>
          </w:tcPr>
          <w:p w14:paraId="35DE9281" w14:textId="77777777" w:rsidR="00D50F54" w:rsidRDefault="00D50F54" w:rsidP="00826EA0">
            <w:pPr>
              <w:pStyle w:val="TAL"/>
              <w:rPr>
                <w:rFonts w:cs="Arial"/>
                <w:szCs w:val="18"/>
                <w:lang w:eastAsia="zh-CN"/>
              </w:rPr>
            </w:pPr>
            <w:r>
              <w:rPr>
                <w:lang w:eastAsia="zh-CN"/>
              </w:rPr>
              <w:t xml:space="preserve">This data type is defined in the same way as the </w:t>
            </w:r>
            <w:r>
              <w:rPr>
                <w:noProof/>
                <w:szCs w:val="18"/>
              </w:rPr>
              <w:t xml:space="preserve">A2xParamsPc5 </w:t>
            </w:r>
            <w:r>
              <w:rPr>
                <w:lang w:eastAsia="zh-CN"/>
              </w:rPr>
              <w:t xml:space="preserve">data type, but with the </w:t>
            </w:r>
            <w:proofErr w:type="spellStart"/>
            <w:r>
              <w:rPr>
                <w:lang w:eastAsia="zh-CN"/>
              </w:rPr>
              <w:t>OpenAPI</w:t>
            </w:r>
            <w:proofErr w:type="spellEnd"/>
            <w:r>
              <w:rPr>
                <w:lang w:eastAsia="zh-CN"/>
              </w:rPr>
              <w:t xml:space="preserve"> nullable property set to true.</w:t>
            </w:r>
          </w:p>
        </w:tc>
        <w:tc>
          <w:tcPr>
            <w:tcW w:w="0" w:type="auto"/>
            <w:vAlign w:val="center"/>
          </w:tcPr>
          <w:p w14:paraId="36A7340F" w14:textId="77777777" w:rsidR="00D50F54" w:rsidRPr="00014214" w:rsidRDefault="00D50F54" w:rsidP="00826EA0">
            <w:pPr>
              <w:pStyle w:val="TAL"/>
              <w:rPr>
                <w:rFonts w:cs="Arial"/>
                <w:szCs w:val="18"/>
              </w:rPr>
            </w:pPr>
            <w:r>
              <w:rPr>
                <w:rFonts w:hint="eastAsia"/>
                <w:noProof/>
              </w:rPr>
              <w:t>A</w:t>
            </w:r>
            <w:r>
              <w:rPr>
                <w:noProof/>
              </w:rPr>
              <w:t>2X</w:t>
            </w:r>
          </w:p>
        </w:tc>
      </w:tr>
      <w:tr w:rsidR="00D50F54" w14:paraId="76BA281D" w14:textId="77777777" w:rsidTr="00F45F0B">
        <w:trPr>
          <w:jc w:val="center"/>
        </w:trPr>
        <w:tc>
          <w:tcPr>
            <w:tcW w:w="0" w:type="auto"/>
            <w:vAlign w:val="center"/>
          </w:tcPr>
          <w:p w14:paraId="513B50FB" w14:textId="77777777" w:rsidR="00D50F54" w:rsidRDefault="00D50F54" w:rsidP="00826EA0">
            <w:pPr>
              <w:pStyle w:val="TAL"/>
              <w:rPr>
                <w:lang w:eastAsia="zh-CN"/>
              </w:rPr>
            </w:pPr>
            <w:proofErr w:type="spellStart"/>
            <w:r>
              <w:t>AfNotification</w:t>
            </w:r>
            <w:proofErr w:type="spellEnd"/>
          </w:p>
        </w:tc>
        <w:tc>
          <w:tcPr>
            <w:tcW w:w="1079" w:type="dxa"/>
            <w:vAlign w:val="center"/>
          </w:tcPr>
          <w:p w14:paraId="6B9E8A8B" w14:textId="77777777" w:rsidR="00D50F54" w:rsidRDefault="00D50F54" w:rsidP="00826EA0">
            <w:pPr>
              <w:pStyle w:val="TAC"/>
            </w:pPr>
            <w:r>
              <w:t>5.11.2.3.6</w:t>
            </w:r>
          </w:p>
        </w:tc>
        <w:tc>
          <w:tcPr>
            <w:tcW w:w="4234" w:type="dxa"/>
            <w:vAlign w:val="center"/>
          </w:tcPr>
          <w:p w14:paraId="3C35DCC6" w14:textId="77777777" w:rsidR="00D50F54" w:rsidRPr="00123A01" w:rsidRDefault="00D50F54" w:rsidP="00826EA0">
            <w:pPr>
              <w:pStyle w:val="TAL"/>
            </w:pPr>
            <w:r>
              <w:rPr>
                <w:rFonts w:cs="Arial"/>
                <w:szCs w:val="18"/>
                <w:lang w:eastAsia="zh-CN"/>
              </w:rPr>
              <w:t>Contains the reported event notification or the service parameters authorization update result.</w:t>
            </w:r>
          </w:p>
        </w:tc>
        <w:tc>
          <w:tcPr>
            <w:tcW w:w="0" w:type="auto"/>
            <w:vAlign w:val="center"/>
          </w:tcPr>
          <w:p w14:paraId="79636F85" w14:textId="77777777" w:rsidR="00D50F54" w:rsidRPr="003A3DF2" w:rsidRDefault="00D50F54" w:rsidP="00826EA0">
            <w:pPr>
              <w:pStyle w:val="TAL"/>
              <w:rPr>
                <w:rFonts w:cs="Arial"/>
                <w:szCs w:val="18"/>
              </w:rPr>
            </w:pPr>
            <w:proofErr w:type="spellStart"/>
            <w:r w:rsidRPr="00014214">
              <w:rPr>
                <w:rFonts w:cs="Arial"/>
                <w:szCs w:val="18"/>
              </w:rPr>
              <w:t>AfNotifications</w:t>
            </w:r>
            <w:proofErr w:type="spellEnd"/>
          </w:p>
        </w:tc>
      </w:tr>
      <w:tr w:rsidR="00D50F54" w14:paraId="0130000F" w14:textId="77777777" w:rsidTr="00F45F0B">
        <w:trPr>
          <w:jc w:val="center"/>
        </w:trPr>
        <w:tc>
          <w:tcPr>
            <w:tcW w:w="0" w:type="auto"/>
            <w:vAlign w:val="center"/>
          </w:tcPr>
          <w:p w14:paraId="5EA1E8D4" w14:textId="77777777" w:rsidR="00D50F54" w:rsidRDefault="00D50F54" w:rsidP="00826EA0">
            <w:pPr>
              <w:pStyle w:val="TAL"/>
              <w:rPr>
                <w:lang w:eastAsia="zh-CN"/>
              </w:rPr>
            </w:pPr>
            <w:proofErr w:type="spellStart"/>
            <w:r>
              <w:t>AuthorizationResult</w:t>
            </w:r>
            <w:proofErr w:type="spellEnd"/>
          </w:p>
        </w:tc>
        <w:tc>
          <w:tcPr>
            <w:tcW w:w="1079" w:type="dxa"/>
            <w:vAlign w:val="center"/>
          </w:tcPr>
          <w:p w14:paraId="046DF672" w14:textId="77777777" w:rsidR="00D50F54" w:rsidRDefault="00D50F54" w:rsidP="00826EA0">
            <w:pPr>
              <w:pStyle w:val="TAC"/>
            </w:pPr>
            <w:r>
              <w:t>5.11.2.4.4</w:t>
            </w:r>
          </w:p>
        </w:tc>
        <w:tc>
          <w:tcPr>
            <w:tcW w:w="4234" w:type="dxa"/>
            <w:vAlign w:val="center"/>
          </w:tcPr>
          <w:p w14:paraId="09941656" w14:textId="77777777" w:rsidR="00D50F54" w:rsidRPr="00123A01" w:rsidRDefault="00D50F54" w:rsidP="00826EA0">
            <w:pPr>
              <w:pStyle w:val="TAL"/>
            </w:pPr>
            <w:r>
              <w:t>Represents the result of the service parameters authorization.</w:t>
            </w:r>
          </w:p>
        </w:tc>
        <w:tc>
          <w:tcPr>
            <w:tcW w:w="0" w:type="auto"/>
            <w:vAlign w:val="center"/>
          </w:tcPr>
          <w:p w14:paraId="11298716" w14:textId="77777777" w:rsidR="00D50F54" w:rsidRPr="003A3DF2" w:rsidRDefault="00D50F54" w:rsidP="00826EA0">
            <w:pPr>
              <w:pStyle w:val="TAL"/>
              <w:rPr>
                <w:rFonts w:cs="Arial"/>
                <w:szCs w:val="18"/>
              </w:rPr>
            </w:pPr>
            <w:proofErr w:type="spellStart"/>
            <w:r w:rsidRPr="00014214">
              <w:rPr>
                <w:rFonts w:cs="Arial"/>
                <w:szCs w:val="18"/>
              </w:rPr>
              <w:t>AfNotifications</w:t>
            </w:r>
            <w:proofErr w:type="spellEnd"/>
          </w:p>
        </w:tc>
      </w:tr>
      <w:tr w:rsidR="00D50F54" w14:paraId="23C7F049" w14:textId="77777777" w:rsidTr="00F45F0B">
        <w:trPr>
          <w:jc w:val="center"/>
        </w:trPr>
        <w:tc>
          <w:tcPr>
            <w:tcW w:w="0" w:type="auto"/>
            <w:vAlign w:val="center"/>
          </w:tcPr>
          <w:p w14:paraId="297EE13E" w14:textId="77777777" w:rsidR="00D50F54" w:rsidRDefault="00D50F54" w:rsidP="00826EA0">
            <w:pPr>
              <w:pStyle w:val="TAL"/>
              <w:rPr>
                <w:lang w:eastAsia="zh-CN"/>
              </w:rPr>
            </w:pPr>
            <w:proofErr w:type="spellStart"/>
            <w:r>
              <w:rPr>
                <w:lang w:eastAsia="zh-CN"/>
              </w:rPr>
              <w:t>ConnectionCapabilities</w:t>
            </w:r>
            <w:proofErr w:type="spellEnd"/>
          </w:p>
        </w:tc>
        <w:tc>
          <w:tcPr>
            <w:tcW w:w="1079" w:type="dxa"/>
            <w:vAlign w:val="center"/>
          </w:tcPr>
          <w:p w14:paraId="0393DE4C" w14:textId="77777777" w:rsidR="00D50F54" w:rsidRDefault="00D50F54" w:rsidP="00826EA0">
            <w:pPr>
              <w:pStyle w:val="TAC"/>
            </w:pPr>
            <w:r>
              <w:t>5.11.2.4.6</w:t>
            </w:r>
          </w:p>
        </w:tc>
        <w:tc>
          <w:tcPr>
            <w:tcW w:w="4234" w:type="dxa"/>
            <w:vAlign w:val="center"/>
          </w:tcPr>
          <w:p w14:paraId="5AC3AF42" w14:textId="77777777" w:rsidR="00D50F54" w:rsidRDefault="00D50F54" w:rsidP="00826EA0">
            <w:pPr>
              <w:pStyle w:val="TAL"/>
            </w:pPr>
            <w:r w:rsidRPr="00123A01">
              <w:t>UE application requests a network connection with certain capabilities.</w:t>
            </w:r>
          </w:p>
        </w:tc>
        <w:tc>
          <w:tcPr>
            <w:tcW w:w="0" w:type="auto"/>
            <w:vAlign w:val="center"/>
          </w:tcPr>
          <w:p w14:paraId="20276E87" w14:textId="77777777" w:rsidR="00D50F54" w:rsidRDefault="00D50F54" w:rsidP="00826EA0">
            <w:pPr>
              <w:pStyle w:val="TAL"/>
              <w:rPr>
                <w:rFonts w:cs="Arial"/>
                <w:szCs w:val="18"/>
              </w:rPr>
            </w:pPr>
            <w:proofErr w:type="spellStart"/>
            <w:r w:rsidRPr="003A3DF2">
              <w:rPr>
                <w:rFonts w:cs="Arial"/>
                <w:szCs w:val="18"/>
              </w:rPr>
              <w:t>AfGuideURSP</w:t>
            </w:r>
            <w:proofErr w:type="spellEnd"/>
          </w:p>
        </w:tc>
      </w:tr>
      <w:tr w:rsidR="00D50F54" w14:paraId="47593872" w14:textId="77777777" w:rsidTr="00F45F0B">
        <w:trPr>
          <w:jc w:val="center"/>
        </w:trPr>
        <w:tc>
          <w:tcPr>
            <w:tcW w:w="0" w:type="auto"/>
            <w:vAlign w:val="center"/>
          </w:tcPr>
          <w:p w14:paraId="4859DFAF" w14:textId="77777777" w:rsidR="00D50F54" w:rsidRDefault="00D50F54" w:rsidP="00826EA0">
            <w:pPr>
              <w:pStyle w:val="TAL"/>
              <w:rPr>
                <w:lang w:eastAsia="zh-CN"/>
              </w:rPr>
            </w:pPr>
            <w:r w:rsidRPr="00033228">
              <w:rPr>
                <w:noProof/>
              </w:rPr>
              <w:t>Event</w:t>
            </w:r>
          </w:p>
        </w:tc>
        <w:tc>
          <w:tcPr>
            <w:tcW w:w="1079" w:type="dxa"/>
            <w:vAlign w:val="center"/>
          </w:tcPr>
          <w:p w14:paraId="3AE71B22" w14:textId="77777777" w:rsidR="00D50F54" w:rsidRDefault="00D50F54" w:rsidP="00826EA0">
            <w:pPr>
              <w:pStyle w:val="TAC"/>
            </w:pPr>
            <w:r>
              <w:t>5.11.2.4.3</w:t>
            </w:r>
          </w:p>
        </w:tc>
        <w:tc>
          <w:tcPr>
            <w:tcW w:w="4234" w:type="dxa"/>
            <w:vAlign w:val="center"/>
          </w:tcPr>
          <w:p w14:paraId="4F08CA08" w14:textId="77777777" w:rsidR="00D50F54" w:rsidRPr="00123A01" w:rsidRDefault="00D50F54" w:rsidP="00826EA0">
            <w:pPr>
              <w:pStyle w:val="TAL"/>
            </w:pPr>
            <w:r>
              <w:rPr>
                <w:rFonts w:cs="Arial"/>
                <w:szCs w:val="18"/>
                <w:lang w:eastAsia="zh-CN"/>
              </w:rPr>
              <w:t xml:space="preserve">Identifies the </w:t>
            </w:r>
            <w:r w:rsidRPr="000E1715">
              <w:rPr>
                <w:rFonts w:cs="Arial"/>
                <w:szCs w:val="18"/>
                <w:lang w:eastAsia="zh-CN"/>
              </w:rPr>
              <w:t>AF subscribe</w:t>
            </w:r>
            <w:r>
              <w:rPr>
                <w:rFonts w:cs="Arial"/>
                <w:szCs w:val="18"/>
                <w:lang w:eastAsia="zh-CN"/>
              </w:rPr>
              <w:t xml:space="preserve">d </w:t>
            </w:r>
            <w:r w:rsidRPr="000E1715">
              <w:rPr>
                <w:rFonts w:cs="Arial"/>
                <w:szCs w:val="18"/>
                <w:lang w:eastAsia="zh-CN"/>
              </w:rPr>
              <w:t>event</w:t>
            </w:r>
            <w:r>
              <w:rPr>
                <w:rFonts w:cs="Arial"/>
                <w:szCs w:val="18"/>
                <w:lang w:eastAsia="zh-CN"/>
              </w:rPr>
              <w:t>s.</w:t>
            </w:r>
          </w:p>
        </w:tc>
        <w:tc>
          <w:tcPr>
            <w:tcW w:w="0" w:type="auto"/>
            <w:vAlign w:val="center"/>
          </w:tcPr>
          <w:p w14:paraId="1F3B7737" w14:textId="77777777" w:rsidR="00D50F54" w:rsidRPr="003A3DF2" w:rsidRDefault="00D50F54" w:rsidP="00826EA0">
            <w:pPr>
              <w:pStyle w:val="TAL"/>
              <w:rPr>
                <w:rFonts w:cs="Arial"/>
                <w:szCs w:val="18"/>
              </w:rPr>
            </w:pPr>
            <w:proofErr w:type="spellStart"/>
            <w:r w:rsidRPr="00014214">
              <w:rPr>
                <w:rFonts w:cs="Arial"/>
                <w:szCs w:val="18"/>
              </w:rPr>
              <w:t>AfNotifications</w:t>
            </w:r>
            <w:proofErr w:type="spellEnd"/>
          </w:p>
        </w:tc>
      </w:tr>
      <w:tr w:rsidR="00D50F54" w14:paraId="13FFDA5B" w14:textId="77777777" w:rsidTr="00F45F0B">
        <w:trPr>
          <w:jc w:val="center"/>
        </w:trPr>
        <w:tc>
          <w:tcPr>
            <w:tcW w:w="0" w:type="auto"/>
            <w:vAlign w:val="center"/>
          </w:tcPr>
          <w:p w14:paraId="44D7417C" w14:textId="77777777" w:rsidR="00D50F54" w:rsidRDefault="00D50F54" w:rsidP="00826EA0">
            <w:pPr>
              <w:pStyle w:val="TAL"/>
              <w:rPr>
                <w:lang w:eastAsia="zh-CN"/>
              </w:rPr>
            </w:pPr>
            <w:proofErr w:type="spellStart"/>
            <w:r>
              <w:t>EventInfo</w:t>
            </w:r>
            <w:proofErr w:type="spellEnd"/>
          </w:p>
        </w:tc>
        <w:tc>
          <w:tcPr>
            <w:tcW w:w="1079" w:type="dxa"/>
            <w:vAlign w:val="center"/>
          </w:tcPr>
          <w:p w14:paraId="10F8043F" w14:textId="77777777" w:rsidR="00D50F54" w:rsidRDefault="00D50F54" w:rsidP="00826EA0">
            <w:pPr>
              <w:pStyle w:val="TAC"/>
            </w:pPr>
            <w:r>
              <w:t>5.11.2.3.7</w:t>
            </w:r>
          </w:p>
        </w:tc>
        <w:tc>
          <w:tcPr>
            <w:tcW w:w="4234" w:type="dxa"/>
            <w:vAlign w:val="center"/>
          </w:tcPr>
          <w:p w14:paraId="15C7A255" w14:textId="77777777" w:rsidR="00D50F54" w:rsidRPr="00123A01" w:rsidRDefault="00D50F54" w:rsidP="00826EA0">
            <w:pPr>
              <w:pStyle w:val="TAL"/>
            </w:pPr>
            <w:r>
              <w:rPr>
                <w:rFonts w:cs="Arial"/>
                <w:szCs w:val="18"/>
                <w:lang w:eastAsia="zh-CN"/>
              </w:rPr>
              <w:t>Indicates the event information.</w:t>
            </w:r>
          </w:p>
        </w:tc>
        <w:tc>
          <w:tcPr>
            <w:tcW w:w="0" w:type="auto"/>
            <w:vAlign w:val="center"/>
          </w:tcPr>
          <w:p w14:paraId="26AB4842" w14:textId="77777777" w:rsidR="00D50F54" w:rsidRPr="003A3DF2" w:rsidRDefault="00D50F54" w:rsidP="00826EA0">
            <w:pPr>
              <w:pStyle w:val="TAL"/>
              <w:rPr>
                <w:rFonts w:cs="Arial"/>
                <w:szCs w:val="18"/>
              </w:rPr>
            </w:pPr>
            <w:proofErr w:type="spellStart"/>
            <w:r w:rsidRPr="00014214">
              <w:rPr>
                <w:rFonts w:cs="Arial"/>
                <w:szCs w:val="18"/>
              </w:rPr>
              <w:t>AfNotifications</w:t>
            </w:r>
            <w:proofErr w:type="spellEnd"/>
          </w:p>
        </w:tc>
      </w:tr>
      <w:tr w:rsidR="00D50F54" w14:paraId="4DF936CF" w14:textId="77777777" w:rsidTr="00F45F0B">
        <w:trPr>
          <w:jc w:val="center"/>
        </w:trPr>
        <w:tc>
          <w:tcPr>
            <w:tcW w:w="0" w:type="auto"/>
            <w:vAlign w:val="center"/>
          </w:tcPr>
          <w:p w14:paraId="59688862" w14:textId="77777777" w:rsidR="00D50F54" w:rsidRDefault="00D50F54" w:rsidP="00826EA0">
            <w:pPr>
              <w:pStyle w:val="TAL"/>
              <w:rPr>
                <w:lang w:eastAsia="zh-CN"/>
              </w:rPr>
            </w:pPr>
            <w:r>
              <w:t>Failure</w:t>
            </w:r>
          </w:p>
        </w:tc>
        <w:tc>
          <w:tcPr>
            <w:tcW w:w="1079" w:type="dxa"/>
            <w:vAlign w:val="center"/>
          </w:tcPr>
          <w:p w14:paraId="1A4501B4" w14:textId="77777777" w:rsidR="00D50F54" w:rsidRDefault="00D50F54" w:rsidP="00826EA0">
            <w:pPr>
              <w:pStyle w:val="TAC"/>
            </w:pPr>
            <w:r>
              <w:t>5.11.2.4.5</w:t>
            </w:r>
          </w:p>
        </w:tc>
        <w:tc>
          <w:tcPr>
            <w:tcW w:w="4234" w:type="dxa"/>
            <w:vAlign w:val="center"/>
          </w:tcPr>
          <w:p w14:paraId="645F11A8" w14:textId="77777777" w:rsidR="00D50F54" w:rsidRPr="00123A01" w:rsidRDefault="00D50F54" w:rsidP="00826EA0">
            <w:pPr>
              <w:pStyle w:val="TAL"/>
            </w:pPr>
            <w:r>
              <w:t xml:space="preserve">Represents the failure reason for the </w:t>
            </w:r>
            <w:r w:rsidRPr="002D3F72">
              <w:t>unsuccessful result</w:t>
            </w:r>
            <w:r>
              <w:t>.</w:t>
            </w:r>
          </w:p>
        </w:tc>
        <w:tc>
          <w:tcPr>
            <w:tcW w:w="0" w:type="auto"/>
            <w:vAlign w:val="center"/>
          </w:tcPr>
          <w:p w14:paraId="2E354DDF" w14:textId="77777777" w:rsidR="00D50F54" w:rsidRPr="003A3DF2" w:rsidRDefault="00D50F54" w:rsidP="00826EA0">
            <w:pPr>
              <w:pStyle w:val="TAL"/>
              <w:rPr>
                <w:rFonts w:cs="Arial"/>
                <w:szCs w:val="18"/>
              </w:rPr>
            </w:pPr>
            <w:proofErr w:type="spellStart"/>
            <w:r w:rsidRPr="00014214">
              <w:rPr>
                <w:rFonts w:cs="Arial"/>
                <w:szCs w:val="18"/>
              </w:rPr>
              <w:t>AfNotifications</w:t>
            </w:r>
            <w:proofErr w:type="spellEnd"/>
          </w:p>
        </w:tc>
      </w:tr>
      <w:tr w:rsidR="00D50F54" w:rsidDel="00F45F0B" w14:paraId="536F0861" w14:textId="2FFC93C1" w:rsidTr="00F45F0B">
        <w:trPr>
          <w:jc w:val="center"/>
          <w:del w:id="506" w:author="Ericsson_Maria Liang" w:date="2024-04-05T14:18:00Z"/>
        </w:trPr>
        <w:tc>
          <w:tcPr>
            <w:tcW w:w="0" w:type="auto"/>
            <w:vAlign w:val="center"/>
          </w:tcPr>
          <w:p w14:paraId="6CB87205" w14:textId="18138127" w:rsidR="00D50F54" w:rsidDel="00F45F0B" w:rsidRDefault="00D50F54" w:rsidP="00826EA0">
            <w:pPr>
              <w:pStyle w:val="TAL"/>
              <w:rPr>
                <w:del w:id="507" w:author="Ericsson_Maria Liang" w:date="2024-04-05T14:18:00Z"/>
              </w:rPr>
            </w:pPr>
            <w:del w:id="508" w:author="Ericsson_Maria Liang" w:date="2024-04-05T14:18:00Z">
              <w:r w:rsidDel="00F45F0B">
                <w:rPr>
                  <w:lang w:eastAsia="zh-CN"/>
                </w:rPr>
                <w:delText>MappingInfo</w:delText>
              </w:r>
            </w:del>
          </w:p>
        </w:tc>
        <w:tc>
          <w:tcPr>
            <w:tcW w:w="1079" w:type="dxa"/>
            <w:vAlign w:val="center"/>
          </w:tcPr>
          <w:p w14:paraId="7AFB2D50" w14:textId="3F4E8185" w:rsidR="00D50F54" w:rsidDel="00F45F0B" w:rsidRDefault="00D50F54" w:rsidP="00826EA0">
            <w:pPr>
              <w:pStyle w:val="TAC"/>
              <w:rPr>
                <w:del w:id="509" w:author="Ericsson_Maria Liang" w:date="2024-04-05T14:18:00Z"/>
              </w:rPr>
            </w:pPr>
            <w:del w:id="510" w:author="Ericsson_Maria Liang" w:date="2024-04-05T14:18:00Z">
              <w:r w:rsidDel="00F45F0B">
                <w:delText>5.11.2.3.10</w:delText>
              </w:r>
            </w:del>
          </w:p>
        </w:tc>
        <w:tc>
          <w:tcPr>
            <w:tcW w:w="4234" w:type="dxa"/>
            <w:vAlign w:val="center"/>
          </w:tcPr>
          <w:p w14:paraId="11064DE0" w14:textId="557DF07C" w:rsidR="00D50F54" w:rsidDel="00F45F0B" w:rsidRDefault="00D50F54" w:rsidP="00826EA0">
            <w:pPr>
              <w:pStyle w:val="TAL"/>
              <w:rPr>
                <w:del w:id="511" w:author="Ericsson_Maria Liang" w:date="2024-04-05T14:18:00Z"/>
              </w:rPr>
            </w:pPr>
            <w:del w:id="512" w:author="Ericsson_Maria Liang" w:date="2024-04-05T14:18:00Z">
              <w:r w:rsidDel="00F45F0B">
                <w:delText xml:space="preserve">Contains the </w:delText>
              </w:r>
              <w:r w:rsidRPr="005C237F" w:rsidDel="00F45F0B">
                <w:delText xml:space="preserve">mapping information between </w:delText>
              </w:r>
              <w:r w:rsidDel="00F45F0B">
                <w:delText xml:space="preserve">the </w:delText>
              </w:r>
              <w:r w:rsidRPr="005C237F" w:rsidDel="00F45F0B">
                <w:delText xml:space="preserve">Application Layer ID and </w:delText>
              </w:r>
              <w:r w:rsidDel="00F45F0B">
                <w:delText xml:space="preserve">the </w:delText>
              </w:r>
              <w:r w:rsidRPr="005C237F" w:rsidDel="00F45F0B">
                <w:delText>GPSI.</w:delText>
              </w:r>
            </w:del>
          </w:p>
        </w:tc>
        <w:tc>
          <w:tcPr>
            <w:tcW w:w="0" w:type="auto"/>
            <w:vAlign w:val="center"/>
          </w:tcPr>
          <w:p w14:paraId="39E64EEF" w14:textId="4CB3FCF8" w:rsidR="00D50F54" w:rsidRPr="00014214" w:rsidDel="00F45F0B" w:rsidRDefault="00D50F54" w:rsidP="00826EA0">
            <w:pPr>
              <w:pStyle w:val="TAL"/>
              <w:rPr>
                <w:del w:id="513" w:author="Ericsson_Maria Liang" w:date="2024-04-05T14:18:00Z"/>
                <w:rFonts w:cs="Arial"/>
                <w:szCs w:val="18"/>
              </w:rPr>
            </w:pPr>
            <w:del w:id="514" w:author="Ericsson_Maria Liang" w:date="2024-04-05T14:18:00Z">
              <w:r w:rsidDel="00F45F0B">
                <w:rPr>
                  <w:rFonts w:cs="Arial"/>
                  <w:szCs w:val="18"/>
                </w:rPr>
                <w:delText>Ranging_SL</w:delText>
              </w:r>
            </w:del>
          </w:p>
        </w:tc>
      </w:tr>
      <w:tr w:rsidR="00D50F54" w:rsidDel="00F45F0B" w14:paraId="5E50359F" w14:textId="6C5377E3" w:rsidTr="00F45F0B">
        <w:trPr>
          <w:jc w:val="center"/>
          <w:del w:id="515" w:author="Ericsson_Maria Liang" w:date="2024-04-05T14:18:00Z"/>
        </w:trPr>
        <w:tc>
          <w:tcPr>
            <w:tcW w:w="0" w:type="auto"/>
            <w:vAlign w:val="center"/>
          </w:tcPr>
          <w:p w14:paraId="65A15E1B" w14:textId="7FBD1AF2" w:rsidR="00D50F54" w:rsidDel="00F45F0B" w:rsidRDefault="00D50F54" w:rsidP="00826EA0">
            <w:pPr>
              <w:pStyle w:val="TAL"/>
              <w:rPr>
                <w:del w:id="516" w:author="Ericsson_Maria Liang" w:date="2024-04-05T14:18:00Z"/>
              </w:rPr>
            </w:pPr>
            <w:del w:id="517" w:author="Ericsson_Maria Liang" w:date="2024-04-05T14:18:00Z">
              <w:r w:rsidDel="00F45F0B">
                <w:rPr>
                  <w:lang w:eastAsia="zh-CN"/>
                </w:rPr>
                <w:delText>MappingInfoRm</w:delText>
              </w:r>
            </w:del>
          </w:p>
        </w:tc>
        <w:tc>
          <w:tcPr>
            <w:tcW w:w="1079" w:type="dxa"/>
            <w:vAlign w:val="center"/>
          </w:tcPr>
          <w:p w14:paraId="7AA42F16" w14:textId="14BFBD9D" w:rsidR="00D50F54" w:rsidDel="00F45F0B" w:rsidRDefault="00D50F54" w:rsidP="00826EA0">
            <w:pPr>
              <w:pStyle w:val="TAC"/>
              <w:rPr>
                <w:del w:id="518" w:author="Ericsson_Maria Liang" w:date="2024-04-05T14:18:00Z"/>
              </w:rPr>
            </w:pPr>
            <w:del w:id="519" w:author="Ericsson_Maria Liang" w:date="2024-04-05T14:18:00Z">
              <w:r w:rsidDel="00F45F0B">
                <w:delText>5.11.2.3.11</w:delText>
              </w:r>
            </w:del>
          </w:p>
        </w:tc>
        <w:tc>
          <w:tcPr>
            <w:tcW w:w="4234" w:type="dxa"/>
            <w:vAlign w:val="center"/>
          </w:tcPr>
          <w:p w14:paraId="07AF53CF" w14:textId="118C90CB" w:rsidR="00D50F54" w:rsidDel="00F45F0B" w:rsidRDefault="00D50F54" w:rsidP="00826EA0">
            <w:pPr>
              <w:pStyle w:val="TAL"/>
              <w:rPr>
                <w:del w:id="520" w:author="Ericsson_Maria Liang" w:date="2024-04-05T14:18:00Z"/>
              </w:rPr>
            </w:pPr>
            <w:del w:id="521" w:author="Ericsson_Maria Liang" w:date="2024-04-05T14:18:00Z">
              <w:r w:rsidRPr="00E24726" w:rsidDel="00F45F0B">
                <w:delText xml:space="preserve">This data type is defined in the same way as the </w:delText>
              </w:r>
              <w:r w:rsidDel="00F45F0B">
                <w:delText>MappInfo</w:delText>
              </w:r>
              <w:r w:rsidRPr="00E24726" w:rsidDel="00F45F0B">
                <w:delText xml:space="preserve"> data type, but with the OpenAPI "nullable: true" property.</w:delText>
              </w:r>
            </w:del>
          </w:p>
        </w:tc>
        <w:tc>
          <w:tcPr>
            <w:tcW w:w="0" w:type="auto"/>
            <w:vAlign w:val="center"/>
          </w:tcPr>
          <w:p w14:paraId="6C2EE691" w14:textId="61148C33" w:rsidR="00D50F54" w:rsidRPr="00014214" w:rsidDel="00F45F0B" w:rsidRDefault="00D50F54" w:rsidP="00826EA0">
            <w:pPr>
              <w:pStyle w:val="TAL"/>
              <w:rPr>
                <w:del w:id="522" w:author="Ericsson_Maria Liang" w:date="2024-04-05T14:18:00Z"/>
                <w:rFonts w:cs="Arial"/>
                <w:szCs w:val="18"/>
              </w:rPr>
            </w:pPr>
            <w:del w:id="523" w:author="Ericsson_Maria Liang" w:date="2024-04-05T14:18:00Z">
              <w:r w:rsidDel="00F45F0B">
                <w:rPr>
                  <w:rFonts w:cs="Arial"/>
                  <w:szCs w:val="18"/>
                </w:rPr>
                <w:delText>Ranging_SL</w:delText>
              </w:r>
            </w:del>
          </w:p>
        </w:tc>
      </w:tr>
      <w:tr w:rsidR="00D50F54" w:rsidRPr="003A3DF2" w14:paraId="2BBB2D17" w14:textId="77777777" w:rsidTr="00F45F0B">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4625F2CC" w14:textId="77777777" w:rsidR="00D50F54" w:rsidRDefault="00D50F54" w:rsidP="00826EA0">
            <w:pPr>
              <w:pStyle w:val="TAL"/>
              <w:rPr>
                <w:lang w:eastAsia="zh-CN"/>
              </w:rPr>
            </w:pPr>
            <w:proofErr w:type="spellStart"/>
            <w:r>
              <w:rPr>
                <w:lang w:eastAsia="zh-CN"/>
              </w:rPr>
              <w:t>NetworkDescription</w:t>
            </w:r>
            <w:proofErr w:type="spellEnd"/>
          </w:p>
        </w:tc>
        <w:tc>
          <w:tcPr>
            <w:tcW w:w="1079" w:type="dxa"/>
            <w:tcBorders>
              <w:top w:val="single" w:sz="6" w:space="0" w:color="auto"/>
              <w:left w:val="single" w:sz="6" w:space="0" w:color="auto"/>
              <w:bottom w:val="single" w:sz="6" w:space="0" w:color="auto"/>
              <w:right w:val="single" w:sz="6" w:space="0" w:color="auto"/>
            </w:tcBorders>
            <w:vAlign w:val="center"/>
          </w:tcPr>
          <w:p w14:paraId="38E05460" w14:textId="77777777" w:rsidR="00D50F54" w:rsidRDefault="00D50F54" w:rsidP="00826EA0">
            <w:pPr>
              <w:pStyle w:val="TAC"/>
              <w:rPr>
                <w:lang w:eastAsia="zh-CN"/>
              </w:rPr>
            </w:pPr>
            <w:r>
              <w:rPr>
                <w:lang w:eastAsia="zh-CN"/>
              </w:rPr>
              <w:t>5.11.2.3.9</w:t>
            </w:r>
          </w:p>
        </w:tc>
        <w:tc>
          <w:tcPr>
            <w:tcW w:w="4234" w:type="dxa"/>
            <w:tcBorders>
              <w:top w:val="single" w:sz="6" w:space="0" w:color="auto"/>
              <w:left w:val="single" w:sz="6" w:space="0" w:color="auto"/>
              <w:bottom w:val="single" w:sz="6" w:space="0" w:color="auto"/>
              <w:right w:val="single" w:sz="6" w:space="0" w:color="auto"/>
            </w:tcBorders>
            <w:vAlign w:val="center"/>
          </w:tcPr>
          <w:p w14:paraId="1111BFAB" w14:textId="77777777" w:rsidR="00D50F54" w:rsidRDefault="00D50F54" w:rsidP="00826EA0">
            <w:pPr>
              <w:pStyle w:val="TAL"/>
              <w:rPr>
                <w:lang w:eastAsia="zh-CN"/>
              </w:rPr>
            </w:pPr>
            <w:r>
              <w:rPr>
                <w:lang w:eastAsia="zh-CN"/>
              </w:rPr>
              <w:t>Represents the description of a PLMN, by the definition of the PLMN ID, the MCC (and optionally applicable MNC(s)) or the indication of any PLMN.</w:t>
            </w:r>
          </w:p>
        </w:tc>
        <w:tc>
          <w:tcPr>
            <w:tcW w:w="0" w:type="auto"/>
            <w:tcBorders>
              <w:top w:val="single" w:sz="6" w:space="0" w:color="auto"/>
              <w:left w:val="single" w:sz="6" w:space="0" w:color="auto"/>
              <w:bottom w:val="single" w:sz="6" w:space="0" w:color="auto"/>
              <w:right w:val="single" w:sz="6" w:space="0" w:color="auto"/>
            </w:tcBorders>
            <w:vAlign w:val="center"/>
          </w:tcPr>
          <w:p w14:paraId="70F2BFF6" w14:textId="77777777" w:rsidR="00D50F54" w:rsidRPr="003A3DF2" w:rsidRDefault="00D50F54" w:rsidP="00826EA0">
            <w:pPr>
              <w:pStyle w:val="TAL"/>
              <w:rPr>
                <w:rFonts w:cs="Arial"/>
                <w:szCs w:val="18"/>
              </w:rPr>
            </w:pPr>
            <w:proofErr w:type="spellStart"/>
            <w:r>
              <w:rPr>
                <w:rFonts w:cs="Arial"/>
                <w:szCs w:val="18"/>
              </w:rPr>
              <w:t>VPLMNSpecificURSP</w:t>
            </w:r>
            <w:proofErr w:type="spellEnd"/>
          </w:p>
        </w:tc>
      </w:tr>
      <w:tr w:rsidR="00D50F54" w14:paraId="5125B7BC" w14:textId="77777777" w:rsidTr="00F45F0B">
        <w:trPr>
          <w:jc w:val="center"/>
        </w:trPr>
        <w:tc>
          <w:tcPr>
            <w:tcW w:w="0" w:type="auto"/>
            <w:vAlign w:val="center"/>
          </w:tcPr>
          <w:p w14:paraId="46BD9469" w14:textId="77777777" w:rsidR="00D50F54" w:rsidRDefault="00D50F54" w:rsidP="00826EA0">
            <w:pPr>
              <w:pStyle w:val="TAL"/>
            </w:pPr>
            <w:r>
              <w:rPr>
                <w:lang w:eastAsia="zh-CN"/>
              </w:rPr>
              <w:t>ParameterOverPc5</w:t>
            </w:r>
          </w:p>
        </w:tc>
        <w:tc>
          <w:tcPr>
            <w:tcW w:w="1079" w:type="dxa"/>
            <w:vAlign w:val="center"/>
          </w:tcPr>
          <w:p w14:paraId="71F35DCD"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206283A0" w14:textId="77777777" w:rsidR="00D50F54" w:rsidRDefault="00D50F54" w:rsidP="00826EA0">
            <w:pPr>
              <w:pStyle w:val="TAL"/>
            </w:pPr>
            <w:r>
              <w:t>Represents configuration parameters for V2X communications over PC5 reference point.</w:t>
            </w:r>
          </w:p>
        </w:tc>
        <w:tc>
          <w:tcPr>
            <w:tcW w:w="0" w:type="auto"/>
            <w:vAlign w:val="center"/>
          </w:tcPr>
          <w:p w14:paraId="7E60583A" w14:textId="77777777" w:rsidR="00D50F54" w:rsidRDefault="00D50F54" w:rsidP="00826EA0">
            <w:pPr>
              <w:pStyle w:val="TAL"/>
              <w:rPr>
                <w:rFonts w:cs="Arial"/>
                <w:szCs w:val="18"/>
              </w:rPr>
            </w:pPr>
          </w:p>
        </w:tc>
      </w:tr>
      <w:tr w:rsidR="00D50F54" w14:paraId="0E3583C1" w14:textId="77777777" w:rsidTr="00F45F0B">
        <w:trPr>
          <w:jc w:val="center"/>
        </w:trPr>
        <w:tc>
          <w:tcPr>
            <w:tcW w:w="0" w:type="auto"/>
            <w:vAlign w:val="center"/>
          </w:tcPr>
          <w:p w14:paraId="2F067B25" w14:textId="77777777" w:rsidR="00D50F54" w:rsidRDefault="00D50F54" w:rsidP="00826EA0">
            <w:pPr>
              <w:pStyle w:val="TAL"/>
            </w:pPr>
            <w:r>
              <w:rPr>
                <w:lang w:eastAsia="zh-CN"/>
              </w:rPr>
              <w:t>ParameterOverPc5Rm</w:t>
            </w:r>
          </w:p>
        </w:tc>
        <w:tc>
          <w:tcPr>
            <w:tcW w:w="1079" w:type="dxa"/>
            <w:vAlign w:val="center"/>
          </w:tcPr>
          <w:p w14:paraId="26AEF7BC"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2162B11A" w14:textId="77777777" w:rsidR="00D50F54" w:rsidRDefault="00D50F54" w:rsidP="00826EA0">
            <w:pPr>
              <w:pStyle w:val="TAL"/>
            </w:pPr>
            <w:r>
              <w:t>Represents the same as the ParameterOverPc5 data type but with the "nullable: true" property.</w:t>
            </w:r>
          </w:p>
        </w:tc>
        <w:tc>
          <w:tcPr>
            <w:tcW w:w="0" w:type="auto"/>
            <w:vAlign w:val="center"/>
          </w:tcPr>
          <w:p w14:paraId="62310910" w14:textId="77777777" w:rsidR="00D50F54" w:rsidRDefault="00D50F54" w:rsidP="00826EA0">
            <w:pPr>
              <w:pStyle w:val="TAL"/>
              <w:rPr>
                <w:rFonts w:cs="Arial"/>
                <w:szCs w:val="18"/>
              </w:rPr>
            </w:pPr>
          </w:p>
        </w:tc>
      </w:tr>
      <w:tr w:rsidR="00D50F54" w14:paraId="7E0944CE" w14:textId="77777777" w:rsidTr="00F45F0B">
        <w:trPr>
          <w:jc w:val="center"/>
        </w:trPr>
        <w:tc>
          <w:tcPr>
            <w:tcW w:w="0" w:type="auto"/>
            <w:vAlign w:val="center"/>
          </w:tcPr>
          <w:p w14:paraId="360C4DE5" w14:textId="77777777" w:rsidR="00D50F54" w:rsidRDefault="00D50F54" w:rsidP="00826EA0">
            <w:pPr>
              <w:pStyle w:val="TAL"/>
            </w:pPr>
            <w:r>
              <w:rPr>
                <w:noProof/>
                <w:szCs w:val="18"/>
              </w:rPr>
              <w:t>ParameterOverUu</w:t>
            </w:r>
          </w:p>
        </w:tc>
        <w:tc>
          <w:tcPr>
            <w:tcW w:w="1079" w:type="dxa"/>
            <w:vAlign w:val="center"/>
          </w:tcPr>
          <w:p w14:paraId="1115084F"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6EEC886D" w14:textId="77777777" w:rsidR="00D50F54" w:rsidRDefault="00D50F54" w:rsidP="00826EA0">
            <w:pPr>
              <w:pStyle w:val="TAL"/>
            </w:pPr>
            <w:r>
              <w:t xml:space="preserve">Represents configuration parameters for V2X communications over </w:t>
            </w:r>
            <w:proofErr w:type="spellStart"/>
            <w:r>
              <w:t>Uu</w:t>
            </w:r>
            <w:proofErr w:type="spellEnd"/>
            <w:r>
              <w:t xml:space="preserve"> reference point.</w:t>
            </w:r>
          </w:p>
        </w:tc>
        <w:tc>
          <w:tcPr>
            <w:tcW w:w="0" w:type="auto"/>
            <w:vAlign w:val="center"/>
          </w:tcPr>
          <w:p w14:paraId="033AB39D" w14:textId="77777777" w:rsidR="00D50F54" w:rsidRDefault="00D50F54" w:rsidP="00826EA0">
            <w:pPr>
              <w:pStyle w:val="TAL"/>
              <w:rPr>
                <w:rFonts w:cs="Arial"/>
                <w:szCs w:val="18"/>
              </w:rPr>
            </w:pPr>
          </w:p>
        </w:tc>
      </w:tr>
      <w:tr w:rsidR="00D50F54" w14:paraId="0B77CD9F" w14:textId="77777777" w:rsidTr="00F45F0B">
        <w:trPr>
          <w:jc w:val="center"/>
        </w:trPr>
        <w:tc>
          <w:tcPr>
            <w:tcW w:w="0" w:type="auto"/>
            <w:vAlign w:val="center"/>
          </w:tcPr>
          <w:p w14:paraId="44A18A93" w14:textId="77777777" w:rsidR="00D50F54" w:rsidRDefault="00D50F54" w:rsidP="00826EA0">
            <w:pPr>
              <w:pStyle w:val="TAL"/>
            </w:pPr>
            <w:r>
              <w:rPr>
                <w:noProof/>
                <w:szCs w:val="18"/>
              </w:rPr>
              <w:t>ParameterOverUuRm</w:t>
            </w:r>
          </w:p>
        </w:tc>
        <w:tc>
          <w:tcPr>
            <w:tcW w:w="1079" w:type="dxa"/>
            <w:vAlign w:val="center"/>
          </w:tcPr>
          <w:p w14:paraId="044DFE00"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3F15FC40" w14:textId="77777777" w:rsidR="00D50F54" w:rsidRDefault="00D50F54" w:rsidP="00826EA0">
            <w:pPr>
              <w:pStyle w:val="TAL"/>
            </w:pPr>
            <w:r>
              <w:t xml:space="preserve">Represents the same as the </w:t>
            </w:r>
            <w:proofErr w:type="spellStart"/>
            <w:r>
              <w:t>ParameterOverUu</w:t>
            </w:r>
            <w:proofErr w:type="spellEnd"/>
            <w:r>
              <w:t xml:space="preserve"> data type but with the "nullable: true" property.</w:t>
            </w:r>
          </w:p>
        </w:tc>
        <w:tc>
          <w:tcPr>
            <w:tcW w:w="0" w:type="auto"/>
            <w:vAlign w:val="center"/>
          </w:tcPr>
          <w:p w14:paraId="497AEA35" w14:textId="77777777" w:rsidR="00D50F54" w:rsidRDefault="00D50F54" w:rsidP="00826EA0">
            <w:pPr>
              <w:pStyle w:val="TAL"/>
              <w:rPr>
                <w:rFonts w:cs="Arial"/>
                <w:szCs w:val="18"/>
              </w:rPr>
            </w:pPr>
          </w:p>
        </w:tc>
      </w:tr>
      <w:tr w:rsidR="00D50F54" w14:paraId="6EFE4891" w14:textId="77777777" w:rsidTr="00F45F0B">
        <w:trPr>
          <w:jc w:val="center"/>
        </w:trPr>
        <w:tc>
          <w:tcPr>
            <w:tcW w:w="0" w:type="auto"/>
            <w:vAlign w:val="center"/>
          </w:tcPr>
          <w:p w14:paraId="0E18027D" w14:textId="77777777" w:rsidR="00D50F54" w:rsidRDefault="00D50F54" w:rsidP="00826EA0">
            <w:pPr>
              <w:pStyle w:val="TAL"/>
            </w:pPr>
            <w:r>
              <w:rPr>
                <w:noProof/>
              </w:rPr>
              <w:t>ParamForProSeDc</w:t>
            </w:r>
          </w:p>
        </w:tc>
        <w:tc>
          <w:tcPr>
            <w:tcW w:w="1079" w:type="dxa"/>
            <w:vAlign w:val="center"/>
          </w:tcPr>
          <w:p w14:paraId="4A2431F4"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699D2E7C"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direct communications.</w:t>
            </w:r>
          </w:p>
        </w:tc>
        <w:tc>
          <w:tcPr>
            <w:tcW w:w="0" w:type="auto"/>
            <w:vAlign w:val="center"/>
          </w:tcPr>
          <w:p w14:paraId="4E0D4AE0" w14:textId="77777777" w:rsidR="00D50F54" w:rsidRDefault="00D50F54" w:rsidP="00826EA0">
            <w:pPr>
              <w:pStyle w:val="TAL"/>
              <w:rPr>
                <w:rFonts w:cs="Arial"/>
                <w:szCs w:val="18"/>
              </w:rPr>
            </w:pPr>
            <w:proofErr w:type="spellStart"/>
            <w:r>
              <w:t>ProSe</w:t>
            </w:r>
            <w:proofErr w:type="spellEnd"/>
          </w:p>
        </w:tc>
      </w:tr>
      <w:tr w:rsidR="00D50F54" w14:paraId="491BA0B9" w14:textId="77777777" w:rsidTr="00F45F0B">
        <w:trPr>
          <w:jc w:val="center"/>
        </w:trPr>
        <w:tc>
          <w:tcPr>
            <w:tcW w:w="0" w:type="auto"/>
            <w:vAlign w:val="center"/>
          </w:tcPr>
          <w:p w14:paraId="2C32D0AC" w14:textId="77777777" w:rsidR="00D50F54" w:rsidRDefault="00D50F54" w:rsidP="00826EA0">
            <w:pPr>
              <w:pStyle w:val="TAL"/>
            </w:pPr>
            <w:r>
              <w:rPr>
                <w:noProof/>
              </w:rPr>
              <w:t>ParamForProSeDcRm</w:t>
            </w:r>
          </w:p>
        </w:tc>
        <w:tc>
          <w:tcPr>
            <w:tcW w:w="1079" w:type="dxa"/>
            <w:vAlign w:val="center"/>
          </w:tcPr>
          <w:p w14:paraId="347C22D6"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1951491B" w14:textId="77777777" w:rsidR="00D50F54" w:rsidRDefault="00D50F54" w:rsidP="00826EA0">
            <w:pPr>
              <w:pStyle w:val="TAL"/>
            </w:pPr>
            <w:r>
              <w:t xml:space="preserve">This data type is defined in the same way as the </w:t>
            </w:r>
            <w:proofErr w:type="spellStart"/>
            <w:r>
              <w:t>ParamForProSeDc</w:t>
            </w:r>
            <w:proofErr w:type="spellEnd"/>
            <w:r>
              <w:t xml:space="preserve"> data type, but with the </w:t>
            </w:r>
            <w:proofErr w:type="spellStart"/>
            <w:r>
              <w:t>OpenAPI</w:t>
            </w:r>
            <w:proofErr w:type="spellEnd"/>
            <w:r>
              <w:t xml:space="preserve"> nullable property set to true</w:t>
            </w:r>
            <w:r>
              <w:rPr>
                <w:lang w:eastAsia="zh-CN"/>
              </w:rPr>
              <w:t>.</w:t>
            </w:r>
          </w:p>
        </w:tc>
        <w:tc>
          <w:tcPr>
            <w:tcW w:w="0" w:type="auto"/>
            <w:vAlign w:val="center"/>
          </w:tcPr>
          <w:p w14:paraId="5E6E50B9" w14:textId="77777777" w:rsidR="00D50F54" w:rsidRDefault="00D50F54" w:rsidP="00826EA0">
            <w:pPr>
              <w:pStyle w:val="TAL"/>
              <w:rPr>
                <w:rFonts w:cs="Arial"/>
                <w:szCs w:val="18"/>
              </w:rPr>
            </w:pPr>
            <w:proofErr w:type="spellStart"/>
            <w:r>
              <w:t>ProSe</w:t>
            </w:r>
            <w:proofErr w:type="spellEnd"/>
          </w:p>
        </w:tc>
      </w:tr>
      <w:tr w:rsidR="00D50F54" w14:paraId="71749D03" w14:textId="77777777" w:rsidTr="00F45F0B">
        <w:trPr>
          <w:jc w:val="center"/>
        </w:trPr>
        <w:tc>
          <w:tcPr>
            <w:tcW w:w="0" w:type="auto"/>
            <w:vAlign w:val="center"/>
          </w:tcPr>
          <w:p w14:paraId="43F1B90A" w14:textId="77777777" w:rsidR="00D50F54" w:rsidRDefault="00D50F54" w:rsidP="00826EA0">
            <w:pPr>
              <w:pStyle w:val="TAL"/>
            </w:pPr>
            <w:r>
              <w:rPr>
                <w:noProof/>
              </w:rPr>
              <w:t>ParamForProSeDd</w:t>
            </w:r>
          </w:p>
        </w:tc>
        <w:tc>
          <w:tcPr>
            <w:tcW w:w="1079" w:type="dxa"/>
            <w:vAlign w:val="center"/>
          </w:tcPr>
          <w:p w14:paraId="2B549AB0"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67BF148C"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direct discovery.</w:t>
            </w:r>
          </w:p>
        </w:tc>
        <w:tc>
          <w:tcPr>
            <w:tcW w:w="0" w:type="auto"/>
            <w:vAlign w:val="center"/>
          </w:tcPr>
          <w:p w14:paraId="28842B0F" w14:textId="77777777" w:rsidR="00D50F54" w:rsidRDefault="00D50F54" w:rsidP="00826EA0">
            <w:pPr>
              <w:pStyle w:val="TAL"/>
              <w:rPr>
                <w:rFonts w:cs="Arial"/>
                <w:szCs w:val="18"/>
              </w:rPr>
            </w:pPr>
            <w:proofErr w:type="spellStart"/>
            <w:r>
              <w:t>ProSe</w:t>
            </w:r>
            <w:proofErr w:type="spellEnd"/>
          </w:p>
        </w:tc>
      </w:tr>
      <w:tr w:rsidR="00D50F54" w14:paraId="3F3E67F9" w14:textId="77777777" w:rsidTr="00F45F0B">
        <w:trPr>
          <w:jc w:val="center"/>
        </w:trPr>
        <w:tc>
          <w:tcPr>
            <w:tcW w:w="0" w:type="auto"/>
            <w:vAlign w:val="center"/>
          </w:tcPr>
          <w:p w14:paraId="21B86FA2" w14:textId="77777777" w:rsidR="00D50F54" w:rsidRDefault="00D50F54" w:rsidP="00826EA0">
            <w:pPr>
              <w:pStyle w:val="TAL"/>
            </w:pPr>
            <w:r>
              <w:rPr>
                <w:noProof/>
              </w:rPr>
              <w:t>ParamForProSeDdRm</w:t>
            </w:r>
          </w:p>
        </w:tc>
        <w:tc>
          <w:tcPr>
            <w:tcW w:w="1079" w:type="dxa"/>
            <w:vAlign w:val="center"/>
          </w:tcPr>
          <w:p w14:paraId="3B9F50ED"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69F05AFA" w14:textId="77777777" w:rsidR="00D50F54" w:rsidRDefault="00D50F54" w:rsidP="00826EA0">
            <w:pPr>
              <w:pStyle w:val="TAL"/>
            </w:pPr>
            <w:r>
              <w:t xml:space="preserve">This data type is defined in the same way as the </w:t>
            </w:r>
            <w:proofErr w:type="spellStart"/>
            <w:r>
              <w:t>ParamForProSeDd</w:t>
            </w:r>
            <w:proofErr w:type="spellEnd"/>
            <w:r>
              <w:t xml:space="preserve"> data type, but with the </w:t>
            </w:r>
            <w:proofErr w:type="spellStart"/>
            <w:r>
              <w:t>OpenAPI</w:t>
            </w:r>
            <w:proofErr w:type="spellEnd"/>
            <w:r>
              <w:t xml:space="preserve"> nullable property set to true</w:t>
            </w:r>
            <w:r>
              <w:rPr>
                <w:lang w:eastAsia="zh-CN"/>
              </w:rPr>
              <w:t>.</w:t>
            </w:r>
          </w:p>
        </w:tc>
        <w:tc>
          <w:tcPr>
            <w:tcW w:w="0" w:type="auto"/>
            <w:vAlign w:val="center"/>
          </w:tcPr>
          <w:p w14:paraId="44DF2294" w14:textId="77777777" w:rsidR="00D50F54" w:rsidRDefault="00D50F54" w:rsidP="00826EA0">
            <w:pPr>
              <w:pStyle w:val="TAL"/>
              <w:rPr>
                <w:rFonts w:cs="Arial"/>
                <w:szCs w:val="18"/>
              </w:rPr>
            </w:pPr>
            <w:proofErr w:type="spellStart"/>
            <w:r>
              <w:t>ProSe</w:t>
            </w:r>
            <w:proofErr w:type="spellEnd"/>
          </w:p>
        </w:tc>
      </w:tr>
      <w:tr w:rsidR="00D50F54" w14:paraId="7618738C" w14:textId="77777777" w:rsidTr="00F45F0B">
        <w:trPr>
          <w:jc w:val="center"/>
        </w:trPr>
        <w:tc>
          <w:tcPr>
            <w:tcW w:w="0" w:type="auto"/>
            <w:vAlign w:val="center"/>
          </w:tcPr>
          <w:p w14:paraId="58279DFD" w14:textId="77777777" w:rsidR="00D50F54" w:rsidRDefault="00D50F54" w:rsidP="00826EA0">
            <w:pPr>
              <w:pStyle w:val="TAL"/>
              <w:rPr>
                <w:noProof/>
              </w:rPr>
            </w:pPr>
            <w:r>
              <w:rPr>
                <w:noProof/>
              </w:rPr>
              <w:t>ParamForProSe</w:t>
            </w:r>
            <w:r>
              <w:rPr>
                <w:rFonts w:hint="eastAsia"/>
                <w:noProof/>
                <w:lang w:eastAsia="zh-CN"/>
              </w:rPr>
              <w:t>End</w:t>
            </w:r>
            <w:r>
              <w:rPr>
                <w:noProof/>
              </w:rPr>
              <w:t>Ue</w:t>
            </w:r>
          </w:p>
        </w:tc>
        <w:tc>
          <w:tcPr>
            <w:tcW w:w="1079" w:type="dxa"/>
            <w:vAlign w:val="center"/>
          </w:tcPr>
          <w:p w14:paraId="02E4C749"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1DBDDCDD"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w:t>
            </w:r>
            <w:r>
              <w:rPr>
                <w:rFonts w:hint="eastAsia"/>
                <w:lang w:eastAsia="zh-CN"/>
              </w:rPr>
              <w:t>end</w:t>
            </w:r>
            <w:r>
              <w:rPr>
                <w:lang w:eastAsia="zh-CN"/>
              </w:rPr>
              <w:t xml:space="preserve"> UE.</w:t>
            </w:r>
          </w:p>
        </w:tc>
        <w:tc>
          <w:tcPr>
            <w:tcW w:w="0" w:type="auto"/>
            <w:vAlign w:val="center"/>
          </w:tcPr>
          <w:p w14:paraId="17CEDD9C" w14:textId="77777777" w:rsidR="00D50F54" w:rsidRDefault="00D50F54" w:rsidP="00826EA0">
            <w:pPr>
              <w:pStyle w:val="TAL"/>
            </w:pPr>
            <w:r>
              <w:t>ProSe_Ph2</w:t>
            </w:r>
          </w:p>
        </w:tc>
      </w:tr>
      <w:tr w:rsidR="00D50F54" w14:paraId="1EE28E6A" w14:textId="77777777" w:rsidTr="00F45F0B">
        <w:trPr>
          <w:jc w:val="center"/>
        </w:trPr>
        <w:tc>
          <w:tcPr>
            <w:tcW w:w="0" w:type="auto"/>
            <w:vAlign w:val="center"/>
          </w:tcPr>
          <w:p w14:paraId="2315C5CF" w14:textId="77777777" w:rsidR="00D50F54" w:rsidRDefault="00D50F54" w:rsidP="00826EA0">
            <w:pPr>
              <w:pStyle w:val="TAL"/>
              <w:rPr>
                <w:noProof/>
              </w:rPr>
            </w:pPr>
            <w:r>
              <w:rPr>
                <w:noProof/>
              </w:rPr>
              <w:t>ParamForProSe</w:t>
            </w:r>
            <w:r>
              <w:rPr>
                <w:rFonts w:hint="eastAsia"/>
                <w:noProof/>
                <w:lang w:eastAsia="zh-CN"/>
              </w:rPr>
              <w:t>End</w:t>
            </w:r>
            <w:r>
              <w:rPr>
                <w:noProof/>
              </w:rPr>
              <w:t>UeRm</w:t>
            </w:r>
          </w:p>
        </w:tc>
        <w:tc>
          <w:tcPr>
            <w:tcW w:w="1079" w:type="dxa"/>
            <w:vAlign w:val="center"/>
          </w:tcPr>
          <w:p w14:paraId="15526B19"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15E349D8" w14:textId="77777777" w:rsidR="00D50F54" w:rsidRDefault="00D50F54" w:rsidP="00826EA0">
            <w:pPr>
              <w:pStyle w:val="TAL"/>
            </w:pPr>
            <w:r>
              <w:t xml:space="preserve">This data type is defined in the same way as the </w:t>
            </w:r>
            <w:proofErr w:type="spellStart"/>
            <w:r>
              <w:t>ParamForProSe</w:t>
            </w:r>
            <w:r>
              <w:rPr>
                <w:rFonts w:hint="eastAsia"/>
                <w:lang w:eastAsia="zh-CN"/>
              </w:rPr>
              <w:t>End</w:t>
            </w:r>
            <w:r>
              <w:t>Ue</w:t>
            </w:r>
            <w:proofErr w:type="spellEnd"/>
            <w:r>
              <w:t xml:space="preserve"> data type, but with the </w:t>
            </w:r>
            <w:proofErr w:type="spellStart"/>
            <w:r>
              <w:t>OpenAPI</w:t>
            </w:r>
            <w:proofErr w:type="spellEnd"/>
            <w:r>
              <w:t xml:space="preserve"> nullable property set to true</w:t>
            </w:r>
            <w:r>
              <w:rPr>
                <w:lang w:eastAsia="zh-CN"/>
              </w:rPr>
              <w:t>.</w:t>
            </w:r>
          </w:p>
        </w:tc>
        <w:tc>
          <w:tcPr>
            <w:tcW w:w="0" w:type="auto"/>
            <w:vAlign w:val="center"/>
          </w:tcPr>
          <w:p w14:paraId="4B9499F1" w14:textId="77777777" w:rsidR="00D50F54" w:rsidRDefault="00D50F54" w:rsidP="00826EA0">
            <w:pPr>
              <w:pStyle w:val="TAL"/>
            </w:pPr>
            <w:r>
              <w:t>ProSe_Ph2</w:t>
            </w:r>
          </w:p>
        </w:tc>
      </w:tr>
      <w:tr w:rsidR="00D50F54" w14:paraId="46F26C0E" w14:textId="77777777" w:rsidTr="00F45F0B">
        <w:trPr>
          <w:jc w:val="center"/>
        </w:trPr>
        <w:tc>
          <w:tcPr>
            <w:tcW w:w="0" w:type="auto"/>
            <w:vAlign w:val="center"/>
          </w:tcPr>
          <w:p w14:paraId="747E4681" w14:textId="77777777" w:rsidR="00D50F54" w:rsidRDefault="00D50F54" w:rsidP="00826EA0">
            <w:pPr>
              <w:pStyle w:val="TAL"/>
              <w:rPr>
                <w:noProof/>
              </w:rPr>
            </w:pPr>
            <w:r>
              <w:rPr>
                <w:noProof/>
              </w:rPr>
              <w:t>ParamForProSeRemUe</w:t>
            </w:r>
          </w:p>
        </w:tc>
        <w:tc>
          <w:tcPr>
            <w:tcW w:w="1079" w:type="dxa"/>
            <w:vAlign w:val="center"/>
          </w:tcPr>
          <w:p w14:paraId="2B63C670"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2DC08F08"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remote UE.</w:t>
            </w:r>
          </w:p>
        </w:tc>
        <w:tc>
          <w:tcPr>
            <w:tcW w:w="0" w:type="auto"/>
            <w:vAlign w:val="center"/>
          </w:tcPr>
          <w:p w14:paraId="4F3BDF4D" w14:textId="77777777" w:rsidR="00D50F54" w:rsidRDefault="00D50F54" w:rsidP="00826EA0">
            <w:pPr>
              <w:pStyle w:val="TAL"/>
            </w:pPr>
            <w:proofErr w:type="spellStart"/>
            <w:r>
              <w:t>ProSe</w:t>
            </w:r>
            <w:proofErr w:type="spellEnd"/>
          </w:p>
        </w:tc>
      </w:tr>
      <w:tr w:rsidR="00D50F54" w14:paraId="0CA1EED6" w14:textId="77777777" w:rsidTr="00F45F0B">
        <w:trPr>
          <w:jc w:val="center"/>
        </w:trPr>
        <w:tc>
          <w:tcPr>
            <w:tcW w:w="0" w:type="auto"/>
            <w:vAlign w:val="center"/>
          </w:tcPr>
          <w:p w14:paraId="5D28422E" w14:textId="77777777" w:rsidR="00D50F54" w:rsidRDefault="00D50F54" w:rsidP="00826EA0">
            <w:pPr>
              <w:pStyle w:val="TAL"/>
              <w:rPr>
                <w:noProof/>
              </w:rPr>
            </w:pPr>
            <w:r>
              <w:rPr>
                <w:noProof/>
              </w:rPr>
              <w:t>ParamForProSeRemUeRm</w:t>
            </w:r>
          </w:p>
        </w:tc>
        <w:tc>
          <w:tcPr>
            <w:tcW w:w="1079" w:type="dxa"/>
            <w:vAlign w:val="center"/>
          </w:tcPr>
          <w:p w14:paraId="6C7FCA88"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7D89ABDA" w14:textId="77777777" w:rsidR="00D50F54" w:rsidRDefault="00D50F54" w:rsidP="00826EA0">
            <w:pPr>
              <w:pStyle w:val="TAL"/>
            </w:pPr>
            <w:r>
              <w:t xml:space="preserve">This data type is defined in the same way as the </w:t>
            </w:r>
            <w:proofErr w:type="spellStart"/>
            <w:r>
              <w:t>ParamForProSeRemUe</w:t>
            </w:r>
            <w:proofErr w:type="spellEnd"/>
            <w:r>
              <w:t xml:space="preserve"> data type, but with the </w:t>
            </w:r>
            <w:proofErr w:type="spellStart"/>
            <w:r>
              <w:t>OpenAPI</w:t>
            </w:r>
            <w:proofErr w:type="spellEnd"/>
            <w:r>
              <w:t xml:space="preserve"> nullable property set to true</w:t>
            </w:r>
            <w:r>
              <w:rPr>
                <w:lang w:eastAsia="zh-CN"/>
              </w:rPr>
              <w:t>.</w:t>
            </w:r>
          </w:p>
        </w:tc>
        <w:tc>
          <w:tcPr>
            <w:tcW w:w="0" w:type="auto"/>
            <w:vAlign w:val="center"/>
          </w:tcPr>
          <w:p w14:paraId="2592D27E" w14:textId="77777777" w:rsidR="00D50F54" w:rsidRDefault="00D50F54" w:rsidP="00826EA0">
            <w:pPr>
              <w:pStyle w:val="TAL"/>
            </w:pPr>
            <w:proofErr w:type="spellStart"/>
            <w:r>
              <w:t>ProSe</w:t>
            </w:r>
            <w:proofErr w:type="spellEnd"/>
          </w:p>
        </w:tc>
      </w:tr>
      <w:tr w:rsidR="00D50F54" w14:paraId="3FC0FFCB" w14:textId="77777777" w:rsidTr="00F45F0B">
        <w:trPr>
          <w:jc w:val="center"/>
        </w:trPr>
        <w:tc>
          <w:tcPr>
            <w:tcW w:w="0" w:type="auto"/>
            <w:vAlign w:val="center"/>
          </w:tcPr>
          <w:p w14:paraId="3B545106" w14:textId="77777777" w:rsidR="00D50F54" w:rsidRDefault="00D50F54" w:rsidP="00826EA0">
            <w:pPr>
              <w:pStyle w:val="TAL"/>
            </w:pPr>
            <w:r>
              <w:rPr>
                <w:noProof/>
              </w:rPr>
              <w:t>ParamForProSeU2NRelUe</w:t>
            </w:r>
          </w:p>
        </w:tc>
        <w:tc>
          <w:tcPr>
            <w:tcW w:w="1079" w:type="dxa"/>
            <w:vAlign w:val="center"/>
          </w:tcPr>
          <w:p w14:paraId="2CB51F62"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3B81C207"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UE-to-network relay UE.</w:t>
            </w:r>
          </w:p>
        </w:tc>
        <w:tc>
          <w:tcPr>
            <w:tcW w:w="0" w:type="auto"/>
            <w:vAlign w:val="center"/>
          </w:tcPr>
          <w:p w14:paraId="7BFD4EB2" w14:textId="77777777" w:rsidR="00D50F54" w:rsidRDefault="00D50F54" w:rsidP="00826EA0">
            <w:pPr>
              <w:pStyle w:val="TAL"/>
              <w:rPr>
                <w:rFonts w:cs="Arial"/>
                <w:szCs w:val="18"/>
              </w:rPr>
            </w:pPr>
            <w:proofErr w:type="spellStart"/>
            <w:r>
              <w:t>ProSe</w:t>
            </w:r>
            <w:proofErr w:type="spellEnd"/>
          </w:p>
        </w:tc>
      </w:tr>
      <w:tr w:rsidR="00D50F54" w14:paraId="66EB9C1A" w14:textId="77777777" w:rsidTr="00F45F0B">
        <w:trPr>
          <w:jc w:val="center"/>
        </w:trPr>
        <w:tc>
          <w:tcPr>
            <w:tcW w:w="0" w:type="auto"/>
            <w:vAlign w:val="center"/>
          </w:tcPr>
          <w:p w14:paraId="6A21F5C5" w14:textId="77777777" w:rsidR="00D50F54" w:rsidRDefault="00D50F54" w:rsidP="00826EA0">
            <w:pPr>
              <w:pStyle w:val="TAL"/>
            </w:pPr>
            <w:r>
              <w:rPr>
                <w:noProof/>
              </w:rPr>
              <w:t>ParamForProSeU2NRelUeRm</w:t>
            </w:r>
          </w:p>
        </w:tc>
        <w:tc>
          <w:tcPr>
            <w:tcW w:w="1079" w:type="dxa"/>
            <w:vAlign w:val="center"/>
          </w:tcPr>
          <w:p w14:paraId="33DE7D67"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797DB567" w14:textId="77777777" w:rsidR="00D50F54" w:rsidRDefault="00D50F54" w:rsidP="00826EA0">
            <w:pPr>
              <w:pStyle w:val="TAL"/>
            </w:pPr>
            <w:r>
              <w:t xml:space="preserve">This data type is defined in the same way as the ParamForProSeU2NRelUe data type, but with the </w:t>
            </w:r>
            <w:proofErr w:type="spellStart"/>
            <w:r>
              <w:t>OpenAPI</w:t>
            </w:r>
            <w:proofErr w:type="spellEnd"/>
            <w:r>
              <w:t xml:space="preserve"> nullable property set to true</w:t>
            </w:r>
            <w:r>
              <w:rPr>
                <w:lang w:eastAsia="zh-CN"/>
              </w:rPr>
              <w:t>.</w:t>
            </w:r>
          </w:p>
        </w:tc>
        <w:tc>
          <w:tcPr>
            <w:tcW w:w="0" w:type="auto"/>
            <w:vAlign w:val="center"/>
          </w:tcPr>
          <w:p w14:paraId="66A51A37" w14:textId="77777777" w:rsidR="00D50F54" w:rsidRDefault="00D50F54" w:rsidP="00826EA0">
            <w:pPr>
              <w:pStyle w:val="TAL"/>
              <w:rPr>
                <w:rFonts w:cs="Arial"/>
                <w:szCs w:val="18"/>
              </w:rPr>
            </w:pPr>
            <w:proofErr w:type="spellStart"/>
            <w:r>
              <w:t>ProSe</w:t>
            </w:r>
            <w:proofErr w:type="spellEnd"/>
          </w:p>
        </w:tc>
      </w:tr>
      <w:tr w:rsidR="00D50F54" w14:paraId="0D1AF37C" w14:textId="77777777" w:rsidTr="00F45F0B">
        <w:trPr>
          <w:jc w:val="center"/>
        </w:trPr>
        <w:tc>
          <w:tcPr>
            <w:tcW w:w="0" w:type="auto"/>
            <w:vAlign w:val="center"/>
          </w:tcPr>
          <w:p w14:paraId="77D06F67" w14:textId="77777777" w:rsidR="00D50F54" w:rsidRDefault="00D50F54" w:rsidP="00826EA0">
            <w:pPr>
              <w:pStyle w:val="TAL"/>
              <w:rPr>
                <w:noProof/>
              </w:rPr>
            </w:pPr>
            <w:r>
              <w:rPr>
                <w:noProof/>
              </w:rPr>
              <w:t>ParamForProSeU2</w:t>
            </w:r>
            <w:r>
              <w:rPr>
                <w:rFonts w:hint="eastAsia"/>
                <w:noProof/>
                <w:lang w:eastAsia="zh-CN"/>
              </w:rPr>
              <w:t>U</w:t>
            </w:r>
            <w:r>
              <w:rPr>
                <w:noProof/>
              </w:rPr>
              <w:t>RelUe</w:t>
            </w:r>
          </w:p>
        </w:tc>
        <w:tc>
          <w:tcPr>
            <w:tcW w:w="1079" w:type="dxa"/>
            <w:vAlign w:val="center"/>
          </w:tcPr>
          <w:p w14:paraId="124EBA15"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71456E40"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UE-to-</w:t>
            </w:r>
            <w:r>
              <w:rPr>
                <w:rFonts w:hint="eastAsia"/>
                <w:lang w:eastAsia="zh-CN"/>
              </w:rPr>
              <w:t>UE</w:t>
            </w:r>
            <w:r>
              <w:rPr>
                <w:lang w:eastAsia="zh-CN"/>
              </w:rPr>
              <w:t xml:space="preserve"> relay UE.</w:t>
            </w:r>
          </w:p>
        </w:tc>
        <w:tc>
          <w:tcPr>
            <w:tcW w:w="0" w:type="auto"/>
            <w:vAlign w:val="center"/>
          </w:tcPr>
          <w:p w14:paraId="0FA3770D" w14:textId="77777777" w:rsidR="00D50F54" w:rsidRDefault="00D50F54" w:rsidP="00826EA0">
            <w:pPr>
              <w:pStyle w:val="TAL"/>
            </w:pPr>
            <w:r>
              <w:t>ProSe_Ph2</w:t>
            </w:r>
          </w:p>
        </w:tc>
      </w:tr>
      <w:tr w:rsidR="00D50F54" w14:paraId="41C1AA64" w14:textId="77777777" w:rsidTr="00F45F0B">
        <w:trPr>
          <w:jc w:val="center"/>
        </w:trPr>
        <w:tc>
          <w:tcPr>
            <w:tcW w:w="0" w:type="auto"/>
            <w:vAlign w:val="center"/>
          </w:tcPr>
          <w:p w14:paraId="5DFB93A4" w14:textId="77777777" w:rsidR="00D50F54" w:rsidRDefault="00D50F54" w:rsidP="00826EA0">
            <w:pPr>
              <w:pStyle w:val="TAL"/>
              <w:rPr>
                <w:noProof/>
              </w:rPr>
            </w:pPr>
            <w:r>
              <w:rPr>
                <w:noProof/>
              </w:rPr>
              <w:t>ParamForProSeU2</w:t>
            </w:r>
            <w:r>
              <w:rPr>
                <w:rFonts w:hint="eastAsia"/>
                <w:noProof/>
                <w:lang w:eastAsia="zh-CN"/>
              </w:rPr>
              <w:t>U</w:t>
            </w:r>
            <w:r>
              <w:rPr>
                <w:noProof/>
              </w:rPr>
              <w:t>RelUeRm</w:t>
            </w:r>
          </w:p>
        </w:tc>
        <w:tc>
          <w:tcPr>
            <w:tcW w:w="1079" w:type="dxa"/>
            <w:vAlign w:val="center"/>
          </w:tcPr>
          <w:p w14:paraId="175BF23E"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3D68EB12" w14:textId="77777777" w:rsidR="00D50F54" w:rsidRDefault="00D50F54" w:rsidP="00826EA0">
            <w:pPr>
              <w:pStyle w:val="TAL"/>
            </w:pPr>
            <w:r>
              <w:t>This data type is defined in the same way as the ParamForProSeU2</w:t>
            </w:r>
            <w:r>
              <w:rPr>
                <w:rFonts w:hint="eastAsia"/>
                <w:lang w:eastAsia="zh-CN"/>
              </w:rPr>
              <w:t>U</w:t>
            </w:r>
            <w:r>
              <w:t xml:space="preserve">RelUe data type, but with the </w:t>
            </w:r>
            <w:proofErr w:type="spellStart"/>
            <w:r>
              <w:t>OpenAPI</w:t>
            </w:r>
            <w:proofErr w:type="spellEnd"/>
            <w:r>
              <w:t xml:space="preserve"> nullable property set to true</w:t>
            </w:r>
            <w:r>
              <w:rPr>
                <w:lang w:eastAsia="zh-CN"/>
              </w:rPr>
              <w:t>.</w:t>
            </w:r>
          </w:p>
        </w:tc>
        <w:tc>
          <w:tcPr>
            <w:tcW w:w="0" w:type="auto"/>
            <w:vAlign w:val="center"/>
          </w:tcPr>
          <w:p w14:paraId="7D0EF45E" w14:textId="77777777" w:rsidR="00D50F54" w:rsidRDefault="00D50F54" w:rsidP="00826EA0">
            <w:pPr>
              <w:pStyle w:val="TAL"/>
            </w:pPr>
            <w:r>
              <w:t>ProSe_Ph2</w:t>
            </w:r>
          </w:p>
        </w:tc>
      </w:tr>
      <w:tr w:rsidR="00D50F54" w14:paraId="55E795FD" w14:textId="77777777" w:rsidTr="00F45F0B">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3DB29C10" w14:textId="77777777" w:rsidR="00D50F54" w:rsidRDefault="00D50F54" w:rsidP="00826EA0">
            <w:pPr>
              <w:pStyle w:val="TAL"/>
              <w:rPr>
                <w:noProof/>
              </w:rPr>
            </w:pPr>
            <w:r>
              <w:rPr>
                <w:noProof/>
              </w:rPr>
              <w:t>ParamForR</w:t>
            </w:r>
            <w:r w:rsidRPr="001C4811">
              <w:rPr>
                <w:noProof/>
              </w:rPr>
              <w:t>anging</w:t>
            </w:r>
            <w:r>
              <w:rPr>
                <w:noProof/>
              </w:rPr>
              <w:t>S</w:t>
            </w:r>
            <w:r w:rsidRPr="001C4811">
              <w:rPr>
                <w:noProof/>
              </w:rPr>
              <w:t>l</w:t>
            </w:r>
            <w:r>
              <w:rPr>
                <w:noProof/>
              </w:rPr>
              <w:t>P</w:t>
            </w:r>
            <w:r w:rsidRPr="001C4811">
              <w:rPr>
                <w:noProof/>
              </w:rPr>
              <w:t>os</w:t>
            </w:r>
          </w:p>
        </w:tc>
        <w:tc>
          <w:tcPr>
            <w:tcW w:w="1079" w:type="dxa"/>
            <w:tcBorders>
              <w:top w:val="single" w:sz="6" w:space="0" w:color="auto"/>
              <w:left w:val="single" w:sz="6" w:space="0" w:color="auto"/>
              <w:bottom w:val="single" w:sz="6" w:space="0" w:color="auto"/>
              <w:right w:val="single" w:sz="6" w:space="0" w:color="auto"/>
            </w:tcBorders>
            <w:vAlign w:val="center"/>
          </w:tcPr>
          <w:p w14:paraId="0819F492" w14:textId="77777777" w:rsidR="00D50F54" w:rsidRDefault="00D50F54" w:rsidP="00826EA0">
            <w:pPr>
              <w:pStyle w:val="TAC"/>
            </w:pPr>
            <w:r>
              <w:t>5.</w:t>
            </w:r>
            <w:r>
              <w:rPr>
                <w:rFonts w:hint="eastAsia"/>
              </w:rPr>
              <w:t>1</w:t>
            </w:r>
            <w:r>
              <w:t>1.2.4.2</w:t>
            </w:r>
          </w:p>
        </w:tc>
        <w:tc>
          <w:tcPr>
            <w:tcW w:w="4234" w:type="dxa"/>
            <w:tcBorders>
              <w:top w:val="single" w:sz="6" w:space="0" w:color="auto"/>
              <w:left w:val="single" w:sz="6" w:space="0" w:color="auto"/>
              <w:bottom w:val="single" w:sz="6" w:space="0" w:color="auto"/>
              <w:right w:val="single" w:sz="6" w:space="0" w:color="auto"/>
            </w:tcBorders>
            <w:vAlign w:val="center"/>
          </w:tcPr>
          <w:p w14:paraId="66C847F3" w14:textId="77777777" w:rsidR="00D50F54" w:rsidRDefault="00D50F54" w:rsidP="00826EA0">
            <w:pPr>
              <w:pStyle w:val="TAL"/>
            </w:pPr>
            <w:r>
              <w:t xml:space="preserve">Represents the service parameters for ranging and </w:t>
            </w:r>
            <w:proofErr w:type="spellStart"/>
            <w:r>
              <w:t>sidelink</w:t>
            </w:r>
            <w:proofErr w:type="spellEnd"/>
            <w:r>
              <w:t xml:space="preserve"> positioning.</w:t>
            </w:r>
          </w:p>
        </w:tc>
        <w:tc>
          <w:tcPr>
            <w:tcW w:w="0" w:type="auto"/>
            <w:tcBorders>
              <w:top w:val="single" w:sz="6" w:space="0" w:color="auto"/>
              <w:left w:val="single" w:sz="6" w:space="0" w:color="auto"/>
              <w:bottom w:val="single" w:sz="6" w:space="0" w:color="auto"/>
              <w:right w:val="single" w:sz="6" w:space="0" w:color="auto"/>
            </w:tcBorders>
            <w:vAlign w:val="center"/>
          </w:tcPr>
          <w:p w14:paraId="2C7D16FC" w14:textId="77777777" w:rsidR="00D50F54" w:rsidRDefault="00D50F54" w:rsidP="00826EA0">
            <w:pPr>
              <w:pStyle w:val="TAL"/>
            </w:pPr>
            <w:proofErr w:type="spellStart"/>
            <w:r w:rsidRPr="00B907DA">
              <w:t>Ranging_SL</w:t>
            </w:r>
            <w:proofErr w:type="spellEnd"/>
          </w:p>
        </w:tc>
      </w:tr>
      <w:tr w:rsidR="00D50F54" w:rsidRPr="00B907DA" w14:paraId="5E6AB264" w14:textId="77777777" w:rsidTr="00F45F0B">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3071FFF3" w14:textId="77777777" w:rsidR="00D50F54" w:rsidRDefault="00D50F54" w:rsidP="00826EA0">
            <w:pPr>
              <w:pStyle w:val="TAL"/>
              <w:rPr>
                <w:noProof/>
              </w:rPr>
            </w:pPr>
            <w:r>
              <w:rPr>
                <w:noProof/>
              </w:rPr>
              <w:lastRenderedPageBreak/>
              <w:t>ParamForR</w:t>
            </w:r>
            <w:r w:rsidRPr="001C4811">
              <w:rPr>
                <w:noProof/>
              </w:rPr>
              <w:t>anging</w:t>
            </w:r>
            <w:r>
              <w:rPr>
                <w:noProof/>
              </w:rPr>
              <w:t>S</w:t>
            </w:r>
            <w:r w:rsidRPr="001C4811">
              <w:rPr>
                <w:noProof/>
              </w:rPr>
              <w:t>l</w:t>
            </w:r>
            <w:r>
              <w:rPr>
                <w:noProof/>
              </w:rPr>
              <w:t>P</w:t>
            </w:r>
            <w:r w:rsidRPr="001C4811">
              <w:rPr>
                <w:noProof/>
              </w:rPr>
              <w:t>os</w:t>
            </w:r>
            <w:r>
              <w:rPr>
                <w:noProof/>
              </w:rPr>
              <w:t>Rm</w:t>
            </w:r>
          </w:p>
        </w:tc>
        <w:tc>
          <w:tcPr>
            <w:tcW w:w="1079" w:type="dxa"/>
            <w:tcBorders>
              <w:top w:val="single" w:sz="6" w:space="0" w:color="auto"/>
              <w:left w:val="single" w:sz="6" w:space="0" w:color="auto"/>
              <w:bottom w:val="single" w:sz="6" w:space="0" w:color="auto"/>
              <w:right w:val="single" w:sz="6" w:space="0" w:color="auto"/>
            </w:tcBorders>
            <w:vAlign w:val="center"/>
          </w:tcPr>
          <w:p w14:paraId="2074DC7B" w14:textId="77777777" w:rsidR="00D50F54" w:rsidRDefault="00D50F54" w:rsidP="00826EA0">
            <w:pPr>
              <w:pStyle w:val="TAC"/>
            </w:pPr>
            <w:r>
              <w:t>5.</w:t>
            </w:r>
            <w:r>
              <w:rPr>
                <w:rFonts w:hint="eastAsia"/>
              </w:rPr>
              <w:t>1</w:t>
            </w:r>
            <w:r>
              <w:t>1.2.4.2</w:t>
            </w:r>
          </w:p>
        </w:tc>
        <w:tc>
          <w:tcPr>
            <w:tcW w:w="4234" w:type="dxa"/>
            <w:tcBorders>
              <w:top w:val="single" w:sz="6" w:space="0" w:color="auto"/>
              <w:left w:val="single" w:sz="6" w:space="0" w:color="auto"/>
              <w:bottom w:val="single" w:sz="6" w:space="0" w:color="auto"/>
              <w:right w:val="single" w:sz="6" w:space="0" w:color="auto"/>
            </w:tcBorders>
            <w:vAlign w:val="center"/>
          </w:tcPr>
          <w:p w14:paraId="3E3B0DEF" w14:textId="77777777" w:rsidR="00D50F54" w:rsidRDefault="00D50F54" w:rsidP="00826EA0">
            <w:pPr>
              <w:pStyle w:val="TAL"/>
            </w:pPr>
            <w:r>
              <w:t xml:space="preserve">This data type is defined in the same way as the </w:t>
            </w:r>
            <w:proofErr w:type="spellStart"/>
            <w:r>
              <w:t>ParamForR</w:t>
            </w:r>
            <w:r w:rsidRPr="001C4811">
              <w:t>anging</w:t>
            </w:r>
            <w:r>
              <w:t>S</w:t>
            </w:r>
            <w:r w:rsidRPr="001C4811">
              <w:t>l</w:t>
            </w:r>
            <w:r>
              <w:t>P</w:t>
            </w:r>
            <w:r w:rsidRPr="001C4811">
              <w:t>os</w:t>
            </w:r>
            <w:proofErr w:type="spellEnd"/>
            <w:r>
              <w:t xml:space="preserve"> data type, but with the </w:t>
            </w:r>
            <w:proofErr w:type="spellStart"/>
            <w:r>
              <w:t>OpenAPI</w:t>
            </w:r>
            <w:proofErr w:type="spellEnd"/>
            <w:r>
              <w:t xml:space="preserve"> nullable property set to true.</w:t>
            </w:r>
          </w:p>
        </w:tc>
        <w:tc>
          <w:tcPr>
            <w:tcW w:w="0" w:type="auto"/>
            <w:tcBorders>
              <w:top w:val="single" w:sz="6" w:space="0" w:color="auto"/>
              <w:left w:val="single" w:sz="6" w:space="0" w:color="auto"/>
              <w:bottom w:val="single" w:sz="6" w:space="0" w:color="auto"/>
              <w:right w:val="single" w:sz="6" w:space="0" w:color="auto"/>
            </w:tcBorders>
            <w:vAlign w:val="center"/>
          </w:tcPr>
          <w:p w14:paraId="7A926CF3" w14:textId="77777777" w:rsidR="00D50F54" w:rsidRPr="00B907DA" w:rsidRDefault="00D50F54" w:rsidP="00826EA0">
            <w:pPr>
              <w:pStyle w:val="TAL"/>
            </w:pPr>
            <w:proofErr w:type="spellStart"/>
            <w:r w:rsidRPr="00B907DA">
              <w:t>Ranging_SL</w:t>
            </w:r>
            <w:proofErr w:type="spellEnd"/>
          </w:p>
        </w:tc>
      </w:tr>
      <w:tr w:rsidR="00D50F54" w14:paraId="7FB9A5BC" w14:textId="77777777" w:rsidTr="00F45F0B">
        <w:trPr>
          <w:jc w:val="center"/>
        </w:trPr>
        <w:tc>
          <w:tcPr>
            <w:tcW w:w="0" w:type="auto"/>
            <w:vAlign w:val="center"/>
          </w:tcPr>
          <w:p w14:paraId="3E4A99F1" w14:textId="77777777" w:rsidR="00D50F54" w:rsidRDefault="00D50F54" w:rsidP="00826EA0">
            <w:pPr>
              <w:pStyle w:val="TAL"/>
            </w:pPr>
            <w:proofErr w:type="spellStart"/>
            <w:r>
              <w:t>RouteSelectionParameterSet</w:t>
            </w:r>
            <w:proofErr w:type="spellEnd"/>
          </w:p>
        </w:tc>
        <w:tc>
          <w:tcPr>
            <w:tcW w:w="1079" w:type="dxa"/>
            <w:vAlign w:val="center"/>
          </w:tcPr>
          <w:p w14:paraId="4F0096CE" w14:textId="77777777" w:rsidR="00D50F54" w:rsidRDefault="00D50F54" w:rsidP="00826EA0">
            <w:pPr>
              <w:pStyle w:val="TAC"/>
            </w:pPr>
            <w:r>
              <w:t>5.11.2.3.5</w:t>
            </w:r>
          </w:p>
        </w:tc>
        <w:tc>
          <w:tcPr>
            <w:tcW w:w="4234" w:type="dxa"/>
            <w:vAlign w:val="center"/>
          </w:tcPr>
          <w:p w14:paraId="64A63806" w14:textId="77777777" w:rsidR="00D50F54" w:rsidRPr="00B07735" w:rsidRDefault="00D50F54" w:rsidP="00826EA0">
            <w:pPr>
              <w:pStyle w:val="TAL"/>
              <w:rPr>
                <w:rFonts w:eastAsia="Batang"/>
              </w:rPr>
            </w:pPr>
            <w:r>
              <w:t>Contains parameters that can be used to guide the Route Selection Descriptors of the URSP.</w:t>
            </w:r>
          </w:p>
        </w:tc>
        <w:tc>
          <w:tcPr>
            <w:tcW w:w="0" w:type="auto"/>
            <w:vAlign w:val="center"/>
          </w:tcPr>
          <w:p w14:paraId="57C01A31" w14:textId="77777777" w:rsidR="00D50F54" w:rsidRDefault="00D50F54" w:rsidP="00826EA0">
            <w:pPr>
              <w:pStyle w:val="TAL"/>
              <w:rPr>
                <w:rFonts w:cs="Arial"/>
                <w:szCs w:val="18"/>
              </w:rPr>
            </w:pPr>
            <w:proofErr w:type="spellStart"/>
            <w:r>
              <w:rPr>
                <w:rFonts w:cs="Arial"/>
                <w:szCs w:val="18"/>
              </w:rPr>
              <w:t>AfGuideURSP</w:t>
            </w:r>
            <w:proofErr w:type="spellEnd"/>
          </w:p>
        </w:tc>
      </w:tr>
      <w:tr w:rsidR="00D50F54" w14:paraId="3FA4D59E" w14:textId="77777777" w:rsidTr="00F45F0B">
        <w:trPr>
          <w:jc w:val="center"/>
        </w:trPr>
        <w:tc>
          <w:tcPr>
            <w:tcW w:w="0" w:type="auto"/>
            <w:vAlign w:val="center"/>
          </w:tcPr>
          <w:p w14:paraId="101818A2" w14:textId="77777777" w:rsidR="00D50F54" w:rsidRDefault="00D50F54" w:rsidP="00826EA0">
            <w:pPr>
              <w:pStyle w:val="TAL"/>
            </w:pPr>
            <w:proofErr w:type="spellStart"/>
            <w:r>
              <w:rPr>
                <w:lang w:eastAsia="zh-CN"/>
              </w:rPr>
              <w:t>ServiceParameterData</w:t>
            </w:r>
            <w:proofErr w:type="spellEnd"/>
          </w:p>
        </w:tc>
        <w:tc>
          <w:tcPr>
            <w:tcW w:w="1079" w:type="dxa"/>
            <w:vAlign w:val="center"/>
          </w:tcPr>
          <w:p w14:paraId="0775B1BB" w14:textId="77777777" w:rsidR="00D50F54" w:rsidRDefault="00D50F54" w:rsidP="00826EA0">
            <w:pPr>
              <w:pStyle w:val="TAC"/>
            </w:pPr>
            <w:r>
              <w:t>5.</w:t>
            </w:r>
            <w:r>
              <w:rPr>
                <w:rFonts w:hint="eastAsia"/>
                <w:lang w:eastAsia="ja-JP"/>
              </w:rPr>
              <w:t>1</w:t>
            </w:r>
            <w:r>
              <w:rPr>
                <w:lang w:eastAsia="ja-JP"/>
              </w:rPr>
              <w:t>1</w:t>
            </w:r>
            <w:r>
              <w:t>.2.3.2</w:t>
            </w:r>
          </w:p>
        </w:tc>
        <w:tc>
          <w:tcPr>
            <w:tcW w:w="4234" w:type="dxa"/>
            <w:vAlign w:val="center"/>
          </w:tcPr>
          <w:p w14:paraId="49301339" w14:textId="77777777" w:rsidR="00D50F54" w:rsidRDefault="00D50F54" w:rsidP="00826EA0">
            <w:pPr>
              <w:pStyle w:val="TAL"/>
              <w:rPr>
                <w:rFonts w:cs="Arial"/>
                <w:szCs w:val="18"/>
              </w:rPr>
            </w:pPr>
            <w:r>
              <w:t>Represents an individual Service Parameter subscription resource.</w:t>
            </w:r>
          </w:p>
        </w:tc>
        <w:tc>
          <w:tcPr>
            <w:tcW w:w="0" w:type="auto"/>
            <w:vAlign w:val="center"/>
          </w:tcPr>
          <w:p w14:paraId="545E45B3" w14:textId="77777777" w:rsidR="00D50F54" w:rsidRDefault="00D50F54" w:rsidP="00826EA0">
            <w:pPr>
              <w:pStyle w:val="TAL"/>
              <w:rPr>
                <w:rFonts w:cs="Arial"/>
                <w:szCs w:val="18"/>
              </w:rPr>
            </w:pPr>
          </w:p>
        </w:tc>
      </w:tr>
      <w:tr w:rsidR="00D50F54" w14:paraId="55D67CBD" w14:textId="77777777" w:rsidTr="00F45F0B">
        <w:trPr>
          <w:jc w:val="center"/>
        </w:trPr>
        <w:tc>
          <w:tcPr>
            <w:tcW w:w="0" w:type="auto"/>
            <w:vAlign w:val="center"/>
          </w:tcPr>
          <w:p w14:paraId="31A3F653" w14:textId="77777777" w:rsidR="00D50F54" w:rsidRDefault="00D50F54" w:rsidP="00826EA0">
            <w:pPr>
              <w:pStyle w:val="TAL"/>
            </w:pPr>
            <w:proofErr w:type="spellStart"/>
            <w:r>
              <w:rPr>
                <w:lang w:eastAsia="zh-CN"/>
              </w:rPr>
              <w:t>ServiceParameterDataPatch</w:t>
            </w:r>
            <w:proofErr w:type="spellEnd"/>
          </w:p>
        </w:tc>
        <w:tc>
          <w:tcPr>
            <w:tcW w:w="1079" w:type="dxa"/>
            <w:vAlign w:val="center"/>
          </w:tcPr>
          <w:p w14:paraId="7A2DA584" w14:textId="77777777" w:rsidR="00D50F54" w:rsidRDefault="00D50F54" w:rsidP="00826EA0">
            <w:pPr>
              <w:pStyle w:val="TAC"/>
            </w:pPr>
            <w:r>
              <w:t>5.11.2.3.3</w:t>
            </w:r>
          </w:p>
        </w:tc>
        <w:tc>
          <w:tcPr>
            <w:tcW w:w="4234" w:type="dxa"/>
            <w:vAlign w:val="center"/>
          </w:tcPr>
          <w:p w14:paraId="4433B137" w14:textId="77777777" w:rsidR="00D50F54" w:rsidRPr="00F8507D" w:rsidRDefault="00D50F54" w:rsidP="00826EA0">
            <w:pPr>
              <w:pStyle w:val="TAL"/>
              <w:rPr>
                <w:rFonts w:eastAsia="Batang"/>
              </w:rPr>
            </w:pPr>
            <w:r>
              <w:t>Represents the parameters to request the modification of a service parameter subscription resource.</w:t>
            </w:r>
          </w:p>
        </w:tc>
        <w:tc>
          <w:tcPr>
            <w:tcW w:w="0" w:type="auto"/>
            <w:vAlign w:val="center"/>
          </w:tcPr>
          <w:p w14:paraId="0E2252FD" w14:textId="77777777" w:rsidR="00D50F54" w:rsidRDefault="00D50F54" w:rsidP="00826EA0">
            <w:pPr>
              <w:pStyle w:val="TAL"/>
              <w:rPr>
                <w:rFonts w:cs="Arial"/>
                <w:szCs w:val="18"/>
              </w:rPr>
            </w:pPr>
          </w:p>
        </w:tc>
      </w:tr>
      <w:tr w:rsidR="00D50F54" w14:paraId="4AE8DBFE" w14:textId="77777777" w:rsidTr="00F45F0B">
        <w:trPr>
          <w:jc w:val="center"/>
        </w:trPr>
        <w:tc>
          <w:tcPr>
            <w:tcW w:w="0" w:type="auto"/>
            <w:vAlign w:val="center"/>
          </w:tcPr>
          <w:p w14:paraId="207C4DC8" w14:textId="77777777" w:rsidR="00D50F54" w:rsidRDefault="00D50F54" w:rsidP="00826EA0">
            <w:pPr>
              <w:pStyle w:val="TAL"/>
              <w:rPr>
                <w:lang w:eastAsia="zh-CN"/>
              </w:rPr>
            </w:pPr>
            <w:proofErr w:type="spellStart"/>
            <w:r>
              <w:rPr>
                <w:lang w:eastAsia="zh-CN"/>
              </w:rPr>
              <w:t>TrafficDescriptorComponents</w:t>
            </w:r>
            <w:proofErr w:type="spellEnd"/>
          </w:p>
        </w:tc>
        <w:tc>
          <w:tcPr>
            <w:tcW w:w="1079" w:type="dxa"/>
            <w:vAlign w:val="center"/>
          </w:tcPr>
          <w:p w14:paraId="5BC0B371" w14:textId="77777777" w:rsidR="00D50F54" w:rsidRDefault="00D50F54" w:rsidP="00826EA0">
            <w:pPr>
              <w:pStyle w:val="TAC"/>
            </w:pPr>
            <w:r>
              <w:t>5.11.2.3.8</w:t>
            </w:r>
          </w:p>
        </w:tc>
        <w:tc>
          <w:tcPr>
            <w:tcW w:w="4234" w:type="dxa"/>
            <w:vAlign w:val="center"/>
          </w:tcPr>
          <w:p w14:paraId="0AB0E253" w14:textId="77777777" w:rsidR="00D50F54" w:rsidRDefault="00D50F54" w:rsidP="00826EA0">
            <w:pPr>
              <w:pStyle w:val="TAL"/>
            </w:pPr>
            <w:r w:rsidRPr="00500A21">
              <w:t xml:space="preserve">Traffic descriptor </w:t>
            </w:r>
            <w:r>
              <w:t xml:space="preserve">components </w:t>
            </w:r>
            <w:r w:rsidRPr="00500A21">
              <w:t>for the requested URSP</w:t>
            </w:r>
            <w:r>
              <w:t>.</w:t>
            </w:r>
          </w:p>
        </w:tc>
        <w:tc>
          <w:tcPr>
            <w:tcW w:w="0" w:type="auto"/>
            <w:vAlign w:val="center"/>
          </w:tcPr>
          <w:p w14:paraId="3EE74FB0" w14:textId="77777777" w:rsidR="00D50F54" w:rsidRDefault="00D50F54" w:rsidP="00826EA0">
            <w:pPr>
              <w:pStyle w:val="TAL"/>
              <w:rPr>
                <w:rFonts w:cs="Arial"/>
                <w:szCs w:val="18"/>
              </w:rPr>
            </w:pPr>
            <w:proofErr w:type="spellStart"/>
            <w:r w:rsidRPr="003A3DF2">
              <w:rPr>
                <w:rFonts w:cs="Arial"/>
                <w:szCs w:val="18"/>
              </w:rPr>
              <w:t>AfGuideURSP</w:t>
            </w:r>
            <w:proofErr w:type="spellEnd"/>
          </w:p>
        </w:tc>
      </w:tr>
      <w:tr w:rsidR="00D50F54" w14:paraId="61A8C231" w14:textId="77777777" w:rsidTr="00F45F0B">
        <w:trPr>
          <w:jc w:val="center"/>
        </w:trPr>
        <w:tc>
          <w:tcPr>
            <w:tcW w:w="0" w:type="auto"/>
            <w:vAlign w:val="center"/>
          </w:tcPr>
          <w:p w14:paraId="624C7CEF" w14:textId="77777777" w:rsidR="00D50F54" w:rsidRDefault="00D50F54" w:rsidP="00826EA0">
            <w:pPr>
              <w:pStyle w:val="TAL"/>
              <w:rPr>
                <w:noProof/>
              </w:rPr>
            </w:pPr>
            <w:r>
              <w:rPr>
                <w:noProof/>
              </w:rPr>
              <w:t>UrspRuleRequest</w:t>
            </w:r>
          </w:p>
        </w:tc>
        <w:tc>
          <w:tcPr>
            <w:tcW w:w="1079" w:type="dxa"/>
            <w:vAlign w:val="center"/>
          </w:tcPr>
          <w:p w14:paraId="2B61B89D" w14:textId="77777777" w:rsidR="00D50F54" w:rsidRDefault="00D50F54" w:rsidP="00826EA0">
            <w:pPr>
              <w:pStyle w:val="TAC"/>
            </w:pPr>
            <w:r>
              <w:t>5.11.2.3.4</w:t>
            </w:r>
          </w:p>
        </w:tc>
        <w:tc>
          <w:tcPr>
            <w:tcW w:w="4234" w:type="dxa"/>
            <w:vAlign w:val="center"/>
          </w:tcPr>
          <w:p w14:paraId="5EF42611" w14:textId="77777777" w:rsidR="00D50F54" w:rsidRPr="00685EA0" w:rsidRDefault="00D50F54" w:rsidP="00826EA0">
            <w:pPr>
              <w:pStyle w:val="TAL"/>
            </w:pPr>
            <w:r>
              <w:t>Contains parameters that can be used to guide the URSP.</w:t>
            </w:r>
          </w:p>
        </w:tc>
        <w:tc>
          <w:tcPr>
            <w:tcW w:w="0" w:type="auto"/>
            <w:vAlign w:val="center"/>
          </w:tcPr>
          <w:p w14:paraId="57653B82" w14:textId="77777777" w:rsidR="00D50F54" w:rsidRPr="00685EA0" w:rsidRDefault="00D50F54" w:rsidP="00826EA0">
            <w:pPr>
              <w:pStyle w:val="TAL"/>
            </w:pPr>
            <w:proofErr w:type="spellStart"/>
            <w:r>
              <w:t>AfGuideURSP</w:t>
            </w:r>
            <w:proofErr w:type="spellEnd"/>
          </w:p>
        </w:tc>
      </w:tr>
    </w:tbl>
    <w:p w14:paraId="222EB515" w14:textId="77777777" w:rsidR="00D50F54" w:rsidRDefault="00D50F54" w:rsidP="00D50F54"/>
    <w:p w14:paraId="43E6A639" w14:textId="1D5FA18E" w:rsidR="00F45F0B" w:rsidRPr="002C393C" w:rsidRDefault="00F45F0B" w:rsidP="00F45F0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153C8">
        <w:rPr>
          <w:rFonts w:eastAsia="DengXian"/>
          <w:noProof/>
          <w:color w:val="0000FF"/>
          <w:sz w:val="28"/>
          <w:szCs w:val="28"/>
        </w:rPr>
        <w:t>8</w:t>
      </w:r>
      <w:r>
        <w:rPr>
          <w:rFonts w:eastAsia="DengXian"/>
          <w:noProof/>
          <w:color w:val="0000FF"/>
          <w:sz w:val="28"/>
          <w:szCs w:val="28"/>
        </w:rPr>
        <w:t>th</w:t>
      </w:r>
      <w:r w:rsidRPr="008C6891">
        <w:rPr>
          <w:rFonts w:eastAsia="DengXian"/>
          <w:noProof/>
          <w:color w:val="0000FF"/>
          <w:sz w:val="28"/>
          <w:szCs w:val="28"/>
        </w:rPr>
        <w:t xml:space="preserve"> Change ***</w:t>
      </w:r>
    </w:p>
    <w:p w14:paraId="125C95ED" w14:textId="77777777" w:rsidR="00F45F0B" w:rsidRDefault="00F45F0B" w:rsidP="00F45F0B">
      <w:pPr>
        <w:pStyle w:val="Heading4"/>
      </w:pPr>
      <w:bookmarkStart w:id="524" w:name="_Toc114212048"/>
      <w:bookmarkStart w:id="525" w:name="_Toc136554796"/>
      <w:bookmarkStart w:id="526" w:name="_Toc151993231"/>
      <w:bookmarkStart w:id="527" w:name="_Toc152000011"/>
      <w:bookmarkStart w:id="528" w:name="_Toc152158583"/>
      <w:bookmarkStart w:id="529" w:name="_Toc160584479"/>
      <w:r>
        <w:t>5.11.2.2</w:t>
      </w:r>
      <w:r>
        <w:tab/>
        <w:t>Reused data types</w:t>
      </w:r>
      <w:bookmarkEnd w:id="524"/>
      <w:bookmarkEnd w:id="525"/>
      <w:bookmarkEnd w:id="526"/>
      <w:bookmarkEnd w:id="527"/>
      <w:bookmarkEnd w:id="528"/>
      <w:bookmarkEnd w:id="529"/>
    </w:p>
    <w:p w14:paraId="04F05EA6" w14:textId="77777777" w:rsidR="00F45F0B" w:rsidRDefault="00F45F0B" w:rsidP="00F45F0B">
      <w:r>
        <w:t xml:space="preserve">The data types reused by the </w:t>
      </w:r>
      <w:proofErr w:type="spellStart"/>
      <w:r>
        <w:t>ServiceParameter</w:t>
      </w:r>
      <w:proofErr w:type="spellEnd"/>
      <w:r>
        <w:t xml:space="preserve"> API from other specifications are listed in table 5.9.2.2-1. </w:t>
      </w:r>
    </w:p>
    <w:p w14:paraId="146BA69A" w14:textId="77777777" w:rsidR="00F45F0B" w:rsidRDefault="00F45F0B" w:rsidP="00F45F0B">
      <w:pPr>
        <w:pStyle w:val="TH"/>
      </w:pPr>
      <w:bookmarkStart w:id="530" w:name="_Hlk129010126"/>
      <w:r>
        <w:t>Table 5.11.2.2-1</w:t>
      </w:r>
      <w:bookmarkEnd w:id="530"/>
      <w:r>
        <w:t>: Re-used Data Types</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004"/>
        <w:gridCol w:w="1754"/>
        <w:gridCol w:w="3804"/>
        <w:gridCol w:w="1895"/>
      </w:tblGrid>
      <w:tr w:rsidR="00F45F0B" w14:paraId="0AEC2744" w14:textId="77777777" w:rsidTr="00F45F0B">
        <w:trPr>
          <w:jc w:val="center"/>
        </w:trPr>
        <w:tc>
          <w:tcPr>
            <w:tcW w:w="1042" w:type="pct"/>
            <w:shd w:val="clear" w:color="auto" w:fill="C0C0C0"/>
            <w:hideMark/>
          </w:tcPr>
          <w:p w14:paraId="00E32071" w14:textId="77777777" w:rsidR="00F45F0B" w:rsidRDefault="00F45F0B" w:rsidP="00826EA0">
            <w:pPr>
              <w:pStyle w:val="TAH"/>
            </w:pPr>
            <w:r>
              <w:t>Data type</w:t>
            </w:r>
          </w:p>
        </w:tc>
        <w:tc>
          <w:tcPr>
            <w:tcW w:w="912" w:type="pct"/>
            <w:shd w:val="clear" w:color="auto" w:fill="C0C0C0"/>
            <w:hideMark/>
          </w:tcPr>
          <w:p w14:paraId="24602EE6" w14:textId="77777777" w:rsidR="00F45F0B" w:rsidRDefault="00F45F0B" w:rsidP="00826EA0">
            <w:pPr>
              <w:pStyle w:val="TAH"/>
            </w:pPr>
            <w:r>
              <w:t>Reference</w:t>
            </w:r>
          </w:p>
        </w:tc>
        <w:tc>
          <w:tcPr>
            <w:tcW w:w="2061" w:type="pct"/>
            <w:shd w:val="clear" w:color="auto" w:fill="C0C0C0"/>
          </w:tcPr>
          <w:p w14:paraId="18F3E89A" w14:textId="77777777" w:rsidR="00F45F0B" w:rsidRDefault="00F45F0B" w:rsidP="00826EA0">
            <w:pPr>
              <w:pStyle w:val="TAH"/>
            </w:pPr>
            <w:r>
              <w:t>Comments</w:t>
            </w:r>
          </w:p>
        </w:tc>
        <w:tc>
          <w:tcPr>
            <w:tcW w:w="985" w:type="pct"/>
            <w:shd w:val="clear" w:color="auto" w:fill="C0C0C0"/>
          </w:tcPr>
          <w:p w14:paraId="602F2004" w14:textId="77777777" w:rsidR="00F45F0B" w:rsidRDefault="00F45F0B" w:rsidP="00826EA0">
            <w:pPr>
              <w:pStyle w:val="TAH"/>
            </w:pPr>
            <w:r>
              <w:t>Applicability</w:t>
            </w:r>
          </w:p>
        </w:tc>
      </w:tr>
      <w:tr w:rsidR="00F45F0B" w14:paraId="5B332052" w14:textId="77777777" w:rsidTr="00F45F0B">
        <w:trPr>
          <w:jc w:val="center"/>
        </w:trPr>
        <w:tc>
          <w:tcPr>
            <w:tcW w:w="1042" w:type="pct"/>
            <w:vAlign w:val="center"/>
          </w:tcPr>
          <w:p w14:paraId="20AB036B" w14:textId="77777777" w:rsidR="00F45F0B" w:rsidRDefault="00F45F0B" w:rsidP="00826EA0">
            <w:pPr>
              <w:pStyle w:val="TAL"/>
              <w:rPr>
                <w:lang w:eastAsia="zh-CN"/>
              </w:rPr>
            </w:pPr>
            <w:proofErr w:type="spellStart"/>
            <w:r>
              <w:rPr>
                <w:lang w:eastAsia="zh-CN"/>
              </w:rPr>
              <w:t>AppDescriptor</w:t>
            </w:r>
            <w:proofErr w:type="spellEnd"/>
          </w:p>
        </w:tc>
        <w:tc>
          <w:tcPr>
            <w:tcW w:w="912" w:type="pct"/>
            <w:vAlign w:val="center"/>
          </w:tcPr>
          <w:p w14:paraId="5BAEDDB0" w14:textId="77777777" w:rsidR="00F45F0B" w:rsidRDefault="00F45F0B" w:rsidP="00826EA0">
            <w:pPr>
              <w:pStyle w:val="TAC"/>
              <w:rPr>
                <w:lang w:eastAsia="zh-CN"/>
              </w:rPr>
            </w:pPr>
            <w:r>
              <w:rPr>
                <w:lang w:eastAsia="zh-CN"/>
              </w:rPr>
              <w:t>5.7.2.3.4</w:t>
            </w:r>
          </w:p>
        </w:tc>
        <w:tc>
          <w:tcPr>
            <w:tcW w:w="2061" w:type="pct"/>
            <w:vAlign w:val="center"/>
          </w:tcPr>
          <w:p w14:paraId="5E7B7D28" w14:textId="77777777" w:rsidR="00F45F0B" w:rsidRDefault="00F45F0B" w:rsidP="00826EA0">
            <w:pPr>
              <w:pStyle w:val="TAL"/>
              <w:rPr>
                <w:rFonts w:cs="Arial"/>
                <w:szCs w:val="18"/>
                <w:lang w:eastAsia="zh-CN"/>
              </w:rPr>
            </w:pPr>
            <w:r>
              <w:rPr>
                <w:rFonts w:cs="Arial"/>
                <w:szCs w:val="18"/>
                <w:lang w:eastAsia="zh-CN"/>
              </w:rPr>
              <w:t>Application descriptor d</w:t>
            </w:r>
            <w:r w:rsidRPr="00123A01">
              <w:rPr>
                <w:rFonts w:cs="Arial"/>
                <w:szCs w:val="18"/>
                <w:lang w:eastAsia="zh-CN"/>
              </w:rPr>
              <w:t>escribes the operation systems and the corresponding applications for each operation systems.</w:t>
            </w:r>
          </w:p>
        </w:tc>
        <w:tc>
          <w:tcPr>
            <w:tcW w:w="985" w:type="pct"/>
          </w:tcPr>
          <w:p w14:paraId="427D47AA" w14:textId="77777777" w:rsidR="00F45F0B" w:rsidRDefault="00F45F0B" w:rsidP="00826EA0">
            <w:pPr>
              <w:pStyle w:val="TAL"/>
              <w:rPr>
                <w:rFonts w:cs="Arial"/>
                <w:szCs w:val="18"/>
                <w:lang w:eastAsia="zh-CN"/>
              </w:rPr>
            </w:pPr>
          </w:p>
        </w:tc>
      </w:tr>
      <w:tr w:rsidR="00F45F0B" w:rsidDel="00F45F0B" w14:paraId="7C55A77E" w14:textId="4C1CAC72" w:rsidTr="00F45F0B">
        <w:trPr>
          <w:jc w:val="center"/>
          <w:del w:id="531" w:author="Ericsson_Maria Liang" w:date="2024-04-05T14:25:00Z"/>
        </w:trPr>
        <w:tc>
          <w:tcPr>
            <w:tcW w:w="1042" w:type="pct"/>
            <w:vAlign w:val="center"/>
          </w:tcPr>
          <w:p w14:paraId="536BC247" w14:textId="140CF8F6" w:rsidR="00F45F0B" w:rsidDel="00F45F0B" w:rsidRDefault="00F45F0B" w:rsidP="00826EA0">
            <w:pPr>
              <w:pStyle w:val="TAL"/>
              <w:rPr>
                <w:del w:id="532" w:author="Ericsson_Maria Liang" w:date="2024-04-05T14:25:00Z"/>
                <w:lang w:eastAsia="zh-CN"/>
              </w:rPr>
            </w:pPr>
            <w:del w:id="533" w:author="Ericsson_Maria Liang" w:date="2024-04-05T14:25:00Z">
              <w:r w:rsidRPr="00A32437" w:rsidDel="00F45F0B">
                <w:rPr>
                  <w:lang w:eastAsia="zh-CN"/>
                </w:rPr>
                <w:delText>ApplicationlayerId</w:delText>
              </w:r>
            </w:del>
          </w:p>
        </w:tc>
        <w:tc>
          <w:tcPr>
            <w:tcW w:w="912" w:type="pct"/>
            <w:vAlign w:val="center"/>
          </w:tcPr>
          <w:p w14:paraId="68090B7C" w14:textId="05208DBE" w:rsidR="00F45F0B" w:rsidDel="00F45F0B" w:rsidRDefault="00F45F0B" w:rsidP="00826EA0">
            <w:pPr>
              <w:pStyle w:val="TAC"/>
              <w:rPr>
                <w:del w:id="534" w:author="Ericsson_Maria Liang" w:date="2024-04-05T14:25:00Z"/>
                <w:lang w:eastAsia="zh-CN"/>
              </w:rPr>
            </w:pPr>
            <w:del w:id="535" w:author="Ericsson_Maria Liang" w:date="2024-04-05T14:25:00Z">
              <w:r w:rsidDel="00F45F0B">
                <w:rPr>
                  <w:rFonts w:hint="eastAsia"/>
                  <w:lang w:eastAsia="zh-CN"/>
                </w:rPr>
                <w:delText>3GPP TS 29.</w:delText>
              </w:r>
              <w:r w:rsidDel="00F45F0B">
                <w:rPr>
                  <w:lang w:eastAsia="zh-CN"/>
                </w:rPr>
                <w:delText>571</w:delText>
              </w:r>
              <w:r w:rsidDel="00F45F0B">
                <w:rPr>
                  <w:rFonts w:hint="eastAsia"/>
                  <w:lang w:eastAsia="zh-CN"/>
                </w:rPr>
                <w:delText> [</w:delText>
              </w:r>
              <w:r w:rsidDel="00F45F0B">
                <w:rPr>
                  <w:lang w:eastAsia="zh-CN"/>
                </w:rPr>
                <w:delText>8</w:delText>
              </w:r>
              <w:r w:rsidDel="00F45F0B">
                <w:rPr>
                  <w:rFonts w:hint="eastAsia"/>
                  <w:lang w:eastAsia="zh-CN"/>
                </w:rPr>
                <w:delText>]</w:delText>
              </w:r>
            </w:del>
          </w:p>
        </w:tc>
        <w:tc>
          <w:tcPr>
            <w:tcW w:w="2061" w:type="pct"/>
            <w:vAlign w:val="center"/>
          </w:tcPr>
          <w:p w14:paraId="3E0A9141" w14:textId="57F9C906" w:rsidR="00F45F0B" w:rsidDel="00F45F0B" w:rsidRDefault="00F45F0B" w:rsidP="00826EA0">
            <w:pPr>
              <w:pStyle w:val="TAL"/>
              <w:rPr>
                <w:del w:id="536" w:author="Ericsson_Maria Liang" w:date="2024-04-05T14:25:00Z"/>
                <w:rFonts w:cs="Arial"/>
                <w:szCs w:val="18"/>
                <w:lang w:eastAsia="zh-CN"/>
              </w:rPr>
            </w:pPr>
            <w:del w:id="537" w:author="Ericsson_Maria Liang" w:date="2024-04-05T14:25:00Z">
              <w:r w:rsidDel="00F45F0B">
                <w:rPr>
                  <w:rFonts w:cs="Arial"/>
                  <w:szCs w:val="18"/>
                  <w:lang w:eastAsia="zh-CN"/>
                </w:rPr>
                <w:delText>Identifies an Application Layer ID.</w:delText>
              </w:r>
            </w:del>
          </w:p>
        </w:tc>
        <w:tc>
          <w:tcPr>
            <w:tcW w:w="985" w:type="pct"/>
            <w:vAlign w:val="center"/>
          </w:tcPr>
          <w:p w14:paraId="36733219" w14:textId="6E54F3DF" w:rsidR="00F45F0B" w:rsidDel="00F45F0B" w:rsidRDefault="00F45F0B" w:rsidP="00826EA0">
            <w:pPr>
              <w:pStyle w:val="TAL"/>
              <w:rPr>
                <w:del w:id="538" w:author="Ericsson_Maria Liang" w:date="2024-04-05T14:25:00Z"/>
                <w:rFonts w:cs="Arial"/>
                <w:szCs w:val="18"/>
                <w:lang w:eastAsia="zh-CN"/>
              </w:rPr>
            </w:pPr>
            <w:del w:id="539" w:author="Ericsson_Maria Liang" w:date="2024-04-05T14:25:00Z">
              <w:r w:rsidDel="00F45F0B">
                <w:rPr>
                  <w:rFonts w:cs="Arial"/>
                  <w:szCs w:val="18"/>
                  <w:lang w:eastAsia="zh-CN"/>
                </w:rPr>
                <w:delText>Ranging_SL</w:delText>
              </w:r>
            </w:del>
          </w:p>
        </w:tc>
      </w:tr>
      <w:tr w:rsidR="00F45F0B" w14:paraId="48617B9F" w14:textId="77777777" w:rsidTr="00F45F0B">
        <w:trPr>
          <w:jc w:val="center"/>
        </w:trPr>
        <w:tc>
          <w:tcPr>
            <w:tcW w:w="1042" w:type="pct"/>
            <w:vAlign w:val="center"/>
          </w:tcPr>
          <w:p w14:paraId="7D0798BC" w14:textId="77777777" w:rsidR="00F45F0B" w:rsidRDefault="00F45F0B" w:rsidP="00826EA0">
            <w:pPr>
              <w:pStyle w:val="TAL"/>
            </w:pPr>
            <w:proofErr w:type="spellStart"/>
            <w:r>
              <w:rPr>
                <w:rFonts w:hint="eastAsia"/>
                <w:lang w:eastAsia="zh-CN"/>
              </w:rPr>
              <w:t>Dnn</w:t>
            </w:r>
            <w:proofErr w:type="spellEnd"/>
          </w:p>
        </w:tc>
        <w:tc>
          <w:tcPr>
            <w:tcW w:w="912" w:type="pct"/>
            <w:vAlign w:val="center"/>
          </w:tcPr>
          <w:p w14:paraId="277B7031" w14:textId="77777777" w:rsidR="00F45F0B" w:rsidRDefault="00F45F0B" w:rsidP="00826EA0">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458BC012" w14:textId="77777777" w:rsidR="00F45F0B" w:rsidRDefault="00F45F0B" w:rsidP="00826EA0">
            <w:pPr>
              <w:pStyle w:val="TAL"/>
              <w:rPr>
                <w:rFonts w:cs="Arial"/>
                <w:szCs w:val="18"/>
              </w:rPr>
            </w:pPr>
            <w:r>
              <w:rPr>
                <w:rFonts w:cs="Arial" w:hint="eastAsia"/>
                <w:szCs w:val="18"/>
                <w:lang w:eastAsia="zh-CN"/>
              </w:rPr>
              <w:t>Identifies a DNN.</w:t>
            </w:r>
          </w:p>
        </w:tc>
        <w:tc>
          <w:tcPr>
            <w:tcW w:w="985" w:type="pct"/>
          </w:tcPr>
          <w:p w14:paraId="1D545C31" w14:textId="77777777" w:rsidR="00F45F0B" w:rsidRDefault="00F45F0B" w:rsidP="00826EA0">
            <w:pPr>
              <w:pStyle w:val="TAL"/>
              <w:rPr>
                <w:rFonts w:cs="Arial"/>
                <w:szCs w:val="18"/>
                <w:lang w:eastAsia="zh-CN"/>
              </w:rPr>
            </w:pPr>
          </w:p>
        </w:tc>
      </w:tr>
      <w:tr w:rsidR="00F45F0B" w14:paraId="73A26E0C" w14:textId="77777777" w:rsidTr="00F45F0B">
        <w:trPr>
          <w:jc w:val="center"/>
        </w:trPr>
        <w:tc>
          <w:tcPr>
            <w:tcW w:w="1042" w:type="pct"/>
            <w:vAlign w:val="center"/>
          </w:tcPr>
          <w:p w14:paraId="5ED068F6" w14:textId="77777777" w:rsidR="00F45F0B" w:rsidRDefault="00F45F0B" w:rsidP="00826EA0">
            <w:pPr>
              <w:pStyle w:val="TAL"/>
              <w:rPr>
                <w:lang w:eastAsia="zh-CN"/>
              </w:rPr>
            </w:pPr>
            <w:proofErr w:type="spellStart"/>
            <w:r>
              <w:rPr>
                <w:lang w:eastAsia="zh-CN"/>
              </w:rPr>
              <w:t>EthFlowDescription</w:t>
            </w:r>
            <w:proofErr w:type="spellEnd"/>
          </w:p>
        </w:tc>
        <w:tc>
          <w:tcPr>
            <w:tcW w:w="912" w:type="pct"/>
            <w:vAlign w:val="center"/>
          </w:tcPr>
          <w:p w14:paraId="7C579C46" w14:textId="77777777" w:rsidR="00F45F0B" w:rsidRDefault="00F45F0B" w:rsidP="00826EA0">
            <w:pPr>
              <w:pStyle w:val="TAC"/>
              <w:rPr>
                <w:lang w:eastAsia="zh-CN"/>
              </w:rPr>
            </w:pPr>
            <w:r>
              <w:rPr>
                <w:lang w:eastAsia="zh-CN"/>
              </w:rPr>
              <w:t>3GPP TS 29.514 [7]</w:t>
            </w:r>
          </w:p>
        </w:tc>
        <w:tc>
          <w:tcPr>
            <w:tcW w:w="2061" w:type="pct"/>
            <w:vAlign w:val="center"/>
          </w:tcPr>
          <w:p w14:paraId="481333BF" w14:textId="77777777" w:rsidR="00F45F0B" w:rsidRDefault="00F45F0B" w:rsidP="00826EA0">
            <w:pPr>
              <w:pStyle w:val="TAL"/>
              <w:rPr>
                <w:rFonts w:cs="Arial"/>
                <w:szCs w:val="18"/>
                <w:lang w:eastAsia="zh-CN"/>
              </w:rPr>
            </w:pPr>
            <w:r>
              <w:rPr>
                <w:rFonts w:cs="Arial"/>
                <w:szCs w:val="18"/>
                <w:lang w:eastAsia="zh-CN"/>
              </w:rPr>
              <w:t>Defines a packet filter for an Ethernet flow.</w:t>
            </w:r>
          </w:p>
        </w:tc>
        <w:tc>
          <w:tcPr>
            <w:tcW w:w="985" w:type="pct"/>
          </w:tcPr>
          <w:p w14:paraId="23B50C37" w14:textId="77777777" w:rsidR="00F45F0B" w:rsidRDefault="00F45F0B" w:rsidP="00826EA0">
            <w:pPr>
              <w:pStyle w:val="TAL"/>
              <w:rPr>
                <w:rFonts w:cs="Arial"/>
                <w:szCs w:val="18"/>
                <w:lang w:eastAsia="zh-CN"/>
              </w:rPr>
            </w:pPr>
          </w:p>
        </w:tc>
      </w:tr>
      <w:tr w:rsidR="00F45F0B" w14:paraId="7F1596D2" w14:textId="77777777" w:rsidTr="00F45F0B">
        <w:trPr>
          <w:jc w:val="center"/>
        </w:trPr>
        <w:tc>
          <w:tcPr>
            <w:tcW w:w="1042" w:type="pct"/>
            <w:vAlign w:val="center"/>
          </w:tcPr>
          <w:p w14:paraId="3964BAEB" w14:textId="77777777" w:rsidR="00F45F0B" w:rsidRDefault="00F45F0B" w:rsidP="00826EA0">
            <w:pPr>
              <w:pStyle w:val="TAL"/>
            </w:pPr>
            <w:proofErr w:type="spellStart"/>
            <w:r>
              <w:rPr>
                <w:lang w:eastAsia="zh-CN"/>
              </w:rPr>
              <w:t>E</w:t>
            </w:r>
            <w:r>
              <w:rPr>
                <w:rFonts w:hint="eastAsia"/>
                <w:lang w:eastAsia="zh-CN"/>
              </w:rPr>
              <w:t>xternal</w:t>
            </w:r>
            <w:r>
              <w:rPr>
                <w:lang w:eastAsia="zh-CN"/>
              </w:rPr>
              <w:t>GroupId</w:t>
            </w:r>
            <w:proofErr w:type="spellEnd"/>
          </w:p>
        </w:tc>
        <w:tc>
          <w:tcPr>
            <w:tcW w:w="912" w:type="pct"/>
            <w:vAlign w:val="center"/>
          </w:tcPr>
          <w:p w14:paraId="6863AD40" w14:textId="77777777" w:rsidR="00F45F0B" w:rsidRDefault="00F45F0B" w:rsidP="00826EA0">
            <w:pPr>
              <w:pStyle w:val="TAC"/>
            </w:pPr>
            <w:r>
              <w:rPr>
                <w:rFonts w:hint="eastAsia"/>
                <w:lang w:eastAsia="zh-CN"/>
              </w:rPr>
              <w:t>3GPP TS 29.122 [</w:t>
            </w:r>
            <w:r>
              <w:rPr>
                <w:lang w:eastAsia="zh-CN"/>
              </w:rPr>
              <w:t>4</w:t>
            </w:r>
            <w:r>
              <w:rPr>
                <w:rFonts w:hint="eastAsia"/>
                <w:lang w:eastAsia="zh-CN"/>
              </w:rPr>
              <w:t>]</w:t>
            </w:r>
          </w:p>
        </w:tc>
        <w:tc>
          <w:tcPr>
            <w:tcW w:w="2061" w:type="pct"/>
            <w:vAlign w:val="center"/>
          </w:tcPr>
          <w:p w14:paraId="52FA4EF5" w14:textId="77777777" w:rsidR="00F45F0B" w:rsidRDefault="00F45F0B" w:rsidP="00826EA0">
            <w:pPr>
              <w:pStyle w:val="TAL"/>
              <w:rPr>
                <w:rFonts w:cs="Arial"/>
                <w:szCs w:val="18"/>
              </w:rPr>
            </w:pPr>
            <w:r>
              <w:rPr>
                <w:rFonts w:cs="Arial"/>
                <w:szCs w:val="18"/>
                <w:lang w:eastAsia="zh-CN"/>
              </w:rPr>
              <w:t>E</w:t>
            </w:r>
            <w:r>
              <w:rPr>
                <w:rFonts w:cs="Arial" w:hint="eastAsia"/>
                <w:szCs w:val="18"/>
                <w:lang w:eastAsia="zh-CN"/>
              </w:rPr>
              <w:t>xternal</w:t>
            </w:r>
            <w:r>
              <w:rPr>
                <w:rFonts w:cs="Arial"/>
                <w:szCs w:val="18"/>
                <w:lang w:eastAsia="zh-CN"/>
              </w:rPr>
              <w:t xml:space="preserve"> Group Identifier for a user group.</w:t>
            </w:r>
          </w:p>
        </w:tc>
        <w:tc>
          <w:tcPr>
            <w:tcW w:w="985" w:type="pct"/>
          </w:tcPr>
          <w:p w14:paraId="67B3FD9E" w14:textId="77777777" w:rsidR="00F45F0B" w:rsidRDefault="00F45F0B" w:rsidP="00826EA0">
            <w:pPr>
              <w:pStyle w:val="TAL"/>
              <w:rPr>
                <w:rFonts w:cs="Arial"/>
                <w:szCs w:val="18"/>
                <w:lang w:eastAsia="zh-CN"/>
              </w:rPr>
            </w:pPr>
          </w:p>
        </w:tc>
      </w:tr>
      <w:tr w:rsidR="00F45F0B" w14:paraId="2062FC64" w14:textId="77777777" w:rsidTr="00F45F0B">
        <w:trPr>
          <w:jc w:val="center"/>
        </w:trPr>
        <w:tc>
          <w:tcPr>
            <w:tcW w:w="1042" w:type="pct"/>
            <w:vAlign w:val="center"/>
          </w:tcPr>
          <w:p w14:paraId="7A48033A" w14:textId="77777777" w:rsidR="00F45F0B" w:rsidRDefault="00F45F0B" w:rsidP="00826EA0">
            <w:pPr>
              <w:pStyle w:val="TAL"/>
              <w:rPr>
                <w:lang w:eastAsia="zh-CN"/>
              </w:rPr>
            </w:pPr>
            <w:proofErr w:type="spellStart"/>
            <w:r>
              <w:rPr>
                <w:rFonts w:hint="eastAsia"/>
                <w:lang w:eastAsia="zh-CN"/>
              </w:rPr>
              <w:t>Geographic</w:t>
            </w:r>
            <w:r>
              <w:rPr>
                <w:lang w:eastAsia="zh-CN"/>
              </w:rPr>
              <w:t>al</w:t>
            </w:r>
            <w:r>
              <w:rPr>
                <w:rFonts w:hint="eastAsia"/>
                <w:lang w:eastAsia="zh-CN"/>
              </w:rPr>
              <w:t>Area</w:t>
            </w:r>
            <w:proofErr w:type="spellEnd"/>
          </w:p>
        </w:tc>
        <w:tc>
          <w:tcPr>
            <w:tcW w:w="912" w:type="pct"/>
            <w:vAlign w:val="center"/>
          </w:tcPr>
          <w:p w14:paraId="37B0BB89" w14:textId="77777777" w:rsidR="00F45F0B" w:rsidRDefault="00F45F0B" w:rsidP="00826EA0">
            <w:pPr>
              <w:pStyle w:val="TAC"/>
              <w:rPr>
                <w:lang w:eastAsia="zh-CN"/>
              </w:rPr>
            </w:pPr>
            <w:r>
              <w:rPr>
                <w:lang w:eastAsia="zh-CN"/>
              </w:rPr>
              <w:t>5.17.3.3.4</w:t>
            </w:r>
          </w:p>
        </w:tc>
        <w:tc>
          <w:tcPr>
            <w:tcW w:w="2061" w:type="pct"/>
            <w:vAlign w:val="center"/>
          </w:tcPr>
          <w:p w14:paraId="12174D2A" w14:textId="77777777" w:rsidR="00F45F0B" w:rsidRDefault="00F45F0B" w:rsidP="00826EA0">
            <w:pPr>
              <w:pStyle w:val="TAL"/>
              <w:rPr>
                <w:rFonts w:cs="Arial"/>
                <w:szCs w:val="18"/>
                <w:lang w:eastAsia="zh-CN"/>
              </w:rPr>
            </w:pPr>
            <w:r>
              <w:rPr>
                <w:lang w:eastAsia="zh-CN"/>
              </w:rPr>
              <w:t>Identifies the geographical area information.</w:t>
            </w:r>
          </w:p>
        </w:tc>
        <w:tc>
          <w:tcPr>
            <w:tcW w:w="985" w:type="pct"/>
            <w:vAlign w:val="center"/>
          </w:tcPr>
          <w:p w14:paraId="22F8084B" w14:textId="77777777" w:rsidR="00F45F0B" w:rsidRDefault="00F45F0B" w:rsidP="00826EA0">
            <w:pPr>
              <w:pStyle w:val="TAL"/>
              <w:rPr>
                <w:rFonts w:cs="Arial"/>
                <w:szCs w:val="18"/>
                <w:lang w:eastAsia="zh-CN"/>
              </w:rPr>
            </w:pPr>
            <w:proofErr w:type="spellStart"/>
            <w:r w:rsidRPr="003A3DF2">
              <w:rPr>
                <w:rFonts w:cs="Arial"/>
                <w:szCs w:val="18"/>
              </w:rPr>
              <w:t>AfGuideURSP</w:t>
            </w:r>
            <w:proofErr w:type="spellEnd"/>
          </w:p>
        </w:tc>
      </w:tr>
      <w:tr w:rsidR="00F45F0B" w14:paraId="54E8DBBD" w14:textId="77777777" w:rsidTr="00F45F0B">
        <w:trPr>
          <w:jc w:val="center"/>
        </w:trPr>
        <w:tc>
          <w:tcPr>
            <w:tcW w:w="1042" w:type="pct"/>
            <w:vAlign w:val="center"/>
          </w:tcPr>
          <w:p w14:paraId="10794553" w14:textId="77777777" w:rsidR="00F45F0B" w:rsidRDefault="00F45F0B" w:rsidP="00826EA0">
            <w:pPr>
              <w:pStyle w:val="TAL"/>
              <w:rPr>
                <w:lang w:eastAsia="zh-CN"/>
              </w:rPr>
            </w:pPr>
            <w:proofErr w:type="spellStart"/>
            <w:r>
              <w:rPr>
                <w:rFonts w:hint="eastAsia"/>
                <w:lang w:eastAsia="zh-CN"/>
              </w:rPr>
              <w:t>Gpsi</w:t>
            </w:r>
            <w:proofErr w:type="spellEnd"/>
          </w:p>
        </w:tc>
        <w:tc>
          <w:tcPr>
            <w:tcW w:w="912" w:type="pct"/>
            <w:vAlign w:val="center"/>
          </w:tcPr>
          <w:p w14:paraId="17652F16"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1FCC1FBC" w14:textId="77777777" w:rsidR="00F45F0B" w:rsidRDefault="00F45F0B" w:rsidP="00826EA0">
            <w:pPr>
              <w:pStyle w:val="TAL"/>
              <w:rPr>
                <w:rFonts w:cs="Arial"/>
                <w:szCs w:val="18"/>
              </w:rPr>
            </w:pPr>
            <w:r>
              <w:rPr>
                <w:rFonts w:cs="Arial" w:hint="eastAsia"/>
                <w:szCs w:val="18"/>
                <w:lang w:eastAsia="zh-CN"/>
              </w:rPr>
              <w:t>Identifies a GPSI.</w:t>
            </w:r>
          </w:p>
        </w:tc>
        <w:tc>
          <w:tcPr>
            <w:tcW w:w="985" w:type="pct"/>
          </w:tcPr>
          <w:p w14:paraId="74EA205F" w14:textId="77777777" w:rsidR="00F45F0B" w:rsidRDefault="00F45F0B" w:rsidP="00826EA0">
            <w:pPr>
              <w:pStyle w:val="TAL"/>
              <w:rPr>
                <w:rFonts w:cs="Arial"/>
                <w:szCs w:val="18"/>
                <w:lang w:eastAsia="zh-CN"/>
              </w:rPr>
            </w:pPr>
          </w:p>
        </w:tc>
      </w:tr>
      <w:tr w:rsidR="00F45F0B" w14:paraId="5678F760" w14:textId="77777777" w:rsidTr="00F45F0B">
        <w:trPr>
          <w:jc w:val="center"/>
        </w:trPr>
        <w:tc>
          <w:tcPr>
            <w:tcW w:w="1042" w:type="pct"/>
            <w:vAlign w:val="center"/>
          </w:tcPr>
          <w:p w14:paraId="0442CBFD" w14:textId="77777777" w:rsidR="00F45F0B" w:rsidRDefault="00F45F0B" w:rsidP="00826EA0">
            <w:pPr>
              <w:pStyle w:val="TAL"/>
              <w:rPr>
                <w:lang w:eastAsia="zh-CN"/>
              </w:rPr>
            </w:pPr>
            <w:proofErr w:type="spellStart"/>
            <w:r>
              <w:rPr>
                <w:lang w:eastAsia="zh-CN"/>
              </w:rPr>
              <w:t>IpAddr</w:t>
            </w:r>
            <w:proofErr w:type="spellEnd"/>
          </w:p>
        </w:tc>
        <w:tc>
          <w:tcPr>
            <w:tcW w:w="912" w:type="pct"/>
            <w:vAlign w:val="center"/>
          </w:tcPr>
          <w:p w14:paraId="119852B9" w14:textId="77777777" w:rsidR="00F45F0B" w:rsidRDefault="00F45F0B" w:rsidP="00826EA0">
            <w:pPr>
              <w:pStyle w:val="TAC"/>
              <w:rPr>
                <w:lang w:eastAsia="zh-CN"/>
              </w:rPr>
            </w:pPr>
            <w:r>
              <w:rPr>
                <w:lang w:eastAsia="zh-CN"/>
              </w:rPr>
              <w:t>3GPP TS 29.571 [8]</w:t>
            </w:r>
          </w:p>
        </w:tc>
        <w:tc>
          <w:tcPr>
            <w:tcW w:w="2061" w:type="pct"/>
            <w:vAlign w:val="center"/>
          </w:tcPr>
          <w:p w14:paraId="1BAA4452" w14:textId="77777777" w:rsidR="00F45F0B" w:rsidRDefault="00F45F0B" w:rsidP="00826EA0">
            <w:pPr>
              <w:pStyle w:val="TAL"/>
              <w:rPr>
                <w:rFonts w:cs="Arial"/>
                <w:szCs w:val="18"/>
                <w:lang w:eastAsia="zh-CN"/>
              </w:rPr>
            </w:pPr>
            <w:r w:rsidRPr="00066642">
              <w:rPr>
                <w:rFonts w:cs="Arial"/>
                <w:szCs w:val="18"/>
                <w:lang w:eastAsia="zh-CN"/>
              </w:rPr>
              <w:t>UE IP Address.</w:t>
            </w:r>
          </w:p>
        </w:tc>
        <w:tc>
          <w:tcPr>
            <w:tcW w:w="985" w:type="pct"/>
          </w:tcPr>
          <w:p w14:paraId="6E0BD1B5" w14:textId="77777777" w:rsidR="00F45F0B" w:rsidRPr="00066642" w:rsidRDefault="00F45F0B" w:rsidP="00826EA0">
            <w:pPr>
              <w:pStyle w:val="TAL"/>
              <w:rPr>
                <w:rFonts w:cs="Arial"/>
                <w:szCs w:val="18"/>
                <w:lang w:eastAsia="zh-CN"/>
              </w:rPr>
            </w:pPr>
          </w:p>
        </w:tc>
      </w:tr>
      <w:tr w:rsidR="00F45F0B" w14:paraId="449C25DD" w14:textId="77777777" w:rsidTr="00F45F0B">
        <w:trPr>
          <w:jc w:val="center"/>
        </w:trPr>
        <w:tc>
          <w:tcPr>
            <w:tcW w:w="1042" w:type="pct"/>
            <w:vAlign w:val="center"/>
          </w:tcPr>
          <w:p w14:paraId="79B709FE" w14:textId="77777777" w:rsidR="00F45F0B" w:rsidRDefault="00F45F0B" w:rsidP="00826EA0">
            <w:pPr>
              <w:pStyle w:val="TAL"/>
              <w:rPr>
                <w:lang w:eastAsia="zh-CN"/>
              </w:rPr>
            </w:pPr>
            <w:r>
              <w:rPr>
                <w:rFonts w:hint="eastAsia"/>
                <w:lang w:eastAsia="zh-CN"/>
              </w:rPr>
              <w:t>I</w:t>
            </w:r>
            <w:r>
              <w:rPr>
                <w:lang w:eastAsia="zh-CN"/>
              </w:rPr>
              <w:t>Pv4Addr</w:t>
            </w:r>
          </w:p>
        </w:tc>
        <w:tc>
          <w:tcPr>
            <w:tcW w:w="912" w:type="pct"/>
            <w:vAlign w:val="center"/>
          </w:tcPr>
          <w:p w14:paraId="7E075998"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7B051407" w14:textId="77777777" w:rsidR="00F45F0B" w:rsidRDefault="00F45F0B" w:rsidP="00826EA0">
            <w:pPr>
              <w:pStyle w:val="TAL"/>
              <w:rPr>
                <w:rFonts w:cs="Arial"/>
                <w:szCs w:val="18"/>
                <w:lang w:eastAsia="zh-CN"/>
              </w:rPr>
            </w:pPr>
            <w:r>
              <w:rPr>
                <w:rFonts w:cs="Arial" w:hint="eastAsia"/>
                <w:szCs w:val="18"/>
                <w:lang w:eastAsia="zh-CN"/>
              </w:rPr>
              <w:t xml:space="preserve">Identifies </w:t>
            </w:r>
            <w:r>
              <w:rPr>
                <w:rFonts w:cs="Arial"/>
                <w:szCs w:val="18"/>
                <w:lang w:eastAsia="zh-CN"/>
              </w:rPr>
              <w:t>an IPv4 address</w:t>
            </w:r>
            <w:r>
              <w:rPr>
                <w:rFonts w:cs="Arial" w:hint="eastAsia"/>
                <w:szCs w:val="18"/>
                <w:lang w:eastAsia="zh-CN"/>
              </w:rPr>
              <w:t>.</w:t>
            </w:r>
          </w:p>
        </w:tc>
        <w:tc>
          <w:tcPr>
            <w:tcW w:w="985" w:type="pct"/>
          </w:tcPr>
          <w:p w14:paraId="0CDE3B78" w14:textId="77777777" w:rsidR="00F45F0B" w:rsidRDefault="00F45F0B" w:rsidP="00826EA0">
            <w:pPr>
              <w:pStyle w:val="TAL"/>
              <w:rPr>
                <w:rFonts w:cs="Arial"/>
                <w:szCs w:val="18"/>
                <w:lang w:eastAsia="zh-CN"/>
              </w:rPr>
            </w:pPr>
          </w:p>
        </w:tc>
      </w:tr>
      <w:tr w:rsidR="00F45F0B" w14:paraId="73C031F0" w14:textId="77777777" w:rsidTr="00F45F0B">
        <w:trPr>
          <w:jc w:val="center"/>
        </w:trPr>
        <w:tc>
          <w:tcPr>
            <w:tcW w:w="1042" w:type="pct"/>
            <w:vAlign w:val="center"/>
          </w:tcPr>
          <w:p w14:paraId="35655CC3" w14:textId="77777777" w:rsidR="00F45F0B" w:rsidRDefault="00F45F0B" w:rsidP="00826EA0">
            <w:pPr>
              <w:pStyle w:val="TAL"/>
              <w:rPr>
                <w:lang w:eastAsia="zh-CN"/>
              </w:rPr>
            </w:pPr>
            <w:r>
              <w:rPr>
                <w:rFonts w:hint="eastAsia"/>
                <w:lang w:eastAsia="zh-CN"/>
              </w:rPr>
              <w:t>I</w:t>
            </w:r>
            <w:r>
              <w:rPr>
                <w:lang w:eastAsia="zh-CN"/>
              </w:rPr>
              <w:t>Pv6Addr</w:t>
            </w:r>
          </w:p>
        </w:tc>
        <w:tc>
          <w:tcPr>
            <w:tcW w:w="912" w:type="pct"/>
            <w:vAlign w:val="center"/>
          </w:tcPr>
          <w:p w14:paraId="0CA477A4"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1C8E770B" w14:textId="77777777" w:rsidR="00F45F0B" w:rsidRDefault="00F45F0B" w:rsidP="00826EA0">
            <w:pPr>
              <w:pStyle w:val="TAL"/>
              <w:rPr>
                <w:rFonts w:cs="Arial"/>
                <w:szCs w:val="18"/>
                <w:lang w:eastAsia="zh-CN"/>
              </w:rPr>
            </w:pPr>
            <w:r>
              <w:rPr>
                <w:rFonts w:cs="Arial" w:hint="eastAsia"/>
                <w:szCs w:val="18"/>
                <w:lang w:eastAsia="zh-CN"/>
              </w:rPr>
              <w:t xml:space="preserve">Identifies </w:t>
            </w:r>
            <w:r>
              <w:rPr>
                <w:rFonts w:cs="Arial"/>
                <w:szCs w:val="18"/>
                <w:lang w:eastAsia="zh-CN"/>
              </w:rPr>
              <w:t>an IPv6 address</w:t>
            </w:r>
            <w:r>
              <w:rPr>
                <w:rFonts w:cs="Arial" w:hint="eastAsia"/>
                <w:szCs w:val="18"/>
                <w:lang w:eastAsia="zh-CN"/>
              </w:rPr>
              <w:t>.</w:t>
            </w:r>
          </w:p>
        </w:tc>
        <w:tc>
          <w:tcPr>
            <w:tcW w:w="985" w:type="pct"/>
          </w:tcPr>
          <w:p w14:paraId="207997C5" w14:textId="77777777" w:rsidR="00F45F0B" w:rsidRDefault="00F45F0B" w:rsidP="00826EA0">
            <w:pPr>
              <w:pStyle w:val="TAL"/>
              <w:rPr>
                <w:rFonts w:cs="Arial"/>
                <w:szCs w:val="18"/>
                <w:lang w:eastAsia="zh-CN"/>
              </w:rPr>
            </w:pPr>
          </w:p>
        </w:tc>
      </w:tr>
      <w:tr w:rsidR="00F45F0B" w14:paraId="5A0F2F0F" w14:textId="77777777" w:rsidTr="00F45F0B">
        <w:trPr>
          <w:jc w:val="center"/>
        </w:trPr>
        <w:tc>
          <w:tcPr>
            <w:tcW w:w="1042" w:type="pct"/>
            <w:vAlign w:val="center"/>
          </w:tcPr>
          <w:p w14:paraId="2F48A811" w14:textId="77777777" w:rsidR="00F45F0B" w:rsidRDefault="00F45F0B" w:rsidP="00826EA0">
            <w:pPr>
              <w:pStyle w:val="TAL"/>
              <w:rPr>
                <w:lang w:eastAsia="zh-CN"/>
              </w:rPr>
            </w:pPr>
            <w:r>
              <w:rPr>
                <w:rFonts w:hint="eastAsia"/>
                <w:lang w:eastAsia="zh-CN"/>
              </w:rPr>
              <w:t>Link</w:t>
            </w:r>
          </w:p>
        </w:tc>
        <w:tc>
          <w:tcPr>
            <w:tcW w:w="912" w:type="pct"/>
            <w:vAlign w:val="center"/>
          </w:tcPr>
          <w:p w14:paraId="116472F7" w14:textId="77777777" w:rsidR="00F45F0B" w:rsidRDefault="00F45F0B" w:rsidP="00826EA0">
            <w:pPr>
              <w:pStyle w:val="TAC"/>
              <w:rPr>
                <w:lang w:eastAsia="zh-CN"/>
              </w:rPr>
            </w:pPr>
            <w:r>
              <w:rPr>
                <w:rFonts w:hint="eastAsia"/>
                <w:lang w:eastAsia="zh-CN"/>
              </w:rPr>
              <w:t>3GPP TS 29.122 [</w:t>
            </w:r>
            <w:r>
              <w:rPr>
                <w:lang w:eastAsia="zh-CN"/>
              </w:rPr>
              <w:t>4</w:t>
            </w:r>
            <w:r>
              <w:rPr>
                <w:rFonts w:hint="eastAsia"/>
                <w:lang w:eastAsia="zh-CN"/>
              </w:rPr>
              <w:t>]</w:t>
            </w:r>
          </w:p>
        </w:tc>
        <w:tc>
          <w:tcPr>
            <w:tcW w:w="2061" w:type="pct"/>
            <w:vAlign w:val="center"/>
          </w:tcPr>
          <w:p w14:paraId="559B1897" w14:textId="77777777" w:rsidR="00F45F0B" w:rsidRDefault="00F45F0B" w:rsidP="00826EA0">
            <w:pPr>
              <w:pStyle w:val="TAL"/>
              <w:rPr>
                <w:rFonts w:cs="Arial"/>
                <w:szCs w:val="18"/>
                <w:lang w:eastAsia="zh-CN"/>
              </w:rPr>
            </w:pPr>
            <w:r>
              <w:rPr>
                <w:rFonts w:cs="Arial"/>
                <w:szCs w:val="18"/>
                <w:lang w:eastAsia="zh-CN"/>
              </w:rPr>
              <w:t>Represents a</w:t>
            </w:r>
            <w:r w:rsidRPr="008B1C02">
              <w:rPr>
                <w:rFonts w:cs="Arial" w:hint="eastAsia"/>
                <w:szCs w:val="18"/>
                <w:lang w:eastAsia="zh-CN"/>
              </w:rPr>
              <w:t xml:space="preserve"> referenced resource</w:t>
            </w:r>
            <w:r>
              <w:rPr>
                <w:rFonts w:cs="Arial"/>
                <w:szCs w:val="18"/>
                <w:lang w:eastAsia="zh-CN"/>
              </w:rPr>
              <w:t>.</w:t>
            </w:r>
          </w:p>
        </w:tc>
        <w:tc>
          <w:tcPr>
            <w:tcW w:w="985" w:type="pct"/>
          </w:tcPr>
          <w:p w14:paraId="3A0B2ECD" w14:textId="77777777" w:rsidR="00F45F0B" w:rsidRDefault="00F45F0B" w:rsidP="00826EA0">
            <w:pPr>
              <w:pStyle w:val="TAL"/>
              <w:rPr>
                <w:rFonts w:cs="Arial"/>
                <w:szCs w:val="18"/>
                <w:lang w:eastAsia="zh-CN"/>
              </w:rPr>
            </w:pPr>
          </w:p>
        </w:tc>
      </w:tr>
      <w:tr w:rsidR="00F45F0B" w14:paraId="1E5E9399" w14:textId="77777777" w:rsidTr="00F45F0B">
        <w:trPr>
          <w:jc w:val="center"/>
        </w:trPr>
        <w:tc>
          <w:tcPr>
            <w:tcW w:w="1042" w:type="pct"/>
            <w:vAlign w:val="center"/>
          </w:tcPr>
          <w:p w14:paraId="138D4252" w14:textId="77777777" w:rsidR="00F45F0B" w:rsidRDefault="00F45F0B" w:rsidP="00826EA0">
            <w:pPr>
              <w:pStyle w:val="TAL"/>
              <w:rPr>
                <w:lang w:eastAsia="zh-CN"/>
              </w:rPr>
            </w:pPr>
            <w:r>
              <w:t>MacAddr48</w:t>
            </w:r>
          </w:p>
        </w:tc>
        <w:tc>
          <w:tcPr>
            <w:tcW w:w="912" w:type="pct"/>
            <w:vAlign w:val="center"/>
          </w:tcPr>
          <w:p w14:paraId="2D35FE89"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0B7290D5" w14:textId="77777777" w:rsidR="00F45F0B" w:rsidRDefault="00F45F0B" w:rsidP="00826EA0">
            <w:pPr>
              <w:pStyle w:val="TAL"/>
              <w:rPr>
                <w:rFonts w:cs="Arial"/>
                <w:szCs w:val="18"/>
                <w:lang w:eastAsia="zh-CN"/>
              </w:rPr>
            </w:pPr>
            <w:r>
              <w:rPr>
                <w:rFonts w:cs="Arial" w:hint="eastAsia"/>
                <w:szCs w:val="18"/>
                <w:lang w:eastAsia="zh-CN"/>
              </w:rPr>
              <w:t xml:space="preserve">Identifies </w:t>
            </w:r>
            <w:r>
              <w:rPr>
                <w:rFonts w:cs="Arial"/>
                <w:szCs w:val="18"/>
                <w:lang w:eastAsia="zh-CN"/>
              </w:rPr>
              <w:t>an MAC address</w:t>
            </w:r>
            <w:r>
              <w:rPr>
                <w:rFonts w:cs="Arial" w:hint="eastAsia"/>
                <w:szCs w:val="18"/>
                <w:lang w:eastAsia="zh-CN"/>
              </w:rPr>
              <w:t>.</w:t>
            </w:r>
          </w:p>
        </w:tc>
        <w:tc>
          <w:tcPr>
            <w:tcW w:w="985" w:type="pct"/>
          </w:tcPr>
          <w:p w14:paraId="452B04A9" w14:textId="77777777" w:rsidR="00F45F0B" w:rsidRDefault="00F45F0B" w:rsidP="00826EA0">
            <w:pPr>
              <w:pStyle w:val="TAL"/>
              <w:rPr>
                <w:rFonts w:cs="Arial"/>
                <w:szCs w:val="18"/>
                <w:lang w:eastAsia="zh-CN"/>
              </w:rPr>
            </w:pPr>
          </w:p>
        </w:tc>
      </w:tr>
      <w:tr w:rsidR="00F45F0B" w14:paraId="5373B894" w14:textId="77777777" w:rsidTr="00F45F0B">
        <w:trPr>
          <w:jc w:val="center"/>
        </w:trPr>
        <w:tc>
          <w:tcPr>
            <w:tcW w:w="1042" w:type="pct"/>
            <w:tcBorders>
              <w:top w:val="single" w:sz="6" w:space="0" w:color="auto"/>
              <w:left w:val="single" w:sz="6" w:space="0" w:color="auto"/>
              <w:bottom w:val="single" w:sz="6" w:space="0" w:color="auto"/>
              <w:right w:val="single" w:sz="6" w:space="0" w:color="auto"/>
            </w:tcBorders>
            <w:vAlign w:val="center"/>
          </w:tcPr>
          <w:p w14:paraId="2D512402" w14:textId="77777777" w:rsidR="00F45F0B" w:rsidRDefault="00F45F0B" w:rsidP="00826EA0">
            <w:pPr>
              <w:pStyle w:val="TAL"/>
            </w:pPr>
            <w:proofErr w:type="spellStart"/>
            <w:r>
              <w:t>Mcc</w:t>
            </w:r>
            <w:proofErr w:type="spellEnd"/>
          </w:p>
        </w:tc>
        <w:tc>
          <w:tcPr>
            <w:tcW w:w="912" w:type="pct"/>
            <w:tcBorders>
              <w:top w:val="single" w:sz="6" w:space="0" w:color="auto"/>
              <w:left w:val="single" w:sz="6" w:space="0" w:color="auto"/>
              <w:bottom w:val="single" w:sz="6" w:space="0" w:color="auto"/>
              <w:right w:val="single" w:sz="6" w:space="0" w:color="auto"/>
            </w:tcBorders>
            <w:vAlign w:val="center"/>
          </w:tcPr>
          <w:p w14:paraId="1CDF28E3"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tcBorders>
              <w:top w:val="single" w:sz="6" w:space="0" w:color="auto"/>
              <w:left w:val="single" w:sz="6" w:space="0" w:color="auto"/>
              <w:bottom w:val="single" w:sz="6" w:space="0" w:color="auto"/>
              <w:right w:val="single" w:sz="6" w:space="0" w:color="auto"/>
            </w:tcBorders>
            <w:vAlign w:val="center"/>
          </w:tcPr>
          <w:p w14:paraId="38303CDF" w14:textId="77777777" w:rsidR="00F45F0B" w:rsidRDefault="00F45F0B" w:rsidP="00826EA0">
            <w:pPr>
              <w:pStyle w:val="TAL"/>
              <w:rPr>
                <w:rFonts w:cs="Arial"/>
                <w:szCs w:val="18"/>
                <w:lang w:eastAsia="zh-CN"/>
              </w:rPr>
            </w:pPr>
            <w:r>
              <w:rPr>
                <w:rFonts w:cs="Arial"/>
                <w:szCs w:val="18"/>
                <w:lang w:eastAsia="zh-CN"/>
              </w:rPr>
              <w:t>Mobile Country Code.</w:t>
            </w:r>
          </w:p>
        </w:tc>
        <w:tc>
          <w:tcPr>
            <w:tcW w:w="985" w:type="pct"/>
            <w:tcBorders>
              <w:top w:val="single" w:sz="6" w:space="0" w:color="auto"/>
              <w:left w:val="single" w:sz="6" w:space="0" w:color="auto"/>
              <w:bottom w:val="single" w:sz="6" w:space="0" w:color="auto"/>
              <w:right w:val="single" w:sz="6" w:space="0" w:color="auto"/>
            </w:tcBorders>
          </w:tcPr>
          <w:p w14:paraId="2D9BF787" w14:textId="77777777" w:rsidR="00F45F0B" w:rsidRDefault="00F45F0B" w:rsidP="00826EA0">
            <w:pPr>
              <w:pStyle w:val="TAL"/>
              <w:rPr>
                <w:rFonts w:cs="Arial"/>
                <w:szCs w:val="18"/>
                <w:lang w:eastAsia="zh-CN"/>
              </w:rPr>
            </w:pPr>
          </w:p>
        </w:tc>
      </w:tr>
      <w:tr w:rsidR="00F45F0B" w14:paraId="659E1953" w14:textId="77777777" w:rsidTr="00F45F0B">
        <w:trPr>
          <w:jc w:val="center"/>
        </w:trPr>
        <w:tc>
          <w:tcPr>
            <w:tcW w:w="1042" w:type="pct"/>
            <w:tcBorders>
              <w:top w:val="single" w:sz="6" w:space="0" w:color="auto"/>
              <w:left w:val="single" w:sz="6" w:space="0" w:color="auto"/>
              <w:bottom w:val="single" w:sz="6" w:space="0" w:color="auto"/>
              <w:right w:val="single" w:sz="6" w:space="0" w:color="auto"/>
            </w:tcBorders>
            <w:vAlign w:val="center"/>
          </w:tcPr>
          <w:p w14:paraId="197CEAFF" w14:textId="77777777" w:rsidR="00F45F0B" w:rsidRDefault="00F45F0B" w:rsidP="00826EA0">
            <w:pPr>
              <w:pStyle w:val="TAL"/>
            </w:pPr>
            <w:proofErr w:type="spellStart"/>
            <w:r>
              <w:t>Mnc</w:t>
            </w:r>
            <w:proofErr w:type="spellEnd"/>
          </w:p>
        </w:tc>
        <w:tc>
          <w:tcPr>
            <w:tcW w:w="912" w:type="pct"/>
            <w:tcBorders>
              <w:top w:val="single" w:sz="6" w:space="0" w:color="auto"/>
              <w:left w:val="single" w:sz="6" w:space="0" w:color="auto"/>
              <w:bottom w:val="single" w:sz="6" w:space="0" w:color="auto"/>
              <w:right w:val="single" w:sz="6" w:space="0" w:color="auto"/>
            </w:tcBorders>
            <w:vAlign w:val="center"/>
          </w:tcPr>
          <w:p w14:paraId="684FFB52"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tcBorders>
              <w:top w:val="single" w:sz="6" w:space="0" w:color="auto"/>
              <w:left w:val="single" w:sz="6" w:space="0" w:color="auto"/>
              <w:bottom w:val="single" w:sz="6" w:space="0" w:color="auto"/>
              <w:right w:val="single" w:sz="6" w:space="0" w:color="auto"/>
            </w:tcBorders>
            <w:vAlign w:val="center"/>
          </w:tcPr>
          <w:p w14:paraId="5F696BF4" w14:textId="77777777" w:rsidR="00F45F0B" w:rsidRDefault="00F45F0B" w:rsidP="00826EA0">
            <w:pPr>
              <w:pStyle w:val="TAL"/>
              <w:rPr>
                <w:rFonts w:cs="Arial"/>
                <w:szCs w:val="18"/>
                <w:lang w:eastAsia="zh-CN"/>
              </w:rPr>
            </w:pPr>
            <w:r>
              <w:rPr>
                <w:rFonts w:cs="Arial"/>
                <w:szCs w:val="18"/>
                <w:lang w:eastAsia="zh-CN"/>
              </w:rPr>
              <w:t>Mobile Network Code.</w:t>
            </w:r>
          </w:p>
        </w:tc>
        <w:tc>
          <w:tcPr>
            <w:tcW w:w="985" w:type="pct"/>
            <w:tcBorders>
              <w:top w:val="single" w:sz="6" w:space="0" w:color="auto"/>
              <w:left w:val="single" w:sz="6" w:space="0" w:color="auto"/>
              <w:bottom w:val="single" w:sz="6" w:space="0" w:color="auto"/>
              <w:right w:val="single" w:sz="6" w:space="0" w:color="auto"/>
            </w:tcBorders>
          </w:tcPr>
          <w:p w14:paraId="6A5F5072" w14:textId="77777777" w:rsidR="00F45F0B" w:rsidRDefault="00F45F0B" w:rsidP="00826EA0">
            <w:pPr>
              <w:pStyle w:val="TAL"/>
              <w:rPr>
                <w:rFonts w:cs="Arial"/>
                <w:szCs w:val="18"/>
                <w:lang w:eastAsia="zh-CN"/>
              </w:rPr>
            </w:pPr>
          </w:p>
        </w:tc>
      </w:tr>
      <w:tr w:rsidR="00F45F0B" w14:paraId="508C5D83" w14:textId="77777777" w:rsidTr="00F45F0B">
        <w:trPr>
          <w:jc w:val="center"/>
        </w:trPr>
        <w:tc>
          <w:tcPr>
            <w:tcW w:w="1042" w:type="pct"/>
            <w:tcBorders>
              <w:top w:val="single" w:sz="6" w:space="0" w:color="auto"/>
              <w:left w:val="single" w:sz="6" w:space="0" w:color="auto"/>
              <w:bottom w:val="single" w:sz="6" w:space="0" w:color="auto"/>
              <w:right w:val="single" w:sz="6" w:space="0" w:color="auto"/>
            </w:tcBorders>
            <w:vAlign w:val="center"/>
          </w:tcPr>
          <w:p w14:paraId="7D3E8547" w14:textId="77777777" w:rsidR="00F45F0B" w:rsidRDefault="00F45F0B" w:rsidP="00826EA0">
            <w:pPr>
              <w:pStyle w:val="TAL"/>
            </w:pPr>
            <w:proofErr w:type="spellStart"/>
            <w:r>
              <w:t>PduSessionType</w:t>
            </w:r>
            <w:proofErr w:type="spellEnd"/>
          </w:p>
        </w:tc>
        <w:tc>
          <w:tcPr>
            <w:tcW w:w="912" w:type="pct"/>
            <w:tcBorders>
              <w:top w:val="single" w:sz="6" w:space="0" w:color="auto"/>
              <w:left w:val="single" w:sz="6" w:space="0" w:color="auto"/>
              <w:bottom w:val="single" w:sz="6" w:space="0" w:color="auto"/>
              <w:right w:val="single" w:sz="6" w:space="0" w:color="auto"/>
            </w:tcBorders>
            <w:vAlign w:val="center"/>
          </w:tcPr>
          <w:p w14:paraId="628BE5DC"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tcBorders>
              <w:top w:val="single" w:sz="6" w:space="0" w:color="auto"/>
              <w:left w:val="single" w:sz="6" w:space="0" w:color="auto"/>
              <w:bottom w:val="single" w:sz="6" w:space="0" w:color="auto"/>
              <w:right w:val="single" w:sz="6" w:space="0" w:color="auto"/>
            </w:tcBorders>
            <w:vAlign w:val="center"/>
          </w:tcPr>
          <w:p w14:paraId="2BFE0682" w14:textId="77777777" w:rsidR="00F45F0B" w:rsidRDefault="00F45F0B" w:rsidP="00826EA0">
            <w:pPr>
              <w:pStyle w:val="TAL"/>
              <w:rPr>
                <w:rFonts w:cs="Arial"/>
                <w:szCs w:val="18"/>
                <w:lang w:eastAsia="zh-CN"/>
              </w:rPr>
            </w:pPr>
            <w:r>
              <w:rPr>
                <w:lang w:eastAsia="zh-CN"/>
              </w:rPr>
              <w:t>Represents the PDU session type.</w:t>
            </w:r>
          </w:p>
        </w:tc>
        <w:tc>
          <w:tcPr>
            <w:tcW w:w="985" w:type="pct"/>
            <w:tcBorders>
              <w:top w:val="single" w:sz="6" w:space="0" w:color="auto"/>
              <w:left w:val="single" w:sz="6" w:space="0" w:color="auto"/>
              <w:bottom w:val="single" w:sz="6" w:space="0" w:color="auto"/>
              <w:right w:val="single" w:sz="6" w:space="0" w:color="auto"/>
            </w:tcBorders>
            <w:vAlign w:val="center"/>
          </w:tcPr>
          <w:p w14:paraId="4B4C7E0C" w14:textId="77777777" w:rsidR="00F45F0B" w:rsidRDefault="00F45F0B" w:rsidP="00826EA0">
            <w:pPr>
              <w:pStyle w:val="TAL"/>
              <w:rPr>
                <w:rFonts w:cs="Arial"/>
                <w:szCs w:val="18"/>
                <w:lang w:eastAsia="zh-CN"/>
              </w:rPr>
            </w:pPr>
            <w:proofErr w:type="spellStart"/>
            <w:r>
              <w:rPr>
                <w:rFonts w:cs="Arial"/>
                <w:szCs w:val="18"/>
              </w:rPr>
              <w:t>PduSessTypeChange</w:t>
            </w:r>
            <w:proofErr w:type="spellEnd"/>
          </w:p>
        </w:tc>
      </w:tr>
      <w:tr w:rsidR="00F45F0B" w14:paraId="1E305A8F" w14:textId="77777777" w:rsidTr="00F45F0B">
        <w:trPr>
          <w:jc w:val="center"/>
        </w:trPr>
        <w:tc>
          <w:tcPr>
            <w:tcW w:w="1042" w:type="pct"/>
            <w:tcBorders>
              <w:top w:val="single" w:sz="6" w:space="0" w:color="auto"/>
              <w:left w:val="single" w:sz="6" w:space="0" w:color="auto"/>
              <w:bottom w:val="single" w:sz="6" w:space="0" w:color="auto"/>
              <w:right w:val="single" w:sz="6" w:space="0" w:color="auto"/>
            </w:tcBorders>
            <w:vAlign w:val="center"/>
          </w:tcPr>
          <w:p w14:paraId="33EC4B8C" w14:textId="77777777" w:rsidR="00F45F0B" w:rsidRDefault="00F45F0B" w:rsidP="00826EA0">
            <w:pPr>
              <w:pStyle w:val="TAL"/>
            </w:pPr>
            <w:proofErr w:type="spellStart"/>
            <w:r>
              <w:t>PlmnId</w:t>
            </w:r>
            <w:proofErr w:type="spellEnd"/>
          </w:p>
        </w:tc>
        <w:tc>
          <w:tcPr>
            <w:tcW w:w="912" w:type="pct"/>
            <w:tcBorders>
              <w:top w:val="single" w:sz="6" w:space="0" w:color="auto"/>
              <w:left w:val="single" w:sz="6" w:space="0" w:color="auto"/>
              <w:bottom w:val="single" w:sz="6" w:space="0" w:color="auto"/>
              <w:right w:val="single" w:sz="6" w:space="0" w:color="auto"/>
            </w:tcBorders>
            <w:vAlign w:val="center"/>
          </w:tcPr>
          <w:p w14:paraId="0B1B155A"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tcBorders>
              <w:top w:val="single" w:sz="6" w:space="0" w:color="auto"/>
              <w:left w:val="single" w:sz="6" w:space="0" w:color="auto"/>
              <w:bottom w:val="single" w:sz="6" w:space="0" w:color="auto"/>
              <w:right w:val="single" w:sz="6" w:space="0" w:color="auto"/>
            </w:tcBorders>
            <w:vAlign w:val="center"/>
          </w:tcPr>
          <w:p w14:paraId="290EC8DB" w14:textId="77777777" w:rsidR="00F45F0B" w:rsidRDefault="00F45F0B" w:rsidP="00826EA0">
            <w:pPr>
              <w:pStyle w:val="TAL"/>
              <w:rPr>
                <w:rFonts w:cs="Arial"/>
                <w:szCs w:val="18"/>
                <w:lang w:eastAsia="zh-CN"/>
              </w:rPr>
            </w:pPr>
            <w:r>
              <w:rPr>
                <w:rFonts w:cs="Arial"/>
                <w:szCs w:val="18"/>
                <w:lang w:eastAsia="zh-CN"/>
              </w:rPr>
              <w:t>Identifies a PLMN Identifier.</w:t>
            </w:r>
          </w:p>
        </w:tc>
        <w:tc>
          <w:tcPr>
            <w:tcW w:w="985" w:type="pct"/>
            <w:tcBorders>
              <w:top w:val="single" w:sz="6" w:space="0" w:color="auto"/>
              <w:left w:val="single" w:sz="6" w:space="0" w:color="auto"/>
              <w:bottom w:val="single" w:sz="6" w:space="0" w:color="auto"/>
              <w:right w:val="single" w:sz="6" w:space="0" w:color="auto"/>
            </w:tcBorders>
          </w:tcPr>
          <w:p w14:paraId="373C4503" w14:textId="77777777" w:rsidR="00F45F0B" w:rsidRDefault="00F45F0B" w:rsidP="00826EA0">
            <w:pPr>
              <w:pStyle w:val="TAL"/>
              <w:rPr>
                <w:rFonts w:cs="Arial"/>
                <w:szCs w:val="18"/>
                <w:lang w:eastAsia="zh-CN"/>
              </w:rPr>
            </w:pPr>
          </w:p>
        </w:tc>
      </w:tr>
      <w:tr w:rsidR="00F45F0B" w14:paraId="60E7EF8D" w14:textId="77777777" w:rsidTr="00F45F0B">
        <w:trPr>
          <w:jc w:val="center"/>
        </w:trPr>
        <w:tc>
          <w:tcPr>
            <w:tcW w:w="1042" w:type="pct"/>
            <w:tcBorders>
              <w:top w:val="single" w:sz="6" w:space="0" w:color="auto"/>
              <w:left w:val="single" w:sz="6" w:space="0" w:color="auto"/>
              <w:bottom w:val="single" w:sz="6" w:space="0" w:color="auto"/>
              <w:right w:val="single" w:sz="6" w:space="0" w:color="auto"/>
            </w:tcBorders>
            <w:vAlign w:val="center"/>
          </w:tcPr>
          <w:p w14:paraId="400EEAF4" w14:textId="77777777" w:rsidR="00F45F0B" w:rsidRDefault="00F45F0B" w:rsidP="00826EA0">
            <w:pPr>
              <w:pStyle w:val="TAL"/>
            </w:pPr>
            <w:proofErr w:type="spellStart"/>
            <w:r>
              <w:t>PlmnIdNid</w:t>
            </w:r>
            <w:proofErr w:type="spellEnd"/>
          </w:p>
        </w:tc>
        <w:tc>
          <w:tcPr>
            <w:tcW w:w="912" w:type="pct"/>
            <w:tcBorders>
              <w:top w:val="single" w:sz="6" w:space="0" w:color="auto"/>
              <w:left w:val="single" w:sz="6" w:space="0" w:color="auto"/>
              <w:bottom w:val="single" w:sz="6" w:space="0" w:color="auto"/>
              <w:right w:val="single" w:sz="6" w:space="0" w:color="auto"/>
            </w:tcBorders>
            <w:vAlign w:val="center"/>
          </w:tcPr>
          <w:p w14:paraId="175865AA"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tcBorders>
              <w:top w:val="single" w:sz="6" w:space="0" w:color="auto"/>
              <w:left w:val="single" w:sz="6" w:space="0" w:color="auto"/>
              <w:bottom w:val="single" w:sz="6" w:space="0" w:color="auto"/>
              <w:right w:val="single" w:sz="6" w:space="0" w:color="auto"/>
            </w:tcBorders>
            <w:vAlign w:val="center"/>
          </w:tcPr>
          <w:p w14:paraId="3540E820" w14:textId="77777777" w:rsidR="00F45F0B" w:rsidRDefault="00F45F0B" w:rsidP="00826EA0">
            <w:pPr>
              <w:pStyle w:val="TAL"/>
              <w:rPr>
                <w:rFonts w:cs="Arial"/>
                <w:szCs w:val="18"/>
                <w:lang w:eastAsia="zh-CN"/>
              </w:rPr>
            </w:pPr>
            <w:r>
              <w:rPr>
                <w:rFonts w:cs="Arial"/>
                <w:szCs w:val="18"/>
                <w:lang w:eastAsia="zh-CN"/>
              </w:rPr>
              <w:t>Identifies a PLMN Identifier and optionally the Network Identity</w:t>
            </w:r>
          </w:p>
        </w:tc>
        <w:tc>
          <w:tcPr>
            <w:tcW w:w="985" w:type="pct"/>
            <w:tcBorders>
              <w:top w:val="single" w:sz="6" w:space="0" w:color="auto"/>
              <w:left w:val="single" w:sz="6" w:space="0" w:color="auto"/>
              <w:bottom w:val="single" w:sz="6" w:space="0" w:color="auto"/>
              <w:right w:val="single" w:sz="6" w:space="0" w:color="auto"/>
            </w:tcBorders>
            <w:vAlign w:val="center"/>
          </w:tcPr>
          <w:p w14:paraId="1615E467" w14:textId="77777777" w:rsidR="00F45F0B" w:rsidRDefault="00F45F0B" w:rsidP="00826EA0">
            <w:pPr>
              <w:pStyle w:val="TAL"/>
              <w:rPr>
                <w:rFonts w:cs="Arial"/>
                <w:szCs w:val="18"/>
                <w:lang w:eastAsia="zh-CN"/>
              </w:rPr>
            </w:pPr>
            <w:proofErr w:type="spellStart"/>
            <w:r>
              <w:t>PlmnIdNid</w:t>
            </w:r>
            <w:proofErr w:type="spellEnd"/>
          </w:p>
        </w:tc>
      </w:tr>
      <w:tr w:rsidR="00F45F0B" w14:paraId="2AEC1641" w14:textId="77777777" w:rsidTr="00F45F0B">
        <w:trPr>
          <w:jc w:val="center"/>
        </w:trPr>
        <w:tc>
          <w:tcPr>
            <w:tcW w:w="1042" w:type="pct"/>
            <w:vAlign w:val="center"/>
          </w:tcPr>
          <w:p w14:paraId="3CDDCD8A" w14:textId="77777777" w:rsidR="00F45F0B" w:rsidRDefault="00F45F0B" w:rsidP="00826EA0">
            <w:pPr>
              <w:pStyle w:val="TAL"/>
            </w:pPr>
            <w:proofErr w:type="spellStart"/>
            <w:r>
              <w:t>MtcProviderInformation</w:t>
            </w:r>
            <w:proofErr w:type="spellEnd"/>
          </w:p>
        </w:tc>
        <w:tc>
          <w:tcPr>
            <w:tcW w:w="912" w:type="pct"/>
            <w:vAlign w:val="center"/>
          </w:tcPr>
          <w:p w14:paraId="2422EE64" w14:textId="77777777" w:rsidR="00F45F0B" w:rsidRDefault="00F45F0B" w:rsidP="00826EA0">
            <w:pPr>
              <w:pStyle w:val="TAC"/>
              <w:rPr>
                <w:lang w:eastAsia="zh-CN"/>
              </w:rPr>
            </w:pPr>
            <w:r>
              <w:rPr>
                <w:lang w:eastAsia="zh-CN"/>
              </w:rPr>
              <w:t>3GPP TS 29.571 [8]</w:t>
            </w:r>
          </w:p>
        </w:tc>
        <w:tc>
          <w:tcPr>
            <w:tcW w:w="2061" w:type="pct"/>
            <w:vAlign w:val="center"/>
          </w:tcPr>
          <w:p w14:paraId="6B204233" w14:textId="77777777" w:rsidR="00F45F0B" w:rsidRDefault="00F45F0B" w:rsidP="00826EA0">
            <w:pPr>
              <w:pStyle w:val="TAL"/>
              <w:rPr>
                <w:rFonts w:cs="Arial"/>
                <w:szCs w:val="18"/>
                <w:lang w:eastAsia="zh-CN"/>
              </w:rPr>
            </w:pPr>
            <w:r>
              <w:rPr>
                <w:rFonts w:cs="Arial"/>
                <w:szCs w:val="18"/>
                <w:lang w:eastAsia="zh-CN"/>
              </w:rPr>
              <w:t>Indicates MTC provider information.</w:t>
            </w:r>
          </w:p>
        </w:tc>
        <w:tc>
          <w:tcPr>
            <w:tcW w:w="985" w:type="pct"/>
          </w:tcPr>
          <w:p w14:paraId="4F98907E" w14:textId="77777777" w:rsidR="00F45F0B" w:rsidRDefault="00F45F0B" w:rsidP="00826EA0">
            <w:pPr>
              <w:pStyle w:val="TAL"/>
              <w:rPr>
                <w:rFonts w:cs="Arial"/>
                <w:szCs w:val="18"/>
                <w:lang w:eastAsia="zh-CN"/>
              </w:rPr>
            </w:pPr>
          </w:p>
        </w:tc>
      </w:tr>
      <w:tr w:rsidR="00F45F0B" w14:paraId="5CD91E11" w14:textId="77777777" w:rsidTr="00F45F0B">
        <w:trPr>
          <w:jc w:val="center"/>
        </w:trPr>
        <w:tc>
          <w:tcPr>
            <w:tcW w:w="1042" w:type="pct"/>
            <w:vAlign w:val="center"/>
          </w:tcPr>
          <w:p w14:paraId="3E1E8558" w14:textId="77777777" w:rsidR="00F45F0B" w:rsidRDefault="00F45F0B" w:rsidP="00826EA0">
            <w:pPr>
              <w:pStyle w:val="TAL"/>
            </w:pPr>
            <w:proofErr w:type="spellStart"/>
            <w:r>
              <w:rPr>
                <w:lang w:eastAsia="zh-CN"/>
              </w:rPr>
              <w:t>Snssai</w:t>
            </w:r>
            <w:proofErr w:type="spellEnd"/>
          </w:p>
        </w:tc>
        <w:tc>
          <w:tcPr>
            <w:tcW w:w="912" w:type="pct"/>
            <w:vAlign w:val="center"/>
          </w:tcPr>
          <w:p w14:paraId="33EE509E" w14:textId="77777777" w:rsidR="00F45F0B" w:rsidRDefault="00F45F0B" w:rsidP="00826EA0">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58979A75" w14:textId="77777777" w:rsidR="00F45F0B" w:rsidRDefault="00F45F0B" w:rsidP="00826EA0">
            <w:pPr>
              <w:pStyle w:val="TAL"/>
              <w:rPr>
                <w:rFonts w:cs="Arial"/>
                <w:szCs w:val="18"/>
              </w:rPr>
            </w:pPr>
            <w:r>
              <w:rPr>
                <w:rFonts w:cs="Arial" w:hint="eastAsia"/>
                <w:szCs w:val="18"/>
                <w:lang w:eastAsia="zh-CN"/>
              </w:rPr>
              <w:t xml:space="preserve">Identifies the </w:t>
            </w:r>
            <w:r>
              <w:t>S-NSSAI.</w:t>
            </w:r>
          </w:p>
        </w:tc>
        <w:tc>
          <w:tcPr>
            <w:tcW w:w="985" w:type="pct"/>
          </w:tcPr>
          <w:p w14:paraId="4B0D6B45" w14:textId="77777777" w:rsidR="00F45F0B" w:rsidRDefault="00F45F0B" w:rsidP="00826EA0">
            <w:pPr>
              <w:pStyle w:val="TAL"/>
              <w:rPr>
                <w:rFonts w:cs="Arial"/>
                <w:szCs w:val="18"/>
                <w:lang w:eastAsia="zh-CN"/>
              </w:rPr>
            </w:pPr>
          </w:p>
        </w:tc>
      </w:tr>
      <w:tr w:rsidR="00F45F0B" w14:paraId="652D741A" w14:textId="77777777" w:rsidTr="00F45F0B">
        <w:trPr>
          <w:jc w:val="center"/>
        </w:trPr>
        <w:tc>
          <w:tcPr>
            <w:tcW w:w="1042" w:type="pct"/>
            <w:vAlign w:val="center"/>
          </w:tcPr>
          <w:p w14:paraId="10635084" w14:textId="77777777" w:rsidR="00F45F0B" w:rsidRDefault="00F45F0B" w:rsidP="00826EA0">
            <w:pPr>
              <w:pStyle w:val="TAL"/>
              <w:rPr>
                <w:lang w:eastAsia="zh-CN"/>
              </w:rPr>
            </w:pPr>
            <w:proofErr w:type="spellStart"/>
            <w:r>
              <w:t>SupportedFeatures</w:t>
            </w:r>
            <w:proofErr w:type="spellEnd"/>
          </w:p>
        </w:tc>
        <w:tc>
          <w:tcPr>
            <w:tcW w:w="912" w:type="pct"/>
            <w:vAlign w:val="center"/>
          </w:tcPr>
          <w:p w14:paraId="4D147F5D" w14:textId="77777777" w:rsidR="00F45F0B" w:rsidRDefault="00F45F0B" w:rsidP="00826EA0">
            <w:pPr>
              <w:pStyle w:val="TAC"/>
              <w:rPr>
                <w:lang w:eastAsia="zh-CN"/>
              </w:rPr>
            </w:pPr>
            <w:r>
              <w:t>3GPP TS 29.571 [8]</w:t>
            </w:r>
          </w:p>
        </w:tc>
        <w:tc>
          <w:tcPr>
            <w:tcW w:w="2061" w:type="pct"/>
            <w:vAlign w:val="center"/>
          </w:tcPr>
          <w:p w14:paraId="26670175" w14:textId="77777777" w:rsidR="00F45F0B" w:rsidRDefault="00F45F0B" w:rsidP="00826EA0">
            <w:pPr>
              <w:pStyle w:val="TAL"/>
              <w:rPr>
                <w:rFonts w:cs="Arial"/>
                <w:szCs w:val="18"/>
                <w:lang w:eastAsia="zh-CN"/>
              </w:rPr>
            </w:pPr>
            <w:r>
              <w:t>Used to negotiate the applicability of the optional features defined in table 5.11.3-1.</w:t>
            </w:r>
          </w:p>
        </w:tc>
        <w:tc>
          <w:tcPr>
            <w:tcW w:w="985" w:type="pct"/>
          </w:tcPr>
          <w:p w14:paraId="58AFA3D8" w14:textId="77777777" w:rsidR="00F45F0B" w:rsidRDefault="00F45F0B" w:rsidP="00826EA0">
            <w:pPr>
              <w:pStyle w:val="TAL"/>
            </w:pPr>
          </w:p>
        </w:tc>
      </w:tr>
      <w:tr w:rsidR="00F45F0B" w14:paraId="366CBF28" w14:textId="77777777" w:rsidTr="00F45F0B">
        <w:trPr>
          <w:jc w:val="center"/>
        </w:trPr>
        <w:tc>
          <w:tcPr>
            <w:tcW w:w="1042" w:type="pct"/>
            <w:vAlign w:val="center"/>
          </w:tcPr>
          <w:p w14:paraId="1BCBF319" w14:textId="77777777" w:rsidR="00F45F0B" w:rsidRDefault="00F45F0B" w:rsidP="00826EA0">
            <w:pPr>
              <w:pStyle w:val="TAL"/>
            </w:pPr>
            <w:r>
              <w:t>Tai</w:t>
            </w:r>
          </w:p>
        </w:tc>
        <w:tc>
          <w:tcPr>
            <w:tcW w:w="912" w:type="pct"/>
            <w:vAlign w:val="center"/>
          </w:tcPr>
          <w:p w14:paraId="7A39BDE6" w14:textId="77777777" w:rsidR="00F45F0B" w:rsidRDefault="00F45F0B" w:rsidP="00826EA0">
            <w:pPr>
              <w:pStyle w:val="TAC"/>
            </w:pPr>
            <w:r>
              <w:t>3GPP TS 29.571 [8]</w:t>
            </w:r>
          </w:p>
        </w:tc>
        <w:tc>
          <w:tcPr>
            <w:tcW w:w="2061" w:type="pct"/>
            <w:vAlign w:val="center"/>
          </w:tcPr>
          <w:p w14:paraId="14372D20" w14:textId="77777777" w:rsidR="00F45F0B" w:rsidRDefault="00F45F0B" w:rsidP="00826EA0">
            <w:pPr>
              <w:pStyle w:val="TAL"/>
            </w:pPr>
            <w:r>
              <w:t>Tracking Area Identity information.</w:t>
            </w:r>
          </w:p>
        </w:tc>
        <w:tc>
          <w:tcPr>
            <w:tcW w:w="985" w:type="pct"/>
          </w:tcPr>
          <w:p w14:paraId="23CACED0" w14:textId="77777777" w:rsidR="00F45F0B" w:rsidRDefault="00F45F0B" w:rsidP="00826EA0">
            <w:pPr>
              <w:pStyle w:val="TAL"/>
            </w:pPr>
          </w:p>
        </w:tc>
      </w:tr>
      <w:tr w:rsidR="00F45F0B" w14:paraId="59AC2FA1" w14:textId="77777777" w:rsidTr="00F45F0B">
        <w:trPr>
          <w:jc w:val="center"/>
        </w:trPr>
        <w:tc>
          <w:tcPr>
            <w:tcW w:w="1042" w:type="pct"/>
            <w:vAlign w:val="center"/>
          </w:tcPr>
          <w:p w14:paraId="04EE20D9" w14:textId="77777777" w:rsidR="00F45F0B" w:rsidRDefault="00F45F0B" w:rsidP="00826EA0">
            <w:pPr>
              <w:pStyle w:val="TAL"/>
            </w:pPr>
            <w:proofErr w:type="spellStart"/>
            <w:r>
              <w:t>TnapId</w:t>
            </w:r>
            <w:proofErr w:type="spellEnd"/>
          </w:p>
        </w:tc>
        <w:tc>
          <w:tcPr>
            <w:tcW w:w="912" w:type="pct"/>
            <w:vAlign w:val="center"/>
          </w:tcPr>
          <w:p w14:paraId="3E6EEAF7" w14:textId="77777777" w:rsidR="00F45F0B" w:rsidRDefault="00F45F0B" w:rsidP="00826EA0">
            <w:pPr>
              <w:pStyle w:val="TAC"/>
            </w:pPr>
            <w:r w:rsidRPr="00D938A1">
              <w:t>3GPP TS 29.571 [8]</w:t>
            </w:r>
          </w:p>
        </w:tc>
        <w:tc>
          <w:tcPr>
            <w:tcW w:w="2061" w:type="pct"/>
            <w:vAlign w:val="center"/>
          </w:tcPr>
          <w:p w14:paraId="4038E02B" w14:textId="77777777" w:rsidR="00F45F0B" w:rsidRDefault="00F45F0B" w:rsidP="00826EA0">
            <w:pPr>
              <w:pStyle w:val="TAL"/>
            </w:pPr>
            <w:r>
              <w:t>Trusted Network Access Point identifier.</w:t>
            </w:r>
          </w:p>
        </w:tc>
        <w:tc>
          <w:tcPr>
            <w:tcW w:w="985" w:type="pct"/>
          </w:tcPr>
          <w:p w14:paraId="60FCB4AD" w14:textId="77777777" w:rsidR="00F45F0B" w:rsidRDefault="00F45F0B" w:rsidP="00826EA0">
            <w:pPr>
              <w:pStyle w:val="TAL"/>
            </w:pPr>
          </w:p>
        </w:tc>
      </w:tr>
      <w:tr w:rsidR="00F45F0B" w14:paraId="2F15F9C5" w14:textId="77777777" w:rsidTr="00F45F0B">
        <w:trPr>
          <w:jc w:val="center"/>
        </w:trPr>
        <w:tc>
          <w:tcPr>
            <w:tcW w:w="1042" w:type="pct"/>
            <w:vAlign w:val="center"/>
          </w:tcPr>
          <w:p w14:paraId="3DAC2B13" w14:textId="77777777" w:rsidR="00F45F0B" w:rsidRDefault="00F45F0B" w:rsidP="00826EA0">
            <w:pPr>
              <w:pStyle w:val="TAL"/>
            </w:pPr>
            <w:r>
              <w:rPr>
                <w:noProof/>
                <w:lang w:eastAsia="zh-CN"/>
              </w:rPr>
              <w:t>Uinteger</w:t>
            </w:r>
          </w:p>
        </w:tc>
        <w:tc>
          <w:tcPr>
            <w:tcW w:w="912" w:type="pct"/>
            <w:vAlign w:val="center"/>
          </w:tcPr>
          <w:p w14:paraId="10FD4DD9" w14:textId="77777777" w:rsidR="00F45F0B" w:rsidRDefault="00F45F0B" w:rsidP="00826EA0">
            <w:pPr>
              <w:pStyle w:val="TAC"/>
            </w:pPr>
            <w:r>
              <w:rPr>
                <w:noProof/>
              </w:rPr>
              <w:t>3GPP TS 29.571 [8]</w:t>
            </w:r>
          </w:p>
        </w:tc>
        <w:tc>
          <w:tcPr>
            <w:tcW w:w="2061" w:type="pct"/>
            <w:vAlign w:val="center"/>
          </w:tcPr>
          <w:p w14:paraId="60A03E6B" w14:textId="77777777" w:rsidR="00F45F0B" w:rsidRDefault="00F45F0B" w:rsidP="00826EA0">
            <w:pPr>
              <w:pStyle w:val="TAL"/>
            </w:pPr>
            <w:r>
              <w:rPr>
                <w:rFonts w:cs="Arial"/>
                <w:noProof/>
                <w:szCs w:val="18"/>
              </w:rPr>
              <w:t>Unsigned integer.</w:t>
            </w:r>
          </w:p>
        </w:tc>
        <w:tc>
          <w:tcPr>
            <w:tcW w:w="985" w:type="pct"/>
          </w:tcPr>
          <w:p w14:paraId="7E877EBC" w14:textId="77777777" w:rsidR="00F45F0B" w:rsidRDefault="00F45F0B" w:rsidP="00826EA0">
            <w:pPr>
              <w:pStyle w:val="TAL"/>
              <w:rPr>
                <w:rFonts w:cs="Arial"/>
                <w:noProof/>
                <w:szCs w:val="18"/>
              </w:rPr>
            </w:pPr>
          </w:p>
        </w:tc>
      </w:tr>
    </w:tbl>
    <w:p w14:paraId="791BBDA0" w14:textId="77777777" w:rsidR="00F45F0B" w:rsidRDefault="00F45F0B" w:rsidP="00F45F0B"/>
    <w:p w14:paraId="2624FEFB" w14:textId="4CE914F9" w:rsidR="00D50F54" w:rsidRPr="002C393C" w:rsidRDefault="00D50F54" w:rsidP="00D50F5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153C8">
        <w:rPr>
          <w:rFonts w:eastAsia="DengXian"/>
          <w:noProof/>
          <w:color w:val="0000FF"/>
          <w:sz w:val="28"/>
          <w:szCs w:val="28"/>
        </w:rPr>
        <w:t>9</w:t>
      </w:r>
      <w:r>
        <w:rPr>
          <w:rFonts w:eastAsia="DengXian"/>
          <w:noProof/>
          <w:color w:val="0000FF"/>
          <w:sz w:val="28"/>
          <w:szCs w:val="28"/>
        </w:rPr>
        <w:t>th</w:t>
      </w:r>
      <w:r w:rsidRPr="008C6891">
        <w:rPr>
          <w:rFonts w:eastAsia="DengXian"/>
          <w:noProof/>
          <w:color w:val="0000FF"/>
          <w:sz w:val="28"/>
          <w:szCs w:val="28"/>
        </w:rPr>
        <w:t xml:space="preserve"> Change ***</w:t>
      </w:r>
    </w:p>
    <w:p w14:paraId="3B69A43E" w14:textId="77777777" w:rsidR="009D1075" w:rsidRDefault="009D1075" w:rsidP="009D1075">
      <w:pPr>
        <w:pStyle w:val="Heading5"/>
      </w:pPr>
      <w:bookmarkStart w:id="540" w:name="_Toc36040377"/>
      <w:bookmarkStart w:id="541" w:name="_Toc44692997"/>
      <w:bookmarkStart w:id="542" w:name="_Toc45134458"/>
      <w:bookmarkStart w:id="543" w:name="_Toc49607522"/>
      <w:bookmarkStart w:id="544" w:name="_Toc51763494"/>
      <w:bookmarkStart w:id="545" w:name="_Toc58850392"/>
      <w:bookmarkStart w:id="546" w:name="_Toc59018772"/>
      <w:bookmarkStart w:id="547" w:name="_Toc68169784"/>
      <w:bookmarkStart w:id="548" w:name="_Toc114212051"/>
      <w:bookmarkStart w:id="549" w:name="_Toc136554799"/>
      <w:bookmarkStart w:id="550" w:name="_Toc151993234"/>
      <w:bookmarkStart w:id="551" w:name="_Toc152000014"/>
      <w:bookmarkStart w:id="552" w:name="_Toc152158586"/>
      <w:bookmarkStart w:id="553" w:name="_Toc160584482"/>
      <w:r>
        <w:lastRenderedPageBreak/>
        <w:t>5.11.2.3.2</w:t>
      </w:r>
      <w:r>
        <w:tab/>
        <w:t xml:space="preserve">Type: </w:t>
      </w:r>
      <w:proofErr w:type="spellStart"/>
      <w:r>
        <w:rPr>
          <w:lang w:eastAsia="zh-CN"/>
        </w:rPr>
        <w:t>ServiceParameterData</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roofErr w:type="spellEnd"/>
    </w:p>
    <w:p w14:paraId="5ECEB37E" w14:textId="77777777" w:rsidR="009D1075" w:rsidRDefault="009D1075" w:rsidP="009D1075">
      <w:pPr>
        <w:pStyle w:val="TH"/>
      </w:pPr>
      <w:r>
        <w:rPr>
          <w:noProof/>
        </w:rPr>
        <w:t>Table </w:t>
      </w:r>
      <w:r>
        <w:t xml:space="preserve">5.11.2.3.2-1: </w:t>
      </w:r>
      <w:r>
        <w:rPr>
          <w:noProof/>
        </w:rPr>
        <w:t>Definition of type ServiceParameterData</w:t>
      </w:r>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419"/>
        <w:gridCol w:w="36"/>
        <w:gridCol w:w="1665"/>
        <w:gridCol w:w="36"/>
        <w:gridCol w:w="531"/>
        <w:gridCol w:w="36"/>
        <w:gridCol w:w="1098"/>
        <w:gridCol w:w="36"/>
        <w:gridCol w:w="3193"/>
        <w:gridCol w:w="36"/>
        <w:gridCol w:w="1308"/>
        <w:gridCol w:w="36"/>
      </w:tblGrid>
      <w:tr w:rsidR="009D1075" w14:paraId="7051F7FA" w14:textId="77777777" w:rsidTr="00826EA0">
        <w:trPr>
          <w:gridAfter w:val="1"/>
          <w:wAfter w:w="36" w:type="dxa"/>
          <w:trHeight w:val="128"/>
          <w:jc w:val="center"/>
        </w:trPr>
        <w:tc>
          <w:tcPr>
            <w:tcW w:w="1455" w:type="dxa"/>
            <w:gridSpan w:val="2"/>
            <w:shd w:val="clear" w:color="auto" w:fill="C0C0C0"/>
            <w:hideMark/>
          </w:tcPr>
          <w:p w14:paraId="3AC8C1DD" w14:textId="77777777" w:rsidR="009D1075" w:rsidRDefault="009D1075" w:rsidP="00826EA0">
            <w:pPr>
              <w:pStyle w:val="TAH"/>
            </w:pPr>
            <w:r>
              <w:lastRenderedPageBreak/>
              <w:t>Attribute name</w:t>
            </w:r>
          </w:p>
        </w:tc>
        <w:tc>
          <w:tcPr>
            <w:tcW w:w="1701" w:type="dxa"/>
            <w:gridSpan w:val="2"/>
            <w:shd w:val="clear" w:color="auto" w:fill="C0C0C0"/>
            <w:hideMark/>
          </w:tcPr>
          <w:p w14:paraId="42C21400" w14:textId="77777777" w:rsidR="009D1075" w:rsidRDefault="009D1075" w:rsidP="00826EA0">
            <w:pPr>
              <w:pStyle w:val="TAH"/>
            </w:pPr>
            <w:r>
              <w:t>Data type</w:t>
            </w:r>
          </w:p>
        </w:tc>
        <w:tc>
          <w:tcPr>
            <w:tcW w:w="567" w:type="dxa"/>
            <w:gridSpan w:val="2"/>
            <w:shd w:val="clear" w:color="auto" w:fill="C0C0C0"/>
            <w:hideMark/>
          </w:tcPr>
          <w:p w14:paraId="2A86203D" w14:textId="77777777" w:rsidR="009D1075" w:rsidRDefault="009D1075" w:rsidP="00826EA0">
            <w:pPr>
              <w:pStyle w:val="TAH"/>
            </w:pPr>
            <w:r>
              <w:t>P</w:t>
            </w:r>
          </w:p>
        </w:tc>
        <w:tc>
          <w:tcPr>
            <w:tcW w:w="1134" w:type="dxa"/>
            <w:gridSpan w:val="2"/>
            <w:shd w:val="clear" w:color="auto" w:fill="C0C0C0"/>
            <w:hideMark/>
          </w:tcPr>
          <w:p w14:paraId="768F8EA3" w14:textId="77777777" w:rsidR="009D1075" w:rsidRDefault="009D1075" w:rsidP="00826EA0">
            <w:pPr>
              <w:pStyle w:val="TAH"/>
            </w:pPr>
            <w:r>
              <w:t>Cardinality</w:t>
            </w:r>
          </w:p>
        </w:tc>
        <w:tc>
          <w:tcPr>
            <w:tcW w:w="3229" w:type="dxa"/>
            <w:gridSpan w:val="2"/>
            <w:shd w:val="clear" w:color="auto" w:fill="C0C0C0"/>
            <w:hideMark/>
          </w:tcPr>
          <w:p w14:paraId="7C5FF22E" w14:textId="77777777" w:rsidR="009D1075" w:rsidRDefault="009D1075" w:rsidP="00826EA0">
            <w:pPr>
              <w:pStyle w:val="TAH"/>
            </w:pPr>
            <w:r>
              <w:t>Description</w:t>
            </w:r>
          </w:p>
        </w:tc>
        <w:tc>
          <w:tcPr>
            <w:tcW w:w="1344" w:type="dxa"/>
            <w:gridSpan w:val="2"/>
            <w:shd w:val="clear" w:color="auto" w:fill="C0C0C0"/>
          </w:tcPr>
          <w:p w14:paraId="07DACF5E" w14:textId="77777777" w:rsidR="009D1075" w:rsidRDefault="009D1075" w:rsidP="00826EA0">
            <w:pPr>
              <w:pStyle w:val="TAH"/>
            </w:pPr>
            <w:r>
              <w:t>Applicability</w:t>
            </w:r>
          </w:p>
        </w:tc>
      </w:tr>
      <w:tr w:rsidR="009D1075" w14:paraId="385D9A7A" w14:textId="77777777" w:rsidTr="00826EA0">
        <w:trPr>
          <w:gridAfter w:val="1"/>
          <w:wAfter w:w="36" w:type="dxa"/>
          <w:trHeight w:val="128"/>
          <w:jc w:val="center"/>
        </w:trPr>
        <w:tc>
          <w:tcPr>
            <w:tcW w:w="1455" w:type="dxa"/>
            <w:gridSpan w:val="2"/>
          </w:tcPr>
          <w:p w14:paraId="13A31FD1" w14:textId="77777777" w:rsidR="009D1075" w:rsidRDefault="009D1075" w:rsidP="00826EA0">
            <w:pPr>
              <w:pStyle w:val="TAL"/>
              <w:rPr>
                <w:lang w:eastAsia="zh-CN"/>
              </w:rPr>
            </w:pPr>
            <w:r>
              <w:rPr>
                <w:rFonts w:hint="eastAsia"/>
                <w:lang w:eastAsia="zh-CN"/>
              </w:rPr>
              <w:t>self</w:t>
            </w:r>
          </w:p>
        </w:tc>
        <w:tc>
          <w:tcPr>
            <w:tcW w:w="1701" w:type="dxa"/>
            <w:gridSpan w:val="2"/>
          </w:tcPr>
          <w:p w14:paraId="74086146" w14:textId="77777777" w:rsidR="009D1075" w:rsidRDefault="009D1075" w:rsidP="00826EA0">
            <w:pPr>
              <w:pStyle w:val="TAL"/>
              <w:rPr>
                <w:lang w:eastAsia="zh-CN"/>
              </w:rPr>
            </w:pPr>
            <w:r>
              <w:rPr>
                <w:rFonts w:hint="eastAsia"/>
                <w:lang w:eastAsia="zh-CN"/>
              </w:rPr>
              <w:t>Link</w:t>
            </w:r>
          </w:p>
        </w:tc>
        <w:tc>
          <w:tcPr>
            <w:tcW w:w="567" w:type="dxa"/>
            <w:gridSpan w:val="2"/>
          </w:tcPr>
          <w:p w14:paraId="0088BE28" w14:textId="77777777" w:rsidR="009D1075" w:rsidRDefault="009D1075" w:rsidP="00826EA0">
            <w:pPr>
              <w:pStyle w:val="TAC"/>
              <w:rPr>
                <w:lang w:eastAsia="zh-CN"/>
              </w:rPr>
            </w:pPr>
            <w:r>
              <w:rPr>
                <w:lang w:eastAsia="zh-CN"/>
              </w:rPr>
              <w:t>C</w:t>
            </w:r>
          </w:p>
        </w:tc>
        <w:tc>
          <w:tcPr>
            <w:tcW w:w="1134" w:type="dxa"/>
            <w:gridSpan w:val="2"/>
          </w:tcPr>
          <w:p w14:paraId="18F3C499" w14:textId="77777777" w:rsidR="009D1075" w:rsidRDefault="009D1075" w:rsidP="00826EA0">
            <w:pPr>
              <w:pStyle w:val="TAC"/>
              <w:jc w:val="left"/>
              <w:rPr>
                <w:lang w:eastAsia="zh-CN"/>
              </w:rPr>
            </w:pPr>
            <w:r>
              <w:rPr>
                <w:lang w:eastAsia="zh-CN"/>
              </w:rPr>
              <w:t>0..</w:t>
            </w:r>
            <w:r>
              <w:rPr>
                <w:rFonts w:hint="eastAsia"/>
                <w:lang w:eastAsia="zh-CN"/>
              </w:rPr>
              <w:t>1</w:t>
            </w:r>
          </w:p>
        </w:tc>
        <w:tc>
          <w:tcPr>
            <w:tcW w:w="3229" w:type="dxa"/>
            <w:gridSpan w:val="2"/>
          </w:tcPr>
          <w:p w14:paraId="5AC9E0AC" w14:textId="77777777" w:rsidR="009D1075" w:rsidRDefault="009D1075" w:rsidP="00826EA0">
            <w:pPr>
              <w:pStyle w:val="TAL"/>
              <w:rPr>
                <w:rFonts w:cs="Arial"/>
                <w:szCs w:val="18"/>
                <w:lang w:eastAsia="zh-CN"/>
              </w:rPr>
            </w:pPr>
            <w:r>
              <w:rPr>
                <w:rFonts w:cs="Arial" w:hint="eastAsia"/>
                <w:szCs w:val="18"/>
                <w:lang w:eastAsia="zh-CN"/>
              </w:rPr>
              <w:t>Identifies</w:t>
            </w:r>
            <w:r>
              <w:rPr>
                <w:rFonts w:cs="Arial"/>
                <w:szCs w:val="18"/>
                <w:lang w:eastAsia="zh-CN"/>
              </w:rPr>
              <w:t xml:space="preserve"> the individual service parameter subscription resource URI.</w:t>
            </w:r>
          </w:p>
          <w:p w14:paraId="0DBD0995"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Shall be present</w:t>
            </w:r>
            <w:r>
              <w:rPr>
                <w:rFonts w:eastAsia="Times New Roman" w:cs="Arial"/>
                <w:b w:val="0"/>
                <w:sz w:val="18"/>
                <w:szCs w:val="18"/>
              </w:rPr>
              <w:t xml:space="preserve"> by the NEF in HTTP responses that include an object of </w:t>
            </w:r>
            <w:proofErr w:type="spellStart"/>
            <w:r>
              <w:rPr>
                <w:rFonts w:eastAsia="Times New Roman" w:cs="Arial"/>
                <w:b w:val="0"/>
                <w:sz w:val="18"/>
                <w:szCs w:val="18"/>
              </w:rPr>
              <w:t>ServiceParameterData</w:t>
            </w:r>
            <w:proofErr w:type="spellEnd"/>
            <w:r>
              <w:rPr>
                <w:rFonts w:eastAsia="Times New Roman" w:cs="Arial"/>
                <w:b w:val="0"/>
                <w:sz w:val="18"/>
                <w:szCs w:val="18"/>
              </w:rPr>
              <w:t xml:space="preserve"> </w:t>
            </w:r>
            <w:r>
              <w:rPr>
                <w:b w:val="0"/>
                <w:sz w:val="18"/>
                <w:szCs w:val="18"/>
              </w:rPr>
              <w:t>type</w:t>
            </w:r>
            <w:r>
              <w:rPr>
                <w:rFonts w:cs="Arial"/>
                <w:b w:val="0"/>
                <w:sz w:val="18"/>
                <w:szCs w:val="18"/>
                <w:lang w:eastAsia="zh-CN"/>
              </w:rPr>
              <w:t>.</w:t>
            </w:r>
          </w:p>
        </w:tc>
        <w:tc>
          <w:tcPr>
            <w:tcW w:w="1344" w:type="dxa"/>
            <w:gridSpan w:val="2"/>
          </w:tcPr>
          <w:p w14:paraId="282541E4" w14:textId="77777777" w:rsidR="009D1075" w:rsidRDefault="009D1075" w:rsidP="00826EA0">
            <w:pPr>
              <w:pStyle w:val="TAL"/>
              <w:rPr>
                <w:rFonts w:cs="Arial"/>
                <w:szCs w:val="18"/>
              </w:rPr>
            </w:pPr>
          </w:p>
        </w:tc>
      </w:tr>
      <w:tr w:rsidR="009D1075" w14:paraId="77C2342E" w14:textId="77777777" w:rsidTr="00826EA0">
        <w:trPr>
          <w:gridAfter w:val="1"/>
          <w:wAfter w:w="36" w:type="dxa"/>
          <w:trHeight w:val="128"/>
          <w:jc w:val="center"/>
        </w:trPr>
        <w:tc>
          <w:tcPr>
            <w:tcW w:w="1455" w:type="dxa"/>
            <w:gridSpan w:val="2"/>
          </w:tcPr>
          <w:p w14:paraId="79FBFB34" w14:textId="77777777" w:rsidR="009D1075" w:rsidRDefault="009D1075" w:rsidP="00826EA0">
            <w:pPr>
              <w:pStyle w:val="TAL"/>
              <w:rPr>
                <w:lang w:eastAsia="zh-CN"/>
              </w:rPr>
            </w:pPr>
            <w:proofErr w:type="spellStart"/>
            <w:r>
              <w:t>dnn</w:t>
            </w:r>
            <w:proofErr w:type="spellEnd"/>
          </w:p>
        </w:tc>
        <w:tc>
          <w:tcPr>
            <w:tcW w:w="1701" w:type="dxa"/>
            <w:gridSpan w:val="2"/>
          </w:tcPr>
          <w:p w14:paraId="52E105A2" w14:textId="77777777" w:rsidR="009D1075" w:rsidRDefault="009D1075" w:rsidP="00826EA0">
            <w:pPr>
              <w:pStyle w:val="TAL"/>
              <w:rPr>
                <w:lang w:eastAsia="zh-CN"/>
              </w:rPr>
            </w:pPr>
            <w:proofErr w:type="spellStart"/>
            <w:r>
              <w:t>Dnn</w:t>
            </w:r>
            <w:proofErr w:type="spellEnd"/>
          </w:p>
        </w:tc>
        <w:tc>
          <w:tcPr>
            <w:tcW w:w="567" w:type="dxa"/>
            <w:gridSpan w:val="2"/>
          </w:tcPr>
          <w:p w14:paraId="1DA1E88D" w14:textId="77777777" w:rsidR="009D1075" w:rsidRDefault="009D1075" w:rsidP="00826EA0">
            <w:pPr>
              <w:pStyle w:val="TAC"/>
              <w:rPr>
                <w:lang w:eastAsia="zh-CN"/>
              </w:rPr>
            </w:pPr>
            <w:r>
              <w:t>O</w:t>
            </w:r>
          </w:p>
        </w:tc>
        <w:tc>
          <w:tcPr>
            <w:tcW w:w="1134" w:type="dxa"/>
            <w:gridSpan w:val="2"/>
          </w:tcPr>
          <w:p w14:paraId="676334C0" w14:textId="77777777" w:rsidR="009D1075" w:rsidRDefault="009D1075" w:rsidP="00826EA0">
            <w:pPr>
              <w:pStyle w:val="TAC"/>
              <w:jc w:val="left"/>
              <w:rPr>
                <w:lang w:eastAsia="zh-CN"/>
              </w:rPr>
            </w:pPr>
            <w:r>
              <w:t>0..1</w:t>
            </w:r>
          </w:p>
        </w:tc>
        <w:tc>
          <w:tcPr>
            <w:tcW w:w="3229" w:type="dxa"/>
            <w:gridSpan w:val="2"/>
          </w:tcPr>
          <w:p w14:paraId="63EB872F" w14:textId="77777777" w:rsidR="009D1075" w:rsidRDefault="009D1075" w:rsidP="00826EA0">
            <w:pPr>
              <w:pStyle w:val="TAL"/>
              <w:rPr>
                <w:rFonts w:cs="Arial"/>
                <w:szCs w:val="18"/>
                <w:lang w:eastAsia="zh-CN"/>
              </w:rPr>
            </w:pPr>
            <w:r>
              <w:rPr>
                <w:rFonts w:cs="Arial" w:hint="eastAsia"/>
                <w:szCs w:val="18"/>
                <w:lang w:eastAsia="zh-CN"/>
              </w:rPr>
              <w:t>Identifies a DNN.</w:t>
            </w:r>
            <w:r>
              <w:rPr>
                <w:lang w:eastAsia="zh-CN"/>
              </w:rPr>
              <w:t xml:space="preserve"> </w:t>
            </w:r>
            <w:r>
              <w:rPr>
                <w:rFonts w:cs="Arial"/>
                <w:szCs w:val="18"/>
                <w:lang w:eastAsia="zh-CN"/>
              </w:rPr>
              <w:t>(NOTE</w:t>
            </w:r>
            <w:r>
              <w:rPr>
                <w:rFonts w:cs="Arial"/>
                <w:szCs w:val="18"/>
              </w:rPr>
              <w:t> 2</w:t>
            </w:r>
            <w:r>
              <w:rPr>
                <w:rFonts w:cs="Arial"/>
                <w:szCs w:val="18"/>
                <w:lang w:eastAsia="zh-CN"/>
              </w:rPr>
              <w:t>) (NOTE</w:t>
            </w:r>
            <w:r>
              <w:rPr>
                <w:rFonts w:cs="Arial"/>
                <w:szCs w:val="18"/>
              </w:rPr>
              <w:t> 3</w:t>
            </w:r>
            <w:r>
              <w:rPr>
                <w:rFonts w:cs="Arial"/>
                <w:szCs w:val="18"/>
                <w:lang w:eastAsia="zh-CN"/>
              </w:rPr>
              <w:t>)</w:t>
            </w:r>
          </w:p>
        </w:tc>
        <w:tc>
          <w:tcPr>
            <w:tcW w:w="1344" w:type="dxa"/>
            <w:gridSpan w:val="2"/>
          </w:tcPr>
          <w:p w14:paraId="5DAE0351" w14:textId="77777777" w:rsidR="009D1075" w:rsidRDefault="009D1075" w:rsidP="00826EA0">
            <w:pPr>
              <w:pStyle w:val="TAL"/>
              <w:rPr>
                <w:rFonts w:cs="Arial"/>
                <w:szCs w:val="18"/>
              </w:rPr>
            </w:pPr>
          </w:p>
        </w:tc>
      </w:tr>
      <w:tr w:rsidR="009D1075" w14:paraId="05D36B99" w14:textId="77777777" w:rsidTr="00826EA0">
        <w:trPr>
          <w:gridAfter w:val="1"/>
          <w:wAfter w:w="36" w:type="dxa"/>
          <w:trHeight w:val="128"/>
          <w:jc w:val="center"/>
        </w:trPr>
        <w:tc>
          <w:tcPr>
            <w:tcW w:w="1455" w:type="dxa"/>
            <w:gridSpan w:val="2"/>
          </w:tcPr>
          <w:p w14:paraId="7058CF48" w14:textId="77777777" w:rsidR="009D1075" w:rsidRDefault="009D1075" w:rsidP="00826EA0">
            <w:pPr>
              <w:pStyle w:val="TAL"/>
              <w:rPr>
                <w:lang w:eastAsia="zh-CN"/>
              </w:rPr>
            </w:pPr>
            <w:proofErr w:type="spellStart"/>
            <w:r>
              <w:t>snssai</w:t>
            </w:r>
            <w:proofErr w:type="spellEnd"/>
          </w:p>
        </w:tc>
        <w:tc>
          <w:tcPr>
            <w:tcW w:w="1701" w:type="dxa"/>
            <w:gridSpan w:val="2"/>
          </w:tcPr>
          <w:p w14:paraId="1A14DFB1" w14:textId="77777777" w:rsidR="009D1075" w:rsidRDefault="009D1075" w:rsidP="00826EA0">
            <w:pPr>
              <w:pStyle w:val="TAL"/>
              <w:rPr>
                <w:lang w:eastAsia="zh-CN"/>
              </w:rPr>
            </w:pPr>
            <w:proofErr w:type="spellStart"/>
            <w:r>
              <w:t>Snssai</w:t>
            </w:r>
            <w:proofErr w:type="spellEnd"/>
          </w:p>
        </w:tc>
        <w:tc>
          <w:tcPr>
            <w:tcW w:w="567" w:type="dxa"/>
            <w:gridSpan w:val="2"/>
          </w:tcPr>
          <w:p w14:paraId="2DD63762" w14:textId="77777777" w:rsidR="009D1075" w:rsidRDefault="009D1075" w:rsidP="00826EA0">
            <w:pPr>
              <w:pStyle w:val="TAC"/>
              <w:rPr>
                <w:lang w:eastAsia="zh-CN"/>
              </w:rPr>
            </w:pPr>
            <w:r>
              <w:t>O</w:t>
            </w:r>
          </w:p>
        </w:tc>
        <w:tc>
          <w:tcPr>
            <w:tcW w:w="1134" w:type="dxa"/>
            <w:gridSpan w:val="2"/>
          </w:tcPr>
          <w:p w14:paraId="0E177948" w14:textId="77777777" w:rsidR="009D1075" w:rsidRDefault="009D1075" w:rsidP="00826EA0">
            <w:pPr>
              <w:pStyle w:val="TAC"/>
              <w:jc w:val="left"/>
              <w:rPr>
                <w:lang w:eastAsia="zh-CN"/>
              </w:rPr>
            </w:pPr>
            <w:r>
              <w:t>0..1</w:t>
            </w:r>
          </w:p>
        </w:tc>
        <w:tc>
          <w:tcPr>
            <w:tcW w:w="3229" w:type="dxa"/>
            <w:gridSpan w:val="2"/>
          </w:tcPr>
          <w:p w14:paraId="359467FE" w14:textId="77777777" w:rsidR="009D1075" w:rsidRDefault="009D1075" w:rsidP="00826EA0">
            <w:pPr>
              <w:pStyle w:val="TAL"/>
              <w:rPr>
                <w:rFonts w:cs="Arial"/>
                <w:szCs w:val="18"/>
                <w:lang w:eastAsia="zh-CN"/>
              </w:rPr>
            </w:pPr>
            <w:r>
              <w:rPr>
                <w:rFonts w:cs="Arial" w:hint="eastAsia"/>
                <w:szCs w:val="18"/>
                <w:lang w:eastAsia="zh-CN"/>
              </w:rPr>
              <w:t xml:space="preserve">Identifies </w:t>
            </w:r>
            <w:r>
              <w:rPr>
                <w:rFonts w:cs="Arial"/>
                <w:szCs w:val="18"/>
                <w:lang w:eastAsia="zh-CN"/>
              </w:rPr>
              <w:t>an</w:t>
            </w:r>
            <w:r>
              <w:rPr>
                <w:rFonts w:cs="Arial" w:hint="eastAsia"/>
                <w:szCs w:val="18"/>
                <w:lang w:eastAsia="zh-CN"/>
              </w:rPr>
              <w:t xml:space="preserve"> </w:t>
            </w:r>
            <w:r>
              <w:t>S-NSSAI.</w:t>
            </w:r>
            <w:r>
              <w:rPr>
                <w:lang w:eastAsia="zh-CN"/>
              </w:rPr>
              <w:t xml:space="preserve"> </w:t>
            </w:r>
            <w:r>
              <w:rPr>
                <w:rFonts w:cs="Arial"/>
                <w:szCs w:val="18"/>
                <w:lang w:eastAsia="zh-CN"/>
              </w:rPr>
              <w:t>(NOTE</w:t>
            </w:r>
            <w:r>
              <w:rPr>
                <w:rFonts w:cs="Arial"/>
                <w:szCs w:val="18"/>
              </w:rPr>
              <w:t> 2</w:t>
            </w:r>
            <w:r>
              <w:rPr>
                <w:rFonts w:cs="Arial"/>
                <w:szCs w:val="18"/>
                <w:lang w:eastAsia="zh-CN"/>
              </w:rPr>
              <w:t>) (NOTE</w:t>
            </w:r>
            <w:r>
              <w:rPr>
                <w:rFonts w:cs="Arial"/>
                <w:szCs w:val="18"/>
              </w:rPr>
              <w:t> 3</w:t>
            </w:r>
            <w:r>
              <w:rPr>
                <w:rFonts w:cs="Arial"/>
                <w:szCs w:val="18"/>
                <w:lang w:eastAsia="zh-CN"/>
              </w:rPr>
              <w:t>)</w:t>
            </w:r>
          </w:p>
        </w:tc>
        <w:tc>
          <w:tcPr>
            <w:tcW w:w="1344" w:type="dxa"/>
            <w:gridSpan w:val="2"/>
          </w:tcPr>
          <w:p w14:paraId="196654E4" w14:textId="77777777" w:rsidR="009D1075" w:rsidRDefault="009D1075" w:rsidP="00826EA0">
            <w:pPr>
              <w:pStyle w:val="TAL"/>
              <w:rPr>
                <w:rFonts w:cs="Arial"/>
                <w:szCs w:val="18"/>
              </w:rPr>
            </w:pPr>
          </w:p>
        </w:tc>
      </w:tr>
      <w:tr w:rsidR="009D1075" w14:paraId="10351246" w14:textId="77777777" w:rsidTr="00826EA0">
        <w:trPr>
          <w:gridAfter w:val="1"/>
          <w:wAfter w:w="36" w:type="dxa"/>
          <w:trHeight w:val="128"/>
          <w:jc w:val="center"/>
        </w:trPr>
        <w:tc>
          <w:tcPr>
            <w:tcW w:w="1455" w:type="dxa"/>
            <w:gridSpan w:val="2"/>
          </w:tcPr>
          <w:p w14:paraId="1AD38BF9" w14:textId="77777777" w:rsidR="009D1075" w:rsidRDefault="009D1075" w:rsidP="00826EA0">
            <w:pPr>
              <w:pStyle w:val="TAL"/>
              <w:rPr>
                <w:lang w:eastAsia="zh-CN"/>
              </w:rPr>
            </w:pPr>
            <w:proofErr w:type="spellStart"/>
            <w:r>
              <w:rPr>
                <w:rFonts w:hint="eastAsia"/>
                <w:lang w:eastAsia="zh-CN"/>
              </w:rPr>
              <w:t>af</w:t>
            </w:r>
            <w:r>
              <w:rPr>
                <w:lang w:eastAsia="zh-CN"/>
              </w:rPr>
              <w:t>Service</w:t>
            </w:r>
            <w:r>
              <w:rPr>
                <w:rFonts w:hint="eastAsia"/>
                <w:lang w:eastAsia="zh-CN"/>
              </w:rPr>
              <w:t>Id</w:t>
            </w:r>
            <w:proofErr w:type="spellEnd"/>
          </w:p>
        </w:tc>
        <w:tc>
          <w:tcPr>
            <w:tcW w:w="1701" w:type="dxa"/>
            <w:gridSpan w:val="2"/>
          </w:tcPr>
          <w:p w14:paraId="40AD9C8F" w14:textId="77777777" w:rsidR="009D1075" w:rsidRDefault="009D1075" w:rsidP="00826EA0">
            <w:pPr>
              <w:pStyle w:val="TAL"/>
              <w:rPr>
                <w:lang w:eastAsia="zh-CN"/>
              </w:rPr>
            </w:pPr>
            <w:r>
              <w:rPr>
                <w:rFonts w:hint="eastAsia"/>
                <w:lang w:eastAsia="zh-CN"/>
              </w:rPr>
              <w:t>string</w:t>
            </w:r>
          </w:p>
        </w:tc>
        <w:tc>
          <w:tcPr>
            <w:tcW w:w="567" w:type="dxa"/>
            <w:gridSpan w:val="2"/>
          </w:tcPr>
          <w:p w14:paraId="5F5BF044" w14:textId="77777777" w:rsidR="009D1075" w:rsidRDefault="009D1075" w:rsidP="00826EA0">
            <w:pPr>
              <w:pStyle w:val="TAC"/>
              <w:rPr>
                <w:lang w:eastAsia="zh-CN"/>
              </w:rPr>
            </w:pPr>
            <w:r>
              <w:rPr>
                <w:rFonts w:hint="eastAsia"/>
                <w:lang w:eastAsia="zh-CN"/>
              </w:rPr>
              <w:t>O</w:t>
            </w:r>
          </w:p>
        </w:tc>
        <w:tc>
          <w:tcPr>
            <w:tcW w:w="1134" w:type="dxa"/>
            <w:gridSpan w:val="2"/>
          </w:tcPr>
          <w:p w14:paraId="651D4422" w14:textId="77777777" w:rsidR="009D1075" w:rsidRDefault="009D1075" w:rsidP="00826EA0">
            <w:pPr>
              <w:pStyle w:val="TAC"/>
              <w:jc w:val="left"/>
              <w:rPr>
                <w:lang w:eastAsia="zh-CN"/>
              </w:rPr>
            </w:pPr>
            <w:r>
              <w:rPr>
                <w:lang w:eastAsia="zh-CN"/>
              </w:rPr>
              <w:t>0..</w:t>
            </w:r>
            <w:r>
              <w:rPr>
                <w:rFonts w:hint="eastAsia"/>
                <w:lang w:eastAsia="zh-CN"/>
              </w:rPr>
              <w:t>1</w:t>
            </w:r>
          </w:p>
        </w:tc>
        <w:tc>
          <w:tcPr>
            <w:tcW w:w="3229" w:type="dxa"/>
            <w:gridSpan w:val="2"/>
          </w:tcPr>
          <w:p w14:paraId="2ECBA79E" w14:textId="77777777" w:rsidR="009D1075" w:rsidRDefault="009D1075" w:rsidP="00826EA0">
            <w:pPr>
              <w:pStyle w:val="TAL"/>
              <w:rPr>
                <w:rFonts w:cs="Arial"/>
                <w:szCs w:val="18"/>
                <w:lang w:eastAsia="zh-CN"/>
              </w:rPr>
            </w:pPr>
            <w:r>
              <w:rPr>
                <w:rFonts w:cs="Arial" w:hint="eastAsia"/>
                <w:szCs w:val="18"/>
                <w:lang w:eastAsia="zh-CN"/>
              </w:rPr>
              <w:t xml:space="preserve">Identifies </w:t>
            </w:r>
            <w:r>
              <w:rPr>
                <w:rFonts w:cs="Arial"/>
                <w:szCs w:val="18"/>
                <w:lang w:eastAsia="zh-CN"/>
              </w:rPr>
              <w:t>a service on behalf of which the AF is issuing the request.</w:t>
            </w:r>
            <w:r>
              <w:rPr>
                <w:lang w:eastAsia="zh-CN"/>
              </w:rPr>
              <w:t xml:space="preserve"> </w:t>
            </w:r>
            <w:r>
              <w:rPr>
                <w:rFonts w:cs="Arial"/>
                <w:szCs w:val="18"/>
                <w:lang w:eastAsia="zh-CN"/>
              </w:rPr>
              <w:t>(NOTE</w:t>
            </w:r>
            <w:r>
              <w:rPr>
                <w:rFonts w:cs="Arial"/>
                <w:szCs w:val="18"/>
              </w:rPr>
              <w:t> 2</w:t>
            </w:r>
            <w:r>
              <w:rPr>
                <w:rFonts w:cs="Arial"/>
                <w:szCs w:val="18"/>
                <w:lang w:eastAsia="zh-CN"/>
              </w:rPr>
              <w:t>) (NOTE</w:t>
            </w:r>
            <w:r>
              <w:rPr>
                <w:rFonts w:cs="Arial"/>
                <w:szCs w:val="18"/>
              </w:rPr>
              <w:t> 3</w:t>
            </w:r>
            <w:r>
              <w:rPr>
                <w:rFonts w:cs="Arial"/>
                <w:szCs w:val="18"/>
                <w:lang w:eastAsia="zh-CN"/>
              </w:rPr>
              <w:t>)</w:t>
            </w:r>
          </w:p>
        </w:tc>
        <w:tc>
          <w:tcPr>
            <w:tcW w:w="1344" w:type="dxa"/>
            <w:gridSpan w:val="2"/>
          </w:tcPr>
          <w:p w14:paraId="55EA1504" w14:textId="77777777" w:rsidR="009D1075" w:rsidRDefault="009D1075" w:rsidP="00826EA0">
            <w:pPr>
              <w:pStyle w:val="TAL"/>
              <w:rPr>
                <w:rFonts w:cs="Arial"/>
                <w:szCs w:val="18"/>
              </w:rPr>
            </w:pPr>
          </w:p>
        </w:tc>
      </w:tr>
      <w:tr w:rsidR="009D1075" w14:paraId="4D66BFA2" w14:textId="77777777" w:rsidTr="00826EA0">
        <w:trPr>
          <w:gridAfter w:val="1"/>
          <w:wAfter w:w="36" w:type="dxa"/>
          <w:trHeight w:val="128"/>
          <w:jc w:val="center"/>
        </w:trPr>
        <w:tc>
          <w:tcPr>
            <w:tcW w:w="1455" w:type="dxa"/>
            <w:gridSpan w:val="2"/>
          </w:tcPr>
          <w:p w14:paraId="5F0AB668" w14:textId="77777777" w:rsidR="009D1075" w:rsidRDefault="009D1075" w:rsidP="00826EA0">
            <w:pPr>
              <w:pStyle w:val="TAL"/>
            </w:pPr>
            <w:proofErr w:type="spellStart"/>
            <w:r>
              <w:rPr>
                <w:lang w:eastAsia="zh-CN"/>
              </w:rPr>
              <w:t>appId</w:t>
            </w:r>
            <w:proofErr w:type="spellEnd"/>
          </w:p>
        </w:tc>
        <w:tc>
          <w:tcPr>
            <w:tcW w:w="1701" w:type="dxa"/>
            <w:gridSpan w:val="2"/>
          </w:tcPr>
          <w:p w14:paraId="3904AFB7" w14:textId="77777777" w:rsidR="009D1075" w:rsidRDefault="009D1075" w:rsidP="00826EA0">
            <w:pPr>
              <w:pStyle w:val="TAL"/>
            </w:pPr>
            <w:r>
              <w:rPr>
                <w:rFonts w:hint="eastAsia"/>
                <w:lang w:eastAsia="zh-CN"/>
              </w:rPr>
              <w:t>string</w:t>
            </w:r>
          </w:p>
        </w:tc>
        <w:tc>
          <w:tcPr>
            <w:tcW w:w="567" w:type="dxa"/>
            <w:gridSpan w:val="2"/>
          </w:tcPr>
          <w:p w14:paraId="03D5C398" w14:textId="77777777" w:rsidR="009D1075" w:rsidRDefault="009D1075" w:rsidP="00826EA0">
            <w:pPr>
              <w:pStyle w:val="TAC"/>
            </w:pPr>
            <w:r>
              <w:rPr>
                <w:lang w:eastAsia="zh-CN"/>
              </w:rPr>
              <w:t>O</w:t>
            </w:r>
          </w:p>
        </w:tc>
        <w:tc>
          <w:tcPr>
            <w:tcW w:w="1134" w:type="dxa"/>
            <w:gridSpan w:val="2"/>
          </w:tcPr>
          <w:p w14:paraId="3ABD55F7" w14:textId="77777777" w:rsidR="009D1075" w:rsidRDefault="009D1075" w:rsidP="00826EA0">
            <w:pPr>
              <w:pStyle w:val="TAC"/>
              <w:jc w:val="left"/>
            </w:pPr>
            <w:r>
              <w:rPr>
                <w:lang w:eastAsia="zh-CN"/>
              </w:rPr>
              <w:t>0..</w:t>
            </w:r>
            <w:r>
              <w:rPr>
                <w:rFonts w:hint="eastAsia"/>
                <w:lang w:eastAsia="zh-CN"/>
              </w:rPr>
              <w:t>1</w:t>
            </w:r>
          </w:p>
        </w:tc>
        <w:tc>
          <w:tcPr>
            <w:tcW w:w="3229" w:type="dxa"/>
            <w:gridSpan w:val="2"/>
          </w:tcPr>
          <w:p w14:paraId="0C97C3F8" w14:textId="77777777" w:rsidR="009D1075" w:rsidRDefault="009D1075" w:rsidP="00826EA0">
            <w:pPr>
              <w:pStyle w:val="TAL"/>
              <w:rPr>
                <w:rFonts w:cs="Arial"/>
                <w:szCs w:val="18"/>
                <w:lang w:eastAsia="zh-CN"/>
              </w:rPr>
            </w:pPr>
            <w:r>
              <w:rPr>
                <w:rFonts w:cs="Arial" w:hint="eastAsia"/>
                <w:szCs w:val="18"/>
                <w:lang w:eastAsia="zh-CN"/>
              </w:rPr>
              <w:t>Identifies</w:t>
            </w:r>
            <w:r>
              <w:rPr>
                <w:rFonts w:cs="Arial"/>
                <w:szCs w:val="18"/>
                <w:lang w:eastAsia="zh-CN"/>
              </w:rPr>
              <w:t xml:space="preserve"> an application identifier.</w:t>
            </w:r>
            <w:r>
              <w:rPr>
                <w:lang w:eastAsia="zh-CN"/>
              </w:rPr>
              <w:t xml:space="preserve"> </w:t>
            </w:r>
            <w:r>
              <w:rPr>
                <w:rFonts w:cs="Arial"/>
                <w:szCs w:val="18"/>
                <w:lang w:eastAsia="zh-CN"/>
              </w:rPr>
              <w:t>(NOTE</w:t>
            </w:r>
            <w:r>
              <w:rPr>
                <w:rFonts w:cs="Arial"/>
                <w:szCs w:val="18"/>
              </w:rPr>
              <w:t> 2</w:t>
            </w:r>
            <w:r>
              <w:rPr>
                <w:rFonts w:cs="Arial"/>
                <w:szCs w:val="18"/>
                <w:lang w:eastAsia="zh-CN"/>
              </w:rPr>
              <w:t>)</w:t>
            </w:r>
          </w:p>
        </w:tc>
        <w:tc>
          <w:tcPr>
            <w:tcW w:w="1344" w:type="dxa"/>
            <w:gridSpan w:val="2"/>
          </w:tcPr>
          <w:p w14:paraId="3545AF67" w14:textId="77777777" w:rsidR="009D1075" w:rsidRDefault="009D1075" w:rsidP="00826EA0">
            <w:pPr>
              <w:pStyle w:val="TAL"/>
              <w:rPr>
                <w:rFonts w:cs="Arial"/>
                <w:szCs w:val="18"/>
              </w:rPr>
            </w:pPr>
          </w:p>
        </w:tc>
      </w:tr>
      <w:tr w:rsidR="009D1075" w14:paraId="06223F80" w14:textId="77777777" w:rsidTr="00826EA0">
        <w:trPr>
          <w:gridAfter w:val="1"/>
          <w:wAfter w:w="36" w:type="dxa"/>
          <w:trHeight w:val="128"/>
          <w:jc w:val="center"/>
        </w:trPr>
        <w:tc>
          <w:tcPr>
            <w:tcW w:w="1455" w:type="dxa"/>
            <w:gridSpan w:val="2"/>
          </w:tcPr>
          <w:p w14:paraId="79D2930C" w14:textId="77777777" w:rsidR="009D1075" w:rsidRDefault="009D1075" w:rsidP="00826EA0">
            <w:pPr>
              <w:pStyle w:val="TAL"/>
              <w:rPr>
                <w:lang w:eastAsia="zh-CN"/>
              </w:rPr>
            </w:pPr>
            <w:proofErr w:type="spellStart"/>
            <w:r>
              <w:rPr>
                <w:lang w:eastAsia="zh-CN"/>
              </w:rPr>
              <w:t>gpsi</w:t>
            </w:r>
            <w:proofErr w:type="spellEnd"/>
          </w:p>
        </w:tc>
        <w:tc>
          <w:tcPr>
            <w:tcW w:w="1701" w:type="dxa"/>
            <w:gridSpan w:val="2"/>
          </w:tcPr>
          <w:p w14:paraId="1E603477" w14:textId="77777777" w:rsidR="009D1075" w:rsidRDefault="009D1075" w:rsidP="00826EA0">
            <w:pPr>
              <w:pStyle w:val="TAL"/>
              <w:rPr>
                <w:lang w:eastAsia="zh-CN"/>
              </w:rPr>
            </w:pPr>
            <w:proofErr w:type="spellStart"/>
            <w:r>
              <w:rPr>
                <w:lang w:eastAsia="zh-CN"/>
              </w:rPr>
              <w:t>Gpsi</w:t>
            </w:r>
            <w:proofErr w:type="spellEnd"/>
          </w:p>
        </w:tc>
        <w:tc>
          <w:tcPr>
            <w:tcW w:w="567" w:type="dxa"/>
            <w:gridSpan w:val="2"/>
          </w:tcPr>
          <w:p w14:paraId="6BC96B81" w14:textId="77777777" w:rsidR="009D1075" w:rsidRDefault="009D1075" w:rsidP="00826EA0">
            <w:pPr>
              <w:pStyle w:val="TAC"/>
              <w:rPr>
                <w:lang w:eastAsia="zh-CN"/>
              </w:rPr>
            </w:pPr>
            <w:r>
              <w:t>O</w:t>
            </w:r>
          </w:p>
        </w:tc>
        <w:tc>
          <w:tcPr>
            <w:tcW w:w="1134" w:type="dxa"/>
            <w:gridSpan w:val="2"/>
          </w:tcPr>
          <w:p w14:paraId="292E2F7F" w14:textId="77777777" w:rsidR="009D1075" w:rsidRDefault="009D1075" w:rsidP="00826EA0">
            <w:pPr>
              <w:pStyle w:val="TAC"/>
              <w:jc w:val="left"/>
              <w:rPr>
                <w:lang w:eastAsia="zh-CN"/>
              </w:rPr>
            </w:pPr>
            <w:r>
              <w:t>0..1</w:t>
            </w:r>
          </w:p>
        </w:tc>
        <w:tc>
          <w:tcPr>
            <w:tcW w:w="3229" w:type="dxa"/>
            <w:gridSpan w:val="2"/>
          </w:tcPr>
          <w:p w14:paraId="6BE0E9E2" w14:textId="77777777" w:rsidR="009D1075" w:rsidRDefault="009D1075" w:rsidP="00826EA0">
            <w:pPr>
              <w:pStyle w:val="TAL"/>
              <w:rPr>
                <w:rFonts w:cs="Arial"/>
                <w:szCs w:val="18"/>
                <w:lang w:eastAsia="zh-CN"/>
              </w:rPr>
            </w:pPr>
            <w:r>
              <w:rPr>
                <w:rFonts w:cs="Arial"/>
                <w:szCs w:val="18"/>
                <w:lang w:eastAsia="zh-CN"/>
              </w:rPr>
              <w:t>Identifies GPSI.</w:t>
            </w:r>
            <w:r>
              <w:rPr>
                <w:lang w:eastAsia="zh-CN"/>
              </w:rPr>
              <w:t xml:space="preserve"> </w:t>
            </w:r>
            <w:r>
              <w:rPr>
                <w:rFonts w:cs="Arial"/>
                <w:szCs w:val="18"/>
                <w:lang w:eastAsia="zh-CN"/>
              </w:rPr>
              <w:t>(NOTE</w:t>
            </w:r>
            <w:r>
              <w:rPr>
                <w:rFonts w:cs="Arial"/>
                <w:szCs w:val="18"/>
              </w:rPr>
              <w:t> 1</w:t>
            </w:r>
            <w:r>
              <w:rPr>
                <w:rFonts w:cs="Arial"/>
                <w:szCs w:val="18"/>
                <w:lang w:eastAsia="zh-CN"/>
              </w:rPr>
              <w:t>)</w:t>
            </w:r>
          </w:p>
        </w:tc>
        <w:tc>
          <w:tcPr>
            <w:tcW w:w="1344" w:type="dxa"/>
            <w:gridSpan w:val="2"/>
          </w:tcPr>
          <w:p w14:paraId="2E797FA2" w14:textId="77777777" w:rsidR="009D1075" w:rsidRDefault="009D1075" w:rsidP="00826EA0">
            <w:pPr>
              <w:pStyle w:val="TAL"/>
              <w:rPr>
                <w:rFonts w:cs="Arial"/>
                <w:szCs w:val="18"/>
              </w:rPr>
            </w:pPr>
          </w:p>
        </w:tc>
      </w:tr>
      <w:tr w:rsidR="009D1075" w14:paraId="3A565D9A" w14:textId="77777777" w:rsidTr="00826EA0">
        <w:trPr>
          <w:gridAfter w:val="1"/>
          <w:wAfter w:w="36" w:type="dxa"/>
          <w:trHeight w:val="128"/>
          <w:jc w:val="center"/>
        </w:trPr>
        <w:tc>
          <w:tcPr>
            <w:tcW w:w="1455" w:type="dxa"/>
            <w:gridSpan w:val="2"/>
          </w:tcPr>
          <w:p w14:paraId="6AEAB636" w14:textId="77777777" w:rsidR="009D1075" w:rsidRDefault="009D1075" w:rsidP="00826EA0">
            <w:pPr>
              <w:pStyle w:val="TAL"/>
              <w:rPr>
                <w:lang w:eastAsia="zh-CN"/>
              </w:rPr>
            </w:pPr>
            <w:r>
              <w:t>ueIpv4</w:t>
            </w:r>
          </w:p>
        </w:tc>
        <w:tc>
          <w:tcPr>
            <w:tcW w:w="1701" w:type="dxa"/>
            <w:gridSpan w:val="2"/>
          </w:tcPr>
          <w:p w14:paraId="495D35F8" w14:textId="77777777" w:rsidR="009D1075" w:rsidRDefault="009D1075" w:rsidP="00826EA0">
            <w:pPr>
              <w:pStyle w:val="TAL"/>
              <w:rPr>
                <w:lang w:eastAsia="zh-CN"/>
              </w:rPr>
            </w:pPr>
            <w:r>
              <w:t>Ipv4Addr</w:t>
            </w:r>
          </w:p>
        </w:tc>
        <w:tc>
          <w:tcPr>
            <w:tcW w:w="567" w:type="dxa"/>
            <w:gridSpan w:val="2"/>
          </w:tcPr>
          <w:p w14:paraId="17EC4AC8" w14:textId="77777777" w:rsidR="009D1075" w:rsidRDefault="009D1075" w:rsidP="00826EA0">
            <w:pPr>
              <w:pStyle w:val="TAC"/>
            </w:pPr>
            <w:r>
              <w:t>O</w:t>
            </w:r>
          </w:p>
        </w:tc>
        <w:tc>
          <w:tcPr>
            <w:tcW w:w="1134" w:type="dxa"/>
            <w:gridSpan w:val="2"/>
          </w:tcPr>
          <w:p w14:paraId="5EFD8C68" w14:textId="77777777" w:rsidR="009D1075" w:rsidRDefault="009D1075" w:rsidP="00826EA0">
            <w:pPr>
              <w:pStyle w:val="TAC"/>
              <w:jc w:val="left"/>
            </w:pPr>
            <w:r>
              <w:t>0..1</w:t>
            </w:r>
          </w:p>
        </w:tc>
        <w:tc>
          <w:tcPr>
            <w:tcW w:w="3229" w:type="dxa"/>
            <w:gridSpan w:val="2"/>
          </w:tcPr>
          <w:p w14:paraId="40006300" w14:textId="77777777" w:rsidR="009D1075" w:rsidRDefault="009D1075" w:rsidP="00826EA0">
            <w:pPr>
              <w:pStyle w:val="TAL"/>
              <w:rPr>
                <w:rFonts w:cs="Arial"/>
                <w:szCs w:val="18"/>
                <w:lang w:eastAsia="zh-CN"/>
              </w:rPr>
            </w:pPr>
            <w:r>
              <w:t>The IPv4 address of the served UE.</w:t>
            </w:r>
            <w:r>
              <w:rPr>
                <w:lang w:eastAsia="zh-CN"/>
              </w:rPr>
              <w:t xml:space="preserve"> </w:t>
            </w:r>
            <w:r>
              <w:rPr>
                <w:rFonts w:cs="Arial"/>
                <w:szCs w:val="18"/>
                <w:lang w:eastAsia="zh-CN"/>
              </w:rPr>
              <w:t>(NOTE</w:t>
            </w:r>
            <w:r>
              <w:rPr>
                <w:rFonts w:cs="Arial"/>
                <w:szCs w:val="18"/>
              </w:rPr>
              <w:t> 1</w:t>
            </w:r>
            <w:r>
              <w:rPr>
                <w:rFonts w:cs="Arial"/>
                <w:szCs w:val="18"/>
                <w:lang w:eastAsia="zh-CN"/>
              </w:rPr>
              <w:t>)</w:t>
            </w:r>
          </w:p>
        </w:tc>
        <w:tc>
          <w:tcPr>
            <w:tcW w:w="1344" w:type="dxa"/>
            <w:gridSpan w:val="2"/>
          </w:tcPr>
          <w:p w14:paraId="69E2BC15" w14:textId="77777777" w:rsidR="009D1075" w:rsidRDefault="009D1075" w:rsidP="00826EA0">
            <w:pPr>
              <w:pStyle w:val="TAL"/>
              <w:rPr>
                <w:rFonts w:cs="Arial"/>
                <w:szCs w:val="18"/>
              </w:rPr>
            </w:pPr>
          </w:p>
        </w:tc>
      </w:tr>
      <w:tr w:rsidR="009D1075" w14:paraId="2D1FDDB8" w14:textId="77777777" w:rsidTr="00826EA0">
        <w:trPr>
          <w:gridAfter w:val="1"/>
          <w:wAfter w:w="36" w:type="dxa"/>
          <w:trHeight w:val="128"/>
          <w:jc w:val="center"/>
        </w:trPr>
        <w:tc>
          <w:tcPr>
            <w:tcW w:w="1455" w:type="dxa"/>
            <w:gridSpan w:val="2"/>
          </w:tcPr>
          <w:p w14:paraId="1E51ACF9" w14:textId="77777777" w:rsidR="009D1075" w:rsidRDefault="009D1075" w:rsidP="00826EA0">
            <w:pPr>
              <w:pStyle w:val="TAL"/>
              <w:rPr>
                <w:lang w:eastAsia="zh-CN"/>
              </w:rPr>
            </w:pPr>
            <w:r>
              <w:t>ueIpv6</w:t>
            </w:r>
          </w:p>
        </w:tc>
        <w:tc>
          <w:tcPr>
            <w:tcW w:w="1701" w:type="dxa"/>
            <w:gridSpan w:val="2"/>
          </w:tcPr>
          <w:p w14:paraId="3E657FA2" w14:textId="77777777" w:rsidR="009D1075" w:rsidRDefault="009D1075" w:rsidP="00826EA0">
            <w:pPr>
              <w:pStyle w:val="TAL"/>
              <w:rPr>
                <w:lang w:eastAsia="zh-CN"/>
              </w:rPr>
            </w:pPr>
            <w:r>
              <w:t>Ipv6Addr</w:t>
            </w:r>
          </w:p>
        </w:tc>
        <w:tc>
          <w:tcPr>
            <w:tcW w:w="567" w:type="dxa"/>
            <w:gridSpan w:val="2"/>
          </w:tcPr>
          <w:p w14:paraId="56DE4603" w14:textId="77777777" w:rsidR="009D1075" w:rsidRDefault="009D1075" w:rsidP="00826EA0">
            <w:pPr>
              <w:pStyle w:val="TAC"/>
            </w:pPr>
            <w:r>
              <w:t>O</w:t>
            </w:r>
          </w:p>
        </w:tc>
        <w:tc>
          <w:tcPr>
            <w:tcW w:w="1134" w:type="dxa"/>
            <w:gridSpan w:val="2"/>
          </w:tcPr>
          <w:p w14:paraId="2830CAF7" w14:textId="77777777" w:rsidR="009D1075" w:rsidRDefault="009D1075" w:rsidP="00826EA0">
            <w:pPr>
              <w:pStyle w:val="TAC"/>
              <w:jc w:val="left"/>
            </w:pPr>
            <w:r>
              <w:t>0..1</w:t>
            </w:r>
          </w:p>
        </w:tc>
        <w:tc>
          <w:tcPr>
            <w:tcW w:w="3229" w:type="dxa"/>
            <w:gridSpan w:val="2"/>
          </w:tcPr>
          <w:p w14:paraId="72E73274" w14:textId="77777777" w:rsidR="009D1075" w:rsidRDefault="009D1075" w:rsidP="00826EA0">
            <w:pPr>
              <w:pStyle w:val="TAL"/>
              <w:rPr>
                <w:rFonts w:cs="Arial"/>
                <w:szCs w:val="18"/>
                <w:lang w:eastAsia="zh-CN"/>
              </w:rPr>
            </w:pPr>
            <w:r>
              <w:t>The IPv6 address of the served UE.</w:t>
            </w:r>
            <w:r>
              <w:rPr>
                <w:lang w:eastAsia="zh-CN"/>
              </w:rPr>
              <w:t xml:space="preserve"> </w:t>
            </w:r>
            <w:r>
              <w:rPr>
                <w:rFonts w:cs="Arial"/>
                <w:szCs w:val="18"/>
                <w:lang w:eastAsia="zh-CN"/>
              </w:rPr>
              <w:t>(NOTE</w:t>
            </w:r>
            <w:r>
              <w:rPr>
                <w:rFonts w:cs="Arial"/>
                <w:szCs w:val="18"/>
              </w:rPr>
              <w:t> 1</w:t>
            </w:r>
            <w:r>
              <w:rPr>
                <w:rFonts w:cs="Arial"/>
                <w:szCs w:val="18"/>
                <w:lang w:eastAsia="zh-CN"/>
              </w:rPr>
              <w:t>)</w:t>
            </w:r>
          </w:p>
        </w:tc>
        <w:tc>
          <w:tcPr>
            <w:tcW w:w="1344" w:type="dxa"/>
            <w:gridSpan w:val="2"/>
          </w:tcPr>
          <w:p w14:paraId="2A878C58" w14:textId="77777777" w:rsidR="009D1075" w:rsidRDefault="009D1075" w:rsidP="00826EA0">
            <w:pPr>
              <w:pStyle w:val="TAL"/>
              <w:rPr>
                <w:rFonts w:cs="Arial"/>
                <w:szCs w:val="18"/>
              </w:rPr>
            </w:pPr>
          </w:p>
        </w:tc>
      </w:tr>
      <w:tr w:rsidR="009D1075" w14:paraId="495BF4B1" w14:textId="77777777" w:rsidTr="00826EA0">
        <w:trPr>
          <w:gridAfter w:val="1"/>
          <w:wAfter w:w="36" w:type="dxa"/>
          <w:trHeight w:val="128"/>
          <w:jc w:val="center"/>
        </w:trPr>
        <w:tc>
          <w:tcPr>
            <w:tcW w:w="1455" w:type="dxa"/>
            <w:gridSpan w:val="2"/>
          </w:tcPr>
          <w:p w14:paraId="3A8995D7" w14:textId="77777777" w:rsidR="009D1075" w:rsidRDefault="009D1075" w:rsidP="00826EA0">
            <w:pPr>
              <w:pStyle w:val="TAL"/>
              <w:rPr>
                <w:lang w:eastAsia="zh-CN"/>
              </w:rPr>
            </w:pPr>
            <w:proofErr w:type="spellStart"/>
            <w:r>
              <w:t>ueMac</w:t>
            </w:r>
            <w:proofErr w:type="spellEnd"/>
          </w:p>
        </w:tc>
        <w:tc>
          <w:tcPr>
            <w:tcW w:w="1701" w:type="dxa"/>
            <w:gridSpan w:val="2"/>
          </w:tcPr>
          <w:p w14:paraId="4B462336" w14:textId="77777777" w:rsidR="009D1075" w:rsidRDefault="009D1075" w:rsidP="00826EA0">
            <w:pPr>
              <w:pStyle w:val="TAL"/>
              <w:rPr>
                <w:lang w:eastAsia="zh-CN"/>
              </w:rPr>
            </w:pPr>
            <w:r>
              <w:t>MacAddr48</w:t>
            </w:r>
          </w:p>
        </w:tc>
        <w:tc>
          <w:tcPr>
            <w:tcW w:w="567" w:type="dxa"/>
            <w:gridSpan w:val="2"/>
          </w:tcPr>
          <w:p w14:paraId="5CC19ABE" w14:textId="77777777" w:rsidR="009D1075" w:rsidRDefault="009D1075" w:rsidP="00826EA0">
            <w:pPr>
              <w:pStyle w:val="TAC"/>
            </w:pPr>
            <w:r>
              <w:t>O</w:t>
            </w:r>
          </w:p>
        </w:tc>
        <w:tc>
          <w:tcPr>
            <w:tcW w:w="1134" w:type="dxa"/>
            <w:gridSpan w:val="2"/>
          </w:tcPr>
          <w:p w14:paraId="0A5A59D9" w14:textId="77777777" w:rsidR="009D1075" w:rsidRDefault="009D1075" w:rsidP="00826EA0">
            <w:pPr>
              <w:pStyle w:val="TAC"/>
              <w:jc w:val="left"/>
            </w:pPr>
            <w:r>
              <w:t>0..1</w:t>
            </w:r>
          </w:p>
        </w:tc>
        <w:tc>
          <w:tcPr>
            <w:tcW w:w="3229" w:type="dxa"/>
            <w:gridSpan w:val="2"/>
          </w:tcPr>
          <w:p w14:paraId="47357FBF" w14:textId="77777777" w:rsidR="009D1075" w:rsidRDefault="009D1075" w:rsidP="00826EA0">
            <w:pPr>
              <w:pStyle w:val="TAL"/>
              <w:rPr>
                <w:rFonts w:cs="Arial"/>
                <w:szCs w:val="18"/>
                <w:lang w:eastAsia="zh-CN"/>
              </w:rPr>
            </w:pPr>
            <w:r>
              <w:t>The MAC address of the served UE.</w:t>
            </w:r>
            <w:r>
              <w:rPr>
                <w:lang w:eastAsia="zh-CN"/>
              </w:rPr>
              <w:t xml:space="preserve"> </w:t>
            </w:r>
            <w:r>
              <w:rPr>
                <w:rFonts w:cs="Arial"/>
                <w:szCs w:val="18"/>
                <w:lang w:eastAsia="zh-CN"/>
              </w:rPr>
              <w:t>(NOTE</w:t>
            </w:r>
            <w:r>
              <w:rPr>
                <w:rFonts w:cs="Arial"/>
                <w:szCs w:val="18"/>
              </w:rPr>
              <w:t> 1</w:t>
            </w:r>
            <w:r>
              <w:rPr>
                <w:rFonts w:cs="Arial"/>
                <w:szCs w:val="18"/>
                <w:lang w:eastAsia="zh-CN"/>
              </w:rPr>
              <w:t>)</w:t>
            </w:r>
          </w:p>
        </w:tc>
        <w:tc>
          <w:tcPr>
            <w:tcW w:w="1344" w:type="dxa"/>
            <w:gridSpan w:val="2"/>
          </w:tcPr>
          <w:p w14:paraId="6A7298C7" w14:textId="77777777" w:rsidR="009D1075" w:rsidRDefault="009D1075" w:rsidP="00826EA0">
            <w:pPr>
              <w:pStyle w:val="TAL"/>
              <w:rPr>
                <w:rFonts w:cs="Arial"/>
                <w:szCs w:val="18"/>
              </w:rPr>
            </w:pPr>
          </w:p>
        </w:tc>
      </w:tr>
      <w:tr w:rsidR="009D1075" w14:paraId="096B8A26" w14:textId="77777777" w:rsidTr="00826EA0">
        <w:trPr>
          <w:gridAfter w:val="1"/>
          <w:wAfter w:w="36" w:type="dxa"/>
          <w:trHeight w:val="128"/>
          <w:jc w:val="center"/>
        </w:trPr>
        <w:tc>
          <w:tcPr>
            <w:tcW w:w="1455" w:type="dxa"/>
            <w:gridSpan w:val="2"/>
          </w:tcPr>
          <w:p w14:paraId="67C70171" w14:textId="77777777" w:rsidR="009D1075" w:rsidRDefault="009D1075" w:rsidP="00826EA0">
            <w:pPr>
              <w:pStyle w:val="TAL"/>
            </w:pPr>
            <w:proofErr w:type="spellStart"/>
            <w:r>
              <w:t>externalGroupId</w:t>
            </w:r>
            <w:proofErr w:type="spellEnd"/>
          </w:p>
        </w:tc>
        <w:tc>
          <w:tcPr>
            <w:tcW w:w="1701" w:type="dxa"/>
            <w:gridSpan w:val="2"/>
          </w:tcPr>
          <w:p w14:paraId="588F2F68" w14:textId="77777777" w:rsidR="009D1075" w:rsidRDefault="009D1075" w:rsidP="00826EA0">
            <w:pPr>
              <w:pStyle w:val="TAL"/>
            </w:pPr>
            <w:proofErr w:type="spellStart"/>
            <w:r>
              <w:rPr>
                <w:lang w:eastAsia="zh-CN"/>
              </w:rPr>
              <w:t>E</w:t>
            </w:r>
            <w:r>
              <w:rPr>
                <w:rFonts w:hint="eastAsia"/>
                <w:lang w:eastAsia="zh-CN"/>
              </w:rPr>
              <w:t>xternal</w:t>
            </w:r>
            <w:r>
              <w:rPr>
                <w:lang w:eastAsia="zh-CN"/>
              </w:rPr>
              <w:t>GroupId</w:t>
            </w:r>
            <w:proofErr w:type="spellEnd"/>
          </w:p>
        </w:tc>
        <w:tc>
          <w:tcPr>
            <w:tcW w:w="567" w:type="dxa"/>
            <w:gridSpan w:val="2"/>
          </w:tcPr>
          <w:p w14:paraId="081A7D14" w14:textId="77777777" w:rsidR="009D1075" w:rsidRDefault="009D1075" w:rsidP="00826EA0">
            <w:pPr>
              <w:pStyle w:val="TAC"/>
            </w:pPr>
            <w:r>
              <w:t>O</w:t>
            </w:r>
          </w:p>
        </w:tc>
        <w:tc>
          <w:tcPr>
            <w:tcW w:w="1134" w:type="dxa"/>
            <w:gridSpan w:val="2"/>
          </w:tcPr>
          <w:p w14:paraId="7B3D2900" w14:textId="77777777" w:rsidR="009D1075" w:rsidRDefault="009D1075" w:rsidP="00826EA0">
            <w:pPr>
              <w:pStyle w:val="TAC"/>
              <w:jc w:val="left"/>
            </w:pPr>
            <w:r>
              <w:t>0..1</w:t>
            </w:r>
          </w:p>
        </w:tc>
        <w:tc>
          <w:tcPr>
            <w:tcW w:w="3229" w:type="dxa"/>
            <w:gridSpan w:val="2"/>
          </w:tcPr>
          <w:p w14:paraId="745AE2CD" w14:textId="77777777" w:rsidR="009D1075" w:rsidRDefault="009D1075" w:rsidP="00826EA0">
            <w:pPr>
              <w:pStyle w:val="TAL"/>
              <w:rPr>
                <w:rFonts w:cs="Arial"/>
                <w:szCs w:val="18"/>
                <w:lang w:eastAsia="zh-CN"/>
              </w:rPr>
            </w:pPr>
            <w:r>
              <w:rPr>
                <w:rFonts w:cs="Arial"/>
                <w:szCs w:val="18"/>
                <w:lang w:eastAsia="zh-CN"/>
              </w:rPr>
              <w:t>Represents a group of users. (NOTE</w:t>
            </w:r>
            <w:r>
              <w:rPr>
                <w:rFonts w:cs="Arial"/>
                <w:szCs w:val="18"/>
              </w:rPr>
              <w:t> 1</w:t>
            </w:r>
            <w:r>
              <w:rPr>
                <w:rFonts w:cs="Arial"/>
                <w:szCs w:val="18"/>
                <w:lang w:eastAsia="zh-CN"/>
              </w:rPr>
              <w:t>)</w:t>
            </w:r>
          </w:p>
        </w:tc>
        <w:tc>
          <w:tcPr>
            <w:tcW w:w="1344" w:type="dxa"/>
            <w:gridSpan w:val="2"/>
          </w:tcPr>
          <w:p w14:paraId="5DBBD1C6" w14:textId="77777777" w:rsidR="009D1075" w:rsidRDefault="009D1075" w:rsidP="00826EA0">
            <w:pPr>
              <w:pStyle w:val="TAL"/>
              <w:rPr>
                <w:rFonts w:cs="Arial"/>
                <w:szCs w:val="18"/>
              </w:rPr>
            </w:pPr>
          </w:p>
        </w:tc>
      </w:tr>
      <w:tr w:rsidR="009D1075" w14:paraId="670900B2" w14:textId="77777777" w:rsidTr="00826EA0">
        <w:trPr>
          <w:gridAfter w:val="1"/>
          <w:wAfter w:w="36" w:type="dxa"/>
          <w:trHeight w:val="128"/>
          <w:jc w:val="center"/>
        </w:trPr>
        <w:tc>
          <w:tcPr>
            <w:tcW w:w="1455" w:type="dxa"/>
            <w:gridSpan w:val="2"/>
          </w:tcPr>
          <w:p w14:paraId="7D9F98E3" w14:textId="77777777" w:rsidR="009D1075" w:rsidRDefault="009D1075" w:rsidP="00826EA0">
            <w:pPr>
              <w:pStyle w:val="TAL"/>
              <w:rPr>
                <w:lang w:eastAsia="zh-CN"/>
              </w:rPr>
            </w:pPr>
            <w:proofErr w:type="spellStart"/>
            <w:r>
              <w:rPr>
                <w:rFonts w:hint="eastAsia"/>
                <w:lang w:eastAsia="zh-CN"/>
              </w:rPr>
              <w:t>anyU</w:t>
            </w:r>
            <w:r>
              <w:rPr>
                <w:lang w:eastAsia="zh-CN"/>
              </w:rPr>
              <w:t>e</w:t>
            </w:r>
            <w:r>
              <w:rPr>
                <w:rFonts w:hint="eastAsia"/>
                <w:lang w:eastAsia="zh-CN"/>
              </w:rPr>
              <w:t>I</w:t>
            </w:r>
            <w:r>
              <w:rPr>
                <w:lang w:eastAsia="zh-CN"/>
              </w:rPr>
              <w:t>nd</w:t>
            </w:r>
            <w:proofErr w:type="spellEnd"/>
          </w:p>
        </w:tc>
        <w:tc>
          <w:tcPr>
            <w:tcW w:w="1701" w:type="dxa"/>
            <w:gridSpan w:val="2"/>
          </w:tcPr>
          <w:p w14:paraId="6EB9286F" w14:textId="77777777" w:rsidR="009D1075" w:rsidRDefault="009D1075" w:rsidP="00826EA0">
            <w:pPr>
              <w:pStyle w:val="TAL"/>
              <w:rPr>
                <w:lang w:eastAsia="zh-CN"/>
              </w:rPr>
            </w:pPr>
            <w:proofErr w:type="spellStart"/>
            <w:r>
              <w:rPr>
                <w:rFonts w:hint="eastAsia"/>
                <w:lang w:eastAsia="zh-CN"/>
              </w:rPr>
              <w:t>boolean</w:t>
            </w:r>
            <w:proofErr w:type="spellEnd"/>
          </w:p>
        </w:tc>
        <w:tc>
          <w:tcPr>
            <w:tcW w:w="567" w:type="dxa"/>
            <w:gridSpan w:val="2"/>
          </w:tcPr>
          <w:p w14:paraId="505120C9" w14:textId="77777777" w:rsidR="009D1075" w:rsidRDefault="009D1075" w:rsidP="00826EA0">
            <w:pPr>
              <w:pStyle w:val="TAC"/>
              <w:rPr>
                <w:lang w:eastAsia="zh-CN"/>
              </w:rPr>
            </w:pPr>
            <w:r>
              <w:rPr>
                <w:rFonts w:hint="eastAsia"/>
                <w:lang w:eastAsia="zh-CN"/>
              </w:rPr>
              <w:t>O</w:t>
            </w:r>
          </w:p>
        </w:tc>
        <w:tc>
          <w:tcPr>
            <w:tcW w:w="1134" w:type="dxa"/>
            <w:gridSpan w:val="2"/>
          </w:tcPr>
          <w:p w14:paraId="53639F9A" w14:textId="77777777" w:rsidR="009D1075" w:rsidRDefault="009D1075" w:rsidP="00826EA0">
            <w:pPr>
              <w:pStyle w:val="TAC"/>
              <w:jc w:val="left"/>
              <w:rPr>
                <w:lang w:eastAsia="zh-CN"/>
              </w:rPr>
            </w:pPr>
            <w:r>
              <w:rPr>
                <w:rFonts w:hint="eastAsia"/>
                <w:lang w:eastAsia="zh-CN"/>
              </w:rPr>
              <w:t>0..1</w:t>
            </w:r>
          </w:p>
        </w:tc>
        <w:tc>
          <w:tcPr>
            <w:tcW w:w="3229" w:type="dxa"/>
            <w:gridSpan w:val="2"/>
          </w:tcPr>
          <w:p w14:paraId="2FEEB5F5" w14:textId="77777777" w:rsidR="009D1075" w:rsidRDefault="009D1075" w:rsidP="00826EA0">
            <w:pPr>
              <w:pStyle w:val="TAL"/>
              <w:spacing w:afterLines="50" w:after="120"/>
              <w:rPr>
                <w:lang w:eastAsia="zh-CN"/>
              </w:rPr>
            </w:pPr>
            <w:r>
              <w:rPr>
                <w:rFonts w:cs="Arial" w:hint="eastAsia"/>
                <w:szCs w:val="18"/>
                <w:lang w:eastAsia="zh-CN"/>
              </w:rPr>
              <w:t xml:space="preserve">Identifies whether </w:t>
            </w:r>
            <w:r>
              <w:rPr>
                <w:lang w:eastAsia="zh-CN"/>
              </w:rPr>
              <w:t>the service parameters apply to any non-roaming UE</w:t>
            </w:r>
            <w:r>
              <w:rPr>
                <w:rFonts w:cs="Arial"/>
                <w:szCs w:val="18"/>
              </w:rPr>
              <w:t>.</w:t>
            </w:r>
          </w:p>
          <w:p w14:paraId="73C737C4" w14:textId="77777777" w:rsidR="009D1075" w:rsidRDefault="009D1075" w:rsidP="00826EA0">
            <w:pPr>
              <w:keepNext/>
              <w:keepLines/>
              <w:spacing w:after="0"/>
              <w:rPr>
                <w:rFonts w:ascii="Arial" w:hAnsi="Arial"/>
                <w:sz w:val="18"/>
                <w:lang w:eastAsia="zh-CN"/>
              </w:rPr>
            </w:pPr>
          </w:p>
          <w:p w14:paraId="3CB34A26" w14:textId="77777777" w:rsidR="009D1075" w:rsidRPr="00467F9A" w:rsidRDefault="009D1075" w:rsidP="00826EA0">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 xml:space="preserve">"true": </w:t>
            </w:r>
            <w:r w:rsidRPr="00FA40A1">
              <w:rPr>
                <w:rFonts w:ascii="Arial" w:hAnsi="Arial"/>
                <w:sz w:val="18"/>
                <w:lang w:eastAsia="zh-CN"/>
              </w:rPr>
              <w:t xml:space="preserve">the service parameters </w:t>
            </w:r>
            <w:r w:rsidRPr="00467F9A">
              <w:rPr>
                <w:rFonts w:ascii="Arial" w:hAnsi="Arial"/>
                <w:sz w:val="18"/>
                <w:lang w:eastAsia="zh-CN"/>
              </w:rPr>
              <w:t>are applicable</w:t>
            </w:r>
            <w:r w:rsidRPr="00FA40A1">
              <w:rPr>
                <w:rFonts w:ascii="Arial" w:hAnsi="Arial"/>
                <w:sz w:val="18"/>
                <w:lang w:eastAsia="zh-CN"/>
              </w:rPr>
              <w:t xml:space="preserve"> to any non-roaming UE</w:t>
            </w:r>
            <w:r>
              <w:rPr>
                <w:rFonts w:ascii="Arial" w:hAnsi="Arial"/>
                <w:sz w:val="18"/>
                <w:lang w:eastAsia="zh-CN"/>
              </w:rPr>
              <w:t>.</w:t>
            </w:r>
          </w:p>
          <w:p w14:paraId="453055AB" w14:textId="77777777" w:rsidR="009D1075" w:rsidRDefault="009D1075" w:rsidP="00826EA0">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 xml:space="preserve">"false": </w:t>
            </w:r>
            <w:r w:rsidRPr="00FA40A1">
              <w:rPr>
                <w:rFonts w:ascii="Arial" w:hAnsi="Arial"/>
                <w:sz w:val="18"/>
                <w:lang w:eastAsia="zh-CN"/>
              </w:rPr>
              <w:t xml:space="preserve">the service parameters </w:t>
            </w:r>
            <w:r w:rsidRPr="00467F9A">
              <w:rPr>
                <w:rFonts w:ascii="Arial" w:hAnsi="Arial"/>
                <w:sz w:val="18"/>
                <w:lang w:eastAsia="zh-CN"/>
              </w:rPr>
              <w:t>are</w:t>
            </w:r>
            <w:r>
              <w:rPr>
                <w:rFonts w:ascii="Arial" w:hAnsi="Arial"/>
                <w:sz w:val="18"/>
                <w:lang w:eastAsia="zh-CN"/>
              </w:rPr>
              <w:t xml:space="preserve"> not</w:t>
            </w:r>
            <w:r w:rsidRPr="00467F9A">
              <w:rPr>
                <w:rFonts w:ascii="Arial" w:hAnsi="Arial"/>
                <w:sz w:val="18"/>
                <w:lang w:eastAsia="zh-CN"/>
              </w:rPr>
              <w:t xml:space="preserve"> applicable</w:t>
            </w:r>
            <w:r w:rsidRPr="00FA40A1">
              <w:rPr>
                <w:rFonts w:ascii="Arial" w:hAnsi="Arial"/>
                <w:sz w:val="18"/>
                <w:lang w:eastAsia="zh-CN"/>
              </w:rPr>
              <w:t xml:space="preserve"> to any non-roaming UE</w:t>
            </w:r>
            <w:r>
              <w:rPr>
                <w:rFonts w:ascii="Arial" w:hAnsi="Arial"/>
                <w:sz w:val="18"/>
                <w:lang w:eastAsia="zh-CN"/>
              </w:rPr>
              <w:t>.</w:t>
            </w:r>
          </w:p>
          <w:p w14:paraId="6A534DFF" w14:textId="77777777" w:rsidR="009D1075" w:rsidRPr="00467F9A" w:rsidRDefault="009D1075" w:rsidP="00826EA0">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Default value is "false" if omitted.</w:t>
            </w:r>
          </w:p>
          <w:p w14:paraId="18E4176A" w14:textId="77777777" w:rsidR="009D1075" w:rsidRDefault="009D1075" w:rsidP="00826EA0">
            <w:pPr>
              <w:keepNext/>
              <w:keepLines/>
              <w:spacing w:after="0"/>
              <w:rPr>
                <w:rFonts w:ascii="Arial" w:hAnsi="Arial" w:cs="Arial"/>
                <w:sz w:val="18"/>
                <w:szCs w:val="18"/>
                <w:lang w:eastAsia="zh-CN"/>
              </w:rPr>
            </w:pPr>
          </w:p>
          <w:p w14:paraId="016306F1" w14:textId="77777777" w:rsidR="009D1075" w:rsidRDefault="009D1075" w:rsidP="00826EA0">
            <w:pPr>
              <w:pStyle w:val="TAL"/>
              <w:spacing w:afterLines="50" w:after="120"/>
              <w:rPr>
                <w:rFonts w:cs="Arial"/>
                <w:szCs w:val="18"/>
                <w:lang w:eastAsia="zh-CN"/>
              </w:rPr>
            </w:pPr>
            <w:r>
              <w:rPr>
                <w:rFonts w:cs="Arial"/>
                <w:szCs w:val="18"/>
                <w:lang w:eastAsia="zh-CN"/>
              </w:rPr>
              <w:t>(NOTE</w:t>
            </w:r>
            <w:r>
              <w:rPr>
                <w:rFonts w:cs="Arial"/>
                <w:szCs w:val="18"/>
              </w:rPr>
              <w:t> 1</w:t>
            </w:r>
            <w:r>
              <w:rPr>
                <w:rFonts w:cs="Arial"/>
                <w:szCs w:val="18"/>
                <w:lang w:eastAsia="zh-CN"/>
              </w:rPr>
              <w:t>) (NOTE</w:t>
            </w:r>
            <w:r>
              <w:rPr>
                <w:rFonts w:cs="Arial"/>
                <w:szCs w:val="18"/>
              </w:rPr>
              <w:t> 3</w:t>
            </w:r>
            <w:r>
              <w:rPr>
                <w:rFonts w:cs="Arial"/>
                <w:szCs w:val="18"/>
                <w:lang w:eastAsia="zh-CN"/>
              </w:rPr>
              <w:t>)</w:t>
            </w:r>
          </w:p>
        </w:tc>
        <w:tc>
          <w:tcPr>
            <w:tcW w:w="1344" w:type="dxa"/>
            <w:gridSpan w:val="2"/>
          </w:tcPr>
          <w:p w14:paraId="4F0DFF53" w14:textId="77777777" w:rsidR="009D1075" w:rsidRDefault="009D1075" w:rsidP="00826EA0">
            <w:pPr>
              <w:pStyle w:val="TAL"/>
              <w:rPr>
                <w:rFonts w:cs="Arial"/>
                <w:szCs w:val="18"/>
              </w:rPr>
            </w:pPr>
          </w:p>
        </w:tc>
      </w:tr>
      <w:tr w:rsidR="009D1075" w14:paraId="3684146D" w14:textId="77777777" w:rsidTr="009D1075">
        <w:trPr>
          <w:gridAfter w:val="1"/>
          <w:wAfter w:w="36" w:type="dxa"/>
          <w:trHeight w:val="128"/>
          <w:jc w:val="center"/>
        </w:trPr>
        <w:tc>
          <w:tcPr>
            <w:tcW w:w="1455" w:type="dxa"/>
            <w:gridSpan w:val="2"/>
            <w:tcBorders>
              <w:top w:val="single" w:sz="6" w:space="0" w:color="auto"/>
              <w:left w:val="single" w:sz="6" w:space="0" w:color="auto"/>
              <w:bottom w:val="single" w:sz="6" w:space="0" w:color="auto"/>
              <w:right w:val="single" w:sz="6" w:space="0" w:color="auto"/>
            </w:tcBorders>
          </w:tcPr>
          <w:p w14:paraId="5B5A2303" w14:textId="77777777" w:rsidR="009D1075" w:rsidRDefault="009D1075" w:rsidP="00826EA0">
            <w:pPr>
              <w:pStyle w:val="TAL"/>
              <w:rPr>
                <w:lang w:eastAsia="zh-CN"/>
              </w:rPr>
            </w:pPr>
            <w:proofErr w:type="spellStart"/>
            <w:r>
              <w:rPr>
                <w:lang w:eastAsia="zh-CN"/>
              </w:rPr>
              <w:t>roamUeNetDescs</w:t>
            </w:r>
            <w:proofErr w:type="spellEnd"/>
          </w:p>
        </w:tc>
        <w:tc>
          <w:tcPr>
            <w:tcW w:w="1701" w:type="dxa"/>
            <w:gridSpan w:val="2"/>
            <w:tcBorders>
              <w:top w:val="single" w:sz="6" w:space="0" w:color="auto"/>
              <w:left w:val="single" w:sz="6" w:space="0" w:color="auto"/>
              <w:bottom w:val="single" w:sz="6" w:space="0" w:color="auto"/>
              <w:right w:val="single" w:sz="6" w:space="0" w:color="auto"/>
            </w:tcBorders>
          </w:tcPr>
          <w:p w14:paraId="2BFE0BDF" w14:textId="77777777" w:rsidR="009D1075" w:rsidRDefault="009D1075" w:rsidP="00826EA0">
            <w:pPr>
              <w:pStyle w:val="TAL"/>
              <w:rPr>
                <w:lang w:eastAsia="zh-CN"/>
              </w:rPr>
            </w:pPr>
            <w:proofErr w:type="gramStart"/>
            <w:r>
              <w:rPr>
                <w:lang w:eastAsia="zh-CN"/>
              </w:rPr>
              <w:t>array(</w:t>
            </w:r>
            <w:proofErr w:type="spellStart"/>
            <w:proofErr w:type="gramEnd"/>
            <w:r>
              <w:rPr>
                <w:lang w:eastAsia="zh-CN"/>
              </w:rPr>
              <w:t>NetworkDescription</w:t>
            </w:r>
            <w:proofErr w:type="spellEnd"/>
            <w:r>
              <w:rPr>
                <w:lang w:eastAsia="zh-CN"/>
              </w:rPr>
              <w:t>)</w:t>
            </w:r>
          </w:p>
        </w:tc>
        <w:tc>
          <w:tcPr>
            <w:tcW w:w="567" w:type="dxa"/>
            <w:gridSpan w:val="2"/>
            <w:tcBorders>
              <w:top w:val="single" w:sz="6" w:space="0" w:color="auto"/>
              <w:left w:val="single" w:sz="6" w:space="0" w:color="auto"/>
              <w:bottom w:val="single" w:sz="6" w:space="0" w:color="auto"/>
              <w:right w:val="single" w:sz="6" w:space="0" w:color="auto"/>
            </w:tcBorders>
          </w:tcPr>
          <w:p w14:paraId="4C1A456C" w14:textId="77777777" w:rsidR="009D1075" w:rsidRDefault="009D1075" w:rsidP="00826EA0">
            <w:pPr>
              <w:pStyle w:val="TAC"/>
              <w:rPr>
                <w:lang w:eastAsia="zh-CN"/>
              </w:rPr>
            </w:pPr>
            <w:r>
              <w:rPr>
                <w:lang w:eastAsia="zh-CN"/>
              </w:rPr>
              <w:t>O</w:t>
            </w:r>
          </w:p>
        </w:tc>
        <w:tc>
          <w:tcPr>
            <w:tcW w:w="1134" w:type="dxa"/>
            <w:gridSpan w:val="2"/>
            <w:tcBorders>
              <w:top w:val="single" w:sz="6" w:space="0" w:color="auto"/>
              <w:left w:val="single" w:sz="6" w:space="0" w:color="auto"/>
              <w:bottom w:val="single" w:sz="6" w:space="0" w:color="auto"/>
              <w:right w:val="single" w:sz="6" w:space="0" w:color="auto"/>
            </w:tcBorders>
          </w:tcPr>
          <w:p w14:paraId="26E63127" w14:textId="77777777" w:rsidR="009D1075" w:rsidRDefault="009D1075" w:rsidP="00826EA0">
            <w:pPr>
              <w:pStyle w:val="TAC"/>
              <w:jc w:val="left"/>
              <w:rPr>
                <w:lang w:eastAsia="zh-CN"/>
              </w:rPr>
            </w:pPr>
            <w:proofErr w:type="gramStart"/>
            <w:r>
              <w:rPr>
                <w:lang w:eastAsia="zh-CN"/>
              </w:rPr>
              <w:t>1..N</w:t>
            </w:r>
            <w:proofErr w:type="gramEnd"/>
          </w:p>
        </w:tc>
        <w:tc>
          <w:tcPr>
            <w:tcW w:w="3229" w:type="dxa"/>
            <w:gridSpan w:val="2"/>
            <w:tcBorders>
              <w:top w:val="single" w:sz="6" w:space="0" w:color="auto"/>
              <w:left w:val="single" w:sz="6" w:space="0" w:color="auto"/>
              <w:bottom w:val="single" w:sz="6" w:space="0" w:color="auto"/>
              <w:right w:val="single" w:sz="6" w:space="0" w:color="auto"/>
            </w:tcBorders>
          </w:tcPr>
          <w:p w14:paraId="67F874BD" w14:textId="77777777" w:rsidR="009D1075" w:rsidRDefault="009D1075" w:rsidP="00826EA0">
            <w:pPr>
              <w:pStyle w:val="TAL"/>
              <w:spacing w:afterLines="50" w:after="120"/>
              <w:rPr>
                <w:rFonts w:cs="Arial"/>
                <w:szCs w:val="18"/>
                <w:lang w:eastAsia="zh-CN"/>
              </w:rPr>
            </w:pPr>
            <w:r>
              <w:rPr>
                <w:rFonts w:cs="Arial"/>
                <w:szCs w:val="18"/>
                <w:lang w:eastAsia="zh-CN"/>
              </w:rPr>
              <w:t xml:space="preserve">Each element identifies one (e.g., combination of MCC and MNC) or more (e.g. </w:t>
            </w:r>
            <w:proofErr w:type="gramStart"/>
            <w:r>
              <w:rPr>
                <w:rFonts w:cs="Arial"/>
                <w:szCs w:val="18"/>
                <w:lang w:eastAsia="zh-CN"/>
              </w:rPr>
              <w:t>a</w:t>
            </w:r>
            <w:proofErr w:type="gramEnd"/>
            <w:r>
              <w:rPr>
                <w:rFonts w:cs="Arial"/>
                <w:szCs w:val="18"/>
                <w:lang w:eastAsia="zh-CN"/>
              </w:rPr>
              <w:t xml:space="preserve"> MCC only) PLMN ID(s). It indicates the PLMN(s) of inbound roamers to which the provided AF guidance on VPLMN-specific URSP rules apply. (NOTE 1)</w:t>
            </w:r>
          </w:p>
        </w:tc>
        <w:tc>
          <w:tcPr>
            <w:tcW w:w="1344" w:type="dxa"/>
            <w:gridSpan w:val="2"/>
            <w:tcBorders>
              <w:top w:val="single" w:sz="6" w:space="0" w:color="auto"/>
              <w:left w:val="single" w:sz="6" w:space="0" w:color="auto"/>
              <w:bottom w:val="single" w:sz="6" w:space="0" w:color="auto"/>
              <w:right w:val="single" w:sz="6" w:space="0" w:color="auto"/>
            </w:tcBorders>
          </w:tcPr>
          <w:p w14:paraId="41A3731E" w14:textId="77777777" w:rsidR="009D1075" w:rsidRDefault="009D1075" w:rsidP="00826EA0">
            <w:pPr>
              <w:pStyle w:val="TAL"/>
              <w:rPr>
                <w:rFonts w:cs="Arial"/>
                <w:szCs w:val="18"/>
              </w:rPr>
            </w:pPr>
            <w:proofErr w:type="spellStart"/>
            <w:r>
              <w:rPr>
                <w:rFonts w:cs="Arial"/>
                <w:szCs w:val="18"/>
              </w:rPr>
              <w:t>VPLMNSpecificURSP</w:t>
            </w:r>
            <w:proofErr w:type="spellEnd"/>
          </w:p>
        </w:tc>
      </w:tr>
      <w:tr w:rsidR="009D1075" w14:paraId="249DB8E6" w14:textId="77777777" w:rsidTr="00826EA0">
        <w:trPr>
          <w:gridAfter w:val="1"/>
          <w:wAfter w:w="36" w:type="dxa"/>
          <w:trHeight w:val="128"/>
          <w:jc w:val="center"/>
        </w:trPr>
        <w:tc>
          <w:tcPr>
            <w:tcW w:w="1455" w:type="dxa"/>
            <w:gridSpan w:val="2"/>
          </w:tcPr>
          <w:p w14:paraId="4CBA8E3B" w14:textId="77777777" w:rsidR="009D1075" w:rsidRDefault="009D1075" w:rsidP="00826EA0">
            <w:pPr>
              <w:pStyle w:val="TAL"/>
              <w:rPr>
                <w:lang w:eastAsia="zh-CN"/>
              </w:rPr>
            </w:pPr>
            <w:proofErr w:type="spellStart"/>
            <w:r>
              <w:rPr>
                <w:lang w:eastAsia="zh-CN"/>
              </w:rPr>
              <w:t>subNotifEvents</w:t>
            </w:r>
            <w:proofErr w:type="spellEnd"/>
          </w:p>
        </w:tc>
        <w:tc>
          <w:tcPr>
            <w:tcW w:w="1701" w:type="dxa"/>
            <w:gridSpan w:val="2"/>
          </w:tcPr>
          <w:p w14:paraId="2BEF44CD" w14:textId="77777777" w:rsidR="009D1075" w:rsidRDefault="009D1075" w:rsidP="00826EA0">
            <w:pPr>
              <w:pStyle w:val="TAL"/>
              <w:rPr>
                <w:lang w:eastAsia="zh-CN"/>
              </w:rPr>
            </w:pPr>
            <w:proofErr w:type="gramStart"/>
            <w:r>
              <w:rPr>
                <w:lang w:eastAsia="zh-CN"/>
              </w:rPr>
              <w:t>array(</w:t>
            </w:r>
            <w:proofErr w:type="gramEnd"/>
            <w:r>
              <w:rPr>
                <w:lang w:eastAsia="zh-CN"/>
              </w:rPr>
              <w:t>Event)</w:t>
            </w:r>
          </w:p>
        </w:tc>
        <w:tc>
          <w:tcPr>
            <w:tcW w:w="567" w:type="dxa"/>
            <w:gridSpan w:val="2"/>
          </w:tcPr>
          <w:p w14:paraId="152F3E5F" w14:textId="77777777" w:rsidR="009D1075" w:rsidRDefault="009D1075" w:rsidP="00826EA0">
            <w:pPr>
              <w:pStyle w:val="TAC"/>
              <w:rPr>
                <w:lang w:eastAsia="zh-CN"/>
              </w:rPr>
            </w:pPr>
            <w:r>
              <w:rPr>
                <w:lang w:eastAsia="zh-CN"/>
              </w:rPr>
              <w:t>C</w:t>
            </w:r>
          </w:p>
        </w:tc>
        <w:tc>
          <w:tcPr>
            <w:tcW w:w="1134" w:type="dxa"/>
            <w:gridSpan w:val="2"/>
          </w:tcPr>
          <w:p w14:paraId="50788A71" w14:textId="77777777" w:rsidR="009D1075" w:rsidRDefault="009D1075" w:rsidP="00826EA0">
            <w:pPr>
              <w:pStyle w:val="TAC"/>
              <w:jc w:val="left"/>
              <w:rPr>
                <w:lang w:eastAsia="zh-CN"/>
              </w:rPr>
            </w:pPr>
            <w:proofErr w:type="gramStart"/>
            <w:r>
              <w:rPr>
                <w:lang w:eastAsia="zh-CN"/>
              </w:rPr>
              <w:t>1..N</w:t>
            </w:r>
            <w:proofErr w:type="gramEnd"/>
          </w:p>
        </w:tc>
        <w:tc>
          <w:tcPr>
            <w:tcW w:w="3229" w:type="dxa"/>
            <w:gridSpan w:val="2"/>
          </w:tcPr>
          <w:p w14:paraId="3B63F947" w14:textId="77777777" w:rsidR="009D1075" w:rsidRDefault="009D1075" w:rsidP="00826EA0">
            <w:pPr>
              <w:pStyle w:val="TAL"/>
              <w:spacing w:afterLines="50" w:after="120"/>
              <w:rPr>
                <w:rFonts w:cs="Arial"/>
                <w:szCs w:val="18"/>
                <w:lang w:eastAsia="zh-CN"/>
              </w:rPr>
            </w:pPr>
            <w:r>
              <w:rPr>
                <w:rFonts w:cs="Arial"/>
                <w:szCs w:val="18"/>
                <w:lang w:eastAsia="zh-CN"/>
              </w:rPr>
              <w:t xml:space="preserve">Identifies the </w:t>
            </w:r>
            <w:r w:rsidRPr="000E1715">
              <w:rPr>
                <w:rFonts w:cs="Arial"/>
                <w:szCs w:val="18"/>
                <w:lang w:eastAsia="zh-CN"/>
              </w:rPr>
              <w:t>AF subscribe</w:t>
            </w:r>
            <w:r>
              <w:rPr>
                <w:rFonts w:cs="Arial"/>
                <w:szCs w:val="18"/>
                <w:lang w:eastAsia="zh-CN"/>
              </w:rPr>
              <w:t xml:space="preserve">d </w:t>
            </w:r>
            <w:r w:rsidRPr="000E1715">
              <w:rPr>
                <w:rFonts w:cs="Arial"/>
                <w:szCs w:val="18"/>
                <w:lang w:eastAsia="zh-CN"/>
              </w:rPr>
              <w:t>event</w:t>
            </w:r>
            <w:r>
              <w:rPr>
                <w:rFonts w:cs="Arial"/>
                <w:szCs w:val="18"/>
                <w:lang w:eastAsia="zh-CN"/>
              </w:rPr>
              <w:t>(s)</w:t>
            </w:r>
            <w:r w:rsidRPr="000E1715">
              <w:rPr>
                <w:rFonts w:cs="Arial"/>
                <w:szCs w:val="18"/>
                <w:lang w:eastAsia="zh-CN"/>
              </w:rPr>
              <w:t xml:space="preserve"> notification</w:t>
            </w:r>
            <w:r>
              <w:rPr>
                <w:rFonts w:cs="Arial"/>
                <w:szCs w:val="18"/>
                <w:lang w:eastAsia="zh-CN"/>
              </w:rPr>
              <w:t>s</w:t>
            </w:r>
            <w:r>
              <w:t xml:space="preserve"> </w:t>
            </w:r>
            <w:r w:rsidRPr="00F25916">
              <w:rPr>
                <w:rFonts w:cs="Arial"/>
                <w:szCs w:val="18"/>
                <w:lang w:eastAsia="zh-CN"/>
              </w:rPr>
              <w:t>related to AF provisioned service parameters</w:t>
            </w:r>
            <w:r>
              <w:rPr>
                <w:rFonts w:cs="Arial"/>
                <w:szCs w:val="18"/>
                <w:lang w:eastAsia="zh-CN"/>
              </w:rPr>
              <w:t>. (NOTE</w:t>
            </w:r>
            <w:r>
              <w:rPr>
                <w:rFonts w:cs="Arial"/>
                <w:szCs w:val="18"/>
                <w:lang w:val="en-US" w:eastAsia="zh-CN"/>
              </w:rPr>
              <w:t> 4)</w:t>
            </w:r>
          </w:p>
        </w:tc>
        <w:tc>
          <w:tcPr>
            <w:tcW w:w="1344" w:type="dxa"/>
            <w:gridSpan w:val="2"/>
          </w:tcPr>
          <w:p w14:paraId="055EE5AC" w14:textId="77777777" w:rsidR="009D1075" w:rsidRDefault="009D1075" w:rsidP="00826EA0">
            <w:pPr>
              <w:pStyle w:val="TAL"/>
              <w:rPr>
                <w:rFonts w:cs="Arial"/>
                <w:szCs w:val="18"/>
              </w:rPr>
            </w:pPr>
            <w:proofErr w:type="spellStart"/>
            <w:r>
              <w:rPr>
                <w:rFonts w:cs="Arial"/>
                <w:szCs w:val="18"/>
              </w:rPr>
              <w:t>AfNotifications</w:t>
            </w:r>
            <w:proofErr w:type="spellEnd"/>
          </w:p>
        </w:tc>
      </w:tr>
      <w:tr w:rsidR="009D1075" w14:paraId="739D61AF" w14:textId="77777777" w:rsidTr="00826EA0">
        <w:trPr>
          <w:gridAfter w:val="1"/>
          <w:wAfter w:w="36" w:type="dxa"/>
          <w:trHeight w:val="128"/>
          <w:jc w:val="center"/>
        </w:trPr>
        <w:tc>
          <w:tcPr>
            <w:tcW w:w="1455" w:type="dxa"/>
            <w:gridSpan w:val="2"/>
          </w:tcPr>
          <w:p w14:paraId="51CB18FC" w14:textId="77777777" w:rsidR="009D1075" w:rsidRDefault="009D1075" w:rsidP="00826EA0">
            <w:pPr>
              <w:pStyle w:val="TAL"/>
              <w:rPr>
                <w:lang w:eastAsia="zh-CN"/>
              </w:rPr>
            </w:pPr>
            <w:proofErr w:type="spellStart"/>
            <w:r>
              <w:rPr>
                <w:rFonts w:hint="eastAsia"/>
                <w:lang w:eastAsia="zh-CN"/>
              </w:rPr>
              <w:t>notification</w:t>
            </w:r>
            <w:r>
              <w:rPr>
                <w:lang w:eastAsia="zh-CN"/>
              </w:rPr>
              <w:t>Destination</w:t>
            </w:r>
            <w:proofErr w:type="spellEnd"/>
          </w:p>
        </w:tc>
        <w:tc>
          <w:tcPr>
            <w:tcW w:w="1701" w:type="dxa"/>
            <w:gridSpan w:val="2"/>
          </w:tcPr>
          <w:p w14:paraId="778A55AF" w14:textId="77777777" w:rsidR="009D1075" w:rsidRDefault="009D1075" w:rsidP="00826EA0">
            <w:pPr>
              <w:pStyle w:val="TAL"/>
              <w:rPr>
                <w:lang w:eastAsia="zh-CN"/>
              </w:rPr>
            </w:pPr>
            <w:r>
              <w:rPr>
                <w:lang w:eastAsia="zh-CN"/>
              </w:rPr>
              <w:t>Uri</w:t>
            </w:r>
          </w:p>
        </w:tc>
        <w:tc>
          <w:tcPr>
            <w:tcW w:w="567" w:type="dxa"/>
            <w:gridSpan w:val="2"/>
          </w:tcPr>
          <w:p w14:paraId="1106081F" w14:textId="77777777" w:rsidR="009D1075" w:rsidRDefault="009D1075" w:rsidP="00826EA0">
            <w:pPr>
              <w:pStyle w:val="TAC"/>
              <w:rPr>
                <w:lang w:eastAsia="zh-CN"/>
              </w:rPr>
            </w:pPr>
            <w:r>
              <w:rPr>
                <w:rFonts w:hint="eastAsia"/>
                <w:lang w:eastAsia="zh-CN"/>
              </w:rPr>
              <w:t>C</w:t>
            </w:r>
          </w:p>
        </w:tc>
        <w:tc>
          <w:tcPr>
            <w:tcW w:w="1134" w:type="dxa"/>
            <w:gridSpan w:val="2"/>
          </w:tcPr>
          <w:p w14:paraId="2F725651" w14:textId="77777777" w:rsidR="009D1075" w:rsidRDefault="009D1075" w:rsidP="00826EA0">
            <w:pPr>
              <w:pStyle w:val="TAC"/>
              <w:jc w:val="left"/>
              <w:rPr>
                <w:lang w:eastAsia="zh-CN"/>
              </w:rPr>
            </w:pPr>
            <w:r>
              <w:rPr>
                <w:rFonts w:hint="eastAsia"/>
                <w:lang w:eastAsia="zh-CN"/>
              </w:rPr>
              <w:t>0..1</w:t>
            </w:r>
          </w:p>
        </w:tc>
        <w:tc>
          <w:tcPr>
            <w:tcW w:w="3229" w:type="dxa"/>
            <w:gridSpan w:val="2"/>
          </w:tcPr>
          <w:p w14:paraId="50663F16" w14:textId="77777777" w:rsidR="009D1075" w:rsidRDefault="009D1075" w:rsidP="00826EA0">
            <w:pPr>
              <w:pStyle w:val="TAL"/>
              <w:spacing w:afterLines="50" w:after="120"/>
              <w:rPr>
                <w:rFonts w:cs="Arial"/>
                <w:szCs w:val="18"/>
                <w:lang w:eastAsia="zh-CN"/>
              </w:rPr>
            </w:pPr>
            <w:r>
              <w:rPr>
                <w:rFonts w:cs="Arial" w:hint="eastAsia"/>
                <w:szCs w:val="18"/>
                <w:lang w:eastAsia="zh-CN"/>
              </w:rPr>
              <w:t xml:space="preserve">Contains the </w:t>
            </w:r>
            <w:r>
              <w:rPr>
                <w:rFonts w:cs="Arial"/>
                <w:szCs w:val="18"/>
                <w:lang w:eastAsia="zh-CN"/>
              </w:rPr>
              <w:t xml:space="preserve">callback </w:t>
            </w:r>
            <w:r>
              <w:rPr>
                <w:rFonts w:cs="Arial" w:hint="eastAsia"/>
                <w:szCs w:val="18"/>
                <w:lang w:eastAsia="zh-CN"/>
              </w:rPr>
              <w:t>UR</w:t>
            </w:r>
            <w:r>
              <w:rPr>
                <w:rFonts w:cs="Arial"/>
                <w:szCs w:val="18"/>
                <w:lang w:eastAsia="zh-CN"/>
              </w:rPr>
              <w:t>I</w:t>
            </w:r>
            <w:r>
              <w:rPr>
                <w:rFonts w:cs="Arial" w:hint="eastAsia"/>
                <w:szCs w:val="18"/>
                <w:lang w:eastAsia="zh-CN"/>
              </w:rPr>
              <w:t xml:space="preserve"> to receive the notification</w:t>
            </w:r>
            <w:r>
              <w:rPr>
                <w:rFonts w:cs="Arial"/>
                <w:szCs w:val="18"/>
                <w:lang w:eastAsia="zh-CN"/>
              </w:rPr>
              <w:t>s</w:t>
            </w:r>
            <w:r>
              <w:rPr>
                <w:rFonts w:cs="Arial" w:hint="eastAsia"/>
                <w:szCs w:val="18"/>
                <w:lang w:eastAsia="zh-CN"/>
              </w:rPr>
              <w:t xml:space="preserve"> </w:t>
            </w:r>
            <w:r>
              <w:rPr>
                <w:rFonts w:cs="Arial"/>
                <w:szCs w:val="18"/>
                <w:lang w:eastAsia="zh-CN"/>
              </w:rPr>
              <w:t xml:space="preserve">from the NEF. Shall be present If </w:t>
            </w:r>
            <w:r w:rsidRPr="00606C69">
              <w:rPr>
                <w:rFonts w:cs="Arial"/>
                <w:szCs w:val="18"/>
                <w:lang w:eastAsia="zh-CN"/>
              </w:rPr>
              <w:t>"</w:t>
            </w:r>
            <w:proofErr w:type="spellStart"/>
            <w:r>
              <w:rPr>
                <w:rFonts w:cs="Arial"/>
                <w:szCs w:val="18"/>
                <w:lang w:eastAsia="zh-CN"/>
              </w:rPr>
              <w:t>subNotifEvents</w:t>
            </w:r>
            <w:proofErr w:type="spellEnd"/>
            <w:r w:rsidRPr="00606C69">
              <w:rPr>
                <w:rFonts w:cs="Arial"/>
                <w:szCs w:val="18"/>
                <w:lang w:eastAsia="zh-CN"/>
              </w:rPr>
              <w:t>"</w:t>
            </w:r>
            <w:r>
              <w:rPr>
                <w:rFonts w:cs="Arial"/>
                <w:szCs w:val="18"/>
                <w:lang w:eastAsia="zh-CN"/>
              </w:rPr>
              <w:t xml:space="preserve"> attribute is included.</w:t>
            </w:r>
          </w:p>
        </w:tc>
        <w:tc>
          <w:tcPr>
            <w:tcW w:w="1344" w:type="dxa"/>
            <w:gridSpan w:val="2"/>
          </w:tcPr>
          <w:p w14:paraId="7D8F0AC7" w14:textId="77777777" w:rsidR="009D1075" w:rsidRDefault="009D1075" w:rsidP="00826EA0">
            <w:pPr>
              <w:pStyle w:val="TAL"/>
              <w:rPr>
                <w:rFonts w:cs="Arial"/>
                <w:szCs w:val="18"/>
              </w:rPr>
            </w:pPr>
            <w:proofErr w:type="spellStart"/>
            <w:r>
              <w:rPr>
                <w:rFonts w:cs="Arial"/>
                <w:szCs w:val="18"/>
              </w:rPr>
              <w:t>AfNotifications</w:t>
            </w:r>
            <w:proofErr w:type="spellEnd"/>
          </w:p>
        </w:tc>
      </w:tr>
      <w:tr w:rsidR="009D1075" w14:paraId="39F67B67" w14:textId="77777777" w:rsidTr="00826EA0">
        <w:trPr>
          <w:gridAfter w:val="1"/>
          <w:wAfter w:w="36" w:type="dxa"/>
          <w:trHeight w:val="128"/>
          <w:jc w:val="center"/>
        </w:trPr>
        <w:tc>
          <w:tcPr>
            <w:tcW w:w="1455" w:type="dxa"/>
            <w:gridSpan w:val="2"/>
          </w:tcPr>
          <w:p w14:paraId="77B97E44" w14:textId="77777777" w:rsidR="009D1075" w:rsidRDefault="009D1075" w:rsidP="00826EA0">
            <w:pPr>
              <w:pStyle w:val="TAL"/>
              <w:rPr>
                <w:lang w:eastAsia="zh-CN"/>
              </w:rPr>
            </w:pPr>
            <w:proofErr w:type="spellStart"/>
            <w:r>
              <w:rPr>
                <w:lang w:eastAsia="zh-CN"/>
              </w:rPr>
              <w:t>requestTestNotification</w:t>
            </w:r>
            <w:proofErr w:type="spellEnd"/>
          </w:p>
        </w:tc>
        <w:tc>
          <w:tcPr>
            <w:tcW w:w="1701" w:type="dxa"/>
            <w:gridSpan w:val="2"/>
          </w:tcPr>
          <w:p w14:paraId="222DF51C" w14:textId="77777777" w:rsidR="009D1075" w:rsidRDefault="009D1075" w:rsidP="00826EA0">
            <w:pPr>
              <w:pStyle w:val="TAL"/>
              <w:rPr>
                <w:lang w:eastAsia="zh-CN"/>
              </w:rPr>
            </w:pPr>
            <w:proofErr w:type="spellStart"/>
            <w:r>
              <w:rPr>
                <w:lang w:eastAsia="zh-CN"/>
              </w:rPr>
              <w:t>boolean</w:t>
            </w:r>
            <w:proofErr w:type="spellEnd"/>
          </w:p>
        </w:tc>
        <w:tc>
          <w:tcPr>
            <w:tcW w:w="567" w:type="dxa"/>
            <w:gridSpan w:val="2"/>
          </w:tcPr>
          <w:p w14:paraId="5820F721" w14:textId="77777777" w:rsidR="009D1075" w:rsidRDefault="009D1075" w:rsidP="00826EA0">
            <w:pPr>
              <w:pStyle w:val="TAC"/>
              <w:rPr>
                <w:lang w:eastAsia="zh-CN"/>
              </w:rPr>
            </w:pPr>
            <w:r>
              <w:rPr>
                <w:rFonts w:hint="eastAsia"/>
                <w:lang w:eastAsia="zh-CN"/>
              </w:rPr>
              <w:t>O</w:t>
            </w:r>
          </w:p>
        </w:tc>
        <w:tc>
          <w:tcPr>
            <w:tcW w:w="1134" w:type="dxa"/>
            <w:gridSpan w:val="2"/>
          </w:tcPr>
          <w:p w14:paraId="03B5A387" w14:textId="77777777" w:rsidR="009D1075" w:rsidRDefault="009D1075" w:rsidP="00826EA0">
            <w:pPr>
              <w:pStyle w:val="TAC"/>
              <w:jc w:val="left"/>
              <w:rPr>
                <w:lang w:eastAsia="zh-CN"/>
              </w:rPr>
            </w:pPr>
            <w:r>
              <w:rPr>
                <w:rFonts w:hint="eastAsia"/>
                <w:lang w:eastAsia="zh-CN"/>
              </w:rPr>
              <w:t>0..1</w:t>
            </w:r>
          </w:p>
        </w:tc>
        <w:tc>
          <w:tcPr>
            <w:tcW w:w="3229" w:type="dxa"/>
            <w:gridSpan w:val="2"/>
          </w:tcPr>
          <w:p w14:paraId="6A4F3327" w14:textId="77777777" w:rsidR="009D1075" w:rsidRDefault="009D1075" w:rsidP="00826EA0">
            <w:pPr>
              <w:pStyle w:val="TAL"/>
              <w:spacing w:afterLines="50" w:after="120"/>
              <w:rPr>
                <w:rFonts w:cs="Arial"/>
                <w:szCs w:val="18"/>
                <w:lang w:eastAsia="zh-CN"/>
              </w:rPr>
            </w:pPr>
            <w:r w:rsidRPr="004A7AD3">
              <w:rPr>
                <w:rFonts w:cs="Arial"/>
                <w:szCs w:val="18"/>
                <w:lang w:eastAsia="zh-CN"/>
              </w:rPr>
              <w:t xml:space="preserve">Set to true by the AF to request the NEF to send a test notification as defined in </w:t>
            </w:r>
            <w:r>
              <w:rPr>
                <w:rFonts w:cs="Arial"/>
                <w:szCs w:val="18"/>
                <w:lang w:eastAsia="zh-CN"/>
              </w:rPr>
              <w:t>clause</w:t>
            </w:r>
            <w:r w:rsidRPr="004A7AD3">
              <w:rPr>
                <w:rFonts w:cs="Arial"/>
                <w:szCs w:val="18"/>
                <w:lang w:eastAsia="zh-CN"/>
              </w:rPr>
              <w:t xml:space="preserve"> 5.2.5.3 of 3GPP TS 29.122 [4]. </w:t>
            </w:r>
            <w:r>
              <w:rPr>
                <w:rFonts w:cs="Arial"/>
                <w:szCs w:val="18"/>
                <w:lang w:eastAsia="zh-CN"/>
              </w:rPr>
              <w:t>The default value is "</w:t>
            </w:r>
            <w:r w:rsidRPr="004A7AD3">
              <w:rPr>
                <w:rFonts w:cs="Arial"/>
                <w:szCs w:val="18"/>
                <w:lang w:eastAsia="zh-CN"/>
              </w:rPr>
              <w:t>false</w:t>
            </w:r>
            <w:r>
              <w:rPr>
                <w:rFonts w:cs="Arial"/>
                <w:szCs w:val="18"/>
                <w:lang w:eastAsia="zh-CN"/>
              </w:rPr>
              <w:t>"</w:t>
            </w:r>
            <w:r w:rsidRPr="004A7AD3">
              <w:rPr>
                <w:rFonts w:cs="Arial"/>
                <w:szCs w:val="18"/>
                <w:lang w:eastAsia="zh-CN"/>
              </w:rPr>
              <w:t xml:space="preserve"> </w:t>
            </w:r>
            <w:r>
              <w:rPr>
                <w:rFonts w:cs="Arial"/>
                <w:szCs w:val="18"/>
                <w:lang w:eastAsia="zh-CN"/>
              </w:rPr>
              <w:t>if</w:t>
            </w:r>
            <w:r w:rsidRPr="004A7AD3">
              <w:rPr>
                <w:rFonts w:cs="Arial"/>
                <w:szCs w:val="18"/>
                <w:lang w:eastAsia="zh-CN"/>
              </w:rPr>
              <w:t xml:space="preserve"> omitted.</w:t>
            </w:r>
          </w:p>
        </w:tc>
        <w:tc>
          <w:tcPr>
            <w:tcW w:w="1344" w:type="dxa"/>
            <w:gridSpan w:val="2"/>
          </w:tcPr>
          <w:p w14:paraId="7B6A5973" w14:textId="77777777" w:rsidR="009D1075" w:rsidRDefault="009D1075" w:rsidP="00826EA0">
            <w:pPr>
              <w:pStyle w:val="TAL"/>
              <w:rPr>
                <w:rFonts w:cs="Arial"/>
                <w:szCs w:val="18"/>
              </w:rPr>
            </w:pPr>
            <w:proofErr w:type="spellStart"/>
            <w:r w:rsidRPr="004A7AD3">
              <w:rPr>
                <w:rFonts w:cs="Arial"/>
                <w:szCs w:val="18"/>
              </w:rPr>
              <w:t>Notification_test_event</w:t>
            </w:r>
            <w:proofErr w:type="spellEnd"/>
          </w:p>
        </w:tc>
      </w:tr>
      <w:tr w:rsidR="009D1075" w14:paraId="6BD9BD72" w14:textId="77777777" w:rsidTr="00826EA0">
        <w:trPr>
          <w:gridAfter w:val="1"/>
          <w:wAfter w:w="36" w:type="dxa"/>
          <w:trHeight w:val="128"/>
          <w:jc w:val="center"/>
        </w:trPr>
        <w:tc>
          <w:tcPr>
            <w:tcW w:w="1455" w:type="dxa"/>
            <w:gridSpan w:val="2"/>
          </w:tcPr>
          <w:p w14:paraId="3FE8E42D" w14:textId="77777777" w:rsidR="009D1075" w:rsidRDefault="009D1075" w:rsidP="00826EA0">
            <w:pPr>
              <w:pStyle w:val="TAL"/>
              <w:rPr>
                <w:lang w:eastAsia="zh-CN"/>
              </w:rPr>
            </w:pPr>
            <w:proofErr w:type="spellStart"/>
            <w:r>
              <w:rPr>
                <w:lang w:eastAsia="zh-CN"/>
              </w:rPr>
              <w:t>websockNotifConfig</w:t>
            </w:r>
            <w:proofErr w:type="spellEnd"/>
          </w:p>
        </w:tc>
        <w:tc>
          <w:tcPr>
            <w:tcW w:w="1701" w:type="dxa"/>
            <w:gridSpan w:val="2"/>
          </w:tcPr>
          <w:p w14:paraId="6486704E" w14:textId="77777777" w:rsidR="009D1075" w:rsidRDefault="009D1075" w:rsidP="00826EA0">
            <w:pPr>
              <w:pStyle w:val="TAL"/>
              <w:rPr>
                <w:lang w:eastAsia="zh-CN"/>
              </w:rPr>
            </w:pPr>
            <w:proofErr w:type="spellStart"/>
            <w:r>
              <w:rPr>
                <w:lang w:eastAsia="zh-CN"/>
              </w:rPr>
              <w:t>WebsockNotifConfig</w:t>
            </w:r>
            <w:proofErr w:type="spellEnd"/>
          </w:p>
        </w:tc>
        <w:tc>
          <w:tcPr>
            <w:tcW w:w="567" w:type="dxa"/>
            <w:gridSpan w:val="2"/>
          </w:tcPr>
          <w:p w14:paraId="148F5800" w14:textId="77777777" w:rsidR="009D1075" w:rsidRDefault="009D1075" w:rsidP="00826EA0">
            <w:pPr>
              <w:pStyle w:val="TAC"/>
              <w:rPr>
                <w:lang w:eastAsia="zh-CN"/>
              </w:rPr>
            </w:pPr>
            <w:r>
              <w:rPr>
                <w:rFonts w:hint="eastAsia"/>
                <w:lang w:eastAsia="zh-CN"/>
              </w:rPr>
              <w:t>O</w:t>
            </w:r>
          </w:p>
        </w:tc>
        <w:tc>
          <w:tcPr>
            <w:tcW w:w="1134" w:type="dxa"/>
            <w:gridSpan w:val="2"/>
          </w:tcPr>
          <w:p w14:paraId="5A2FAE8C" w14:textId="77777777" w:rsidR="009D1075" w:rsidRDefault="009D1075" w:rsidP="00826EA0">
            <w:pPr>
              <w:pStyle w:val="TAC"/>
              <w:jc w:val="left"/>
              <w:rPr>
                <w:lang w:eastAsia="zh-CN"/>
              </w:rPr>
            </w:pPr>
            <w:r>
              <w:rPr>
                <w:rFonts w:hint="eastAsia"/>
                <w:lang w:eastAsia="zh-CN"/>
              </w:rPr>
              <w:t>0..1</w:t>
            </w:r>
          </w:p>
        </w:tc>
        <w:tc>
          <w:tcPr>
            <w:tcW w:w="3229" w:type="dxa"/>
            <w:gridSpan w:val="2"/>
          </w:tcPr>
          <w:p w14:paraId="724813B0" w14:textId="77777777" w:rsidR="009D1075" w:rsidRDefault="009D1075" w:rsidP="00826EA0">
            <w:pPr>
              <w:pStyle w:val="TAL"/>
              <w:spacing w:afterLines="50" w:after="120"/>
              <w:rPr>
                <w:rFonts w:cs="Arial"/>
                <w:szCs w:val="18"/>
                <w:lang w:eastAsia="zh-CN"/>
              </w:rPr>
            </w:pPr>
            <w:r>
              <w:rPr>
                <w:rFonts w:cs="Arial"/>
                <w:szCs w:val="18"/>
                <w:lang w:eastAsia="zh-CN"/>
              </w:rPr>
              <w:t xml:space="preserve">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w:t>
            </w:r>
          </w:p>
        </w:tc>
        <w:tc>
          <w:tcPr>
            <w:tcW w:w="1344" w:type="dxa"/>
            <w:gridSpan w:val="2"/>
          </w:tcPr>
          <w:p w14:paraId="5228372E" w14:textId="77777777" w:rsidR="009D1075" w:rsidRDefault="009D1075" w:rsidP="00826EA0">
            <w:pPr>
              <w:pStyle w:val="TAL"/>
              <w:rPr>
                <w:rFonts w:cs="Arial"/>
                <w:szCs w:val="18"/>
              </w:rPr>
            </w:pPr>
            <w:proofErr w:type="spellStart"/>
            <w:r w:rsidRPr="004A7AD3">
              <w:rPr>
                <w:rFonts w:cs="Arial"/>
                <w:szCs w:val="18"/>
              </w:rPr>
              <w:t>Notification_websocket</w:t>
            </w:r>
            <w:proofErr w:type="spellEnd"/>
          </w:p>
        </w:tc>
      </w:tr>
      <w:tr w:rsidR="009D1075" w14:paraId="0E8A8ECA" w14:textId="77777777" w:rsidTr="00826EA0">
        <w:trPr>
          <w:gridAfter w:val="1"/>
          <w:wAfter w:w="36" w:type="dxa"/>
          <w:trHeight w:val="128"/>
          <w:jc w:val="center"/>
        </w:trPr>
        <w:tc>
          <w:tcPr>
            <w:tcW w:w="1455" w:type="dxa"/>
            <w:gridSpan w:val="2"/>
          </w:tcPr>
          <w:p w14:paraId="1B45A12C" w14:textId="77777777" w:rsidR="009D1075" w:rsidRDefault="009D1075" w:rsidP="00826EA0">
            <w:pPr>
              <w:pStyle w:val="TF"/>
              <w:keepNext/>
              <w:spacing w:after="0"/>
              <w:jc w:val="left"/>
              <w:rPr>
                <w:b w:val="0"/>
                <w:sz w:val="18"/>
                <w:szCs w:val="18"/>
              </w:rPr>
            </w:pPr>
            <w:r>
              <w:rPr>
                <w:b w:val="0"/>
                <w:noProof/>
                <w:sz w:val="18"/>
                <w:szCs w:val="18"/>
              </w:rPr>
              <w:t>paramOverPc5</w:t>
            </w:r>
          </w:p>
        </w:tc>
        <w:tc>
          <w:tcPr>
            <w:tcW w:w="1701" w:type="dxa"/>
            <w:gridSpan w:val="2"/>
          </w:tcPr>
          <w:p w14:paraId="5944D80B" w14:textId="77777777" w:rsidR="009D1075" w:rsidRDefault="009D1075" w:rsidP="00826EA0">
            <w:pPr>
              <w:pStyle w:val="TF"/>
              <w:keepNext/>
              <w:spacing w:after="0"/>
              <w:jc w:val="left"/>
              <w:rPr>
                <w:b w:val="0"/>
                <w:sz w:val="18"/>
                <w:szCs w:val="18"/>
              </w:rPr>
            </w:pPr>
            <w:r>
              <w:rPr>
                <w:b w:val="0"/>
                <w:noProof/>
                <w:sz w:val="18"/>
                <w:szCs w:val="18"/>
              </w:rPr>
              <w:t>ParameterOverPc5</w:t>
            </w:r>
          </w:p>
        </w:tc>
        <w:tc>
          <w:tcPr>
            <w:tcW w:w="567" w:type="dxa"/>
            <w:gridSpan w:val="2"/>
          </w:tcPr>
          <w:p w14:paraId="41210DA4" w14:textId="77777777" w:rsidR="009D1075" w:rsidRDefault="009D1075" w:rsidP="00826EA0">
            <w:pPr>
              <w:pStyle w:val="TAC"/>
            </w:pPr>
            <w:r>
              <w:t>O</w:t>
            </w:r>
          </w:p>
        </w:tc>
        <w:tc>
          <w:tcPr>
            <w:tcW w:w="1134" w:type="dxa"/>
            <w:gridSpan w:val="2"/>
          </w:tcPr>
          <w:p w14:paraId="2C1518C8" w14:textId="77777777" w:rsidR="009D1075" w:rsidRDefault="009D1075" w:rsidP="00826EA0">
            <w:pPr>
              <w:pStyle w:val="TAC"/>
              <w:jc w:val="left"/>
            </w:pPr>
            <w:r>
              <w:t>0..1</w:t>
            </w:r>
          </w:p>
        </w:tc>
        <w:tc>
          <w:tcPr>
            <w:tcW w:w="3229" w:type="dxa"/>
            <w:gridSpan w:val="2"/>
          </w:tcPr>
          <w:p w14:paraId="40648015" w14:textId="77777777" w:rsidR="009D1075" w:rsidRDefault="009D1075" w:rsidP="00826EA0">
            <w:pPr>
              <w:pStyle w:val="TAL"/>
              <w:rPr>
                <w:rFonts w:cs="Arial"/>
                <w:szCs w:val="18"/>
                <w:lang w:eastAsia="zh-CN"/>
              </w:rPr>
            </w:pPr>
            <w:r>
              <w:rPr>
                <w:rFonts w:cs="Arial"/>
                <w:szCs w:val="18"/>
                <w:lang w:eastAsia="zh-CN"/>
              </w:rPr>
              <w:t>Contains the V2X service parameters used over PC5</w:t>
            </w:r>
          </w:p>
        </w:tc>
        <w:tc>
          <w:tcPr>
            <w:tcW w:w="1344" w:type="dxa"/>
            <w:gridSpan w:val="2"/>
          </w:tcPr>
          <w:p w14:paraId="6A926DC8" w14:textId="77777777" w:rsidR="009D1075" w:rsidRDefault="009D1075" w:rsidP="00826EA0">
            <w:pPr>
              <w:pStyle w:val="TAL"/>
              <w:rPr>
                <w:rFonts w:cs="Arial"/>
                <w:szCs w:val="18"/>
              </w:rPr>
            </w:pPr>
          </w:p>
        </w:tc>
      </w:tr>
      <w:tr w:rsidR="009D1075" w14:paraId="72D1368C" w14:textId="77777777" w:rsidTr="00826EA0">
        <w:trPr>
          <w:gridAfter w:val="1"/>
          <w:wAfter w:w="36" w:type="dxa"/>
          <w:trHeight w:val="128"/>
          <w:jc w:val="center"/>
        </w:trPr>
        <w:tc>
          <w:tcPr>
            <w:tcW w:w="1455" w:type="dxa"/>
            <w:gridSpan w:val="2"/>
          </w:tcPr>
          <w:p w14:paraId="74949BE5" w14:textId="77777777" w:rsidR="009D1075" w:rsidRDefault="009D1075" w:rsidP="00826EA0">
            <w:pPr>
              <w:pStyle w:val="TF"/>
              <w:keepNext/>
              <w:spacing w:after="0"/>
              <w:jc w:val="left"/>
            </w:pPr>
            <w:r>
              <w:rPr>
                <w:b w:val="0"/>
                <w:noProof/>
                <w:sz w:val="18"/>
                <w:szCs w:val="18"/>
              </w:rPr>
              <w:t>paramOverUu</w:t>
            </w:r>
          </w:p>
        </w:tc>
        <w:tc>
          <w:tcPr>
            <w:tcW w:w="1701" w:type="dxa"/>
            <w:gridSpan w:val="2"/>
          </w:tcPr>
          <w:p w14:paraId="042D8918" w14:textId="77777777" w:rsidR="009D1075" w:rsidRDefault="009D1075" w:rsidP="00826EA0">
            <w:pPr>
              <w:pStyle w:val="TF"/>
              <w:keepNext/>
              <w:spacing w:after="0"/>
              <w:jc w:val="left"/>
            </w:pPr>
            <w:r>
              <w:rPr>
                <w:b w:val="0"/>
                <w:noProof/>
                <w:sz w:val="18"/>
                <w:szCs w:val="18"/>
              </w:rPr>
              <w:t>ParameterOverUu</w:t>
            </w:r>
          </w:p>
        </w:tc>
        <w:tc>
          <w:tcPr>
            <w:tcW w:w="567" w:type="dxa"/>
            <w:gridSpan w:val="2"/>
          </w:tcPr>
          <w:p w14:paraId="61F11C95" w14:textId="77777777" w:rsidR="009D1075" w:rsidRDefault="009D1075" w:rsidP="00826EA0">
            <w:pPr>
              <w:pStyle w:val="TAC"/>
            </w:pPr>
            <w:r>
              <w:t>O</w:t>
            </w:r>
          </w:p>
        </w:tc>
        <w:tc>
          <w:tcPr>
            <w:tcW w:w="1134" w:type="dxa"/>
            <w:gridSpan w:val="2"/>
          </w:tcPr>
          <w:p w14:paraId="79E2692D" w14:textId="77777777" w:rsidR="009D1075" w:rsidRDefault="009D1075" w:rsidP="00826EA0">
            <w:pPr>
              <w:pStyle w:val="TAC"/>
              <w:jc w:val="left"/>
            </w:pPr>
            <w:r>
              <w:t>0..1</w:t>
            </w:r>
          </w:p>
        </w:tc>
        <w:tc>
          <w:tcPr>
            <w:tcW w:w="3229" w:type="dxa"/>
            <w:gridSpan w:val="2"/>
          </w:tcPr>
          <w:p w14:paraId="7DE9D682"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Contains the V2X</w:t>
            </w:r>
            <w:r>
              <w:rPr>
                <w:rFonts w:cs="Arial"/>
                <w:sz w:val="18"/>
                <w:szCs w:val="18"/>
                <w:lang w:eastAsia="zh-CN"/>
              </w:rPr>
              <w:t xml:space="preserve"> </w:t>
            </w:r>
            <w:r>
              <w:rPr>
                <w:rFonts w:cs="Arial"/>
                <w:b w:val="0"/>
                <w:sz w:val="18"/>
                <w:szCs w:val="18"/>
                <w:lang w:eastAsia="zh-CN"/>
              </w:rPr>
              <w:t xml:space="preserve">service parameters used over </w:t>
            </w:r>
            <w:proofErr w:type="spellStart"/>
            <w:r>
              <w:rPr>
                <w:rFonts w:cs="Arial"/>
                <w:b w:val="0"/>
                <w:sz w:val="18"/>
                <w:szCs w:val="18"/>
                <w:lang w:eastAsia="zh-CN"/>
              </w:rPr>
              <w:t>Uu</w:t>
            </w:r>
            <w:proofErr w:type="spellEnd"/>
          </w:p>
        </w:tc>
        <w:tc>
          <w:tcPr>
            <w:tcW w:w="1344" w:type="dxa"/>
            <w:gridSpan w:val="2"/>
          </w:tcPr>
          <w:p w14:paraId="0ED7407A" w14:textId="77777777" w:rsidR="009D1075" w:rsidRDefault="009D1075" w:rsidP="00826EA0">
            <w:pPr>
              <w:pStyle w:val="TAL"/>
              <w:rPr>
                <w:rFonts w:cs="Arial"/>
                <w:szCs w:val="18"/>
              </w:rPr>
            </w:pPr>
          </w:p>
        </w:tc>
      </w:tr>
      <w:tr w:rsidR="009D1075" w14:paraId="508B2A6A" w14:textId="77777777" w:rsidTr="00826EA0">
        <w:trPr>
          <w:gridAfter w:val="1"/>
          <w:wAfter w:w="36" w:type="dxa"/>
          <w:trHeight w:val="128"/>
          <w:jc w:val="center"/>
        </w:trPr>
        <w:tc>
          <w:tcPr>
            <w:tcW w:w="1455" w:type="dxa"/>
            <w:gridSpan w:val="2"/>
          </w:tcPr>
          <w:p w14:paraId="5F269BD5" w14:textId="77777777" w:rsidR="009D1075" w:rsidRDefault="009D1075" w:rsidP="00826EA0">
            <w:pPr>
              <w:pStyle w:val="TF"/>
              <w:keepNext/>
              <w:spacing w:after="0"/>
              <w:jc w:val="left"/>
              <w:rPr>
                <w:b w:val="0"/>
                <w:sz w:val="18"/>
                <w:lang w:eastAsia="zh-CN"/>
              </w:rPr>
            </w:pPr>
            <w:proofErr w:type="spellStart"/>
            <w:r>
              <w:rPr>
                <w:b w:val="0"/>
                <w:sz w:val="18"/>
                <w:lang w:eastAsia="zh-CN"/>
              </w:rPr>
              <w:t>paramForProSeDd</w:t>
            </w:r>
            <w:proofErr w:type="spellEnd"/>
          </w:p>
        </w:tc>
        <w:tc>
          <w:tcPr>
            <w:tcW w:w="1701" w:type="dxa"/>
            <w:gridSpan w:val="2"/>
          </w:tcPr>
          <w:p w14:paraId="673527B2" w14:textId="77777777" w:rsidR="009D1075" w:rsidRDefault="009D1075" w:rsidP="00826EA0">
            <w:pPr>
              <w:pStyle w:val="TF"/>
              <w:keepNext/>
              <w:spacing w:after="0"/>
              <w:jc w:val="left"/>
              <w:rPr>
                <w:b w:val="0"/>
                <w:sz w:val="18"/>
                <w:lang w:eastAsia="zh-CN"/>
              </w:rPr>
            </w:pPr>
            <w:proofErr w:type="spellStart"/>
            <w:r>
              <w:rPr>
                <w:b w:val="0"/>
                <w:sz w:val="18"/>
                <w:lang w:eastAsia="zh-CN"/>
              </w:rPr>
              <w:t>ParamForProSeDd</w:t>
            </w:r>
            <w:proofErr w:type="spellEnd"/>
          </w:p>
        </w:tc>
        <w:tc>
          <w:tcPr>
            <w:tcW w:w="567" w:type="dxa"/>
            <w:gridSpan w:val="2"/>
          </w:tcPr>
          <w:p w14:paraId="7D40D863" w14:textId="77777777" w:rsidR="009D1075" w:rsidRDefault="009D1075" w:rsidP="00826EA0">
            <w:pPr>
              <w:pStyle w:val="TAC"/>
              <w:rPr>
                <w:lang w:eastAsia="zh-CN"/>
              </w:rPr>
            </w:pPr>
            <w:r>
              <w:rPr>
                <w:lang w:eastAsia="zh-CN"/>
              </w:rPr>
              <w:t>O</w:t>
            </w:r>
          </w:p>
        </w:tc>
        <w:tc>
          <w:tcPr>
            <w:tcW w:w="1134" w:type="dxa"/>
            <w:gridSpan w:val="2"/>
          </w:tcPr>
          <w:p w14:paraId="3BBA506A" w14:textId="77777777" w:rsidR="009D1075" w:rsidRDefault="009D1075" w:rsidP="00826EA0">
            <w:pPr>
              <w:pStyle w:val="TAC"/>
              <w:jc w:val="left"/>
              <w:rPr>
                <w:lang w:eastAsia="zh-CN"/>
              </w:rPr>
            </w:pPr>
            <w:r>
              <w:rPr>
                <w:lang w:eastAsia="zh-CN"/>
              </w:rPr>
              <w:t>0..1</w:t>
            </w:r>
          </w:p>
        </w:tc>
        <w:tc>
          <w:tcPr>
            <w:tcW w:w="3229" w:type="dxa"/>
            <w:gridSpan w:val="2"/>
          </w:tcPr>
          <w:p w14:paraId="75ABD57C" w14:textId="77777777" w:rsidR="009D1075" w:rsidRDefault="009D1075" w:rsidP="00826EA0">
            <w:pPr>
              <w:pStyle w:val="TF"/>
              <w:keepNext/>
              <w:spacing w:after="0"/>
              <w:jc w:val="left"/>
              <w:rPr>
                <w:b w:val="0"/>
                <w:sz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direct discovery.</w:t>
            </w:r>
          </w:p>
        </w:tc>
        <w:tc>
          <w:tcPr>
            <w:tcW w:w="1344" w:type="dxa"/>
            <w:gridSpan w:val="2"/>
          </w:tcPr>
          <w:p w14:paraId="5C29F43A" w14:textId="77777777" w:rsidR="009D1075" w:rsidRDefault="009D1075" w:rsidP="00826EA0">
            <w:pPr>
              <w:pStyle w:val="TAL"/>
              <w:rPr>
                <w:lang w:eastAsia="zh-CN"/>
              </w:rPr>
            </w:pPr>
            <w:proofErr w:type="spellStart"/>
            <w:r>
              <w:rPr>
                <w:lang w:eastAsia="zh-CN"/>
              </w:rPr>
              <w:t>ProSe</w:t>
            </w:r>
            <w:proofErr w:type="spellEnd"/>
          </w:p>
        </w:tc>
      </w:tr>
      <w:tr w:rsidR="009D1075" w14:paraId="04F1AFE6" w14:textId="77777777" w:rsidTr="00826EA0">
        <w:trPr>
          <w:gridAfter w:val="1"/>
          <w:wAfter w:w="36" w:type="dxa"/>
          <w:trHeight w:val="128"/>
          <w:jc w:val="center"/>
        </w:trPr>
        <w:tc>
          <w:tcPr>
            <w:tcW w:w="1455" w:type="dxa"/>
            <w:gridSpan w:val="2"/>
          </w:tcPr>
          <w:p w14:paraId="05E6FA14" w14:textId="77777777" w:rsidR="009D1075" w:rsidRDefault="009D1075" w:rsidP="00826EA0">
            <w:pPr>
              <w:pStyle w:val="TF"/>
              <w:keepNext/>
              <w:spacing w:after="0"/>
              <w:jc w:val="left"/>
              <w:rPr>
                <w:b w:val="0"/>
                <w:sz w:val="18"/>
                <w:lang w:eastAsia="zh-CN"/>
              </w:rPr>
            </w:pPr>
            <w:proofErr w:type="spellStart"/>
            <w:r>
              <w:rPr>
                <w:b w:val="0"/>
                <w:sz w:val="18"/>
                <w:lang w:eastAsia="zh-CN"/>
              </w:rPr>
              <w:lastRenderedPageBreak/>
              <w:t>paramForProSeDc</w:t>
            </w:r>
            <w:proofErr w:type="spellEnd"/>
          </w:p>
        </w:tc>
        <w:tc>
          <w:tcPr>
            <w:tcW w:w="1701" w:type="dxa"/>
            <w:gridSpan w:val="2"/>
          </w:tcPr>
          <w:p w14:paraId="09149561" w14:textId="77777777" w:rsidR="009D1075" w:rsidRDefault="009D1075" w:rsidP="00826EA0">
            <w:pPr>
              <w:pStyle w:val="TF"/>
              <w:keepNext/>
              <w:spacing w:after="0"/>
              <w:jc w:val="left"/>
              <w:rPr>
                <w:b w:val="0"/>
                <w:sz w:val="18"/>
                <w:lang w:eastAsia="zh-CN"/>
              </w:rPr>
            </w:pPr>
            <w:proofErr w:type="spellStart"/>
            <w:r>
              <w:rPr>
                <w:b w:val="0"/>
                <w:sz w:val="18"/>
                <w:lang w:eastAsia="zh-CN"/>
              </w:rPr>
              <w:t>ParamForProSeDc</w:t>
            </w:r>
            <w:proofErr w:type="spellEnd"/>
          </w:p>
        </w:tc>
        <w:tc>
          <w:tcPr>
            <w:tcW w:w="567" w:type="dxa"/>
            <w:gridSpan w:val="2"/>
          </w:tcPr>
          <w:p w14:paraId="75B361FB" w14:textId="77777777" w:rsidR="009D1075" w:rsidRDefault="009D1075" w:rsidP="00826EA0">
            <w:pPr>
              <w:pStyle w:val="TAC"/>
              <w:rPr>
                <w:lang w:eastAsia="zh-CN"/>
              </w:rPr>
            </w:pPr>
            <w:r>
              <w:rPr>
                <w:lang w:eastAsia="zh-CN"/>
              </w:rPr>
              <w:t>O</w:t>
            </w:r>
          </w:p>
        </w:tc>
        <w:tc>
          <w:tcPr>
            <w:tcW w:w="1134" w:type="dxa"/>
            <w:gridSpan w:val="2"/>
          </w:tcPr>
          <w:p w14:paraId="7DC2DFC7" w14:textId="77777777" w:rsidR="009D1075" w:rsidRDefault="009D1075" w:rsidP="00826EA0">
            <w:pPr>
              <w:pStyle w:val="TAC"/>
              <w:jc w:val="left"/>
              <w:rPr>
                <w:lang w:eastAsia="zh-CN"/>
              </w:rPr>
            </w:pPr>
            <w:r>
              <w:rPr>
                <w:lang w:eastAsia="zh-CN"/>
              </w:rPr>
              <w:t>0..1</w:t>
            </w:r>
          </w:p>
        </w:tc>
        <w:tc>
          <w:tcPr>
            <w:tcW w:w="3229" w:type="dxa"/>
            <w:gridSpan w:val="2"/>
          </w:tcPr>
          <w:p w14:paraId="380FD067" w14:textId="77777777" w:rsidR="009D1075" w:rsidRDefault="009D1075" w:rsidP="00826EA0">
            <w:pPr>
              <w:pStyle w:val="TF"/>
              <w:keepNext/>
              <w:spacing w:after="0"/>
              <w:jc w:val="left"/>
              <w:rPr>
                <w:b w:val="0"/>
                <w:sz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direct communications.</w:t>
            </w:r>
          </w:p>
        </w:tc>
        <w:tc>
          <w:tcPr>
            <w:tcW w:w="1344" w:type="dxa"/>
            <w:gridSpan w:val="2"/>
          </w:tcPr>
          <w:p w14:paraId="51BAC3AD" w14:textId="77777777" w:rsidR="009D1075" w:rsidRDefault="009D1075" w:rsidP="00826EA0">
            <w:pPr>
              <w:pStyle w:val="TAL"/>
              <w:rPr>
                <w:lang w:eastAsia="zh-CN"/>
              </w:rPr>
            </w:pPr>
            <w:proofErr w:type="spellStart"/>
            <w:r>
              <w:rPr>
                <w:lang w:eastAsia="zh-CN"/>
              </w:rPr>
              <w:t>ProSe</w:t>
            </w:r>
            <w:proofErr w:type="spellEnd"/>
          </w:p>
        </w:tc>
      </w:tr>
      <w:tr w:rsidR="009D1075" w14:paraId="194C9129" w14:textId="77777777" w:rsidTr="00826EA0">
        <w:trPr>
          <w:gridAfter w:val="1"/>
          <w:wAfter w:w="36" w:type="dxa"/>
          <w:trHeight w:val="128"/>
          <w:jc w:val="center"/>
        </w:trPr>
        <w:tc>
          <w:tcPr>
            <w:tcW w:w="1455" w:type="dxa"/>
            <w:gridSpan w:val="2"/>
          </w:tcPr>
          <w:p w14:paraId="46F5BB2F" w14:textId="77777777" w:rsidR="009D1075" w:rsidRDefault="009D1075" w:rsidP="00826EA0">
            <w:pPr>
              <w:pStyle w:val="TF"/>
              <w:keepNext/>
              <w:spacing w:after="0"/>
              <w:jc w:val="left"/>
              <w:rPr>
                <w:b w:val="0"/>
                <w:sz w:val="18"/>
                <w:lang w:eastAsia="zh-CN"/>
              </w:rPr>
            </w:pPr>
            <w:r>
              <w:rPr>
                <w:b w:val="0"/>
                <w:sz w:val="18"/>
                <w:lang w:eastAsia="zh-CN"/>
              </w:rPr>
              <w:t>paramForProSeU2NRelUe</w:t>
            </w:r>
          </w:p>
        </w:tc>
        <w:tc>
          <w:tcPr>
            <w:tcW w:w="1701" w:type="dxa"/>
            <w:gridSpan w:val="2"/>
          </w:tcPr>
          <w:p w14:paraId="5C1ACF7E" w14:textId="77777777" w:rsidR="009D1075" w:rsidRDefault="009D1075" w:rsidP="00826EA0">
            <w:pPr>
              <w:pStyle w:val="TF"/>
              <w:keepNext/>
              <w:spacing w:after="0"/>
              <w:jc w:val="left"/>
              <w:rPr>
                <w:b w:val="0"/>
                <w:sz w:val="18"/>
                <w:lang w:eastAsia="zh-CN"/>
              </w:rPr>
            </w:pPr>
            <w:r>
              <w:rPr>
                <w:b w:val="0"/>
                <w:sz w:val="18"/>
                <w:lang w:eastAsia="zh-CN"/>
              </w:rPr>
              <w:t>ParamForProSeU2NRelUe</w:t>
            </w:r>
          </w:p>
        </w:tc>
        <w:tc>
          <w:tcPr>
            <w:tcW w:w="567" w:type="dxa"/>
            <w:gridSpan w:val="2"/>
          </w:tcPr>
          <w:p w14:paraId="0B96F150" w14:textId="77777777" w:rsidR="009D1075" w:rsidRDefault="009D1075" w:rsidP="00826EA0">
            <w:pPr>
              <w:pStyle w:val="TAC"/>
              <w:rPr>
                <w:lang w:eastAsia="zh-CN"/>
              </w:rPr>
            </w:pPr>
            <w:r>
              <w:rPr>
                <w:lang w:eastAsia="zh-CN"/>
              </w:rPr>
              <w:t>O</w:t>
            </w:r>
          </w:p>
        </w:tc>
        <w:tc>
          <w:tcPr>
            <w:tcW w:w="1134" w:type="dxa"/>
            <w:gridSpan w:val="2"/>
          </w:tcPr>
          <w:p w14:paraId="38B44A0D" w14:textId="77777777" w:rsidR="009D1075" w:rsidRDefault="009D1075" w:rsidP="00826EA0">
            <w:pPr>
              <w:pStyle w:val="TAC"/>
              <w:jc w:val="left"/>
              <w:rPr>
                <w:lang w:eastAsia="zh-CN"/>
              </w:rPr>
            </w:pPr>
            <w:r>
              <w:rPr>
                <w:lang w:eastAsia="zh-CN"/>
              </w:rPr>
              <w:t>0..1</w:t>
            </w:r>
          </w:p>
        </w:tc>
        <w:tc>
          <w:tcPr>
            <w:tcW w:w="3229" w:type="dxa"/>
            <w:gridSpan w:val="2"/>
          </w:tcPr>
          <w:p w14:paraId="7789B334" w14:textId="77777777" w:rsidR="009D1075" w:rsidRDefault="009D1075" w:rsidP="00826EA0">
            <w:pPr>
              <w:pStyle w:val="TF"/>
              <w:keepNext/>
              <w:spacing w:after="0"/>
              <w:jc w:val="left"/>
              <w:rPr>
                <w:b w:val="0"/>
                <w:sz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UE-to-network relay UE.</w:t>
            </w:r>
          </w:p>
        </w:tc>
        <w:tc>
          <w:tcPr>
            <w:tcW w:w="1344" w:type="dxa"/>
            <w:gridSpan w:val="2"/>
          </w:tcPr>
          <w:p w14:paraId="78ACD3F7" w14:textId="77777777" w:rsidR="009D1075" w:rsidRDefault="009D1075" w:rsidP="00826EA0">
            <w:pPr>
              <w:pStyle w:val="TAL"/>
              <w:rPr>
                <w:lang w:eastAsia="zh-CN"/>
              </w:rPr>
            </w:pPr>
            <w:proofErr w:type="spellStart"/>
            <w:r>
              <w:rPr>
                <w:lang w:eastAsia="zh-CN"/>
              </w:rPr>
              <w:t>ProSe</w:t>
            </w:r>
            <w:proofErr w:type="spellEnd"/>
          </w:p>
        </w:tc>
      </w:tr>
      <w:tr w:rsidR="009D1075" w14:paraId="7281367C" w14:textId="77777777" w:rsidTr="00826EA0">
        <w:trPr>
          <w:gridAfter w:val="1"/>
          <w:wAfter w:w="36" w:type="dxa"/>
          <w:trHeight w:val="128"/>
          <w:jc w:val="center"/>
        </w:trPr>
        <w:tc>
          <w:tcPr>
            <w:tcW w:w="1455" w:type="dxa"/>
            <w:gridSpan w:val="2"/>
          </w:tcPr>
          <w:p w14:paraId="29699110" w14:textId="77777777" w:rsidR="009D1075" w:rsidRDefault="009D1075" w:rsidP="00826EA0">
            <w:pPr>
              <w:pStyle w:val="TF"/>
              <w:keepNext/>
              <w:spacing w:after="0"/>
              <w:jc w:val="left"/>
              <w:rPr>
                <w:b w:val="0"/>
                <w:sz w:val="18"/>
                <w:lang w:eastAsia="zh-CN"/>
              </w:rPr>
            </w:pPr>
            <w:proofErr w:type="spellStart"/>
            <w:r>
              <w:rPr>
                <w:b w:val="0"/>
                <w:sz w:val="18"/>
                <w:lang w:eastAsia="zh-CN"/>
              </w:rPr>
              <w:t>paramForProSeRemUe</w:t>
            </w:r>
            <w:proofErr w:type="spellEnd"/>
          </w:p>
        </w:tc>
        <w:tc>
          <w:tcPr>
            <w:tcW w:w="1701" w:type="dxa"/>
            <w:gridSpan w:val="2"/>
          </w:tcPr>
          <w:p w14:paraId="51EECB02" w14:textId="77777777" w:rsidR="009D1075" w:rsidRDefault="009D1075" w:rsidP="00826EA0">
            <w:pPr>
              <w:pStyle w:val="TF"/>
              <w:keepNext/>
              <w:spacing w:after="0"/>
              <w:jc w:val="left"/>
              <w:rPr>
                <w:b w:val="0"/>
                <w:sz w:val="18"/>
                <w:lang w:eastAsia="zh-CN"/>
              </w:rPr>
            </w:pPr>
            <w:proofErr w:type="spellStart"/>
            <w:r>
              <w:rPr>
                <w:b w:val="0"/>
                <w:sz w:val="18"/>
                <w:lang w:eastAsia="zh-CN"/>
              </w:rPr>
              <w:t>ParamForProSeRemUe</w:t>
            </w:r>
            <w:proofErr w:type="spellEnd"/>
          </w:p>
        </w:tc>
        <w:tc>
          <w:tcPr>
            <w:tcW w:w="567" w:type="dxa"/>
            <w:gridSpan w:val="2"/>
          </w:tcPr>
          <w:p w14:paraId="50EEEE68" w14:textId="77777777" w:rsidR="009D1075" w:rsidRDefault="009D1075" w:rsidP="00826EA0">
            <w:pPr>
              <w:pStyle w:val="TAC"/>
              <w:rPr>
                <w:lang w:eastAsia="zh-CN"/>
              </w:rPr>
            </w:pPr>
            <w:r>
              <w:rPr>
                <w:lang w:eastAsia="zh-CN"/>
              </w:rPr>
              <w:t>O</w:t>
            </w:r>
          </w:p>
        </w:tc>
        <w:tc>
          <w:tcPr>
            <w:tcW w:w="1134" w:type="dxa"/>
            <w:gridSpan w:val="2"/>
          </w:tcPr>
          <w:p w14:paraId="793CEE16" w14:textId="77777777" w:rsidR="009D1075" w:rsidRDefault="009D1075" w:rsidP="00826EA0">
            <w:pPr>
              <w:pStyle w:val="TAC"/>
              <w:jc w:val="left"/>
              <w:rPr>
                <w:lang w:eastAsia="zh-CN"/>
              </w:rPr>
            </w:pPr>
            <w:r>
              <w:rPr>
                <w:lang w:eastAsia="zh-CN"/>
              </w:rPr>
              <w:t>0..1</w:t>
            </w:r>
          </w:p>
        </w:tc>
        <w:tc>
          <w:tcPr>
            <w:tcW w:w="3229" w:type="dxa"/>
            <w:gridSpan w:val="2"/>
          </w:tcPr>
          <w:p w14:paraId="3186A7D2" w14:textId="77777777" w:rsidR="009D1075" w:rsidRDefault="009D1075" w:rsidP="00826EA0">
            <w:pPr>
              <w:pStyle w:val="TF"/>
              <w:keepNext/>
              <w:spacing w:after="0"/>
              <w:jc w:val="left"/>
              <w:rPr>
                <w:b w:val="0"/>
                <w:sz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remote UE.</w:t>
            </w:r>
          </w:p>
        </w:tc>
        <w:tc>
          <w:tcPr>
            <w:tcW w:w="1344" w:type="dxa"/>
            <w:gridSpan w:val="2"/>
          </w:tcPr>
          <w:p w14:paraId="15E0F770" w14:textId="77777777" w:rsidR="009D1075" w:rsidRDefault="009D1075" w:rsidP="00826EA0">
            <w:pPr>
              <w:pStyle w:val="TAL"/>
              <w:rPr>
                <w:lang w:eastAsia="zh-CN"/>
              </w:rPr>
            </w:pPr>
            <w:proofErr w:type="spellStart"/>
            <w:r>
              <w:rPr>
                <w:lang w:eastAsia="zh-CN"/>
              </w:rPr>
              <w:t>ProSe</w:t>
            </w:r>
            <w:proofErr w:type="spellEnd"/>
          </w:p>
        </w:tc>
      </w:tr>
      <w:tr w:rsidR="009D1075" w14:paraId="1268D874" w14:textId="77777777" w:rsidTr="00826EA0">
        <w:trPr>
          <w:gridAfter w:val="1"/>
          <w:wAfter w:w="36" w:type="dxa"/>
          <w:trHeight w:val="128"/>
          <w:jc w:val="center"/>
        </w:trPr>
        <w:tc>
          <w:tcPr>
            <w:tcW w:w="1455" w:type="dxa"/>
            <w:gridSpan w:val="2"/>
          </w:tcPr>
          <w:p w14:paraId="62143918" w14:textId="77777777" w:rsidR="009D1075" w:rsidRDefault="009D1075" w:rsidP="00826EA0">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1701" w:type="dxa"/>
            <w:gridSpan w:val="2"/>
          </w:tcPr>
          <w:p w14:paraId="3CDF25E9" w14:textId="77777777" w:rsidR="009D1075" w:rsidRDefault="009D1075" w:rsidP="00826EA0">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567" w:type="dxa"/>
            <w:gridSpan w:val="2"/>
          </w:tcPr>
          <w:p w14:paraId="57BE2D77" w14:textId="77777777" w:rsidR="009D1075" w:rsidRDefault="009D1075" w:rsidP="00826EA0">
            <w:pPr>
              <w:pStyle w:val="TAC"/>
            </w:pPr>
            <w:r>
              <w:rPr>
                <w:lang w:eastAsia="zh-CN"/>
              </w:rPr>
              <w:t>O</w:t>
            </w:r>
          </w:p>
        </w:tc>
        <w:tc>
          <w:tcPr>
            <w:tcW w:w="1134" w:type="dxa"/>
            <w:gridSpan w:val="2"/>
          </w:tcPr>
          <w:p w14:paraId="35E3158F" w14:textId="77777777" w:rsidR="009D1075" w:rsidRDefault="009D1075" w:rsidP="00826EA0">
            <w:pPr>
              <w:pStyle w:val="TAC"/>
              <w:jc w:val="left"/>
            </w:pPr>
            <w:r>
              <w:rPr>
                <w:lang w:eastAsia="zh-CN"/>
              </w:rPr>
              <w:t>0..1</w:t>
            </w:r>
          </w:p>
        </w:tc>
        <w:tc>
          <w:tcPr>
            <w:tcW w:w="3229" w:type="dxa"/>
            <w:gridSpan w:val="2"/>
          </w:tcPr>
          <w:p w14:paraId="63BED4EE" w14:textId="77777777" w:rsidR="009D1075" w:rsidRDefault="009D1075" w:rsidP="00826EA0">
            <w:pPr>
              <w:pStyle w:val="TF"/>
              <w:keepNext/>
              <w:spacing w:after="0"/>
              <w:jc w:val="left"/>
              <w:rPr>
                <w:rFonts w:cs="Arial"/>
                <w:b w:val="0"/>
                <w:sz w:val="18"/>
                <w:szCs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UE-to-</w:t>
            </w:r>
            <w:r>
              <w:rPr>
                <w:rFonts w:hint="eastAsia"/>
                <w:b w:val="0"/>
                <w:sz w:val="18"/>
                <w:lang w:eastAsia="zh-CN"/>
              </w:rPr>
              <w:t>UE</w:t>
            </w:r>
            <w:r>
              <w:rPr>
                <w:b w:val="0"/>
                <w:sz w:val="18"/>
                <w:lang w:eastAsia="zh-CN"/>
              </w:rPr>
              <w:t xml:space="preserve"> relay UE.</w:t>
            </w:r>
          </w:p>
        </w:tc>
        <w:tc>
          <w:tcPr>
            <w:tcW w:w="1344" w:type="dxa"/>
            <w:gridSpan w:val="2"/>
          </w:tcPr>
          <w:p w14:paraId="2AFBA154" w14:textId="77777777" w:rsidR="009D1075" w:rsidRDefault="009D1075" w:rsidP="00826EA0">
            <w:pPr>
              <w:pStyle w:val="TAL"/>
              <w:rPr>
                <w:rFonts w:cs="Arial"/>
                <w:szCs w:val="18"/>
              </w:rPr>
            </w:pPr>
            <w:r>
              <w:rPr>
                <w:lang w:eastAsia="zh-CN"/>
              </w:rPr>
              <w:t>ProSe</w:t>
            </w:r>
            <w:r>
              <w:t>_Ph2</w:t>
            </w:r>
          </w:p>
        </w:tc>
      </w:tr>
      <w:tr w:rsidR="009D1075" w14:paraId="21C7FF6C" w14:textId="77777777" w:rsidTr="00826EA0">
        <w:trPr>
          <w:gridAfter w:val="1"/>
          <w:wAfter w:w="36" w:type="dxa"/>
          <w:trHeight w:val="128"/>
          <w:jc w:val="center"/>
        </w:trPr>
        <w:tc>
          <w:tcPr>
            <w:tcW w:w="1455" w:type="dxa"/>
            <w:gridSpan w:val="2"/>
          </w:tcPr>
          <w:p w14:paraId="5B4491D0" w14:textId="77777777" w:rsidR="009D1075" w:rsidRDefault="009D1075" w:rsidP="00826EA0">
            <w:pPr>
              <w:pStyle w:val="TF"/>
              <w:keepNext/>
              <w:spacing w:after="0"/>
              <w:jc w:val="left"/>
              <w:rPr>
                <w:b w:val="0"/>
                <w:noProof/>
                <w:sz w:val="18"/>
                <w:szCs w:val="18"/>
              </w:rPr>
            </w:pPr>
            <w:proofErr w:type="spellStart"/>
            <w:r>
              <w:rPr>
                <w:b w:val="0"/>
                <w:sz w:val="18"/>
                <w:lang w:eastAsia="zh-CN"/>
              </w:rPr>
              <w:t>paramForProSe</w:t>
            </w:r>
            <w:r>
              <w:rPr>
                <w:rFonts w:hint="eastAsia"/>
                <w:b w:val="0"/>
                <w:sz w:val="18"/>
                <w:lang w:eastAsia="zh-CN"/>
              </w:rPr>
              <w:t>End</w:t>
            </w:r>
            <w:r>
              <w:rPr>
                <w:b w:val="0"/>
                <w:sz w:val="18"/>
                <w:lang w:eastAsia="zh-CN"/>
              </w:rPr>
              <w:t>Ue</w:t>
            </w:r>
            <w:proofErr w:type="spellEnd"/>
          </w:p>
        </w:tc>
        <w:tc>
          <w:tcPr>
            <w:tcW w:w="1701" w:type="dxa"/>
            <w:gridSpan w:val="2"/>
          </w:tcPr>
          <w:p w14:paraId="709AB0D3" w14:textId="77777777" w:rsidR="009D1075" w:rsidRDefault="009D1075" w:rsidP="00826EA0">
            <w:pPr>
              <w:pStyle w:val="TF"/>
              <w:keepNext/>
              <w:spacing w:after="0"/>
              <w:jc w:val="left"/>
              <w:rPr>
                <w:b w:val="0"/>
                <w:noProof/>
                <w:sz w:val="18"/>
                <w:szCs w:val="18"/>
              </w:rPr>
            </w:pPr>
            <w:proofErr w:type="spellStart"/>
            <w:r>
              <w:rPr>
                <w:b w:val="0"/>
                <w:sz w:val="18"/>
                <w:lang w:eastAsia="zh-CN"/>
              </w:rPr>
              <w:t>ParamForProSe</w:t>
            </w:r>
            <w:r>
              <w:rPr>
                <w:rFonts w:hint="eastAsia"/>
                <w:b w:val="0"/>
                <w:sz w:val="18"/>
                <w:lang w:eastAsia="zh-CN"/>
              </w:rPr>
              <w:t>End</w:t>
            </w:r>
            <w:r>
              <w:rPr>
                <w:b w:val="0"/>
                <w:sz w:val="18"/>
                <w:lang w:eastAsia="zh-CN"/>
              </w:rPr>
              <w:t>Ue</w:t>
            </w:r>
            <w:proofErr w:type="spellEnd"/>
          </w:p>
        </w:tc>
        <w:tc>
          <w:tcPr>
            <w:tcW w:w="567" w:type="dxa"/>
            <w:gridSpan w:val="2"/>
          </w:tcPr>
          <w:p w14:paraId="797E8DCD" w14:textId="77777777" w:rsidR="009D1075" w:rsidRDefault="009D1075" w:rsidP="00826EA0">
            <w:pPr>
              <w:pStyle w:val="TAC"/>
            </w:pPr>
            <w:r>
              <w:rPr>
                <w:lang w:eastAsia="zh-CN"/>
              </w:rPr>
              <w:t>O</w:t>
            </w:r>
          </w:p>
        </w:tc>
        <w:tc>
          <w:tcPr>
            <w:tcW w:w="1134" w:type="dxa"/>
            <w:gridSpan w:val="2"/>
          </w:tcPr>
          <w:p w14:paraId="0712FB1F" w14:textId="77777777" w:rsidR="009D1075" w:rsidRDefault="009D1075" w:rsidP="00826EA0">
            <w:pPr>
              <w:pStyle w:val="TAC"/>
              <w:jc w:val="left"/>
            </w:pPr>
            <w:r>
              <w:rPr>
                <w:lang w:eastAsia="zh-CN"/>
              </w:rPr>
              <w:t>0..1</w:t>
            </w:r>
          </w:p>
        </w:tc>
        <w:tc>
          <w:tcPr>
            <w:tcW w:w="3229" w:type="dxa"/>
            <w:gridSpan w:val="2"/>
          </w:tcPr>
          <w:p w14:paraId="7E387B4C" w14:textId="77777777" w:rsidR="009D1075" w:rsidRDefault="009D1075" w:rsidP="00826EA0">
            <w:pPr>
              <w:pStyle w:val="TF"/>
              <w:keepNext/>
              <w:spacing w:after="0"/>
              <w:jc w:val="left"/>
              <w:rPr>
                <w:rFonts w:cs="Arial"/>
                <w:b w:val="0"/>
                <w:sz w:val="18"/>
                <w:szCs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w:t>
            </w:r>
            <w:r>
              <w:rPr>
                <w:rFonts w:hint="eastAsia"/>
                <w:b w:val="0"/>
                <w:sz w:val="18"/>
                <w:lang w:eastAsia="zh-CN"/>
              </w:rPr>
              <w:t>end</w:t>
            </w:r>
            <w:r>
              <w:rPr>
                <w:b w:val="0"/>
                <w:sz w:val="18"/>
                <w:lang w:eastAsia="zh-CN"/>
              </w:rPr>
              <w:t xml:space="preserve"> UE.</w:t>
            </w:r>
          </w:p>
        </w:tc>
        <w:tc>
          <w:tcPr>
            <w:tcW w:w="1344" w:type="dxa"/>
            <w:gridSpan w:val="2"/>
          </w:tcPr>
          <w:p w14:paraId="57DF04CD" w14:textId="77777777" w:rsidR="009D1075" w:rsidRDefault="009D1075" w:rsidP="00826EA0">
            <w:pPr>
              <w:pStyle w:val="TAL"/>
              <w:rPr>
                <w:rFonts w:cs="Arial"/>
                <w:szCs w:val="18"/>
              </w:rPr>
            </w:pPr>
            <w:r>
              <w:rPr>
                <w:lang w:eastAsia="zh-CN"/>
              </w:rPr>
              <w:t>ProSe</w:t>
            </w:r>
            <w:r>
              <w:t>_Ph2</w:t>
            </w:r>
          </w:p>
        </w:tc>
      </w:tr>
      <w:tr w:rsidR="009D1075" w14:paraId="769CF4EB" w14:textId="77777777" w:rsidTr="009D1075">
        <w:trPr>
          <w:gridAfter w:val="1"/>
          <w:wAfter w:w="36" w:type="dxa"/>
          <w:trHeight w:val="128"/>
          <w:jc w:val="center"/>
        </w:trPr>
        <w:tc>
          <w:tcPr>
            <w:tcW w:w="1455" w:type="dxa"/>
            <w:gridSpan w:val="2"/>
            <w:tcBorders>
              <w:top w:val="single" w:sz="6" w:space="0" w:color="auto"/>
              <w:left w:val="single" w:sz="6" w:space="0" w:color="auto"/>
              <w:bottom w:val="single" w:sz="6" w:space="0" w:color="auto"/>
              <w:right w:val="single" w:sz="6" w:space="0" w:color="auto"/>
            </w:tcBorders>
          </w:tcPr>
          <w:p w14:paraId="37EE4F17" w14:textId="77777777" w:rsidR="009D1075" w:rsidRDefault="009D1075" w:rsidP="00826EA0">
            <w:pPr>
              <w:pStyle w:val="TF"/>
              <w:keepNext/>
              <w:spacing w:after="0"/>
              <w:jc w:val="left"/>
              <w:rPr>
                <w:b w:val="0"/>
                <w:sz w:val="18"/>
                <w:lang w:eastAsia="zh-CN"/>
              </w:rPr>
            </w:pPr>
            <w:proofErr w:type="spellStart"/>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roofErr w:type="spellEnd"/>
          </w:p>
        </w:tc>
        <w:tc>
          <w:tcPr>
            <w:tcW w:w="1701" w:type="dxa"/>
            <w:gridSpan w:val="2"/>
            <w:tcBorders>
              <w:top w:val="single" w:sz="6" w:space="0" w:color="auto"/>
              <w:left w:val="single" w:sz="6" w:space="0" w:color="auto"/>
              <w:bottom w:val="single" w:sz="6" w:space="0" w:color="auto"/>
              <w:right w:val="single" w:sz="6" w:space="0" w:color="auto"/>
            </w:tcBorders>
          </w:tcPr>
          <w:p w14:paraId="4C5CE844" w14:textId="77777777" w:rsidR="009D1075" w:rsidRDefault="009D1075" w:rsidP="00826EA0">
            <w:pPr>
              <w:pStyle w:val="TF"/>
              <w:keepNext/>
              <w:spacing w:after="0"/>
              <w:jc w:val="left"/>
              <w:rPr>
                <w:b w:val="0"/>
                <w:sz w:val="18"/>
                <w:lang w:eastAsia="zh-CN"/>
              </w:rPr>
            </w:pPr>
            <w:proofErr w:type="spellStart"/>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roofErr w:type="spellEnd"/>
          </w:p>
        </w:tc>
        <w:tc>
          <w:tcPr>
            <w:tcW w:w="567" w:type="dxa"/>
            <w:gridSpan w:val="2"/>
            <w:tcBorders>
              <w:top w:val="single" w:sz="6" w:space="0" w:color="auto"/>
              <w:left w:val="single" w:sz="6" w:space="0" w:color="auto"/>
              <w:bottom w:val="single" w:sz="6" w:space="0" w:color="auto"/>
              <w:right w:val="single" w:sz="6" w:space="0" w:color="auto"/>
            </w:tcBorders>
          </w:tcPr>
          <w:p w14:paraId="23475A69" w14:textId="77777777" w:rsidR="009D1075" w:rsidRDefault="009D1075" w:rsidP="00826EA0">
            <w:pPr>
              <w:pStyle w:val="TAC"/>
              <w:rPr>
                <w:lang w:eastAsia="zh-CN"/>
              </w:rPr>
            </w:pPr>
            <w:r>
              <w:rPr>
                <w:lang w:eastAsia="zh-CN"/>
              </w:rPr>
              <w:t>O</w:t>
            </w:r>
          </w:p>
        </w:tc>
        <w:tc>
          <w:tcPr>
            <w:tcW w:w="1134" w:type="dxa"/>
            <w:gridSpan w:val="2"/>
            <w:tcBorders>
              <w:top w:val="single" w:sz="6" w:space="0" w:color="auto"/>
              <w:left w:val="single" w:sz="6" w:space="0" w:color="auto"/>
              <w:bottom w:val="single" w:sz="6" w:space="0" w:color="auto"/>
              <w:right w:val="single" w:sz="6" w:space="0" w:color="auto"/>
            </w:tcBorders>
          </w:tcPr>
          <w:p w14:paraId="03644298" w14:textId="77777777" w:rsidR="009D1075" w:rsidRDefault="009D1075" w:rsidP="00826EA0">
            <w:pPr>
              <w:pStyle w:val="TAC"/>
              <w:jc w:val="left"/>
              <w:rPr>
                <w:lang w:eastAsia="zh-CN"/>
              </w:rPr>
            </w:pPr>
            <w:r>
              <w:rPr>
                <w:lang w:eastAsia="zh-CN"/>
              </w:rPr>
              <w:t>0..1</w:t>
            </w:r>
          </w:p>
        </w:tc>
        <w:tc>
          <w:tcPr>
            <w:tcW w:w="3229" w:type="dxa"/>
            <w:gridSpan w:val="2"/>
            <w:tcBorders>
              <w:top w:val="single" w:sz="6" w:space="0" w:color="auto"/>
              <w:left w:val="single" w:sz="6" w:space="0" w:color="auto"/>
              <w:bottom w:val="single" w:sz="6" w:space="0" w:color="auto"/>
              <w:right w:val="single" w:sz="6" w:space="0" w:color="auto"/>
            </w:tcBorders>
          </w:tcPr>
          <w:p w14:paraId="385B6988" w14:textId="77777777" w:rsidR="009D1075" w:rsidRDefault="009D1075" w:rsidP="00826EA0">
            <w:pPr>
              <w:pStyle w:val="TF"/>
              <w:keepNext/>
              <w:spacing w:after="0"/>
              <w:jc w:val="left"/>
              <w:rPr>
                <w:b w:val="0"/>
                <w:sz w:val="18"/>
                <w:lang w:eastAsia="zh-CN"/>
              </w:rPr>
            </w:pPr>
            <w:r w:rsidRPr="00B60C4B">
              <w:rPr>
                <w:b w:val="0"/>
                <w:sz w:val="18"/>
                <w:lang w:eastAsia="zh-CN"/>
              </w:rPr>
              <w:t xml:space="preserve">Contains the service parameters for ranging and </w:t>
            </w:r>
            <w:proofErr w:type="spellStart"/>
            <w:r w:rsidRPr="00B60C4B">
              <w:rPr>
                <w:b w:val="0"/>
                <w:sz w:val="18"/>
                <w:lang w:eastAsia="zh-CN"/>
              </w:rPr>
              <w:t>sidelink</w:t>
            </w:r>
            <w:proofErr w:type="spellEnd"/>
            <w:r w:rsidRPr="00B60C4B">
              <w:rPr>
                <w:b w:val="0"/>
                <w:sz w:val="18"/>
                <w:lang w:eastAsia="zh-CN"/>
              </w:rPr>
              <w:t xml:space="preserve"> positioning.</w:t>
            </w:r>
          </w:p>
        </w:tc>
        <w:tc>
          <w:tcPr>
            <w:tcW w:w="1344" w:type="dxa"/>
            <w:gridSpan w:val="2"/>
            <w:tcBorders>
              <w:top w:val="single" w:sz="6" w:space="0" w:color="auto"/>
              <w:left w:val="single" w:sz="6" w:space="0" w:color="auto"/>
              <w:bottom w:val="single" w:sz="6" w:space="0" w:color="auto"/>
              <w:right w:val="single" w:sz="6" w:space="0" w:color="auto"/>
            </w:tcBorders>
          </w:tcPr>
          <w:p w14:paraId="25EC559B" w14:textId="77777777" w:rsidR="009D1075" w:rsidRDefault="009D1075" w:rsidP="00826EA0">
            <w:pPr>
              <w:pStyle w:val="TAL"/>
              <w:rPr>
                <w:lang w:eastAsia="zh-CN"/>
              </w:rPr>
            </w:pPr>
            <w:proofErr w:type="spellStart"/>
            <w:r w:rsidRPr="0055302F">
              <w:rPr>
                <w:lang w:eastAsia="zh-CN"/>
              </w:rPr>
              <w:t>Ranging_SL</w:t>
            </w:r>
            <w:proofErr w:type="spellEnd"/>
          </w:p>
        </w:tc>
      </w:tr>
      <w:tr w:rsidR="009D1075" w:rsidDel="00F45F0B" w14:paraId="575F620E" w14:textId="77777777" w:rsidTr="00826EA0">
        <w:trPr>
          <w:gridAfter w:val="1"/>
          <w:wAfter w:w="36" w:type="dxa"/>
          <w:trHeight w:val="128"/>
          <w:jc w:val="center"/>
          <w:del w:id="554" w:author="Ericsson_Maria Liang" w:date="2024-04-05T14:20:00Z"/>
        </w:trPr>
        <w:tc>
          <w:tcPr>
            <w:tcW w:w="1455" w:type="dxa"/>
            <w:gridSpan w:val="2"/>
          </w:tcPr>
          <w:p w14:paraId="1297A757" w14:textId="77777777" w:rsidR="009D1075" w:rsidDel="00F45F0B" w:rsidRDefault="009D1075" w:rsidP="00826EA0">
            <w:pPr>
              <w:pStyle w:val="TF"/>
              <w:keepNext/>
              <w:spacing w:after="0"/>
              <w:jc w:val="left"/>
              <w:rPr>
                <w:del w:id="555" w:author="Ericsson_Maria Liang" w:date="2024-04-05T14:20:00Z"/>
                <w:b w:val="0"/>
                <w:noProof/>
                <w:sz w:val="18"/>
                <w:szCs w:val="18"/>
              </w:rPr>
            </w:pPr>
            <w:del w:id="556" w:author="Ericsson_Maria Liang" w:date="2024-04-05T14:20:00Z">
              <w:r w:rsidDel="00F45F0B">
                <w:rPr>
                  <w:b w:val="0"/>
                  <w:sz w:val="18"/>
                  <w:lang w:eastAsia="zh-CN"/>
                </w:rPr>
                <w:delText>mappingInfo</w:delText>
              </w:r>
            </w:del>
          </w:p>
        </w:tc>
        <w:tc>
          <w:tcPr>
            <w:tcW w:w="1701" w:type="dxa"/>
            <w:gridSpan w:val="2"/>
          </w:tcPr>
          <w:p w14:paraId="5EFB6E00" w14:textId="77777777" w:rsidR="009D1075" w:rsidDel="00F45F0B" w:rsidRDefault="009D1075" w:rsidP="00826EA0">
            <w:pPr>
              <w:pStyle w:val="TF"/>
              <w:keepNext/>
              <w:spacing w:after="0"/>
              <w:jc w:val="left"/>
              <w:rPr>
                <w:del w:id="557" w:author="Ericsson_Maria Liang" w:date="2024-04-05T14:20:00Z"/>
                <w:b w:val="0"/>
                <w:noProof/>
                <w:sz w:val="18"/>
                <w:szCs w:val="18"/>
              </w:rPr>
            </w:pPr>
            <w:del w:id="558" w:author="Ericsson_Maria Liang" w:date="2024-04-05T14:20:00Z">
              <w:r w:rsidDel="00F45F0B">
                <w:rPr>
                  <w:b w:val="0"/>
                  <w:sz w:val="18"/>
                  <w:lang w:eastAsia="zh-CN"/>
                </w:rPr>
                <w:delText>MappingInfo</w:delText>
              </w:r>
            </w:del>
          </w:p>
        </w:tc>
        <w:tc>
          <w:tcPr>
            <w:tcW w:w="567" w:type="dxa"/>
            <w:gridSpan w:val="2"/>
          </w:tcPr>
          <w:p w14:paraId="6EB7D515" w14:textId="77777777" w:rsidR="009D1075" w:rsidDel="00F45F0B" w:rsidRDefault="009D1075" w:rsidP="00826EA0">
            <w:pPr>
              <w:pStyle w:val="TAC"/>
              <w:rPr>
                <w:del w:id="559" w:author="Ericsson_Maria Liang" w:date="2024-04-05T14:20:00Z"/>
              </w:rPr>
            </w:pPr>
            <w:del w:id="560" w:author="Ericsson_Maria Liang" w:date="2024-04-05T14:20:00Z">
              <w:r w:rsidDel="00F45F0B">
                <w:rPr>
                  <w:lang w:eastAsia="zh-CN"/>
                </w:rPr>
                <w:delText>O</w:delText>
              </w:r>
            </w:del>
          </w:p>
        </w:tc>
        <w:tc>
          <w:tcPr>
            <w:tcW w:w="1134" w:type="dxa"/>
            <w:gridSpan w:val="2"/>
          </w:tcPr>
          <w:p w14:paraId="1D7673BA" w14:textId="77777777" w:rsidR="009D1075" w:rsidDel="00F45F0B" w:rsidRDefault="009D1075" w:rsidP="00826EA0">
            <w:pPr>
              <w:pStyle w:val="TAC"/>
              <w:jc w:val="left"/>
              <w:rPr>
                <w:del w:id="561" w:author="Ericsson_Maria Liang" w:date="2024-04-05T14:20:00Z"/>
              </w:rPr>
            </w:pPr>
            <w:del w:id="562" w:author="Ericsson_Maria Liang" w:date="2024-04-05T14:20:00Z">
              <w:r w:rsidDel="00F45F0B">
                <w:rPr>
                  <w:lang w:eastAsia="zh-CN"/>
                </w:rPr>
                <w:delText>0..1</w:delText>
              </w:r>
            </w:del>
          </w:p>
        </w:tc>
        <w:tc>
          <w:tcPr>
            <w:tcW w:w="3229" w:type="dxa"/>
            <w:gridSpan w:val="2"/>
          </w:tcPr>
          <w:p w14:paraId="64426C07" w14:textId="77777777" w:rsidR="009D1075" w:rsidDel="00F45F0B" w:rsidRDefault="009D1075" w:rsidP="00826EA0">
            <w:pPr>
              <w:pStyle w:val="TF"/>
              <w:keepNext/>
              <w:spacing w:after="0"/>
              <w:jc w:val="left"/>
              <w:rPr>
                <w:del w:id="563" w:author="Ericsson_Maria Liang" w:date="2024-04-05T14:20:00Z"/>
                <w:rFonts w:cs="Arial"/>
                <w:b w:val="0"/>
                <w:sz w:val="18"/>
                <w:szCs w:val="18"/>
                <w:lang w:eastAsia="zh-CN"/>
              </w:rPr>
            </w:pPr>
            <w:del w:id="564" w:author="Ericsson_Maria Liang" w:date="2024-04-05T14:20:00Z">
              <w:r w:rsidDel="00F45F0B">
                <w:rPr>
                  <w:b w:val="0"/>
                  <w:sz w:val="18"/>
                  <w:lang w:eastAsia="zh-CN"/>
                </w:rPr>
                <w:delText xml:space="preserve">Contains </w:delText>
              </w:r>
              <w:r w:rsidRPr="00DF6961" w:rsidDel="00F45F0B">
                <w:rPr>
                  <w:b w:val="0"/>
                  <w:sz w:val="18"/>
                  <w:lang w:eastAsia="zh-CN"/>
                </w:rPr>
                <w:delText xml:space="preserve">the mapping </w:delText>
              </w:r>
              <w:r w:rsidDel="00F45F0B">
                <w:rPr>
                  <w:b w:val="0"/>
                  <w:sz w:val="18"/>
                  <w:lang w:eastAsia="zh-CN"/>
                </w:rPr>
                <w:delText xml:space="preserve">information </w:delText>
              </w:r>
              <w:r w:rsidRPr="00DF6961" w:rsidDel="00F45F0B">
                <w:rPr>
                  <w:b w:val="0"/>
                  <w:sz w:val="18"/>
                  <w:lang w:eastAsia="zh-CN"/>
                </w:rPr>
                <w:delText xml:space="preserve">between </w:delText>
              </w:r>
              <w:r w:rsidDel="00F45F0B">
                <w:rPr>
                  <w:b w:val="0"/>
                  <w:sz w:val="18"/>
                  <w:lang w:eastAsia="zh-CN"/>
                </w:rPr>
                <w:delText xml:space="preserve">the </w:delText>
              </w:r>
              <w:r w:rsidRPr="00DF6961" w:rsidDel="00F45F0B">
                <w:rPr>
                  <w:b w:val="0"/>
                  <w:sz w:val="18"/>
                  <w:lang w:eastAsia="zh-CN"/>
                </w:rPr>
                <w:delText xml:space="preserve">Application Layer ID and </w:delText>
              </w:r>
              <w:r w:rsidDel="00F45F0B">
                <w:rPr>
                  <w:b w:val="0"/>
                  <w:sz w:val="18"/>
                  <w:lang w:eastAsia="zh-CN"/>
                </w:rPr>
                <w:delText xml:space="preserve">the </w:delText>
              </w:r>
              <w:r w:rsidRPr="00DF6961" w:rsidDel="00F45F0B">
                <w:rPr>
                  <w:b w:val="0"/>
                  <w:sz w:val="18"/>
                  <w:lang w:eastAsia="zh-CN"/>
                </w:rPr>
                <w:delText>GPSI</w:delText>
              </w:r>
              <w:r w:rsidDel="00F45F0B">
                <w:rPr>
                  <w:b w:val="0"/>
                  <w:sz w:val="18"/>
                  <w:lang w:eastAsia="zh-CN"/>
                </w:rPr>
                <w:delText>.</w:delText>
              </w:r>
            </w:del>
          </w:p>
        </w:tc>
        <w:tc>
          <w:tcPr>
            <w:tcW w:w="1344" w:type="dxa"/>
            <w:gridSpan w:val="2"/>
          </w:tcPr>
          <w:p w14:paraId="633730FE" w14:textId="77777777" w:rsidR="009D1075" w:rsidDel="00F45F0B" w:rsidRDefault="009D1075" w:rsidP="00826EA0">
            <w:pPr>
              <w:pStyle w:val="TAL"/>
              <w:rPr>
                <w:del w:id="565" w:author="Ericsson_Maria Liang" w:date="2024-04-05T14:20:00Z"/>
                <w:rFonts w:cs="Arial"/>
                <w:szCs w:val="18"/>
              </w:rPr>
            </w:pPr>
            <w:del w:id="566" w:author="Ericsson_Maria Liang" w:date="2024-04-05T14:20:00Z">
              <w:r w:rsidDel="00F45F0B">
                <w:rPr>
                  <w:lang w:eastAsia="zh-CN"/>
                </w:rPr>
                <w:delText>Ranging_SL</w:delText>
              </w:r>
            </w:del>
          </w:p>
        </w:tc>
      </w:tr>
      <w:tr w:rsidR="009D1075" w14:paraId="322B0DA8" w14:textId="77777777" w:rsidTr="00826EA0">
        <w:trPr>
          <w:gridAfter w:val="1"/>
          <w:wAfter w:w="36" w:type="dxa"/>
          <w:trHeight w:val="128"/>
          <w:jc w:val="center"/>
        </w:trPr>
        <w:tc>
          <w:tcPr>
            <w:tcW w:w="1455" w:type="dxa"/>
            <w:gridSpan w:val="2"/>
          </w:tcPr>
          <w:p w14:paraId="01418E81" w14:textId="77777777" w:rsidR="009D1075" w:rsidRDefault="009D1075" w:rsidP="00826EA0">
            <w:pPr>
              <w:pStyle w:val="TF"/>
              <w:keepNext/>
              <w:spacing w:after="0"/>
              <w:jc w:val="left"/>
              <w:rPr>
                <w:b w:val="0"/>
                <w:noProof/>
                <w:sz w:val="18"/>
                <w:szCs w:val="18"/>
              </w:rPr>
            </w:pPr>
            <w:r>
              <w:rPr>
                <w:b w:val="0"/>
                <w:noProof/>
                <w:sz w:val="18"/>
                <w:szCs w:val="18"/>
              </w:rPr>
              <w:t>urspGuidance</w:t>
            </w:r>
          </w:p>
        </w:tc>
        <w:tc>
          <w:tcPr>
            <w:tcW w:w="1701" w:type="dxa"/>
            <w:gridSpan w:val="2"/>
          </w:tcPr>
          <w:p w14:paraId="4B048F0E" w14:textId="77777777" w:rsidR="009D1075" w:rsidRDefault="009D1075" w:rsidP="00826EA0">
            <w:pPr>
              <w:pStyle w:val="TF"/>
              <w:keepNext/>
              <w:spacing w:after="0"/>
              <w:jc w:val="left"/>
              <w:rPr>
                <w:b w:val="0"/>
                <w:noProof/>
                <w:sz w:val="18"/>
                <w:szCs w:val="18"/>
              </w:rPr>
            </w:pPr>
            <w:r>
              <w:rPr>
                <w:b w:val="0"/>
                <w:noProof/>
                <w:sz w:val="18"/>
                <w:szCs w:val="18"/>
              </w:rPr>
              <w:t>array(UrspRuleRequest)</w:t>
            </w:r>
          </w:p>
        </w:tc>
        <w:tc>
          <w:tcPr>
            <w:tcW w:w="567" w:type="dxa"/>
            <w:gridSpan w:val="2"/>
          </w:tcPr>
          <w:p w14:paraId="08F0DBAA" w14:textId="77777777" w:rsidR="009D1075" w:rsidRDefault="009D1075" w:rsidP="00826EA0">
            <w:pPr>
              <w:pStyle w:val="TAC"/>
            </w:pPr>
            <w:r>
              <w:t>O</w:t>
            </w:r>
          </w:p>
        </w:tc>
        <w:tc>
          <w:tcPr>
            <w:tcW w:w="1134" w:type="dxa"/>
            <w:gridSpan w:val="2"/>
          </w:tcPr>
          <w:p w14:paraId="1B27C3F4" w14:textId="77777777" w:rsidR="009D1075" w:rsidRDefault="009D1075" w:rsidP="00826EA0">
            <w:pPr>
              <w:pStyle w:val="TAC"/>
              <w:jc w:val="left"/>
            </w:pPr>
            <w:proofErr w:type="gramStart"/>
            <w:r>
              <w:t>1..N</w:t>
            </w:r>
            <w:proofErr w:type="gramEnd"/>
          </w:p>
        </w:tc>
        <w:tc>
          <w:tcPr>
            <w:tcW w:w="3229" w:type="dxa"/>
            <w:gridSpan w:val="2"/>
          </w:tcPr>
          <w:p w14:paraId="5F952E26"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 used to guide the URSP and/or, when the </w:t>
            </w:r>
            <w:proofErr w:type="spellStart"/>
            <w:r>
              <w:rPr>
                <w:rFonts w:cs="Arial"/>
                <w:b w:val="0"/>
                <w:sz w:val="18"/>
                <w:szCs w:val="18"/>
                <w:lang w:eastAsia="zh-CN"/>
              </w:rPr>
              <w:t>VPLMNSpecificURSP</w:t>
            </w:r>
            <w:proofErr w:type="spellEnd"/>
            <w:r>
              <w:rPr>
                <w:rFonts w:cs="Arial"/>
                <w:b w:val="0"/>
                <w:sz w:val="18"/>
                <w:szCs w:val="18"/>
                <w:lang w:eastAsia="zh-CN"/>
              </w:rPr>
              <w:t xml:space="preserve"> feature is supported, to guide the VPLMN-specific URSP.</w:t>
            </w:r>
          </w:p>
        </w:tc>
        <w:tc>
          <w:tcPr>
            <w:tcW w:w="1344" w:type="dxa"/>
            <w:gridSpan w:val="2"/>
          </w:tcPr>
          <w:p w14:paraId="79183EB8" w14:textId="77777777" w:rsidR="009D1075" w:rsidRDefault="009D1075" w:rsidP="00826EA0">
            <w:pPr>
              <w:pStyle w:val="TAL"/>
              <w:rPr>
                <w:rFonts w:cs="Arial"/>
                <w:szCs w:val="18"/>
              </w:rPr>
            </w:pPr>
            <w:proofErr w:type="spellStart"/>
            <w:r>
              <w:rPr>
                <w:rFonts w:cs="Arial"/>
                <w:szCs w:val="18"/>
              </w:rPr>
              <w:t>AfGuideURSP</w:t>
            </w:r>
            <w:proofErr w:type="spellEnd"/>
          </w:p>
        </w:tc>
      </w:tr>
      <w:tr w:rsidR="009D1075" w14:paraId="23465370" w14:textId="77777777" w:rsidTr="00826EA0">
        <w:trPr>
          <w:gridAfter w:val="1"/>
          <w:wAfter w:w="36" w:type="dxa"/>
          <w:trHeight w:val="128"/>
          <w:jc w:val="center"/>
        </w:trPr>
        <w:tc>
          <w:tcPr>
            <w:tcW w:w="1455" w:type="dxa"/>
            <w:gridSpan w:val="2"/>
          </w:tcPr>
          <w:p w14:paraId="38B7C6C4" w14:textId="77777777" w:rsidR="009D1075" w:rsidRDefault="009D1075" w:rsidP="00826EA0">
            <w:pPr>
              <w:pStyle w:val="TF"/>
              <w:keepNext/>
              <w:spacing w:after="0"/>
              <w:jc w:val="left"/>
              <w:rPr>
                <w:b w:val="0"/>
                <w:noProof/>
                <w:sz w:val="18"/>
                <w:szCs w:val="18"/>
              </w:rPr>
            </w:pPr>
            <w:r>
              <w:rPr>
                <w:b w:val="0"/>
                <w:noProof/>
                <w:sz w:val="18"/>
                <w:szCs w:val="18"/>
              </w:rPr>
              <w:t>a2xParamsPc5</w:t>
            </w:r>
          </w:p>
        </w:tc>
        <w:tc>
          <w:tcPr>
            <w:tcW w:w="1701" w:type="dxa"/>
            <w:gridSpan w:val="2"/>
          </w:tcPr>
          <w:p w14:paraId="7D5113C8" w14:textId="77777777" w:rsidR="009D1075" w:rsidRDefault="009D1075" w:rsidP="00826EA0">
            <w:pPr>
              <w:pStyle w:val="TF"/>
              <w:keepNext/>
              <w:spacing w:after="0"/>
              <w:jc w:val="left"/>
              <w:rPr>
                <w:b w:val="0"/>
                <w:noProof/>
                <w:sz w:val="18"/>
                <w:szCs w:val="18"/>
              </w:rPr>
            </w:pPr>
            <w:r>
              <w:rPr>
                <w:b w:val="0"/>
                <w:noProof/>
                <w:sz w:val="18"/>
                <w:szCs w:val="18"/>
              </w:rPr>
              <w:t>A2xParamsPc5</w:t>
            </w:r>
          </w:p>
        </w:tc>
        <w:tc>
          <w:tcPr>
            <w:tcW w:w="567" w:type="dxa"/>
            <w:gridSpan w:val="2"/>
          </w:tcPr>
          <w:p w14:paraId="2A70E3E8" w14:textId="77777777" w:rsidR="009D1075" w:rsidRDefault="009D1075" w:rsidP="00826EA0">
            <w:pPr>
              <w:pStyle w:val="TAC"/>
            </w:pPr>
            <w:r>
              <w:rPr>
                <w:lang w:eastAsia="zh-CN"/>
              </w:rPr>
              <w:t>O</w:t>
            </w:r>
          </w:p>
        </w:tc>
        <w:tc>
          <w:tcPr>
            <w:tcW w:w="1134" w:type="dxa"/>
            <w:gridSpan w:val="2"/>
          </w:tcPr>
          <w:p w14:paraId="47E405AF" w14:textId="77777777" w:rsidR="009D1075" w:rsidRDefault="009D1075" w:rsidP="00826EA0">
            <w:pPr>
              <w:pStyle w:val="TAC"/>
              <w:jc w:val="left"/>
            </w:pPr>
            <w:r>
              <w:rPr>
                <w:lang w:eastAsia="zh-CN"/>
              </w:rPr>
              <w:t>0..1</w:t>
            </w:r>
          </w:p>
        </w:tc>
        <w:tc>
          <w:tcPr>
            <w:tcW w:w="3229" w:type="dxa"/>
            <w:gridSpan w:val="2"/>
          </w:tcPr>
          <w:p w14:paraId="11BAF294" w14:textId="77777777" w:rsidR="009D1075" w:rsidRDefault="009D1075" w:rsidP="00826EA0">
            <w:pPr>
              <w:pStyle w:val="TF"/>
              <w:keepNext/>
              <w:spacing w:after="0"/>
              <w:jc w:val="left"/>
              <w:rPr>
                <w:rFonts w:cs="Arial"/>
                <w:b w:val="0"/>
                <w:sz w:val="18"/>
                <w:szCs w:val="18"/>
                <w:lang w:eastAsia="zh-CN"/>
              </w:rPr>
            </w:pPr>
            <w:r w:rsidRPr="00EB7343">
              <w:rPr>
                <w:b w:val="0"/>
                <w:sz w:val="18"/>
                <w:lang w:eastAsia="zh-CN"/>
              </w:rPr>
              <w:t>Contains the A2X service parameters used over PC5.</w:t>
            </w:r>
          </w:p>
        </w:tc>
        <w:tc>
          <w:tcPr>
            <w:tcW w:w="1344" w:type="dxa"/>
            <w:gridSpan w:val="2"/>
          </w:tcPr>
          <w:p w14:paraId="4BF8CFBD" w14:textId="77777777" w:rsidR="009D1075" w:rsidRDefault="009D1075" w:rsidP="00826EA0">
            <w:pPr>
              <w:pStyle w:val="TAL"/>
              <w:rPr>
                <w:rFonts w:cs="Arial"/>
                <w:szCs w:val="18"/>
              </w:rPr>
            </w:pPr>
            <w:r w:rsidRPr="00EB7343">
              <w:rPr>
                <w:rFonts w:hint="eastAsia"/>
                <w:lang w:eastAsia="zh-CN"/>
              </w:rPr>
              <w:t>A</w:t>
            </w:r>
            <w:r w:rsidRPr="00EB7343">
              <w:rPr>
                <w:lang w:eastAsia="zh-CN"/>
              </w:rPr>
              <w:t>2X</w:t>
            </w:r>
          </w:p>
        </w:tc>
      </w:tr>
      <w:tr w:rsidR="009D1075" w:rsidRPr="00D938A1" w14:paraId="0152C24A" w14:textId="77777777" w:rsidTr="00826EA0">
        <w:trPr>
          <w:gridBefore w:val="1"/>
          <w:wBefore w:w="36" w:type="dxa"/>
          <w:trHeight w:val="128"/>
          <w:jc w:val="center"/>
        </w:trPr>
        <w:tc>
          <w:tcPr>
            <w:tcW w:w="1455" w:type="dxa"/>
            <w:gridSpan w:val="2"/>
          </w:tcPr>
          <w:p w14:paraId="5BFBB7FE" w14:textId="77777777" w:rsidR="009D1075" w:rsidRPr="00D938A1" w:rsidRDefault="009D1075" w:rsidP="00826EA0">
            <w:pPr>
              <w:keepNext/>
              <w:keepLines/>
              <w:spacing w:after="0"/>
              <w:rPr>
                <w:rFonts w:ascii="Arial" w:hAnsi="Arial"/>
                <w:noProof/>
                <w:sz w:val="18"/>
                <w:szCs w:val="18"/>
              </w:rPr>
            </w:pPr>
            <w:r>
              <w:rPr>
                <w:rFonts w:ascii="Arial" w:hAnsi="Arial"/>
                <w:noProof/>
                <w:sz w:val="18"/>
                <w:szCs w:val="18"/>
              </w:rPr>
              <w:t>tnaps</w:t>
            </w:r>
          </w:p>
        </w:tc>
        <w:tc>
          <w:tcPr>
            <w:tcW w:w="1701" w:type="dxa"/>
            <w:gridSpan w:val="2"/>
          </w:tcPr>
          <w:p w14:paraId="62CE6FFA" w14:textId="77777777" w:rsidR="009D1075" w:rsidRPr="00D938A1" w:rsidRDefault="009D1075" w:rsidP="00826EA0">
            <w:pPr>
              <w:keepNext/>
              <w:keepLines/>
              <w:spacing w:after="0"/>
              <w:rPr>
                <w:rFonts w:ascii="Arial" w:hAnsi="Arial"/>
                <w:noProof/>
                <w:sz w:val="18"/>
                <w:szCs w:val="18"/>
              </w:rPr>
            </w:pPr>
            <w:r>
              <w:rPr>
                <w:rFonts w:ascii="Arial" w:hAnsi="Arial"/>
                <w:noProof/>
                <w:sz w:val="18"/>
                <w:szCs w:val="18"/>
              </w:rPr>
              <w:t>array(TnapId)</w:t>
            </w:r>
          </w:p>
        </w:tc>
        <w:tc>
          <w:tcPr>
            <w:tcW w:w="567" w:type="dxa"/>
            <w:gridSpan w:val="2"/>
          </w:tcPr>
          <w:p w14:paraId="24AAA875" w14:textId="77777777" w:rsidR="009D1075" w:rsidRPr="00D938A1" w:rsidRDefault="009D1075" w:rsidP="00826EA0">
            <w:pPr>
              <w:keepNext/>
              <w:keepLines/>
              <w:spacing w:after="0"/>
              <w:jc w:val="center"/>
              <w:rPr>
                <w:rFonts w:ascii="Arial" w:hAnsi="Arial"/>
                <w:sz w:val="18"/>
                <w:lang w:eastAsia="zh-CN"/>
              </w:rPr>
            </w:pPr>
            <w:r>
              <w:rPr>
                <w:rFonts w:ascii="Arial" w:hAnsi="Arial"/>
                <w:sz w:val="18"/>
                <w:lang w:eastAsia="zh-CN"/>
              </w:rPr>
              <w:t>O</w:t>
            </w:r>
          </w:p>
        </w:tc>
        <w:tc>
          <w:tcPr>
            <w:tcW w:w="1134" w:type="dxa"/>
            <w:gridSpan w:val="2"/>
          </w:tcPr>
          <w:p w14:paraId="420D53CA" w14:textId="77777777" w:rsidR="009D1075" w:rsidRPr="00D938A1" w:rsidRDefault="009D1075" w:rsidP="00826EA0">
            <w:pPr>
              <w:keepNext/>
              <w:keepLines/>
              <w:spacing w:after="0"/>
              <w:rPr>
                <w:rFonts w:ascii="Arial" w:hAnsi="Arial"/>
                <w:sz w:val="18"/>
                <w:lang w:eastAsia="zh-CN"/>
              </w:rPr>
            </w:pPr>
            <w:proofErr w:type="gramStart"/>
            <w:r>
              <w:rPr>
                <w:rFonts w:ascii="Arial" w:hAnsi="Arial"/>
                <w:sz w:val="18"/>
                <w:lang w:eastAsia="zh-CN"/>
              </w:rPr>
              <w:t>1..N</w:t>
            </w:r>
            <w:proofErr w:type="gramEnd"/>
          </w:p>
        </w:tc>
        <w:tc>
          <w:tcPr>
            <w:tcW w:w="3229" w:type="dxa"/>
            <w:gridSpan w:val="2"/>
          </w:tcPr>
          <w:p w14:paraId="14544A92" w14:textId="77777777" w:rsidR="009D1075" w:rsidRPr="00D938A1" w:rsidRDefault="009D1075" w:rsidP="00826EA0">
            <w:pPr>
              <w:keepNext/>
              <w:keepLines/>
              <w:spacing w:after="0"/>
              <w:rPr>
                <w:rFonts w:ascii="Arial" w:hAnsi="Arial"/>
                <w:sz w:val="18"/>
                <w:lang w:eastAsia="zh-CN"/>
              </w:rPr>
            </w:pPr>
            <w:r>
              <w:rPr>
                <w:rFonts w:ascii="Arial" w:hAnsi="Arial"/>
                <w:sz w:val="18"/>
                <w:lang w:eastAsia="zh-CN"/>
              </w:rPr>
              <w:t xml:space="preserve">Contains the TNAP ID(s) collocated with </w:t>
            </w:r>
            <w:r w:rsidRPr="005055A9">
              <w:rPr>
                <w:rFonts w:ascii="Arial" w:hAnsi="Arial"/>
                <w:sz w:val="18"/>
                <w:lang w:eastAsia="zh-CN"/>
              </w:rPr>
              <w:t>the 5G-RG(s) of a specific user</w:t>
            </w:r>
            <w:r>
              <w:rPr>
                <w:rFonts w:ascii="Arial" w:hAnsi="Arial"/>
                <w:sz w:val="18"/>
                <w:lang w:eastAsia="zh-CN"/>
              </w:rPr>
              <w:t>.</w:t>
            </w:r>
          </w:p>
        </w:tc>
        <w:tc>
          <w:tcPr>
            <w:tcW w:w="1344" w:type="dxa"/>
            <w:gridSpan w:val="2"/>
          </w:tcPr>
          <w:p w14:paraId="00BD82E2" w14:textId="77777777" w:rsidR="009D1075" w:rsidRPr="00D938A1" w:rsidRDefault="009D1075" w:rsidP="00826EA0">
            <w:pPr>
              <w:keepNext/>
              <w:keepLines/>
              <w:spacing w:after="0"/>
              <w:rPr>
                <w:rFonts w:ascii="Arial" w:hAnsi="Arial"/>
                <w:sz w:val="18"/>
                <w:lang w:eastAsia="zh-CN"/>
              </w:rPr>
            </w:pPr>
            <w:proofErr w:type="spellStart"/>
            <w:r>
              <w:rPr>
                <w:rFonts w:ascii="Arial" w:hAnsi="Arial"/>
                <w:sz w:val="18"/>
                <w:lang w:eastAsia="zh-CN"/>
              </w:rPr>
              <w:t>AfGuideTNAPs</w:t>
            </w:r>
            <w:proofErr w:type="spellEnd"/>
          </w:p>
        </w:tc>
      </w:tr>
      <w:tr w:rsidR="009D1075" w14:paraId="1EB50DC6" w14:textId="77777777" w:rsidTr="00826EA0">
        <w:trPr>
          <w:gridAfter w:val="1"/>
          <w:wAfter w:w="36" w:type="dxa"/>
          <w:trHeight w:val="128"/>
          <w:jc w:val="center"/>
        </w:trPr>
        <w:tc>
          <w:tcPr>
            <w:tcW w:w="1455" w:type="dxa"/>
            <w:gridSpan w:val="2"/>
          </w:tcPr>
          <w:p w14:paraId="5EF44E79" w14:textId="77777777" w:rsidR="009D1075" w:rsidRDefault="009D1075" w:rsidP="00826EA0">
            <w:pPr>
              <w:pStyle w:val="TF"/>
              <w:keepNext/>
              <w:spacing w:after="0"/>
              <w:jc w:val="left"/>
              <w:rPr>
                <w:b w:val="0"/>
                <w:noProof/>
                <w:sz w:val="18"/>
                <w:szCs w:val="18"/>
              </w:rPr>
            </w:pPr>
            <w:r>
              <w:rPr>
                <w:b w:val="0"/>
                <w:noProof/>
                <w:sz w:val="18"/>
                <w:szCs w:val="18"/>
              </w:rPr>
              <w:t>mtcProviderId</w:t>
            </w:r>
          </w:p>
        </w:tc>
        <w:tc>
          <w:tcPr>
            <w:tcW w:w="1701" w:type="dxa"/>
            <w:gridSpan w:val="2"/>
          </w:tcPr>
          <w:p w14:paraId="5D736922" w14:textId="77777777" w:rsidR="009D1075" w:rsidRDefault="009D1075" w:rsidP="00826EA0">
            <w:pPr>
              <w:pStyle w:val="TF"/>
              <w:keepNext/>
              <w:spacing w:after="0"/>
              <w:jc w:val="left"/>
              <w:rPr>
                <w:b w:val="0"/>
                <w:noProof/>
                <w:sz w:val="18"/>
                <w:szCs w:val="18"/>
              </w:rPr>
            </w:pPr>
            <w:r>
              <w:rPr>
                <w:b w:val="0"/>
                <w:noProof/>
                <w:sz w:val="18"/>
                <w:szCs w:val="18"/>
              </w:rPr>
              <w:t>MtcProviderInformation</w:t>
            </w:r>
          </w:p>
        </w:tc>
        <w:tc>
          <w:tcPr>
            <w:tcW w:w="567" w:type="dxa"/>
            <w:gridSpan w:val="2"/>
          </w:tcPr>
          <w:p w14:paraId="2F952188" w14:textId="77777777" w:rsidR="009D1075" w:rsidRDefault="009D1075" w:rsidP="00826EA0">
            <w:pPr>
              <w:pStyle w:val="TAC"/>
            </w:pPr>
            <w:r>
              <w:t>O</w:t>
            </w:r>
          </w:p>
        </w:tc>
        <w:tc>
          <w:tcPr>
            <w:tcW w:w="1134" w:type="dxa"/>
            <w:gridSpan w:val="2"/>
          </w:tcPr>
          <w:p w14:paraId="073432A1" w14:textId="77777777" w:rsidR="009D1075" w:rsidRDefault="009D1075" w:rsidP="00826EA0">
            <w:pPr>
              <w:pStyle w:val="TAC"/>
              <w:jc w:val="left"/>
            </w:pPr>
            <w:r>
              <w:t>0..1</w:t>
            </w:r>
          </w:p>
        </w:tc>
        <w:tc>
          <w:tcPr>
            <w:tcW w:w="3229" w:type="dxa"/>
            <w:gridSpan w:val="2"/>
          </w:tcPr>
          <w:p w14:paraId="78870441"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Indicates MTC provider information.</w:t>
            </w:r>
          </w:p>
        </w:tc>
        <w:tc>
          <w:tcPr>
            <w:tcW w:w="1344" w:type="dxa"/>
            <w:gridSpan w:val="2"/>
          </w:tcPr>
          <w:p w14:paraId="6EBB3389" w14:textId="77777777" w:rsidR="009D1075" w:rsidRDefault="009D1075" w:rsidP="00826EA0">
            <w:pPr>
              <w:pStyle w:val="TAL"/>
              <w:rPr>
                <w:rFonts w:cs="Arial"/>
                <w:szCs w:val="18"/>
              </w:rPr>
            </w:pPr>
          </w:p>
        </w:tc>
      </w:tr>
      <w:tr w:rsidR="009D1075" w14:paraId="235D972F" w14:textId="77777777" w:rsidTr="00826EA0">
        <w:trPr>
          <w:gridAfter w:val="1"/>
          <w:wAfter w:w="36" w:type="dxa"/>
          <w:trHeight w:val="128"/>
          <w:jc w:val="center"/>
        </w:trPr>
        <w:tc>
          <w:tcPr>
            <w:tcW w:w="1455" w:type="dxa"/>
            <w:gridSpan w:val="2"/>
          </w:tcPr>
          <w:p w14:paraId="22DE3A46" w14:textId="77777777" w:rsidR="009D1075" w:rsidRDefault="009D1075" w:rsidP="00826EA0">
            <w:pPr>
              <w:pStyle w:val="TF"/>
              <w:keepNext/>
              <w:spacing w:after="0"/>
              <w:jc w:val="left"/>
              <w:rPr>
                <w:b w:val="0"/>
                <w:noProof/>
                <w:sz w:val="18"/>
                <w:szCs w:val="18"/>
              </w:rPr>
            </w:pPr>
            <w:r>
              <w:rPr>
                <w:b w:val="0"/>
                <w:noProof/>
                <w:sz w:val="18"/>
                <w:szCs w:val="18"/>
              </w:rPr>
              <w:t>suppFeat</w:t>
            </w:r>
          </w:p>
        </w:tc>
        <w:tc>
          <w:tcPr>
            <w:tcW w:w="1701" w:type="dxa"/>
            <w:gridSpan w:val="2"/>
          </w:tcPr>
          <w:p w14:paraId="426E64FF" w14:textId="77777777" w:rsidR="009D1075" w:rsidRDefault="009D1075" w:rsidP="00826EA0">
            <w:pPr>
              <w:pStyle w:val="TF"/>
              <w:keepNext/>
              <w:spacing w:after="0"/>
              <w:jc w:val="left"/>
              <w:rPr>
                <w:b w:val="0"/>
                <w:noProof/>
                <w:sz w:val="18"/>
                <w:szCs w:val="18"/>
                <w:lang w:eastAsia="zh-CN"/>
              </w:rPr>
            </w:pPr>
            <w:r>
              <w:rPr>
                <w:rFonts w:hint="eastAsia"/>
                <w:b w:val="0"/>
                <w:noProof/>
                <w:sz w:val="18"/>
                <w:szCs w:val="18"/>
                <w:lang w:eastAsia="zh-CN"/>
              </w:rPr>
              <w:t>S</w:t>
            </w:r>
            <w:r>
              <w:rPr>
                <w:b w:val="0"/>
                <w:noProof/>
                <w:sz w:val="18"/>
                <w:szCs w:val="18"/>
                <w:lang w:eastAsia="zh-CN"/>
              </w:rPr>
              <w:t>upportedFeatures</w:t>
            </w:r>
          </w:p>
        </w:tc>
        <w:tc>
          <w:tcPr>
            <w:tcW w:w="567" w:type="dxa"/>
            <w:gridSpan w:val="2"/>
          </w:tcPr>
          <w:p w14:paraId="2025751D" w14:textId="77777777" w:rsidR="009D1075" w:rsidRDefault="009D1075" w:rsidP="00826EA0">
            <w:pPr>
              <w:pStyle w:val="TAC"/>
              <w:rPr>
                <w:lang w:eastAsia="zh-CN"/>
              </w:rPr>
            </w:pPr>
            <w:r>
              <w:rPr>
                <w:lang w:eastAsia="zh-CN"/>
              </w:rPr>
              <w:t>C</w:t>
            </w:r>
          </w:p>
        </w:tc>
        <w:tc>
          <w:tcPr>
            <w:tcW w:w="1134" w:type="dxa"/>
            <w:gridSpan w:val="2"/>
          </w:tcPr>
          <w:p w14:paraId="580A9148" w14:textId="77777777" w:rsidR="009D1075" w:rsidRDefault="009D1075" w:rsidP="00826EA0">
            <w:pPr>
              <w:pStyle w:val="TAC"/>
              <w:jc w:val="left"/>
              <w:rPr>
                <w:lang w:eastAsia="zh-CN"/>
              </w:rPr>
            </w:pPr>
            <w:r>
              <w:rPr>
                <w:rFonts w:hint="eastAsia"/>
                <w:lang w:eastAsia="zh-CN"/>
              </w:rPr>
              <w:t>0</w:t>
            </w:r>
            <w:r>
              <w:rPr>
                <w:lang w:eastAsia="zh-CN"/>
              </w:rPr>
              <w:t>..1</w:t>
            </w:r>
          </w:p>
        </w:tc>
        <w:tc>
          <w:tcPr>
            <w:tcW w:w="3229" w:type="dxa"/>
            <w:gridSpan w:val="2"/>
          </w:tcPr>
          <w:p w14:paraId="28745664" w14:textId="77777777" w:rsidR="009D1075" w:rsidRDefault="009D1075" w:rsidP="00826EA0">
            <w:pPr>
              <w:pStyle w:val="TAL"/>
              <w:rPr>
                <w:rFonts w:cs="Arial"/>
                <w:szCs w:val="18"/>
                <w:lang w:eastAsia="zh-CN"/>
              </w:rPr>
            </w:pPr>
            <w:r>
              <w:rPr>
                <w:rFonts w:cs="Arial"/>
                <w:szCs w:val="18"/>
                <w:lang w:eastAsia="zh-CN"/>
              </w:rPr>
              <w:t>Indicates the list of Supported features used as described in clause 5.11.3.</w:t>
            </w:r>
          </w:p>
          <w:p w14:paraId="12230F00" w14:textId="77777777" w:rsidR="009D1075" w:rsidRDefault="009D1075" w:rsidP="00826EA0">
            <w:pPr>
              <w:pStyle w:val="TAL"/>
              <w:rPr>
                <w:rFonts w:cs="Arial"/>
                <w:b/>
                <w:szCs w:val="18"/>
                <w:lang w:eastAsia="zh-CN"/>
              </w:rPr>
            </w:pPr>
            <w:r>
              <w:t>This attribute shall be provided in the POST request and in the response of successful resource creation.</w:t>
            </w:r>
          </w:p>
        </w:tc>
        <w:tc>
          <w:tcPr>
            <w:tcW w:w="1344" w:type="dxa"/>
            <w:gridSpan w:val="2"/>
          </w:tcPr>
          <w:p w14:paraId="66033037" w14:textId="77777777" w:rsidR="009D1075" w:rsidRDefault="009D1075" w:rsidP="00826EA0">
            <w:pPr>
              <w:pStyle w:val="TAL"/>
              <w:rPr>
                <w:rFonts w:cs="Arial"/>
                <w:szCs w:val="18"/>
              </w:rPr>
            </w:pPr>
          </w:p>
        </w:tc>
      </w:tr>
      <w:tr w:rsidR="009D1075" w14:paraId="67507E3D" w14:textId="77777777" w:rsidTr="00826EA0">
        <w:trPr>
          <w:gridAfter w:val="1"/>
          <w:wAfter w:w="36" w:type="dxa"/>
          <w:trHeight w:val="128"/>
          <w:jc w:val="center"/>
        </w:trPr>
        <w:tc>
          <w:tcPr>
            <w:tcW w:w="9430" w:type="dxa"/>
            <w:gridSpan w:val="12"/>
          </w:tcPr>
          <w:p w14:paraId="587D9A73" w14:textId="77777777" w:rsidR="009D1075" w:rsidRDefault="009D1075" w:rsidP="00826EA0">
            <w:pPr>
              <w:pStyle w:val="TAN"/>
            </w:pPr>
            <w:r>
              <w:t>NOTE 1:</w:t>
            </w:r>
            <w:r>
              <w:tab/>
            </w:r>
            <w:r>
              <w:tab/>
              <w:t>One of individual UE identifier (i.e. "</w:t>
            </w:r>
            <w:proofErr w:type="spellStart"/>
            <w:r>
              <w:rPr>
                <w:rFonts w:hint="eastAsia"/>
              </w:rPr>
              <w:t>gpsi</w:t>
            </w:r>
            <w:proofErr w:type="spellEnd"/>
            <w:r>
              <w:t>", "ueIpv4", "ueI</w:t>
            </w:r>
            <w:r>
              <w:rPr>
                <w:rFonts w:hint="eastAsia"/>
              </w:rPr>
              <w:t>pv6</w:t>
            </w:r>
            <w:r>
              <w:t>" or "</w:t>
            </w:r>
            <w:proofErr w:type="spellStart"/>
            <w:r>
              <w:t>ueMac</w:t>
            </w:r>
            <w:proofErr w:type="spellEnd"/>
            <w:r>
              <w:t>" attribute), External Group Identifier (i.e. "</w:t>
            </w:r>
            <w:proofErr w:type="spellStart"/>
            <w:r>
              <w:t>e</w:t>
            </w:r>
            <w:r>
              <w:rPr>
                <w:rFonts w:hint="eastAsia"/>
              </w:rPr>
              <w:t>xter</w:t>
            </w:r>
            <w:r>
              <w:t>nalGroupId</w:t>
            </w:r>
            <w:proofErr w:type="spellEnd"/>
            <w:r>
              <w:t>" attribute) or any UE indication (i.e. "</w:t>
            </w:r>
            <w:proofErr w:type="spellStart"/>
            <w:r>
              <w:t>anyUeInd</w:t>
            </w:r>
            <w:proofErr w:type="spellEnd"/>
            <w:r>
              <w:t>" attribute</w:t>
            </w:r>
            <w:proofErr w:type="gramStart"/>
            <w:r>
              <w:t>) ,</w:t>
            </w:r>
            <w:proofErr w:type="gramEnd"/>
            <w:r>
              <w:t xml:space="preserve"> and when the feature "</w:t>
            </w:r>
            <w:proofErr w:type="spellStart"/>
            <w:r>
              <w:t>VPLMNSpecificURSP</w:t>
            </w:r>
            <w:proofErr w:type="spellEnd"/>
            <w:r>
              <w:t>" is supported, or any inbound roaming UE from the indicated PLMN(s) (i.e., "</w:t>
            </w:r>
            <w:proofErr w:type="spellStart"/>
            <w:r>
              <w:t>r</w:t>
            </w:r>
            <w:r>
              <w:rPr>
                <w:lang w:eastAsia="zh-CN"/>
              </w:rPr>
              <w:t>oamUeNetDescs</w:t>
            </w:r>
            <w:proofErr w:type="spellEnd"/>
            <w:r>
              <w:t xml:space="preserve">" attribute) shall be included. </w:t>
            </w:r>
            <w:r>
              <w:rPr>
                <w:lang w:eastAsia="zh-CN"/>
              </w:rPr>
              <w:t xml:space="preserve">For V2X, Prose (when the </w:t>
            </w:r>
            <w:r w:rsidRPr="008373BD">
              <w:t>"</w:t>
            </w:r>
            <w:proofErr w:type="spellStart"/>
            <w:r>
              <w:rPr>
                <w:lang w:eastAsia="zh-CN"/>
              </w:rPr>
              <w:t>ProSe</w:t>
            </w:r>
            <w:proofErr w:type="spellEnd"/>
            <w:r w:rsidRPr="008373BD">
              <w:t>"</w:t>
            </w:r>
            <w:r>
              <w:t xml:space="preserve"> and</w:t>
            </w:r>
            <w:r>
              <w:rPr>
                <w:lang w:eastAsia="zh-CN"/>
              </w:rPr>
              <w:t xml:space="preserve">/or </w:t>
            </w:r>
            <w:r w:rsidRPr="008373BD">
              <w:t>"</w:t>
            </w:r>
            <w:r>
              <w:rPr>
                <w:lang w:eastAsia="zh-CN"/>
              </w:rPr>
              <w:t>ProSe_Ph2</w:t>
            </w:r>
            <w:r w:rsidRPr="008373BD">
              <w:t>"</w:t>
            </w:r>
            <w:r>
              <w:rPr>
                <w:lang w:eastAsia="zh-CN"/>
              </w:rPr>
              <w:t xml:space="preserve"> feature is supported), A2X (when the </w:t>
            </w:r>
            <w:r w:rsidRPr="008373BD">
              <w:t>"</w:t>
            </w:r>
            <w:r>
              <w:rPr>
                <w:lang w:eastAsia="zh-CN"/>
              </w:rPr>
              <w:t>A2X</w:t>
            </w:r>
            <w:r w:rsidRPr="008373BD">
              <w:t>"</w:t>
            </w:r>
            <w:r>
              <w:rPr>
                <w:lang w:eastAsia="zh-CN"/>
              </w:rPr>
              <w:t xml:space="preserve"> feature is supported) and URSP service parameter provisioning (see clause 4.4.20), only "</w:t>
            </w:r>
            <w:proofErr w:type="spellStart"/>
            <w:r>
              <w:rPr>
                <w:lang w:eastAsia="zh-CN"/>
              </w:rPr>
              <w:t>anyUeInd</w:t>
            </w:r>
            <w:proofErr w:type="spellEnd"/>
            <w:r>
              <w:rPr>
                <w:lang w:eastAsia="zh-CN"/>
              </w:rPr>
              <w:t>", "</w:t>
            </w:r>
            <w:proofErr w:type="spellStart"/>
            <w:r>
              <w:rPr>
                <w:lang w:eastAsia="zh-CN"/>
              </w:rPr>
              <w:t>gpsi</w:t>
            </w:r>
            <w:proofErr w:type="spellEnd"/>
            <w:r>
              <w:rPr>
                <w:lang w:eastAsia="zh-CN"/>
              </w:rPr>
              <w:t>" and "</w:t>
            </w:r>
            <w:proofErr w:type="spellStart"/>
            <w:r>
              <w:rPr>
                <w:lang w:eastAsia="zh-CN"/>
              </w:rPr>
              <w:t>externalGroupId</w:t>
            </w:r>
            <w:proofErr w:type="spellEnd"/>
            <w:r>
              <w:rPr>
                <w:lang w:eastAsia="zh-CN"/>
              </w:rPr>
              <w:t>" attributes are applicable.</w:t>
            </w:r>
            <w:r>
              <w:t xml:space="preserve"> When the "</w:t>
            </w:r>
            <w:proofErr w:type="spellStart"/>
            <w:r>
              <w:rPr>
                <w:rFonts w:cs="Arial"/>
                <w:szCs w:val="18"/>
              </w:rPr>
              <w:t>VPLMNSpecificURSP</w:t>
            </w:r>
            <w:proofErr w:type="spellEnd"/>
            <w:r>
              <w:t>" feature is supported, the "</w:t>
            </w:r>
            <w:proofErr w:type="spellStart"/>
            <w:r>
              <w:t>roamUeNetDescs</w:t>
            </w:r>
            <w:proofErr w:type="spellEnd"/>
            <w:r>
              <w:t>" attribute only applies to URSP service parameter provisioning and shall be included when the "</w:t>
            </w:r>
            <w:proofErr w:type="spellStart"/>
            <w:r>
              <w:t>urspGuidance</w:t>
            </w:r>
            <w:proofErr w:type="spellEnd"/>
            <w:r>
              <w:t>" attribute contains VPLMN(s) description.</w:t>
            </w:r>
            <w:r>
              <w:rPr>
                <w:lang w:eastAsia="zh-CN"/>
              </w:rPr>
              <w:t xml:space="preserve"> When the </w:t>
            </w:r>
            <w:r w:rsidRPr="00D938A1">
              <w:t>"</w:t>
            </w:r>
            <w:proofErr w:type="spellStart"/>
            <w:r>
              <w:rPr>
                <w:lang w:eastAsia="zh-CN"/>
              </w:rPr>
              <w:t>AfGuideTNAPs</w:t>
            </w:r>
            <w:proofErr w:type="spellEnd"/>
            <w:r w:rsidRPr="00D938A1">
              <w:t>"</w:t>
            </w:r>
            <w:r>
              <w:rPr>
                <w:lang w:eastAsia="zh-CN"/>
              </w:rPr>
              <w:t xml:space="preserve"> feature is supported, when TNAP ID(s) is provisioned within the </w:t>
            </w:r>
            <w:r w:rsidRPr="00E157B7">
              <w:rPr>
                <w:lang w:eastAsia="zh-CN"/>
              </w:rPr>
              <w:t>"</w:t>
            </w:r>
            <w:proofErr w:type="spellStart"/>
            <w:r>
              <w:rPr>
                <w:lang w:eastAsia="zh-CN"/>
              </w:rPr>
              <w:t>tnaps</w:t>
            </w:r>
            <w:proofErr w:type="spellEnd"/>
            <w:r w:rsidRPr="00E157B7">
              <w:rPr>
                <w:lang w:eastAsia="zh-CN"/>
              </w:rPr>
              <w:t>"</w:t>
            </w:r>
            <w:r>
              <w:rPr>
                <w:lang w:eastAsia="zh-CN"/>
              </w:rPr>
              <w:t xml:space="preserve"> attribute, only "</w:t>
            </w:r>
            <w:proofErr w:type="spellStart"/>
            <w:r>
              <w:rPr>
                <w:lang w:eastAsia="zh-CN"/>
              </w:rPr>
              <w:t>gpsi</w:t>
            </w:r>
            <w:proofErr w:type="spellEnd"/>
            <w:r>
              <w:rPr>
                <w:lang w:eastAsia="zh-CN"/>
              </w:rPr>
              <w:t>" shall be provided.</w:t>
            </w:r>
          </w:p>
          <w:p w14:paraId="659B0657" w14:textId="77777777" w:rsidR="009D1075" w:rsidRDefault="009D1075" w:rsidP="00826EA0">
            <w:pPr>
              <w:pStyle w:val="TAN"/>
            </w:pPr>
            <w:r>
              <w:t>NOTE 2:</w:t>
            </w:r>
            <w:r>
              <w:tab/>
              <w:t>Either the "</w:t>
            </w:r>
            <w:proofErr w:type="spellStart"/>
            <w:r>
              <w:rPr>
                <w:rFonts w:hint="eastAsia"/>
              </w:rPr>
              <w:t>af</w:t>
            </w:r>
            <w:r>
              <w:t>Service</w:t>
            </w:r>
            <w:r>
              <w:rPr>
                <w:rFonts w:hint="eastAsia"/>
              </w:rPr>
              <w:t>Id</w:t>
            </w:r>
            <w:proofErr w:type="spellEnd"/>
            <w:r>
              <w:t>" attribute, "</w:t>
            </w:r>
            <w:proofErr w:type="spellStart"/>
            <w:r>
              <w:t>appId</w:t>
            </w:r>
            <w:proofErr w:type="spellEnd"/>
            <w:r>
              <w:t>" attribute or the combination of "</w:t>
            </w:r>
            <w:proofErr w:type="spellStart"/>
            <w:r>
              <w:t>snssai</w:t>
            </w:r>
            <w:proofErr w:type="spellEnd"/>
            <w:r>
              <w:t>" and "</w:t>
            </w:r>
            <w:proofErr w:type="spellStart"/>
            <w:r>
              <w:t>dnn</w:t>
            </w:r>
            <w:proofErr w:type="spellEnd"/>
            <w:r>
              <w:t xml:space="preserve">" attributes shall be provided. When the feature </w:t>
            </w:r>
            <w:r w:rsidRPr="008373BD">
              <w:t>"</w:t>
            </w:r>
            <w:proofErr w:type="spellStart"/>
            <w:r>
              <w:t>AfGuideURSP</w:t>
            </w:r>
            <w:proofErr w:type="spellEnd"/>
            <w:r w:rsidRPr="008373BD">
              <w:t>"</w:t>
            </w:r>
            <w:r>
              <w:t xml:space="preserve"> is supported, only the </w:t>
            </w:r>
            <w:r w:rsidRPr="008373BD">
              <w:t>"</w:t>
            </w:r>
            <w:proofErr w:type="spellStart"/>
            <w:r w:rsidRPr="008373BD">
              <w:t>afServiceId</w:t>
            </w:r>
            <w:proofErr w:type="spellEnd"/>
            <w:r w:rsidRPr="008373BD">
              <w:t>" attribute</w:t>
            </w:r>
            <w:r>
              <w:t xml:space="preserve"> shall be provided </w:t>
            </w:r>
            <w:r>
              <w:rPr>
                <w:noProof/>
                <w:lang w:eastAsia="zh-CN"/>
              </w:rPr>
              <w:t xml:space="preserve">for </w:t>
            </w:r>
            <w:r w:rsidRPr="008373BD">
              <w:rPr>
                <w:noProof/>
                <w:lang w:eastAsia="zh-CN"/>
              </w:rPr>
              <w:t>providing guidance for URSP determination</w:t>
            </w:r>
            <w:r>
              <w:t xml:space="preserve">. </w:t>
            </w:r>
            <w:r w:rsidRPr="00D938A1">
              <w:t>When the feature "</w:t>
            </w:r>
            <w:proofErr w:type="spellStart"/>
            <w:r>
              <w:t>AfGuideTNAPs</w:t>
            </w:r>
            <w:proofErr w:type="spellEnd"/>
            <w:r w:rsidRPr="00D938A1">
              <w:t xml:space="preserve">" is supported, </w:t>
            </w:r>
            <w:r>
              <w:t xml:space="preserve">when TNAP ID(s) is provisioned within the </w:t>
            </w:r>
            <w:r w:rsidRPr="00E157B7">
              <w:rPr>
                <w:lang w:eastAsia="zh-CN"/>
              </w:rPr>
              <w:t>"</w:t>
            </w:r>
            <w:proofErr w:type="spellStart"/>
            <w:r>
              <w:rPr>
                <w:lang w:eastAsia="zh-CN"/>
              </w:rPr>
              <w:t>tnaps</w:t>
            </w:r>
            <w:proofErr w:type="spellEnd"/>
            <w:r w:rsidRPr="00E157B7">
              <w:rPr>
                <w:lang w:eastAsia="zh-CN"/>
              </w:rPr>
              <w:t>"</w:t>
            </w:r>
            <w:r>
              <w:rPr>
                <w:lang w:eastAsia="zh-CN"/>
              </w:rPr>
              <w:t xml:space="preserve"> attribute</w:t>
            </w:r>
            <w:r>
              <w:t xml:space="preserve">, </w:t>
            </w:r>
            <w:r w:rsidRPr="00D938A1">
              <w:t>only the "</w:t>
            </w:r>
            <w:proofErr w:type="spellStart"/>
            <w:r w:rsidRPr="00D938A1">
              <w:t>afServiceId</w:t>
            </w:r>
            <w:proofErr w:type="spellEnd"/>
            <w:r w:rsidRPr="00D938A1">
              <w:t>" attribute shall be provided</w:t>
            </w:r>
            <w:r>
              <w:t>.</w:t>
            </w:r>
          </w:p>
          <w:p w14:paraId="074F2C46" w14:textId="77777777" w:rsidR="009D1075" w:rsidRDefault="009D1075" w:rsidP="00826EA0">
            <w:pPr>
              <w:pStyle w:val="TAN"/>
            </w:pPr>
            <w:r>
              <w:rPr>
                <w:lang w:eastAsia="zh-CN"/>
              </w:rPr>
              <w:t>NOTE 3</w:t>
            </w:r>
            <w:r w:rsidRPr="000047C6">
              <w:t>:</w:t>
            </w:r>
            <w:r w:rsidRPr="000047C6">
              <w:tab/>
            </w:r>
            <w:r>
              <w:t>When "</w:t>
            </w:r>
            <w:proofErr w:type="spellStart"/>
            <w:r>
              <w:t>anyUeInd</w:t>
            </w:r>
            <w:proofErr w:type="spellEnd"/>
            <w:r>
              <w:t xml:space="preserve">" attribute is present, </w:t>
            </w:r>
            <w:r w:rsidRPr="00CE39DB">
              <w:t>"</w:t>
            </w:r>
            <w:proofErr w:type="spellStart"/>
            <w:r w:rsidRPr="00CE39DB">
              <w:t>appId</w:t>
            </w:r>
            <w:proofErr w:type="spellEnd"/>
            <w:r w:rsidRPr="00CE39DB">
              <w:t>" attribute</w:t>
            </w:r>
            <w:r>
              <w:t xml:space="preserve">, </w:t>
            </w:r>
            <w:r w:rsidRPr="0098030E">
              <w:t>"</w:t>
            </w:r>
            <w:proofErr w:type="spellStart"/>
            <w:r w:rsidRPr="0098030E">
              <w:t>afServiceId</w:t>
            </w:r>
            <w:proofErr w:type="spellEnd"/>
            <w:r w:rsidRPr="0098030E">
              <w:t xml:space="preserve">" </w:t>
            </w:r>
            <w:r>
              <w:t>attribute</w:t>
            </w:r>
            <w:r w:rsidRPr="00CE39DB">
              <w:t xml:space="preserve"> or the combination of "</w:t>
            </w:r>
            <w:proofErr w:type="spellStart"/>
            <w:r w:rsidRPr="00CE39DB">
              <w:t>snssai</w:t>
            </w:r>
            <w:proofErr w:type="spellEnd"/>
            <w:r w:rsidRPr="00CE39DB">
              <w:t>"</w:t>
            </w:r>
            <w:r>
              <w:t xml:space="preserve"> attribute</w:t>
            </w:r>
            <w:r w:rsidRPr="00CE39DB">
              <w:t xml:space="preserve"> and "</w:t>
            </w:r>
            <w:proofErr w:type="spellStart"/>
            <w:r w:rsidRPr="00CE39DB">
              <w:t>dnn</w:t>
            </w:r>
            <w:proofErr w:type="spellEnd"/>
            <w:r w:rsidRPr="00CE39DB">
              <w:t>" attribute shall be provided</w:t>
            </w:r>
            <w:r>
              <w:t xml:space="preserve">. </w:t>
            </w:r>
            <w:r w:rsidRPr="00245C91">
              <w:t>When the feature "</w:t>
            </w:r>
            <w:proofErr w:type="spellStart"/>
            <w:r w:rsidRPr="00245C91">
              <w:t>AfGuideURSP</w:t>
            </w:r>
            <w:proofErr w:type="spellEnd"/>
            <w:r w:rsidRPr="00245C91">
              <w:t>" is supported, only the "</w:t>
            </w:r>
            <w:proofErr w:type="spellStart"/>
            <w:r w:rsidRPr="00245C91">
              <w:t>afServiceId</w:t>
            </w:r>
            <w:proofErr w:type="spellEnd"/>
            <w:r w:rsidRPr="00245C91">
              <w:t>" attribute shall be provided</w:t>
            </w:r>
            <w:r>
              <w:t xml:space="preserve"> </w:t>
            </w:r>
            <w:r w:rsidRPr="00642519">
              <w:t>for providing guidance for URSP determination</w:t>
            </w:r>
            <w:r w:rsidRPr="00245C91">
              <w:t>.</w:t>
            </w:r>
          </w:p>
          <w:p w14:paraId="036225CB" w14:textId="77777777" w:rsidR="009D1075" w:rsidRDefault="009D1075" w:rsidP="00826EA0">
            <w:pPr>
              <w:pStyle w:val="TAN"/>
              <w:rPr>
                <w:rFonts w:cs="Arial"/>
                <w:szCs w:val="18"/>
              </w:rPr>
            </w:pPr>
            <w:r>
              <w:t>NOTE 4:</w:t>
            </w:r>
            <w:r w:rsidRPr="000047C6">
              <w:tab/>
            </w:r>
            <w:r>
              <w:t>The attribute may be present when the individual UE identifier (i.e. "</w:t>
            </w:r>
            <w:proofErr w:type="spellStart"/>
            <w:r>
              <w:rPr>
                <w:rFonts w:hint="eastAsia"/>
              </w:rPr>
              <w:t>gpsi</w:t>
            </w:r>
            <w:proofErr w:type="spellEnd"/>
            <w:r>
              <w:t>", "ueIpv4", "ueI</w:t>
            </w:r>
            <w:r>
              <w:rPr>
                <w:rFonts w:hint="eastAsia"/>
              </w:rPr>
              <w:t>pv6</w:t>
            </w:r>
            <w:r>
              <w:t>" or "</w:t>
            </w:r>
            <w:proofErr w:type="spellStart"/>
            <w:r>
              <w:t>ueMac</w:t>
            </w:r>
            <w:proofErr w:type="spellEnd"/>
            <w:r>
              <w:t>" attribute) is present.</w:t>
            </w:r>
          </w:p>
        </w:tc>
      </w:tr>
    </w:tbl>
    <w:p w14:paraId="1607CB6C" w14:textId="77777777" w:rsidR="009D1075" w:rsidRDefault="009D1075" w:rsidP="009D1075"/>
    <w:p w14:paraId="441398DE" w14:textId="77777777" w:rsidR="009D1075" w:rsidRPr="002C393C" w:rsidRDefault="009D1075" w:rsidP="009D107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10th</w:t>
      </w:r>
      <w:r w:rsidRPr="008C6891">
        <w:rPr>
          <w:rFonts w:eastAsia="DengXian"/>
          <w:noProof/>
          <w:color w:val="0000FF"/>
          <w:sz w:val="28"/>
          <w:szCs w:val="28"/>
        </w:rPr>
        <w:t xml:space="preserve"> Change ***</w:t>
      </w:r>
    </w:p>
    <w:p w14:paraId="3EDC640D" w14:textId="77777777" w:rsidR="009D1075" w:rsidRDefault="009D1075" w:rsidP="009D1075">
      <w:pPr>
        <w:pStyle w:val="Heading5"/>
      </w:pPr>
      <w:bookmarkStart w:id="567" w:name="_Toc36040394"/>
      <w:bookmarkStart w:id="568" w:name="_Toc44692998"/>
      <w:bookmarkStart w:id="569" w:name="_Toc45134459"/>
      <w:bookmarkStart w:id="570" w:name="_Toc49607523"/>
      <w:bookmarkStart w:id="571" w:name="_Toc51763495"/>
      <w:bookmarkStart w:id="572" w:name="_Toc58850393"/>
      <w:bookmarkStart w:id="573" w:name="_Toc59018773"/>
      <w:bookmarkStart w:id="574" w:name="_Toc68169785"/>
      <w:bookmarkStart w:id="575" w:name="_Toc114212052"/>
      <w:bookmarkStart w:id="576" w:name="_Toc136554800"/>
      <w:bookmarkStart w:id="577" w:name="_Toc151993235"/>
      <w:bookmarkStart w:id="578" w:name="_Toc152000015"/>
      <w:bookmarkStart w:id="579" w:name="_Toc152158587"/>
      <w:bookmarkStart w:id="580" w:name="_Toc160584483"/>
      <w:r>
        <w:lastRenderedPageBreak/>
        <w:t>5.11.2.3.3</w:t>
      </w:r>
      <w:r>
        <w:tab/>
        <w:t xml:space="preserve">Type: </w:t>
      </w:r>
      <w:proofErr w:type="spellStart"/>
      <w:r>
        <w:rPr>
          <w:lang w:eastAsia="zh-CN"/>
        </w:rPr>
        <w:t>ServiceParameterDataPatch</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roofErr w:type="spellEnd"/>
    </w:p>
    <w:p w14:paraId="27F713AD" w14:textId="77777777" w:rsidR="009D1075" w:rsidRDefault="009D1075" w:rsidP="009D1075">
      <w:pPr>
        <w:pStyle w:val="TH"/>
      </w:pPr>
      <w:r>
        <w:rPr>
          <w:noProof/>
        </w:rPr>
        <w:t>Table </w:t>
      </w:r>
      <w:r>
        <w:t xml:space="preserve">5.11.2.3.3-1: </w:t>
      </w:r>
      <w:r>
        <w:rPr>
          <w:noProof/>
        </w:rPr>
        <w:t>Definition of type ServiceParameterDataPatch</w:t>
      </w:r>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987"/>
        <w:gridCol w:w="36"/>
        <w:gridCol w:w="1522"/>
        <w:gridCol w:w="36"/>
        <w:gridCol w:w="673"/>
        <w:gridCol w:w="36"/>
        <w:gridCol w:w="1098"/>
        <w:gridCol w:w="36"/>
        <w:gridCol w:w="2626"/>
        <w:gridCol w:w="36"/>
        <w:gridCol w:w="1308"/>
        <w:gridCol w:w="36"/>
      </w:tblGrid>
      <w:tr w:rsidR="009D1075" w14:paraId="4DBA1A72" w14:textId="77777777" w:rsidTr="00826EA0">
        <w:trPr>
          <w:gridAfter w:val="1"/>
          <w:wAfter w:w="36" w:type="dxa"/>
          <w:trHeight w:val="128"/>
          <w:jc w:val="center"/>
        </w:trPr>
        <w:tc>
          <w:tcPr>
            <w:tcW w:w="2023" w:type="dxa"/>
            <w:gridSpan w:val="2"/>
            <w:shd w:val="clear" w:color="auto" w:fill="C0C0C0"/>
            <w:hideMark/>
          </w:tcPr>
          <w:p w14:paraId="4CBA9C3A" w14:textId="77777777" w:rsidR="009D1075" w:rsidRDefault="009D1075" w:rsidP="00826EA0">
            <w:pPr>
              <w:pStyle w:val="TAH"/>
            </w:pPr>
            <w:r>
              <w:t>Attribute name</w:t>
            </w:r>
          </w:p>
        </w:tc>
        <w:tc>
          <w:tcPr>
            <w:tcW w:w="1558" w:type="dxa"/>
            <w:gridSpan w:val="2"/>
            <w:shd w:val="clear" w:color="auto" w:fill="C0C0C0"/>
            <w:hideMark/>
          </w:tcPr>
          <w:p w14:paraId="2E0848BE" w14:textId="77777777" w:rsidR="009D1075" w:rsidRDefault="009D1075" w:rsidP="00826EA0">
            <w:pPr>
              <w:pStyle w:val="TAH"/>
            </w:pPr>
            <w:r>
              <w:t>Data type</w:t>
            </w:r>
          </w:p>
        </w:tc>
        <w:tc>
          <w:tcPr>
            <w:tcW w:w="709" w:type="dxa"/>
            <w:gridSpan w:val="2"/>
            <w:shd w:val="clear" w:color="auto" w:fill="C0C0C0"/>
            <w:hideMark/>
          </w:tcPr>
          <w:p w14:paraId="0EDB7B8A" w14:textId="77777777" w:rsidR="009D1075" w:rsidRDefault="009D1075" w:rsidP="00826EA0">
            <w:pPr>
              <w:pStyle w:val="TAH"/>
            </w:pPr>
            <w:r>
              <w:t>P</w:t>
            </w:r>
          </w:p>
        </w:tc>
        <w:tc>
          <w:tcPr>
            <w:tcW w:w="1134" w:type="dxa"/>
            <w:gridSpan w:val="2"/>
            <w:shd w:val="clear" w:color="auto" w:fill="C0C0C0"/>
            <w:hideMark/>
          </w:tcPr>
          <w:p w14:paraId="151F20CC" w14:textId="77777777" w:rsidR="009D1075" w:rsidRDefault="009D1075" w:rsidP="00826EA0">
            <w:pPr>
              <w:pStyle w:val="TAH"/>
            </w:pPr>
            <w:r>
              <w:t>Cardinality</w:t>
            </w:r>
          </w:p>
        </w:tc>
        <w:tc>
          <w:tcPr>
            <w:tcW w:w="2662" w:type="dxa"/>
            <w:gridSpan w:val="2"/>
            <w:shd w:val="clear" w:color="auto" w:fill="C0C0C0"/>
            <w:hideMark/>
          </w:tcPr>
          <w:p w14:paraId="6639E668" w14:textId="77777777" w:rsidR="009D1075" w:rsidRDefault="009D1075" w:rsidP="00826EA0">
            <w:pPr>
              <w:pStyle w:val="TAH"/>
            </w:pPr>
            <w:r>
              <w:t>Description</w:t>
            </w:r>
          </w:p>
        </w:tc>
        <w:tc>
          <w:tcPr>
            <w:tcW w:w="1344" w:type="dxa"/>
            <w:gridSpan w:val="2"/>
            <w:shd w:val="clear" w:color="auto" w:fill="C0C0C0"/>
          </w:tcPr>
          <w:p w14:paraId="56491BBE" w14:textId="77777777" w:rsidR="009D1075" w:rsidRDefault="009D1075" w:rsidP="00826EA0">
            <w:pPr>
              <w:pStyle w:val="TAH"/>
            </w:pPr>
            <w:r>
              <w:t>Applicability</w:t>
            </w:r>
          </w:p>
        </w:tc>
      </w:tr>
      <w:tr w:rsidR="009D1075" w14:paraId="0459F6E4" w14:textId="77777777" w:rsidTr="00826EA0">
        <w:trPr>
          <w:gridAfter w:val="1"/>
          <w:wAfter w:w="36" w:type="dxa"/>
          <w:trHeight w:val="128"/>
          <w:jc w:val="center"/>
        </w:trPr>
        <w:tc>
          <w:tcPr>
            <w:tcW w:w="2023" w:type="dxa"/>
            <w:gridSpan w:val="2"/>
          </w:tcPr>
          <w:p w14:paraId="779559C2" w14:textId="77777777" w:rsidR="009D1075" w:rsidRDefault="009D1075" w:rsidP="00826EA0">
            <w:pPr>
              <w:pStyle w:val="TF"/>
              <w:keepNext/>
              <w:spacing w:after="0"/>
              <w:jc w:val="left"/>
              <w:rPr>
                <w:b w:val="0"/>
                <w:sz w:val="18"/>
                <w:szCs w:val="18"/>
              </w:rPr>
            </w:pPr>
            <w:r>
              <w:rPr>
                <w:b w:val="0"/>
                <w:noProof/>
                <w:sz w:val="18"/>
                <w:szCs w:val="18"/>
              </w:rPr>
              <w:t>paramOverPc5</w:t>
            </w:r>
          </w:p>
        </w:tc>
        <w:tc>
          <w:tcPr>
            <w:tcW w:w="1558" w:type="dxa"/>
            <w:gridSpan w:val="2"/>
          </w:tcPr>
          <w:p w14:paraId="37A15938" w14:textId="77777777" w:rsidR="009D1075" w:rsidRDefault="009D1075" w:rsidP="00826EA0">
            <w:pPr>
              <w:pStyle w:val="TF"/>
              <w:keepNext/>
              <w:spacing w:after="0"/>
              <w:jc w:val="left"/>
              <w:rPr>
                <w:b w:val="0"/>
                <w:sz w:val="18"/>
                <w:szCs w:val="18"/>
              </w:rPr>
            </w:pPr>
            <w:r>
              <w:rPr>
                <w:b w:val="0"/>
                <w:noProof/>
                <w:sz w:val="18"/>
                <w:szCs w:val="18"/>
              </w:rPr>
              <w:t>ParameterOverPc5Rm</w:t>
            </w:r>
          </w:p>
        </w:tc>
        <w:tc>
          <w:tcPr>
            <w:tcW w:w="709" w:type="dxa"/>
            <w:gridSpan w:val="2"/>
          </w:tcPr>
          <w:p w14:paraId="43E888FE" w14:textId="77777777" w:rsidR="009D1075" w:rsidRDefault="009D1075" w:rsidP="00826EA0">
            <w:pPr>
              <w:pStyle w:val="TAC"/>
            </w:pPr>
            <w:r>
              <w:t>O</w:t>
            </w:r>
          </w:p>
        </w:tc>
        <w:tc>
          <w:tcPr>
            <w:tcW w:w="1134" w:type="dxa"/>
            <w:gridSpan w:val="2"/>
          </w:tcPr>
          <w:p w14:paraId="4ADC5556" w14:textId="77777777" w:rsidR="009D1075" w:rsidRDefault="009D1075" w:rsidP="00826EA0">
            <w:pPr>
              <w:pStyle w:val="TAC"/>
              <w:jc w:val="left"/>
            </w:pPr>
            <w:r>
              <w:t>0..1</w:t>
            </w:r>
          </w:p>
        </w:tc>
        <w:tc>
          <w:tcPr>
            <w:tcW w:w="2662" w:type="dxa"/>
            <w:gridSpan w:val="2"/>
          </w:tcPr>
          <w:p w14:paraId="01C28EA6" w14:textId="77777777" w:rsidR="009D1075" w:rsidRDefault="009D1075" w:rsidP="00826EA0">
            <w:pPr>
              <w:pStyle w:val="TAL"/>
              <w:rPr>
                <w:rFonts w:cs="Arial"/>
                <w:szCs w:val="18"/>
                <w:lang w:eastAsia="zh-CN"/>
              </w:rPr>
            </w:pPr>
            <w:r>
              <w:rPr>
                <w:rFonts w:cs="Arial"/>
                <w:szCs w:val="18"/>
                <w:lang w:eastAsia="zh-CN"/>
              </w:rPr>
              <w:t>Contains the V2X service parameters used over PC5</w:t>
            </w:r>
          </w:p>
        </w:tc>
        <w:tc>
          <w:tcPr>
            <w:tcW w:w="1344" w:type="dxa"/>
            <w:gridSpan w:val="2"/>
          </w:tcPr>
          <w:p w14:paraId="1FE737F2" w14:textId="77777777" w:rsidR="009D1075" w:rsidRDefault="009D1075" w:rsidP="00826EA0">
            <w:pPr>
              <w:pStyle w:val="TAL"/>
              <w:rPr>
                <w:rFonts w:cs="Arial"/>
                <w:szCs w:val="18"/>
              </w:rPr>
            </w:pPr>
          </w:p>
        </w:tc>
      </w:tr>
      <w:tr w:rsidR="009D1075" w14:paraId="5EACE26A" w14:textId="77777777" w:rsidTr="00826EA0">
        <w:trPr>
          <w:gridAfter w:val="1"/>
          <w:wAfter w:w="36" w:type="dxa"/>
          <w:trHeight w:val="128"/>
          <w:jc w:val="center"/>
        </w:trPr>
        <w:tc>
          <w:tcPr>
            <w:tcW w:w="2023" w:type="dxa"/>
            <w:gridSpan w:val="2"/>
          </w:tcPr>
          <w:p w14:paraId="0A61473F" w14:textId="77777777" w:rsidR="009D1075" w:rsidRDefault="009D1075" w:rsidP="00826EA0">
            <w:pPr>
              <w:pStyle w:val="TF"/>
              <w:keepNext/>
              <w:spacing w:after="0"/>
              <w:jc w:val="left"/>
            </w:pPr>
            <w:r>
              <w:rPr>
                <w:b w:val="0"/>
                <w:noProof/>
                <w:sz w:val="18"/>
                <w:szCs w:val="18"/>
              </w:rPr>
              <w:t>paramOverUu</w:t>
            </w:r>
          </w:p>
        </w:tc>
        <w:tc>
          <w:tcPr>
            <w:tcW w:w="1558" w:type="dxa"/>
            <w:gridSpan w:val="2"/>
          </w:tcPr>
          <w:p w14:paraId="50F6FB20" w14:textId="77777777" w:rsidR="009D1075" w:rsidRDefault="009D1075" w:rsidP="00826EA0">
            <w:pPr>
              <w:pStyle w:val="TF"/>
              <w:keepNext/>
              <w:spacing w:after="0"/>
              <w:jc w:val="left"/>
            </w:pPr>
            <w:r>
              <w:rPr>
                <w:b w:val="0"/>
                <w:noProof/>
                <w:sz w:val="18"/>
                <w:szCs w:val="18"/>
              </w:rPr>
              <w:t>ParameterOverUuRm</w:t>
            </w:r>
          </w:p>
        </w:tc>
        <w:tc>
          <w:tcPr>
            <w:tcW w:w="709" w:type="dxa"/>
            <w:gridSpan w:val="2"/>
          </w:tcPr>
          <w:p w14:paraId="2E0CE027" w14:textId="77777777" w:rsidR="009D1075" w:rsidRDefault="009D1075" w:rsidP="00826EA0">
            <w:pPr>
              <w:pStyle w:val="TAC"/>
            </w:pPr>
            <w:r>
              <w:t>O</w:t>
            </w:r>
          </w:p>
        </w:tc>
        <w:tc>
          <w:tcPr>
            <w:tcW w:w="1134" w:type="dxa"/>
            <w:gridSpan w:val="2"/>
          </w:tcPr>
          <w:p w14:paraId="3F0016BA" w14:textId="77777777" w:rsidR="009D1075" w:rsidRDefault="009D1075" w:rsidP="00826EA0">
            <w:pPr>
              <w:pStyle w:val="TAC"/>
              <w:jc w:val="left"/>
            </w:pPr>
            <w:r>
              <w:t>0..1</w:t>
            </w:r>
          </w:p>
        </w:tc>
        <w:tc>
          <w:tcPr>
            <w:tcW w:w="2662" w:type="dxa"/>
            <w:gridSpan w:val="2"/>
          </w:tcPr>
          <w:p w14:paraId="0174C041"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V2X service parameters used over </w:t>
            </w:r>
            <w:proofErr w:type="spellStart"/>
            <w:r>
              <w:rPr>
                <w:rFonts w:cs="Arial"/>
                <w:b w:val="0"/>
                <w:sz w:val="18"/>
                <w:szCs w:val="18"/>
                <w:lang w:eastAsia="zh-CN"/>
              </w:rPr>
              <w:t>Uu</w:t>
            </w:r>
            <w:proofErr w:type="spellEnd"/>
          </w:p>
        </w:tc>
        <w:tc>
          <w:tcPr>
            <w:tcW w:w="1344" w:type="dxa"/>
            <w:gridSpan w:val="2"/>
          </w:tcPr>
          <w:p w14:paraId="7700398E" w14:textId="77777777" w:rsidR="009D1075" w:rsidRDefault="009D1075" w:rsidP="00826EA0">
            <w:pPr>
              <w:pStyle w:val="TAL"/>
              <w:rPr>
                <w:rFonts w:cs="Arial"/>
                <w:szCs w:val="18"/>
              </w:rPr>
            </w:pPr>
          </w:p>
        </w:tc>
      </w:tr>
      <w:tr w:rsidR="009D1075" w14:paraId="0F25D2FD" w14:textId="77777777" w:rsidTr="00826EA0">
        <w:trPr>
          <w:gridAfter w:val="1"/>
          <w:wAfter w:w="36" w:type="dxa"/>
          <w:trHeight w:val="128"/>
          <w:jc w:val="center"/>
        </w:trPr>
        <w:tc>
          <w:tcPr>
            <w:tcW w:w="2023" w:type="dxa"/>
            <w:gridSpan w:val="2"/>
          </w:tcPr>
          <w:p w14:paraId="2976DC31"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paramForProSeDd</w:t>
            </w:r>
            <w:proofErr w:type="spellEnd"/>
          </w:p>
        </w:tc>
        <w:tc>
          <w:tcPr>
            <w:tcW w:w="1558" w:type="dxa"/>
            <w:gridSpan w:val="2"/>
          </w:tcPr>
          <w:p w14:paraId="4FEA1BEA"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ParamForProSeDdRm</w:t>
            </w:r>
            <w:proofErr w:type="spellEnd"/>
          </w:p>
        </w:tc>
        <w:tc>
          <w:tcPr>
            <w:tcW w:w="709" w:type="dxa"/>
            <w:gridSpan w:val="2"/>
          </w:tcPr>
          <w:p w14:paraId="633DD139" w14:textId="77777777" w:rsidR="009D1075" w:rsidRDefault="009D1075" w:rsidP="00826EA0">
            <w:pPr>
              <w:pStyle w:val="TAC"/>
              <w:rPr>
                <w:rFonts w:cs="Arial"/>
                <w:szCs w:val="18"/>
                <w:lang w:eastAsia="zh-CN"/>
              </w:rPr>
            </w:pPr>
            <w:r>
              <w:rPr>
                <w:rFonts w:cs="Arial"/>
                <w:szCs w:val="18"/>
                <w:lang w:eastAsia="zh-CN"/>
              </w:rPr>
              <w:t>O</w:t>
            </w:r>
          </w:p>
        </w:tc>
        <w:tc>
          <w:tcPr>
            <w:tcW w:w="1134" w:type="dxa"/>
            <w:gridSpan w:val="2"/>
          </w:tcPr>
          <w:p w14:paraId="55906327" w14:textId="77777777" w:rsidR="009D1075" w:rsidRDefault="009D1075" w:rsidP="00826EA0">
            <w:pPr>
              <w:pStyle w:val="TAC"/>
              <w:jc w:val="left"/>
              <w:rPr>
                <w:rFonts w:cs="Arial"/>
                <w:szCs w:val="18"/>
                <w:lang w:eastAsia="zh-CN"/>
              </w:rPr>
            </w:pPr>
            <w:r>
              <w:rPr>
                <w:rFonts w:cs="Arial"/>
                <w:szCs w:val="18"/>
                <w:lang w:eastAsia="zh-CN"/>
              </w:rPr>
              <w:t>0..1</w:t>
            </w:r>
          </w:p>
        </w:tc>
        <w:tc>
          <w:tcPr>
            <w:tcW w:w="2662" w:type="dxa"/>
            <w:gridSpan w:val="2"/>
          </w:tcPr>
          <w:p w14:paraId="1F38BB24"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direct discovery.</w:t>
            </w:r>
          </w:p>
        </w:tc>
        <w:tc>
          <w:tcPr>
            <w:tcW w:w="1344" w:type="dxa"/>
            <w:gridSpan w:val="2"/>
          </w:tcPr>
          <w:p w14:paraId="5E70241A" w14:textId="77777777" w:rsidR="009D1075" w:rsidRDefault="009D1075" w:rsidP="00826EA0">
            <w:pPr>
              <w:pStyle w:val="TAL"/>
              <w:rPr>
                <w:rFonts w:cs="Arial"/>
                <w:szCs w:val="18"/>
                <w:lang w:eastAsia="zh-CN"/>
              </w:rPr>
            </w:pPr>
            <w:proofErr w:type="spellStart"/>
            <w:r>
              <w:rPr>
                <w:rFonts w:cs="Arial"/>
                <w:szCs w:val="18"/>
                <w:lang w:eastAsia="zh-CN"/>
              </w:rPr>
              <w:t>ProSe</w:t>
            </w:r>
            <w:proofErr w:type="spellEnd"/>
          </w:p>
        </w:tc>
      </w:tr>
      <w:tr w:rsidR="009D1075" w14:paraId="6D7F6133" w14:textId="77777777" w:rsidTr="00826EA0">
        <w:trPr>
          <w:gridAfter w:val="1"/>
          <w:wAfter w:w="36" w:type="dxa"/>
          <w:trHeight w:val="128"/>
          <w:jc w:val="center"/>
        </w:trPr>
        <w:tc>
          <w:tcPr>
            <w:tcW w:w="2023" w:type="dxa"/>
            <w:gridSpan w:val="2"/>
          </w:tcPr>
          <w:p w14:paraId="391BE9B6"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paramForProSeDc</w:t>
            </w:r>
            <w:proofErr w:type="spellEnd"/>
          </w:p>
        </w:tc>
        <w:tc>
          <w:tcPr>
            <w:tcW w:w="1558" w:type="dxa"/>
            <w:gridSpan w:val="2"/>
          </w:tcPr>
          <w:p w14:paraId="7EE1AEA0"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ParamForProSeDcRm</w:t>
            </w:r>
            <w:proofErr w:type="spellEnd"/>
          </w:p>
        </w:tc>
        <w:tc>
          <w:tcPr>
            <w:tcW w:w="709" w:type="dxa"/>
            <w:gridSpan w:val="2"/>
          </w:tcPr>
          <w:p w14:paraId="32F52337" w14:textId="77777777" w:rsidR="009D1075" w:rsidRDefault="009D1075" w:rsidP="00826EA0">
            <w:pPr>
              <w:pStyle w:val="TAC"/>
              <w:rPr>
                <w:rFonts w:cs="Arial"/>
                <w:szCs w:val="18"/>
                <w:lang w:eastAsia="zh-CN"/>
              </w:rPr>
            </w:pPr>
            <w:r>
              <w:rPr>
                <w:rFonts w:cs="Arial"/>
                <w:szCs w:val="18"/>
                <w:lang w:eastAsia="zh-CN"/>
              </w:rPr>
              <w:t>O</w:t>
            </w:r>
          </w:p>
        </w:tc>
        <w:tc>
          <w:tcPr>
            <w:tcW w:w="1134" w:type="dxa"/>
            <w:gridSpan w:val="2"/>
          </w:tcPr>
          <w:p w14:paraId="0154CED3" w14:textId="77777777" w:rsidR="009D1075" w:rsidRDefault="009D1075" w:rsidP="00826EA0">
            <w:pPr>
              <w:pStyle w:val="TAC"/>
              <w:jc w:val="left"/>
              <w:rPr>
                <w:rFonts w:cs="Arial"/>
                <w:szCs w:val="18"/>
                <w:lang w:eastAsia="zh-CN"/>
              </w:rPr>
            </w:pPr>
            <w:r>
              <w:rPr>
                <w:rFonts w:cs="Arial"/>
                <w:szCs w:val="18"/>
                <w:lang w:eastAsia="zh-CN"/>
              </w:rPr>
              <w:t>0..1</w:t>
            </w:r>
          </w:p>
        </w:tc>
        <w:tc>
          <w:tcPr>
            <w:tcW w:w="2662" w:type="dxa"/>
            <w:gridSpan w:val="2"/>
          </w:tcPr>
          <w:p w14:paraId="2D8F1FF6"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direct communications.</w:t>
            </w:r>
          </w:p>
        </w:tc>
        <w:tc>
          <w:tcPr>
            <w:tcW w:w="1344" w:type="dxa"/>
            <w:gridSpan w:val="2"/>
          </w:tcPr>
          <w:p w14:paraId="66C9F9C1" w14:textId="77777777" w:rsidR="009D1075" w:rsidRDefault="009D1075" w:rsidP="00826EA0">
            <w:pPr>
              <w:pStyle w:val="TAL"/>
              <w:rPr>
                <w:rFonts w:cs="Arial"/>
                <w:szCs w:val="18"/>
                <w:lang w:eastAsia="zh-CN"/>
              </w:rPr>
            </w:pPr>
            <w:proofErr w:type="spellStart"/>
            <w:r>
              <w:rPr>
                <w:rFonts w:cs="Arial"/>
                <w:szCs w:val="18"/>
                <w:lang w:eastAsia="zh-CN"/>
              </w:rPr>
              <w:t>ProSe</w:t>
            </w:r>
            <w:proofErr w:type="spellEnd"/>
          </w:p>
        </w:tc>
      </w:tr>
      <w:tr w:rsidR="009D1075" w14:paraId="6895CA66" w14:textId="77777777" w:rsidTr="00826EA0">
        <w:trPr>
          <w:gridAfter w:val="1"/>
          <w:wAfter w:w="36" w:type="dxa"/>
          <w:trHeight w:val="128"/>
          <w:jc w:val="center"/>
        </w:trPr>
        <w:tc>
          <w:tcPr>
            <w:tcW w:w="2023" w:type="dxa"/>
            <w:gridSpan w:val="2"/>
          </w:tcPr>
          <w:p w14:paraId="4AC0E241"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paramForProSeU2NRelUE</w:t>
            </w:r>
          </w:p>
        </w:tc>
        <w:tc>
          <w:tcPr>
            <w:tcW w:w="1558" w:type="dxa"/>
            <w:gridSpan w:val="2"/>
          </w:tcPr>
          <w:p w14:paraId="64B4B3D9"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ParamForProSeU2NRelUeRm</w:t>
            </w:r>
          </w:p>
        </w:tc>
        <w:tc>
          <w:tcPr>
            <w:tcW w:w="709" w:type="dxa"/>
            <w:gridSpan w:val="2"/>
          </w:tcPr>
          <w:p w14:paraId="03647CAE" w14:textId="77777777" w:rsidR="009D1075" w:rsidRDefault="009D1075" w:rsidP="00826EA0">
            <w:pPr>
              <w:pStyle w:val="TAC"/>
              <w:rPr>
                <w:rFonts w:cs="Arial"/>
                <w:szCs w:val="18"/>
                <w:lang w:eastAsia="zh-CN"/>
              </w:rPr>
            </w:pPr>
            <w:r>
              <w:rPr>
                <w:rFonts w:cs="Arial"/>
                <w:szCs w:val="18"/>
                <w:lang w:eastAsia="zh-CN"/>
              </w:rPr>
              <w:t>O</w:t>
            </w:r>
          </w:p>
        </w:tc>
        <w:tc>
          <w:tcPr>
            <w:tcW w:w="1134" w:type="dxa"/>
            <w:gridSpan w:val="2"/>
          </w:tcPr>
          <w:p w14:paraId="410FC174" w14:textId="77777777" w:rsidR="009D1075" w:rsidRDefault="009D1075" w:rsidP="00826EA0">
            <w:pPr>
              <w:pStyle w:val="TAC"/>
              <w:jc w:val="left"/>
              <w:rPr>
                <w:rFonts w:cs="Arial"/>
                <w:szCs w:val="18"/>
                <w:lang w:eastAsia="zh-CN"/>
              </w:rPr>
            </w:pPr>
            <w:r>
              <w:rPr>
                <w:rFonts w:cs="Arial"/>
                <w:szCs w:val="18"/>
                <w:lang w:eastAsia="zh-CN"/>
              </w:rPr>
              <w:t>0..1</w:t>
            </w:r>
          </w:p>
        </w:tc>
        <w:tc>
          <w:tcPr>
            <w:tcW w:w="2662" w:type="dxa"/>
            <w:gridSpan w:val="2"/>
          </w:tcPr>
          <w:p w14:paraId="147D595B"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UE-to-network relay UE.</w:t>
            </w:r>
          </w:p>
        </w:tc>
        <w:tc>
          <w:tcPr>
            <w:tcW w:w="1344" w:type="dxa"/>
            <w:gridSpan w:val="2"/>
          </w:tcPr>
          <w:p w14:paraId="27D9C636" w14:textId="77777777" w:rsidR="009D1075" w:rsidRDefault="009D1075" w:rsidP="00826EA0">
            <w:pPr>
              <w:pStyle w:val="TAL"/>
              <w:rPr>
                <w:rFonts w:cs="Arial"/>
                <w:szCs w:val="18"/>
                <w:lang w:eastAsia="zh-CN"/>
              </w:rPr>
            </w:pPr>
            <w:proofErr w:type="spellStart"/>
            <w:r>
              <w:rPr>
                <w:rFonts w:cs="Arial"/>
                <w:szCs w:val="18"/>
                <w:lang w:eastAsia="zh-CN"/>
              </w:rPr>
              <w:t>ProSe</w:t>
            </w:r>
            <w:proofErr w:type="spellEnd"/>
          </w:p>
        </w:tc>
      </w:tr>
      <w:tr w:rsidR="009D1075" w14:paraId="44EE45E9" w14:textId="77777777" w:rsidTr="00826EA0">
        <w:trPr>
          <w:gridAfter w:val="1"/>
          <w:wAfter w:w="36" w:type="dxa"/>
          <w:trHeight w:val="128"/>
          <w:jc w:val="center"/>
        </w:trPr>
        <w:tc>
          <w:tcPr>
            <w:tcW w:w="2023" w:type="dxa"/>
            <w:gridSpan w:val="2"/>
          </w:tcPr>
          <w:p w14:paraId="5582A184"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paramForProSeRemUe</w:t>
            </w:r>
            <w:proofErr w:type="spellEnd"/>
          </w:p>
        </w:tc>
        <w:tc>
          <w:tcPr>
            <w:tcW w:w="1558" w:type="dxa"/>
            <w:gridSpan w:val="2"/>
          </w:tcPr>
          <w:p w14:paraId="0F7B2577"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ParamForProSeRemUeRm</w:t>
            </w:r>
            <w:proofErr w:type="spellEnd"/>
          </w:p>
        </w:tc>
        <w:tc>
          <w:tcPr>
            <w:tcW w:w="709" w:type="dxa"/>
            <w:gridSpan w:val="2"/>
          </w:tcPr>
          <w:p w14:paraId="0258F7E9" w14:textId="77777777" w:rsidR="009D1075" w:rsidRDefault="009D1075" w:rsidP="00826EA0">
            <w:pPr>
              <w:pStyle w:val="TAC"/>
              <w:rPr>
                <w:rFonts w:cs="Arial"/>
                <w:szCs w:val="18"/>
                <w:lang w:eastAsia="zh-CN"/>
              </w:rPr>
            </w:pPr>
            <w:r>
              <w:rPr>
                <w:rFonts w:cs="Arial"/>
                <w:szCs w:val="18"/>
                <w:lang w:eastAsia="zh-CN"/>
              </w:rPr>
              <w:t>O</w:t>
            </w:r>
          </w:p>
        </w:tc>
        <w:tc>
          <w:tcPr>
            <w:tcW w:w="1134" w:type="dxa"/>
            <w:gridSpan w:val="2"/>
          </w:tcPr>
          <w:p w14:paraId="2A2B6988" w14:textId="77777777" w:rsidR="009D1075" w:rsidRDefault="009D1075" w:rsidP="00826EA0">
            <w:pPr>
              <w:pStyle w:val="TAC"/>
              <w:jc w:val="left"/>
              <w:rPr>
                <w:rFonts w:cs="Arial"/>
                <w:szCs w:val="18"/>
                <w:lang w:eastAsia="zh-CN"/>
              </w:rPr>
            </w:pPr>
            <w:r>
              <w:rPr>
                <w:rFonts w:cs="Arial"/>
                <w:szCs w:val="18"/>
                <w:lang w:eastAsia="zh-CN"/>
              </w:rPr>
              <w:t>0..1</w:t>
            </w:r>
          </w:p>
        </w:tc>
        <w:tc>
          <w:tcPr>
            <w:tcW w:w="2662" w:type="dxa"/>
            <w:gridSpan w:val="2"/>
          </w:tcPr>
          <w:p w14:paraId="5E7C4F9D"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remote UE.</w:t>
            </w:r>
          </w:p>
        </w:tc>
        <w:tc>
          <w:tcPr>
            <w:tcW w:w="1344" w:type="dxa"/>
            <w:gridSpan w:val="2"/>
          </w:tcPr>
          <w:p w14:paraId="62071645" w14:textId="77777777" w:rsidR="009D1075" w:rsidRDefault="009D1075" w:rsidP="00826EA0">
            <w:pPr>
              <w:pStyle w:val="TAL"/>
              <w:rPr>
                <w:rFonts w:cs="Arial"/>
                <w:szCs w:val="18"/>
                <w:lang w:eastAsia="zh-CN"/>
              </w:rPr>
            </w:pPr>
            <w:proofErr w:type="spellStart"/>
            <w:r>
              <w:rPr>
                <w:rFonts w:cs="Arial"/>
                <w:szCs w:val="18"/>
                <w:lang w:eastAsia="zh-CN"/>
              </w:rPr>
              <w:t>ProSe</w:t>
            </w:r>
            <w:proofErr w:type="spellEnd"/>
          </w:p>
        </w:tc>
      </w:tr>
      <w:tr w:rsidR="009D1075" w14:paraId="21BFFDD5" w14:textId="77777777" w:rsidTr="00826EA0">
        <w:trPr>
          <w:gridAfter w:val="1"/>
          <w:wAfter w:w="36" w:type="dxa"/>
          <w:trHeight w:val="128"/>
          <w:jc w:val="center"/>
        </w:trPr>
        <w:tc>
          <w:tcPr>
            <w:tcW w:w="2023" w:type="dxa"/>
            <w:gridSpan w:val="2"/>
          </w:tcPr>
          <w:p w14:paraId="03FCC441" w14:textId="77777777" w:rsidR="009D1075" w:rsidRDefault="009D1075" w:rsidP="00826EA0">
            <w:pPr>
              <w:pStyle w:val="TF"/>
              <w:keepNext/>
              <w:spacing w:after="0"/>
              <w:jc w:val="left"/>
              <w:rPr>
                <w:b w:val="0"/>
                <w:noProof/>
                <w:sz w:val="18"/>
                <w:szCs w:val="18"/>
              </w:rPr>
            </w:pPr>
            <w:r>
              <w:rPr>
                <w:rFonts w:cs="Arial"/>
                <w:b w:val="0"/>
                <w:sz w:val="18"/>
                <w:szCs w:val="18"/>
                <w:lang w:eastAsia="zh-CN"/>
              </w:rPr>
              <w:t>paramForProSeU2</w:t>
            </w:r>
            <w:r>
              <w:rPr>
                <w:rFonts w:cs="Arial" w:hint="eastAsia"/>
                <w:b w:val="0"/>
                <w:sz w:val="18"/>
                <w:szCs w:val="18"/>
                <w:lang w:eastAsia="zh-CN"/>
              </w:rPr>
              <w:t>U</w:t>
            </w:r>
            <w:r>
              <w:rPr>
                <w:rFonts w:cs="Arial"/>
                <w:b w:val="0"/>
                <w:sz w:val="18"/>
                <w:szCs w:val="18"/>
                <w:lang w:eastAsia="zh-CN"/>
              </w:rPr>
              <w:t>RelUE</w:t>
            </w:r>
          </w:p>
        </w:tc>
        <w:tc>
          <w:tcPr>
            <w:tcW w:w="1558" w:type="dxa"/>
            <w:gridSpan w:val="2"/>
          </w:tcPr>
          <w:p w14:paraId="1301A577" w14:textId="77777777" w:rsidR="009D1075" w:rsidRDefault="009D1075" w:rsidP="00826EA0">
            <w:pPr>
              <w:pStyle w:val="TF"/>
              <w:keepNext/>
              <w:spacing w:after="0"/>
              <w:jc w:val="left"/>
              <w:rPr>
                <w:b w:val="0"/>
                <w:noProof/>
                <w:sz w:val="18"/>
                <w:szCs w:val="18"/>
              </w:rPr>
            </w:pPr>
            <w:r>
              <w:rPr>
                <w:rFonts w:cs="Arial"/>
                <w:b w:val="0"/>
                <w:sz w:val="18"/>
                <w:szCs w:val="18"/>
                <w:lang w:eastAsia="zh-CN"/>
              </w:rPr>
              <w:t>ParamForProSeU2</w:t>
            </w:r>
            <w:r>
              <w:rPr>
                <w:rFonts w:cs="Arial" w:hint="eastAsia"/>
                <w:b w:val="0"/>
                <w:sz w:val="18"/>
                <w:szCs w:val="18"/>
                <w:lang w:eastAsia="zh-CN"/>
              </w:rPr>
              <w:t>U</w:t>
            </w:r>
            <w:r>
              <w:rPr>
                <w:rFonts w:cs="Arial"/>
                <w:b w:val="0"/>
                <w:sz w:val="18"/>
                <w:szCs w:val="18"/>
                <w:lang w:eastAsia="zh-CN"/>
              </w:rPr>
              <w:t>RelUeRm</w:t>
            </w:r>
          </w:p>
        </w:tc>
        <w:tc>
          <w:tcPr>
            <w:tcW w:w="709" w:type="dxa"/>
            <w:gridSpan w:val="2"/>
          </w:tcPr>
          <w:p w14:paraId="41359462" w14:textId="77777777" w:rsidR="009D1075" w:rsidRDefault="009D1075" w:rsidP="00826EA0">
            <w:pPr>
              <w:pStyle w:val="TAC"/>
            </w:pPr>
            <w:r>
              <w:rPr>
                <w:rFonts w:cs="Arial"/>
                <w:szCs w:val="18"/>
                <w:lang w:eastAsia="zh-CN"/>
              </w:rPr>
              <w:t>O</w:t>
            </w:r>
          </w:p>
        </w:tc>
        <w:tc>
          <w:tcPr>
            <w:tcW w:w="1134" w:type="dxa"/>
            <w:gridSpan w:val="2"/>
          </w:tcPr>
          <w:p w14:paraId="3F8A3863" w14:textId="77777777" w:rsidR="009D1075" w:rsidRDefault="009D1075" w:rsidP="00826EA0">
            <w:pPr>
              <w:pStyle w:val="TAC"/>
              <w:jc w:val="left"/>
            </w:pPr>
            <w:r>
              <w:rPr>
                <w:rFonts w:cs="Arial"/>
                <w:szCs w:val="18"/>
                <w:lang w:eastAsia="zh-CN"/>
              </w:rPr>
              <w:t>0..1</w:t>
            </w:r>
          </w:p>
        </w:tc>
        <w:tc>
          <w:tcPr>
            <w:tcW w:w="2662" w:type="dxa"/>
            <w:gridSpan w:val="2"/>
          </w:tcPr>
          <w:p w14:paraId="34A1FE10"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UE-to-</w:t>
            </w:r>
            <w:r>
              <w:rPr>
                <w:rFonts w:cs="Arial" w:hint="eastAsia"/>
                <w:b w:val="0"/>
                <w:sz w:val="18"/>
                <w:szCs w:val="18"/>
                <w:lang w:eastAsia="zh-CN"/>
              </w:rPr>
              <w:t>UE</w:t>
            </w:r>
            <w:r>
              <w:rPr>
                <w:rFonts w:cs="Arial"/>
                <w:b w:val="0"/>
                <w:sz w:val="18"/>
                <w:szCs w:val="18"/>
                <w:lang w:eastAsia="zh-CN"/>
              </w:rPr>
              <w:t xml:space="preserve"> relay UE.</w:t>
            </w:r>
          </w:p>
        </w:tc>
        <w:tc>
          <w:tcPr>
            <w:tcW w:w="1344" w:type="dxa"/>
            <w:gridSpan w:val="2"/>
          </w:tcPr>
          <w:p w14:paraId="459C8C52" w14:textId="77777777" w:rsidR="009D1075" w:rsidRDefault="009D1075" w:rsidP="00826EA0">
            <w:pPr>
              <w:pStyle w:val="TAL"/>
              <w:rPr>
                <w:rFonts w:cs="Arial"/>
                <w:szCs w:val="18"/>
              </w:rPr>
            </w:pPr>
            <w:r>
              <w:rPr>
                <w:rFonts w:cs="Arial"/>
                <w:szCs w:val="18"/>
                <w:lang w:eastAsia="zh-CN"/>
              </w:rPr>
              <w:t>ProSe</w:t>
            </w:r>
            <w:r>
              <w:t>_Ph2</w:t>
            </w:r>
          </w:p>
        </w:tc>
      </w:tr>
      <w:tr w:rsidR="009D1075" w14:paraId="5CE1087F" w14:textId="77777777" w:rsidTr="00826EA0">
        <w:trPr>
          <w:gridAfter w:val="1"/>
          <w:wAfter w:w="36" w:type="dxa"/>
          <w:trHeight w:val="128"/>
          <w:jc w:val="center"/>
        </w:trPr>
        <w:tc>
          <w:tcPr>
            <w:tcW w:w="2023" w:type="dxa"/>
            <w:gridSpan w:val="2"/>
          </w:tcPr>
          <w:p w14:paraId="5D799843" w14:textId="77777777" w:rsidR="009D1075" w:rsidRDefault="009D1075" w:rsidP="00826EA0">
            <w:pPr>
              <w:pStyle w:val="TF"/>
              <w:keepNext/>
              <w:spacing w:after="0"/>
              <w:jc w:val="left"/>
              <w:rPr>
                <w:b w:val="0"/>
                <w:noProof/>
                <w:sz w:val="18"/>
                <w:szCs w:val="18"/>
              </w:rPr>
            </w:pPr>
            <w:proofErr w:type="spellStart"/>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w:t>
            </w:r>
            <w:proofErr w:type="spellEnd"/>
          </w:p>
        </w:tc>
        <w:tc>
          <w:tcPr>
            <w:tcW w:w="1558" w:type="dxa"/>
            <w:gridSpan w:val="2"/>
          </w:tcPr>
          <w:p w14:paraId="1CD331E9" w14:textId="77777777" w:rsidR="009D1075" w:rsidRDefault="009D1075" w:rsidP="00826EA0">
            <w:pPr>
              <w:pStyle w:val="TF"/>
              <w:keepNext/>
              <w:spacing w:after="0"/>
              <w:jc w:val="left"/>
              <w:rPr>
                <w:b w:val="0"/>
                <w:noProof/>
                <w:sz w:val="18"/>
                <w:szCs w:val="18"/>
              </w:rPr>
            </w:pPr>
            <w:proofErr w:type="spellStart"/>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UeRm</w:t>
            </w:r>
            <w:proofErr w:type="spellEnd"/>
          </w:p>
        </w:tc>
        <w:tc>
          <w:tcPr>
            <w:tcW w:w="709" w:type="dxa"/>
            <w:gridSpan w:val="2"/>
          </w:tcPr>
          <w:p w14:paraId="6D2E7CE0" w14:textId="77777777" w:rsidR="009D1075" w:rsidRDefault="009D1075" w:rsidP="00826EA0">
            <w:pPr>
              <w:pStyle w:val="TAC"/>
            </w:pPr>
            <w:r>
              <w:rPr>
                <w:rFonts w:cs="Arial"/>
                <w:szCs w:val="18"/>
                <w:lang w:eastAsia="zh-CN"/>
              </w:rPr>
              <w:t>O</w:t>
            </w:r>
          </w:p>
        </w:tc>
        <w:tc>
          <w:tcPr>
            <w:tcW w:w="1134" w:type="dxa"/>
            <w:gridSpan w:val="2"/>
          </w:tcPr>
          <w:p w14:paraId="2B799749" w14:textId="77777777" w:rsidR="009D1075" w:rsidRDefault="009D1075" w:rsidP="00826EA0">
            <w:pPr>
              <w:pStyle w:val="TAC"/>
              <w:jc w:val="left"/>
            </w:pPr>
            <w:r>
              <w:rPr>
                <w:rFonts w:cs="Arial"/>
                <w:szCs w:val="18"/>
                <w:lang w:eastAsia="zh-CN"/>
              </w:rPr>
              <w:t>0..1</w:t>
            </w:r>
          </w:p>
        </w:tc>
        <w:tc>
          <w:tcPr>
            <w:tcW w:w="2662" w:type="dxa"/>
            <w:gridSpan w:val="2"/>
          </w:tcPr>
          <w:p w14:paraId="72AD935F"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w:t>
            </w:r>
            <w:r>
              <w:rPr>
                <w:rFonts w:cs="Arial" w:hint="eastAsia"/>
                <w:b w:val="0"/>
                <w:sz w:val="18"/>
                <w:szCs w:val="18"/>
                <w:lang w:eastAsia="zh-CN"/>
              </w:rPr>
              <w:t>end</w:t>
            </w:r>
            <w:r>
              <w:rPr>
                <w:rFonts w:cs="Arial"/>
                <w:b w:val="0"/>
                <w:sz w:val="18"/>
                <w:szCs w:val="18"/>
                <w:lang w:eastAsia="zh-CN"/>
              </w:rPr>
              <w:t xml:space="preserve"> UE.</w:t>
            </w:r>
          </w:p>
        </w:tc>
        <w:tc>
          <w:tcPr>
            <w:tcW w:w="1344" w:type="dxa"/>
            <w:gridSpan w:val="2"/>
          </w:tcPr>
          <w:p w14:paraId="07FBAB23" w14:textId="77777777" w:rsidR="009D1075" w:rsidRDefault="009D1075" w:rsidP="00826EA0">
            <w:pPr>
              <w:pStyle w:val="TAL"/>
              <w:rPr>
                <w:rFonts w:cs="Arial"/>
                <w:szCs w:val="18"/>
              </w:rPr>
            </w:pPr>
            <w:r>
              <w:rPr>
                <w:rFonts w:cs="Arial"/>
                <w:szCs w:val="18"/>
                <w:lang w:eastAsia="zh-CN"/>
              </w:rPr>
              <w:t>ProSe</w:t>
            </w:r>
            <w:r>
              <w:t>_Ph2</w:t>
            </w:r>
          </w:p>
        </w:tc>
      </w:tr>
      <w:tr w:rsidR="009D1075" w14:paraId="232435A2" w14:textId="77777777" w:rsidTr="009D1075">
        <w:trPr>
          <w:gridAfter w:val="1"/>
          <w:wAfter w:w="36" w:type="dxa"/>
          <w:trHeight w:val="128"/>
          <w:jc w:val="center"/>
        </w:trPr>
        <w:tc>
          <w:tcPr>
            <w:tcW w:w="2023" w:type="dxa"/>
            <w:gridSpan w:val="2"/>
            <w:tcBorders>
              <w:top w:val="single" w:sz="6" w:space="0" w:color="auto"/>
              <w:left w:val="single" w:sz="6" w:space="0" w:color="auto"/>
              <w:bottom w:val="single" w:sz="6" w:space="0" w:color="auto"/>
              <w:right w:val="single" w:sz="6" w:space="0" w:color="auto"/>
            </w:tcBorders>
          </w:tcPr>
          <w:p w14:paraId="7AA7A080" w14:textId="77777777" w:rsidR="009D1075" w:rsidRDefault="009D1075" w:rsidP="00826EA0">
            <w:pPr>
              <w:pStyle w:val="TF"/>
              <w:keepNext/>
              <w:spacing w:after="0"/>
              <w:jc w:val="left"/>
              <w:rPr>
                <w:rFonts w:cs="Arial"/>
                <w:b w:val="0"/>
                <w:sz w:val="18"/>
                <w:szCs w:val="18"/>
                <w:lang w:eastAsia="zh-CN"/>
              </w:rPr>
            </w:pPr>
            <w:proofErr w:type="spellStart"/>
            <w:r w:rsidRPr="009D1075">
              <w:rPr>
                <w:rFonts w:cs="Arial"/>
                <w:b w:val="0"/>
                <w:sz w:val="18"/>
                <w:szCs w:val="18"/>
                <w:lang w:eastAsia="zh-CN"/>
              </w:rPr>
              <w:t>paramForRangingSlPos</w:t>
            </w:r>
            <w:proofErr w:type="spellEnd"/>
          </w:p>
        </w:tc>
        <w:tc>
          <w:tcPr>
            <w:tcW w:w="1558" w:type="dxa"/>
            <w:gridSpan w:val="2"/>
            <w:tcBorders>
              <w:top w:val="single" w:sz="6" w:space="0" w:color="auto"/>
              <w:left w:val="single" w:sz="6" w:space="0" w:color="auto"/>
              <w:bottom w:val="single" w:sz="6" w:space="0" w:color="auto"/>
              <w:right w:val="single" w:sz="6" w:space="0" w:color="auto"/>
            </w:tcBorders>
          </w:tcPr>
          <w:p w14:paraId="0BC55B38" w14:textId="77777777" w:rsidR="009D1075" w:rsidRDefault="009D1075" w:rsidP="00826EA0">
            <w:pPr>
              <w:pStyle w:val="TF"/>
              <w:keepNext/>
              <w:spacing w:after="0"/>
              <w:jc w:val="left"/>
              <w:rPr>
                <w:rFonts w:cs="Arial"/>
                <w:b w:val="0"/>
                <w:sz w:val="18"/>
                <w:szCs w:val="18"/>
                <w:lang w:eastAsia="zh-CN"/>
              </w:rPr>
            </w:pPr>
            <w:proofErr w:type="spellStart"/>
            <w:r w:rsidRPr="009D1075">
              <w:rPr>
                <w:rFonts w:cs="Arial"/>
                <w:b w:val="0"/>
                <w:sz w:val="18"/>
                <w:szCs w:val="18"/>
                <w:lang w:eastAsia="zh-CN"/>
              </w:rPr>
              <w:t>ParamForRangingSlPosRm</w:t>
            </w:r>
            <w:proofErr w:type="spellEnd"/>
          </w:p>
        </w:tc>
        <w:tc>
          <w:tcPr>
            <w:tcW w:w="709" w:type="dxa"/>
            <w:gridSpan w:val="2"/>
            <w:tcBorders>
              <w:top w:val="single" w:sz="6" w:space="0" w:color="auto"/>
              <w:left w:val="single" w:sz="6" w:space="0" w:color="auto"/>
              <w:bottom w:val="single" w:sz="6" w:space="0" w:color="auto"/>
              <w:right w:val="single" w:sz="6" w:space="0" w:color="auto"/>
            </w:tcBorders>
          </w:tcPr>
          <w:p w14:paraId="2D492B9E" w14:textId="77777777" w:rsidR="009D1075" w:rsidRDefault="009D1075" w:rsidP="00826EA0">
            <w:pPr>
              <w:pStyle w:val="TAC"/>
              <w:rPr>
                <w:rFonts w:cs="Arial"/>
                <w:szCs w:val="18"/>
                <w:lang w:eastAsia="zh-CN"/>
              </w:rPr>
            </w:pPr>
            <w:r w:rsidRPr="009D1075">
              <w:rPr>
                <w:rFonts w:cs="Arial"/>
                <w:szCs w:val="18"/>
                <w:lang w:eastAsia="zh-CN"/>
              </w:rPr>
              <w:t>O</w:t>
            </w:r>
          </w:p>
        </w:tc>
        <w:tc>
          <w:tcPr>
            <w:tcW w:w="1134" w:type="dxa"/>
            <w:gridSpan w:val="2"/>
            <w:tcBorders>
              <w:top w:val="single" w:sz="6" w:space="0" w:color="auto"/>
              <w:left w:val="single" w:sz="6" w:space="0" w:color="auto"/>
              <w:bottom w:val="single" w:sz="6" w:space="0" w:color="auto"/>
              <w:right w:val="single" w:sz="6" w:space="0" w:color="auto"/>
            </w:tcBorders>
          </w:tcPr>
          <w:p w14:paraId="6B1B0FAF" w14:textId="77777777" w:rsidR="009D1075" w:rsidRDefault="009D1075" w:rsidP="00826EA0">
            <w:pPr>
              <w:pStyle w:val="TAC"/>
              <w:jc w:val="left"/>
              <w:rPr>
                <w:rFonts w:cs="Arial"/>
                <w:szCs w:val="18"/>
                <w:lang w:eastAsia="zh-CN"/>
              </w:rPr>
            </w:pPr>
            <w:r w:rsidRPr="009D1075">
              <w:rPr>
                <w:rFonts w:cs="Arial"/>
                <w:szCs w:val="18"/>
                <w:lang w:eastAsia="zh-CN"/>
              </w:rPr>
              <w:t>0..1</w:t>
            </w:r>
          </w:p>
        </w:tc>
        <w:tc>
          <w:tcPr>
            <w:tcW w:w="2662" w:type="dxa"/>
            <w:gridSpan w:val="2"/>
            <w:tcBorders>
              <w:top w:val="single" w:sz="6" w:space="0" w:color="auto"/>
              <w:left w:val="single" w:sz="6" w:space="0" w:color="auto"/>
              <w:bottom w:val="single" w:sz="6" w:space="0" w:color="auto"/>
              <w:right w:val="single" w:sz="6" w:space="0" w:color="auto"/>
            </w:tcBorders>
          </w:tcPr>
          <w:p w14:paraId="08358AC3" w14:textId="77777777" w:rsidR="009D1075" w:rsidRDefault="009D1075" w:rsidP="00826EA0">
            <w:pPr>
              <w:pStyle w:val="TF"/>
              <w:keepNext/>
              <w:spacing w:after="0"/>
              <w:jc w:val="left"/>
              <w:rPr>
                <w:rFonts w:cs="Arial"/>
                <w:b w:val="0"/>
                <w:sz w:val="18"/>
                <w:szCs w:val="18"/>
                <w:lang w:eastAsia="zh-CN"/>
              </w:rPr>
            </w:pPr>
            <w:r w:rsidRPr="009D1075">
              <w:rPr>
                <w:rFonts w:cs="Arial"/>
                <w:b w:val="0"/>
                <w:sz w:val="18"/>
                <w:szCs w:val="18"/>
                <w:lang w:eastAsia="zh-CN"/>
              </w:rPr>
              <w:t xml:space="preserve">Contains the service parameters for ranging and </w:t>
            </w:r>
            <w:proofErr w:type="spellStart"/>
            <w:r w:rsidRPr="009D1075">
              <w:rPr>
                <w:rFonts w:cs="Arial"/>
                <w:b w:val="0"/>
                <w:sz w:val="18"/>
                <w:szCs w:val="18"/>
                <w:lang w:eastAsia="zh-CN"/>
              </w:rPr>
              <w:t>sidelink</w:t>
            </w:r>
            <w:proofErr w:type="spellEnd"/>
            <w:r w:rsidRPr="009D1075">
              <w:rPr>
                <w:rFonts w:cs="Arial"/>
                <w:b w:val="0"/>
                <w:sz w:val="18"/>
                <w:szCs w:val="18"/>
                <w:lang w:eastAsia="zh-CN"/>
              </w:rPr>
              <w:t xml:space="preserve"> positioning.</w:t>
            </w:r>
          </w:p>
        </w:tc>
        <w:tc>
          <w:tcPr>
            <w:tcW w:w="1344" w:type="dxa"/>
            <w:gridSpan w:val="2"/>
            <w:tcBorders>
              <w:top w:val="single" w:sz="6" w:space="0" w:color="auto"/>
              <w:left w:val="single" w:sz="6" w:space="0" w:color="auto"/>
              <w:bottom w:val="single" w:sz="6" w:space="0" w:color="auto"/>
              <w:right w:val="single" w:sz="6" w:space="0" w:color="auto"/>
            </w:tcBorders>
          </w:tcPr>
          <w:p w14:paraId="09191AC2" w14:textId="77777777" w:rsidR="009D1075" w:rsidRDefault="009D1075" w:rsidP="00826EA0">
            <w:pPr>
              <w:pStyle w:val="TAL"/>
              <w:rPr>
                <w:rFonts w:cs="Arial"/>
                <w:szCs w:val="18"/>
                <w:lang w:eastAsia="zh-CN"/>
              </w:rPr>
            </w:pPr>
            <w:proofErr w:type="spellStart"/>
            <w:r w:rsidRPr="009D1075">
              <w:rPr>
                <w:rFonts w:cs="Arial"/>
                <w:szCs w:val="18"/>
                <w:lang w:eastAsia="zh-CN"/>
              </w:rPr>
              <w:t>Ranging_SL</w:t>
            </w:r>
            <w:proofErr w:type="spellEnd"/>
          </w:p>
        </w:tc>
      </w:tr>
      <w:tr w:rsidR="009D1075" w:rsidDel="00F45F0B" w14:paraId="48009658" w14:textId="77777777" w:rsidTr="00826EA0">
        <w:trPr>
          <w:gridAfter w:val="1"/>
          <w:wAfter w:w="36" w:type="dxa"/>
          <w:trHeight w:val="128"/>
          <w:jc w:val="center"/>
          <w:del w:id="581" w:author="Ericsson_Maria Liang" w:date="2024-04-05T14:20:00Z"/>
        </w:trPr>
        <w:tc>
          <w:tcPr>
            <w:tcW w:w="2023" w:type="dxa"/>
            <w:gridSpan w:val="2"/>
          </w:tcPr>
          <w:p w14:paraId="205ADBA4" w14:textId="77777777" w:rsidR="009D1075" w:rsidDel="00F45F0B" w:rsidRDefault="009D1075" w:rsidP="00826EA0">
            <w:pPr>
              <w:pStyle w:val="TF"/>
              <w:keepNext/>
              <w:spacing w:after="0"/>
              <w:jc w:val="left"/>
              <w:rPr>
                <w:del w:id="582" w:author="Ericsson_Maria Liang" w:date="2024-04-05T14:20:00Z"/>
                <w:b w:val="0"/>
                <w:noProof/>
                <w:sz w:val="18"/>
                <w:szCs w:val="18"/>
              </w:rPr>
            </w:pPr>
            <w:del w:id="583" w:author="Ericsson_Maria Liang" w:date="2024-04-05T14:20:00Z">
              <w:r w:rsidDel="00F45F0B">
                <w:rPr>
                  <w:rFonts w:cs="Arial"/>
                  <w:b w:val="0"/>
                  <w:sz w:val="18"/>
                  <w:szCs w:val="18"/>
                  <w:lang w:eastAsia="zh-CN"/>
                </w:rPr>
                <w:delText>m</w:delText>
              </w:r>
              <w:r w:rsidRPr="006E6B13" w:rsidDel="00F45F0B">
                <w:rPr>
                  <w:rFonts w:cs="Arial"/>
                  <w:b w:val="0"/>
                  <w:sz w:val="18"/>
                  <w:szCs w:val="18"/>
                  <w:lang w:eastAsia="zh-CN"/>
                </w:rPr>
                <w:delText>ap</w:delText>
              </w:r>
              <w:r w:rsidDel="00F45F0B">
                <w:rPr>
                  <w:rFonts w:cs="Arial"/>
                  <w:b w:val="0"/>
                  <w:sz w:val="18"/>
                  <w:szCs w:val="18"/>
                  <w:lang w:eastAsia="zh-CN"/>
                </w:rPr>
                <w:delText>ping</w:delText>
              </w:r>
              <w:r w:rsidRPr="006E6B13" w:rsidDel="00F45F0B">
                <w:rPr>
                  <w:rFonts w:cs="Arial"/>
                  <w:b w:val="0"/>
                  <w:sz w:val="18"/>
                  <w:szCs w:val="18"/>
                  <w:lang w:eastAsia="zh-CN"/>
                </w:rPr>
                <w:delText>Info</w:delText>
              </w:r>
            </w:del>
          </w:p>
        </w:tc>
        <w:tc>
          <w:tcPr>
            <w:tcW w:w="1558" w:type="dxa"/>
            <w:gridSpan w:val="2"/>
          </w:tcPr>
          <w:p w14:paraId="58A8D59A" w14:textId="77777777" w:rsidR="009D1075" w:rsidDel="00F45F0B" w:rsidRDefault="009D1075" w:rsidP="00826EA0">
            <w:pPr>
              <w:pStyle w:val="TF"/>
              <w:keepNext/>
              <w:spacing w:after="0"/>
              <w:jc w:val="left"/>
              <w:rPr>
                <w:del w:id="584" w:author="Ericsson_Maria Liang" w:date="2024-04-05T14:20:00Z"/>
                <w:b w:val="0"/>
                <w:noProof/>
                <w:sz w:val="18"/>
                <w:szCs w:val="18"/>
              </w:rPr>
            </w:pPr>
            <w:del w:id="585" w:author="Ericsson_Maria Liang" w:date="2024-04-05T14:20:00Z">
              <w:r w:rsidRPr="006E6B13" w:rsidDel="00F45F0B">
                <w:rPr>
                  <w:rFonts w:cs="Arial"/>
                  <w:b w:val="0"/>
                  <w:sz w:val="18"/>
                  <w:szCs w:val="18"/>
                  <w:lang w:eastAsia="zh-CN"/>
                </w:rPr>
                <w:delText>Map</w:delText>
              </w:r>
              <w:r w:rsidDel="00F45F0B">
                <w:rPr>
                  <w:rFonts w:cs="Arial"/>
                  <w:b w:val="0"/>
                  <w:sz w:val="18"/>
                  <w:szCs w:val="18"/>
                  <w:lang w:eastAsia="zh-CN"/>
                </w:rPr>
                <w:delText>ping</w:delText>
              </w:r>
              <w:r w:rsidRPr="006E6B13" w:rsidDel="00F45F0B">
                <w:rPr>
                  <w:rFonts w:cs="Arial"/>
                  <w:b w:val="0"/>
                  <w:sz w:val="18"/>
                  <w:szCs w:val="18"/>
                  <w:lang w:eastAsia="zh-CN"/>
                </w:rPr>
                <w:delText>Info</w:delText>
              </w:r>
              <w:r w:rsidDel="00F45F0B">
                <w:rPr>
                  <w:rFonts w:cs="Arial"/>
                  <w:b w:val="0"/>
                  <w:sz w:val="18"/>
                  <w:szCs w:val="18"/>
                  <w:lang w:eastAsia="zh-CN"/>
                </w:rPr>
                <w:delText>Rm</w:delText>
              </w:r>
            </w:del>
          </w:p>
        </w:tc>
        <w:tc>
          <w:tcPr>
            <w:tcW w:w="709" w:type="dxa"/>
            <w:gridSpan w:val="2"/>
          </w:tcPr>
          <w:p w14:paraId="60176988" w14:textId="77777777" w:rsidR="009D1075" w:rsidDel="00F45F0B" w:rsidRDefault="009D1075" w:rsidP="00826EA0">
            <w:pPr>
              <w:pStyle w:val="TAC"/>
              <w:rPr>
                <w:del w:id="586" w:author="Ericsson_Maria Liang" w:date="2024-04-05T14:20:00Z"/>
              </w:rPr>
            </w:pPr>
            <w:del w:id="587" w:author="Ericsson_Maria Liang" w:date="2024-04-05T14:20:00Z">
              <w:r w:rsidRPr="006E6B13" w:rsidDel="00F45F0B">
                <w:rPr>
                  <w:rFonts w:cs="Arial"/>
                  <w:szCs w:val="18"/>
                  <w:lang w:eastAsia="zh-CN"/>
                </w:rPr>
                <w:delText>O</w:delText>
              </w:r>
            </w:del>
          </w:p>
        </w:tc>
        <w:tc>
          <w:tcPr>
            <w:tcW w:w="1134" w:type="dxa"/>
            <w:gridSpan w:val="2"/>
          </w:tcPr>
          <w:p w14:paraId="7D387885" w14:textId="77777777" w:rsidR="009D1075" w:rsidDel="00F45F0B" w:rsidRDefault="009D1075" w:rsidP="00826EA0">
            <w:pPr>
              <w:pStyle w:val="TAC"/>
              <w:jc w:val="left"/>
              <w:rPr>
                <w:del w:id="588" w:author="Ericsson_Maria Liang" w:date="2024-04-05T14:20:00Z"/>
              </w:rPr>
            </w:pPr>
            <w:del w:id="589" w:author="Ericsson_Maria Liang" w:date="2024-04-05T14:20:00Z">
              <w:r w:rsidRPr="006E6B13" w:rsidDel="00F45F0B">
                <w:rPr>
                  <w:rFonts w:cs="Arial"/>
                  <w:szCs w:val="18"/>
                  <w:lang w:eastAsia="zh-CN"/>
                </w:rPr>
                <w:delText>0..1</w:delText>
              </w:r>
            </w:del>
          </w:p>
        </w:tc>
        <w:tc>
          <w:tcPr>
            <w:tcW w:w="2662" w:type="dxa"/>
            <w:gridSpan w:val="2"/>
          </w:tcPr>
          <w:p w14:paraId="7A7478A7" w14:textId="77777777" w:rsidR="009D1075" w:rsidDel="00F45F0B" w:rsidRDefault="009D1075" w:rsidP="00826EA0">
            <w:pPr>
              <w:pStyle w:val="TF"/>
              <w:keepNext/>
              <w:spacing w:after="0"/>
              <w:jc w:val="left"/>
              <w:rPr>
                <w:del w:id="590" w:author="Ericsson_Maria Liang" w:date="2024-04-05T14:20:00Z"/>
                <w:rFonts w:cs="Arial"/>
                <w:b w:val="0"/>
                <w:sz w:val="18"/>
                <w:szCs w:val="18"/>
                <w:lang w:eastAsia="zh-CN"/>
              </w:rPr>
            </w:pPr>
            <w:del w:id="591" w:author="Ericsson_Maria Liang" w:date="2024-04-05T14:20:00Z">
              <w:r w:rsidRPr="006E6B13" w:rsidDel="00F45F0B">
                <w:rPr>
                  <w:rFonts w:cs="Arial"/>
                  <w:b w:val="0"/>
                  <w:sz w:val="18"/>
                  <w:szCs w:val="18"/>
                  <w:lang w:eastAsia="zh-CN"/>
                </w:rPr>
                <w:delText xml:space="preserve">Contains the mapping </w:delText>
              </w:r>
              <w:r w:rsidDel="00F45F0B">
                <w:rPr>
                  <w:rFonts w:cs="Arial"/>
                  <w:b w:val="0"/>
                  <w:sz w:val="18"/>
                  <w:szCs w:val="18"/>
                  <w:lang w:eastAsia="zh-CN"/>
                </w:rPr>
                <w:delText xml:space="preserve">information </w:delText>
              </w:r>
              <w:r w:rsidRPr="006E6B13" w:rsidDel="00F45F0B">
                <w:rPr>
                  <w:rFonts w:cs="Arial"/>
                  <w:b w:val="0"/>
                  <w:sz w:val="18"/>
                  <w:szCs w:val="18"/>
                  <w:lang w:eastAsia="zh-CN"/>
                </w:rPr>
                <w:delText xml:space="preserve">between </w:delText>
              </w:r>
              <w:r w:rsidDel="00F45F0B">
                <w:rPr>
                  <w:rFonts w:cs="Arial"/>
                  <w:b w:val="0"/>
                  <w:sz w:val="18"/>
                  <w:szCs w:val="18"/>
                  <w:lang w:eastAsia="zh-CN"/>
                </w:rPr>
                <w:delText xml:space="preserve">the </w:delText>
              </w:r>
              <w:r w:rsidRPr="006E6B13" w:rsidDel="00F45F0B">
                <w:rPr>
                  <w:rFonts w:cs="Arial"/>
                  <w:b w:val="0"/>
                  <w:sz w:val="18"/>
                  <w:szCs w:val="18"/>
                  <w:lang w:eastAsia="zh-CN"/>
                </w:rPr>
                <w:delText xml:space="preserve">Application Layer ID and </w:delText>
              </w:r>
              <w:r w:rsidDel="00F45F0B">
                <w:rPr>
                  <w:rFonts w:cs="Arial"/>
                  <w:b w:val="0"/>
                  <w:sz w:val="18"/>
                  <w:szCs w:val="18"/>
                  <w:lang w:eastAsia="zh-CN"/>
                </w:rPr>
                <w:delText xml:space="preserve">the </w:delText>
              </w:r>
              <w:r w:rsidRPr="006E6B13" w:rsidDel="00F45F0B">
                <w:rPr>
                  <w:rFonts w:cs="Arial"/>
                  <w:b w:val="0"/>
                  <w:sz w:val="18"/>
                  <w:szCs w:val="18"/>
                  <w:lang w:eastAsia="zh-CN"/>
                </w:rPr>
                <w:delText>GPSI.</w:delText>
              </w:r>
            </w:del>
          </w:p>
        </w:tc>
        <w:tc>
          <w:tcPr>
            <w:tcW w:w="1344" w:type="dxa"/>
            <w:gridSpan w:val="2"/>
          </w:tcPr>
          <w:p w14:paraId="6145A610" w14:textId="77777777" w:rsidR="009D1075" w:rsidDel="00F45F0B" w:rsidRDefault="009D1075" w:rsidP="00826EA0">
            <w:pPr>
              <w:pStyle w:val="TAL"/>
              <w:rPr>
                <w:del w:id="592" w:author="Ericsson_Maria Liang" w:date="2024-04-05T14:20:00Z"/>
                <w:rFonts w:cs="Arial"/>
                <w:szCs w:val="18"/>
              </w:rPr>
            </w:pPr>
            <w:del w:id="593" w:author="Ericsson_Maria Liang" w:date="2024-04-05T14:20:00Z">
              <w:r w:rsidRPr="006E6B13" w:rsidDel="00F45F0B">
                <w:rPr>
                  <w:rFonts w:cs="Arial"/>
                  <w:szCs w:val="18"/>
                  <w:lang w:eastAsia="zh-CN"/>
                </w:rPr>
                <w:delText>Ranging_SL</w:delText>
              </w:r>
            </w:del>
          </w:p>
        </w:tc>
      </w:tr>
      <w:tr w:rsidR="009D1075" w14:paraId="034CB030" w14:textId="77777777" w:rsidTr="00826EA0">
        <w:trPr>
          <w:gridAfter w:val="1"/>
          <w:wAfter w:w="36" w:type="dxa"/>
          <w:trHeight w:val="128"/>
          <w:jc w:val="center"/>
        </w:trPr>
        <w:tc>
          <w:tcPr>
            <w:tcW w:w="2023" w:type="dxa"/>
            <w:gridSpan w:val="2"/>
          </w:tcPr>
          <w:p w14:paraId="59948256" w14:textId="77777777" w:rsidR="009D1075" w:rsidRDefault="009D1075" w:rsidP="00826EA0">
            <w:pPr>
              <w:pStyle w:val="TF"/>
              <w:keepNext/>
              <w:spacing w:after="0"/>
              <w:jc w:val="left"/>
              <w:rPr>
                <w:b w:val="0"/>
                <w:noProof/>
                <w:sz w:val="18"/>
                <w:szCs w:val="18"/>
              </w:rPr>
            </w:pPr>
            <w:r>
              <w:rPr>
                <w:b w:val="0"/>
                <w:noProof/>
                <w:sz w:val="18"/>
                <w:szCs w:val="18"/>
              </w:rPr>
              <w:t>urspGuidance</w:t>
            </w:r>
          </w:p>
        </w:tc>
        <w:tc>
          <w:tcPr>
            <w:tcW w:w="1558" w:type="dxa"/>
            <w:gridSpan w:val="2"/>
          </w:tcPr>
          <w:p w14:paraId="31590B50" w14:textId="77777777" w:rsidR="009D1075" w:rsidRDefault="009D1075" w:rsidP="00826EA0">
            <w:pPr>
              <w:pStyle w:val="TF"/>
              <w:keepNext/>
              <w:spacing w:after="0"/>
              <w:jc w:val="left"/>
              <w:rPr>
                <w:b w:val="0"/>
                <w:noProof/>
                <w:sz w:val="18"/>
                <w:szCs w:val="18"/>
              </w:rPr>
            </w:pPr>
            <w:r>
              <w:rPr>
                <w:b w:val="0"/>
                <w:noProof/>
                <w:sz w:val="18"/>
                <w:szCs w:val="18"/>
              </w:rPr>
              <w:t>array(UrspRuleRequest)</w:t>
            </w:r>
          </w:p>
        </w:tc>
        <w:tc>
          <w:tcPr>
            <w:tcW w:w="709" w:type="dxa"/>
            <w:gridSpan w:val="2"/>
          </w:tcPr>
          <w:p w14:paraId="4013CF62" w14:textId="77777777" w:rsidR="009D1075" w:rsidRDefault="009D1075" w:rsidP="00826EA0">
            <w:pPr>
              <w:pStyle w:val="TAC"/>
            </w:pPr>
            <w:r>
              <w:t>O</w:t>
            </w:r>
          </w:p>
        </w:tc>
        <w:tc>
          <w:tcPr>
            <w:tcW w:w="1134" w:type="dxa"/>
            <w:gridSpan w:val="2"/>
          </w:tcPr>
          <w:p w14:paraId="5307BBD7" w14:textId="77777777" w:rsidR="009D1075" w:rsidRDefault="009D1075" w:rsidP="00826EA0">
            <w:pPr>
              <w:pStyle w:val="TAC"/>
              <w:jc w:val="left"/>
            </w:pPr>
            <w:proofErr w:type="gramStart"/>
            <w:r>
              <w:t>1..N</w:t>
            </w:r>
            <w:proofErr w:type="gramEnd"/>
          </w:p>
        </w:tc>
        <w:tc>
          <w:tcPr>
            <w:tcW w:w="2662" w:type="dxa"/>
            <w:gridSpan w:val="2"/>
          </w:tcPr>
          <w:p w14:paraId="6ABE0DC1"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 used to guide the URSP and/or, when the </w:t>
            </w:r>
            <w:proofErr w:type="spellStart"/>
            <w:r>
              <w:rPr>
                <w:rFonts w:cs="Arial"/>
                <w:b w:val="0"/>
                <w:sz w:val="18"/>
                <w:szCs w:val="18"/>
                <w:lang w:eastAsia="zh-CN"/>
              </w:rPr>
              <w:t>VPLMNSpecificURSP</w:t>
            </w:r>
            <w:proofErr w:type="spellEnd"/>
            <w:r>
              <w:rPr>
                <w:rFonts w:cs="Arial"/>
                <w:b w:val="0"/>
                <w:sz w:val="18"/>
                <w:szCs w:val="18"/>
                <w:lang w:eastAsia="zh-CN"/>
              </w:rPr>
              <w:t xml:space="preserve"> feature is supported, to guide the VPLMN-specific URSP.</w:t>
            </w:r>
          </w:p>
        </w:tc>
        <w:tc>
          <w:tcPr>
            <w:tcW w:w="1344" w:type="dxa"/>
            <w:gridSpan w:val="2"/>
          </w:tcPr>
          <w:p w14:paraId="18229F79" w14:textId="77777777" w:rsidR="009D1075" w:rsidRDefault="009D1075" w:rsidP="00826EA0">
            <w:pPr>
              <w:pStyle w:val="TAL"/>
              <w:rPr>
                <w:rFonts w:cs="Arial"/>
                <w:szCs w:val="18"/>
              </w:rPr>
            </w:pPr>
            <w:proofErr w:type="spellStart"/>
            <w:r>
              <w:rPr>
                <w:rFonts w:cs="Arial"/>
                <w:szCs w:val="18"/>
              </w:rPr>
              <w:t>AfGuideURSP</w:t>
            </w:r>
            <w:proofErr w:type="spellEnd"/>
          </w:p>
        </w:tc>
      </w:tr>
      <w:tr w:rsidR="009D1075" w14:paraId="260E566B" w14:textId="77777777" w:rsidTr="00826EA0">
        <w:trPr>
          <w:gridAfter w:val="1"/>
          <w:wAfter w:w="36" w:type="dxa"/>
          <w:trHeight w:val="128"/>
          <w:jc w:val="center"/>
        </w:trPr>
        <w:tc>
          <w:tcPr>
            <w:tcW w:w="2023" w:type="dxa"/>
            <w:gridSpan w:val="2"/>
          </w:tcPr>
          <w:p w14:paraId="300FE300" w14:textId="77777777" w:rsidR="009D1075" w:rsidRDefault="009D1075" w:rsidP="00826EA0">
            <w:pPr>
              <w:pStyle w:val="TF"/>
              <w:keepNext/>
              <w:spacing w:after="0"/>
              <w:jc w:val="left"/>
              <w:rPr>
                <w:b w:val="0"/>
                <w:noProof/>
                <w:sz w:val="18"/>
                <w:szCs w:val="18"/>
              </w:rPr>
            </w:pPr>
            <w:r>
              <w:rPr>
                <w:b w:val="0"/>
                <w:noProof/>
                <w:sz w:val="18"/>
                <w:szCs w:val="18"/>
              </w:rPr>
              <w:t>a2xParamsPc5</w:t>
            </w:r>
          </w:p>
        </w:tc>
        <w:tc>
          <w:tcPr>
            <w:tcW w:w="1558" w:type="dxa"/>
            <w:gridSpan w:val="2"/>
          </w:tcPr>
          <w:p w14:paraId="6C844E5E" w14:textId="77777777" w:rsidR="009D1075" w:rsidRDefault="009D1075" w:rsidP="00826EA0">
            <w:pPr>
              <w:pStyle w:val="TF"/>
              <w:keepNext/>
              <w:spacing w:after="0"/>
              <w:jc w:val="left"/>
              <w:rPr>
                <w:b w:val="0"/>
                <w:noProof/>
                <w:sz w:val="18"/>
                <w:szCs w:val="18"/>
              </w:rPr>
            </w:pPr>
            <w:r>
              <w:rPr>
                <w:b w:val="0"/>
                <w:noProof/>
                <w:sz w:val="18"/>
                <w:szCs w:val="18"/>
              </w:rPr>
              <w:t>A2xParamsPc5Rm</w:t>
            </w:r>
          </w:p>
        </w:tc>
        <w:tc>
          <w:tcPr>
            <w:tcW w:w="709" w:type="dxa"/>
            <w:gridSpan w:val="2"/>
          </w:tcPr>
          <w:p w14:paraId="2ABF550D" w14:textId="77777777" w:rsidR="009D1075" w:rsidRDefault="009D1075" w:rsidP="00826EA0">
            <w:pPr>
              <w:pStyle w:val="TAC"/>
            </w:pPr>
            <w:r>
              <w:rPr>
                <w:lang w:eastAsia="zh-CN"/>
              </w:rPr>
              <w:t>O</w:t>
            </w:r>
          </w:p>
        </w:tc>
        <w:tc>
          <w:tcPr>
            <w:tcW w:w="1134" w:type="dxa"/>
            <w:gridSpan w:val="2"/>
          </w:tcPr>
          <w:p w14:paraId="092E9297" w14:textId="77777777" w:rsidR="009D1075" w:rsidRDefault="009D1075" w:rsidP="00826EA0">
            <w:pPr>
              <w:pStyle w:val="TAC"/>
              <w:jc w:val="left"/>
            </w:pPr>
            <w:r>
              <w:rPr>
                <w:lang w:eastAsia="zh-CN"/>
              </w:rPr>
              <w:t>0..1</w:t>
            </w:r>
          </w:p>
        </w:tc>
        <w:tc>
          <w:tcPr>
            <w:tcW w:w="2662" w:type="dxa"/>
            <w:gridSpan w:val="2"/>
          </w:tcPr>
          <w:p w14:paraId="5ABA6D8A" w14:textId="77777777" w:rsidR="009D1075" w:rsidRDefault="009D1075" w:rsidP="00826EA0">
            <w:pPr>
              <w:pStyle w:val="TF"/>
              <w:keepNext/>
              <w:spacing w:after="0"/>
              <w:jc w:val="left"/>
              <w:rPr>
                <w:rFonts w:cs="Arial"/>
                <w:b w:val="0"/>
                <w:sz w:val="18"/>
                <w:szCs w:val="18"/>
                <w:lang w:eastAsia="zh-CN"/>
              </w:rPr>
            </w:pPr>
            <w:r w:rsidRPr="00EB7343">
              <w:rPr>
                <w:b w:val="0"/>
                <w:sz w:val="18"/>
                <w:lang w:eastAsia="zh-CN"/>
              </w:rPr>
              <w:t>Contains the A2X service parameters used over PC5.</w:t>
            </w:r>
          </w:p>
        </w:tc>
        <w:tc>
          <w:tcPr>
            <w:tcW w:w="1344" w:type="dxa"/>
            <w:gridSpan w:val="2"/>
          </w:tcPr>
          <w:p w14:paraId="3D093A4C" w14:textId="77777777" w:rsidR="009D1075" w:rsidRDefault="009D1075" w:rsidP="00826EA0">
            <w:pPr>
              <w:pStyle w:val="TAL"/>
              <w:rPr>
                <w:rFonts w:cs="Arial"/>
                <w:szCs w:val="18"/>
              </w:rPr>
            </w:pPr>
            <w:r w:rsidRPr="00EB7343">
              <w:rPr>
                <w:rFonts w:hint="eastAsia"/>
                <w:lang w:eastAsia="zh-CN"/>
              </w:rPr>
              <w:t>A</w:t>
            </w:r>
            <w:r w:rsidRPr="00EB7343">
              <w:rPr>
                <w:lang w:eastAsia="zh-CN"/>
              </w:rPr>
              <w:t>2X</w:t>
            </w:r>
          </w:p>
        </w:tc>
      </w:tr>
      <w:tr w:rsidR="009D1075" w:rsidRPr="00D938A1" w14:paraId="4CD300B0" w14:textId="77777777" w:rsidTr="00826EA0">
        <w:trPr>
          <w:gridBefore w:val="1"/>
          <w:wBefore w:w="36" w:type="dxa"/>
          <w:trHeight w:val="128"/>
          <w:jc w:val="center"/>
        </w:trPr>
        <w:tc>
          <w:tcPr>
            <w:tcW w:w="2023" w:type="dxa"/>
            <w:gridSpan w:val="2"/>
          </w:tcPr>
          <w:p w14:paraId="0F16146D" w14:textId="77777777" w:rsidR="009D1075" w:rsidRPr="00D938A1" w:rsidRDefault="009D1075" w:rsidP="00826EA0">
            <w:pPr>
              <w:keepNext/>
              <w:keepLines/>
              <w:spacing w:after="0"/>
              <w:rPr>
                <w:rFonts w:ascii="Arial" w:hAnsi="Arial"/>
                <w:noProof/>
                <w:sz w:val="18"/>
                <w:szCs w:val="18"/>
              </w:rPr>
            </w:pPr>
            <w:r>
              <w:rPr>
                <w:rFonts w:ascii="Arial" w:hAnsi="Arial"/>
                <w:noProof/>
                <w:sz w:val="18"/>
                <w:szCs w:val="18"/>
              </w:rPr>
              <w:t>tnaps</w:t>
            </w:r>
          </w:p>
        </w:tc>
        <w:tc>
          <w:tcPr>
            <w:tcW w:w="1558" w:type="dxa"/>
            <w:gridSpan w:val="2"/>
          </w:tcPr>
          <w:p w14:paraId="5D1A4CFF" w14:textId="77777777" w:rsidR="009D1075" w:rsidRPr="00D938A1" w:rsidRDefault="009D1075" w:rsidP="00826EA0">
            <w:pPr>
              <w:keepNext/>
              <w:keepLines/>
              <w:spacing w:after="0"/>
              <w:rPr>
                <w:rFonts w:ascii="Arial" w:hAnsi="Arial"/>
                <w:noProof/>
                <w:sz w:val="18"/>
                <w:szCs w:val="18"/>
              </w:rPr>
            </w:pPr>
            <w:r>
              <w:rPr>
                <w:rFonts w:ascii="Arial" w:hAnsi="Arial"/>
                <w:noProof/>
                <w:sz w:val="18"/>
                <w:szCs w:val="18"/>
              </w:rPr>
              <w:t>array(TnapId)</w:t>
            </w:r>
          </w:p>
        </w:tc>
        <w:tc>
          <w:tcPr>
            <w:tcW w:w="709" w:type="dxa"/>
            <w:gridSpan w:val="2"/>
          </w:tcPr>
          <w:p w14:paraId="5508C3B4" w14:textId="77777777" w:rsidR="009D1075" w:rsidRPr="00D938A1" w:rsidRDefault="009D1075" w:rsidP="00826EA0">
            <w:pPr>
              <w:keepNext/>
              <w:keepLines/>
              <w:spacing w:after="0"/>
              <w:jc w:val="center"/>
              <w:rPr>
                <w:rFonts w:ascii="Arial" w:hAnsi="Arial"/>
                <w:sz w:val="18"/>
                <w:lang w:eastAsia="zh-CN"/>
              </w:rPr>
            </w:pPr>
            <w:r>
              <w:rPr>
                <w:rFonts w:ascii="Arial" w:hAnsi="Arial"/>
                <w:sz w:val="18"/>
                <w:lang w:eastAsia="zh-CN"/>
              </w:rPr>
              <w:t>O</w:t>
            </w:r>
          </w:p>
        </w:tc>
        <w:tc>
          <w:tcPr>
            <w:tcW w:w="1134" w:type="dxa"/>
            <w:gridSpan w:val="2"/>
          </w:tcPr>
          <w:p w14:paraId="4C48ADE7" w14:textId="77777777" w:rsidR="009D1075" w:rsidRPr="00D938A1" w:rsidRDefault="009D1075" w:rsidP="00826EA0">
            <w:pPr>
              <w:keepNext/>
              <w:keepLines/>
              <w:spacing w:after="0"/>
              <w:rPr>
                <w:rFonts w:ascii="Arial" w:hAnsi="Arial"/>
                <w:sz w:val="18"/>
                <w:lang w:eastAsia="zh-CN"/>
              </w:rPr>
            </w:pPr>
            <w:proofErr w:type="gramStart"/>
            <w:r>
              <w:rPr>
                <w:rFonts w:ascii="Arial" w:hAnsi="Arial"/>
                <w:sz w:val="18"/>
                <w:lang w:eastAsia="zh-CN"/>
              </w:rPr>
              <w:t>1..N</w:t>
            </w:r>
            <w:proofErr w:type="gramEnd"/>
          </w:p>
        </w:tc>
        <w:tc>
          <w:tcPr>
            <w:tcW w:w="2662" w:type="dxa"/>
            <w:gridSpan w:val="2"/>
          </w:tcPr>
          <w:p w14:paraId="1B4444C5" w14:textId="77777777" w:rsidR="009D1075" w:rsidRPr="00D938A1" w:rsidRDefault="009D1075" w:rsidP="00826EA0">
            <w:pPr>
              <w:keepNext/>
              <w:keepLines/>
              <w:spacing w:after="0"/>
              <w:rPr>
                <w:rFonts w:ascii="Arial" w:hAnsi="Arial"/>
                <w:sz w:val="18"/>
                <w:lang w:eastAsia="zh-CN"/>
              </w:rPr>
            </w:pPr>
            <w:r>
              <w:rPr>
                <w:rFonts w:ascii="Arial" w:hAnsi="Arial"/>
                <w:sz w:val="18"/>
                <w:lang w:eastAsia="zh-CN"/>
              </w:rPr>
              <w:t xml:space="preserve">Contains the TNAP ID(s) collocated with </w:t>
            </w:r>
            <w:r w:rsidRPr="005055A9">
              <w:rPr>
                <w:rFonts w:ascii="Arial" w:hAnsi="Arial"/>
                <w:sz w:val="18"/>
                <w:lang w:eastAsia="zh-CN"/>
              </w:rPr>
              <w:t>the 5G-RG(s) of a specific user</w:t>
            </w:r>
            <w:r>
              <w:rPr>
                <w:rFonts w:ascii="Arial" w:hAnsi="Arial"/>
                <w:sz w:val="18"/>
                <w:lang w:eastAsia="zh-CN"/>
              </w:rPr>
              <w:t>.</w:t>
            </w:r>
          </w:p>
        </w:tc>
        <w:tc>
          <w:tcPr>
            <w:tcW w:w="1344" w:type="dxa"/>
            <w:gridSpan w:val="2"/>
          </w:tcPr>
          <w:p w14:paraId="250F08D8" w14:textId="77777777" w:rsidR="009D1075" w:rsidRPr="00D938A1" w:rsidRDefault="009D1075" w:rsidP="00826EA0">
            <w:pPr>
              <w:keepNext/>
              <w:keepLines/>
              <w:spacing w:after="0"/>
              <w:rPr>
                <w:rFonts w:ascii="Arial" w:hAnsi="Arial"/>
                <w:sz w:val="18"/>
                <w:lang w:eastAsia="zh-CN"/>
              </w:rPr>
            </w:pPr>
            <w:proofErr w:type="spellStart"/>
            <w:r>
              <w:rPr>
                <w:rFonts w:ascii="Arial" w:hAnsi="Arial"/>
                <w:sz w:val="18"/>
                <w:lang w:eastAsia="zh-CN"/>
              </w:rPr>
              <w:t>AfGuideTNAPs</w:t>
            </w:r>
            <w:proofErr w:type="spellEnd"/>
          </w:p>
        </w:tc>
      </w:tr>
      <w:tr w:rsidR="009D1075" w14:paraId="60E32756" w14:textId="77777777" w:rsidTr="00826EA0">
        <w:trPr>
          <w:gridAfter w:val="1"/>
          <w:wAfter w:w="36" w:type="dxa"/>
          <w:trHeight w:val="128"/>
          <w:jc w:val="center"/>
        </w:trPr>
        <w:tc>
          <w:tcPr>
            <w:tcW w:w="2023" w:type="dxa"/>
            <w:gridSpan w:val="2"/>
          </w:tcPr>
          <w:p w14:paraId="55CE3EF2" w14:textId="77777777" w:rsidR="009D1075" w:rsidRDefault="009D1075" w:rsidP="00826EA0">
            <w:pPr>
              <w:pStyle w:val="TF"/>
              <w:keepNext/>
              <w:spacing w:after="0"/>
              <w:jc w:val="left"/>
              <w:rPr>
                <w:b w:val="0"/>
                <w:noProof/>
                <w:sz w:val="18"/>
                <w:szCs w:val="18"/>
              </w:rPr>
            </w:pPr>
            <w:proofErr w:type="spellStart"/>
            <w:r w:rsidRPr="00A31B7A">
              <w:rPr>
                <w:rFonts w:cs="Arial"/>
                <w:b w:val="0"/>
                <w:sz w:val="18"/>
                <w:szCs w:val="18"/>
                <w:lang w:eastAsia="zh-CN"/>
              </w:rPr>
              <w:t>subNotifEvents</w:t>
            </w:r>
            <w:proofErr w:type="spellEnd"/>
          </w:p>
        </w:tc>
        <w:tc>
          <w:tcPr>
            <w:tcW w:w="1558" w:type="dxa"/>
            <w:gridSpan w:val="2"/>
          </w:tcPr>
          <w:p w14:paraId="6451B00A" w14:textId="77777777" w:rsidR="009D1075" w:rsidRDefault="009D1075" w:rsidP="00826EA0">
            <w:pPr>
              <w:pStyle w:val="TF"/>
              <w:keepNext/>
              <w:spacing w:after="0"/>
              <w:jc w:val="left"/>
              <w:rPr>
                <w:b w:val="0"/>
                <w:noProof/>
                <w:sz w:val="18"/>
                <w:szCs w:val="18"/>
              </w:rPr>
            </w:pPr>
            <w:proofErr w:type="gramStart"/>
            <w:r w:rsidRPr="00A31B7A">
              <w:rPr>
                <w:rFonts w:cs="Arial"/>
                <w:b w:val="0"/>
                <w:sz w:val="18"/>
                <w:szCs w:val="18"/>
                <w:lang w:eastAsia="zh-CN"/>
              </w:rPr>
              <w:t>array(</w:t>
            </w:r>
            <w:proofErr w:type="gramEnd"/>
            <w:r w:rsidRPr="00A31B7A">
              <w:rPr>
                <w:rFonts w:cs="Arial"/>
                <w:b w:val="0"/>
                <w:sz w:val="18"/>
                <w:szCs w:val="18"/>
                <w:lang w:eastAsia="zh-CN"/>
              </w:rPr>
              <w:t>Event)</w:t>
            </w:r>
          </w:p>
        </w:tc>
        <w:tc>
          <w:tcPr>
            <w:tcW w:w="709" w:type="dxa"/>
            <w:gridSpan w:val="2"/>
          </w:tcPr>
          <w:p w14:paraId="2CDB5F94" w14:textId="77777777" w:rsidR="009D1075" w:rsidRDefault="009D1075" w:rsidP="00826EA0">
            <w:pPr>
              <w:pStyle w:val="TAC"/>
            </w:pPr>
            <w:r w:rsidRPr="00A31B7A">
              <w:rPr>
                <w:rFonts w:cs="Arial"/>
                <w:szCs w:val="18"/>
                <w:lang w:eastAsia="zh-CN"/>
              </w:rPr>
              <w:t>O</w:t>
            </w:r>
          </w:p>
        </w:tc>
        <w:tc>
          <w:tcPr>
            <w:tcW w:w="1134" w:type="dxa"/>
            <w:gridSpan w:val="2"/>
          </w:tcPr>
          <w:p w14:paraId="76EE727A" w14:textId="77777777" w:rsidR="009D1075" w:rsidRDefault="009D1075" w:rsidP="00826EA0">
            <w:pPr>
              <w:pStyle w:val="TAC"/>
              <w:jc w:val="left"/>
            </w:pPr>
            <w:proofErr w:type="gramStart"/>
            <w:r w:rsidRPr="00A31B7A">
              <w:rPr>
                <w:rFonts w:cs="Arial"/>
                <w:szCs w:val="18"/>
                <w:lang w:eastAsia="zh-CN"/>
              </w:rPr>
              <w:t>1..N</w:t>
            </w:r>
            <w:proofErr w:type="gramEnd"/>
          </w:p>
        </w:tc>
        <w:tc>
          <w:tcPr>
            <w:tcW w:w="2662" w:type="dxa"/>
            <w:gridSpan w:val="2"/>
          </w:tcPr>
          <w:p w14:paraId="34AA97A0" w14:textId="77777777" w:rsidR="009D1075" w:rsidRDefault="009D1075" w:rsidP="00826EA0">
            <w:pPr>
              <w:pStyle w:val="TF"/>
              <w:keepNext/>
              <w:spacing w:after="0"/>
              <w:jc w:val="left"/>
              <w:rPr>
                <w:rFonts w:cs="Arial"/>
                <w:b w:val="0"/>
                <w:sz w:val="18"/>
                <w:szCs w:val="18"/>
                <w:lang w:eastAsia="zh-CN"/>
              </w:rPr>
            </w:pPr>
            <w:r w:rsidRPr="00A31B7A">
              <w:rPr>
                <w:rFonts w:cs="Arial"/>
                <w:b w:val="0"/>
                <w:sz w:val="18"/>
                <w:szCs w:val="18"/>
                <w:lang w:eastAsia="zh-CN"/>
              </w:rPr>
              <w:t>Identifies the AF subscribed event(s) notifications related to AF provisioned service parameters.</w:t>
            </w:r>
          </w:p>
        </w:tc>
        <w:tc>
          <w:tcPr>
            <w:tcW w:w="1344" w:type="dxa"/>
            <w:gridSpan w:val="2"/>
          </w:tcPr>
          <w:p w14:paraId="0F879EC8" w14:textId="77777777" w:rsidR="009D1075" w:rsidRDefault="009D1075" w:rsidP="00826EA0">
            <w:pPr>
              <w:pStyle w:val="TAL"/>
              <w:rPr>
                <w:rFonts w:cs="Arial"/>
                <w:szCs w:val="18"/>
              </w:rPr>
            </w:pPr>
            <w:proofErr w:type="spellStart"/>
            <w:r w:rsidRPr="00A31B7A">
              <w:rPr>
                <w:rFonts w:cs="Arial"/>
                <w:szCs w:val="18"/>
                <w:lang w:eastAsia="zh-CN"/>
              </w:rPr>
              <w:t>AfNotifications</w:t>
            </w:r>
            <w:proofErr w:type="spellEnd"/>
          </w:p>
        </w:tc>
      </w:tr>
      <w:tr w:rsidR="009D1075" w14:paraId="5C80314D" w14:textId="77777777" w:rsidTr="00826EA0">
        <w:trPr>
          <w:gridAfter w:val="1"/>
          <w:wAfter w:w="36" w:type="dxa"/>
          <w:trHeight w:val="128"/>
          <w:jc w:val="center"/>
        </w:trPr>
        <w:tc>
          <w:tcPr>
            <w:tcW w:w="2023" w:type="dxa"/>
            <w:gridSpan w:val="2"/>
          </w:tcPr>
          <w:p w14:paraId="0568EF6E" w14:textId="77777777" w:rsidR="009D1075" w:rsidRDefault="009D1075" w:rsidP="00826EA0">
            <w:pPr>
              <w:pStyle w:val="TF"/>
              <w:keepNext/>
              <w:spacing w:after="0"/>
              <w:jc w:val="left"/>
              <w:rPr>
                <w:b w:val="0"/>
                <w:noProof/>
                <w:sz w:val="18"/>
                <w:szCs w:val="18"/>
              </w:rPr>
            </w:pPr>
            <w:r w:rsidRPr="0098030E">
              <w:rPr>
                <w:rFonts w:hint="eastAsia"/>
                <w:b w:val="0"/>
                <w:noProof/>
                <w:sz w:val="18"/>
                <w:szCs w:val="18"/>
              </w:rPr>
              <w:t>notification</w:t>
            </w:r>
            <w:r w:rsidRPr="0098030E">
              <w:rPr>
                <w:b w:val="0"/>
                <w:noProof/>
                <w:sz w:val="18"/>
                <w:szCs w:val="18"/>
              </w:rPr>
              <w:t>Destination</w:t>
            </w:r>
          </w:p>
        </w:tc>
        <w:tc>
          <w:tcPr>
            <w:tcW w:w="1558" w:type="dxa"/>
            <w:gridSpan w:val="2"/>
          </w:tcPr>
          <w:p w14:paraId="25B5F2A1" w14:textId="77777777" w:rsidR="009D1075" w:rsidRDefault="009D1075" w:rsidP="00826EA0">
            <w:pPr>
              <w:pStyle w:val="TF"/>
              <w:keepNext/>
              <w:spacing w:after="0"/>
              <w:jc w:val="left"/>
              <w:rPr>
                <w:b w:val="0"/>
                <w:noProof/>
                <w:sz w:val="18"/>
                <w:szCs w:val="18"/>
              </w:rPr>
            </w:pPr>
            <w:r>
              <w:rPr>
                <w:b w:val="0"/>
                <w:noProof/>
                <w:sz w:val="18"/>
                <w:szCs w:val="18"/>
              </w:rPr>
              <w:t>Uri</w:t>
            </w:r>
          </w:p>
        </w:tc>
        <w:tc>
          <w:tcPr>
            <w:tcW w:w="709" w:type="dxa"/>
            <w:gridSpan w:val="2"/>
          </w:tcPr>
          <w:p w14:paraId="5029CFA5" w14:textId="77777777" w:rsidR="009D1075" w:rsidRDefault="009D1075" w:rsidP="00826EA0">
            <w:pPr>
              <w:pStyle w:val="TAC"/>
            </w:pPr>
            <w:r>
              <w:t>O</w:t>
            </w:r>
          </w:p>
        </w:tc>
        <w:tc>
          <w:tcPr>
            <w:tcW w:w="1134" w:type="dxa"/>
            <w:gridSpan w:val="2"/>
          </w:tcPr>
          <w:p w14:paraId="6F0FDFE1" w14:textId="77777777" w:rsidR="009D1075" w:rsidRDefault="009D1075" w:rsidP="00826EA0">
            <w:pPr>
              <w:pStyle w:val="TAC"/>
              <w:jc w:val="left"/>
            </w:pPr>
            <w:r>
              <w:rPr>
                <w:rFonts w:hint="eastAsia"/>
              </w:rPr>
              <w:t>0..1</w:t>
            </w:r>
          </w:p>
        </w:tc>
        <w:tc>
          <w:tcPr>
            <w:tcW w:w="2662" w:type="dxa"/>
            <w:gridSpan w:val="2"/>
          </w:tcPr>
          <w:p w14:paraId="4F0CAD01" w14:textId="77777777" w:rsidR="009D1075" w:rsidRDefault="009D1075" w:rsidP="00826EA0">
            <w:pPr>
              <w:pStyle w:val="TF"/>
              <w:keepNext/>
              <w:spacing w:after="0"/>
              <w:jc w:val="left"/>
              <w:rPr>
                <w:rFonts w:cs="Arial"/>
                <w:b w:val="0"/>
                <w:sz w:val="18"/>
                <w:szCs w:val="18"/>
                <w:lang w:eastAsia="zh-CN"/>
              </w:rPr>
            </w:pPr>
            <w:r w:rsidRPr="0098030E">
              <w:rPr>
                <w:rFonts w:cs="Arial" w:hint="eastAsia"/>
                <w:b w:val="0"/>
                <w:sz w:val="18"/>
                <w:szCs w:val="18"/>
                <w:lang w:eastAsia="zh-CN"/>
              </w:rPr>
              <w:t xml:space="preserve">Contains the </w:t>
            </w:r>
            <w:r>
              <w:rPr>
                <w:rFonts w:cs="Arial"/>
                <w:b w:val="0"/>
                <w:sz w:val="18"/>
                <w:szCs w:val="18"/>
                <w:lang w:eastAsia="zh-CN"/>
              </w:rPr>
              <w:t>c</w:t>
            </w:r>
            <w:r w:rsidRPr="0098030E">
              <w:rPr>
                <w:rFonts w:cs="Arial"/>
                <w:b w:val="0"/>
                <w:sz w:val="18"/>
                <w:szCs w:val="18"/>
                <w:lang w:eastAsia="zh-CN"/>
              </w:rPr>
              <w:t xml:space="preserve">allback </w:t>
            </w:r>
            <w:r w:rsidRPr="0098030E">
              <w:rPr>
                <w:rFonts w:cs="Arial" w:hint="eastAsia"/>
                <w:b w:val="0"/>
                <w:sz w:val="18"/>
                <w:szCs w:val="18"/>
                <w:lang w:eastAsia="zh-CN"/>
              </w:rPr>
              <w:t>UR</w:t>
            </w:r>
            <w:r>
              <w:rPr>
                <w:rFonts w:cs="Arial"/>
                <w:b w:val="0"/>
                <w:sz w:val="18"/>
                <w:szCs w:val="18"/>
                <w:lang w:eastAsia="zh-CN"/>
              </w:rPr>
              <w:t>I</w:t>
            </w:r>
            <w:r w:rsidRPr="0098030E">
              <w:rPr>
                <w:rFonts w:cs="Arial" w:hint="eastAsia"/>
                <w:b w:val="0"/>
                <w:sz w:val="18"/>
                <w:szCs w:val="18"/>
                <w:lang w:eastAsia="zh-CN"/>
              </w:rPr>
              <w:t xml:space="preserve"> to receive the notification</w:t>
            </w:r>
            <w:r w:rsidRPr="0098030E">
              <w:rPr>
                <w:rFonts w:cs="Arial"/>
                <w:b w:val="0"/>
                <w:sz w:val="18"/>
                <w:szCs w:val="18"/>
                <w:lang w:eastAsia="zh-CN"/>
              </w:rPr>
              <w:t>s</w:t>
            </w:r>
            <w:r w:rsidRPr="0098030E">
              <w:rPr>
                <w:rFonts w:cs="Arial" w:hint="eastAsia"/>
                <w:b w:val="0"/>
                <w:sz w:val="18"/>
                <w:szCs w:val="18"/>
                <w:lang w:eastAsia="zh-CN"/>
              </w:rPr>
              <w:t xml:space="preserve"> </w:t>
            </w:r>
            <w:r w:rsidRPr="0098030E">
              <w:rPr>
                <w:rFonts w:cs="Arial"/>
                <w:b w:val="0"/>
                <w:sz w:val="18"/>
                <w:szCs w:val="18"/>
                <w:lang w:eastAsia="zh-CN"/>
              </w:rPr>
              <w:t xml:space="preserve">from the NEF. </w:t>
            </w:r>
            <w:r>
              <w:rPr>
                <w:rFonts w:cs="Arial"/>
                <w:b w:val="0"/>
                <w:sz w:val="18"/>
                <w:szCs w:val="18"/>
                <w:lang w:eastAsia="zh-CN"/>
              </w:rPr>
              <w:t>May</w:t>
            </w:r>
            <w:r w:rsidRPr="0098030E">
              <w:rPr>
                <w:rFonts w:cs="Arial"/>
                <w:b w:val="0"/>
                <w:sz w:val="18"/>
                <w:szCs w:val="18"/>
                <w:lang w:eastAsia="zh-CN"/>
              </w:rPr>
              <w:t xml:space="preserve"> be present If "</w:t>
            </w:r>
            <w:proofErr w:type="spellStart"/>
            <w:r w:rsidRPr="0098030E">
              <w:rPr>
                <w:rFonts w:cs="Arial"/>
                <w:b w:val="0"/>
                <w:sz w:val="18"/>
                <w:szCs w:val="18"/>
                <w:lang w:eastAsia="zh-CN"/>
              </w:rPr>
              <w:t>subNotifEvents</w:t>
            </w:r>
            <w:proofErr w:type="spellEnd"/>
            <w:r w:rsidRPr="0098030E">
              <w:rPr>
                <w:rFonts w:cs="Arial"/>
                <w:b w:val="0"/>
                <w:sz w:val="18"/>
                <w:szCs w:val="18"/>
                <w:lang w:eastAsia="zh-CN"/>
              </w:rPr>
              <w:t>" attribute is included.</w:t>
            </w:r>
          </w:p>
        </w:tc>
        <w:tc>
          <w:tcPr>
            <w:tcW w:w="1344" w:type="dxa"/>
            <w:gridSpan w:val="2"/>
          </w:tcPr>
          <w:p w14:paraId="3455D95A" w14:textId="77777777" w:rsidR="009D1075" w:rsidRDefault="009D1075" w:rsidP="00826EA0">
            <w:pPr>
              <w:pStyle w:val="TAL"/>
              <w:rPr>
                <w:rFonts w:cs="Arial"/>
                <w:szCs w:val="18"/>
              </w:rPr>
            </w:pPr>
            <w:proofErr w:type="spellStart"/>
            <w:r>
              <w:rPr>
                <w:rFonts w:cs="Arial"/>
                <w:szCs w:val="18"/>
              </w:rPr>
              <w:t>AfNotifications</w:t>
            </w:r>
            <w:proofErr w:type="spellEnd"/>
          </w:p>
        </w:tc>
      </w:tr>
    </w:tbl>
    <w:p w14:paraId="3CF04E7C" w14:textId="77777777" w:rsidR="009D1075" w:rsidRDefault="009D1075" w:rsidP="009D1075"/>
    <w:p w14:paraId="08C6C76E" w14:textId="1F3778D8" w:rsidR="00D50F54" w:rsidRPr="002C393C" w:rsidRDefault="00D50F54" w:rsidP="00D50F5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1</w:t>
      </w:r>
      <w:r w:rsidR="006153C8">
        <w:rPr>
          <w:rFonts w:eastAsia="DengXian"/>
          <w:noProof/>
          <w:color w:val="0000FF"/>
          <w:sz w:val="28"/>
          <w:szCs w:val="28"/>
        </w:rPr>
        <w:t>1</w:t>
      </w:r>
      <w:r>
        <w:rPr>
          <w:rFonts w:eastAsia="DengXian"/>
          <w:noProof/>
          <w:color w:val="0000FF"/>
          <w:sz w:val="28"/>
          <w:szCs w:val="28"/>
        </w:rPr>
        <w:t>th</w:t>
      </w:r>
      <w:r w:rsidRPr="008C6891">
        <w:rPr>
          <w:rFonts w:eastAsia="DengXian"/>
          <w:noProof/>
          <w:color w:val="0000FF"/>
          <w:sz w:val="28"/>
          <w:szCs w:val="28"/>
        </w:rPr>
        <w:t xml:space="preserve"> Change ***</w:t>
      </w:r>
    </w:p>
    <w:p w14:paraId="5C4BCE68" w14:textId="548704CC" w:rsidR="00D50F54" w:rsidRPr="0039069F" w:rsidRDefault="00D50F54" w:rsidP="00D50F54">
      <w:pPr>
        <w:pStyle w:val="Heading5"/>
      </w:pPr>
      <w:bookmarkStart w:id="594" w:name="_Toc160584490"/>
      <w:r w:rsidRPr="00F32E67">
        <w:lastRenderedPageBreak/>
        <w:t>5.11.</w:t>
      </w:r>
      <w:r w:rsidRPr="0039069F">
        <w:t>2.3.10</w:t>
      </w:r>
      <w:r w:rsidRPr="0039069F">
        <w:tab/>
      </w:r>
      <w:ins w:id="595" w:author="Ericsson_Maria Liang" w:date="2024-04-05T14:20:00Z">
        <w:r w:rsidR="00F45F0B">
          <w:t>Void</w:t>
        </w:r>
      </w:ins>
      <w:del w:id="596" w:author="Ericsson_Maria Liang" w:date="2024-04-05T14:20:00Z">
        <w:r w:rsidRPr="0039069F" w:rsidDel="00F45F0B">
          <w:delText>Type: MappingInfo</w:delText>
        </w:r>
      </w:del>
      <w:bookmarkEnd w:id="594"/>
    </w:p>
    <w:p w14:paraId="633A4D56" w14:textId="209D5F46" w:rsidR="00D50F54" w:rsidRPr="0039069F" w:rsidDel="00F45F0B" w:rsidRDefault="00D50F54" w:rsidP="00D50F54">
      <w:pPr>
        <w:pStyle w:val="TH"/>
        <w:rPr>
          <w:del w:id="597" w:author="Ericsson_Maria Liang" w:date="2024-04-05T14:19:00Z"/>
        </w:rPr>
      </w:pPr>
      <w:del w:id="598" w:author="Ericsson_Maria Liang" w:date="2024-04-05T14:19:00Z">
        <w:r w:rsidRPr="0039069F" w:rsidDel="00F45F0B">
          <w:rPr>
            <w:noProof/>
          </w:rPr>
          <w:delText>Table </w:delText>
        </w:r>
        <w:r w:rsidRPr="0039069F" w:rsidDel="00F45F0B">
          <w:delText xml:space="preserve">5.11.2.3.10-1: </w:delText>
        </w:r>
        <w:r w:rsidRPr="0039069F" w:rsidDel="00F45F0B">
          <w:rPr>
            <w:noProof/>
          </w:rPr>
          <w:delText>Definition of type MappingInfo</w:delText>
        </w:r>
      </w:del>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797"/>
        <w:gridCol w:w="470"/>
        <w:gridCol w:w="1134"/>
        <w:gridCol w:w="2662"/>
        <w:gridCol w:w="1344"/>
      </w:tblGrid>
      <w:tr w:rsidR="00D50F54" w:rsidRPr="0039069F" w:rsidDel="00F45F0B" w14:paraId="4F8F5B4F" w14:textId="304D5A4F" w:rsidTr="00826EA0">
        <w:trPr>
          <w:trHeight w:val="128"/>
          <w:jc w:val="center"/>
          <w:del w:id="599" w:author="Ericsson_Maria Liang" w:date="2024-04-05T14:19:00Z"/>
        </w:trPr>
        <w:tc>
          <w:tcPr>
            <w:tcW w:w="2023" w:type="dxa"/>
            <w:shd w:val="clear" w:color="auto" w:fill="C0C0C0"/>
            <w:hideMark/>
          </w:tcPr>
          <w:p w14:paraId="4EB5C91D" w14:textId="505CD313" w:rsidR="00D50F54" w:rsidRPr="0039069F" w:rsidDel="00F45F0B" w:rsidRDefault="00D50F54" w:rsidP="00826EA0">
            <w:pPr>
              <w:pStyle w:val="TAH"/>
              <w:rPr>
                <w:del w:id="600" w:author="Ericsson_Maria Liang" w:date="2024-04-05T14:19:00Z"/>
              </w:rPr>
            </w:pPr>
            <w:del w:id="601" w:author="Ericsson_Maria Liang" w:date="2024-04-05T14:19:00Z">
              <w:r w:rsidRPr="0039069F" w:rsidDel="00F45F0B">
                <w:delText>Attribute name</w:delText>
              </w:r>
            </w:del>
          </w:p>
        </w:tc>
        <w:tc>
          <w:tcPr>
            <w:tcW w:w="1797" w:type="dxa"/>
            <w:shd w:val="clear" w:color="auto" w:fill="C0C0C0"/>
            <w:hideMark/>
          </w:tcPr>
          <w:p w14:paraId="2EF13474" w14:textId="141A6728" w:rsidR="00D50F54" w:rsidRPr="0039069F" w:rsidDel="00F45F0B" w:rsidRDefault="00D50F54" w:rsidP="00826EA0">
            <w:pPr>
              <w:pStyle w:val="TAH"/>
              <w:rPr>
                <w:del w:id="602" w:author="Ericsson_Maria Liang" w:date="2024-04-05T14:19:00Z"/>
              </w:rPr>
            </w:pPr>
            <w:del w:id="603" w:author="Ericsson_Maria Liang" w:date="2024-04-05T14:19:00Z">
              <w:r w:rsidRPr="0039069F" w:rsidDel="00F45F0B">
                <w:delText>Data type</w:delText>
              </w:r>
            </w:del>
          </w:p>
        </w:tc>
        <w:tc>
          <w:tcPr>
            <w:tcW w:w="470" w:type="dxa"/>
            <w:shd w:val="clear" w:color="auto" w:fill="C0C0C0"/>
            <w:hideMark/>
          </w:tcPr>
          <w:p w14:paraId="76761496" w14:textId="53F4288C" w:rsidR="00D50F54" w:rsidRPr="0039069F" w:rsidDel="00F45F0B" w:rsidRDefault="00D50F54" w:rsidP="00826EA0">
            <w:pPr>
              <w:pStyle w:val="TAH"/>
              <w:rPr>
                <w:del w:id="604" w:author="Ericsson_Maria Liang" w:date="2024-04-05T14:19:00Z"/>
              </w:rPr>
            </w:pPr>
            <w:del w:id="605" w:author="Ericsson_Maria Liang" w:date="2024-04-05T14:19:00Z">
              <w:r w:rsidRPr="0039069F" w:rsidDel="00F45F0B">
                <w:delText>P</w:delText>
              </w:r>
            </w:del>
          </w:p>
        </w:tc>
        <w:tc>
          <w:tcPr>
            <w:tcW w:w="1134" w:type="dxa"/>
            <w:shd w:val="clear" w:color="auto" w:fill="C0C0C0"/>
            <w:hideMark/>
          </w:tcPr>
          <w:p w14:paraId="2B00C584" w14:textId="58C4537B" w:rsidR="00D50F54" w:rsidRPr="0039069F" w:rsidDel="00F45F0B" w:rsidRDefault="00D50F54" w:rsidP="00826EA0">
            <w:pPr>
              <w:pStyle w:val="TAH"/>
              <w:rPr>
                <w:del w:id="606" w:author="Ericsson_Maria Liang" w:date="2024-04-05T14:19:00Z"/>
              </w:rPr>
            </w:pPr>
            <w:del w:id="607" w:author="Ericsson_Maria Liang" w:date="2024-04-05T14:19:00Z">
              <w:r w:rsidRPr="0039069F" w:rsidDel="00F45F0B">
                <w:delText>Cardinality</w:delText>
              </w:r>
            </w:del>
          </w:p>
        </w:tc>
        <w:tc>
          <w:tcPr>
            <w:tcW w:w="2662" w:type="dxa"/>
            <w:shd w:val="clear" w:color="auto" w:fill="C0C0C0"/>
            <w:hideMark/>
          </w:tcPr>
          <w:p w14:paraId="57A618B7" w14:textId="7EC3809A" w:rsidR="00D50F54" w:rsidRPr="0039069F" w:rsidDel="00F45F0B" w:rsidRDefault="00D50F54" w:rsidP="00826EA0">
            <w:pPr>
              <w:pStyle w:val="TAH"/>
              <w:rPr>
                <w:del w:id="608" w:author="Ericsson_Maria Liang" w:date="2024-04-05T14:19:00Z"/>
              </w:rPr>
            </w:pPr>
            <w:del w:id="609" w:author="Ericsson_Maria Liang" w:date="2024-04-05T14:19:00Z">
              <w:r w:rsidRPr="0039069F" w:rsidDel="00F45F0B">
                <w:delText>Description</w:delText>
              </w:r>
            </w:del>
          </w:p>
        </w:tc>
        <w:tc>
          <w:tcPr>
            <w:tcW w:w="1344" w:type="dxa"/>
            <w:shd w:val="clear" w:color="auto" w:fill="C0C0C0"/>
          </w:tcPr>
          <w:p w14:paraId="1A0F146D" w14:textId="2D299BDE" w:rsidR="00D50F54" w:rsidRPr="0039069F" w:rsidDel="00F45F0B" w:rsidRDefault="00D50F54" w:rsidP="00826EA0">
            <w:pPr>
              <w:pStyle w:val="TAH"/>
              <w:rPr>
                <w:del w:id="610" w:author="Ericsson_Maria Liang" w:date="2024-04-05T14:19:00Z"/>
              </w:rPr>
            </w:pPr>
            <w:del w:id="611" w:author="Ericsson_Maria Liang" w:date="2024-04-05T14:19:00Z">
              <w:r w:rsidRPr="0039069F" w:rsidDel="00F45F0B">
                <w:delText>Applicability</w:delText>
              </w:r>
            </w:del>
          </w:p>
        </w:tc>
      </w:tr>
      <w:tr w:rsidR="00D50F54" w:rsidRPr="0039069F" w:rsidDel="00F45F0B" w14:paraId="639CB45A" w14:textId="79AD4BCA" w:rsidTr="00826EA0">
        <w:trPr>
          <w:trHeight w:val="128"/>
          <w:jc w:val="center"/>
          <w:del w:id="612" w:author="Ericsson_Maria Liang" w:date="2024-04-05T14:19:00Z"/>
        </w:trPr>
        <w:tc>
          <w:tcPr>
            <w:tcW w:w="2023" w:type="dxa"/>
          </w:tcPr>
          <w:p w14:paraId="49AECB01" w14:textId="228E4731" w:rsidR="00D50F54" w:rsidRPr="0039069F" w:rsidDel="00F45F0B" w:rsidRDefault="00D50F54" w:rsidP="00826EA0">
            <w:pPr>
              <w:pStyle w:val="TAL"/>
              <w:rPr>
                <w:del w:id="613" w:author="Ericsson_Maria Liang" w:date="2024-04-05T14:19:00Z"/>
                <w:noProof/>
              </w:rPr>
            </w:pPr>
            <w:del w:id="614" w:author="Ericsson_Maria Liang" w:date="2024-04-05T14:19:00Z">
              <w:r w:rsidRPr="0039069F" w:rsidDel="00F45F0B">
                <w:rPr>
                  <w:noProof/>
                </w:rPr>
                <w:delText>appLayerId</w:delText>
              </w:r>
            </w:del>
          </w:p>
        </w:tc>
        <w:tc>
          <w:tcPr>
            <w:tcW w:w="1797" w:type="dxa"/>
          </w:tcPr>
          <w:p w14:paraId="51AEAF04" w14:textId="474DE902" w:rsidR="00D50F54" w:rsidRPr="0039069F" w:rsidDel="00F45F0B" w:rsidRDefault="00D50F54" w:rsidP="00826EA0">
            <w:pPr>
              <w:pStyle w:val="TAL"/>
              <w:rPr>
                <w:del w:id="615" w:author="Ericsson_Maria Liang" w:date="2024-04-05T14:19:00Z"/>
              </w:rPr>
            </w:pPr>
            <w:del w:id="616" w:author="Ericsson_Maria Liang" w:date="2024-04-05T14:19:00Z">
              <w:r w:rsidRPr="0039069F" w:rsidDel="00F45F0B">
                <w:delText>ApplicationlayerId</w:delText>
              </w:r>
            </w:del>
          </w:p>
        </w:tc>
        <w:tc>
          <w:tcPr>
            <w:tcW w:w="470" w:type="dxa"/>
          </w:tcPr>
          <w:p w14:paraId="357D1B7F" w14:textId="12F0D323" w:rsidR="00D50F54" w:rsidRPr="0039069F" w:rsidDel="00F45F0B" w:rsidRDefault="00D50F54" w:rsidP="00826EA0">
            <w:pPr>
              <w:pStyle w:val="TAC"/>
              <w:rPr>
                <w:del w:id="617" w:author="Ericsson_Maria Liang" w:date="2024-04-05T14:19:00Z"/>
              </w:rPr>
            </w:pPr>
            <w:del w:id="618" w:author="Ericsson_Maria Liang" w:date="2024-04-05T14:19:00Z">
              <w:r w:rsidRPr="0039069F" w:rsidDel="00F45F0B">
                <w:delText>M</w:delText>
              </w:r>
            </w:del>
          </w:p>
        </w:tc>
        <w:tc>
          <w:tcPr>
            <w:tcW w:w="1134" w:type="dxa"/>
          </w:tcPr>
          <w:p w14:paraId="1B94B852" w14:textId="3BE09E49" w:rsidR="00D50F54" w:rsidRPr="0039069F" w:rsidDel="00F45F0B" w:rsidRDefault="00D50F54" w:rsidP="00826EA0">
            <w:pPr>
              <w:pStyle w:val="TAC"/>
              <w:rPr>
                <w:del w:id="619" w:author="Ericsson_Maria Liang" w:date="2024-04-05T14:19:00Z"/>
              </w:rPr>
            </w:pPr>
            <w:del w:id="620" w:author="Ericsson_Maria Liang" w:date="2024-04-05T14:19:00Z">
              <w:r w:rsidRPr="0039069F" w:rsidDel="00F45F0B">
                <w:delText>1</w:delText>
              </w:r>
            </w:del>
          </w:p>
        </w:tc>
        <w:tc>
          <w:tcPr>
            <w:tcW w:w="2662" w:type="dxa"/>
          </w:tcPr>
          <w:p w14:paraId="336FEBD2" w14:textId="358921EA" w:rsidR="00D50F54" w:rsidRPr="0039069F" w:rsidDel="00F45F0B" w:rsidRDefault="00D50F54" w:rsidP="00826EA0">
            <w:pPr>
              <w:pStyle w:val="TAL"/>
              <w:rPr>
                <w:del w:id="621" w:author="Ericsson_Maria Liang" w:date="2024-04-05T14:19:00Z"/>
              </w:rPr>
            </w:pPr>
            <w:del w:id="622" w:author="Ericsson_Maria Liang" w:date="2024-04-05T14:19:00Z">
              <w:r w:rsidRPr="0039069F" w:rsidDel="00F45F0B">
                <w:rPr>
                  <w:rFonts w:eastAsia="Times New Roman"/>
                </w:rPr>
                <w:delText>Contains the Application Layer ID</w:delText>
              </w:r>
              <w:r w:rsidRPr="0039069F" w:rsidDel="00F45F0B">
                <w:delText>.</w:delText>
              </w:r>
            </w:del>
          </w:p>
        </w:tc>
        <w:tc>
          <w:tcPr>
            <w:tcW w:w="1344" w:type="dxa"/>
          </w:tcPr>
          <w:p w14:paraId="67B69C72" w14:textId="68E6CF58" w:rsidR="00D50F54" w:rsidRPr="0039069F" w:rsidDel="00F45F0B" w:rsidRDefault="00D50F54" w:rsidP="00826EA0">
            <w:pPr>
              <w:pStyle w:val="TAL"/>
              <w:rPr>
                <w:del w:id="623" w:author="Ericsson_Maria Liang" w:date="2024-04-05T14:19:00Z"/>
              </w:rPr>
            </w:pPr>
          </w:p>
        </w:tc>
      </w:tr>
      <w:tr w:rsidR="00D50F54" w:rsidRPr="0039069F" w:rsidDel="00F45F0B" w14:paraId="794215C1" w14:textId="564D02AF" w:rsidTr="00826EA0">
        <w:trPr>
          <w:trHeight w:val="128"/>
          <w:jc w:val="center"/>
          <w:del w:id="624" w:author="Ericsson_Maria Liang" w:date="2024-04-05T14:19:00Z"/>
        </w:trPr>
        <w:tc>
          <w:tcPr>
            <w:tcW w:w="2023" w:type="dxa"/>
            <w:tcBorders>
              <w:top w:val="single" w:sz="6" w:space="0" w:color="auto"/>
              <w:left w:val="single" w:sz="6" w:space="0" w:color="auto"/>
              <w:bottom w:val="single" w:sz="6" w:space="0" w:color="auto"/>
              <w:right w:val="single" w:sz="6" w:space="0" w:color="auto"/>
            </w:tcBorders>
          </w:tcPr>
          <w:p w14:paraId="0DBFD2F7" w14:textId="08418902" w:rsidR="00D50F54" w:rsidRPr="0039069F" w:rsidDel="00F45F0B" w:rsidRDefault="00D50F54" w:rsidP="00826EA0">
            <w:pPr>
              <w:pStyle w:val="TAL"/>
              <w:rPr>
                <w:del w:id="625" w:author="Ericsson_Maria Liang" w:date="2024-04-05T14:19:00Z"/>
                <w:noProof/>
              </w:rPr>
            </w:pPr>
            <w:del w:id="626" w:author="Ericsson_Maria Liang" w:date="2024-04-05T14:19:00Z">
              <w:r w:rsidRPr="0039069F" w:rsidDel="00F45F0B">
                <w:rPr>
                  <w:noProof/>
                </w:rPr>
                <w:delText>gpsi</w:delText>
              </w:r>
            </w:del>
          </w:p>
        </w:tc>
        <w:tc>
          <w:tcPr>
            <w:tcW w:w="1797" w:type="dxa"/>
            <w:tcBorders>
              <w:top w:val="single" w:sz="6" w:space="0" w:color="auto"/>
              <w:left w:val="single" w:sz="6" w:space="0" w:color="auto"/>
              <w:bottom w:val="single" w:sz="6" w:space="0" w:color="auto"/>
              <w:right w:val="single" w:sz="6" w:space="0" w:color="auto"/>
            </w:tcBorders>
          </w:tcPr>
          <w:p w14:paraId="130D0149" w14:textId="5531D8AF" w:rsidR="00D50F54" w:rsidRPr="0039069F" w:rsidDel="00F45F0B" w:rsidRDefault="00D50F54" w:rsidP="00826EA0">
            <w:pPr>
              <w:pStyle w:val="TAL"/>
              <w:rPr>
                <w:del w:id="627" w:author="Ericsson_Maria Liang" w:date="2024-04-05T14:19:00Z"/>
              </w:rPr>
            </w:pPr>
            <w:del w:id="628" w:author="Ericsson_Maria Liang" w:date="2024-04-05T14:19:00Z">
              <w:r w:rsidRPr="0039069F" w:rsidDel="00F45F0B">
                <w:delText>Gpsi</w:delText>
              </w:r>
            </w:del>
          </w:p>
        </w:tc>
        <w:tc>
          <w:tcPr>
            <w:tcW w:w="470" w:type="dxa"/>
            <w:tcBorders>
              <w:top w:val="single" w:sz="6" w:space="0" w:color="auto"/>
              <w:left w:val="single" w:sz="6" w:space="0" w:color="auto"/>
              <w:bottom w:val="single" w:sz="6" w:space="0" w:color="auto"/>
              <w:right w:val="single" w:sz="6" w:space="0" w:color="auto"/>
            </w:tcBorders>
          </w:tcPr>
          <w:p w14:paraId="74F6FFCB" w14:textId="74528BEF" w:rsidR="00D50F54" w:rsidRPr="0039069F" w:rsidDel="00F45F0B" w:rsidRDefault="00D50F54" w:rsidP="00826EA0">
            <w:pPr>
              <w:pStyle w:val="TAC"/>
              <w:rPr>
                <w:del w:id="629" w:author="Ericsson_Maria Liang" w:date="2024-04-05T14:19:00Z"/>
              </w:rPr>
            </w:pPr>
            <w:del w:id="630" w:author="Ericsson_Maria Liang" w:date="2024-04-05T14:19:00Z">
              <w:r w:rsidRPr="0039069F" w:rsidDel="00F45F0B">
                <w:delText>M</w:delText>
              </w:r>
            </w:del>
          </w:p>
        </w:tc>
        <w:tc>
          <w:tcPr>
            <w:tcW w:w="1134" w:type="dxa"/>
            <w:tcBorders>
              <w:top w:val="single" w:sz="6" w:space="0" w:color="auto"/>
              <w:left w:val="single" w:sz="6" w:space="0" w:color="auto"/>
              <w:bottom w:val="single" w:sz="6" w:space="0" w:color="auto"/>
              <w:right w:val="single" w:sz="6" w:space="0" w:color="auto"/>
            </w:tcBorders>
          </w:tcPr>
          <w:p w14:paraId="42C00A61" w14:textId="1DCF5247" w:rsidR="00D50F54" w:rsidRPr="0039069F" w:rsidDel="00F45F0B" w:rsidRDefault="00D50F54" w:rsidP="00826EA0">
            <w:pPr>
              <w:pStyle w:val="TAC"/>
              <w:rPr>
                <w:del w:id="631" w:author="Ericsson_Maria Liang" w:date="2024-04-05T14:19:00Z"/>
              </w:rPr>
            </w:pPr>
            <w:del w:id="632" w:author="Ericsson_Maria Liang" w:date="2024-04-05T14:19:00Z">
              <w:r w:rsidRPr="0039069F" w:rsidDel="00F45F0B">
                <w:delText>1</w:delText>
              </w:r>
            </w:del>
          </w:p>
        </w:tc>
        <w:tc>
          <w:tcPr>
            <w:tcW w:w="2662" w:type="dxa"/>
            <w:tcBorders>
              <w:top w:val="single" w:sz="6" w:space="0" w:color="auto"/>
              <w:left w:val="single" w:sz="6" w:space="0" w:color="auto"/>
              <w:bottom w:val="single" w:sz="6" w:space="0" w:color="auto"/>
              <w:right w:val="single" w:sz="6" w:space="0" w:color="auto"/>
            </w:tcBorders>
          </w:tcPr>
          <w:p w14:paraId="5C5AF9FD" w14:textId="102BD5F7" w:rsidR="00D50F54" w:rsidRPr="0039069F" w:rsidDel="00F45F0B" w:rsidRDefault="00D50F54" w:rsidP="00826EA0">
            <w:pPr>
              <w:pStyle w:val="TAL"/>
              <w:rPr>
                <w:del w:id="633" w:author="Ericsson_Maria Liang" w:date="2024-04-05T14:19:00Z"/>
              </w:rPr>
            </w:pPr>
            <w:del w:id="634" w:author="Ericsson_Maria Liang" w:date="2024-04-05T14:19:00Z">
              <w:r w:rsidRPr="0039069F" w:rsidDel="00F45F0B">
                <w:delText>Contains the GPSI.</w:delText>
              </w:r>
            </w:del>
          </w:p>
        </w:tc>
        <w:tc>
          <w:tcPr>
            <w:tcW w:w="1344" w:type="dxa"/>
            <w:tcBorders>
              <w:top w:val="single" w:sz="6" w:space="0" w:color="auto"/>
              <w:left w:val="single" w:sz="6" w:space="0" w:color="auto"/>
              <w:bottom w:val="single" w:sz="6" w:space="0" w:color="auto"/>
              <w:right w:val="single" w:sz="6" w:space="0" w:color="auto"/>
            </w:tcBorders>
          </w:tcPr>
          <w:p w14:paraId="29353514" w14:textId="7CBC13B5" w:rsidR="00D50F54" w:rsidRPr="0039069F" w:rsidDel="00F45F0B" w:rsidRDefault="00D50F54" w:rsidP="00826EA0">
            <w:pPr>
              <w:pStyle w:val="TAL"/>
              <w:rPr>
                <w:del w:id="635" w:author="Ericsson_Maria Liang" w:date="2024-04-05T14:19:00Z"/>
              </w:rPr>
            </w:pPr>
          </w:p>
        </w:tc>
      </w:tr>
    </w:tbl>
    <w:p w14:paraId="774996FA" w14:textId="636CDE32" w:rsidR="00D50F54" w:rsidRPr="0039069F" w:rsidDel="00F45F0B" w:rsidRDefault="00D50F54" w:rsidP="00D50F54">
      <w:pPr>
        <w:rPr>
          <w:del w:id="636" w:author="Ericsson_Maria Liang" w:date="2024-04-05T14:19:00Z"/>
        </w:rPr>
      </w:pPr>
    </w:p>
    <w:p w14:paraId="1C6D39AC" w14:textId="2A918B33" w:rsidR="00D50F54" w:rsidRPr="002C393C" w:rsidRDefault="00D50F54" w:rsidP="00D50F5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1</w:t>
      </w:r>
      <w:r w:rsidR="006153C8">
        <w:rPr>
          <w:rFonts w:eastAsia="DengXian"/>
          <w:noProof/>
          <w:color w:val="0000FF"/>
          <w:sz w:val="28"/>
          <w:szCs w:val="28"/>
        </w:rPr>
        <w:t>2</w:t>
      </w:r>
      <w:r>
        <w:rPr>
          <w:rFonts w:eastAsia="DengXian"/>
          <w:noProof/>
          <w:color w:val="0000FF"/>
          <w:sz w:val="28"/>
          <w:szCs w:val="28"/>
        </w:rPr>
        <w:t>th</w:t>
      </w:r>
      <w:r w:rsidRPr="008C6891">
        <w:rPr>
          <w:rFonts w:eastAsia="DengXian"/>
          <w:noProof/>
          <w:color w:val="0000FF"/>
          <w:sz w:val="28"/>
          <w:szCs w:val="28"/>
        </w:rPr>
        <w:t xml:space="preserve"> Change ***</w:t>
      </w:r>
    </w:p>
    <w:p w14:paraId="2BA3B91C" w14:textId="09F6AED9" w:rsidR="00D50F54" w:rsidRDefault="00D50F54" w:rsidP="00D50F54">
      <w:pPr>
        <w:pStyle w:val="Heading5"/>
      </w:pPr>
      <w:bookmarkStart w:id="637" w:name="_Toc160584491"/>
      <w:r w:rsidRPr="0039069F">
        <w:t>5.11.2.3.11</w:t>
      </w:r>
      <w:r w:rsidRPr="0039069F">
        <w:tab/>
      </w:r>
      <w:ins w:id="638" w:author="Ericsson_Maria Liang" w:date="2024-04-05T14:20:00Z">
        <w:r w:rsidR="00F45F0B">
          <w:t>Void</w:t>
        </w:r>
      </w:ins>
      <w:del w:id="639" w:author="Ericsson_Maria Liang" w:date="2024-04-05T14:20:00Z">
        <w:r w:rsidRPr="0039069F" w:rsidDel="00F45F0B">
          <w:delText>Type: MappingInfoRm</w:delText>
        </w:r>
      </w:del>
      <w:bookmarkEnd w:id="637"/>
    </w:p>
    <w:p w14:paraId="430132C6" w14:textId="77BDB471" w:rsidR="00D50F54" w:rsidDel="00F45F0B" w:rsidRDefault="00D50F54" w:rsidP="00D50F54">
      <w:pPr>
        <w:rPr>
          <w:del w:id="640" w:author="Ericsson_Maria Liang" w:date="2024-04-05T14:20:00Z"/>
          <w:rFonts w:eastAsia="DengXian"/>
        </w:rPr>
      </w:pPr>
      <w:del w:id="641" w:author="Ericsson_Maria Liang" w:date="2024-04-05T14:20:00Z">
        <w:r w:rsidRPr="00AF647E" w:rsidDel="00F45F0B">
          <w:delText xml:space="preserve">This data type is defined </w:delText>
        </w:r>
        <w:r w:rsidDel="00F45F0B">
          <w:delText>in the same way as</w:delText>
        </w:r>
        <w:r w:rsidRPr="00AF647E" w:rsidDel="00F45F0B">
          <w:delText xml:space="preserve"> the </w:delText>
        </w:r>
        <w:r w:rsidDel="00F45F0B">
          <w:delText>MappingInfo</w:delText>
        </w:r>
        <w:r w:rsidRPr="00AF647E" w:rsidDel="00F45F0B">
          <w:delText xml:space="preserve"> </w:delText>
        </w:r>
        <w:r w:rsidDel="00F45F0B">
          <w:delText xml:space="preserve">data </w:delText>
        </w:r>
        <w:r w:rsidRPr="00AF647E" w:rsidDel="00F45F0B">
          <w:delText>type, but</w:delText>
        </w:r>
        <w:r w:rsidDel="00F45F0B">
          <w:delText xml:space="preserve"> </w:delText>
        </w:r>
        <w:r w:rsidRPr="00AF647E" w:rsidDel="00F45F0B">
          <w:rPr>
            <w:rFonts w:eastAsia="DengXian"/>
          </w:rPr>
          <w:delText>with the OpenAPI "nullable: true" property.</w:delText>
        </w:r>
      </w:del>
    </w:p>
    <w:p w14:paraId="7B254D47" w14:textId="0C93E576" w:rsidR="000641E5" w:rsidRPr="002C393C" w:rsidRDefault="000641E5" w:rsidP="000641E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F45F0B">
        <w:rPr>
          <w:rFonts w:eastAsia="DengXian"/>
          <w:noProof/>
          <w:color w:val="0000FF"/>
          <w:sz w:val="28"/>
          <w:szCs w:val="28"/>
        </w:rPr>
        <w:t>1</w:t>
      </w:r>
      <w:r w:rsidR="006153C8">
        <w:rPr>
          <w:rFonts w:eastAsia="DengXian"/>
          <w:noProof/>
          <w:color w:val="0000FF"/>
          <w:sz w:val="28"/>
          <w:szCs w:val="28"/>
        </w:rPr>
        <w:t>3</w:t>
      </w:r>
      <w:r>
        <w:rPr>
          <w:rFonts w:eastAsia="DengXian"/>
          <w:noProof/>
          <w:color w:val="0000FF"/>
          <w:sz w:val="28"/>
          <w:szCs w:val="28"/>
        </w:rPr>
        <w:t>th</w:t>
      </w:r>
      <w:r w:rsidRPr="008C6891">
        <w:rPr>
          <w:rFonts w:eastAsia="DengXian"/>
          <w:noProof/>
          <w:color w:val="0000FF"/>
          <w:sz w:val="28"/>
          <w:szCs w:val="28"/>
        </w:rPr>
        <w:t xml:space="preserve"> Change ***</w:t>
      </w:r>
    </w:p>
    <w:p w14:paraId="7CE571E6" w14:textId="77777777" w:rsidR="000641E5" w:rsidRDefault="000641E5" w:rsidP="000641E5">
      <w:pPr>
        <w:pStyle w:val="Heading3"/>
        <w:spacing w:before="240"/>
      </w:pPr>
      <w:bookmarkStart w:id="642" w:name="_Toc114212065"/>
      <w:bookmarkStart w:id="643" w:name="_Toc136554813"/>
      <w:bookmarkStart w:id="644" w:name="_Toc151993249"/>
      <w:bookmarkStart w:id="645" w:name="_Toc152000029"/>
      <w:bookmarkStart w:id="646" w:name="_Toc152158601"/>
      <w:bookmarkStart w:id="647" w:name="_Toc160584499"/>
      <w:r>
        <w:t>5.11.3</w:t>
      </w:r>
      <w:r>
        <w:tab/>
        <w:t>Used Features</w:t>
      </w:r>
      <w:bookmarkEnd w:id="642"/>
      <w:bookmarkEnd w:id="643"/>
      <w:bookmarkEnd w:id="644"/>
      <w:bookmarkEnd w:id="645"/>
      <w:bookmarkEnd w:id="646"/>
      <w:bookmarkEnd w:id="647"/>
    </w:p>
    <w:p w14:paraId="094F7088" w14:textId="77777777" w:rsidR="000641E5" w:rsidRDefault="000641E5" w:rsidP="000641E5">
      <w:r>
        <w:t xml:space="preserve">The table below defines the features applicable to the </w:t>
      </w:r>
      <w:proofErr w:type="spellStart"/>
      <w:r>
        <w:t>ServiceParameter</w:t>
      </w:r>
      <w:proofErr w:type="spellEnd"/>
      <w:r>
        <w:t xml:space="preserve"> API. Those features are negotiated as described in clause 5.2.7 of 3GPP TS 29.122 [4].</w:t>
      </w:r>
    </w:p>
    <w:p w14:paraId="479CBB24" w14:textId="77777777" w:rsidR="000641E5" w:rsidRDefault="000641E5" w:rsidP="000641E5">
      <w:pPr>
        <w:pStyle w:val="TH"/>
      </w:pPr>
      <w:r>
        <w:lastRenderedPageBreak/>
        <w:t xml:space="preserve">Table 5.11.3-1: Features used by </w:t>
      </w:r>
      <w:proofErr w:type="spellStart"/>
      <w:r>
        <w:t>ServiceParameter</w:t>
      </w:r>
      <w:proofErr w:type="spellEnd"/>
      <w:r>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0641E5" w14:paraId="0A1A9B3D" w14:textId="77777777" w:rsidTr="00826EA0">
        <w:trPr>
          <w:cantSplit/>
        </w:trPr>
        <w:tc>
          <w:tcPr>
            <w:tcW w:w="993" w:type="dxa"/>
            <w:shd w:val="clear" w:color="000000" w:fill="C0C0C0"/>
          </w:tcPr>
          <w:p w14:paraId="62C43495" w14:textId="77777777" w:rsidR="000641E5" w:rsidRDefault="000641E5" w:rsidP="00826EA0">
            <w:pPr>
              <w:pStyle w:val="TAH"/>
              <w:jc w:val="left"/>
              <w:rPr>
                <w:rFonts w:eastAsia="Times New Roman"/>
              </w:rPr>
            </w:pPr>
            <w:r>
              <w:rPr>
                <w:rFonts w:eastAsia="Times New Roman"/>
              </w:rPr>
              <w:t>Feature number</w:t>
            </w:r>
          </w:p>
        </w:tc>
        <w:tc>
          <w:tcPr>
            <w:tcW w:w="2268" w:type="dxa"/>
            <w:shd w:val="clear" w:color="000000" w:fill="C0C0C0"/>
          </w:tcPr>
          <w:p w14:paraId="1C223689" w14:textId="77777777" w:rsidR="000641E5" w:rsidRDefault="000641E5" w:rsidP="00826EA0">
            <w:pPr>
              <w:pStyle w:val="TAH"/>
              <w:jc w:val="left"/>
              <w:rPr>
                <w:rFonts w:eastAsia="Times New Roman"/>
              </w:rPr>
            </w:pPr>
            <w:r>
              <w:rPr>
                <w:rFonts w:eastAsia="Times New Roman"/>
              </w:rPr>
              <w:t>Feature Name</w:t>
            </w:r>
          </w:p>
        </w:tc>
        <w:tc>
          <w:tcPr>
            <w:tcW w:w="6520" w:type="dxa"/>
            <w:shd w:val="clear" w:color="000000" w:fill="C0C0C0"/>
          </w:tcPr>
          <w:p w14:paraId="6792E9A7" w14:textId="77777777" w:rsidR="000641E5" w:rsidRDefault="000641E5" w:rsidP="00826EA0">
            <w:pPr>
              <w:pStyle w:val="TAH"/>
              <w:rPr>
                <w:rFonts w:eastAsia="Times New Roman"/>
              </w:rPr>
            </w:pPr>
            <w:r>
              <w:rPr>
                <w:rFonts w:eastAsia="Times New Roman"/>
              </w:rPr>
              <w:t>Description</w:t>
            </w:r>
          </w:p>
        </w:tc>
      </w:tr>
      <w:tr w:rsidR="000641E5" w14:paraId="2F2694FE" w14:textId="77777777" w:rsidTr="00826EA0">
        <w:trPr>
          <w:cantSplit/>
        </w:trPr>
        <w:tc>
          <w:tcPr>
            <w:tcW w:w="993" w:type="dxa"/>
            <w:shd w:val="clear" w:color="auto" w:fill="auto"/>
          </w:tcPr>
          <w:p w14:paraId="39C23865" w14:textId="77777777" w:rsidR="000641E5" w:rsidRDefault="000641E5" w:rsidP="00826EA0">
            <w:pPr>
              <w:pStyle w:val="TAL"/>
            </w:pPr>
            <w:r>
              <w:t>1</w:t>
            </w:r>
          </w:p>
        </w:tc>
        <w:tc>
          <w:tcPr>
            <w:tcW w:w="2268" w:type="dxa"/>
            <w:shd w:val="clear" w:color="auto" w:fill="auto"/>
          </w:tcPr>
          <w:p w14:paraId="6AFA4E3C" w14:textId="77777777" w:rsidR="000641E5" w:rsidRDefault="000641E5" w:rsidP="00826EA0">
            <w:pPr>
              <w:pStyle w:val="TAL"/>
            </w:pPr>
            <w:proofErr w:type="spellStart"/>
            <w:r>
              <w:t>ProSe</w:t>
            </w:r>
            <w:proofErr w:type="spellEnd"/>
          </w:p>
        </w:tc>
        <w:tc>
          <w:tcPr>
            <w:tcW w:w="6520" w:type="dxa"/>
            <w:shd w:val="clear" w:color="auto" w:fill="auto"/>
          </w:tcPr>
          <w:p w14:paraId="1F9841F2" w14:textId="77777777" w:rsidR="000641E5" w:rsidRDefault="000641E5" w:rsidP="00826EA0">
            <w:pPr>
              <w:pStyle w:val="TAL"/>
            </w:pPr>
            <w:r>
              <w:t xml:space="preserve">This feature indicates the support of UE policy and N2 information provisioning for 5G </w:t>
            </w:r>
            <w:proofErr w:type="spellStart"/>
            <w:r>
              <w:t>ProSe</w:t>
            </w:r>
            <w:proofErr w:type="spellEnd"/>
            <w:r>
              <w:t>.</w:t>
            </w:r>
          </w:p>
        </w:tc>
      </w:tr>
      <w:tr w:rsidR="000641E5" w14:paraId="78114B3C" w14:textId="77777777" w:rsidTr="00826EA0">
        <w:trPr>
          <w:cantSplit/>
        </w:trPr>
        <w:tc>
          <w:tcPr>
            <w:tcW w:w="993" w:type="dxa"/>
            <w:shd w:val="clear" w:color="auto" w:fill="auto"/>
          </w:tcPr>
          <w:p w14:paraId="762E90F6" w14:textId="77777777" w:rsidR="000641E5" w:rsidRDefault="000641E5" w:rsidP="00826EA0">
            <w:pPr>
              <w:pStyle w:val="TAL"/>
              <w:rPr>
                <w:rFonts w:ascii="Times New Roman" w:hAnsi="Times New Roman"/>
                <w:sz w:val="20"/>
              </w:rPr>
            </w:pPr>
            <w:r>
              <w:t>2</w:t>
            </w:r>
          </w:p>
        </w:tc>
        <w:tc>
          <w:tcPr>
            <w:tcW w:w="2268" w:type="dxa"/>
            <w:shd w:val="clear" w:color="auto" w:fill="auto"/>
          </w:tcPr>
          <w:p w14:paraId="737C3283" w14:textId="77777777" w:rsidR="000641E5" w:rsidRDefault="000641E5" w:rsidP="00826EA0">
            <w:pPr>
              <w:pStyle w:val="TAL"/>
              <w:rPr>
                <w:rFonts w:ascii="Times New Roman" w:hAnsi="Times New Roman"/>
                <w:sz w:val="20"/>
              </w:rPr>
            </w:pPr>
            <w:proofErr w:type="spellStart"/>
            <w:r w:rsidRPr="00066642">
              <w:t>enNB</w:t>
            </w:r>
            <w:proofErr w:type="spellEnd"/>
          </w:p>
        </w:tc>
        <w:tc>
          <w:tcPr>
            <w:tcW w:w="6520" w:type="dxa"/>
            <w:shd w:val="clear" w:color="auto" w:fill="auto"/>
          </w:tcPr>
          <w:p w14:paraId="7EAAC33F" w14:textId="77777777" w:rsidR="000641E5" w:rsidRDefault="000641E5" w:rsidP="00826EA0">
            <w:pPr>
              <w:pStyle w:val="TAL"/>
              <w:rPr>
                <w:rFonts w:ascii="Times New Roman" w:hAnsi="Times New Roman"/>
                <w:sz w:val="20"/>
              </w:rPr>
            </w:pPr>
            <w:r w:rsidRPr="00066642">
              <w:t>Indicates the support of enhancements to the northbound interfaces.</w:t>
            </w:r>
          </w:p>
        </w:tc>
      </w:tr>
      <w:tr w:rsidR="000641E5" w14:paraId="58C77A11" w14:textId="77777777" w:rsidTr="00826EA0">
        <w:trPr>
          <w:cantSplit/>
        </w:trPr>
        <w:tc>
          <w:tcPr>
            <w:tcW w:w="993" w:type="dxa"/>
            <w:shd w:val="clear" w:color="auto" w:fill="auto"/>
          </w:tcPr>
          <w:p w14:paraId="4A8026AC" w14:textId="77777777" w:rsidR="000641E5" w:rsidRDefault="000641E5" w:rsidP="00826EA0">
            <w:pPr>
              <w:pStyle w:val="TAL"/>
            </w:pPr>
            <w:r>
              <w:rPr>
                <w:rFonts w:cs="Arial"/>
                <w:szCs w:val="18"/>
              </w:rPr>
              <w:t>3</w:t>
            </w:r>
          </w:p>
        </w:tc>
        <w:tc>
          <w:tcPr>
            <w:tcW w:w="2268" w:type="dxa"/>
            <w:shd w:val="clear" w:color="auto" w:fill="auto"/>
          </w:tcPr>
          <w:p w14:paraId="31586149" w14:textId="77777777" w:rsidR="000641E5" w:rsidRPr="00066642" w:rsidRDefault="000641E5" w:rsidP="00826EA0">
            <w:pPr>
              <w:pStyle w:val="TAL"/>
            </w:pPr>
            <w:proofErr w:type="spellStart"/>
            <w:r w:rsidRPr="00014214">
              <w:rPr>
                <w:rFonts w:cs="Arial"/>
                <w:szCs w:val="18"/>
              </w:rPr>
              <w:t>AfNotifications</w:t>
            </w:r>
            <w:proofErr w:type="spellEnd"/>
          </w:p>
        </w:tc>
        <w:tc>
          <w:tcPr>
            <w:tcW w:w="6520" w:type="dxa"/>
            <w:shd w:val="clear" w:color="auto" w:fill="auto"/>
          </w:tcPr>
          <w:p w14:paraId="26990E54" w14:textId="77777777" w:rsidR="000641E5" w:rsidRPr="00066642" w:rsidRDefault="000641E5" w:rsidP="00826EA0">
            <w:pPr>
              <w:pStyle w:val="TAL"/>
            </w:pPr>
            <w:r w:rsidRPr="00014214">
              <w:rPr>
                <w:rFonts w:cs="Arial"/>
                <w:szCs w:val="18"/>
              </w:rPr>
              <w:t>This feature indicates the support of AF subscribed event</w:t>
            </w:r>
            <w:r>
              <w:rPr>
                <w:rFonts w:cs="Arial"/>
                <w:szCs w:val="18"/>
              </w:rPr>
              <w:t>(s)</w:t>
            </w:r>
            <w:r w:rsidRPr="00014214">
              <w:rPr>
                <w:rFonts w:cs="Arial"/>
                <w:szCs w:val="18"/>
              </w:rPr>
              <w:t xml:space="preserve"> notification</w:t>
            </w:r>
            <w:r>
              <w:rPr>
                <w:rFonts w:cs="Arial"/>
                <w:szCs w:val="18"/>
              </w:rPr>
              <w:t>s</w:t>
            </w:r>
            <w:r w:rsidRPr="00014214">
              <w:rPr>
                <w:rFonts w:cs="Arial"/>
                <w:szCs w:val="18"/>
              </w:rPr>
              <w:t>.</w:t>
            </w:r>
          </w:p>
        </w:tc>
      </w:tr>
      <w:tr w:rsidR="000641E5" w14:paraId="24208359" w14:textId="77777777" w:rsidTr="00826EA0">
        <w:trPr>
          <w:cantSplit/>
        </w:trPr>
        <w:tc>
          <w:tcPr>
            <w:tcW w:w="993" w:type="dxa"/>
            <w:shd w:val="clear" w:color="auto" w:fill="auto"/>
          </w:tcPr>
          <w:p w14:paraId="77A2B7F0" w14:textId="77777777" w:rsidR="000641E5" w:rsidRDefault="000641E5" w:rsidP="00826EA0">
            <w:pPr>
              <w:pStyle w:val="TAL"/>
            </w:pPr>
            <w:r>
              <w:rPr>
                <w:rFonts w:cs="Arial"/>
                <w:szCs w:val="18"/>
              </w:rPr>
              <w:t>4</w:t>
            </w:r>
          </w:p>
        </w:tc>
        <w:tc>
          <w:tcPr>
            <w:tcW w:w="2268" w:type="dxa"/>
            <w:shd w:val="clear" w:color="auto" w:fill="auto"/>
          </w:tcPr>
          <w:p w14:paraId="38776341" w14:textId="77777777" w:rsidR="000641E5" w:rsidRPr="00066642" w:rsidRDefault="000641E5" w:rsidP="00826EA0">
            <w:pPr>
              <w:pStyle w:val="TAL"/>
            </w:pPr>
            <w:proofErr w:type="spellStart"/>
            <w:r w:rsidRPr="004A7AD3">
              <w:rPr>
                <w:rFonts w:cs="Arial"/>
                <w:szCs w:val="18"/>
              </w:rPr>
              <w:t>Notification_websocket</w:t>
            </w:r>
            <w:proofErr w:type="spellEnd"/>
          </w:p>
        </w:tc>
        <w:tc>
          <w:tcPr>
            <w:tcW w:w="6520" w:type="dxa"/>
            <w:shd w:val="clear" w:color="auto" w:fill="auto"/>
          </w:tcPr>
          <w:p w14:paraId="57279233" w14:textId="77777777" w:rsidR="000641E5" w:rsidRPr="00066642" w:rsidRDefault="000641E5" w:rsidP="00826EA0">
            <w:pPr>
              <w:pStyle w:val="TAL"/>
            </w:pPr>
            <w:r w:rsidRPr="004A7AD3">
              <w:rPr>
                <w:rFonts w:cs="Arial"/>
                <w:szCs w:val="18"/>
              </w:rPr>
              <w:t xml:space="preserve">The delivery of notifications over </w:t>
            </w:r>
            <w:proofErr w:type="spellStart"/>
            <w:r w:rsidRPr="004A7AD3">
              <w:rPr>
                <w:rFonts w:cs="Arial"/>
                <w:szCs w:val="18"/>
              </w:rPr>
              <w:t>Websocket</w:t>
            </w:r>
            <w:proofErr w:type="spellEnd"/>
            <w:r w:rsidRPr="004A7AD3">
              <w:rPr>
                <w:rFonts w:cs="Arial"/>
                <w:szCs w:val="18"/>
              </w:rPr>
              <w:t xml:space="preserve"> is supported as described in 3GPP TS 29.122 [4]. This feature requires that the </w:t>
            </w:r>
            <w:proofErr w:type="spellStart"/>
            <w:r w:rsidRPr="004A7AD3">
              <w:rPr>
                <w:rFonts w:cs="Arial"/>
                <w:szCs w:val="18"/>
              </w:rPr>
              <w:t>Notification_test_event</w:t>
            </w:r>
            <w:proofErr w:type="spellEnd"/>
            <w:r w:rsidRPr="004A7AD3">
              <w:rPr>
                <w:rFonts w:cs="Arial"/>
                <w:szCs w:val="18"/>
              </w:rPr>
              <w:t xml:space="preserve"> feature is also supported.</w:t>
            </w:r>
          </w:p>
        </w:tc>
      </w:tr>
      <w:tr w:rsidR="000641E5" w14:paraId="046917CC" w14:textId="77777777" w:rsidTr="00826EA0">
        <w:trPr>
          <w:cantSplit/>
        </w:trPr>
        <w:tc>
          <w:tcPr>
            <w:tcW w:w="993" w:type="dxa"/>
            <w:shd w:val="clear" w:color="auto" w:fill="auto"/>
          </w:tcPr>
          <w:p w14:paraId="0E5BB87D" w14:textId="77777777" w:rsidR="000641E5" w:rsidRDefault="000641E5" w:rsidP="00826EA0">
            <w:pPr>
              <w:pStyle w:val="TAL"/>
            </w:pPr>
            <w:r>
              <w:rPr>
                <w:rFonts w:cs="Arial"/>
                <w:szCs w:val="18"/>
              </w:rPr>
              <w:t>5</w:t>
            </w:r>
          </w:p>
        </w:tc>
        <w:tc>
          <w:tcPr>
            <w:tcW w:w="2268" w:type="dxa"/>
            <w:shd w:val="clear" w:color="auto" w:fill="auto"/>
          </w:tcPr>
          <w:p w14:paraId="6FC14E00" w14:textId="77777777" w:rsidR="000641E5" w:rsidRPr="00066642" w:rsidRDefault="000641E5" w:rsidP="00826EA0">
            <w:pPr>
              <w:pStyle w:val="TAL"/>
            </w:pPr>
            <w:proofErr w:type="spellStart"/>
            <w:r w:rsidRPr="004A7AD3">
              <w:rPr>
                <w:rFonts w:cs="Arial"/>
                <w:szCs w:val="18"/>
              </w:rPr>
              <w:t>Notification_test_event</w:t>
            </w:r>
            <w:proofErr w:type="spellEnd"/>
          </w:p>
        </w:tc>
        <w:tc>
          <w:tcPr>
            <w:tcW w:w="6520" w:type="dxa"/>
            <w:shd w:val="clear" w:color="auto" w:fill="auto"/>
          </w:tcPr>
          <w:p w14:paraId="65DA57D9" w14:textId="77777777" w:rsidR="000641E5" w:rsidRPr="00066642" w:rsidRDefault="000641E5" w:rsidP="00826EA0">
            <w:pPr>
              <w:pStyle w:val="TAL"/>
            </w:pPr>
            <w:r w:rsidRPr="004A7AD3">
              <w:rPr>
                <w:rFonts w:cs="Arial"/>
                <w:szCs w:val="18"/>
              </w:rPr>
              <w:t>The testing of notification connection is supported as described in 3GPP TS 29.122 [4].</w:t>
            </w:r>
          </w:p>
        </w:tc>
      </w:tr>
      <w:tr w:rsidR="000641E5" w14:paraId="0A8E8A76" w14:textId="77777777" w:rsidTr="00826EA0">
        <w:trPr>
          <w:cantSplit/>
        </w:trPr>
        <w:tc>
          <w:tcPr>
            <w:tcW w:w="993" w:type="dxa"/>
            <w:shd w:val="clear" w:color="auto" w:fill="auto"/>
          </w:tcPr>
          <w:p w14:paraId="4EC2992B" w14:textId="77777777" w:rsidR="000641E5" w:rsidRDefault="000641E5" w:rsidP="00826EA0">
            <w:pPr>
              <w:pStyle w:val="TAL"/>
              <w:rPr>
                <w:rFonts w:cs="Arial"/>
                <w:szCs w:val="18"/>
              </w:rPr>
            </w:pPr>
            <w:r>
              <w:rPr>
                <w:rFonts w:cs="Arial"/>
                <w:szCs w:val="18"/>
              </w:rPr>
              <w:t>6</w:t>
            </w:r>
          </w:p>
        </w:tc>
        <w:tc>
          <w:tcPr>
            <w:tcW w:w="2268" w:type="dxa"/>
            <w:shd w:val="clear" w:color="auto" w:fill="auto"/>
          </w:tcPr>
          <w:p w14:paraId="1A7AD8F8" w14:textId="77777777" w:rsidR="000641E5" w:rsidRPr="004A7AD3" w:rsidRDefault="000641E5" w:rsidP="00826EA0">
            <w:pPr>
              <w:pStyle w:val="TAL"/>
              <w:rPr>
                <w:rFonts w:cs="Arial"/>
                <w:szCs w:val="18"/>
              </w:rPr>
            </w:pPr>
            <w:proofErr w:type="spellStart"/>
            <w:r w:rsidRPr="00AC6CD0">
              <w:rPr>
                <w:rFonts w:cs="Arial"/>
                <w:szCs w:val="18"/>
              </w:rPr>
              <w:t>AfGuideURSP</w:t>
            </w:r>
            <w:proofErr w:type="spellEnd"/>
          </w:p>
        </w:tc>
        <w:tc>
          <w:tcPr>
            <w:tcW w:w="6520" w:type="dxa"/>
            <w:shd w:val="clear" w:color="auto" w:fill="auto"/>
          </w:tcPr>
          <w:p w14:paraId="75E26D78" w14:textId="77777777" w:rsidR="000641E5" w:rsidRPr="004A7AD3" w:rsidRDefault="000641E5" w:rsidP="00826EA0">
            <w:pPr>
              <w:pStyle w:val="TAL"/>
              <w:rPr>
                <w:rFonts w:cs="Arial"/>
                <w:szCs w:val="18"/>
              </w:rPr>
            </w:pPr>
            <w:r>
              <w:rPr>
                <w:rFonts w:cs="Arial"/>
                <w:szCs w:val="18"/>
              </w:rPr>
              <w:t xml:space="preserve">This feature indicates the support of </w:t>
            </w:r>
            <w:r w:rsidRPr="0032027F">
              <w:rPr>
                <w:rFonts w:cs="Arial"/>
                <w:szCs w:val="18"/>
              </w:rPr>
              <w:t>AF guidance for URSP determination</w:t>
            </w:r>
            <w:r>
              <w:rPr>
                <w:rFonts w:cs="Arial"/>
                <w:szCs w:val="18"/>
              </w:rPr>
              <w:t>.</w:t>
            </w:r>
          </w:p>
        </w:tc>
      </w:tr>
      <w:tr w:rsidR="000641E5" w14:paraId="2CB2149A" w14:textId="77777777" w:rsidTr="00826EA0">
        <w:trPr>
          <w:cantSplit/>
        </w:trPr>
        <w:tc>
          <w:tcPr>
            <w:tcW w:w="993" w:type="dxa"/>
            <w:shd w:val="clear" w:color="auto" w:fill="auto"/>
          </w:tcPr>
          <w:p w14:paraId="196279B5" w14:textId="77777777" w:rsidR="000641E5" w:rsidRPr="00B00729" w:rsidRDefault="000641E5" w:rsidP="00826EA0">
            <w:pPr>
              <w:pStyle w:val="TAL"/>
              <w:rPr>
                <w:rFonts w:cs="Arial"/>
                <w:szCs w:val="18"/>
              </w:rPr>
            </w:pPr>
            <w:r w:rsidRPr="00B00729">
              <w:rPr>
                <w:rFonts w:cs="Arial" w:hint="eastAsia"/>
                <w:szCs w:val="18"/>
                <w:lang w:eastAsia="zh-CN"/>
              </w:rPr>
              <w:t>7</w:t>
            </w:r>
          </w:p>
        </w:tc>
        <w:tc>
          <w:tcPr>
            <w:tcW w:w="2268" w:type="dxa"/>
            <w:shd w:val="clear" w:color="auto" w:fill="auto"/>
          </w:tcPr>
          <w:p w14:paraId="71E3C801" w14:textId="77777777" w:rsidR="000641E5" w:rsidRPr="00B00729" w:rsidRDefault="000641E5" w:rsidP="00826EA0">
            <w:pPr>
              <w:pStyle w:val="TAL"/>
              <w:rPr>
                <w:rFonts w:cs="Arial"/>
                <w:szCs w:val="18"/>
              </w:rPr>
            </w:pPr>
            <w:r w:rsidRPr="00B00729">
              <w:rPr>
                <w:rFonts w:cs="Arial" w:hint="eastAsia"/>
                <w:szCs w:val="18"/>
                <w:lang w:eastAsia="zh-CN"/>
              </w:rPr>
              <w:t>A</w:t>
            </w:r>
            <w:r w:rsidRPr="00B00729">
              <w:rPr>
                <w:rFonts w:cs="Arial"/>
                <w:szCs w:val="18"/>
                <w:lang w:eastAsia="zh-CN"/>
              </w:rPr>
              <w:t>2X</w:t>
            </w:r>
          </w:p>
        </w:tc>
        <w:tc>
          <w:tcPr>
            <w:tcW w:w="6520" w:type="dxa"/>
            <w:shd w:val="clear" w:color="auto" w:fill="auto"/>
          </w:tcPr>
          <w:p w14:paraId="4A7CB17E" w14:textId="77777777" w:rsidR="000641E5" w:rsidRPr="00B00729" w:rsidRDefault="000641E5" w:rsidP="00826EA0">
            <w:pPr>
              <w:pStyle w:val="TAL"/>
              <w:rPr>
                <w:rFonts w:cs="Arial"/>
                <w:szCs w:val="18"/>
              </w:rPr>
            </w:pPr>
            <w:r w:rsidRPr="00B00729">
              <w:rPr>
                <w:rFonts w:cs="Arial"/>
                <w:szCs w:val="18"/>
              </w:rPr>
              <w:t>This feature indicates the support of A2X communication.</w:t>
            </w:r>
            <w:r w:rsidRPr="00B00729">
              <w:t xml:space="preserve"> </w:t>
            </w:r>
          </w:p>
        </w:tc>
      </w:tr>
      <w:tr w:rsidR="000641E5" w14:paraId="32BE8871" w14:textId="77777777" w:rsidTr="00826EA0">
        <w:trPr>
          <w:cantSplit/>
        </w:trPr>
        <w:tc>
          <w:tcPr>
            <w:tcW w:w="993" w:type="dxa"/>
            <w:shd w:val="clear" w:color="auto" w:fill="auto"/>
          </w:tcPr>
          <w:p w14:paraId="46CD2C04" w14:textId="77777777" w:rsidR="000641E5" w:rsidRPr="00B00729" w:rsidRDefault="000641E5" w:rsidP="00826EA0">
            <w:pPr>
              <w:pStyle w:val="TAL"/>
              <w:rPr>
                <w:rFonts w:cs="Arial"/>
                <w:szCs w:val="18"/>
                <w:lang w:eastAsia="zh-CN"/>
              </w:rPr>
            </w:pPr>
            <w:r>
              <w:rPr>
                <w:rFonts w:cs="Arial"/>
                <w:szCs w:val="18"/>
              </w:rPr>
              <w:t>8</w:t>
            </w:r>
          </w:p>
        </w:tc>
        <w:tc>
          <w:tcPr>
            <w:tcW w:w="2268" w:type="dxa"/>
            <w:shd w:val="clear" w:color="auto" w:fill="auto"/>
          </w:tcPr>
          <w:p w14:paraId="481E67A6" w14:textId="77777777" w:rsidR="000641E5" w:rsidRPr="00B00729" w:rsidRDefault="000641E5" w:rsidP="00826EA0">
            <w:pPr>
              <w:pStyle w:val="TAL"/>
              <w:rPr>
                <w:rFonts w:cs="Arial"/>
                <w:szCs w:val="18"/>
                <w:lang w:eastAsia="zh-CN"/>
              </w:rPr>
            </w:pPr>
            <w:r>
              <w:t>ProSe_Ph2</w:t>
            </w:r>
          </w:p>
        </w:tc>
        <w:tc>
          <w:tcPr>
            <w:tcW w:w="6520" w:type="dxa"/>
            <w:shd w:val="clear" w:color="auto" w:fill="auto"/>
          </w:tcPr>
          <w:p w14:paraId="517B2F1C" w14:textId="77777777" w:rsidR="000641E5" w:rsidRDefault="000641E5" w:rsidP="00826EA0">
            <w:pPr>
              <w:pStyle w:val="TAL"/>
            </w:pPr>
            <w:r>
              <w:t xml:space="preserve">This feature indicates the support of UE policy and N2 information provisioning for 5G </w:t>
            </w:r>
            <w:proofErr w:type="spellStart"/>
            <w:r>
              <w:t>ProSe</w:t>
            </w:r>
            <w:proofErr w:type="spellEnd"/>
            <w:r>
              <w:t xml:space="preserve"> UE-to-UE Rela</w:t>
            </w:r>
            <w:r>
              <w:rPr>
                <w:rFonts w:hint="eastAsia"/>
                <w:lang w:eastAsia="zh-CN"/>
              </w:rPr>
              <w:t>y</w:t>
            </w:r>
            <w:r>
              <w:t xml:space="preserve"> function.</w:t>
            </w:r>
          </w:p>
          <w:p w14:paraId="7DCB1CE9" w14:textId="77777777" w:rsidR="000641E5" w:rsidRDefault="000641E5" w:rsidP="00826EA0">
            <w:pPr>
              <w:pStyle w:val="TAL"/>
            </w:pPr>
          </w:p>
          <w:p w14:paraId="74210B61" w14:textId="77777777" w:rsidR="000641E5" w:rsidRPr="00B00729" w:rsidRDefault="000641E5" w:rsidP="00826EA0">
            <w:pPr>
              <w:pStyle w:val="TAL"/>
              <w:rPr>
                <w:rFonts w:cs="Arial"/>
                <w:szCs w:val="18"/>
              </w:rPr>
            </w:pPr>
            <w:r w:rsidRPr="004A7AD3">
              <w:rPr>
                <w:rFonts w:cs="Arial"/>
                <w:szCs w:val="18"/>
              </w:rPr>
              <w:t xml:space="preserve">This feature requires that the </w:t>
            </w:r>
            <w:proofErr w:type="spellStart"/>
            <w:r>
              <w:t>ProSe</w:t>
            </w:r>
            <w:proofErr w:type="spellEnd"/>
            <w:r w:rsidRPr="004A7AD3">
              <w:rPr>
                <w:rFonts w:cs="Arial"/>
                <w:szCs w:val="18"/>
              </w:rPr>
              <w:t xml:space="preserve"> feature is also supported.</w:t>
            </w:r>
          </w:p>
        </w:tc>
      </w:tr>
      <w:tr w:rsidR="000641E5" w14:paraId="18B37A28" w14:textId="77777777" w:rsidTr="00826EA0">
        <w:trPr>
          <w:cantSplit/>
        </w:trPr>
        <w:tc>
          <w:tcPr>
            <w:tcW w:w="993" w:type="dxa"/>
            <w:shd w:val="clear" w:color="auto" w:fill="auto"/>
          </w:tcPr>
          <w:p w14:paraId="528528CC" w14:textId="77777777" w:rsidR="000641E5" w:rsidRDefault="000641E5" w:rsidP="00826EA0">
            <w:pPr>
              <w:pStyle w:val="TAL"/>
              <w:rPr>
                <w:rFonts w:cs="Arial"/>
                <w:szCs w:val="18"/>
              </w:rPr>
            </w:pPr>
            <w:r>
              <w:rPr>
                <w:rFonts w:cs="Arial"/>
                <w:szCs w:val="18"/>
              </w:rPr>
              <w:t>9</w:t>
            </w:r>
          </w:p>
        </w:tc>
        <w:tc>
          <w:tcPr>
            <w:tcW w:w="2268" w:type="dxa"/>
            <w:shd w:val="clear" w:color="auto" w:fill="auto"/>
          </w:tcPr>
          <w:p w14:paraId="597AFA77" w14:textId="77777777" w:rsidR="000641E5" w:rsidRDefault="000641E5" w:rsidP="00826EA0">
            <w:pPr>
              <w:pStyle w:val="TAL"/>
            </w:pPr>
            <w:r>
              <w:rPr>
                <w:rFonts w:cs="Arial"/>
                <w:szCs w:val="18"/>
              </w:rPr>
              <w:t>PIN</w:t>
            </w:r>
          </w:p>
        </w:tc>
        <w:tc>
          <w:tcPr>
            <w:tcW w:w="6520" w:type="dxa"/>
            <w:shd w:val="clear" w:color="auto" w:fill="auto"/>
          </w:tcPr>
          <w:p w14:paraId="5DE797B2" w14:textId="77777777" w:rsidR="000641E5" w:rsidRDefault="000641E5" w:rsidP="00826EA0">
            <w:pPr>
              <w:pStyle w:val="TAL"/>
            </w:pPr>
            <w:r>
              <w:rPr>
                <w:rFonts w:cs="Arial"/>
                <w:szCs w:val="18"/>
              </w:rPr>
              <w:t>This feature indicates the support of Personal IoT Network requirements.</w:t>
            </w:r>
          </w:p>
        </w:tc>
      </w:tr>
      <w:tr w:rsidR="000641E5" w14:paraId="0921F1A7" w14:textId="77777777" w:rsidTr="00826EA0">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386218FD" w14:textId="77777777" w:rsidR="000641E5" w:rsidRDefault="000641E5" w:rsidP="00826EA0">
            <w:pPr>
              <w:pStyle w:val="TAL"/>
              <w:rPr>
                <w:rFonts w:cs="Arial"/>
                <w:szCs w:val="18"/>
              </w:rPr>
            </w:pPr>
            <w:r>
              <w:rPr>
                <w:rFonts w:cs="Arial"/>
                <w:szCs w:val="18"/>
              </w:rPr>
              <w:t>10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6656E30" w14:textId="77777777" w:rsidR="000641E5" w:rsidRDefault="000641E5" w:rsidP="00826EA0">
            <w:pPr>
              <w:pStyle w:val="TAL"/>
              <w:rPr>
                <w:rFonts w:cs="Arial"/>
                <w:szCs w:val="18"/>
              </w:rPr>
            </w:pPr>
            <w:proofErr w:type="spellStart"/>
            <w:r>
              <w:rPr>
                <w:rFonts w:cs="Arial"/>
                <w:szCs w:val="18"/>
              </w:rPr>
              <w:t>VPLMNSpecificURSP</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1C40FDD5" w14:textId="77777777" w:rsidR="000641E5" w:rsidRDefault="000641E5" w:rsidP="00826EA0">
            <w:pPr>
              <w:pStyle w:val="TAL"/>
              <w:rPr>
                <w:rFonts w:cs="Arial"/>
                <w:szCs w:val="18"/>
              </w:rPr>
            </w:pPr>
            <w:r>
              <w:rPr>
                <w:rFonts w:cs="Arial"/>
                <w:szCs w:val="18"/>
              </w:rPr>
              <w:t>This feature indicates the support of AF guidance on VPLMN-specific URSP rules.</w:t>
            </w:r>
          </w:p>
          <w:p w14:paraId="0456986B" w14:textId="77777777" w:rsidR="000641E5" w:rsidRDefault="000641E5" w:rsidP="00826EA0">
            <w:pPr>
              <w:pStyle w:val="TAL"/>
              <w:rPr>
                <w:rFonts w:cs="Arial"/>
                <w:szCs w:val="18"/>
              </w:rPr>
            </w:pPr>
            <w:r>
              <w:rPr>
                <w:rFonts w:cs="Arial"/>
                <w:szCs w:val="18"/>
              </w:rPr>
              <w:t>This feature requires that "</w:t>
            </w:r>
            <w:proofErr w:type="spellStart"/>
            <w:r>
              <w:rPr>
                <w:rFonts w:cs="Arial"/>
                <w:szCs w:val="18"/>
              </w:rPr>
              <w:t>AfGuideURSP</w:t>
            </w:r>
            <w:proofErr w:type="spellEnd"/>
            <w:r>
              <w:rPr>
                <w:rFonts w:cs="Arial"/>
                <w:szCs w:val="18"/>
              </w:rPr>
              <w:t>" and "</w:t>
            </w:r>
            <w:proofErr w:type="spellStart"/>
            <w:r>
              <w:rPr>
                <w:rFonts w:cs="Arial"/>
                <w:szCs w:val="18"/>
              </w:rPr>
              <w:t>AfNotifications</w:t>
            </w:r>
            <w:proofErr w:type="spellEnd"/>
            <w:r>
              <w:rPr>
                <w:rFonts w:cs="Arial"/>
                <w:szCs w:val="18"/>
              </w:rPr>
              <w:t>" features are also supported.</w:t>
            </w:r>
          </w:p>
        </w:tc>
      </w:tr>
      <w:tr w:rsidR="000641E5" w:rsidRPr="0035413D" w14:paraId="5F6130F1" w14:textId="77777777" w:rsidTr="00826EA0">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764050A8" w14:textId="77777777" w:rsidR="000641E5" w:rsidRPr="0035413D" w:rsidRDefault="000641E5" w:rsidP="00826EA0">
            <w:pPr>
              <w:pStyle w:val="TAL"/>
              <w:rPr>
                <w:rFonts w:cs="Arial"/>
                <w:szCs w:val="18"/>
              </w:rPr>
            </w:pPr>
            <w:r>
              <w:rPr>
                <w:rFonts w:cs="Arial"/>
                <w:szCs w:val="18"/>
              </w:rPr>
              <w:t>11</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C6337B1" w14:textId="77777777" w:rsidR="000641E5" w:rsidRPr="0035413D" w:rsidRDefault="000641E5" w:rsidP="00826EA0">
            <w:pPr>
              <w:pStyle w:val="TAL"/>
              <w:rPr>
                <w:rFonts w:cs="Arial"/>
                <w:szCs w:val="18"/>
              </w:rPr>
            </w:pPr>
            <w:proofErr w:type="spellStart"/>
            <w:r>
              <w:rPr>
                <w:rFonts w:cs="Arial"/>
                <w:szCs w:val="18"/>
              </w:rPr>
              <w:t>AfGuideTNAPs</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255C421E" w14:textId="77777777" w:rsidR="000641E5" w:rsidRPr="0035413D" w:rsidRDefault="000641E5" w:rsidP="00826EA0">
            <w:pPr>
              <w:pStyle w:val="TAL"/>
              <w:rPr>
                <w:rFonts w:cs="Arial"/>
                <w:szCs w:val="18"/>
              </w:rPr>
            </w:pPr>
            <w:r w:rsidRPr="0035413D">
              <w:rPr>
                <w:rFonts w:cs="Arial"/>
                <w:szCs w:val="18"/>
              </w:rPr>
              <w:t xml:space="preserve">This feature indicates the support of </w:t>
            </w:r>
            <w:r>
              <w:rPr>
                <w:rFonts w:cs="Arial"/>
                <w:szCs w:val="18"/>
              </w:rPr>
              <w:t xml:space="preserve">AF providing guidance to the HPLMN of the UE of the list of TNAP(s) collocated with </w:t>
            </w:r>
            <w:r w:rsidRPr="005055A9">
              <w:rPr>
                <w:rFonts w:cs="Arial"/>
                <w:szCs w:val="18"/>
              </w:rPr>
              <w:t>the 5G-RG(s) of a specific user</w:t>
            </w:r>
            <w:r w:rsidRPr="0035413D">
              <w:rPr>
                <w:rFonts w:cs="Arial"/>
                <w:szCs w:val="18"/>
              </w:rPr>
              <w:t>.</w:t>
            </w:r>
          </w:p>
        </w:tc>
      </w:tr>
      <w:tr w:rsidR="000641E5" w14:paraId="431B6E78" w14:textId="77777777" w:rsidTr="00826EA0">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2E9F88A9" w14:textId="77777777" w:rsidR="000641E5" w:rsidRDefault="000641E5" w:rsidP="00826EA0">
            <w:pPr>
              <w:pStyle w:val="TAL"/>
              <w:rPr>
                <w:rFonts w:cs="Arial"/>
                <w:szCs w:val="18"/>
              </w:rPr>
            </w:pPr>
            <w:r>
              <w:rPr>
                <w:rFonts w:cs="Arial"/>
                <w:szCs w:val="18"/>
              </w:rPr>
              <w:t>12</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94A7F94" w14:textId="77777777" w:rsidR="000641E5" w:rsidRDefault="000641E5" w:rsidP="00826EA0">
            <w:pPr>
              <w:pStyle w:val="TAL"/>
              <w:rPr>
                <w:rFonts w:cs="Arial"/>
                <w:szCs w:val="18"/>
              </w:rPr>
            </w:pPr>
            <w:proofErr w:type="spellStart"/>
            <w:r w:rsidRPr="00910EFF">
              <w:rPr>
                <w:rFonts w:cs="Arial"/>
                <w:szCs w:val="18"/>
              </w:rPr>
              <w:t>Ranging_SL</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7A0D35D7" w14:textId="77777777" w:rsidR="000641E5" w:rsidRDefault="000641E5" w:rsidP="00826EA0">
            <w:pPr>
              <w:pStyle w:val="TAL"/>
              <w:rPr>
                <w:rFonts w:cs="Arial"/>
                <w:szCs w:val="18"/>
              </w:rPr>
            </w:pPr>
            <w:r>
              <w:rPr>
                <w:rFonts w:cs="Arial"/>
                <w:szCs w:val="18"/>
              </w:rPr>
              <w:t xml:space="preserve">This feature indicates the support of the </w:t>
            </w:r>
            <w:r w:rsidRPr="00910EFF">
              <w:rPr>
                <w:rFonts w:cs="Arial"/>
                <w:szCs w:val="18"/>
              </w:rPr>
              <w:t xml:space="preserve">ranging and </w:t>
            </w:r>
            <w:proofErr w:type="spellStart"/>
            <w:r w:rsidRPr="00910EFF">
              <w:rPr>
                <w:rFonts w:cs="Arial"/>
                <w:szCs w:val="18"/>
              </w:rPr>
              <w:t>sidelink</w:t>
            </w:r>
            <w:proofErr w:type="spellEnd"/>
            <w:r w:rsidRPr="00910EFF">
              <w:rPr>
                <w:rFonts w:cs="Arial"/>
                <w:szCs w:val="18"/>
              </w:rPr>
              <w:t xml:space="preserve"> positioning</w:t>
            </w:r>
            <w:r>
              <w:rPr>
                <w:rFonts w:cs="Arial"/>
                <w:szCs w:val="18"/>
              </w:rPr>
              <w:t xml:space="preserve"> functionality.</w:t>
            </w:r>
          </w:p>
          <w:p w14:paraId="67D77A94" w14:textId="77777777" w:rsidR="000641E5" w:rsidRDefault="000641E5" w:rsidP="00826EA0">
            <w:pPr>
              <w:pStyle w:val="TAL"/>
              <w:rPr>
                <w:rFonts w:cs="Arial"/>
                <w:szCs w:val="18"/>
              </w:rPr>
            </w:pPr>
          </w:p>
          <w:p w14:paraId="50867B2C" w14:textId="77777777" w:rsidR="000641E5" w:rsidRDefault="000641E5" w:rsidP="00826EA0">
            <w:pPr>
              <w:pStyle w:val="TAL"/>
            </w:pPr>
            <w:r>
              <w:t>The following functionalities are supported:</w:t>
            </w:r>
          </w:p>
          <w:p w14:paraId="5230270B" w14:textId="21BA4D87" w:rsidR="000641E5" w:rsidDel="00F45F0B" w:rsidRDefault="000641E5" w:rsidP="00F45F0B">
            <w:pPr>
              <w:pStyle w:val="TAL"/>
              <w:ind w:left="284" w:hanging="284"/>
              <w:rPr>
                <w:del w:id="648" w:author="Ericsson_Maria Liang" w:date="2024-04-05T14:26:00Z"/>
              </w:rPr>
            </w:pPr>
            <w:r>
              <w:t>-</w:t>
            </w:r>
            <w:r>
              <w:tab/>
              <w:t xml:space="preserve">Support the provisioning/update/deletion of </w:t>
            </w:r>
            <w:r w:rsidRPr="00D721FB">
              <w:rPr>
                <w:noProof/>
              </w:rPr>
              <w:t>ranging and sidelink positioning</w:t>
            </w:r>
            <w:r>
              <w:rPr>
                <w:lang w:eastAsia="zh-CN"/>
              </w:rPr>
              <w:t xml:space="preserve"> service parameters</w:t>
            </w:r>
            <w:r>
              <w:t>.</w:t>
            </w:r>
          </w:p>
          <w:p w14:paraId="1C56A598" w14:textId="059AA362" w:rsidR="000641E5" w:rsidRPr="00871E28" w:rsidRDefault="000641E5" w:rsidP="00F45F0B">
            <w:pPr>
              <w:pStyle w:val="TAL"/>
              <w:ind w:left="284" w:hanging="284"/>
              <w:rPr>
                <w:noProof/>
              </w:rPr>
            </w:pPr>
            <w:del w:id="649" w:author="Ericsson_Maria Liang" w:date="2024-04-05T14:26:00Z">
              <w:r w:rsidDel="00F45F0B">
                <w:delText>-</w:delText>
              </w:r>
              <w:r w:rsidDel="00F45F0B">
                <w:tab/>
                <w:delText xml:space="preserve">Support the provisioning/update/deletion of the </w:delText>
              </w:r>
              <w:r w:rsidRPr="002D66F8" w:rsidDel="00F45F0B">
                <w:rPr>
                  <w:noProof/>
                </w:rPr>
                <w:delText xml:space="preserve">mapping between </w:delText>
              </w:r>
              <w:r w:rsidDel="00F45F0B">
                <w:rPr>
                  <w:noProof/>
                </w:rPr>
                <w:delText xml:space="preserve">the </w:delText>
              </w:r>
              <w:r w:rsidRPr="002D66F8" w:rsidDel="00F45F0B">
                <w:rPr>
                  <w:noProof/>
                </w:rPr>
                <w:delText xml:space="preserve">Application Layer ID and </w:delText>
              </w:r>
              <w:r w:rsidDel="00F45F0B">
                <w:rPr>
                  <w:noProof/>
                </w:rPr>
                <w:delText xml:space="preserve">the </w:delText>
              </w:r>
              <w:r w:rsidRPr="002D66F8" w:rsidDel="00F45F0B">
                <w:rPr>
                  <w:noProof/>
                </w:rPr>
                <w:delText>GPSI</w:delText>
              </w:r>
              <w:r w:rsidDel="00F45F0B">
                <w:rPr>
                  <w:noProof/>
                </w:rPr>
                <w:delText>.</w:delText>
              </w:r>
            </w:del>
          </w:p>
        </w:tc>
      </w:tr>
      <w:tr w:rsidR="000641E5" w14:paraId="4DEAFBF6" w14:textId="77777777" w:rsidTr="00826EA0">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0E69B88E" w14:textId="77777777" w:rsidR="000641E5" w:rsidRDefault="000641E5" w:rsidP="00826EA0">
            <w:pPr>
              <w:pStyle w:val="TAL"/>
              <w:rPr>
                <w:rFonts w:cs="Arial"/>
                <w:szCs w:val="18"/>
              </w:rPr>
            </w:pPr>
            <w:r>
              <w:t>1</w:t>
            </w:r>
            <w:r w:rsidRPr="00DF06D8">
              <w:t>3</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8D9D397" w14:textId="77777777" w:rsidR="000641E5" w:rsidRPr="00910EFF" w:rsidRDefault="000641E5" w:rsidP="00826EA0">
            <w:pPr>
              <w:pStyle w:val="TAL"/>
              <w:rPr>
                <w:rFonts w:cs="Arial"/>
                <w:szCs w:val="18"/>
              </w:rPr>
            </w:pPr>
            <w:proofErr w:type="spellStart"/>
            <w:r>
              <w:rPr>
                <w:rFonts w:cs="Arial"/>
                <w:szCs w:val="18"/>
              </w:rPr>
              <w:t>PduSessTypeChange</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2796FD95" w14:textId="77777777" w:rsidR="000641E5" w:rsidRDefault="000641E5" w:rsidP="00826EA0">
            <w:pPr>
              <w:pStyle w:val="TAL"/>
              <w:rPr>
                <w:bCs/>
              </w:rPr>
            </w:pPr>
            <w:r w:rsidRPr="00D525EC">
              <w:rPr>
                <w:bCs/>
              </w:rPr>
              <w:t xml:space="preserve">This feature indicates the support of </w:t>
            </w:r>
            <w:r>
              <w:t xml:space="preserve">the provisioning/update of the requested PDU Session type functionality </w:t>
            </w:r>
            <w:r>
              <w:rPr>
                <w:bCs/>
              </w:rPr>
              <w:t xml:space="preserve">as part of the </w:t>
            </w:r>
            <w:r w:rsidRPr="00D525EC">
              <w:t>Generic Group Management, Exposure and Communication Enhancements</w:t>
            </w:r>
            <w:r w:rsidRPr="00D525EC">
              <w:rPr>
                <w:bCs/>
              </w:rPr>
              <w:t>.</w:t>
            </w:r>
          </w:p>
          <w:p w14:paraId="668AF9AB" w14:textId="77777777" w:rsidR="000641E5" w:rsidRDefault="000641E5" w:rsidP="00826EA0">
            <w:pPr>
              <w:pStyle w:val="TAL"/>
              <w:rPr>
                <w:rFonts w:cs="Arial"/>
                <w:szCs w:val="18"/>
              </w:rPr>
            </w:pPr>
          </w:p>
          <w:p w14:paraId="7C990C54" w14:textId="77777777" w:rsidR="000641E5" w:rsidRDefault="000641E5" w:rsidP="00826EA0">
            <w:pPr>
              <w:pStyle w:val="TAL"/>
            </w:pPr>
            <w:r>
              <w:t>The following functionalities are supported:</w:t>
            </w:r>
          </w:p>
          <w:p w14:paraId="167AF259" w14:textId="77777777" w:rsidR="000641E5" w:rsidRDefault="000641E5" w:rsidP="00826EA0">
            <w:pPr>
              <w:pStyle w:val="TAL"/>
              <w:ind w:left="284" w:hanging="284"/>
            </w:pPr>
            <w:r>
              <w:t>-</w:t>
            </w:r>
            <w:r>
              <w:tab/>
              <w:t>Support the provisioning/update of the requested PDU Session type as part of the information provided by the AF for guiding URSP determination.</w:t>
            </w:r>
          </w:p>
          <w:p w14:paraId="05AFEF51" w14:textId="77777777" w:rsidR="000641E5" w:rsidRDefault="000641E5" w:rsidP="00826EA0">
            <w:pPr>
              <w:pStyle w:val="TAL"/>
              <w:ind w:left="284" w:hanging="284"/>
              <w:rPr>
                <w:rFonts w:cs="Arial"/>
                <w:szCs w:val="18"/>
              </w:rPr>
            </w:pPr>
          </w:p>
          <w:p w14:paraId="497CA5A1" w14:textId="77777777" w:rsidR="000641E5" w:rsidRDefault="000641E5" w:rsidP="00826EA0">
            <w:pPr>
              <w:pStyle w:val="TAL"/>
              <w:rPr>
                <w:rFonts w:cs="Arial"/>
                <w:szCs w:val="18"/>
              </w:rPr>
            </w:pPr>
            <w:r w:rsidRPr="00D525EC">
              <w:rPr>
                <w:bCs/>
              </w:rPr>
              <w:t xml:space="preserve">This feature </w:t>
            </w:r>
            <w:r>
              <w:rPr>
                <w:bCs/>
              </w:rPr>
              <w:t>requires the support of the "</w:t>
            </w:r>
            <w:proofErr w:type="spellStart"/>
            <w:r>
              <w:rPr>
                <w:bCs/>
              </w:rPr>
              <w:t>AfGuideURSP</w:t>
            </w:r>
            <w:proofErr w:type="spellEnd"/>
            <w:r>
              <w:rPr>
                <w:bCs/>
              </w:rPr>
              <w:t>" feature</w:t>
            </w:r>
            <w:r w:rsidRPr="00D525EC">
              <w:rPr>
                <w:bCs/>
              </w:rPr>
              <w:t>.</w:t>
            </w:r>
          </w:p>
        </w:tc>
      </w:tr>
    </w:tbl>
    <w:p w14:paraId="4AD0EA7A" w14:textId="77777777" w:rsidR="000641E5" w:rsidRPr="008B1C02" w:rsidRDefault="000641E5" w:rsidP="000641E5">
      <w:pPr>
        <w:rPr>
          <w:sz w:val="24"/>
          <w:lang w:eastAsia="zh-CN"/>
        </w:rPr>
      </w:pPr>
    </w:p>
    <w:p w14:paraId="3E00EA9D" w14:textId="61331BE9" w:rsidR="00D50F54" w:rsidRPr="002C393C" w:rsidRDefault="00D50F54" w:rsidP="00D50F5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0641E5">
        <w:rPr>
          <w:rFonts w:eastAsia="DengXian"/>
          <w:noProof/>
          <w:color w:val="0000FF"/>
          <w:sz w:val="28"/>
          <w:szCs w:val="28"/>
        </w:rPr>
        <w:t>1</w:t>
      </w:r>
      <w:r w:rsidR="006153C8">
        <w:rPr>
          <w:rFonts w:eastAsia="DengXian"/>
          <w:noProof/>
          <w:color w:val="0000FF"/>
          <w:sz w:val="28"/>
          <w:szCs w:val="28"/>
        </w:rPr>
        <w:t>4</w:t>
      </w:r>
      <w:r>
        <w:rPr>
          <w:rFonts w:eastAsia="DengXian"/>
          <w:noProof/>
          <w:color w:val="0000FF"/>
          <w:sz w:val="28"/>
          <w:szCs w:val="28"/>
        </w:rPr>
        <w:t>th</w:t>
      </w:r>
      <w:r w:rsidRPr="008C6891">
        <w:rPr>
          <w:rFonts w:eastAsia="DengXian"/>
          <w:noProof/>
          <w:color w:val="0000FF"/>
          <w:sz w:val="28"/>
          <w:szCs w:val="28"/>
        </w:rPr>
        <w:t xml:space="preserve"> Change ***</w:t>
      </w:r>
    </w:p>
    <w:p w14:paraId="126740E3" w14:textId="25FE25FD" w:rsidR="00713E89" w:rsidRPr="008B1C02" w:rsidRDefault="00713E89" w:rsidP="00713E89">
      <w:pPr>
        <w:pStyle w:val="Heading4"/>
      </w:pPr>
      <w:commentRangeStart w:id="650"/>
      <w:r w:rsidRPr="008B1C02">
        <w:t>5.25.3.1</w:t>
      </w:r>
      <w:r w:rsidRPr="008B1C02">
        <w:tab/>
        <w:t>Overview</w:t>
      </w:r>
      <w:bookmarkEnd w:id="498"/>
      <w:bookmarkEnd w:id="499"/>
      <w:bookmarkEnd w:id="500"/>
      <w:bookmarkEnd w:id="501"/>
      <w:bookmarkEnd w:id="502"/>
      <w:bookmarkEnd w:id="503"/>
      <w:bookmarkEnd w:id="504"/>
      <w:commentRangeEnd w:id="650"/>
      <w:r w:rsidR="007178B3">
        <w:rPr>
          <w:rStyle w:val="CommentReference"/>
          <w:rFonts w:ascii="Times New Roman" w:hAnsi="Times New Roman"/>
        </w:rPr>
        <w:commentReference w:id="650"/>
      </w:r>
    </w:p>
    <w:p w14:paraId="1E310847" w14:textId="77777777" w:rsidR="00713E89" w:rsidRPr="008B1C02" w:rsidRDefault="00713E89" w:rsidP="00713E89">
      <w:pPr>
        <w:rPr>
          <w:color w:val="000000"/>
          <w:lang w:eastAsia="zh-CN"/>
        </w:rPr>
      </w:pPr>
      <w:r w:rsidRPr="008B1C02">
        <w:rPr>
          <w:lang w:eastAsia="zh-CN"/>
        </w:rPr>
        <w:t xml:space="preserve">The structure of the custom operation URIs of the </w:t>
      </w:r>
      <w:proofErr w:type="spellStart"/>
      <w:r w:rsidRPr="008B1C02">
        <w:rPr>
          <w:lang w:eastAsia="zh-CN"/>
        </w:rPr>
        <w:t>UEId</w:t>
      </w:r>
      <w:proofErr w:type="spellEnd"/>
      <w:r w:rsidRPr="008B1C02">
        <w:rPr>
          <w:lang w:eastAsia="zh-CN"/>
        </w:rPr>
        <w:t xml:space="preserve"> API is shown in </w:t>
      </w:r>
      <w:r w:rsidRPr="008B1C02">
        <w:rPr>
          <w:color w:val="000000"/>
          <w:lang w:eastAsia="zh-CN"/>
        </w:rPr>
        <w:t>F</w:t>
      </w:r>
      <w:r w:rsidRPr="008B1C02">
        <w:rPr>
          <w:color w:val="000000"/>
        </w:rPr>
        <w:t>igure 5.25.3.1-</w:t>
      </w:r>
      <w:r w:rsidRPr="008B1C02">
        <w:rPr>
          <w:color w:val="000000"/>
          <w:lang w:eastAsia="zh-CN"/>
        </w:rPr>
        <w:t>1.</w:t>
      </w:r>
    </w:p>
    <w:p w14:paraId="5A174E07" w14:textId="7535960C" w:rsidR="00713E89" w:rsidRPr="008B1C02" w:rsidRDefault="00713E89" w:rsidP="00713E89">
      <w:pPr>
        <w:pStyle w:val="TH"/>
      </w:pPr>
      <w:del w:id="651" w:author="Ericsson_Maria Liang" w:date="2024-04-07T15:57:00Z">
        <w:r w:rsidRPr="008B1C02" w:rsidDel="00277572">
          <w:object w:dxaOrig="7711" w:dyaOrig="3851" w14:anchorId="50B6D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81.5pt" o:ole="">
              <v:imagedata r:id="rId22" o:title="" croptop="2567f" cropbottom="25220f" cropleft="1389f" cropright="23416f"/>
            </v:shape>
            <o:OLEObject Type="Embed" ProgID="Visio.Drawing.11" ShapeID="_x0000_i1025" DrawAspect="Content" ObjectID="_1778600636" r:id="rId23"/>
          </w:object>
        </w:r>
      </w:del>
      <w:ins w:id="652" w:author="Ericsson_Maria Liang" w:date="2024-04-07T18:47:00Z">
        <w:r w:rsidR="006518F9">
          <w:object w:dxaOrig="5400" w:dyaOrig="3571" w14:anchorId="5F680DCB">
            <v:shape id="_x0000_i1026" type="#_x0000_t75" style="width:270.5pt;height:178.5pt" o:ole="">
              <v:imagedata r:id="rId24" o:title=""/>
            </v:shape>
            <o:OLEObject Type="Embed" ProgID="Visio.Drawing.15" ShapeID="_x0000_i1026" DrawAspect="Content" ObjectID="_1778600637" r:id="rId25"/>
          </w:object>
        </w:r>
      </w:ins>
    </w:p>
    <w:p w14:paraId="4B195243" w14:textId="77777777" w:rsidR="00713E89" w:rsidRPr="008B1C02" w:rsidRDefault="00713E89" w:rsidP="00713E89">
      <w:pPr>
        <w:pStyle w:val="TF"/>
      </w:pPr>
      <w:r w:rsidRPr="008B1C02">
        <w:t xml:space="preserve">Figure 5.25.3.1-1: </w:t>
      </w:r>
      <w:r w:rsidRPr="008B1C02">
        <w:rPr>
          <w:lang w:eastAsia="zh-CN"/>
        </w:rPr>
        <w:t>Custom operation</w:t>
      </w:r>
      <w:r w:rsidRPr="008B1C02">
        <w:t xml:space="preserve"> URI structure of the </w:t>
      </w:r>
      <w:proofErr w:type="spellStart"/>
      <w:r w:rsidRPr="008B1C02">
        <w:t>UEId</w:t>
      </w:r>
      <w:proofErr w:type="spellEnd"/>
      <w:r w:rsidRPr="008B1C02">
        <w:t xml:space="preserve"> API</w:t>
      </w:r>
    </w:p>
    <w:p w14:paraId="2575A783" w14:textId="77777777" w:rsidR="00713E89" w:rsidRPr="008B1C02" w:rsidRDefault="00713E89" w:rsidP="00713E89">
      <w:r w:rsidRPr="008B1C02">
        <w:t>Table</w:t>
      </w:r>
      <w:r w:rsidRPr="008B1C02">
        <w:rPr>
          <w:color w:val="000000"/>
        </w:rPr>
        <w:t> </w:t>
      </w:r>
      <w:r w:rsidRPr="008B1C02">
        <w:t xml:space="preserve">5.25.3.1-1 provides an overview of the </w:t>
      </w:r>
      <w:r w:rsidRPr="008B1C02">
        <w:rPr>
          <w:lang w:eastAsia="zh-CN"/>
        </w:rPr>
        <w:t>custom operations</w:t>
      </w:r>
      <w:r w:rsidRPr="008B1C02">
        <w:t xml:space="preserve"> and applicable HTTP methods.</w:t>
      </w:r>
    </w:p>
    <w:p w14:paraId="2DA817E5" w14:textId="77777777" w:rsidR="00713E89" w:rsidRPr="008B1C02" w:rsidRDefault="00713E89" w:rsidP="00713E89">
      <w:pPr>
        <w:pStyle w:val="TH"/>
      </w:pPr>
      <w:r w:rsidRPr="008B1C02">
        <w:t>Table 5.25.3.1-1: Custom operations without associated resources</w:t>
      </w:r>
    </w:p>
    <w:tbl>
      <w:tblPr>
        <w:tblW w:w="48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654"/>
        <w:gridCol w:w="3264"/>
        <w:gridCol w:w="1587"/>
        <w:gridCol w:w="2876"/>
      </w:tblGrid>
      <w:tr w:rsidR="00713E89" w:rsidRPr="008B1C02" w14:paraId="4D859D11" w14:textId="77777777" w:rsidTr="00826EA0">
        <w:trPr>
          <w:jc w:val="center"/>
        </w:trPr>
        <w:tc>
          <w:tcPr>
            <w:tcW w:w="881" w:type="pct"/>
            <w:shd w:val="clear" w:color="auto" w:fill="C0C0C0"/>
          </w:tcPr>
          <w:p w14:paraId="24A974B9" w14:textId="77777777" w:rsidR="00713E89" w:rsidRPr="008B1C02" w:rsidRDefault="00713E89" w:rsidP="00826EA0">
            <w:pPr>
              <w:pStyle w:val="TAH"/>
            </w:pPr>
            <w:r w:rsidRPr="008B1C02">
              <w:rPr>
                <w:rFonts w:hint="eastAsia"/>
                <w:lang w:eastAsia="zh-CN"/>
              </w:rPr>
              <w:t>O</w:t>
            </w:r>
            <w:r w:rsidRPr="008B1C02">
              <w:rPr>
                <w:lang w:eastAsia="zh-CN"/>
              </w:rPr>
              <w:t>peration name</w:t>
            </w:r>
          </w:p>
        </w:tc>
        <w:tc>
          <w:tcPr>
            <w:tcW w:w="1739" w:type="pct"/>
            <w:shd w:val="clear" w:color="auto" w:fill="C0C0C0"/>
            <w:vAlign w:val="center"/>
            <w:hideMark/>
          </w:tcPr>
          <w:p w14:paraId="13EFB075" w14:textId="77777777" w:rsidR="00713E89" w:rsidRPr="008B1C02" w:rsidRDefault="00713E89" w:rsidP="00826EA0">
            <w:pPr>
              <w:pStyle w:val="TAH"/>
            </w:pPr>
            <w:r w:rsidRPr="008B1C02">
              <w:t>Custom operation URI</w:t>
            </w:r>
          </w:p>
        </w:tc>
        <w:tc>
          <w:tcPr>
            <w:tcW w:w="846" w:type="pct"/>
            <w:shd w:val="clear" w:color="auto" w:fill="C0C0C0"/>
            <w:vAlign w:val="center"/>
            <w:hideMark/>
          </w:tcPr>
          <w:p w14:paraId="6D512469" w14:textId="77777777" w:rsidR="00713E89" w:rsidRPr="008B1C02" w:rsidRDefault="00713E89" w:rsidP="00826EA0">
            <w:pPr>
              <w:pStyle w:val="TAH"/>
            </w:pPr>
            <w:r w:rsidRPr="008B1C02">
              <w:t>Mapped HTTP method</w:t>
            </w:r>
          </w:p>
        </w:tc>
        <w:tc>
          <w:tcPr>
            <w:tcW w:w="1533" w:type="pct"/>
            <w:shd w:val="clear" w:color="auto" w:fill="C0C0C0"/>
            <w:vAlign w:val="center"/>
            <w:hideMark/>
          </w:tcPr>
          <w:p w14:paraId="5CEEBAEA" w14:textId="77777777" w:rsidR="00713E89" w:rsidRPr="008B1C02" w:rsidRDefault="00713E89" w:rsidP="00826EA0">
            <w:pPr>
              <w:pStyle w:val="TAH"/>
            </w:pPr>
            <w:r w:rsidRPr="008B1C02">
              <w:t>Description</w:t>
            </w:r>
          </w:p>
        </w:tc>
      </w:tr>
      <w:tr w:rsidR="00713E89" w:rsidRPr="008B1C02" w14:paraId="39E247AB" w14:textId="77777777" w:rsidTr="00826EA0">
        <w:trPr>
          <w:jc w:val="center"/>
        </w:trPr>
        <w:tc>
          <w:tcPr>
            <w:tcW w:w="881" w:type="pct"/>
          </w:tcPr>
          <w:p w14:paraId="19E76AE5" w14:textId="77777777" w:rsidR="00713E89" w:rsidRPr="008B1C02" w:rsidRDefault="00713E89" w:rsidP="00826EA0">
            <w:pPr>
              <w:pStyle w:val="TAL"/>
              <w:rPr>
                <w:lang w:eastAsia="zh-CN"/>
              </w:rPr>
            </w:pPr>
            <w:r w:rsidRPr="008B1C02">
              <w:t>Retrieve</w:t>
            </w:r>
          </w:p>
        </w:tc>
        <w:tc>
          <w:tcPr>
            <w:tcW w:w="1739" w:type="pct"/>
            <w:hideMark/>
          </w:tcPr>
          <w:p w14:paraId="5DFCA53D" w14:textId="77777777" w:rsidR="00713E89" w:rsidRPr="008B1C02" w:rsidRDefault="00713E89" w:rsidP="00826EA0">
            <w:pPr>
              <w:pStyle w:val="TAL"/>
            </w:pPr>
            <w:r w:rsidRPr="008B1C02">
              <w:rPr>
                <w:rFonts w:hint="eastAsia"/>
                <w:lang w:eastAsia="zh-CN"/>
              </w:rPr>
              <w:t>/</w:t>
            </w:r>
            <w:r w:rsidRPr="008B1C02">
              <w:rPr>
                <w:lang w:eastAsia="zh-CN"/>
              </w:rPr>
              <w:t>retrieve</w:t>
            </w:r>
          </w:p>
        </w:tc>
        <w:tc>
          <w:tcPr>
            <w:tcW w:w="846" w:type="pct"/>
            <w:hideMark/>
          </w:tcPr>
          <w:p w14:paraId="405BEB07" w14:textId="77777777" w:rsidR="00713E89" w:rsidRPr="008B1C02" w:rsidRDefault="00713E89" w:rsidP="00826EA0">
            <w:pPr>
              <w:pStyle w:val="TAL"/>
            </w:pPr>
            <w:r w:rsidRPr="008B1C02">
              <w:t>POST</w:t>
            </w:r>
          </w:p>
        </w:tc>
        <w:tc>
          <w:tcPr>
            <w:tcW w:w="1533" w:type="pct"/>
            <w:hideMark/>
          </w:tcPr>
          <w:p w14:paraId="21544B87" w14:textId="77777777" w:rsidR="00713E89" w:rsidRPr="008B1C02" w:rsidRDefault="00713E89" w:rsidP="00826EA0">
            <w:pPr>
              <w:pStyle w:val="TAL"/>
            </w:pPr>
            <w:r w:rsidRPr="008B1C02">
              <w:rPr>
                <w:lang w:eastAsia="zh-CN"/>
              </w:rPr>
              <w:t xml:space="preserve">Request to retrieve </w:t>
            </w:r>
            <w:r w:rsidRPr="008B1C02">
              <w:t>AF specific UE ID information.</w:t>
            </w:r>
          </w:p>
        </w:tc>
      </w:tr>
      <w:tr w:rsidR="006518F9" w:rsidRPr="008B1C02" w14:paraId="789952CE" w14:textId="77777777" w:rsidTr="00826EA0">
        <w:trPr>
          <w:jc w:val="center"/>
          <w:ins w:id="653" w:author="Ericsson_Maria Liang" w:date="2024-04-07T18:48:00Z"/>
        </w:trPr>
        <w:tc>
          <w:tcPr>
            <w:tcW w:w="881" w:type="pct"/>
          </w:tcPr>
          <w:p w14:paraId="6924482F" w14:textId="1B09C6C2" w:rsidR="006518F9" w:rsidRPr="008B1C02" w:rsidRDefault="006518F9" w:rsidP="00826EA0">
            <w:pPr>
              <w:pStyle w:val="TAL"/>
              <w:rPr>
                <w:ins w:id="654" w:author="Ericsson_Maria Liang" w:date="2024-04-07T18:48:00Z"/>
              </w:rPr>
            </w:pPr>
            <w:bookmarkStart w:id="655" w:name="_Hlk166977519"/>
            <w:ins w:id="656" w:author="Ericsson_Maria Liang" w:date="2024-04-07T18:48:00Z">
              <w:r>
                <w:t>Provision Ranging SL</w:t>
              </w:r>
            </w:ins>
            <w:ins w:id="657" w:author="Ericsson_Maria Liang" w:date="2024-04-07T18:49:00Z">
              <w:r>
                <w:t xml:space="preserve"> Informat</w:t>
              </w:r>
            </w:ins>
            <w:ins w:id="658" w:author="Ericsson_Maria Liang" w:date="2024-04-07T22:00:00Z">
              <w:r w:rsidR="00070F1B">
                <w:t>ion</w:t>
              </w:r>
            </w:ins>
            <w:bookmarkEnd w:id="655"/>
          </w:p>
        </w:tc>
        <w:tc>
          <w:tcPr>
            <w:tcW w:w="1739" w:type="pct"/>
          </w:tcPr>
          <w:p w14:paraId="2FF226FD" w14:textId="19C23CB9" w:rsidR="006518F9" w:rsidRPr="008B1C02" w:rsidRDefault="006518F9" w:rsidP="00826EA0">
            <w:pPr>
              <w:pStyle w:val="TAL"/>
              <w:rPr>
                <w:ins w:id="659" w:author="Ericsson_Maria Liang" w:date="2024-04-07T18:48:00Z"/>
                <w:lang w:eastAsia="zh-CN"/>
              </w:rPr>
            </w:pPr>
            <w:ins w:id="660" w:author="Ericsson_Maria Liang" w:date="2024-04-07T18:49:00Z">
              <w:r>
                <w:rPr>
                  <w:lang w:eastAsia="zh-CN"/>
                </w:rPr>
                <w:t>/provision-ranging-</w:t>
              </w:r>
              <w:proofErr w:type="spellStart"/>
              <w:r>
                <w:rPr>
                  <w:lang w:eastAsia="zh-CN"/>
                </w:rPr>
                <w:t>sl</w:t>
              </w:r>
            </w:ins>
            <w:proofErr w:type="spellEnd"/>
          </w:p>
        </w:tc>
        <w:tc>
          <w:tcPr>
            <w:tcW w:w="846" w:type="pct"/>
          </w:tcPr>
          <w:p w14:paraId="77CE91AC" w14:textId="232CE518" w:rsidR="006518F9" w:rsidRPr="008B1C02" w:rsidRDefault="006518F9" w:rsidP="00826EA0">
            <w:pPr>
              <w:pStyle w:val="TAL"/>
              <w:rPr>
                <w:ins w:id="661" w:author="Ericsson_Maria Liang" w:date="2024-04-07T18:48:00Z"/>
              </w:rPr>
            </w:pPr>
            <w:ins w:id="662" w:author="Ericsson_Maria Liang" w:date="2024-04-07T18:49:00Z">
              <w:r>
                <w:t>POST</w:t>
              </w:r>
            </w:ins>
          </w:p>
        </w:tc>
        <w:tc>
          <w:tcPr>
            <w:tcW w:w="1533" w:type="pct"/>
          </w:tcPr>
          <w:p w14:paraId="4AB7648D" w14:textId="364E719E" w:rsidR="006518F9" w:rsidRPr="008B1C02" w:rsidRDefault="006518F9" w:rsidP="00826EA0">
            <w:pPr>
              <w:pStyle w:val="TAL"/>
              <w:rPr>
                <w:ins w:id="663" w:author="Ericsson_Maria Liang" w:date="2024-04-07T18:48:00Z"/>
                <w:lang w:eastAsia="zh-CN"/>
              </w:rPr>
            </w:pPr>
            <w:ins w:id="664" w:author="Ericsson_Maria Liang" w:date="2024-04-07T18:49:00Z">
              <w:r>
                <w:rPr>
                  <w:lang w:eastAsia="zh-CN"/>
                </w:rPr>
                <w:t xml:space="preserve">Request to provision Ranging </w:t>
              </w:r>
              <w:proofErr w:type="spellStart"/>
              <w:r>
                <w:rPr>
                  <w:lang w:eastAsia="zh-CN"/>
                </w:rPr>
                <w:t>Sidelink</w:t>
              </w:r>
              <w:proofErr w:type="spellEnd"/>
              <w:r>
                <w:rPr>
                  <w:lang w:eastAsia="zh-CN"/>
                </w:rPr>
                <w:t xml:space="preserve"> </w:t>
              </w:r>
            </w:ins>
            <w:ins w:id="665" w:author="Ericsson_Maria Liang r1" w:date="2024-05-19T02:17:00Z">
              <w:r w:rsidR="00122E34">
                <w:rPr>
                  <w:lang w:eastAsia="zh-CN"/>
                </w:rPr>
                <w:t>m</w:t>
              </w:r>
            </w:ins>
            <w:ins w:id="666" w:author="Ericsson_Maria Liang" w:date="2024-04-07T18:49:00Z">
              <w:r>
                <w:rPr>
                  <w:lang w:eastAsia="zh-CN"/>
                </w:rPr>
                <w:t xml:space="preserve">apping </w:t>
              </w:r>
              <w:proofErr w:type="spellStart"/>
              <w:r>
                <w:rPr>
                  <w:lang w:eastAsia="zh-CN"/>
                </w:rPr>
                <w:t>I</w:t>
              </w:r>
            </w:ins>
            <w:ins w:id="667" w:author="Ericsson_Maria Liang r1" w:date="2024-05-19T02:17:00Z">
              <w:r w:rsidR="00122E34">
                <w:rPr>
                  <w:lang w:eastAsia="zh-CN"/>
                </w:rPr>
                <w:t>i</w:t>
              </w:r>
            </w:ins>
            <w:ins w:id="668" w:author="Ericsson_Maria Liang" w:date="2024-04-07T18:49:00Z">
              <w:r>
                <w:rPr>
                  <w:lang w:eastAsia="zh-CN"/>
                </w:rPr>
                <w:t>nformation</w:t>
              </w:r>
              <w:proofErr w:type="spellEnd"/>
              <w:r>
                <w:rPr>
                  <w:lang w:eastAsia="zh-CN"/>
                </w:rPr>
                <w:t>.</w:t>
              </w:r>
            </w:ins>
          </w:p>
        </w:tc>
      </w:tr>
      <w:tr w:rsidR="006518F9" w:rsidRPr="008B1C02" w14:paraId="31BEEAE0" w14:textId="77777777" w:rsidTr="00826EA0">
        <w:trPr>
          <w:jc w:val="center"/>
          <w:ins w:id="669" w:author="Ericsson_Maria Liang" w:date="2024-04-07T18:49:00Z"/>
        </w:trPr>
        <w:tc>
          <w:tcPr>
            <w:tcW w:w="881" w:type="pct"/>
          </w:tcPr>
          <w:p w14:paraId="791749FF" w14:textId="04DC3B5D" w:rsidR="006518F9" w:rsidRDefault="006518F9" w:rsidP="00826EA0">
            <w:pPr>
              <w:pStyle w:val="TAL"/>
              <w:rPr>
                <w:ins w:id="670" w:author="Ericsson_Maria Liang" w:date="2024-04-07T18:49:00Z"/>
              </w:rPr>
            </w:pPr>
            <w:ins w:id="671" w:author="Ericsson_Maria Liang" w:date="2024-04-07T18:49:00Z">
              <w:r>
                <w:t>Update</w:t>
              </w:r>
            </w:ins>
            <w:ins w:id="672" w:author="Ericsson_Maria Liang" w:date="2024-04-07T18:50:00Z">
              <w:r>
                <w:t xml:space="preserve"> Ranging SL Information</w:t>
              </w:r>
            </w:ins>
          </w:p>
        </w:tc>
        <w:tc>
          <w:tcPr>
            <w:tcW w:w="1739" w:type="pct"/>
          </w:tcPr>
          <w:p w14:paraId="0D7EA2BE" w14:textId="79F7F344" w:rsidR="006518F9" w:rsidRDefault="006518F9" w:rsidP="00826EA0">
            <w:pPr>
              <w:pStyle w:val="TAL"/>
              <w:rPr>
                <w:ins w:id="673" w:author="Ericsson_Maria Liang" w:date="2024-04-07T18:49:00Z"/>
                <w:lang w:eastAsia="zh-CN"/>
              </w:rPr>
            </w:pPr>
            <w:ins w:id="674" w:author="Ericsson_Maria Liang" w:date="2024-04-07T18:50:00Z">
              <w:r>
                <w:rPr>
                  <w:lang w:eastAsia="zh-CN"/>
                </w:rPr>
                <w:t>/update-ranging-</w:t>
              </w:r>
              <w:proofErr w:type="spellStart"/>
              <w:r>
                <w:rPr>
                  <w:lang w:eastAsia="zh-CN"/>
                </w:rPr>
                <w:t>sl</w:t>
              </w:r>
            </w:ins>
            <w:proofErr w:type="spellEnd"/>
          </w:p>
        </w:tc>
        <w:tc>
          <w:tcPr>
            <w:tcW w:w="846" w:type="pct"/>
          </w:tcPr>
          <w:p w14:paraId="4E36041A" w14:textId="052688C7" w:rsidR="006518F9" w:rsidRDefault="006518F9" w:rsidP="00826EA0">
            <w:pPr>
              <w:pStyle w:val="TAL"/>
              <w:rPr>
                <w:ins w:id="675" w:author="Ericsson_Maria Liang" w:date="2024-04-07T18:49:00Z"/>
              </w:rPr>
            </w:pPr>
            <w:ins w:id="676" w:author="Ericsson_Maria Liang" w:date="2024-04-07T18:50:00Z">
              <w:r>
                <w:t>POST</w:t>
              </w:r>
            </w:ins>
          </w:p>
        </w:tc>
        <w:tc>
          <w:tcPr>
            <w:tcW w:w="1533" w:type="pct"/>
          </w:tcPr>
          <w:p w14:paraId="09483250" w14:textId="0DEAFFC8" w:rsidR="006518F9" w:rsidRDefault="006518F9" w:rsidP="00826EA0">
            <w:pPr>
              <w:pStyle w:val="TAL"/>
              <w:rPr>
                <w:ins w:id="677" w:author="Ericsson_Maria Liang" w:date="2024-04-07T18:49:00Z"/>
                <w:lang w:eastAsia="zh-CN"/>
              </w:rPr>
            </w:pPr>
            <w:ins w:id="678" w:author="Ericsson_Maria Liang" w:date="2024-04-07T18:50:00Z">
              <w:r>
                <w:rPr>
                  <w:lang w:eastAsia="zh-CN"/>
                </w:rPr>
                <w:t xml:space="preserve">Request to update Ranging </w:t>
              </w:r>
              <w:proofErr w:type="spellStart"/>
              <w:r>
                <w:rPr>
                  <w:lang w:eastAsia="zh-CN"/>
                </w:rPr>
                <w:t>Sidelink</w:t>
              </w:r>
              <w:proofErr w:type="spellEnd"/>
              <w:r>
                <w:rPr>
                  <w:lang w:eastAsia="zh-CN"/>
                </w:rPr>
                <w:t xml:space="preserve"> </w:t>
              </w:r>
            </w:ins>
            <w:ins w:id="679" w:author="Ericsson_Maria Liang r1" w:date="2024-05-19T02:17:00Z">
              <w:r w:rsidR="00122E34">
                <w:rPr>
                  <w:lang w:eastAsia="zh-CN"/>
                </w:rPr>
                <w:t>m</w:t>
              </w:r>
            </w:ins>
            <w:ins w:id="680" w:author="Ericsson_Maria Liang" w:date="2024-04-07T18:50:00Z">
              <w:r>
                <w:rPr>
                  <w:lang w:eastAsia="zh-CN"/>
                </w:rPr>
                <w:t xml:space="preserve">apping </w:t>
              </w:r>
            </w:ins>
            <w:ins w:id="681" w:author="Ericsson_Maria Liang r1" w:date="2024-05-19T02:17:00Z">
              <w:r w:rsidR="00122E34">
                <w:rPr>
                  <w:lang w:eastAsia="zh-CN"/>
                </w:rPr>
                <w:t>i</w:t>
              </w:r>
            </w:ins>
            <w:ins w:id="682" w:author="Ericsson_Maria Liang" w:date="2024-04-07T18:50:00Z">
              <w:r>
                <w:rPr>
                  <w:lang w:eastAsia="zh-CN"/>
                </w:rPr>
                <w:t>nformation</w:t>
              </w:r>
            </w:ins>
            <w:ins w:id="683" w:author="Ericsson_Maria Liang" w:date="2024-04-07T18:51:00Z">
              <w:r>
                <w:rPr>
                  <w:lang w:eastAsia="zh-CN"/>
                </w:rPr>
                <w:t>.</w:t>
              </w:r>
            </w:ins>
          </w:p>
        </w:tc>
      </w:tr>
      <w:tr w:rsidR="006518F9" w:rsidRPr="008B1C02" w14:paraId="615F1D45" w14:textId="77777777" w:rsidTr="00826EA0">
        <w:trPr>
          <w:jc w:val="center"/>
          <w:ins w:id="684" w:author="Ericsson_Maria Liang" w:date="2024-04-07T18:50:00Z"/>
        </w:trPr>
        <w:tc>
          <w:tcPr>
            <w:tcW w:w="881" w:type="pct"/>
          </w:tcPr>
          <w:p w14:paraId="406B82B4" w14:textId="75BE076B" w:rsidR="006518F9" w:rsidRDefault="006518F9" w:rsidP="00826EA0">
            <w:pPr>
              <w:pStyle w:val="TAL"/>
              <w:rPr>
                <w:ins w:id="685" w:author="Ericsson_Maria Liang" w:date="2024-04-07T18:50:00Z"/>
              </w:rPr>
            </w:pPr>
            <w:ins w:id="686" w:author="Ericsson_Maria Liang" w:date="2024-04-07T18:50:00Z">
              <w:r>
                <w:t>Remove Ranging SL Informa</w:t>
              </w:r>
            </w:ins>
            <w:ins w:id="687" w:author="Ericsson_Maria Liang" w:date="2024-04-07T18:51:00Z">
              <w:r>
                <w:t>tion</w:t>
              </w:r>
            </w:ins>
          </w:p>
        </w:tc>
        <w:tc>
          <w:tcPr>
            <w:tcW w:w="1739" w:type="pct"/>
          </w:tcPr>
          <w:p w14:paraId="7781FE51" w14:textId="1F68770F" w:rsidR="006518F9" w:rsidRDefault="006518F9" w:rsidP="00826EA0">
            <w:pPr>
              <w:pStyle w:val="TAL"/>
              <w:rPr>
                <w:ins w:id="688" w:author="Ericsson_Maria Liang" w:date="2024-04-07T18:50:00Z"/>
                <w:lang w:eastAsia="zh-CN"/>
              </w:rPr>
            </w:pPr>
            <w:ins w:id="689" w:author="Ericsson_Maria Liang" w:date="2024-04-07T18:51:00Z">
              <w:r>
                <w:rPr>
                  <w:lang w:eastAsia="zh-CN"/>
                </w:rPr>
                <w:t>/remove-ranging-</w:t>
              </w:r>
              <w:proofErr w:type="spellStart"/>
              <w:r>
                <w:rPr>
                  <w:lang w:eastAsia="zh-CN"/>
                </w:rPr>
                <w:t>sl</w:t>
              </w:r>
            </w:ins>
            <w:proofErr w:type="spellEnd"/>
          </w:p>
        </w:tc>
        <w:tc>
          <w:tcPr>
            <w:tcW w:w="846" w:type="pct"/>
          </w:tcPr>
          <w:p w14:paraId="51065BD7" w14:textId="718DA053" w:rsidR="006518F9" w:rsidRDefault="006518F9" w:rsidP="00826EA0">
            <w:pPr>
              <w:pStyle w:val="TAL"/>
              <w:rPr>
                <w:ins w:id="690" w:author="Ericsson_Maria Liang" w:date="2024-04-07T18:50:00Z"/>
              </w:rPr>
            </w:pPr>
            <w:ins w:id="691" w:author="Ericsson_Maria Liang" w:date="2024-04-07T18:51:00Z">
              <w:r>
                <w:t>POST</w:t>
              </w:r>
            </w:ins>
          </w:p>
        </w:tc>
        <w:tc>
          <w:tcPr>
            <w:tcW w:w="1533" w:type="pct"/>
          </w:tcPr>
          <w:p w14:paraId="7BFE2F07" w14:textId="053E3E9B" w:rsidR="006518F9" w:rsidRDefault="006518F9" w:rsidP="00826EA0">
            <w:pPr>
              <w:pStyle w:val="TAL"/>
              <w:rPr>
                <w:ins w:id="692" w:author="Ericsson_Maria Liang" w:date="2024-04-07T18:50:00Z"/>
                <w:lang w:eastAsia="zh-CN"/>
              </w:rPr>
            </w:pPr>
            <w:ins w:id="693" w:author="Ericsson_Maria Liang" w:date="2024-04-07T18:51:00Z">
              <w:r>
                <w:rPr>
                  <w:lang w:eastAsia="zh-CN"/>
                </w:rPr>
                <w:t xml:space="preserve">Request to remove Ranging </w:t>
              </w:r>
              <w:proofErr w:type="spellStart"/>
              <w:r>
                <w:rPr>
                  <w:lang w:eastAsia="zh-CN"/>
                </w:rPr>
                <w:t>Sidelink</w:t>
              </w:r>
              <w:proofErr w:type="spellEnd"/>
              <w:r>
                <w:rPr>
                  <w:lang w:eastAsia="zh-CN"/>
                </w:rPr>
                <w:t xml:space="preserve"> </w:t>
              </w:r>
            </w:ins>
            <w:ins w:id="694" w:author="Ericsson_Maria Liang r1" w:date="2024-05-19T02:17:00Z">
              <w:r w:rsidR="00122E34">
                <w:rPr>
                  <w:lang w:eastAsia="zh-CN"/>
                </w:rPr>
                <w:t>m</w:t>
              </w:r>
            </w:ins>
            <w:ins w:id="695" w:author="Ericsson_Maria Liang" w:date="2024-04-07T18:51:00Z">
              <w:r>
                <w:rPr>
                  <w:lang w:eastAsia="zh-CN"/>
                </w:rPr>
                <w:t xml:space="preserve">apping </w:t>
              </w:r>
            </w:ins>
            <w:ins w:id="696" w:author="Ericsson_Maria Liang r1" w:date="2024-05-19T02:17:00Z">
              <w:r w:rsidR="00122E34">
                <w:rPr>
                  <w:lang w:eastAsia="zh-CN"/>
                </w:rPr>
                <w:t>i</w:t>
              </w:r>
            </w:ins>
            <w:ins w:id="697" w:author="Ericsson_Maria Liang" w:date="2024-04-07T18:51:00Z">
              <w:r>
                <w:rPr>
                  <w:lang w:eastAsia="zh-CN"/>
                </w:rPr>
                <w:t>nformation.</w:t>
              </w:r>
            </w:ins>
          </w:p>
        </w:tc>
      </w:tr>
    </w:tbl>
    <w:p w14:paraId="38E44BDB" w14:textId="77777777" w:rsidR="00713E89" w:rsidRPr="008B1C02" w:rsidRDefault="00713E89" w:rsidP="00713E89"/>
    <w:p w14:paraId="241D6106" w14:textId="43982E1B"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1</w:t>
      </w:r>
      <w:r w:rsidR="006153C8">
        <w:rPr>
          <w:rFonts w:eastAsia="DengXian"/>
          <w:noProof/>
          <w:color w:val="0000FF"/>
          <w:sz w:val="28"/>
          <w:szCs w:val="28"/>
        </w:rPr>
        <w:t>5</w:t>
      </w:r>
      <w:r w:rsidR="008A009D">
        <w:rPr>
          <w:rFonts w:eastAsia="DengXian"/>
          <w:noProof/>
          <w:color w:val="0000FF"/>
          <w:sz w:val="28"/>
          <w:szCs w:val="28"/>
        </w:rPr>
        <w:t>th</w:t>
      </w:r>
      <w:r w:rsidRPr="008C6891">
        <w:rPr>
          <w:rFonts w:eastAsia="DengXian"/>
          <w:noProof/>
          <w:color w:val="0000FF"/>
          <w:sz w:val="28"/>
          <w:szCs w:val="28"/>
        </w:rPr>
        <w:t xml:space="preserve"> Change ***</w:t>
      </w:r>
    </w:p>
    <w:p w14:paraId="216A83AA" w14:textId="424B085E" w:rsidR="00F610B0" w:rsidRPr="008B1C02" w:rsidRDefault="00F610B0" w:rsidP="00F610B0">
      <w:pPr>
        <w:pStyle w:val="Heading4"/>
        <w:rPr>
          <w:ins w:id="698" w:author="Ericsson_Maria Liang" w:date="2024-04-07T22:42:00Z"/>
        </w:rPr>
      </w:pPr>
      <w:bookmarkStart w:id="699" w:name="_Toc114212589"/>
      <w:bookmarkStart w:id="700" w:name="_Toc136555341"/>
      <w:bookmarkStart w:id="701" w:name="_Toc151993799"/>
      <w:bookmarkStart w:id="702" w:name="_Toc152000579"/>
      <w:bookmarkStart w:id="703" w:name="_Toc152159184"/>
      <w:bookmarkStart w:id="704" w:name="_Toc160585085"/>
      <w:ins w:id="705" w:author="Ericsson_Maria Liang" w:date="2024-04-07T22:42:00Z">
        <w:r w:rsidRPr="008B1C02">
          <w:t>5.25.3.</w:t>
        </w:r>
        <w:r>
          <w:t>3</w:t>
        </w:r>
        <w:r w:rsidRPr="008B1C02">
          <w:tab/>
          <w:t xml:space="preserve">Operation: </w:t>
        </w:r>
        <w:bookmarkEnd w:id="699"/>
        <w:bookmarkEnd w:id="700"/>
        <w:bookmarkEnd w:id="701"/>
        <w:bookmarkEnd w:id="702"/>
        <w:bookmarkEnd w:id="703"/>
        <w:bookmarkEnd w:id="704"/>
        <w:r>
          <w:t xml:space="preserve">Provision Ranging </w:t>
        </w:r>
      </w:ins>
      <w:ins w:id="706" w:author="Ericsson_Maria Liang r1" w:date="2024-05-19T02:36:00Z">
        <w:r w:rsidR="00210404">
          <w:t xml:space="preserve">SL </w:t>
        </w:r>
      </w:ins>
      <w:ins w:id="707" w:author="Ericsson_Maria Liang" w:date="2024-04-07T22:42:00Z">
        <w:r>
          <w:t>Information</w:t>
        </w:r>
      </w:ins>
    </w:p>
    <w:p w14:paraId="0E49E654" w14:textId="77777777" w:rsidR="00F610B0" w:rsidRPr="008B1C02" w:rsidRDefault="00F610B0" w:rsidP="00F610B0">
      <w:pPr>
        <w:pStyle w:val="Heading5"/>
        <w:rPr>
          <w:ins w:id="708" w:author="Ericsson_Maria Liang" w:date="2024-04-07T22:42:00Z"/>
        </w:rPr>
      </w:pPr>
      <w:bookmarkStart w:id="709" w:name="_Toc90658168"/>
      <w:bookmarkStart w:id="710" w:name="_Toc114212590"/>
      <w:bookmarkStart w:id="711" w:name="_Toc136555342"/>
      <w:bookmarkStart w:id="712" w:name="_Toc151993800"/>
      <w:bookmarkStart w:id="713" w:name="_Toc152000580"/>
      <w:bookmarkStart w:id="714" w:name="_Toc152159185"/>
      <w:bookmarkStart w:id="715" w:name="_Toc160585086"/>
      <w:ins w:id="716" w:author="Ericsson_Maria Liang" w:date="2024-04-07T22:42:00Z">
        <w:r w:rsidRPr="008B1C02">
          <w:t>5.25.3.</w:t>
        </w:r>
        <w:r>
          <w:t>3</w:t>
        </w:r>
        <w:r w:rsidRPr="008B1C02">
          <w:t>.1</w:t>
        </w:r>
        <w:r w:rsidRPr="008B1C02">
          <w:tab/>
          <w:t>Description</w:t>
        </w:r>
        <w:bookmarkEnd w:id="709"/>
        <w:bookmarkEnd w:id="710"/>
        <w:bookmarkEnd w:id="711"/>
        <w:bookmarkEnd w:id="712"/>
        <w:bookmarkEnd w:id="713"/>
        <w:bookmarkEnd w:id="714"/>
        <w:bookmarkEnd w:id="715"/>
      </w:ins>
    </w:p>
    <w:p w14:paraId="4415E8A0" w14:textId="77777777" w:rsidR="00F610B0" w:rsidRPr="008B1C02" w:rsidRDefault="00F610B0" w:rsidP="00F610B0">
      <w:pPr>
        <w:rPr>
          <w:ins w:id="717" w:author="Ericsson_Maria Liang" w:date="2024-04-07T22:42:00Z"/>
        </w:rPr>
      </w:pPr>
      <w:ins w:id="718" w:author="Ericsson_Maria Liang" w:date="2024-04-07T22:42:00Z">
        <w:r w:rsidRPr="008B1C02">
          <w:t xml:space="preserve">The custom operation allows a service consumer to </w:t>
        </w:r>
        <w:r>
          <w:t xml:space="preserve">provision Ranging </w:t>
        </w:r>
        <w:proofErr w:type="spellStart"/>
        <w:r>
          <w:t>Sidelink</w:t>
        </w:r>
        <w:proofErr w:type="spellEnd"/>
        <w:r>
          <w:t xml:space="preserve"> Mapping Information </w:t>
        </w:r>
        <w:r w:rsidRPr="008B1C02">
          <w:t>via the NEF</w:t>
        </w:r>
        <w:r>
          <w:t xml:space="preserve"> to be stored in the application data of UDR</w:t>
        </w:r>
        <w:r w:rsidRPr="008B1C02">
          <w:t>.</w:t>
        </w:r>
      </w:ins>
    </w:p>
    <w:p w14:paraId="178A203D" w14:textId="77777777" w:rsidR="00F610B0" w:rsidRPr="008B1C02" w:rsidRDefault="00F610B0" w:rsidP="00F610B0">
      <w:pPr>
        <w:pStyle w:val="Heading5"/>
        <w:rPr>
          <w:ins w:id="719" w:author="Ericsson_Maria Liang" w:date="2024-04-07T22:42:00Z"/>
        </w:rPr>
      </w:pPr>
      <w:bookmarkStart w:id="720" w:name="_Toc90658169"/>
      <w:bookmarkStart w:id="721" w:name="_Toc114212591"/>
      <w:bookmarkStart w:id="722" w:name="_Toc136555343"/>
      <w:bookmarkStart w:id="723" w:name="_Toc151993801"/>
      <w:bookmarkStart w:id="724" w:name="_Toc152000581"/>
      <w:bookmarkStart w:id="725" w:name="_Toc152159186"/>
      <w:bookmarkStart w:id="726" w:name="_Toc160585087"/>
      <w:ins w:id="727" w:author="Ericsson_Maria Liang" w:date="2024-04-07T22:42:00Z">
        <w:r w:rsidRPr="008B1C02">
          <w:t>5.25.3.</w:t>
        </w:r>
        <w:r>
          <w:t>3</w:t>
        </w:r>
        <w:r w:rsidRPr="008B1C02">
          <w:t>.2</w:t>
        </w:r>
        <w:r w:rsidRPr="008B1C02">
          <w:tab/>
          <w:t>Operation Definition</w:t>
        </w:r>
        <w:bookmarkEnd w:id="720"/>
        <w:bookmarkEnd w:id="721"/>
        <w:bookmarkEnd w:id="722"/>
        <w:bookmarkEnd w:id="723"/>
        <w:bookmarkEnd w:id="724"/>
        <w:bookmarkEnd w:id="725"/>
        <w:bookmarkEnd w:id="726"/>
      </w:ins>
    </w:p>
    <w:p w14:paraId="29037D08" w14:textId="77777777" w:rsidR="00F610B0" w:rsidRPr="008B1C02" w:rsidRDefault="00F610B0" w:rsidP="00F610B0">
      <w:pPr>
        <w:rPr>
          <w:ins w:id="728" w:author="Ericsson_Maria Liang" w:date="2024-04-07T22:42:00Z"/>
        </w:rPr>
      </w:pPr>
      <w:ins w:id="729" w:author="Ericsson_Maria Liang" w:date="2024-04-07T22:42:00Z">
        <w:r w:rsidRPr="008B1C02">
          <w:t>This operation shall support the request and response data structures and response codes specified in table</w:t>
        </w:r>
        <w:r w:rsidRPr="008B1C02">
          <w:rPr>
            <w:color w:val="000000"/>
          </w:rPr>
          <w:t> </w:t>
        </w:r>
        <w:r w:rsidRPr="008B1C02">
          <w:t>5.25.3.</w:t>
        </w:r>
        <w:r>
          <w:t>3</w:t>
        </w:r>
        <w:r w:rsidRPr="008B1C02">
          <w:t>.2-1 and table</w:t>
        </w:r>
        <w:r w:rsidRPr="008B1C02">
          <w:rPr>
            <w:color w:val="000000"/>
          </w:rPr>
          <w:t> </w:t>
        </w:r>
        <w:r w:rsidRPr="008B1C02">
          <w:t>5.25.3.</w:t>
        </w:r>
        <w:r>
          <w:t>3</w:t>
        </w:r>
        <w:r w:rsidRPr="008B1C02">
          <w:t>.2-2.</w:t>
        </w:r>
      </w:ins>
    </w:p>
    <w:p w14:paraId="05E07094" w14:textId="77777777" w:rsidR="00F610B0" w:rsidRPr="008B1C02" w:rsidRDefault="00F610B0" w:rsidP="00F610B0">
      <w:pPr>
        <w:pStyle w:val="TH"/>
        <w:rPr>
          <w:ins w:id="730" w:author="Ericsson_Maria Liang" w:date="2024-04-07T22:42:00Z"/>
        </w:rPr>
      </w:pPr>
      <w:ins w:id="731" w:author="Ericsson_Maria Liang" w:date="2024-04-07T22:42:00Z">
        <w:r w:rsidRPr="008B1C02">
          <w:t>Table 5.25.3.</w:t>
        </w:r>
        <w:r>
          <w:t>3</w:t>
        </w:r>
        <w:r w:rsidRPr="008B1C02">
          <w:t xml:space="preserve">.2-1: Data structures supported by the POST Request Body on this resource </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F610B0" w:rsidRPr="008B1C02" w14:paraId="27E33270" w14:textId="77777777" w:rsidTr="00826EA0">
        <w:trPr>
          <w:jc w:val="center"/>
          <w:ins w:id="732" w:author="Ericsson_Maria Liang" w:date="2024-04-07T22:42:00Z"/>
        </w:trPr>
        <w:tc>
          <w:tcPr>
            <w:tcW w:w="1627" w:type="dxa"/>
            <w:tcBorders>
              <w:bottom w:val="single" w:sz="6" w:space="0" w:color="auto"/>
            </w:tcBorders>
            <w:shd w:val="clear" w:color="auto" w:fill="C0C0C0"/>
          </w:tcPr>
          <w:p w14:paraId="0E4B9AFC" w14:textId="77777777" w:rsidR="00F610B0" w:rsidRPr="008B1C02" w:rsidRDefault="00F610B0" w:rsidP="00826EA0">
            <w:pPr>
              <w:pStyle w:val="TAH"/>
              <w:rPr>
                <w:ins w:id="733" w:author="Ericsson_Maria Liang" w:date="2024-04-07T22:42:00Z"/>
              </w:rPr>
            </w:pPr>
            <w:ins w:id="734" w:author="Ericsson_Maria Liang" w:date="2024-04-07T22:42:00Z">
              <w:r w:rsidRPr="008B1C02">
                <w:t>Data type</w:t>
              </w:r>
            </w:ins>
          </w:p>
        </w:tc>
        <w:tc>
          <w:tcPr>
            <w:tcW w:w="425" w:type="dxa"/>
            <w:tcBorders>
              <w:bottom w:val="single" w:sz="6" w:space="0" w:color="auto"/>
            </w:tcBorders>
            <w:shd w:val="clear" w:color="auto" w:fill="C0C0C0"/>
          </w:tcPr>
          <w:p w14:paraId="05857863" w14:textId="77777777" w:rsidR="00F610B0" w:rsidRPr="008B1C02" w:rsidRDefault="00F610B0" w:rsidP="00826EA0">
            <w:pPr>
              <w:pStyle w:val="TAH"/>
              <w:rPr>
                <w:ins w:id="735" w:author="Ericsson_Maria Liang" w:date="2024-04-07T22:42:00Z"/>
              </w:rPr>
            </w:pPr>
            <w:ins w:id="736" w:author="Ericsson_Maria Liang" w:date="2024-04-07T22:42:00Z">
              <w:r w:rsidRPr="008B1C02">
                <w:t>P</w:t>
              </w:r>
            </w:ins>
          </w:p>
        </w:tc>
        <w:tc>
          <w:tcPr>
            <w:tcW w:w="1276" w:type="dxa"/>
            <w:tcBorders>
              <w:bottom w:val="single" w:sz="6" w:space="0" w:color="auto"/>
            </w:tcBorders>
            <w:shd w:val="clear" w:color="auto" w:fill="C0C0C0"/>
          </w:tcPr>
          <w:p w14:paraId="6C682256" w14:textId="77777777" w:rsidR="00F610B0" w:rsidRPr="008B1C02" w:rsidRDefault="00F610B0" w:rsidP="00826EA0">
            <w:pPr>
              <w:pStyle w:val="TAH"/>
              <w:rPr>
                <w:ins w:id="737" w:author="Ericsson_Maria Liang" w:date="2024-04-07T22:42:00Z"/>
              </w:rPr>
            </w:pPr>
            <w:ins w:id="738" w:author="Ericsson_Maria Liang" w:date="2024-04-07T22:42:00Z">
              <w:r w:rsidRPr="008B1C02">
                <w:t>Cardinality</w:t>
              </w:r>
            </w:ins>
          </w:p>
        </w:tc>
        <w:tc>
          <w:tcPr>
            <w:tcW w:w="6447" w:type="dxa"/>
            <w:tcBorders>
              <w:bottom w:val="single" w:sz="6" w:space="0" w:color="auto"/>
            </w:tcBorders>
            <w:shd w:val="clear" w:color="auto" w:fill="C0C0C0"/>
            <w:vAlign w:val="center"/>
          </w:tcPr>
          <w:p w14:paraId="71FA3C2B" w14:textId="77777777" w:rsidR="00F610B0" w:rsidRPr="008B1C02" w:rsidRDefault="00F610B0" w:rsidP="00826EA0">
            <w:pPr>
              <w:pStyle w:val="TAH"/>
              <w:rPr>
                <w:ins w:id="739" w:author="Ericsson_Maria Liang" w:date="2024-04-07T22:42:00Z"/>
              </w:rPr>
            </w:pPr>
            <w:ins w:id="740" w:author="Ericsson_Maria Liang" w:date="2024-04-07T22:42:00Z">
              <w:r w:rsidRPr="008B1C02">
                <w:t>Description</w:t>
              </w:r>
            </w:ins>
          </w:p>
        </w:tc>
      </w:tr>
      <w:tr w:rsidR="00F610B0" w:rsidRPr="008B1C02" w14:paraId="4E7642EF" w14:textId="77777777" w:rsidTr="00826EA0">
        <w:trPr>
          <w:jc w:val="center"/>
          <w:ins w:id="741" w:author="Ericsson_Maria Liang" w:date="2024-04-07T22:42:00Z"/>
        </w:trPr>
        <w:tc>
          <w:tcPr>
            <w:tcW w:w="1627" w:type="dxa"/>
            <w:tcBorders>
              <w:top w:val="single" w:sz="6" w:space="0" w:color="auto"/>
            </w:tcBorders>
            <w:shd w:val="clear" w:color="auto" w:fill="auto"/>
          </w:tcPr>
          <w:p w14:paraId="5212AD0E" w14:textId="77777777" w:rsidR="00F610B0" w:rsidRPr="008B1C02" w:rsidRDefault="00F610B0" w:rsidP="00826EA0">
            <w:pPr>
              <w:pStyle w:val="TAL"/>
              <w:rPr>
                <w:ins w:id="742" w:author="Ericsson_Maria Liang" w:date="2024-04-07T22:42:00Z"/>
              </w:rPr>
            </w:pPr>
            <w:proofErr w:type="spellStart"/>
            <w:ins w:id="743" w:author="Ericsson_Maria Liang" w:date="2024-04-07T22:42:00Z">
              <w:r>
                <w:t>RangingSlMappingInfo</w:t>
              </w:r>
              <w:proofErr w:type="spellEnd"/>
            </w:ins>
          </w:p>
        </w:tc>
        <w:tc>
          <w:tcPr>
            <w:tcW w:w="425" w:type="dxa"/>
            <w:tcBorders>
              <w:top w:val="single" w:sz="6" w:space="0" w:color="auto"/>
            </w:tcBorders>
          </w:tcPr>
          <w:p w14:paraId="3185DF08" w14:textId="77777777" w:rsidR="00F610B0" w:rsidRPr="008B1C02" w:rsidRDefault="00F610B0" w:rsidP="00826EA0">
            <w:pPr>
              <w:pStyle w:val="TAC"/>
              <w:rPr>
                <w:ins w:id="744" w:author="Ericsson_Maria Liang" w:date="2024-04-07T22:42:00Z"/>
              </w:rPr>
            </w:pPr>
            <w:ins w:id="745" w:author="Ericsson_Maria Liang" w:date="2024-04-07T22:42:00Z">
              <w:r w:rsidRPr="008B1C02">
                <w:t>M</w:t>
              </w:r>
            </w:ins>
          </w:p>
        </w:tc>
        <w:tc>
          <w:tcPr>
            <w:tcW w:w="1276" w:type="dxa"/>
            <w:tcBorders>
              <w:top w:val="single" w:sz="6" w:space="0" w:color="auto"/>
            </w:tcBorders>
          </w:tcPr>
          <w:p w14:paraId="77CA13CA" w14:textId="77777777" w:rsidR="00F610B0" w:rsidRPr="008B1C02" w:rsidRDefault="00F610B0" w:rsidP="00826EA0">
            <w:pPr>
              <w:pStyle w:val="TAC"/>
              <w:rPr>
                <w:ins w:id="746" w:author="Ericsson_Maria Liang" w:date="2024-04-07T22:42:00Z"/>
              </w:rPr>
            </w:pPr>
            <w:ins w:id="747" w:author="Ericsson_Maria Liang" w:date="2024-04-07T22:42:00Z">
              <w:r w:rsidRPr="008B1C02">
                <w:t>1</w:t>
              </w:r>
            </w:ins>
          </w:p>
        </w:tc>
        <w:tc>
          <w:tcPr>
            <w:tcW w:w="6447" w:type="dxa"/>
            <w:tcBorders>
              <w:top w:val="single" w:sz="6" w:space="0" w:color="auto"/>
            </w:tcBorders>
            <w:shd w:val="clear" w:color="auto" w:fill="auto"/>
          </w:tcPr>
          <w:p w14:paraId="1E661D14" w14:textId="77777777" w:rsidR="00F610B0" w:rsidRPr="008B1C02" w:rsidRDefault="00F610B0" w:rsidP="00826EA0">
            <w:pPr>
              <w:pStyle w:val="TAL"/>
              <w:rPr>
                <w:ins w:id="748" w:author="Ericsson_Maria Liang" w:date="2024-04-07T22:42:00Z"/>
              </w:rPr>
            </w:pPr>
            <w:ins w:id="749" w:author="Ericsson_Maria Liang" w:date="2024-04-07T22:42:00Z">
              <w:r w:rsidRPr="008B1C02">
                <w:rPr>
                  <w:rFonts w:cs="Arial" w:hint="eastAsia"/>
                  <w:szCs w:val="18"/>
                  <w:lang w:eastAsia="zh-CN"/>
                </w:rPr>
                <w:t xml:space="preserve">Parameters to </w:t>
              </w:r>
              <w:r w:rsidRPr="008B1C02">
                <w:rPr>
                  <w:noProof/>
                  <w:lang w:eastAsia="zh-CN"/>
                </w:rPr>
                <w:t xml:space="preserve">request to </w:t>
              </w:r>
              <w:r>
                <w:rPr>
                  <w:noProof/>
                  <w:lang w:eastAsia="zh-CN"/>
                </w:rPr>
                <w:t>provision the Ranging Sidelink Mapping Information</w:t>
              </w:r>
              <w:r w:rsidRPr="008B1C02">
                <w:rPr>
                  <w:rFonts w:cs="Arial"/>
                  <w:szCs w:val="18"/>
                  <w:lang w:eastAsia="zh-CN"/>
                </w:rPr>
                <w:t>.</w:t>
              </w:r>
            </w:ins>
          </w:p>
        </w:tc>
      </w:tr>
    </w:tbl>
    <w:p w14:paraId="29F2AD48" w14:textId="77777777" w:rsidR="00F610B0" w:rsidRPr="008B1C02" w:rsidRDefault="00F610B0" w:rsidP="00F610B0">
      <w:pPr>
        <w:rPr>
          <w:ins w:id="750" w:author="Ericsson_Maria Liang" w:date="2024-04-07T22:42:00Z"/>
        </w:rPr>
      </w:pPr>
    </w:p>
    <w:p w14:paraId="5DEE708E" w14:textId="77777777" w:rsidR="00F610B0" w:rsidRPr="008B1C02" w:rsidRDefault="00F610B0" w:rsidP="00F610B0">
      <w:pPr>
        <w:pStyle w:val="TH"/>
        <w:rPr>
          <w:ins w:id="751" w:author="Ericsson_Maria Liang" w:date="2024-04-07T22:42:00Z"/>
        </w:rPr>
      </w:pPr>
      <w:ins w:id="752" w:author="Ericsson_Maria Liang" w:date="2024-04-07T22:42:00Z">
        <w:r w:rsidRPr="008B1C02">
          <w:lastRenderedPageBreak/>
          <w:t>Table 5.25.3.</w:t>
        </w:r>
        <w:r>
          <w:t>3</w:t>
        </w:r>
        <w:r w:rsidRPr="008B1C02">
          <w:t>.2-2: Data structures supported by the POST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F610B0" w:rsidRPr="008B1C02" w14:paraId="5168FE17" w14:textId="77777777" w:rsidTr="00826EA0">
        <w:trPr>
          <w:jc w:val="center"/>
          <w:ins w:id="753" w:author="Ericsson_Maria Liang" w:date="2024-04-07T22:42:00Z"/>
        </w:trPr>
        <w:tc>
          <w:tcPr>
            <w:tcW w:w="825" w:type="pct"/>
            <w:tcBorders>
              <w:bottom w:val="single" w:sz="6" w:space="0" w:color="auto"/>
            </w:tcBorders>
            <w:shd w:val="clear" w:color="auto" w:fill="C0C0C0"/>
          </w:tcPr>
          <w:p w14:paraId="1F60E9C7" w14:textId="77777777" w:rsidR="00F610B0" w:rsidRPr="008B1C02" w:rsidRDefault="00F610B0" w:rsidP="00826EA0">
            <w:pPr>
              <w:pStyle w:val="TAH"/>
              <w:rPr>
                <w:ins w:id="754" w:author="Ericsson_Maria Liang" w:date="2024-04-07T22:42:00Z"/>
              </w:rPr>
            </w:pPr>
            <w:ins w:id="755" w:author="Ericsson_Maria Liang" w:date="2024-04-07T22:42:00Z">
              <w:r w:rsidRPr="008B1C02">
                <w:t>Data type</w:t>
              </w:r>
            </w:ins>
          </w:p>
        </w:tc>
        <w:tc>
          <w:tcPr>
            <w:tcW w:w="225" w:type="pct"/>
            <w:tcBorders>
              <w:bottom w:val="single" w:sz="6" w:space="0" w:color="auto"/>
            </w:tcBorders>
            <w:shd w:val="clear" w:color="auto" w:fill="C0C0C0"/>
          </w:tcPr>
          <w:p w14:paraId="63F54A3D" w14:textId="77777777" w:rsidR="00F610B0" w:rsidRPr="008B1C02" w:rsidRDefault="00F610B0" w:rsidP="00826EA0">
            <w:pPr>
              <w:pStyle w:val="TAH"/>
              <w:rPr>
                <w:ins w:id="756" w:author="Ericsson_Maria Liang" w:date="2024-04-07T22:42:00Z"/>
              </w:rPr>
            </w:pPr>
            <w:ins w:id="757" w:author="Ericsson_Maria Liang" w:date="2024-04-07T22:42:00Z">
              <w:r w:rsidRPr="008B1C02">
                <w:t>P</w:t>
              </w:r>
            </w:ins>
          </w:p>
        </w:tc>
        <w:tc>
          <w:tcPr>
            <w:tcW w:w="649" w:type="pct"/>
            <w:tcBorders>
              <w:bottom w:val="single" w:sz="6" w:space="0" w:color="auto"/>
            </w:tcBorders>
            <w:shd w:val="clear" w:color="auto" w:fill="C0C0C0"/>
          </w:tcPr>
          <w:p w14:paraId="542DE2EC" w14:textId="77777777" w:rsidR="00F610B0" w:rsidRPr="008B1C02" w:rsidRDefault="00F610B0" w:rsidP="00826EA0">
            <w:pPr>
              <w:pStyle w:val="TAH"/>
              <w:rPr>
                <w:ins w:id="758" w:author="Ericsson_Maria Liang" w:date="2024-04-07T22:42:00Z"/>
              </w:rPr>
            </w:pPr>
            <w:ins w:id="759" w:author="Ericsson_Maria Liang" w:date="2024-04-07T22:42:00Z">
              <w:r w:rsidRPr="008B1C02">
                <w:t>Cardinality</w:t>
              </w:r>
            </w:ins>
          </w:p>
        </w:tc>
        <w:tc>
          <w:tcPr>
            <w:tcW w:w="583" w:type="pct"/>
            <w:tcBorders>
              <w:bottom w:val="single" w:sz="6" w:space="0" w:color="auto"/>
            </w:tcBorders>
            <w:shd w:val="clear" w:color="auto" w:fill="C0C0C0"/>
          </w:tcPr>
          <w:p w14:paraId="7F674CA0" w14:textId="77777777" w:rsidR="00F610B0" w:rsidRPr="008B1C02" w:rsidRDefault="00F610B0" w:rsidP="00826EA0">
            <w:pPr>
              <w:pStyle w:val="TAH"/>
              <w:rPr>
                <w:ins w:id="760" w:author="Ericsson_Maria Liang" w:date="2024-04-07T22:42:00Z"/>
              </w:rPr>
            </w:pPr>
            <w:ins w:id="761" w:author="Ericsson_Maria Liang" w:date="2024-04-07T22:42:00Z">
              <w:r w:rsidRPr="008B1C02">
                <w:t>Response</w:t>
              </w:r>
            </w:ins>
          </w:p>
          <w:p w14:paraId="38F38E9C" w14:textId="77777777" w:rsidR="00F610B0" w:rsidRPr="008B1C02" w:rsidRDefault="00F610B0" w:rsidP="00826EA0">
            <w:pPr>
              <w:pStyle w:val="TAH"/>
              <w:rPr>
                <w:ins w:id="762" w:author="Ericsson_Maria Liang" w:date="2024-04-07T22:42:00Z"/>
              </w:rPr>
            </w:pPr>
            <w:ins w:id="763" w:author="Ericsson_Maria Liang" w:date="2024-04-07T22:42:00Z">
              <w:r w:rsidRPr="008B1C02">
                <w:t>codes</w:t>
              </w:r>
            </w:ins>
          </w:p>
        </w:tc>
        <w:tc>
          <w:tcPr>
            <w:tcW w:w="2718" w:type="pct"/>
            <w:tcBorders>
              <w:bottom w:val="single" w:sz="6" w:space="0" w:color="auto"/>
            </w:tcBorders>
            <w:shd w:val="clear" w:color="auto" w:fill="C0C0C0"/>
          </w:tcPr>
          <w:p w14:paraId="72B2D381" w14:textId="77777777" w:rsidR="00F610B0" w:rsidRPr="008B1C02" w:rsidRDefault="00F610B0" w:rsidP="00826EA0">
            <w:pPr>
              <w:pStyle w:val="TAH"/>
              <w:rPr>
                <w:ins w:id="764" w:author="Ericsson_Maria Liang" w:date="2024-04-07T22:42:00Z"/>
              </w:rPr>
            </w:pPr>
            <w:ins w:id="765" w:author="Ericsson_Maria Liang" w:date="2024-04-07T22:42:00Z">
              <w:r w:rsidRPr="008B1C02">
                <w:t>Description</w:t>
              </w:r>
            </w:ins>
          </w:p>
        </w:tc>
      </w:tr>
      <w:tr w:rsidR="00F610B0" w:rsidRPr="008B1C02" w14:paraId="78B33FE3" w14:textId="77777777" w:rsidTr="00826EA0">
        <w:trPr>
          <w:jc w:val="center"/>
          <w:ins w:id="766" w:author="Ericsson_Maria Liang" w:date="2024-04-07T22:42:00Z"/>
        </w:trPr>
        <w:tc>
          <w:tcPr>
            <w:tcW w:w="825" w:type="pct"/>
            <w:tcBorders>
              <w:top w:val="single" w:sz="6" w:space="0" w:color="auto"/>
            </w:tcBorders>
            <w:shd w:val="clear" w:color="auto" w:fill="auto"/>
          </w:tcPr>
          <w:p w14:paraId="43E88681" w14:textId="77777777" w:rsidR="00F610B0" w:rsidRPr="008B1C02" w:rsidRDefault="00F610B0" w:rsidP="00826EA0">
            <w:pPr>
              <w:pStyle w:val="TAL"/>
              <w:rPr>
                <w:ins w:id="767" w:author="Ericsson_Maria Liang" w:date="2024-04-07T22:42:00Z"/>
              </w:rPr>
            </w:pPr>
            <w:proofErr w:type="spellStart"/>
            <w:ins w:id="768" w:author="Ericsson_Maria Liang" w:date="2024-04-07T22:42:00Z">
              <w:r>
                <w:t>RangingSlMappingInfo</w:t>
              </w:r>
              <w:proofErr w:type="spellEnd"/>
            </w:ins>
          </w:p>
        </w:tc>
        <w:tc>
          <w:tcPr>
            <w:tcW w:w="225" w:type="pct"/>
            <w:tcBorders>
              <w:top w:val="single" w:sz="6" w:space="0" w:color="auto"/>
            </w:tcBorders>
          </w:tcPr>
          <w:p w14:paraId="4A7CEE03" w14:textId="77777777" w:rsidR="00F610B0" w:rsidRPr="008B1C02" w:rsidRDefault="00F610B0" w:rsidP="00826EA0">
            <w:pPr>
              <w:pStyle w:val="TAC"/>
              <w:rPr>
                <w:ins w:id="769" w:author="Ericsson_Maria Liang" w:date="2024-04-07T22:42:00Z"/>
              </w:rPr>
            </w:pPr>
            <w:ins w:id="770" w:author="Ericsson_Maria Liang" w:date="2024-04-07T22:42:00Z">
              <w:r w:rsidRPr="008B1C02">
                <w:t>M</w:t>
              </w:r>
            </w:ins>
          </w:p>
        </w:tc>
        <w:tc>
          <w:tcPr>
            <w:tcW w:w="649" w:type="pct"/>
            <w:tcBorders>
              <w:top w:val="single" w:sz="6" w:space="0" w:color="auto"/>
            </w:tcBorders>
          </w:tcPr>
          <w:p w14:paraId="35C3B930" w14:textId="77777777" w:rsidR="00F610B0" w:rsidRPr="008B1C02" w:rsidRDefault="00F610B0" w:rsidP="00826EA0">
            <w:pPr>
              <w:pStyle w:val="TAC"/>
              <w:rPr>
                <w:ins w:id="771" w:author="Ericsson_Maria Liang" w:date="2024-04-07T22:42:00Z"/>
              </w:rPr>
            </w:pPr>
            <w:ins w:id="772" w:author="Ericsson_Maria Liang" w:date="2024-04-07T22:42:00Z">
              <w:r w:rsidRPr="008B1C02">
                <w:t>1</w:t>
              </w:r>
            </w:ins>
          </w:p>
        </w:tc>
        <w:tc>
          <w:tcPr>
            <w:tcW w:w="583" w:type="pct"/>
            <w:tcBorders>
              <w:top w:val="single" w:sz="6" w:space="0" w:color="auto"/>
            </w:tcBorders>
          </w:tcPr>
          <w:p w14:paraId="30A446F2" w14:textId="77777777" w:rsidR="00F610B0" w:rsidRPr="008B1C02" w:rsidRDefault="00F610B0" w:rsidP="00826EA0">
            <w:pPr>
              <w:pStyle w:val="TAL"/>
              <w:rPr>
                <w:ins w:id="773" w:author="Ericsson_Maria Liang" w:date="2024-04-07T22:42:00Z"/>
              </w:rPr>
            </w:pPr>
            <w:ins w:id="774" w:author="Ericsson_Maria Liang" w:date="2024-04-07T22:42:00Z">
              <w:r w:rsidRPr="008B1C02">
                <w:t>200 OK</w:t>
              </w:r>
            </w:ins>
          </w:p>
        </w:tc>
        <w:tc>
          <w:tcPr>
            <w:tcW w:w="2718" w:type="pct"/>
            <w:tcBorders>
              <w:top w:val="single" w:sz="6" w:space="0" w:color="auto"/>
            </w:tcBorders>
            <w:shd w:val="clear" w:color="auto" w:fill="auto"/>
          </w:tcPr>
          <w:p w14:paraId="294289F5" w14:textId="77777777" w:rsidR="00F610B0" w:rsidRPr="008B1C02" w:rsidRDefault="00F610B0" w:rsidP="00826EA0">
            <w:pPr>
              <w:pStyle w:val="TAL"/>
              <w:rPr>
                <w:ins w:id="775" w:author="Ericsson_Maria Liang" w:date="2024-04-07T22:42:00Z"/>
              </w:rPr>
            </w:pPr>
            <w:ins w:id="776" w:author="Ericsson_Maria Liang" w:date="2024-04-07T22:42:00Z">
              <w:r w:rsidRPr="008B1C02">
                <w:t xml:space="preserve">The </w:t>
              </w:r>
              <w:r>
                <w:t xml:space="preserve">provisioned Ranging </w:t>
              </w:r>
              <w:proofErr w:type="spellStart"/>
              <w:r>
                <w:t>Sidelink</w:t>
              </w:r>
              <w:proofErr w:type="spellEnd"/>
              <w:r>
                <w:t xml:space="preserve"> Mapping Information is stored</w:t>
              </w:r>
              <w:r w:rsidRPr="008B1C02">
                <w:t xml:space="preserve"> successfully.</w:t>
              </w:r>
            </w:ins>
          </w:p>
        </w:tc>
      </w:tr>
      <w:tr w:rsidR="003F7E0E" w:rsidRPr="008B1C02" w14:paraId="6B202C50" w14:textId="77777777" w:rsidTr="003F7E0E">
        <w:trPr>
          <w:jc w:val="center"/>
          <w:ins w:id="777"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174B233D" w14:textId="77777777" w:rsidR="003F7E0E" w:rsidRPr="008B1C02" w:rsidRDefault="003F7E0E" w:rsidP="00826EA0">
            <w:pPr>
              <w:pStyle w:val="TAL"/>
              <w:rPr>
                <w:ins w:id="778" w:author="Ericsson_Maria Liang" w:date="2024-04-07T22:42:00Z"/>
              </w:rPr>
            </w:pPr>
            <w:ins w:id="779" w:author="Ericsson_Maria Liang" w:date="2024-04-07T22:42:00Z">
              <w:r w:rsidRPr="008B1C02">
                <w:t>n/a</w:t>
              </w:r>
            </w:ins>
          </w:p>
        </w:tc>
        <w:tc>
          <w:tcPr>
            <w:tcW w:w="225" w:type="pct"/>
            <w:tcBorders>
              <w:top w:val="single" w:sz="6" w:space="0" w:color="auto"/>
              <w:left w:val="single" w:sz="6" w:space="0" w:color="auto"/>
              <w:bottom w:val="single" w:sz="6" w:space="0" w:color="auto"/>
              <w:right w:val="single" w:sz="6" w:space="0" w:color="auto"/>
            </w:tcBorders>
          </w:tcPr>
          <w:p w14:paraId="3893A723" w14:textId="77777777" w:rsidR="003F7E0E" w:rsidRPr="008B1C02" w:rsidRDefault="003F7E0E" w:rsidP="00826EA0">
            <w:pPr>
              <w:pStyle w:val="TAC"/>
              <w:rPr>
                <w:ins w:id="780" w:author="Ericsson_Maria Liang" w:date="2024-04-07T22:42:00Z"/>
              </w:rPr>
            </w:pPr>
          </w:p>
        </w:tc>
        <w:tc>
          <w:tcPr>
            <w:tcW w:w="649" w:type="pct"/>
            <w:tcBorders>
              <w:top w:val="single" w:sz="6" w:space="0" w:color="auto"/>
              <w:left w:val="single" w:sz="6" w:space="0" w:color="auto"/>
              <w:bottom w:val="single" w:sz="6" w:space="0" w:color="auto"/>
              <w:right w:val="single" w:sz="6" w:space="0" w:color="auto"/>
            </w:tcBorders>
          </w:tcPr>
          <w:p w14:paraId="137FCA9A" w14:textId="77777777" w:rsidR="003F7E0E" w:rsidRPr="008B1C02" w:rsidRDefault="003F7E0E" w:rsidP="00826EA0">
            <w:pPr>
              <w:pStyle w:val="TAC"/>
              <w:rPr>
                <w:ins w:id="781" w:author="Ericsson_Maria Liang" w:date="2024-04-07T22:42:00Z"/>
              </w:rPr>
            </w:pPr>
          </w:p>
        </w:tc>
        <w:tc>
          <w:tcPr>
            <w:tcW w:w="583" w:type="pct"/>
            <w:tcBorders>
              <w:top w:val="single" w:sz="6" w:space="0" w:color="auto"/>
              <w:left w:val="single" w:sz="6" w:space="0" w:color="auto"/>
              <w:bottom w:val="single" w:sz="6" w:space="0" w:color="auto"/>
              <w:right w:val="single" w:sz="6" w:space="0" w:color="auto"/>
            </w:tcBorders>
          </w:tcPr>
          <w:p w14:paraId="288C241A" w14:textId="77777777" w:rsidR="003F7E0E" w:rsidRPr="008B1C02" w:rsidRDefault="003F7E0E" w:rsidP="00826EA0">
            <w:pPr>
              <w:pStyle w:val="TAL"/>
              <w:rPr>
                <w:ins w:id="782" w:author="Ericsson_Maria Liang" w:date="2024-04-07T22:42:00Z"/>
              </w:rPr>
            </w:pPr>
            <w:ins w:id="783" w:author="Ericsson_Maria Liang" w:date="2024-04-07T22:42:00Z">
              <w:r w:rsidRPr="008B1C02">
                <w:t>307 Temporary Redirect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2351CF17" w14:textId="77777777" w:rsidR="003F7E0E" w:rsidRPr="008B1C02" w:rsidRDefault="003F7E0E" w:rsidP="00826EA0">
            <w:pPr>
              <w:pStyle w:val="TAL"/>
              <w:rPr>
                <w:ins w:id="784" w:author="Ericsson_Maria Liang" w:date="2024-04-07T22:42:00Z"/>
              </w:rPr>
            </w:pPr>
            <w:ins w:id="785" w:author="Ericsson_Maria Liang" w:date="2024-04-07T22:42:00Z">
              <w:r w:rsidRPr="008B1C02">
                <w:t>Temporary redirection. The response shall include a Location header field containing an alternative URI of the resource located in an alternative NE</w:t>
              </w:r>
              <w:r w:rsidRPr="008B1C02">
                <w:rPr>
                  <w:rFonts w:hint="eastAsia"/>
                </w:rPr>
                <w:t>F</w:t>
              </w:r>
              <w:r w:rsidRPr="008B1C02">
                <w:t>.</w:t>
              </w:r>
            </w:ins>
          </w:p>
          <w:p w14:paraId="14827070" w14:textId="77777777" w:rsidR="003F7E0E" w:rsidRPr="008B1C02" w:rsidRDefault="003F7E0E" w:rsidP="00826EA0">
            <w:pPr>
              <w:pStyle w:val="TAL"/>
              <w:rPr>
                <w:ins w:id="786" w:author="Ericsson_Maria Liang" w:date="2024-04-07T22:42:00Z"/>
              </w:rPr>
            </w:pPr>
            <w:ins w:id="787" w:author="Ericsson_Maria Liang" w:date="2024-04-07T22:42:00Z">
              <w:r w:rsidRPr="008B1C02">
                <w:t>Redirection handling is described in clause 5.2.10 of 3GPP TS 29.122 [4].</w:t>
              </w:r>
            </w:ins>
          </w:p>
        </w:tc>
      </w:tr>
      <w:tr w:rsidR="003F7E0E" w:rsidRPr="008B1C02" w14:paraId="649A8696" w14:textId="77777777" w:rsidTr="003F7E0E">
        <w:trPr>
          <w:jc w:val="center"/>
          <w:ins w:id="788"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4C50D8AC" w14:textId="77777777" w:rsidR="003F7E0E" w:rsidRPr="008B1C02" w:rsidRDefault="003F7E0E" w:rsidP="00826EA0">
            <w:pPr>
              <w:pStyle w:val="TAL"/>
              <w:rPr>
                <w:ins w:id="789" w:author="Ericsson_Maria Liang" w:date="2024-04-07T22:42:00Z"/>
              </w:rPr>
            </w:pPr>
            <w:ins w:id="790" w:author="Ericsson_Maria Liang" w:date="2024-04-07T22:42:00Z">
              <w:r w:rsidRPr="008B1C02">
                <w:t>n/a</w:t>
              </w:r>
            </w:ins>
          </w:p>
        </w:tc>
        <w:tc>
          <w:tcPr>
            <w:tcW w:w="225" w:type="pct"/>
            <w:tcBorders>
              <w:top w:val="single" w:sz="6" w:space="0" w:color="auto"/>
              <w:left w:val="single" w:sz="6" w:space="0" w:color="auto"/>
              <w:bottom w:val="single" w:sz="6" w:space="0" w:color="auto"/>
              <w:right w:val="single" w:sz="6" w:space="0" w:color="auto"/>
            </w:tcBorders>
          </w:tcPr>
          <w:p w14:paraId="54950FA1" w14:textId="77777777" w:rsidR="003F7E0E" w:rsidRPr="008B1C02" w:rsidRDefault="003F7E0E" w:rsidP="00826EA0">
            <w:pPr>
              <w:pStyle w:val="TAC"/>
              <w:rPr>
                <w:ins w:id="791" w:author="Ericsson_Maria Liang" w:date="2024-04-07T22:42:00Z"/>
              </w:rPr>
            </w:pPr>
          </w:p>
        </w:tc>
        <w:tc>
          <w:tcPr>
            <w:tcW w:w="649" w:type="pct"/>
            <w:tcBorders>
              <w:top w:val="single" w:sz="6" w:space="0" w:color="auto"/>
              <w:left w:val="single" w:sz="6" w:space="0" w:color="auto"/>
              <w:bottom w:val="single" w:sz="6" w:space="0" w:color="auto"/>
              <w:right w:val="single" w:sz="6" w:space="0" w:color="auto"/>
            </w:tcBorders>
          </w:tcPr>
          <w:p w14:paraId="758588D3" w14:textId="77777777" w:rsidR="003F7E0E" w:rsidRPr="008B1C02" w:rsidRDefault="003F7E0E" w:rsidP="00826EA0">
            <w:pPr>
              <w:pStyle w:val="TAC"/>
              <w:rPr>
                <w:ins w:id="792" w:author="Ericsson_Maria Liang" w:date="2024-04-07T22:42:00Z"/>
              </w:rPr>
            </w:pPr>
          </w:p>
        </w:tc>
        <w:tc>
          <w:tcPr>
            <w:tcW w:w="583" w:type="pct"/>
            <w:tcBorders>
              <w:top w:val="single" w:sz="6" w:space="0" w:color="auto"/>
              <w:left w:val="single" w:sz="6" w:space="0" w:color="auto"/>
              <w:bottom w:val="single" w:sz="6" w:space="0" w:color="auto"/>
              <w:right w:val="single" w:sz="6" w:space="0" w:color="auto"/>
            </w:tcBorders>
          </w:tcPr>
          <w:p w14:paraId="1EDEF1BA" w14:textId="77777777" w:rsidR="003F7E0E" w:rsidRPr="008B1C02" w:rsidRDefault="003F7E0E" w:rsidP="00826EA0">
            <w:pPr>
              <w:pStyle w:val="TAL"/>
              <w:rPr>
                <w:ins w:id="793" w:author="Ericsson_Maria Liang" w:date="2024-04-07T22:42:00Z"/>
              </w:rPr>
            </w:pPr>
            <w:ins w:id="794" w:author="Ericsson_Maria Liang" w:date="2024-04-07T22:42:00Z">
              <w:r w:rsidRPr="008B1C02">
                <w:t>308 Permanent Redirect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69EC35C6" w14:textId="77777777" w:rsidR="003F7E0E" w:rsidRPr="008B1C02" w:rsidRDefault="003F7E0E" w:rsidP="00826EA0">
            <w:pPr>
              <w:pStyle w:val="TAL"/>
              <w:rPr>
                <w:ins w:id="795" w:author="Ericsson_Maria Liang" w:date="2024-04-07T22:42:00Z"/>
              </w:rPr>
            </w:pPr>
            <w:ins w:id="796" w:author="Ericsson_Maria Liang" w:date="2024-04-07T22:42:00Z">
              <w:r w:rsidRPr="008B1C02">
                <w:t>Permanent redirection. The response shall include a Location header field containing an alternative URI of the resource located in an alternative NE</w:t>
              </w:r>
              <w:r w:rsidRPr="008B1C02">
                <w:rPr>
                  <w:rFonts w:hint="eastAsia"/>
                </w:rPr>
                <w:t>F</w:t>
              </w:r>
              <w:r w:rsidRPr="008B1C02">
                <w:t>.</w:t>
              </w:r>
            </w:ins>
          </w:p>
          <w:p w14:paraId="25D7D887" w14:textId="77777777" w:rsidR="003F7E0E" w:rsidRPr="008B1C02" w:rsidRDefault="003F7E0E" w:rsidP="00826EA0">
            <w:pPr>
              <w:pStyle w:val="TAL"/>
              <w:rPr>
                <w:ins w:id="797" w:author="Ericsson_Maria Liang" w:date="2024-04-07T22:42:00Z"/>
              </w:rPr>
            </w:pPr>
            <w:ins w:id="798" w:author="Ericsson_Maria Liang" w:date="2024-04-07T22:42:00Z">
              <w:r w:rsidRPr="008B1C02">
                <w:t>Redirection handling is described in clause 5.2.10 of 3GPP TS 29.122 [4]</w:t>
              </w:r>
            </w:ins>
          </w:p>
        </w:tc>
      </w:tr>
      <w:tr w:rsidR="00F610B0" w:rsidRPr="008B1C02" w14:paraId="0C2ED475" w14:textId="77777777" w:rsidTr="00826EA0">
        <w:trPr>
          <w:jc w:val="center"/>
          <w:ins w:id="799" w:author="Ericsson_Maria Liang" w:date="2024-04-07T22:42:00Z"/>
        </w:trPr>
        <w:tc>
          <w:tcPr>
            <w:tcW w:w="825" w:type="pct"/>
            <w:shd w:val="clear" w:color="auto" w:fill="auto"/>
          </w:tcPr>
          <w:p w14:paraId="0FA6D709" w14:textId="77777777" w:rsidR="00F610B0" w:rsidRPr="008B1C02" w:rsidRDefault="00F610B0" w:rsidP="00826EA0">
            <w:pPr>
              <w:pStyle w:val="TAL"/>
              <w:rPr>
                <w:ins w:id="800" w:author="Ericsson_Maria Liang" w:date="2024-04-07T22:42:00Z"/>
              </w:rPr>
            </w:pPr>
            <w:proofErr w:type="spellStart"/>
            <w:ins w:id="801" w:author="Ericsson_Maria Liang" w:date="2024-04-07T22:42:00Z">
              <w:r w:rsidRPr="008B1C02">
                <w:t>ProblemDetails</w:t>
              </w:r>
              <w:proofErr w:type="spellEnd"/>
            </w:ins>
          </w:p>
        </w:tc>
        <w:tc>
          <w:tcPr>
            <w:tcW w:w="225" w:type="pct"/>
          </w:tcPr>
          <w:p w14:paraId="0E943995" w14:textId="77777777" w:rsidR="00F610B0" w:rsidRPr="008B1C02" w:rsidRDefault="00F610B0" w:rsidP="00826EA0">
            <w:pPr>
              <w:pStyle w:val="TAC"/>
              <w:rPr>
                <w:ins w:id="802" w:author="Ericsson_Maria Liang" w:date="2024-04-07T22:42:00Z"/>
              </w:rPr>
            </w:pPr>
            <w:ins w:id="803" w:author="Ericsson_Maria Liang" w:date="2024-04-07T22:42:00Z">
              <w:r w:rsidRPr="008B1C02">
                <w:t>O</w:t>
              </w:r>
            </w:ins>
          </w:p>
        </w:tc>
        <w:tc>
          <w:tcPr>
            <w:tcW w:w="649" w:type="pct"/>
          </w:tcPr>
          <w:p w14:paraId="6771BD47" w14:textId="77777777" w:rsidR="00F610B0" w:rsidRPr="008B1C02" w:rsidRDefault="00F610B0" w:rsidP="00826EA0">
            <w:pPr>
              <w:pStyle w:val="TAC"/>
              <w:rPr>
                <w:ins w:id="804" w:author="Ericsson_Maria Liang" w:date="2024-04-07T22:42:00Z"/>
              </w:rPr>
            </w:pPr>
            <w:ins w:id="805" w:author="Ericsson_Maria Liang" w:date="2024-04-07T22:42:00Z">
              <w:r w:rsidRPr="008B1C02">
                <w:t>0..1</w:t>
              </w:r>
            </w:ins>
          </w:p>
        </w:tc>
        <w:tc>
          <w:tcPr>
            <w:tcW w:w="583" w:type="pct"/>
          </w:tcPr>
          <w:p w14:paraId="117736D2" w14:textId="77777777" w:rsidR="00F610B0" w:rsidRPr="008B1C02" w:rsidRDefault="00F610B0" w:rsidP="00826EA0">
            <w:pPr>
              <w:pStyle w:val="TAL"/>
              <w:rPr>
                <w:ins w:id="806" w:author="Ericsson_Maria Liang" w:date="2024-04-07T22:42:00Z"/>
              </w:rPr>
            </w:pPr>
            <w:ins w:id="807" w:author="Ericsson_Maria Liang" w:date="2024-04-07T22:42:00Z">
              <w:r w:rsidRPr="008B1C02">
                <w:t>403 Forbidden</w:t>
              </w:r>
            </w:ins>
          </w:p>
        </w:tc>
        <w:tc>
          <w:tcPr>
            <w:tcW w:w="2718" w:type="pct"/>
            <w:shd w:val="clear" w:color="auto" w:fill="auto"/>
          </w:tcPr>
          <w:p w14:paraId="257ECA97" w14:textId="77777777" w:rsidR="00F610B0" w:rsidRPr="008B1C02" w:rsidRDefault="00F610B0" w:rsidP="00826EA0">
            <w:pPr>
              <w:pStyle w:val="TAL"/>
              <w:rPr>
                <w:ins w:id="808" w:author="Ericsson_Maria Liang" w:date="2024-04-07T22:42:00Z"/>
              </w:rPr>
            </w:pPr>
            <w:ins w:id="809" w:author="Ericsson_Maria Liang" w:date="2024-04-07T22:42:00Z">
              <w:r w:rsidRPr="008B1C02">
                <w:t xml:space="preserve">If the AF </w:t>
              </w:r>
              <w:r>
                <w:t>request</w:t>
              </w:r>
              <w:r w:rsidRPr="008B1C02">
                <w:t xml:space="preserve"> is not authorized, the NEF shall respond with "403 Forbidden".</w:t>
              </w:r>
            </w:ins>
          </w:p>
        </w:tc>
      </w:tr>
      <w:tr w:rsidR="00F610B0" w:rsidRPr="008B1C02" w14:paraId="1004A472" w14:textId="77777777" w:rsidTr="00826EA0">
        <w:trPr>
          <w:jc w:val="center"/>
          <w:ins w:id="810" w:author="Ericsson_Maria Liang" w:date="2024-04-07T22:42:00Z"/>
        </w:trPr>
        <w:tc>
          <w:tcPr>
            <w:tcW w:w="5000" w:type="pct"/>
            <w:gridSpan w:val="5"/>
            <w:shd w:val="clear" w:color="auto" w:fill="auto"/>
          </w:tcPr>
          <w:p w14:paraId="725A5F3D" w14:textId="77777777" w:rsidR="00F610B0" w:rsidRPr="008B1C02" w:rsidRDefault="00F610B0" w:rsidP="00826EA0">
            <w:pPr>
              <w:pStyle w:val="TAN"/>
              <w:rPr>
                <w:ins w:id="811" w:author="Ericsson_Maria Liang" w:date="2024-04-07T22:42:00Z"/>
              </w:rPr>
            </w:pPr>
            <w:ins w:id="812" w:author="Ericsson_Maria Liang" w:date="2024-04-07T22:42:00Z">
              <w:r w:rsidRPr="008B1C02">
                <w:t>NOTE:</w:t>
              </w:r>
              <w:r w:rsidRPr="008B1C02">
                <w:rPr>
                  <w:noProof/>
                </w:rPr>
                <w:tab/>
              </w:r>
              <w:r w:rsidRPr="008B1C02">
                <w:t>The mandatory HTTP error status codes for the POST method listed in table 5.2.6-1 of 3GPP TS 29.122 [4] also apply.</w:t>
              </w:r>
            </w:ins>
          </w:p>
        </w:tc>
      </w:tr>
    </w:tbl>
    <w:p w14:paraId="1D255181" w14:textId="77777777" w:rsidR="00F610B0" w:rsidRPr="008B1C02" w:rsidRDefault="00F610B0" w:rsidP="00F610B0">
      <w:pPr>
        <w:rPr>
          <w:ins w:id="813" w:author="Ericsson_Maria Liang" w:date="2024-04-07T22:42:00Z"/>
        </w:rPr>
      </w:pPr>
    </w:p>
    <w:p w14:paraId="3BB47C28" w14:textId="77777777" w:rsidR="00F610B0" w:rsidRPr="008B1C02" w:rsidRDefault="00F610B0" w:rsidP="00F610B0">
      <w:pPr>
        <w:pStyle w:val="TH"/>
        <w:rPr>
          <w:ins w:id="814" w:author="Ericsson_Maria Liang" w:date="2024-04-07T22:42:00Z"/>
        </w:rPr>
      </w:pPr>
      <w:ins w:id="815" w:author="Ericsson_Maria Liang" w:date="2024-04-07T22:42:00Z">
        <w:r w:rsidRPr="008B1C02">
          <w:t>Table 5.25.3.</w:t>
        </w:r>
        <w:r>
          <w:t>3</w:t>
        </w:r>
        <w:r w:rsidRPr="008B1C02">
          <w:t>.2-3: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8B1C02" w14:paraId="2A623B8A" w14:textId="77777777" w:rsidTr="00826EA0">
        <w:trPr>
          <w:jc w:val="center"/>
          <w:ins w:id="816" w:author="Ericsson_Maria Liang" w:date="2024-04-07T22:42:00Z"/>
        </w:trPr>
        <w:tc>
          <w:tcPr>
            <w:tcW w:w="825" w:type="pct"/>
            <w:shd w:val="clear" w:color="auto" w:fill="C0C0C0"/>
          </w:tcPr>
          <w:p w14:paraId="160BF083" w14:textId="77777777" w:rsidR="00F610B0" w:rsidRPr="008B1C02" w:rsidRDefault="00F610B0" w:rsidP="00826EA0">
            <w:pPr>
              <w:pStyle w:val="TAH"/>
              <w:rPr>
                <w:ins w:id="817" w:author="Ericsson_Maria Liang" w:date="2024-04-07T22:42:00Z"/>
              </w:rPr>
            </w:pPr>
            <w:ins w:id="818" w:author="Ericsson_Maria Liang" w:date="2024-04-07T22:42:00Z">
              <w:r w:rsidRPr="008B1C02">
                <w:t>Name</w:t>
              </w:r>
            </w:ins>
          </w:p>
        </w:tc>
        <w:tc>
          <w:tcPr>
            <w:tcW w:w="732" w:type="pct"/>
            <w:shd w:val="clear" w:color="auto" w:fill="C0C0C0"/>
          </w:tcPr>
          <w:p w14:paraId="63168D3B" w14:textId="77777777" w:rsidR="00F610B0" w:rsidRPr="008B1C02" w:rsidRDefault="00F610B0" w:rsidP="00826EA0">
            <w:pPr>
              <w:pStyle w:val="TAH"/>
              <w:rPr>
                <w:ins w:id="819" w:author="Ericsson_Maria Liang" w:date="2024-04-07T22:42:00Z"/>
              </w:rPr>
            </w:pPr>
            <w:ins w:id="820" w:author="Ericsson_Maria Liang" w:date="2024-04-07T22:42:00Z">
              <w:r w:rsidRPr="008B1C02">
                <w:t>Data type</w:t>
              </w:r>
            </w:ins>
          </w:p>
        </w:tc>
        <w:tc>
          <w:tcPr>
            <w:tcW w:w="217" w:type="pct"/>
            <w:shd w:val="clear" w:color="auto" w:fill="C0C0C0"/>
          </w:tcPr>
          <w:p w14:paraId="733500C0" w14:textId="77777777" w:rsidR="00F610B0" w:rsidRPr="008B1C02" w:rsidRDefault="00F610B0" w:rsidP="00826EA0">
            <w:pPr>
              <w:pStyle w:val="TAH"/>
              <w:rPr>
                <w:ins w:id="821" w:author="Ericsson_Maria Liang" w:date="2024-04-07T22:42:00Z"/>
              </w:rPr>
            </w:pPr>
            <w:ins w:id="822" w:author="Ericsson_Maria Liang" w:date="2024-04-07T22:42:00Z">
              <w:r w:rsidRPr="008B1C02">
                <w:t>P</w:t>
              </w:r>
            </w:ins>
          </w:p>
        </w:tc>
        <w:tc>
          <w:tcPr>
            <w:tcW w:w="581" w:type="pct"/>
            <w:shd w:val="clear" w:color="auto" w:fill="C0C0C0"/>
          </w:tcPr>
          <w:p w14:paraId="536AAA4E" w14:textId="77777777" w:rsidR="00F610B0" w:rsidRPr="008B1C02" w:rsidRDefault="00F610B0" w:rsidP="00826EA0">
            <w:pPr>
              <w:pStyle w:val="TAH"/>
              <w:rPr>
                <w:ins w:id="823" w:author="Ericsson_Maria Liang" w:date="2024-04-07T22:42:00Z"/>
              </w:rPr>
            </w:pPr>
            <w:ins w:id="824" w:author="Ericsson_Maria Liang" w:date="2024-04-07T22:42:00Z">
              <w:r w:rsidRPr="008B1C02">
                <w:t>Cardinality</w:t>
              </w:r>
            </w:ins>
          </w:p>
        </w:tc>
        <w:tc>
          <w:tcPr>
            <w:tcW w:w="2645" w:type="pct"/>
            <w:shd w:val="clear" w:color="auto" w:fill="C0C0C0"/>
            <w:vAlign w:val="center"/>
          </w:tcPr>
          <w:p w14:paraId="3E14432F" w14:textId="77777777" w:rsidR="00F610B0" w:rsidRPr="008B1C02" w:rsidRDefault="00F610B0" w:rsidP="00826EA0">
            <w:pPr>
              <w:pStyle w:val="TAH"/>
              <w:rPr>
                <w:ins w:id="825" w:author="Ericsson_Maria Liang" w:date="2024-04-07T22:42:00Z"/>
              </w:rPr>
            </w:pPr>
            <w:ins w:id="826" w:author="Ericsson_Maria Liang" w:date="2024-04-07T22:42:00Z">
              <w:r w:rsidRPr="008B1C02">
                <w:t>Description</w:t>
              </w:r>
            </w:ins>
          </w:p>
        </w:tc>
      </w:tr>
      <w:tr w:rsidR="00F610B0" w:rsidRPr="008B1C02" w14:paraId="51434154" w14:textId="77777777" w:rsidTr="00826EA0">
        <w:trPr>
          <w:jc w:val="center"/>
          <w:ins w:id="827" w:author="Ericsson_Maria Liang" w:date="2024-04-07T22:42:00Z"/>
        </w:trPr>
        <w:tc>
          <w:tcPr>
            <w:tcW w:w="825" w:type="pct"/>
            <w:shd w:val="clear" w:color="auto" w:fill="auto"/>
          </w:tcPr>
          <w:p w14:paraId="1592F254" w14:textId="77777777" w:rsidR="00F610B0" w:rsidRPr="008B1C02" w:rsidRDefault="00F610B0" w:rsidP="00826EA0">
            <w:pPr>
              <w:pStyle w:val="TAL"/>
              <w:rPr>
                <w:ins w:id="828" w:author="Ericsson_Maria Liang" w:date="2024-04-07T22:42:00Z"/>
              </w:rPr>
            </w:pPr>
            <w:ins w:id="829" w:author="Ericsson_Maria Liang" w:date="2024-04-07T22:42:00Z">
              <w:r w:rsidRPr="008B1C02">
                <w:t>Location</w:t>
              </w:r>
            </w:ins>
          </w:p>
        </w:tc>
        <w:tc>
          <w:tcPr>
            <w:tcW w:w="732" w:type="pct"/>
          </w:tcPr>
          <w:p w14:paraId="41674826" w14:textId="77777777" w:rsidR="00F610B0" w:rsidRPr="008B1C02" w:rsidRDefault="00F610B0" w:rsidP="00826EA0">
            <w:pPr>
              <w:pStyle w:val="TAL"/>
              <w:rPr>
                <w:ins w:id="830" w:author="Ericsson_Maria Liang" w:date="2024-04-07T22:42:00Z"/>
              </w:rPr>
            </w:pPr>
            <w:ins w:id="831" w:author="Ericsson_Maria Liang" w:date="2024-04-07T22:42:00Z">
              <w:r w:rsidRPr="008B1C02">
                <w:t>string</w:t>
              </w:r>
            </w:ins>
          </w:p>
        </w:tc>
        <w:tc>
          <w:tcPr>
            <w:tcW w:w="217" w:type="pct"/>
          </w:tcPr>
          <w:p w14:paraId="3247A628" w14:textId="77777777" w:rsidR="00F610B0" w:rsidRPr="008B1C02" w:rsidRDefault="00F610B0" w:rsidP="00826EA0">
            <w:pPr>
              <w:pStyle w:val="TAC"/>
              <w:rPr>
                <w:ins w:id="832" w:author="Ericsson_Maria Liang" w:date="2024-04-07T22:42:00Z"/>
              </w:rPr>
            </w:pPr>
            <w:ins w:id="833" w:author="Ericsson_Maria Liang" w:date="2024-04-07T22:42:00Z">
              <w:r w:rsidRPr="008B1C02">
                <w:t>M</w:t>
              </w:r>
            </w:ins>
          </w:p>
        </w:tc>
        <w:tc>
          <w:tcPr>
            <w:tcW w:w="581" w:type="pct"/>
          </w:tcPr>
          <w:p w14:paraId="01BE29E5" w14:textId="77777777" w:rsidR="00F610B0" w:rsidRPr="008B1C02" w:rsidRDefault="00F610B0" w:rsidP="00826EA0">
            <w:pPr>
              <w:pStyle w:val="TAL"/>
              <w:rPr>
                <w:ins w:id="834" w:author="Ericsson_Maria Liang" w:date="2024-04-07T22:42:00Z"/>
              </w:rPr>
            </w:pPr>
            <w:ins w:id="835" w:author="Ericsson_Maria Liang" w:date="2024-04-07T22:42:00Z">
              <w:r w:rsidRPr="008B1C02">
                <w:t>1</w:t>
              </w:r>
            </w:ins>
          </w:p>
        </w:tc>
        <w:tc>
          <w:tcPr>
            <w:tcW w:w="2645" w:type="pct"/>
            <w:shd w:val="clear" w:color="auto" w:fill="auto"/>
            <w:vAlign w:val="center"/>
          </w:tcPr>
          <w:p w14:paraId="7759F61A" w14:textId="77777777" w:rsidR="00F610B0" w:rsidRPr="008B1C02" w:rsidRDefault="00F610B0" w:rsidP="00826EA0">
            <w:pPr>
              <w:pStyle w:val="TAL"/>
              <w:rPr>
                <w:ins w:id="836" w:author="Ericsson_Maria Liang" w:date="2024-04-07T22:42:00Z"/>
              </w:rPr>
            </w:pPr>
            <w:ins w:id="837" w:author="Ericsson_Maria Liang" w:date="2024-04-07T22:42:00Z">
              <w:r w:rsidRPr="008B1C02">
                <w:t>An alternative URI of the resource located in an alternative NEF.</w:t>
              </w:r>
            </w:ins>
          </w:p>
        </w:tc>
      </w:tr>
    </w:tbl>
    <w:p w14:paraId="1C2E0411" w14:textId="77777777" w:rsidR="00F610B0" w:rsidRPr="008B1C02" w:rsidRDefault="00F610B0" w:rsidP="00F610B0">
      <w:pPr>
        <w:rPr>
          <w:ins w:id="838" w:author="Ericsson_Maria Liang" w:date="2024-04-07T22:42:00Z"/>
        </w:rPr>
      </w:pPr>
    </w:p>
    <w:p w14:paraId="2C5EBDC5" w14:textId="77777777" w:rsidR="00F610B0" w:rsidRPr="008B1C02" w:rsidRDefault="00F610B0" w:rsidP="00F610B0">
      <w:pPr>
        <w:pStyle w:val="TH"/>
        <w:rPr>
          <w:ins w:id="839" w:author="Ericsson_Maria Liang" w:date="2024-04-07T22:42:00Z"/>
        </w:rPr>
      </w:pPr>
      <w:ins w:id="840" w:author="Ericsson_Maria Liang" w:date="2024-04-07T22:42:00Z">
        <w:r w:rsidRPr="008B1C02">
          <w:t>Table 5.25.3.</w:t>
        </w:r>
        <w:r>
          <w:t>3</w:t>
        </w:r>
        <w:r w:rsidRPr="008B1C02">
          <w:t>.2-4: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8B1C02" w14:paraId="44BE9868" w14:textId="77777777" w:rsidTr="00826EA0">
        <w:trPr>
          <w:jc w:val="center"/>
          <w:ins w:id="841" w:author="Ericsson_Maria Liang" w:date="2024-04-07T22:42:00Z"/>
        </w:trPr>
        <w:tc>
          <w:tcPr>
            <w:tcW w:w="825" w:type="pct"/>
            <w:shd w:val="clear" w:color="auto" w:fill="C0C0C0"/>
          </w:tcPr>
          <w:p w14:paraId="49A2EDE1" w14:textId="77777777" w:rsidR="00F610B0" w:rsidRPr="008B1C02" w:rsidRDefault="00F610B0" w:rsidP="00826EA0">
            <w:pPr>
              <w:pStyle w:val="TAH"/>
              <w:rPr>
                <w:ins w:id="842" w:author="Ericsson_Maria Liang" w:date="2024-04-07T22:42:00Z"/>
              </w:rPr>
            </w:pPr>
            <w:ins w:id="843" w:author="Ericsson_Maria Liang" w:date="2024-04-07T22:42:00Z">
              <w:r w:rsidRPr="008B1C02">
                <w:t>Name</w:t>
              </w:r>
            </w:ins>
          </w:p>
        </w:tc>
        <w:tc>
          <w:tcPr>
            <w:tcW w:w="732" w:type="pct"/>
            <w:shd w:val="clear" w:color="auto" w:fill="C0C0C0"/>
          </w:tcPr>
          <w:p w14:paraId="0A8CBD3D" w14:textId="77777777" w:rsidR="00F610B0" w:rsidRPr="008B1C02" w:rsidRDefault="00F610B0" w:rsidP="00826EA0">
            <w:pPr>
              <w:pStyle w:val="TAH"/>
              <w:rPr>
                <w:ins w:id="844" w:author="Ericsson_Maria Liang" w:date="2024-04-07T22:42:00Z"/>
              </w:rPr>
            </w:pPr>
            <w:ins w:id="845" w:author="Ericsson_Maria Liang" w:date="2024-04-07T22:42:00Z">
              <w:r w:rsidRPr="008B1C02">
                <w:t>Data type</w:t>
              </w:r>
            </w:ins>
          </w:p>
        </w:tc>
        <w:tc>
          <w:tcPr>
            <w:tcW w:w="217" w:type="pct"/>
            <w:shd w:val="clear" w:color="auto" w:fill="C0C0C0"/>
          </w:tcPr>
          <w:p w14:paraId="5444813C" w14:textId="77777777" w:rsidR="00F610B0" w:rsidRPr="008B1C02" w:rsidRDefault="00F610B0" w:rsidP="00826EA0">
            <w:pPr>
              <w:pStyle w:val="TAH"/>
              <w:rPr>
                <w:ins w:id="846" w:author="Ericsson_Maria Liang" w:date="2024-04-07T22:42:00Z"/>
              </w:rPr>
            </w:pPr>
            <w:ins w:id="847" w:author="Ericsson_Maria Liang" w:date="2024-04-07T22:42:00Z">
              <w:r w:rsidRPr="008B1C02">
                <w:t>P</w:t>
              </w:r>
            </w:ins>
          </w:p>
        </w:tc>
        <w:tc>
          <w:tcPr>
            <w:tcW w:w="581" w:type="pct"/>
            <w:shd w:val="clear" w:color="auto" w:fill="C0C0C0"/>
          </w:tcPr>
          <w:p w14:paraId="631EBDDA" w14:textId="77777777" w:rsidR="00F610B0" w:rsidRPr="008B1C02" w:rsidRDefault="00F610B0" w:rsidP="00826EA0">
            <w:pPr>
              <w:pStyle w:val="TAH"/>
              <w:rPr>
                <w:ins w:id="848" w:author="Ericsson_Maria Liang" w:date="2024-04-07T22:42:00Z"/>
              </w:rPr>
            </w:pPr>
            <w:ins w:id="849" w:author="Ericsson_Maria Liang" w:date="2024-04-07T22:42:00Z">
              <w:r w:rsidRPr="008B1C02">
                <w:t>Cardinality</w:t>
              </w:r>
            </w:ins>
          </w:p>
        </w:tc>
        <w:tc>
          <w:tcPr>
            <w:tcW w:w="2645" w:type="pct"/>
            <w:shd w:val="clear" w:color="auto" w:fill="C0C0C0"/>
            <w:vAlign w:val="center"/>
          </w:tcPr>
          <w:p w14:paraId="2D6632FB" w14:textId="77777777" w:rsidR="00F610B0" w:rsidRPr="008B1C02" w:rsidRDefault="00F610B0" w:rsidP="00826EA0">
            <w:pPr>
              <w:pStyle w:val="TAH"/>
              <w:rPr>
                <w:ins w:id="850" w:author="Ericsson_Maria Liang" w:date="2024-04-07T22:42:00Z"/>
              </w:rPr>
            </w:pPr>
            <w:ins w:id="851" w:author="Ericsson_Maria Liang" w:date="2024-04-07T22:42:00Z">
              <w:r w:rsidRPr="008B1C02">
                <w:t>Description</w:t>
              </w:r>
            </w:ins>
          </w:p>
        </w:tc>
      </w:tr>
      <w:tr w:rsidR="00F610B0" w:rsidRPr="008B1C02" w14:paraId="6B115011" w14:textId="77777777" w:rsidTr="00826EA0">
        <w:trPr>
          <w:jc w:val="center"/>
          <w:ins w:id="852" w:author="Ericsson_Maria Liang" w:date="2024-04-07T22:42:00Z"/>
        </w:trPr>
        <w:tc>
          <w:tcPr>
            <w:tcW w:w="825" w:type="pct"/>
            <w:shd w:val="clear" w:color="auto" w:fill="auto"/>
          </w:tcPr>
          <w:p w14:paraId="5EE9A3B9" w14:textId="77777777" w:rsidR="00F610B0" w:rsidRPr="008B1C02" w:rsidRDefault="00F610B0" w:rsidP="00826EA0">
            <w:pPr>
              <w:pStyle w:val="TAL"/>
              <w:rPr>
                <w:ins w:id="853" w:author="Ericsson_Maria Liang" w:date="2024-04-07T22:42:00Z"/>
              </w:rPr>
            </w:pPr>
            <w:ins w:id="854" w:author="Ericsson_Maria Liang" w:date="2024-04-07T22:42:00Z">
              <w:r w:rsidRPr="008B1C02">
                <w:t>Location</w:t>
              </w:r>
            </w:ins>
          </w:p>
        </w:tc>
        <w:tc>
          <w:tcPr>
            <w:tcW w:w="732" w:type="pct"/>
          </w:tcPr>
          <w:p w14:paraId="443AD729" w14:textId="77777777" w:rsidR="00F610B0" w:rsidRPr="008B1C02" w:rsidRDefault="00F610B0" w:rsidP="00826EA0">
            <w:pPr>
              <w:pStyle w:val="TAL"/>
              <w:rPr>
                <w:ins w:id="855" w:author="Ericsson_Maria Liang" w:date="2024-04-07T22:42:00Z"/>
              </w:rPr>
            </w:pPr>
            <w:ins w:id="856" w:author="Ericsson_Maria Liang" w:date="2024-04-07T22:42:00Z">
              <w:r w:rsidRPr="008B1C02">
                <w:t>string</w:t>
              </w:r>
            </w:ins>
          </w:p>
        </w:tc>
        <w:tc>
          <w:tcPr>
            <w:tcW w:w="217" w:type="pct"/>
          </w:tcPr>
          <w:p w14:paraId="205D0967" w14:textId="77777777" w:rsidR="00F610B0" w:rsidRPr="008B1C02" w:rsidRDefault="00F610B0" w:rsidP="00826EA0">
            <w:pPr>
              <w:pStyle w:val="TAC"/>
              <w:rPr>
                <w:ins w:id="857" w:author="Ericsson_Maria Liang" w:date="2024-04-07T22:42:00Z"/>
              </w:rPr>
            </w:pPr>
            <w:ins w:id="858" w:author="Ericsson_Maria Liang" w:date="2024-04-07T22:42:00Z">
              <w:r w:rsidRPr="008B1C02">
                <w:t>M</w:t>
              </w:r>
            </w:ins>
          </w:p>
        </w:tc>
        <w:tc>
          <w:tcPr>
            <w:tcW w:w="581" w:type="pct"/>
          </w:tcPr>
          <w:p w14:paraId="2C3E6F2A" w14:textId="77777777" w:rsidR="00F610B0" w:rsidRPr="008B1C02" w:rsidRDefault="00F610B0" w:rsidP="00826EA0">
            <w:pPr>
              <w:pStyle w:val="TAL"/>
              <w:rPr>
                <w:ins w:id="859" w:author="Ericsson_Maria Liang" w:date="2024-04-07T22:42:00Z"/>
              </w:rPr>
            </w:pPr>
            <w:ins w:id="860" w:author="Ericsson_Maria Liang" w:date="2024-04-07T22:42:00Z">
              <w:r w:rsidRPr="008B1C02">
                <w:t>1</w:t>
              </w:r>
            </w:ins>
          </w:p>
        </w:tc>
        <w:tc>
          <w:tcPr>
            <w:tcW w:w="2645" w:type="pct"/>
            <w:shd w:val="clear" w:color="auto" w:fill="auto"/>
            <w:vAlign w:val="center"/>
          </w:tcPr>
          <w:p w14:paraId="723B6151" w14:textId="77777777" w:rsidR="00F610B0" w:rsidRPr="008B1C02" w:rsidRDefault="00F610B0" w:rsidP="00826EA0">
            <w:pPr>
              <w:pStyle w:val="TAL"/>
              <w:rPr>
                <w:ins w:id="861" w:author="Ericsson_Maria Liang" w:date="2024-04-07T22:42:00Z"/>
              </w:rPr>
            </w:pPr>
            <w:ins w:id="862" w:author="Ericsson_Maria Liang" w:date="2024-04-07T22:42:00Z">
              <w:r w:rsidRPr="008B1C02">
                <w:t>An alternative URI of the resource located in an alternative NEF.</w:t>
              </w:r>
            </w:ins>
          </w:p>
        </w:tc>
      </w:tr>
    </w:tbl>
    <w:p w14:paraId="12398EE5" w14:textId="77777777" w:rsidR="00F610B0" w:rsidRDefault="00F610B0" w:rsidP="00F610B0">
      <w:pPr>
        <w:rPr>
          <w:ins w:id="863" w:author="Ericsson_Maria Liang" w:date="2024-04-07T22:42:00Z"/>
        </w:rPr>
      </w:pPr>
    </w:p>
    <w:p w14:paraId="452B9E44" w14:textId="77777777" w:rsidR="00F610B0" w:rsidRPr="008B1C02" w:rsidRDefault="00F610B0" w:rsidP="00F610B0">
      <w:pPr>
        <w:pStyle w:val="Heading4"/>
        <w:rPr>
          <w:ins w:id="864" w:author="Ericsson_Maria Liang" w:date="2024-04-07T22:42:00Z"/>
        </w:rPr>
      </w:pPr>
      <w:ins w:id="865" w:author="Ericsson_Maria Liang" w:date="2024-04-07T22:42:00Z">
        <w:r w:rsidRPr="008B1C02">
          <w:t>5.25.3.</w:t>
        </w:r>
        <w:r>
          <w:t>4</w:t>
        </w:r>
        <w:r w:rsidRPr="008B1C02">
          <w:tab/>
          <w:t xml:space="preserve">Operation: </w:t>
        </w:r>
        <w:r>
          <w:t xml:space="preserve">Update an existing Ranging </w:t>
        </w:r>
        <w:proofErr w:type="spellStart"/>
        <w:r>
          <w:t>Sidelink</w:t>
        </w:r>
        <w:proofErr w:type="spellEnd"/>
        <w:r>
          <w:t xml:space="preserve"> Mapping Information</w:t>
        </w:r>
      </w:ins>
    </w:p>
    <w:p w14:paraId="35635D96" w14:textId="77777777" w:rsidR="00F610B0" w:rsidRPr="008B1C02" w:rsidRDefault="00F610B0" w:rsidP="00F610B0">
      <w:pPr>
        <w:pStyle w:val="Heading5"/>
        <w:rPr>
          <w:ins w:id="866" w:author="Ericsson_Maria Liang" w:date="2024-04-07T22:42:00Z"/>
        </w:rPr>
      </w:pPr>
      <w:ins w:id="867" w:author="Ericsson_Maria Liang" w:date="2024-04-07T22:42:00Z">
        <w:r w:rsidRPr="008B1C02">
          <w:t>5.25.3.</w:t>
        </w:r>
        <w:r>
          <w:t>4</w:t>
        </w:r>
        <w:r w:rsidRPr="008B1C02">
          <w:t>.1</w:t>
        </w:r>
        <w:r w:rsidRPr="008B1C02">
          <w:tab/>
          <w:t>Description</w:t>
        </w:r>
      </w:ins>
    </w:p>
    <w:p w14:paraId="400A16E3" w14:textId="77777777" w:rsidR="00F610B0" w:rsidRPr="008B1C02" w:rsidRDefault="00F610B0" w:rsidP="00F610B0">
      <w:pPr>
        <w:rPr>
          <w:ins w:id="868" w:author="Ericsson_Maria Liang" w:date="2024-04-07T22:42:00Z"/>
        </w:rPr>
      </w:pPr>
      <w:ins w:id="869" w:author="Ericsson_Maria Liang" w:date="2024-04-07T22:42:00Z">
        <w:r w:rsidRPr="008B1C02">
          <w:t xml:space="preserve">The custom operation allows a service consumer to </w:t>
        </w:r>
        <w:r>
          <w:t xml:space="preserve">update an existing Ranging </w:t>
        </w:r>
        <w:proofErr w:type="spellStart"/>
        <w:r>
          <w:t>Sidelink</w:t>
        </w:r>
        <w:proofErr w:type="spellEnd"/>
        <w:r>
          <w:t xml:space="preserve"> Mapping Information </w:t>
        </w:r>
        <w:r w:rsidRPr="008B1C02">
          <w:t>via the NEF</w:t>
        </w:r>
        <w:r>
          <w:t xml:space="preserve"> to be stored in the application data of UDR</w:t>
        </w:r>
        <w:r w:rsidRPr="008B1C02">
          <w:t>.</w:t>
        </w:r>
      </w:ins>
    </w:p>
    <w:p w14:paraId="5E1CE2AC" w14:textId="77777777" w:rsidR="00F610B0" w:rsidRPr="008B1C02" w:rsidRDefault="00F610B0" w:rsidP="00F610B0">
      <w:pPr>
        <w:pStyle w:val="Heading5"/>
        <w:rPr>
          <w:ins w:id="870" w:author="Ericsson_Maria Liang" w:date="2024-04-07T22:42:00Z"/>
        </w:rPr>
      </w:pPr>
      <w:ins w:id="871" w:author="Ericsson_Maria Liang" w:date="2024-04-07T22:42:00Z">
        <w:r w:rsidRPr="008B1C02">
          <w:t>5.25.3.</w:t>
        </w:r>
        <w:r>
          <w:t>4</w:t>
        </w:r>
        <w:r w:rsidRPr="008B1C02">
          <w:t>.2</w:t>
        </w:r>
        <w:r w:rsidRPr="008B1C02">
          <w:tab/>
          <w:t>Operation Definition</w:t>
        </w:r>
      </w:ins>
    </w:p>
    <w:p w14:paraId="1530C305" w14:textId="77777777" w:rsidR="00F610B0" w:rsidRPr="008B1C02" w:rsidRDefault="00F610B0" w:rsidP="00F610B0">
      <w:pPr>
        <w:rPr>
          <w:ins w:id="872" w:author="Ericsson_Maria Liang" w:date="2024-04-07T22:42:00Z"/>
        </w:rPr>
      </w:pPr>
      <w:ins w:id="873" w:author="Ericsson_Maria Liang" w:date="2024-04-07T22:42:00Z">
        <w:r w:rsidRPr="008B1C02">
          <w:t>This operation shall support the request and response data structures and response codes specified in table</w:t>
        </w:r>
        <w:r w:rsidRPr="008B1C02">
          <w:rPr>
            <w:color w:val="000000"/>
          </w:rPr>
          <w:t> </w:t>
        </w:r>
        <w:r w:rsidRPr="008B1C02">
          <w:t>5.25.3.</w:t>
        </w:r>
        <w:r>
          <w:t>4</w:t>
        </w:r>
        <w:r w:rsidRPr="008B1C02">
          <w:t>.2-1 and table</w:t>
        </w:r>
        <w:r w:rsidRPr="008B1C02">
          <w:rPr>
            <w:color w:val="000000"/>
          </w:rPr>
          <w:t> </w:t>
        </w:r>
        <w:r w:rsidRPr="008B1C02">
          <w:t>5.25.3.</w:t>
        </w:r>
        <w:r>
          <w:t>4</w:t>
        </w:r>
        <w:r w:rsidRPr="008B1C02">
          <w:t>.2-2.</w:t>
        </w:r>
      </w:ins>
    </w:p>
    <w:p w14:paraId="0AB644D3" w14:textId="77777777" w:rsidR="00F610B0" w:rsidRPr="008B1C02" w:rsidRDefault="00F610B0" w:rsidP="00F610B0">
      <w:pPr>
        <w:pStyle w:val="TH"/>
        <w:rPr>
          <w:ins w:id="874" w:author="Ericsson_Maria Liang" w:date="2024-04-07T22:42:00Z"/>
        </w:rPr>
      </w:pPr>
      <w:ins w:id="875" w:author="Ericsson_Maria Liang" w:date="2024-04-07T22:42:00Z">
        <w:r w:rsidRPr="008B1C02">
          <w:t>Table 5.25.3.</w:t>
        </w:r>
        <w:r>
          <w:t>4</w:t>
        </w:r>
        <w:r w:rsidRPr="008B1C02">
          <w:t xml:space="preserve">.2-1: Data structures supported by the POST Request Body on this resource </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F610B0" w:rsidRPr="008B1C02" w14:paraId="0B7EBC46" w14:textId="77777777" w:rsidTr="00826EA0">
        <w:trPr>
          <w:jc w:val="center"/>
          <w:ins w:id="876" w:author="Ericsson_Maria Liang" w:date="2024-04-07T22:42:00Z"/>
        </w:trPr>
        <w:tc>
          <w:tcPr>
            <w:tcW w:w="1627" w:type="dxa"/>
            <w:tcBorders>
              <w:bottom w:val="single" w:sz="6" w:space="0" w:color="auto"/>
            </w:tcBorders>
            <w:shd w:val="clear" w:color="auto" w:fill="C0C0C0"/>
          </w:tcPr>
          <w:p w14:paraId="0D7B1A5D" w14:textId="77777777" w:rsidR="00F610B0" w:rsidRPr="008B1C02" w:rsidRDefault="00F610B0" w:rsidP="00826EA0">
            <w:pPr>
              <w:pStyle w:val="TAH"/>
              <w:rPr>
                <w:ins w:id="877" w:author="Ericsson_Maria Liang" w:date="2024-04-07T22:42:00Z"/>
              </w:rPr>
            </w:pPr>
            <w:ins w:id="878" w:author="Ericsson_Maria Liang" w:date="2024-04-07T22:42:00Z">
              <w:r w:rsidRPr="008B1C02">
                <w:t>Data type</w:t>
              </w:r>
            </w:ins>
          </w:p>
        </w:tc>
        <w:tc>
          <w:tcPr>
            <w:tcW w:w="425" w:type="dxa"/>
            <w:tcBorders>
              <w:bottom w:val="single" w:sz="6" w:space="0" w:color="auto"/>
            </w:tcBorders>
            <w:shd w:val="clear" w:color="auto" w:fill="C0C0C0"/>
          </w:tcPr>
          <w:p w14:paraId="46AF0EBE" w14:textId="77777777" w:rsidR="00F610B0" w:rsidRPr="008B1C02" w:rsidRDefault="00F610B0" w:rsidP="00826EA0">
            <w:pPr>
              <w:pStyle w:val="TAH"/>
              <w:rPr>
                <w:ins w:id="879" w:author="Ericsson_Maria Liang" w:date="2024-04-07T22:42:00Z"/>
              </w:rPr>
            </w:pPr>
            <w:ins w:id="880" w:author="Ericsson_Maria Liang" w:date="2024-04-07T22:42:00Z">
              <w:r w:rsidRPr="008B1C02">
                <w:t>P</w:t>
              </w:r>
            </w:ins>
          </w:p>
        </w:tc>
        <w:tc>
          <w:tcPr>
            <w:tcW w:w="1276" w:type="dxa"/>
            <w:tcBorders>
              <w:bottom w:val="single" w:sz="6" w:space="0" w:color="auto"/>
            </w:tcBorders>
            <w:shd w:val="clear" w:color="auto" w:fill="C0C0C0"/>
          </w:tcPr>
          <w:p w14:paraId="44D56843" w14:textId="77777777" w:rsidR="00F610B0" w:rsidRPr="008B1C02" w:rsidRDefault="00F610B0" w:rsidP="00826EA0">
            <w:pPr>
              <w:pStyle w:val="TAH"/>
              <w:rPr>
                <w:ins w:id="881" w:author="Ericsson_Maria Liang" w:date="2024-04-07T22:42:00Z"/>
              </w:rPr>
            </w:pPr>
            <w:ins w:id="882" w:author="Ericsson_Maria Liang" w:date="2024-04-07T22:42:00Z">
              <w:r w:rsidRPr="008B1C02">
                <w:t>Cardinality</w:t>
              </w:r>
            </w:ins>
          </w:p>
        </w:tc>
        <w:tc>
          <w:tcPr>
            <w:tcW w:w="6447" w:type="dxa"/>
            <w:tcBorders>
              <w:bottom w:val="single" w:sz="6" w:space="0" w:color="auto"/>
            </w:tcBorders>
            <w:shd w:val="clear" w:color="auto" w:fill="C0C0C0"/>
            <w:vAlign w:val="center"/>
          </w:tcPr>
          <w:p w14:paraId="4A0DB8FE" w14:textId="77777777" w:rsidR="00F610B0" w:rsidRPr="008B1C02" w:rsidRDefault="00F610B0" w:rsidP="00826EA0">
            <w:pPr>
              <w:pStyle w:val="TAH"/>
              <w:rPr>
                <w:ins w:id="883" w:author="Ericsson_Maria Liang" w:date="2024-04-07T22:42:00Z"/>
              </w:rPr>
            </w:pPr>
            <w:ins w:id="884" w:author="Ericsson_Maria Liang" w:date="2024-04-07T22:42:00Z">
              <w:r w:rsidRPr="008B1C02">
                <w:t>Description</w:t>
              </w:r>
            </w:ins>
          </w:p>
        </w:tc>
      </w:tr>
      <w:tr w:rsidR="00F610B0" w:rsidRPr="008B1C02" w14:paraId="55D09339" w14:textId="77777777" w:rsidTr="00826EA0">
        <w:trPr>
          <w:jc w:val="center"/>
          <w:ins w:id="885" w:author="Ericsson_Maria Liang" w:date="2024-04-07T22:42:00Z"/>
        </w:trPr>
        <w:tc>
          <w:tcPr>
            <w:tcW w:w="1627" w:type="dxa"/>
            <w:tcBorders>
              <w:top w:val="single" w:sz="6" w:space="0" w:color="auto"/>
            </w:tcBorders>
            <w:shd w:val="clear" w:color="auto" w:fill="auto"/>
          </w:tcPr>
          <w:p w14:paraId="18096E4C" w14:textId="77777777" w:rsidR="00F610B0" w:rsidRPr="008B1C02" w:rsidRDefault="00F610B0" w:rsidP="00826EA0">
            <w:pPr>
              <w:pStyle w:val="TAL"/>
              <w:rPr>
                <w:ins w:id="886" w:author="Ericsson_Maria Liang" w:date="2024-04-07T22:42:00Z"/>
              </w:rPr>
            </w:pPr>
            <w:proofErr w:type="spellStart"/>
            <w:ins w:id="887" w:author="Ericsson_Maria Liang" w:date="2024-04-07T22:42:00Z">
              <w:r>
                <w:t>RangingSlMappingInfo</w:t>
              </w:r>
              <w:proofErr w:type="spellEnd"/>
            </w:ins>
          </w:p>
        </w:tc>
        <w:tc>
          <w:tcPr>
            <w:tcW w:w="425" w:type="dxa"/>
            <w:tcBorders>
              <w:top w:val="single" w:sz="6" w:space="0" w:color="auto"/>
            </w:tcBorders>
          </w:tcPr>
          <w:p w14:paraId="3CD91B2C" w14:textId="77777777" w:rsidR="00F610B0" w:rsidRPr="008B1C02" w:rsidRDefault="00F610B0" w:rsidP="00826EA0">
            <w:pPr>
              <w:pStyle w:val="TAC"/>
              <w:rPr>
                <w:ins w:id="888" w:author="Ericsson_Maria Liang" w:date="2024-04-07T22:42:00Z"/>
              </w:rPr>
            </w:pPr>
            <w:ins w:id="889" w:author="Ericsson_Maria Liang" w:date="2024-04-07T22:42:00Z">
              <w:r w:rsidRPr="008B1C02">
                <w:t>M</w:t>
              </w:r>
            </w:ins>
          </w:p>
        </w:tc>
        <w:tc>
          <w:tcPr>
            <w:tcW w:w="1276" w:type="dxa"/>
            <w:tcBorders>
              <w:top w:val="single" w:sz="6" w:space="0" w:color="auto"/>
            </w:tcBorders>
          </w:tcPr>
          <w:p w14:paraId="6FF43E59" w14:textId="77777777" w:rsidR="00F610B0" w:rsidRPr="008B1C02" w:rsidRDefault="00F610B0" w:rsidP="00826EA0">
            <w:pPr>
              <w:pStyle w:val="TAC"/>
              <w:rPr>
                <w:ins w:id="890" w:author="Ericsson_Maria Liang" w:date="2024-04-07T22:42:00Z"/>
              </w:rPr>
            </w:pPr>
            <w:ins w:id="891" w:author="Ericsson_Maria Liang" w:date="2024-04-07T22:42:00Z">
              <w:r w:rsidRPr="008B1C02">
                <w:t>1</w:t>
              </w:r>
            </w:ins>
          </w:p>
        </w:tc>
        <w:tc>
          <w:tcPr>
            <w:tcW w:w="6447" w:type="dxa"/>
            <w:tcBorders>
              <w:top w:val="single" w:sz="6" w:space="0" w:color="auto"/>
            </w:tcBorders>
            <w:shd w:val="clear" w:color="auto" w:fill="auto"/>
          </w:tcPr>
          <w:p w14:paraId="0808D498" w14:textId="77777777" w:rsidR="00F610B0" w:rsidRPr="008B1C02" w:rsidRDefault="00F610B0" w:rsidP="00826EA0">
            <w:pPr>
              <w:pStyle w:val="TAL"/>
              <w:rPr>
                <w:ins w:id="892" w:author="Ericsson_Maria Liang" w:date="2024-04-07T22:42:00Z"/>
              </w:rPr>
            </w:pPr>
            <w:ins w:id="893" w:author="Ericsson_Maria Liang" w:date="2024-04-07T22:42:00Z">
              <w:r w:rsidRPr="008B1C02">
                <w:rPr>
                  <w:rFonts w:cs="Arial" w:hint="eastAsia"/>
                  <w:szCs w:val="18"/>
                  <w:lang w:eastAsia="zh-CN"/>
                </w:rPr>
                <w:t xml:space="preserve">Parameters to </w:t>
              </w:r>
              <w:r w:rsidRPr="008B1C02">
                <w:rPr>
                  <w:noProof/>
                  <w:lang w:eastAsia="zh-CN"/>
                </w:rPr>
                <w:t xml:space="preserve">request to </w:t>
              </w:r>
              <w:r>
                <w:rPr>
                  <w:noProof/>
                  <w:lang w:eastAsia="zh-CN"/>
                </w:rPr>
                <w:t>update the existing Ranging Sidelink Mapping Information</w:t>
              </w:r>
              <w:r w:rsidRPr="008B1C02">
                <w:rPr>
                  <w:rFonts w:cs="Arial"/>
                  <w:szCs w:val="18"/>
                  <w:lang w:eastAsia="zh-CN"/>
                </w:rPr>
                <w:t>.</w:t>
              </w:r>
            </w:ins>
          </w:p>
        </w:tc>
      </w:tr>
    </w:tbl>
    <w:p w14:paraId="3DACE0E7" w14:textId="77777777" w:rsidR="00F610B0" w:rsidRPr="008B1C02" w:rsidRDefault="00F610B0" w:rsidP="00F610B0">
      <w:pPr>
        <w:rPr>
          <w:ins w:id="894" w:author="Ericsson_Maria Liang" w:date="2024-04-07T22:42:00Z"/>
        </w:rPr>
      </w:pPr>
    </w:p>
    <w:p w14:paraId="2C3CC6AD" w14:textId="77777777" w:rsidR="00F610B0" w:rsidRPr="008B1C02" w:rsidRDefault="00F610B0" w:rsidP="00F610B0">
      <w:pPr>
        <w:pStyle w:val="TH"/>
        <w:rPr>
          <w:ins w:id="895" w:author="Ericsson_Maria Liang" w:date="2024-04-07T22:42:00Z"/>
        </w:rPr>
      </w:pPr>
      <w:ins w:id="896" w:author="Ericsson_Maria Liang" w:date="2024-04-07T22:42:00Z">
        <w:r>
          <w:lastRenderedPageBreak/>
          <w:t>/</w:t>
        </w:r>
        <w:r w:rsidRPr="008B1C02">
          <w:t>Table 5.25.3.</w:t>
        </w:r>
        <w:r>
          <w:t>4</w:t>
        </w:r>
        <w:r w:rsidRPr="008B1C02">
          <w:t>.2-2: Data structures supported by the POST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F610B0" w:rsidRPr="008B1C02" w14:paraId="5A8CBBED" w14:textId="77777777" w:rsidTr="00826EA0">
        <w:trPr>
          <w:jc w:val="center"/>
          <w:ins w:id="897" w:author="Ericsson_Maria Liang" w:date="2024-04-07T22:42:00Z"/>
        </w:trPr>
        <w:tc>
          <w:tcPr>
            <w:tcW w:w="825" w:type="pct"/>
            <w:tcBorders>
              <w:bottom w:val="single" w:sz="6" w:space="0" w:color="auto"/>
            </w:tcBorders>
            <w:shd w:val="clear" w:color="auto" w:fill="C0C0C0"/>
          </w:tcPr>
          <w:p w14:paraId="329E9CA3" w14:textId="77777777" w:rsidR="00F610B0" w:rsidRPr="008B1C02" w:rsidRDefault="00F610B0" w:rsidP="00826EA0">
            <w:pPr>
              <w:pStyle w:val="TAH"/>
              <w:rPr>
                <w:ins w:id="898" w:author="Ericsson_Maria Liang" w:date="2024-04-07T22:42:00Z"/>
              </w:rPr>
            </w:pPr>
            <w:ins w:id="899" w:author="Ericsson_Maria Liang" w:date="2024-04-07T22:42:00Z">
              <w:r w:rsidRPr="008B1C02">
                <w:t>Data type</w:t>
              </w:r>
            </w:ins>
          </w:p>
        </w:tc>
        <w:tc>
          <w:tcPr>
            <w:tcW w:w="225" w:type="pct"/>
            <w:tcBorders>
              <w:bottom w:val="single" w:sz="6" w:space="0" w:color="auto"/>
            </w:tcBorders>
            <w:shd w:val="clear" w:color="auto" w:fill="C0C0C0"/>
          </w:tcPr>
          <w:p w14:paraId="09EBDF20" w14:textId="77777777" w:rsidR="00F610B0" w:rsidRPr="008B1C02" w:rsidRDefault="00F610B0" w:rsidP="00826EA0">
            <w:pPr>
              <w:pStyle w:val="TAH"/>
              <w:rPr>
                <w:ins w:id="900" w:author="Ericsson_Maria Liang" w:date="2024-04-07T22:42:00Z"/>
              </w:rPr>
            </w:pPr>
            <w:ins w:id="901" w:author="Ericsson_Maria Liang" w:date="2024-04-07T22:42:00Z">
              <w:r w:rsidRPr="008B1C02">
                <w:t>P</w:t>
              </w:r>
            </w:ins>
          </w:p>
        </w:tc>
        <w:tc>
          <w:tcPr>
            <w:tcW w:w="649" w:type="pct"/>
            <w:tcBorders>
              <w:bottom w:val="single" w:sz="6" w:space="0" w:color="auto"/>
            </w:tcBorders>
            <w:shd w:val="clear" w:color="auto" w:fill="C0C0C0"/>
          </w:tcPr>
          <w:p w14:paraId="38DB9429" w14:textId="77777777" w:rsidR="00F610B0" w:rsidRPr="008B1C02" w:rsidRDefault="00F610B0" w:rsidP="00826EA0">
            <w:pPr>
              <w:pStyle w:val="TAH"/>
              <w:rPr>
                <w:ins w:id="902" w:author="Ericsson_Maria Liang" w:date="2024-04-07T22:42:00Z"/>
              </w:rPr>
            </w:pPr>
            <w:ins w:id="903" w:author="Ericsson_Maria Liang" w:date="2024-04-07T22:42:00Z">
              <w:r w:rsidRPr="008B1C02">
                <w:t>Cardinality</w:t>
              </w:r>
            </w:ins>
          </w:p>
        </w:tc>
        <w:tc>
          <w:tcPr>
            <w:tcW w:w="583" w:type="pct"/>
            <w:tcBorders>
              <w:bottom w:val="single" w:sz="6" w:space="0" w:color="auto"/>
            </w:tcBorders>
            <w:shd w:val="clear" w:color="auto" w:fill="C0C0C0"/>
          </w:tcPr>
          <w:p w14:paraId="5ACFB1F3" w14:textId="77777777" w:rsidR="00F610B0" w:rsidRPr="008B1C02" w:rsidRDefault="00F610B0" w:rsidP="00826EA0">
            <w:pPr>
              <w:pStyle w:val="TAH"/>
              <w:rPr>
                <w:ins w:id="904" w:author="Ericsson_Maria Liang" w:date="2024-04-07T22:42:00Z"/>
              </w:rPr>
            </w:pPr>
            <w:ins w:id="905" w:author="Ericsson_Maria Liang" w:date="2024-04-07T22:42:00Z">
              <w:r w:rsidRPr="008B1C02">
                <w:t>Response</w:t>
              </w:r>
            </w:ins>
          </w:p>
          <w:p w14:paraId="6CEA94EF" w14:textId="77777777" w:rsidR="00F610B0" w:rsidRPr="008B1C02" w:rsidRDefault="00F610B0" w:rsidP="00826EA0">
            <w:pPr>
              <w:pStyle w:val="TAH"/>
              <w:rPr>
                <w:ins w:id="906" w:author="Ericsson_Maria Liang" w:date="2024-04-07T22:42:00Z"/>
              </w:rPr>
            </w:pPr>
            <w:ins w:id="907" w:author="Ericsson_Maria Liang" w:date="2024-04-07T22:42:00Z">
              <w:r w:rsidRPr="008B1C02">
                <w:t>codes</w:t>
              </w:r>
            </w:ins>
          </w:p>
        </w:tc>
        <w:tc>
          <w:tcPr>
            <w:tcW w:w="2718" w:type="pct"/>
            <w:tcBorders>
              <w:bottom w:val="single" w:sz="6" w:space="0" w:color="auto"/>
            </w:tcBorders>
            <w:shd w:val="clear" w:color="auto" w:fill="C0C0C0"/>
          </w:tcPr>
          <w:p w14:paraId="7E6096F9" w14:textId="77777777" w:rsidR="00F610B0" w:rsidRPr="008B1C02" w:rsidRDefault="00F610B0" w:rsidP="00826EA0">
            <w:pPr>
              <w:pStyle w:val="TAH"/>
              <w:rPr>
                <w:ins w:id="908" w:author="Ericsson_Maria Liang" w:date="2024-04-07T22:42:00Z"/>
              </w:rPr>
            </w:pPr>
            <w:ins w:id="909" w:author="Ericsson_Maria Liang" w:date="2024-04-07T22:42:00Z">
              <w:r w:rsidRPr="008B1C02">
                <w:t>Description</w:t>
              </w:r>
            </w:ins>
          </w:p>
        </w:tc>
      </w:tr>
      <w:tr w:rsidR="00F610B0" w:rsidRPr="008B1C02" w14:paraId="0B6C230C" w14:textId="77777777" w:rsidTr="00826EA0">
        <w:trPr>
          <w:jc w:val="center"/>
          <w:ins w:id="910" w:author="Ericsson_Maria Liang" w:date="2024-04-07T22:42:00Z"/>
        </w:trPr>
        <w:tc>
          <w:tcPr>
            <w:tcW w:w="825" w:type="pct"/>
            <w:tcBorders>
              <w:top w:val="single" w:sz="6" w:space="0" w:color="auto"/>
            </w:tcBorders>
            <w:shd w:val="clear" w:color="auto" w:fill="auto"/>
          </w:tcPr>
          <w:p w14:paraId="64125B79" w14:textId="77777777" w:rsidR="00F610B0" w:rsidRPr="008B1C02" w:rsidRDefault="00F610B0" w:rsidP="00826EA0">
            <w:pPr>
              <w:pStyle w:val="TAL"/>
              <w:rPr>
                <w:ins w:id="911" w:author="Ericsson_Maria Liang" w:date="2024-04-07T22:42:00Z"/>
              </w:rPr>
            </w:pPr>
            <w:proofErr w:type="spellStart"/>
            <w:ins w:id="912" w:author="Ericsson_Maria Liang" w:date="2024-04-07T22:42:00Z">
              <w:r>
                <w:t>RangingSlMappingInfo</w:t>
              </w:r>
              <w:proofErr w:type="spellEnd"/>
            </w:ins>
          </w:p>
        </w:tc>
        <w:tc>
          <w:tcPr>
            <w:tcW w:w="225" w:type="pct"/>
            <w:tcBorders>
              <w:top w:val="single" w:sz="6" w:space="0" w:color="auto"/>
            </w:tcBorders>
          </w:tcPr>
          <w:p w14:paraId="2F4C0BC5" w14:textId="77777777" w:rsidR="00F610B0" w:rsidRPr="008B1C02" w:rsidRDefault="00F610B0" w:rsidP="00826EA0">
            <w:pPr>
              <w:pStyle w:val="TAC"/>
              <w:rPr>
                <w:ins w:id="913" w:author="Ericsson_Maria Liang" w:date="2024-04-07T22:42:00Z"/>
              </w:rPr>
            </w:pPr>
            <w:ins w:id="914" w:author="Ericsson_Maria Liang" w:date="2024-04-07T22:42:00Z">
              <w:r w:rsidRPr="008B1C02">
                <w:t>M</w:t>
              </w:r>
            </w:ins>
          </w:p>
        </w:tc>
        <w:tc>
          <w:tcPr>
            <w:tcW w:w="649" w:type="pct"/>
            <w:tcBorders>
              <w:top w:val="single" w:sz="6" w:space="0" w:color="auto"/>
            </w:tcBorders>
          </w:tcPr>
          <w:p w14:paraId="136C641A" w14:textId="77777777" w:rsidR="00F610B0" w:rsidRPr="008B1C02" w:rsidRDefault="00F610B0" w:rsidP="00826EA0">
            <w:pPr>
              <w:pStyle w:val="TAC"/>
              <w:rPr>
                <w:ins w:id="915" w:author="Ericsson_Maria Liang" w:date="2024-04-07T22:42:00Z"/>
              </w:rPr>
            </w:pPr>
            <w:ins w:id="916" w:author="Ericsson_Maria Liang" w:date="2024-04-07T22:42:00Z">
              <w:r w:rsidRPr="008B1C02">
                <w:t>1</w:t>
              </w:r>
            </w:ins>
          </w:p>
        </w:tc>
        <w:tc>
          <w:tcPr>
            <w:tcW w:w="583" w:type="pct"/>
            <w:tcBorders>
              <w:top w:val="single" w:sz="6" w:space="0" w:color="auto"/>
            </w:tcBorders>
          </w:tcPr>
          <w:p w14:paraId="404903A0" w14:textId="77777777" w:rsidR="00F610B0" w:rsidRPr="008B1C02" w:rsidRDefault="00F610B0" w:rsidP="00826EA0">
            <w:pPr>
              <w:pStyle w:val="TAL"/>
              <w:rPr>
                <w:ins w:id="917" w:author="Ericsson_Maria Liang" w:date="2024-04-07T22:42:00Z"/>
              </w:rPr>
            </w:pPr>
            <w:ins w:id="918" w:author="Ericsson_Maria Liang" w:date="2024-04-07T22:42:00Z">
              <w:r w:rsidRPr="008B1C02">
                <w:t>200 OK</w:t>
              </w:r>
            </w:ins>
          </w:p>
        </w:tc>
        <w:tc>
          <w:tcPr>
            <w:tcW w:w="2718" w:type="pct"/>
            <w:tcBorders>
              <w:top w:val="single" w:sz="6" w:space="0" w:color="auto"/>
            </w:tcBorders>
            <w:shd w:val="clear" w:color="auto" w:fill="auto"/>
          </w:tcPr>
          <w:p w14:paraId="4C1CE438" w14:textId="77777777" w:rsidR="00F610B0" w:rsidRPr="008B1C02" w:rsidRDefault="00F610B0" w:rsidP="00826EA0">
            <w:pPr>
              <w:pStyle w:val="TAL"/>
              <w:rPr>
                <w:ins w:id="919" w:author="Ericsson_Maria Liang" w:date="2024-04-07T22:42:00Z"/>
              </w:rPr>
            </w:pPr>
            <w:ins w:id="920" w:author="Ericsson_Maria Liang" w:date="2024-04-07T22:42:00Z">
              <w:r w:rsidRPr="008B1C02">
                <w:t xml:space="preserve">The </w:t>
              </w:r>
              <w:r>
                <w:t xml:space="preserve">updated Ranging </w:t>
              </w:r>
              <w:proofErr w:type="spellStart"/>
              <w:r>
                <w:t>Sidelink</w:t>
              </w:r>
              <w:proofErr w:type="spellEnd"/>
              <w:r>
                <w:t xml:space="preserve"> Mapping Information is stored</w:t>
              </w:r>
              <w:r w:rsidRPr="008B1C02">
                <w:t xml:space="preserve"> successfully.</w:t>
              </w:r>
            </w:ins>
          </w:p>
        </w:tc>
      </w:tr>
      <w:tr w:rsidR="003F7E0E" w:rsidRPr="008B1C02" w14:paraId="28C4EDD8" w14:textId="77777777" w:rsidTr="003F7E0E">
        <w:trPr>
          <w:jc w:val="center"/>
          <w:ins w:id="921"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0DF953D1" w14:textId="77777777" w:rsidR="003F7E0E" w:rsidRPr="008B1C02" w:rsidRDefault="003F7E0E" w:rsidP="00826EA0">
            <w:pPr>
              <w:pStyle w:val="TAL"/>
              <w:rPr>
                <w:ins w:id="922" w:author="Ericsson_Maria Liang" w:date="2024-04-07T22:42:00Z"/>
              </w:rPr>
            </w:pPr>
            <w:ins w:id="923" w:author="Ericsson_Maria Liang" w:date="2024-04-07T22:42:00Z">
              <w:r w:rsidRPr="008B1C02">
                <w:t>n/a</w:t>
              </w:r>
            </w:ins>
          </w:p>
        </w:tc>
        <w:tc>
          <w:tcPr>
            <w:tcW w:w="225" w:type="pct"/>
            <w:tcBorders>
              <w:top w:val="single" w:sz="6" w:space="0" w:color="auto"/>
              <w:left w:val="single" w:sz="6" w:space="0" w:color="auto"/>
              <w:bottom w:val="single" w:sz="6" w:space="0" w:color="auto"/>
              <w:right w:val="single" w:sz="6" w:space="0" w:color="auto"/>
            </w:tcBorders>
          </w:tcPr>
          <w:p w14:paraId="311133F8" w14:textId="77777777" w:rsidR="003F7E0E" w:rsidRPr="008B1C02" w:rsidRDefault="003F7E0E" w:rsidP="00826EA0">
            <w:pPr>
              <w:pStyle w:val="TAC"/>
              <w:rPr>
                <w:ins w:id="924" w:author="Ericsson_Maria Liang" w:date="2024-04-07T22:42:00Z"/>
              </w:rPr>
            </w:pPr>
          </w:p>
        </w:tc>
        <w:tc>
          <w:tcPr>
            <w:tcW w:w="649" w:type="pct"/>
            <w:tcBorders>
              <w:top w:val="single" w:sz="6" w:space="0" w:color="auto"/>
              <w:left w:val="single" w:sz="6" w:space="0" w:color="auto"/>
              <w:bottom w:val="single" w:sz="6" w:space="0" w:color="auto"/>
              <w:right w:val="single" w:sz="6" w:space="0" w:color="auto"/>
            </w:tcBorders>
          </w:tcPr>
          <w:p w14:paraId="7C039006" w14:textId="77777777" w:rsidR="003F7E0E" w:rsidRPr="008B1C02" w:rsidRDefault="003F7E0E" w:rsidP="00826EA0">
            <w:pPr>
              <w:pStyle w:val="TAC"/>
              <w:rPr>
                <w:ins w:id="925" w:author="Ericsson_Maria Liang" w:date="2024-04-07T22:42:00Z"/>
              </w:rPr>
            </w:pPr>
          </w:p>
        </w:tc>
        <w:tc>
          <w:tcPr>
            <w:tcW w:w="583" w:type="pct"/>
            <w:tcBorders>
              <w:top w:val="single" w:sz="6" w:space="0" w:color="auto"/>
              <w:left w:val="single" w:sz="6" w:space="0" w:color="auto"/>
              <w:bottom w:val="single" w:sz="6" w:space="0" w:color="auto"/>
              <w:right w:val="single" w:sz="6" w:space="0" w:color="auto"/>
            </w:tcBorders>
          </w:tcPr>
          <w:p w14:paraId="2FB93BB4" w14:textId="77777777" w:rsidR="003F7E0E" w:rsidRPr="008B1C02" w:rsidRDefault="003F7E0E" w:rsidP="00826EA0">
            <w:pPr>
              <w:pStyle w:val="TAL"/>
              <w:rPr>
                <w:ins w:id="926" w:author="Ericsson_Maria Liang" w:date="2024-04-07T22:42:00Z"/>
              </w:rPr>
            </w:pPr>
            <w:ins w:id="927" w:author="Ericsson_Maria Liang" w:date="2024-04-07T22:42:00Z">
              <w:r w:rsidRPr="008B1C02">
                <w:t>307 Temporary Redirect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7034363D" w14:textId="77777777" w:rsidR="003F7E0E" w:rsidRPr="008B1C02" w:rsidRDefault="003F7E0E" w:rsidP="00826EA0">
            <w:pPr>
              <w:pStyle w:val="TAL"/>
              <w:rPr>
                <w:ins w:id="928" w:author="Ericsson_Maria Liang" w:date="2024-04-07T22:42:00Z"/>
              </w:rPr>
            </w:pPr>
            <w:ins w:id="929" w:author="Ericsson_Maria Liang" w:date="2024-04-07T22:42:00Z">
              <w:r w:rsidRPr="008B1C02">
                <w:t>Temporary redirection. The response shall include a Location header field containing an alternative URI of the resource located in an alternative NE</w:t>
              </w:r>
              <w:r w:rsidRPr="008B1C02">
                <w:rPr>
                  <w:rFonts w:hint="eastAsia"/>
                </w:rPr>
                <w:t>F</w:t>
              </w:r>
              <w:r w:rsidRPr="008B1C02">
                <w:t>.</w:t>
              </w:r>
            </w:ins>
          </w:p>
          <w:p w14:paraId="1E11B7CD" w14:textId="77777777" w:rsidR="003F7E0E" w:rsidRPr="008B1C02" w:rsidRDefault="003F7E0E" w:rsidP="00826EA0">
            <w:pPr>
              <w:pStyle w:val="TAL"/>
              <w:rPr>
                <w:ins w:id="930" w:author="Ericsson_Maria Liang" w:date="2024-04-07T22:42:00Z"/>
              </w:rPr>
            </w:pPr>
            <w:ins w:id="931" w:author="Ericsson_Maria Liang" w:date="2024-04-07T22:42:00Z">
              <w:r w:rsidRPr="008B1C02">
                <w:t>Redirection handling is described in clause 5.2.10 of 3GPP TS 29.122 [4].</w:t>
              </w:r>
            </w:ins>
          </w:p>
        </w:tc>
      </w:tr>
      <w:tr w:rsidR="003F7E0E" w:rsidRPr="008B1C02" w14:paraId="537E4144" w14:textId="77777777" w:rsidTr="003F7E0E">
        <w:trPr>
          <w:jc w:val="center"/>
          <w:ins w:id="932"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25E53E0E" w14:textId="77777777" w:rsidR="003F7E0E" w:rsidRPr="008B1C02" w:rsidRDefault="003F7E0E" w:rsidP="00826EA0">
            <w:pPr>
              <w:pStyle w:val="TAL"/>
              <w:rPr>
                <w:ins w:id="933" w:author="Ericsson_Maria Liang" w:date="2024-04-07T22:42:00Z"/>
              </w:rPr>
            </w:pPr>
            <w:ins w:id="934" w:author="Ericsson_Maria Liang" w:date="2024-04-07T22:42:00Z">
              <w:r w:rsidRPr="008B1C02">
                <w:t>n/a</w:t>
              </w:r>
            </w:ins>
          </w:p>
        </w:tc>
        <w:tc>
          <w:tcPr>
            <w:tcW w:w="225" w:type="pct"/>
            <w:tcBorders>
              <w:top w:val="single" w:sz="6" w:space="0" w:color="auto"/>
              <w:left w:val="single" w:sz="6" w:space="0" w:color="auto"/>
              <w:bottom w:val="single" w:sz="6" w:space="0" w:color="auto"/>
              <w:right w:val="single" w:sz="6" w:space="0" w:color="auto"/>
            </w:tcBorders>
          </w:tcPr>
          <w:p w14:paraId="668A569B" w14:textId="77777777" w:rsidR="003F7E0E" w:rsidRPr="008B1C02" w:rsidRDefault="003F7E0E" w:rsidP="00826EA0">
            <w:pPr>
              <w:pStyle w:val="TAC"/>
              <w:rPr>
                <w:ins w:id="935" w:author="Ericsson_Maria Liang" w:date="2024-04-07T22:42:00Z"/>
              </w:rPr>
            </w:pPr>
          </w:p>
        </w:tc>
        <w:tc>
          <w:tcPr>
            <w:tcW w:w="649" w:type="pct"/>
            <w:tcBorders>
              <w:top w:val="single" w:sz="6" w:space="0" w:color="auto"/>
              <w:left w:val="single" w:sz="6" w:space="0" w:color="auto"/>
              <w:bottom w:val="single" w:sz="6" w:space="0" w:color="auto"/>
              <w:right w:val="single" w:sz="6" w:space="0" w:color="auto"/>
            </w:tcBorders>
          </w:tcPr>
          <w:p w14:paraId="64296900" w14:textId="77777777" w:rsidR="003F7E0E" w:rsidRPr="008B1C02" w:rsidRDefault="003F7E0E" w:rsidP="00826EA0">
            <w:pPr>
              <w:pStyle w:val="TAC"/>
              <w:rPr>
                <w:ins w:id="936" w:author="Ericsson_Maria Liang" w:date="2024-04-07T22:42:00Z"/>
              </w:rPr>
            </w:pPr>
          </w:p>
        </w:tc>
        <w:tc>
          <w:tcPr>
            <w:tcW w:w="583" w:type="pct"/>
            <w:tcBorders>
              <w:top w:val="single" w:sz="6" w:space="0" w:color="auto"/>
              <w:left w:val="single" w:sz="6" w:space="0" w:color="auto"/>
              <w:bottom w:val="single" w:sz="6" w:space="0" w:color="auto"/>
              <w:right w:val="single" w:sz="6" w:space="0" w:color="auto"/>
            </w:tcBorders>
          </w:tcPr>
          <w:p w14:paraId="23AE0609" w14:textId="77777777" w:rsidR="003F7E0E" w:rsidRPr="008B1C02" w:rsidRDefault="003F7E0E" w:rsidP="00826EA0">
            <w:pPr>
              <w:pStyle w:val="TAL"/>
              <w:rPr>
                <w:ins w:id="937" w:author="Ericsson_Maria Liang" w:date="2024-04-07T22:42:00Z"/>
              </w:rPr>
            </w:pPr>
            <w:ins w:id="938" w:author="Ericsson_Maria Liang" w:date="2024-04-07T22:42:00Z">
              <w:r w:rsidRPr="008B1C02">
                <w:t>308 Permanent Redirect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662A435C" w14:textId="77777777" w:rsidR="003F7E0E" w:rsidRPr="008B1C02" w:rsidRDefault="003F7E0E" w:rsidP="00826EA0">
            <w:pPr>
              <w:pStyle w:val="TAL"/>
              <w:rPr>
                <w:ins w:id="939" w:author="Ericsson_Maria Liang" w:date="2024-04-07T22:42:00Z"/>
              </w:rPr>
            </w:pPr>
            <w:ins w:id="940" w:author="Ericsson_Maria Liang" w:date="2024-04-07T22:42:00Z">
              <w:r w:rsidRPr="008B1C02">
                <w:t>Permanent redirection. The response shall include a Location header field containing an alternative URI of the resource located in an alternative NE</w:t>
              </w:r>
              <w:r w:rsidRPr="008B1C02">
                <w:rPr>
                  <w:rFonts w:hint="eastAsia"/>
                </w:rPr>
                <w:t>F</w:t>
              </w:r>
              <w:r w:rsidRPr="008B1C02">
                <w:t>.</w:t>
              </w:r>
            </w:ins>
          </w:p>
          <w:p w14:paraId="7E67142F" w14:textId="77777777" w:rsidR="003F7E0E" w:rsidRPr="008B1C02" w:rsidRDefault="003F7E0E" w:rsidP="00826EA0">
            <w:pPr>
              <w:pStyle w:val="TAL"/>
              <w:rPr>
                <w:ins w:id="941" w:author="Ericsson_Maria Liang" w:date="2024-04-07T22:42:00Z"/>
              </w:rPr>
            </w:pPr>
            <w:ins w:id="942" w:author="Ericsson_Maria Liang" w:date="2024-04-07T22:42:00Z">
              <w:r w:rsidRPr="008B1C02">
                <w:t>Redirection handling is described in clause 5.2.10 of 3GPP TS 29.122 [4]</w:t>
              </w:r>
            </w:ins>
          </w:p>
        </w:tc>
      </w:tr>
      <w:tr w:rsidR="00F610B0" w:rsidRPr="008B1C02" w14:paraId="1A154B7B" w14:textId="77777777" w:rsidTr="00826EA0">
        <w:trPr>
          <w:jc w:val="center"/>
          <w:ins w:id="943" w:author="Ericsson_Maria Liang" w:date="2024-04-07T22:42:00Z"/>
        </w:trPr>
        <w:tc>
          <w:tcPr>
            <w:tcW w:w="825" w:type="pct"/>
            <w:shd w:val="clear" w:color="auto" w:fill="auto"/>
          </w:tcPr>
          <w:p w14:paraId="4E8929A6" w14:textId="77777777" w:rsidR="00F610B0" w:rsidRPr="008B1C02" w:rsidRDefault="00F610B0" w:rsidP="00826EA0">
            <w:pPr>
              <w:pStyle w:val="TAL"/>
              <w:rPr>
                <w:ins w:id="944" w:author="Ericsson_Maria Liang" w:date="2024-04-07T22:42:00Z"/>
              </w:rPr>
            </w:pPr>
            <w:proofErr w:type="spellStart"/>
            <w:ins w:id="945" w:author="Ericsson_Maria Liang" w:date="2024-04-07T22:42:00Z">
              <w:r w:rsidRPr="008B1C02">
                <w:t>ProblemDetails</w:t>
              </w:r>
              <w:proofErr w:type="spellEnd"/>
            </w:ins>
          </w:p>
        </w:tc>
        <w:tc>
          <w:tcPr>
            <w:tcW w:w="225" w:type="pct"/>
          </w:tcPr>
          <w:p w14:paraId="7F0F982C" w14:textId="77777777" w:rsidR="00F610B0" w:rsidRPr="008B1C02" w:rsidRDefault="00F610B0" w:rsidP="00826EA0">
            <w:pPr>
              <w:pStyle w:val="TAC"/>
              <w:rPr>
                <w:ins w:id="946" w:author="Ericsson_Maria Liang" w:date="2024-04-07T22:42:00Z"/>
              </w:rPr>
            </w:pPr>
            <w:ins w:id="947" w:author="Ericsson_Maria Liang" w:date="2024-04-07T22:42:00Z">
              <w:r w:rsidRPr="008B1C02">
                <w:t>O</w:t>
              </w:r>
            </w:ins>
          </w:p>
        </w:tc>
        <w:tc>
          <w:tcPr>
            <w:tcW w:w="649" w:type="pct"/>
          </w:tcPr>
          <w:p w14:paraId="144DCC25" w14:textId="77777777" w:rsidR="00F610B0" w:rsidRPr="008B1C02" w:rsidRDefault="00F610B0" w:rsidP="00826EA0">
            <w:pPr>
              <w:pStyle w:val="TAC"/>
              <w:rPr>
                <w:ins w:id="948" w:author="Ericsson_Maria Liang" w:date="2024-04-07T22:42:00Z"/>
              </w:rPr>
            </w:pPr>
            <w:ins w:id="949" w:author="Ericsson_Maria Liang" w:date="2024-04-07T22:42:00Z">
              <w:r w:rsidRPr="008B1C02">
                <w:t>0..1</w:t>
              </w:r>
            </w:ins>
          </w:p>
        </w:tc>
        <w:tc>
          <w:tcPr>
            <w:tcW w:w="583" w:type="pct"/>
          </w:tcPr>
          <w:p w14:paraId="079D5A2C" w14:textId="77777777" w:rsidR="00F610B0" w:rsidRPr="008B1C02" w:rsidRDefault="00F610B0" w:rsidP="00826EA0">
            <w:pPr>
              <w:pStyle w:val="TAL"/>
              <w:rPr>
                <w:ins w:id="950" w:author="Ericsson_Maria Liang" w:date="2024-04-07T22:42:00Z"/>
              </w:rPr>
            </w:pPr>
            <w:ins w:id="951" w:author="Ericsson_Maria Liang" w:date="2024-04-07T22:42:00Z">
              <w:r w:rsidRPr="008B1C02">
                <w:t>403 Forbidden</w:t>
              </w:r>
            </w:ins>
          </w:p>
        </w:tc>
        <w:tc>
          <w:tcPr>
            <w:tcW w:w="2718" w:type="pct"/>
            <w:shd w:val="clear" w:color="auto" w:fill="auto"/>
          </w:tcPr>
          <w:p w14:paraId="3A98FC56" w14:textId="77777777" w:rsidR="00F610B0" w:rsidRPr="008B1C02" w:rsidRDefault="00F610B0" w:rsidP="00826EA0">
            <w:pPr>
              <w:pStyle w:val="TAL"/>
              <w:rPr>
                <w:ins w:id="952" w:author="Ericsson_Maria Liang" w:date="2024-04-07T22:42:00Z"/>
              </w:rPr>
            </w:pPr>
            <w:ins w:id="953" w:author="Ericsson_Maria Liang" w:date="2024-04-07T22:42:00Z">
              <w:r w:rsidRPr="008B1C02">
                <w:t xml:space="preserve">If the AF </w:t>
              </w:r>
              <w:r>
                <w:t>request</w:t>
              </w:r>
              <w:r w:rsidRPr="008B1C02">
                <w:t xml:space="preserve"> is not authorized, the NEF shall respond with "403 Forbidden".</w:t>
              </w:r>
            </w:ins>
          </w:p>
        </w:tc>
      </w:tr>
      <w:tr w:rsidR="00F610B0" w:rsidRPr="008B1C02" w14:paraId="41C76326" w14:textId="77777777" w:rsidTr="00826EA0">
        <w:trPr>
          <w:jc w:val="center"/>
          <w:ins w:id="954" w:author="Ericsson_Maria Liang" w:date="2024-04-07T22:42:00Z"/>
        </w:trPr>
        <w:tc>
          <w:tcPr>
            <w:tcW w:w="5000" w:type="pct"/>
            <w:gridSpan w:val="5"/>
            <w:shd w:val="clear" w:color="auto" w:fill="auto"/>
          </w:tcPr>
          <w:p w14:paraId="68773F61" w14:textId="77777777" w:rsidR="00F610B0" w:rsidRPr="008B1C02" w:rsidRDefault="00F610B0" w:rsidP="00826EA0">
            <w:pPr>
              <w:pStyle w:val="TAN"/>
              <w:rPr>
                <w:ins w:id="955" w:author="Ericsson_Maria Liang" w:date="2024-04-07T22:42:00Z"/>
              </w:rPr>
            </w:pPr>
            <w:ins w:id="956" w:author="Ericsson_Maria Liang" w:date="2024-04-07T22:42:00Z">
              <w:r w:rsidRPr="008B1C02">
                <w:t>NOTE:</w:t>
              </w:r>
              <w:r w:rsidRPr="008B1C02">
                <w:rPr>
                  <w:noProof/>
                </w:rPr>
                <w:tab/>
              </w:r>
              <w:r w:rsidRPr="008B1C02">
                <w:t>The mandatory HTTP error status codes for the POST method listed in table 5.2.6-1 of 3GPP TS 29.122 [4] also apply.</w:t>
              </w:r>
            </w:ins>
          </w:p>
        </w:tc>
      </w:tr>
    </w:tbl>
    <w:p w14:paraId="19338CC3" w14:textId="77777777" w:rsidR="00F610B0" w:rsidRPr="008B1C02" w:rsidRDefault="00F610B0" w:rsidP="00F610B0">
      <w:pPr>
        <w:rPr>
          <w:ins w:id="957" w:author="Ericsson_Maria Liang" w:date="2024-04-07T22:42:00Z"/>
        </w:rPr>
      </w:pPr>
    </w:p>
    <w:p w14:paraId="69ABD427" w14:textId="77777777" w:rsidR="00F610B0" w:rsidRPr="008B1C02" w:rsidRDefault="00F610B0" w:rsidP="00F610B0">
      <w:pPr>
        <w:pStyle w:val="TH"/>
        <w:rPr>
          <w:ins w:id="958" w:author="Ericsson_Maria Liang" w:date="2024-04-07T22:42:00Z"/>
        </w:rPr>
      </w:pPr>
      <w:ins w:id="959" w:author="Ericsson_Maria Liang" w:date="2024-04-07T22:42:00Z">
        <w:r w:rsidRPr="008B1C02">
          <w:t>Table 5.25.3.</w:t>
        </w:r>
        <w:r>
          <w:t>4</w:t>
        </w:r>
        <w:r w:rsidRPr="008B1C02">
          <w:t>.2-3: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8B1C02" w14:paraId="288B50C4" w14:textId="77777777" w:rsidTr="00826EA0">
        <w:trPr>
          <w:jc w:val="center"/>
          <w:ins w:id="960" w:author="Ericsson_Maria Liang" w:date="2024-04-07T22:42:00Z"/>
        </w:trPr>
        <w:tc>
          <w:tcPr>
            <w:tcW w:w="825" w:type="pct"/>
            <w:shd w:val="clear" w:color="auto" w:fill="C0C0C0"/>
          </w:tcPr>
          <w:p w14:paraId="7FF6C8A9" w14:textId="77777777" w:rsidR="00F610B0" w:rsidRPr="008B1C02" w:rsidRDefault="00F610B0" w:rsidP="00826EA0">
            <w:pPr>
              <w:pStyle w:val="TAH"/>
              <w:rPr>
                <w:ins w:id="961" w:author="Ericsson_Maria Liang" w:date="2024-04-07T22:42:00Z"/>
              </w:rPr>
            </w:pPr>
            <w:ins w:id="962" w:author="Ericsson_Maria Liang" w:date="2024-04-07T22:42:00Z">
              <w:r w:rsidRPr="008B1C02">
                <w:t>Name</w:t>
              </w:r>
            </w:ins>
          </w:p>
        </w:tc>
        <w:tc>
          <w:tcPr>
            <w:tcW w:w="732" w:type="pct"/>
            <w:shd w:val="clear" w:color="auto" w:fill="C0C0C0"/>
          </w:tcPr>
          <w:p w14:paraId="397CFC32" w14:textId="77777777" w:rsidR="00F610B0" w:rsidRPr="008B1C02" w:rsidRDefault="00F610B0" w:rsidP="00826EA0">
            <w:pPr>
              <w:pStyle w:val="TAH"/>
              <w:rPr>
                <w:ins w:id="963" w:author="Ericsson_Maria Liang" w:date="2024-04-07T22:42:00Z"/>
              </w:rPr>
            </w:pPr>
            <w:ins w:id="964" w:author="Ericsson_Maria Liang" w:date="2024-04-07T22:42:00Z">
              <w:r w:rsidRPr="008B1C02">
                <w:t>Data type</w:t>
              </w:r>
            </w:ins>
          </w:p>
        </w:tc>
        <w:tc>
          <w:tcPr>
            <w:tcW w:w="217" w:type="pct"/>
            <w:shd w:val="clear" w:color="auto" w:fill="C0C0C0"/>
          </w:tcPr>
          <w:p w14:paraId="0AE3ED4C" w14:textId="77777777" w:rsidR="00F610B0" w:rsidRPr="008B1C02" w:rsidRDefault="00F610B0" w:rsidP="00826EA0">
            <w:pPr>
              <w:pStyle w:val="TAH"/>
              <w:rPr>
                <w:ins w:id="965" w:author="Ericsson_Maria Liang" w:date="2024-04-07T22:42:00Z"/>
              </w:rPr>
            </w:pPr>
            <w:ins w:id="966" w:author="Ericsson_Maria Liang" w:date="2024-04-07T22:42:00Z">
              <w:r w:rsidRPr="008B1C02">
                <w:t>P</w:t>
              </w:r>
            </w:ins>
          </w:p>
        </w:tc>
        <w:tc>
          <w:tcPr>
            <w:tcW w:w="581" w:type="pct"/>
            <w:shd w:val="clear" w:color="auto" w:fill="C0C0C0"/>
          </w:tcPr>
          <w:p w14:paraId="65133BFF" w14:textId="77777777" w:rsidR="00F610B0" w:rsidRPr="008B1C02" w:rsidRDefault="00F610B0" w:rsidP="00826EA0">
            <w:pPr>
              <w:pStyle w:val="TAH"/>
              <w:rPr>
                <w:ins w:id="967" w:author="Ericsson_Maria Liang" w:date="2024-04-07T22:42:00Z"/>
              </w:rPr>
            </w:pPr>
            <w:ins w:id="968" w:author="Ericsson_Maria Liang" w:date="2024-04-07T22:42:00Z">
              <w:r w:rsidRPr="008B1C02">
                <w:t>Cardinality</w:t>
              </w:r>
            </w:ins>
          </w:p>
        </w:tc>
        <w:tc>
          <w:tcPr>
            <w:tcW w:w="2645" w:type="pct"/>
            <w:shd w:val="clear" w:color="auto" w:fill="C0C0C0"/>
            <w:vAlign w:val="center"/>
          </w:tcPr>
          <w:p w14:paraId="2DF1991A" w14:textId="77777777" w:rsidR="00F610B0" w:rsidRPr="008B1C02" w:rsidRDefault="00F610B0" w:rsidP="00826EA0">
            <w:pPr>
              <w:pStyle w:val="TAH"/>
              <w:rPr>
                <w:ins w:id="969" w:author="Ericsson_Maria Liang" w:date="2024-04-07T22:42:00Z"/>
              </w:rPr>
            </w:pPr>
            <w:ins w:id="970" w:author="Ericsson_Maria Liang" w:date="2024-04-07T22:42:00Z">
              <w:r w:rsidRPr="008B1C02">
                <w:t>Description</w:t>
              </w:r>
            </w:ins>
          </w:p>
        </w:tc>
      </w:tr>
      <w:tr w:rsidR="00F610B0" w:rsidRPr="008B1C02" w14:paraId="33074C1E" w14:textId="77777777" w:rsidTr="00826EA0">
        <w:trPr>
          <w:jc w:val="center"/>
          <w:ins w:id="971" w:author="Ericsson_Maria Liang" w:date="2024-04-07T22:42:00Z"/>
        </w:trPr>
        <w:tc>
          <w:tcPr>
            <w:tcW w:w="825" w:type="pct"/>
            <w:shd w:val="clear" w:color="auto" w:fill="auto"/>
          </w:tcPr>
          <w:p w14:paraId="03A62C46" w14:textId="77777777" w:rsidR="00F610B0" w:rsidRPr="008B1C02" w:rsidRDefault="00F610B0" w:rsidP="00826EA0">
            <w:pPr>
              <w:pStyle w:val="TAL"/>
              <w:rPr>
                <w:ins w:id="972" w:author="Ericsson_Maria Liang" w:date="2024-04-07T22:42:00Z"/>
              </w:rPr>
            </w:pPr>
            <w:ins w:id="973" w:author="Ericsson_Maria Liang" w:date="2024-04-07T22:42:00Z">
              <w:r w:rsidRPr="008B1C02">
                <w:t>Location</w:t>
              </w:r>
            </w:ins>
          </w:p>
        </w:tc>
        <w:tc>
          <w:tcPr>
            <w:tcW w:w="732" w:type="pct"/>
          </w:tcPr>
          <w:p w14:paraId="18FD2E55" w14:textId="77777777" w:rsidR="00F610B0" w:rsidRPr="008B1C02" w:rsidRDefault="00F610B0" w:rsidP="00826EA0">
            <w:pPr>
              <w:pStyle w:val="TAL"/>
              <w:rPr>
                <w:ins w:id="974" w:author="Ericsson_Maria Liang" w:date="2024-04-07T22:42:00Z"/>
              </w:rPr>
            </w:pPr>
            <w:ins w:id="975" w:author="Ericsson_Maria Liang" w:date="2024-04-07T22:42:00Z">
              <w:r w:rsidRPr="008B1C02">
                <w:t>string</w:t>
              </w:r>
            </w:ins>
          </w:p>
        </w:tc>
        <w:tc>
          <w:tcPr>
            <w:tcW w:w="217" w:type="pct"/>
          </w:tcPr>
          <w:p w14:paraId="43E72F7F" w14:textId="77777777" w:rsidR="00F610B0" w:rsidRPr="008B1C02" w:rsidRDefault="00F610B0" w:rsidP="00826EA0">
            <w:pPr>
              <w:pStyle w:val="TAC"/>
              <w:rPr>
                <w:ins w:id="976" w:author="Ericsson_Maria Liang" w:date="2024-04-07T22:42:00Z"/>
              </w:rPr>
            </w:pPr>
            <w:ins w:id="977" w:author="Ericsson_Maria Liang" w:date="2024-04-07T22:42:00Z">
              <w:r w:rsidRPr="008B1C02">
                <w:t>M</w:t>
              </w:r>
            </w:ins>
          </w:p>
        </w:tc>
        <w:tc>
          <w:tcPr>
            <w:tcW w:w="581" w:type="pct"/>
          </w:tcPr>
          <w:p w14:paraId="1715F2F5" w14:textId="77777777" w:rsidR="00F610B0" w:rsidRPr="008B1C02" w:rsidRDefault="00F610B0" w:rsidP="00826EA0">
            <w:pPr>
              <w:pStyle w:val="TAL"/>
              <w:rPr>
                <w:ins w:id="978" w:author="Ericsson_Maria Liang" w:date="2024-04-07T22:42:00Z"/>
              </w:rPr>
            </w:pPr>
            <w:ins w:id="979" w:author="Ericsson_Maria Liang" w:date="2024-04-07T22:42:00Z">
              <w:r w:rsidRPr="008B1C02">
                <w:t>1</w:t>
              </w:r>
            </w:ins>
          </w:p>
        </w:tc>
        <w:tc>
          <w:tcPr>
            <w:tcW w:w="2645" w:type="pct"/>
            <w:shd w:val="clear" w:color="auto" w:fill="auto"/>
            <w:vAlign w:val="center"/>
          </w:tcPr>
          <w:p w14:paraId="40164FFC" w14:textId="77777777" w:rsidR="00F610B0" w:rsidRPr="008B1C02" w:rsidRDefault="00F610B0" w:rsidP="00826EA0">
            <w:pPr>
              <w:pStyle w:val="TAL"/>
              <w:rPr>
                <w:ins w:id="980" w:author="Ericsson_Maria Liang" w:date="2024-04-07T22:42:00Z"/>
              </w:rPr>
            </w:pPr>
            <w:ins w:id="981" w:author="Ericsson_Maria Liang" w:date="2024-04-07T22:42:00Z">
              <w:r w:rsidRPr="008B1C02">
                <w:t>An alternative URI of the resource located in an alternative NEF.</w:t>
              </w:r>
            </w:ins>
          </w:p>
        </w:tc>
      </w:tr>
    </w:tbl>
    <w:p w14:paraId="39FFDF02" w14:textId="77777777" w:rsidR="00F610B0" w:rsidRPr="008B1C02" w:rsidRDefault="00F610B0" w:rsidP="00F610B0">
      <w:pPr>
        <w:rPr>
          <w:ins w:id="982" w:author="Ericsson_Maria Liang" w:date="2024-04-07T22:42:00Z"/>
        </w:rPr>
      </w:pPr>
    </w:p>
    <w:p w14:paraId="281B2DD7" w14:textId="77777777" w:rsidR="00F610B0" w:rsidRPr="008B1C02" w:rsidRDefault="00F610B0" w:rsidP="00F610B0">
      <w:pPr>
        <w:pStyle w:val="TH"/>
        <w:rPr>
          <w:ins w:id="983" w:author="Ericsson_Maria Liang" w:date="2024-04-07T22:42:00Z"/>
        </w:rPr>
      </w:pPr>
      <w:ins w:id="984" w:author="Ericsson_Maria Liang" w:date="2024-04-07T22:42:00Z">
        <w:r w:rsidRPr="008B1C02">
          <w:t>Table 5.25.3.</w:t>
        </w:r>
        <w:r>
          <w:t>4</w:t>
        </w:r>
        <w:r w:rsidRPr="008B1C02">
          <w:t>.2-4: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8B1C02" w14:paraId="3433B036" w14:textId="77777777" w:rsidTr="00826EA0">
        <w:trPr>
          <w:jc w:val="center"/>
          <w:ins w:id="985" w:author="Ericsson_Maria Liang" w:date="2024-04-07T22:42:00Z"/>
        </w:trPr>
        <w:tc>
          <w:tcPr>
            <w:tcW w:w="825" w:type="pct"/>
            <w:shd w:val="clear" w:color="auto" w:fill="C0C0C0"/>
          </w:tcPr>
          <w:p w14:paraId="35BA49FA" w14:textId="77777777" w:rsidR="00F610B0" w:rsidRPr="008B1C02" w:rsidRDefault="00F610B0" w:rsidP="00826EA0">
            <w:pPr>
              <w:pStyle w:val="TAH"/>
              <w:rPr>
                <w:ins w:id="986" w:author="Ericsson_Maria Liang" w:date="2024-04-07T22:42:00Z"/>
              </w:rPr>
            </w:pPr>
            <w:ins w:id="987" w:author="Ericsson_Maria Liang" w:date="2024-04-07T22:42:00Z">
              <w:r w:rsidRPr="008B1C02">
                <w:t>Name</w:t>
              </w:r>
            </w:ins>
          </w:p>
        </w:tc>
        <w:tc>
          <w:tcPr>
            <w:tcW w:w="732" w:type="pct"/>
            <w:shd w:val="clear" w:color="auto" w:fill="C0C0C0"/>
          </w:tcPr>
          <w:p w14:paraId="46B4D07D" w14:textId="77777777" w:rsidR="00F610B0" w:rsidRPr="008B1C02" w:rsidRDefault="00F610B0" w:rsidP="00826EA0">
            <w:pPr>
              <w:pStyle w:val="TAH"/>
              <w:rPr>
                <w:ins w:id="988" w:author="Ericsson_Maria Liang" w:date="2024-04-07T22:42:00Z"/>
              </w:rPr>
            </w:pPr>
            <w:ins w:id="989" w:author="Ericsson_Maria Liang" w:date="2024-04-07T22:42:00Z">
              <w:r w:rsidRPr="008B1C02">
                <w:t>Data type</w:t>
              </w:r>
            </w:ins>
          </w:p>
        </w:tc>
        <w:tc>
          <w:tcPr>
            <w:tcW w:w="217" w:type="pct"/>
            <w:shd w:val="clear" w:color="auto" w:fill="C0C0C0"/>
          </w:tcPr>
          <w:p w14:paraId="21AF2EFE" w14:textId="77777777" w:rsidR="00F610B0" w:rsidRPr="008B1C02" w:rsidRDefault="00F610B0" w:rsidP="00826EA0">
            <w:pPr>
              <w:pStyle w:val="TAH"/>
              <w:rPr>
                <w:ins w:id="990" w:author="Ericsson_Maria Liang" w:date="2024-04-07T22:42:00Z"/>
              </w:rPr>
            </w:pPr>
            <w:ins w:id="991" w:author="Ericsson_Maria Liang" w:date="2024-04-07T22:42:00Z">
              <w:r w:rsidRPr="008B1C02">
                <w:t>P</w:t>
              </w:r>
            </w:ins>
          </w:p>
        </w:tc>
        <w:tc>
          <w:tcPr>
            <w:tcW w:w="581" w:type="pct"/>
            <w:shd w:val="clear" w:color="auto" w:fill="C0C0C0"/>
          </w:tcPr>
          <w:p w14:paraId="58AA891C" w14:textId="77777777" w:rsidR="00F610B0" w:rsidRPr="008B1C02" w:rsidRDefault="00F610B0" w:rsidP="00826EA0">
            <w:pPr>
              <w:pStyle w:val="TAH"/>
              <w:rPr>
                <w:ins w:id="992" w:author="Ericsson_Maria Liang" w:date="2024-04-07T22:42:00Z"/>
              </w:rPr>
            </w:pPr>
            <w:ins w:id="993" w:author="Ericsson_Maria Liang" w:date="2024-04-07T22:42:00Z">
              <w:r w:rsidRPr="008B1C02">
                <w:t>Cardinality</w:t>
              </w:r>
            </w:ins>
          </w:p>
        </w:tc>
        <w:tc>
          <w:tcPr>
            <w:tcW w:w="2645" w:type="pct"/>
            <w:shd w:val="clear" w:color="auto" w:fill="C0C0C0"/>
            <w:vAlign w:val="center"/>
          </w:tcPr>
          <w:p w14:paraId="215AD1EA" w14:textId="77777777" w:rsidR="00F610B0" w:rsidRPr="008B1C02" w:rsidRDefault="00F610B0" w:rsidP="00826EA0">
            <w:pPr>
              <w:pStyle w:val="TAH"/>
              <w:rPr>
                <w:ins w:id="994" w:author="Ericsson_Maria Liang" w:date="2024-04-07T22:42:00Z"/>
              </w:rPr>
            </w:pPr>
            <w:ins w:id="995" w:author="Ericsson_Maria Liang" w:date="2024-04-07T22:42:00Z">
              <w:r w:rsidRPr="008B1C02">
                <w:t>Description</w:t>
              </w:r>
            </w:ins>
          </w:p>
        </w:tc>
      </w:tr>
      <w:tr w:rsidR="00F610B0" w:rsidRPr="008B1C02" w14:paraId="1FD896E1" w14:textId="77777777" w:rsidTr="00826EA0">
        <w:trPr>
          <w:jc w:val="center"/>
          <w:ins w:id="996" w:author="Ericsson_Maria Liang" w:date="2024-04-07T22:42:00Z"/>
        </w:trPr>
        <w:tc>
          <w:tcPr>
            <w:tcW w:w="825" w:type="pct"/>
            <w:shd w:val="clear" w:color="auto" w:fill="auto"/>
          </w:tcPr>
          <w:p w14:paraId="3DFBD5EB" w14:textId="77777777" w:rsidR="00F610B0" w:rsidRPr="008B1C02" w:rsidRDefault="00F610B0" w:rsidP="00826EA0">
            <w:pPr>
              <w:pStyle w:val="TAL"/>
              <w:rPr>
                <w:ins w:id="997" w:author="Ericsson_Maria Liang" w:date="2024-04-07T22:42:00Z"/>
              </w:rPr>
            </w:pPr>
            <w:ins w:id="998" w:author="Ericsson_Maria Liang" w:date="2024-04-07T22:42:00Z">
              <w:r w:rsidRPr="008B1C02">
                <w:t>Location</w:t>
              </w:r>
            </w:ins>
          </w:p>
        </w:tc>
        <w:tc>
          <w:tcPr>
            <w:tcW w:w="732" w:type="pct"/>
          </w:tcPr>
          <w:p w14:paraId="014A6B19" w14:textId="77777777" w:rsidR="00F610B0" w:rsidRPr="008B1C02" w:rsidRDefault="00F610B0" w:rsidP="00826EA0">
            <w:pPr>
              <w:pStyle w:val="TAL"/>
              <w:rPr>
                <w:ins w:id="999" w:author="Ericsson_Maria Liang" w:date="2024-04-07T22:42:00Z"/>
              </w:rPr>
            </w:pPr>
            <w:ins w:id="1000" w:author="Ericsson_Maria Liang" w:date="2024-04-07T22:42:00Z">
              <w:r w:rsidRPr="008B1C02">
                <w:t>string</w:t>
              </w:r>
            </w:ins>
          </w:p>
        </w:tc>
        <w:tc>
          <w:tcPr>
            <w:tcW w:w="217" w:type="pct"/>
          </w:tcPr>
          <w:p w14:paraId="1EFB3F94" w14:textId="77777777" w:rsidR="00F610B0" w:rsidRPr="008B1C02" w:rsidRDefault="00F610B0" w:rsidP="00826EA0">
            <w:pPr>
              <w:pStyle w:val="TAC"/>
              <w:rPr>
                <w:ins w:id="1001" w:author="Ericsson_Maria Liang" w:date="2024-04-07T22:42:00Z"/>
              </w:rPr>
            </w:pPr>
            <w:ins w:id="1002" w:author="Ericsson_Maria Liang" w:date="2024-04-07T22:42:00Z">
              <w:r w:rsidRPr="008B1C02">
                <w:t>M</w:t>
              </w:r>
            </w:ins>
          </w:p>
        </w:tc>
        <w:tc>
          <w:tcPr>
            <w:tcW w:w="581" w:type="pct"/>
          </w:tcPr>
          <w:p w14:paraId="27C2CBAA" w14:textId="77777777" w:rsidR="00F610B0" w:rsidRPr="008B1C02" w:rsidRDefault="00F610B0" w:rsidP="00826EA0">
            <w:pPr>
              <w:pStyle w:val="TAL"/>
              <w:rPr>
                <w:ins w:id="1003" w:author="Ericsson_Maria Liang" w:date="2024-04-07T22:42:00Z"/>
              </w:rPr>
            </w:pPr>
            <w:ins w:id="1004" w:author="Ericsson_Maria Liang" w:date="2024-04-07T22:42:00Z">
              <w:r w:rsidRPr="008B1C02">
                <w:t>1</w:t>
              </w:r>
            </w:ins>
          </w:p>
        </w:tc>
        <w:tc>
          <w:tcPr>
            <w:tcW w:w="2645" w:type="pct"/>
            <w:shd w:val="clear" w:color="auto" w:fill="auto"/>
            <w:vAlign w:val="center"/>
          </w:tcPr>
          <w:p w14:paraId="770BEEE4" w14:textId="77777777" w:rsidR="00F610B0" w:rsidRPr="008B1C02" w:rsidRDefault="00F610B0" w:rsidP="00826EA0">
            <w:pPr>
              <w:pStyle w:val="TAL"/>
              <w:rPr>
                <w:ins w:id="1005" w:author="Ericsson_Maria Liang" w:date="2024-04-07T22:42:00Z"/>
              </w:rPr>
            </w:pPr>
            <w:ins w:id="1006" w:author="Ericsson_Maria Liang" w:date="2024-04-07T22:42:00Z">
              <w:r w:rsidRPr="008B1C02">
                <w:t>An alternative URI of the resource located in an alternative NEF.</w:t>
              </w:r>
            </w:ins>
          </w:p>
        </w:tc>
      </w:tr>
    </w:tbl>
    <w:p w14:paraId="53210323" w14:textId="77777777" w:rsidR="00F610B0" w:rsidRDefault="00F610B0" w:rsidP="00F610B0">
      <w:pPr>
        <w:rPr>
          <w:ins w:id="1007" w:author="Ericsson_Maria Liang" w:date="2024-04-07T22:42:00Z"/>
        </w:rPr>
      </w:pPr>
    </w:p>
    <w:p w14:paraId="348247E8" w14:textId="77777777" w:rsidR="00F610B0" w:rsidRPr="00490E4C" w:rsidRDefault="00F610B0" w:rsidP="00F610B0">
      <w:pPr>
        <w:pStyle w:val="Heading4"/>
        <w:rPr>
          <w:ins w:id="1008" w:author="Ericsson_Maria Liang" w:date="2024-04-07T22:42:00Z"/>
        </w:rPr>
      </w:pPr>
      <w:bookmarkStart w:id="1009" w:name="_Toc160585518"/>
      <w:ins w:id="1010" w:author="Ericsson_Maria Liang" w:date="2024-04-07T22:42:00Z">
        <w:r w:rsidRPr="00490E4C">
          <w:t>5.36.</w:t>
        </w:r>
        <w:r>
          <w:t>3</w:t>
        </w:r>
        <w:r w:rsidRPr="00490E4C">
          <w:t>.</w:t>
        </w:r>
        <w:r>
          <w:t>5</w:t>
        </w:r>
        <w:r w:rsidRPr="00490E4C">
          <w:tab/>
          <w:t xml:space="preserve">Operation: </w:t>
        </w:r>
        <w:bookmarkEnd w:id="1009"/>
        <w:r>
          <w:t xml:space="preserve">Remove an existing Ranging </w:t>
        </w:r>
        <w:proofErr w:type="spellStart"/>
        <w:r>
          <w:t>Sidelink</w:t>
        </w:r>
        <w:proofErr w:type="spellEnd"/>
        <w:r>
          <w:t xml:space="preserve"> Mapping Information</w:t>
        </w:r>
      </w:ins>
    </w:p>
    <w:p w14:paraId="050D623B" w14:textId="77777777" w:rsidR="00F610B0" w:rsidRPr="00490E4C" w:rsidRDefault="00F610B0" w:rsidP="00F610B0">
      <w:pPr>
        <w:pStyle w:val="Heading5"/>
        <w:rPr>
          <w:ins w:id="1011" w:author="Ericsson_Maria Liang" w:date="2024-04-07T22:42:00Z"/>
        </w:rPr>
      </w:pPr>
      <w:bookmarkStart w:id="1012" w:name="_Toc160585519"/>
      <w:ins w:id="1013" w:author="Ericsson_Maria Liang" w:date="2024-04-07T22:42:00Z">
        <w:r w:rsidRPr="00490E4C">
          <w:t>5.36.</w:t>
        </w:r>
        <w:r>
          <w:t>3</w:t>
        </w:r>
        <w:r w:rsidRPr="00490E4C">
          <w:t>.</w:t>
        </w:r>
        <w:r>
          <w:t>5</w:t>
        </w:r>
        <w:r w:rsidRPr="00490E4C">
          <w:t>.1</w:t>
        </w:r>
        <w:r w:rsidRPr="00490E4C">
          <w:tab/>
          <w:t>Description</w:t>
        </w:r>
        <w:bookmarkEnd w:id="1012"/>
      </w:ins>
    </w:p>
    <w:p w14:paraId="6D7E27D4" w14:textId="77777777" w:rsidR="00F610B0" w:rsidRPr="00490E4C" w:rsidRDefault="00F610B0" w:rsidP="00F610B0">
      <w:pPr>
        <w:rPr>
          <w:ins w:id="1014" w:author="Ericsson_Maria Liang" w:date="2024-04-07T22:42:00Z"/>
        </w:rPr>
      </w:pPr>
      <w:ins w:id="1015" w:author="Ericsson_Maria Liang" w:date="2024-04-07T22:42:00Z">
        <w:r w:rsidRPr="00490E4C">
          <w:t xml:space="preserve">The operation is used by the NF service consumer to </w:t>
        </w:r>
        <w:r>
          <w:t>remove</w:t>
        </w:r>
        <w:r w:rsidRPr="00490E4C">
          <w:t xml:space="preserve"> </w:t>
        </w:r>
        <w:r>
          <w:t xml:space="preserve">an existing Ranging </w:t>
        </w:r>
        <w:proofErr w:type="spellStart"/>
        <w:r>
          <w:t>Sidelink</w:t>
        </w:r>
        <w:proofErr w:type="spellEnd"/>
        <w:r>
          <w:t xml:space="preserve"> </w:t>
        </w:r>
        <w:proofErr w:type="spellStart"/>
        <w:r>
          <w:t>Mapping</w:t>
        </w:r>
        <w:r w:rsidRPr="00490E4C">
          <w:t>Information</w:t>
        </w:r>
        <w:proofErr w:type="spellEnd"/>
        <w:r>
          <w:t xml:space="preserve"> based on the target UE Mapping Id</w:t>
        </w:r>
        <w:r w:rsidRPr="00490E4C">
          <w:t>.</w:t>
        </w:r>
      </w:ins>
    </w:p>
    <w:p w14:paraId="1BCAEB46" w14:textId="77777777" w:rsidR="00F610B0" w:rsidRPr="00490E4C" w:rsidRDefault="00F610B0" w:rsidP="00F610B0">
      <w:pPr>
        <w:pStyle w:val="Heading5"/>
        <w:rPr>
          <w:ins w:id="1016" w:author="Ericsson_Maria Liang" w:date="2024-04-07T22:42:00Z"/>
        </w:rPr>
      </w:pPr>
      <w:bookmarkStart w:id="1017" w:name="_Toc160585520"/>
      <w:ins w:id="1018" w:author="Ericsson_Maria Liang" w:date="2024-04-07T22:42:00Z">
        <w:r w:rsidRPr="00490E4C">
          <w:t>5.36.</w:t>
        </w:r>
        <w:r>
          <w:t>3</w:t>
        </w:r>
        <w:r w:rsidRPr="00490E4C">
          <w:t>.</w:t>
        </w:r>
        <w:r>
          <w:t>5</w:t>
        </w:r>
        <w:r w:rsidRPr="00490E4C">
          <w:t>.2</w:t>
        </w:r>
        <w:r w:rsidRPr="00490E4C">
          <w:tab/>
          <w:t>Operation Definition</w:t>
        </w:r>
        <w:bookmarkEnd w:id="1017"/>
      </w:ins>
    </w:p>
    <w:p w14:paraId="52B0AEA0" w14:textId="77777777" w:rsidR="00F610B0" w:rsidRPr="00490E4C" w:rsidRDefault="00F610B0" w:rsidP="00F610B0">
      <w:pPr>
        <w:rPr>
          <w:ins w:id="1019" w:author="Ericsson_Maria Liang" w:date="2024-04-07T22:42:00Z"/>
        </w:rPr>
      </w:pPr>
      <w:ins w:id="1020" w:author="Ericsson_Maria Liang" w:date="2024-04-07T22:42:00Z">
        <w:r w:rsidRPr="00490E4C">
          <w:t>This operation shall support the request data structures shown in Table 5.36.</w:t>
        </w:r>
        <w:r>
          <w:t>3</w:t>
        </w:r>
        <w:r w:rsidRPr="00490E4C">
          <w:t>.</w:t>
        </w:r>
        <w:r>
          <w:t>5</w:t>
        </w:r>
        <w:r w:rsidRPr="00490E4C">
          <w:t>.2-1 and the response data structures and error codes specified in Table 5.36.</w:t>
        </w:r>
        <w:r>
          <w:t>3</w:t>
        </w:r>
        <w:r w:rsidRPr="00490E4C">
          <w:t>.</w:t>
        </w:r>
        <w:r>
          <w:t>5</w:t>
        </w:r>
        <w:r w:rsidRPr="00490E4C">
          <w:t>.2-2.</w:t>
        </w:r>
      </w:ins>
    </w:p>
    <w:p w14:paraId="5F2813EE" w14:textId="77777777" w:rsidR="00F610B0" w:rsidRPr="00490E4C" w:rsidRDefault="00F610B0" w:rsidP="00F610B0">
      <w:pPr>
        <w:pStyle w:val="TH"/>
        <w:rPr>
          <w:ins w:id="1021" w:author="Ericsson_Maria Liang" w:date="2024-04-07T22:42:00Z"/>
        </w:rPr>
      </w:pPr>
      <w:ins w:id="1022" w:author="Ericsson_Maria Liang" w:date="2024-04-07T22:42:00Z">
        <w:r w:rsidRPr="00490E4C">
          <w:t>Table 5.36.</w:t>
        </w:r>
        <w:r>
          <w:t>3</w:t>
        </w:r>
        <w:r w:rsidRPr="00490E4C">
          <w:t>.</w:t>
        </w:r>
        <w:r>
          <w:t>5</w:t>
        </w:r>
        <w:r w:rsidRPr="00490E4C">
          <w:t>.2-1: Data structures supported by the POST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421"/>
        <w:gridCol w:w="1257"/>
        <w:gridCol w:w="6341"/>
      </w:tblGrid>
      <w:tr w:rsidR="00F610B0" w:rsidRPr="00490E4C" w14:paraId="76C1553A" w14:textId="77777777" w:rsidTr="00826EA0">
        <w:trPr>
          <w:jc w:val="center"/>
          <w:ins w:id="1023" w:author="Ericsson_Maria Liang" w:date="2024-04-07T22:42:00Z"/>
        </w:trPr>
        <w:tc>
          <w:tcPr>
            <w:tcW w:w="1626" w:type="dxa"/>
            <w:tcBorders>
              <w:bottom w:val="single" w:sz="6" w:space="0" w:color="auto"/>
            </w:tcBorders>
            <w:shd w:val="clear" w:color="auto" w:fill="C0C0C0"/>
          </w:tcPr>
          <w:p w14:paraId="1F916934" w14:textId="77777777" w:rsidR="00F610B0" w:rsidRPr="00490E4C" w:rsidRDefault="00F610B0" w:rsidP="00826EA0">
            <w:pPr>
              <w:keepNext/>
              <w:keepLines/>
              <w:spacing w:after="0"/>
              <w:jc w:val="center"/>
              <w:rPr>
                <w:ins w:id="1024" w:author="Ericsson_Maria Liang" w:date="2024-04-07T22:42:00Z"/>
                <w:rFonts w:ascii="Arial" w:hAnsi="Arial"/>
                <w:b/>
                <w:sz w:val="18"/>
              </w:rPr>
            </w:pPr>
            <w:ins w:id="1025" w:author="Ericsson_Maria Liang" w:date="2024-04-07T22:42:00Z">
              <w:r w:rsidRPr="00490E4C">
                <w:rPr>
                  <w:rFonts w:ascii="Arial" w:hAnsi="Arial"/>
                  <w:b/>
                  <w:sz w:val="18"/>
                </w:rPr>
                <w:t>Data type</w:t>
              </w:r>
            </w:ins>
          </w:p>
        </w:tc>
        <w:tc>
          <w:tcPr>
            <w:tcW w:w="425" w:type="dxa"/>
            <w:tcBorders>
              <w:bottom w:val="single" w:sz="6" w:space="0" w:color="auto"/>
            </w:tcBorders>
            <w:shd w:val="clear" w:color="auto" w:fill="C0C0C0"/>
          </w:tcPr>
          <w:p w14:paraId="287DBE44" w14:textId="77777777" w:rsidR="00F610B0" w:rsidRPr="00490E4C" w:rsidRDefault="00F610B0" w:rsidP="00826EA0">
            <w:pPr>
              <w:keepNext/>
              <w:keepLines/>
              <w:spacing w:after="0"/>
              <w:jc w:val="center"/>
              <w:rPr>
                <w:ins w:id="1026" w:author="Ericsson_Maria Liang" w:date="2024-04-07T22:42:00Z"/>
                <w:rFonts w:ascii="Arial" w:hAnsi="Arial"/>
                <w:b/>
                <w:sz w:val="18"/>
              </w:rPr>
            </w:pPr>
            <w:ins w:id="1027" w:author="Ericsson_Maria Liang" w:date="2024-04-07T22:42:00Z">
              <w:r w:rsidRPr="00490E4C">
                <w:rPr>
                  <w:rFonts w:ascii="Arial" w:hAnsi="Arial"/>
                  <w:b/>
                  <w:sz w:val="18"/>
                </w:rPr>
                <w:t>P</w:t>
              </w:r>
            </w:ins>
          </w:p>
        </w:tc>
        <w:tc>
          <w:tcPr>
            <w:tcW w:w="1276" w:type="dxa"/>
            <w:tcBorders>
              <w:bottom w:val="single" w:sz="6" w:space="0" w:color="auto"/>
            </w:tcBorders>
            <w:shd w:val="clear" w:color="auto" w:fill="C0C0C0"/>
          </w:tcPr>
          <w:p w14:paraId="7AF91064" w14:textId="77777777" w:rsidR="00F610B0" w:rsidRPr="00490E4C" w:rsidRDefault="00F610B0" w:rsidP="00826EA0">
            <w:pPr>
              <w:keepNext/>
              <w:keepLines/>
              <w:spacing w:after="0"/>
              <w:jc w:val="center"/>
              <w:rPr>
                <w:ins w:id="1028" w:author="Ericsson_Maria Liang" w:date="2024-04-07T22:42:00Z"/>
                <w:rFonts w:ascii="Arial" w:hAnsi="Arial"/>
                <w:b/>
                <w:sz w:val="18"/>
              </w:rPr>
            </w:pPr>
            <w:ins w:id="1029" w:author="Ericsson_Maria Liang" w:date="2024-04-07T22:42:00Z">
              <w:r w:rsidRPr="00490E4C">
                <w:rPr>
                  <w:rFonts w:ascii="Arial" w:hAnsi="Arial"/>
                  <w:b/>
                  <w:sz w:val="18"/>
                </w:rPr>
                <w:t>Cardinality</w:t>
              </w:r>
            </w:ins>
          </w:p>
        </w:tc>
        <w:tc>
          <w:tcPr>
            <w:tcW w:w="6446" w:type="dxa"/>
            <w:tcBorders>
              <w:bottom w:val="single" w:sz="6" w:space="0" w:color="auto"/>
            </w:tcBorders>
            <w:shd w:val="clear" w:color="auto" w:fill="C0C0C0"/>
            <w:vAlign w:val="center"/>
          </w:tcPr>
          <w:p w14:paraId="3FF6B66D" w14:textId="77777777" w:rsidR="00F610B0" w:rsidRPr="00490E4C" w:rsidRDefault="00F610B0" w:rsidP="00826EA0">
            <w:pPr>
              <w:keepNext/>
              <w:keepLines/>
              <w:spacing w:after="0"/>
              <w:jc w:val="center"/>
              <w:rPr>
                <w:ins w:id="1030" w:author="Ericsson_Maria Liang" w:date="2024-04-07T22:42:00Z"/>
                <w:rFonts w:ascii="Arial" w:hAnsi="Arial"/>
                <w:b/>
                <w:sz w:val="18"/>
              </w:rPr>
            </w:pPr>
            <w:ins w:id="1031" w:author="Ericsson_Maria Liang" w:date="2024-04-07T22:42:00Z">
              <w:r w:rsidRPr="00490E4C">
                <w:rPr>
                  <w:rFonts w:ascii="Arial" w:hAnsi="Arial"/>
                  <w:b/>
                  <w:sz w:val="18"/>
                </w:rPr>
                <w:t>Description</w:t>
              </w:r>
            </w:ins>
          </w:p>
        </w:tc>
      </w:tr>
      <w:tr w:rsidR="00F610B0" w:rsidRPr="00490E4C" w14:paraId="33B91E42" w14:textId="77777777" w:rsidTr="00826EA0">
        <w:trPr>
          <w:jc w:val="center"/>
          <w:ins w:id="1032" w:author="Ericsson_Maria Liang" w:date="2024-04-07T22:42:00Z"/>
        </w:trPr>
        <w:tc>
          <w:tcPr>
            <w:tcW w:w="1626" w:type="dxa"/>
            <w:tcBorders>
              <w:top w:val="single" w:sz="6" w:space="0" w:color="auto"/>
            </w:tcBorders>
            <w:shd w:val="clear" w:color="auto" w:fill="auto"/>
          </w:tcPr>
          <w:p w14:paraId="71EF85E8" w14:textId="77777777" w:rsidR="00F610B0" w:rsidRPr="00490E4C" w:rsidRDefault="00F610B0" w:rsidP="00826EA0">
            <w:pPr>
              <w:keepNext/>
              <w:keepLines/>
              <w:spacing w:after="0"/>
              <w:rPr>
                <w:ins w:id="1033" w:author="Ericsson_Maria Liang" w:date="2024-04-07T22:42:00Z"/>
                <w:rFonts w:ascii="Arial" w:hAnsi="Arial"/>
                <w:sz w:val="18"/>
              </w:rPr>
            </w:pPr>
            <w:proofErr w:type="spellStart"/>
            <w:ins w:id="1034" w:author="Ericsson_Maria Liang" w:date="2024-04-07T22:42:00Z">
              <w:r>
                <w:rPr>
                  <w:rFonts w:ascii="Arial" w:hAnsi="Arial"/>
                  <w:sz w:val="18"/>
                </w:rPr>
                <w:t>RangingSlMappingInfo</w:t>
              </w:r>
              <w:proofErr w:type="spellEnd"/>
            </w:ins>
          </w:p>
        </w:tc>
        <w:tc>
          <w:tcPr>
            <w:tcW w:w="425" w:type="dxa"/>
            <w:tcBorders>
              <w:top w:val="single" w:sz="6" w:space="0" w:color="auto"/>
            </w:tcBorders>
          </w:tcPr>
          <w:p w14:paraId="0CF10E98" w14:textId="77777777" w:rsidR="00F610B0" w:rsidRPr="00490E4C" w:rsidRDefault="00F610B0" w:rsidP="00826EA0">
            <w:pPr>
              <w:keepNext/>
              <w:keepLines/>
              <w:spacing w:after="0"/>
              <w:jc w:val="center"/>
              <w:rPr>
                <w:ins w:id="1035" w:author="Ericsson_Maria Liang" w:date="2024-04-07T22:42:00Z"/>
                <w:rFonts w:ascii="Arial" w:hAnsi="Arial"/>
                <w:sz w:val="18"/>
              </w:rPr>
            </w:pPr>
            <w:ins w:id="1036" w:author="Ericsson_Maria Liang" w:date="2024-04-07T22:42:00Z">
              <w:r w:rsidRPr="00490E4C">
                <w:rPr>
                  <w:rFonts w:ascii="Arial" w:hAnsi="Arial"/>
                  <w:sz w:val="18"/>
                </w:rPr>
                <w:t>M</w:t>
              </w:r>
            </w:ins>
          </w:p>
        </w:tc>
        <w:tc>
          <w:tcPr>
            <w:tcW w:w="1276" w:type="dxa"/>
            <w:tcBorders>
              <w:top w:val="single" w:sz="6" w:space="0" w:color="auto"/>
            </w:tcBorders>
          </w:tcPr>
          <w:p w14:paraId="16C993B2" w14:textId="77777777" w:rsidR="00F610B0" w:rsidRPr="00490E4C" w:rsidRDefault="00F610B0" w:rsidP="00826EA0">
            <w:pPr>
              <w:keepNext/>
              <w:keepLines/>
              <w:spacing w:after="0"/>
              <w:rPr>
                <w:ins w:id="1037" w:author="Ericsson_Maria Liang" w:date="2024-04-07T22:42:00Z"/>
                <w:rFonts w:ascii="Arial" w:hAnsi="Arial"/>
                <w:sz w:val="18"/>
              </w:rPr>
            </w:pPr>
            <w:ins w:id="1038" w:author="Ericsson_Maria Liang" w:date="2024-04-07T22:42:00Z">
              <w:r w:rsidRPr="00490E4C">
                <w:rPr>
                  <w:rFonts w:ascii="Arial" w:hAnsi="Arial"/>
                  <w:sz w:val="18"/>
                </w:rPr>
                <w:t>1</w:t>
              </w:r>
            </w:ins>
          </w:p>
        </w:tc>
        <w:tc>
          <w:tcPr>
            <w:tcW w:w="6446" w:type="dxa"/>
            <w:tcBorders>
              <w:top w:val="single" w:sz="6" w:space="0" w:color="auto"/>
            </w:tcBorders>
            <w:shd w:val="clear" w:color="auto" w:fill="auto"/>
          </w:tcPr>
          <w:p w14:paraId="4E33C92A" w14:textId="77777777" w:rsidR="00F610B0" w:rsidRPr="00490E4C" w:rsidRDefault="00F610B0" w:rsidP="00826EA0">
            <w:pPr>
              <w:keepNext/>
              <w:keepLines/>
              <w:spacing w:after="0"/>
              <w:rPr>
                <w:ins w:id="1039" w:author="Ericsson_Maria Liang" w:date="2024-04-07T22:42:00Z"/>
                <w:rFonts w:ascii="Arial" w:hAnsi="Arial"/>
                <w:sz w:val="18"/>
              </w:rPr>
            </w:pPr>
            <w:ins w:id="1040" w:author="Ericsson_Maria Liang" w:date="2024-04-07T22:42:00Z">
              <w:r w:rsidRPr="00490E4C">
                <w:rPr>
                  <w:rFonts w:ascii="Arial" w:hAnsi="Arial"/>
                  <w:sz w:val="18"/>
                </w:rPr>
                <w:t xml:space="preserve">Information about the criteria to be used </w:t>
              </w:r>
              <w:r>
                <w:rPr>
                  <w:rFonts w:ascii="Arial" w:hAnsi="Arial"/>
                  <w:sz w:val="18"/>
                </w:rPr>
                <w:t xml:space="preserve">for an existing Ranging </w:t>
              </w:r>
              <w:proofErr w:type="spellStart"/>
              <w:r>
                <w:rPr>
                  <w:rFonts w:ascii="Arial" w:hAnsi="Arial"/>
                  <w:sz w:val="18"/>
                </w:rPr>
                <w:t>Sidelink</w:t>
              </w:r>
              <w:proofErr w:type="spellEnd"/>
              <w:r>
                <w:rPr>
                  <w:rFonts w:ascii="Arial" w:hAnsi="Arial"/>
                  <w:sz w:val="18"/>
                </w:rPr>
                <w:t xml:space="preserve"> Mapping Information removal</w:t>
              </w:r>
              <w:r w:rsidRPr="00490E4C">
                <w:rPr>
                  <w:rFonts w:ascii="Arial" w:hAnsi="Arial"/>
                  <w:sz w:val="18"/>
                </w:rPr>
                <w:t>.</w:t>
              </w:r>
            </w:ins>
          </w:p>
        </w:tc>
      </w:tr>
    </w:tbl>
    <w:p w14:paraId="5FCAA730" w14:textId="77777777" w:rsidR="00F610B0" w:rsidRPr="00490E4C" w:rsidRDefault="00F610B0" w:rsidP="00F610B0">
      <w:pPr>
        <w:rPr>
          <w:ins w:id="1041" w:author="Ericsson_Maria Liang" w:date="2024-04-07T22:42:00Z"/>
        </w:rPr>
      </w:pPr>
    </w:p>
    <w:p w14:paraId="7C7CB4C6" w14:textId="77777777" w:rsidR="00F610B0" w:rsidRPr="00490E4C" w:rsidRDefault="00F610B0" w:rsidP="00F610B0">
      <w:pPr>
        <w:pStyle w:val="TH"/>
        <w:rPr>
          <w:ins w:id="1042" w:author="Ericsson_Maria Liang" w:date="2024-04-07T22:42:00Z"/>
        </w:rPr>
      </w:pPr>
      <w:ins w:id="1043" w:author="Ericsson_Maria Liang" w:date="2024-04-07T22:42:00Z">
        <w:r w:rsidRPr="00490E4C">
          <w:t>Table 5.36.</w:t>
        </w:r>
        <w:r>
          <w:t>3</w:t>
        </w:r>
        <w:r w:rsidRPr="00490E4C">
          <w:t>.</w:t>
        </w:r>
        <w:r>
          <w:t>5</w:t>
        </w:r>
        <w:r w:rsidRPr="00490E4C">
          <w:t>.2-2: Data structures supported by the POST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F610B0" w:rsidRPr="00490E4C" w14:paraId="4ACE7A59" w14:textId="77777777" w:rsidTr="00826EA0">
        <w:trPr>
          <w:jc w:val="center"/>
          <w:ins w:id="1044" w:author="Ericsson_Maria Liang" w:date="2024-04-07T22:42:00Z"/>
        </w:trPr>
        <w:tc>
          <w:tcPr>
            <w:tcW w:w="825" w:type="pct"/>
            <w:tcBorders>
              <w:bottom w:val="single" w:sz="6" w:space="0" w:color="auto"/>
            </w:tcBorders>
            <w:shd w:val="clear" w:color="auto" w:fill="C0C0C0"/>
          </w:tcPr>
          <w:p w14:paraId="5730160D" w14:textId="77777777" w:rsidR="00F610B0" w:rsidRPr="00490E4C" w:rsidRDefault="00F610B0" w:rsidP="00826EA0">
            <w:pPr>
              <w:keepNext/>
              <w:keepLines/>
              <w:spacing w:after="0"/>
              <w:jc w:val="center"/>
              <w:rPr>
                <w:ins w:id="1045" w:author="Ericsson_Maria Liang" w:date="2024-04-07T22:42:00Z"/>
                <w:rFonts w:ascii="Arial" w:hAnsi="Arial"/>
                <w:b/>
                <w:sz w:val="18"/>
              </w:rPr>
            </w:pPr>
            <w:ins w:id="1046" w:author="Ericsson_Maria Liang" w:date="2024-04-07T22:42:00Z">
              <w:r w:rsidRPr="00490E4C">
                <w:rPr>
                  <w:rFonts w:ascii="Arial" w:hAnsi="Arial"/>
                  <w:b/>
                  <w:sz w:val="18"/>
                </w:rPr>
                <w:t>Data type</w:t>
              </w:r>
            </w:ins>
          </w:p>
        </w:tc>
        <w:tc>
          <w:tcPr>
            <w:tcW w:w="225" w:type="pct"/>
            <w:tcBorders>
              <w:bottom w:val="single" w:sz="6" w:space="0" w:color="auto"/>
            </w:tcBorders>
            <w:shd w:val="clear" w:color="auto" w:fill="C0C0C0"/>
          </w:tcPr>
          <w:p w14:paraId="6ACACFF4" w14:textId="77777777" w:rsidR="00F610B0" w:rsidRPr="00490E4C" w:rsidRDefault="00F610B0" w:rsidP="00826EA0">
            <w:pPr>
              <w:keepNext/>
              <w:keepLines/>
              <w:spacing w:after="0"/>
              <w:jc w:val="center"/>
              <w:rPr>
                <w:ins w:id="1047" w:author="Ericsson_Maria Liang" w:date="2024-04-07T22:42:00Z"/>
                <w:rFonts w:ascii="Arial" w:hAnsi="Arial"/>
                <w:b/>
                <w:sz w:val="18"/>
              </w:rPr>
            </w:pPr>
            <w:ins w:id="1048" w:author="Ericsson_Maria Liang" w:date="2024-04-07T22:42:00Z">
              <w:r w:rsidRPr="00490E4C">
                <w:rPr>
                  <w:rFonts w:ascii="Arial" w:hAnsi="Arial"/>
                  <w:b/>
                  <w:sz w:val="18"/>
                </w:rPr>
                <w:t>P</w:t>
              </w:r>
            </w:ins>
          </w:p>
        </w:tc>
        <w:tc>
          <w:tcPr>
            <w:tcW w:w="649" w:type="pct"/>
            <w:tcBorders>
              <w:bottom w:val="single" w:sz="6" w:space="0" w:color="auto"/>
            </w:tcBorders>
            <w:shd w:val="clear" w:color="auto" w:fill="C0C0C0"/>
          </w:tcPr>
          <w:p w14:paraId="0198BEAD" w14:textId="77777777" w:rsidR="00F610B0" w:rsidRPr="00490E4C" w:rsidRDefault="00F610B0" w:rsidP="00826EA0">
            <w:pPr>
              <w:keepNext/>
              <w:keepLines/>
              <w:spacing w:after="0"/>
              <w:jc w:val="center"/>
              <w:rPr>
                <w:ins w:id="1049" w:author="Ericsson_Maria Liang" w:date="2024-04-07T22:42:00Z"/>
                <w:rFonts w:ascii="Arial" w:hAnsi="Arial"/>
                <w:b/>
                <w:sz w:val="18"/>
              </w:rPr>
            </w:pPr>
            <w:ins w:id="1050" w:author="Ericsson_Maria Liang" w:date="2024-04-07T22:42:00Z">
              <w:r w:rsidRPr="00490E4C">
                <w:rPr>
                  <w:rFonts w:ascii="Arial" w:hAnsi="Arial"/>
                  <w:b/>
                  <w:sz w:val="18"/>
                </w:rPr>
                <w:t>Cardinality</w:t>
              </w:r>
            </w:ins>
          </w:p>
        </w:tc>
        <w:tc>
          <w:tcPr>
            <w:tcW w:w="583" w:type="pct"/>
            <w:tcBorders>
              <w:bottom w:val="single" w:sz="6" w:space="0" w:color="auto"/>
            </w:tcBorders>
            <w:shd w:val="clear" w:color="auto" w:fill="C0C0C0"/>
          </w:tcPr>
          <w:p w14:paraId="5BD7B036" w14:textId="77777777" w:rsidR="00F610B0" w:rsidRPr="00490E4C" w:rsidRDefault="00F610B0" w:rsidP="00826EA0">
            <w:pPr>
              <w:keepNext/>
              <w:keepLines/>
              <w:spacing w:after="0"/>
              <w:jc w:val="center"/>
              <w:rPr>
                <w:ins w:id="1051" w:author="Ericsson_Maria Liang" w:date="2024-04-07T22:42:00Z"/>
                <w:rFonts w:ascii="Arial" w:hAnsi="Arial"/>
                <w:b/>
                <w:sz w:val="18"/>
              </w:rPr>
            </w:pPr>
            <w:ins w:id="1052" w:author="Ericsson_Maria Liang" w:date="2024-04-07T22:42:00Z">
              <w:r w:rsidRPr="00490E4C">
                <w:rPr>
                  <w:rFonts w:ascii="Arial" w:hAnsi="Arial"/>
                  <w:b/>
                  <w:sz w:val="18"/>
                </w:rPr>
                <w:t>Response</w:t>
              </w:r>
            </w:ins>
          </w:p>
          <w:p w14:paraId="7C8FFEC0" w14:textId="77777777" w:rsidR="00F610B0" w:rsidRPr="00490E4C" w:rsidRDefault="00F610B0" w:rsidP="00826EA0">
            <w:pPr>
              <w:keepNext/>
              <w:keepLines/>
              <w:spacing w:after="0"/>
              <w:jc w:val="center"/>
              <w:rPr>
                <w:ins w:id="1053" w:author="Ericsson_Maria Liang" w:date="2024-04-07T22:42:00Z"/>
                <w:rFonts w:ascii="Arial" w:hAnsi="Arial"/>
                <w:b/>
                <w:sz w:val="18"/>
              </w:rPr>
            </w:pPr>
            <w:ins w:id="1054" w:author="Ericsson_Maria Liang" w:date="2024-04-07T22:42:00Z">
              <w:r w:rsidRPr="00490E4C">
                <w:rPr>
                  <w:rFonts w:ascii="Arial" w:hAnsi="Arial"/>
                  <w:b/>
                  <w:sz w:val="18"/>
                </w:rPr>
                <w:t>codes</w:t>
              </w:r>
            </w:ins>
          </w:p>
        </w:tc>
        <w:tc>
          <w:tcPr>
            <w:tcW w:w="2718" w:type="pct"/>
            <w:tcBorders>
              <w:bottom w:val="single" w:sz="6" w:space="0" w:color="auto"/>
            </w:tcBorders>
            <w:shd w:val="clear" w:color="auto" w:fill="C0C0C0"/>
          </w:tcPr>
          <w:p w14:paraId="3B2D1013" w14:textId="77777777" w:rsidR="00F610B0" w:rsidRPr="00490E4C" w:rsidRDefault="00F610B0" w:rsidP="00826EA0">
            <w:pPr>
              <w:keepNext/>
              <w:keepLines/>
              <w:spacing w:after="0"/>
              <w:jc w:val="center"/>
              <w:rPr>
                <w:ins w:id="1055" w:author="Ericsson_Maria Liang" w:date="2024-04-07T22:42:00Z"/>
                <w:rFonts w:ascii="Arial" w:hAnsi="Arial"/>
                <w:b/>
                <w:sz w:val="18"/>
              </w:rPr>
            </w:pPr>
            <w:ins w:id="1056" w:author="Ericsson_Maria Liang" w:date="2024-04-07T22:42:00Z">
              <w:r w:rsidRPr="00490E4C">
                <w:rPr>
                  <w:rFonts w:ascii="Arial" w:hAnsi="Arial"/>
                  <w:b/>
                  <w:sz w:val="18"/>
                </w:rPr>
                <w:t>Description</w:t>
              </w:r>
            </w:ins>
          </w:p>
        </w:tc>
      </w:tr>
      <w:tr w:rsidR="00F610B0" w:rsidRPr="008B1C02" w14:paraId="43266BB4" w14:textId="77777777" w:rsidTr="00826EA0">
        <w:trPr>
          <w:jc w:val="center"/>
          <w:ins w:id="1057"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6E38932D" w14:textId="77777777" w:rsidR="00F610B0" w:rsidRPr="00CC7CDD" w:rsidRDefault="00F610B0" w:rsidP="00826EA0">
            <w:pPr>
              <w:rPr>
                <w:ins w:id="1058" w:author="Ericsson_Maria Liang" w:date="2024-04-07T22:42:00Z"/>
                <w:rFonts w:ascii="Arial" w:hAnsi="Arial" w:cs="Arial"/>
                <w:sz w:val="18"/>
                <w:szCs w:val="18"/>
              </w:rPr>
            </w:pPr>
            <w:bookmarkStart w:id="1059" w:name="_Hlk163421919"/>
            <w:ins w:id="1060" w:author="Ericsson_Maria Liang" w:date="2024-04-07T22:42:00Z">
              <w:r w:rsidRPr="00CC7CDD">
                <w:rPr>
                  <w:rFonts w:ascii="Arial" w:hAnsi="Arial" w:cs="Arial"/>
                  <w:sz w:val="18"/>
                  <w:szCs w:val="18"/>
                </w:rPr>
                <w:t>n/a</w:t>
              </w:r>
            </w:ins>
          </w:p>
        </w:tc>
        <w:tc>
          <w:tcPr>
            <w:tcW w:w="225" w:type="pct"/>
            <w:tcBorders>
              <w:top w:val="single" w:sz="6" w:space="0" w:color="auto"/>
              <w:left w:val="single" w:sz="6" w:space="0" w:color="auto"/>
              <w:bottom w:val="single" w:sz="6" w:space="0" w:color="auto"/>
              <w:right w:val="single" w:sz="6" w:space="0" w:color="auto"/>
            </w:tcBorders>
          </w:tcPr>
          <w:p w14:paraId="0B73264E" w14:textId="77777777" w:rsidR="00F610B0" w:rsidRPr="00CC7CDD" w:rsidRDefault="00F610B0" w:rsidP="00826EA0">
            <w:pPr>
              <w:rPr>
                <w:ins w:id="1061" w:author="Ericsson_Maria Liang" w:date="2024-04-07T22:42:00Z"/>
                <w:rFonts w:ascii="Arial" w:hAnsi="Arial" w:cs="Arial"/>
                <w:sz w:val="18"/>
                <w:szCs w:val="18"/>
              </w:rPr>
            </w:pPr>
          </w:p>
        </w:tc>
        <w:tc>
          <w:tcPr>
            <w:tcW w:w="649" w:type="pct"/>
            <w:tcBorders>
              <w:top w:val="single" w:sz="6" w:space="0" w:color="auto"/>
              <w:left w:val="single" w:sz="6" w:space="0" w:color="auto"/>
              <w:bottom w:val="single" w:sz="6" w:space="0" w:color="auto"/>
              <w:right w:val="single" w:sz="6" w:space="0" w:color="auto"/>
            </w:tcBorders>
          </w:tcPr>
          <w:p w14:paraId="5B9122AD" w14:textId="77777777" w:rsidR="00F610B0" w:rsidRPr="00CC7CDD" w:rsidRDefault="00F610B0" w:rsidP="00826EA0">
            <w:pPr>
              <w:rPr>
                <w:ins w:id="1062" w:author="Ericsson_Maria Liang" w:date="2024-04-07T22:42:00Z"/>
                <w:rFonts w:ascii="Arial" w:hAnsi="Arial" w:cs="Arial"/>
                <w:sz w:val="18"/>
                <w:szCs w:val="18"/>
              </w:rPr>
            </w:pPr>
          </w:p>
        </w:tc>
        <w:tc>
          <w:tcPr>
            <w:tcW w:w="583" w:type="pct"/>
            <w:tcBorders>
              <w:top w:val="single" w:sz="6" w:space="0" w:color="auto"/>
              <w:left w:val="single" w:sz="6" w:space="0" w:color="auto"/>
              <w:bottom w:val="single" w:sz="6" w:space="0" w:color="auto"/>
              <w:right w:val="single" w:sz="6" w:space="0" w:color="auto"/>
            </w:tcBorders>
          </w:tcPr>
          <w:p w14:paraId="69EC245B" w14:textId="77777777" w:rsidR="00F610B0" w:rsidRPr="00CC7CDD" w:rsidRDefault="00F610B0" w:rsidP="00826EA0">
            <w:pPr>
              <w:rPr>
                <w:ins w:id="1063" w:author="Ericsson_Maria Liang" w:date="2024-04-07T22:42:00Z"/>
                <w:rFonts w:ascii="Arial" w:hAnsi="Arial" w:cs="Arial"/>
                <w:sz w:val="18"/>
                <w:szCs w:val="18"/>
              </w:rPr>
            </w:pPr>
            <w:ins w:id="1064" w:author="Ericsson_Maria Liang" w:date="2024-04-07T22:42:00Z">
              <w:r w:rsidRPr="00CC7CDD">
                <w:rPr>
                  <w:rFonts w:ascii="Arial" w:hAnsi="Arial" w:cs="Arial"/>
                  <w:sz w:val="18"/>
                  <w:szCs w:val="18"/>
                </w:rPr>
                <w:t>204 No Content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233BAB46" w14:textId="77777777" w:rsidR="00F610B0" w:rsidRPr="00CC7CDD" w:rsidRDefault="00F610B0" w:rsidP="00826EA0">
            <w:pPr>
              <w:rPr>
                <w:ins w:id="1065" w:author="Ericsson_Maria Liang" w:date="2024-04-07T22:42:00Z"/>
                <w:rFonts w:ascii="Arial" w:hAnsi="Arial" w:cs="Arial"/>
                <w:sz w:val="18"/>
                <w:szCs w:val="18"/>
              </w:rPr>
            </w:pPr>
            <w:ins w:id="1066" w:author="Ericsson_Maria Liang" w:date="2024-04-07T22:42:00Z">
              <w:r w:rsidRPr="00CC7CDD">
                <w:rPr>
                  <w:rFonts w:ascii="Arial" w:hAnsi="Arial" w:cs="Arial"/>
                  <w:sz w:val="18"/>
                  <w:szCs w:val="18"/>
                </w:rPr>
                <w:t xml:space="preserve">Successful case: The requested </w:t>
              </w:r>
              <w:r>
                <w:rPr>
                  <w:rFonts w:ascii="Arial" w:hAnsi="Arial" w:cs="Arial"/>
                  <w:sz w:val="18"/>
                  <w:szCs w:val="18"/>
                </w:rPr>
                <w:t xml:space="preserve">existing Ranging </w:t>
              </w:r>
              <w:proofErr w:type="spellStart"/>
              <w:r>
                <w:rPr>
                  <w:rFonts w:ascii="Arial" w:hAnsi="Arial" w:cs="Arial"/>
                  <w:sz w:val="18"/>
                  <w:szCs w:val="18"/>
                </w:rPr>
                <w:t>Sidelink</w:t>
              </w:r>
              <w:proofErr w:type="spellEnd"/>
              <w:r>
                <w:rPr>
                  <w:rFonts w:ascii="Arial" w:hAnsi="Arial" w:cs="Arial"/>
                  <w:sz w:val="18"/>
                  <w:szCs w:val="18"/>
                </w:rPr>
                <w:t xml:space="preserve"> Mapping Information is removed.</w:t>
              </w:r>
            </w:ins>
          </w:p>
        </w:tc>
      </w:tr>
      <w:bookmarkEnd w:id="1059"/>
      <w:tr w:rsidR="00F610B0" w:rsidRPr="00490E4C" w14:paraId="1274EDE9" w14:textId="77777777" w:rsidTr="00826EA0">
        <w:trPr>
          <w:jc w:val="center"/>
          <w:ins w:id="1067" w:author="Ericsson_Maria Liang" w:date="2024-04-07T22:42:00Z"/>
        </w:trPr>
        <w:tc>
          <w:tcPr>
            <w:tcW w:w="825" w:type="pct"/>
            <w:tcBorders>
              <w:top w:val="single" w:sz="6" w:space="0" w:color="auto"/>
            </w:tcBorders>
            <w:shd w:val="clear" w:color="auto" w:fill="auto"/>
          </w:tcPr>
          <w:p w14:paraId="33FEB8F9" w14:textId="77777777" w:rsidR="00F610B0" w:rsidRPr="00674A6F" w:rsidRDefault="00F610B0" w:rsidP="00826EA0">
            <w:pPr>
              <w:keepNext/>
              <w:keepLines/>
              <w:spacing w:after="0"/>
              <w:rPr>
                <w:ins w:id="1068" w:author="Ericsson_Maria Liang" w:date="2024-04-07T22:42:00Z"/>
                <w:rFonts w:ascii="Arial" w:hAnsi="Arial" w:cs="Arial"/>
                <w:sz w:val="18"/>
                <w:szCs w:val="18"/>
              </w:rPr>
            </w:pPr>
            <w:ins w:id="1069" w:author="Ericsson_Maria Liang" w:date="2024-04-07T22:42:00Z">
              <w:r w:rsidRPr="00674A6F">
                <w:rPr>
                  <w:rFonts w:ascii="Arial" w:hAnsi="Arial" w:cs="Arial"/>
                  <w:sz w:val="18"/>
                  <w:szCs w:val="18"/>
                </w:rPr>
                <w:lastRenderedPageBreak/>
                <w:t>n/a</w:t>
              </w:r>
            </w:ins>
          </w:p>
        </w:tc>
        <w:tc>
          <w:tcPr>
            <w:tcW w:w="225" w:type="pct"/>
            <w:tcBorders>
              <w:top w:val="single" w:sz="6" w:space="0" w:color="auto"/>
            </w:tcBorders>
          </w:tcPr>
          <w:p w14:paraId="4E0B0777" w14:textId="77777777" w:rsidR="00F610B0" w:rsidRPr="00674A6F" w:rsidRDefault="00F610B0" w:rsidP="00826EA0">
            <w:pPr>
              <w:keepNext/>
              <w:keepLines/>
              <w:spacing w:after="0"/>
              <w:jc w:val="center"/>
              <w:rPr>
                <w:ins w:id="1070" w:author="Ericsson_Maria Liang" w:date="2024-04-07T22:42:00Z"/>
                <w:rFonts w:ascii="Arial" w:hAnsi="Arial" w:cs="Arial"/>
                <w:sz w:val="18"/>
                <w:szCs w:val="18"/>
              </w:rPr>
            </w:pPr>
          </w:p>
        </w:tc>
        <w:tc>
          <w:tcPr>
            <w:tcW w:w="649" w:type="pct"/>
            <w:tcBorders>
              <w:top w:val="single" w:sz="6" w:space="0" w:color="auto"/>
            </w:tcBorders>
          </w:tcPr>
          <w:p w14:paraId="182A465C" w14:textId="77777777" w:rsidR="00F610B0" w:rsidRPr="00674A6F" w:rsidRDefault="00F610B0" w:rsidP="00826EA0">
            <w:pPr>
              <w:keepNext/>
              <w:keepLines/>
              <w:spacing w:after="0"/>
              <w:rPr>
                <w:ins w:id="1071" w:author="Ericsson_Maria Liang" w:date="2024-04-07T22:42:00Z"/>
                <w:rFonts w:ascii="Arial" w:hAnsi="Arial" w:cs="Arial"/>
                <w:sz w:val="18"/>
                <w:szCs w:val="18"/>
              </w:rPr>
            </w:pPr>
          </w:p>
        </w:tc>
        <w:tc>
          <w:tcPr>
            <w:tcW w:w="583" w:type="pct"/>
            <w:tcBorders>
              <w:top w:val="single" w:sz="6" w:space="0" w:color="auto"/>
            </w:tcBorders>
          </w:tcPr>
          <w:p w14:paraId="28DA0101" w14:textId="77777777" w:rsidR="00F610B0" w:rsidRPr="00674A6F" w:rsidRDefault="00F610B0" w:rsidP="00826EA0">
            <w:pPr>
              <w:keepNext/>
              <w:keepLines/>
              <w:spacing w:after="0"/>
              <w:rPr>
                <w:ins w:id="1072" w:author="Ericsson_Maria Liang" w:date="2024-04-07T22:42:00Z"/>
                <w:rFonts w:ascii="Arial" w:hAnsi="Arial" w:cs="Arial"/>
                <w:sz w:val="18"/>
                <w:szCs w:val="18"/>
              </w:rPr>
            </w:pPr>
            <w:ins w:id="1073" w:author="Ericsson_Maria Liang" w:date="2024-04-07T22:42:00Z">
              <w:r w:rsidRPr="00674A6F">
                <w:rPr>
                  <w:rFonts w:ascii="Arial" w:hAnsi="Arial" w:cs="Arial"/>
                  <w:sz w:val="18"/>
                  <w:szCs w:val="18"/>
                </w:rPr>
                <w:t>307 Temporary Redirect</w:t>
              </w:r>
            </w:ins>
          </w:p>
        </w:tc>
        <w:tc>
          <w:tcPr>
            <w:tcW w:w="2718" w:type="pct"/>
            <w:tcBorders>
              <w:top w:val="single" w:sz="6" w:space="0" w:color="auto"/>
            </w:tcBorders>
            <w:shd w:val="clear" w:color="auto" w:fill="auto"/>
          </w:tcPr>
          <w:p w14:paraId="4E654513" w14:textId="77777777" w:rsidR="00F610B0" w:rsidRPr="00674A6F" w:rsidRDefault="00F610B0" w:rsidP="00826EA0">
            <w:pPr>
              <w:pStyle w:val="TAL"/>
              <w:rPr>
                <w:ins w:id="1074" w:author="Ericsson_Maria Liang" w:date="2024-04-07T22:42:00Z"/>
                <w:rFonts w:cs="Arial"/>
                <w:szCs w:val="18"/>
              </w:rPr>
            </w:pPr>
            <w:ins w:id="1075" w:author="Ericsson_Maria Liang" w:date="2024-04-07T22:42:00Z">
              <w:r w:rsidRPr="00674A6F">
                <w:rPr>
                  <w:rFonts w:cs="Arial"/>
                  <w:szCs w:val="18"/>
                </w:rPr>
                <w:t>Temporary redirection. The response shall include a Location header field containing an alternative URI of the resource located in an alternative NE</w:t>
              </w:r>
              <w:r w:rsidRPr="00674A6F">
                <w:rPr>
                  <w:rFonts w:cs="Arial"/>
                  <w:szCs w:val="18"/>
                  <w:lang w:eastAsia="zh-CN"/>
                </w:rPr>
                <w:t>F</w:t>
              </w:r>
              <w:r w:rsidRPr="00674A6F">
                <w:rPr>
                  <w:rFonts w:cs="Arial"/>
                  <w:szCs w:val="18"/>
                </w:rPr>
                <w:t>.</w:t>
              </w:r>
            </w:ins>
          </w:p>
          <w:p w14:paraId="1E17CF35" w14:textId="77777777" w:rsidR="00F610B0" w:rsidRPr="00674A6F" w:rsidRDefault="00F610B0" w:rsidP="00826EA0">
            <w:pPr>
              <w:keepNext/>
              <w:keepLines/>
              <w:spacing w:after="0"/>
              <w:rPr>
                <w:ins w:id="1076" w:author="Ericsson_Maria Liang" w:date="2024-04-07T22:42:00Z"/>
                <w:rFonts w:ascii="Arial" w:hAnsi="Arial" w:cs="Arial"/>
                <w:sz w:val="18"/>
                <w:szCs w:val="18"/>
              </w:rPr>
            </w:pPr>
            <w:ins w:id="1077" w:author="Ericsson_Maria Liang" w:date="2024-04-07T22:42:00Z">
              <w:r w:rsidRPr="00674A6F">
                <w:rPr>
                  <w:rFonts w:ascii="Arial" w:hAnsi="Arial" w:cs="Arial"/>
                  <w:sz w:val="18"/>
                  <w:szCs w:val="18"/>
                </w:rPr>
                <w:t>Redirection handling is described in clause 5.2.10 of 3GPP TS 29.122 [4].</w:t>
              </w:r>
            </w:ins>
          </w:p>
        </w:tc>
      </w:tr>
      <w:tr w:rsidR="003F7E0E" w:rsidRPr="00490E4C" w14:paraId="690BAFB6" w14:textId="77777777" w:rsidTr="003F7E0E">
        <w:trPr>
          <w:jc w:val="center"/>
          <w:ins w:id="1078"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74ADA117" w14:textId="77777777" w:rsidR="003F7E0E" w:rsidRPr="00674A6F" w:rsidRDefault="003F7E0E" w:rsidP="00826EA0">
            <w:pPr>
              <w:keepNext/>
              <w:keepLines/>
              <w:spacing w:after="0"/>
              <w:rPr>
                <w:ins w:id="1079" w:author="Ericsson_Maria Liang" w:date="2024-04-07T22:42:00Z"/>
                <w:rFonts w:ascii="Arial" w:hAnsi="Arial" w:cs="Arial"/>
                <w:sz w:val="18"/>
                <w:szCs w:val="18"/>
              </w:rPr>
            </w:pPr>
            <w:ins w:id="1080" w:author="Ericsson_Maria Liang" w:date="2024-04-07T22:42:00Z">
              <w:r w:rsidRPr="00674A6F">
                <w:rPr>
                  <w:rFonts w:ascii="Arial" w:hAnsi="Arial" w:cs="Arial"/>
                  <w:sz w:val="18"/>
                  <w:szCs w:val="18"/>
                </w:rPr>
                <w:t>n/a</w:t>
              </w:r>
            </w:ins>
          </w:p>
        </w:tc>
        <w:tc>
          <w:tcPr>
            <w:tcW w:w="225" w:type="pct"/>
            <w:tcBorders>
              <w:top w:val="single" w:sz="6" w:space="0" w:color="auto"/>
              <w:left w:val="single" w:sz="6" w:space="0" w:color="auto"/>
              <w:bottom w:val="single" w:sz="6" w:space="0" w:color="auto"/>
              <w:right w:val="single" w:sz="6" w:space="0" w:color="auto"/>
            </w:tcBorders>
          </w:tcPr>
          <w:p w14:paraId="4409DC60" w14:textId="77777777" w:rsidR="003F7E0E" w:rsidRPr="00674A6F" w:rsidRDefault="003F7E0E" w:rsidP="00826EA0">
            <w:pPr>
              <w:keepNext/>
              <w:keepLines/>
              <w:spacing w:after="0"/>
              <w:jc w:val="center"/>
              <w:rPr>
                <w:ins w:id="1081" w:author="Ericsson_Maria Liang" w:date="2024-04-07T22:42:00Z"/>
                <w:rFonts w:ascii="Arial" w:hAnsi="Arial" w:cs="Arial"/>
                <w:sz w:val="18"/>
                <w:szCs w:val="18"/>
              </w:rPr>
            </w:pPr>
          </w:p>
        </w:tc>
        <w:tc>
          <w:tcPr>
            <w:tcW w:w="649" w:type="pct"/>
            <w:tcBorders>
              <w:top w:val="single" w:sz="6" w:space="0" w:color="auto"/>
              <w:left w:val="single" w:sz="6" w:space="0" w:color="auto"/>
              <w:bottom w:val="single" w:sz="6" w:space="0" w:color="auto"/>
              <w:right w:val="single" w:sz="6" w:space="0" w:color="auto"/>
            </w:tcBorders>
          </w:tcPr>
          <w:p w14:paraId="495833CE" w14:textId="77777777" w:rsidR="003F7E0E" w:rsidRPr="00674A6F" w:rsidRDefault="003F7E0E" w:rsidP="00826EA0">
            <w:pPr>
              <w:keepNext/>
              <w:keepLines/>
              <w:spacing w:after="0"/>
              <w:rPr>
                <w:ins w:id="1082" w:author="Ericsson_Maria Liang" w:date="2024-04-07T22:42:00Z"/>
                <w:rFonts w:ascii="Arial" w:hAnsi="Arial" w:cs="Arial"/>
                <w:sz w:val="18"/>
                <w:szCs w:val="18"/>
              </w:rPr>
            </w:pPr>
          </w:p>
        </w:tc>
        <w:tc>
          <w:tcPr>
            <w:tcW w:w="583" w:type="pct"/>
            <w:tcBorders>
              <w:top w:val="single" w:sz="6" w:space="0" w:color="auto"/>
              <w:left w:val="single" w:sz="6" w:space="0" w:color="auto"/>
              <w:bottom w:val="single" w:sz="6" w:space="0" w:color="auto"/>
              <w:right w:val="single" w:sz="6" w:space="0" w:color="auto"/>
            </w:tcBorders>
          </w:tcPr>
          <w:p w14:paraId="57C83303" w14:textId="77777777" w:rsidR="003F7E0E" w:rsidRPr="00674A6F" w:rsidRDefault="003F7E0E" w:rsidP="00826EA0">
            <w:pPr>
              <w:keepNext/>
              <w:keepLines/>
              <w:spacing w:after="0"/>
              <w:rPr>
                <w:ins w:id="1083" w:author="Ericsson_Maria Liang" w:date="2024-04-07T22:42:00Z"/>
                <w:rFonts w:ascii="Arial" w:hAnsi="Arial" w:cs="Arial"/>
                <w:sz w:val="18"/>
                <w:szCs w:val="18"/>
              </w:rPr>
            </w:pPr>
            <w:ins w:id="1084" w:author="Ericsson_Maria Liang" w:date="2024-04-07T22:42:00Z">
              <w:r w:rsidRPr="00674A6F">
                <w:rPr>
                  <w:rFonts w:ascii="Arial" w:hAnsi="Arial" w:cs="Arial"/>
                  <w:sz w:val="18"/>
                  <w:szCs w:val="18"/>
                </w:rPr>
                <w:t>308 Permanent Redirect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3659D760" w14:textId="77777777" w:rsidR="003F7E0E" w:rsidRPr="00674A6F" w:rsidRDefault="003F7E0E" w:rsidP="00826EA0">
            <w:pPr>
              <w:pStyle w:val="TAL"/>
              <w:rPr>
                <w:ins w:id="1085" w:author="Ericsson_Maria Liang" w:date="2024-04-07T22:42:00Z"/>
                <w:rFonts w:cs="Arial"/>
                <w:szCs w:val="18"/>
              </w:rPr>
            </w:pPr>
            <w:ins w:id="1086" w:author="Ericsson_Maria Liang" w:date="2024-04-07T22:42:00Z">
              <w:r w:rsidRPr="00674A6F">
                <w:rPr>
                  <w:rFonts w:cs="Arial"/>
                  <w:szCs w:val="18"/>
                </w:rPr>
                <w:t>Permanent redirection. The response shall include a Location header field containing an alternative URI of the resource located in an alternative NEF.</w:t>
              </w:r>
            </w:ins>
          </w:p>
          <w:p w14:paraId="2FA85D2F" w14:textId="77777777" w:rsidR="003F7E0E" w:rsidRPr="00674A6F" w:rsidRDefault="003F7E0E" w:rsidP="003F7E0E">
            <w:pPr>
              <w:pStyle w:val="TAL"/>
              <w:rPr>
                <w:ins w:id="1087" w:author="Ericsson_Maria Liang" w:date="2024-04-07T22:42:00Z"/>
                <w:rFonts w:cs="Arial"/>
                <w:szCs w:val="18"/>
              </w:rPr>
            </w:pPr>
            <w:ins w:id="1088" w:author="Ericsson_Maria Liang" w:date="2024-04-07T22:42:00Z">
              <w:r w:rsidRPr="00674A6F">
                <w:rPr>
                  <w:rFonts w:cs="Arial"/>
                  <w:szCs w:val="18"/>
                </w:rPr>
                <w:t>Redirection handling is described in clause 5.2.10 of 3GPP TS 29.122 [4]</w:t>
              </w:r>
            </w:ins>
          </w:p>
        </w:tc>
      </w:tr>
      <w:tr w:rsidR="003F7E0E" w:rsidRPr="008B1C02" w14:paraId="5B7E403D" w14:textId="77777777" w:rsidTr="003F7E0E">
        <w:trPr>
          <w:jc w:val="center"/>
          <w:ins w:id="1089"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3B6228D2" w14:textId="77777777" w:rsidR="003F7E0E" w:rsidRPr="003F7E0E" w:rsidRDefault="003F7E0E" w:rsidP="003F7E0E">
            <w:pPr>
              <w:rPr>
                <w:ins w:id="1090" w:author="Ericsson_Maria Liang" w:date="2024-04-07T22:42:00Z"/>
                <w:rFonts w:ascii="Arial" w:hAnsi="Arial" w:cs="Arial"/>
                <w:sz w:val="18"/>
                <w:szCs w:val="18"/>
              </w:rPr>
            </w:pPr>
            <w:proofErr w:type="spellStart"/>
            <w:ins w:id="1091" w:author="Ericsson_Maria Liang" w:date="2024-04-07T22:42:00Z">
              <w:r w:rsidRPr="003F7E0E">
                <w:rPr>
                  <w:rFonts w:ascii="Arial" w:hAnsi="Arial" w:cs="Arial"/>
                  <w:sz w:val="18"/>
                  <w:szCs w:val="18"/>
                </w:rPr>
                <w:t>ProblemDetails</w:t>
              </w:r>
              <w:proofErr w:type="spellEnd"/>
            </w:ins>
          </w:p>
        </w:tc>
        <w:tc>
          <w:tcPr>
            <w:tcW w:w="225" w:type="pct"/>
            <w:tcBorders>
              <w:top w:val="single" w:sz="6" w:space="0" w:color="auto"/>
              <w:left w:val="single" w:sz="6" w:space="0" w:color="auto"/>
              <w:bottom w:val="single" w:sz="6" w:space="0" w:color="auto"/>
              <w:right w:val="single" w:sz="6" w:space="0" w:color="auto"/>
            </w:tcBorders>
          </w:tcPr>
          <w:p w14:paraId="3FC4C48D" w14:textId="77777777" w:rsidR="003F7E0E" w:rsidRPr="003F7E0E" w:rsidRDefault="003F7E0E" w:rsidP="003F7E0E">
            <w:pPr>
              <w:rPr>
                <w:ins w:id="1092" w:author="Ericsson_Maria Liang" w:date="2024-04-07T22:42:00Z"/>
                <w:rFonts w:ascii="Arial" w:hAnsi="Arial" w:cs="Arial"/>
                <w:sz w:val="18"/>
                <w:szCs w:val="18"/>
              </w:rPr>
            </w:pPr>
            <w:ins w:id="1093" w:author="Ericsson_Maria Liang" w:date="2024-04-07T22:42:00Z">
              <w:r w:rsidRPr="003F7E0E">
                <w:rPr>
                  <w:rFonts w:ascii="Arial" w:hAnsi="Arial" w:cs="Arial"/>
                  <w:sz w:val="18"/>
                  <w:szCs w:val="18"/>
                </w:rPr>
                <w:t>O</w:t>
              </w:r>
            </w:ins>
          </w:p>
        </w:tc>
        <w:tc>
          <w:tcPr>
            <w:tcW w:w="649" w:type="pct"/>
            <w:tcBorders>
              <w:top w:val="single" w:sz="6" w:space="0" w:color="auto"/>
              <w:left w:val="single" w:sz="6" w:space="0" w:color="auto"/>
              <w:bottom w:val="single" w:sz="6" w:space="0" w:color="auto"/>
              <w:right w:val="single" w:sz="6" w:space="0" w:color="auto"/>
            </w:tcBorders>
          </w:tcPr>
          <w:p w14:paraId="7AB51AE7" w14:textId="77777777" w:rsidR="003F7E0E" w:rsidRPr="003F7E0E" w:rsidRDefault="003F7E0E" w:rsidP="003F7E0E">
            <w:pPr>
              <w:rPr>
                <w:ins w:id="1094" w:author="Ericsson_Maria Liang" w:date="2024-04-07T22:42:00Z"/>
                <w:rFonts w:ascii="Arial" w:hAnsi="Arial" w:cs="Arial"/>
                <w:sz w:val="18"/>
                <w:szCs w:val="18"/>
              </w:rPr>
            </w:pPr>
            <w:ins w:id="1095" w:author="Ericsson_Maria Liang" w:date="2024-04-07T22:42:00Z">
              <w:r w:rsidRPr="003F7E0E">
                <w:rPr>
                  <w:rFonts w:ascii="Arial" w:hAnsi="Arial" w:cs="Arial"/>
                  <w:sz w:val="18"/>
                  <w:szCs w:val="18"/>
                </w:rPr>
                <w:t>0..1</w:t>
              </w:r>
            </w:ins>
          </w:p>
        </w:tc>
        <w:tc>
          <w:tcPr>
            <w:tcW w:w="583" w:type="pct"/>
            <w:tcBorders>
              <w:top w:val="single" w:sz="6" w:space="0" w:color="auto"/>
              <w:left w:val="single" w:sz="6" w:space="0" w:color="auto"/>
              <w:bottom w:val="single" w:sz="6" w:space="0" w:color="auto"/>
              <w:right w:val="single" w:sz="6" w:space="0" w:color="auto"/>
            </w:tcBorders>
          </w:tcPr>
          <w:p w14:paraId="10D60D47" w14:textId="77777777" w:rsidR="003F7E0E" w:rsidRPr="003F7E0E" w:rsidRDefault="003F7E0E" w:rsidP="003F7E0E">
            <w:pPr>
              <w:rPr>
                <w:ins w:id="1096" w:author="Ericsson_Maria Liang" w:date="2024-04-07T22:42:00Z"/>
                <w:rFonts w:ascii="Arial" w:hAnsi="Arial" w:cs="Arial"/>
                <w:sz w:val="18"/>
                <w:szCs w:val="18"/>
              </w:rPr>
            </w:pPr>
            <w:ins w:id="1097" w:author="Ericsson_Maria Liang" w:date="2024-04-07T22:42:00Z">
              <w:r w:rsidRPr="003F7E0E">
                <w:rPr>
                  <w:rFonts w:ascii="Arial" w:hAnsi="Arial" w:cs="Arial"/>
                  <w:sz w:val="18"/>
                  <w:szCs w:val="18"/>
                </w:rPr>
                <w:t>403 Forbidden</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7EC80BEB" w14:textId="77777777" w:rsidR="003F7E0E" w:rsidRPr="003F7E0E" w:rsidRDefault="003F7E0E" w:rsidP="00826EA0">
            <w:pPr>
              <w:pStyle w:val="TAL"/>
              <w:rPr>
                <w:ins w:id="1098" w:author="Ericsson_Maria Liang" w:date="2024-04-07T22:42:00Z"/>
                <w:rFonts w:cs="Arial"/>
                <w:szCs w:val="18"/>
              </w:rPr>
            </w:pPr>
            <w:ins w:id="1099" w:author="Ericsson_Maria Liang" w:date="2024-04-07T22:42:00Z">
              <w:r w:rsidRPr="003F7E0E">
                <w:rPr>
                  <w:rFonts w:cs="Arial"/>
                  <w:szCs w:val="18"/>
                </w:rPr>
                <w:t>If the AF request is not authorized, the NEF shall respond with "403 Forbidden".</w:t>
              </w:r>
            </w:ins>
          </w:p>
        </w:tc>
      </w:tr>
      <w:tr w:rsidR="00F610B0" w:rsidRPr="00490E4C" w14:paraId="3BB01FB5" w14:textId="77777777" w:rsidTr="00826EA0">
        <w:trPr>
          <w:jc w:val="center"/>
          <w:ins w:id="1100" w:author="Ericsson_Maria Liang" w:date="2024-04-07T22:42:00Z"/>
        </w:trPr>
        <w:tc>
          <w:tcPr>
            <w:tcW w:w="5000" w:type="pct"/>
            <w:gridSpan w:val="5"/>
            <w:shd w:val="clear" w:color="auto" w:fill="auto"/>
          </w:tcPr>
          <w:p w14:paraId="6FF8ED2F" w14:textId="77777777" w:rsidR="00F610B0" w:rsidRPr="00490E4C" w:rsidRDefault="00F610B0" w:rsidP="00826EA0">
            <w:pPr>
              <w:keepNext/>
              <w:keepLines/>
              <w:spacing w:after="0"/>
              <w:ind w:left="851" w:hanging="851"/>
              <w:rPr>
                <w:ins w:id="1101" w:author="Ericsson_Maria Liang" w:date="2024-04-07T22:42:00Z"/>
                <w:rFonts w:ascii="Arial" w:hAnsi="Arial"/>
                <w:sz w:val="18"/>
              </w:rPr>
            </w:pPr>
            <w:ins w:id="1102" w:author="Ericsson_Maria Liang" w:date="2024-04-07T22:42:00Z">
              <w:r w:rsidRPr="00490E4C">
                <w:rPr>
                  <w:rFonts w:ascii="Arial" w:hAnsi="Arial"/>
                  <w:sz w:val="18"/>
                </w:rPr>
                <w:t>NOTE:</w:t>
              </w:r>
              <w:r w:rsidRPr="00490E4C">
                <w:rPr>
                  <w:rFonts w:ascii="Arial" w:hAnsi="Arial"/>
                  <w:noProof/>
                  <w:sz w:val="18"/>
                </w:rPr>
                <w:tab/>
              </w:r>
              <w:r w:rsidRPr="00490E4C">
                <w:rPr>
                  <w:rFonts w:ascii="Arial" w:hAnsi="Arial"/>
                  <w:sz w:val="18"/>
                </w:rPr>
                <w:t>The mandatory HTTP error status codes for the POST method listed in Table 5.2.6-1 of 3GPP TS 29.122 [4] also apply.</w:t>
              </w:r>
            </w:ins>
          </w:p>
        </w:tc>
      </w:tr>
    </w:tbl>
    <w:p w14:paraId="6EBD3180" w14:textId="77777777" w:rsidR="00F610B0" w:rsidRDefault="00F610B0" w:rsidP="00F610B0">
      <w:pPr>
        <w:rPr>
          <w:ins w:id="1103" w:author="Ericsson_Maria Liang" w:date="2024-04-07T22:42:00Z"/>
        </w:rPr>
      </w:pPr>
    </w:p>
    <w:p w14:paraId="6B20F807" w14:textId="77777777" w:rsidR="00F610B0" w:rsidRPr="00674A6F" w:rsidRDefault="00F610B0" w:rsidP="00F610B0">
      <w:pPr>
        <w:pStyle w:val="TH"/>
        <w:rPr>
          <w:ins w:id="1104" w:author="Ericsson_Maria Liang" w:date="2024-04-07T22:42:00Z"/>
        </w:rPr>
      </w:pPr>
      <w:ins w:id="1105" w:author="Ericsson_Maria Liang" w:date="2024-04-07T22:42:00Z">
        <w:r w:rsidRPr="00674A6F">
          <w:t>Table 5.</w:t>
        </w:r>
        <w:r>
          <w:t>36</w:t>
        </w:r>
        <w:r w:rsidRPr="00674A6F">
          <w:t>.</w:t>
        </w:r>
        <w:r>
          <w:t>3.5</w:t>
        </w:r>
        <w:r w:rsidRPr="00674A6F">
          <w:t>.</w:t>
        </w:r>
        <w:r>
          <w:t>2</w:t>
        </w:r>
        <w:r w:rsidRPr="00674A6F">
          <w:t>-3: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674A6F" w14:paraId="30FAA9D0" w14:textId="77777777" w:rsidTr="00826EA0">
        <w:trPr>
          <w:jc w:val="center"/>
          <w:ins w:id="1106" w:author="Ericsson_Maria Liang" w:date="2024-04-07T22:42:00Z"/>
        </w:trPr>
        <w:tc>
          <w:tcPr>
            <w:tcW w:w="825" w:type="pct"/>
            <w:shd w:val="clear" w:color="auto" w:fill="C0C0C0"/>
          </w:tcPr>
          <w:p w14:paraId="6AD8208C" w14:textId="77777777" w:rsidR="00F610B0" w:rsidRPr="00674A6F" w:rsidRDefault="00F610B0" w:rsidP="00826EA0">
            <w:pPr>
              <w:keepNext/>
              <w:keepLines/>
              <w:spacing w:after="0"/>
              <w:jc w:val="center"/>
              <w:rPr>
                <w:ins w:id="1107" w:author="Ericsson_Maria Liang" w:date="2024-04-07T22:42:00Z"/>
                <w:rFonts w:ascii="Arial" w:hAnsi="Arial"/>
                <w:b/>
                <w:sz w:val="18"/>
              </w:rPr>
            </w:pPr>
            <w:ins w:id="1108" w:author="Ericsson_Maria Liang" w:date="2024-04-07T22:42:00Z">
              <w:r w:rsidRPr="00674A6F">
                <w:rPr>
                  <w:rFonts w:ascii="Arial" w:hAnsi="Arial"/>
                  <w:b/>
                  <w:sz w:val="18"/>
                </w:rPr>
                <w:t>Name</w:t>
              </w:r>
            </w:ins>
          </w:p>
        </w:tc>
        <w:tc>
          <w:tcPr>
            <w:tcW w:w="732" w:type="pct"/>
            <w:shd w:val="clear" w:color="auto" w:fill="C0C0C0"/>
          </w:tcPr>
          <w:p w14:paraId="00658C61" w14:textId="77777777" w:rsidR="00F610B0" w:rsidRPr="00674A6F" w:rsidRDefault="00F610B0" w:rsidP="00826EA0">
            <w:pPr>
              <w:keepNext/>
              <w:keepLines/>
              <w:spacing w:after="0"/>
              <w:jc w:val="center"/>
              <w:rPr>
                <w:ins w:id="1109" w:author="Ericsson_Maria Liang" w:date="2024-04-07T22:42:00Z"/>
                <w:rFonts w:ascii="Arial" w:hAnsi="Arial"/>
                <w:b/>
                <w:sz w:val="18"/>
              </w:rPr>
            </w:pPr>
            <w:ins w:id="1110" w:author="Ericsson_Maria Liang" w:date="2024-04-07T22:42:00Z">
              <w:r w:rsidRPr="00674A6F">
                <w:rPr>
                  <w:rFonts w:ascii="Arial" w:hAnsi="Arial"/>
                  <w:b/>
                  <w:sz w:val="18"/>
                </w:rPr>
                <w:t>Data type</w:t>
              </w:r>
            </w:ins>
          </w:p>
        </w:tc>
        <w:tc>
          <w:tcPr>
            <w:tcW w:w="217" w:type="pct"/>
            <w:shd w:val="clear" w:color="auto" w:fill="C0C0C0"/>
          </w:tcPr>
          <w:p w14:paraId="52C71FE8" w14:textId="77777777" w:rsidR="00F610B0" w:rsidRPr="00674A6F" w:rsidRDefault="00F610B0" w:rsidP="00826EA0">
            <w:pPr>
              <w:keepNext/>
              <w:keepLines/>
              <w:spacing w:after="0"/>
              <w:jc w:val="center"/>
              <w:rPr>
                <w:ins w:id="1111" w:author="Ericsson_Maria Liang" w:date="2024-04-07T22:42:00Z"/>
                <w:rFonts w:ascii="Arial" w:hAnsi="Arial"/>
                <w:b/>
                <w:sz w:val="18"/>
              </w:rPr>
            </w:pPr>
            <w:ins w:id="1112" w:author="Ericsson_Maria Liang" w:date="2024-04-07T22:42:00Z">
              <w:r w:rsidRPr="00674A6F">
                <w:rPr>
                  <w:rFonts w:ascii="Arial" w:hAnsi="Arial"/>
                  <w:b/>
                  <w:sz w:val="18"/>
                </w:rPr>
                <w:t>P</w:t>
              </w:r>
            </w:ins>
          </w:p>
        </w:tc>
        <w:tc>
          <w:tcPr>
            <w:tcW w:w="581" w:type="pct"/>
            <w:shd w:val="clear" w:color="auto" w:fill="C0C0C0"/>
          </w:tcPr>
          <w:p w14:paraId="3C1FE9BD" w14:textId="77777777" w:rsidR="00F610B0" w:rsidRPr="00674A6F" w:rsidRDefault="00F610B0" w:rsidP="00826EA0">
            <w:pPr>
              <w:keepNext/>
              <w:keepLines/>
              <w:spacing w:after="0"/>
              <w:jc w:val="center"/>
              <w:rPr>
                <w:ins w:id="1113" w:author="Ericsson_Maria Liang" w:date="2024-04-07T22:42:00Z"/>
                <w:rFonts w:ascii="Arial" w:hAnsi="Arial"/>
                <w:b/>
                <w:sz w:val="18"/>
              </w:rPr>
            </w:pPr>
            <w:ins w:id="1114" w:author="Ericsson_Maria Liang" w:date="2024-04-07T22:42:00Z">
              <w:r w:rsidRPr="00674A6F">
                <w:rPr>
                  <w:rFonts w:ascii="Arial" w:hAnsi="Arial"/>
                  <w:b/>
                  <w:sz w:val="18"/>
                </w:rPr>
                <w:t>Cardinality</w:t>
              </w:r>
            </w:ins>
          </w:p>
        </w:tc>
        <w:tc>
          <w:tcPr>
            <w:tcW w:w="2645" w:type="pct"/>
            <w:shd w:val="clear" w:color="auto" w:fill="C0C0C0"/>
            <w:vAlign w:val="center"/>
          </w:tcPr>
          <w:p w14:paraId="2F56D373" w14:textId="77777777" w:rsidR="00F610B0" w:rsidRPr="00674A6F" w:rsidRDefault="00F610B0" w:rsidP="00826EA0">
            <w:pPr>
              <w:keepNext/>
              <w:keepLines/>
              <w:spacing w:after="0"/>
              <w:jc w:val="center"/>
              <w:rPr>
                <w:ins w:id="1115" w:author="Ericsson_Maria Liang" w:date="2024-04-07T22:42:00Z"/>
                <w:rFonts w:ascii="Arial" w:hAnsi="Arial"/>
                <w:b/>
                <w:sz w:val="18"/>
              </w:rPr>
            </w:pPr>
            <w:ins w:id="1116" w:author="Ericsson_Maria Liang" w:date="2024-04-07T22:42:00Z">
              <w:r w:rsidRPr="00674A6F">
                <w:rPr>
                  <w:rFonts w:ascii="Arial" w:hAnsi="Arial"/>
                  <w:b/>
                  <w:sz w:val="18"/>
                </w:rPr>
                <w:t>Description</w:t>
              </w:r>
            </w:ins>
          </w:p>
        </w:tc>
      </w:tr>
      <w:tr w:rsidR="00F610B0" w:rsidRPr="00674A6F" w14:paraId="664D6CE8" w14:textId="77777777" w:rsidTr="00826EA0">
        <w:trPr>
          <w:jc w:val="center"/>
          <w:ins w:id="1117" w:author="Ericsson_Maria Liang" w:date="2024-04-07T22:42:00Z"/>
        </w:trPr>
        <w:tc>
          <w:tcPr>
            <w:tcW w:w="825" w:type="pct"/>
            <w:shd w:val="clear" w:color="auto" w:fill="auto"/>
          </w:tcPr>
          <w:p w14:paraId="1B514B89" w14:textId="77777777" w:rsidR="00F610B0" w:rsidRPr="00674A6F" w:rsidRDefault="00F610B0" w:rsidP="00826EA0">
            <w:pPr>
              <w:keepNext/>
              <w:keepLines/>
              <w:spacing w:after="0"/>
              <w:rPr>
                <w:ins w:id="1118" w:author="Ericsson_Maria Liang" w:date="2024-04-07T22:42:00Z"/>
                <w:rFonts w:ascii="Arial" w:hAnsi="Arial"/>
                <w:sz w:val="18"/>
              </w:rPr>
            </w:pPr>
            <w:ins w:id="1119" w:author="Ericsson_Maria Liang" w:date="2024-04-07T22:42:00Z">
              <w:r w:rsidRPr="00674A6F">
                <w:rPr>
                  <w:rFonts w:ascii="Arial" w:hAnsi="Arial"/>
                  <w:sz w:val="18"/>
                </w:rPr>
                <w:t>Location</w:t>
              </w:r>
            </w:ins>
          </w:p>
        </w:tc>
        <w:tc>
          <w:tcPr>
            <w:tcW w:w="732" w:type="pct"/>
          </w:tcPr>
          <w:p w14:paraId="18CB7860" w14:textId="77777777" w:rsidR="00F610B0" w:rsidRPr="00674A6F" w:rsidRDefault="00F610B0" w:rsidP="00826EA0">
            <w:pPr>
              <w:keepNext/>
              <w:keepLines/>
              <w:spacing w:after="0"/>
              <w:rPr>
                <w:ins w:id="1120" w:author="Ericsson_Maria Liang" w:date="2024-04-07T22:42:00Z"/>
                <w:rFonts w:ascii="Arial" w:hAnsi="Arial"/>
                <w:sz w:val="18"/>
              </w:rPr>
            </w:pPr>
            <w:ins w:id="1121" w:author="Ericsson_Maria Liang" w:date="2024-04-07T22:42:00Z">
              <w:r w:rsidRPr="00674A6F">
                <w:rPr>
                  <w:rFonts w:ascii="Arial" w:hAnsi="Arial"/>
                  <w:sz w:val="18"/>
                </w:rPr>
                <w:t>string</w:t>
              </w:r>
            </w:ins>
          </w:p>
        </w:tc>
        <w:tc>
          <w:tcPr>
            <w:tcW w:w="217" w:type="pct"/>
          </w:tcPr>
          <w:p w14:paraId="50D5B7CA" w14:textId="77777777" w:rsidR="00F610B0" w:rsidRPr="00674A6F" w:rsidRDefault="00F610B0" w:rsidP="00826EA0">
            <w:pPr>
              <w:keepNext/>
              <w:keepLines/>
              <w:spacing w:after="0"/>
              <w:jc w:val="center"/>
              <w:rPr>
                <w:ins w:id="1122" w:author="Ericsson_Maria Liang" w:date="2024-04-07T22:42:00Z"/>
                <w:rFonts w:ascii="Arial" w:hAnsi="Arial"/>
                <w:sz w:val="18"/>
              </w:rPr>
            </w:pPr>
            <w:ins w:id="1123" w:author="Ericsson_Maria Liang" w:date="2024-04-07T22:42:00Z">
              <w:r w:rsidRPr="00674A6F">
                <w:rPr>
                  <w:rFonts w:ascii="Arial" w:hAnsi="Arial"/>
                  <w:sz w:val="18"/>
                </w:rPr>
                <w:t>M</w:t>
              </w:r>
            </w:ins>
          </w:p>
        </w:tc>
        <w:tc>
          <w:tcPr>
            <w:tcW w:w="581" w:type="pct"/>
          </w:tcPr>
          <w:p w14:paraId="31F8B413" w14:textId="77777777" w:rsidR="00F610B0" w:rsidRPr="00674A6F" w:rsidRDefault="00F610B0" w:rsidP="00826EA0">
            <w:pPr>
              <w:keepNext/>
              <w:keepLines/>
              <w:spacing w:after="0"/>
              <w:rPr>
                <w:ins w:id="1124" w:author="Ericsson_Maria Liang" w:date="2024-04-07T22:42:00Z"/>
                <w:rFonts w:ascii="Arial" w:hAnsi="Arial"/>
                <w:sz w:val="18"/>
              </w:rPr>
            </w:pPr>
            <w:ins w:id="1125" w:author="Ericsson_Maria Liang" w:date="2024-04-07T22:42:00Z">
              <w:r w:rsidRPr="00674A6F">
                <w:rPr>
                  <w:rFonts w:ascii="Arial" w:hAnsi="Arial"/>
                  <w:sz w:val="18"/>
                </w:rPr>
                <w:t>1</w:t>
              </w:r>
            </w:ins>
          </w:p>
        </w:tc>
        <w:tc>
          <w:tcPr>
            <w:tcW w:w="2645" w:type="pct"/>
            <w:shd w:val="clear" w:color="auto" w:fill="auto"/>
            <w:vAlign w:val="center"/>
          </w:tcPr>
          <w:p w14:paraId="2D2101C3" w14:textId="77777777" w:rsidR="00F610B0" w:rsidRPr="00674A6F" w:rsidRDefault="00F610B0" w:rsidP="00826EA0">
            <w:pPr>
              <w:keepNext/>
              <w:keepLines/>
              <w:spacing w:after="0"/>
              <w:rPr>
                <w:ins w:id="1126" w:author="Ericsson_Maria Liang" w:date="2024-04-07T22:42:00Z"/>
                <w:rFonts w:ascii="Arial" w:hAnsi="Arial"/>
                <w:sz w:val="18"/>
              </w:rPr>
            </w:pPr>
            <w:ins w:id="1127" w:author="Ericsson_Maria Liang" w:date="2024-04-07T22:42:00Z">
              <w:r w:rsidRPr="00674A6F">
                <w:rPr>
                  <w:rFonts w:ascii="Arial" w:hAnsi="Arial"/>
                  <w:sz w:val="18"/>
                </w:rPr>
                <w:t>An alternative URI of the resource located in an alternative NEF.</w:t>
              </w:r>
            </w:ins>
          </w:p>
        </w:tc>
      </w:tr>
    </w:tbl>
    <w:p w14:paraId="4357DCAB" w14:textId="77777777" w:rsidR="00F610B0" w:rsidRPr="00674A6F" w:rsidRDefault="00F610B0" w:rsidP="00F610B0">
      <w:pPr>
        <w:rPr>
          <w:ins w:id="1128" w:author="Ericsson_Maria Liang" w:date="2024-04-07T22:42:00Z"/>
        </w:rPr>
      </w:pPr>
    </w:p>
    <w:p w14:paraId="1CB9648A" w14:textId="77777777" w:rsidR="00F610B0" w:rsidRPr="00674A6F" w:rsidRDefault="00F610B0" w:rsidP="00F610B0">
      <w:pPr>
        <w:pStyle w:val="TH"/>
        <w:rPr>
          <w:ins w:id="1129" w:author="Ericsson_Maria Liang" w:date="2024-04-07T22:42:00Z"/>
        </w:rPr>
      </w:pPr>
      <w:ins w:id="1130" w:author="Ericsson_Maria Liang" w:date="2024-04-07T22:42:00Z">
        <w:r w:rsidRPr="00674A6F">
          <w:t>Table 5.</w:t>
        </w:r>
        <w:r>
          <w:t>36</w:t>
        </w:r>
        <w:r w:rsidRPr="00674A6F">
          <w:t>.</w:t>
        </w:r>
        <w:r>
          <w:t>3.5</w:t>
        </w:r>
        <w:r w:rsidRPr="00674A6F">
          <w:t>.</w:t>
        </w:r>
        <w:r>
          <w:t>2</w:t>
        </w:r>
        <w:r w:rsidRPr="00674A6F">
          <w:t>-4: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674A6F" w14:paraId="69500439" w14:textId="77777777" w:rsidTr="00826EA0">
        <w:trPr>
          <w:jc w:val="center"/>
          <w:ins w:id="1131" w:author="Ericsson_Maria Liang" w:date="2024-04-07T22:42:00Z"/>
        </w:trPr>
        <w:tc>
          <w:tcPr>
            <w:tcW w:w="825" w:type="pct"/>
            <w:shd w:val="clear" w:color="auto" w:fill="C0C0C0"/>
          </w:tcPr>
          <w:p w14:paraId="0F52C280" w14:textId="77777777" w:rsidR="00F610B0" w:rsidRPr="00674A6F" w:rsidRDefault="00F610B0" w:rsidP="00826EA0">
            <w:pPr>
              <w:keepNext/>
              <w:keepLines/>
              <w:spacing w:after="0"/>
              <w:jc w:val="center"/>
              <w:rPr>
                <w:ins w:id="1132" w:author="Ericsson_Maria Liang" w:date="2024-04-07T22:42:00Z"/>
                <w:rFonts w:ascii="Arial" w:hAnsi="Arial"/>
                <w:b/>
                <w:sz w:val="18"/>
              </w:rPr>
            </w:pPr>
            <w:ins w:id="1133" w:author="Ericsson_Maria Liang" w:date="2024-04-07T22:42:00Z">
              <w:r w:rsidRPr="00674A6F">
                <w:rPr>
                  <w:rFonts w:ascii="Arial" w:hAnsi="Arial"/>
                  <w:b/>
                  <w:sz w:val="18"/>
                </w:rPr>
                <w:t>Name</w:t>
              </w:r>
            </w:ins>
          </w:p>
        </w:tc>
        <w:tc>
          <w:tcPr>
            <w:tcW w:w="732" w:type="pct"/>
            <w:shd w:val="clear" w:color="auto" w:fill="C0C0C0"/>
          </w:tcPr>
          <w:p w14:paraId="74FC5D19" w14:textId="77777777" w:rsidR="00F610B0" w:rsidRPr="00674A6F" w:rsidRDefault="00F610B0" w:rsidP="00826EA0">
            <w:pPr>
              <w:keepNext/>
              <w:keepLines/>
              <w:spacing w:after="0"/>
              <w:jc w:val="center"/>
              <w:rPr>
                <w:ins w:id="1134" w:author="Ericsson_Maria Liang" w:date="2024-04-07T22:42:00Z"/>
                <w:rFonts w:ascii="Arial" w:hAnsi="Arial"/>
                <w:b/>
                <w:sz w:val="18"/>
              </w:rPr>
            </w:pPr>
            <w:ins w:id="1135" w:author="Ericsson_Maria Liang" w:date="2024-04-07T22:42:00Z">
              <w:r w:rsidRPr="00674A6F">
                <w:rPr>
                  <w:rFonts w:ascii="Arial" w:hAnsi="Arial"/>
                  <w:b/>
                  <w:sz w:val="18"/>
                </w:rPr>
                <w:t>Data type</w:t>
              </w:r>
            </w:ins>
          </w:p>
        </w:tc>
        <w:tc>
          <w:tcPr>
            <w:tcW w:w="217" w:type="pct"/>
            <w:shd w:val="clear" w:color="auto" w:fill="C0C0C0"/>
          </w:tcPr>
          <w:p w14:paraId="108C758E" w14:textId="77777777" w:rsidR="00F610B0" w:rsidRPr="00674A6F" w:rsidRDefault="00F610B0" w:rsidP="00826EA0">
            <w:pPr>
              <w:keepNext/>
              <w:keepLines/>
              <w:spacing w:after="0"/>
              <w:jc w:val="center"/>
              <w:rPr>
                <w:ins w:id="1136" w:author="Ericsson_Maria Liang" w:date="2024-04-07T22:42:00Z"/>
                <w:rFonts w:ascii="Arial" w:hAnsi="Arial"/>
                <w:b/>
                <w:sz w:val="18"/>
              </w:rPr>
            </w:pPr>
            <w:ins w:id="1137" w:author="Ericsson_Maria Liang" w:date="2024-04-07T22:42:00Z">
              <w:r w:rsidRPr="00674A6F">
                <w:rPr>
                  <w:rFonts w:ascii="Arial" w:hAnsi="Arial"/>
                  <w:b/>
                  <w:sz w:val="18"/>
                </w:rPr>
                <w:t>P</w:t>
              </w:r>
            </w:ins>
          </w:p>
        </w:tc>
        <w:tc>
          <w:tcPr>
            <w:tcW w:w="581" w:type="pct"/>
            <w:shd w:val="clear" w:color="auto" w:fill="C0C0C0"/>
          </w:tcPr>
          <w:p w14:paraId="77868A98" w14:textId="77777777" w:rsidR="00F610B0" w:rsidRPr="00674A6F" w:rsidRDefault="00F610B0" w:rsidP="00826EA0">
            <w:pPr>
              <w:keepNext/>
              <w:keepLines/>
              <w:spacing w:after="0"/>
              <w:jc w:val="center"/>
              <w:rPr>
                <w:ins w:id="1138" w:author="Ericsson_Maria Liang" w:date="2024-04-07T22:42:00Z"/>
                <w:rFonts w:ascii="Arial" w:hAnsi="Arial"/>
                <w:b/>
                <w:sz w:val="18"/>
              </w:rPr>
            </w:pPr>
            <w:ins w:id="1139" w:author="Ericsson_Maria Liang" w:date="2024-04-07T22:42:00Z">
              <w:r w:rsidRPr="00674A6F">
                <w:rPr>
                  <w:rFonts w:ascii="Arial" w:hAnsi="Arial"/>
                  <w:b/>
                  <w:sz w:val="18"/>
                </w:rPr>
                <w:t>Cardinality</w:t>
              </w:r>
            </w:ins>
          </w:p>
        </w:tc>
        <w:tc>
          <w:tcPr>
            <w:tcW w:w="2645" w:type="pct"/>
            <w:shd w:val="clear" w:color="auto" w:fill="C0C0C0"/>
            <w:vAlign w:val="center"/>
          </w:tcPr>
          <w:p w14:paraId="7F7FEA64" w14:textId="77777777" w:rsidR="00F610B0" w:rsidRPr="00674A6F" w:rsidRDefault="00F610B0" w:rsidP="00826EA0">
            <w:pPr>
              <w:keepNext/>
              <w:keepLines/>
              <w:spacing w:after="0"/>
              <w:jc w:val="center"/>
              <w:rPr>
                <w:ins w:id="1140" w:author="Ericsson_Maria Liang" w:date="2024-04-07T22:42:00Z"/>
                <w:rFonts w:ascii="Arial" w:hAnsi="Arial"/>
                <w:b/>
                <w:sz w:val="18"/>
              </w:rPr>
            </w:pPr>
            <w:ins w:id="1141" w:author="Ericsson_Maria Liang" w:date="2024-04-07T22:42:00Z">
              <w:r w:rsidRPr="00674A6F">
                <w:rPr>
                  <w:rFonts w:ascii="Arial" w:hAnsi="Arial"/>
                  <w:b/>
                  <w:sz w:val="18"/>
                </w:rPr>
                <w:t>Description</w:t>
              </w:r>
            </w:ins>
          </w:p>
        </w:tc>
      </w:tr>
      <w:tr w:rsidR="00F610B0" w:rsidRPr="00674A6F" w14:paraId="62A8B22C" w14:textId="77777777" w:rsidTr="00826EA0">
        <w:trPr>
          <w:jc w:val="center"/>
          <w:ins w:id="1142" w:author="Ericsson_Maria Liang" w:date="2024-04-07T22:42:00Z"/>
        </w:trPr>
        <w:tc>
          <w:tcPr>
            <w:tcW w:w="825" w:type="pct"/>
            <w:shd w:val="clear" w:color="auto" w:fill="auto"/>
          </w:tcPr>
          <w:p w14:paraId="3DBEEF53" w14:textId="77777777" w:rsidR="00F610B0" w:rsidRPr="00674A6F" w:rsidRDefault="00F610B0" w:rsidP="00826EA0">
            <w:pPr>
              <w:keepNext/>
              <w:keepLines/>
              <w:spacing w:after="0"/>
              <w:rPr>
                <w:ins w:id="1143" w:author="Ericsson_Maria Liang" w:date="2024-04-07T22:42:00Z"/>
                <w:rFonts w:ascii="Arial" w:hAnsi="Arial"/>
                <w:sz w:val="18"/>
              </w:rPr>
            </w:pPr>
            <w:ins w:id="1144" w:author="Ericsson_Maria Liang" w:date="2024-04-07T22:42:00Z">
              <w:r w:rsidRPr="00674A6F">
                <w:rPr>
                  <w:rFonts w:ascii="Arial" w:hAnsi="Arial"/>
                  <w:sz w:val="18"/>
                </w:rPr>
                <w:t>Location</w:t>
              </w:r>
            </w:ins>
          </w:p>
        </w:tc>
        <w:tc>
          <w:tcPr>
            <w:tcW w:w="732" w:type="pct"/>
          </w:tcPr>
          <w:p w14:paraId="60F01D37" w14:textId="77777777" w:rsidR="00F610B0" w:rsidRPr="00674A6F" w:rsidRDefault="00F610B0" w:rsidP="00826EA0">
            <w:pPr>
              <w:keepNext/>
              <w:keepLines/>
              <w:spacing w:after="0"/>
              <w:rPr>
                <w:ins w:id="1145" w:author="Ericsson_Maria Liang" w:date="2024-04-07T22:42:00Z"/>
                <w:rFonts w:ascii="Arial" w:hAnsi="Arial"/>
                <w:sz w:val="18"/>
              </w:rPr>
            </w:pPr>
            <w:ins w:id="1146" w:author="Ericsson_Maria Liang" w:date="2024-04-07T22:42:00Z">
              <w:r w:rsidRPr="00674A6F">
                <w:rPr>
                  <w:rFonts w:ascii="Arial" w:hAnsi="Arial"/>
                  <w:sz w:val="18"/>
                </w:rPr>
                <w:t>string</w:t>
              </w:r>
            </w:ins>
          </w:p>
        </w:tc>
        <w:tc>
          <w:tcPr>
            <w:tcW w:w="217" w:type="pct"/>
          </w:tcPr>
          <w:p w14:paraId="769DAD8E" w14:textId="77777777" w:rsidR="00F610B0" w:rsidRPr="00674A6F" w:rsidRDefault="00F610B0" w:rsidP="00826EA0">
            <w:pPr>
              <w:keepNext/>
              <w:keepLines/>
              <w:spacing w:after="0"/>
              <w:jc w:val="center"/>
              <w:rPr>
                <w:ins w:id="1147" w:author="Ericsson_Maria Liang" w:date="2024-04-07T22:42:00Z"/>
                <w:rFonts w:ascii="Arial" w:hAnsi="Arial"/>
                <w:sz w:val="18"/>
              </w:rPr>
            </w:pPr>
            <w:ins w:id="1148" w:author="Ericsson_Maria Liang" w:date="2024-04-07T22:42:00Z">
              <w:r w:rsidRPr="00674A6F">
                <w:rPr>
                  <w:rFonts w:ascii="Arial" w:hAnsi="Arial"/>
                  <w:sz w:val="18"/>
                </w:rPr>
                <w:t>M</w:t>
              </w:r>
            </w:ins>
          </w:p>
        </w:tc>
        <w:tc>
          <w:tcPr>
            <w:tcW w:w="581" w:type="pct"/>
          </w:tcPr>
          <w:p w14:paraId="1A1813FA" w14:textId="77777777" w:rsidR="00F610B0" w:rsidRPr="00674A6F" w:rsidRDefault="00F610B0" w:rsidP="00826EA0">
            <w:pPr>
              <w:keepNext/>
              <w:keepLines/>
              <w:spacing w:after="0"/>
              <w:rPr>
                <w:ins w:id="1149" w:author="Ericsson_Maria Liang" w:date="2024-04-07T22:42:00Z"/>
                <w:rFonts w:ascii="Arial" w:hAnsi="Arial"/>
                <w:sz w:val="18"/>
              </w:rPr>
            </w:pPr>
            <w:ins w:id="1150" w:author="Ericsson_Maria Liang" w:date="2024-04-07T22:42:00Z">
              <w:r w:rsidRPr="00674A6F">
                <w:rPr>
                  <w:rFonts w:ascii="Arial" w:hAnsi="Arial"/>
                  <w:sz w:val="18"/>
                </w:rPr>
                <w:t>1</w:t>
              </w:r>
            </w:ins>
          </w:p>
        </w:tc>
        <w:tc>
          <w:tcPr>
            <w:tcW w:w="2645" w:type="pct"/>
            <w:shd w:val="clear" w:color="auto" w:fill="auto"/>
            <w:vAlign w:val="center"/>
          </w:tcPr>
          <w:p w14:paraId="28C32D2C" w14:textId="77777777" w:rsidR="00F610B0" w:rsidRPr="00674A6F" w:rsidRDefault="00F610B0" w:rsidP="00826EA0">
            <w:pPr>
              <w:keepNext/>
              <w:keepLines/>
              <w:spacing w:after="0"/>
              <w:rPr>
                <w:ins w:id="1151" w:author="Ericsson_Maria Liang" w:date="2024-04-07T22:42:00Z"/>
                <w:rFonts w:ascii="Arial" w:hAnsi="Arial"/>
                <w:sz w:val="18"/>
              </w:rPr>
            </w:pPr>
            <w:ins w:id="1152" w:author="Ericsson_Maria Liang" w:date="2024-04-07T22:42:00Z">
              <w:r w:rsidRPr="00674A6F">
                <w:rPr>
                  <w:rFonts w:ascii="Arial" w:hAnsi="Arial"/>
                  <w:sz w:val="18"/>
                </w:rPr>
                <w:t>An alternative URI of the resource located in an alternative NEF.</w:t>
              </w:r>
            </w:ins>
          </w:p>
        </w:tc>
      </w:tr>
    </w:tbl>
    <w:p w14:paraId="7CC81CDE" w14:textId="77777777" w:rsidR="00F610B0" w:rsidRDefault="00F610B0" w:rsidP="00F610B0">
      <w:pPr>
        <w:rPr>
          <w:ins w:id="1153" w:author="Ericsson_Maria Liang" w:date="2024-04-07T22:42:00Z"/>
        </w:rPr>
      </w:pPr>
    </w:p>
    <w:p w14:paraId="523E9A23" w14:textId="328217E1" w:rsidR="00524D9B" w:rsidRPr="002C393C" w:rsidRDefault="00524D9B" w:rsidP="00524D9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w:t>
      </w:r>
      <w:r w:rsidR="006153C8">
        <w:rPr>
          <w:rFonts w:eastAsia="DengXian"/>
          <w:noProof/>
          <w:color w:val="0000FF"/>
          <w:sz w:val="28"/>
          <w:szCs w:val="28"/>
        </w:rPr>
        <w:t>6</w:t>
      </w:r>
      <w:r>
        <w:rPr>
          <w:rFonts w:eastAsia="DengXian"/>
          <w:noProof/>
          <w:color w:val="0000FF"/>
          <w:sz w:val="28"/>
          <w:szCs w:val="28"/>
        </w:rPr>
        <w:t>th</w:t>
      </w:r>
      <w:r w:rsidRPr="008C6891">
        <w:rPr>
          <w:rFonts w:eastAsia="DengXian"/>
          <w:noProof/>
          <w:color w:val="0000FF"/>
          <w:sz w:val="28"/>
          <w:szCs w:val="28"/>
        </w:rPr>
        <w:t xml:space="preserve"> Change ***</w:t>
      </w:r>
    </w:p>
    <w:p w14:paraId="58D48A29" w14:textId="77777777" w:rsidR="00524D9B" w:rsidRPr="008B1C02" w:rsidRDefault="00524D9B" w:rsidP="00524D9B">
      <w:pPr>
        <w:pStyle w:val="Heading4"/>
      </w:pPr>
      <w:bookmarkStart w:id="1154" w:name="_Toc90658172"/>
      <w:bookmarkStart w:id="1155" w:name="_Toc114212594"/>
      <w:bookmarkStart w:id="1156" w:name="_Toc136555346"/>
      <w:bookmarkStart w:id="1157" w:name="_Toc151993804"/>
      <w:bookmarkStart w:id="1158" w:name="_Toc152000584"/>
      <w:bookmarkStart w:id="1159" w:name="_Toc152159189"/>
      <w:bookmarkStart w:id="1160" w:name="_Toc160585090"/>
      <w:r w:rsidRPr="008B1C02">
        <w:t>5.25.5.1</w:t>
      </w:r>
      <w:r w:rsidRPr="008B1C02">
        <w:tab/>
        <w:t>General</w:t>
      </w:r>
      <w:bookmarkEnd w:id="1154"/>
      <w:bookmarkEnd w:id="1155"/>
      <w:bookmarkEnd w:id="1156"/>
      <w:bookmarkEnd w:id="1157"/>
      <w:bookmarkEnd w:id="1158"/>
      <w:bookmarkEnd w:id="1159"/>
      <w:bookmarkEnd w:id="1160"/>
    </w:p>
    <w:p w14:paraId="6CC53B1B" w14:textId="77777777" w:rsidR="00524D9B" w:rsidRPr="008B1C02" w:rsidRDefault="00524D9B" w:rsidP="00524D9B">
      <w:r w:rsidRPr="008B1C02">
        <w:t xml:space="preserve">This clause specifies the application data model supported by the </w:t>
      </w:r>
      <w:proofErr w:type="spellStart"/>
      <w:r w:rsidRPr="008B1C02">
        <w:rPr>
          <w:lang w:eastAsia="zh-CN"/>
        </w:rPr>
        <w:t>UEId</w:t>
      </w:r>
      <w:proofErr w:type="spellEnd"/>
      <w:r w:rsidRPr="008B1C02">
        <w:t xml:space="preserve"> API. Table 5.25.5.1-1 specifies the data types defined for the </w:t>
      </w:r>
      <w:proofErr w:type="spellStart"/>
      <w:r w:rsidRPr="008B1C02">
        <w:rPr>
          <w:lang w:eastAsia="zh-CN"/>
        </w:rPr>
        <w:t>UEId</w:t>
      </w:r>
      <w:proofErr w:type="spellEnd"/>
      <w:r w:rsidRPr="008B1C02">
        <w:t xml:space="preserve"> API.</w:t>
      </w:r>
    </w:p>
    <w:p w14:paraId="65797072" w14:textId="77777777" w:rsidR="00524D9B" w:rsidRPr="008B1C02" w:rsidRDefault="00524D9B" w:rsidP="00524D9B">
      <w:pPr>
        <w:pStyle w:val="TH"/>
      </w:pPr>
      <w:r w:rsidRPr="008B1C02">
        <w:t>Table 5.25.</w:t>
      </w:r>
      <w:r w:rsidRPr="008B1C02">
        <w:rPr>
          <w:lang w:eastAsia="zh-CN"/>
        </w:rPr>
        <w:t>5</w:t>
      </w:r>
      <w:r w:rsidRPr="008B1C02">
        <w:t xml:space="preserve">.1-1: </w:t>
      </w:r>
      <w:proofErr w:type="spellStart"/>
      <w:r w:rsidRPr="008B1C02">
        <w:t>UEId</w:t>
      </w:r>
      <w:proofErr w:type="spellEnd"/>
      <w:r w:rsidRPr="008B1C02">
        <w:t xml:space="preserve"> service 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256"/>
        <w:gridCol w:w="1842"/>
        <w:gridCol w:w="3325"/>
        <w:gridCol w:w="1207"/>
      </w:tblGrid>
      <w:tr w:rsidR="00524D9B" w:rsidRPr="008B1C02" w14:paraId="6DAEB37E" w14:textId="77777777" w:rsidTr="00826EA0">
        <w:trPr>
          <w:jc w:val="center"/>
        </w:trPr>
        <w:tc>
          <w:tcPr>
            <w:tcW w:w="3256" w:type="dxa"/>
            <w:shd w:val="clear" w:color="auto" w:fill="C0C0C0"/>
            <w:hideMark/>
          </w:tcPr>
          <w:p w14:paraId="7EDBA625" w14:textId="77777777" w:rsidR="00524D9B" w:rsidRPr="008B1C02" w:rsidRDefault="00524D9B" w:rsidP="00826EA0">
            <w:pPr>
              <w:pStyle w:val="TAH"/>
            </w:pPr>
            <w:r w:rsidRPr="008B1C02">
              <w:t>Data type</w:t>
            </w:r>
          </w:p>
        </w:tc>
        <w:tc>
          <w:tcPr>
            <w:tcW w:w="1842" w:type="dxa"/>
            <w:shd w:val="clear" w:color="auto" w:fill="C0C0C0"/>
            <w:hideMark/>
          </w:tcPr>
          <w:p w14:paraId="4B81C663" w14:textId="77777777" w:rsidR="00524D9B" w:rsidRPr="008B1C02" w:rsidRDefault="00524D9B" w:rsidP="00826EA0">
            <w:pPr>
              <w:pStyle w:val="TAH"/>
            </w:pPr>
            <w:r w:rsidRPr="008B1C02">
              <w:rPr>
                <w:lang w:eastAsia="zh-CN"/>
              </w:rPr>
              <w:t>Clause</w:t>
            </w:r>
            <w:r w:rsidRPr="008B1C02">
              <w:t xml:space="preserve"> defined</w:t>
            </w:r>
          </w:p>
        </w:tc>
        <w:tc>
          <w:tcPr>
            <w:tcW w:w="3325" w:type="dxa"/>
            <w:shd w:val="clear" w:color="auto" w:fill="C0C0C0"/>
            <w:hideMark/>
          </w:tcPr>
          <w:p w14:paraId="4CA4A200" w14:textId="77777777" w:rsidR="00524D9B" w:rsidRPr="008B1C02" w:rsidRDefault="00524D9B" w:rsidP="00826EA0">
            <w:pPr>
              <w:pStyle w:val="TAH"/>
            </w:pPr>
            <w:r w:rsidRPr="008B1C02">
              <w:t>Description</w:t>
            </w:r>
          </w:p>
        </w:tc>
        <w:tc>
          <w:tcPr>
            <w:tcW w:w="1207" w:type="dxa"/>
            <w:shd w:val="clear" w:color="auto" w:fill="C0C0C0"/>
            <w:hideMark/>
          </w:tcPr>
          <w:p w14:paraId="62E7B244" w14:textId="77777777" w:rsidR="00524D9B" w:rsidRPr="008B1C02" w:rsidRDefault="00524D9B" w:rsidP="00826EA0">
            <w:pPr>
              <w:pStyle w:val="TAH"/>
            </w:pPr>
            <w:r w:rsidRPr="008B1C02">
              <w:t>Applicability</w:t>
            </w:r>
          </w:p>
        </w:tc>
      </w:tr>
      <w:tr w:rsidR="00524D9B" w:rsidRPr="008B1C02" w14:paraId="40918500" w14:textId="77777777" w:rsidTr="00826EA0">
        <w:trPr>
          <w:jc w:val="center"/>
        </w:trPr>
        <w:tc>
          <w:tcPr>
            <w:tcW w:w="3256" w:type="dxa"/>
            <w:vAlign w:val="center"/>
            <w:hideMark/>
          </w:tcPr>
          <w:p w14:paraId="6228CBFA" w14:textId="77777777" w:rsidR="00524D9B" w:rsidRPr="008B1C02" w:rsidRDefault="00524D9B" w:rsidP="00826EA0">
            <w:pPr>
              <w:pStyle w:val="TAL"/>
              <w:rPr>
                <w:lang w:eastAsia="zh-CN"/>
              </w:rPr>
            </w:pPr>
            <w:proofErr w:type="spellStart"/>
            <w:r w:rsidRPr="008B1C02">
              <w:rPr>
                <w:lang w:eastAsia="zh-CN"/>
              </w:rPr>
              <w:t>UeIdReq</w:t>
            </w:r>
            <w:proofErr w:type="spellEnd"/>
          </w:p>
        </w:tc>
        <w:tc>
          <w:tcPr>
            <w:tcW w:w="1842" w:type="dxa"/>
            <w:vAlign w:val="center"/>
            <w:hideMark/>
          </w:tcPr>
          <w:p w14:paraId="5226228A" w14:textId="77777777" w:rsidR="00524D9B" w:rsidRPr="008B1C02" w:rsidRDefault="00524D9B" w:rsidP="00826EA0">
            <w:pPr>
              <w:pStyle w:val="TAC"/>
            </w:pPr>
            <w:r w:rsidRPr="008B1C02">
              <w:t>5.25.5.2.2</w:t>
            </w:r>
          </w:p>
        </w:tc>
        <w:tc>
          <w:tcPr>
            <w:tcW w:w="3325" w:type="dxa"/>
            <w:vAlign w:val="center"/>
            <w:hideMark/>
          </w:tcPr>
          <w:p w14:paraId="1C07F77B" w14:textId="77777777" w:rsidR="00524D9B" w:rsidRPr="008B1C02" w:rsidRDefault="00524D9B" w:rsidP="00826EA0">
            <w:pPr>
              <w:pStyle w:val="TAL"/>
              <w:rPr>
                <w:rFonts w:cs="Arial"/>
                <w:szCs w:val="18"/>
                <w:lang w:eastAsia="zh-CN"/>
              </w:rPr>
            </w:pPr>
            <w:r w:rsidRPr="008B1C02">
              <w:rPr>
                <w:rFonts w:cs="Arial"/>
                <w:szCs w:val="18"/>
                <w:lang w:eastAsia="zh-CN"/>
              </w:rPr>
              <w:t xml:space="preserve">Represents the parameters to </w:t>
            </w:r>
            <w:proofErr w:type="spellStart"/>
            <w:r w:rsidRPr="008B1C02">
              <w:rPr>
                <w:rFonts w:cs="Arial"/>
                <w:szCs w:val="18"/>
                <w:lang w:eastAsia="zh-CN"/>
              </w:rPr>
              <w:t>requestAF</w:t>
            </w:r>
            <w:proofErr w:type="spellEnd"/>
            <w:r w:rsidRPr="008B1C02">
              <w:rPr>
                <w:rFonts w:cs="Arial"/>
                <w:szCs w:val="18"/>
                <w:lang w:eastAsia="zh-CN"/>
              </w:rPr>
              <w:t xml:space="preserve"> specific UE ID retrieval.</w:t>
            </w:r>
          </w:p>
        </w:tc>
        <w:tc>
          <w:tcPr>
            <w:tcW w:w="1207" w:type="dxa"/>
            <w:vAlign w:val="center"/>
          </w:tcPr>
          <w:p w14:paraId="78ADDA02" w14:textId="77777777" w:rsidR="00524D9B" w:rsidRPr="008B1C02" w:rsidRDefault="00524D9B" w:rsidP="00826EA0">
            <w:pPr>
              <w:pStyle w:val="TAL"/>
              <w:rPr>
                <w:rFonts w:cs="Arial"/>
                <w:szCs w:val="18"/>
              </w:rPr>
            </w:pPr>
          </w:p>
        </w:tc>
      </w:tr>
      <w:tr w:rsidR="00524D9B" w:rsidRPr="008B1C02" w14:paraId="19646AC4" w14:textId="77777777" w:rsidTr="00826EA0">
        <w:trPr>
          <w:jc w:val="center"/>
        </w:trPr>
        <w:tc>
          <w:tcPr>
            <w:tcW w:w="3256" w:type="dxa"/>
            <w:vAlign w:val="center"/>
            <w:hideMark/>
          </w:tcPr>
          <w:p w14:paraId="29A817A9" w14:textId="77777777" w:rsidR="00524D9B" w:rsidRPr="008B1C02" w:rsidRDefault="00524D9B" w:rsidP="00826EA0">
            <w:pPr>
              <w:pStyle w:val="TAL"/>
              <w:rPr>
                <w:lang w:eastAsia="zh-CN"/>
              </w:rPr>
            </w:pPr>
            <w:proofErr w:type="spellStart"/>
            <w:r w:rsidRPr="008B1C02">
              <w:rPr>
                <w:lang w:eastAsia="zh-CN"/>
              </w:rPr>
              <w:t>UeIdInfo</w:t>
            </w:r>
            <w:proofErr w:type="spellEnd"/>
          </w:p>
        </w:tc>
        <w:tc>
          <w:tcPr>
            <w:tcW w:w="1842" w:type="dxa"/>
            <w:vAlign w:val="center"/>
            <w:hideMark/>
          </w:tcPr>
          <w:p w14:paraId="30A06CE3" w14:textId="77777777" w:rsidR="00524D9B" w:rsidRPr="008B1C02" w:rsidRDefault="00524D9B" w:rsidP="00826EA0">
            <w:pPr>
              <w:pStyle w:val="TAC"/>
            </w:pPr>
            <w:r w:rsidRPr="008B1C02">
              <w:t>5.25.5.2.3</w:t>
            </w:r>
          </w:p>
        </w:tc>
        <w:tc>
          <w:tcPr>
            <w:tcW w:w="3325" w:type="dxa"/>
            <w:vAlign w:val="center"/>
            <w:hideMark/>
          </w:tcPr>
          <w:p w14:paraId="157E06AD" w14:textId="77777777" w:rsidR="00524D9B" w:rsidRPr="008B1C02" w:rsidRDefault="00524D9B" w:rsidP="00826EA0">
            <w:pPr>
              <w:pStyle w:val="TAL"/>
              <w:rPr>
                <w:rFonts w:cs="Arial"/>
                <w:szCs w:val="18"/>
              </w:rPr>
            </w:pPr>
            <w:r w:rsidRPr="008B1C02">
              <w:rPr>
                <w:rFonts w:cs="Arial"/>
                <w:szCs w:val="18"/>
                <w:lang w:eastAsia="zh-CN"/>
              </w:rPr>
              <w:t>Represents AF specific UE ID information.</w:t>
            </w:r>
          </w:p>
        </w:tc>
        <w:tc>
          <w:tcPr>
            <w:tcW w:w="1207" w:type="dxa"/>
            <w:vAlign w:val="center"/>
          </w:tcPr>
          <w:p w14:paraId="1ED2D5E5" w14:textId="77777777" w:rsidR="00524D9B" w:rsidRPr="008B1C02" w:rsidRDefault="00524D9B" w:rsidP="00826EA0">
            <w:pPr>
              <w:pStyle w:val="TAL"/>
              <w:rPr>
                <w:rFonts w:cs="Arial"/>
                <w:szCs w:val="18"/>
              </w:rPr>
            </w:pPr>
          </w:p>
        </w:tc>
      </w:tr>
      <w:tr w:rsidR="00F17BFB" w14:paraId="61F028E0" w14:textId="77777777" w:rsidTr="00F17BFB">
        <w:trPr>
          <w:jc w:val="center"/>
          <w:ins w:id="1161" w:author="Ericsson_Maria Liang" w:date="2024-04-05T13:44:00Z"/>
        </w:trPr>
        <w:tc>
          <w:tcPr>
            <w:tcW w:w="3256" w:type="dxa"/>
            <w:tcBorders>
              <w:top w:val="single" w:sz="6" w:space="0" w:color="auto"/>
              <w:left w:val="single" w:sz="6" w:space="0" w:color="auto"/>
              <w:bottom w:val="single" w:sz="6" w:space="0" w:color="auto"/>
              <w:right w:val="single" w:sz="6" w:space="0" w:color="auto"/>
            </w:tcBorders>
            <w:vAlign w:val="center"/>
            <w:hideMark/>
          </w:tcPr>
          <w:p w14:paraId="0BBE26D8" w14:textId="718BB733" w:rsidR="00F17BFB" w:rsidRDefault="00F17BFB" w:rsidP="00826EA0">
            <w:pPr>
              <w:pStyle w:val="TAL"/>
              <w:rPr>
                <w:ins w:id="1162" w:author="Ericsson_Maria Liang" w:date="2024-04-05T13:44:00Z"/>
                <w:lang w:eastAsia="zh-CN"/>
              </w:rPr>
            </w:pPr>
            <w:proofErr w:type="spellStart"/>
            <w:ins w:id="1163" w:author="Ericsson_Maria Liang" w:date="2024-04-05T13:44:00Z">
              <w:r>
                <w:rPr>
                  <w:lang w:eastAsia="zh-CN"/>
                </w:rPr>
                <w:t>RangingSlMappingInfo</w:t>
              </w:r>
              <w:proofErr w:type="spellEnd"/>
            </w:ins>
          </w:p>
        </w:tc>
        <w:tc>
          <w:tcPr>
            <w:tcW w:w="1842" w:type="dxa"/>
            <w:tcBorders>
              <w:top w:val="single" w:sz="6" w:space="0" w:color="auto"/>
              <w:left w:val="single" w:sz="6" w:space="0" w:color="auto"/>
              <w:bottom w:val="single" w:sz="6" w:space="0" w:color="auto"/>
              <w:right w:val="single" w:sz="6" w:space="0" w:color="auto"/>
            </w:tcBorders>
            <w:vAlign w:val="center"/>
            <w:hideMark/>
          </w:tcPr>
          <w:p w14:paraId="18E4D921" w14:textId="38D63522" w:rsidR="00F17BFB" w:rsidRDefault="00F17BFB" w:rsidP="00826EA0">
            <w:pPr>
              <w:pStyle w:val="TAC"/>
              <w:rPr>
                <w:ins w:id="1164" w:author="Ericsson_Maria Liang" w:date="2024-04-05T13:44:00Z"/>
              </w:rPr>
            </w:pPr>
            <w:ins w:id="1165" w:author="Ericsson_Maria Liang" w:date="2024-04-05T13:44:00Z">
              <w:r>
                <w:t>5.25.5.2.4</w:t>
              </w:r>
            </w:ins>
          </w:p>
        </w:tc>
        <w:tc>
          <w:tcPr>
            <w:tcW w:w="3325" w:type="dxa"/>
            <w:tcBorders>
              <w:top w:val="single" w:sz="6" w:space="0" w:color="auto"/>
              <w:left w:val="single" w:sz="6" w:space="0" w:color="auto"/>
              <w:bottom w:val="single" w:sz="6" w:space="0" w:color="auto"/>
              <w:right w:val="single" w:sz="6" w:space="0" w:color="auto"/>
            </w:tcBorders>
            <w:vAlign w:val="center"/>
            <w:hideMark/>
          </w:tcPr>
          <w:p w14:paraId="1E6A845B" w14:textId="7A7BD19D" w:rsidR="00F17BFB" w:rsidRPr="00F17BFB" w:rsidRDefault="00F17BFB" w:rsidP="00826EA0">
            <w:pPr>
              <w:pStyle w:val="TAL"/>
              <w:rPr>
                <w:ins w:id="1166" w:author="Ericsson_Maria Liang" w:date="2024-04-05T13:44:00Z"/>
                <w:rFonts w:cs="Arial"/>
                <w:szCs w:val="18"/>
                <w:lang w:eastAsia="zh-CN"/>
              </w:rPr>
            </w:pPr>
            <w:ins w:id="1167" w:author="Ericsson_Maria Liang" w:date="2024-04-05T13:44:00Z">
              <w:r w:rsidRPr="00F17BFB">
                <w:rPr>
                  <w:rFonts w:cs="Arial"/>
                  <w:szCs w:val="18"/>
                  <w:lang w:eastAsia="zh-CN"/>
                </w:rPr>
                <w:t xml:space="preserve">Contains the </w:t>
              </w:r>
            </w:ins>
            <w:ins w:id="1168" w:author="Ericsson_Maria Liang" w:date="2024-04-05T13:46:00Z">
              <w:r w:rsidRPr="00F17BFB">
                <w:rPr>
                  <w:rFonts w:cs="Arial"/>
                  <w:szCs w:val="18"/>
                  <w:lang w:eastAsia="zh-CN"/>
                </w:rPr>
                <w:t>Ranging/</w:t>
              </w:r>
              <w:proofErr w:type="spellStart"/>
              <w:r w:rsidRPr="00F17BFB">
                <w:rPr>
                  <w:rFonts w:cs="Arial"/>
                  <w:szCs w:val="18"/>
                  <w:lang w:eastAsia="zh-CN"/>
                </w:rPr>
                <w:t>Sidelink</w:t>
              </w:r>
              <w:proofErr w:type="spellEnd"/>
              <w:r w:rsidRPr="00F17BFB">
                <w:rPr>
                  <w:rFonts w:cs="Arial"/>
                  <w:szCs w:val="18"/>
                  <w:lang w:eastAsia="zh-CN"/>
                </w:rPr>
                <w:t xml:space="preserve"> </w:t>
              </w:r>
              <w:r>
                <w:rPr>
                  <w:rFonts w:cs="Arial"/>
                  <w:szCs w:val="18"/>
                  <w:lang w:eastAsia="zh-CN"/>
                </w:rPr>
                <w:t>m</w:t>
              </w:r>
              <w:r w:rsidRPr="00F17BFB">
                <w:rPr>
                  <w:rFonts w:cs="Arial"/>
                  <w:szCs w:val="18"/>
                  <w:lang w:eastAsia="zh-CN"/>
                </w:rPr>
                <w:t>apping information</w:t>
              </w:r>
            </w:ins>
            <w:ins w:id="1169" w:author="Ericsson_Maria Liang" w:date="2024-04-05T13:44:00Z">
              <w:r w:rsidRPr="00F17BFB">
                <w:rPr>
                  <w:rFonts w:cs="Arial"/>
                  <w:szCs w:val="18"/>
                  <w:lang w:eastAsia="zh-CN"/>
                </w:rPr>
                <w:t>.</w:t>
              </w:r>
            </w:ins>
          </w:p>
        </w:tc>
        <w:tc>
          <w:tcPr>
            <w:tcW w:w="1207" w:type="dxa"/>
            <w:tcBorders>
              <w:top w:val="single" w:sz="6" w:space="0" w:color="auto"/>
              <w:left w:val="single" w:sz="6" w:space="0" w:color="auto"/>
              <w:bottom w:val="single" w:sz="6" w:space="0" w:color="auto"/>
              <w:right w:val="single" w:sz="6" w:space="0" w:color="auto"/>
            </w:tcBorders>
            <w:vAlign w:val="center"/>
          </w:tcPr>
          <w:p w14:paraId="776467D4" w14:textId="77777777" w:rsidR="00F17BFB" w:rsidRPr="00014214" w:rsidRDefault="00F17BFB" w:rsidP="00826EA0">
            <w:pPr>
              <w:pStyle w:val="TAL"/>
              <w:rPr>
                <w:ins w:id="1170" w:author="Ericsson_Maria Liang" w:date="2024-04-05T13:44:00Z"/>
                <w:rFonts w:cs="Arial"/>
                <w:szCs w:val="18"/>
              </w:rPr>
            </w:pPr>
            <w:proofErr w:type="spellStart"/>
            <w:ins w:id="1171" w:author="Ericsson_Maria Liang" w:date="2024-04-05T13:44:00Z">
              <w:r>
                <w:rPr>
                  <w:rFonts w:cs="Arial"/>
                  <w:szCs w:val="18"/>
                </w:rPr>
                <w:t>Ranging_SL</w:t>
              </w:r>
              <w:proofErr w:type="spellEnd"/>
            </w:ins>
          </w:p>
        </w:tc>
      </w:tr>
      <w:tr w:rsidR="00F17BFB" w14:paraId="7037297F" w14:textId="77777777" w:rsidTr="00F17BFB">
        <w:trPr>
          <w:jc w:val="center"/>
          <w:ins w:id="1172" w:author="Ericsson_Maria Liang" w:date="2024-04-05T13:48:00Z"/>
        </w:trPr>
        <w:tc>
          <w:tcPr>
            <w:tcW w:w="3256" w:type="dxa"/>
            <w:tcBorders>
              <w:top w:val="single" w:sz="6" w:space="0" w:color="auto"/>
              <w:left w:val="single" w:sz="6" w:space="0" w:color="auto"/>
              <w:bottom w:val="single" w:sz="6" w:space="0" w:color="auto"/>
              <w:right w:val="single" w:sz="6" w:space="0" w:color="auto"/>
            </w:tcBorders>
            <w:vAlign w:val="center"/>
          </w:tcPr>
          <w:p w14:paraId="1A64B7E5" w14:textId="2A299423" w:rsidR="00F17BFB" w:rsidRDefault="00F17BFB" w:rsidP="00826EA0">
            <w:pPr>
              <w:pStyle w:val="TAL"/>
              <w:rPr>
                <w:ins w:id="1173" w:author="Ericsson_Maria Liang" w:date="2024-04-05T13:48:00Z"/>
                <w:lang w:eastAsia="zh-CN"/>
              </w:rPr>
            </w:pPr>
            <w:proofErr w:type="spellStart"/>
            <w:ins w:id="1174" w:author="Ericsson_Maria Liang" w:date="2024-04-05T13:48:00Z">
              <w:r>
                <w:rPr>
                  <w:lang w:eastAsia="zh-CN"/>
                </w:rPr>
                <w:t>RangingSlU</w:t>
              </w:r>
              <w:r w:rsidR="00647861">
                <w:rPr>
                  <w:lang w:eastAsia="zh-CN"/>
                </w:rPr>
                <w:t>eIdMappingInfo</w:t>
              </w:r>
              <w:proofErr w:type="spellEnd"/>
            </w:ins>
          </w:p>
        </w:tc>
        <w:tc>
          <w:tcPr>
            <w:tcW w:w="1842" w:type="dxa"/>
            <w:tcBorders>
              <w:top w:val="single" w:sz="6" w:space="0" w:color="auto"/>
              <w:left w:val="single" w:sz="6" w:space="0" w:color="auto"/>
              <w:bottom w:val="single" w:sz="6" w:space="0" w:color="auto"/>
              <w:right w:val="single" w:sz="6" w:space="0" w:color="auto"/>
            </w:tcBorders>
            <w:vAlign w:val="center"/>
          </w:tcPr>
          <w:p w14:paraId="24EF9433" w14:textId="6AEF2FC2" w:rsidR="00F17BFB" w:rsidRDefault="00647861" w:rsidP="00826EA0">
            <w:pPr>
              <w:pStyle w:val="TAC"/>
              <w:rPr>
                <w:ins w:id="1175" w:author="Ericsson_Maria Liang" w:date="2024-04-05T13:48:00Z"/>
              </w:rPr>
            </w:pPr>
            <w:ins w:id="1176" w:author="Ericsson_Maria Liang" w:date="2024-04-05T13:48:00Z">
              <w:r>
                <w:t>5.25.5.2.5</w:t>
              </w:r>
            </w:ins>
          </w:p>
        </w:tc>
        <w:tc>
          <w:tcPr>
            <w:tcW w:w="3325" w:type="dxa"/>
            <w:tcBorders>
              <w:top w:val="single" w:sz="6" w:space="0" w:color="auto"/>
              <w:left w:val="single" w:sz="6" w:space="0" w:color="auto"/>
              <w:bottom w:val="single" w:sz="6" w:space="0" w:color="auto"/>
              <w:right w:val="single" w:sz="6" w:space="0" w:color="auto"/>
            </w:tcBorders>
            <w:vAlign w:val="center"/>
          </w:tcPr>
          <w:p w14:paraId="1615315C" w14:textId="2C741ABD" w:rsidR="00F17BFB" w:rsidRPr="00F17BFB" w:rsidRDefault="00647861" w:rsidP="00826EA0">
            <w:pPr>
              <w:pStyle w:val="TAL"/>
              <w:rPr>
                <w:ins w:id="1177" w:author="Ericsson_Maria Liang" w:date="2024-04-05T13:48:00Z"/>
                <w:rFonts w:cs="Arial"/>
                <w:szCs w:val="18"/>
                <w:lang w:eastAsia="zh-CN"/>
              </w:rPr>
            </w:pPr>
            <w:ins w:id="1178" w:author="Ericsson_Maria Liang" w:date="2024-04-05T13:48:00Z">
              <w:r w:rsidRPr="00647861">
                <w:rPr>
                  <w:rFonts w:cs="Arial"/>
                  <w:szCs w:val="18"/>
                  <w:lang w:eastAsia="zh-CN"/>
                </w:rPr>
                <w:t>Contains the Ranging/</w:t>
              </w:r>
              <w:proofErr w:type="spellStart"/>
              <w:r w:rsidRPr="00647861">
                <w:rPr>
                  <w:rFonts w:cs="Arial"/>
                  <w:szCs w:val="18"/>
                  <w:lang w:eastAsia="zh-CN"/>
                </w:rPr>
                <w:t>Sidelink</w:t>
              </w:r>
              <w:proofErr w:type="spellEnd"/>
              <w:r w:rsidRPr="00647861">
                <w:rPr>
                  <w:rFonts w:cs="Arial"/>
                  <w:szCs w:val="18"/>
                  <w:lang w:eastAsia="zh-CN"/>
                </w:rPr>
                <w:t xml:space="preserve"> UE </w:t>
              </w:r>
            </w:ins>
            <w:ins w:id="1179" w:author="Ericsson_Maria Liang" w:date="2024-04-05T13:50:00Z">
              <w:r>
                <w:rPr>
                  <w:rFonts w:cs="Arial"/>
                  <w:szCs w:val="18"/>
                  <w:lang w:eastAsia="zh-CN"/>
                </w:rPr>
                <w:t xml:space="preserve">Id </w:t>
              </w:r>
            </w:ins>
            <w:ins w:id="1180" w:author="Ericsson_Maria Liang" w:date="2024-04-05T13:48:00Z">
              <w:r w:rsidRPr="00647861">
                <w:rPr>
                  <w:rFonts w:cs="Arial"/>
                  <w:szCs w:val="18"/>
                  <w:lang w:eastAsia="zh-CN"/>
                </w:rPr>
                <w:t>mapping information between the Application Layer ID and the GPSI.</w:t>
              </w:r>
            </w:ins>
          </w:p>
        </w:tc>
        <w:tc>
          <w:tcPr>
            <w:tcW w:w="1207" w:type="dxa"/>
            <w:tcBorders>
              <w:top w:val="single" w:sz="6" w:space="0" w:color="auto"/>
              <w:left w:val="single" w:sz="6" w:space="0" w:color="auto"/>
              <w:bottom w:val="single" w:sz="6" w:space="0" w:color="auto"/>
              <w:right w:val="single" w:sz="6" w:space="0" w:color="auto"/>
            </w:tcBorders>
            <w:vAlign w:val="center"/>
          </w:tcPr>
          <w:p w14:paraId="46135F2D" w14:textId="5D33D341" w:rsidR="00F17BFB" w:rsidRDefault="00647861" w:rsidP="00826EA0">
            <w:pPr>
              <w:pStyle w:val="TAL"/>
              <w:rPr>
                <w:ins w:id="1181" w:author="Ericsson_Maria Liang" w:date="2024-04-05T13:48:00Z"/>
                <w:rFonts w:cs="Arial"/>
                <w:szCs w:val="18"/>
              </w:rPr>
            </w:pPr>
            <w:proofErr w:type="spellStart"/>
            <w:ins w:id="1182" w:author="Ericsson_Maria Liang" w:date="2024-04-05T13:50:00Z">
              <w:r>
                <w:rPr>
                  <w:rFonts w:cs="Arial"/>
                  <w:szCs w:val="18"/>
                </w:rPr>
                <w:t>Ranging_SL</w:t>
              </w:r>
            </w:ins>
            <w:proofErr w:type="spellEnd"/>
          </w:p>
        </w:tc>
      </w:tr>
    </w:tbl>
    <w:p w14:paraId="3C609A00" w14:textId="77777777" w:rsidR="00524D9B" w:rsidRPr="008B1C02" w:rsidRDefault="00524D9B" w:rsidP="00524D9B"/>
    <w:p w14:paraId="6100BFB3" w14:textId="77777777" w:rsidR="00524D9B" w:rsidRPr="008B1C02" w:rsidRDefault="00524D9B" w:rsidP="00524D9B">
      <w:r w:rsidRPr="008B1C02">
        <w:t>Table 5.25.</w:t>
      </w:r>
      <w:r w:rsidRPr="008B1C02">
        <w:rPr>
          <w:lang w:eastAsia="zh-CN"/>
        </w:rPr>
        <w:t>5</w:t>
      </w:r>
      <w:r w:rsidRPr="008B1C02">
        <w:t xml:space="preserve">.1-2 specifies data types re-used by the </w:t>
      </w:r>
      <w:proofErr w:type="spellStart"/>
      <w:r w:rsidRPr="008B1C02">
        <w:t>UEId</w:t>
      </w:r>
      <w:proofErr w:type="spellEnd"/>
      <w:r w:rsidRPr="008B1C02">
        <w:t xml:space="preserve"> API from other specifications, including a reference to their respective specifications, and when needed, a short description of their use within the </w:t>
      </w:r>
      <w:proofErr w:type="spellStart"/>
      <w:r w:rsidRPr="008B1C02">
        <w:t>UEId</w:t>
      </w:r>
      <w:proofErr w:type="spellEnd"/>
      <w:r w:rsidRPr="008B1C02">
        <w:t xml:space="preserve"> API.</w:t>
      </w:r>
    </w:p>
    <w:p w14:paraId="74C71DBA" w14:textId="77777777" w:rsidR="00524D9B" w:rsidRPr="008B1C02" w:rsidRDefault="00524D9B" w:rsidP="00524D9B">
      <w:pPr>
        <w:pStyle w:val="TH"/>
      </w:pPr>
      <w:r w:rsidRPr="008B1C02">
        <w:lastRenderedPageBreak/>
        <w:t>Table 5.25.5.1-2: Re-used Data Types</w:t>
      </w:r>
    </w:p>
    <w:tbl>
      <w:tblPr>
        <w:tblW w:w="49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030"/>
        <w:gridCol w:w="1952"/>
        <w:gridCol w:w="4323"/>
        <w:gridCol w:w="1254"/>
      </w:tblGrid>
      <w:tr w:rsidR="00524D9B" w:rsidRPr="008B1C02" w14:paraId="2563576D" w14:textId="77777777" w:rsidTr="00826EA0">
        <w:trPr>
          <w:jc w:val="center"/>
        </w:trPr>
        <w:tc>
          <w:tcPr>
            <w:tcW w:w="1062" w:type="pct"/>
            <w:shd w:val="clear" w:color="auto" w:fill="C0C0C0"/>
            <w:hideMark/>
          </w:tcPr>
          <w:p w14:paraId="15CC5166" w14:textId="77777777" w:rsidR="00524D9B" w:rsidRPr="008B1C02" w:rsidRDefault="00524D9B" w:rsidP="00826EA0">
            <w:pPr>
              <w:pStyle w:val="TAH"/>
            </w:pPr>
            <w:r w:rsidRPr="008B1C02">
              <w:t>Data type</w:t>
            </w:r>
          </w:p>
        </w:tc>
        <w:tc>
          <w:tcPr>
            <w:tcW w:w="1021" w:type="pct"/>
            <w:shd w:val="clear" w:color="auto" w:fill="C0C0C0"/>
            <w:hideMark/>
          </w:tcPr>
          <w:p w14:paraId="5A5B6E06" w14:textId="77777777" w:rsidR="00524D9B" w:rsidRPr="008B1C02" w:rsidRDefault="00524D9B" w:rsidP="00826EA0">
            <w:pPr>
              <w:pStyle w:val="TAH"/>
            </w:pPr>
            <w:r w:rsidRPr="008B1C02">
              <w:t>Reference</w:t>
            </w:r>
          </w:p>
        </w:tc>
        <w:tc>
          <w:tcPr>
            <w:tcW w:w="2261" w:type="pct"/>
            <w:shd w:val="clear" w:color="auto" w:fill="C0C0C0"/>
          </w:tcPr>
          <w:p w14:paraId="0098D053" w14:textId="77777777" w:rsidR="00524D9B" w:rsidRPr="008B1C02" w:rsidRDefault="00524D9B" w:rsidP="00826EA0">
            <w:pPr>
              <w:pStyle w:val="TAH"/>
            </w:pPr>
            <w:r w:rsidRPr="008B1C02">
              <w:t>Comments</w:t>
            </w:r>
          </w:p>
        </w:tc>
        <w:tc>
          <w:tcPr>
            <w:tcW w:w="656" w:type="pct"/>
            <w:shd w:val="clear" w:color="auto" w:fill="C0C0C0"/>
          </w:tcPr>
          <w:p w14:paraId="017CA219" w14:textId="77777777" w:rsidR="00524D9B" w:rsidRPr="008B1C02" w:rsidRDefault="00524D9B" w:rsidP="00826EA0">
            <w:pPr>
              <w:pStyle w:val="TAH"/>
            </w:pPr>
            <w:r w:rsidRPr="00B81FC8">
              <w:t>Applicability</w:t>
            </w:r>
          </w:p>
        </w:tc>
      </w:tr>
      <w:tr w:rsidR="00F45F0B" w14:paraId="44C41FFD" w14:textId="77777777" w:rsidTr="00F45F0B">
        <w:trPr>
          <w:jc w:val="center"/>
          <w:ins w:id="1183" w:author="Ericsson_Maria Liang" w:date="2024-04-05T14:23:00Z"/>
        </w:trPr>
        <w:tc>
          <w:tcPr>
            <w:tcW w:w="1062" w:type="pct"/>
            <w:tcBorders>
              <w:top w:val="single" w:sz="6" w:space="0" w:color="auto"/>
              <w:left w:val="single" w:sz="6" w:space="0" w:color="auto"/>
              <w:bottom w:val="single" w:sz="6" w:space="0" w:color="auto"/>
              <w:right w:val="single" w:sz="6" w:space="0" w:color="auto"/>
            </w:tcBorders>
          </w:tcPr>
          <w:p w14:paraId="4A1874B0" w14:textId="77777777" w:rsidR="00F45F0B" w:rsidRDefault="00F45F0B" w:rsidP="00826EA0">
            <w:pPr>
              <w:pStyle w:val="TAL"/>
              <w:rPr>
                <w:ins w:id="1184" w:author="Ericsson_Maria Liang" w:date="2024-04-05T14:23:00Z"/>
                <w:noProof/>
              </w:rPr>
            </w:pPr>
            <w:ins w:id="1185" w:author="Ericsson_Maria Liang" w:date="2024-04-05T14:23:00Z">
              <w:r w:rsidRPr="00A32437">
                <w:rPr>
                  <w:noProof/>
                </w:rPr>
                <w:t>ApplicationlayerId</w:t>
              </w:r>
            </w:ins>
          </w:p>
        </w:tc>
        <w:tc>
          <w:tcPr>
            <w:tcW w:w="1021" w:type="pct"/>
            <w:tcBorders>
              <w:top w:val="single" w:sz="6" w:space="0" w:color="auto"/>
              <w:left w:val="single" w:sz="6" w:space="0" w:color="auto"/>
              <w:bottom w:val="single" w:sz="6" w:space="0" w:color="auto"/>
              <w:right w:val="single" w:sz="6" w:space="0" w:color="auto"/>
            </w:tcBorders>
          </w:tcPr>
          <w:p w14:paraId="2741608D" w14:textId="77777777" w:rsidR="00F45F0B" w:rsidRDefault="00F45F0B" w:rsidP="00826EA0">
            <w:pPr>
              <w:pStyle w:val="TAC"/>
              <w:rPr>
                <w:ins w:id="1186" w:author="Ericsson_Maria Liang" w:date="2024-04-05T14:23:00Z"/>
                <w:noProof/>
              </w:rPr>
            </w:pPr>
            <w:ins w:id="1187" w:author="Ericsson_Maria Liang" w:date="2024-04-05T14:23:00Z">
              <w:r>
                <w:rPr>
                  <w:rFonts w:hint="eastAsia"/>
                  <w:noProof/>
                </w:rPr>
                <w:t>3GPP TS 29.</w:t>
              </w:r>
              <w:r>
                <w:rPr>
                  <w:noProof/>
                </w:rPr>
                <w:t>571</w:t>
              </w:r>
              <w:r>
                <w:rPr>
                  <w:rFonts w:hint="eastAsia"/>
                  <w:noProof/>
                </w:rPr>
                <w:t> [</w:t>
              </w:r>
              <w:r>
                <w:rPr>
                  <w:noProof/>
                </w:rPr>
                <w:t>8</w:t>
              </w:r>
              <w:r>
                <w:rPr>
                  <w:rFonts w:hint="eastAsia"/>
                  <w:noProof/>
                </w:rPr>
                <w:t>]</w:t>
              </w:r>
            </w:ins>
          </w:p>
        </w:tc>
        <w:tc>
          <w:tcPr>
            <w:tcW w:w="2261" w:type="pct"/>
            <w:tcBorders>
              <w:top w:val="single" w:sz="6" w:space="0" w:color="auto"/>
              <w:left w:val="single" w:sz="6" w:space="0" w:color="auto"/>
              <w:bottom w:val="single" w:sz="6" w:space="0" w:color="auto"/>
              <w:right w:val="single" w:sz="6" w:space="0" w:color="auto"/>
            </w:tcBorders>
          </w:tcPr>
          <w:p w14:paraId="1221C82F" w14:textId="77777777" w:rsidR="00F45F0B" w:rsidRDefault="00F45F0B" w:rsidP="00826EA0">
            <w:pPr>
              <w:pStyle w:val="TAL"/>
              <w:rPr>
                <w:ins w:id="1188" w:author="Ericsson_Maria Liang" w:date="2024-04-05T14:23:00Z"/>
                <w:rFonts w:cs="Arial"/>
                <w:szCs w:val="18"/>
              </w:rPr>
            </w:pPr>
            <w:ins w:id="1189" w:author="Ericsson_Maria Liang" w:date="2024-04-05T14:23:00Z">
              <w:r>
                <w:rPr>
                  <w:rFonts w:cs="Arial"/>
                  <w:szCs w:val="18"/>
                </w:rPr>
                <w:t>Identifies an Application Layer ID.</w:t>
              </w:r>
            </w:ins>
          </w:p>
        </w:tc>
        <w:tc>
          <w:tcPr>
            <w:tcW w:w="656" w:type="pct"/>
            <w:tcBorders>
              <w:top w:val="single" w:sz="6" w:space="0" w:color="auto"/>
              <w:left w:val="single" w:sz="6" w:space="0" w:color="auto"/>
              <w:bottom w:val="single" w:sz="6" w:space="0" w:color="auto"/>
              <w:right w:val="single" w:sz="6" w:space="0" w:color="auto"/>
            </w:tcBorders>
          </w:tcPr>
          <w:p w14:paraId="35096713" w14:textId="77777777" w:rsidR="00F45F0B" w:rsidRDefault="00F45F0B" w:rsidP="00826EA0">
            <w:pPr>
              <w:pStyle w:val="TAL"/>
              <w:rPr>
                <w:ins w:id="1190" w:author="Ericsson_Maria Liang" w:date="2024-04-05T14:23:00Z"/>
                <w:rFonts w:cs="Arial"/>
                <w:szCs w:val="18"/>
              </w:rPr>
            </w:pPr>
            <w:proofErr w:type="spellStart"/>
            <w:ins w:id="1191" w:author="Ericsson_Maria Liang" w:date="2024-04-05T14:23:00Z">
              <w:r>
                <w:rPr>
                  <w:rFonts w:cs="Arial"/>
                  <w:szCs w:val="18"/>
                </w:rPr>
                <w:t>Ranging_SL</w:t>
              </w:r>
              <w:proofErr w:type="spellEnd"/>
            </w:ins>
          </w:p>
        </w:tc>
      </w:tr>
      <w:tr w:rsidR="00F45F0B" w:rsidRPr="008B1C02" w14:paraId="1425352A" w14:textId="77777777" w:rsidTr="00F45F0B">
        <w:trPr>
          <w:jc w:val="center"/>
        </w:trPr>
        <w:tc>
          <w:tcPr>
            <w:tcW w:w="1062" w:type="pct"/>
            <w:tcBorders>
              <w:top w:val="single" w:sz="6" w:space="0" w:color="auto"/>
              <w:left w:val="single" w:sz="6" w:space="0" w:color="auto"/>
              <w:bottom w:val="single" w:sz="6" w:space="0" w:color="auto"/>
              <w:right w:val="single" w:sz="6" w:space="0" w:color="auto"/>
            </w:tcBorders>
          </w:tcPr>
          <w:p w14:paraId="1A5D008D" w14:textId="77777777" w:rsidR="00F45F0B" w:rsidRPr="008B1C02" w:rsidRDefault="00F45F0B" w:rsidP="00826EA0">
            <w:pPr>
              <w:pStyle w:val="TAL"/>
              <w:rPr>
                <w:noProof/>
              </w:rPr>
            </w:pPr>
            <w:r w:rsidRPr="008B1C02">
              <w:rPr>
                <w:rFonts w:hint="eastAsia"/>
                <w:noProof/>
              </w:rPr>
              <w:t>Dnn</w:t>
            </w:r>
          </w:p>
        </w:tc>
        <w:tc>
          <w:tcPr>
            <w:tcW w:w="1021" w:type="pct"/>
            <w:tcBorders>
              <w:top w:val="single" w:sz="6" w:space="0" w:color="auto"/>
              <w:left w:val="single" w:sz="6" w:space="0" w:color="auto"/>
              <w:bottom w:val="single" w:sz="6" w:space="0" w:color="auto"/>
              <w:right w:val="single" w:sz="6" w:space="0" w:color="auto"/>
            </w:tcBorders>
          </w:tcPr>
          <w:p w14:paraId="7CEAD299" w14:textId="77777777" w:rsidR="00F45F0B" w:rsidRPr="008B1C02" w:rsidRDefault="00F45F0B" w:rsidP="00826EA0">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261" w:type="pct"/>
            <w:tcBorders>
              <w:top w:val="single" w:sz="6" w:space="0" w:color="auto"/>
              <w:left w:val="single" w:sz="6" w:space="0" w:color="auto"/>
              <w:bottom w:val="single" w:sz="6" w:space="0" w:color="auto"/>
              <w:right w:val="single" w:sz="6" w:space="0" w:color="auto"/>
            </w:tcBorders>
          </w:tcPr>
          <w:p w14:paraId="579E2C52" w14:textId="77777777" w:rsidR="00F45F0B" w:rsidRPr="008B1C02" w:rsidRDefault="00F45F0B" w:rsidP="00826EA0">
            <w:pPr>
              <w:pStyle w:val="TAL"/>
              <w:rPr>
                <w:rFonts w:cs="Arial"/>
                <w:szCs w:val="18"/>
              </w:rPr>
            </w:pPr>
            <w:r w:rsidRPr="008B1C02">
              <w:rPr>
                <w:rFonts w:cs="Arial" w:hint="eastAsia"/>
                <w:szCs w:val="18"/>
              </w:rPr>
              <w:t>Identifies a DNN.</w:t>
            </w:r>
          </w:p>
        </w:tc>
        <w:tc>
          <w:tcPr>
            <w:tcW w:w="656" w:type="pct"/>
            <w:tcBorders>
              <w:top w:val="single" w:sz="6" w:space="0" w:color="auto"/>
              <w:left w:val="single" w:sz="6" w:space="0" w:color="auto"/>
              <w:bottom w:val="single" w:sz="6" w:space="0" w:color="auto"/>
              <w:right w:val="single" w:sz="6" w:space="0" w:color="auto"/>
            </w:tcBorders>
          </w:tcPr>
          <w:p w14:paraId="6A171FA0" w14:textId="77777777" w:rsidR="00F45F0B" w:rsidRPr="008B1C02" w:rsidRDefault="00F45F0B" w:rsidP="00826EA0">
            <w:pPr>
              <w:pStyle w:val="TAL"/>
              <w:rPr>
                <w:rFonts w:cs="Arial"/>
                <w:szCs w:val="18"/>
              </w:rPr>
            </w:pPr>
          </w:p>
        </w:tc>
      </w:tr>
      <w:tr w:rsidR="00524D9B" w:rsidRPr="008B1C02" w14:paraId="161A8337" w14:textId="77777777" w:rsidTr="00826EA0">
        <w:trPr>
          <w:jc w:val="center"/>
        </w:trPr>
        <w:tc>
          <w:tcPr>
            <w:tcW w:w="1062" w:type="pct"/>
          </w:tcPr>
          <w:p w14:paraId="2D26D8C5" w14:textId="77777777" w:rsidR="00524D9B" w:rsidRPr="008B1C02" w:rsidRDefault="00524D9B" w:rsidP="00826EA0">
            <w:pPr>
              <w:pStyle w:val="TAL"/>
              <w:rPr>
                <w:noProof/>
              </w:rPr>
            </w:pPr>
            <w:r w:rsidRPr="008B1C02">
              <w:rPr>
                <w:noProof/>
              </w:rPr>
              <w:t>ExternalId</w:t>
            </w:r>
          </w:p>
        </w:tc>
        <w:tc>
          <w:tcPr>
            <w:tcW w:w="1021" w:type="pct"/>
          </w:tcPr>
          <w:p w14:paraId="4656C69F" w14:textId="77777777" w:rsidR="00524D9B" w:rsidRPr="008B1C02" w:rsidRDefault="00524D9B" w:rsidP="00826EA0">
            <w:pPr>
              <w:pStyle w:val="TAC"/>
              <w:rPr>
                <w:noProof/>
              </w:rPr>
            </w:pPr>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p>
        </w:tc>
        <w:tc>
          <w:tcPr>
            <w:tcW w:w="2261" w:type="pct"/>
          </w:tcPr>
          <w:p w14:paraId="0A0E9F6D" w14:textId="77777777" w:rsidR="00524D9B" w:rsidRPr="008B1C02" w:rsidRDefault="00524D9B" w:rsidP="00826EA0">
            <w:pPr>
              <w:pStyle w:val="TAL"/>
              <w:rPr>
                <w:rFonts w:cs="Arial"/>
                <w:szCs w:val="18"/>
              </w:rPr>
            </w:pPr>
            <w:r w:rsidRPr="008B1C02">
              <w:rPr>
                <w:rFonts w:cs="Arial"/>
                <w:szCs w:val="18"/>
              </w:rPr>
              <w:t>Represents</w:t>
            </w:r>
            <w:r w:rsidRPr="008B1C02">
              <w:rPr>
                <w:rFonts w:cs="Arial" w:hint="eastAsia"/>
                <w:szCs w:val="18"/>
              </w:rPr>
              <w:t xml:space="preserve"> a</w:t>
            </w:r>
            <w:r w:rsidRPr="008B1C02">
              <w:rPr>
                <w:rFonts w:cs="Arial"/>
                <w:szCs w:val="18"/>
              </w:rPr>
              <w:t>n</w:t>
            </w:r>
            <w:r w:rsidRPr="008B1C02">
              <w:rPr>
                <w:rFonts w:cs="Arial" w:hint="eastAsia"/>
                <w:szCs w:val="18"/>
              </w:rPr>
              <w:t xml:space="preserve"> </w:t>
            </w:r>
            <w:r w:rsidRPr="008B1C02">
              <w:rPr>
                <w:rFonts w:cs="Arial"/>
                <w:szCs w:val="18"/>
              </w:rPr>
              <w:t>External Identifier</w:t>
            </w:r>
            <w:r w:rsidRPr="008B1C02">
              <w:rPr>
                <w:rFonts w:cs="Arial" w:hint="eastAsia"/>
                <w:szCs w:val="18"/>
              </w:rPr>
              <w:t>.</w:t>
            </w:r>
          </w:p>
        </w:tc>
        <w:tc>
          <w:tcPr>
            <w:tcW w:w="656" w:type="pct"/>
          </w:tcPr>
          <w:p w14:paraId="6E06CE05" w14:textId="77777777" w:rsidR="00524D9B" w:rsidRPr="008B1C02" w:rsidRDefault="00524D9B" w:rsidP="00826EA0">
            <w:pPr>
              <w:pStyle w:val="TAL"/>
              <w:rPr>
                <w:rFonts w:cs="Arial"/>
                <w:szCs w:val="18"/>
              </w:rPr>
            </w:pPr>
          </w:p>
        </w:tc>
      </w:tr>
      <w:tr w:rsidR="00F45F0B" w14:paraId="6DB44F47" w14:textId="77777777" w:rsidTr="00F45F0B">
        <w:trPr>
          <w:jc w:val="center"/>
          <w:ins w:id="1192" w:author="Ericsson_Maria Liang" w:date="2024-04-05T14:24:00Z"/>
        </w:trPr>
        <w:tc>
          <w:tcPr>
            <w:tcW w:w="1062" w:type="pct"/>
            <w:tcBorders>
              <w:top w:val="single" w:sz="6" w:space="0" w:color="auto"/>
              <w:left w:val="single" w:sz="6" w:space="0" w:color="auto"/>
              <w:bottom w:val="single" w:sz="6" w:space="0" w:color="auto"/>
              <w:right w:val="single" w:sz="6" w:space="0" w:color="auto"/>
            </w:tcBorders>
          </w:tcPr>
          <w:p w14:paraId="0B1A9859" w14:textId="77777777" w:rsidR="00F45F0B" w:rsidRDefault="00F45F0B" w:rsidP="00826EA0">
            <w:pPr>
              <w:pStyle w:val="TAL"/>
              <w:rPr>
                <w:ins w:id="1193" w:author="Ericsson_Maria Liang" w:date="2024-04-05T14:24:00Z"/>
                <w:noProof/>
              </w:rPr>
            </w:pPr>
            <w:ins w:id="1194" w:author="Ericsson_Maria Liang" w:date="2024-04-05T14:24:00Z">
              <w:r>
                <w:rPr>
                  <w:rFonts w:hint="eastAsia"/>
                  <w:noProof/>
                </w:rPr>
                <w:t>Gpsi</w:t>
              </w:r>
            </w:ins>
          </w:p>
        </w:tc>
        <w:tc>
          <w:tcPr>
            <w:tcW w:w="1021" w:type="pct"/>
            <w:tcBorders>
              <w:top w:val="single" w:sz="6" w:space="0" w:color="auto"/>
              <w:left w:val="single" w:sz="6" w:space="0" w:color="auto"/>
              <w:bottom w:val="single" w:sz="6" w:space="0" w:color="auto"/>
              <w:right w:val="single" w:sz="6" w:space="0" w:color="auto"/>
            </w:tcBorders>
          </w:tcPr>
          <w:p w14:paraId="165342C9" w14:textId="77777777" w:rsidR="00F45F0B" w:rsidRDefault="00F45F0B" w:rsidP="00826EA0">
            <w:pPr>
              <w:pStyle w:val="TAC"/>
              <w:rPr>
                <w:ins w:id="1195" w:author="Ericsson_Maria Liang" w:date="2024-04-05T14:24:00Z"/>
                <w:noProof/>
              </w:rPr>
            </w:pPr>
            <w:ins w:id="1196" w:author="Ericsson_Maria Liang" w:date="2024-04-05T14:24:00Z">
              <w:r>
                <w:rPr>
                  <w:rFonts w:hint="eastAsia"/>
                  <w:noProof/>
                </w:rPr>
                <w:t>3GPP TS 29.</w:t>
              </w:r>
              <w:r>
                <w:rPr>
                  <w:noProof/>
                </w:rPr>
                <w:t>571</w:t>
              </w:r>
              <w:r>
                <w:rPr>
                  <w:rFonts w:hint="eastAsia"/>
                  <w:noProof/>
                </w:rPr>
                <w:t> [</w:t>
              </w:r>
              <w:r>
                <w:rPr>
                  <w:noProof/>
                </w:rPr>
                <w:t>8</w:t>
              </w:r>
              <w:r>
                <w:rPr>
                  <w:rFonts w:hint="eastAsia"/>
                  <w:noProof/>
                </w:rPr>
                <w:t>]</w:t>
              </w:r>
            </w:ins>
          </w:p>
        </w:tc>
        <w:tc>
          <w:tcPr>
            <w:tcW w:w="2261" w:type="pct"/>
            <w:tcBorders>
              <w:top w:val="single" w:sz="6" w:space="0" w:color="auto"/>
              <w:left w:val="single" w:sz="6" w:space="0" w:color="auto"/>
              <w:bottom w:val="single" w:sz="6" w:space="0" w:color="auto"/>
              <w:right w:val="single" w:sz="6" w:space="0" w:color="auto"/>
            </w:tcBorders>
          </w:tcPr>
          <w:p w14:paraId="1335D231" w14:textId="77777777" w:rsidR="00F45F0B" w:rsidRDefault="00F45F0B" w:rsidP="00826EA0">
            <w:pPr>
              <w:pStyle w:val="TAL"/>
              <w:rPr>
                <w:ins w:id="1197" w:author="Ericsson_Maria Liang" w:date="2024-04-05T14:24:00Z"/>
                <w:rFonts w:cs="Arial"/>
                <w:szCs w:val="18"/>
              </w:rPr>
            </w:pPr>
            <w:ins w:id="1198" w:author="Ericsson_Maria Liang" w:date="2024-04-05T14:24:00Z">
              <w:r>
                <w:rPr>
                  <w:rFonts w:cs="Arial" w:hint="eastAsia"/>
                  <w:szCs w:val="18"/>
                </w:rPr>
                <w:t>Identifies a GPSI.</w:t>
              </w:r>
            </w:ins>
          </w:p>
        </w:tc>
        <w:tc>
          <w:tcPr>
            <w:tcW w:w="656" w:type="pct"/>
            <w:tcBorders>
              <w:top w:val="single" w:sz="6" w:space="0" w:color="auto"/>
              <w:left w:val="single" w:sz="6" w:space="0" w:color="auto"/>
              <w:bottom w:val="single" w:sz="6" w:space="0" w:color="auto"/>
              <w:right w:val="single" w:sz="6" w:space="0" w:color="auto"/>
            </w:tcBorders>
          </w:tcPr>
          <w:p w14:paraId="12CD6BFC" w14:textId="0F873CB9" w:rsidR="00F45F0B" w:rsidRDefault="00F45F0B" w:rsidP="00826EA0">
            <w:pPr>
              <w:pStyle w:val="TAL"/>
              <w:rPr>
                <w:ins w:id="1199" w:author="Ericsson_Maria Liang" w:date="2024-04-05T14:24:00Z"/>
                <w:rFonts w:cs="Arial"/>
                <w:szCs w:val="18"/>
              </w:rPr>
            </w:pPr>
            <w:proofErr w:type="spellStart"/>
            <w:ins w:id="1200" w:author="Ericsson_Maria Liang" w:date="2024-04-05T14:24:00Z">
              <w:r>
                <w:rPr>
                  <w:rFonts w:cs="Arial"/>
                  <w:szCs w:val="18"/>
                </w:rPr>
                <w:t>Ranging_SL</w:t>
              </w:r>
              <w:proofErr w:type="spellEnd"/>
            </w:ins>
          </w:p>
        </w:tc>
      </w:tr>
      <w:tr w:rsidR="00524D9B" w:rsidRPr="008B1C02" w14:paraId="1A46EA1F" w14:textId="77777777" w:rsidTr="00826EA0">
        <w:trPr>
          <w:jc w:val="center"/>
        </w:trPr>
        <w:tc>
          <w:tcPr>
            <w:tcW w:w="1062" w:type="pct"/>
          </w:tcPr>
          <w:p w14:paraId="12288FF4" w14:textId="77777777" w:rsidR="00524D9B" w:rsidRPr="008B1C02" w:rsidRDefault="00524D9B" w:rsidP="00826EA0">
            <w:pPr>
              <w:pStyle w:val="TAL"/>
              <w:rPr>
                <w:noProof/>
              </w:rPr>
            </w:pPr>
            <w:r w:rsidRPr="008B1C02">
              <w:rPr>
                <w:noProof/>
              </w:rPr>
              <w:t>IpAddr</w:t>
            </w:r>
          </w:p>
        </w:tc>
        <w:tc>
          <w:tcPr>
            <w:tcW w:w="1021" w:type="pct"/>
          </w:tcPr>
          <w:p w14:paraId="3927353E" w14:textId="77777777" w:rsidR="00524D9B" w:rsidRPr="008B1C02" w:rsidRDefault="00524D9B" w:rsidP="00826EA0">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261" w:type="pct"/>
          </w:tcPr>
          <w:p w14:paraId="30326ECE" w14:textId="77777777" w:rsidR="00524D9B" w:rsidRPr="008B1C02" w:rsidRDefault="00524D9B" w:rsidP="00826EA0">
            <w:pPr>
              <w:pStyle w:val="TAL"/>
              <w:rPr>
                <w:rFonts w:cs="Arial"/>
                <w:szCs w:val="18"/>
              </w:rPr>
            </w:pPr>
            <w:proofErr w:type="spellStart"/>
            <w:r w:rsidRPr="008B1C02">
              <w:rPr>
                <w:rFonts w:cs="Arial"/>
                <w:szCs w:val="18"/>
              </w:rPr>
              <w:t>Identifes</w:t>
            </w:r>
            <w:proofErr w:type="spellEnd"/>
            <w:r w:rsidRPr="008B1C02">
              <w:rPr>
                <w:rFonts w:cs="Arial"/>
                <w:szCs w:val="18"/>
              </w:rPr>
              <w:t xml:space="preserve"> an IP address.</w:t>
            </w:r>
          </w:p>
        </w:tc>
        <w:tc>
          <w:tcPr>
            <w:tcW w:w="656" w:type="pct"/>
          </w:tcPr>
          <w:p w14:paraId="19D1A22A" w14:textId="77777777" w:rsidR="00524D9B" w:rsidRPr="008B1C02" w:rsidRDefault="00524D9B" w:rsidP="00826EA0">
            <w:pPr>
              <w:pStyle w:val="TAL"/>
              <w:rPr>
                <w:rFonts w:cs="Arial"/>
                <w:szCs w:val="18"/>
              </w:rPr>
            </w:pPr>
          </w:p>
        </w:tc>
      </w:tr>
      <w:tr w:rsidR="00524D9B" w:rsidRPr="008B1C02" w14:paraId="60914D58" w14:textId="77777777" w:rsidTr="00826EA0">
        <w:trPr>
          <w:jc w:val="center"/>
        </w:trPr>
        <w:tc>
          <w:tcPr>
            <w:tcW w:w="1062" w:type="pct"/>
          </w:tcPr>
          <w:p w14:paraId="2D9057F7" w14:textId="77777777" w:rsidR="00524D9B" w:rsidRPr="008B1C02" w:rsidRDefault="00524D9B" w:rsidP="00826EA0">
            <w:pPr>
              <w:pStyle w:val="TAL"/>
              <w:rPr>
                <w:noProof/>
              </w:rPr>
            </w:pPr>
            <w:r w:rsidRPr="008B1C02">
              <w:rPr>
                <w:rFonts w:hint="eastAsia"/>
                <w:noProof/>
              </w:rPr>
              <w:t>M</w:t>
            </w:r>
            <w:r w:rsidRPr="008B1C02">
              <w:rPr>
                <w:noProof/>
              </w:rPr>
              <w:t>acAddr48</w:t>
            </w:r>
          </w:p>
        </w:tc>
        <w:tc>
          <w:tcPr>
            <w:tcW w:w="1021" w:type="pct"/>
          </w:tcPr>
          <w:p w14:paraId="158B7B1F" w14:textId="77777777" w:rsidR="00524D9B" w:rsidRPr="008B1C02" w:rsidRDefault="00524D9B" w:rsidP="00826EA0">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261" w:type="pct"/>
          </w:tcPr>
          <w:p w14:paraId="22FF0651" w14:textId="77777777" w:rsidR="00524D9B" w:rsidRPr="008B1C02" w:rsidRDefault="00524D9B" w:rsidP="00826EA0">
            <w:pPr>
              <w:pStyle w:val="TAL"/>
              <w:rPr>
                <w:rFonts w:cs="Arial"/>
                <w:szCs w:val="18"/>
              </w:rPr>
            </w:pPr>
            <w:r w:rsidRPr="008B1C02">
              <w:rPr>
                <w:rFonts w:cs="Arial" w:hint="eastAsia"/>
                <w:szCs w:val="18"/>
              </w:rPr>
              <w:t>I</w:t>
            </w:r>
            <w:r w:rsidRPr="008B1C02">
              <w:rPr>
                <w:rFonts w:cs="Arial"/>
                <w:szCs w:val="18"/>
              </w:rPr>
              <w:t>dentifies a MAC address.</w:t>
            </w:r>
          </w:p>
        </w:tc>
        <w:tc>
          <w:tcPr>
            <w:tcW w:w="656" w:type="pct"/>
          </w:tcPr>
          <w:p w14:paraId="2CA211CA" w14:textId="77777777" w:rsidR="00524D9B" w:rsidRPr="008B1C02" w:rsidRDefault="00524D9B" w:rsidP="00826EA0">
            <w:pPr>
              <w:pStyle w:val="TAL"/>
              <w:rPr>
                <w:rFonts w:cs="Arial"/>
                <w:szCs w:val="18"/>
              </w:rPr>
            </w:pPr>
          </w:p>
        </w:tc>
      </w:tr>
      <w:tr w:rsidR="00524D9B" w:rsidRPr="008B1C02" w14:paraId="7D954D84" w14:textId="77777777" w:rsidTr="00826EA0">
        <w:trPr>
          <w:jc w:val="center"/>
        </w:trPr>
        <w:tc>
          <w:tcPr>
            <w:tcW w:w="1062" w:type="pct"/>
          </w:tcPr>
          <w:p w14:paraId="41511670" w14:textId="77777777" w:rsidR="00524D9B" w:rsidRPr="008B1C02" w:rsidRDefault="00524D9B" w:rsidP="00826EA0">
            <w:pPr>
              <w:pStyle w:val="TAL"/>
              <w:rPr>
                <w:noProof/>
              </w:rPr>
            </w:pPr>
            <w:r w:rsidRPr="008B1C02">
              <w:rPr>
                <w:noProof/>
              </w:rPr>
              <w:t>MtcProviderInformation</w:t>
            </w:r>
          </w:p>
        </w:tc>
        <w:tc>
          <w:tcPr>
            <w:tcW w:w="1021" w:type="pct"/>
          </w:tcPr>
          <w:p w14:paraId="5ED6AEFC" w14:textId="77777777" w:rsidR="00524D9B" w:rsidRPr="008B1C02" w:rsidRDefault="00524D9B" w:rsidP="00826EA0">
            <w:pPr>
              <w:pStyle w:val="TAC"/>
              <w:rPr>
                <w:noProof/>
              </w:rPr>
            </w:pPr>
            <w:r w:rsidRPr="008B1C02">
              <w:rPr>
                <w:noProof/>
              </w:rPr>
              <w:t>3GPP TS 29.571 [8]</w:t>
            </w:r>
          </w:p>
        </w:tc>
        <w:tc>
          <w:tcPr>
            <w:tcW w:w="2261" w:type="pct"/>
          </w:tcPr>
          <w:p w14:paraId="6D03F3C1" w14:textId="77777777" w:rsidR="00524D9B" w:rsidRPr="008B1C02" w:rsidRDefault="00524D9B" w:rsidP="00826EA0">
            <w:pPr>
              <w:pStyle w:val="TAL"/>
              <w:rPr>
                <w:rFonts w:cs="Arial"/>
                <w:szCs w:val="18"/>
              </w:rPr>
            </w:pPr>
            <w:r w:rsidRPr="008B1C02">
              <w:rPr>
                <w:rFonts w:cs="Arial"/>
                <w:szCs w:val="18"/>
              </w:rPr>
              <w:t>Indicates MTC provider information.</w:t>
            </w:r>
          </w:p>
        </w:tc>
        <w:tc>
          <w:tcPr>
            <w:tcW w:w="656" w:type="pct"/>
          </w:tcPr>
          <w:p w14:paraId="4BAB16C4" w14:textId="77777777" w:rsidR="00524D9B" w:rsidRPr="008B1C02" w:rsidRDefault="00524D9B" w:rsidP="00826EA0">
            <w:pPr>
              <w:pStyle w:val="TAL"/>
              <w:rPr>
                <w:rFonts w:cs="Arial"/>
                <w:szCs w:val="18"/>
              </w:rPr>
            </w:pPr>
          </w:p>
        </w:tc>
      </w:tr>
      <w:tr w:rsidR="00524D9B" w:rsidRPr="008B1C02" w14:paraId="47D50687" w14:textId="77777777" w:rsidTr="00826EA0">
        <w:trPr>
          <w:jc w:val="center"/>
        </w:trPr>
        <w:tc>
          <w:tcPr>
            <w:tcW w:w="1062" w:type="pct"/>
          </w:tcPr>
          <w:p w14:paraId="63CBCBDE" w14:textId="77777777" w:rsidR="00524D9B" w:rsidRPr="008B1C02" w:rsidRDefault="00524D9B" w:rsidP="00826EA0">
            <w:pPr>
              <w:pStyle w:val="TAL"/>
              <w:rPr>
                <w:noProof/>
              </w:rPr>
            </w:pPr>
            <w:r w:rsidRPr="008B1C02">
              <w:rPr>
                <w:noProof/>
              </w:rPr>
              <w:t>Port</w:t>
            </w:r>
          </w:p>
        </w:tc>
        <w:tc>
          <w:tcPr>
            <w:tcW w:w="1021" w:type="pct"/>
          </w:tcPr>
          <w:p w14:paraId="1C58FADD" w14:textId="77777777" w:rsidR="00524D9B" w:rsidRPr="008B1C02" w:rsidRDefault="00524D9B" w:rsidP="00826EA0">
            <w:pPr>
              <w:pStyle w:val="TAC"/>
              <w:rPr>
                <w:noProof/>
              </w:rPr>
            </w:pPr>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p>
        </w:tc>
        <w:tc>
          <w:tcPr>
            <w:tcW w:w="2261" w:type="pct"/>
          </w:tcPr>
          <w:p w14:paraId="1C9CA364" w14:textId="77777777" w:rsidR="00524D9B" w:rsidRPr="008B1C02" w:rsidRDefault="00524D9B" w:rsidP="00826EA0">
            <w:pPr>
              <w:pStyle w:val="TAL"/>
              <w:rPr>
                <w:rFonts w:cs="Arial"/>
                <w:szCs w:val="18"/>
              </w:rPr>
            </w:pPr>
            <w:r w:rsidRPr="008B1C02">
              <w:rPr>
                <w:rFonts w:cs="Arial" w:hint="eastAsia"/>
                <w:szCs w:val="18"/>
              </w:rPr>
              <w:t xml:space="preserve">Identifies </w:t>
            </w:r>
            <w:r w:rsidRPr="008B1C02">
              <w:rPr>
                <w:rFonts w:cs="Arial"/>
                <w:szCs w:val="18"/>
              </w:rPr>
              <w:t>a port</w:t>
            </w:r>
            <w:r>
              <w:rPr>
                <w:rFonts w:cs="Arial"/>
                <w:szCs w:val="18"/>
                <w:lang w:eastAsia="ja-JP"/>
              </w:rPr>
              <w:t>,</w:t>
            </w:r>
            <w:r>
              <w:t xml:space="preserve"> u</w:t>
            </w:r>
            <w:r w:rsidRPr="00B52C28">
              <w:rPr>
                <w:rFonts w:cs="Arial"/>
                <w:szCs w:val="18"/>
                <w:lang w:eastAsia="ja-JP"/>
              </w:rPr>
              <w:t>nsigned integer with valid values between 0 and 65535</w:t>
            </w:r>
            <w:r w:rsidRPr="008B1C02">
              <w:rPr>
                <w:rFonts w:cs="Arial"/>
                <w:szCs w:val="18"/>
              </w:rPr>
              <w:t>.</w:t>
            </w:r>
          </w:p>
        </w:tc>
        <w:tc>
          <w:tcPr>
            <w:tcW w:w="656" w:type="pct"/>
          </w:tcPr>
          <w:p w14:paraId="4034E229" w14:textId="77777777" w:rsidR="00524D9B" w:rsidRPr="008B1C02" w:rsidRDefault="00524D9B" w:rsidP="00826EA0">
            <w:pPr>
              <w:pStyle w:val="TAL"/>
              <w:rPr>
                <w:rFonts w:cs="Arial"/>
                <w:szCs w:val="18"/>
              </w:rPr>
            </w:pPr>
            <w:proofErr w:type="spellStart"/>
            <w:r w:rsidRPr="00B81FC8">
              <w:rPr>
                <w:rFonts w:cs="Arial"/>
                <w:szCs w:val="18"/>
              </w:rPr>
              <w:t>PortNumber</w:t>
            </w:r>
            <w:proofErr w:type="spellEnd"/>
          </w:p>
        </w:tc>
      </w:tr>
      <w:tr w:rsidR="00524D9B" w:rsidRPr="008B1C02" w14:paraId="2E847FCA" w14:textId="77777777" w:rsidTr="00826EA0">
        <w:trPr>
          <w:jc w:val="center"/>
        </w:trPr>
        <w:tc>
          <w:tcPr>
            <w:tcW w:w="1062" w:type="pct"/>
            <w:tcBorders>
              <w:top w:val="single" w:sz="6" w:space="0" w:color="auto"/>
              <w:left w:val="single" w:sz="6" w:space="0" w:color="auto"/>
              <w:bottom w:val="single" w:sz="6" w:space="0" w:color="auto"/>
              <w:right w:val="single" w:sz="6" w:space="0" w:color="auto"/>
            </w:tcBorders>
          </w:tcPr>
          <w:p w14:paraId="52683565" w14:textId="77777777" w:rsidR="00524D9B" w:rsidRPr="008B1C02" w:rsidRDefault="00524D9B" w:rsidP="00826EA0">
            <w:pPr>
              <w:pStyle w:val="TAL"/>
              <w:rPr>
                <w:noProof/>
              </w:rPr>
            </w:pPr>
            <w:r>
              <w:rPr>
                <w:noProof/>
              </w:rPr>
              <w:t>ProblemDetails</w:t>
            </w:r>
          </w:p>
        </w:tc>
        <w:tc>
          <w:tcPr>
            <w:tcW w:w="1021" w:type="pct"/>
            <w:tcBorders>
              <w:top w:val="single" w:sz="6" w:space="0" w:color="auto"/>
              <w:left w:val="single" w:sz="6" w:space="0" w:color="auto"/>
              <w:bottom w:val="single" w:sz="6" w:space="0" w:color="auto"/>
              <w:right w:val="single" w:sz="6" w:space="0" w:color="auto"/>
            </w:tcBorders>
          </w:tcPr>
          <w:p w14:paraId="02D5410E" w14:textId="77777777" w:rsidR="00524D9B" w:rsidRPr="008B1C02" w:rsidRDefault="00524D9B" w:rsidP="00826EA0">
            <w:pPr>
              <w:pStyle w:val="TAC"/>
              <w:rPr>
                <w:noProof/>
              </w:rPr>
            </w:pPr>
            <w:r w:rsidRPr="008B1C02">
              <w:rPr>
                <w:rFonts w:hint="eastAsia"/>
                <w:noProof/>
              </w:rPr>
              <w:t>3GPP TS 29.122 [</w:t>
            </w:r>
            <w:r w:rsidRPr="008B1C02">
              <w:rPr>
                <w:noProof/>
              </w:rPr>
              <w:t>4</w:t>
            </w:r>
            <w:r w:rsidRPr="008B1C02">
              <w:rPr>
                <w:rFonts w:hint="eastAsia"/>
                <w:noProof/>
              </w:rPr>
              <w:t>]</w:t>
            </w:r>
          </w:p>
        </w:tc>
        <w:tc>
          <w:tcPr>
            <w:tcW w:w="2261" w:type="pct"/>
            <w:tcBorders>
              <w:top w:val="single" w:sz="6" w:space="0" w:color="auto"/>
              <w:left w:val="single" w:sz="6" w:space="0" w:color="auto"/>
              <w:bottom w:val="single" w:sz="6" w:space="0" w:color="auto"/>
              <w:right w:val="single" w:sz="6" w:space="0" w:color="auto"/>
            </w:tcBorders>
          </w:tcPr>
          <w:p w14:paraId="4A2D7600" w14:textId="77777777" w:rsidR="00524D9B" w:rsidRPr="008B1C02" w:rsidRDefault="00524D9B" w:rsidP="00826EA0">
            <w:pPr>
              <w:pStyle w:val="TAL"/>
              <w:rPr>
                <w:rFonts w:cs="Arial"/>
                <w:szCs w:val="18"/>
              </w:rPr>
            </w:pPr>
            <w:r w:rsidRPr="00F04DC4">
              <w:rPr>
                <w:rFonts w:cs="Arial"/>
                <w:szCs w:val="18"/>
              </w:rPr>
              <w:t>Represents error related information.</w:t>
            </w:r>
          </w:p>
        </w:tc>
        <w:tc>
          <w:tcPr>
            <w:tcW w:w="656" w:type="pct"/>
            <w:tcBorders>
              <w:top w:val="single" w:sz="6" w:space="0" w:color="auto"/>
              <w:left w:val="single" w:sz="6" w:space="0" w:color="auto"/>
              <w:bottom w:val="single" w:sz="6" w:space="0" w:color="auto"/>
              <w:right w:val="single" w:sz="6" w:space="0" w:color="auto"/>
            </w:tcBorders>
          </w:tcPr>
          <w:p w14:paraId="4D14B585" w14:textId="77777777" w:rsidR="00524D9B" w:rsidRPr="00F04DC4" w:rsidRDefault="00524D9B" w:rsidP="00826EA0">
            <w:pPr>
              <w:pStyle w:val="TAL"/>
              <w:rPr>
                <w:rFonts w:cs="Arial"/>
                <w:szCs w:val="18"/>
              </w:rPr>
            </w:pPr>
          </w:p>
        </w:tc>
      </w:tr>
      <w:tr w:rsidR="00524D9B" w:rsidRPr="008B1C02" w14:paraId="4A0C839A" w14:textId="77777777" w:rsidTr="00826EA0">
        <w:trPr>
          <w:jc w:val="center"/>
        </w:trPr>
        <w:tc>
          <w:tcPr>
            <w:tcW w:w="1062" w:type="pct"/>
          </w:tcPr>
          <w:p w14:paraId="2C27455F" w14:textId="77777777" w:rsidR="00524D9B" w:rsidRPr="008B1C02" w:rsidRDefault="00524D9B" w:rsidP="00826EA0">
            <w:pPr>
              <w:pStyle w:val="TAL"/>
              <w:rPr>
                <w:noProof/>
              </w:rPr>
            </w:pPr>
            <w:r w:rsidRPr="008B1C02">
              <w:rPr>
                <w:noProof/>
              </w:rPr>
              <w:t>Snssai</w:t>
            </w:r>
          </w:p>
        </w:tc>
        <w:tc>
          <w:tcPr>
            <w:tcW w:w="1021" w:type="pct"/>
          </w:tcPr>
          <w:p w14:paraId="799D10F2" w14:textId="77777777" w:rsidR="00524D9B" w:rsidRPr="008B1C02" w:rsidRDefault="00524D9B" w:rsidP="00826EA0">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261" w:type="pct"/>
          </w:tcPr>
          <w:p w14:paraId="19A0000A" w14:textId="77777777" w:rsidR="00524D9B" w:rsidRPr="008B1C02" w:rsidRDefault="00524D9B" w:rsidP="00826EA0">
            <w:pPr>
              <w:pStyle w:val="TAL"/>
              <w:rPr>
                <w:rFonts w:cs="Arial"/>
                <w:szCs w:val="18"/>
              </w:rPr>
            </w:pPr>
            <w:r w:rsidRPr="008B1C02">
              <w:rPr>
                <w:rFonts w:cs="Arial" w:hint="eastAsia"/>
                <w:szCs w:val="18"/>
              </w:rPr>
              <w:t xml:space="preserve">Identifies the </w:t>
            </w:r>
            <w:r w:rsidRPr="008B1C02">
              <w:rPr>
                <w:rFonts w:cs="Arial"/>
                <w:szCs w:val="18"/>
              </w:rPr>
              <w:t>S-NSSAI.</w:t>
            </w:r>
          </w:p>
        </w:tc>
        <w:tc>
          <w:tcPr>
            <w:tcW w:w="656" w:type="pct"/>
          </w:tcPr>
          <w:p w14:paraId="2A2E374E" w14:textId="77777777" w:rsidR="00524D9B" w:rsidRPr="008B1C02" w:rsidRDefault="00524D9B" w:rsidP="00826EA0">
            <w:pPr>
              <w:pStyle w:val="TAL"/>
              <w:rPr>
                <w:rFonts w:cs="Arial"/>
                <w:szCs w:val="18"/>
              </w:rPr>
            </w:pPr>
          </w:p>
        </w:tc>
      </w:tr>
      <w:tr w:rsidR="00524D9B" w:rsidRPr="008B1C02" w14:paraId="1DF2CEA2" w14:textId="77777777" w:rsidTr="00826EA0">
        <w:trPr>
          <w:jc w:val="center"/>
        </w:trPr>
        <w:tc>
          <w:tcPr>
            <w:tcW w:w="1062" w:type="pct"/>
          </w:tcPr>
          <w:p w14:paraId="5D2183BC" w14:textId="77777777" w:rsidR="00524D9B" w:rsidRPr="008B1C02" w:rsidRDefault="00524D9B" w:rsidP="00826EA0">
            <w:pPr>
              <w:pStyle w:val="TAL"/>
              <w:rPr>
                <w:noProof/>
              </w:rPr>
            </w:pPr>
            <w:r w:rsidRPr="00B9682F">
              <w:rPr>
                <w:noProof/>
              </w:rPr>
              <w:t>SupportedFeatures</w:t>
            </w:r>
          </w:p>
        </w:tc>
        <w:tc>
          <w:tcPr>
            <w:tcW w:w="1021" w:type="pct"/>
          </w:tcPr>
          <w:p w14:paraId="69C7A680" w14:textId="77777777" w:rsidR="00524D9B" w:rsidRPr="008B1C02" w:rsidRDefault="00524D9B" w:rsidP="00826EA0">
            <w:pPr>
              <w:pStyle w:val="TAC"/>
              <w:rPr>
                <w:noProof/>
              </w:rPr>
            </w:pPr>
            <w:r w:rsidRPr="00B9682F">
              <w:rPr>
                <w:noProof/>
              </w:rPr>
              <w:t>3GPP TS 29.571 [8]</w:t>
            </w:r>
          </w:p>
        </w:tc>
        <w:tc>
          <w:tcPr>
            <w:tcW w:w="2261" w:type="pct"/>
          </w:tcPr>
          <w:p w14:paraId="2B4B6939" w14:textId="77777777" w:rsidR="00524D9B" w:rsidRPr="008B1C02" w:rsidRDefault="00524D9B" w:rsidP="00826EA0">
            <w:pPr>
              <w:pStyle w:val="TAL"/>
              <w:rPr>
                <w:rFonts w:cs="Arial"/>
                <w:szCs w:val="18"/>
              </w:rPr>
            </w:pPr>
            <w:r w:rsidRPr="008768F6">
              <w:t xml:space="preserve">Represents the list of supported </w:t>
            </w:r>
            <w:proofErr w:type="gramStart"/>
            <w:r w:rsidRPr="008768F6">
              <w:t>feature</w:t>
            </w:r>
            <w:proofErr w:type="gramEnd"/>
            <w:r w:rsidRPr="008768F6">
              <w:t>(s) and used to negotiate the applicability of the optional features.</w:t>
            </w:r>
          </w:p>
        </w:tc>
        <w:tc>
          <w:tcPr>
            <w:tcW w:w="656" w:type="pct"/>
          </w:tcPr>
          <w:p w14:paraId="071078B1" w14:textId="77777777" w:rsidR="00524D9B" w:rsidRPr="008768F6" w:rsidRDefault="00524D9B" w:rsidP="00826EA0">
            <w:pPr>
              <w:pStyle w:val="TAL"/>
            </w:pPr>
          </w:p>
        </w:tc>
      </w:tr>
      <w:tr w:rsidR="00524D9B" w:rsidRPr="008B1C02" w14:paraId="24B713E8" w14:textId="77777777" w:rsidTr="00826EA0">
        <w:trPr>
          <w:jc w:val="center"/>
        </w:trPr>
        <w:tc>
          <w:tcPr>
            <w:tcW w:w="1062" w:type="pct"/>
          </w:tcPr>
          <w:p w14:paraId="06EDD666" w14:textId="77777777" w:rsidR="00524D9B" w:rsidRPr="008B1C02" w:rsidRDefault="00524D9B" w:rsidP="00826EA0">
            <w:pPr>
              <w:pStyle w:val="TAL"/>
              <w:rPr>
                <w:noProof/>
              </w:rPr>
            </w:pPr>
            <w:r w:rsidRPr="008B1C02">
              <w:rPr>
                <w:noProof/>
              </w:rPr>
              <w:t>Uinteger</w:t>
            </w:r>
          </w:p>
        </w:tc>
        <w:tc>
          <w:tcPr>
            <w:tcW w:w="1021" w:type="pct"/>
          </w:tcPr>
          <w:p w14:paraId="6D46CDB6" w14:textId="77777777" w:rsidR="00524D9B" w:rsidRPr="008B1C02" w:rsidRDefault="00524D9B" w:rsidP="00826EA0">
            <w:pPr>
              <w:pStyle w:val="TAC"/>
              <w:rPr>
                <w:noProof/>
              </w:rPr>
            </w:pPr>
            <w:r w:rsidRPr="008B1C02">
              <w:rPr>
                <w:noProof/>
              </w:rPr>
              <w:t>3GPP TS 29.571 [8]</w:t>
            </w:r>
          </w:p>
        </w:tc>
        <w:tc>
          <w:tcPr>
            <w:tcW w:w="2261" w:type="pct"/>
          </w:tcPr>
          <w:p w14:paraId="504EA3F8" w14:textId="77777777" w:rsidR="00524D9B" w:rsidRPr="008B1C02" w:rsidRDefault="00524D9B" w:rsidP="00826EA0">
            <w:pPr>
              <w:pStyle w:val="TAL"/>
              <w:rPr>
                <w:rFonts w:cs="Arial"/>
                <w:szCs w:val="18"/>
              </w:rPr>
            </w:pPr>
            <w:r w:rsidRPr="008B1C02">
              <w:rPr>
                <w:rFonts w:cs="Arial"/>
                <w:szCs w:val="18"/>
              </w:rPr>
              <w:t xml:space="preserve">Represents </w:t>
            </w:r>
            <w:proofErr w:type="gramStart"/>
            <w:r w:rsidRPr="008B1C02">
              <w:rPr>
                <w:rFonts w:cs="Arial"/>
                <w:szCs w:val="18"/>
              </w:rPr>
              <w:t>a</w:t>
            </w:r>
            <w:proofErr w:type="gramEnd"/>
            <w:r w:rsidRPr="008B1C02">
              <w:rPr>
                <w:rFonts w:cs="Arial"/>
                <w:szCs w:val="18"/>
              </w:rPr>
              <w:t xml:space="preserve"> unsigned integer.</w:t>
            </w:r>
          </w:p>
        </w:tc>
        <w:tc>
          <w:tcPr>
            <w:tcW w:w="656" w:type="pct"/>
          </w:tcPr>
          <w:p w14:paraId="73F54DD0" w14:textId="77777777" w:rsidR="00524D9B" w:rsidRPr="008B1C02" w:rsidRDefault="00524D9B" w:rsidP="00826EA0">
            <w:pPr>
              <w:pStyle w:val="TAL"/>
              <w:rPr>
                <w:rFonts w:cs="Arial"/>
                <w:szCs w:val="18"/>
              </w:rPr>
            </w:pPr>
          </w:p>
        </w:tc>
      </w:tr>
    </w:tbl>
    <w:p w14:paraId="1E838220" w14:textId="77777777" w:rsidR="00524D9B" w:rsidRPr="008B1C02" w:rsidRDefault="00524D9B" w:rsidP="00524D9B"/>
    <w:p w14:paraId="0C1BB702" w14:textId="3EF80F5B" w:rsidR="00524D9B" w:rsidRPr="002C393C" w:rsidRDefault="00524D9B" w:rsidP="00524D9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w:t>
      </w:r>
      <w:r w:rsidR="006153C8">
        <w:rPr>
          <w:rFonts w:eastAsia="DengXian"/>
          <w:noProof/>
          <w:color w:val="0000FF"/>
          <w:sz w:val="28"/>
          <w:szCs w:val="28"/>
        </w:rPr>
        <w:t>7</w:t>
      </w:r>
      <w:r>
        <w:rPr>
          <w:rFonts w:eastAsia="DengXian"/>
          <w:noProof/>
          <w:color w:val="0000FF"/>
          <w:sz w:val="28"/>
          <w:szCs w:val="28"/>
        </w:rPr>
        <w:t>th</w:t>
      </w:r>
      <w:r w:rsidRPr="008C6891">
        <w:rPr>
          <w:rFonts w:eastAsia="DengXian"/>
          <w:noProof/>
          <w:color w:val="0000FF"/>
          <w:sz w:val="28"/>
          <w:szCs w:val="28"/>
        </w:rPr>
        <w:t xml:space="preserve"> Change ***</w:t>
      </w:r>
    </w:p>
    <w:p w14:paraId="3332FB4B" w14:textId="77777777" w:rsidR="00714DCA" w:rsidRPr="0039069F" w:rsidRDefault="00714DCA" w:rsidP="00714DCA">
      <w:pPr>
        <w:pStyle w:val="Heading5"/>
        <w:rPr>
          <w:ins w:id="1201" w:author="Ericsson_Maria Liang" w:date="2024-04-05T14:00:00Z"/>
        </w:rPr>
      </w:pPr>
      <w:ins w:id="1202" w:author="Ericsson_Maria Liang" w:date="2024-04-05T14:00:00Z">
        <w:r w:rsidRPr="00F32E67">
          <w:t>5.</w:t>
        </w:r>
        <w:r>
          <w:t>25</w:t>
        </w:r>
        <w:r w:rsidRPr="00F32E67">
          <w:t>.</w:t>
        </w:r>
        <w:r>
          <w:t>5</w:t>
        </w:r>
        <w:r w:rsidRPr="0039069F">
          <w:t>.</w:t>
        </w:r>
        <w:r>
          <w:t>2</w:t>
        </w:r>
        <w:r w:rsidRPr="0039069F">
          <w:t>.</w:t>
        </w:r>
        <w:r>
          <w:t>4</w:t>
        </w:r>
        <w:r w:rsidRPr="0039069F">
          <w:tab/>
          <w:t xml:space="preserve">Type: </w:t>
        </w:r>
        <w:proofErr w:type="spellStart"/>
        <w:r>
          <w:t>RangingSl</w:t>
        </w:r>
        <w:r w:rsidRPr="0039069F">
          <w:t>MappingInfo</w:t>
        </w:r>
        <w:proofErr w:type="spellEnd"/>
      </w:ins>
    </w:p>
    <w:p w14:paraId="45DF299D" w14:textId="77777777" w:rsidR="00714DCA" w:rsidRPr="0039069F" w:rsidRDefault="00714DCA" w:rsidP="00714DCA">
      <w:pPr>
        <w:pStyle w:val="TH"/>
        <w:rPr>
          <w:ins w:id="1203" w:author="Ericsson_Maria Liang" w:date="2024-04-05T14:00:00Z"/>
        </w:rPr>
      </w:pPr>
      <w:ins w:id="1204" w:author="Ericsson_Maria Liang" w:date="2024-04-05T14:00:00Z">
        <w:r w:rsidRPr="0039069F">
          <w:rPr>
            <w:noProof/>
          </w:rPr>
          <w:t>Table </w:t>
        </w:r>
        <w:r w:rsidRPr="0039069F">
          <w:t>5.</w:t>
        </w:r>
        <w:r>
          <w:t>25</w:t>
        </w:r>
        <w:r w:rsidRPr="0039069F">
          <w:t>.</w:t>
        </w:r>
        <w:r>
          <w:t>5</w:t>
        </w:r>
        <w:r w:rsidRPr="0039069F">
          <w:t>.</w:t>
        </w:r>
        <w:r>
          <w:t>2</w:t>
        </w:r>
        <w:r w:rsidRPr="0039069F">
          <w:t>.</w:t>
        </w:r>
        <w:r>
          <w:t>4</w:t>
        </w:r>
        <w:r w:rsidRPr="0039069F">
          <w:t xml:space="preserve">-1: </w:t>
        </w:r>
        <w:r w:rsidRPr="0039069F">
          <w:rPr>
            <w:noProof/>
          </w:rPr>
          <w:t xml:space="preserve">Definition of type </w:t>
        </w:r>
        <w:r>
          <w:rPr>
            <w:noProof/>
          </w:rPr>
          <w:t>RangingSl</w:t>
        </w:r>
        <w:r w:rsidRPr="0039069F">
          <w:rPr>
            <w:noProof/>
          </w:rPr>
          <w:t>MappingInfo</w:t>
        </w:r>
      </w:ins>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797"/>
        <w:gridCol w:w="470"/>
        <w:gridCol w:w="1134"/>
        <w:gridCol w:w="2662"/>
        <w:gridCol w:w="1344"/>
      </w:tblGrid>
      <w:tr w:rsidR="00714DCA" w:rsidRPr="0039069F" w14:paraId="219D086F" w14:textId="77777777" w:rsidTr="00826EA0">
        <w:trPr>
          <w:trHeight w:val="128"/>
          <w:jc w:val="center"/>
          <w:ins w:id="1205" w:author="Ericsson_Maria Liang" w:date="2024-04-05T14:00:00Z"/>
        </w:trPr>
        <w:tc>
          <w:tcPr>
            <w:tcW w:w="2023" w:type="dxa"/>
            <w:shd w:val="clear" w:color="auto" w:fill="C0C0C0"/>
            <w:hideMark/>
          </w:tcPr>
          <w:p w14:paraId="1D4C3CCF" w14:textId="77777777" w:rsidR="00714DCA" w:rsidRPr="0039069F" w:rsidRDefault="00714DCA" w:rsidP="00826EA0">
            <w:pPr>
              <w:pStyle w:val="TAH"/>
              <w:rPr>
                <w:ins w:id="1206" w:author="Ericsson_Maria Liang" w:date="2024-04-05T14:00:00Z"/>
              </w:rPr>
            </w:pPr>
            <w:ins w:id="1207" w:author="Ericsson_Maria Liang" w:date="2024-04-05T14:00:00Z">
              <w:r w:rsidRPr="0039069F">
                <w:t>Attribute name</w:t>
              </w:r>
            </w:ins>
          </w:p>
        </w:tc>
        <w:tc>
          <w:tcPr>
            <w:tcW w:w="1797" w:type="dxa"/>
            <w:shd w:val="clear" w:color="auto" w:fill="C0C0C0"/>
            <w:hideMark/>
          </w:tcPr>
          <w:p w14:paraId="10C5A3B3" w14:textId="77777777" w:rsidR="00714DCA" w:rsidRPr="0039069F" w:rsidRDefault="00714DCA" w:rsidP="00826EA0">
            <w:pPr>
              <w:pStyle w:val="TAH"/>
              <w:rPr>
                <w:ins w:id="1208" w:author="Ericsson_Maria Liang" w:date="2024-04-05T14:00:00Z"/>
              </w:rPr>
            </w:pPr>
            <w:ins w:id="1209" w:author="Ericsson_Maria Liang" w:date="2024-04-05T14:00:00Z">
              <w:r w:rsidRPr="0039069F">
                <w:t>Data type</w:t>
              </w:r>
            </w:ins>
          </w:p>
        </w:tc>
        <w:tc>
          <w:tcPr>
            <w:tcW w:w="470" w:type="dxa"/>
            <w:shd w:val="clear" w:color="auto" w:fill="C0C0C0"/>
            <w:hideMark/>
          </w:tcPr>
          <w:p w14:paraId="0925BCFB" w14:textId="77777777" w:rsidR="00714DCA" w:rsidRPr="0039069F" w:rsidRDefault="00714DCA" w:rsidP="00826EA0">
            <w:pPr>
              <w:pStyle w:val="TAH"/>
              <w:rPr>
                <w:ins w:id="1210" w:author="Ericsson_Maria Liang" w:date="2024-04-05T14:00:00Z"/>
              </w:rPr>
            </w:pPr>
            <w:ins w:id="1211" w:author="Ericsson_Maria Liang" w:date="2024-04-05T14:00:00Z">
              <w:r w:rsidRPr="0039069F">
                <w:t>P</w:t>
              </w:r>
            </w:ins>
          </w:p>
        </w:tc>
        <w:tc>
          <w:tcPr>
            <w:tcW w:w="1134" w:type="dxa"/>
            <w:shd w:val="clear" w:color="auto" w:fill="C0C0C0"/>
            <w:hideMark/>
          </w:tcPr>
          <w:p w14:paraId="07CFB072" w14:textId="77777777" w:rsidR="00714DCA" w:rsidRPr="0039069F" w:rsidRDefault="00714DCA" w:rsidP="00826EA0">
            <w:pPr>
              <w:pStyle w:val="TAH"/>
              <w:rPr>
                <w:ins w:id="1212" w:author="Ericsson_Maria Liang" w:date="2024-04-05T14:00:00Z"/>
              </w:rPr>
            </w:pPr>
            <w:ins w:id="1213" w:author="Ericsson_Maria Liang" w:date="2024-04-05T14:00:00Z">
              <w:r w:rsidRPr="0039069F">
                <w:t>Cardinality</w:t>
              </w:r>
            </w:ins>
          </w:p>
        </w:tc>
        <w:tc>
          <w:tcPr>
            <w:tcW w:w="2662" w:type="dxa"/>
            <w:shd w:val="clear" w:color="auto" w:fill="C0C0C0"/>
            <w:hideMark/>
          </w:tcPr>
          <w:p w14:paraId="45B0AEED" w14:textId="77777777" w:rsidR="00714DCA" w:rsidRPr="0039069F" w:rsidRDefault="00714DCA" w:rsidP="00826EA0">
            <w:pPr>
              <w:pStyle w:val="TAH"/>
              <w:rPr>
                <w:ins w:id="1214" w:author="Ericsson_Maria Liang" w:date="2024-04-05T14:00:00Z"/>
              </w:rPr>
            </w:pPr>
            <w:ins w:id="1215" w:author="Ericsson_Maria Liang" w:date="2024-04-05T14:00:00Z">
              <w:r w:rsidRPr="0039069F">
                <w:t>Description</w:t>
              </w:r>
            </w:ins>
          </w:p>
        </w:tc>
        <w:tc>
          <w:tcPr>
            <w:tcW w:w="1344" w:type="dxa"/>
            <w:shd w:val="clear" w:color="auto" w:fill="C0C0C0"/>
          </w:tcPr>
          <w:p w14:paraId="263385B4" w14:textId="77777777" w:rsidR="00714DCA" w:rsidRPr="0039069F" w:rsidRDefault="00714DCA" w:rsidP="00826EA0">
            <w:pPr>
              <w:pStyle w:val="TAH"/>
              <w:rPr>
                <w:ins w:id="1216" w:author="Ericsson_Maria Liang" w:date="2024-04-05T14:00:00Z"/>
              </w:rPr>
            </w:pPr>
            <w:ins w:id="1217" w:author="Ericsson_Maria Liang" w:date="2024-04-05T14:00:00Z">
              <w:r w:rsidRPr="0039069F">
                <w:t>Applicability</w:t>
              </w:r>
            </w:ins>
          </w:p>
        </w:tc>
      </w:tr>
      <w:tr w:rsidR="00714DCA" w:rsidRPr="0039069F" w14:paraId="62CAC0C6" w14:textId="77777777" w:rsidTr="00826EA0">
        <w:trPr>
          <w:trHeight w:val="128"/>
          <w:jc w:val="center"/>
          <w:ins w:id="1218" w:author="Ericsson_Maria Liang" w:date="2024-04-05T14:00:00Z"/>
        </w:trPr>
        <w:tc>
          <w:tcPr>
            <w:tcW w:w="2023" w:type="dxa"/>
          </w:tcPr>
          <w:p w14:paraId="20594D16" w14:textId="77777777" w:rsidR="00714DCA" w:rsidRPr="0039069F" w:rsidRDefault="00714DCA" w:rsidP="00826EA0">
            <w:pPr>
              <w:pStyle w:val="TAL"/>
              <w:rPr>
                <w:ins w:id="1219" w:author="Ericsson_Maria Liang" w:date="2024-04-05T14:00:00Z"/>
                <w:noProof/>
              </w:rPr>
            </w:pPr>
            <w:ins w:id="1220" w:author="Ericsson_Maria Liang" w:date="2024-04-05T14:00:00Z">
              <w:r>
                <w:rPr>
                  <w:noProof/>
                </w:rPr>
                <w:t>ueIdMappingInfo</w:t>
              </w:r>
            </w:ins>
          </w:p>
        </w:tc>
        <w:tc>
          <w:tcPr>
            <w:tcW w:w="1797" w:type="dxa"/>
          </w:tcPr>
          <w:p w14:paraId="1CEF18C4" w14:textId="77777777" w:rsidR="00714DCA" w:rsidRPr="0039069F" w:rsidRDefault="00714DCA" w:rsidP="00826EA0">
            <w:pPr>
              <w:pStyle w:val="TAL"/>
              <w:rPr>
                <w:ins w:id="1221" w:author="Ericsson_Maria Liang" w:date="2024-04-05T14:00:00Z"/>
              </w:rPr>
            </w:pPr>
            <w:proofErr w:type="spellStart"/>
            <w:ins w:id="1222" w:author="Ericsson_Maria Liang" w:date="2024-04-05T14:00:00Z">
              <w:r>
                <w:t>RangingSlUeIdMappingInfo</w:t>
              </w:r>
              <w:proofErr w:type="spellEnd"/>
            </w:ins>
          </w:p>
        </w:tc>
        <w:tc>
          <w:tcPr>
            <w:tcW w:w="470" w:type="dxa"/>
          </w:tcPr>
          <w:p w14:paraId="1B95CD87" w14:textId="77777777" w:rsidR="00714DCA" w:rsidRPr="0039069F" w:rsidRDefault="00714DCA" w:rsidP="00826EA0">
            <w:pPr>
              <w:pStyle w:val="TAC"/>
              <w:rPr>
                <w:ins w:id="1223" w:author="Ericsson_Maria Liang" w:date="2024-04-05T14:00:00Z"/>
              </w:rPr>
            </w:pPr>
            <w:ins w:id="1224" w:author="Ericsson_Maria Liang" w:date="2024-04-05T14:00:00Z">
              <w:r w:rsidRPr="0039069F">
                <w:t>M</w:t>
              </w:r>
            </w:ins>
          </w:p>
        </w:tc>
        <w:tc>
          <w:tcPr>
            <w:tcW w:w="1134" w:type="dxa"/>
          </w:tcPr>
          <w:p w14:paraId="5CFA81F8" w14:textId="77777777" w:rsidR="00714DCA" w:rsidRPr="0039069F" w:rsidRDefault="00714DCA" w:rsidP="00826EA0">
            <w:pPr>
              <w:pStyle w:val="TAC"/>
              <w:rPr>
                <w:ins w:id="1225" w:author="Ericsson_Maria Liang" w:date="2024-04-05T14:00:00Z"/>
              </w:rPr>
            </w:pPr>
            <w:ins w:id="1226" w:author="Ericsson_Maria Liang" w:date="2024-04-05T14:00:00Z">
              <w:r w:rsidRPr="0039069F">
                <w:t>1</w:t>
              </w:r>
            </w:ins>
          </w:p>
        </w:tc>
        <w:tc>
          <w:tcPr>
            <w:tcW w:w="2662" w:type="dxa"/>
          </w:tcPr>
          <w:p w14:paraId="1158DD57" w14:textId="77777777" w:rsidR="00714DCA" w:rsidRPr="0039069F" w:rsidRDefault="00714DCA" w:rsidP="00826EA0">
            <w:pPr>
              <w:pStyle w:val="TAL"/>
              <w:rPr>
                <w:ins w:id="1227" w:author="Ericsson_Maria Liang" w:date="2024-04-05T14:00:00Z"/>
              </w:rPr>
            </w:pPr>
            <w:ins w:id="1228" w:author="Ericsson_Maria Liang" w:date="2024-04-05T14:00:00Z">
              <w:r w:rsidRPr="00647861">
                <w:rPr>
                  <w:rFonts w:eastAsia="Times New Roman"/>
                </w:rPr>
                <w:t>Contains the Ranging/</w:t>
              </w:r>
              <w:proofErr w:type="spellStart"/>
              <w:r w:rsidRPr="00647861">
                <w:rPr>
                  <w:rFonts w:eastAsia="Times New Roman"/>
                </w:rPr>
                <w:t>Sidelink</w:t>
              </w:r>
              <w:proofErr w:type="spellEnd"/>
              <w:r w:rsidRPr="00647861">
                <w:rPr>
                  <w:rFonts w:eastAsia="Times New Roman"/>
                </w:rPr>
                <w:t xml:space="preserve"> UE Id mapping information between the Application Layer ID and the GPSI.</w:t>
              </w:r>
            </w:ins>
          </w:p>
        </w:tc>
        <w:tc>
          <w:tcPr>
            <w:tcW w:w="1344" w:type="dxa"/>
          </w:tcPr>
          <w:p w14:paraId="193008B5" w14:textId="77777777" w:rsidR="00714DCA" w:rsidRPr="0039069F" w:rsidRDefault="00714DCA" w:rsidP="00826EA0">
            <w:pPr>
              <w:pStyle w:val="TAL"/>
              <w:rPr>
                <w:ins w:id="1229" w:author="Ericsson_Maria Liang" w:date="2024-04-05T14:00:00Z"/>
              </w:rPr>
            </w:pPr>
          </w:p>
        </w:tc>
      </w:tr>
      <w:tr w:rsidR="00A4766A" w:rsidRPr="0039069F" w14:paraId="0570F6B7" w14:textId="77777777" w:rsidTr="00826EA0">
        <w:trPr>
          <w:trHeight w:val="128"/>
          <w:jc w:val="center"/>
          <w:ins w:id="1230" w:author="Ericsson_Maria Liang" w:date="2024-04-07T17:57:00Z"/>
        </w:trPr>
        <w:tc>
          <w:tcPr>
            <w:tcW w:w="2023" w:type="dxa"/>
          </w:tcPr>
          <w:p w14:paraId="3436DB8C" w14:textId="7E3C1F15" w:rsidR="00A4766A" w:rsidRDefault="00A4766A" w:rsidP="00826EA0">
            <w:pPr>
              <w:pStyle w:val="TAL"/>
              <w:rPr>
                <w:ins w:id="1231" w:author="Ericsson_Maria Liang" w:date="2024-04-07T17:57:00Z"/>
                <w:noProof/>
              </w:rPr>
            </w:pPr>
            <w:ins w:id="1232" w:author="Ericsson_Maria Liang" w:date="2024-04-07T17:57:00Z">
              <w:r>
                <w:rPr>
                  <w:noProof/>
                </w:rPr>
                <w:t>ueMappingId</w:t>
              </w:r>
            </w:ins>
          </w:p>
        </w:tc>
        <w:tc>
          <w:tcPr>
            <w:tcW w:w="1797" w:type="dxa"/>
          </w:tcPr>
          <w:p w14:paraId="379147AD" w14:textId="6CDDA2C4" w:rsidR="00A4766A" w:rsidRDefault="00A4766A" w:rsidP="00826EA0">
            <w:pPr>
              <w:pStyle w:val="TAL"/>
              <w:rPr>
                <w:ins w:id="1233" w:author="Ericsson_Maria Liang" w:date="2024-04-07T17:57:00Z"/>
              </w:rPr>
            </w:pPr>
            <w:ins w:id="1234" w:author="Ericsson_Maria Liang" w:date="2024-04-07T17:57:00Z">
              <w:r>
                <w:t>string</w:t>
              </w:r>
            </w:ins>
          </w:p>
        </w:tc>
        <w:tc>
          <w:tcPr>
            <w:tcW w:w="470" w:type="dxa"/>
          </w:tcPr>
          <w:p w14:paraId="5B778C11" w14:textId="76AE3375" w:rsidR="00A4766A" w:rsidRPr="0039069F" w:rsidRDefault="00A4766A" w:rsidP="00826EA0">
            <w:pPr>
              <w:pStyle w:val="TAC"/>
              <w:rPr>
                <w:ins w:id="1235" w:author="Ericsson_Maria Liang" w:date="2024-04-07T17:57:00Z"/>
              </w:rPr>
            </w:pPr>
            <w:ins w:id="1236" w:author="Ericsson_Maria Liang" w:date="2024-04-07T17:58:00Z">
              <w:r>
                <w:t>C</w:t>
              </w:r>
            </w:ins>
          </w:p>
        </w:tc>
        <w:tc>
          <w:tcPr>
            <w:tcW w:w="1134" w:type="dxa"/>
          </w:tcPr>
          <w:p w14:paraId="14454850" w14:textId="1398FF02" w:rsidR="00A4766A" w:rsidRPr="0039069F" w:rsidRDefault="00A4766A" w:rsidP="00826EA0">
            <w:pPr>
              <w:pStyle w:val="TAC"/>
              <w:rPr>
                <w:ins w:id="1237" w:author="Ericsson_Maria Liang" w:date="2024-04-07T17:57:00Z"/>
              </w:rPr>
            </w:pPr>
            <w:ins w:id="1238" w:author="Ericsson_Maria Liang" w:date="2024-04-07T17:58:00Z">
              <w:r>
                <w:t>0..1</w:t>
              </w:r>
            </w:ins>
          </w:p>
        </w:tc>
        <w:tc>
          <w:tcPr>
            <w:tcW w:w="2662" w:type="dxa"/>
          </w:tcPr>
          <w:p w14:paraId="40F3DA43" w14:textId="2AB718C1" w:rsidR="00A4766A" w:rsidRPr="00647861" w:rsidRDefault="00A4766A" w:rsidP="00826EA0">
            <w:pPr>
              <w:pStyle w:val="TAL"/>
              <w:rPr>
                <w:ins w:id="1239" w:author="Ericsson_Maria Liang" w:date="2024-04-07T17:57:00Z"/>
                <w:rFonts w:eastAsia="Times New Roman"/>
              </w:rPr>
            </w:pPr>
            <w:ins w:id="1240" w:author="Ericsson_Maria Liang" w:date="2024-04-07T17:58:00Z">
              <w:r>
                <w:rPr>
                  <w:rFonts w:eastAsia="Times New Roman"/>
                </w:rPr>
                <w:t xml:space="preserve">UE mapping id, shall be provided in the </w:t>
              </w:r>
            </w:ins>
            <w:ins w:id="1241" w:author="Ericsson_Maria Liang" w:date="2024-04-07T17:59:00Z">
              <w:r>
                <w:rPr>
                  <w:rFonts w:eastAsia="Times New Roman"/>
                </w:rPr>
                <w:t xml:space="preserve">create </w:t>
              </w:r>
            </w:ins>
            <w:ins w:id="1242" w:author="Ericsson_Maria Liang" w:date="2024-04-07T17:58:00Z">
              <w:r>
                <w:rPr>
                  <w:rFonts w:eastAsia="Times New Roman"/>
                </w:rPr>
                <w:t>response</w:t>
              </w:r>
            </w:ins>
            <w:ins w:id="1243" w:author="Ericsson_Maria Liang" w:date="2024-04-07T17:59:00Z">
              <w:r>
                <w:rPr>
                  <w:rFonts w:eastAsia="Times New Roman"/>
                </w:rPr>
                <w:t>,</w:t>
              </w:r>
            </w:ins>
            <w:ins w:id="1244" w:author="Ericsson_Maria Liang" w:date="2024-04-07T17:58:00Z">
              <w:r>
                <w:rPr>
                  <w:rFonts w:eastAsia="Times New Roman"/>
                </w:rPr>
                <w:t xml:space="preserve"> u</w:t>
              </w:r>
            </w:ins>
            <w:ins w:id="1245" w:author="Ericsson_Maria Liang" w:date="2024-04-07T17:59:00Z">
              <w:r>
                <w:rPr>
                  <w:rFonts w:eastAsia="Times New Roman"/>
                </w:rPr>
                <w:t>pdate or delete messages.</w:t>
              </w:r>
            </w:ins>
          </w:p>
        </w:tc>
        <w:tc>
          <w:tcPr>
            <w:tcW w:w="1344" w:type="dxa"/>
          </w:tcPr>
          <w:p w14:paraId="660914D4" w14:textId="77777777" w:rsidR="00A4766A" w:rsidRPr="0039069F" w:rsidRDefault="00A4766A" w:rsidP="00826EA0">
            <w:pPr>
              <w:pStyle w:val="TAL"/>
              <w:rPr>
                <w:ins w:id="1246" w:author="Ericsson_Maria Liang" w:date="2024-04-07T17:57:00Z"/>
              </w:rPr>
            </w:pPr>
          </w:p>
        </w:tc>
      </w:tr>
      <w:tr w:rsidR="00A4766A" w14:paraId="659BCFD9" w14:textId="77777777" w:rsidTr="00A4766A">
        <w:trPr>
          <w:trHeight w:val="128"/>
          <w:jc w:val="center"/>
          <w:ins w:id="1247" w:author="Ericsson_Maria Liang" w:date="2024-04-07T18:02:00Z"/>
        </w:trPr>
        <w:tc>
          <w:tcPr>
            <w:tcW w:w="2023" w:type="dxa"/>
            <w:tcBorders>
              <w:top w:val="single" w:sz="6" w:space="0" w:color="auto"/>
              <w:left w:val="single" w:sz="6" w:space="0" w:color="auto"/>
              <w:bottom w:val="single" w:sz="6" w:space="0" w:color="auto"/>
              <w:right w:val="single" w:sz="6" w:space="0" w:color="auto"/>
            </w:tcBorders>
          </w:tcPr>
          <w:p w14:paraId="055868CB" w14:textId="77777777" w:rsidR="00A4766A" w:rsidRDefault="00A4766A" w:rsidP="00826EA0">
            <w:pPr>
              <w:pStyle w:val="TAL"/>
              <w:rPr>
                <w:ins w:id="1248" w:author="Ericsson_Maria Liang" w:date="2024-04-07T18:02:00Z"/>
                <w:noProof/>
              </w:rPr>
            </w:pPr>
            <w:ins w:id="1249" w:author="Ericsson_Maria Liang" w:date="2024-04-07T18:02:00Z">
              <w:r>
                <w:rPr>
                  <w:noProof/>
                </w:rPr>
                <w:t>suppFeat</w:t>
              </w:r>
            </w:ins>
          </w:p>
        </w:tc>
        <w:tc>
          <w:tcPr>
            <w:tcW w:w="1797" w:type="dxa"/>
            <w:tcBorders>
              <w:top w:val="single" w:sz="6" w:space="0" w:color="auto"/>
              <w:left w:val="single" w:sz="6" w:space="0" w:color="auto"/>
              <w:bottom w:val="single" w:sz="6" w:space="0" w:color="auto"/>
              <w:right w:val="single" w:sz="6" w:space="0" w:color="auto"/>
            </w:tcBorders>
          </w:tcPr>
          <w:p w14:paraId="2BB8F05D" w14:textId="77777777" w:rsidR="00A4766A" w:rsidRDefault="00A4766A" w:rsidP="00826EA0">
            <w:pPr>
              <w:pStyle w:val="TAL"/>
              <w:rPr>
                <w:ins w:id="1250" w:author="Ericsson_Maria Liang" w:date="2024-04-07T18:02:00Z"/>
              </w:rPr>
            </w:pPr>
            <w:proofErr w:type="spellStart"/>
            <w:ins w:id="1251" w:author="Ericsson_Maria Liang" w:date="2024-04-07T18:02:00Z">
              <w:r>
                <w:t>SupportedFeatures</w:t>
              </w:r>
              <w:proofErr w:type="spellEnd"/>
            </w:ins>
          </w:p>
        </w:tc>
        <w:tc>
          <w:tcPr>
            <w:tcW w:w="470" w:type="dxa"/>
            <w:tcBorders>
              <w:top w:val="single" w:sz="6" w:space="0" w:color="auto"/>
              <w:left w:val="single" w:sz="6" w:space="0" w:color="auto"/>
              <w:bottom w:val="single" w:sz="6" w:space="0" w:color="auto"/>
              <w:right w:val="single" w:sz="6" w:space="0" w:color="auto"/>
            </w:tcBorders>
          </w:tcPr>
          <w:p w14:paraId="70E9F799" w14:textId="77777777" w:rsidR="00A4766A" w:rsidRDefault="00A4766A" w:rsidP="00826EA0">
            <w:pPr>
              <w:pStyle w:val="TAC"/>
              <w:rPr>
                <w:ins w:id="1252" w:author="Ericsson_Maria Liang" w:date="2024-04-07T18:02:00Z"/>
              </w:rPr>
            </w:pPr>
            <w:ins w:id="1253" w:author="Ericsson_Maria Liang" w:date="2024-04-07T18:02:00Z">
              <w:r>
                <w:t>C</w:t>
              </w:r>
            </w:ins>
          </w:p>
        </w:tc>
        <w:tc>
          <w:tcPr>
            <w:tcW w:w="1134" w:type="dxa"/>
            <w:tcBorders>
              <w:top w:val="single" w:sz="6" w:space="0" w:color="auto"/>
              <w:left w:val="single" w:sz="6" w:space="0" w:color="auto"/>
              <w:bottom w:val="single" w:sz="6" w:space="0" w:color="auto"/>
              <w:right w:val="single" w:sz="6" w:space="0" w:color="auto"/>
            </w:tcBorders>
          </w:tcPr>
          <w:p w14:paraId="5ACCA44A" w14:textId="77777777" w:rsidR="00A4766A" w:rsidRPr="008446DF" w:rsidRDefault="00A4766A" w:rsidP="00826EA0">
            <w:pPr>
              <w:pStyle w:val="TAC"/>
              <w:rPr>
                <w:ins w:id="1254" w:author="Ericsson_Maria Liang" w:date="2024-04-07T18:02:00Z"/>
              </w:rPr>
            </w:pPr>
            <w:ins w:id="1255" w:author="Ericsson_Maria Liang" w:date="2024-04-07T18:02:00Z">
              <w:r w:rsidRPr="008446DF">
                <w:t>0..1</w:t>
              </w:r>
            </w:ins>
          </w:p>
        </w:tc>
        <w:tc>
          <w:tcPr>
            <w:tcW w:w="2662" w:type="dxa"/>
            <w:tcBorders>
              <w:top w:val="single" w:sz="6" w:space="0" w:color="auto"/>
              <w:left w:val="single" w:sz="6" w:space="0" w:color="auto"/>
              <w:bottom w:val="single" w:sz="6" w:space="0" w:color="auto"/>
              <w:right w:val="single" w:sz="6" w:space="0" w:color="auto"/>
            </w:tcBorders>
          </w:tcPr>
          <w:p w14:paraId="77C78086" w14:textId="77777777" w:rsidR="00A4766A" w:rsidRPr="00A4766A" w:rsidRDefault="00A4766A" w:rsidP="00826EA0">
            <w:pPr>
              <w:pStyle w:val="TAL"/>
              <w:rPr>
                <w:ins w:id="1256" w:author="Ericsson_Maria Liang" w:date="2024-04-07T18:02:00Z"/>
                <w:rFonts w:eastAsia="Times New Roman"/>
              </w:rPr>
            </w:pPr>
            <w:ins w:id="1257" w:author="Ericsson_Maria Liang" w:date="2024-04-07T18:02:00Z">
              <w:r w:rsidRPr="00A4766A">
                <w:rPr>
                  <w:rFonts w:eastAsia="Times New Roman"/>
                </w:rPr>
                <w:t>Indicates the list of supported features.</w:t>
              </w:r>
            </w:ins>
          </w:p>
          <w:p w14:paraId="3B9A861F" w14:textId="77777777" w:rsidR="00A4766A" w:rsidRPr="00A4766A" w:rsidRDefault="00A4766A" w:rsidP="00826EA0">
            <w:pPr>
              <w:pStyle w:val="TAL"/>
              <w:rPr>
                <w:ins w:id="1258" w:author="Ericsson_Maria Liang" w:date="2024-04-07T18:02:00Z"/>
                <w:rFonts w:eastAsia="Times New Roman"/>
              </w:rPr>
            </w:pPr>
          </w:p>
          <w:p w14:paraId="32182D67" w14:textId="77777777" w:rsidR="00A4766A" w:rsidRPr="00A4766A" w:rsidRDefault="00A4766A" w:rsidP="00826EA0">
            <w:pPr>
              <w:pStyle w:val="TAL"/>
              <w:rPr>
                <w:ins w:id="1259" w:author="Ericsson_Maria Liang" w:date="2024-04-07T18:02:00Z"/>
                <w:rFonts w:eastAsia="Times New Roman"/>
              </w:rPr>
            </w:pPr>
            <w:ins w:id="1260" w:author="Ericsson_Maria Liang" w:date="2024-04-07T18:02:00Z">
              <w:r w:rsidRPr="00A4766A">
                <w:rPr>
                  <w:rFonts w:eastAsia="Times New Roman"/>
                </w:rPr>
                <w:t>This attribute shall be provided if feature negotiation needs to take place.</w:t>
              </w:r>
            </w:ins>
          </w:p>
        </w:tc>
        <w:tc>
          <w:tcPr>
            <w:tcW w:w="1344" w:type="dxa"/>
            <w:tcBorders>
              <w:top w:val="single" w:sz="6" w:space="0" w:color="auto"/>
              <w:left w:val="single" w:sz="6" w:space="0" w:color="auto"/>
              <w:bottom w:val="single" w:sz="6" w:space="0" w:color="auto"/>
              <w:right w:val="single" w:sz="6" w:space="0" w:color="auto"/>
            </w:tcBorders>
          </w:tcPr>
          <w:p w14:paraId="64928F99" w14:textId="77777777" w:rsidR="00A4766A" w:rsidRPr="00A4766A" w:rsidRDefault="00A4766A" w:rsidP="00826EA0">
            <w:pPr>
              <w:pStyle w:val="TAL"/>
              <w:rPr>
                <w:ins w:id="1261" w:author="Ericsson_Maria Liang" w:date="2024-04-07T18:02:00Z"/>
              </w:rPr>
            </w:pPr>
          </w:p>
        </w:tc>
      </w:tr>
    </w:tbl>
    <w:p w14:paraId="17524E8A" w14:textId="77777777" w:rsidR="00714DCA" w:rsidRDefault="00714DCA" w:rsidP="00714DCA">
      <w:pPr>
        <w:rPr>
          <w:ins w:id="1262" w:author="Ericsson_Maria Liang" w:date="2024-04-05T14:00:00Z"/>
        </w:rPr>
      </w:pPr>
    </w:p>
    <w:p w14:paraId="4B9BB91B" w14:textId="77777777" w:rsidR="00714DCA" w:rsidRPr="0039069F" w:rsidRDefault="00714DCA" w:rsidP="00714DCA">
      <w:pPr>
        <w:pStyle w:val="Heading5"/>
        <w:rPr>
          <w:ins w:id="1263" w:author="Ericsson_Maria Liang" w:date="2024-04-05T14:00:00Z"/>
        </w:rPr>
      </w:pPr>
      <w:ins w:id="1264" w:author="Ericsson_Maria Liang" w:date="2024-04-05T14:00:00Z">
        <w:r w:rsidRPr="00F32E67">
          <w:t>5.</w:t>
        </w:r>
        <w:r>
          <w:t>25</w:t>
        </w:r>
        <w:r w:rsidRPr="00F32E67">
          <w:t>.</w:t>
        </w:r>
        <w:r>
          <w:t>5</w:t>
        </w:r>
        <w:r w:rsidRPr="0039069F">
          <w:t>.</w:t>
        </w:r>
        <w:r>
          <w:t>2</w:t>
        </w:r>
        <w:r w:rsidRPr="0039069F">
          <w:t>.</w:t>
        </w:r>
        <w:r>
          <w:t>5</w:t>
        </w:r>
        <w:r w:rsidRPr="0039069F">
          <w:tab/>
          <w:t xml:space="preserve">Type: </w:t>
        </w:r>
        <w:proofErr w:type="spellStart"/>
        <w:r>
          <w:t>RangingSlUeId</w:t>
        </w:r>
        <w:r w:rsidRPr="0039069F">
          <w:t>MappingInfo</w:t>
        </w:r>
        <w:proofErr w:type="spellEnd"/>
      </w:ins>
    </w:p>
    <w:p w14:paraId="30192AC2" w14:textId="77777777" w:rsidR="00714DCA" w:rsidRPr="0039069F" w:rsidRDefault="00714DCA" w:rsidP="00714DCA">
      <w:pPr>
        <w:pStyle w:val="TH"/>
        <w:rPr>
          <w:ins w:id="1265" w:author="Ericsson_Maria Liang" w:date="2024-04-05T14:00:00Z"/>
        </w:rPr>
      </w:pPr>
      <w:ins w:id="1266" w:author="Ericsson_Maria Liang" w:date="2024-04-05T14:00:00Z">
        <w:r w:rsidRPr="0039069F">
          <w:rPr>
            <w:noProof/>
          </w:rPr>
          <w:t>Table </w:t>
        </w:r>
        <w:r w:rsidRPr="0039069F">
          <w:t>5.</w:t>
        </w:r>
        <w:r>
          <w:t>25</w:t>
        </w:r>
        <w:r w:rsidRPr="0039069F">
          <w:t>.</w:t>
        </w:r>
        <w:r>
          <w:t>5</w:t>
        </w:r>
        <w:r w:rsidRPr="0039069F">
          <w:t>.</w:t>
        </w:r>
        <w:r>
          <w:t>2</w:t>
        </w:r>
        <w:r w:rsidRPr="0039069F">
          <w:t>.</w:t>
        </w:r>
        <w:r>
          <w:t>5</w:t>
        </w:r>
        <w:r w:rsidRPr="0039069F">
          <w:t xml:space="preserve">-1: </w:t>
        </w:r>
        <w:r w:rsidRPr="0039069F">
          <w:rPr>
            <w:noProof/>
          </w:rPr>
          <w:t xml:space="preserve">Definition of type </w:t>
        </w:r>
        <w:r>
          <w:rPr>
            <w:noProof/>
          </w:rPr>
          <w:t>RangingSlUeId</w:t>
        </w:r>
        <w:r w:rsidRPr="0039069F">
          <w:rPr>
            <w:noProof/>
          </w:rPr>
          <w:t>MappingInfo</w:t>
        </w:r>
      </w:ins>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797"/>
        <w:gridCol w:w="470"/>
        <w:gridCol w:w="1134"/>
        <w:gridCol w:w="2662"/>
        <w:gridCol w:w="1344"/>
      </w:tblGrid>
      <w:tr w:rsidR="00714DCA" w:rsidRPr="0039069F" w14:paraId="7E62D17D" w14:textId="77777777" w:rsidTr="00826EA0">
        <w:trPr>
          <w:trHeight w:val="128"/>
          <w:jc w:val="center"/>
          <w:ins w:id="1267" w:author="Ericsson_Maria Liang" w:date="2024-04-05T14:00:00Z"/>
        </w:trPr>
        <w:tc>
          <w:tcPr>
            <w:tcW w:w="2023" w:type="dxa"/>
            <w:shd w:val="clear" w:color="auto" w:fill="C0C0C0"/>
            <w:hideMark/>
          </w:tcPr>
          <w:p w14:paraId="508A282C" w14:textId="77777777" w:rsidR="00714DCA" w:rsidRPr="0039069F" w:rsidRDefault="00714DCA" w:rsidP="00826EA0">
            <w:pPr>
              <w:pStyle w:val="TAH"/>
              <w:rPr>
                <w:ins w:id="1268" w:author="Ericsson_Maria Liang" w:date="2024-04-05T14:00:00Z"/>
              </w:rPr>
            </w:pPr>
            <w:ins w:id="1269" w:author="Ericsson_Maria Liang" w:date="2024-04-05T14:00:00Z">
              <w:r w:rsidRPr="0039069F">
                <w:t>Attribute name</w:t>
              </w:r>
            </w:ins>
          </w:p>
        </w:tc>
        <w:tc>
          <w:tcPr>
            <w:tcW w:w="1797" w:type="dxa"/>
            <w:shd w:val="clear" w:color="auto" w:fill="C0C0C0"/>
            <w:hideMark/>
          </w:tcPr>
          <w:p w14:paraId="5F33F5B3" w14:textId="77777777" w:rsidR="00714DCA" w:rsidRPr="0039069F" w:rsidRDefault="00714DCA" w:rsidP="00826EA0">
            <w:pPr>
              <w:pStyle w:val="TAH"/>
              <w:rPr>
                <w:ins w:id="1270" w:author="Ericsson_Maria Liang" w:date="2024-04-05T14:00:00Z"/>
              </w:rPr>
            </w:pPr>
            <w:ins w:id="1271" w:author="Ericsson_Maria Liang" w:date="2024-04-05T14:00:00Z">
              <w:r w:rsidRPr="0039069F">
                <w:t>Data type</w:t>
              </w:r>
            </w:ins>
          </w:p>
        </w:tc>
        <w:tc>
          <w:tcPr>
            <w:tcW w:w="470" w:type="dxa"/>
            <w:shd w:val="clear" w:color="auto" w:fill="C0C0C0"/>
            <w:hideMark/>
          </w:tcPr>
          <w:p w14:paraId="6765CC6F" w14:textId="77777777" w:rsidR="00714DCA" w:rsidRPr="0039069F" w:rsidRDefault="00714DCA" w:rsidP="00826EA0">
            <w:pPr>
              <w:pStyle w:val="TAH"/>
              <w:rPr>
                <w:ins w:id="1272" w:author="Ericsson_Maria Liang" w:date="2024-04-05T14:00:00Z"/>
              </w:rPr>
            </w:pPr>
            <w:ins w:id="1273" w:author="Ericsson_Maria Liang" w:date="2024-04-05T14:00:00Z">
              <w:r w:rsidRPr="0039069F">
                <w:t>P</w:t>
              </w:r>
            </w:ins>
          </w:p>
        </w:tc>
        <w:tc>
          <w:tcPr>
            <w:tcW w:w="1134" w:type="dxa"/>
            <w:shd w:val="clear" w:color="auto" w:fill="C0C0C0"/>
            <w:hideMark/>
          </w:tcPr>
          <w:p w14:paraId="4760BA8E" w14:textId="77777777" w:rsidR="00714DCA" w:rsidRPr="0039069F" w:rsidRDefault="00714DCA" w:rsidP="00826EA0">
            <w:pPr>
              <w:pStyle w:val="TAH"/>
              <w:rPr>
                <w:ins w:id="1274" w:author="Ericsson_Maria Liang" w:date="2024-04-05T14:00:00Z"/>
              </w:rPr>
            </w:pPr>
            <w:ins w:id="1275" w:author="Ericsson_Maria Liang" w:date="2024-04-05T14:00:00Z">
              <w:r w:rsidRPr="0039069F">
                <w:t>Cardinality</w:t>
              </w:r>
            </w:ins>
          </w:p>
        </w:tc>
        <w:tc>
          <w:tcPr>
            <w:tcW w:w="2662" w:type="dxa"/>
            <w:shd w:val="clear" w:color="auto" w:fill="C0C0C0"/>
            <w:hideMark/>
          </w:tcPr>
          <w:p w14:paraId="64E1B991" w14:textId="77777777" w:rsidR="00714DCA" w:rsidRPr="0039069F" w:rsidRDefault="00714DCA" w:rsidP="00826EA0">
            <w:pPr>
              <w:pStyle w:val="TAH"/>
              <w:rPr>
                <w:ins w:id="1276" w:author="Ericsson_Maria Liang" w:date="2024-04-05T14:00:00Z"/>
              </w:rPr>
            </w:pPr>
            <w:ins w:id="1277" w:author="Ericsson_Maria Liang" w:date="2024-04-05T14:00:00Z">
              <w:r w:rsidRPr="0039069F">
                <w:t>Description</w:t>
              </w:r>
            </w:ins>
          </w:p>
        </w:tc>
        <w:tc>
          <w:tcPr>
            <w:tcW w:w="1344" w:type="dxa"/>
            <w:shd w:val="clear" w:color="auto" w:fill="C0C0C0"/>
          </w:tcPr>
          <w:p w14:paraId="4298E3AA" w14:textId="77777777" w:rsidR="00714DCA" w:rsidRPr="0039069F" w:rsidRDefault="00714DCA" w:rsidP="00826EA0">
            <w:pPr>
              <w:pStyle w:val="TAH"/>
              <w:rPr>
                <w:ins w:id="1278" w:author="Ericsson_Maria Liang" w:date="2024-04-05T14:00:00Z"/>
              </w:rPr>
            </w:pPr>
            <w:ins w:id="1279" w:author="Ericsson_Maria Liang" w:date="2024-04-05T14:00:00Z">
              <w:r w:rsidRPr="0039069F">
                <w:t>Applicability</w:t>
              </w:r>
            </w:ins>
          </w:p>
        </w:tc>
      </w:tr>
      <w:tr w:rsidR="00714DCA" w:rsidRPr="0039069F" w14:paraId="0C7EADB3" w14:textId="77777777" w:rsidTr="00826EA0">
        <w:trPr>
          <w:trHeight w:val="128"/>
          <w:jc w:val="center"/>
          <w:ins w:id="1280" w:author="Ericsson_Maria Liang" w:date="2024-04-05T14:00:00Z"/>
        </w:trPr>
        <w:tc>
          <w:tcPr>
            <w:tcW w:w="2023" w:type="dxa"/>
          </w:tcPr>
          <w:p w14:paraId="300B955B" w14:textId="77777777" w:rsidR="00714DCA" w:rsidRPr="0039069F" w:rsidRDefault="00714DCA" w:rsidP="00826EA0">
            <w:pPr>
              <w:pStyle w:val="TAL"/>
              <w:rPr>
                <w:ins w:id="1281" w:author="Ericsson_Maria Liang" w:date="2024-04-05T14:00:00Z"/>
                <w:noProof/>
              </w:rPr>
            </w:pPr>
            <w:ins w:id="1282" w:author="Ericsson_Maria Liang" w:date="2024-04-05T14:00:00Z">
              <w:r w:rsidRPr="0039069F">
                <w:rPr>
                  <w:noProof/>
                </w:rPr>
                <w:t>appLayerId</w:t>
              </w:r>
            </w:ins>
          </w:p>
        </w:tc>
        <w:tc>
          <w:tcPr>
            <w:tcW w:w="1797" w:type="dxa"/>
          </w:tcPr>
          <w:p w14:paraId="476DA218" w14:textId="77777777" w:rsidR="00714DCA" w:rsidRPr="0039069F" w:rsidRDefault="00714DCA" w:rsidP="00826EA0">
            <w:pPr>
              <w:pStyle w:val="TAL"/>
              <w:rPr>
                <w:ins w:id="1283" w:author="Ericsson_Maria Liang" w:date="2024-04-05T14:00:00Z"/>
              </w:rPr>
            </w:pPr>
            <w:proofErr w:type="spellStart"/>
            <w:ins w:id="1284" w:author="Ericsson_Maria Liang" w:date="2024-04-05T14:00:00Z">
              <w:r w:rsidRPr="0039069F">
                <w:t>ApplicationlayerId</w:t>
              </w:r>
              <w:proofErr w:type="spellEnd"/>
            </w:ins>
          </w:p>
        </w:tc>
        <w:tc>
          <w:tcPr>
            <w:tcW w:w="470" w:type="dxa"/>
          </w:tcPr>
          <w:p w14:paraId="53F04AFC" w14:textId="77777777" w:rsidR="00714DCA" w:rsidRPr="0039069F" w:rsidRDefault="00714DCA" w:rsidP="00826EA0">
            <w:pPr>
              <w:pStyle w:val="TAC"/>
              <w:rPr>
                <w:ins w:id="1285" w:author="Ericsson_Maria Liang" w:date="2024-04-05T14:00:00Z"/>
              </w:rPr>
            </w:pPr>
            <w:ins w:id="1286" w:author="Ericsson_Maria Liang" w:date="2024-04-05T14:00:00Z">
              <w:r w:rsidRPr="0039069F">
                <w:t>M</w:t>
              </w:r>
            </w:ins>
          </w:p>
        </w:tc>
        <w:tc>
          <w:tcPr>
            <w:tcW w:w="1134" w:type="dxa"/>
          </w:tcPr>
          <w:p w14:paraId="44797E56" w14:textId="77777777" w:rsidR="00714DCA" w:rsidRPr="0039069F" w:rsidRDefault="00714DCA" w:rsidP="00826EA0">
            <w:pPr>
              <w:pStyle w:val="TAC"/>
              <w:rPr>
                <w:ins w:id="1287" w:author="Ericsson_Maria Liang" w:date="2024-04-05T14:00:00Z"/>
              </w:rPr>
            </w:pPr>
            <w:ins w:id="1288" w:author="Ericsson_Maria Liang" w:date="2024-04-05T14:00:00Z">
              <w:r w:rsidRPr="0039069F">
                <w:t>1</w:t>
              </w:r>
            </w:ins>
          </w:p>
        </w:tc>
        <w:tc>
          <w:tcPr>
            <w:tcW w:w="2662" w:type="dxa"/>
          </w:tcPr>
          <w:p w14:paraId="03F08C74" w14:textId="77777777" w:rsidR="00714DCA" w:rsidRPr="0039069F" w:rsidRDefault="00714DCA" w:rsidP="00826EA0">
            <w:pPr>
              <w:pStyle w:val="TAL"/>
              <w:rPr>
                <w:ins w:id="1289" w:author="Ericsson_Maria Liang" w:date="2024-04-05T14:00:00Z"/>
              </w:rPr>
            </w:pPr>
            <w:ins w:id="1290" w:author="Ericsson_Maria Liang" w:date="2024-04-05T14:00:00Z">
              <w:r w:rsidRPr="0039069F">
                <w:rPr>
                  <w:rFonts w:eastAsia="Times New Roman"/>
                </w:rPr>
                <w:t>Contains the Application Layer ID</w:t>
              </w:r>
              <w:r w:rsidRPr="0039069F">
                <w:t>.</w:t>
              </w:r>
            </w:ins>
          </w:p>
        </w:tc>
        <w:tc>
          <w:tcPr>
            <w:tcW w:w="1344" w:type="dxa"/>
          </w:tcPr>
          <w:p w14:paraId="3E48DE23" w14:textId="77777777" w:rsidR="00714DCA" w:rsidRPr="0039069F" w:rsidRDefault="00714DCA" w:rsidP="00826EA0">
            <w:pPr>
              <w:pStyle w:val="TAL"/>
              <w:rPr>
                <w:ins w:id="1291" w:author="Ericsson_Maria Liang" w:date="2024-04-05T14:00:00Z"/>
              </w:rPr>
            </w:pPr>
          </w:p>
        </w:tc>
      </w:tr>
      <w:tr w:rsidR="00714DCA" w:rsidRPr="0039069F" w14:paraId="095CA55C" w14:textId="77777777" w:rsidTr="00826EA0">
        <w:trPr>
          <w:trHeight w:val="128"/>
          <w:jc w:val="center"/>
          <w:ins w:id="1292" w:author="Ericsson_Maria Liang" w:date="2024-04-05T14:00:00Z"/>
        </w:trPr>
        <w:tc>
          <w:tcPr>
            <w:tcW w:w="2023" w:type="dxa"/>
            <w:tcBorders>
              <w:top w:val="single" w:sz="6" w:space="0" w:color="auto"/>
              <w:left w:val="single" w:sz="6" w:space="0" w:color="auto"/>
              <w:bottom w:val="single" w:sz="6" w:space="0" w:color="auto"/>
              <w:right w:val="single" w:sz="6" w:space="0" w:color="auto"/>
            </w:tcBorders>
          </w:tcPr>
          <w:p w14:paraId="72DA5C5A" w14:textId="77777777" w:rsidR="00714DCA" w:rsidRPr="0039069F" w:rsidRDefault="00714DCA" w:rsidP="00826EA0">
            <w:pPr>
              <w:pStyle w:val="TAL"/>
              <w:rPr>
                <w:ins w:id="1293" w:author="Ericsson_Maria Liang" w:date="2024-04-05T14:00:00Z"/>
                <w:noProof/>
              </w:rPr>
            </w:pPr>
            <w:ins w:id="1294" w:author="Ericsson_Maria Liang" w:date="2024-04-05T14:00:00Z">
              <w:r w:rsidRPr="0039069F">
                <w:rPr>
                  <w:noProof/>
                </w:rPr>
                <w:t>gpsi</w:t>
              </w:r>
            </w:ins>
          </w:p>
        </w:tc>
        <w:tc>
          <w:tcPr>
            <w:tcW w:w="1797" w:type="dxa"/>
            <w:tcBorders>
              <w:top w:val="single" w:sz="6" w:space="0" w:color="auto"/>
              <w:left w:val="single" w:sz="6" w:space="0" w:color="auto"/>
              <w:bottom w:val="single" w:sz="6" w:space="0" w:color="auto"/>
              <w:right w:val="single" w:sz="6" w:space="0" w:color="auto"/>
            </w:tcBorders>
          </w:tcPr>
          <w:p w14:paraId="3E15EEF8" w14:textId="77777777" w:rsidR="00714DCA" w:rsidRPr="0039069F" w:rsidRDefault="00714DCA" w:rsidP="00826EA0">
            <w:pPr>
              <w:pStyle w:val="TAL"/>
              <w:rPr>
                <w:ins w:id="1295" w:author="Ericsson_Maria Liang" w:date="2024-04-05T14:00:00Z"/>
              </w:rPr>
            </w:pPr>
            <w:proofErr w:type="spellStart"/>
            <w:ins w:id="1296" w:author="Ericsson_Maria Liang" w:date="2024-04-05T14:00:00Z">
              <w:r w:rsidRPr="0039069F">
                <w:t>Gpsi</w:t>
              </w:r>
              <w:proofErr w:type="spellEnd"/>
            </w:ins>
          </w:p>
        </w:tc>
        <w:tc>
          <w:tcPr>
            <w:tcW w:w="470" w:type="dxa"/>
            <w:tcBorders>
              <w:top w:val="single" w:sz="6" w:space="0" w:color="auto"/>
              <w:left w:val="single" w:sz="6" w:space="0" w:color="auto"/>
              <w:bottom w:val="single" w:sz="6" w:space="0" w:color="auto"/>
              <w:right w:val="single" w:sz="6" w:space="0" w:color="auto"/>
            </w:tcBorders>
          </w:tcPr>
          <w:p w14:paraId="6A7D66C0" w14:textId="77777777" w:rsidR="00714DCA" w:rsidRPr="0039069F" w:rsidRDefault="00714DCA" w:rsidP="00826EA0">
            <w:pPr>
              <w:pStyle w:val="TAC"/>
              <w:rPr>
                <w:ins w:id="1297" w:author="Ericsson_Maria Liang" w:date="2024-04-05T14:00:00Z"/>
              </w:rPr>
            </w:pPr>
            <w:ins w:id="1298" w:author="Ericsson_Maria Liang" w:date="2024-04-05T14:00:00Z">
              <w:r w:rsidRPr="0039069F">
                <w:t>M</w:t>
              </w:r>
            </w:ins>
          </w:p>
        </w:tc>
        <w:tc>
          <w:tcPr>
            <w:tcW w:w="1134" w:type="dxa"/>
            <w:tcBorders>
              <w:top w:val="single" w:sz="6" w:space="0" w:color="auto"/>
              <w:left w:val="single" w:sz="6" w:space="0" w:color="auto"/>
              <w:bottom w:val="single" w:sz="6" w:space="0" w:color="auto"/>
              <w:right w:val="single" w:sz="6" w:space="0" w:color="auto"/>
            </w:tcBorders>
          </w:tcPr>
          <w:p w14:paraId="67DBB89A" w14:textId="77777777" w:rsidR="00714DCA" w:rsidRPr="0039069F" w:rsidRDefault="00714DCA" w:rsidP="00826EA0">
            <w:pPr>
              <w:pStyle w:val="TAC"/>
              <w:rPr>
                <w:ins w:id="1299" w:author="Ericsson_Maria Liang" w:date="2024-04-05T14:00:00Z"/>
              </w:rPr>
            </w:pPr>
            <w:ins w:id="1300" w:author="Ericsson_Maria Liang" w:date="2024-04-05T14:00:00Z">
              <w:r w:rsidRPr="0039069F">
                <w:t>1</w:t>
              </w:r>
            </w:ins>
          </w:p>
        </w:tc>
        <w:tc>
          <w:tcPr>
            <w:tcW w:w="2662" w:type="dxa"/>
            <w:tcBorders>
              <w:top w:val="single" w:sz="6" w:space="0" w:color="auto"/>
              <w:left w:val="single" w:sz="6" w:space="0" w:color="auto"/>
              <w:bottom w:val="single" w:sz="6" w:space="0" w:color="auto"/>
              <w:right w:val="single" w:sz="6" w:space="0" w:color="auto"/>
            </w:tcBorders>
          </w:tcPr>
          <w:p w14:paraId="7345D883" w14:textId="77777777" w:rsidR="00714DCA" w:rsidRPr="0039069F" w:rsidRDefault="00714DCA" w:rsidP="00826EA0">
            <w:pPr>
              <w:pStyle w:val="TAL"/>
              <w:rPr>
                <w:ins w:id="1301" w:author="Ericsson_Maria Liang" w:date="2024-04-05T14:00:00Z"/>
              </w:rPr>
            </w:pPr>
            <w:ins w:id="1302" w:author="Ericsson_Maria Liang" w:date="2024-04-05T14:00:00Z">
              <w:r w:rsidRPr="0039069F">
                <w:t>Contains the GPSI.</w:t>
              </w:r>
            </w:ins>
          </w:p>
        </w:tc>
        <w:tc>
          <w:tcPr>
            <w:tcW w:w="1344" w:type="dxa"/>
            <w:tcBorders>
              <w:top w:val="single" w:sz="6" w:space="0" w:color="auto"/>
              <w:left w:val="single" w:sz="6" w:space="0" w:color="auto"/>
              <w:bottom w:val="single" w:sz="6" w:space="0" w:color="auto"/>
              <w:right w:val="single" w:sz="6" w:space="0" w:color="auto"/>
            </w:tcBorders>
          </w:tcPr>
          <w:p w14:paraId="5990215C" w14:textId="77777777" w:rsidR="00714DCA" w:rsidRPr="0039069F" w:rsidRDefault="00714DCA" w:rsidP="00826EA0">
            <w:pPr>
              <w:pStyle w:val="TAL"/>
              <w:rPr>
                <w:ins w:id="1303" w:author="Ericsson_Maria Liang" w:date="2024-04-05T14:00:00Z"/>
              </w:rPr>
            </w:pPr>
          </w:p>
        </w:tc>
      </w:tr>
    </w:tbl>
    <w:p w14:paraId="42407338" w14:textId="77777777" w:rsidR="00714DCA" w:rsidRDefault="00714DCA" w:rsidP="00714DCA">
      <w:pPr>
        <w:rPr>
          <w:ins w:id="1304" w:author="Ericsson_Maria Liang" w:date="2024-04-05T14:00:00Z"/>
        </w:rPr>
      </w:pPr>
    </w:p>
    <w:p w14:paraId="0F817374" w14:textId="245B3B44" w:rsidR="00524D9B" w:rsidRPr="002C393C" w:rsidRDefault="00524D9B" w:rsidP="00524D9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w:t>
      </w:r>
      <w:r w:rsidR="006153C8">
        <w:rPr>
          <w:rFonts w:eastAsia="DengXian"/>
          <w:noProof/>
          <w:color w:val="0000FF"/>
          <w:sz w:val="28"/>
          <w:szCs w:val="28"/>
        </w:rPr>
        <w:t>8</w:t>
      </w:r>
      <w:r>
        <w:rPr>
          <w:rFonts w:eastAsia="DengXian"/>
          <w:noProof/>
          <w:color w:val="0000FF"/>
          <w:sz w:val="28"/>
          <w:szCs w:val="28"/>
        </w:rPr>
        <w:t>th</w:t>
      </w:r>
      <w:r w:rsidRPr="008C6891">
        <w:rPr>
          <w:rFonts w:eastAsia="DengXian"/>
          <w:noProof/>
          <w:color w:val="0000FF"/>
          <w:sz w:val="28"/>
          <w:szCs w:val="28"/>
        </w:rPr>
        <w:t xml:space="preserve"> Change ***</w:t>
      </w:r>
    </w:p>
    <w:p w14:paraId="5FA87BC7" w14:textId="77777777" w:rsidR="000641E5" w:rsidRPr="008B1C02" w:rsidRDefault="000641E5" w:rsidP="000641E5">
      <w:pPr>
        <w:pStyle w:val="Heading3"/>
        <w:spacing w:before="240"/>
      </w:pPr>
      <w:bookmarkStart w:id="1305" w:name="_Toc90658181"/>
      <w:bookmarkStart w:id="1306" w:name="_Toc114212602"/>
      <w:bookmarkStart w:id="1307" w:name="_Toc136555354"/>
      <w:bookmarkStart w:id="1308" w:name="_Toc151993812"/>
      <w:bookmarkStart w:id="1309" w:name="_Toc152000592"/>
      <w:bookmarkStart w:id="1310" w:name="_Toc152159197"/>
      <w:bookmarkStart w:id="1311" w:name="_Toc160585098"/>
      <w:r w:rsidRPr="008B1C02">
        <w:t>5.25.6</w:t>
      </w:r>
      <w:r w:rsidRPr="008B1C02">
        <w:tab/>
        <w:t>Used Features</w:t>
      </w:r>
      <w:bookmarkEnd w:id="1305"/>
      <w:bookmarkEnd w:id="1306"/>
      <w:bookmarkEnd w:id="1307"/>
      <w:bookmarkEnd w:id="1308"/>
      <w:bookmarkEnd w:id="1309"/>
      <w:bookmarkEnd w:id="1310"/>
      <w:bookmarkEnd w:id="1311"/>
    </w:p>
    <w:p w14:paraId="5DA172BC" w14:textId="77777777" w:rsidR="000641E5" w:rsidRPr="008B1C02" w:rsidRDefault="000641E5" w:rsidP="000641E5">
      <w:r w:rsidRPr="008B1C02">
        <w:t xml:space="preserve">The table below defines the features applicable to the </w:t>
      </w:r>
      <w:proofErr w:type="spellStart"/>
      <w:r w:rsidRPr="008B1C02">
        <w:t>UEId</w:t>
      </w:r>
      <w:proofErr w:type="spellEnd"/>
      <w:r w:rsidRPr="008B1C02">
        <w:t xml:space="preserve"> API. Those features are negotiated as described in clause 5.2.7 of 3GPP TS 29.122 [4].</w:t>
      </w:r>
    </w:p>
    <w:p w14:paraId="15BB704A" w14:textId="77777777" w:rsidR="000641E5" w:rsidRPr="008B1C02" w:rsidRDefault="000641E5" w:rsidP="000641E5">
      <w:pPr>
        <w:pStyle w:val="TH"/>
      </w:pPr>
      <w:r w:rsidRPr="008B1C02">
        <w:lastRenderedPageBreak/>
        <w:t xml:space="preserve">Table 5.25.6-1: Features used by </w:t>
      </w:r>
      <w:proofErr w:type="spellStart"/>
      <w:r w:rsidRPr="008B1C02">
        <w:t>UEId</w:t>
      </w:r>
      <w:proofErr w:type="spellEnd"/>
      <w:r w:rsidRPr="008B1C02">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0641E5" w:rsidRPr="008B1C02" w14:paraId="339A9F29" w14:textId="77777777" w:rsidTr="00826EA0">
        <w:trPr>
          <w:cantSplit/>
        </w:trPr>
        <w:tc>
          <w:tcPr>
            <w:tcW w:w="993" w:type="dxa"/>
            <w:shd w:val="clear" w:color="000000" w:fill="C0C0C0"/>
          </w:tcPr>
          <w:p w14:paraId="52CF8021" w14:textId="77777777" w:rsidR="000641E5" w:rsidRPr="008B1C02" w:rsidRDefault="000641E5" w:rsidP="00826EA0">
            <w:pPr>
              <w:pStyle w:val="TAH"/>
              <w:jc w:val="left"/>
              <w:rPr>
                <w:rFonts w:eastAsia="Times New Roman"/>
              </w:rPr>
            </w:pPr>
            <w:r w:rsidRPr="008B1C02">
              <w:rPr>
                <w:rFonts w:eastAsia="Times New Roman"/>
              </w:rPr>
              <w:t>Feature number</w:t>
            </w:r>
          </w:p>
        </w:tc>
        <w:tc>
          <w:tcPr>
            <w:tcW w:w="2268" w:type="dxa"/>
            <w:shd w:val="clear" w:color="000000" w:fill="C0C0C0"/>
          </w:tcPr>
          <w:p w14:paraId="7D734322" w14:textId="77777777" w:rsidR="000641E5" w:rsidRPr="008B1C02" w:rsidRDefault="000641E5" w:rsidP="00826EA0">
            <w:pPr>
              <w:pStyle w:val="TAH"/>
              <w:jc w:val="left"/>
              <w:rPr>
                <w:rFonts w:eastAsia="Times New Roman"/>
              </w:rPr>
            </w:pPr>
            <w:r w:rsidRPr="008B1C02">
              <w:rPr>
                <w:rFonts w:eastAsia="Times New Roman"/>
              </w:rPr>
              <w:t>Feature Name</w:t>
            </w:r>
          </w:p>
        </w:tc>
        <w:tc>
          <w:tcPr>
            <w:tcW w:w="6520" w:type="dxa"/>
            <w:shd w:val="clear" w:color="000000" w:fill="C0C0C0"/>
          </w:tcPr>
          <w:p w14:paraId="49E364B0" w14:textId="77777777" w:rsidR="000641E5" w:rsidRPr="008B1C02" w:rsidRDefault="000641E5" w:rsidP="00826EA0">
            <w:pPr>
              <w:pStyle w:val="TAH"/>
              <w:rPr>
                <w:rFonts w:eastAsia="Times New Roman"/>
              </w:rPr>
            </w:pPr>
            <w:r w:rsidRPr="008B1C02">
              <w:rPr>
                <w:rFonts w:eastAsia="Times New Roman"/>
              </w:rPr>
              <w:t>Description</w:t>
            </w:r>
          </w:p>
        </w:tc>
      </w:tr>
      <w:tr w:rsidR="000641E5" w:rsidRPr="008B1C02" w14:paraId="36B04CC5" w14:textId="77777777" w:rsidTr="00826EA0">
        <w:trPr>
          <w:cantSplit/>
        </w:trPr>
        <w:tc>
          <w:tcPr>
            <w:tcW w:w="993" w:type="dxa"/>
            <w:shd w:val="clear" w:color="auto" w:fill="auto"/>
          </w:tcPr>
          <w:p w14:paraId="4DD8BEF6" w14:textId="77777777" w:rsidR="000641E5" w:rsidRPr="008B1C02" w:rsidRDefault="000641E5" w:rsidP="00826EA0">
            <w:pPr>
              <w:pStyle w:val="TAL"/>
              <w:rPr>
                <w:lang w:eastAsia="zh-CN"/>
              </w:rPr>
            </w:pPr>
            <w:bookmarkStart w:id="1312" w:name="MCCQCTEMPBM_00000240"/>
            <w:r>
              <w:rPr>
                <w:lang w:eastAsia="zh-CN"/>
              </w:rPr>
              <w:t>1</w:t>
            </w:r>
          </w:p>
        </w:tc>
        <w:tc>
          <w:tcPr>
            <w:tcW w:w="2268" w:type="dxa"/>
            <w:shd w:val="clear" w:color="auto" w:fill="auto"/>
          </w:tcPr>
          <w:p w14:paraId="0F22BFC2" w14:textId="77777777" w:rsidR="000641E5" w:rsidRPr="008B1C02" w:rsidRDefault="000641E5" w:rsidP="00826EA0">
            <w:pPr>
              <w:pStyle w:val="TAL"/>
              <w:rPr>
                <w:rFonts w:eastAsia="Times New Roman"/>
              </w:rPr>
            </w:pPr>
            <w:proofErr w:type="spellStart"/>
            <w:r>
              <w:rPr>
                <w:rFonts w:eastAsia="Times New Roman"/>
              </w:rPr>
              <w:t>PortNumber</w:t>
            </w:r>
            <w:proofErr w:type="spellEnd"/>
          </w:p>
        </w:tc>
        <w:tc>
          <w:tcPr>
            <w:tcW w:w="6520" w:type="dxa"/>
            <w:shd w:val="clear" w:color="auto" w:fill="auto"/>
          </w:tcPr>
          <w:p w14:paraId="43232787" w14:textId="77777777" w:rsidR="000641E5" w:rsidRPr="008B1C02" w:rsidRDefault="000641E5" w:rsidP="00826EA0">
            <w:pPr>
              <w:pStyle w:val="TAL"/>
              <w:rPr>
                <w:rFonts w:eastAsia="Times New Roman"/>
              </w:rPr>
            </w:pPr>
            <w:r w:rsidRPr="00F67388">
              <w:rPr>
                <w:rFonts w:eastAsia="Times New Roman"/>
              </w:rPr>
              <w:t>This feature indicates support</w:t>
            </w:r>
            <w:r>
              <w:rPr>
                <w:rFonts w:eastAsia="Times New Roman"/>
              </w:rPr>
              <w:t>ing</w:t>
            </w:r>
            <w:r w:rsidRPr="00F67388">
              <w:rPr>
                <w:rFonts w:eastAsia="Times New Roman"/>
              </w:rPr>
              <w:t xml:space="preserve"> </w:t>
            </w:r>
            <w:r w:rsidRPr="00365E08">
              <w:rPr>
                <w:rFonts w:eastAsia="Times New Roman"/>
              </w:rPr>
              <w:t xml:space="preserve">AF providing </w:t>
            </w:r>
            <w:r>
              <w:rPr>
                <w:rFonts w:eastAsia="Times New Roman"/>
              </w:rPr>
              <w:t>Port Number associated with the UE IP address in the request.</w:t>
            </w:r>
          </w:p>
        </w:tc>
      </w:tr>
      <w:tr w:rsidR="006069BC" w14:paraId="1E42AC2A" w14:textId="77777777" w:rsidTr="006069BC">
        <w:trPr>
          <w:cantSplit/>
          <w:ins w:id="1313" w:author="Ericsson_Maria Liang" w:date="2024-04-05T13:56:00Z"/>
        </w:trPr>
        <w:tc>
          <w:tcPr>
            <w:tcW w:w="993" w:type="dxa"/>
            <w:tcBorders>
              <w:top w:val="single" w:sz="6" w:space="0" w:color="auto"/>
              <w:left w:val="single" w:sz="6" w:space="0" w:color="auto"/>
              <w:bottom w:val="single" w:sz="6" w:space="0" w:color="auto"/>
              <w:right w:val="single" w:sz="6" w:space="0" w:color="auto"/>
            </w:tcBorders>
            <w:shd w:val="clear" w:color="auto" w:fill="auto"/>
          </w:tcPr>
          <w:p w14:paraId="5AA09247" w14:textId="79F5CFEC" w:rsidR="006069BC" w:rsidRPr="006069BC" w:rsidRDefault="006069BC" w:rsidP="00826EA0">
            <w:pPr>
              <w:pStyle w:val="TAL"/>
              <w:rPr>
                <w:ins w:id="1314" w:author="Ericsson_Maria Liang" w:date="2024-04-05T13:56:00Z"/>
                <w:lang w:eastAsia="zh-CN"/>
              </w:rPr>
            </w:pPr>
            <w:ins w:id="1315" w:author="Ericsson_Maria Liang" w:date="2024-04-05T13:56:00Z">
              <w:r w:rsidRPr="006069BC">
                <w:rPr>
                  <w:lang w:eastAsia="zh-CN"/>
                </w:rPr>
                <w:t>2</w:t>
              </w:r>
            </w:ins>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D188A1A" w14:textId="77777777" w:rsidR="006069BC" w:rsidRPr="006069BC" w:rsidRDefault="006069BC" w:rsidP="00826EA0">
            <w:pPr>
              <w:pStyle w:val="TAL"/>
              <w:rPr>
                <w:ins w:id="1316" w:author="Ericsson_Maria Liang" w:date="2024-04-05T13:56:00Z"/>
                <w:rFonts w:eastAsia="Times New Roman"/>
              </w:rPr>
            </w:pPr>
            <w:proofErr w:type="spellStart"/>
            <w:ins w:id="1317" w:author="Ericsson_Maria Liang" w:date="2024-04-05T13:56:00Z">
              <w:r w:rsidRPr="006069BC">
                <w:rPr>
                  <w:rFonts w:eastAsia="Times New Roman"/>
                </w:rPr>
                <w:t>Ranging_SL</w:t>
              </w:r>
              <w:proofErr w:type="spellEnd"/>
            </w:ins>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37F71DE5" w14:textId="2E0796A6" w:rsidR="006069BC" w:rsidRPr="006069BC" w:rsidRDefault="006069BC" w:rsidP="006069BC">
            <w:pPr>
              <w:pStyle w:val="TAL"/>
              <w:rPr>
                <w:ins w:id="1318" w:author="Ericsson_Maria Liang" w:date="2024-04-05T13:56:00Z"/>
                <w:rFonts w:eastAsia="Times New Roman"/>
              </w:rPr>
            </w:pPr>
            <w:ins w:id="1319" w:author="Ericsson_Maria Liang" w:date="2024-04-05T13:56:00Z">
              <w:r w:rsidRPr="006069BC">
                <w:rPr>
                  <w:rFonts w:eastAsia="Times New Roman"/>
                </w:rPr>
                <w:t xml:space="preserve">This feature indicates the support of the ranging and </w:t>
              </w:r>
              <w:proofErr w:type="spellStart"/>
              <w:r w:rsidRPr="006069BC">
                <w:rPr>
                  <w:rFonts w:eastAsia="Times New Roman"/>
                </w:rPr>
                <w:t>sidelink</w:t>
              </w:r>
              <w:proofErr w:type="spellEnd"/>
              <w:r w:rsidRPr="006069BC">
                <w:rPr>
                  <w:rFonts w:eastAsia="Times New Roman"/>
                </w:rPr>
                <w:t xml:space="preserve"> functionality</w:t>
              </w:r>
            </w:ins>
            <w:ins w:id="1320" w:author="Ericsson_Maria Liang" w:date="2024-04-05T13:57:00Z">
              <w:r>
                <w:rPr>
                  <w:rFonts w:eastAsia="Times New Roman"/>
                </w:rPr>
                <w:t>, including the s</w:t>
              </w:r>
            </w:ins>
            <w:ins w:id="1321" w:author="Ericsson_Maria Liang" w:date="2024-04-05T13:56:00Z">
              <w:r w:rsidRPr="006069BC">
                <w:rPr>
                  <w:rFonts w:eastAsia="Times New Roman"/>
                </w:rPr>
                <w:t xml:space="preserve">upport </w:t>
              </w:r>
            </w:ins>
            <w:ins w:id="1322" w:author="Ericsson_Maria Liang" w:date="2024-04-05T13:58:00Z">
              <w:r>
                <w:rPr>
                  <w:rFonts w:eastAsia="Times New Roman"/>
                </w:rPr>
                <w:t xml:space="preserve">of </w:t>
              </w:r>
            </w:ins>
            <w:ins w:id="1323" w:author="Ericsson_Maria Liang" w:date="2024-04-05T13:56:00Z">
              <w:r w:rsidRPr="006069BC">
                <w:rPr>
                  <w:rFonts w:eastAsia="Times New Roman"/>
                </w:rPr>
                <w:t xml:space="preserve">provisioning/update/deletion of the mapping </w:t>
              </w:r>
            </w:ins>
            <w:ins w:id="1324" w:author="Ericsson_Maria Liang" w:date="2024-04-05T13:58:00Z">
              <w:r>
                <w:rPr>
                  <w:rFonts w:eastAsia="Times New Roman"/>
                </w:rPr>
                <w:t xml:space="preserve">information </w:t>
              </w:r>
            </w:ins>
            <w:ins w:id="1325" w:author="Ericsson_Maria Liang" w:date="2024-04-05T13:56:00Z">
              <w:r w:rsidRPr="006069BC">
                <w:rPr>
                  <w:rFonts w:eastAsia="Times New Roman"/>
                </w:rPr>
                <w:t>between the Application Layer ID and the GPSI</w:t>
              </w:r>
            </w:ins>
            <w:ins w:id="1326" w:author="Ericsson_Maria Liang" w:date="2024-04-05T13:59:00Z">
              <w:r w:rsidR="00EE1CD3">
                <w:t xml:space="preserve"> for the</w:t>
              </w:r>
              <w:r w:rsidR="00EE1CD3" w:rsidRPr="00EE1CD3">
                <w:rPr>
                  <w:rFonts w:eastAsia="Times New Roman"/>
                </w:rPr>
                <w:t xml:space="preserve"> Ranging/</w:t>
              </w:r>
              <w:proofErr w:type="spellStart"/>
              <w:r w:rsidR="00EE1CD3" w:rsidRPr="00EE1CD3">
                <w:rPr>
                  <w:rFonts w:eastAsia="Times New Roman"/>
                </w:rPr>
                <w:t>Sidelink</w:t>
              </w:r>
              <w:proofErr w:type="spellEnd"/>
              <w:r w:rsidR="00EE1CD3" w:rsidRPr="00EE1CD3">
                <w:rPr>
                  <w:rFonts w:eastAsia="Times New Roman"/>
                </w:rPr>
                <w:t xml:space="preserve"> Positioning-enabled UE</w:t>
              </w:r>
            </w:ins>
            <w:ins w:id="1327" w:author="Ericsson_Maria Liang" w:date="2024-04-05T13:56:00Z">
              <w:r w:rsidRPr="006069BC">
                <w:rPr>
                  <w:rFonts w:eastAsia="Times New Roman"/>
                </w:rPr>
                <w:t>.</w:t>
              </w:r>
            </w:ins>
          </w:p>
        </w:tc>
      </w:tr>
      <w:bookmarkEnd w:id="1312"/>
    </w:tbl>
    <w:p w14:paraId="247DFC88" w14:textId="77777777" w:rsidR="000641E5" w:rsidRPr="008B1C02" w:rsidRDefault="000641E5" w:rsidP="000641E5"/>
    <w:p w14:paraId="2F0975FE" w14:textId="47D96A6E"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8761B4">
        <w:rPr>
          <w:rFonts w:eastAsia="DengXian"/>
          <w:noProof/>
          <w:color w:val="0000FF"/>
          <w:sz w:val="28"/>
          <w:szCs w:val="28"/>
        </w:rPr>
        <w:t>1</w:t>
      </w:r>
      <w:r w:rsidR="006153C8">
        <w:rPr>
          <w:rFonts w:eastAsia="DengXian"/>
          <w:noProof/>
          <w:color w:val="0000FF"/>
          <w:sz w:val="28"/>
          <w:szCs w:val="28"/>
        </w:rPr>
        <w:t>9</w:t>
      </w:r>
      <w:r w:rsidR="00BA5189">
        <w:rPr>
          <w:rFonts w:eastAsia="DengXian"/>
          <w:noProof/>
          <w:color w:val="0000FF"/>
          <w:sz w:val="28"/>
          <w:szCs w:val="28"/>
        </w:rPr>
        <w:t>th</w:t>
      </w:r>
      <w:r w:rsidRPr="008C6891">
        <w:rPr>
          <w:rFonts w:eastAsia="DengXian"/>
          <w:noProof/>
          <w:color w:val="0000FF"/>
          <w:sz w:val="28"/>
          <w:szCs w:val="28"/>
        </w:rPr>
        <w:t xml:space="preserve"> Change ***</w:t>
      </w:r>
    </w:p>
    <w:p w14:paraId="132ADE24" w14:textId="77777777" w:rsidR="00524D9B" w:rsidRDefault="00524D9B" w:rsidP="00524D9B">
      <w:pPr>
        <w:pStyle w:val="Heading1"/>
        <w:rPr>
          <w:noProof/>
        </w:rPr>
      </w:pPr>
      <w:bookmarkStart w:id="1328" w:name="_Toc36040414"/>
      <w:bookmarkStart w:id="1329" w:name="_Toc44693062"/>
      <w:bookmarkStart w:id="1330" w:name="_Toc45134523"/>
      <w:bookmarkStart w:id="1331" w:name="_Toc49607587"/>
      <w:bookmarkStart w:id="1332" w:name="_Toc51763559"/>
      <w:bookmarkStart w:id="1333" w:name="_Toc58850477"/>
      <w:bookmarkStart w:id="1334" w:name="_Toc59018857"/>
      <w:bookmarkStart w:id="1335" w:name="_Toc68169869"/>
      <w:bookmarkStart w:id="1336" w:name="_Toc114212751"/>
      <w:bookmarkStart w:id="1337" w:name="_Toc122117140"/>
      <w:bookmarkStart w:id="1338" w:name="_Toc20401832"/>
      <w:r>
        <w:t>A.9</w:t>
      </w:r>
      <w:r>
        <w:tab/>
      </w:r>
      <w:proofErr w:type="spellStart"/>
      <w:r>
        <w:t>ServiceParameter</w:t>
      </w:r>
      <w:proofErr w:type="spellEnd"/>
      <w:r>
        <w:rPr>
          <w:noProof/>
        </w:rPr>
        <w:t xml:space="preserve"> API</w:t>
      </w:r>
      <w:bookmarkEnd w:id="1328"/>
      <w:bookmarkEnd w:id="1329"/>
      <w:bookmarkEnd w:id="1330"/>
      <w:bookmarkEnd w:id="1331"/>
      <w:bookmarkEnd w:id="1332"/>
      <w:bookmarkEnd w:id="1333"/>
      <w:bookmarkEnd w:id="1334"/>
      <w:bookmarkEnd w:id="1335"/>
      <w:bookmarkEnd w:id="1336"/>
      <w:bookmarkEnd w:id="1337"/>
    </w:p>
    <w:bookmarkEnd w:id="1338"/>
    <w:p w14:paraId="6E98BC3B" w14:textId="77777777" w:rsidR="00524D9B" w:rsidRDefault="00524D9B" w:rsidP="00524D9B">
      <w:pPr>
        <w:pStyle w:val="PL"/>
        <w:rPr>
          <w:noProof w:val="0"/>
        </w:rPr>
      </w:pPr>
      <w:r>
        <w:t>openapi: 3.0.0</w:t>
      </w:r>
    </w:p>
    <w:p w14:paraId="747A1117" w14:textId="77777777" w:rsidR="00524D9B" w:rsidRDefault="00524D9B" w:rsidP="00524D9B">
      <w:pPr>
        <w:pStyle w:val="PL"/>
      </w:pPr>
    </w:p>
    <w:p w14:paraId="09EE85F0" w14:textId="77777777" w:rsidR="00524D9B" w:rsidRDefault="00524D9B" w:rsidP="00524D9B">
      <w:pPr>
        <w:pStyle w:val="PL"/>
      </w:pPr>
      <w:r>
        <w:t>info:</w:t>
      </w:r>
    </w:p>
    <w:p w14:paraId="1E94EEEE" w14:textId="77777777" w:rsidR="00524D9B" w:rsidRDefault="00524D9B" w:rsidP="00524D9B">
      <w:pPr>
        <w:pStyle w:val="PL"/>
      </w:pPr>
      <w:r>
        <w:t xml:space="preserve">  title: 3gpp-service-parameter</w:t>
      </w:r>
    </w:p>
    <w:p w14:paraId="529ED06A" w14:textId="77777777" w:rsidR="00524D9B" w:rsidRDefault="00524D9B" w:rsidP="00524D9B">
      <w:pPr>
        <w:pStyle w:val="PL"/>
      </w:pPr>
      <w:r>
        <w:t xml:space="preserve">  version: 1.2.0</w:t>
      </w:r>
      <w:r>
        <w:rPr>
          <w:lang w:val="en-US"/>
        </w:rPr>
        <w:t>-alpha.6</w:t>
      </w:r>
    </w:p>
    <w:p w14:paraId="31AE55F0" w14:textId="77777777" w:rsidR="00524D9B" w:rsidRDefault="00524D9B" w:rsidP="00524D9B">
      <w:pPr>
        <w:pStyle w:val="PL"/>
      </w:pPr>
      <w:r>
        <w:t xml:space="preserve">  description: |</w:t>
      </w:r>
    </w:p>
    <w:p w14:paraId="0823B374" w14:textId="77777777" w:rsidR="00524D9B" w:rsidRDefault="00524D9B" w:rsidP="00524D9B">
      <w:pPr>
        <w:pStyle w:val="PL"/>
      </w:pPr>
      <w:r>
        <w:t xml:space="preserve">    API for AF service paramter  </w:t>
      </w:r>
    </w:p>
    <w:p w14:paraId="5CA825C2" w14:textId="77777777" w:rsidR="00524D9B" w:rsidRDefault="00524D9B" w:rsidP="00524D9B">
      <w:pPr>
        <w:pStyle w:val="PL"/>
      </w:pPr>
      <w:r>
        <w:t xml:space="preserve">    © 2024, 3GPP Organizational Partners (ARIB, ATIS, CCSA, ETSI, TSDSI, TTA, TTC).  </w:t>
      </w:r>
    </w:p>
    <w:p w14:paraId="39BD5B4B" w14:textId="77777777" w:rsidR="00524D9B" w:rsidRDefault="00524D9B" w:rsidP="00524D9B">
      <w:pPr>
        <w:pStyle w:val="PL"/>
      </w:pPr>
      <w:r>
        <w:t xml:space="preserve">    All rights reserved.</w:t>
      </w:r>
    </w:p>
    <w:p w14:paraId="30642197" w14:textId="77777777" w:rsidR="00524D9B" w:rsidRDefault="00524D9B" w:rsidP="00524D9B">
      <w:pPr>
        <w:pStyle w:val="PL"/>
      </w:pPr>
    </w:p>
    <w:p w14:paraId="0C69736D" w14:textId="77777777" w:rsidR="00524D9B" w:rsidRDefault="00524D9B" w:rsidP="00524D9B">
      <w:pPr>
        <w:pStyle w:val="PL"/>
      </w:pPr>
      <w:r>
        <w:t>externalDocs:</w:t>
      </w:r>
    </w:p>
    <w:p w14:paraId="447DE0B5" w14:textId="77777777" w:rsidR="00524D9B" w:rsidRDefault="00524D9B" w:rsidP="00524D9B">
      <w:pPr>
        <w:pStyle w:val="PL"/>
      </w:pPr>
      <w:r>
        <w:t xml:space="preserve">  description: &gt;</w:t>
      </w:r>
    </w:p>
    <w:p w14:paraId="2C225DDE" w14:textId="77777777" w:rsidR="00524D9B" w:rsidRDefault="00524D9B" w:rsidP="00524D9B">
      <w:pPr>
        <w:pStyle w:val="PL"/>
      </w:pPr>
      <w:r>
        <w:t xml:space="preserve">    3GPP TS 29.522 V18.5.0; 5G System; Network Exposure Function Northbound APIs.</w:t>
      </w:r>
    </w:p>
    <w:p w14:paraId="3D77C685" w14:textId="77777777" w:rsidR="00524D9B" w:rsidRDefault="00524D9B" w:rsidP="00524D9B">
      <w:pPr>
        <w:pStyle w:val="PL"/>
      </w:pPr>
      <w:r>
        <w:t xml:space="preserve">  url: 'https://www.3gpp.org/ftp/Specs/archive/29_series/29.522/'</w:t>
      </w:r>
    </w:p>
    <w:p w14:paraId="3707B0FC" w14:textId="77777777" w:rsidR="00524D9B" w:rsidRDefault="00524D9B" w:rsidP="00524D9B">
      <w:pPr>
        <w:pStyle w:val="PL"/>
      </w:pPr>
    </w:p>
    <w:p w14:paraId="3D1D9721" w14:textId="77777777" w:rsidR="00524D9B" w:rsidRDefault="00524D9B" w:rsidP="00524D9B">
      <w:pPr>
        <w:pStyle w:val="PL"/>
      </w:pPr>
      <w:r>
        <w:t>security:</w:t>
      </w:r>
    </w:p>
    <w:p w14:paraId="333B8FD3" w14:textId="77777777" w:rsidR="00524D9B" w:rsidRDefault="00524D9B" w:rsidP="00524D9B">
      <w:pPr>
        <w:pStyle w:val="PL"/>
      </w:pPr>
      <w:r>
        <w:t xml:space="preserve">  - {}</w:t>
      </w:r>
    </w:p>
    <w:p w14:paraId="0F096C65" w14:textId="77777777" w:rsidR="00524D9B" w:rsidRDefault="00524D9B" w:rsidP="00524D9B">
      <w:pPr>
        <w:pStyle w:val="PL"/>
      </w:pPr>
      <w:r>
        <w:t xml:space="preserve">  - oAuth2ClientCredentials: []</w:t>
      </w:r>
    </w:p>
    <w:p w14:paraId="779010E4" w14:textId="77777777" w:rsidR="00524D9B" w:rsidRDefault="00524D9B" w:rsidP="00524D9B">
      <w:pPr>
        <w:pStyle w:val="PL"/>
      </w:pPr>
    </w:p>
    <w:p w14:paraId="6CE4EF7D" w14:textId="77777777" w:rsidR="00524D9B" w:rsidRDefault="00524D9B" w:rsidP="00524D9B">
      <w:pPr>
        <w:pStyle w:val="PL"/>
      </w:pPr>
      <w:r>
        <w:t>servers:</w:t>
      </w:r>
    </w:p>
    <w:p w14:paraId="25C48792" w14:textId="77777777" w:rsidR="00524D9B" w:rsidRDefault="00524D9B" w:rsidP="00524D9B">
      <w:pPr>
        <w:pStyle w:val="PL"/>
      </w:pPr>
      <w:r>
        <w:t xml:space="preserve">  - url: '{apiRoot}/3gpp-service-parameter/v1'</w:t>
      </w:r>
    </w:p>
    <w:p w14:paraId="7F91BAEF" w14:textId="77777777" w:rsidR="00524D9B" w:rsidRDefault="00524D9B" w:rsidP="00524D9B">
      <w:pPr>
        <w:pStyle w:val="PL"/>
      </w:pPr>
      <w:r>
        <w:t xml:space="preserve">    variables:</w:t>
      </w:r>
    </w:p>
    <w:p w14:paraId="14BD6D4B" w14:textId="77777777" w:rsidR="00524D9B" w:rsidRDefault="00524D9B" w:rsidP="00524D9B">
      <w:pPr>
        <w:pStyle w:val="PL"/>
      </w:pPr>
      <w:r>
        <w:t xml:space="preserve">      apiRoot:</w:t>
      </w:r>
    </w:p>
    <w:p w14:paraId="4216A37F" w14:textId="77777777" w:rsidR="00524D9B" w:rsidRDefault="00524D9B" w:rsidP="00524D9B">
      <w:pPr>
        <w:pStyle w:val="PL"/>
      </w:pPr>
      <w:r>
        <w:t xml:space="preserve">        default: https://example.com</w:t>
      </w:r>
    </w:p>
    <w:p w14:paraId="798B2363" w14:textId="77777777" w:rsidR="00524D9B" w:rsidRDefault="00524D9B" w:rsidP="00524D9B">
      <w:pPr>
        <w:pStyle w:val="PL"/>
      </w:pPr>
      <w:r>
        <w:t xml:space="preserve">        description: apiRoot as defined in clause 5.2.4 of 3GPP TS 29.122.</w:t>
      </w:r>
    </w:p>
    <w:p w14:paraId="69D98E83" w14:textId="77777777" w:rsidR="00524D9B" w:rsidRDefault="00524D9B" w:rsidP="00524D9B">
      <w:pPr>
        <w:pStyle w:val="PL"/>
      </w:pPr>
    </w:p>
    <w:p w14:paraId="5A3D3A0A" w14:textId="77777777" w:rsidR="00524D9B" w:rsidRDefault="00524D9B" w:rsidP="00524D9B">
      <w:pPr>
        <w:pStyle w:val="PL"/>
      </w:pPr>
      <w:r>
        <w:t>paths:</w:t>
      </w:r>
    </w:p>
    <w:p w14:paraId="79E87489" w14:textId="77777777" w:rsidR="00524D9B" w:rsidRDefault="00524D9B" w:rsidP="00524D9B">
      <w:pPr>
        <w:pStyle w:val="PL"/>
      </w:pPr>
      <w:r>
        <w:t xml:space="preserve">  /{afId}/subscriptions:</w:t>
      </w:r>
    </w:p>
    <w:p w14:paraId="65CBA2FA" w14:textId="77777777" w:rsidR="00524D9B" w:rsidRDefault="00524D9B" w:rsidP="00524D9B">
      <w:pPr>
        <w:pStyle w:val="PL"/>
      </w:pPr>
      <w:r>
        <w:t xml:space="preserve">    parameters:</w:t>
      </w:r>
    </w:p>
    <w:p w14:paraId="503850B9" w14:textId="77777777" w:rsidR="00524D9B" w:rsidRDefault="00524D9B" w:rsidP="00524D9B">
      <w:pPr>
        <w:pStyle w:val="PL"/>
      </w:pPr>
      <w:r>
        <w:t xml:space="preserve">      - name: afId</w:t>
      </w:r>
    </w:p>
    <w:p w14:paraId="1B7DA55F" w14:textId="77777777" w:rsidR="00524D9B" w:rsidRDefault="00524D9B" w:rsidP="00524D9B">
      <w:pPr>
        <w:pStyle w:val="PL"/>
      </w:pPr>
      <w:r>
        <w:t xml:space="preserve">        in: path</w:t>
      </w:r>
    </w:p>
    <w:p w14:paraId="3E3DF106" w14:textId="77777777" w:rsidR="00524D9B" w:rsidRDefault="00524D9B" w:rsidP="00524D9B">
      <w:pPr>
        <w:pStyle w:val="PL"/>
      </w:pPr>
      <w:r>
        <w:t xml:space="preserve">        description: Identifier of the AF</w:t>
      </w:r>
    </w:p>
    <w:p w14:paraId="69543FE7" w14:textId="77777777" w:rsidR="00524D9B" w:rsidRDefault="00524D9B" w:rsidP="00524D9B">
      <w:pPr>
        <w:pStyle w:val="PL"/>
      </w:pPr>
      <w:r>
        <w:t xml:space="preserve">        required: true</w:t>
      </w:r>
    </w:p>
    <w:p w14:paraId="6024811E" w14:textId="77777777" w:rsidR="00524D9B" w:rsidRDefault="00524D9B" w:rsidP="00524D9B">
      <w:pPr>
        <w:pStyle w:val="PL"/>
      </w:pPr>
      <w:r>
        <w:t xml:space="preserve">        schema:</w:t>
      </w:r>
    </w:p>
    <w:p w14:paraId="737A53EE" w14:textId="77777777" w:rsidR="00524D9B" w:rsidRDefault="00524D9B" w:rsidP="00524D9B">
      <w:pPr>
        <w:pStyle w:val="PL"/>
      </w:pPr>
      <w:r>
        <w:t xml:space="preserve">          type: string</w:t>
      </w:r>
    </w:p>
    <w:p w14:paraId="36F2D137" w14:textId="77777777" w:rsidR="00524D9B" w:rsidRDefault="00524D9B" w:rsidP="00524D9B">
      <w:pPr>
        <w:pStyle w:val="PL"/>
      </w:pPr>
      <w:r>
        <w:t xml:space="preserve">    get:</w:t>
      </w:r>
    </w:p>
    <w:p w14:paraId="1C50F948" w14:textId="77777777" w:rsidR="00524D9B" w:rsidRDefault="00524D9B" w:rsidP="00524D9B">
      <w:pPr>
        <w:pStyle w:val="PL"/>
      </w:pPr>
      <w:r>
        <w:t xml:space="preserve">      summary: read all of the active subscriptions for the AF</w:t>
      </w:r>
    </w:p>
    <w:p w14:paraId="697811E0" w14:textId="77777777" w:rsidR="00524D9B" w:rsidRDefault="00524D9B" w:rsidP="00524D9B">
      <w:pPr>
        <w:pStyle w:val="PL"/>
      </w:pPr>
      <w:r>
        <w:t xml:space="preserve">      operationId: ReadAllSubscriptions</w:t>
      </w:r>
    </w:p>
    <w:p w14:paraId="3E52AC98" w14:textId="77777777" w:rsidR="00524D9B" w:rsidRDefault="00524D9B" w:rsidP="00524D9B">
      <w:pPr>
        <w:pStyle w:val="PL"/>
      </w:pPr>
      <w:r>
        <w:t xml:space="preserve">      tags:</w:t>
      </w:r>
    </w:p>
    <w:p w14:paraId="04B4247B" w14:textId="77777777" w:rsidR="00524D9B" w:rsidRDefault="00524D9B" w:rsidP="00524D9B">
      <w:pPr>
        <w:pStyle w:val="PL"/>
      </w:pPr>
      <w:r>
        <w:t xml:space="preserve">        - </w:t>
      </w:r>
      <w:r>
        <w:rPr>
          <w:rFonts w:eastAsia="Times New Roman"/>
        </w:rPr>
        <w:t>Service Parameter Subscrip</w:t>
      </w:r>
      <w:r>
        <w:rPr>
          <w:rFonts w:ascii="SimSun" w:hAnsi="SimSun" w:hint="eastAsia"/>
          <w:lang w:eastAsia="zh-CN"/>
        </w:rPr>
        <w:t>t</w:t>
      </w:r>
      <w:r>
        <w:rPr>
          <w:rFonts w:eastAsia="Times New Roman"/>
        </w:rPr>
        <w:t>ions</w:t>
      </w:r>
    </w:p>
    <w:p w14:paraId="0DE82D52" w14:textId="77777777" w:rsidR="00524D9B" w:rsidRDefault="00524D9B" w:rsidP="00524D9B">
      <w:pPr>
        <w:pStyle w:val="PL"/>
      </w:pPr>
      <w:r>
        <w:t xml:space="preserve">      parameters:</w:t>
      </w:r>
    </w:p>
    <w:p w14:paraId="1F1F63D4" w14:textId="77777777" w:rsidR="00524D9B" w:rsidRDefault="00524D9B" w:rsidP="00524D9B">
      <w:pPr>
        <w:pStyle w:val="PL"/>
      </w:pPr>
      <w:r>
        <w:t xml:space="preserve">        - name: gpsis</w:t>
      </w:r>
    </w:p>
    <w:p w14:paraId="124588F8" w14:textId="77777777" w:rsidR="00524D9B" w:rsidRDefault="00524D9B" w:rsidP="00524D9B">
      <w:pPr>
        <w:pStyle w:val="PL"/>
      </w:pPr>
      <w:r>
        <w:t xml:space="preserve">          in: query</w:t>
      </w:r>
    </w:p>
    <w:p w14:paraId="10A45A7A" w14:textId="77777777" w:rsidR="00524D9B" w:rsidRDefault="00524D9B" w:rsidP="00524D9B">
      <w:pPr>
        <w:pStyle w:val="PL"/>
      </w:pPr>
      <w:r>
        <w:t xml:space="preserve">          description: The GPSI of the requested UE(s).</w:t>
      </w:r>
    </w:p>
    <w:p w14:paraId="0C2FBFA2" w14:textId="77777777" w:rsidR="00524D9B" w:rsidRDefault="00524D9B" w:rsidP="00524D9B">
      <w:pPr>
        <w:pStyle w:val="PL"/>
      </w:pPr>
      <w:r>
        <w:t xml:space="preserve">          required: false</w:t>
      </w:r>
    </w:p>
    <w:p w14:paraId="1ED75E01" w14:textId="77777777" w:rsidR="00524D9B" w:rsidRDefault="00524D9B" w:rsidP="00524D9B">
      <w:pPr>
        <w:pStyle w:val="PL"/>
      </w:pPr>
      <w:r>
        <w:t xml:space="preserve">          schema:</w:t>
      </w:r>
    </w:p>
    <w:p w14:paraId="473E1006" w14:textId="77777777" w:rsidR="00524D9B" w:rsidRDefault="00524D9B" w:rsidP="00524D9B">
      <w:pPr>
        <w:pStyle w:val="PL"/>
      </w:pPr>
      <w:r>
        <w:t xml:space="preserve">            type: array</w:t>
      </w:r>
    </w:p>
    <w:p w14:paraId="32F990D8" w14:textId="77777777" w:rsidR="00524D9B" w:rsidRDefault="00524D9B" w:rsidP="00524D9B">
      <w:pPr>
        <w:pStyle w:val="PL"/>
      </w:pPr>
      <w:r>
        <w:t xml:space="preserve">            items:</w:t>
      </w:r>
    </w:p>
    <w:p w14:paraId="2B368011" w14:textId="77777777" w:rsidR="00524D9B" w:rsidRDefault="00524D9B" w:rsidP="00524D9B">
      <w:pPr>
        <w:pStyle w:val="PL"/>
      </w:pPr>
      <w:r>
        <w:t xml:space="preserve">              $ref: 'TS29571_CommonData.yaml#/components/schemas/Gpsi'</w:t>
      </w:r>
    </w:p>
    <w:p w14:paraId="64DBDE98" w14:textId="77777777" w:rsidR="00524D9B" w:rsidRDefault="00524D9B" w:rsidP="00524D9B">
      <w:pPr>
        <w:pStyle w:val="PL"/>
      </w:pPr>
      <w:r>
        <w:t xml:space="preserve">            minItems: 1</w:t>
      </w:r>
    </w:p>
    <w:p w14:paraId="61F765ED" w14:textId="77777777" w:rsidR="00524D9B" w:rsidRDefault="00524D9B" w:rsidP="00524D9B">
      <w:pPr>
        <w:pStyle w:val="PL"/>
      </w:pPr>
      <w:r>
        <w:t xml:space="preserve">        - name: ip-addrs</w:t>
      </w:r>
    </w:p>
    <w:p w14:paraId="6B0E26D6" w14:textId="77777777" w:rsidR="00524D9B" w:rsidRDefault="00524D9B" w:rsidP="00524D9B">
      <w:pPr>
        <w:pStyle w:val="PL"/>
      </w:pPr>
      <w:r>
        <w:t xml:space="preserve">          in: query</w:t>
      </w:r>
    </w:p>
    <w:p w14:paraId="18F4D59B" w14:textId="77777777" w:rsidR="00524D9B" w:rsidRDefault="00524D9B" w:rsidP="00524D9B">
      <w:pPr>
        <w:pStyle w:val="PL"/>
      </w:pPr>
      <w:r>
        <w:t xml:space="preserve">          description: The IP address(es) of the requested UE(s).</w:t>
      </w:r>
    </w:p>
    <w:p w14:paraId="03B36A83" w14:textId="77777777" w:rsidR="00524D9B" w:rsidRDefault="00524D9B" w:rsidP="00524D9B">
      <w:pPr>
        <w:pStyle w:val="PL"/>
      </w:pPr>
      <w:r>
        <w:t xml:space="preserve">          required: false</w:t>
      </w:r>
    </w:p>
    <w:p w14:paraId="1509D6D8" w14:textId="77777777" w:rsidR="00524D9B" w:rsidRDefault="00524D9B" w:rsidP="00524D9B">
      <w:pPr>
        <w:pStyle w:val="PL"/>
      </w:pPr>
      <w:r>
        <w:t xml:space="preserve">          schema:</w:t>
      </w:r>
    </w:p>
    <w:p w14:paraId="3583D93D" w14:textId="77777777" w:rsidR="00524D9B" w:rsidRDefault="00524D9B" w:rsidP="00524D9B">
      <w:pPr>
        <w:pStyle w:val="PL"/>
      </w:pPr>
      <w:r>
        <w:t xml:space="preserve">            type: array</w:t>
      </w:r>
    </w:p>
    <w:p w14:paraId="1E31B88D" w14:textId="77777777" w:rsidR="00524D9B" w:rsidRDefault="00524D9B" w:rsidP="00524D9B">
      <w:pPr>
        <w:pStyle w:val="PL"/>
      </w:pPr>
      <w:r>
        <w:t xml:space="preserve">            items:</w:t>
      </w:r>
    </w:p>
    <w:p w14:paraId="7481C652" w14:textId="77777777" w:rsidR="00524D9B" w:rsidRDefault="00524D9B" w:rsidP="00524D9B">
      <w:pPr>
        <w:pStyle w:val="PL"/>
      </w:pPr>
      <w:r>
        <w:lastRenderedPageBreak/>
        <w:t xml:space="preserve">              $ref: 'TS29571_CommonData.yaml#/components/schemas/IpAddr'</w:t>
      </w:r>
    </w:p>
    <w:p w14:paraId="31A23479" w14:textId="77777777" w:rsidR="00524D9B" w:rsidRDefault="00524D9B" w:rsidP="00524D9B">
      <w:pPr>
        <w:pStyle w:val="PL"/>
      </w:pPr>
      <w:r>
        <w:t xml:space="preserve">            minItems: 1</w:t>
      </w:r>
    </w:p>
    <w:p w14:paraId="36C3C306" w14:textId="77777777" w:rsidR="00524D9B" w:rsidRDefault="00524D9B" w:rsidP="00524D9B">
      <w:pPr>
        <w:pStyle w:val="PL"/>
      </w:pPr>
      <w:r>
        <w:t xml:space="preserve">        - name: ip-domain</w:t>
      </w:r>
    </w:p>
    <w:p w14:paraId="0F1D9872" w14:textId="77777777" w:rsidR="00524D9B" w:rsidRDefault="00524D9B" w:rsidP="00524D9B">
      <w:pPr>
        <w:pStyle w:val="PL"/>
      </w:pPr>
      <w:r>
        <w:t xml:space="preserve">          in: query</w:t>
      </w:r>
    </w:p>
    <w:p w14:paraId="7D6E0A07" w14:textId="77777777" w:rsidR="00524D9B" w:rsidRDefault="00524D9B" w:rsidP="00524D9B">
      <w:pPr>
        <w:pStyle w:val="PL"/>
      </w:pPr>
      <w:r>
        <w:t xml:space="preserve">          description: &gt;</w:t>
      </w:r>
    </w:p>
    <w:p w14:paraId="0183ACBA" w14:textId="77777777" w:rsidR="00524D9B" w:rsidRDefault="00524D9B" w:rsidP="00524D9B">
      <w:pPr>
        <w:pStyle w:val="PL"/>
      </w:pPr>
      <w:r>
        <w:t xml:space="preserve">            The IPv4 address domain identifier. The attribute may only be provided</w:t>
      </w:r>
    </w:p>
    <w:p w14:paraId="33860A8D" w14:textId="77777777" w:rsidR="00524D9B" w:rsidRDefault="00524D9B" w:rsidP="00524D9B">
      <w:pPr>
        <w:pStyle w:val="PL"/>
      </w:pPr>
      <w:r>
        <w:t xml:space="preserve">            if IPv4 address is included in the ip-addrs query parameter.</w:t>
      </w:r>
    </w:p>
    <w:p w14:paraId="384F98CB" w14:textId="77777777" w:rsidR="00524D9B" w:rsidRDefault="00524D9B" w:rsidP="00524D9B">
      <w:pPr>
        <w:pStyle w:val="PL"/>
      </w:pPr>
      <w:r>
        <w:t xml:space="preserve">          required: false</w:t>
      </w:r>
    </w:p>
    <w:p w14:paraId="60A5735B" w14:textId="77777777" w:rsidR="00524D9B" w:rsidRDefault="00524D9B" w:rsidP="00524D9B">
      <w:pPr>
        <w:pStyle w:val="PL"/>
      </w:pPr>
      <w:r>
        <w:t xml:space="preserve">          schema:</w:t>
      </w:r>
    </w:p>
    <w:p w14:paraId="464756DB" w14:textId="77777777" w:rsidR="00524D9B" w:rsidRDefault="00524D9B" w:rsidP="00524D9B">
      <w:pPr>
        <w:pStyle w:val="PL"/>
      </w:pPr>
      <w:r>
        <w:t xml:space="preserve">            type: string</w:t>
      </w:r>
    </w:p>
    <w:p w14:paraId="39DBDF82" w14:textId="77777777" w:rsidR="00524D9B" w:rsidRDefault="00524D9B" w:rsidP="00524D9B">
      <w:pPr>
        <w:pStyle w:val="PL"/>
      </w:pPr>
      <w:r>
        <w:t xml:space="preserve">        - name: mac-addrs</w:t>
      </w:r>
    </w:p>
    <w:p w14:paraId="431A50CC" w14:textId="77777777" w:rsidR="00524D9B" w:rsidRDefault="00524D9B" w:rsidP="00524D9B">
      <w:pPr>
        <w:pStyle w:val="PL"/>
      </w:pPr>
      <w:r>
        <w:t xml:space="preserve">          in: query</w:t>
      </w:r>
    </w:p>
    <w:p w14:paraId="639A8264" w14:textId="77777777" w:rsidR="00524D9B" w:rsidRDefault="00524D9B" w:rsidP="00524D9B">
      <w:pPr>
        <w:pStyle w:val="PL"/>
      </w:pPr>
      <w:r>
        <w:t xml:space="preserve">          description: The MAC address(es) of the requested UE(s).</w:t>
      </w:r>
    </w:p>
    <w:p w14:paraId="39891FD4" w14:textId="77777777" w:rsidR="00524D9B" w:rsidRDefault="00524D9B" w:rsidP="00524D9B">
      <w:pPr>
        <w:pStyle w:val="PL"/>
      </w:pPr>
      <w:r>
        <w:t xml:space="preserve">          required: false</w:t>
      </w:r>
    </w:p>
    <w:p w14:paraId="5C96D843" w14:textId="77777777" w:rsidR="00524D9B" w:rsidRDefault="00524D9B" w:rsidP="00524D9B">
      <w:pPr>
        <w:pStyle w:val="PL"/>
      </w:pPr>
      <w:r>
        <w:t xml:space="preserve">          schema:</w:t>
      </w:r>
    </w:p>
    <w:p w14:paraId="21F370C9" w14:textId="77777777" w:rsidR="00524D9B" w:rsidRDefault="00524D9B" w:rsidP="00524D9B">
      <w:pPr>
        <w:pStyle w:val="PL"/>
      </w:pPr>
      <w:r>
        <w:t xml:space="preserve">            type: array</w:t>
      </w:r>
    </w:p>
    <w:p w14:paraId="133A9ED2" w14:textId="77777777" w:rsidR="00524D9B" w:rsidRDefault="00524D9B" w:rsidP="00524D9B">
      <w:pPr>
        <w:pStyle w:val="PL"/>
      </w:pPr>
      <w:r>
        <w:t xml:space="preserve">            items:</w:t>
      </w:r>
    </w:p>
    <w:p w14:paraId="4AEBA2EC" w14:textId="77777777" w:rsidR="00524D9B" w:rsidRDefault="00524D9B" w:rsidP="00524D9B">
      <w:pPr>
        <w:pStyle w:val="PL"/>
      </w:pPr>
      <w:r>
        <w:t xml:space="preserve">              $ref: 'TS29571_CommonData.yaml#/components/schemas/MacAddr48'</w:t>
      </w:r>
    </w:p>
    <w:p w14:paraId="4CD62042" w14:textId="77777777" w:rsidR="00524D9B" w:rsidRDefault="00524D9B" w:rsidP="00524D9B">
      <w:pPr>
        <w:pStyle w:val="PL"/>
      </w:pPr>
      <w:r>
        <w:t xml:space="preserve">            minItems: 1</w:t>
      </w:r>
    </w:p>
    <w:p w14:paraId="4DA06CBA" w14:textId="77777777" w:rsidR="00524D9B" w:rsidRDefault="00524D9B" w:rsidP="00524D9B">
      <w:pPr>
        <w:pStyle w:val="PL"/>
      </w:pPr>
      <w:r>
        <w:t xml:space="preserve">      responses:</w:t>
      </w:r>
    </w:p>
    <w:p w14:paraId="1E77F2DD" w14:textId="77777777" w:rsidR="00524D9B" w:rsidRDefault="00524D9B" w:rsidP="00524D9B">
      <w:pPr>
        <w:pStyle w:val="PL"/>
      </w:pPr>
      <w:r>
        <w:t xml:space="preserve">        '200':</w:t>
      </w:r>
    </w:p>
    <w:p w14:paraId="7AACD336" w14:textId="77777777" w:rsidR="00524D9B" w:rsidRDefault="00524D9B" w:rsidP="00524D9B">
      <w:pPr>
        <w:pStyle w:val="PL"/>
      </w:pPr>
      <w:r>
        <w:t xml:space="preserve">          description: OK. </w:t>
      </w:r>
    </w:p>
    <w:p w14:paraId="532FB108" w14:textId="77777777" w:rsidR="00524D9B" w:rsidRDefault="00524D9B" w:rsidP="00524D9B">
      <w:pPr>
        <w:pStyle w:val="PL"/>
      </w:pPr>
      <w:r>
        <w:t xml:space="preserve">          content:</w:t>
      </w:r>
    </w:p>
    <w:p w14:paraId="67A767D4" w14:textId="77777777" w:rsidR="00524D9B" w:rsidRDefault="00524D9B" w:rsidP="00524D9B">
      <w:pPr>
        <w:pStyle w:val="PL"/>
      </w:pPr>
      <w:r>
        <w:t xml:space="preserve">            application/json:</w:t>
      </w:r>
    </w:p>
    <w:p w14:paraId="1C472DBF" w14:textId="77777777" w:rsidR="00524D9B" w:rsidRDefault="00524D9B" w:rsidP="00524D9B">
      <w:pPr>
        <w:pStyle w:val="PL"/>
      </w:pPr>
      <w:r>
        <w:t xml:space="preserve">              schema:</w:t>
      </w:r>
    </w:p>
    <w:p w14:paraId="71B2CA48" w14:textId="77777777" w:rsidR="00524D9B" w:rsidRDefault="00524D9B" w:rsidP="00524D9B">
      <w:pPr>
        <w:pStyle w:val="PL"/>
      </w:pPr>
      <w:r>
        <w:t xml:space="preserve">                type: array</w:t>
      </w:r>
    </w:p>
    <w:p w14:paraId="73071A73" w14:textId="77777777" w:rsidR="00524D9B" w:rsidRDefault="00524D9B" w:rsidP="00524D9B">
      <w:pPr>
        <w:pStyle w:val="PL"/>
      </w:pPr>
      <w:r>
        <w:t xml:space="preserve">                items:</w:t>
      </w:r>
    </w:p>
    <w:p w14:paraId="728E9600" w14:textId="77777777" w:rsidR="00524D9B" w:rsidRDefault="00524D9B" w:rsidP="00524D9B">
      <w:pPr>
        <w:pStyle w:val="PL"/>
      </w:pPr>
      <w:r>
        <w:t xml:space="preserve">                  $ref: '#/components/schemas/ServiceParameterData'</w:t>
      </w:r>
    </w:p>
    <w:p w14:paraId="631D7150" w14:textId="77777777" w:rsidR="00524D9B" w:rsidRDefault="00524D9B" w:rsidP="00524D9B">
      <w:pPr>
        <w:pStyle w:val="PL"/>
      </w:pPr>
      <w:r>
        <w:t xml:space="preserve">                minItems: 0</w:t>
      </w:r>
    </w:p>
    <w:p w14:paraId="7B90F8E1" w14:textId="77777777" w:rsidR="00524D9B" w:rsidRDefault="00524D9B" w:rsidP="00524D9B">
      <w:pPr>
        <w:pStyle w:val="PL"/>
      </w:pPr>
      <w:r>
        <w:t xml:space="preserve">        '307':</w:t>
      </w:r>
    </w:p>
    <w:p w14:paraId="03A8C262" w14:textId="77777777" w:rsidR="00524D9B" w:rsidRDefault="00524D9B" w:rsidP="00524D9B">
      <w:pPr>
        <w:pStyle w:val="PL"/>
      </w:pPr>
      <w:r>
        <w:t xml:space="preserve">          $ref: 'TS29122_CommonData.yaml#/components/responses/307'</w:t>
      </w:r>
    </w:p>
    <w:p w14:paraId="7C35D9C7" w14:textId="77777777" w:rsidR="00524D9B" w:rsidRDefault="00524D9B" w:rsidP="00524D9B">
      <w:pPr>
        <w:pStyle w:val="PL"/>
      </w:pPr>
      <w:r>
        <w:t xml:space="preserve">        '308':</w:t>
      </w:r>
    </w:p>
    <w:p w14:paraId="38F09FA1" w14:textId="77777777" w:rsidR="00524D9B" w:rsidRDefault="00524D9B" w:rsidP="00524D9B">
      <w:pPr>
        <w:pStyle w:val="PL"/>
      </w:pPr>
      <w:r>
        <w:t xml:space="preserve">          $ref: 'TS29122_CommonData.yaml#/components/responses/308'</w:t>
      </w:r>
    </w:p>
    <w:p w14:paraId="0228B28B" w14:textId="77777777" w:rsidR="00524D9B" w:rsidRDefault="00524D9B" w:rsidP="00524D9B">
      <w:pPr>
        <w:pStyle w:val="PL"/>
      </w:pPr>
      <w:r>
        <w:t xml:space="preserve">        '400':</w:t>
      </w:r>
    </w:p>
    <w:p w14:paraId="6E5623CF" w14:textId="77777777" w:rsidR="00524D9B" w:rsidRDefault="00524D9B" w:rsidP="00524D9B">
      <w:pPr>
        <w:pStyle w:val="PL"/>
      </w:pPr>
      <w:r>
        <w:t xml:space="preserve">          $ref: 'TS29122_CommonData.yaml#/components/responses/400'</w:t>
      </w:r>
    </w:p>
    <w:p w14:paraId="79A8A792" w14:textId="77777777" w:rsidR="00524D9B" w:rsidRDefault="00524D9B" w:rsidP="00524D9B">
      <w:pPr>
        <w:pStyle w:val="PL"/>
      </w:pPr>
      <w:r>
        <w:t xml:space="preserve">        '401':</w:t>
      </w:r>
    </w:p>
    <w:p w14:paraId="5631880B" w14:textId="77777777" w:rsidR="00524D9B" w:rsidRDefault="00524D9B" w:rsidP="00524D9B">
      <w:pPr>
        <w:pStyle w:val="PL"/>
      </w:pPr>
      <w:r>
        <w:t xml:space="preserve">          $ref: 'TS29122_CommonData.yaml#/components/responses/401'</w:t>
      </w:r>
    </w:p>
    <w:p w14:paraId="453CFF83" w14:textId="77777777" w:rsidR="00524D9B" w:rsidRDefault="00524D9B" w:rsidP="00524D9B">
      <w:pPr>
        <w:pStyle w:val="PL"/>
      </w:pPr>
      <w:r>
        <w:t xml:space="preserve">        '403':</w:t>
      </w:r>
    </w:p>
    <w:p w14:paraId="5023258C" w14:textId="77777777" w:rsidR="00524D9B" w:rsidRDefault="00524D9B" w:rsidP="00524D9B">
      <w:pPr>
        <w:pStyle w:val="PL"/>
      </w:pPr>
      <w:r>
        <w:t xml:space="preserve">          $ref: 'TS29122_CommonData.yaml#/components/responses/403'</w:t>
      </w:r>
    </w:p>
    <w:p w14:paraId="6F644758" w14:textId="77777777" w:rsidR="00524D9B" w:rsidRDefault="00524D9B" w:rsidP="00524D9B">
      <w:pPr>
        <w:pStyle w:val="PL"/>
      </w:pPr>
      <w:r>
        <w:t xml:space="preserve">        '404':</w:t>
      </w:r>
    </w:p>
    <w:p w14:paraId="7511F2DA" w14:textId="77777777" w:rsidR="00524D9B" w:rsidRDefault="00524D9B" w:rsidP="00524D9B">
      <w:pPr>
        <w:pStyle w:val="PL"/>
      </w:pPr>
      <w:r>
        <w:t xml:space="preserve">          $ref: 'TS29122_CommonData.yaml#/components/responses/404'</w:t>
      </w:r>
    </w:p>
    <w:p w14:paraId="4C9E8703" w14:textId="77777777" w:rsidR="00524D9B" w:rsidRDefault="00524D9B" w:rsidP="00524D9B">
      <w:pPr>
        <w:pStyle w:val="PL"/>
      </w:pPr>
      <w:r>
        <w:t xml:space="preserve">        '406':</w:t>
      </w:r>
    </w:p>
    <w:p w14:paraId="78AE54A1" w14:textId="77777777" w:rsidR="00524D9B" w:rsidRDefault="00524D9B" w:rsidP="00524D9B">
      <w:pPr>
        <w:pStyle w:val="PL"/>
      </w:pPr>
      <w:r>
        <w:t xml:space="preserve">          $ref: 'TS29122_CommonData.yaml#/components/responses/406'</w:t>
      </w:r>
    </w:p>
    <w:p w14:paraId="52F19CD3" w14:textId="77777777" w:rsidR="00524D9B" w:rsidRDefault="00524D9B" w:rsidP="00524D9B">
      <w:pPr>
        <w:pStyle w:val="PL"/>
      </w:pPr>
      <w:r>
        <w:t xml:space="preserve">        '429':</w:t>
      </w:r>
    </w:p>
    <w:p w14:paraId="1A1A19B4" w14:textId="77777777" w:rsidR="00524D9B" w:rsidRDefault="00524D9B" w:rsidP="00524D9B">
      <w:pPr>
        <w:pStyle w:val="PL"/>
      </w:pPr>
      <w:r>
        <w:t xml:space="preserve">          $ref: 'TS29122_CommonData.yaml#/components/responses/429'</w:t>
      </w:r>
    </w:p>
    <w:p w14:paraId="7658DA11" w14:textId="77777777" w:rsidR="00524D9B" w:rsidRDefault="00524D9B" w:rsidP="00524D9B">
      <w:pPr>
        <w:pStyle w:val="PL"/>
      </w:pPr>
      <w:r>
        <w:t xml:space="preserve">        '500':</w:t>
      </w:r>
    </w:p>
    <w:p w14:paraId="49B2A98C" w14:textId="77777777" w:rsidR="00524D9B" w:rsidRDefault="00524D9B" w:rsidP="00524D9B">
      <w:pPr>
        <w:pStyle w:val="PL"/>
      </w:pPr>
      <w:r>
        <w:t xml:space="preserve">          $ref: 'TS29122_CommonData.yaml#/components/responses/500'</w:t>
      </w:r>
    </w:p>
    <w:p w14:paraId="661F44F0" w14:textId="77777777" w:rsidR="00524D9B" w:rsidRDefault="00524D9B" w:rsidP="00524D9B">
      <w:pPr>
        <w:pStyle w:val="PL"/>
      </w:pPr>
      <w:r>
        <w:t xml:space="preserve">        '503':</w:t>
      </w:r>
    </w:p>
    <w:p w14:paraId="58A4864D" w14:textId="77777777" w:rsidR="00524D9B" w:rsidRDefault="00524D9B" w:rsidP="00524D9B">
      <w:pPr>
        <w:pStyle w:val="PL"/>
      </w:pPr>
      <w:r>
        <w:t xml:space="preserve">          $ref: 'TS29122_CommonData.yaml#/components/responses/503'</w:t>
      </w:r>
    </w:p>
    <w:p w14:paraId="3AC10D04" w14:textId="77777777" w:rsidR="00524D9B" w:rsidRDefault="00524D9B" w:rsidP="00524D9B">
      <w:pPr>
        <w:pStyle w:val="PL"/>
      </w:pPr>
      <w:r>
        <w:t xml:space="preserve">        default:</w:t>
      </w:r>
    </w:p>
    <w:p w14:paraId="1B1D3284" w14:textId="77777777" w:rsidR="00524D9B" w:rsidRDefault="00524D9B" w:rsidP="00524D9B">
      <w:pPr>
        <w:pStyle w:val="PL"/>
      </w:pPr>
      <w:r>
        <w:t xml:space="preserve">          $ref: 'TS29122_CommonData.yaml#/components/responses/default'</w:t>
      </w:r>
    </w:p>
    <w:p w14:paraId="4A27A02F" w14:textId="77777777" w:rsidR="00524D9B" w:rsidRDefault="00524D9B" w:rsidP="00524D9B">
      <w:pPr>
        <w:pStyle w:val="PL"/>
      </w:pPr>
    </w:p>
    <w:p w14:paraId="6D3907AF" w14:textId="77777777" w:rsidR="00524D9B" w:rsidRDefault="00524D9B" w:rsidP="00524D9B">
      <w:pPr>
        <w:pStyle w:val="PL"/>
      </w:pPr>
      <w:r>
        <w:t xml:space="preserve">    post:</w:t>
      </w:r>
    </w:p>
    <w:p w14:paraId="3FE8B1E5" w14:textId="77777777" w:rsidR="00524D9B" w:rsidRDefault="00524D9B" w:rsidP="00524D9B">
      <w:pPr>
        <w:pStyle w:val="PL"/>
      </w:pPr>
      <w:r>
        <w:t xml:space="preserve">      summary: Creates a new subscription resource </w:t>
      </w:r>
    </w:p>
    <w:p w14:paraId="5CFD78A1" w14:textId="77777777" w:rsidR="00524D9B" w:rsidRDefault="00524D9B" w:rsidP="00524D9B">
      <w:pPr>
        <w:pStyle w:val="PL"/>
      </w:pPr>
      <w:r>
        <w:t xml:space="preserve">      operationId: CreateAnSubscription</w:t>
      </w:r>
    </w:p>
    <w:p w14:paraId="03099B8C" w14:textId="77777777" w:rsidR="00524D9B" w:rsidRDefault="00524D9B" w:rsidP="00524D9B">
      <w:pPr>
        <w:pStyle w:val="PL"/>
      </w:pPr>
      <w:r>
        <w:t xml:space="preserve">      tags:</w:t>
      </w:r>
    </w:p>
    <w:p w14:paraId="22A10248" w14:textId="77777777" w:rsidR="00524D9B" w:rsidRDefault="00524D9B" w:rsidP="00524D9B">
      <w:pPr>
        <w:pStyle w:val="PL"/>
      </w:pPr>
      <w:r>
        <w:t xml:space="preserve">        - </w:t>
      </w:r>
      <w:r>
        <w:rPr>
          <w:rFonts w:eastAsia="Times New Roman"/>
        </w:rPr>
        <w:t>Service Parameter Subscriptions</w:t>
      </w:r>
    </w:p>
    <w:p w14:paraId="15E15562" w14:textId="77777777" w:rsidR="00524D9B" w:rsidRDefault="00524D9B" w:rsidP="00524D9B">
      <w:pPr>
        <w:pStyle w:val="PL"/>
      </w:pPr>
      <w:r>
        <w:t xml:space="preserve">      requestBody:</w:t>
      </w:r>
    </w:p>
    <w:p w14:paraId="00955730" w14:textId="77777777" w:rsidR="00524D9B" w:rsidRDefault="00524D9B" w:rsidP="00524D9B">
      <w:pPr>
        <w:pStyle w:val="PL"/>
      </w:pPr>
      <w:r>
        <w:t xml:space="preserve">        description: Request to create a new subscription resource</w:t>
      </w:r>
    </w:p>
    <w:p w14:paraId="7C3E83F5" w14:textId="77777777" w:rsidR="00524D9B" w:rsidRDefault="00524D9B" w:rsidP="00524D9B">
      <w:pPr>
        <w:pStyle w:val="PL"/>
      </w:pPr>
      <w:r>
        <w:t xml:space="preserve">        required: true</w:t>
      </w:r>
    </w:p>
    <w:p w14:paraId="05593EB3" w14:textId="77777777" w:rsidR="00524D9B" w:rsidRDefault="00524D9B" w:rsidP="00524D9B">
      <w:pPr>
        <w:pStyle w:val="PL"/>
      </w:pPr>
      <w:r>
        <w:t xml:space="preserve">        content:</w:t>
      </w:r>
    </w:p>
    <w:p w14:paraId="4BC71F3C" w14:textId="77777777" w:rsidR="00524D9B" w:rsidRDefault="00524D9B" w:rsidP="00524D9B">
      <w:pPr>
        <w:pStyle w:val="PL"/>
      </w:pPr>
      <w:r>
        <w:t xml:space="preserve">          application/json:</w:t>
      </w:r>
    </w:p>
    <w:p w14:paraId="31062234" w14:textId="77777777" w:rsidR="00524D9B" w:rsidRDefault="00524D9B" w:rsidP="00524D9B">
      <w:pPr>
        <w:pStyle w:val="PL"/>
      </w:pPr>
      <w:r>
        <w:t xml:space="preserve">            schema:</w:t>
      </w:r>
    </w:p>
    <w:p w14:paraId="535B03D3" w14:textId="77777777" w:rsidR="00524D9B" w:rsidRDefault="00524D9B" w:rsidP="00524D9B">
      <w:pPr>
        <w:pStyle w:val="PL"/>
      </w:pPr>
      <w:r>
        <w:t xml:space="preserve">              $ref: '#/components/schemas/ServiceParameterData'</w:t>
      </w:r>
    </w:p>
    <w:p w14:paraId="65AE94CF" w14:textId="77777777" w:rsidR="00524D9B" w:rsidRDefault="00524D9B" w:rsidP="00524D9B">
      <w:pPr>
        <w:pStyle w:val="PL"/>
      </w:pPr>
      <w:r>
        <w:t xml:space="preserve">      responses:</w:t>
      </w:r>
    </w:p>
    <w:p w14:paraId="758FBD43" w14:textId="77777777" w:rsidR="00524D9B" w:rsidRDefault="00524D9B" w:rsidP="00524D9B">
      <w:pPr>
        <w:pStyle w:val="PL"/>
      </w:pPr>
      <w:r>
        <w:t xml:space="preserve">        '201':</w:t>
      </w:r>
    </w:p>
    <w:p w14:paraId="265C9B0B" w14:textId="77777777" w:rsidR="00524D9B" w:rsidRDefault="00524D9B" w:rsidP="00524D9B">
      <w:pPr>
        <w:pStyle w:val="PL"/>
      </w:pPr>
      <w:r>
        <w:t xml:space="preserve">          description: Created (Successful creation of subscription)</w:t>
      </w:r>
    </w:p>
    <w:p w14:paraId="49B4B775" w14:textId="77777777" w:rsidR="00524D9B" w:rsidRDefault="00524D9B" w:rsidP="00524D9B">
      <w:pPr>
        <w:pStyle w:val="PL"/>
      </w:pPr>
      <w:r>
        <w:t xml:space="preserve">          content:</w:t>
      </w:r>
    </w:p>
    <w:p w14:paraId="34EEE1C4" w14:textId="77777777" w:rsidR="00524D9B" w:rsidRDefault="00524D9B" w:rsidP="00524D9B">
      <w:pPr>
        <w:pStyle w:val="PL"/>
      </w:pPr>
      <w:r>
        <w:t xml:space="preserve">            application/json:</w:t>
      </w:r>
    </w:p>
    <w:p w14:paraId="4B57E303" w14:textId="77777777" w:rsidR="00524D9B" w:rsidRDefault="00524D9B" w:rsidP="00524D9B">
      <w:pPr>
        <w:pStyle w:val="PL"/>
      </w:pPr>
      <w:r>
        <w:t xml:space="preserve">              schema:</w:t>
      </w:r>
    </w:p>
    <w:p w14:paraId="05ACB685" w14:textId="77777777" w:rsidR="00524D9B" w:rsidRDefault="00524D9B" w:rsidP="00524D9B">
      <w:pPr>
        <w:pStyle w:val="PL"/>
      </w:pPr>
      <w:r>
        <w:t xml:space="preserve">                $ref: '#/components/schemas/ServiceParameterData'</w:t>
      </w:r>
    </w:p>
    <w:p w14:paraId="4DE2CA48" w14:textId="77777777" w:rsidR="00524D9B" w:rsidRDefault="00524D9B" w:rsidP="00524D9B">
      <w:pPr>
        <w:pStyle w:val="PL"/>
      </w:pPr>
      <w:r>
        <w:t xml:space="preserve">          headers:</w:t>
      </w:r>
    </w:p>
    <w:p w14:paraId="10770E51" w14:textId="77777777" w:rsidR="00524D9B" w:rsidRDefault="00524D9B" w:rsidP="00524D9B">
      <w:pPr>
        <w:pStyle w:val="PL"/>
      </w:pPr>
      <w:r>
        <w:t xml:space="preserve">            Location:</w:t>
      </w:r>
    </w:p>
    <w:p w14:paraId="426CEAF4" w14:textId="77777777" w:rsidR="00524D9B" w:rsidRDefault="00524D9B" w:rsidP="00524D9B">
      <w:pPr>
        <w:pStyle w:val="PL"/>
      </w:pPr>
      <w:r>
        <w:t xml:space="preserve">              description: Contains the URI of the newly created resource.</w:t>
      </w:r>
    </w:p>
    <w:p w14:paraId="677E6EF3" w14:textId="77777777" w:rsidR="00524D9B" w:rsidRDefault="00524D9B" w:rsidP="00524D9B">
      <w:pPr>
        <w:pStyle w:val="PL"/>
      </w:pPr>
      <w:r>
        <w:t xml:space="preserve">              required: true</w:t>
      </w:r>
    </w:p>
    <w:p w14:paraId="78735816" w14:textId="77777777" w:rsidR="00524D9B" w:rsidRDefault="00524D9B" w:rsidP="00524D9B">
      <w:pPr>
        <w:pStyle w:val="PL"/>
      </w:pPr>
      <w:r>
        <w:t xml:space="preserve">              schema:</w:t>
      </w:r>
    </w:p>
    <w:p w14:paraId="7C072ED6" w14:textId="77777777" w:rsidR="00524D9B" w:rsidRDefault="00524D9B" w:rsidP="00524D9B">
      <w:pPr>
        <w:pStyle w:val="PL"/>
      </w:pPr>
      <w:r>
        <w:t xml:space="preserve">                type: string</w:t>
      </w:r>
    </w:p>
    <w:p w14:paraId="3A9CC8D8" w14:textId="77777777" w:rsidR="00524D9B" w:rsidRDefault="00524D9B" w:rsidP="00524D9B">
      <w:pPr>
        <w:pStyle w:val="PL"/>
      </w:pPr>
      <w:r>
        <w:t xml:space="preserve">        '400':</w:t>
      </w:r>
    </w:p>
    <w:p w14:paraId="2BD1DF1C" w14:textId="77777777" w:rsidR="00524D9B" w:rsidRDefault="00524D9B" w:rsidP="00524D9B">
      <w:pPr>
        <w:pStyle w:val="PL"/>
      </w:pPr>
      <w:r>
        <w:lastRenderedPageBreak/>
        <w:t xml:space="preserve">          $ref: 'TS29122_CommonData.yaml#/components/responses/400'</w:t>
      </w:r>
    </w:p>
    <w:p w14:paraId="2D690A71" w14:textId="77777777" w:rsidR="00524D9B" w:rsidRDefault="00524D9B" w:rsidP="00524D9B">
      <w:pPr>
        <w:pStyle w:val="PL"/>
      </w:pPr>
      <w:r>
        <w:t xml:space="preserve">        '401':</w:t>
      </w:r>
    </w:p>
    <w:p w14:paraId="31C25FA7" w14:textId="77777777" w:rsidR="00524D9B" w:rsidRDefault="00524D9B" w:rsidP="00524D9B">
      <w:pPr>
        <w:pStyle w:val="PL"/>
      </w:pPr>
      <w:r>
        <w:t xml:space="preserve">          $ref: 'TS29122_CommonData.yaml#/components/responses/401'</w:t>
      </w:r>
    </w:p>
    <w:p w14:paraId="08DC51E7" w14:textId="77777777" w:rsidR="00524D9B" w:rsidRDefault="00524D9B" w:rsidP="00524D9B">
      <w:pPr>
        <w:pStyle w:val="PL"/>
      </w:pPr>
      <w:r>
        <w:t xml:space="preserve">        '403':</w:t>
      </w:r>
    </w:p>
    <w:p w14:paraId="073EC24B" w14:textId="77777777" w:rsidR="00524D9B" w:rsidRDefault="00524D9B" w:rsidP="00524D9B">
      <w:pPr>
        <w:pStyle w:val="PL"/>
      </w:pPr>
      <w:r>
        <w:t xml:space="preserve">          $ref: 'TS29122_CommonData.yaml#/components/responses/403'</w:t>
      </w:r>
    </w:p>
    <w:p w14:paraId="0DB073A4" w14:textId="77777777" w:rsidR="00524D9B" w:rsidRDefault="00524D9B" w:rsidP="00524D9B">
      <w:pPr>
        <w:pStyle w:val="PL"/>
      </w:pPr>
      <w:r>
        <w:t xml:space="preserve">        '404':</w:t>
      </w:r>
    </w:p>
    <w:p w14:paraId="45511D7D" w14:textId="77777777" w:rsidR="00524D9B" w:rsidRDefault="00524D9B" w:rsidP="00524D9B">
      <w:pPr>
        <w:pStyle w:val="PL"/>
      </w:pPr>
      <w:r>
        <w:t xml:space="preserve">          $ref: 'TS29122_CommonData.yaml#/components/responses/404'</w:t>
      </w:r>
    </w:p>
    <w:p w14:paraId="53E5261E" w14:textId="77777777" w:rsidR="00524D9B" w:rsidRDefault="00524D9B" w:rsidP="00524D9B">
      <w:pPr>
        <w:pStyle w:val="PL"/>
      </w:pPr>
      <w:r>
        <w:t xml:space="preserve">        '411':</w:t>
      </w:r>
    </w:p>
    <w:p w14:paraId="18F42158" w14:textId="77777777" w:rsidR="00524D9B" w:rsidRDefault="00524D9B" w:rsidP="00524D9B">
      <w:pPr>
        <w:pStyle w:val="PL"/>
      </w:pPr>
      <w:r>
        <w:t xml:space="preserve">          $ref: 'TS29122_CommonData.yaml#/components/responses/411'</w:t>
      </w:r>
    </w:p>
    <w:p w14:paraId="68AFFBA4" w14:textId="77777777" w:rsidR="00524D9B" w:rsidRDefault="00524D9B" w:rsidP="00524D9B">
      <w:pPr>
        <w:pStyle w:val="PL"/>
      </w:pPr>
      <w:r>
        <w:t xml:space="preserve">        '413':</w:t>
      </w:r>
    </w:p>
    <w:p w14:paraId="4255B824" w14:textId="77777777" w:rsidR="00524D9B" w:rsidRDefault="00524D9B" w:rsidP="00524D9B">
      <w:pPr>
        <w:pStyle w:val="PL"/>
      </w:pPr>
      <w:r>
        <w:t xml:space="preserve">          $ref: 'TS29122_CommonData.yaml#/components/responses/413'</w:t>
      </w:r>
    </w:p>
    <w:p w14:paraId="6D8616B1" w14:textId="77777777" w:rsidR="00524D9B" w:rsidRDefault="00524D9B" w:rsidP="00524D9B">
      <w:pPr>
        <w:pStyle w:val="PL"/>
      </w:pPr>
      <w:r>
        <w:t xml:space="preserve">        '415':</w:t>
      </w:r>
    </w:p>
    <w:p w14:paraId="4C21676E" w14:textId="77777777" w:rsidR="00524D9B" w:rsidRDefault="00524D9B" w:rsidP="00524D9B">
      <w:pPr>
        <w:pStyle w:val="PL"/>
      </w:pPr>
      <w:r>
        <w:t xml:space="preserve">          $ref: 'TS29122_CommonData.yaml#/components/responses/415'</w:t>
      </w:r>
    </w:p>
    <w:p w14:paraId="3889CCCA" w14:textId="77777777" w:rsidR="00524D9B" w:rsidRDefault="00524D9B" w:rsidP="00524D9B">
      <w:pPr>
        <w:pStyle w:val="PL"/>
      </w:pPr>
      <w:r>
        <w:t xml:space="preserve">        '429':</w:t>
      </w:r>
    </w:p>
    <w:p w14:paraId="19823574" w14:textId="77777777" w:rsidR="00524D9B" w:rsidRDefault="00524D9B" w:rsidP="00524D9B">
      <w:pPr>
        <w:pStyle w:val="PL"/>
      </w:pPr>
      <w:r>
        <w:t xml:space="preserve">          $ref: 'TS29122_CommonData.yaml#/components/responses/429'</w:t>
      </w:r>
    </w:p>
    <w:p w14:paraId="33497557" w14:textId="77777777" w:rsidR="00524D9B" w:rsidRDefault="00524D9B" w:rsidP="00524D9B">
      <w:pPr>
        <w:pStyle w:val="PL"/>
      </w:pPr>
      <w:r>
        <w:t xml:space="preserve">        '500':</w:t>
      </w:r>
    </w:p>
    <w:p w14:paraId="2427480C" w14:textId="77777777" w:rsidR="00524D9B" w:rsidRDefault="00524D9B" w:rsidP="00524D9B">
      <w:pPr>
        <w:pStyle w:val="PL"/>
      </w:pPr>
      <w:r>
        <w:t xml:space="preserve">          $ref: 'TS29122_CommonData.yaml#/components/responses/500'</w:t>
      </w:r>
    </w:p>
    <w:p w14:paraId="1203CC1B" w14:textId="77777777" w:rsidR="00524D9B" w:rsidRDefault="00524D9B" w:rsidP="00524D9B">
      <w:pPr>
        <w:pStyle w:val="PL"/>
      </w:pPr>
      <w:r>
        <w:t xml:space="preserve">        '503':</w:t>
      </w:r>
    </w:p>
    <w:p w14:paraId="36B9CFD2" w14:textId="77777777" w:rsidR="00524D9B" w:rsidRDefault="00524D9B" w:rsidP="00524D9B">
      <w:pPr>
        <w:pStyle w:val="PL"/>
      </w:pPr>
      <w:r>
        <w:t xml:space="preserve">          $ref: 'TS29122_CommonData.yaml#/components/responses/503'</w:t>
      </w:r>
    </w:p>
    <w:p w14:paraId="116684FB" w14:textId="77777777" w:rsidR="00524D9B" w:rsidRDefault="00524D9B" w:rsidP="00524D9B">
      <w:pPr>
        <w:pStyle w:val="PL"/>
      </w:pPr>
      <w:r>
        <w:t xml:space="preserve">        default:</w:t>
      </w:r>
    </w:p>
    <w:p w14:paraId="250854EC" w14:textId="77777777" w:rsidR="00524D9B" w:rsidRDefault="00524D9B" w:rsidP="00524D9B">
      <w:pPr>
        <w:pStyle w:val="PL"/>
      </w:pPr>
      <w:r>
        <w:t xml:space="preserve">          $ref: 'TS29122_CommonData.yaml#/components/responses/default'</w:t>
      </w:r>
    </w:p>
    <w:p w14:paraId="4BAE9D01" w14:textId="77777777" w:rsidR="00524D9B" w:rsidRDefault="00524D9B" w:rsidP="00524D9B">
      <w:pPr>
        <w:pStyle w:val="PL"/>
      </w:pPr>
      <w:r>
        <w:t xml:space="preserve">      callbacks:</w:t>
      </w:r>
    </w:p>
    <w:p w14:paraId="04C9FCD8" w14:textId="77777777" w:rsidR="00524D9B" w:rsidRDefault="00524D9B" w:rsidP="00524D9B">
      <w:pPr>
        <w:pStyle w:val="PL"/>
        <w:rPr>
          <w:lang w:val="fr-FR"/>
        </w:rPr>
      </w:pPr>
      <w:r>
        <w:t xml:space="preserve">        </w:t>
      </w:r>
      <w:r>
        <w:rPr>
          <w:lang w:val="fr-FR"/>
        </w:rPr>
        <w:t>notificationDestination:</w:t>
      </w:r>
    </w:p>
    <w:p w14:paraId="53F596E6" w14:textId="77777777" w:rsidR="00524D9B" w:rsidRDefault="00524D9B" w:rsidP="00524D9B">
      <w:pPr>
        <w:pStyle w:val="PL"/>
        <w:rPr>
          <w:lang w:val="fr-FR"/>
        </w:rPr>
      </w:pPr>
      <w:r>
        <w:rPr>
          <w:lang w:val="fr-FR"/>
        </w:rPr>
        <w:t xml:space="preserve">          '{$request.body#/notificationDestination}':</w:t>
      </w:r>
    </w:p>
    <w:p w14:paraId="0FAAEABF" w14:textId="77777777" w:rsidR="00524D9B" w:rsidRDefault="00524D9B" w:rsidP="00524D9B">
      <w:pPr>
        <w:pStyle w:val="PL"/>
      </w:pPr>
      <w:r>
        <w:rPr>
          <w:lang w:val="fr-FR"/>
        </w:rPr>
        <w:t xml:space="preserve">            </w:t>
      </w:r>
      <w:r>
        <w:t>post:</w:t>
      </w:r>
    </w:p>
    <w:p w14:paraId="2AFC5829" w14:textId="77777777" w:rsidR="00524D9B" w:rsidRDefault="00524D9B" w:rsidP="00524D9B">
      <w:pPr>
        <w:pStyle w:val="PL"/>
      </w:pPr>
      <w:r>
        <w:t xml:space="preserve">              requestBody:</w:t>
      </w:r>
    </w:p>
    <w:p w14:paraId="2DCEEE45" w14:textId="77777777" w:rsidR="00524D9B" w:rsidRDefault="00524D9B" w:rsidP="00524D9B">
      <w:pPr>
        <w:pStyle w:val="PL"/>
      </w:pPr>
      <w:r>
        <w:t xml:space="preserve">                description: &gt;</w:t>
      </w:r>
    </w:p>
    <w:p w14:paraId="76978A94" w14:textId="77777777" w:rsidR="00524D9B" w:rsidRDefault="00524D9B" w:rsidP="00524D9B">
      <w:pPr>
        <w:pStyle w:val="PL"/>
      </w:pPr>
      <w:r>
        <w:t xml:space="preserve">                  Notifications upon AF Service Parameter Authorization Update,</w:t>
      </w:r>
    </w:p>
    <w:p w14:paraId="2EAC54D7" w14:textId="77777777" w:rsidR="00524D9B" w:rsidRDefault="00524D9B" w:rsidP="00524D9B">
      <w:pPr>
        <w:pStyle w:val="PL"/>
      </w:pPr>
      <w:r>
        <w:t xml:space="preserve">                  and/or AF subscribed event notification of the outcome related</w:t>
      </w:r>
    </w:p>
    <w:p w14:paraId="243F865D" w14:textId="77777777" w:rsidR="00524D9B" w:rsidRDefault="00524D9B" w:rsidP="00524D9B">
      <w:pPr>
        <w:pStyle w:val="PL"/>
      </w:pPr>
      <w:r>
        <w:t xml:space="preserve">                  to the invocation of service parameters provisioning.</w:t>
      </w:r>
    </w:p>
    <w:p w14:paraId="3412517D" w14:textId="77777777" w:rsidR="00524D9B" w:rsidRDefault="00524D9B" w:rsidP="00524D9B">
      <w:pPr>
        <w:pStyle w:val="PL"/>
      </w:pPr>
      <w:r>
        <w:t xml:space="preserve">                required: true</w:t>
      </w:r>
    </w:p>
    <w:p w14:paraId="3DCCE8A0" w14:textId="77777777" w:rsidR="00524D9B" w:rsidRDefault="00524D9B" w:rsidP="00524D9B">
      <w:pPr>
        <w:pStyle w:val="PL"/>
      </w:pPr>
      <w:r>
        <w:t xml:space="preserve">                content:</w:t>
      </w:r>
    </w:p>
    <w:p w14:paraId="79050F26" w14:textId="77777777" w:rsidR="00524D9B" w:rsidRDefault="00524D9B" w:rsidP="00524D9B">
      <w:pPr>
        <w:pStyle w:val="PL"/>
      </w:pPr>
      <w:r>
        <w:t xml:space="preserve">                  application/json:</w:t>
      </w:r>
    </w:p>
    <w:p w14:paraId="52231A84" w14:textId="77777777" w:rsidR="00524D9B" w:rsidRDefault="00524D9B" w:rsidP="00524D9B">
      <w:pPr>
        <w:pStyle w:val="PL"/>
      </w:pPr>
      <w:r>
        <w:t xml:space="preserve">                    schema:</w:t>
      </w:r>
    </w:p>
    <w:p w14:paraId="27BD2195" w14:textId="77777777" w:rsidR="00524D9B" w:rsidRDefault="00524D9B" w:rsidP="00524D9B">
      <w:pPr>
        <w:pStyle w:val="PL"/>
      </w:pPr>
      <w:r>
        <w:t xml:space="preserve">                      type: array</w:t>
      </w:r>
    </w:p>
    <w:p w14:paraId="1DBE0CA0" w14:textId="77777777" w:rsidR="00524D9B" w:rsidRDefault="00524D9B" w:rsidP="00524D9B">
      <w:pPr>
        <w:pStyle w:val="PL"/>
      </w:pPr>
      <w:r>
        <w:t xml:space="preserve">                      items:</w:t>
      </w:r>
    </w:p>
    <w:p w14:paraId="1EF71225" w14:textId="77777777" w:rsidR="00524D9B" w:rsidRDefault="00524D9B" w:rsidP="00524D9B">
      <w:pPr>
        <w:pStyle w:val="PL"/>
      </w:pPr>
      <w:r>
        <w:t xml:space="preserve">                        $ref: '#/components/schemas/AfNotification'</w:t>
      </w:r>
    </w:p>
    <w:p w14:paraId="077FDBE1" w14:textId="77777777" w:rsidR="00524D9B" w:rsidRDefault="00524D9B" w:rsidP="00524D9B">
      <w:pPr>
        <w:pStyle w:val="PL"/>
      </w:pPr>
      <w:r>
        <w:t xml:space="preserve">                      minItems: 1</w:t>
      </w:r>
    </w:p>
    <w:p w14:paraId="4F22F053" w14:textId="77777777" w:rsidR="00524D9B" w:rsidRDefault="00524D9B" w:rsidP="00524D9B">
      <w:pPr>
        <w:pStyle w:val="PL"/>
      </w:pPr>
      <w:r>
        <w:t xml:space="preserve">              responses:</w:t>
      </w:r>
    </w:p>
    <w:p w14:paraId="0A6A72BA" w14:textId="77777777" w:rsidR="00524D9B" w:rsidRDefault="00524D9B" w:rsidP="00524D9B">
      <w:pPr>
        <w:pStyle w:val="PL"/>
      </w:pPr>
      <w:r>
        <w:t xml:space="preserve">                '204':</w:t>
      </w:r>
    </w:p>
    <w:p w14:paraId="30C0037E" w14:textId="77777777" w:rsidR="00524D9B" w:rsidRDefault="00524D9B" w:rsidP="00524D9B">
      <w:pPr>
        <w:pStyle w:val="PL"/>
      </w:pPr>
      <w:r>
        <w:t xml:space="preserve">                  description: Expected response to a successful callback processing without a body</w:t>
      </w:r>
    </w:p>
    <w:p w14:paraId="5152BBE9" w14:textId="77777777" w:rsidR="00524D9B" w:rsidRDefault="00524D9B" w:rsidP="00524D9B">
      <w:pPr>
        <w:pStyle w:val="PL"/>
      </w:pPr>
      <w:r>
        <w:t xml:space="preserve">                '307':</w:t>
      </w:r>
    </w:p>
    <w:p w14:paraId="6DFFA9E4" w14:textId="77777777" w:rsidR="00524D9B" w:rsidRDefault="00524D9B" w:rsidP="00524D9B">
      <w:pPr>
        <w:pStyle w:val="PL"/>
      </w:pPr>
      <w:r>
        <w:t xml:space="preserve">                  $ref: 'TS29122_CommonData.yaml#/components/responses/307'</w:t>
      </w:r>
    </w:p>
    <w:p w14:paraId="04257E47" w14:textId="77777777" w:rsidR="00524D9B" w:rsidRDefault="00524D9B" w:rsidP="00524D9B">
      <w:pPr>
        <w:pStyle w:val="PL"/>
      </w:pPr>
      <w:r>
        <w:t xml:space="preserve">                '308':</w:t>
      </w:r>
    </w:p>
    <w:p w14:paraId="2D6A1361" w14:textId="77777777" w:rsidR="00524D9B" w:rsidRDefault="00524D9B" w:rsidP="00524D9B">
      <w:pPr>
        <w:pStyle w:val="PL"/>
      </w:pPr>
      <w:r>
        <w:t xml:space="preserve">                  $ref: 'TS29122_CommonData.yaml#/components/responses/308'</w:t>
      </w:r>
    </w:p>
    <w:p w14:paraId="597642CF" w14:textId="77777777" w:rsidR="00524D9B" w:rsidRDefault="00524D9B" w:rsidP="00524D9B">
      <w:pPr>
        <w:pStyle w:val="PL"/>
      </w:pPr>
      <w:r>
        <w:t xml:space="preserve">                '400':</w:t>
      </w:r>
    </w:p>
    <w:p w14:paraId="28EDDF7C" w14:textId="77777777" w:rsidR="00524D9B" w:rsidRDefault="00524D9B" w:rsidP="00524D9B">
      <w:pPr>
        <w:pStyle w:val="PL"/>
      </w:pPr>
      <w:r>
        <w:t xml:space="preserve">                  $ref: 'TS29122_CommonData.yaml#/components/responses/400'</w:t>
      </w:r>
    </w:p>
    <w:p w14:paraId="48A35B2F" w14:textId="77777777" w:rsidR="00524D9B" w:rsidRDefault="00524D9B" w:rsidP="00524D9B">
      <w:pPr>
        <w:pStyle w:val="PL"/>
      </w:pPr>
      <w:r>
        <w:t xml:space="preserve">                '401':</w:t>
      </w:r>
    </w:p>
    <w:p w14:paraId="3DEDEA53" w14:textId="77777777" w:rsidR="00524D9B" w:rsidRDefault="00524D9B" w:rsidP="00524D9B">
      <w:pPr>
        <w:pStyle w:val="PL"/>
      </w:pPr>
      <w:r>
        <w:t xml:space="preserve">                  $ref: 'TS29122_CommonData.yaml#/components/responses/401'</w:t>
      </w:r>
    </w:p>
    <w:p w14:paraId="6B433A3B" w14:textId="77777777" w:rsidR="00524D9B" w:rsidRDefault="00524D9B" w:rsidP="00524D9B">
      <w:pPr>
        <w:pStyle w:val="PL"/>
      </w:pPr>
      <w:r>
        <w:t xml:space="preserve">                '403':</w:t>
      </w:r>
    </w:p>
    <w:p w14:paraId="0D1DDF99" w14:textId="77777777" w:rsidR="00524D9B" w:rsidRDefault="00524D9B" w:rsidP="00524D9B">
      <w:pPr>
        <w:pStyle w:val="PL"/>
      </w:pPr>
      <w:r>
        <w:t xml:space="preserve">                  $ref: 'TS29122_CommonData.yaml#/components/responses/403'</w:t>
      </w:r>
    </w:p>
    <w:p w14:paraId="4E17B54A" w14:textId="77777777" w:rsidR="00524D9B" w:rsidRDefault="00524D9B" w:rsidP="00524D9B">
      <w:pPr>
        <w:pStyle w:val="PL"/>
      </w:pPr>
      <w:r>
        <w:t xml:space="preserve">                '404':</w:t>
      </w:r>
    </w:p>
    <w:p w14:paraId="7E92C75F" w14:textId="77777777" w:rsidR="00524D9B" w:rsidRDefault="00524D9B" w:rsidP="00524D9B">
      <w:pPr>
        <w:pStyle w:val="PL"/>
      </w:pPr>
      <w:r>
        <w:t xml:space="preserve">                  $ref: 'TS29122_CommonData.yaml#/components/responses/404'</w:t>
      </w:r>
    </w:p>
    <w:p w14:paraId="5FF79281" w14:textId="77777777" w:rsidR="00524D9B" w:rsidRDefault="00524D9B" w:rsidP="00524D9B">
      <w:pPr>
        <w:pStyle w:val="PL"/>
      </w:pPr>
      <w:r>
        <w:t xml:space="preserve">                '411':</w:t>
      </w:r>
    </w:p>
    <w:p w14:paraId="37BC369B" w14:textId="77777777" w:rsidR="00524D9B" w:rsidRDefault="00524D9B" w:rsidP="00524D9B">
      <w:pPr>
        <w:pStyle w:val="PL"/>
      </w:pPr>
      <w:r>
        <w:t xml:space="preserve">                  $ref: 'TS29122_CommonData.yaml#/components/responses/411'</w:t>
      </w:r>
    </w:p>
    <w:p w14:paraId="4A87A6AF" w14:textId="77777777" w:rsidR="00524D9B" w:rsidRDefault="00524D9B" w:rsidP="00524D9B">
      <w:pPr>
        <w:pStyle w:val="PL"/>
      </w:pPr>
      <w:r>
        <w:t xml:space="preserve">                '413':</w:t>
      </w:r>
    </w:p>
    <w:p w14:paraId="51126143" w14:textId="77777777" w:rsidR="00524D9B" w:rsidRDefault="00524D9B" w:rsidP="00524D9B">
      <w:pPr>
        <w:pStyle w:val="PL"/>
      </w:pPr>
      <w:r>
        <w:t xml:space="preserve">                  $ref: 'TS29122_CommonData.yaml#/components/responses/413'</w:t>
      </w:r>
    </w:p>
    <w:p w14:paraId="492A3170" w14:textId="77777777" w:rsidR="00524D9B" w:rsidRDefault="00524D9B" w:rsidP="00524D9B">
      <w:pPr>
        <w:pStyle w:val="PL"/>
      </w:pPr>
      <w:r>
        <w:t xml:space="preserve">                '415':</w:t>
      </w:r>
    </w:p>
    <w:p w14:paraId="72B77751" w14:textId="77777777" w:rsidR="00524D9B" w:rsidRDefault="00524D9B" w:rsidP="00524D9B">
      <w:pPr>
        <w:pStyle w:val="PL"/>
      </w:pPr>
      <w:r>
        <w:t xml:space="preserve">                  $ref: 'TS29122_CommonData.yaml#/components/responses/415'</w:t>
      </w:r>
    </w:p>
    <w:p w14:paraId="03695245" w14:textId="77777777" w:rsidR="00524D9B" w:rsidRDefault="00524D9B" w:rsidP="00524D9B">
      <w:pPr>
        <w:pStyle w:val="PL"/>
      </w:pPr>
      <w:r>
        <w:t xml:space="preserve">                '429':</w:t>
      </w:r>
    </w:p>
    <w:p w14:paraId="7A85CDA5" w14:textId="77777777" w:rsidR="00524D9B" w:rsidRDefault="00524D9B" w:rsidP="00524D9B">
      <w:pPr>
        <w:pStyle w:val="PL"/>
      </w:pPr>
      <w:r>
        <w:t xml:space="preserve">                  $ref: 'TS29122_CommonData.yaml#/components/responses/429'</w:t>
      </w:r>
    </w:p>
    <w:p w14:paraId="7A2F3610" w14:textId="77777777" w:rsidR="00524D9B" w:rsidRDefault="00524D9B" w:rsidP="00524D9B">
      <w:pPr>
        <w:pStyle w:val="PL"/>
      </w:pPr>
      <w:r>
        <w:t xml:space="preserve">                '500':</w:t>
      </w:r>
    </w:p>
    <w:p w14:paraId="0039FF39" w14:textId="77777777" w:rsidR="00524D9B" w:rsidRDefault="00524D9B" w:rsidP="00524D9B">
      <w:pPr>
        <w:pStyle w:val="PL"/>
      </w:pPr>
      <w:r>
        <w:t xml:space="preserve">                  $ref: 'TS29122_CommonData.yaml#/components/responses/500'</w:t>
      </w:r>
    </w:p>
    <w:p w14:paraId="4C00E77A" w14:textId="77777777" w:rsidR="00524D9B" w:rsidRDefault="00524D9B" w:rsidP="00524D9B">
      <w:pPr>
        <w:pStyle w:val="PL"/>
      </w:pPr>
      <w:r>
        <w:t xml:space="preserve">                '503':</w:t>
      </w:r>
    </w:p>
    <w:p w14:paraId="59BD0EE2" w14:textId="77777777" w:rsidR="00524D9B" w:rsidRDefault="00524D9B" w:rsidP="00524D9B">
      <w:pPr>
        <w:pStyle w:val="PL"/>
      </w:pPr>
      <w:r>
        <w:t xml:space="preserve">                  $ref: 'TS29122_CommonData.yaml#/components/responses/503'</w:t>
      </w:r>
    </w:p>
    <w:p w14:paraId="44F0DAFA" w14:textId="77777777" w:rsidR="00524D9B" w:rsidRDefault="00524D9B" w:rsidP="00524D9B">
      <w:pPr>
        <w:pStyle w:val="PL"/>
      </w:pPr>
      <w:r>
        <w:t xml:space="preserve">                default:</w:t>
      </w:r>
    </w:p>
    <w:p w14:paraId="670D91B8" w14:textId="77777777" w:rsidR="00524D9B" w:rsidRDefault="00524D9B" w:rsidP="00524D9B">
      <w:pPr>
        <w:pStyle w:val="PL"/>
      </w:pPr>
      <w:r>
        <w:t xml:space="preserve">                  $ref: 'TS29122_CommonData.yaml#/components/responses/default'</w:t>
      </w:r>
    </w:p>
    <w:p w14:paraId="0E9C2513" w14:textId="77777777" w:rsidR="00524D9B" w:rsidRDefault="00524D9B" w:rsidP="00524D9B">
      <w:pPr>
        <w:pStyle w:val="PL"/>
      </w:pPr>
    </w:p>
    <w:p w14:paraId="17470C97" w14:textId="77777777" w:rsidR="00524D9B" w:rsidRDefault="00524D9B" w:rsidP="00524D9B">
      <w:pPr>
        <w:pStyle w:val="PL"/>
      </w:pPr>
      <w:r>
        <w:t xml:space="preserve">  /{afId}/subscriptions/{subscriptionId}:</w:t>
      </w:r>
    </w:p>
    <w:p w14:paraId="1BBAC9A9" w14:textId="77777777" w:rsidR="00524D9B" w:rsidRDefault="00524D9B" w:rsidP="00524D9B">
      <w:pPr>
        <w:pStyle w:val="PL"/>
      </w:pPr>
      <w:r>
        <w:t xml:space="preserve">    parameters:</w:t>
      </w:r>
    </w:p>
    <w:p w14:paraId="67D712D6" w14:textId="77777777" w:rsidR="00524D9B" w:rsidRDefault="00524D9B" w:rsidP="00524D9B">
      <w:pPr>
        <w:pStyle w:val="PL"/>
      </w:pPr>
      <w:r>
        <w:t xml:space="preserve">      - name: afId</w:t>
      </w:r>
    </w:p>
    <w:p w14:paraId="40FA8FA8" w14:textId="77777777" w:rsidR="00524D9B" w:rsidRDefault="00524D9B" w:rsidP="00524D9B">
      <w:pPr>
        <w:pStyle w:val="PL"/>
      </w:pPr>
      <w:r>
        <w:t xml:space="preserve">        in: path</w:t>
      </w:r>
    </w:p>
    <w:p w14:paraId="6765F9CB" w14:textId="77777777" w:rsidR="00524D9B" w:rsidRDefault="00524D9B" w:rsidP="00524D9B">
      <w:pPr>
        <w:pStyle w:val="PL"/>
      </w:pPr>
      <w:r>
        <w:t xml:space="preserve">        description: Identifier of the AF</w:t>
      </w:r>
    </w:p>
    <w:p w14:paraId="4E2CD1D0" w14:textId="77777777" w:rsidR="00524D9B" w:rsidRDefault="00524D9B" w:rsidP="00524D9B">
      <w:pPr>
        <w:pStyle w:val="PL"/>
      </w:pPr>
      <w:r>
        <w:t xml:space="preserve">        required: true</w:t>
      </w:r>
    </w:p>
    <w:p w14:paraId="2879F613" w14:textId="77777777" w:rsidR="00524D9B" w:rsidRDefault="00524D9B" w:rsidP="00524D9B">
      <w:pPr>
        <w:pStyle w:val="PL"/>
      </w:pPr>
      <w:r>
        <w:t xml:space="preserve">        schema:</w:t>
      </w:r>
    </w:p>
    <w:p w14:paraId="69E204C0" w14:textId="77777777" w:rsidR="00524D9B" w:rsidRDefault="00524D9B" w:rsidP="00524D9B">
      <w:pPr>
        <w:pStyle w:val="PL"/>
      </w:pPr>
      <w:r>
        <w:t xml:space="preserve">          type: string</w:t>
      </w:r>
    </w:p>
    <w:p w14:paraId="1EDD2F64" w14:textId="77777777" w:rsidR="00524D9B" w:rsidRDefault="00524D9B" w:rsidP="00524D9B">
      <w:pPr>
        <w:pStyle w:val="PL"/>
      </w:pPr>
      <w:r>
        <w:t xml:space="preserve">      - name: subscriptionId</w:t>
      </w:r>
    </w:p>
    <w:p w14:paraId="266FC98D" w14:textId="77777777" w:rsidR="00524D9B" w:rsidRDefault="00524D9B" w:rsidP="00524D9B">
      <w:pPr>
        <w:pStyle w:val="PL"/>
      </w:pPr>
      <w:r>
        <w:t xml:space="preserve">        in: path</w:t>
      </w:r>
    </w:p>
    <w:p w14:paraId="2993DEDF" w14:textId="77777777" w:rsidR="00524D9B" w:rsidRDefault="00524D9B" w:rsidP="00524D9B">
      <w:pPr>
        <w:pStyle w:val="PL"/>
      </w:pPr>
      <w:r>
        <w:lastRenderedPageBreak/>
        <w:t xml:space="preserve">        description: Identifier of the subscription resource</w:t>
      </w:r>
    </w:p>
    <w:p w14:paraId="28D9D0C7" w14:textId="77777777" w:rsidR="00524D9B" w:rsidRDefault="00524D9B" w:rsidP="00524D9B">
      <w:pPr>
        <w:pStyle w:val="PL"/>
      </w:pPr>
      <w:r>
        <w:t xml:space="preserve">        required: true</w:t>
      </w:r>
    </w:p>
    <w:p w14:paraId="472B2BDF" w14:textId="77777777" w:rsidR="00524D9B" w:rsidRDefault="00524D9B" w:rsidP="00524D9B">
      <w:pPr>
        <w:pStyle w:val="PL"/>
      </w:pPr>
      <w:r>
        <w:t xml:space="preserve">        schema:</w:t>
      </w:r>
    </w:p>
    <w:p w14:paraId="5E3EF216" w14:textId="77777777" w:rsidR="00524D9B" w:rsidRDefault="00524D9B" w:rsidP="00524D9B">
      <w:pPr>
        <w:pStyle w:val="PL"/>
      </w:pPr>
      <w:r>
        <w:t xml:space="preserve">          type: string</w:t>
      </w:r>
    </w:p>
    <w:p w14:paraId="2FDA1B4C" w14:textId="77777777" w:rsidR="00524D9B" w:rsidRDefault="00524D9B" w:rsidP="00524D9B">
      <w:pPr>
        <w:pStyle w:val="PL"/>
      </w:pPr>
      <w:r>
        <w:t xml:space="preserve">    get:</w:t>
      </w:r>
    </w:p>
    <w:p w14:paraId="5D55FC43" w14:textId="77777777" w:rsidR="00524D9B" w:rsidRDefault="00524D9B" w:rsidP="00524D9B">
      <w:pPr>
        <w:pStyle w:val="PL"/>
      </w:pPr>
      <w:r>
        <w:t xml:space="preserve">      summary: read an active subscriptions for the SCS/AS and the subscription Id</w:t>
      </w:r>
    </w:p>
    <w:p w14:paraId="46BB8562" w14:textId="77777777" w:rsidR="00524D9B" w:rsidRDefault="00524D9B" w:rsidP="00524D9B">
      <w:pPr>
        <w:pStyle w:val="PL"/>
      </w:pPr>
      <w:r>
        <w:t xml:space="preserve">      operationId: ReadAnSubscription</w:t>
      </w:r>
    </w:p>
    <w:p w14:paraId="22F8E1C9" w14:textId="77777777" w:rsidR="00524D9B" w:rsidRDefault="00524D9B" w:rsidP="00524D9B">
      <w:pPr>
        <w:pStyle w:val="PL"/>
      </w:pPr>
      <w:r>
        <w:t xml:space="preserve">      tags:</w:t>
      </w:r>
    </w:p>
    <w:p w14:paraId="40FAA60D" w14:textId="77777777" w:rsidR="00524D9B" w:rsidRDefault="00524D9B" w:rsidP="00524D9B">
      <w:pPr>
        <w:pStyle w:val="PL"/>
      </w:pPr>
      <w:r>
        <w:t xml:space="preserve">        - </w:t>
      </w:r>
      <w:r>
        <w:rPr>
          <w:rFonts w:eastAsia="Times New Roman"/>
        </w:rPr>
        <w:t>Individual Service Parameter Subscription</w:t>
      </w:r>
    </w:p>
    <w:p w14:paraId="6AC105E1" w14:textId="77777777" w:rsidR="00524D9B" w:rsidRDefault="00524D9B" w:rsidP="00524D9B">
      <w:pPr>
        <w:pStyle w:val="PL"/>
      </w:pPr>
      <w:r>
        <w:t xml:space="preserve">      responses:</w:t>
      </w:r>
    </w:p>
    <w:p w14:paraId="0A0B7BAF" w14:textId="77777777" w:rsidR="00524D9B" w:rsidRDefault="00524D9B" w:rsidP="00524D9B">
      <w:pPr>
        <w:pStyle w:val="PL"/>
      </w:pPr>
      <w:r>
        <w:t xml:space="preserve">        '200':</w:t>
      </w:r>
    </w:p>
    <w:p w14:paraId="75948E1C" w14:textId="77777777" w:rsidR="00524D9B" w:rsidRDefault="00524D9B" w:rsidP="00524D9B">
      <w:pPr>
        <w:pStyle w:val="PL"/>
      </w:pPr>
      <w:r>
        <w:t xml:space="preserve">          description: OK (Successful get the active subscription)</w:t>
      </w:r>
    </w:p>
    <w:p w14:paraId="5F1CC873" w14:textId="77777777" w:rsidR="00524D9B" w:rsidRDefault="00524D9B" w:rsidP="00524D9B">
      <w:pPr>
        <w:pStyle w:val="PL"/>
      </w:pPr>
      <w:r>
        <w:t xml:space="preserve">          content:</w:t>
      </w:r>
    </w:p>
    <w:p w14:paraId="6E42BC6A" w14:textId="77777777" w:rsidR="00524D9B" w:rsidRDefault="00524D9B" w:rsidP="00524D9B">
      <w:pPr>
        <w:pStyle w:val="PL"/>
      </w:pPr>
      <w:r>
        <w:t xml:space="preserve">            application/json:</w:t>
      </w:r>
    </w:p>
    <w:p w14:paraId="11432A25" w14:textId="77777777" w:rsidR="00524D9B" w:rsidRDefault="00524D9B" w:rsidP="00524D9B">
      <w:pPr>
        <w:pStyle w:val="PL"/>
      </w:pPr>
      <w:r>
        <w:t xml:space="preserve">              schema:</w:t>
      </w:r>
    </w:p>
    <w:p w14:paraId="58B475D4" w14:textId="77777777" w:rsidR="00524D9B" w:rsidRDefault="00524D9B" w:rsidP="00524D9B">
      <w:pPr>
        <w:pStyle w:val="PL"/>
      </w:pPr>
      <w:r>
        <w:t xml:space="preserve">                $ref: '#/components/schemas/ServiceParameterData'</w:t>
      </w:r>
    </w:p>
    <w:p w14:paraId="1E191C30" w14:textId="77777777" w:rsidR="00524D9B" w:rsidRDefault="00524D9B" w:rsidP="00524D9B">
      <w:pPr>
        <w:pStyle w:val="PL"/>
      </w:pPr>
      <w:r>
        <w:t xml:space="preserve">        '307':</w:t>
      </w:r>
    </w:p>
    <w:p w14:paraId="445B0C91" w14:textId="77777777" w:rsidR="00524D9B" w:rsidRDefault="00524D9B" w:rsidP="00524D9B">
      <w:pPr>
        <w:pStyle w:val="PL"/>
      </w:pPr>
      <w:r>
        <w:t xml:space="preserve">          $ref: 'TS29122_CommonData.yaml#/components/responses/307'</w:t>
      </w:r>
    </w:p>
    <w:p w14:paraId="73FDFA2D" w14:textId="77777777" w:rsidR="00524D9B" w:rsidRDefault="00524D9B" w:rsidP="00524D9B">
      <w:pPr>
        <w:pStyle w:val="PL"/>
      </w:pPr>
      <w:r>
        <w:t xml:space="preserve">        '308':</w:t>
      </w:r>
    </w:p>
    <w:p w14:paraId="717398F0" w14:textId="77777777" w:rsidR="00524D9B" w:rsidRDefault="00524D9B" w:rsidP="00524D9B">
      <w:pPr>
        <w:pStyle w:val="PL"/>
      </w:pPr>
      <w:r>
        <w:t xml:space="preserve">          $ref: 'TS29122_CommonData.yaml#/components/responses/308'</w:t>
      </w:r>
    </w:p>
    <w:p w14:paraId="7ABF347B" w14:textId="77777777" w:rsidR="00524D9B" w:rsidRDefault="00524D9B" w:rsidP="00524D9B">
      <w:pPr>
        <w:pStyle w:val="PL"/>
      </w:pPr>
      <w:r>
        <w:t xml:space="preserve">        '400':</w:t>
      </w:r>
    </w:p>
    <w:p w14:paraId="144D5849" w14:textId="77777777" w:rsidR="00524D9B" w:rsidRDefault="00524D9B" w:rsidP="00524D9B">
      <w:pPr>
        <w:pStyle w:val="PL"/>
      </w:pPr>
      <w:r>
        <w:t xml:space="preserve">          $ref: 'TS29122_CommonData.yaml#/components/responses/400'</w:t>
      </w:r>
    </w:p>
    <w:p w14:paraId="764096E6" w14:textId="77777777" w:rsidR="00524D9B" w:rsidRDefault="00524D9B" w:rsidP="00524D9B">
      <w:pPr>
        <w:pStyle w:val="PL"/>
      </w:pPr>
      <w:r>
        <w:t xml:space="preserve">        '401':</w:t>
      </w:r>
    </w:p>
    <w:p w14:paraId="26E9E01B" w14:textId="77777777" w:rsidR="00524D9B" w:rsidRDefault="00524D9B" w:rsidP="00524D9B">
      <w:pPr>
        <w:pStyle w:val="PL"/>
      </w:pPr>
      <w:r>
        <w:t xml:space="preserve">          $ref: 'TS29122_CommonData.yaml#/components/responses/401'</w:t>
      </w:r>
    </w:p>
    <w:p w14:paraId="75472AAC" w14:textId="77777777" w:rsidR="00524D9B" w:rsidRDefault="00524D9B" w:rsidP="00524D9B">
      <w:pPr>
        <w:pStyle w:val="PL"/>
      </w:pPr>
      <w:r>
        <w:t xml:space="preserve">        '403':</w:t>
      </w:r>
    </w:p>
    <w:p w14:paraId="463CF189" w14:textId="77777777" w:rsidR="00524D9B" w:rsidRDefault="00524D9B" w:rsidP="00524D9B">
      <w:pPr>
        <w:pStyle w:val="PL"/>
      </w:pPr>
      <w:r>
        <w:t xml:space="preserve">          $ref: 'TS29122_CommonData.yaml#/components/responses/403'</w:t>
      </w:r>
    </w:p>
    <w:p w14:paraId="2B0AE1B9" w14:textId="77777777" w:rsidR="00524D9B" w:rsidRDefault="00524D9B" w:rsidP="00524D9B">
      <w:pPr>
        <w:pStyle w:val="PL"/>
      </w:pPr>
      <w:r>
        <w:t xml:space="preserve">        '404':</w:t>
      </w:r>
    </w:p>
    <w:p w14:paraId="5B823E96" w14:textId="77777777" w:rsidR="00524D9B" w:rsidRDefault="00524D9B" w:rsidP="00524D9B">
      <w:pPr>
        <w:pStyle w:val="PL"/>
      </w:pPr>
      <w:r>
        <w:t xml:space="preserve">          $ref: 'TS29122_CommonData.yaml#/components/responses/404'</w:t>
      </w:r>
    </w:p>
    <w:p w14:paraId="2EA7EC2A" w14:textId="77777777" w:rsidR="00524D9B" w:rsidRDefault="00524D9B" w:rsidP="00524D9B">
      <w:pPr>
        <w:pStyle w:val="PL"/>
      </w:pPr>
      <w:r>
        <w:t xml:space="preserve">        '406':</w:t>
      </w:r>
    </w:p>
    <w:p w14:paraId="7B1BE1C5" w14:textId="77777777" w:rsidR="00524D9B" w:rsidRDefault="00524D9B" w:rsidP="00524D9B">
      <w:pPr>
        <w:pStyle w:val="PL"/>
      </w:pPr>
      <w:r>
        <w:t xml:space="preserve">          $ref: 'TS29122_CommonData.yaml#/components/responses/406'</w:t>
      </w:r>
    </w:p>
    <w:p w14:paraId="77B12C96" w14:textId="77777777" w:rsidR="00524D9B" w:rsidRDefault="00524D9B" w:rsidP="00524D9B">
      <w:pPr>
        <w:pStyle w:val="PL"/>
      </w:pPr>
      <w:r>
        <w:t xml:space="preserve">        '429':</w:t>
      </w:r>
    </w:p>
    <w:p w14:paraId="63087798" w14:textId="77777777" w:rsidR="00524D9B" w:rsidRDefault="00524D9B" w:rsidP="00524D9B">
      <w:pPr>
        <w:pStyle w:val="PL"/>
      </w:pPr>
      <w:r>
        <w:t xml:space="preserve">          $ref: 'TS29122_CommonData.yaml#/components/responses/429'</w:t>
      </w:r>
    </w:p>
    <w:p w14:paraId="56E0DADC" w14:textId="77777777" w:rsidR="00524D9B" w:rsidRDefault="00524D9B" w:rsidP="00524D9B">
      <w:pPr>
        <w:pStyle w:val="PL"/>
      </w:pPr>
      <w:r>
        <w:t xml:space="preserve">        '500':</w:t>
      </w:r>
    </w:p>
    <w:p w14:paraId="0B38FF32" w14:textId="77777777" w:rsidR="00524D9B" w:rsidRDefault="00524D9B" w:rsidP="00524D9B">
      <w:pPr>
        <w:pStyle w:val="PL"/>
      </w:pPr>
      <w:r>
        <w:t xml:space="preserve">          $ref: 'TS29122_CommonData.yaml#/components/responses/500'</w:t>
      </w:r>
    </w:p>
    <w:p w14:paraId="24A2C967" w14:textId="77777777" w:rsidR="00524D9B" w:rsidRDefault="00524D9B" w:rsidP="00524D9B">
      <w:pPr>
        <w:pStyle w:val="PL"/>
      </w:pPr>
      <w:r>
        <w:t xml:space="preserve">        '503':</w:t>
      </w:r>
    </w:p>
    <w:p w14:paraId="14153CA7" w14:textId="77777777" w:rsidR="00524D9B" w:rsidRDefault="00524D9B" w:rsidP="00524D9B">
      <w:pPr>
        <w:pStyle w:val="PL"/>
      </w:pPr>
      <w:r>
        <w:t xml:space="preserve">          $ref: 'TS29122_CommonData.yaml#/components/responses/503'</w:t>
      </w:r>
    </w:p>
    <w:p w14:paraId="0DC48A0B" w14:textId="77777777" w:rsidR="00524D9B" w:rsidRDefault="00524D9B" w:rsidP="00524D9B">
      <w:pPr>
        <w:pStyle w:val="PL"/>
      </w:pPr>
      <w:r>
        <w:t xml:space="preserve">        default:</w:t>
      </w:r>
    </w:p>
    <w:p w14:paraId="47F08463" w14:textId="77777777" w:rsidR="00524D9B" w:rsidRDefault="00524D9B" w:rsidP="00524D9B">
      <w:pPr>
        <w:pStyle w:val="PL"/>
      </w:pPr>
      <w:r>
        <w:t xml:space="preserve">          $ref: 'TS29122_CommonData.yaml#/components/responses/default'</w:t>
      </w:r>
    </w:p>
    <w:p w14:paraId="7113B33D" w14:textId="77777777" w:rsidR="00524D9B" w:rsidRDefault="00524D9B" w:rsidP="00524D9B">
      <w:pPr>
        <w:pStyle w:val="PL"/>
      </w:pPr>
    </w:p>
    <w:p w14:paraId="1BD00CDF" w14:textId="77777777" w:rsidR="00524D9B" w:rsidRDefault="00524D9B" w:rsidP="00524D9B">
      <w:pPr>
        <w:pStyle w:val="PL"/>
      </w:pPr>
      <w:r>
        <w:t xml:space="preserve">    put:</w:t>
      </w:r>
    </w:p>
    <w:p w14:paraId="178A7518" w14:textId="77777777" w:rsidR="00524D9B" w:rsidRDefault="00524D9B" w:rsidP="00524D9B">
      <w:pPr>
        <w:pStyle w:val="PL"/>
      </w:pPr>
      <w:r>
        <w:t xml:space="preserve">      summary: Fully updates/replaces an existing subscription resource</w:t>
      </w:r>
    </w:p>
    <w:p w14:paraId="35BAE865" w14:textId="77777777" w:rsidR="00524D9B" w:rsidRDefault="00524D9B" w:rsidP="00524D9B">
      <w:pPr>
        <w:pStyle w:val="PL"/>
      </w:pPr>
      <w:r>
        <w:t xml:space="preserve">      operationId: FullyUpdateAnSubscription</w:t>
      </w:r>
    </w:p>
    <w:p w14:paraId="5E7239E4" w14:textId="77777777" w:rsidR="00524D9B" w:rsidRDefault="00524D9B" w:rsidP="00524D9B">
      <w:pPr>
        <w:pStyle w:val="PL"/>
      </w:pPr>
      <w:r>
        <w:t xml:space="preserve">      tags:</w:t>
      </w:r>
    </w:p>
    <w:p w14:paraId="5F23B971" w14:textId="77777777" w:rsidR="00524D9B" w:rsidRDefault="00524D9B" w:rsidP="00524D9B">
      <w:pPr>
        <w:pStyle w:val="PL"/>
      </w:pPr>
      <w:r>
        <w:t xml:space="preserve">        - </w:t>
      </w:r>
      <w:r>
        <w:rPr>
          <w:rFonts w:eastAsia="Times New Roman"/>
        </w:rPr>
        <w:t>Individual Service Parameter Subscription</w:t>
      </w:r>
    </w:p>
    <w:p w14:paraId="788E072E" w14:textId="77777777" w:rsidR="00524D9B" w:rsidRDefault="00524D9B" w:rsidP="00524D9B">
      <w:pPr>
        <w:pStyle w:val="PL"/>
      </w:pPr>
      <w:r>
        <w:t xml:space="preserve">      requestBody:</w:t>
      </w:r>
    </w:p>
    <w:p w14:paraId="7BB65576" w14:textId="77777777" w:rsidR="00524D9B" w:rsidRDefault="00524D9B" w:rsidP="00524D9B">
      <w:pPr>
        <w:pStyle w:val="PL"/>
      </w:pPr>
      <w:r>
        <w:t xml:space="preserve">        description: Parameters to update/replace the existing subscription</w:t>
      </w:r>
    </w:p>
    <w:p w14:paraId="1CF9837C" w14:textId="77777777" w:rsidR="00524D9B" w:rsidRDefault="00524D9B" w:rsidP="00524D9B">
      <w:pPr>
        <w:pStyle w:val="PL"/>
      </w:pPr>
      <w:r>
        <w:t xml:space="preserve">        required: true</w:t>
      </w:r>
    </w:p>
    <w:p w14:paraId="2B35EA04" w14:textId="77777777" w:rsidR="00524D9B" w:rsidRDefault="00524D9B" w:rsidP="00524D9B">
      <w:pPr>
        <w:pStyle w:val="PL"/>
      </w:pPr>
      <w:r>
        <w:t xml:space="preserve">        content:</w:t>
      </w:r>
    </w:p>
    <w:p w14:paraId="4E5F573F" w14:textId="77777777" w:rsidR="00524D9B" w:rsidRDefault="00524D9B" w:rsidP="00524D9B">
      <w:pPr>
        <w:pStyle w:val="PL"/>
      </w:pPr>
      <w:r>
        <w:t xml:space="preserve">          application/json:</w:t>
      </w:r>
    </w:p>
    <w:p w14:paraId="3AA2E3C7" w14:textId="77777777" w:rsidR="00524D9B" w:rsidRDefault="00524D9B" w:rsidP="00524D9B">
      <w:pPr>
        <w:pStyle w:val="PL"/>
      </w:pPr>
      <w:r>
        <w:t xml:space="preserve">            schema:</w:t>
      </w:r>
    </w:p>
    <w:p w14:paraId="1609259C" w14:textId="77777777" w:rsidR="00524D9B" w:rsidRDefault="00524D9B" w:rsidP="00524D9B">
      <w:pPr>
        <w:pStyle w:val="PL"/>
      </w:pPr>
      <w:r>
        <w:t xml:space="preserve">              $ref: '#/components/schemas/ServiceParameterData'</w:t>
      </w:r>
    </w:p>
    <w:p w14:paraId="77F47CC1" w14:textId="77777777" w:rsidR="00524D9B" w:rsidRDefault="00524D9B" w:rsidP="00524D9B">
      <w:pPr>
        <w:pStyle w:val="PL"/>
      </w:pPr>
      <w:r>
        <w:t xml:space="preserve">      responses:</w:t>
      </w:r>
    </w:p>
    <w:p w14:paraId="7962E2F5" w14:textId="77777777" w:rsidR="00524D9B" w:rsidRDefault="00524D9B" w:rsidP="00524D9B">
      <w:pPr>
        <w:pStyle w:val="PL"/>
      </w:pPr>
      <w:r>
        <w:t xml:space="preserve">        '200':</w:t>
      </w:r>
    </w:p>
    <w:p w14:paraId="61A9D21B" w14:textId="77777777" w:rsidR="00524D9B" w:rsidRDefault="00524D9B" w:rsidP="00524D9B">
      <w:pPr>
        <w:pStyle w:val="PL"/>
      </w:pPr>
      <w:r>
        <w:t xml:space="preserve">          description: OK (Successful update of the subscription)</w:t>
      </w:r>
    </w:p>
    <w:p w14:paraId="4AEE2E73" w14:textId="77777777" w:rsidR="00524D9B" w:rsidRDefault="00524D9B" w:rsidP="00524D9B">
      <w:pPr>
        <w:pStyle w:val="PL"/>
      </w:pPr>
      <w:r>
        <w:t xml:space="preserve">          content:</w:t>
      </w:r>
    </w:p>
    <w:p w14:paraId="2E78C70C" w14:textId="77777777" w:rsidR="00524D9B" w:rsidRDefault="00524D9B" w:rsidP="00524D9B">
      <w:pPr>
        <w:pStyle w:val="PL"/>
      </w:pPr>
      <w:r>
        <w:t xml:space="preserve">            application/json:</w:t>
      </w:r>
    </w:p>
    <w:p w14:paraId="6A78E5F5" w14:textId="77777777" w:rsidR="00524D9B" w:rsidRDefault="00524D9B" w:rsidP="00524D9B">
      <w:pPr>
        <w:pStyle w:val="PL"/>
      </w:pPr>
      <w:r>
        <w:t xml:space="preserve">              schema:</w:t>
      </w:r>
    </w:p>
    <w:p w14:paraId="3B1AD699" w14:textId="77777777" w:rsidR="00524D9B" w:rsidRDefault="00524D9B" w:rsidP="00524D9B">
      <w:pPr>
        <w:pStyle w:val="PL"/>
      </w:pPr>
      <w:r>
        <w:t xml:space="preserve">                $ref: '#/components/schemas/ServiceParameterData'</w:t>
      </w:r>
    </w:p>
    <w:p w14:paraId="0FA78952" w14:textId="77777777" w:rsidR="00524D9B" w:rsidRDefault="00524D9B" w:rsidP="00524D9B">
      <w:pPr>
        <w:pStyle w:val="PL"/>
      </w:pPr>
      <w:r>
        <w:t xml:space="preserve">        '204':</w:t>
      </w:r>
    </w:p>
    <w:p w14:paraId="294BCB2F" w14:textId="77777777" w:rsidR="00524D9B" w:rsidRDefault="00524D9B" w:rsidP="00524D9B">
      <w:pPr>
        <w:pStyle w:val="PL"/>
      </w:pPr>
      <w:r>
        <w:t xml:space="preserve">          description: OK (Successful update of the subscription)</w:t>
      </w:r>
    </w:p>
    <w:p w14:paraId="5BBE8CFC" w14:textId="77777777" w:rsidR="00524D9B" w:rsidRDefault="00524D9B" w:rsidP="00524D9B">
      <w:pPr>
        <w:pStyle w:val="PL"/>
      </w:pPr>
      <w:r>
        <w:t xml:space="preserve">        '307':</w:t>
      </w:r>
    </w:p>
    <w:p w14:paraId="38338141" w14:textId="77777777" w:rsidR="00524D9B" w:rsidRDefault="00524D9B" w:rsidP="00524D9B">
      <w:pPr>
        <w:pStyle w:val="PL"/>
      </w:pPr>
      <w:r>
        <w:t xml:space="preserve">          $ref: 'TS29122_CommonData.yaml#/components/responses/307'</w:t>
      </w:r>
    </w:p>
    <w:p w14:paraId="2AF26F0F" w14:textId="77777777" w:rsidR="00524D9B" w:rsidRDefault="00524D9B" w:rsidP="00524D9B">
      <w:pPr>
        <w:pStyle w:val="PL"/>
      </w:pPr>
      <w:r>
        <w:t xml:space="preserve">        '308':</w:t>
      </w:r>
    </w:p>
    <w:p w14:paraId="319B6120" w14:textId="77777777" w:rsidR="00524D9B" w:rsidRDefault="00524D9B" w:rsidP="00524D9B">
      <w:pPr>
        <w:pStyle w:val="PL"/>
      </w:pPr>
      <w:r>
        <w:t xml:space="preserve">          $ref: 'TS29122_CommonData.yaml#/components/responses/308'</w:t>
      </w:r>
    </w:p>
    <w:p w14:paraId="30E9D7D3" w14:textId="77777777" w:rsidR="00524D9B" w:rsidRDefault="00524D9B" w:rsidP="00524D9B">
      <w:pPr>
        <w:pStyle w:val="PL"/>
      </w:pPr>
      <w:r>
        <w:t xml:space="preserve">        '400':</w:t>
      </w:r>
    </w:p>
    <w:p w14:paraId="16099345" w14:textId="77777777" w:rsidR="00524D9B" w:rsidRDefault="00524D9B" w:rsidP="00524D9B">
      <w:pPr>
        <w:pStyle w:val="PL"/>
      </w:pPr>
      <w:r>
        <w:t xml:space="preserve">          $ref: 'TS29122_CommonData.yaml#/components/responses/400'</w:t>
      </w:r>
    </w:p>
    <w:p w14:paraId="08637AD6" w14:textId="77777777" w:rsidR="00524D9B" w:rsidRDefault="00524D9B" w:rsidP="00524D9B">
      <w:pPr>
        <w:pStyle w:val="PL"/>
      </w:pPr>
      <w:r>
        <w:t xml:space="preserve">        '401':</w:t>
      </w:r>
    </w:p>
    <w:p w14:paraId="6B6C2321" w14:textId="77777777" w:rsidR="00524D9B" w:rsidRDefault="00524D9B" w:rsidP="00524D9B">
      <w:pPr>
        <w:pStyle w:val="PL"/>
      </w:pPr>
      <w:r>
        <w:t xml:space="preserve">          $ref: 'TS29122_CommonData.yaml#/components/responses/401'</w:t>
      </w:r>
    </w:p>
    <w:p w14:paraId="2E8C9C74" w14:textId="77777777" w:rsidR="00524D9B" w:rsidRDefault="00524D9B" w:rsidP="00524D9B">
      <w:pPr>
        <w:pStyle w:val="PL"/>
      </w:pPr>
      <w:r>
        <w:t xml:space="preserve">        '403':</w:t>
      </w:r>
    </w:p>
    <w:p w14:paraId="635AE488" w14:textId="77777777" w:rsidR="00524D9B" w:rsidRDefault="00524D9B" w:rsidP="00524D9B">
      <w:pPr>
        <w:pStyle w:val="PL"/>
      </w:pPr>
      <w:r>
        <w:t xml:space="preserve">          $ref: 'TS29122_CommonData.yaml#/components/responses/403'</w:t>
      </w:r>
    </w:p>
    <w:p w14:paraId="30FE1FCE" w14:textId="77777777" w:rsidR="00524D9B" w:rsidRDefault="00524D9B" w:rsidP="00524D9B">
      <w:pPr>
        <w:pStyle w:val="PL"/>
      </w:pPr>
      <w:r>
        <w:t xml:space="preserve">        '404':</w:t>
      </w:r>
    </w:p>
    <w:p w14:paraId="2016F8FB" w14:textId="77777777" w:rsidR="00524D9B" w:rsidRDefault="00524D9B" w:rsidP="00524D9B">
      <w:pPr>
        <w:pStyle w:val="PL"/>
      </w:pPr>
      <w:r>
        <w:t xml:space="preserve">          $ref: 'TS29122_CommonData.yaml#/components/responses/404'</w:t>
      </w:r>
    </w:p>
    <w:p w14:paraId="2C5A722D" w14:textId="77777777" w:rsidR="00524D9B" w:rsidRDefault="00524D9B" w:rsidP="00524D9B">
      <w:pPr>
        <w:pStyle w:val="PL"/>
      </w:pPr>
      <w:r>
        <w:t xml:space="preserve">        '411':</w:t>
      </w:r>
    </w:p>
    <w:p w14:paraId="24DAFCA5" w14:textId="77777777" w:rsidR="00524D9B" w:rsidRDefault="00524D9B" w:rsidP="00524D9B">
      <w:pPr>
        <w:pStyle w:val="PL"/>
      </w:pPr>
      <w:r>
        <w:t xml:space="preserve">          $ref: 'TS29122_CommonData.yaml#/components/responses/411'</w:t>
      </w:r>
    </w:p>
    <w:p w14:paraId="001B06AF" w14:textId="77777777" w:rsidR="00524D9B" w:rsidRDefault="00524D9B" w:rsidP="00524D9B">
      <w:pPr>
        <w:pStyle w:val="PL"/>
      </w:pPr>
      <w:r>
        <w:t xml:space="preserve">        '413':</w:t>
      </w:r>
    </w:p>
    <w:p w14:paraId="27DC18A7" w14:textId="77777777" w:rsidR="00524D9B" w:rsidRDefault="00524D9B" w:rsidP="00524D9B">
      <w:pPr>
        <w:pStyle w:val="PL"/>
      </w:pPr>
      <w:r>
        <w:t xml:space="preserve">          $ref: 'TS29122_CommonData.yaml#/components/responses/413'</w:t>
      </w:r>
    </w:p>
    <w:p w14:paraId="41AA9789" w14:textId="77777777" w:rsidR="00524D9B" w:rsidRDefault="00524D9B" w:rsidP="00524D9B">
      <w:pPr>
        <w:pStyle w:val="PL"/>
      </w:pPr>
      <w:r>
        <w:t xml:space="preserve">        '415':</w:t>
      </w:r>
    </w:p>
    <w:p w14:paraId="488434F7" w14:textId="77777777" w:rsidR="00524D9B" w:rsidRDefault="00524D9B" w:rsidP="00524D9B">
      <w:pPr>
        <w:pStyle w:val="PL"/>
      </w:pPr>
      <w:r>
        <w:t xml:space="preserve">          $ref: 'TS29122_CommonData.yaml#/components/responses/415'</w:t>
      </w:r>
    </w:p>
    <w:p w14:paraId="12F0CB8A" w14:textId="77777777" w:rsidR="00524D9B" w:rsidRDefault="00524D9B" w:rsidP="00524D9B">
      <w:pPr>
        <w:pStyle w:val="PL"/>
      </w:pPr>
      <w:r>
        <w:lastRenderedPageBreak/>
        <w:t xml:space="preserve">        '429':</w:t>
      </w:r>
    </w:p>
    <w:p w14:paraId="3ABD1E83" w14:textId="77777777" w:rsidR="00524D9B" w:rsidRDefault="00524D9B" w:rsidP="00524D9B">
      <w:pPr>
        <w:pStyle w:val="PL"/>
      </w:pPr>
      <w:r>
        <w:t xml:space="preserve">          $ref: 'TS29122_CommonData.yaml#/components/responses/429'</w:t>
      </w:r>
    </w:p>
    <w:p w14:paraId="044855F8" w14:textId="77777777" w:rsidR="00524D9B" w:rsidRDefault="00524D9B" w:rsidP="00524D9B">
      <w:pPr>
        <w:pStyle w:val="PL"/>
      </w:pPr>
      <w:r>
        <w:t xml:space="preserve">        '500':</w:t>
      </w:r>
    </w:p>
    <w:p w14:paraId="6616BE6B" w14:textId="77777777" w:rsidR="00524D9B" w:rsidRDefault="00524D9B" w:rsidP="00524D9B">
      <w:pPr>
        <w:pStyle w:val="PL"/>
      </w:pPr>
      <w:r>
        <w:t xml:space="preserve">          $ref: 'TS29122_CommonData.yaml#/components/responses/500'</w:t>
      </w:r>
    </w:p>
    <w:p w14:paraId="1193F8F9" w14:textId="77777777" w:rsidR="00524D9B" w:rsidRDefault="00524D9B" w:rsidP="00524D9B">
      <w:pPr>
        <w:pStyle w:val="PL"/>
      </w:pPr>
      <w:r>
        <w:t xml:space="preserve">        '503':</w:t>
      </w:r>
    </w:p>
    <w:p w14:paraId="74C323B9" w14:textId="77777777" w:rsidR="00524D9B" w:rsidRDefault="00524D9B" w:rsidP="00524D9B">
      <w:pPr>
        <w:pStyle w:val="PL"/>
      </w:pPr>
      <w:r>
        <w:t xml:space="preserve">          $ref: 'TS29122_CommonData.yaml#/components/responses/503'</w:t>
      </w:r>
    </w:p>
    <w:p w14:paraId="7D3E640B" w14:textId="77777777" w:rsidR="00524D9B" w:rsidRDefault="00524D9B" w:rsidP="00524D9B">
      <w:pPr>
        <w:pStyle w:val="PL"/>
      </w:pPr>
      <w:r>
        <w:t xml:space="preserve">        default:</w:t>
      </w:r>
    </w:p>
    <w:p w14:paraId="5D90F34E" w14:textId="77777777" w:rsidR="00524D9B" w:rsidRDefault="00524D9B" w:rsidP="00524D9B">
      <w:pPr>
        <w:pStyle w:val="PL"/>
      </w:pPr>
      <w:r>
        <w:t xml:space="preserve">          $ref: 'TS29122_CommonData.yaml#/components/responses/default'</w:t>
      </w:r>
    </w:p>
    <w:p w14:paraId="1CD2D42D" w14:textId="77777777" w:rsidR="00524D9B" w:rsidRDefault="00524D9B" w:rsidP="00524D9B">
      <w:pPr>
        <w:pStyle w:val="PL"/>
      </w:pPr>
    </w:p>
    <w:p w14:paraId="5F2277D8" w14:textId="77777777" w:rsidR="00524D9B" w:rsidRDefault="00524D9B" w:rsidP="00524D9B">
      <w:pPr>
        <w:pStyle w:val="PL"/>
      </w:pPr>
      <w:r>
        <w:t xml:space="preserve">    patch:</w:t>
      </w:r>
    </w:p>
    <w:p w14:paraId="485C8DD5" w14:textId="77777777" w:rsidR="00524D9B" w:rsidRDefault="00524D9B" w:rsidP="00524D9B">
      <w:pPr>
        <w:pStyle w:val="PL"/>
      </w:pPr>
      <w:r>
        <w:t xml:space="preserve">      summary: Partial updates/replaces an existing subscription resource</w:t>
      </w:r>
    </w:p>
    <w:p w14:paraId="21BA0198" w14:textId="77777777" w:rsidR="00524D9B" w:rsidRDefault="00524D9B" w:rsidP="00524D9B">
      <w:pPr>
        <w:pStyle w:val="PL"/>
      </w:pPr>
      <w:r>
        <w:t xml:space="preserve">      operationId: PartialUpdateAnSubscription</w:t>
      </w:r>
    </w:p>
    <w:p w14:paraId="77DBD631" w14:textId="77777777" w:rsidR="00524D9B" w:rsidRDefault="00524D9B" w:rsidP="00524D9B">
      <w:pPr>
        <w:pStyle w:val="PL"/>
      </w:pPr>
      <w:r>
        <w:t xml:space="preserve">      tags:</w:t>
      </w:r>
    </w:p>
    <w:p w14:paraId="47B51BEC" w14:textId="77777777" w:rsidR="00524D9B" w:rsidRDefault="00524D9B" w:rsidP="00524D9B">
      <w:pPr>
        <w:pStyle w:val="PL"/>
      </w:pPr>
      <w:r>
        <w:t xml:space="preserve">        - </w:t>
      </w:r>
      <w:r>
        <w:rPr>
          <w:rFonts w:eastAsia="Times New Roman"/>
        </w:rPr>
        <w:t>Individual Service Parameter Subscription</w:t>
      </w:r>
    </w:p>
    <w:p w14:paraId="09FD0BF9" w14:textId="77777777" w:rsidR="00524D9B" w:rsidRDefault="00524D9B" w:rsidP="00524D9B">
      <w:pPr>
        <w:pStyle w:val="PL"/>
      </w:pPr>
      <w:r>
        <w:t xml:space="preserve">      requestBody:</w:t>
      </w:r>
    </w:p>
    <w:p w14:paraId="4BC0FDC3" w14:textId="77777777" w:rsidR="00524D9B" w:rsidRDefault="00524D9B" w:rsidP="00524D9B">
      <w:pPr>
        <w:pStyle w:val="PL"/>
      </w:pPr>
      <w:r>
        <w:t xml:space="preserve">        required: true</w:t>
      </w:r>
    </w:p>
    <w:p w14:paraId="45D4056B" w14:textId="77777777" w:rsidR="00524D9B" w:rsidRDefault="00524D9B" w:rsidP="00524D9B">
      <w:pPr>
        <w:pStyle w:val="PL"/>
      </w:pPr>
      <w:r>
        <w:t xml:space="preserve">        content:</w:t>
      </w:r>
    </w:p>
    <w:p w14:paraId="71E0C311" w14:textId="77777777" w:rsidR="00524D9B" w:rsidRDefault="00524D9B" w:rsidP="00524D9B">
      <w:pPr>
        <w:pStyle w:val="PL"/>
      </w:pPr>
      <w:r>
        <w:t xml:space="preserve">          application/merge-patch+json:</w:t>
      </w:r>
    </w:p>
    <w:p w14:paraId="56A86447" w14:textId="77777777" w:rsidR="00524D9B" w:rsidRDefault="00524D9B" w:rsidP="00524D9B">
      <w:pPr>
        <w:pStyle w:val="PL"/>
      </w:pPr>
      <w:r>
        <w:t xml:space="preserve">            schema:</w:t>
      </w:r>
    </w:p>
    <w:p w14:paraId="151BD070" w14:textId="77777777" w:rsidR="00524D9B" w:rsidRDefault="00524D9B" w:rsidP="00524D9B">
      <w:pPr>
        <w:pStyle w:val="PL"/>
      </w:pPr>
      <w:r>
        <w:t xml:space="preserve">              $ref: '#/components/schemas/ServiceParameterDataPatch'</w:t>
      </w:r>
    </w:p>
    <w:p w14:paraId="67180797" w14:textId="77777777" w:rsidR="00524D9B" w:rsidRDefault="00524D9B" w:rsidP="00524D9B">
      <w:pPr>
        <w:pStyle w:val="PL"/>
      </w:pPr>
      <w:r>
        <w:t xml:space="preserve">      responses:</w:t>
      </w:r>
    </w:p>
    <w:p w14:paraId="1FE820D2" w14:textId="77777777" w:rsidR="00524D9B" w:rsidRDefault="00524D9B" w:rsidP="00524D9B">
      <w:pPr>
        <w:pStyle w:val="PL"/>
      </w:pPr>
      <w:r>
        <w:t xml:space="preserve">        '200':</w:t>
      </w:r>
    </w:p>
    <w:p w14:paraId="273FE086" w14:textId="77777777" w:rsidR="00524D9B" w:rsidRDefault="00524D9B" w:rsidP="00524D9B">
      <w:pPr>
        <w:pStyle w:val="PL"/>
      </w:pPr>
      <w:r>
        <w:t xml:space="preserve">          description: OK. The subscription was modified successfully.</w:t>
      </w:r>
    </w:p>
    <w:p w14:paraId="58952C0D" w14:textId="77777777" w:rsidR="00524D9B" w:rsidRDefault="00524D9B" w:rsidP="00524D9B">
      <w:pPr>
        <w:pStyle w:val="PL"/>
      </w:pPr>
      <w:r>
        <w:t xml:space="preserve">          content:</w:t>
      </w:r>
    </w:p>
    <w:p w14:paraId="6DC7D17A" w14:textId="77777777" w:rsidR="00524D9B" w:rsidRDefault="00524D9B" w:rsidP="00524D9B">
      <w:pPr>
        <w:pStyle w:val="PL"/>
      </w:pPr>
      <w:r>
        <w:t xml:space="preserve">            application/json:</w:t>
      </w:r>
    </w:p>
    <w:p w14:paraId="25BC1E99" w14:textId="77777777" w:rsidR="00524D9B" w:rsidRDefault="00524D9B" w:rsidP="00524D9B">
      <w:pPr>
        <w:pStyle w:val="PL"/>
      </w:pPr>
      <w:r>
        <w:t xml:space="preserve">              schema:</w:t>
      </w:r>
    </w:p>
    <w:p w14:paraId="3CEE8F00" w14:textId="77777777" w:rsidR="00524D9B" w:rsidRDefault="00524D9B" w:rsidP="00524D9B">
      <w:pPr>
        <w:pStyle w:val="PL"/>
      </w:pPr>
      <w:r>
        <w:t xml:space="preserve">                $ref: '#/components/schemas/ServiceParameterData'</w:t>
      </w:r>
    </w:p>
    <w:p w14:paraId="26F0CE6A" w14:textId="77777777" w:rsidR="00524D9B" w:rsidRDefault="00524D9B" w:rsidP="00524D9B">
      <w:pPr>
        <w:pStyle w:val="PL"/>
      </w:pPr>
      <w:r>
        <w:t xml:space="preserve">        '204':</w:t>
      </w:r>
    </w:p>
    <w:p w14:paraId="7F2B830F" w14:textId="77777777" w:rsidR="00524D9B" w:rsidRDefault="00524D9B" w:rsidP="00524D9B">
      <w:pPr>
        <w:pStyle w:val="PL"/>
      </w:pPr>
      <w:r>
        <w:t xml:space="preserve">          description: OK. The subscription was modified successfully.</w:t>
      </w:r>
    </w:p>
    <w:p w14:paraId="434FCC63" w14:textId="77777777" w:rsidR="00524D9B" w:rsidRDefault="00524D9B" w:rsidP="00524D9B">
      <w:pPr>
        <w:pStyle w:val="PL"/>
      </w:pPr>
      <w:r>
        <w:t xml:space="preserve">        '307':</w:t>
      </w:r>
    </w:p>
    <w:p w14:paraId="6760C835" w14:textId="77777777" w:rsidR="00524D9B" w:rsidRDefault="00524D9B" w:rsidP="00524D9B">
      <w:pPr>
        <w:pStyle w:val="PL"/>
      </w:pPr>
      <w:r>
        <w:t xml:space="preserve">          $ref: 'TS29122_CommonData.yaml#/components/responses/307'</w:t>
      </w:r>
    </w:p>
    <w:p w14:paraId="06ED75B8" w14:textId="77777777" w:rsidR="00524D9B" w:rsidRDefault="00524D9B" w:rsidP="00524D9B">
      <w:pPr>
        <w:pStyle w:val="PL"/>
      </w:pPr>
      <w:r>
        <w:t xml:space="preserve">        '308':</w:t>
      </w:r>
    </w:p>
    <w:p w14:paraId="5EC9CCDD" w14:textId="77777777" w:rsidR="00524D9B" w:rsidRDefault="00524D9B" w:rsidP="00524D9B">
      <w:pPr>
        <w:pStyle w:val="PL"/>
      </w:pPr>
      <w:r>
        <w:t xml:space="preserve">          $ref: 'TS29122_CommonData.yaml#/components/responses/308'</w:t>
      </w:r>
    </w:p>
    <w:p w14:paraId="7EC51CE3" w14:textId="77777777" w:rsidR="00524D9B" w:rsidRDefault="00524D9B" w:rsidP="00524D9B">
      <w:pPr>
        <w:pStyle w:val="PL"/>
      </w:pPr>
      <w:r>
        <w:t xml:space="preserve">        '400':</w:t>
      </w:r>
    </w:p>
    <w:p w14:paraId="6AF2322A" w14:textId="77777777" w:rsidR="00524D9B" w:rsidRDefault="00524D9B" w:rsidP="00524D9B">
      <w:pPr>
        <w:pStyle w:val="PL"/>
      </w:pPr>
      <w:r>
        <w:t xml:space="preserve">          $ref: 'TS29122_CommonData.yaml#/components/responses/400'</w:t>
      </w:r>
    </w:p>
    <w:p w14:paraId="687B5F47" w14:textId="77777777" w:rsidR="00524D9B" w:rsidRDefault="00524D9B" w:rsidP="00524D9B">
      <w:pPr>
        <w:pStyle w:val="PL"/>
      </w:pPr>
      <w:r>
        <w:t xml:space="preserve">        '401':</w:t>
      </w:r>
    </w:p>
    <w:p w14:paraId="600327E5" w14:textId="77777777" w:rsidR="00524D9B" w:rsidRDefault="00524D9B" w:rsidP="00524D9B">
      <w:pPr>
        <w:pStyle w:val="PL"/>
      </w:pPr>
      <w:r>
        <w:t xml:space="preserve">          $ref: 'TS29122_CommonData.yaml#/components/responses/401'</w:t>
      </w:r>
    </w:p>
    <w:p w14:paraId="741E54C1" w14:textId="77777777" w:rsidR="00524D9B" w:rsidRDefault="00524D9B" w:rsidP="00524D9B">
      <w:pPr>
        <w:pStyle w:val="PL"/>
      </w:pPr>
      <w:r>
        <w:t xml:space="preserve">        '403':</w:t>
      </w:r>
    </w:p>
    <w:p w14:paraId="4AA664C7" w14:textId="77777777" w:rsidR="00524D9B" w:rsidRDefault="00524D9B" w:rsidP="00524D9B">
      <w:pPr>
        <w:pStyle w:val="PL"/>
      </w:pPr>
      <w:r>
        <w:t xml:space="preserve">          $ref: 'TS29122_CommonData.yaml#/components/responses/403'</w:t>
      </w:r>
    </w:p>
    <w:p w14:paraId="6C74F916" w14:textId="77777777" w:rsidR="00524D9B" w:rsidRDefault="00524D9B" w:rsidP="00524D9B">
      <w:pPr>
        <w:pStyle w:val="PL"/>
      </w:pPr>
      <w:r>
        <w:t xml:space="preserve">        '404':</w:t>
      </w:r>
    </w:p>
    <w:p w14:paraId="5E84B62E" w14:textId="77777777" w:rsidR="00524D9B" w:rsidRDefault="00524D9B" w:rsidP="00524D9B">
      <w:pPr>
        <w:pStyle w:val="PL"/>
      </w:pPr>
      <w:r>
        <w:t xml:space="preserve">          $ref: 'TS29122_CommonData.yaml#/components/responses/404'</w:t>
      </w:r>
    </w:p>
    <w:p w14:paraId="244DDFD9" w14:textId="77777777" w:rsidR="00524D9B" w:rsidRDefault="00524D9B" w:rsidP="00524D9B">
      <w:pPr>
        <w:pStyle w:val="PL"/>
      </w:pPr>
      <w:r>
        <w:t xml:space="preserve">        '411':</w:t>
      </w:r>
    </w:p>
    <w:p w14:paraId="5A915934" w14:textId="77777777" w:rsidR="00524D9B" w:rsidRDefault="00524D9B" w:rsidP="00524D9B">
      <w:pPr>
        <w:pStyle w:val="PL"/>
      </w:pPr>
      <w:r>
        <w:t xml:space="preserve">          $ref: 'TS29122_CommonData.yaml#/components/responses/411'</w:t>
      </w:r>
    </w:p>
    <w:p w14:paraId="151803C6" w14:textId="77777777" w:rsidR="00524D9B" w:rsidRDefault="00524D9B" w:rsidP="00524D9B">
      <w:pPr>
        <w:pStyle w:val="PL"/>
      </w:pPr>
      <w:r>
        <w:t xml:space="preserve">        '413':</w:t>
      </w:r>
    </w:p>
    <w:p w14:paraId="55557B46" w14:textId="77777777" w:rsidR="00524D9B" w:rsidRDefault="00524D9B" w:rsidP="00524D9B">
      <w:pPr>
        <w:pStyle w:val="PL"/>
      </w:pPr>
      <w:r>
        <w:t xml:space="preserve">          $ref: 'TS29122_CommonData.yaml#/components/responses/413'</w:t>
      </w:r>
    </w:p>
    <w:p w14:paraId="4B671D0C" w14:textId="77777777" w:rsidR="00524D9B" w:rsidRDefault="00524D9B" w:rsidP="00524D9B">
      <w:pPr>
        <w:pStyle w:val="PL"/>
      </w:pPr>
      <w:r>
        <w:t xml:space="preserve">        '415':</w:t>
      </w:r>
    </w:p>
    <w:p w14:paraId="4DD22F6C" w14:textId="77777777" w:rsidR="00524D9B" w:rsidRDefault="00524D9B" w:rsidP="00524D9B">
      <w:pPr>
        <w:pStyle w:val="PL"/>
      </w:pPr>
      <w:r>
        <w:t xml:space="preserve">          $ref: 'TS29122_CommonData.yaml#/components/responses/415'</w:t>
      </w:r>
    </w:p>
    <w:p w14:paraId="137228D0" w14:textId="77777777" w:rsidR="00524D9B" w:rsidRDefault="00524D9B" w:rsidP="00524D9B">
      <w:pPr>
        <w:pStyle w:val="PL"/>
      </w:pPr>
      <w:r>
        <w:t xml:space="preserve">        '429':</w:t>
      </w:r>
    </w:p>
    <w:p w14:paraId="1D948097" w14:textId="77777777" w:rsidR="00524D9B" w:rsidRDefault="00524D9B" w:rsidP="00524D9B">
      <w:pPr>
        <w:pStyle w:val="PL"/>
      </w:pPr>
      <w:r>
        <w:t xml:space="preserve">          $ref: 'TS29122_CommonData.yaml#/components/responses/429'</w:t>
      </w:r>
    </w:p>
    <w:p w14:paraId="6515F034" w14:textId="77777777" w:rsidR="00524D9B" w:rsidRDefault="00524D9B" w:rsidP="00524D9B">
      <w:pPr>
        <w:pStyle w:val="PL"/>
      </w:pPr>
      <w:r>
        <w:t xml:space="preserve">        '500':</w:t>
      </w:r>
    </w:p>
    <w:p w14:paraId="15ACE272" w14:textId="77777777" w:rsidR="00524D9B" w:rsidRDefault="00524D9B" w:rsidP="00524D9B">
      <w:pPr>
        <w:pStyle w:val="PL"/>
      </w:pPr>
      <w:r>
        <w:t xml:space="preserve">          $ref: 'TS29122_CommonData.yaml#/components/responses/500'</w:t>
      </w:r>
    </w:p>
    <w:p w14:paraId="2477E3F1" w14:textId="77777777" w:rsidR="00524D9B" w:rsidRDefault="00524D9B" w:rsidP="00524D9B">
      <w:pPr>
        <w:pStyle w:val="PL"/>
      </w:pPr>
      <w:r>
        <w:t xml:space="preserve">        '503':</w:t>
      </w:r>
    </w:p>
    <w:p w14:paraId="267054B1" w14:textId="77777777" w:rsidR="00524D9B" w:rsidRDefault="00524D9B" w:rsidP="00524D9B">
      <w:pPr>
        <w:pStyle w:val="PL"/>
      </w:pPr>
      <w:r>
        <w:t xml:space="preserve">          $ref: 'TS29122_CommonData.yaml#/components/responses/503'</w:t>
      </w:r>
    </w:p>
    <w:p w14:paraId="3E6DD05C" w14:textId="77777777" w:rsidR="00524D9B" w:rsidRDefault="00524D9B" w:rsidP="00524D9B">
      <w:pPr>
        <w:pStyle w:val="PL"/>
      </w:pPr>
      <w:r>
        <w:t xml:space="preserve">        default:</w:t>
      </w:r>
    </w:p>
    <w:p w14:paraId="15DF2CE5" w14:textId="77777777" w:rsidR="00524D9B" w:rsidRDefault="00524D9B" w:rsidP="00524D9B">
      <w:pPr>
        <w:pStyle w:val="PL"/>
      </w:pPr>
      <w:r>
        <w:t xml:space="preserve">          $ref: 'TS29122_CommonData.yaml#/components/responses/default'</w:t>
      </w:r>
    </w:p>
    <w:p w14:paraId="2DCA0E01" w14:textId="77777777" w:rsidR="00524D9B" w:rsidRDefault="00524D9B" w:rsidP="00524D9B">
      <w:pPr>
        <w:pStyle w:val="PL"/>
      </w:pPr>
    </w:p>
    <w:p w14:paraId="3B881AC6" w14:textId="77777777" w:rsidR="00524D9B" w:rsidRDefault="00524D9B" w:rsidP="00524D9B">
      <w:pPr>
        <w:pStyle w:val="PL"/>
      </w:pPr>
      <w:r>
        <w:t xml:space="preserve">    delete:</w:t>
      </w:r>
    </w:p>
    <w:p w14:paraId="6F77F2AC" w14:textId="77777777" w:rsidR="00524D9B" w:rsidRDefault="00524D9B" w:rsidP="00524D9B">
      <w:pPr>
        <w:pStyle w:val="PL"/>
      </w:pPr>
      <w:r>
        <w:t xml:space="preserve">      summary: Deletes an already existing subscription</w:t>
      </w:r>
    </w:p>
    <w:p w14:paraId="67A59B08" w14:textId="77777777" w:rsidR="00524D9B" w:rsidRDefault="00524D9B" w:rsidP="00524D9B">
      <w:pPr>
        <w:pStyle w:val="PL"/>
      </w:pPr>
      <w:r>
        <w:t xml:space="preserve">      operationId: DeleteAnSubscription</w:t>
      </w:r>
    </w:p>
    <w:p w14:paraId="57396722" w14:textId="77777777" w:rsidR="00524D9B" w:rsidRDefault="00524D9B" w:rsidP="00524D9B">
      <w:pPr>
        <w:pStyle w:val="PL"/>
      </w:pPr>
      <w:r>
        <w:t xml:space="preserve">      tags:</w:t>
      </w:r>
    </w:p>
    <w:p w14:paraId="50366C66" w14:textId="77777777" w:rsidR="00524D9B" w:rsidRDefault="00524D9B" w:rsidP="00524D9B">
      <w:pPr>
        <w:pStyle w:val="PL"/>
      </w:pPr>
      <w:r>
        <w:t xml:space="preserve">        - </w:t>
      </w:r>
      <w:r>
        <w:rPr>
          <w:rFonts w:eastAsia="Times New Roman"/>
        </w:rPr>
        <w:t>Individual Service Parameter Subscription</w:t>
      </w:r>
    </w:p>
    <w:p w14:paraId="52E97838" w14:textId="77777777" w:rsidR="00524D9B" w:rsidRDefault="00524D9B" w:rsidP="00524D9B">
      <w:pPr>
        <w:pStyle w:val="PL"/>
      </w:pPr>
      <w:r>
        <w:t xml:space="preserve">      responses:</w:t>
      </w:r>
    </w:p>
    <w:p w14:paraId="61B5DD26" w14:textId="77777777" w:rsidR="00524D9B" w:rsidRDefault="00524D9B" w:rsidP="00524D9B">
      <w:pPr>
        <w:pStyle w:val="PL"/>
      </w:pPr>
      <w:r>
        <w:t xml:space="preserve">        '204':</w:t>
      </w:r>
    </w:p>
    <w:p w14:paraId="18F1EEB9" w14:textId="77777777" w:rsidR="00524D9B" w:rsidRDefault="00524D9B" w:rsidP="00524D9B">
      <w:pPr>
        <w:pStyle w:val="PL"/>
      </w:pPr>
      <w:r>
        <w:t xml:space="preserve">          description: No Content (Successful deletion of the existing subscription)</w:t>
      </w:r>
    </w:p>
    <w:p w14:paraId="145FE29C" w14:textId="77777777" w:rsidR="00524D9B" w:rsidRDefault="00524D9B" w:rsidP="00524D9B">
      <w:pPr>
        <w:pStyle w:val="PL"/>
      </w:pPr>
      <w:r>
        <w:t xml:space="preserve">        '307':</w:t>
      </w:r>
    </w:p>
    <w:p w14:paraId="3D854560" w14:textId="77777777" w:rsidR="00524D9B" w:rsidRDefault="00524D9B" w:rsidP="00524D9B">
      <w:pPr>
        <w:pStyle w:val="PL"/>
      </w:pPr>
      <w:r>
        <w:t xml:space="preserve">          $ref: 'TS29122_CommonData.yaml#/components/responses/307'</w:t>
      </w:r>
    </w:p>
    <w:p w14:paraId="3CC35163" w14:textId="77777777" w:rsidR="00524D9B" w:rsidRDefault="00524D9B" w:rsidP="00524D9B">
      <w:pPr>
        <w:pStyle w:val="PL"/>
      </w:pPr>
      <w:r>
        <w:t xml:space="preserve">        '308':</w:t>
      </w:r>
    </w:p>
    <w:p w14:paraId="2C1610D1" w14:textId="77777777" w:rsidR="00524D9B" w:rsidRDefault="00524D9B" w:rsidP="00524D9B">
      <w:pPr>
        <w:pStyle w:val="PL"/>
      </w:pPr>
      <w:r>
        <w:t xml:space="preserve">          $ref: 'TS29122_CommonData.yaml#/components/responses/308'</w:t>
      </w:r>
    </w:p>
    <w:p w14:paraId="658FF133" w14:textId="77777777" w:rsidR="00524D9B" w:rsidRDefault="00524D9B" w:rsidP="00524D9B">
      <w:pPr>
        <w:pStyle w:val="PL"/>
      </w:pPr>
      <w:r>
        <w:t xml:space="preserve">        '400':</w:t>
      </w:r>
    </w:p>
    <w:p w14:paraId="5E25121C" w14:textId="77777777" w:rsidR="00524D9B" w:rsidRDefault="00524D9B" w:rsidP="00524D9B">
      <w:pPr>
        <w:pStyle w:val="PL"/>
      </w:pPr>
      <w:r>
        <w:t xml:space="preserve">          $ref: 'TS29122_CommonData.yaml#/components/responses/400'</w:t>
      </w:r>
    </w:p>
    <w:p w14:paraId="4F349B2E" w14:textId="77777777" w:rsidR="00524D9B" w:rsidRDefault="00524D9B" w:rsidP="00524D9B">
      <w:pPr>
        <w:pStyle w:val="PL"/>
      </w:pPr>
      <w:r>
        <w:t xml:space="preserve">        '401':</w:t>
      </w:r>
    </w:p>
    <w:p w14:paraId="303219D7" w14:textId="77777777" w:rsidR="00524D9B" w:rsidRDefault="00524D9B" w:rsidP="00524D9B">
      <w:pPr>
        <w:pStyle w:val="PL"/>
      </w:pPr>
      <w:r>
        <w:t xml:space="preserve">          $ref: 'TS29122_CommonData.yaml#/components/responses/401'</w:t>
      </w:r>
    </w:p>
    <w:p w14:paraId="0D1616B0" w14:textId="77777777" w:rsidR="00524D9B" w:rsidRDefault="00524D9B" w:rsidP="00524D9B">
      <w:pPr>
        <w:pStyle w:val="PL"/>
      </w:pPr>
      <w:r>
        <w:t xml:space="preserve">        '403':</w:t>
      </w:r>
    </w:p>
    <w:p w14:paraId="23711FA7" w14:textId="77777777" w:rsidR="00524D9B" w:rsidRDefault="00524D9B" w:rsidP="00524D9B">
      <w:pPr>
        <w:pStyle w:val="PL"/>
      </w:pPr>
      <w:r>
        <w:t xml:space="preserve">          $ref: 'TS29122_CommonData.yaml#/components/responses/403'</w:t>
      </w:r>
    </w:p>
    <w:p w14:paraId="45D8089C" w14:textId="77777777" w:rsidR="00524D9B" w:rsidRDefault="00524D9B" w:rsidP="00524D9B">
      <w:pPr>
        <w:pStyle w:val="PL"/>
      </w:pPr>
      <w:r>
        <w:t xml:space="preserve">        '404':</w:t>
      </w:r>
    </w:p>
    <w:p w14:paraId="0BCF1254" w14:textId="77777777" w:rsidR="00524D9B" w:rsidRDefault="00524D9B" w:rsidP="00524D9B">
      <w:pPr>
        <w:pStyle w:val="PL"/>
      </w:pPr>
      <w:r>
        <w:t xml:space="preserve">          $ref: 'TS29122_CommonData.yaml#/components/responses/404'</w:t>
      </w:r>
    </w:p>
    <w:p w14:paraId="21FEE933" w14:textId="77777777" w:rsidR="00524D9B" w:rsidRDefault="00524D9B" w:rsidP="00524D9B">
      <w:pPr>
        <w:pStyle w:val="PL"/>
      </w:pPr>
      <w:r>
        <w:t xml:space="preserve">        '429':</w:t>
      </w:r>
    </w:p>
    <w:p w14:paraId="4B450458" w14:textId="77777777" w:rsidR="00524D9B" w:rsidRDefault="00524D9B" w:rsidP="00524D9B">
      <w:pPr>
        <w:pStyle w:val="PL"/>
      </w:pPr>
      <w:r>
        <w:t xml:space="preserve">          $ref: 'TS29122_CommonData.yaml#/components/responses/429'</w:t>
      </w:r>
    </w:p>
    <w:p w14:paraId="31C4945D" w14:textId="77777777" w:rsidR="00524D9B" w:rsidRDefault="00524D9B" w:rsidP="00524D9B">
      <w:pPr>
        <w:pStyle w:val="PL"/>
      </w:pPr>
      <w:r>
        <w:lastRenderedPageBreak/>
        <w:t xml:space="preserve">        '500':</w:t>
      </w:r>
    </w:p>
    <w:p w14:paraId="5D7C78F1" w14:textId="77777777" w:rsidR="00524D9B" w:rsidRDefault="00524D9B" w:rsidP="00524D9B">
      <w:pPr>
        <w:pStyle w:val="PL"/>
      </w:pPr>
      <w:r>
        <w:t xml:space="preserve">          $ref: 'TS29122_CommonData.yaml#/components/responses/500'</w:t>
      </w:r>
    </w:p>
    <w:p w14:paraId="0B38A87F" w14:textId="77777777" w:rsidR="00524D9B" w:rsidRDefault="00524D9B" w:rsidP="00524D9B">
      <w:pPr>
        <w:pStyle w:val="PL"/>
      </w:pPr>
      <w:r>
        <w:t xml:space="preserve">        '503':</w:t>
      </w:r>
    </w:p>
    <w:p w14:paraId="17A4B5AE" w14:textId="77777777" w:rsidR="00524D9B" w:rsidRDefault="00524D9B" w:rsidP="00524D9B">
      <w:pPr>
        <w:pStyle w:val="PL"/>
      </w:pPr>
      <w:r>
        <w:t xml:space="preserve">          $ref: 'TS29122_CommonData.yaml#/components/responses/503'</w:t>
      </w:r>
    </w:p>
    <w:p w14:paraId="24DA87C3" w14:textId="77777777" w:rsidR="00524D9B" w:rsidRDefault="00524D9B" w:rsidP="00524D9B">
      <w:pPr>
        <w:pStyle w:val="PL"/>
      </w:pPr>
      <w:r>
        <w:t xml:space="preserve">        default:</w:t>
      </w:r>
    </w:p>
    <w:p w14:paraId="6E971C7A" w14:textId="77777777" w:rsidR="00524D9B" w:rsidRDefault="00524D9B" w:rsidP="00524D9B">
      <w:pPr>
        <w:pStyle w:val="PL"/>
      </w:pPr>
      <w:r>
        <w:t xml:space="preserve">          $ref: 'TS29122_CommonData.yaml#/components/responses/default'</w:t>
      </w:r>
    </w:p>
    <w:p w14:paraId="362C6FF4" w14:textId="77777777" w:rsidR="00524D9B" w:rsidRDefault="00524D9B" w:rsidP="00524D9B">
      <w:pPr>
        <w:pStyle w:val="PL"/>
      </w:pPr>
    </w:p>
    <w:p w14:paraId="61CFB263" w14:textId="77777777" w:rsidR="00524D9B" w:rsidRDefault="00524D9B" w:rsidP="00524D9B">
      <w:pPr>
        <w:pStyle w:val="PL"/>
      </w:pPr>
      <w:r>
        <w:t>components:</w:t>
      </w:r>
    </w:p>
    <w:p w14:paraId="77FB7C7E" w14:textId="77777777" w:rsidR="00524D9B" w:rsidRDefault="00524D9B" w:rsidP="00524D9B">
      <w:pPr>
        <w:pStyle w:val="PL"/>
      </w:pPr>
      <w:r>
        <w:t xml:space="preserve">  securitySchemes:</w:t>
      </w:r>
    </w:p>
    <w:p w14:paraId="05E3E9A2" w14:textId="77777777" w:rsidR="00524D9B" w:rsidRDefault="00524D9B" w:rsidP="00524D9B">
      <w:pPr>
        <w:pStyle w:val="PL"/>
      </w:pPr>
      <w:r>
        <w:t xml:space="preserve">    oAuth2ClientCredentials:</w:t>
      </w:r>
    </w:p>
    <w:p w14:paraId="1386A912" w14:textId="77777777" w:rsidR="00524D9B" w:rsidRDefault="00524D9B" w:rsidP="00524D9B">
      <w:pPr>
        <w:pStyle w:val="PL"/>
      </w:pPr>
      <w:r>
        <w:t xml:space="preserve">      type: oauth2</w:t>
      </w:r>
    </w:p>
    <w:p w14:paraId="3010DA60" w14:textId="77777777" w:rsidR="00524D9B" w:rsidRDefault="00524D9B" w:rsidP="00524D9B">
      <w:pPr>
        <w:pStyle w:val="PL"/>
      </w:pPr>
      <w:r>
        <w:t xml:space="preserve">      flows:</w:t>
      </w:r>
    </w:p>
    <w:p w14:paraId="11966F9E" w14:textId="77777777" w:rsidR="00524D9B" w:rsidRDefault="00524D9B" w:rsidP="00524D9B">
      <w:pPr>
        <w:pStyle w:val="PL"/>
      </w:pPr>
      <w:r>
        <w:t xml:space="preserve">        clientCredentials:</w:t>
      </w:r>
    </w:p>
    <w:p w14:paraId="5344B299" w14:textId="77777777" w:rsidR="00524D9B" w:rsidRDefault="00524D9B" w:rsidP="00524D9B">
      <w:pPr>
        <w:pStyle w:val="PL"/>
      </w:pPr>
      <w:r>
        <w:t xml:space="preserve">          tokenUrl: '{tokenUrl}'</w:t>
      </w:r>
    </w:p>
    <w:p w14:paraId="0D848C40" w14:textId="77777777" w:rsidR="00524D9B" w:rsidRDefault="00524D9B" w:rsidP="00524D9B">
      <w:pPr>
        <w:pStyle w:val="PL"/>
      </w:pPr>
      <w:r>
        <w:t xml:space="preserve">          scopes: {}</w:t>
      </w:r>
    </w:p>
    <w:p w14:paraId="31051F9C" w14:textId="77777777" w:rsidR="00524D9B" w:rsidRDefault="00524D9B" w:rsidP="00524D9B">
      <w:pPr>
        <w:pStyle w:val="PL"/>
      </w:pPr>
    </w:p>
    <w:p w14:paraId="2C9A6B88" w14:textId="77777777" w:rsidR="00524D9B" w:rsidRDefault="00524D9B" w:rsidP="00524D9B">
      <w:pPr>
        <w:pStyle w:val="PL"/>
      </w:pPr>
      <w:r>
        <w:t xml:space="preserve">  schemas: </w:t>
      </w:r>
    </w:p>
    <w:p w14:paraId="3B1BFB4D" w14:textId="77777777" w:rsidR="00524D9B" w:rsidRDefault="00524D9B" w:rsidP="00524D9B">
      <w:pPr>
        <w:pStyle w:val="PL"/>
      </w:pPr>
      <w:r>
        <w:t xml:space="preserve">    ServiceParameterData:</w:t>
      </w:r>
    </w:p>
    <w:p w14:paraId="3B8489F9" w14:textId="77777777" w:rsidR="00524D9B" w:rsidRDefault="00524D9B" w:rsidP="00524D9B">
      <w:pPr>
        <w:pStyle w:val="PL"/>
      </w:pPr>
      <w:r>
        <w:t xml:space="preserve">      description: Represents an individual Service Parameter subscription resource.</w:t>
      </w:r>
    </w:p>
    <w:p w14:paraId="66ADD67E" w14:textId="77777777" w:rsidR="00524D9B" w:rsidRDefault="00524D9B" w:rsidP="00524D9B">
      <w:pPr>
        <w:pStyle w:val="PL"/>
      </w:pPr>
      <w:r>
        <w:t xml:space="preserve">      type: object</w:t>
      </w:r>
    </w:p>
    <w:p w14:paraId="360A9317" w14:textId="77777777" w:rsidR="00524D9B" w:rsidRDefault="00524D9B" w:rsidP="00524D9B">
      <w:pPr>
        <w:pStyle w:val="PL"/>
      </w:pPr>
      <w:r>
        <w:t xml:space="preserve">      properties:</w:t>
      </w:r>
    </w:p>
    <w:p w14:paraId="4EB9A1BC" w14:textId="77777777" w:rsidR="00524D9B" w:rsidRDefault="00524D9B" w:rsidP="00524D9B">
      <w:pPr>
        <w:pStyle w:val="PL"/>
      </w:pPr>
      <w:r>
        <w:t xml:space="preserve">        afServiceId:</w:t>
      </w:r>
    </w:p>
    <w:p w14:paraId="427E94F8" w14:textId="77777777" w:rsidR="00524D9B" w:rsidRDefault="00524D9B" w:rsidP="00524D9B">
      <w:pPr>
        <w:pStyle w:val="PL"/>
      </w:pPr>
      <w:r>
        <w:t xml:space="preserve">          type: string</w:t>
      </w:r>
    </w:p>
    <w:p w14:paraId="0D25C89C" w14:textId="77777777" w:rsidR="00524D9B" w:rsidRDefault="00524D9B" w:rsidP="00524D9B">
      <w:pPr>
        <w:pStyle w:val="PL"/>
      </w:pPr>
      <w:r>
        <w:t xml:space="preserve">          description: Identifies a service on behalf of which the AF is issuing the request.</w:t>
      </w:r>
    </w:p>
    <w:p w14:paraId="7D8DCC54" w14:textId="77777777" w:rsidR="00524D9B" w:rsidRDefault="00524D9B" w:rsidP="00524D9B">
      <w:pPr>
        <w:pStyle w:val="PL"/>
      </w:pPr>
      <w:r>
        <w:t xml:space="preserve">        appId:</w:t>
      </w:r>
    </w:p>
    <w:p w14:paraId="43E4B38B" w14:textId="77777777" w:rsidR="00524D9B" w:rsidRDefault="00524D9B" w:rsidP="00524D9B">
      <w:pPr>
        <w:pStyle w:val="PL"/>
      </w:pPr>
      <w:r>
        <w:t xml:space="preserve">          type: string</w:t>
      </w:r>
    </w:p>
    <w:p w14:paraId="37C8AD3E" w14:textId="77777777" w:rsidR="00524D9B" w:rsidRDefault="00524D9B" w:rsidP="00524D9B">
      <w:pPr>
        <w:pStyle w:val="PL"/>
      </w:pPr>
      <w:r>
        <w:t xml:space="preserve">          description: Identifies an application.</w:t>
      </w:r>
    </w:p>
    <w:p w14:paraId="28AB03E2" w14:textId="77777777" w:rsidR="00524D9B" w:rsidRDefault="00524D9B" w:rsidP="00524D9B">
      <w:pPr>
        <w:pStyle w:val="PL"/>
      </w:pPr>
      <w:r>
        <w:t xml:space="preserve">        dnn:</w:t>
      </w:r>
    </w:p>
    <w:p w14:paraId="43C0BF35" w14:textId="77777777" w:rsidR="00524D9B" w:rsidRDefault="00524D9B" w:rsidP="00524D9B">
      <w:pPr>
        <w:pStyle w:val="PL"/>
      </w:pPr>
      <w:r>
        <w:t xml:space="preserve">          $ref: 'TS29571_CommonData.yaml#/components/schemas/Dnn'</w:t>
      </w:r>
    </w:p>
    <w:p w14:paraId="54742061" w14:textId="77777777" w:rsidR="00524D9B" w:rsidRDefault="00524D9B" w:rsidP="00524D9B">
      <w:pPr>
        <w:pStyle w:val="PL"/>
      </w:pPr>
      <w:r>
        <w:t xml:space="preserve">        snssai:</w:t>
      </w:r>
    </w:p>
    <w:p w14:paraId="060B1810" w14:textId="77777777" w:rsidR="00524D9B" w:rsidRDefault="00524D9B" w:rsidP="00524D9B">
      <w:pPr>
        <w:pStyle w:val="PL"/>
      </w:pPr>
      <w:r>
        <w:t xml:space="preserve">          $ref: 'TS29571_CommonData.yaml#/components/schemas/Snssai'</w:t>
      </w:r>
    </w:p>
    <w:p w14:paraId="72A6C3B9" w14:textId="77777777" w:rsidR="00524D9B" w:rsidRDefault="00524D9B" w:rsidP="00524D9B">
      <w:pPr>
        <w:pStyle w:val="PL"/>
      </w:pPr>
      <w:r>
        <w:t xml:space="preserve">        externalGroupId:</w:t>
      </w:r>
    </w:p>
    <w:p w14:paraId="02AF8CF7" w14:textId="77777777" w:rsidR="00524D9B" w:rsidRDefault="00524D9B" w:rsidP="00524D9B">
      <w:pPr>
        <w:pStyle w:val="PL"/>
      </w:pPr>
      <w:r>
        <w:t xml:space="preserve">          $ref: 'TS29122_CommonData.yaml#/components/schemas/ExternalGroupId'</w:t>
      </w:r>
    </w:p>
    <w:p w14:paraId="23BFA3D8" w14:textId="77777777" w:rsidR="00524D9B" w:rsidRDefault="00524D9B" w:rsidP="00524D9B">
      <w:pPr>
        <w:pStyle w:val="PL"/>
      </w:pPr>
      <w:r>
        <w:t xml:space="preserve">        anyUeInd:</w:t>
      </w:r>
    </w:p>
    <w:p w14:paraId="09FD4D39" w14:textId="77777777" w:rsidR="00524D9B" w:rsidRDefault="00524D9B" w:rsidP="00524D9B">
      <w:pPr>
        <w:pStyle w:val="PL"/>
      </w:pPr>
      <w:r>
        <w:t xml:space="preserve">          type: boolean</w:t>
      </w:r>
    </w:p>
    <w:p w14:paraId="55882D37" w14:textId="77777777" w:rsidR="00524D9B" w:rsidRDefault="00524D9B" w:rsidP="00524D9B">
      <w:pPr>
        <w:pStyle w:val="PL"/>
      </w:pPr>
      <w:r>
        <w:t xml:space="preserve">          description: &gt;</w:t>
      </w:r>
    </w:p>
    <w:p w14:paraId="643B88F2" w14:textId="77777777" w:rsidR="00524D9B" w:rsidRDefault="00524D9B" w:rsidP="00524D9B">
      <w:pPr>
        <w:pStyle w:val="PL"/>
      </w:pPr>
      <w:r>
        <w:t xml:space="preserve">            Identifies whether the AF request applies to any non-roaming UE. This attribute,</w:t>
      </w:r>
    </w:p>
    <w:p w14:paraId="5B019051" w14:textId="77777777" w:rsidR="00524D9B" w:rsidRDefault="00524D9B" w:rsidP="00524D9B">
      <w:pPr>
        <w:pStyle w:val="PL"/>
      </w:pPr>
      <w:r>
        <w:t xml:space="preserve">            when provided, shall set to "true" if applicable for any UE, otherwise, set to "false".</w:t>
      </w:r>
    </w:p>
    <w:p w14:paraId="660A5C8C" w14:textId="77777777" w:rsidR="00524D9B" w:rsidRDefault="00524D9B" w:rsidP="00524D9B">
      <w:pPr>
        <w:pStyle w:val="PL"/>
      </w:pPr>
      <w:r>
        <w:t xml:space="preserve">        roamUeNetDescs:</w:t>
      </w:r>
    </w:p>
    <w:p w14:paraId="368D60FE" w14:textId="77777777" w:rsidR="00524D9B" w:rsidRDefault="00524D9B" w:rsidP="00524D9B">
      <w:pPr>
        <w:pStyle w:val="PL"/>
      </w:pPr>
      <w:r>
        <w:t xml:space="preserve">          type: array</w:t>
      </w:r>
    </w:p>
    <w:p w14:paraId="68CECCF5" w14:textId="77777777" w:rsidR="00524D9B" w:rsidRDefault="00524D9B" w:rsidP="00524D9B">
      <w:pPr>
        <w:pStyle w:val="PL"/>
      </w:pPr>
      <w:r>
        <w:t xml:space="preserve">          items:</w:t>
      </w:r>
    </w:p>
    <w:p w14:paraId="6099C74A" w14:textId="77777777" w:rsidR="00524D9B" w:rsidRDefault="00524D9B" w:rsidP="00524D9B">
      <w:pPr>
        <w:pStyle w:val="PL"/>
      </w:pPr>
      <w:r>
        <w:t xml:space="preserve">            $ref: '#/components/schemas/NetworkDescription'</w:t>
      </w:r>
    </w:p>
    <w:p w14:paraId="067F5E7E" w14:textId="77777777" w:rsidR="00524D9B" w:rsidRDefault="00524D9B" w:rsidP="00524D9B">
      <w:pPr>
        <w:pStyle w:val="PL"/>
      </w:pPr>
      <w:r>
        <w:t xml:space="preserve">          minItems: 1</w:t>
      </w:r>
    </w:p>
    <w:p w14:paraId="5F58BDDF" w14:textId="77777777" w:rsidR="00524D9B" w:rsidRDefault="00524D9B" w:rsidP="00524D9B">
      <w:pPr>
        <w:pStyle w:val="PL"/>
      </w:pPr>
      <w:r>
        <w:t xml:space="preserve">          description: Each element identifies one or more PLMN IDs of inbound roamers.</w:t>
      </w:r>
    </w:p>
    <w:p w14:paraId="6A78F365" w14:textId="77777777" w:rsidR="00524D9B" w:rsidRDefault="00524D9B" w:rsidP="00524D9B">
      <w:pPr>
        <w:pStyle w:val="PL"/>
      </w:pPr>
      <w:r>
        <w:t xml:space="preserve">        gpsi:</w:t>
      </w:r>
    </w:p>
    <w:p w14:paraId="3D1E4C4C" w14:textId="77777777" w:rsidR="00524D9B" w:rsidRDefault="00524D9B" w:rsidP="00524D9B">
      <w:pPr>
        <w:pStyle w:val="PL"/>
      </w:pPr>
      <w:r>
        <w:t xml:space="preserve">          $ref: 'TS29571_CommonData.yaml#/components/schemas/Gpsi'</w:t>
      </w:r>
    </w:p>
    <w:p w14:paraId="4E61DAF2" w14:textId="77777777" w:rsidR="00524D9B" w:rsidRDefault="00524D9B" w:rsidP="00524D9B">
      <w:pPr>
        <w:pStyle w:val="PL"/>
      </w:pPr>
      <w:r>
        <w:t xml:space="preserve">        ueIpv4:</w:t>
      </w:r>
    </w:p>
    <w:p w14:paraId="1B195FDE" w14:textId="77777777" w:rsidR="00524D9B" w:rsidRDefault="00524D9B" w:rsidP="00524D9B">
      <w:pPr>
        <w:pStyle w:val="PL"/>
      </w:pPr>
      <w:r>
        <w:t xml:space="preserve">          $ref: 'TS29571_CommonData.yaml#/components/schemas/Ipv4Addr'</w:t>
      </w:r>
    </w:p>
    <w:p w14:paraId="377F74FB" w14:textId="77777777" w:rsidR="00524D9B" w:rsidRDefault="00524D9B" w:rsidP="00524D9B">
      <w:pPr>
        <w:pStyle w:val="PL"/>
      </w:pPr>
      <w:r>
        <w:t xml:space="preserve">        ueIpv6:</w:t>
      </w:r>
    </w:p>
    <w:p w14:paraId="2FB796E7" w14:textId="77777777" w:rsidR="00524D9B" w:rsidRDefault="00524D9B" w:rsidP="00524D9B">
      <w:pPr>
        <w:pStyle w:val="PL"/>
      </w:pPr>
      <w:r>
        <w:t xml:space="preserve">          $ref: 'TS29571_CommonData.yaml#/components/schemas/Ipv6Addr'</w:t>
      </w:r>
    </w:p>
    <w:p w14:paraId="3124EDF7" w14:textId="77777777" w:rsidR="00524D9B" w:rsidRDefault="00524D9B" w:rsidP="00524D9B">
      <w:pPr>
        <w:pStyle w:val="PL"/>
      </w:pPr>
      <w:r>
        <w:t xml:space="preserve">        ueMac:</w:t>
      </w:r>
    </w:p>
    <w:p w14:paraId="70C9F298" w14:textId="77777777" w:rsidR="00524D9B" w:rsidRDefault="00524D9B" w:rsidP="00524D9B">
      <w:pPr>
        <w:pStyle w:val="PL"/>
      </w:pPr>
      <w:r>
        <w:t xml:space="preserve">          $ref: 'TS29571_CommonData.yaml#/components/schemas/MacAddr48'</w:t>
      </w:r>
    </w:p>
    <w:p w14:paraId="0E6CB792" w14:textId="77777777" w:rsidR="00524D9B" w:rsidRDefault="00524D9B" w:rsidP="00524D9B">
      <w:pPr>
        <w:pStyle w:val="PL"/>
      </w:pPr>
      <w:r>
        <w:t xml:space="preserve">        self:</w:t>
      </w:r>
    </w:p>
    <w:p w14:paraId="7BCB0360" w14:textId="77777777" w:rsidR="00524D9B" w:rsidRDefault="00524D9B" w:rsidP="00524D9B">
      <w:pPr>
        <w:pStyle w:val="PL"/>
      </w:pPr>
      <w:r>
        <w:t xml:space="preserve">          $ref: 'TS29122_CommonData.yaml#/components/schemas/Link'</w:t>
      </w:r>
    </w:p>
    <w:p w14:paraId="364D6194" w14:textId="77777777" w:rsidR="00524D9B" w:rsidRDefault="00524D9B" w:rsidP="00524D9B">
      <w:pPr>
        <w:pStyle w:val="PL"/>
      </w:pPr>
      <w:r>
        <w:t xml:space="preserve">        subNotifEvents:</w:t>
      </w:r>
    </w:p>
    <w:p w14:paraId="51A52D3A" w14:textId="77777777" w:rsidR="00524D9B" w:rsidRDefault="00524D9B" w:rsidP="00524D9B">
      <w:pPr>
        <w:pStyle w:val="PL"/>
      </w:pPr>
      <w:r>
        <w:t xml:space="preserve">          type: array</w:t>
      </w:r>
    </w:p>
    <w:p w14:paraId="48C4E854" w14:textId="77777777" w:rsidR="00524D9B" w:rsidRDefault="00524D9B" w:rsidP="00524D9B">
      <w:pPr>
        <w:pStyle w:val="PL"/>
      </w:pPr>
      <w:r>
        <w:t xml:space="preserve">          items:</w:t>
      </w:r>
    </w:p>
    <w:p w14:paraId="4511CBB0" w14:textId="77777777" w:rsidR="00524D9B" w:rsidRDefault="00524D9B" w:rsidP="00524D9B">
      <w:pPr>
        <w:pStyle w:val="PL"/>
      </w:pPr>
      <w:r>
        <w:t xml:space="preserve">            $ref: '#/components/schemas/Event'</w:t>
      </w:r>
    </w:p>
    <w:p w14:paraId="56BFEB5D" w14:textId="77777777" w:rsidR="00524D9B" w:rsidRDefault="00524D9B" w:rsidP="00524D9B">
      <w:pPr>
        <w:pStyle w:val="PL"/>
      </w:pPr>
      <w:r>
        <w:t xml:space="preserve">          minItems: 1</w:t>
      </w:r>
    </w:p>
    <w:p w14:paraId="1BB5331E" w14:textId="77777777" w:rsidR="00524D9B" w:rsidRDefault="00524D9B" w:rsidP="00524D9B">
      <w:pPr>
        <w:pStyle w:val="PL"/>
      </w:pPr>
      <w:r>
        <w:t xml:space="preserve">          description: &gt;</w:t>
      </w:r>
    </w:p>
    <w:p w14:paraId="1176C1B2" w14:textId="77777777" w:rsidR="00524D9B" w:rsidRDefault="00524D9B" w:rsidP="00524D9B">
      <w:pPr>
        <w:pStyle w:val="PL"/>
        <w:rPr>
          <w:rFonts w:cs="Arial"/>
          <w:szCs w:val="18"/>
          <w:lang w:eastAsia="zh-CN"/>
        </w:rPr>
      </w:pPr>
      <w:r>
        <w:rPr>
          <w:rFonts w:cs="Arial"/>
          <w:szCs w:val="18"/>
          <w:lang w:eastAsia="zh-CN"/>
        </w:rPr>
        <w:t xml:space="preserve">            Identifies the AF subscribed event(s) notifications</w:t>
      </w:r>
      <w:r>
        <w:t xml:space="preserve"> </w:t>
      </w:r>
      <w:r>
        <w:rPr>
          <w:rFonts w:cs="Arial"/>
          <w:szCs w:val="18"/>
          <w:lang w:eastAsia="zh-CN"/>
        </w:rPr>
        <w:t>related to AF provisioned</w:t>
      </w:r>
    </w:p>
    <w:p w14:paraId="13F17B32" w14:textId="77777777" w:rsidR="00524D9B" w:rsidRDefault="00524D9B" w:rsidP="00524D9B">
      <w:pPr>
        <w:pStyle w:val="PL"/>
        <w:rPr>
          <w:rFonts w:cs="Arial"/>
          <w:szCs w:val="18"/>
          <w:lang w:eastAsia="zh-CN"/>
        </w:rPr>
      </w:pPr>
      <w:r>
        <w:rPr>
          <w:rFonts w:cs="Arial"/>
          <w:szCs w:val="18"/>
          <w:lang w:eastAsia="zh-CN"/>
        </w:rPr>
        <w:t xml:space="preserve">            service parameters.</w:t>
      </w:r>
    </w:p>
    <w:p w14:paraId="320FE31D" w14:textId="77777777" w:rsidR="00524D9B" w:rsidRDefault="00524D9B" w:rsidP="00524D9B">
      <w:pPr>
        <w:pStyle w:val="PL"/>
      </w:pPr>
      <w:r>
        <w:t xml:space="preserve">        notificationDestination:</w:t>
      </w:r>
    </w:p>
    <w:p w14:paraId="2688A0FC" w14:textId="77777777" w:rsidR="00524D9B" w:rsidRDefault="00524D9B" w:rsidP="00524D9B">
      <w:pPr>
        <w:pStyle w:val="PL"/>
      </w:pPr>
      <w:r>
        <w:t xml:space="preserve">          $ref: 'TS29122_CommonData.yaml#/components/schemas/Uri'</w:t>
      </w:r>
    </w:p>
    <w:p w14:paraId="6294A808" w14:textId="77777777" w:rsidR="00524D9B" w:rsidRDefault="00524D9B" w:rsidP="00524D9B">
      <w:pPr>
        <w:pStyle w:val="PL"/>
      </w:pPr>
      <w:r>
        <w:t xml:space="preserve">        requestTestNotification:</w:t>
      </w:r>
    </w:p>
    <w:p w14:paraId="7BFF157E" w14:textId="77777777" w:rsidR="00524D9B" w:rsidRDefault="00524D9B" w:rsidP="00524D9B">
      <w:pPr>
        <w:pStyle w:val="PL"/>
      </w:pPr>
      <w:r>
        <w:t xml:space="preserve">          type: boolean</w:t>
      </w:r>
    </w:p>
    <w:p w14:paraId="03E873C5" w14:textId="77777777" w:rsidR="00524D9B" w:rsidRDefault="00524D9B" w:rsidP="00524D9B">
      <w:pPr>
        <w:pStyle w:val="PL"/>
      </w:pPr>
      <w:r>
        <w:t xml:space="preserve">          description: &gt;</w:t>
      </w:r>
    </w:p>
    <w:p w14:paraId="07ADFCC0" w14:textId="77777777" w:rsidR="00524D9B" w:rsidRDefault="00524D9B" w:rsidP="00524D9B">
      <w:pPr>
        <w:pStyle w:val="PL"/>
      </w:pPr>
      <w:r>
        <w:t xml:space="preserve">            Set to true by the AF to request the NEF to send a test notification</w:t>
      </w:r>
    </w:p>
    <w:p w14:paraId="38C5FD5C" w14:textId="77777777" w:rsidR="00524D9B" w:rsidRDefault="00524D9B" w:rsidP="00524D9B">
      <w:pPr>
        <w:pStyle w:val="PL"/>
      </w:pPr>
      <w:r>
        <w:t xml:space="preserve">            as defined in clause 5.2.5.3 of 3GPP TS 29.122. Set to false or omitted otherwise.</w:t>
      </w:r>
    </w:p>
    <w:p w14:paraId="1E958153" w14:textId="77777777" w:rsidR="00524D9B" w:rsidRDefault="00524D9B" w:rsidP="00524D9B">
      <w:pPr>
        <w:pStyle w:val="PL"/>
      </w:pPr>
      <w:r>
        <w:t xml:space="preserve">        websockNotifConfig:</w:t>
      </w:r>
    </w:p>
    <w:p w14:paraId="688F0AE4" w14:textId="77777777" w:rsidR="00524D9B" w:rsidRDefault="00524D9B" w:rsidP="00524D9B">
      <w:pPr>
        <w:pStyle w:val="PL"/>
      </w:pPr>
      <w:r>
        <w:t xml:space="preserve">          $ref: 'TS29122_CommonData.yaml#/components/schemas/WebsockNotifConfig'</w:t>
      </w:r>
    </w:p>
    <w:p w14:paraId="52A1C071" w14:textId="77777777" w:rsidR="00524D9B" w:rsidRDefault="00524D9B" w:rsidP="00524D9B">
      <w:pPr>
        <w:pStyle w:val="PL"/>
      </w:pPr>
      <w:r>
        <w:t xml:space="preserve">        paramOverPc5:</w:t>
      </w:r>
    </w:p>
    <w:p w14:paraId="2260934F" w14:textId="77777777" w:rsidR="00524D9B" w:rsidRDefault="00524D9B" w:rsidP="00524D9B">
      <w:pPr>
        <w:pStyle w:val="PL"/>
      </w:pPr>
      <w:r>
        <w:t xml:space="preserve">          $ref: '#/components/schemas/ParameterOverPc5'</w:t>
      </w:r>
    </w:p>
    <w:p w14:paraId="6DFFF285" w14:textId="77777777" w:rsidR="00524D9B" w:rsidRDefault="00524D9B" w:rsidP="00524D9B">
      <w:pPr>
        <w:pStyle w:val="PL"/>
      </w:pPr>
      <w:r>
        <w:t xml:space="preserve">        paramOverUu:</w:t>
      </w:r>
    </w:p>
    <w:p w14:paraId="0F07DAB2" w14:textId="77777777" w:rsidR="00524D9B" w:rsidRDefault="00524D9B" w:rsidP="00524D9B">
      <w:pPr>
        <w:pStyle w:val="PL"/>
      </w:pPr>
      <w:r>
        <w:t xml:space="preserve">          $ref: '#/components/schemas/ParameterOverUu'</w:t>
      </w:r>
    </w:p>
    <w:p w14:paraId="3B5D943D" w14:textId="77777777" w:rsidR="00524D9B" w:rsidRDefault="00524D9B" w:rsidP="00524D9B">
      <w:pPr>
        <w:pStyle w:val="PL"/>
      </w:pPr>
      <w:r>
        <w:t xml:space="preserve">        paramForProSeDd:</w:t>
      </w:r>
    </w:p>
    <w:p w14:paraId="100CBD22" w14:textId="77777777" w:rsidR="00524D9B" w:rsidRDefault="00524D9B" w:rsidP="00524D9B">
      <w:pPr>
        <w:pStyle w:val="PL"/>
      </w:pPr>
      <w:r>
        <w:t xml:space="preserve">          $ref: '#/components/schemas/ParamForProSeDd'</w:t>
      </w:r>
    </w:p>
    <w:p w14:paraId="53C07414" w14:textId="77777777" w:rsidR="00524D9B" w:rsidRDefault="00524D9B" w:rsidP="00524D9B">
      <w:pPr>
        <w:pStyle w:val="PL"/>
      </w:pPr>
      <w:r>
        <w:t xml:space="preserve">        paramForProSeDc:</w:t>
      </w:r>
    </w:p>
    <w:p w14:paraId="1931FBFC" w14:textId="77777777" w:rsidR="00524D9B" w:rsidRDefault="00524D9B" w:rsidP="00524D9B">
      <w:pPr>
        <w:pStyle w:val="PL"/>
      </w:pPr>
      <w:r>
        <w:lastRenderedPageBreak/>
        <w:t xml:space="preserve">          $ref: '#/components/schemas/ParamForProSeDc'</w:t>
      </w:r>
    </w:p>
    <w:p w14:paraId="2D9CA86C" w14:textId="77777777" w:rsidR="00524D9B" w:rsidRDefault="00524D9B" w:rsidP="00524D9B">
      <w:pPr>
        <w:pStyle w:val="PL"/>
      </w:pPr>
      <w:r>
        <w:t xml:space="preserve">        paramForProSeU2NRelUe:</w:t>
      </w:r>
    </w:p>
    <w:p w14:paraId="6DF601B6" w14:textId="77777777" w:rsidR="00524D9B" w:rsidRDefault="00524D9B" w:rsidP="00524D9B">
      <w:pPr>
        <w:pStyle w:val="PL"/>
      </w:pPr>
      <w:r>
        <w:t xml:space="preserve">          $ref: '#/components/schemas/ParamForProSeU2NRelUe'</w:t>
      </w:r>
    </w:p>
    <w:p w14:paraId="11AC9217" w14:textId="77777777" w:rsidR="00524D9B" w:rsidRDefault="00524D9B" w:rsidP="00524D9B">
      <w:pPr>
        <w:pStyle w:val="PL"/>
      </w:pPr>
      <w:r>
        <w:t xml:space="preserve">        paramForProSeRemUe:</w:t>
      </w:r>
    </w:p>
    <w:p w14:paraId="246D3048" w14:textId="77777777" w:rsidR="00524D9B" w:rsidRDefault="00524D9B" w:rsidP="00524D9B">
      <w:pPr>
        <w:pStyle w:val="PL"/>
      </w:pPr>
      <w:r>
        <w:t xml:space="preserve">          $ref: '#/components/schemas/ParamForProSeRemUe'</w:t>
      </w:r>
    </w:p>
    <w:p w14:paraId="0BE20F47" w14:textId="77777777" w:rsidR="00524D9B" w:rsidRDefault="00524D9B" w:rsidP="00524D9B">
      <w:pPr>
        <w:pStyle w:val="PL"/>
      </w:pPr>
      <w:r>
        <w:t xml:space="preserve">        paramForProSeU2</w:t>
      </w:r>
      <w:r>
        <w:rPr>
          <w:lang w:eastAsia="zh-CN"/>
        </w:rPr>
        <w:t>U</w:t>
      </w:r>
      <w:r>
        <w:t>RelUe:</w:t>
      </w:r>
    </w:p>
    <w:p w14:paraId="7A70D774" w14:textId="77777777" w:rsidR="00524D9B" w:rsidRDefault="00524D9B" w:rsidP="00524D9B">
      <w:pPr>
        <w:pStyle w:val="PL"/>
      </w:pPr>
      <w:r>
        <w:t xml:space="preserve">          $ref: '#/components/schemas/ParamForProSeU2</w:t>
      </w:r>
      <w:r>
        <w:rPr>
          <w:lang w:eastAsia="zh-CN"/>
        </w:rPr>
        <w:t>U</w:t>
      </w:r>
      <w:r>
        <w:t>RelUe'</w:t>
      </w:r>
    </w:p>
    <w:p w14:paraId="560673FA" w14:textId="77777777" w:rsidR="00524D9B" w:rsidRDefault="00524D9B" w:rsidP="00524D9B">
      <w:pPr>
        <w:pStyle w:val="PL"/>
      </w:pPr>
      <w:r>
        <w:t xml:space="preserve">        paramForProSe</w:t>
      </w:r>
      <w:r>
        <w:rPr>
          <w:lang w:eastAsia="zh-CN"/>
        </w:rPr>
        <w:t>End</w:t>
      </w:r>
      <w:r>
        <w:t>Ue:</w:t>
      </w:r>
    </w:p>
    <w:p w14:paraId="509C1AF5" w14:textId="77777777" w:rsidR="00524D9B" w:rsidRDefault="00524D9B" w:rsidP="00524D9B">
      <w:pPr>
        <w:pStyle w:val="PL"/>
      </w:pPr>
      <w:r>
        <w:t xml:space="preserve">          $ref: '#/components/schemas/ParamForProSe</w:t>
      </w:r>
      <w:r>
        <w:rPr>
          <w:lang w:eastAsia="zh-CN"/>
        </w:rPr>
        <w:t>End</w:t>
      </w:r>
      <w:r>
        <w:t>Ue'</w:t>
      </w:r>
    </w:p>
    <w:p w14:paraId="0FC2FA61" w14:textId="77777777" w:rsidR="00524D9B" w:rsidRDefault="00524D9B" w:rsidP="00524D9B">
      <w:pPr>
        <w:pStyle w:val="PL"/>
      </w:pPr>
      <w:r>
        <w:t xml:space="preserve">        paramForRangingSlPos:</w:t>
      </w:r>
    </w:p>
    <w:p w14:paraId="460C18C1" w14:textId="77777777" w:rsidR="00524D9B" w:rsidRDefault="00524D9B" w:rsidP="00524D9B">
      <w:pPr>
        <w:pStyle w:val="PL"/>
      </w:pPr>
      <w:r>
        <w:t xml:space="preserve">          $ref: '#/components/schemas/ParamForRangingSlPos'</w:t>
      </w:r>
    </w:p>
    <w:p w14:paraId="591E82D2" w14:textId="37352DF9" w:rsidR="00524D9B" w:rsidDel="00D75BE9" w:rsidRDefault="00524D9B" w:rsidP="00524D9B">
      <w:pPr>
        <w:pStyle w:val="PL"/>
        <w:rPr>
          <w:del w:id="1339" w:author="Ericsson_Maria Liang" w:date="2024-04-05T14:17:00Z"/>
        </w:rPr>
      </w:pPr>
      <w:del w:id="1340" w:author="Ericsson_Maria Liang" w:date="2024-04-05T14:17:00Z">
        <w:r w:rsidDel="00D75BE9">
          <w:delText xml:space="preserve">        mappingInfo:</w:delText>
        </w:r>
      </w:del>
    </w:p>
    <w:p w14:paraId="028DA2E9" w14:textId="192E32D3" w:rsidR="00524D9B" w:rsidDel="00D75BE9" w:rsidRDefault="00524D9B" w:rsidP="00524D9B">
      <w:pPr>
        <w:pStyle w:val="PL"/>
        <w:rPr>
          <w:del w:id="1341" w:author="Ericsson_Maria Liang" w:date="2024-04-05T14:17:00Z"/>
        </w:rPr>
      </w:pPr>
      <w:del w:id="1342" w:author="Ericsson_Maria Liang" w:date="2024-04-05T14:17:00Z">
        <w:r w:rsidDel="00D75BE9">
          <w:delText xml:space="preserve">          $ref: '#/components/schemas/MappingInfo'</w:delText>
        </w:r>
      </w:del>
    </w:p>
    <w:p w14:paraId="0EAF7859" w14:textId="77777777" w:rsidR="00524D9B" w:rsidRDefault="00524D9B" w:rsidP="00524D9B">
      <w:pPr>
        <w:pStyle w:val="PL"/>
      </w:pPr>
      <w:r>
        <w:t xml:space="preserve">        urspGuidance:</w:t>
      </w:r>
    </w:p>
    <w:p w14:paraId="7CA8AE8B" w14:textId="77777777" w:rsidR="00524D9B" w:rsidRDefault="00524D9B" w:rsidP="00524D9B">
      <w:pPr>
        <w:pStyle w:val="PL"/>
      </w:pPr>
      <w:r>
        <w:t xml:space="preserve">          type: array</w:t>
      </w:r>
    </w:p>
    <w:p w14:paraId="6E3D14E3" w14:textId="77777777" w:rsidR="00524D9B" w:rsidRDefault="00524D9B" w:rsidP="00524D9B">
      <w:pPr>
        <w:pStyle w:val="PL"/>
      </w:pPr>
      <w:r>
        <w:t xml:space="preserve">          items:</w:t>
      </w:r>
    </w:p>
    <w:p w14:paraId="38573530" w14:textId="77777777" w:rsidR="00524D9B" w:rsidRDefault="00524D9B" w:rsidP="00524D9B">
      <w:pPr>
        <w:pStyle w:val="PL"/>
      </w:pPr>
      <w:r>
        <w:t xml:space="preserve">            $ref: '#/components/schemas/UrspRuleRequest'</w:t>
      </w:r>
    </w:p>
    <w:p w14:paraId="04A03B7F" w14:textId="77777777" w:rsidR="00524D9B" w:rsidRDefault="00524D9B" w:rsidP="00524D9B">
      <w:pPr>
        <w:pStyle w:val="PL"/>
      </w:pPr>
      <w:r>
        <w:t xml:space="preserve">          minItems: 1</w:t>
      </w:r>
    </w:p>
    <w:p w14:paraId="12172E70" w14:textId="77777777" w:rsidR="00524D9B" w:rsidRDefault="00524D9B" w:rsidP="00524D9B">
      <w:pPr>
        <w:pStyle w:val="PL"/>
      </w:pPr>
      <w:r>
        <w:t xml:space="preserve">          description: Contains the service parameter used to guide the URSP.</w:t>
      </w:r>
    </w:p>
    <w:p w14:paraId="1E5D341D"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a2xParamsPc5:</w:t>
      </w:r>
    </w:p>
    <w:p w14:paraId="78A5039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'#/components/schemas/A2xParamsPc5'</w:t>
      </w:r>
    </w:p>
    <w:p w14:paraId="6D86B301"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tnaps</w:t>
      </w:r>
      <w:proofErr w:type="spellEnd"/>
      <w:r>
        <w:rPr>
          <w:rFonts w:ascii="Courier New" w:hAnsi="Courier New"/>
          <w:sz w:val="16"/>
        </w:rPr>
        <w:t>:</w:t>
      </w:r>
    </w:p>
    <w:p w14:paraId="638E2BC4"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6031E886"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75B25337"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w:t>
      </w:r>
      <w:proofErr w:type="spellStart"/>
      <w:r>
        <w:rPr>
          <w:rFonts w:ascii="Courier New" w:hAnsi="Courier New"/>
          <w:sz w:val="16"/>
        </w:rPr>
        <w:t>TnapId</w:t>
      </w:r>
      <w:proofErr w:type="spellEnd"/>
      <w:r>
        <w:rPr>
          <w:rFonts w:ascii="Courier New" w:hAnsi="Courier New"/>
          <w:sz w:val="16"/>
        </w:rPr>
        <w:t>'</w:t>
      </w:r>
    </w:p>
    <w:p w14:paraId="552F4C75"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minItems</w:t>
      </w:r>
      <w:proofErr w:type="spellEnd"/>
      <w:r>
        <w:rPr>
          <w:rFonts w:ascii="Courier New" w:hAnsi="Courier New"/>
          <w:sz w:val="16"/>
        </w:rPr>
        <w:t>: 1</w:t>
      </w:r>
    </w:p>
    <w:p w14:paraId="1294F88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Contains the TNAP IDs collocated with the 5G-RG(s) of a specific user.</w:t>
      </w:r>
    </w:p>
    <w:p w14:paraId="780E11BA" w14:textId="77777777" w:rsidR="00524D9B" w:rsidRDefault="00524D9B" w:rsidP="00524D9B">
      <w:pPr>
        <w:pStyle w:val="PL"/>
      </w:pPr>
      <w:r>
        <w:t xml:space="preserve">        mtcProviderId:</w:t>
      </w:r>
    </w:p>
    <w:p w14:paraId="4ECAF47F" w14:textId="77777777" w:rsidR="00524D9B" w:rsidRDefault="00524D9B" w:rsidP="00524D9B">
      <w:pPr>
        <w:pStyle w:val="PL"/>
      </w:pPr>
      <w:r>
        <w:t xml:space="preserve">          $ref: 'TS29571_CommonData.yaml#/components/schemas/MtcProviderInformation'</w:t>
      </w:r>
    </w:p>
    <w:p w14:paraId="5B128394" w14:textId="77777777" w:rsidR="00524D9B" w:rsidRDefault="00524D9B" w:rsidP="00524D9B">
      <w:pPr>
        <w:pStyle w:val="PL"/>
      </w:pPr>
      <w:r>
        <w:t xml:space="preserve">        suppFeat:</w:t>
      </w:r>
    </w:p>
    <w:p w14:paraId="704E9DA1" w14:textId="77777777" w:rsidR="00524D9B" w:rsidRDefault="00524D9B" w:rsidP="00524D9B">
      <w:pPr>
        <w:pStyle w:val="PL"/>
      </w:pPr>
      <w:r>
        <w:t xml:space="preserve">          $ref: 'TS29571_CommonData.yaml#/components/schemas/SupportedFeatures'</w:t>
      </w:r>
    </w:p>
    <w:p w14:paraId="130213AA" w14:textId="77777777" w:rsidR="00524D9B" w:rsidRDefault="00524D9B" w:rsidP="00524D9B">
      <w:pPr>
        <w:pStyle w:val="PL"/>
      </w:pPr>
    </w:p>
    <w:p w14:paraId="51B92312" w14:textId="77777777" w:rsidR="00524D9B" w:rsidRDefault="00524D9B" w:rsidP="00524D9B">
      <w:pPr>
        <w:pStyle w:val="PL"/>
      </w:pPr>
      <w:r>
        <w:t xml:space="preserve">    ServiceParameterDataPatch:</w:t>
      </w:r>
    </w:p>
    <w:p w14:paraId="468339DD" w14:textId="77777777" w:rsidR="00524D9B" w:rsidRDefault="00524D9B" w:rsidP="00524D9B">
      <w:pPr>
        <w:pStyle w:val="PL"/>
      </w:pPr>
      <w:r>
        <w:t xml:space="preserve">      description: &gt;</w:t>
      </w:r>
    </w:p>
    <w:p w14:paraId="334FA256" w14:textId="77777777" w:rsidR="00524D9B" w:rsidRDefault="00524D9B" w:rsidP="00524D9B">
      <w:pPr>
        <w:pStyle w:val="PL"/>
      </w:pPr>
      <w:r>
        <w:t xml:space="preserve">        Represents the parameters to request the modification of a service parameter</w:t>
      </w:r>
    </w:p>
    <w:p w14:paraId="111388EC" w14:textId="77777777" w:rsidR="00524D9B" w:rsidRDefault="00524D9B" w:rsidP="00524D9B">
      <w:pPr>
        <w:pStyle w:val="PL"/>
      </w:pPr>
      <w:r>
        <w:t xml:space="preserve">        subscription resource.</w:t>
      </w:r>
    </w:p>
    <w:p w14:paraId="35788ABF" w14:textId="77777777" w:rsidR="00524D9B" w:rsidRDefault="00524D9B" w:rsidP="00524D9B">
      <w:pPr>
        <w:pStyle w:val="PL"/>
      </w:pPr>
      <w:r>
        <w:t xml:space="preserve">      type: object</w:t>
      </w:r>
    </w:p>
    <w:p w14:paraId="6C6F8006" w14:textId="77777777" w:rsidR="00524D9B" w:rsidRDefault="00524D9B" w:rsidP="00524D9B">
      <w:pPr>
        <w:pStyle w:val="PL"/>
      </w:pPr>
      <w:r>
        <w:t xml:space="preserve">      properties:</w:t>
      </w:r>
    </w:p>
    <w:p w14:paraId="0C8F60B1" w14:textId="77777777" w:rsidR="00524D9B" w:rsidRDefault="00524D9B" w:rsidP="00524D9B">
      <w:pPr>
        <w:pStyle w:val="PL"/>
      </w:pPr>
      <w:r>
        <w:t xml:space="preserve">        paramOverPc5:</w:t>
      </w:r>
    </w:p>
    <w:p w14:paraId="737D192D" w14:textId="77777777" w:rsidR="00524D9B" w:rsidRDefault="00524D9B" w:rsidP="00524D9B">
      <w:pPr>
        <w:pStyle w:val="PL"/>
      </w:pPr>
      <w:r>
        <w:t xml:space="preserve">          $ref: '#/components/schemas/ParameterOverPc5Rm'</w:t>
      </w:r>
    </w:p>
    <w:p w14:paraId="213BBA00" w14:textId="77777777" w:rsidR="00524D9B" w:rsidRDefault="00524D9B" w:rsidP="00524D9B">
      <w:pPr>
        <w:pStyle w:val="PL"/>
      </w:pPr>
      <w:r>
        <w:t xml:space="preserve">        paramOverUu:</w:t>
      </w:r>
    </w:p>
    <w:p w14:paraId="0B5B6626" w14:textId="77777777" w:rsidR="00524D9B" w:rsidRDefault="00524D9B" w:rsidP="00524D9B">
      <w:pPr>
        <w:pStyle w:val="PL"/>
      </w:pPr>
      <w:r>
        <w:t xml:space="preserve">          $ref: '#/components/schemas/ParameterOverUuRm'</w:t>
      </w:r>
    </w:p>
    <w:p w14:paraId="4C6A729B" w14:textId="77777777" w:rsidR="00524D9B" w:rsidRDefault="00524D9B" w:rsidP="00524D9B">
      <w:pPr>
        <w:pStyle w:val="PL"/>
      </w:pPr>
      <w:r>
        <w:t xml:space="preserve">        paramForProSeDd:</w:t>
      </w:r>
    </w:p>
    <w:p w14:paraId="2ABB83FE" w14:textId="77777777" w:rsidR="00524D9B" w:rsidRDefault="00524D9B" w:rsidP="00524D9B">
      <w:pPr>
        <w:pStyle w:val="PL"/>
      </w:pPr>
      <w:r>
        <w:t xml:space="preserve">          $ref: '#/components/schemas/ParamForProSeDdRm'</w:t>
      </w:r>
    </w:p>
    <w:p w14:paraId="76C37F63" w14:textId="77777777" w:rsidR="00524D9B" w:rsidRDefault="00524D9B" w:rsidP="00524D9B">
      <w:pPr>
        <w:pStyle w:val="PL"/>
      </w:pPr>
      <w:r>
        <w:t xml:space="preserve">        paramForProSeDc:</w:t>
      </w:r>
    </w:p>
    <w:p w14:paraId="44FAEA2E" w14:textId="77777777" w:rsidR="00524D9B" w:rsidRDefault="00524D9B" w:rsidP="00524D9B">
      <w:pPr>
        <w:pStyle w:val="PL"/>
      </w:pPr>
      <w:r>
        <w:t xml:space="preserve">          $ref: '#/components/schemas/ParamForProSeDcRm'</w:t>
      </w:r>
    </w:p>
    <w:p w14:paraId="68F6D23B" w14:textId="77777777" w:rsidR="00524D9B" w:rsidRDefault="00524D9B" w:rsidP="00524D9B">
      <w:pPr>
        <w:pStyle w:val="PL"/>
      </w:pPr>
      <w:r>
        <w:t xml:space="preserve">        paramForProSeU2NRelUe:</w:t>
      </w:r>
    </w:p>
    <w:p w14:paraId="5FEC145F" w14:textId="77777777" w:rsidR="00524D9B" w:rsidRDefault="00524D9B" w:rsidP="00524D9B">
      <w:pPr>
        <w:pStyle w:val="PL"/>
      </w:pPr>
      <w:r>
        <w:t xml:space="preserve">          $ref: '#/components/schemas/ParamForProSeU2NRelUeRm'</w:t>
      </w:r>
    </w:p>
    <w:p w14:paraId="7ED672C6" w14:textId="77777777" w:rsidR="00524D9B" w:rsidRDefault="00524D9B" w:rsidP="00524D9B">
      <w:pPr>
        <w:pStyle w:val="PL"/>
      </w:pPr>
      <w:r>
        <w:t xml:space="preserve">        paramForProSeRemUe:</w:t>
      </w:r>
    </w:p>
    <w:p w14:paraId="03FE1636" w14:textId="77777777" w:rsidR="00524D9B" w:rsidRDefault="00524D9B" w:rsidP="00524D9B">
      <w:pPr>
        <w:pStyle w:val="PL"/>
      </w:pPr>
      <w:r>
        <w:t xml:space="preserve">          $ref: '#/components/schemas/ParamForProSeRemUeRm'</w:t>
      </w:r>
    </w:p>
    <w:p w14:paraId="45A6C7E5" w14:textId="77777777" w:rsidR="00524D9B" w:rsidRDefault="00524D9B" w:rsidP="00524D9B">
      <w:pPr>
        <w:pStyle w:val="PL"/>
      </w:pPr>
      <w:r>
        <w:t xml:space="preserve">        paramForProSeU2</w:t>
      </w:r>
      <w:r>
        <w:rPr>
          <w:lang w:eastAsia="zh-CN"/>
        </w:rPr>
        <w:t>U</w:t>
      </w:r>
      <w:r>
        <w:t>RelUe:</w:t>
      </w:r>
    </w:p>
    <w:p w14:paraId="2A4F7176" w14:textId="77777777" w:rsidR="00524D9B" w:rsidRDefault="00524D9B" w:rsidP="00524D9B">
      <w:pPr>
        <w:pStyle w:val="PL"/>
      </w:pPr>
      <w:r>
        <w:t xml:space="preserve">          $ref: '#/components/schemas/ParamForProSeU2</w:t>
      </w:r>
      <w:r>
        <w:rPr>
          <w:lang w:eastAsia="zh-CN"/>
        </w:rPr>
        <w:t>U</w:t>
      </w:r>
      <w:r>
        <w:t>RelUeRm'</w:t>
      </w:r>
    </w:p>
    <w:p w14:paraId="44C08A78" w14:textId="77777777" w:rsidR="00524D9B" w:rsidRDefault="00524D9B" w:rsidP="00524D9B">
      <w:pPr>
        <w:pStyle w:val="PL"/>
      </w:pPr>
      <w:r>
        <w:t xml:space="preserve">        paramForProSe</w:t>
      </w:r>
      <w:r>
        <w:rPr>
          <w:lang w:eastAsia="zh-CN"/>
        </w:rPr>
        <w:t>End</w:t>
      </w:r>
      <w:r>
        <w:t>Ue:</w:t>
      </w:r>
    </w:p>
    <w:p w14:paraId="298CE5D4" w14:textId="77777777" w:rsidR="00524D9B" w:rsidRDefault="00524D9B" w:rsidP="00524D9B">
      <w:pPr>
        <w:pStyle w:val="PL"/>
      </w:pPr>
      <w:r>
        <w:t xml:space="preserve">          $ref: '#/components/schemas/ParamForProSe</w:t>
      </w:r>
      <w:r>
        <w:rPr>
          <w:lang w:eastAsia="zh-CN"/>
        </w:rPr>
        <w:t>End</w:t>
      </w:r>
      <w:r>
        <w:t>UeRm'</w:t>
      </w:r>
    </w:p>
    <w:p w14:paraId="1D59AD64" w14:textId="77777777" w:rsidR="00524D9B" w:rsidRDefault="00524D9B" w:rsidP="00524D9B">
      <w:pPr>
        <w:pStyle w:val="PL"/>
      </w:pPr>
      <w:r>
        <w:t xml:space="preserve">        paramForRangingSlPos:</w:t>
      </w:r>
    </w:p>
    <w:p w14:paraId="145D91B9" w14:textId="77777777" w:rsidR="00524D9B" w:rsidRDefault="00524D9B" w:rsidP="00524D9B">
      <w:pPr>
        <w:pStyle w:val="PL"/>
      </w:pPr>
      <w:r>
        <w:t xml:space="preserve">          $ref: '#/components/schemas/ParamForRangingSlPosRm'</w:t>
      </w:r>
    </w:p>
    <w:p w14:paraId="64AC291E" w14:textId="3841A7A2" w:rsidR="00524D9B" w:rsidDel="00D75BE9" w:rsidRDefault="00524D9B" w:rsidP="00524D9B">
      <w:pPr>
        <w:pStyle w:val="PL"/>
        <w:rPr>
          <w:del w:id="1343" w:author="Ericsson_Maria Liang" w:date="2024-04-05T14:17:00Z"/>
        </w:rPr>
      </w:pPr>
      <w:del w:id="1344" w:author="Ericsson_Maria Liang" w:date="2024-04-05T14:17:00Z">
        <w:r w:rsidDel="00D75BE9">
          <w:delText xml:space="preserve">        mappingInfo:</w:delText>
        </w:r>
      </w:del>
    </w:p>
    <w:p w14:paraId="3BB2459B" w14:textId="3660A0CD" w:rsidR="00524D9B" w:rsidDel="00D75BE9" w:rsidRDefault="00524D9B" w:rsidP="00524D9B">
      <w:pPr>
        <w:pStyle w:val="PL"/>
        <w:rPr>
          <w:del w:id="1345" w:author="Ericsson_Maria Liang" w:date="2024-04-05T14:17:00Z"/>
        </w:rPr>
      </w:pPr>
      <w:del w:id="1346" w:author="Ericsson_Maria Liang" w:date="2024-04-05T14:17:00Z">
        <w:r w:rsidDel="00D75BE9">
          <w:delText xml:space="preserve">          $ref: '#/components/schemas/MappingInfoRm'</w:delText>
        </w:r>
      </w:del>
    </w:p>
    <w:p w14:paraId="41251FC1" w14:textId="77777777" w:rsidR="00524D9B" w:rsidRDefault="00524D9B" w:rsidP="00524D9B">
      <w:pPr>
        <w:pStyle w:val="PL"/>
      </w:pPr>
      <w:r>
        <w:t xml:space="preserve">        urspGuidance:</w:t>
      </w:r>
    </w:p>
    <w:p w14:paraId="483FFDCA" w14:textId="77777777" w:rsidR="00524D9B" w:rsidRDefault="00524D9B" w:rsidP="00524D9B">
      <w:pPr>
        <w:pStyle w:val="PL"/>
      </w:pPr>
      <w:r>
        <w:t xml:space="preserve">          type: array</w:t>
      </w:r>
    </w:p>
    <w:p w14:paraId="59F7FD95" w14:textId="77777777" w:rsidR="00524D9B" w:rsidRDefault="00524D9B" w:rsidP="00524D9B">
      <w:pPr>
        <w:pStyle w:val="PL"/>
      </w:pPr>
      <w:r>
        <w:t xml:space="preserve">          items:</w:t>
      </w:r>
    </w:p>
    <w:p w14:paraId="19C816BF" w14:textId="77777777" w:rsidR="00524D9B" w:rsidRDefault="00524D9B" w:rsidP="00524D9B">
      <w:pPr>
        <w:pStyle w:val="PL"/>
      </w:pPr>
      <w:r>
        <w:t xml:space="preserve">            $ref: '#/components/schemas/UrspRuleRequest'</w:t>
      </w:r>
    </w:p>
    <w:p w14:paraId="2C1D5A28" w14:textId="77777777" w:rsidR="00524D9B" w:rsidRDefault="00524D9B" w:rsidP="00524D9B">
      <w:pPr>
        <w:pStyle w:val="PL"/>
      </w:pPr>
      <w:r>
        <w:t xml:space="preserve">          minItems: 1</w:t>
      </w:r>
    </w:p>
    <w:p w14:paraId="7D186FEB" w14:textId="77777777" w:rsidR="00524D9B" w:rsidRDefault="00524D9B" w:rsidP="00524D9B">
      <w:pPr>
        <w:pStyle w:val="PL"/>
      </w:pPr>
      <w:r>
        <w:t xml:space="preserve">          description: Contains the service parameter used to guide the URSP. </w:t>
      </w:r>
    </w:p>
    <w:p w14:paraId="2D8A7DD6" w14:textId="77777777" w:rsidR="00524D9B" w:rsidRDefault="00524D9B" w:rsidP="00524D9B">
      <w:pPr>
        <w:pStyle w:val="PL"/>
      </w:pPr>
      <w:r>
        <w:t xml:space="preserve">        a2xParamsPc5:</w:t>
      </w:r>
    </w:p>
    <w:p w14:paraId="350A5123"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'#/components/schemas/A2xParamsPc5Rm'</w:t>
      </w:r>
    </w:p>
    <w:p w14:paraId="67D76FBF"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tnaps</w:t>
      </w:r>
      <w:proofErr w:type="spellEnd"/>
      <w:r>
        <w:rPr>
          <w:rFonts w:ascii="Courier New" w:hAnsi="Courier New"/>
          <w:sz w:val="16"/>
        </w:rPr>
        <w:t>:</w:t>
      </w:r>
    </w:p>
    <w:p w14:paraId="4EE6EFE4"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0C8DE13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3A049C5F"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w:t>
      </w:r>
      <w:proofErr w:type="spellStart"/>
      <w:r>
        <w:rPr>
          <w:rFonts w:ascii="Courier New" w:hAnsi="Courier New"/>
          <w:sz w:val="16"/>
        </w:rPr>
        <w:t>TnapId</w:t>
      </w:r>
      <w:proofErr w:type="spellEnd"/>
      <w:r>
        <w:rPr>
          <w:rFonts w:ascii="Courier New" w:hAnsi="Courier New"/>
          <w:sz w:val="16"/>
        </w:rPr>
        <w:t>'</w:t>
      </w:r>
    </w:p>
    <w:p w14:paraId="5DEFA94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minItems</w:t>
      </w:r>
      <w:proofErr w:type="spellEnd"/>
      <w:r>
        <w:rPr>
          <w:rFonts w:ascii="Courier New" w:hAnsi="Courier New"/>
          <w:sz w:val="16"/>
        </w:rPr>
        <w:t>: 1</w:t>
      </w:r>
    </w:p>
    <w:p w14:paraId="4E3CD3B1"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Contains the TNAP IDs collocated with the 5G-RG(s) of a specific user.</w:t>
      </w:r>
    </w:p>
    <w:p w14:paraId="0E92062B"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val="en-US"/>
        </w:rPr>
        <w:t xml:space="preserve">          nullable: true</w:t>
      </w:r>
    </w:p>
    <w:p w14:paraId="1303636F" w14:textId="77777777" w:rsidR="00524D9B" w:rsidRDefault="00524D9B" w:rsidP="00524D9B">
      <w:pPr>
        <w:pStyle w:val="PL"/>
      </w:pPr>
      <w:r>
        <w:t xml:space="preserve">        subNotifEvents:</w:t>
      </w:r>
    </w:p>
    <w:p w14:paraId="040A5B91" w14:textId="77777777" w:rsidR="00524D9B" w:rsidRDefault="00524D9B" w:rsidP="00524D9B">
      <w:pPr>
        <w:pStyle w:val="PL"/>
      </w:pPr>
      <w:r>
        <w:t xml:space="preserve">          type: array</w:t>
      </w:r>
    </w:p>
    <w:p w14:paraId="1C676CAB" w14:textId="77777777" w:rsidR="00524D9B" w:rsidRDefault="00524D9B" w:rsidP="00524D9B">
      <w:pPr>
        <w:pStyle w:val="PL"/>
      </w:pPr>
      <w:r>
        <w:t xml:space="preserve">          items:</w:t>
      </w:r>
    </w:p>
    <w:p w14:paraId="46C0AF4B" w14:textId="77777777" w:rsidR="00524D9B" w:rsidRDefault="00524D9B" w:rsidP="00524D9B">
      <w:pPr>
        <w:pStyle w:val="PL"/>
      </w:pPr>
      <w:r>
        <w:t xml:space="preserve">            $ref: '#/components/schemas/Event'</w:t>
      </w:r>
    </w:p>
    <w:p w14:paraId="69119B8C" w14:textId="77777777" w:rsidR="00524D9B" w:rsidRDefault="00524D9B" w:rsidP="00524D9B">
      <w:pPr>
        <w:pStyle w:val="PL"/>
      </w:pPr>
      <w:r>
        <w:t xml:space="preserve">          minItems: 1</w:t>
      </w:r>
    </w:p>
    <w:p w14:paraId="638938C0" w14:textId="77777777" w:rsidR="00524D9B" w:rsidRDefault="00524D9B" w:rsidP="00524D9B">
      <w:pPr>
        <w:pStyle w:val="PL"/>
        <w:rPr>
          <w:lang w:val="en-US"/>
        </w:rPr>
      </w:pPr>
      <w:r>
        <w:rPr>
          <w:lang w:val="en-US"/>
        </w:rPr>
        <w:lastRenderedPageBreak/>
        <w:t xml:space="preserve">          nullable: true</w:t>
      </w:r>
    </w:p>
    <w:p w14:paraId="2253175C" w14:textId="77777777" w:rsidR="00524D9B" w:rsidRDefault="00524D9B" w:rsidP="00524D9B">
      <w:pPr>
        <w:pStyle w:val="PL"/>
      </w:pPr>
      <w:r>
        <w:t xml:space="preserve">          description: &gt;</w:t>
      </w:r>
    </w:p>
    <w:p w14:paraId="68B3F6B1" w14:textId="77777777" w:rsidR="00524D9B" w:rsidRDefault="00524D9B" w:rsidP="00524D9B">
      <w:pPr>
        <w:pStyle w:val="PL"/>
        <w:rPr>
          <w:rFonts w:cs="Arial"/>
          <w:szCs w:val="18"/>
          <w:lang w:eastAsia="zh-CN"/>
        </w:rPr>
      </w:pPr>
      <w:r>
        <w:rPr>
          <w:rFonts w:cs="Arial"/>
          <w:szCs w:val="18"/>
          <w:lang w:eastAsia="zh-CN"/>
        </w:rPr>
        <w:t xml:space="preserve">            Identifies the AF subscribed event(s) notifications</w:t>
      </w:r>
      <w:r>
        <w:t xml:space="preserve"> </w:t>
      </w:r>
      <w:r>
        <w:rPr>
          <w:rFonts w:cs="Arial"/>
          <w:szCs w:val="18"/>
          <w:lang w:eastAsia="zh-CN"/>
        </w:rPr>
        <w:t>related to AF provisioned</w:t>
      </w:r>
    </w:p>
    <w:p w14:paraId="5B0BCF13" w14:textId="77777777" w:rsidR="00524D9B" w:rsidRDefault="00524D9B" w:rsidP="00524D9B">
      <w:pPr>
        <w:pStyle w:val="PL"/>
        <w:rPr>
          <w:rFonts w:cs="Arial"/>
          <w:szCs w:val="18"/>
          <w:lang w:eastAsia="zh-CN"/>
        </w:rPr>
      </w:pPr>
      <w:r>
        <w:rPr>
          <w:rFonts w:cs="Arial"/>
          <w:szCs w:val="18"/>
          <w:lang w:eastAsia="zh-CN"/>
        </w:rPr>
        <w:t xml:space="preserve">            service parameters.</w:t>
      </w:r>
    </w:p>
    <w:p w14:paraId="6F13DF85" w14:textId="77777777" w:rsidR="00524D9B" w:rsidRDefault="00524D9B" w:rsidP="00524D9B">
      <w:pPr>
        <w:pStyle w:val="PL"/>
      </w:pPr>
      <w:r>
        <w:t xml:space="preserve">        notificationDestination:</w:t>
      </w:r>
    </w:p>
    <w:p w14:paraId="6872E66D" w14:textId="77777777" w:rsidR="00524D9B" w:rsidRDefault="00524D9B" w:rsidP="00524D9B">
      <w:pPr>
        <w:pStyle w:val="PL"/>
      </w:pPr>
      <w:r>
        <w:t xml:space="preserve">          $ref: 'TS29122_CommonData.yaml#/components/schemas/Uri'</w:t>
      </w:r>
    </w:p>
    <w:p w14:paraId="1AFEE035" w14:textId="77777777" w:rsidR="00524D9B" w:rsidRDefault="00524D9B" w:rsidP="00524D9B">
      <w:pPr>
        <w:pStyle w:val="PL"/>
      </w:pPr>
    </w:p>
    <w:p w14:paraId="3EEC075A" w14:textId="77777777" w:rsidR="00524D9B" w:rsidRDefault="00524D9B" w:rsidP="00524D9B">
      <w:pPr>
        <w:pStyle w:val="PL"/>
      </w:pPr>
      <w:r>
        <w:t xml:space="preserve">    ParameterOverPc5:</w:t>
      </w:r>
    </w:p>
    <w:p w14:paraId="7FE2E713" w14:textId="77777777" w:rsidR="00524D9B" w:rsidRDefault="00524D9B" w:rsidP="00524D9B">
      <w:pPr>
        <w:pStyle w:val="PL"/>
      </w:pPr>
      <w:r>
        <w:t xml:space="preserve">      description: &gt;</w:t>
      </w:r>
    </w:p>
    <w:p w14:paraId="3EC7CCDF" w14:textId="77777777" w:rsidR="00524D9B" w:rsidRDefault="00524D9B" w:rsidP="00524D9B">
      <w:pPr>
        <w:pStyle w:val="PL"/>
      </w:pPr>
      <w:r>
        <w:t xml:space="preserve">        Represents configuration parameters for V2X communications over PC5 reference point.</w:t>
      </w:r>
    </w:p>
    <w:p w14:paraId="120B625A" w14:textId="77777777" w:rsidR="00524D9B" w:rsidRDefault="00524D9B" w:rsidP="00524D9B">
      <w:pPr>
        <w:pStyle w:val="PL"/>
      </w:pPr>
      <w:r>
        <w:t xml:space="preserve">      type: string</w:t>
      </w:r>
    </w:p>
    <w:p w14:paraId="59C8DA48" w14:textId="77777777" w:rsidR="00524D9B" w:rsidRDefault="00524D9B" w:rsidP="00524D9B">
      <w:pPr>
        <w:pStyle w:val="PL"/>
      </w:pPr>
    </w:p>
    <w:p w14:paraId="096ACFDB" w14:textId="77777777" w:rsidR="00524D9B" w:rsidRDefault="00524D9B" w:rsidP="00524D9B">
      <w:pPr>
        <w:pStyle w:val="PL"/>
      </w:pPr>
      <w:r>
        <w:t xml:space="preserve">    ParameterOverPc5Rm:</w:t>
      </w:r>
    </w:p>
    <w:p w14:paraId="61B4B3E9" w14:textId="77777777" w:rsidR="00524D9B" w:rsidRDefault="00524D9B" w:rsidP="00524D9B">
      <w:pPr>
        <w:pStyle w:val="PL"/>
      </w:pPr>
      <w:r>
        <w:t xml:space="preserve">      description: &gt;</w:t>
      </w:r>
    </w:p>
    <w:p w14:paraId="6C66EA0D" w14:textId="77777777" w:rsidR="00524D9B" w:rsidRDefault="00524D9B" w:rsidP="00524D9B">
      <w:pPr>
        <w:pStyle w:val="PL"/>
      </w:pPr>
      <w:r>
        <w:t xml:space="preserve">        Represents the same as the ParameterOverPc5 data type but with the nullable:true property.</w:t>
      </w:r>
    </w:p>
    <w:p w14:paraId="432DF0F4" w14:textId="77777777" w:rsidR="00524D9B" w:rsidRDefault="00524D9B" w:rsidP="00524D9B">
      <w:pPr>
        <w:pStyle w:val="PL"/>
      </w:pPr>
      <w:r>
        <w:t xml:space="preserve">      type: string</w:t>
      </w:r>
    </w:p>
    <w:p w14:paraId="5481A0C6" w14:textId="77777777" w:rsidR="00524D9B" w:rsidRDefault="00524D9B" w:rsidP="00524D9B">
      <w:pPr>
        <w:pStyle w:val="PL"/>
        <w:rPr>
          <w:lang w:val="en-US"/>
        </w:rPr>
      </w:pPr>
      <w:r>
        <w:rPr>
          <w:lang w:val="en-US"/>
        </w:rPr>
        <w:t xml:space="preserve">      nullable: true</w:t>
      </w:r>
    </w:p>
    <w:p w14:paraId="0C01A77F" w14:textId="77777777" w:rsidR="00524D9B" w:rsidRDefault="00524D9B" w:rsidP="00524D9B">
      <w:pPr>
        <w:pStyle w:val="PL"/>
      </w:pPr>
    </w:p>
    <w:p w14:paraId="36836544" w14:textId="77777777" w:rsidR="00524D9B" w:rsidRDefault="00524D9B" w:rsidP="00524D9B">
      <w:pPr>
        <w:pStyle w:val="PL"/>
      </w:pPr>
      <w:r>
        <w:t xml:space="preserve">    ParameterOverUu:</w:t>
      </w:r>
    </w:p>
    <w:p w14:paraId="69D0A908" w14:textId="77777777" w:rsidR="00524D9B" w:rsidRDefault="00524D9B" w:rsidP="00524D9B">
      <w:pPr>
        <w:pStyle w:val="PL"/>
      </w:pPr>
      <w:r>
        <w:t xml:space="preserve">      description: &gt;</w:t>
      </w:r>
    </w:p>
    <w:p w14:paraId="04F1951E" w14:textId="77777777" w:rsidR="00524D9B" w:rsidRDefault="00524D9B" w:rsidP="00524D9B">
      <w:pPr>
        <w:pStyle w:val="PL"/>
      </w:pPr>
      <w:r>
        <w:t xml:space="preserve">        Represents configuration parameters for V2X communications over Uu reference point.</w:t>
      </w:r>
    </w:p>
    <w:p w14:paraId="42F24104" w14:textId="77777777" w:rsidR="00524D9B" w:rsidRDefault="00524D9B" w:rsidP="00524D9B">
      <w:pPr>
        <w:pStyle w:val="PL"/>
      </w:pPr>
      <w:r>
        <w:t xml:space="preserve">      type: string</w:t>
      </w:r>
    </w:p>
    <w:p w14:paraId="62B51B3B" w14:textId="77777777" w:rsidR="00524D9B" w:rsidRDefault="00524D9B" w:rsidP="00524D9B">
      <w:pPr>
        <w:pStyle w:val="PL"/>
      </w:pPr>
    </w:p>
    <w:p w14:paraId="58E28C09" w14:textId="77777777" w:rsidR="00524D9B" w:rsidRDefault="00524D9B" w:rsidP="00524D9B">
      <w:pPr>
        <w:pStyle w:val="PL"/>
      </w:pPr>
      <w:r>
        <w:t xml:space="preserve">    ParameterOverUuRm:</w:t>
      </w:r>
    </w:p>
    <w:p w14:paraId="06231ACD" w14:textId="77777777" w:rsidR="00524D9B" w:rsidRDefault="00524D9B" w:rsidP="00524D9B">
      <w:pPr>
        <w:pStyle w:val="PL"/>
      </w:pPr>
      <w:r>
        <w:t xml:space="preserve">      description: &gt;</w:t>
      </w:r>
    </w:p>
    <w:p w14:paraId="0BC7E2AC" w14:textId="77777777" w:rsidR="00524D9B" w:rsidRDefault="00524D9B" w:rsidP="00524D9B">
      <w:pPr>
        <w:pStyle w:val="PL"/>
      </w:pPr>
      <w:r>
        <w:t xml:space="preserve">        Represents the same as the ParameterOverUu data type but with the nullable:true property.</w:t>
      </w:r>
    </w:p>
    <w:p w14:paraId="0E4F9CCE" w14:textId="77777777" w:rsidR="00524D9B" w:rsidRDefault="00524D9B" w:rsidP="00524D9B">
      <w:pPr>
        <w:pStyle w:val="PL"/>
      </w:pPr>
      <w:r>
        <w:t xml:space="preserve">      type: string</w:t>
      </w:r>
    </w:p>
    <w:p w14:paraId="1F3F46C8" w14:textId="77777777" w:rsidR="00524D9B" w:rsidRDefault="00524D9B" w:rsidP="00524D9B">
      <w:pPr>
        <w:pStyle w:val="PL"/>
        <w:rPr>
          <w:lang w:val="en-US"/>
        </w:rPr>
      </w:pPr>
      <w:r>
        <w:rPr>
          <w:lang w:val="en-US"/>
        </w:rPr>
        <w:t xml:space="preserve">      nullable: true</w:t>
      </w:r>
    </w:p>
    <w:p w14:paraId="598B261F" w14:textId="77777777" w:rsidR="00524D9B" w:rsidRDefault="00524D9B" w:rsidP="00524D9B">
      <w:pPr>
        <w:pStyle w:val="PL"/>
      </w:pPr>
    </w:p>
    <w:p w14:paraId="4A424755" w14:textId="77777777" w:rsidR="00524D9B" w:rsidRDefault="00524D9B" w:rsidP="00524D9B">
      <w:pPr>
        <w:pStyle w:val="PL"/>
      </w:pPr>
      <w:r>
        <w:t xml:space="preserve">    ParamForProSeDd:</w:t>
      </w:r>
    </w:p>
    <w:p w14:paraId="6BB75A13" w14:textId="77777777" w:rsidR="00524D9B" w:rsidRDefault="00524D9B" w:rsidP="00524D9B">
      <w:pPr>
        <w:pStyle w:val="PL"/>
      </w:pPr>
      <w:r>
        <w:t xml:space="preserve">      description: </w:t>
      </w:r>
      <w:r>
        <w:rPr>
          <w:lang w:eastAsia="zh-CN"/>
        </w:rPr>
        <w:t>Represents the service parameters for 5G ProSe direct discovery.</w:t>
      </w:r>
    </w:p>
    <w:p w14:paraId="74076EB4" w14:textId="77777777" w:rsidR="00524D9B" w:rsidRDefault="00524D9B" w:rsidP="00524D9B">
      <w:pPr>
        <w:pStyle w:val="PL"/>
      </w:pPr>
      <w:r>
        <w:t xml:space="preserve">      type: string</w:t>
      </w:r>
    </w:p>
    <w:p w14:paraId="5C2EED7E" w14:textId="77777777" w:rsidR="00524D9B" w:rsidRDefault="00524D9B" w:rsidP="00524D9B">
      <w:pPr>
        <w:pStyle w:val="PL"/>
      </w:pPr>
    </w:p>
    <w:p w14:paraId="0F59EF97" w14:textId="77777777" w:rsidR="00524D9B" w:rsidRDefault="00524D9B" w:rsidP="00524D9B">
      <w:pPr>
        <w:pStyle w:val="PL"/>
      </w:pPr>
      <w:r>
        <w:t xml:space="preserve">    ParamForProSeDdRm:</w:t>
      </w:r>
    </w:p>
    <w:p w14:paraId="08492E27" w14:textId="77777777" w:rsidR="00524D9B" w:rsidRDefault="00524D9B" w:rsidP="00524D9B">
      <w:pPr>
        <w:pStyle w:val="PL"/>
      </w:pPr>
      <w:r>
        <w:t xml:space="preserve">      description: &gt;</w:t>
      </w:r>
    </w:p>
    <w:p w14:paraId="7A7C4DC7" w14:textId="77777777" w:rsidR="00524D9B" w:rsidRDefault="00524D9B" w:rsidP="00524D9B">
      <w:pPr>
        <w:pStyle w:val="PL"/>
      </w:pPr>
      <w:r>
        <w:t xml:space="preserve">        This data type is defined in the same way as the ParamForProSeDd data type,</w:t>
      </w:r>
    </w:p>
    <w:p w14:paraId="0DC0D3AA" w14:textId="77777777" w:rsidR="00524D9B" w:rsidRDefault="00524D9B" w:rsidP="00524D9B">
      <w:pPr>
        <w:pStyle w:val="PL"/>
      </w:pPr>
      <w:r>
        <w:t xml:space="preserve">        but with the OpenAPI nullable property set to true</w:t>
      </w:r>
      <w:r>
        <w:rPr>
          <w:lang w:eastAsia="zh-CN"/>
        </w:rPr>
        <w:t>.</w:t>
      </w:r>
    </w:p>
    <w:p w14:paraId="3984EAB6" w14:textId="77777777" w:rsidR="00524D9B" w:rsidRDefault="00524D9B" w:rsidP="00524D9B">
      <w:pPr>
        <w:pStyle w:val="PL"/>
      </w:pPr>
      <w:r>
        <w:t xml:space="preserve">      type: string</w:t>
      </w:r>
    </w:p>
    <w:p w14:paraId="3B2D2CAC" w14:textId="77777777" w:rsidR="00524D9B" w:rsidRDefault="00524D9B" w:rsidP="00524D9B">
      <w:pPr>
        <w:pStyle w:val="PL"/>
        <w:rPr>
          <w:lang w:val="en-US"/>
        </w:rPr>
      </w:pPr>
      <w:r>
        <w:rPr>
          <w:lang w:val="en-US"/>
        </w:rPr>
        <w:t xml:space="preserve">      nullable: true</w:t>
      </w:r>
    </w:p>
    <w:p w14:paraId="4F17932E" w14:textId="77777777" w:rsidR="00524D9B" w:rsidRDefault="00524D9B" w:rsidP="00524D9B">
      <w:pPr>
        <w:pStyle w:val="PL"/>
      </w:pPr>
    </w:p>
    <w:p w14:paraId="56763D9A" w14:textId="77777777" w:rsidR="00524D9B" w:rsidRDefault="00524D9B" w:rsidP="00524D9B">
      <w:pPr>
        <w:pStyle w:val="PL"/>
      </w:pPr>
      <w:r>
        <w:t xml:space="preserve">    ParamForProSeDc:</w:t>
      </w:r>
    </w:p>
    <w:p w14:paraId="11261A62" w14:textId="77777777" w:rsidR="00524D9B" w:rsidRDefault="00524D9B" w:rsidP="00524D9B">
      <w:pPr>
        <w:pStyle w:val="PL"/>
      </w:pPr>
      <w:r>
        <w:t xml:space="preserve">      description: </w:t>
      </w:r>
      <w:r>
        <w:rPr>
          <w:lang w:eastAsia="zh-CN"/>
        </w:rPr>
        <w:t>Represents the service parameters for 5G ProSe direct communications.</w:t>
      </w:r>
    </w:p>
    <w:p w14:paraId="7DCEE87B" w14:textId="77777777" w:rsidR="00524D9B" w:rsidRDefault="00524D9B" w:rsidP="00524D9B">
      <w:pPr>
        <w:pStyle w:val="PL"/>
      </w:pPr>
      <w:r>
        <w:t xml:space="preserve">      type: string</w:t>
      </w:r>
    </w:p>
    <w:p w14:paraId="05B9B072" w14:textId="77777777" w:rsidR="00524D9B" w:rsidRDefault="00524D9B" w:rsidP="00524D9B">
      <w:pPr>
        <w:pStyle w:val="PL"/>
      </w:pPr>
    </w:p>
    <w:p w14:paraId="3FB2BF55" w14:textId="77777777" w:rsidR="00524D9B" w:rsidRDefault="00524D9B" w:rsidP="00524D9B">
      <w:pPr>
        <w:pStyle w:val="PL"/>
      </w:pPr>
      <w:r>
        <w:t xml:space="preserve">    ParamForProSeDcRm:</w:t>
      </w:r>
    </w:p>
    <w:p w14:paraId="47630961" w14:textId="77777777" w:rsidR="00524D9B" w:rsidRDefault="00524D9B" w:rsidP="00524D9B">
      <w:pPr>
        <w:pStyle w:val="PL"/>
        <w:rPr>
          <w:lang w:eastAsia="zh-CN"/>
        </w:rPr>
      </w:pPr>
      <w:r>
        <w:t xml:space="preserve">      description: </w:t>
      </w:r>
      <w:r>
        <w:rPr>
          <w:lang w:eastAsia="zh-CN"/>
        </w:rPr>
        <w:t>&gt;</w:t>
      </w:r>
    </w:p>
    <w:p w14:paraId="3D6B9E7D" w14:textId="77777777" w:rsidR="00524D9B" w:rsidRDefault="00524D9B" w:rsidP="00524D9B">
      <w:pPr>
        <w:pStyle w:val="PL"/>
      </w:pPr>
      <w:r>
        <w:t xml:space="preserve">        This data type is defined in the same way as the ParamForProSeDc data type,</w:t>
      </w:r>
    </w:p>
    <w:p w14:paraId="64ABE97D" w14:textId="77777777" w:rsidR="00524D9B" w:rsidRDefault="00524D9B" w:rsidP="00524D9B">
      <w:pPr>
        <w:pStyle w:val="PL"/>
      </w:pPr>
      <w:r>
        <w:t xml:space="preserve">        but with the OpenAPI nullable property set to true</w:t>
      </w:r>
      <w:r>
        <w:rPr>
          <w:lang w:eastAsia="zh-CN"/>
        </w:rPr>
        <w:t>.</w:t>
      </w:r>
    </w:p>
    <w:p w14:paraId="32295693" w14:textId="77777777" w:rsidR="00524D9B" w:rsidRDefault="00524D9B" w:rsidP="00524D9B">
      <w:pPr>
        <w:pStyle w:val="PL"/>
      </w:pPr>
      <w:r>
        <w:t xml:space="preserve">      type: string</w:t>
      </w:r>
    </w:p>
    <w:p w14:paraId="76EB0A09" w14:textId="77777777" w:rsidR="00524D9B" w:rsidRDefault="00524D9B" w:rsidP="00524D9B">
      <w:pPr>
        <w:pStyle w:val="PL"/>
      </w:pPr>
      <w:r>
        <w:rPr>
          <w:lang w:val="en-US"/>
        </w:rPr>
        <w:t xml:space="preserve">      nullable: true</w:t>
      </w:r>
    </w:p>
    <w:p w14:paraId="31ECE3CC" w14:textId="77777777" w:rsidR="00524D9B" w:rsidRDefault="00524D9B" w:rsidP="00524D9B">
      <w:pPr>
        <w:pStyle w:val="PL"/>
      </w:pPr>
    </w:p>
    <w:p w14:paraId="67EBCB92" w14:textId="77777777" w:rsidR="00524D9B" w:rsidRDefault="00524D9B" w:rsidP="00524D9B">
      <w:pPr>
        <w:pStyle w:val="PL"/>
      </w:pPr>
      <w:r>
        <w:t xml:space="preserve">    ParamForProSeU2NRelUe:</w:t>
      </w:r>
    </w:p>
    <w:p w14:paraId="5BED7E4C" w14:textId="77777777" w:rsidR="00524D9B" w:rsidRDefault="00524D9B" w:rsidP="00524D9B">
      <w:pPr>
        <w:pStyle w:val="PL"/>
      </w:pPr>
      <w:r>
        <w:t xml:space="preserve">      description: </w:t>
      </w:r>
      <w:r>
        <w:rPr>
          <w:lang w:eastAsia="zh-CN"/>
        </w:rPr>
        <w:t>Represents the service parameters for 5G ProSe UE-to-network relay UE.</w:t>
      </w:r>
    </w:p>
    <w:p w14:paraId="411316C8" w14:textId="77777777" w:rsidR="00524D9B" w:rsidRDefault="00524D9B" w:rsidP="00524D9B">
      <w:pPr>
        <w:pStyle w:val="PL"/>
      </w:pPr>
      <w:r>
        <w:t xml:space="preserve">      type: string</w:t>
      </w:r>
    </w:p>
    <w:p w14:paraId="145DC316" w14:textId="77777777" w:rsidR="00524D9B" w:rsidRDefault="00524D9B" w:rsidP="00524D9B">
      <w:pPr>
        <w:pStyle w:val="PL"/>
      </w:pPr>
    </w:p>
    <w:p w14:paraId="6C11E0F5" w14:textId="77777777" w:rsidR="00524D9B" w:rsidRDefault="00524D9B" w:rsidP="00524D9B">
      <w:pPr>
        <w:pStyle w:val="PL"/>
      </w:pPr>
      <w:r>
        <w:t xml:space="preserve">    ParamForProSeU2NRelUeRm:</w:t>
      </w:r>
    </w:p>
    <w:p w14:paraId="04EFF92A" w14:textId="77777777" w:rsidR="00524D9B" w:rsidRDefault="00524D9B" w:rsidP="00524D9B">
      <w:pPr>
        <w:pStyle w:val="PL"/>
      </w:pPr>
      <w:r>
        <w:t xml:space="preserve">      description: &gt;</w:t>
      </w:r>
    </w:p>
    <w:p w14:paraId="053671F0" w14:textId="77777777" w:rsidR="00524D9B" w:rsidRDefault="00524D9B" w:rsidP="00524D9B">
      <w:pPr>
        <w:pStyle w:val="PL"/>
      </w:pPr>
      <w:r>
        <w:t xml:space="preserve">        This data type is defined in the same way as the ParamForProSeU2NRelay data type,</w:t>
      </w:r>
    </w:p>
    <w:p w14:paraId="14BDC813" w14:textId="77777777" w:rsidR="00524D9B" w:rsidRDefault="00524D9B" w:rsidP="00524D9B">
      <w:pPr>
        <w:pStyle w:val="PL"/>
      </w:pPr>
      <w:r>
        <w:t xml:space="preserve">        but with the OpenAPI nullable property set to true</w:t>
      </w:r>
      <w:r>
        <w:rPr>
          <w:lang w:eastAsia="zh-CN"/>
        </w:rPr>
        <w:t>.</w:t>
      </w:r>
    </w:p>
    <w:p w14:paraId="4FB14A1B" w14:textId="77777777" w:rsidR="00524D9B" w:rsidRDefault="00524D9B" w:rsidP="00524D9B">
      <w:pPr>
        <w:pStyle w:val="PL"/>
      </w:pPr>
      <w:r>
        <w:t xml:space="preserve">      type: string</w:t>
      </w:r>
    </w:p>
    <w:p w14:paraId="5F74D967" w14:textId="77777777" w:rsidR="00524D9B" w:rsidRDefault="00524D9B" w:rsidP="00524D9B">
      <w:pPr>
        <w:pStyle w:val="PL"/>
        <w:rPr>
          <w:lang w:val="en-US"/>
        </w:rPr>
      </w:pPr>
      <w:r>
        <w:rPr>
          <w:lang w:val="en-US"/>
        </w:rPr>
        <w:t xml:space="preserve">      nullable: true</w:t>
      </w:r>
    </w:p>
    <w:p w14:paraId="20C53E54" w14:textId="77777777" w:rsidR="00524D9B" w:rsidRDefault="00524D9B" w:rsidP="00524D9B">
      <w:pPr>
        <w:pStyle w:val="PL"/>
      </w:pPr>
    </w:p>
    <w:p w14:paraId="49F4E44C" w14:textId="77777777" w:rsidR="00524D9B" w:rsidRDefault="00524D9B" w:rsidP="00524D9B">
      <w:pPr>
        <w:pStyle w:val="PL"/>
      </w:pPr>
      <w:r>
        <w:t xml:space="preserve">    ParamForProSeRemUe:</w:t>
      </w:r>
    </w:p>
    <w:p w14:paraId="52E711E6" w14:textId="77777777" w:rsidR="00524D9B" w:rsidRDefault="00524D9B" w:rsidP="00524D9B">
      <w:pPr>
        <w:pStyle w:val="PL"/>
      </w:pPr>
      <w:r>
        <w:t xml:space="preserve">      description: </w:t>
      </w:r>
      <w:r>
        <w:rPr>
          <w:lang w:eastAsia="zh-CN"/>
        </w:rPr>
        <w:t>Represents the service parameters for 5G ProSe Remote UE.</w:t>
      </w:r>
    </w:p>
    <w:p w14:paraId="05A679AD" w14:textId="77777777" w:rsidR="00524D9B" w:rsidRDefault="00524D9B" w:rsidP="00524D9B">
      <w:pPr>
        <w:pStyle w:val="PL"/>
      </w:pPr>
      <w:r>
        <w:t xml:space="preserve">      type: string</w:t>
      </w:r>
    </w:p>
    <w:p w14:paraId="5E96A282" w14:textId="77777777" w:rsidR="00524D9B" w:rsidRDefault="00524D9B" w:rsidP="00524D9B">
      <w:pPr>
        <w:pStyle w:val="PL"/>
      </w:pPr>
    </w:p>
    <w:p w14:paraId="53E54C10" w14:textId="77777777" w:rsidR="00524D9B" w:rsidRDefault="00524D9B" w:rsidP="00524D9B">
      <w:pPr>
        <w:pStyle w:val="PL"/>
      </w:pPr>
      <w:r>
        <w:t xml:space="preserve">    ParamForProSeRemUeRm:</w:t>
      </w:r>
    </w:p>
    <w:p w14:paraId="1EA3DECD" w14:textId="77777777" w:rsidR="00524D9B" w:rsidRDefault="00524D9B" w:rsidP="00524D9B">
      <w:pPr>
        <w:pStyle w:val="PL"/>
      </w:pPr>
      <w:r>
        <w:t xml:space="preserve">      description: &gt;</w:t>
      </w:r>
    </w:p>
    <w:p w14:paraId="0FA721E9" w14:textId="77777777" w:rsidR="00524D9B" w:rsidRDefault="00524D9B" w:rsidP="00524D9B">
      <w:pPr>
        <w:pStyle w:val="PL"/>
      </w:pPr>
      <w:r>
        <w:t xml:space="preserve">        This data type is defined in the same way as the ParamForProSeRemUe data type,</w:t>
      </w:r>
    </w:p>
    <w:p w14:paraId="19CCAD68" w14:textId="77777777" w:rsidR="00524D9B" w:rsidRDefault="00524D9B" w:rsidP="00524D9B">
      <w:pPr>
        <w:pStyle w:val="PL"/>
      </w:pPr>
      <w:r>
        <w:t xml:space="preserve">        but with the OpenAPI nullable property set to true</w:t>
      </w:r>
      <w:r>
        <w:rPr>
          <w:lang w:eastAsia="zh-CN"/>
        </w:rPr>
        <w:t>.</w:t>
      </w:r>
    </w:p>
    <w:p w14:paraId="5C252660" w14:textId="77777777" w:rsidR="00524D9B" w:rsidRDefault="00524D9B" w:rsidP="00524D9B">
      <w:pPr>
        <w:pStyle w:val="PL"/>
      </w:pPr>
      <w:r>
        <w:t xml:space="preserve">      type: string</w:t>
      </w:r>
    </w:p>
    <w:p w14:paraId="183E288A" w14:textId="77777777" w:rsidR="00524D9B" w:rsidRDefault="00524D9B" w:rsidP="00524D9B">
      <w:pPr>
        <w:pStyle w:val="PL"/>
        <w:rPr>
          <w:lang w:val="en-US"/>
        </w:rPr>
      </w:pPr>
      <w:r>
        <w:rPr>
          <w:lang w:val="en-US"/>
        </w:rPr>
        <w:t xml:space="preserve">      nullable: true</w:t>
      </w:r>
    </w:p>
    <w:p w14:paraId="23A5ECAF" w14:textId="77777777" w:rsidR="00524D9B" w:rsidRDefault="00524D9B" w:rsidP="00524D9B">
      <w:pPr>
        <w:pStyle w:val="PL"/>
        <w:rPr>
          <w:lang w:eastAsia="zh-CN"/>
        </w:rPr>
      </w:pPr>
    </w:p>
    <w:p w14:paraId="2F75B20B" w14:textId="77777777" w:rsidR="00524D9B" w:rsidRDefault="00524D9B" w:rsidP="00524D9B">
      <w:pPr>
        <w:pStyle w:val="PL"/>
      </w:pPr>
      <w:r>
        <w:t xml:space="preserve">    ParamForProSeU2</w:t>
      </w:r>
      <w:r>
        <w:rPr>
          <w:lang w:eastAsia="zh-CN"/>
        </w:rPr>
        <w:t>U</w:t>
      </w:r>
      <w:r>
        <w:t>RelUe:</w:t>
      </w:r>
    </w:p>
    <w:p w14:paraId="513C19E0" w14:textId="77777777" w:rsidR="00524D9B" w:rsidRDefault="00524D9B" w:rsidP="00524D9B">
      <w:pPr>
        <w:pStyle w:val="PL"/>
      </w:pPr>
      <w:r>
        <w:t xml:space="preserve">      description: </w:t>
      </w:r>
      <w:r>
        <w:rPr>
          <w:lang w:eastAsia="zh-CN"/>
        </w:rPr>
        <w:t>Represents the service parameters for 5G ProSe UE-to-UE relay UE.</w:t>
      </w:r>
    </w:p>
    <w:p w14:paraId="09B983F7" w14:textId="77777777" w:rsidR="00524D9B" w:rsidRDefault="00524D9B" w:rsidP="00524D9B">
      <w:pPr>
        <w:pStyle w:val="PL"/>
      </w:pPr>
      <w:r>
        <w:t xml:space="preserve">      type: string</w:t>
      </w:r>
    </w:p>
    <w:p w14:paraId="2D084930" w14:textId="77777777" w:rsidR="00524D9B" w:rsidRDefault="00524D9B" w:rsidP="00524D9B">
      <w:pPr>
        <w:pStyle w:val="PL"/>
      </w:pPr>
    </w:p>
    <w:p w14:paraId="31EC8197" w14:textId="77777777" w:rsidR="00524D9B" w:rsidRDefault="00524D9B" w:rsidP="00524D9B">
      <w:pPr>
        <w:pStyle w:val="PL"/>
      </w:pPr>
      <w:r>
        <w:t xml:space="preserve">    ParamForProSeU2</w:t>
      </w:r>
      <w:r>
        <w:rPr>
          <w:lang w:eastAsia="zh-CN"/>
        </w:rPr>
        <w:t>U</w:t>
      </w:r>
      <w:r>
        <w:t>RelUeRm:</w:t>
      </w:r>
    </w:p>
    <w:p w14:paraId="59345ED0" w14:textId="77777777" w:rsidR="00524D9B" w:rsidRDefault="00524D9B" w:rsidP="00524D9B">
      <w:pPr>
        <w:pStyle w:val="PL"/>
      </w:pPr>
      <w:r>
        <w:lastRenderedPageBreak/>
        <w:t xml:space="preserve">      description: &gt;</w:t>
      </w:r>
    </w:p>
    <w:p w14:paraId="49262D0D" w14:textId="77777777" w:rsidR="00524D9B" w:rsidRDefault="00524D9B" w:rsidP="00524D9B">
      <w:pPr>
        <w:pStyle w:val="PL"/>
      </w:pPr>
      <w:r>
        <w:t xml:space="preserve">        This data type is defined in the same way as the ParamForProSeU2</w:t>
      </w:r>
      <w:r>
        <w:rPr>
          <w:lang w:eastAsia="zh-CN"/>
        </w:rPr>
        <w:t>U</w:t>
      </w:r>
      <w:r>
        <w:t>Relay data type,</w:t>
      </w:r>
    </w:p>
    <w:p w14:paraId="589B1D3E" w14:textId="77777777" w:rsidR="00524D9B" w:rsidRDefault="00524D9B" w:rsidP="00524D9B">
      <w:pPr>
        <w:pStyle w:val="PL"/>
      </w:pPr>
      <w:r>
        <w:t xml:space="preserve">        but with the OpenAPI nullable property set to true</w:t>
      </w:r>
      <w:r>
        <w:rPr>
          <w:lang w:eastAsia="zh-CN"/>
        </w:rPr>
        <w:t>.</w:t>
      </w:r>
    </w:p>
    <w:p w14:paraId="51BDC557" w14:textId="77777777" w:rsidR="00524D9B" w:rsidRDefault="00524D9B" w:rsidP="00524D9B">
      <w:pPr>
        <w:pStyle w:val="PL"/>
      </w:pPr>
      <w:r>
        <w:t xml:space="preserve">      type: string</w:t>
      </w:r>
    </w:p>
    <w:p w14:paraId="78487112" w14:textId="77777777" w:rsidR="00524D9B" w:rsidRDefault="00524D9B" w:rsidP="00524D9B">
      <w:pPr>
        <w:pStyle w:val="PL"/>
        <w:rPr>
          <w:lang w:val="en-US"/>
        </w:rPr>
      </w:pPr>
      <w:r>
        <w:rPr>
          <w:lang w:val="en-US"/>
        </w:rPr>
        <w:t xml:space="preserve">      nullable: true</w:t>
      </w:r>
    </w:p>
    <w:p w14:paraId="0E26B0E9" w14:textId="77777777" w:rsidR="00524D9B" w:rsidRDefault="00524D9B" w:rsidP="00524D9B">
      <w:pPr>
        <w:pStyle w:val="PL"/>
      </w:pPr>
    </w:p>
    <w:p w14:paraId="7D5D8760" w14:textId="77777777" w:rsidR="00524D9B" w:rsidRDefault="00524D9B" w:rsidP="00524D9B">
      <w:pPr>
        <w:pStyle w:val="PL"/>
      </w:pPr>
      <w:r>
        <w:t xml:space="preserve">    ParamForProSe</w:t>
      </w:r>
      <w:r>
        <w:rPr>
          <w:lang w:eastAsia="zh-CN"/>
        </w:rPr>
        <w:t>End</w:t>
      </w:r>
      <w:r>
        <w:t>Ue:</w:t>
      </w:r>
    </w:p>
    <w:p w14:paraId="081F5894" w14:textId="77777777" w:rsidR="00524D9B" w:rsidRDefault="00524D9B" w:rsidP="00524D9B">
      <w:pPr>
        <w:pStyle w:val="PL"/>
      </w:pPr>
      <w:r>
        <w:t xml:space="preserve">      description: </w:t>
      </w:r>
      <w:r>
        <w:rPr>
          <w:lang w:eastAsia="zh-CN"/>
        </w:rPr>
        <w:t>Represents the service parameters for 5G ProSe End UE.</w:t>
      </w:r>
    </w:p>
    <w:p w14:paraId="3595CC0E" w14:textId="77777777" w:rsidR="00524D9B" w:rsidRDefault="00524D9B" w:rsidP="00524D9B">
      <w:pPr>
        <w:pStyle w:val="PL"/>
      </w:pPr>
      <w:r>
        <w:t xml:space="preserve">      type: string</w:t>
      </w:r>
    </w:p>
    <w:p w14:paraId="4EC207F5" w14:textId="77777777" w:rsidR="00524D9B" w:rsidRDefault="00524D9B" w:rsidP="00524D9B">
      <w:pPr>
        <w:pStyle w:val="PL"/>
      </w:pPr>
    </w:p>
    <w:p w14:paraId="04B817CD" w14:textId="77777777" w:rsidR="00524D9B" w:rsidRDefault="00524D9B" w:rsidP="00524D9B">
      <w:pPr>
        <w:pStyle w:val="PL"/>
      </w:pPr>
      <w:r>
        <w:t xml:space="preserve">    ParamForProSe</w:t>
      </w:r>
      <w:r>
        <w:rPr>
          <w:lang w:eastAsia="zh-CN"/>
        </w:rPr>
        <w:t>End</w:t>
      </w:r>
      <w:r>
        <w:t>UeRm:</w:t>
      </w:r>
    </w:p>
    <w:p w14:paraId="2575C620" w14:textId="77777777" w:rsidR="00524D9B" w:rsidRDefault="00524D9B" w:rsidP="00524D9B">
      <w:pPr>
        <w:pStyle w:val="PL"/>
      </w:pPr>
      <w:r>
        <w:t xml:space="preserve">      description: &gt;</w:t>
      </w:r>
    </w:p>
    <w:p w14:paraId="323E8B5F" w14:textId="77777777" w:rsidR="00524D9B" w:rsidRDefault="00524D9B" w:rsidP="00524D9B">
      <w:pPr>
        <w:pStyle w:val="PL"/>
      </w:pPr>
      <w:r>
        <w:t xml:space="preserve">        This data type is defined in the same way as the ParamForProSe</w:t>
      </w:r>
      <w:r>
        <w:rPr>
          <w:lang w:eastAsia="zh-CN"/>
        </w:rPr>
        <w:t>End</w:t>
      </w:r>
      <w:r>
        <w:t>Ue data type,</w:t>
      </w:r>
    </w:p>
    <w:p w14:paraId="24759BDF" w14:textId="77777777" w:rsidR="00524D9B" w:rsidRDefault="00524D9B" w:rsidP="00524D9B">
      <w:pPr>
        <w:pStyle w:val="PL"/>
      </w:pPr>
      <w:r>
        <w:t xml:space="preserve">        but with the OpenAPI nullable property set to true</w:t>
      </w:r>
      <w:r>
        <w:rPr>
          <w:lang w:eastAsia="zh-CN"/>
        </w:rPr>
        <w:t>.</w:t>
      </w:r>
    </w:p>
    <w:p w14:paraId="4EE9841D" w14:textId="77777777" w:rsidR="00524D9B" w:rsidRDefault="00524D9B" w:rsidP="00524D9B">
      <w:pPr>
        <w:pStyle w:val="PL"/>
      </w:pPr>
      <w:r>
        <w:t xml:space="preserve">      type: string</w:t>
      </w:r>
    </w:p>
    <w:p w14:paraId="6F7E3F06" w14:textId="77777777" w:rsidR="00524D9B" w:rsidRDefault="00524D9B" w:rsidP="00524D9B">
      <w:pPr>
        <w:pStyle w:val="PL"/>
        <w:rPr>
          <w:lang w:val="en-US"/>
        </w:rPr>
      </w:pPr>
      <w:r>
        <w:rPr>
          <w:lang w:val="en-US"/>
        </w:rPr>
        <w:t xml:space="preserve">      nullable: true</w:t>
      </w:r>
    </w:p>
    <w:p w14:paraId="5944B7FF" w14:textId="77777777" w:rsidR="00524D9B" w:rsidRDefault="00524D9B" w:rsidP="00524D9B">
      <w:pPr>
        <w:pStyle w:val="PL"/>
        <w:rPr>
          <w:lang w:eastAsia="zh-CN"/>
        </w:rPr>
      </w:pPr>
    </w:p>
    <w:p w14:paraId="3C53A45A" w14:textId="77777777" w:rsidR="00524D9B" w:rsidRDefault="00524D9B" w:rsidP="00524D9B">
      <w:pPr>
        <w:pStyle w:val="PL"/>
      </w:pPr>
      <w:r>
        <w:t xml:space="preserve">    ParamForRangingSlPos:</w:t>
      </w:r>
    </w:p>
    <w:p w14:paraId="6FD4EE0E" w14:textId="77777777" w:rsidR="00524D9B" w:rsidRDefault="00524D9B" w:rsidP="00524D9B">
      <w:pPr>
        <w:pStyle w:val="PL"/>
      </w:pPr>
      <w:r>
        <w:t xml:space="preserve">      description: </w:t>
      </w:r>
      <w:r>
        <w:rPr>
          <w:lang w:eastAsia="zh-CN"/>
        </w:rPr>
        <w:t>Represents the service parameters for ranging and sidelink positioning.</w:t>
      </w:r>
    </w:p>
    <w:p w14:paraId="56BD755D" w14:textId="77777777" w:rsidR="00524D9B" w:rsidRDefault="00524D9B" w:rsidP="00524D9B">
      <w:pPr>
        <w:pStyle w:val="PL"/>
      </w:pPr>
      <w:r>
        <w:t xml:space="preserve">      type: string</w:t>
      </w:r>
    </w:p>
    <w:p w14:paraId="3D4C4860" w14:textId="77777777" w:rsidR="00524D9B" w:rsidRDefault="00524D9B" w:rsidP="00524D9B">
      <w:pPr>
        <w:pStyle w:val="PL"/>
      </w:pPr>
    </w:p>
    <w:p w14:paraId="328171AE" w14:textId="77777777" w:rsidR="00524D9B" w:rsidRDefault="00524D9B" w:rsidP="00524D9B">
      <w:pPr>
        <w:pStyle w:val="PL"/>
      </w:pPr>
      <w:r>
        <w:t xml:space="preserve">    ParamForRangingSlPosRm:</w:t>
      </w:r>
    </w:p>
    <w:p w14:paraId="2AF2DBC8" w14:textId="77777777" w:rsidR="00524D9B" w:rsidRDefault="00524D9B" w:rsidP="00524D9B">
      <w:pPr>
        <w:pStyle w:val="PL"/>
      </w:pPr>
      <w:r>
        <w:t xml:space="preserve">      description: &gt;</w:t>
      </w:r>
    </w:p>
    <w:p w14:paraId="41E64AA4" w14:textId="77777777" w:rsidR="00524D9B" w:rsidRDefault="00524D9B" w:rsidP="00524D9B">
      <w:pPr>
        <w:pStyle w:val="PL"/>
      </w:pPr>
      <w:r>
        <w:t xml:space="preserve">        This data type is defined in the same way as the ParamForRangingslpos data type,</w:t>
      </w:r>
    </w:p>
    <w:p w14:paraId="3ACA5E41" w14:textId="77777777" w:rsidR="00524D9B" w:rsidRDefault="00524D9B" w:rsidP="00524D9B">
      <w:pPr>
        <w:pStyle w:val="PL"/>
      </w:pPr>
      <w:r>
        <w:t xml:space="preserve">        but with the OpenAPI nullable property set to true</w:t>
      </w:r>
      <w:r>
        <w:rPr>
          <w:lang w:eastAsia="zh-CN"/>
        </w:rPr>
        <w:t>.</w:t>
      </w:r>
    </w:p>
    <w:p w14:paraId="008EB3F1" w14:textId="77777777" w:rsidR="00524D9B" w:rsidRDefault="00524D9B" w:rsidP="00524D9B">
      <w:pPr>
        <w:pStyle w:val="PL"/>
      </w:pPr>
      <w:r>
        <w:t xml:space="preserve">      type: string</w:t>
      </w:r>
    </w:p>
    <w:p w14:paraId="7D99CD3C" w14:textId="77777777" w:rsidR="00524D9B" w:rsidRDefault="00524D9B" w:rsidP="00524D9B">
      <w:pPr>
        <w:pStyle w:val="PL"/>
        <w:rPr>
          <w:lang w:val="en-US"/>
        </w:rPr>
      </w:pPr>
      <w:r>
        <w:rPr>
          <w:lang w:val="en-US"/>
        </w:rPr>
        <w:t xml:space="preserve">      nullable: true</w:t>
      </w:r>
    </w:p>
    <w:p w14:paraId="106368D8" w14:textId="77777777" w:rsidR="00524D9B" w:rsidRDefault="00524D9B" w:rsidP="00524D9B">
      <w:pPr>
        <w:pStyle w:val="PL"/>
      </w:pPr>
    </w:p>
    <w:p w14:paraId="50B9D0A7"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zh-CN"/>
        </w:rPr>
        <w:t>A2xParamsPc5</w:t>
      </w:r>
      <w:r>
        <w:rPr>
          <w:rFonts w:ascii="Courier New" w:hAnsi="Courier New"/>
          <w:sz w:val="16"/>
        </w:rPr>
        <w:t>:</w:t>
      </w:r>
    </w:p>
    <w:p w14:paraId="03867AA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591B0B7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Represents configuration parameters for A2X communications over PC5 reference point.</w:t>
      </w:r>
    </w:p>
    <w:p w14:paraId="7D92B42E"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00174984"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86C09B9"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noProof/>
          <w:sz w:val="16"/>
          <w:szCs w:val="18"/>
        </w:rPr>
        <w:t>A2xParamsPc5Rm</w:t>
      </w:r>
      <w:r>
        <w:rPr>
          <w:rFonts w:ascii="Courier New" w:hAnsi="Courier New"/>
          <w:sz w:val="16"/>
        </w:rPr>
        <w:t>:</w:t>
      </w:r>
    </w:p>
    <w:p w14:paraId="03BDBD9A"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211F7157"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Represents the same as the </w:t>
      </w:r>
      <w:r>
        <w:rPr>
          <w:rFonts w:ascii="Courier New" w:hAnsi="Courier New"/>
          <w:sz w:val="16"/>
          <w:lang w:eastAsia="zh-CN"/>
        </w:rPr>
        <w:t>A2xParamsPc5</w:t>
      </w:r>
      <w:r>
        <w:rPr>
          <w:rFonts w:ascii="Courier New" w:hAnsi="Courier New"/>
          <w:sz w:val="16"/>
        </w:rPr>
        <w:t xml:space="preserve"> data type but with the </w:t>
      </w:r>
      <w:proofErr w:type="spellStart"/>
      <w:proofErr w:type="gramStart"/>
      <w:r>
        <w:rPr>
          <w:rFonts w:ascii="Courier New" w:hAnsi="Courier New"/>
          <w:sz w:val="16"/>
        </w:rPr>
        <w:t>nullable:true</w:t>
      </w:r>
      <w:proofErr w:type="spellEnd"/>
      <w:proofErr w:type="gramEnd"/>
      <w:r>
        <w:rPr>
          <w:rFonts w:ascii="Courier New" w:hAnsi="Courier New"/>
          <w:sz w:val="16"/>
        </w:rPr>
        <w:t xml:space="preserve"> property.</w:t>
      </w:r>
    </w:p>
    <w:p w14:paraId="4E4BE752"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50F61ED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Pr>
          <w:rFonts w:ascii="Courier New" w:hAnsi="Courier New"/>
          <w:sz w:val="16"/>
          <w:lang w:val="en-US"/>
        </w:rPr>
        <w:t xml:space="preserve">      nullable: true</w:t>
      </w:r>
    </w:p>
    <w:p w14:paraId="0D08EC3B" w14:textId="77777777" w:rsidR="00524D9B" w:rsidRDefault="00524D9B" w:rsidP="00524D9B">
      <w:pPr>
        <w:pStyle w:val="PL"/>
      </w:pPr>
    </w:p>
    <w:p w14:paraId="2A5B3EAB" w14:textId="77777777" w:rsidR="00524D9B" w:rsidRDefault="00524D9B" w:rsidP="00524D9B">
      <w:pPr>
        <w:pStyle w:val="PL"/>
      </w:pPr>
      <w:r>
        <w:t xml:space="preserve">    UrspRuleRequest:</w:t>
      </w:r>
    </w:p>
    <w:p w14:paraId="097FF88C" w14:textId="77777777" w:rsidR="00524D9B" w:rsidRDefault="00524D9B" w:rsidP="00524D9B">
      <w:pPr>
        <w:pStyle w:val="PL"/>
      </w:pPr>
      <w:r>
        <w:t xml:space="preserve">      description: Contains parameters that can be used to guide the URSP.</w:t>
      </w:r>
    </w:p>
    <w:p w14:paraId="0D6EBED8" w14:textId="77777777" w:rsidR="00524D9B" w:rsidRDefault="00524D9B" w:rsidP="00524D9B">
      <w:pPr>
        <w:pStyle w:val="PL"/>
      </w:pPr>
      <w:r>
        <w:t xml:space="preserve">      type: object</w:t>
      </w:r>
    </w:p>
    <w:p w14:paraId="6C9C2FD8" w14:textId="77777777" w:rsidR="00524D9B" w:rsidRDefault="00524D9B" w:rsidP="00524D9B">
      <w:pPr>
        <w:pStyle w:val="PL"/>
      </w:pPr>
      <w:r>
        <w:t xml:space="preserve">      properties:</w:t>
      </w:r>
    </w:p>
    <w:p w14:paraId="3EE46755" w14:textId="77777777" w:rsidR="00524D9B" w:rsidRDefault="00524D9B" w:rsidP="00524D9B">
      <w:pPr>
        <w:pStyle w:val="PL"/>
      </w:pPr>
      <w:r>
        <w:t xml:space="preserve">        trafficDesc:</w:t>
      </w:r>
    </w:p>
    <w:p w14:paraId="5B5CF714" w14:textId="77777777" w:rsidR="00524D9B" w:rsidRDefault="00524D9B" w:rsidP="00524D9B">
      <w:pPr>
        <w:pStyle w:val="PL"/>
      </w:pPr>
      <w:r>
        <w:t xml:space="preserve">          $ref: '#/components/schemas/TrafficDescriptorComponents'</w:t>
      </w:r>
    </w:p>
    <w:p w14:paraId="187F93E2"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bookmarkStart w:id="1347" w:name="MCCQCTEMPBM_00000062"/>
      <w:r>
        <w:rPr>
          <w:rFonts w:ascii="Courier New" w:hAnsi="Courier New" w:cs="Courier New"/>
          <w:sz w:val="16"/>
        </w:rPr>
        <w:t xml:space="preserve">        </w:t>
      </w:r>
      <w:proofErr w:type="spellStart"/>
      <w:r>
        <w:rPr>
          <w:rFonts w:ascii="Courier New" w:hAnsi="Courier New" w:cs="Courier New"/>
          <w:sz w:val="16"/>
        </w:rPr>
        <w:t>relatPrecedence</w:t>
      </w:r>
      <w:proofErr w:type="spellEnd"/>
      <w:r>
        <w:rPr>
          <w:rFonts w:ascii="Courier New" w:hAnsi="Courier New" w:cs="Courier New"/>
          <w:sz w:val="16"/>
        </w:rPr>
        <w:t>:</w:t>
      </w:r>
    </w:p>
    <w:p w14:paraId="715901DE" w14:textId="77777777" w:rsidR="00524D9B" w:rsidRDefault="00524D9B" w:rsidP="00524D9B">
      <w:pPr>
        <w:pStyle w:val="PL"/>
      </w:pPr>
      <w:r>
        <w:rPr>
          <w:rFonts w:cs="Courier New"/>
        </w:rPr>
        <w:t xml:space="preserve">          $ref: 'TS29571_CommonData.yaml#/components/schemas/Uinteger'</w:t>
      </w:r>
      <w:bookmarkEnd w:id="1347"/>
    </w:p>
    <w:p w14:paraId="7EA98766" w14:textId="77777777" w:rsidR="00524D9B" w:rsidRDefault="00524D9B" w:rsidP="00524D9B">
      <w:pPr>
        <w:pStyle w:val="PL"/>
      </w:pPr>
      <w:r>
        <w:t xml:space="preserve">        visitedNetDescs:</w:t>
      </w:r>
    </w:p>
    <w:p w14:paraId="48BC47AB" w14:textId="77777777" w:rsidR="00524D9B" w:rsidRDefault="00524D9B" w:rsidP="00524D9B">
      <w:pPr>
        <w:pStyle w:val="PL"/>
      </w:pPr>
      <w:r>
        <w:t xml:space="preserve">          type: array</w:t>
      </w:r>
    </w:p>
    <w:p w14:paraId="7A164F72" w14:textId="77777777" w:rsidR="00524D9B" w:rsidRDefault="00524D9B" w:rsidP="00524D9B">
      <w:pPr>
        <w:pStyle w:val="PL"/>
      </w:pPr>
      <w:r>
        <w:t xml:space="preserve">          items:</w:t>
      </w:r>
    </w:p>
    <w:p w14:paraId="44F2D0EF" w14:textId="77777777" w:rsidR="00524D9B" w:rsidRDefault="00524D9B" w:rsidP="00524D9B">
      <w:pPr>
        <w:pStyle w:val="PL"/>
      </w:pPr>
      <w:r>
        <w:t xml:space="preserve">            $ref: '#/components/schemas/NetworkDescription'</w:t>
      </w:r>
    </w:p>
    <w:p w14:paraId="324638DE" w14:textId="77777777" w:rsidR="00524D9B" w:rsidRDefault="00524D9B" w:rsidP="00524D9B">
      <w:pPr>
        <w:pStyle w:val="PL"/>
      </w:pPr>
      <w:r>
        <w:t xml:space="preserve">          minItems: 1</w:t>
      </w:r>
    </w:p>
    <w:p w14:paraId="4B006088" w14:textId="77777777" w:rsidR="00524D9B" w:rsidRDefault="00524D9B" w:rsidP="00524D9B">
      <w:pPr>
        <w:pStyle w:val="PL"/>
      </w:pPr>
      <w:r>
        <w:t xml:space="preserve">          description: &gt;</w:t>
      </w:r>
    </w:p>
    <w:p w14:paraId="688430F9" w14:textId="77777777" w:rsidR="00524D9B" w:rsidRDefault="00524D9B" w:rsidP="00524D9B">
      <w:pPr>
        <w:pStyle w:val="PL"/>
      </w:pPr>
      <w:r>
        <w:t xml:space="preserve">            Each element identifies one or more PLMN IDs where AF guidance for VPLMN-specific</w:t>
      </w:r>
    </w:p>
    <w:p w14:paraId="3257AC0E" w14:textId="77777777" w:rsidR="00524D9B" w:rsidRDefault="00524D9B" w:rsidP="00524D9B">
      <w:pPr>
        <w:pStyle w:val="PL"/>
      </w:pPr>
      <w:r>
        <w:t xml:space="preserve">            URSP rule applies.</w:t>
      </w:r>
    </w:p>
    <w:p w14:paraId="687068A1" w14:textId="77777777" w:rsidR="00524D9B" w:rsidRDefault="00524D9B" w:rsidP="00524D9B">
      <w:pPr>
        <w:pStyle w:val="PL"/>
      </w:pPr>
      <w:r>
        <w:t xml:space="preserve">        routeSelParamSets:</w:t>
      </w:r>
    </w:p>
    <w:p w14:paraId="3B6AD6A2" w14:textId="77777777" w:rsidR="00524D9B" w:rsidRDefault="00524D9B" w:rsidP="00524D9B">
      <w:pPr>
        <w:pStyle w:val="PL"/>
      </w:pPr>
      <w:r>
        <w:t xml:space="preserve">          type: array</w:t>
      </w:r>
    </w:p>
    <w:p w14:paraId="0CB8DF25" w14:textId="77777777" w:rsidR="00524D9B" w:rsidRDefault="00524D9B" w:rsidP="00524D9B">
      <w:pPr>
        <w:pStyle w:val="PL"/>
      </w:pPr>
      <w:r>
        <w:t xml:space="preserve">          items:</w:t>
      </w:r>
    </w:p>
    <w:p w14:paraId="2B553D33" w14:textId="77777777" w:rsidR="00524D9B" w:rsidRDefault="00524D9B" w:rsidP="00524D9B">
      <w:pPr>
        <w:pStyle w:val="PL"/>
      </w:pPr>
      <w:r>
        <w:t xml:space="preserve">            $ref: '#/components/schemas/RouteSelectionParameterSet'</w:t>
      </w:r>
    </w:p>
    <w:p w14:paraId="00198E32" w14:textId="77777777" w:rsidR="00524D9B" w:rsidRDefault="00524D9B" w:rsidP="00524D9B">
      <w:pPr>
        <w:pStyle w:val="PL"/>
      </w:pPr>
      <w:r>
        <w:t xml:space="preserve">          minItems: 1</w:t>
      </w:r>
    </w:p>
    <w:p w14:paraId="6F70BE45" w14:textId="77777777" w:rsidR="00524D9B" w:rsidRDefault="00524D9B" w:rsidP="00524D9B">
      <w:pPr>
        <w:pStyle w:val="PL"/>
      </w:pPr>
      <w:r>
        <w:t xml:space="preserve">          description: &gt;</w:t>
      </w:r>
    </w:p>
    <w:p w14:paraId="5340606B" w14:textId="77777777" w:rsidR="00524D9B" w:rsidRDefault="00524D9B" w:rsidP="00524D9B">
      <w:pPr>
        <w:pStyle w:val="PL"/>
      </w:pPr>
      <w:r>
        <w:t xml:space="preserve">            Sets of parameters that may be used to guide the Route Selection Descriptors of the </w:t>
      </w:r>
    </w:p>
    <w:p w14:paraId="67BFBA04" w14:textId="77777777" w:rsidR="00524D9B" w:rsidRDefault="00524D9B" w:rsidP="00524D9B">
      <w:pPr>
        <w:pStyle w:val="PL"/>
      </w:pPr>
      <w:r>
        <w:t xml:space="preserve">            URSP.</w:t>
      </w:r>
    </w:p>
    <w:p w14:paraId="415020CB" w14:textId="77777777" w:rsidR="00524D9B" w:rsidRDefault="00524D9B" w:rsidP="00524D9B">
      <w:pPr>
        <w:pStyle w:val="PL"/>
      </w:pPr>
    </w:p>
    <w:p w14:paraId="3A06D075" w14:textId="77777777" w:rsidR="00524D9B" w:rsidRDefault="00524D9B" w:rsidP="00524D9B">
      <w:pPr>
        <w:pStyle w:val="PL"/>
      </w:pPr>
      <w:r>
        <w:t xml:space="preserve">    RouteSelectionParameterSet:</w:t>
      </w:r>
    </w:p>
    <w:p w14:paraId="3277E1A3" w14:textId="77777777" w:rsidR="00524D9B" w:rsidRDefault="00524D9B" w:rsidP="00524D9B">
      <w:pPr>
        <w:pStyle w:val="PL"/>
      </w:pPr>
      <w:r>
        <w:t xml:space="preserve">      description: &gt;</w:t>
      </w:r>
    </w:p>
    <w:p w14:paraId="3C17E87B" w14:textId="77777777" w:rsidR="00524D9B" w:rsidRDefault="00524D9B" w:rsidP="00524D9B">
      <w:pPr>
        <w:pStyle w:val="PL"/>
      </w:pPr>
      <w:r>
        <w:t xml:space="preserve">        Contains parameters that can be used to guide the Route Selection</w:t>
      </w:r>
    </w:p>
    <w:p w14:paraId="7C3E8E59" w14:textId="77777777" w:rsidR="00524D9B" w:rsidRDefault="00524D9B" w:rsidP="00524D9B">
      <w:pPr>
        <w:pStyle w:val="PL"/>
      </w:pPr>
      <w:r>
        <w:t xml:space="preserve">        Descriptors of the URSP.</w:t>
      </w:r>
    </w:p>
    <w:p w14:paraId="06E7DA1B" w14:textId="77777777" w:rsidR="00524D9B" w:rsidRDefault="00524D9B" w:rsidP="00524D9B">
      <w:pPr>
        <w:pStyle w:val="PL"/>
      </w:pPr>
      <w:r>
        <w:t xml:space="preserve">      type: object</w:t>
      </w:r>
    </w:p>
    <w:p w14:paraId="07A6F556" w14:textId="77777777" w:rsidR="00524D9B" w:rsidRDefault="00524D9B" w:rsidP="00524D9B">
      <w:pPr>
        <w:pStyle w:val="PL"/>
      </w:pPr>
      <w:r>
        <w:t xml:space="preserve">      properties:</w:t>
      </w:r>
    </w:p>
    <w:p w14:paraId="2B1E8836" w14:textId="77777777" w:rsidR="00524D9B" w:rsidRDefault="00524D9B" w:rsidP="00524D9B">
      <w:pPr>
        <w:pStyle w:val="PL"/>
      </w:pPr>
      <w:r>
        <w:t xml:space="preserve">        dnn:</w:t>
      </w:r>
    </w:p>
    <w:p w14:paraId="4D5C3A49" w14:textId="77777777" w:rsidR="00524D9B" w:rsidRDefault="00524D9B" w:rsidP="00524D9B">
      <w:pPr>
        <w:pStyle w:val="PL"/>
      </w:pPr>
      <w:r>
        <w:t xml:space="preserve">          $ref: 'TS29571_CommonData.yaml#/components/schemas/Dnn'</w:t>
      </w:r>
    </w:p>
    <w:p w14:paraId="6634E4F9" w14:textId="77777777" w:rsidR="00524D9B" w:rsidRDefault="00524D9B" w:rsidP="00524D9B">
      <w:pPr>
        <w:pStyle w:val="PL"/>
      </w:pPr>
      <w:r>
        <w:t xml:space="preserve">        snssai:</w:t>
      </w:r>
    </w:p>
    <w:p w14:paraId="16411839" w14:textId="77777777" w:rsidR="00524D9B" w:rsidRDefault="00524D9B" w:rsidP="00524D9B">
      <w:pPr>
        <w:pStyle w:val="PL"/>
      </w:pPr>
      <w:r>
        <w:t xml:space="preserve">          $ref: 'TS29571_CommonData.yaml#/components/schemas/Snssai'</w:t>
      </w:r>
    </w:p>
    <w:p w14:paraId="5A4B0E88" w14:textId="77777777" w:rsidR="00524D9B" w:rsidRDefault="00524D9B" w:rsidP="00524D9B">
      <w:pPr>
        <w:pStyle w:val="PL"/>
      </w:pPr>
      <w:r>
        <w:t xml:space="preserve">        precedence:</w:t>
      </w:r>
    </w:p>
    <w:p w14:paraId="0C7970B8" w14:textId="77777777" w:rsidR="00524D9B" w:rsidRDefault="00524D9B" w:rsidP="00524D9B">
      <w:pPr>
        <w:pStyle w:val="PL"/>
      </w:pPr>
      <w:r>
        <w:t xml:space="preserve">          $ref: 'TS29571_CommonData.yaml#/components/schemas/Uinteger'</w:t>
      </w:r>
    </w:p>
    <w:p w14:paraId="29E5F93E" w14:textId="77777777" w:rsidR="00524D9B" w:rsidRDefault="00524D9B" w:rsidP="00524D9B">
      <w:pPr>
        <w:pStyle w:val="PL"/>
      </w:pPr>
      <w:r>
        <w:t xml:space="preserve">        spatialValidityAreas:</w:t>
      </w:r>
    </w:p>
    <w:p w14:paraId="7697946A" w14:textId="77777777" w:rsidR="00524D9B" w:rsidRDefault="00524D9B" w:rsidP="00524D9B">
      <w:pPr>
        <w:pStyle w:val="PL"/>
      </w:pPr>
      <w:r>
        <w:t xml:space="preserve">          type: array</w:t>
      </w:r>
    </w:p>
    <w:p w14:paraId="30259EFE" w14:textId="77777777" w:rsidR="00524D9B" w:rsidRDefault="00524D9B" w:rsidP="00524D9B">
      <w:pPr>
        <w:pStyle w:val="PL"/>
      </w:pPr>
      <w:r>
        <w:lastRenderedPageBreak/>
        <w:t xml:space="preserve">          items:</w:t>
      </w:r>
    </w:p>
    <w:p w14:paraId="2E51531C" w14:textId="77777777" w:rsidR="00524D9B" w:rsidRDefault="00524D9B" w:rsidP="00524D9B">
      <w:pPr>
        <w:pStyle w:val="PL"/>
      </w:pPr>
      <w:r>
        <w:t xml:space="preserve">            </w:t>
      </w:r>
      <w:bookmarkStart w:id="1348" w:name="MCCQCTEMPBM_00000063"/>
      <w:r>
        <w:rPr>
          <w:rFonts w:cs="Courier New"/>
          <w:szCs w:val="16"/>
        </w:rPr>
        <w:t>$ref: 'TS29522_AMPolicyAuthorization.yaml#/components/schemas/GeographicalArea'</w:t>
      </w:r>
      <w:bookmarkEnd w:id="1348"/>
    </w:p>
    <w:p w14:paraId="00EE350A" w14:textId="77777777" w:rsidR="00524D9B" w:rsidRDefault="00524D9B" w:rsidP="00524D9B">
      <w:pPr>
        <w:pStyle w:val="PL"/>
      </w:pPr>
      <w:r>
        <w:t xml:space="preserve">          minItems: 1</w:t>
      </w:r>
    </w:p>
    <w:p w14:paraId="4D756845" w14:textId="77777777" w:rsidR="00524D9B" w:rsidRDefault="00524D9B" w:rsidP="00524D9B">
      <w:pPr>
        <w:pStyle w:val="PL"/>
      </w:pPr>
      <w:r>
        <w:t xml:space="preserve">          description: &gt;</w:t>
      </w:r>
    </w:p>
    <w:p w14:paraId="2C2DFC48" w14:textId="77777777" w:rsidR="00524D9B" w:rsidRDefault="00524D9B" w:rsidP="00524D9B">
      <w:pPr>
        <w:pStyle w:val="PL"/>
      </w:pPr>
      <w:r>
        <w:t xml:space="preserve">            Indicates where the route selection parameters apply. It may correspond</w:t>
      </w:r>
    </w:p>
    <w:p w14:paraId="7B341398" w14:textId="77777777" w:rsidR="00524D9B" w:rsidRDefault="00524D9B" w:rsidP="00524D9B">
      <w:pPr>
        <w:pStyle w:val="PL"/>
      </w:pPr>
      <w:r>
        <w:t xml:space="preserve">            to a geographical area, for example using a geographic shape that</w:t>
      </w:r>
    </w:p>
    <w:p w14:paraId="17E0AC53" w14:textId="77777777" w:rsidR="00524D9B" w:rsidRDefault="00524D9B" w:rsidP="00524D9B">
      <w:pPr>
        <w:pStyle w:val="PL"/>
      </w:pPr>
      <w:r>
        <w:t xml:space="preserve">            is known to the AF and is configured by the operator to correspond to a list</w:t>
      </w:r>
    </w:p>
    <w:p w14:paraId="213FBA9B" w14:textId="77777777" w:rsidR="00524D9B" w:rsidRDefault="00524D9B" w:rsidP="00524D9B">
      <w:pPr>
        <w:pStyle w:val="PL"/>
      </w:pPr>
      <w:r>
        <w:t xml:space="preserve">            of or TAIs.</w:t>
      </w:r>
    </w:p>
    <w:p w14:paraId="24E6869B" w14:textId="77777777" w:rsidR="00524D9B" w:rsidRDefault="00524D9B" w:rsidP="00524D9B">
      <w:pPr>
        <w:pStyle w:val="PL"/>
      </w:pPr>
      <w:r>
        <w:t xml:space="preserve">        spatialValidityTais:</w:t>
      </w:r>
    </w:p>
    <w:p w14:paraId="3AC6A7EC" w14:textId="77777777" w:rsidR="00524D9B" w:rsidRDefault="00524D9B" w:rsidP="00524D9B">
      <w:pPr>
        <w:pStyle w:val="PL"/>
      </w:pPr>
      <w:r>
        <w:t xml:space="preserve">          type: array</w:t>
      </w:r>
    </w:p>
    <w:p w14:paraId="7224EABD" w14:textId="77777777" w:rsidR="00524D9B" w:rsidRDefault="00524D9B" w:rsidP="00524D9B">
      <w:pPr>
        <w:pStyle w:val="PL"/>
      </w:pPr>
      <w:r>
        <w:t xml:space="preserve">          items:</w:t>
      </w:r>
    </w:p>
    <w:p w14:paraId="0D4E44FB" w14:textId="77777777" w:rsidR="00524D9B" w:rsidRDefault="00524D9B" w:rsidP="00524D9B">
      <w:pPr>
        <w:pStyle w:val="PL"/>
      </w:pPr>
      <w:r>
        <w:t xml:space="preserve">            $ref: 'TS29571_CommonData.yaml#/components/schemas/Tai'</w:t>
      </w:r>
    </w:p>
    <w:p w14:paraId="0EB90F74" w14:textId="77777777" w:rsidR="00524D9B" w:rsidRDefault="00524D9B" w:rsidP="00524D9B">
      <w:pPr>
        <w:pStyle w:val="PL"/>
      </w:pPr>
      <w:r>
        <w:t xml:space="preserve">          minItems: 1</w:t>
      </w:r>
    </w:p>
    <w:p w14:paraId="6C928671" w14:textId="77777777" w:rsidR="00524D9B" w:rsidRDefault="00524D9B" w:rsidP="00524D9B">
      <w:pPr>
        <w:pStyle w:val="PL"/>
      </w:pPr>
      <w:r>
        <w:t xml:space="preserve">          description: &gt;</w:t>
      </w:r>
    </w:p>
    <w:p w14:paraId="4C3C8AD2" w14:textId="77777777" w:rsidR="00524D9B" w:rsidRDefault="00524D9B" w:rsidP="00524D9B">
      <w:pPr>
        <w:pStyle w:val="PL"/>
      </w:pPr>
      <w:r>
        <w:t xml:space="preserve">            Indicates the TAIs in which the route selection parameters apply. This attribute is </w:t>
      </w:r>
    </w:p>
    <w:p w14:paraId="49A6782D" w14:textId="77777777" w:rsidR="00524D9B" w:rsidRDefault="00524D9B" w:rsidP="00524D9B">
      <w:pPr>
        <w:pStyle w:val="PL"/>
      </w:pPr>
      <w:r>
        <w:t xml:space="preserve">            applicable only within the 5GC and it shall not be included in the request messages of </w:t>
      </w:r>
    </w:p>
    <w:p w14:paraId="125D20AE" w14:textId="77777777" w:rsidR="00524D9B" w:rsidRDefault="00524D9B" w:rsidP="00524D9B">
      <w:pPr>
        <w:pStyle w:val="PL"/>
      </w:pPr>
      <w:r>
        <w:t xml:space="preserve">            untrusted AFs for URSP guidance.</w:t>
      </w:r>
    </w:p>
    <w:p w14:paraId="19BB6DE2"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hAnsi="Courier New" w:cs="Courier New"/>
          <w:sz w:val="16"/>
        </w:rPr>
        <w:t xml:space="preserve">        </w:t>
      </w:r>
      <w:proofErr w:type="spellStart"/>
      <w:r>
        <w:rPr>
          <w:rFonts w:ascii="Courier New" w:hAnsi="Courier New" w:cs="Courier New"/>
          <w:sz w:val="16"/>
        </w:rPr>
        <w:t>pduSessType</w:t>
      </w:r>
      <w:proofErr w:type="spellEnd"/>
      <w:r>
        <w:rPr>
          <w:rFonts w:ascii="Courier New" w:hAnsi="Courier New" w:cs="Courier New"/>
          <w:sz w:val="16"/>
        </w:rPr>
        <w:t>:</w:t>
      </w:r>
    </w:p>
    <w:p w14:paraId="46733332" w14:textId="77777777" w:rsidR="00524D9B" w:rsidRDefault="00524D9B" w:rsidP="00524D9B">
      <w:pPr>
        <w:pStyle w:val="PL"/>
      </w:pPr>
      <w:r>
        <w:rPr>
          <w:rFonts w:cs="Courier New"/>
        </w:rPr>
        <w:t xml:space="preserve">          $ref: 'TS29571_CommonData.yaml#/components/schemas/</w:t>
      </w:r>
      <w:r>
        <w:rPr>
          <w:sz w:val="18"/>
          <w:szCs w:val="18"/>
        </w:rPr>
        <w:t>PduSessionType</w:t>
      </w:r>
      <w:r>
        <w:rPr>
          <w:rFonts w:cs="Courier New"/>
        </w:rPr>
        <w:t>'</w:t>
      </w:r>
    </w:p>
    <w:p w14:paraId="4C7FD291" w14:textId="77777777" w:rsidR="00524D9B" w:rsidRDefault="00524D9B" w:rsidP="00524D9B">
      <w:pPr>
        <w:pStyle w:val="PL"/>
      </w:pPr>
    </w:p>
    <w:p w14:paraId="5EBDD080" w14:textId="77777777" w:rsidR="00524D9B" w:rsidRDefault="00524D9B" w:rsidP="00524D9B">
      <w:pPr>
        <w:pStyle w:val="PL"/>
      </w:pPr>
      <w:r>
        <w:t xml:space="preserve">    Event:</w:t>
      </w:r>
    </w:p>
    <w:p w14:paraId="32F4B7CF" w14:textId="77777777" w:rsidR="00524D9B" w:rsidRDefault="00524D9B" w:rsidP="00524D9B">
      <w:pPr>
        <w:pStyle w:val="PL"/>
      </w:pPr>
      <w:r>
        <w:t xml:space="preserve">      anyOf:</w:t>
      </w:r>
    </w:p>
    <w:p w14:paraId="713C5CF5" w14:textId="77777777" w:rsidR="00524D9B" w:rsidRDefault="00524D9B" w:rsidP="00524D9B">
      <w:pPr>
        <w:pStyle w:val="PL"/>
      </w:pPr>
      <w:r>
        <w:t xml:space="preserve">      - type: string</w:t>
      </w:r>
    </w:p>
    <w:p w14:paraId="33C71E43" w14:textId="77777777" w:rsidR="00524D9B" w:rsidRDefault="00524D9B" w:rsidP="00524D9B">
      <w:pPr>
        <w:pStyle w:val="PL"/>
      </w:pPr>
      <w:r>
        <w:t xml:space="preserve">        enum:</w:t>
      </w:r>
    </w:p>
    <w:p w14:paraId="78E0C288" w14:textId="77777777" w:rsidR="00524D9B" w:rsidRDefault="00524D9B" w:rsidP="00524D9B">
      <w:pPr>
        <w:pStyle w:val="PL"/>
      </w:pPr>
      <w:bookmarkStart w:id="1349" w:name="_Hlk83799711"/>
      <w:r>
        <w:t xml:space="preserve">          - SUCCESS_UE_POL_DEL_SP</w:t>
      </w:r>
    </w:p>
    <w:bookmarkEnd w:id="1349"/>
    <w:p w14:paraId="6193E593" w14:textId="77777777" w:rsidR="00524D9B" w:rsidRDefault="00524D9B" w:rsidP="00524D9B">
      <w:pPr>
        <w:pStyle w:val="PL"/>
      </w:pPr>
      <w:r>
        <w:t xml:space="preserve">          - UNSUCCESS_UE_POL_DEL_SP</w:t>
      </w:r>
    </w:p>
    <w:p w14:paraId="01DB1026" w14:textId="77777777" w:rsidR="00524D9B" w:rsidRDefault="00524D9B" w:rsidP="00524D9B">
      <w:pPr>
        <w:pStyle w:val="PL"/>
      </w:pPr>
      <w:r>
        <w:t xml:space="preserve">      - type: string</w:t>
      </w:r>
    </w:p>
    <w:p w14:paraId="4C0729D1" w14:textId="77777777" w:rsidR="00524D9B" w:rsidRDefault="00524D9B" w:rsidP="00524D9B">
      <w:pPr>
        <w:pStyle w:val="PL"/>
      </w:pPr>
      <w:r>
        <w:t xml:space="preserve">        description: &gt;</w:t>
      </w:r>
    </w:p>
    <w:p w14:paraId="49DC109E" w14:textId="77777777" w:rsidR="00524D9B" w:rsidRDefault="00524D9B" w:rsidP="00524D9B">
      <w:pPr>
        <w:pStyle w:val="PL"/>
      </w:pPr>
      <w:r>
        <w:t xml:space="preserve">          This string provides forward-compatibility with future extensions to the enumeration</w:t>
      </w:r>
    </w:p>
    <w:p w14:paraId="1A765824" w14:textId="77777777" w:rsidR="00524D9B" w:rsidRDefault="00524D9B" w:rsidP="00524D9B">
      <w:pPr>
        <w:pStyle w:val="PL"/>
      </w:pPr>
      <w:r>
        <w:t xml:space="preserve">          and is not used to encode content defined in the present version of this API.</w:t>
      </w:r>
    </w:p>
    <w:p w14:paraId="49200F48" w14:textId="77777777" w:rsidR="00524D9B" w:rsidRDefault="00524D9B" w:rsidP="00524D9B">
      <w:pPr>
        <w:pStyle w:val="PL"/>
      </w:pPr>
      <w:r>
        <w:t xml:space="preserve">      description: |</w:t>
      </w:r>
    </w:p>
    <w:p w14:paraId="6DF70B74" w14:textId="77777777" w:rsidR="00524D9B" w:rsidRDefault="00524D9B" w:rsidP="00524D9B">
      <w:pPr>
        <w:pStyle w:val="PL"/>
      </w:pPr>
      <w:r>
        <w:t xml:space="preserve">        Represents the AF subscribe to event notification of the outcome related to the</w:t>
      </w:r>
    </w:p>
    <w:p w14:paraId="397F5A3A" w14:textId="77777777" w:rsidR="00524D9B" w:rsidRDefault="00524D9B" w:rsidP="00524D9B">
      <w:pPr>
        <w:pStyle w:val="PL"/>
      </w:pPr>
      <w:r>
        <w:t xml:space="preserve">        invocation of AF provisioned service parameters.  </w:t>
      </w:r>
    </w:p>
    <w:p w14:paraId="65B52AED" w14:textId="77777777" w:rsidR="00524D9B" w:rsidRDefault="00524D9B" w:rsidP="00524D9B">
      <w:pPr>
        <w:pStyle w:val="PL"/>
      </w:pPr>
      <w:r>
        <w:t xml:space="preserve">        Possible values are:</w:t>
      </w:r>
    </w:p>
    <w:p w14:paraId="723CA75A" w14:textId="77777777" w:rsidR="00524D9B" w:rsidRDefault="00524D9B" w:rsidP="00524D9B">
      <w:pPr>
        <w:pStyle w:val="PL"/>
      </w:pPr>
      <w:r>
        <w:t xml:space="preserve">        - SUCCESS_UE_POL_DEL_SP: Successful UE Policy Delivery related to </w:t>
      </w:r>
    </w:p>
    <w:p w14:paraId="1BED1F0F" w14:textId="77777777" w:rsidR="00524D9B" w:rsidRDefault="00524D9B" w:rsidP="00524D9B">
      <w:pPr>
        <w:pStyle w:val="PL"/>
      </w:pPr>
      <w:r>
        <w:t xml:space="preserve">          the invocation of AF provisioned Service Parameters.</w:t>
      </w:r>
    </w:p>
    <w:p w14:paraId="72CD438F" w14:textId="77777777" w:rsidR="00524D9B" w:rsidRDefault="00524D9B" w:rsidP="00524D9B">
      <w:pPr>
        <w:pStyle w:val="PL"/>
      </w:pPr>
      <w:r>
        <w:t xml:space="preserve">        - UNSUCCESS_UE_POL_DEL_SP: Unsuccessful UE Policy Delivery related to the invocation of AF</w:t>
      </w:r>
    </w:p>
    <w:p w14:paraId="47A5BF3B" w14:textId="77777777" w:rsidR="00524D9B" w:rsidRDefault="00524D9B" w:rsidP="00524D9B">
      <w:pPr>
        <w:pStyle w:val="PL"/>
      </w:pPr>
      <w:r>
        <w:t xml:space="preserve">           provisioned Service Parameters.</w:t>
      </w:r>
    </w:p>
    <w:p w14:paraId="3CA6250F" w14:textId="77777777" w:rsidR="00524D9B" w:rsidRDefault="00524D9B" w:rsidP="00524D9B">
      <w:pPr>
        <w:pStyle w:val="PL"/>
      </w:pPr>
    </w:p>
    <w:p w14:paraId="4CE87622" w14:textId="77777777" w:rsidR="00524D9B" w:rsidRDefault="00524D9B" w:rsidP="00524D9B">
      <w:pPr>
        <w:pStyle w:val="PL"/>
      </w:pPr>
      <w:r>
        <w:t xml:space="preserve">    AfNotification:</w:t>
      </w:r>
    </w:p>
    <w:p w14:paraId="0D08CD59" w14:textId="77777777" w:rsidR="00524D9B" w:rsidRDefault="00524D9B" w:rsidP="00524D9B">
      <w:pPr>
        <w:pStyle w:val="PL"/>
      </w:pPr>
      <w:r>
        <w:t xml:space="preserve">      description: &gt;</w:t>
      </w:r>
    </w:p>
    <w:p w14:paraId="25BA7E64" w14:textId="77777777" w:rsidR="00524D9B" w:rsidRDefault="00524D9B" w:rsidP="00524D9B">
      <w:pPr>
        <w:pStyle w:val="PL"/>
      </w:pPr>
      <w:r>
        <w:t xml:space="preserve">        Notifications upon AF Service Parameter Authorization Update e.g. to</w:t>
      </w:r>
    </w:p>
    <w:p w14:paraId="7E8F787F" w14:textId="77777777" w:rsidR="00524D9B" w:rsidRDefault="00524D9B" w:rsidP="00524D9B">
      <w:pPr>
        <w:pStyle w:val="PL"/>
      </w:pPr>
      <w:r>
        <w:t xml:space="preserve">        revoke the authorization, and/or AF subscribed event notification of the</w:t>
      </w:r>
    </w:p>
    <w:p w14:paraId="610EACDA" w14:textId="77777777" w:rsidR="00524D9B" w:rsidRDefault="00524D9B" w:rsidP="00524D9B">
      <w:pPr>
        <w:pStyle w:val="PL"/>
      </w:pPr>
      <w:r>
        <w:t xml:space="preserve">        outcome related to the invocation of service parameter provisioning.</w:t>
      </w:r>
    </w:p>
    <w:p w14:paraId="0B0A05D5" w14:textId="77777777" w:rsidR="00524D9B" w:rsidRDefault="00524D9B" w:rsidP="00524D9B">
      <w:pPr>
        <w:pStyle w:val="PL"/>
      </w:pPr>
      <w:r>
        <w:t xml:space="preserve">      type: object</w:t>
      </w:r>
    </w:p>
    <w:p w14:paraId="1A8E7FAB" w14:textId="77777777" w:rsidR="00524D9B" w:rsidRDefault="00524D9B" w:rsidP="00524D9B">
      <w:pPr>
        <w:pStyle w:val="PL"/>
      </w:pPr>
      <w:r>
        <w:t xml:space="preserve">      properties:</w:t>
      </w:r>
    </w:p>
    <w:p w14:paraId="67C47AF1" w14:textId="77777777" w:rsidR="00524D9B" w:rsidRDefault="00524D9B" w:rsidP="00524D9B">
      <w:pPr>
        <w:pStyle w:val="PL"/>
      </w:pPr>
      <w:r>
        <w:t xml:space="preserve">        subscription:</w:t>
      </w:r>
    </w:p>
    <w:p w14:paraId="77AD55C0" w14:textId="77777777" w:rsidR="00524D9B" w:rsidRDefault="00524D9B" w:rsidP="00524D9B">
      <w:pPr>
        <w:pStyle w:val="PL"/>
      </w:pPr>
      <w:r>
        <w:t xml:space="preserve">          $ref: 'TS29122_CommonData.yaml#/components/schemas/Link'</w:t>
      </w:r>
    </w:p>
    <w:p w14:paraId="4FBF9DA9" w14:textId="77777777" w:rsidR="00524D9B" w:rsidRDefault="00524D9B" w:rsidP="00524D9B">
      <w:pPr>
        <w:pStyle w:val="PL"/>
      </w:pPr>
      <w:r>
        <w:t xml:space="preserve">        reportEvent:</w:t>
      </w:r>
    </w:p>
    <w:p w14:paraId="0510406D" w14:textId="77777777" w:rsidR="00524D9B" w:rsidRDefault="00524D9B" w:rsidP="00524D9B">
      <w:pPr>
        <w:pStyle w:val="PL"/>
      </w:pPr>
      <w:r>
        <w:t xml:space="preserve">          $ref: '#/components/schemas/Event'</w:t>
      </w:r>
    </w:p>
    <w:p w14:paraId="5B845BE1" w14:textId="77777777" w:rsidR="00524D9B" w:rsidRDefault="00524D9B" w:rsidP="00524D9B">
      <w:pPr>
        <w:pStyle w:val="PL"/>
      </w:pPr>
      <w:r>
        <w:t xml:space="preserve">        authResult:</w:t>
      </w:r>
    </w:p>
    <w:p w14:paraId="7FC5AF1C" w14:textId="77777777" w:rsidR="00524D9B" w:rsidRDefault="00524D9B" w:rsidP="00524D9B">
      <w:pPr>
        <w:pStyle w:val="PL"/>
      </w:pPr>
      <w:r>
        <w:t xml:space="preserve">          $ref: '#/components/schemas/AuthorizationResult'</w:t>
      </w:r>
    </w:p>
    <w:p w14:paraId="5DDBC659" w14:textId="77777777" w:rsidR="00524D9B" w:rsidRDefault="00524D9B" w:rsidP="00524D9B">
      <w:pPr>
        <w:pStyle w:val="PL"/>
      </w:pPr>
      <w:r>
        <w:t xml:space="preserve">        gpsis:</w:t>
      </w:r>
    </w:p>
    <w:p w14:paraId="535523DD" w14:textId="77777777" w:rsidR="00524D9B" w:rsidRDefault="00524D9B" w:rsidP="00524D9B">
      <w:pPr>
        <w:pStyle w:val="PL"/>
      </w:pPr>
      <w:r>
        <w:t xml:space="preserve">          type: array</w:t>
      </w:r>
    </w:p>
    <w:p w14:paraId="044DC5D5" w14:textId="77777777" w:rsidR="00524D9B" w:rsidRDefault="00524D9B" w:rsidP="00524D9B">
      <w:pPr>
        <w:pStyle w:val="PL"/>
      </w:pPr>
      <w:r>
        <w:t xml:space="preserve">          items:</w:t>
      </w:r>
    </w:p>
    <w:p w14:paraId="36AB291D" w14:textId="77777777" w:rsidR="00524D9B" w:rsidRDefault="00524D9B" w:rsidP="00524D9B">
      <w:pPr>
        <w:pStyle w:val="PL"/>
      </w:pPr>
      <w:r>
        <w:t xml:space="preserve">            $ref: 'TS29571_CommonData.yaml#/components/schemas/Gpsi'</w:t>
      </w:r>
    </w:p>
    <w:p w14:paraId="5F5501DE" w14:textId="77777777" w:rsidR="00524D9B" w:rsidRDefault="00524D9B" w:rsidP="00524D9B">
      <w:pPr>
        <w:pStyle w:val="PL"/>
      </w:pPr>
      <w:r>
        <w:t xml:space="preserve">          minItems: 1</w:t>
      </w:r>
    </w:p>
    <w:p w14:paraId="5B3594A9" w14:textId="77777777" w:rsidR="00524D9B" w:rsidRDefault="00524D9B" w:rsidP="00524D9B">
      <w:pPr>
        <w:pStyle w:val="PL"/>
      </w:pPr>
      <w:r>
        <w:t xml:space="preserve">        dnn:</w:t>
      </w:r>
    </w:p>
    <w:p w14:paraId="319510A1" w14:textId="77777777" w:rsidR="00524D9B" w:rsidRDefault="00524D9B" w:rsidP="00524D9B">
      <w:pPr>
        <w:pStyle w:val="PL"/>
      </w:pPr>
      <w:r>
        <w:t xml:space="preserve">          $ref: 'TS29571_CommonData.yaml#/components/schemas/Dnn'</w:t>
      </w:r>
    </w:p>
    <w:p w14:paraId="3EABC648" w14:textId="77777777" w:rsidR="00524D9B" w:rsidRDefault="00524D9B" w:rsidP="00524D9B">
      <w:pPr>
        <w:pStyle w:val="PL"/>
      </w:pPr>
      <w:r>
        <w:t xml:space="preserve">        snssai:</w:t>
      </w:r>
    </w:p>
    <w:p w14:paraId="5EE2912B" w14:textId="77777777" w:rsidR="00524D9B" w:rsidRDefault="00524D9B" w:rsidP="00524D9B">
      <w:pPr>
        <w:pStyle w:val="PL"/>
      </w:pPr>
      <w:r>
        <w:t xml:space="preserve">          $ref: 'TS29571_CommonData.yaml#/components/schemas/Snssai'</w:t>
      </w:r>
    </w:p>
    <w:p w14:paraId="34E816BB" w14:textId="77777777" w:rsidR="00524D9B" w:rsidRDefault="00524D9B" w:rsidP="00524D9B">
      <w:pPr>
        <w:pStyle w:val="PL"/>
      </w:pPr>
      <w:r>
        <w:t xml:space="preserve">        eventInfo:</w:t>
      </w:r>
    </w:p>
    <w:p w14:paraId="46BCE44B" w14:textId="77777777" w:rsidR="00524D9B" w:rsidRDefault="00524D9B" w:rsidP="00524D9B">
      <w:pPr>
        <w:pStyle w:val="PL"/>
      </w:pPr>
      <w:r>
        <w:t xml:space="preserve">          $ref: '#/components/schemas/EventInfo'</w:t>
      </w:r>
    </w:p>
    <w:p w14:paraId="578EDB59" w14:textId="77777777" w:rsidR="00524D9B" w:rsidRDefault="00524D9B" w:rsidP="00524D9B">
      <w:pPr>
        <w:pStyle w:val="PL"/>
      </w:pPr>
      <w:r>
        <w:t xml:space="preserve">      required:</w:t>
      </w:r>
    </w:p>
    <w:p w14:paraId="1E81D7D3" w14:textId="77777777" w:rsidR="00524D9B" w:rsidRDefault="00524D9B" w:rsidP="00524D9B">
      <w:pPr>
        <w:pStyle w:val="PL"/>
      </w:pPr>
      <w:r>
        <w:t xml:space="preserve">        - subscription</w:t>
      </w:r>
    </w:p>
    <w:p w14:paraId="7641821B" w14:textId="77777777" w:rsidR="00524D9B" w:rsidRDefault="00524D9B" w:rsidP="00524D9B">
      <w:pPr>
        <w:pStyle w:val="PL"/>
      </w:pPr>
      <w:r>
        <w:t xml:space="preserve">      anyOf:</w:t>
      </w:r>
    </w:p>
    <w:p w14:paraId="4A293873" w14:textId="77777777" w:rsidR="00524D9B" w:rsidRDefault="00524D9B" w:rsidP="00524D9B">
      <w:pPr>
        <w:pStyle w:val="PL"/>
      </w:pPr>
      <w:r>
        <w:t xml:space="preserve">        - required: [reportEvent]</w:t>
      </w:r>
    </w:p>
    <w:p w14:paraId="2A676A52" w14:textId="77777777" w:rsidR="00524D9B" w:rsidRDefault="00524D9B" w:rsidP="00524D9B">
      <w:pPr>
        <w:pStyle w:val="PL"/>
      </w:pPr>
      <w:r>
        <w:t xml:space="preserve">        - required: [authResult]</w:t>
      </w:r>
    </w:p>
    <w:p w14:paraId="5C669DC2" w14:textId="77777777" w:rsidR="00524D9B" w:rsidRDefault="00524D9B" w:rsidP="00524D9B">
      <w:pPr>
        <w:pStyle w:val="PL"/>
      </w:pPr>
    </w:p>
    <w:p w14:paraId="67BF10BD" w14:textId="77777777" w:rsidR="00524D9B" w:rsidRDefault="00524D9B" w:rsidP="00524D9B">
      <w:pPr>
        <w:pStyle w:val="PL"/>
      </w:pPr>
      <w:r>
        <w:t xml:space="preserve">    TrafficDescriptorComponents:</w:t>
      </w:r>
    </w:p>
    <w:p w14:paraId="27F206C4" w14:textId="77777777" w:rsidR="00524D9B" w:rsidRDefault="00524D9B" w:rsidP="00524D9B">
      <w:pPr>
        <w:pStyle w:val="PL"/>
      </w:pPr>
      <w:r>
        <w:t xml:space="preserve">      description: Traffic descriptor components for the requested URSP.</w:t>
      </w:r>
    </w:p>
    <w:p w14:paraId="0AFA5A75" w14:textId="77777777" w:rsidR="00524D9B" w:rsidRDefault="00524D9B" w:rsidP="00524D9B">
      <w:pPr>
        <w:pStyle w:val="PL"/>
      </w:pPr>
      <w:r>
        <w:t xml:space="preserve">      type: object</w:t>
      </w:r>
    </w:p>
    <w:p w14:paraId="416CF865" w14:textId="77777777" w:rsidR="00524D9B" w:rsidRDefault="00524D9B" w:rsidP="00524D9B">
      <w:pPr>
        <w:pStyle w:val="PL"/>
      </w:pPr>
      <w:r>
        <w:t xml:space="preserve">      properties:</w:t>
      </w:r>
    </w:p>
    <w:p w14:paraId="0C8215E2" w14:textId="77777777" w:rsidR="00524D9B" w:rsidRDefault="00524D9B" w:rsidP="00524D9B">
      <w:pPr>
        <w:pStyle w:val="PL"/>
      </w:pPr>
      <w:r>
        <w:t xml:space="preserve">        appDescs:</w:t>
      </w:r>
    </w:p>
    <w:p w14:paraId="758E34BF" w14:textId="77777777" w:rsidR="00524D9B" w:rsidRDefault="00524D9B" w:rsidP="00524D9B">
      <w:pPr>
        <w:pStyle w:val="PL"/>
      </w:pPr>
      <w:r>
        <w:t xml:space="preserve">          type: object</w:t>
      </w:r>
    </w:p>
    <w:p w14:paraId="6B8A85AF" w14:textId="77777777" w:rsidR="00524D9B" w:rsidRDefault="00524D9B" w:rsidP="00524D9B">
      <w:pPr>
        <w:pStyle w:val="PL"/>
      </w:pPr>
      <w:r>
        <w:t xml:space="preserve">          additionalProperties:</w:t>
      </w:r>
    </w:p>
    <w:p w14:paraId="3C3785FB" w14:textId="77777777" w:rsidR="00524D9B" w:rsidRDefault="00524D9B" w:rsidP="00524D9B">
      <w:pPr>
        <w:pStyle w:val="PL"/>
      </w:pPr>
      <w:r>
        <w:t xml:space="preserve">            $ref: 'TS29522_5GLANParameterProvision.yaml#/components/schemas/AppDescriptor'</w:t>
      </w:r>
    </w:p>
    <w:p w14:paraId="391BCE51" w14:textId="77777777" w:rsidR="00524D9B" w:rsidRDefault="00524D9B" w:rsidP="00524D9B">
      <w:pPr>
        <w:pStyle w:val="PL"/>
      </w:pPr>
      <w:r>
        <w:t xml:space="preserve">          minProperties: 1</w:t>
      </w:r>
    </w:p>
    <w:p w14:paraId="7AC6D4FC" w14:textId="77777777" w:rsidR="00524D9B" w:rsidRDefault="00524D9B" w:rsidP="00524D9B">
      <w:pPr>
        <w:pStyle w:val="PL"/>
        <w:rPr>
          <w:lang w:eastAsia="zh-CN"/>
        </w:rPr>
      </w:pPr>
      <w:r>
        <w:lastRenderedPageBreak/>
        <w:t xml:space="preserve">          description: </w:t>
      </w:r>
      <w:r>
        <w:rPr>
          <w:lang w:eastAsia="zh-CN"/>
        </w:rPr>
        <w:t>&gt;</w:t>
      </w:r>
    </w:p>
    <w:p w14:paraId="38E5C667" w14:textId="77777777" w:rsidR="00524D9B" w:rsidRDefault="00524D9B" w:rsidP="00524D9B">
      <w:pPr>
        <w:pStyle w:val="PL"/>
      </w:pPr>
      <w:r>
        <w:t xml:space="preserve">            Describes the operation systems and the corresponding applications for each</w:t>
      </w:r>
    </w:p>
    <w:p w14:paraId="61F924D3" w14:textId="77777777" w:rsidR="00524D9B" w:rsidRDefault="00524D9B" w:rsidP="00524D9B">
      <w:pPr>
        <w:pStyle w:val="PL"/>
      </w:pPr>
      <w:r>
        <w:t xml:space="preserve">            operation systems. The key of map is osId.</w:t>
      </w:r>
    </w:p>
    <w:p w14:paraId="2E069077" w14:textId="77777777" w:rsidR="00524D9B" w:rsidRDefault="00524D9B" w:rsidP="00524D9B">
      <w:pPr>
        <w:pStyle w:val="PL"/>
      </w:pPr>
      <w:r>
        <w:t xml:space="preserve">        flowDescs:</w:t>
      </w:r>
    </w:p>
    <w:p w14:paraId="4CE0E897" w14:textId="77777777" w:rsidR="00524D9B" w:rsidRDefault="00524D9B" w:rsidP="00524D9B">
      <w:pPr>
        <w:pStyle w:val="PL"/>
      </w:pPr>
      <w:r>
        <w:t xml:space="preserve">          type: array</w:t>
      </w:r>
    </w:p>
    <w:p w14:paraId="6B47CE02" w14:textId="77777777" w:rsidR="00524D9B" w:rsidRDefault="00524D9B" w:rsidP="00524D9B">
      <w:pPr>
        <w:pStyle w:val="PL"/>
      </w:pPr>
      <w:r>
        <w:t xml:space="preserve">          items:</w:t>
      </w:r>
    </w:p>
    <w:p w14:paraId="3CB704CF" w14:textId="77777777" w:rsidR="00524D9B" w:rsidRDefault="00524D9B" w:rsidP="00524D9B">
      <w:pPr>
        <w:pStyle w:val="PL"/>
      </w:pPr>
      <w:r>
        <w:t xml:space="preserve">            type: string</w:t>
      </w:r>
    </w:p>
    <w:p w14:paraId="54404A32" w14:textId="77777777" w:rsidR="00524D9B" w:rsidRDefault="00524D9B" w:rsidP="00524D9B">
      <w:pPr>
        <w:pStyle w:val="PL"/>
      </w:pPr>
      <w:r>
        <w:t xml:space="preserve">          minItems: 1</w:t>
      </w:r>
    </w:p>
    <w:p w14:paraId="416B4791" w14:textId="77777777" w:rsidR="00524D9B" w:rsidRDefault="00524D9B" w:rsidP="00524D9B">
      <w:pPr>
        <w:pStyle w:val="PL"/>
        <w:rPr>
          <w:lang w:eastAsia="zh-CN"/>
        </w:rPr>
      </w:pPr>
      <w:r>
        <w:t xml:space="preserve">          description: </w:t>
      </w:r>
      <w:r>
        <w:rPr>
          <w:lang w:eastAsia="zh-CN"/>
        </w:rPr>
        <w:t>&gt;</w:t>
      </w:r>
    </w:p>
    <w:p w14:paraId="4BA552A0" w14:textId="77777777" w:rsidR="00524D9B" w:rsidRDefault="00524D9B" w:rsidP="00524D9B">
      <w:pPr>
        <w:pStyle w:val="PL"/>
      </w:pPr>
      <w:r>
        <w:t xml:space="preserve">            Represents a 3-tuple with protocol, server ip and server port for UL/DL</w:t>
      </w:r>
    </w:p>
    <w:p w14:paraId="205FB2DF" w14:textId="77777777" w:rsidR="00524D9B" w:rsidRDefault="00524D9B" w:rsidP="00524D9B">
      <w:pPr>
        <w:pStyle w:val="PL"/>
      </w:pPr>
      <w:r>
        <w:t xml:space="preserve">            application traffic. The content of the string has the same encoding as the IPFilterRule</w:t>
      </w:r>
    </w:p>
    <w:p w14:paraId="125DDA53" w14:textId="77777777" w:rsidR="00524D9B" w:rsidRDefault="00524D9B" w:rsidP="00524D9B">
      <w:pPr>
        <w:pStyle w:val="PL"/>
      </w:pPr>
      <w:r>
        <w:t xml:space="preserve">            AVP value as defined in IETF RFC 6733.</w:t>
      </w:r>
    </w:p>
    <w:p w14:paraId="358D564E" w14:textId="77777777" w:rsidR="00524D9B" w:rsidRDefault="00524D9B" w:rsidP="00524D9B">
      <w:pPr>
        <w:pStyle w:val="PL"/>
      </w:pPr>
      <w:r>
        <w:t xml:space="preserve">        domainDescs:</w:t>
      </w:r>
    </w:p>
    <w:p w14:paraId="0A34B200" w14:textId="77777777" w:rsidR="00524D9B" w:rsidRDefault="00524D9B" w:rsidP="00524D9B">
      <w:pPr>
        <w:pStyle w:val="PL"/>
      </w:pPr>
      <w:r>
        <w:t xml:space="preserve">          type: array</w:t>
      </w:r>
    </w:p>
    <w:p w14:paraId="229D5E4D" w14:textId="77777777" w:rsidR="00524D9B" w:rsidRDefault="00524D9B" w:rsidP="00524D9B">
      <w:pPr>
        <w:pStyle w:val="PL"/>
      </w:pPr>
      <w:r>
        <w:t xml:space="preserve">          items:</w:t>
      </w:r>
    </w:p>
    <w:p w14:paraId="0A378193" w14:textId="77777777" w:rsidR="00524D9B" w:rsidRDefault="00524D9B" w:rsidP="00524D9B">
      <w:pPr>
        <w:pStyle w:val="PL"/>
      </w:pPr>
      <w:r>
        <w:t xml:space="preserve">            type: string</w:t>
      </w:r>
    </w:p>
    <w:p w14:paraId="0E729077" w14:textId="77777777" w:rsidR="00524D9B" w:rsidRDefault="00524D9B" w:rsidP="00524D9B">
      <w:pPr>
        <w:pStyle w:val="PL"/>
      </w:pPr>
      <w:r>
        <w:t xml:space="preserve">          minItems: 1</w:t>
      </w:r>
    </w:p>
    <w:p w14:paraId="5C1CD136" w14:textId="77777777" w:rsidR="00524D9B" w:rsidRDefault="00524D9B" w:rsidP="00524D9B">
      <w:pPr>
        <w:pStyle w:val="PL"/>
        <w:rPr>
          <w:lang w:eastAsia="zh-CN"/>
        </w:rPr>
      </w:pPr>
      <w:r>
        <w:t xml:space="preserve">          description: </w:t>
      </w:r>
      <w:r>
        <w:rPr>
          <w:lang w:eastAsia="zh-CN"/>
        </w:rPr>
        <w:t>&gt;</w:t>
      </w:r>
    </w:p>
    <w:p w14:paraId="5892F65B" w14:textId="77777777" w:rsidR="00524D9B" w:rsidRDefault="00524D9B" w:rsidP="00524D9B">
      <w:pPr>
        <w:pStyle w:val="PL"/>
      </w:pPr>
      <w:r>
        <w:t xml:space="preserve">            FQDN(s) or a regular expression which are used as a domain name matching</w:t>
      </w:r>
    </w:p>
    <w:p w14:paraId="1901F6EC" w14:textId="77777777" w:rsidR="00524D9B" w:rsidRDefault="00524D9B" w:rsidP="00524D9B">
      <w:pPr>
        <w:pStyle w:val="PL"/>
      </w:pPr>
      <w:r>
        <w:t xml:space="preserve">            criteria.</w:t>
      </w:r>
    </w:p>
    <w:p w14:paraId="7B6A8ADB" w14:textId="77777777" w:rsidR="00524D9B" w:rsidRDefault="00524D9B" w:rsidP="00524D9B">
      <w:pPr>
        <w:pStyle w:val="PL"/>
      </w:pPr>
      <w:r>
        <w:t xml:space="preserve">        ethFlowDescs:</w:t>
      </w:r>
    </w:p>
    <w:p w14:paraId="415DEC91" w14:textId="77777777" w:rsidR="00524D9B" w:rsidRDefault="00524D9B" w:rsidP="00524D9B">
      <w:pPr>
        <w:pStyle w:val="PL"/>
      </w:pPr>
      <w:r>
        <w:t xml:space="preserve">          type: array</w:t>
      </w:r>
    </w:p>
    <w:p w14:paraId="4B495E00" w14:textId="77777777" w:rsidR="00524D9B" w:rsidRDefault="00524D9B" w:rsidP="00524D9B">
      <w:pPr>
        <w:pStyle w:val="PL"/>
      </w:pPr>
      <w:r>
        <w:t xml:space="preserve">          items:</w:t>
      </w:r>
    </w:p>
    <w:p w14:paraId="58A81258" w14:textId="77777777" w:rsidR="00524D9B" w:rsidRDefault="00524D9B" w:rsidP="00524D9B">
      <w:pPr>
        <w:pStyle w:val="PL"/>
      </w:pPr>
      <w:r>
        <w:t xml:space="preserve">            $ref: 'TS29514_Npcf_PolicyAuthorization.yaml#/components/schemas/EthFlowDescription'</w:t>
      </w:r>
    </w:p>
    <w:p w14:paraId="42D4ACD5" w14:textId="77777777" w:rsidR="00524D9B" w:rsidRDefault="00524D9B" w:rsidP="00524D9B">
      <w:pPr>
        <w:pStyle w:val="PL"/>
      </w:pPr>
      <w:r>
        <w:t xml:space="preserve">          minItems: 1</w:t>
      </w:r>
    </w:p>
    <w:p w14:paraId="73F752AC" w14:textId="77777777" w:rsidR="00524D9B" w:rsidRDefault="00524D9B" w:rsidP="00524D9B">
      <w:pPr>
        <w:pStyle w:val="PL"/>
        <w:rPr>
          <w:lang w:eastAsia="zh-CN"/>
        </w:rPr>
      </w:pPr>
      <w:r>
        <w:t xml:space="preserve">          description: </w:t>
      </w:r>
      <w:r>
        <w:rPr>
          <w:lang w:eastAsia="zh-CN"/>
        </w:rPr>
        <w:t>&gt;</w:t>
      </w:r>
    </w:p>
    <w:p w14:paraId="722B94E1" w14:textId="77777777" w:rsidR="00524D9B" w:rsidRDefault="00524D9B" w:rsidP="00524D9B">
      <w:pPr>
        <w:pStyle w:val="PL"/>
      </w:pPr>
      <w:r>
        <w:t xml:space="preserve">            Descriptor(s) for destination information of non-IP traffic in which only</w:t>
      </w:r>
    </w:p>
    <w:p w14:paraId="0CFB7A72" w14:textId="77777777" w:rsidR="00524D9B" w:rsidRDefault="00524D9B" w:rsidP="00524D9B">
      <w:pPr>
        <w:pStyle w:val="PL"/>
      </w:pPr>
      <w:r>
        <w:t xml:space="preserve">            ethernet flow description is defined.</w:t>
      </w:r>
    </w:p>
    <w:p w14:paraId="269520E3" w14:textId="77777777" w:rsidR="00524D9B" w:rsidRDefault="00524D9B" w:rsidP="00524D9B">
      <w:pPr>
        <w:pStyle w:val="PL"/>
      </w:pPr>
      <w:r>
        <w:t xml:space="preserve">        dnns:</w:t>
      </w:r>
    </w:p>
    <w:p w14:paraId="421B6427" w14:textId="77777777" w:rsidR="00524D9B" w:rsidRDefault="00524D9B" w:rsidP="00524D9B">
      <w:pPr>
        <w:pStyle w:val="PL"/>
      </w:pPr>
      <w:r>
        <w:t xml:space="preserve">          type: array</w:t>
      </w:r>
    </w:p>
    <w:p w14:paraId="2FDE1525" w14:textId="77777777" w:rsidR="00524D9B" w:rsidRDefault="00524D9B" w:rsidP="00524D9B">
      <w:pPr>
        <w:pStyle w:val="PL"/>
      </w:pPr>
      <w:r>
        <w:t xml:space="preserve">          items:</w:t>
      </w:r>
    </w:p>
    <w:p w14:paraId="75DDF246" w14:textId="77777777" w:rsidR="00524D9B" w:rsidRDefault="00524D9B" w:rsidP="00524D9B">
      <w:pPr>
        <w:pStyle w:val="PL"/>
      </w:pPr>
      <w:r>
        <w:t xml:space="preserve">            $ref: 'TS29571_CommonData.yaml#/components/schemas/Dnn'</w:t>
      </w:r>
    </w:p>
    <w:p w14:paraId="5EA44C5B" w14:textId="77777777" w:rsidR="00524D9B" w:rsidRDefault="00524D9B" w:rsidP="00524D9B">
      <w:pPr>
        <w:pStyle w:val="PL"/>
      </w:pPr>
      <w:r>
        <w:t xml:space="preserve">          minItems: 1</w:t>
      </w:r>
    </w:p>
    <w:p w14:paraId="601232AC" w14:textId="77777777" w:rsidR="00524D9B" w:rsidRDefault="00524D9B" w:rsidP="00524D9B">
      <w:pPr>
        <w:pStyle w:val="PL"/>
      </w:pPr>
      <w:r>
        <w:t xml:space="preserve">          description: This is matched against the DNN information provided by the application.</w:t>
      </w:r>
    </w:p>
    <w:p w14:paraId="352ED4BD" w14:textId="77777777" w:rsidR="00524D9B" w:rsidRDefault="00524D9B" w:rsidP="00524D9B">
      <w:pPr>
        <w:pStyle w:val="PL"/>
      </w:pPr>
      <w:r>
        <w:t xml:space="preserve">        connCaps:</w:t>
      </w:r>
    </w:p>
    <w:p w14:paraId="60A431D9" w14:textId="77777777" w:rsidR="00524D9B" w:rsidRDefault="00524D9B" w:rsidP="00524D9B">
      <w:pPr>
        <w:pStyle w:val="PL"/>
      </w:pPr>
      <w:r>
        <w:t xml:space="preserve">          type: array</w:t>
      </w:r>
    </w:p>
    <w:p w14:paraId="16192DD9" w14:textId="77777777" w:rsidR="00524D9B" w:rsidRDefault="00524D9B" w:rsidP="00524D9B">
      <w:pPr>
        <w:pStyle w:val="PL"/>
      </w:pPr>
      <w:r>
        <w:t xml:space="preserve">          items:</w:t>
      </w:r>
    </w:p>
    <w:p w14:paraId="5F009367" w14:textId="77777777" w:rsidR="00524D9B" w:rsidRDefault="00524D9B" w:rsidP="00524D9B">
      <w:pPr>
        <w:pStyle w:val="PL"/>
      </w:pPr>
      <w:r>
        <w:t xml:space="preserve">            $ref: '#/components/schemas/ConnectionCapabilities'</w:t>
      </w:r>
    </w:p>
    <w:p w14:paraId="3423D1C0" w14:textId="77777777" w:rsidR="00524D9B" w:rsidRDefault="00524D9B" w:rsidP="00524D9B">
      <w:pPr>
        <w:pStyle w:val="PL"/>
      </w:pPr>
      <w:r>
        <w:t xml:space="preserve">          minItems: 1</w:t>
      </w:r>
    </w:p>
    <w:p w14:paraId="5D328BD7" w14:textId="77777777" w:rsidR="00524D9B" w:rsidRDefault="00524D9B" w:rsidP="00524D9B">
      <w:pPr>
        <w:pStyle w:val="PL"/>
        <w:rPr>
          <w:lang w:eastAsia="zh-CN"/>
        </w:rPr>
      </w:pPr>
      <w:r>
        <w:t xml:space="preserve">          description: </w:t>
      </w:r>
      <w:r>
        <w:rPr>
          <w:lang w:eastAsia="zh-CN"/>
        </w:rPr>
        <w:t>&gt;</w:t>
      </w:r>
    </w:p>
    <w:p w14:paraId="772B8FD1" w14:textId="77777777" w:rsidR="00524D9B" w:rsidRDefault="00524D9B" w:rsidP="00524D9B">
      <w:pPr>
        <w:pStyle w:val="PL"/>
      </w:pPr>
      <w:r>
        <w:t xml:space="preserve">            This is matched against the information provided by a UE application when it</w:t>
      </w:r>
    </w:p>
    <w:p w14:paraId="5D394786" w14:textId="77777777" w:rsidR="00524D9B" w:rsidRDefault="00524D9B" w:rsidP="00524D9B">
      <w:pPr>
        <w:pStyle w:val="PL"/>
      </w:pPr>
      <w:r>
        <w:t xml:space="preserve">            requests a network connection with certain capabilities.</w:t>
      </w:r>
    </w:p>
    <w:p w14:paraId="7979D098" w14:textId="77777777" w:rsidR="00524D9B" w:rsidRDefault="00524D9B" w:rsidP="00524D9B">
      <w:pPr>
        <w:pStyle w:val="PL"/>
      </w:pPr>
      <w:r>
        <w:t xml:space="preserve">        pinId:</w:t>
      </w:r>
    </w:p>
    <w:p w14:paraId="51444D28" w14:textId="77777777" w:rsidR="00524D9B" w:rsidRDefault="00524D9B" w:rsidP="00524D9B">
      <w:pPr>
        <w:pStyle w:val="PL"/>
      </w:pPr>
      <w:r>
        <w:t xml:space="preserve">          type: string</w:t>
      </w:r>
    </w:p>
    <w:p w14:paraId="4450CDC6" w14:textId="77777777" w:rsidR="00524D9B" w:rsidRDefault="00524D9B" w:rsidP="00524D9B">
      <w:pPr>
        <w:pStyle w:val="PL"/>
        <w:rPr>
          <w:lang w:eastAsia="zh-CN"/>
        </w:rPr>
      </w:pPr>
      <w:r>
        <w:t xml:space="preserve">          description: </w:t>
      </w:r>
      <w:r>
        <w:rPr>
          <w:lang w:eastAsia="zh-CN"/>
        </w:rPr>
        <w:t xml:space="preserve">This is </w:t>
      </w:r>
      <w:r>
        <w:rPr>
          <w:lang w:val="en-US"/>
        </w:rPr>
        <w:t>matched against a PIN ID for a specific PIN configured in the PEGC</w:t>
      </w:r>
      <w:r>
        <w:t>.</w:t>
      </w:r>
    </w:p>
    <w:p w14:paraId="6AF30164" w14:textId="77777777" w:rsidR="00524D9B" w:rsidRDefault="00524D9B" w:rsidP="00524D9B">
      <w:pPr>
        <w:pStyle w:val="PL"/>
      </w:pPr>
      <w:r>
        <w:t xml:space="preserve">      oneOf:</w:t>
      </w:r>
    </w:p>
    <w:p w14:paraId="078938B7" w14:textId="77777777" w:rsidR="00524D9B" w:rsidRDefault="00524D9B" w:rsidP="00524D9B">
      <w:pPr>
        <w:pStyle w:val="PL"/>
      </w:pPr>
      <w:r>
        <w:t xml:space="preserve">        - required: [</w:t>
      </w:r>
      <w:r>
        <w:rPr>
          <w:lang w:eastAsia="zh-CN"/>
        </w:rPr>
        <w:t>pinId</w:t>
      </w:r>
      <w:r>
        <w:t>]</w:t>
      </w:r>
    </w:p>
    <w:p w14:paraId="365180CC" w14:textId="77777777" w:rsidR="00524D9B" w:rsidRDefault="00524D9B" w:rsidP="00524D9B">
      <w:pPr>
        <w:pStyle w:val="PL"/>
      </w:pPr>
      <w:r>
        <w:t xml:space="preserve">        - anyOf:</w:t>
      </w:r>
    </w:p>
    <w:p w14:paraId="6FC6F46A" w14:textId="77777777" w:rsidR="00524D9B" w:rsidRDefault="00524D9B" w:rsidP="00524D9B">
      <w:pPr>
        <w:pStyle w:val="PL"/>
      </w:pPr>
      <w:r>
        <w:t xml:space="preserve">          - required: [appDescs]</w:t>
      </w:r>
    </w:p>
    <w:p w14:paraId="3E9B6C56" w14:textId="77777777" w:rsidR="00524D9B" w:rsidRDefault="00524D9B" w:rsidP="00524D9B">
      <w:pPr>
        <w:pStyle w:val="PL"/>
      </w:pPr>
      <w:r>
        <w:t xml:space="preserve">          - required: [flowDescs]</w:t>
      </w:r>
    </w:p>
    <w:p w14:paraId="6B97F362" w14:textId="77777777" w:rsidR="00524D9B" w:rsidRDefault="00524D9B" w:rsidP="00524D9B">
      <w:pPr>
        <w:pStyle w:val="PL"/>
      </w:pPr>
      <w:r>
        <w:t xml:space="preserve">          - required: [domainDescs]</w:t>
      </w:r>
    </w:p>
    <w:p w14:paraId="3F60F621" w14:textId="77777777" w:rsidR="00524D9B" w:rsidRDefault="00524D9B" w:rsidP="00524D9B">
      <w:pPr>
        <w:pStyle w:val="PL"/>
      </w:pPr>
      <w:r>
        <w:t xml:space="preserve">          - required: [ethFlowDescs]</w:t>
      </w:r>
    </w:p>
    <w:p w14:paraId="05CF2FD3" w14:textId="77777777" w:rsidR="00524D9B" w:rsidRDefault="00524D9B" w:rsidP="00524D9B">
      <w:pPr>
        <w:pStyle w:val="PL"/>
      </w:pPr>
      <w:r>
        <w:t xml:space="preserve">          - required: [dnns]</w:t>
      </w:r>
    </w:p>
    <w:p w14:paraId="786A7157" w14:textId="77777777" w:rsidR="00524D9B" w:rsidRDefault="00524D9B" w:rsidP="00524D9B">
      <w:pPr>
        <w:pStyle w:val="PL"/>
      </w:pPr>
      <w:r>
        <w:t xml:space="preserve">          - required: [connCaps]</w:t>
      </w:r>
    </w:p>
    <w:p w14:paraId="268AFF95" w14:textId="77777777" w:rsidR="00524D9B" w:rsidRDefault="00524D9B" w:rsidP="00524D9B">
      <w:pPr>
        <w:pStyle w:val="PL"/>
      </w:pPr>
    </w:p>
    <w:p w14:paraId="3D7BBD0A" w14:textId="77777777" w:rsidR="00524D9B" w:rsidRDefault="00524D9B" w:rsidP="00524D9B">
      <w:pPr>
        <w:pStyle w:val="PL"/>
      </w:pPr>
      <w:r>
        <w:t xml:space="preserve">    NetworkDescription:</w:t>
      </w:r>
    </w:p>
    <w:p w14:paraId="4F0FEE2A" w14:textId="77777777" w:rsidR="00524D9B" w:rsidRDefault="00524D9B" w:rsidP="00524D9B">
      <w:pPr>
        <w:pStyle w:val="PL"/>
      </w:pPr>
      <w:r>
        <w:t xml:space="preserve">      description: &gt;</w:t>
      </w:r>
    </w:p>
    <w:p w14:paraId="3130B0AD" w14:textId="77777777" w:rsidR="00524D9B" w:rsidRDefault="00524D9B" w:rsidP="00524D9B">
      <w:pPr>
        <w:pStyle w:val="PL"/>
        <w:rPr>
          <w:lang w:eastAsia="zh-CN"/>
        </w:rPr>
      </w:pPr>
      <w:r>
        <w:t xml:space="preserve">        </w:t>
      </w:r>
      <w:r>
        <w:rPr>
          <w:lang w:eastAsia="zh-CN"/>
        </w:rPr>
        <w:t>Represents the description of a PLMN, by the definition of the PLMN ID, the MCC (and</w:t>
      </w:r>
    </w:p>
    <w:p w14:paraId="33F6BA82" w14:textId="77777777" w:rsidR="00524D9B" w:rsidRDefault="00524D9B" w:rsidP="00524D9B">
      <w:pPr>
        <w:pStyle w:val="PL"/>
      </w:pPr>
      <w:r>
        <w:rPr>
          <w:lang w:eastAsia="zh-CN"/>
        </w:rPr>
        <w:t xml:space="preserve">        applicable MNC(s)) or the indication of any PLMN.</w:t>
      </w:r>
    </w:p>
    <w:p w14:paraId="1B5DE904" w14:textId="77777777" w:rsidR="00524D9B" w:rsidRDefault="00524D9B" w:rsidP="00524D9B">
      <w:pPr>
        <w:pStyle w:val="PL"/>
      </w:pPr>
      <w:r>
        <w:t xml:space="preserve">      type: object</w:t>
      </w:r>
    </w:p>
    <w:p w14:paraId="7CC1057B" w14:textId="77777777" w:rsidR="00524D9B" w:rsidRDefault="00524D9B" w:rsidP="00524D9B">
      <w:pPr>
        <w:pStyle w:val="PL"/>
      </w:pPr>
      <w:r>
        <w:t xml:space="preserve">      properties:</w:t>
      </w:r>
    </w:p>
    <w:p w14:paraId="13FC4762" w14:textId="77777777" w:rsidR="00524D9B" w:rsidRDefault="00524D9B" w:rsidP="00524D9B">
      <w:pPr>
        <w:pStyle w:val="PL"/>
      </w:pPr>
      <w:r>
        <w:t xml:space="preserve">        plmnId:</w:t>
      </w:r>
    </w:p>
    <w:p w14:paraId="504B2C47" w14:textId="77777777" w:rsidR="00524D9B" w:rsidRDefault="00524D9B" w:rsidP="00524D9B">
      <w:pPr>
        <w:pStyle w:val="PL"/>
      </w:pPr>
      <w:r>
        <w:t xml:space="preserve">          $ref: 'TS29571_CommonData.yaml#/components/schemas/PlmnId'</w:t>
      </w:r>
    </w:p>
    <w:p w14:paraId="6EEE8A0A" w14:textId="77777777" w:rsidR="00524D9B" w:rsidRDefault="00524D9B" w:rsidP="00524D9B">
      <w:pPr>
        <w:pStyle w:val="PL"/>
      </w:pPr>
      <w:r>
        <w:t xml:space="preserve">        mcc:</w:t>
      </w:r>
    </w:p>
    <w:p w14:paraId="50329133" w14:textId="77777777" w:rsidR="00524D9B" w:rsidRDefault="00524D9B" w:rsidP="00524D9B">
      <w:pPr>
        <w:pStyle w:val="PL"/>
      </w:pPr>
      <w:r>
        <w:t xml:space="preserve">          $ref: 'TS29571_CommonData.yaml#/components/schemas/Mcc'</w:t>
      </w:r>
    </w:p>
    <w:p w14:paraId="3EF93D33" w14:textId="77777777" w:rsidR="00524D9B" w:rsidRDefault="00524D9B" w:rsidP="00524D9B">
      <w:pPr>
        <w:pStyle w:val="PL"/>
      </w:pPr>
      <w:r>
        <w:t xml:space="preserve">        mncs:</w:t>
      </w:r>
    </w:p>
    <w:p w14:paraId="7AADA80A" w14:textId="77777777" w:rsidR="00524D9B" w:rsidRDefault="00524D9B" w:rsidP="00524D9B">
      <w:pPr>
        <w:pStyle w:val="PL"/>
      </w:pPr>
      <w:r>
        <w:t xml:space="preserve">          type: array</w:t>
      </w:r>
    </w:p>
    <w:p w14:paraId="731471A7" w14:textId="77777777" w:rsidR="00524D9B" w:rsidRDefault="00524D9B" w:rsidP="00524D9B">
      <w:pPr>
        <w:pStyle w:val="PL"/>
      </w:pPr>
      <w:r>
        <w:t xml:space="preserve">          items:</w:t>
      </w:r>
    </w:p>
    <w:p w14:paraId="725914C4" w14:textId="77777777" w:rsidR="00524D9B" w:rsidRDefault="00524D9B" w:rsidP="00524D9B">
      <w:pPr>
        <w:pStyle w:val="PL"/>
      </w:pPr>
      <w:r>
        <w:t xml:space="preserve">            $ref: 'TS29571_CommonData.yaml#/components/schemas/Mnc'</w:t>
      </w:r>
    </w:p>
    <w:p w14:paraId="5E7EA234" w14:textId="77777777" w:rsidR="00524D9B" w:rsidRDefault="00524D9B" w:rsidP="00524D9B">
      <w:pPr>
        <w:pStyle w:val="PL"/>
      </w:pPr>
      <w:r>
        <w:t xml:space="preserve">          minItems: 1</w:t>
      </w:r>
    </w:p>
    <w:p w14:paraId="3B21A099" w14:textId="77777777" w:rsidR="00524D9B" w:rsidRDefault="00524D9B" w:rsidP="00524D9B">
      <w:pPr>
        <w:pStyle w:val="PL"/>
      </w:pPr>
      <w:r>
        <w:t xml:space="preserve">          description: Represents the applicable MNC(s) for the indicated MCC.</w:t>
      </w:r>
    </w:p>
    <w:p w14:paraId="141AE327" w14:textId="77777777" w:rsidR="00524D9B" w:rsidRDefault="00524D9B" w:rsidP="00524D9B">
      <w:pPr>
        <w:pStyle w:val="PL"/>
      </w:pPr>
      <w:r>
        <w:t xml:space="preserve">        anyPlmnInd:</w:t>
      </w:r>
    </w:p>
    <w:p w14:paraId="66891347" w14:textId="77777777" w:rsidR="00524D9B" w:rsidRDefault="00524D9B" w:rsidP="00524D9B">
      <w:pPr>
        <w:pStyle w:val="PL"/>
      </w:pPr>
      <w:r>
        <w:t xml:space="preserve">          type: boolean</w:t>
      </w:r>
    </w:p>
    <w:p w14:paraId="33B568E7" w14:textId="77777777" w:rsidR="00524D9B" w:rsidRDefault="00524D9B" w:rsidP="00524D9B">
      <w:pPr>
        <w:pStyle w:val="PL"/>
      </w:pPr>
      <w:r>
        <w:t xml:space="preserve">          description: Indicates any PLMN.</w:t>
      </w:r>
    </w:p>
    <w:p w14:paraId="51864527" w14:textId="77777777" w:rsidR="00524D9B" w:rsidRDefault="00524D9B" w:rsidP="00524D9B">
      <w:pPr>
        <w:pStyle w:val="PL"/>
      </w:pPr>
      <w:r>
        <w:t xml:space="preserve">      oneOf:</w:t>
      </w:r>
    </w:p>
    <w:p w14:paraId="2717BDD7" w14:textId="77777777" w:rsidR="00524D9B" w:rsidRDefault="00524D9B" w:rsidP="00524D9B">
      <w:pPr>
        <w:pStyle w:val="PL"/>
      </w:pPr>
      <w:r>
        <w:t xml:space="preserve">        - required: [plmnId]</w:t>
      </w:r>
    </w:p>
    <w:p w14:paraId="54DA9E52" w14:textId="77777777" w:rsidR="00524D9B" w:rsidRDefault="00524D9B" w:rsidP="00524D9B">
      <w:pPr>
        <w:pStyle w:val="PL"/>
      </w:pPr>
      <w:r>
        <w:t xml:space="preserve">        - required: [mcc]</w:t>
      </w:r>
    </w:p>
    <w:p w14:paraId="61F898FD" w14:textId="77777777" w:rsidR="00524D9B" w:rsidRDefault="00524D9B" w:rsidP="00524D9B">
      <w:pPr>
        <w:pStyle w:val="PL"/>
      </w:pPr>
      <w:r>
        <w:t xml:space="preserve">        - required: [anyPlmnInd]</w:t>
      </w:r>
    </w:p>
    <w:p w14:paraId="1911FCA7" w14:textId="77777777" w:rsidR="00524D9B" w:rsidRDefault="00524D9B" w:rsidP="00524D9B">
      <w:pPr>
        <w:pStyle w:val="PL"/>
      </w:pPr>
    </w:p>
    <w:p w14:paraId="621644DE" w14:textId="77777777" w:rsidR="00524D9B" w:rsidRDefault="00524D9B" w:rsidP="00524D9B">
      <w:pPr>
        <w:pStyle w:val="PL"/>
      </w:pPr>
      <w:r>
        <w:t xml:space="preserve">    AuthorizationResult:</w:t>
      </w:r>
    </w:p>
    <w:p w14:paraId="0B5CED51" w14:textId="77777777" w:rsidR="00524D9B" w:rsidRDefault="00524D9B" w:rsidP="00524D9B">
      <w:pPr>
        <w:pStyle w:val="PL"/>
      </w:pPr>
      <w:r>
        <w:t xml:space="preserve">      anyOf:</w:t>
      </w:r>
    </w:p>
    <w:p w14:paraId="0708E8CA" w14:textId="77777777" w:rsidR="00524D9B" w:rsidRDefault="00524D9B" w:rsidP="00524D9B">
      <w:pPr>
        <w:pStyle w:val="PL"/>
      </w:pPr>
      <w:r>
        <w:t xml:space="preserve">      - type: string</w:t>
      </w:r>
    </w:p>
    <w:p w14:paraId="7BD72EDF" w14:textId="77777777" w:rsidR="00524D9B" w:rsidRDefault="00524D9B" w:rsidP="00524D9B">
      <w:pPr>
        <w:pStyle w:val="PL"/>
      </w:pPr>
      <w:r>
        <w:t xml:space="preserve">        enum:</w:t>
      </w:r>
    </w:p>
    <w:p w14:paraId="092E28A3" w14:textId="77777777" w:rsidR="00524D9B" w:rsidRDefault="00524D9B" w:rsidP="00524D9B">
      <w:pPr>
        <w:pStyle w:val="PL"/>
      </w:pPr>
      <w:r>
        <w:t xml:space="preserve">          - AUTH_REVOKED</w:t>
      </w:r>
    </w:p>
    <w:p w14:paraId="4AD9A000" w14:textId="77777777" w:rsidR="00524D9B" w:rsidRDefault="00524D9B" w:rsidP="00524D9B">
      <w:pPr>
        <w:pStyle w:val="PL"/>
      </w:pPr>
      <w:r>
        <w:t xml:space="preserve">      - type: string</w:t>
      </w:r>
    </w:p>
    <w:p w14:paraId="19DBEEFA" w14:textId="77777777" w:rsidR="00524D9B" w:rsidRDefault="00524D9B" w:rsidP="00524D9B">
      <w:pPr>
        <w:pStyle w:val="PL"/>
      </w:pPr>
      <w:r>
        <w:t xml:space="preserve">        description: &gt;</w:t>
      </w:r>
    </w:p>
    <w:p w14:paraId="256BB188" w14:textId="77777777" w:rsidR="00524D9B" w:rsidRDefault="00524D9B" w:rsidP="00524D9B">
      <w:pPr>
        <w:pStyle w:val="PL"/>
      </w:pPr>
      <w:r>
        <w:t xml:space="preserve">          This string provides forward-compatibility with future extensions to the enumeration</w:t>
      </w:r>
    </w:p>
    <w:p w14:paraId="2F86778A" w14:textId="77777777" w:rsidR="00524D9B" w:rsidRDefault="00524D9B" w:rsidP="00524D9B">
      <w:pPr>
        <w:pStyle w:val="PL"/>
      </w:pPr>
      <w:r>
        <w:t xml:space="preserve">          and is not used to encode content defined in the present version of this API.</w:t>
      </w:r>
    </w:p>
    <w:p w14:paraId="54A4A766" w14:textId="77777777" w:rsidR="00524D9B" w:rsidRDefault="00524D9B" w:rsidP="00524D9B">
      <w:pPr>
        <w:pStyle w:val="PL"/>
      </w:pPr>
      <w:r>
        <w:t xml:space="preserve">      description: |</w:t>
      </w:r>
    </w:p>
    <w:p w14:paraId="4BB6CBB8" w14:textId="77777777" w:rsidR="00524D9B" w:rsidRDefault="00524D9B" w:rsidP="00524D9B">
      <w:pPr>
        <w:pStyle w:val="PL"/>
      </w:pPr>
      <w:r>
        <w:t xml:space="preserve">        Represents the NEF notify the AF about the service parameters authorization updates result,</w:t>
      </w:r>
    </w:p>
    <w:p w14:paraId="3EB23F9D" w14:textId="77777777" w:rsidR="00524D9B" w:rsidRDefault="00524D9B" w:rsidP="00524D9B">
      <w:pPr>
        <w:pStyle w:val="PL"/>
      </w:pPr>
      <w:r>
        <w:t xml:space="preserve">        e.g. to revoke an authorization.</w:t>
      </w:r>
    </w:p>
    <w:p w14:paraId="573F47D8" w14:textId="77777777" w:rsidR="00524D9B" w:rsidRDefault="00524D9B" w:rsidP="00524D9B">
      <w:pPr>
        <w:pStyle w:val="PL"/>
      </w:pPr>
      <w:r>
        <w:t xml:space="preserve">        Possible values are:</w:t>
      </w:r>
    </w:p>
    <w:p w14:paraId="31B41332" w14:textId="77777777" w:rsidR="00524D9B" w:rsidRDefault="00524D9B" w:rsidP="00524D9B">
      <w:pPr>
        <w:pStyle w:val="PL"/>
      </w:pPr>
      <w:r>
        <w:t xml:space="preserve">        - AUTH_REVOKED: Indicated the service parameters authorization is revoked.</w:t>
      </w:r>
    </w:p>
    <w:p w14:paraId="645123F4" w14:textId="77777777" w:rsidR="00524D9B" w:rsidRDefault="00524D9B" w:rsidP="00524D9B">
      <w:pPr>
        <w:pStyle w:val="PL"/>
      </w:pPr>
    </w:p>
    <w:p w14:paraId="17DD29B9" w14:textId="77777777" w:rsidR="00524D9B" w:rsidRDefault="00524D9B" w:rsidP="00524D9B">
      <w:pPr>
        <w:pStyle w:val="PL"/>
      </w:pPr>
      <w:r>
        <w:t xml:space="preserve">    EventInfo:</w:t>
      </w:r>
    </w:p>
    <w:p w14:paraId="1A966F22" w14:textId="77777777" w:rsidR="00524D9B" w:rsidRDefault="00524D9B" w:rsidP="00524D9B">
      <w:pPr>
        <w:pStyle w:val="PL"/>
      </w:pPr>
      <w:r>
        <w:t xml:space="preserve">      description: Indicates the event information.</w:t>
      </w:r>
    </w:p>
    <w:p w14:paraId="1832256C" w14:textId="77777777" w:rsidR="00524D9B" w:rsidRDefault="00524D9B" w:rsidP="00524D9B">
      <w:pPr>
        <w:pStyle w:val="PL"/>
      </w:pPr>
      <w:r>
        <w:t xml:space="preserve">      type: object</w:t>
      </w:r>
    </w:p>
    <w:p w14:paraId="56D2714E" w14:textId="77777777" w:rsidR="00524D9B" w:rsidRDefault="00524D9B" w:rsidP="00524D9B">
      <w:pPr>
        <w:pStyle w:val="PL"/>
      </w:pPr>
      <w:r>
        <w:t xml:space="preserve">      properties:</w:t>
      </w:r>
    </w:p>
    <w:p w14:paraId="6251ABB4" w14:textId="77777777" w:rsidR="00524D9B" w:rsidRDefault="00524D9B" w:rsidP="00524D9B">
      <w:pPr>
        <w:pStyle w:val="PL"/>
      </w:pPr>
      <w:r>
        <w:t xml:space="preserve">        failureCause:</w:t>
      </w:r>
    </w:p>
    <w:p w14:paraId="72350795" w14:textId="77777777" w:rsidR="00524D9B" w:rsidRDefault="00524D9B" w:rsidP="00524D9B">
      <w:pPr>
        <w:pStyle w:val="PL"/>
      </w:pPr>
      <w:r>
        <w:t xml:space="preserve">          $ref: '#/components/schemas/Failure'</w:t>
      </w:r>
    </w:p>
    <w:p w14:paraId="7770CE3F" w14:textId="77777777" w:rsidR="00524D9B" w:rsidRDefault="00524D9B" w:rsidP="00524D9B">
      <w:pPr>
        <w:pStyle w:val="PL"/>
      </w:pPr>
      <w:r>
        <w:t xml:space="preserve">        plmnId:</w:t>
      </w:r>
    </w:p>
    <w:p w14:paraId="3DA52F1D" w14:textId="77777777" w:rsidR="00524D9B" w:rsidRDefault="00524D9B" w:rsidP="00524D9B">
      <w:pPr>
        <w:pStyle w:val="PL"/>
      </w:pPr>
      <w:r>
        <w:t xml:space="preserve">          $ref: 'TS29571_CommonData.yaml#/components/schemas/PlmnIdNid'</w:t>
      </w:r>
    </w:p>
    <w:p w14:paraId="050D387E" w14:textId="77777777" w:rsidR="00524D9B" w:rsidRDefault="00524D9B" w:rsidP="00524D9B">
      <w:pPr>
        <w:pStyle w:val="PL"/>
      </w:pPr>
    </w:p>
    <w:p w14:paraId="118D0877" w14:textId="37E1D220" w:rsidR="00D75BE9" w:rsidDel="00D75BE9" w:rsidRDefault="00D75BE9" w:rsidP="00D75BE9">
      <w:pPr>
        <w:pStyle w:val="PL"/>
        <w:rPr>
          <w:del w:id="1350" w:author="Ericsson_Maria Liang" w:date="2024-04-05T14:17:00Z"/>
        </w:rPr>
      </w:pPr>
      <w:del w:id="1351" w:author="Ericsson_Maria Liang" w:date="2024-04-05T14:17:00Z">
        <w:r w:rsidDel="00D75BE9">
          <w:delText xml:space="preserve">    MappingInfo:</w:delText>
        </w:r>
      </w:del>
    </w:p>
    <w:p w14:paraId="6A8A7F8A" w14:textId="6D46D6D9" w:rsidR="00D75BE9" w:rsidDel="00D75BE9" w:rsidRDefault="00D75BE9" w:rsidP="00D75BE9">
      <w:pPr>
        <w:pStyle w:val="PL"/>
        <w:rPr>
          <w:del w:id="1352" w:author="Ericsson_Maria Liang" w:date="2024-04-05T14:17:00Z"/>
        </w:rPr>
      </w:pPr>
      <w:del w:id="1353" w:author="Ericsson_Maria Liang" w:date="2024-04-05T14:17:00Z">
        <w:r w:rsidDel="00D75BE9">
          <w:delText xml:space="preserve">      description: &gt;</w:delText>
        </w:r>
      </w:del>
    </w:p>
    <w:p w14:paraId="5E4BC7D1" w14:textId="51AD346C" w:rsidR="00D75BE9" w:rsidDel="00D75BE9" w:rsidRDefault="00D75BE9" w:rsidP="00D75BE9">
      <w:pPr>
        <w:pStyle w:val="PL"/>
        <w:rPr>
          <w:del w:id="1354" w:author="Ericsson_Maria Liang" w:date="2024-04-05T14:17:00Z"/>
        </w:rPr>
      </w:pPr>
      <w:del w:id="1355" w:author="Ericsson_Maria Liang" w:date="2024-04-05T14:17:00Z">
        <w:r w:rsidDel="00D75BE9">
          <w:delText xml:space="preserve">        Contains the mapping information between the Application Layer ID and the GPSI.</w:delText>
        </w:r>
      </w:del>
    </w:p>
    <w:p w14:paraId="1C3D9257" w14:textId="7CC0FB28" w:rsidR="00D75BE9" w:rsidDel="00D75BE9" w:rsidRDefault="00D75BE9" w:rsidP="00D75BE9">
      <w:pPr>
        <w:pStyle w:val="PL"/>
        <w:rPr>
          <w:del w:id="1356" w:author="Ericsson_Maria Liang" w:date="2024-04-05T14:17:00Z"/>
        </w:rPr>
      </w:pPr>
      <w:del w:id="1357" w:author="Ericsson_Maria Liang" w:date="2024-04-05T14:17:00Z">
        <w:r w:rsidDel="00D75BE9">
          <w:delText xml:space="preserve">      type: object</w:delText>
        </w:r>
      </w:del>
    </w:p>
    <w:p w14:paraId="0123DF4A" w14:textId="12702B44" w:rsidR="00D75BE9" w:rsidDel="00D75BE9" w:rsidRDefault="00D75BE9" w:rsidP="00D75BE9">
      <w:pPr>
        <w:pStyle w:val="PL"/>
        <w:rPr>
          <w:del w:id="1358" w:author="Ericsson_Maria Liang" w:date="2024-04-05T14:17:00Z"/>
        </w:rPr>
      </w:pPr>
      <w:del w:id="1359" w:author="Ericsson_Maria Liang" w:date="2024-04-05T14:17:00Z">
        <w:r w:rsidDel="00D75BE9">
          <w:delText xml:space="preserve">      properties:</w:delText>
        </w:r>
      </w:del>
    </w:p>
    <w:p w14:paraId="5839B887" w14:textId="74387B62" w:rsidR="00D75BE9" w:rsidDel="00D75BE9" w:rsidRDefault="00D75BE9" w:rsidP="00D75BE9">
      <w:pPr>
        <w:pStyle w:val="PL"/>
        <w:rPr>
          <w:del w:id="1360" w:author="Ericsson_Maria Liang" w:date="2024-04-05T14:17:00Z"/>
        </w:rPr>
      </w:pPr>
      <w:del w:id="1361" w:author="Ericsson_Maria Liang" w:date="2024-04-05T14:17:00Z">
        <w:r w:rsidDel="00D75BE9">
          <w:delText xml:space="preserve">        appLayerId:</w:delText>
        </w:r>
      </w:del>
    </w:p>
    <w:p w14:paraId="3968F80C" w14:textId="35E25AD5" w:rsidR="00D75BE9" w:rsidDel="00D75BE9" w:rsidRDefault="00D75BE9" w:rsidP="00D75BE9">
      <w:pPr>
        <w:pStyle w:val="PL"/>
        <w:rPr>
          <w:del w:id="1362" w:author="Ericsson_Maria Liang" w:date="2024-04-05T14:17:00Z"/>
        </w:rPr>
      </w:pPr>
      <w:del w:id="1363" w:author="Ericsson_Maria Liang" w:date="2024-04-05T14:17:00Z">
        <w:r w:rsidDel="00D75BE9">
          <w:delText xml:space="preserve">          $ref: 'TS29571_CommonData.yaml#/components/schemas/ApplicationlayerId'</w:delText>
        </w:r>
      </w:del>
    </w:p>
    <w:p w14:paraId="0B00C3F9" w14:textId="31B2E627" w:rsidR="00D75BE9" w:rsidDel="00D75BE9" w:rsidRDefault="00D75BE9" w:rsidP="00D75BE9">
      <w:pPr>
        <w:pStyle w:val="PL"/>
        <w:rPr>
          <w:del w:id="1364" w:author="Ericsson_Maria Liang" w:date="2024-04-05T14:17:00Z"/>
        </w:rPr>
      </w:pPr>
      <w:del w:id="1365" w:author="Ericsson_Maria Liang" w:date="2024-04-05T14:17:00Z">
        <w:r w:rsidDel="00D75BE9">
          <w:delText xml:space="preserve">        gpsi:</w:delText>
        </w:r>
      </w:del>
    </w:p>
    <w:p w14:paraId="376AD23E" w14:textId="37343EA9" w:rsidR="00D75BE9" w:rsidDel="00D75BE9" w:rsidRDefault="00D75BE9" w:rsidP="00D75BE9">
      <w:pPr>
        <w:pStyle w:val="PL"/>
        <w:rPr>
          <w:del w:id="1366" w:author="Ericsson_Maria Liang" w:date="2024-04-05T14:17:00Z"/>
        </w:rPr>
      </w:pPr>
      <w:del w:id="1367" w:author="Ericsson_Maria Liang" w:date="2024-04-05T14:17:00Z">
        <w:r w:rsidDel="00D75BE9">
          <w:delText xml:space="preserve">          $ref: 'TS29571_CommonData.yaml#/components/schemas/Gpsi'</w:delText>
        </w:r>
      </w:del>
    </w:p>
    <w:p w14:paraId="18106380" w14:textId="6A54A0B9" w:rsidR="00D75BE9" w:rsidDel="00D75BE9" w:rsidRDefault="00D75BE9" w:rsidP="00D75BE9">
      <w:pPr>
        <w:pStyle w:val="PL"/>
        <w:rPr>
          <w:del w:id="1368" w:author="Ericsson_Maria Liang" w:date="2024-04-05T14:17:00Z"/>
        </w:rPr>
      </w:pPr>
      <w:del w:id="1369" w:author="Ericsson_Maria Liang" w:date="2024-04-05T14:17:00Z">
        <w:r w:rsidDel="00D75BE9">
          <w:delText xml:space="preserve">      required:</w:delText>
        </w:r>
      </w:del>
    </w:p>
    <w:p w14:paraId="47C5EA36" w14:textId="4BA6D669" w:rsidR="00D75BE9" w:rsidDel="00D75BE9" w:rsidRDefault="00D75BE9" w:rsidP="00D75BE9">
      <w:pPr>
        <w:pStyle w:val="PL"/>
        <w:rPr>
          <w:del w:id="1370" w:author="Ericsson_Maria Liang" w:date="2024-04-05T14:17:00Z"/>
        </w:rPr>
      </w:pPr>
      <w:del w:id="1371" w:author="Ericsson_Maria Liang" w:date="2024-04-05T14:17:00Z">
        <w:r w:rsidDel="00D75BE9">
          <w:delText xml:space="preserve">        - appLayerId</w:delText>
        </w:r>
      </w:del>
    </w:p>
    <w:p w14:paraId="0EB6E2C0" w14:textId="5A7C67FD" w:rsidR="00D75BE9" w:rsidDel="00D75BE9" w:rsidRDefault="00D75BE9" w:rsidP="00D75BE9">
      <w:pPr>
        <w:pStyle w:val="PL"/>
        <w:rPr>
          <w:del w:id="1372" w:author="Ericsson_Maria Liang" w:date="2024-04-05T14:17:00Z"/>
        </w:rPr>
      </w:pPr>
      <w:del w:id="1373" w:author="Ericsson_Maria Liang" w:date="2024-04-05T14:17:00Z">
        <w:r w:rsidDel="00D75BE9">
          <w:delText xml:space="preserve">        - gpsi</w:delText>
        </w:r>
      </w:del>
    </w:p>
    <w:p w14:paraId="19259E05" w14:textId="71AE39B0" w:rsidR="00D75BE9" w:rsidDel="00D75BE9" w:rsidRDefault="00D75BE9" w:rsidP="00D75BE9">
      <w:pPr>
        <w:pStyle w:val="PL"/>
        <w:rPr>
          <w:del w:id="1374" w:author="Ericsson_Maria Liang" w:date="2024-04-05T14:17:00Z"/>
        </w:rPr>
      </w:pPr>
    </w:p>
    <w:p w14:paraId="532BD71E" w14:textId="43E7FA8A" w:rsidR="00D75BE9" w:rsidDel="00D75BE9" w:rsidRDefault="00D75BE9" w:rsidP="00D75BE9">
      <w:pPr>
        <w:pStyle w:val="PL"/>
        <w:rPr>
          <w:del w:id="1375" w:author="Ericsson_Maria Liang" w:date="2024-04-05T14:17:00Z"/>
        </w:rPr>
      </w:pPr>
      <w:del w:id="1376" w:author="Ericsson_Maria Liang" w:date="2024-04-05T14:17:00Z">
        <w:r w:rsidDel="00D75BE9">
          <w:delText xml:space="preserve">    MappingInfoRm:</w:delText>
        </w:r>
      </w:del>
    </w:p>
    <w:p w14:paraId="53E887AB" w14:textId="358365A9" w:rsidR="00D75BE9" w:rsidDel="00D75BE9" w:rsidRDefault="00D75BE9" w:rsidP="00D75BE9">
      <w:pPr>
        <w:pStyle w:val="PL"/>
        <w:rPr>
          <w:del w:id="1377" w:author="Ericsson_Maria Liang" w:date="2024-04-05T14:17:00Z"/>
        </w:rPr>
      </w:pPr>
      <w:del w:id="1378" w:author="Ericsson_Maria Liang" w:date="2024-04-05T14:17:00Z">
        <w:r w:rsidDel="00D75BE9">
          <w:delText xml:space="preserve">      description: &gt;</w:delText>
        </w:r>
      </w:del>
    </w:p>
    <w:p w14:paraId="1AA988EF" w14:textId="04128D53" w:rsidR="00D75BE9" w:rsidDel="00D75BE9" w:rsidRDefault="00D75BE9" w:rsidP="00D75BE9">
      <w:pPr>
        <w:pStyle w:val="PL"/>
        <w:rPr>
          <w:del w:id="1379" w:author="Ericsson_Maria Liang" w:date="2024-04-05T14:17:00Z"/>
        </w:rPr>
      </w:pPr>
      <w:del w:id="1380" w:author="Ericsson_Maria Liang" w:date="2024-04-05T14:17:00Z">
        <w:r w:rsidDel="00D75BE9">
          <w:delText xml:space="preserve">        This data type is defined in the same way as the MappingInfo data type but with the OpenAPI</w:delText>
        </w:r>
      </w:del>
    </w:p>
    <w:p w14:paraId="74F6FC2F" w14:textId="56C46518" w:rsidR="00D75BE9" w:rsidDel="00D75BE9" w:rsidRDefault="00D75BE9" w:rsidP="00D75BE9">
      <w:pPr>
        <w:pStyle w:val="PL"/>
        <w:rPr>
          <w:del w:id="1381" w:author="Ericsson_Maria Liang" w:date="2024-04-05T14:17:00Z"/>
        </w:rPr>
      </w:pPr>
      <w:del w:id="1382" w:author="Ericsson_Maria Liang" w:date="2024-04-05T14:17:00Z">
        <w:r w:rsidDel="00D75BE9">
          <w:delText xml:space="preserve">        nullable property set to true.</w:delText>
        </w:r>
      </w:del>
    </w:p>
    <w:p w14:paraId="42357C3A" w14:textId="47672F8C" w:rsidR="00D75BE9" w:rsidDel="00D75BE9" w:rsidRDefault="00D75BE9" w:rsidP="00D75BE9">
      <w:pPr>
        <w:pStyle w:val="PL"/>
        <w:rPr>
          <w:del w:id="1383" w:author="Ericsson_Maria Liang" w:date="2024-04-05T14:17:00Z"/>
        </w:rPr>
      </w:pPr>
      <w:del w:id="1384" w:author="Ericsson_Maria Liang" w:date="2024-04-05T14:17:00Z">
        <w:r w:rsidDel="00D75BE9">
          <w:delText xml:space="preserve">      type: object</w:delText>
        </w:r>
      </w:del>
    </w:p>
    <w:p w14:paraId="18EB9F4E" w14:textId="5C97E1ED" w:rsidR="00D75BE9" w:rsidDel="00D75BE9" w:rsidRDefault="00D75BE9" w:rsidP="00D75BE9">
      <w:pPr>
        <w:pStyle w:val="PL"/>
        <w:rPr>
          <w:del w:id="1385" w:author="Ericsson_Maria Liang" w:date="2024-04-05T14:17:00Z"/>
        </w:rPr>
      </w:pPr>
      <w:del w:id="1386" w:author="Ericsson_Maria Liang" w:date="2024-04-05T14:17:00Z">
        <w:r w:rsidDel="00D75BE9">
          <w:delText xml:space="preserve">      properties:</w:delText>
        </w:r>
      </w:del>
    </w:p>
    <w:p w14:paraId="224B2BD6" w14:textId="49C339A8" w:rsidR="00D75BE9" w:rsidDel="00D75BE9" w:rsidRDefault="00D75BE9" w:rsidP="00D75BE9">
      <w:pPr>
        <w:pStyle w:val="PL"/>
        <w:rPr>
          <w:del w:id="1387" w:author="Ericsson_Maria Liang" w:date="2024-04-05T14:17:00Z"/>
        </w:rPr>
      </w:pPr>
      <w:del w:id="1388" w:author="Ericsson_Maria Liang" w:date="2024-04-05T14:17:00Z">
        <w:r w:rsidDel="00D75BE9">
          <w:delText xml:space="preserve">        appLayerId:</w:delText>
        </w:r>
      </w:del>
    </w:p>
    <w:p w14:paraId="38DD6292" w14:textId="6187C5D6" w:rsidR="00D75BE9" w:rsidDel="00D75BE9" w:rsidRDefault="00D75BE9" w:rsidP="00D75BE9">
      <w:pPr>
        <w:pStyle w:val="PL"/>
        <w:rPr>
          <w:del w:id="1389" w:author="Ericsson_Maria Liang" w:date="2024-04-05T14:17:00Z"/>
        </w:rPr>
      </w:pPr>
      <w:del w:id="1390" w:author="Ericsson_Maria Liang" w:date="2024-04-05T14:17:00Z">
        <w:r w:rsidDel="00D75BE9">
          <w:delText xml:space="preserve">          $ref: 'TS29571_CommonData.yaml#/components/schemas/ApplicationlayerId'</w:delText>
        </w:r>
      </w:del>
    </w:p>
    <w:p w14:paraId="201B4CDD" w14:textId="30BD7A7C" w:rsidR="00D75BE9" w:rsidDel="00D75BE9" w:rsidRDefault="00D75BE9" w:rsidP="00D75BE9">
      <w:pPr>
        <w:pStyle w:val="PL"/>
        <w:rPr>
          <w:del w:id="1391" w:author="Ericsson_Maria Liang" w:date="2024-04-05T14:17:00Z"/>
        </w:rPr>
      </w:pPr>
      <w:del w:id="1392" w:author="Ericsson_Maria Liang" w:date="2024-04-05T14:17:00Z">
        <w:r w:rsidDel="00D75BE9">
          <w:delText xml:space="preserve">        gpsi:</w:delText>
        </w:r>
      </w:del>
    </w:p>
    <w:p w14:paraId="52607B3F" w14:textId="4C0CC9EC" w:rsidR="00D75BE9" w:rsidDel="00D75BE9" w:rsidRDefault="00D75BE9" w:rsidP="00D75BE9">
      <w:pPr>
        <w:pStyle w:val="PL"/>
        <w:rPr>
          <w:del w:id="1393" w:author="Ericsson_Maria Liang" w:date="2024-04-05T14:17:00Z"/>
        </w:rPr>
      </w:pPr>
      <w:del w:id="1394" w:author="Ericsson_Maria Liang" w:date="2024-04-05T14:17:00Z">
        <w:r w:rsidDel="00D75BE9">
          <w:delText xml:space="preserve">          $ref: 'TS29571_CommonData.yaml#/components/schemas/Gpsi'</w:delText>
        </w:r>
      </w:del>
    </w:p>
    <w:p w14:paraId="5A650C3B" w14:textId="21AB4CE9" w:rsidR="00D75BE9" w:rsidDel="00D75BE9" w:rsidRDefault="00D75BE9" w:rsidP="00D75BE9">
      <w:pPr>
        <w:pStyle w:val="PL"/>
        <w:rPr>
          <w:del w:id="1395" w:author="Ericsson_Maria Liang" w:date="2024-04-05T14:17:00Z"/>
        </w:rPr>
      </w:pPr>
      <w:del w:id="1396" w:author="Ericsson_Maria Liang" w:date="2024-04-05T14:17:00Z">
        <w:r w:rsidDel="00D75BE9">
          <w:delText xml:space="preserve">      nullable: true</w:delText>
        </w:r>
      </w:del>
    </w:p>
    <w:p w14:paraId="7193264C" w14:textId="43B248E2" w:rsidR="00D75BE9" w:rsidDel="00D75BE9" w:rsidRDefault="00D75BE9" w:rsidP="00D75BE9">
      <w:pPr>
        <w:pStyle w:val="PL"/>
        <w:rPr>
          <w:del w:id="1397" w:author="Ericsson_Maria Liang" w:date="2024-04-05T14:17:00Z"/>
        </w:rPr>
      </w:pPr>
      <w:del w:id="1398" w:author="Ericsson_Maria Liang" w:date="2024-04-05T14:17:00Z">
        <w:r w:rsidDel="00D75BE9">
          <w:delText xml:space="preserve">      required:</w:delText>
        </w:r>
      </w:del>
    </w:p>
    <w:p w14:paraId="35311CE8" w14:textId="29A2CF75" w:rsidR="00D75BE9" w:rsidDel="00D75BE9" w:rsidRDefault="00D75BE9" w:rsidP="00D75BE9">
      <w:pPr>
        <w:pStyle w:val="PL"/>
        <w:rPr>
          <w:del w:id="1399" w:author="Ericsson_Maria Liang" w:date="2024-04-05T14:17:00Z"/>
        </w:rPr>
      </w:pPr>
      <w:del w:id="1400" w:author="Ericsson_Maria Liang" w:date="2024-04-05T14:17:00Z">
        <w:r w:rsidDel="00D75BE9">
          <w:delText xml:space="preserve">        - appLayerId</w:delText>
        </w:r>
      </w:del>
    </w:p>
    <w:p w14:paraId="382ECE51" w14:textId="65FD8EAC" w:rsidR="00D75BE9" w:rsidDel="00D75BE9" w:rsidRDefault="00D75BE9" w:rsidP="00D75BE9">
      <w:pPr>
        <w:pStyle w:val="PL"/>
        <w:rPr>
          <w:del w:id="1401" w:author="Ericsson_Maria Liang" w:date="2024-04-05T14:17:00Z"/>
        </w:rPr>
      </w:pPr>
      <w:del w:id="1402" w:author="Ericsson_Maria Liang" w:date="2024-04-05T14:17:00Z">
        <w:r w:rsidDel="00D75BE9">
          <w:delText xml:space="preserve">        - gpsi</w:delText>
        </w:r>
      </w:del>
    </w:p>
    <w:p w14:paraId="76E5F776" w14:textId="4B574E26" w:rsidR="00524D9B" w:rsidDel="00D75BE9" w:rsidRDefault="00524D9B" w:rsidP="00524D9B">
      <w:pPr>
        <w:pStyle w:val="PL"/>
        <w:rPr>
          <w:del w:id="1403" w:author="Ericsson_Maria Liang" w:date="2024-04-05T14:17:00Z"/>
        </w:rPr>
      </w:pPr>
    </w:p>
    <w:p w14:paraId="531F56E3" w14:textId="77777777" w:rsidR="00524D9B" w:rsidRDefault="00524D9B" w:rsidP="00524D9B">
      <w:pPr>
        <w:pStyle w:val="PL"/>
      </w:pPr>
      <w:r>
        <w:t xml:space="preserve">    Failure:</w:t>
      </w:r>
    </w:p>
    <w:p w14:paraId="74551B97" w14:textId="77777777" w:rsidR="00524D9B" w:rsidRDefault="00524D9B" w:rsidP="00524D9B">
      <w:pPr>
        <w:pStyle w:val="PL"/>
      </w:pPr>
      <w:r>
        <w:t xml:space="preserve">      oneOf:</w:t>
      </w:r>
    </w:p>
    <w:p w14:paraId="00105F34" w14:textId="77777777" w:rsidR="00524D9B" w:rsidRDefault="00524D9B" w:rsidP="00524D9B">
      <w:pPr>
        <w:pStyle w:val="PL"/>
      </w:pPr>
      <w:r>
        <w:t xml:space="preserve">      - type: string</w:t>
      </w:r>
    </w:p>
    <w:p w14:paraId="0F20FE5F" w14:textId="77777777" w:rsidR="00524D9B" w:rsidRDefault="00524D9B" w:rsidP="00524D9B">
      <w:pPr>
        <w:pStyle w:val="PL"/>
      </w:pPr>
      <w:r>
        <w:t xml:space="preserve">        enum:</w:t>
      </w:r>
    </w:p>
    <w:p w14:paraId="7FCB49FE" w14:textId="77777777" w:rsidR="00524D9B" w:rsidRDefault="00524D9B" w:rsidP="00524D9B">
      <w:pPr>
        <w:pStyle w:val="PL"/>
      </w:pPr>
      <w:r>
        <w:t xml:space="preserve">          - UNSPECIFIED</w:t>
      </w:r>
    </w:p>
    <w:p w14:paraId="34E287B5" w14:textId="77777777" w:rsidR="00524D9B" w:rsidRDefault="00524D9B" w:rsidP="00524D9B">
      <w:pPr>
        <w:pStyle w:val="PL"/>
      </w:pPr>
      <w:r>
        <w:t xml:space="preserve">          - UE_NOT_REACHABLE</w:t>
      </w:r>
    </w:p>
    <w:p w14:paraId="717D0AE2" w14:textId="77777777" w:rsidR="00524D9B" w:rsidRDefault="00524D9B" w:rsidP="00524D9B">
      <w:pPr>
        <w:pStyle w:val="PL"/>
      </w:pPr>
      <w:r>
        <w:t xml:space="preserve">          - UNKNOWN</w:t>
      </w:r>
    </w:p>
    <w:p w14:paraId="65178206" w14:textId="77777777" w:rsidR="00524D9B" w:rsidRDefault="00524D9B" w:rsidP="00524D9B">
      <w:pPr>
        <w:pStyle w:val="PL"/>
      </w:pPr>
      <w:r>
        <w:t xml:space="preserve">          - UE_TEMP_UNREACHABLE</w:t>
      </w:r>
    </w:p>
    <w:p w14:paraId="51E41F2F" w14:textId="77777777" w:rsidR="00524D9B" w:rsidRDefault="00524D9B" w:rsidP="00524D9B">
      <w:pPr>
        <w:pStyle w:val="PL"/>
      </w:pPr>
      <w:r>
        <w:t xml:space="preserve">      - type: string</w:t>
      </w:r>
    </w:p>
    <w:p w14:paraId="378D2358" w14:textId="77777777" w:rsidR="00524D9B" w:rsidRDefault="00524D9B" w:rsidP="00524D9B">
      <w:pPr>
        <w:pStyle w:val="PL"/>
      </w:pPr>
      <w:r>
        <w:t xml:space="preserve">        description: &gt;</w:t>
      </w:r>
    </w:p>
    <w:p w14:paraId="3C91B592" w14:textId="77777777" w:rsidR="00524D9B" w:rsidRDefault="00524D9B" w:rsidP="00524D9B">
      <w:pPr>
        <w:pStyle w:val="PL"/>
      </w:pPr>
      <w:r>
        <w:t xml:space="preserve">          This string provides forward-compatibility with future extensions to the enumeration</w:t>
      </w:r>
    </w:p>
    <w:p w14:paraId="3CEF6A45" w14:textId="77777777" w:rsidR="00524D9B" w:rsidRDefault="00524D9B" w:rsidP="00524D9B">
      <w:pPr>
        <w:pStyle w:val="PL"/>
      </w:pPr>
      <w:r>
        <w:t xml:space="preserve">          and is not used to encode content defined in the present version of this API.</w:t>
      </w:r>
    </w:p>
    <w:p w14:paraId="47CCB6CD" w14:textId="77777777" w:rsidR="00524D9B" w:rsidRDefault="00524D9B" w:rsidP="00524D9B">
      <w:pPr>
        <w:pStyle w:val="PL"/>
      </w:pPr>
      <w:r>
        <w:t xml:space="preserve">      description: |</w:t>
      </w:r>
    </w:p>
    <w:p w14:paraId="138DB93B" w14:textId="77777777" w:rsidR="00524D9B" w:rsidRDefault="00524D9B" w:rsidP="00524D9B">
      <w:pPr>
        <w:pStyle w:val="PL"/>
      </w:pPr>
      <w:r>
        <w:t xml:space="preserve">        Represents the failure reason for the unsuccessful result.  </w:t>
      </w:r>
    </w:p>
    <w:p w14:paraId="3F07CF58" w14:textId="77777777" w:rsidR="00524D9B" w:rsidRDefault="00524D9B" w:rsidP="00524D9B">
      <w:pPr>
        <w:pStyle w:val="PL"/>
      </w:pPr>
      <w:r>
        <w:t xml:space="preserve">        Possible values are:</w:t>
      </w:r>
    </w:p>
    <w:p w14:paraId="29AA44AD" w14:textId="77777777" w:rsidR="00524D9B" w:rsidRDefault="00524D9B" w:rsidP="00524D9B">
      <w:pPr>
        <w:pStyle w:val="PL"/>
      </w:pPr>
      <w:r>
        <w:t xml:space="preserve">        - UNSPECIFIED: Indicates the PCF received the UE sent UE policy delivery service cause #111</w:t>
      </w:r>
    </w:p>
    <w:p w14:paraId="0419754C" w14:textId="77777777" w:rsidR="00524D9B" w:rsidRDefault="00524D9B" w:rsidP="00524D9B">
      <w:pPr>
        <w:pStyle w:val="PL"/>
      </w:pPr>
      <w:r>
        <w:t xml:space="preserve">          (Protocol error, unspecified).</w:t>
      </w:r>
    </w:p>
    <w:p w14:paraId="5FB58CEB" w14:textId="77777777" w:rsidR="00524D9B" w:rsidRDefault="00524D9B" w:rsidP="00524D9B">
      <w:pPr>
        <w:pStyle w:val="PL"/>
      </w:pPr>
      <w:r>
        <w:t xml:space="preserve">        - UE_NOT_REACHABLE: Indicates the PCF received the notification from the AMF that the UE is</w:t>
      </w:r>
    </w:p>
    <w:p w14:paraId="52EC08EF" w14:textId="77777777" w:rsidR="00524D9B" w:rsidRDefault="00524D9B" w:rsidP="00524D9B">
      <w:pPr>
        <w:pStyle w:val="PL"/>
      </w:pPr>
      <w:r>
        <w:t xml:space="preserve">          not reachable.</w:t>
      </w:r>
    </w:p>
    <w:p w14:paraId="441F9270" w14:textId="77777777" w:rsidR="00524D9B" w:rsidRDefault="00524D9B" w:rsidP="00524D9B">
      <w:pPr>
        <w:pStyle w:val="PL"/>
      </w:pPr>
      <w:r>
        <w:t xml:space="preserve">        - UNKNOWN: Indicates unknown reasons upon no response from the UE, e.g. UPDS message type is</w:t>
      </w:r>
    </w:p>
    <w:p w14:paraId="0A41B5D2" w14:textId="77777777" w:rsidR="00524D9B" w:rsidRDefault="00524D9B" w:rsidP="00524D9B">
      <w:pPr>
        <w:pStyle w:val="PL"/>
      </w:pPr>
      <w:r>
        <w:t xml:space="preserve">          not defined or not implemented by the UE, or not compatible with the UPDS state, in which</w:t>
      </w:r>
    </w:p>
    <w:p w14:paraId="15E8F8AE" w14:textId="77777777" w:rsidR="00524D9B" w:rsidRDefault="00524D9B" w:rsidP="00524D9B">
      <w:pPr>
        <w:pStyle w:val="PL"/>
      </w:pPr>
      <w:r>
        <w:t xml:space="preserve">          the UE shall ignore the UPDS message.</w:t>
      </w:r>
    </w:p>
    <w:p w14:paraId="2598F850" w14:textId="77777777" w:rsidR="00524D9B" w:rsidRDefault="00524D9B" w:rsidP="00524D9B">
      <w:pPr>
        <w:pStyle w:val="PL"/>
      </w:pPr>
      <w:r>
        <w:t xml:space="preserve">        - UE_TEMP_UNREACHABLE: Indicates the PCF received the notification from the AMF that the UE</w:t>
      </w:r>
    </w:p>
    <w:p w14:paraId="787AEB60" w14:textId="77777777" w:rsidR="00524D9B" w:rsidRDefault="00524D9B" w:rsidP="00524D9B">
      <w:pPr>
        <w:pStyle w:val="PL"/>
      </w:pPr>
      <w:r>
        <w:t xml:space="preserve">          is not reachable but the PCF will retry again.</w:t>
      </w:r>
    </w:p>
    <w:p w14:paraId="1EA4CBAC" w14:textId="77777777" w:rsidR="00524D9B" w:rsidRDefault="00524D9B" w:rsidP="00524D9B">
      <w:pPr>
        <w:pStyle w:val="PL"/>
      </w:pPr>
    </w:p>
    <w:p w14:paraId="33263A76" w14:textId="77777777" w:rsidR="00524D9B" w:rsidRDefault="00524D9B" w:rsidP="00524D9B">
      <w:pPr>
        <w:pStyle w:val="PL"/>
      </w:pPr>
      <w:r>
        <w:lastRenderedPageBreak/>
        <w:t xml:space="preserve">    ConnectionCapabilities:</w:t>
      </w:r>
    </w:p>
    <w:p w14:paraId="5C9D8473" w14:textId="77777777" w:rsidR="00524D9B" w:rsidRDefault="00524D9B" w:rsidP="00524D9B">
      <w:pPr>
        <w:pStyle w:val="PL"/>
      </w:pPr>
      <w:r>
        <w:t xml:space="preserve">      anyOf:</w:t>
      </w:r>
    </w:p>
    <w:p w14:paraId="21EF29D6" w14:textId="77777777" w:rsidR="00524D9B" w:rsidRDefault="00524D9B" w:rsidP="00524D9B">
      <w:pPr>
        <w:pStyle w:val="PL"/>
      </w:pPr>
      <w:r>
        <w:t xml:space="preserve">      - type: string</w:t>
      </w:r>
    </w:p>
    <w:p w14:paraId="6F24CC75" w14:textId="77777777" w:rsidR="00524D9B" w:rsidRDefault="00524D9B" w:rsidP="00524D9B">
      <w:pPr>
        <w:pStyle w:val="PL"/>
      </w:pPr>
      <w:r>
        <w:t xml:space="preserve">        enum:</w:t>
      </w:r>
    </w:p>
    <w:p w14:paraId="71C49CE9" w14:textId="77777777" w:rsidR="00524D9B" w:rsidRDefault="00524D9B" w:rsidP="00524D9B">
      <w:pPr>
        <w:pStyle w:val="PL"/>
      </w:pPr>
      <w:r>
        <w:t xml:space="preserve">          - IMS</w:t>
      </w:r>
    </w:p>
    <w:p w14:paraId="1EC492F4" w14:textId="77777777" w:rsidR="00524D9B" w:rsidRDefault="00524D9B" w:rsidP="00524D9B">
      <w:pPr>
        <w:pStyle w:val="PL"/>
      </w:pPr>
      <w:r>
        <w:t xml:space="preserve">          - MMS</w:t>
      </w:r>
    </w:p>
    <w:p w14:paraId="76465B4D" w14:textId="77777777" w:rsidR="00524D9B" w:rsidRDefault="00524D9B" w:rsidP="00524D9B">
      <w:pPr>
        <w:pStyle w:val="PL"/>
      </w:pPr>
      <w:r>
        <w:t xml:space="preserve">          - SUPL</w:t>
      </w:r>
    </w:p>
    <w:p w14:paraId="04298FD0" w14:textId="77777777" w:rsidR="00524D9B" w:rsidRDefault="00524D9B" w:rsidP="00524D9B">
      <w:pPr>
        <w:pStyle w:val="PL"/>
      </w:pPr>
      <w:r>
        <w:t xml:space="preserve">          - INTERNET</w:t>
      </w:r>
    </w:p>
    <w:p w14:paraId="497ED556" w14:textId="77777777" w:rsidR="00524D9B" w:rsidRDefault="00524D9B" w:rsidP="00524D9B">
      <w:pPr>
        <w:pStyle w:val="PL"/>
      </w:pPr>
      <w:r>
        <w:t xml:space="preserve">      - type: string</w:t>
      </w:r>
    </w:p>
    <w:p w14:paraId="21CB159E" w14:textId="77777777" w:rsidR="00524D9B" w:rsidRDefault="00524D9B" w:rsidP="00524D9B">
      <w:pPr>
        <w:pStyle w:val="PL"/>
      </w:pPr>
      <w:r>
        <w:t xml:space="preserve">        description: &gt;</w:t>
      </w:r>
    </w:p>
    <w:p w14:paraId="07090BEB" w14:textId="77777777" w:rsidR="00524D9B" w:rsidRDefault="00524D9B" w:rsidP="00524D9B">
      <w:pPr>
        <w:pStyle w:val="PL"/>
      </w:pPr>
      <w:r>
        <w:t xml:space="preserve">          This string provides forward-compatibility with future</w:t>
      </w:r>
    </w:p>
    <w:p w14:paraId="011AEEB9" w14:textId="77777777" w:rsidR="00524D9B" w:rsidRDefault="00524D9B" w:rsidP="00524D9B">
      <w:pPr>
        <w:pStyle w:val="PL"/>
      </w:pPr>
      <w:r>
        <w:t xml:space="preserve">          extensions to the enumeration and is not used to encode</w:t>
      </w:r>
    </w:p>
    <w:p w14:paraId="0144D31A" w14:textId="77777777" w:rsidR="00524D9B" w:rsidRDefault="00524D9B" w:rsidP="00524D9B">
      <w:pPr>
        <w:pStyle w:val="PL"/>
      </w:pPr>
      <w:r>
        <w:t xml:space="preserve">          content defined in the present version of this API.</w:t>
      </w:r>
    </w:p>
    <w:p w14:paraId="48634026" w14:textId="77777777" w:rsidR="00524D9B" w:rsidRDefault="00524D9B" w:rsidP="00524D9B">
      <w:pPr>
        <w:pStyle w:val="PL"/>
      </w:pPr>
      <w:r>
        <w:t xml:space="preserve">      description: |</w:t>
      </w:r>
    </w:p>
    <w:p w14:paraId="22A0BD85" w14:textId="77777777" w:rsidR="00524D9B" w:rsidRDefault="00524D9B" w:rsidP="00524D9B">
      <w:pPr>
        <w:pStyle w:val="PL"/>
      </w:pPr>
      <w:r>
        <w:t xml:space="preserve">        Represents the information provided by a UE application when it requests a network</w:t>
      </w:r>
    </w:p>
    <w:p w14:paraId="0B935C07" w14:textId="77777777" w:rsidR="00524D9B" w:rsidRDefault="00524D9B" w:rsidP="00524D9B">
      <w:pPr>
        <w:pStyle w:val="PL"/>
      </w:pPr>
      <w:r>
        <w:t xml:space="preserve">        connection with certain capabilities.  </w:t>
      </w:r>
    </w:p>
    <w:p w14:paraId="2F3E41AD" w14:textId="77777777" w:rsidR="00524D9B" w:rsidRDefault="00524D9B" w:rsidP="00524D9B">
      <w:pPr>
        <w:pStyle w:val="PL"/>
      </w:pPr>
      <w:r>
        <w:t xml:space="preserve">        Possible values are:</w:t>
      </w:r>
    </w:p>
    <w:p w14:paraId="026A481E" w14:textId="77777777" w:rsidR="00524D9B" w:rsidRDefault="00524D9B" w:rsidP="00524D9B">
      <w:pPr>
        <w:pStyle w:val="PL"/>
      </w:pPr>
      <w:r>
        <w:t xml:space="preserve">          - IMS: Indicates the connection capability to support IMS service.</w:t>
      </w:r>
    </w:p>
    <w:p w14:paraId="425D5834" w14:textId="77777777" w:rsidR="00524D9B" w:rsidRDefault="00524D9B" w:rsidP="00524D9B">
      <w:pPr>
        <w:pStyle w:val="PL"/>
      </w:pPr>
      <w:r>
        <w:t xml:space="preserve">          - MMS: Indicates the connection capability to support MMS service.</w:t>
      </w:r>
    </w:p>
    <w:p w14:paraId="120D8A4E" w14:textId="77777777" w:rsidR="00524D9B" w:rsidRDefault="00524D9B" w:rsidP="00524D9B">
      <w:pPr>
        <w:pStyle w:val="PL"/>
      </w:pPr>
      <w:r>
        <w:t xml:space="preserve">          - SUPL: Indicates the connection capability to support SUPL service.</w:t>
      </w:r>
    </w:p>
    <w:p w14:paraId="2C7F7A6D" w14:textId="77777777" w:rsidR="00524D9B" w:rsidRDefault="00524D9B" w:rsidP="00524D9B">
      <w:pPr>
        <w:pStyle w:val="PL"/>
      </w:pPr>
      <w:r>
        <w:t xml:space="preserve">          - INTERNET: Indicates the connection capability to support Internet service.</w:t>
      </w:r>
    </w:p>
    <w:p w14:paraId="318861E5" w14:textId="77777777" w:rsidR="00524D9B" w:rsidRDefault="00524D9B" w:rsidP="00524D9B">
      <w:pPr>
        <w:pStyle w:val="PL"/>
      </w:pPr>
    </w:p>
    <w:p w14:paraId="5D2D96E7" w14:textId="47A47778" w:rsidR="00691624" w:rsidRPr="002C393C" w:rsidRDefault="00691624" w:rsidP="0069162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153C8">
        <w:rPr>
          <w:rFonts w:eastAsia="DengXian"/>
          <w:noProof/>
          <w:color w:val="0000FF"/>
          <w:sz w:val="28"/>
          <w:szCs w:val="28"/>
        </w:rPr>
        <w:t>20</w:t>
      </w:r>
      <w:r>
        <w:rPr>
          <w:rFonts w:eastAsia="DengXian"/>
          <w:noProof/>
          <w:color w:val="0000FF"/>
          <w:sz w:val="28"/>
          <w:szCs w:val="28"/>
        </w:rPr>
        <w:t>th</w:t>
      </w:r>
      <w:r w:rsidRPr="008C6891">
        <w:rPr>
          <w:rFonts w:eastAsia="DengXian"/>
          <w:noProof/>
          <w:color w:val="0000FF"/>
          <w:sz w:val="28"/>
          <w:szCs w:val="28"/>
        </w:rPr>
        <w:t xml:space="preserve"> Change ***</w:t>
      </w:r>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14:paraId="29C1F26E" w14:textId="77777777" w:rsidR="00524D9B" w:rsidRDefault="00524D9B" w:rsidP="00524D9B">
      <w:pPr>
        <w:pStyle w:val="Heading1"/>
      </w:pPr>
      <w:r>
        <w:t>A.23</w:t>
      </w:r>
      <w:r>
        <w:tab/>
      </w:r>
      <w:proofErr w:type="spellStart"/>
      <w:r>
        <w:t>UEId</w:t>
      </w:r>
      <w:proofErr w:type="spellEnd"/>
      <w:r>
        <w:t xml:space="preserve"> API</w:t>
      </w:r>
    </w:p>
    <w:p w14:paraId="107E3DB5" w14:textId="77777777" w:rsidR="00524D9B" w:rsidRDefault="00524D9B" w:rsidP="00524D9B">
      <w:pPr>
        <w:pStyle w:val="PL"/>
      </w:pPr>
      <w:r>
        <w:t>openapi: 3.0.0</w:t>
      </w:r>
    </w:p>
    <w:p w14:paraId="5611F0C4" w14:textId="77777777" w:rsidR="00524D9B" w:rsidRDefault="00524D9B" w:rsidP="00524D9B">
      <w:pPr>
        <w:pStyle w:val="PL"/>
      </w:pPr>
    </w:p>
    <w:p w14:paraId="094E68E5" w14:textId="77777777" w:rsidR="00524D9B" w:rsidRDefault="00524D9B" w:rsidP="00524D9B">
      <w:pPr>
        <w:pStyle w:val="PL"/>
      </w:pPr>
      <w:r>
        <w:t>info:</w:t>
      </w:r>
    </w:p>
    <w:p w14:paraId="201ADCEE" w14:textId="77777777" w:rsidR="00524D9B" w:rsidRDefault="00524D9B" w:rsidP="00524D9B">
      <w:pPr>
        <w:pStyle w:val="PL"/>
      </w:pPr>
      <w:r>
        <w:t xml:space="preserve">  title: 3gpp-ueid</w:t>
      </w:r>
    </w:p>
    <w:p w14:paraId="419A51BB" w14:textId="77777777" w:rsidR="00524D9B" w:rsidRDefault="00524D9B" w:rsidP="00524D9B">
      <w:pPr>
        <w:pStyle w:val="PL"/>
      </w:pPr>
      <w:r>
        <w:t xml:space="preserve">  version: </w:t>
      </w:r>
      <w:r>
        <w:rPr>
          <w:lang w:val="en-US"/>
        </w:rPr>
        <w:t>1.1.0-alpha.2</w:t>
      </w:r>
    </w:p>
    <w:p w14:paraId="583E4069" w14:textId="77777777" w:rsidR="00524D9B" w:rsidRDefault="00524D9B" w:rsidP="00524D9B">
      <w:pPr>
        <w:pStyle w:val="PL"/>
      </w:pPr>
      <w:r>
        <w:t xml:space="preserve">  description: |</w:t>
      </w:r>
    </w:p>
    <w:p w14:paraId="6739CEF0" w14:textId="77777777" w:rsidR="00524D9B" w:rsidRDefault="00524D9B" w:rsidP="00524D9B">
      <w:pPr>
        <w:pStyle w:val="PL"/>
      </w:pPr>
      <w:r>
        <w:t xml:space="preserve">    API for </w:t>
      </w:r>
      <w:r>
        <w:rPr>
          <w:lang w:eastAsia="zh-CN"/>
        </w:rPr>
        <w:t>UE ID service</w:t>
      </w:r>
      <w:r>
        <w:t>.</w:t>
      </w:r>
    </w:p>
    <w:p w14:paraId="2FC4C260" w14:textId="77777777" w:rsidR="00524D9B" w:rsidRDefault="00524D9B" w:rsidP="00524D9B">
      <w:pPr>
        <w:pStyle w:val="PL"/>
      </w:pPr>
      <w:r>
        <w:t xml:space="preserve">    © 20</w:t>
      </w:r>
      <w:r>
        <w:rPr>
          <w:lang w:eastAsia="zh-CN"/>
        </w:rPr>
        <w:t>23</w:t>
      </w:r>
      <w:r>
        <w:t xml:space="preserve">, 3GPP Organizational Partners (ARIB, ATIS, CCSA, ETSI, TSDSI, TTA, TTC).  </w:t>
      </w:r>
    </w:p>
    <w:p w14:paraId="2A61BA03" w14:textId="77777777" w:rsidR="00524D9B" w:rsidRDefault="00524D9B" w:rsidP="00524D9B">
      <w:pPr>
        <w:pStyle w:val="PL"/>
      </w:pPr>
      <w:r>
        <w:t xml:space="preserve">    All rights reserved.</w:t>
      </w:r>
    </w:p>
    <w:p w14:paraId="0229D677" w14:textId="77777777" w:rsidR="00524D9B" w:rsidRDefault="00524D9B" w:rsidP="00524D9B">
      <w:pPr>
        <w:pStyle w:val="PL"/>
      </w:pPr>
    </w:p>
    <w:p w14:paraId="1A1550C0" w14:textId="77777777" w:rsidR="00524D9B" w:rsidRDefault="00524D9B" w:rsidP="00524D9B">
      <w:pPr>
        <w:pStyle w:val="PL"/>
      </w:pPr>
      <w:r>
        <w:t>externalDocs:</w:t>
      </w:r>
    </w:p>
    <w:p w14:paraId="3EC78E19" w14:textId="77777777" w:rsidR="00524D9B" w:rsidRDefault="00524D9B" w:rsidP="00524D9B">
      <w:pPr>
        <w:pStyle w:val="PL"/>
      </w:pPr>
      <w:r>
        <w:t xml:space="preserve">  description: 3GPP TS 29.522 V18.4.0; 5G System; Network Exposure Function Northbound APIs.</w:t>
      </w:r>
    </w:p>
    <w:p w14:paraId="08A33658" w14:textId="77777777" w:rsidR="00524D9B" w:rsidRDefault="00524D9B" w:rsidP="00524D9B">
      <w:pPr>
        <w:pStyle w:val="PL"/>
      </w:pPr>
      <w:r>
        <w:t xml:space="preserve">  url: 'https://www.3gpp.org/ftp/Specs/archive/29_series/29.522/'</w:t>
      </w:r>
    </w:p>
    <w:p w14:paraId="7868789A" w14:textId="77777777" w:rsidR="00524D9B" w:rsidRDefault="00524D9B" w:rsidP="00524D9B">
      <w:pPr>
        <w:pStyle w:val="PL"/>
      </w:pPr>
      <w:r>
        <w:t>security:</w:t>
      </w:r>
    </w:p>
    <w:p w14:paraId="5AE79358" w14:textId="77777777" w:rsidR="00524D9B" w:rsidRDefault="00524D9B" w:rsidP="00524D9B">
      <w:pPr>
        <w:pStyle w:val="PL"/>
        <w:rPr>
          <w:lang w:val="en-US"/>
        </w:rPr>
      </w:pPr>
      <w:r>
        <w:rPr>
          <w:lang w:val="en-US"/>
        </w:rPr>
        <w:t xml:space="preserve">  - {}</w:t>
      </w:r>
    </w:p>
    <w:p w14:paraId="010C8A4A" w14:textId="77777777" w:rsidR="00524D9B" w:rsidRDefault="00524D9B" w:rsidP="00524D9B">
      <w:pPr>
        <w:pStyle w:val="PL"/>
      </w:pPr>
      <w:r>
        <w:t xml:space="preserve">  - oAuth2ClientCredentials: []</w:t>
      </w:r>
    </w:p>
    <w:p w14:paraId="5921DAE6" w14:textId="77777777" w:rsidR="00524D9B" w:rsidRDefault="00524D9B" w:rsidP="00524D9B">
      <w:pPr>
        <w:pStyle w:val="PL"/>
      </w:pPr>
    </w:p>
    <w:p w14:paraId="02D7953B" w14:textId="77777777" w:rsidR="00524D9B" w:rsidRDefault="00524D9B" w:rsidP="00524D9B">
      <w:pPr>
        <w:pStyle w:val="PL"/>
      </w:pPr>
      <w:r>
        <w:t>servers:</w:t>
      </w:r>
    </w:p>
    <w:p w14:paraId="2384B80D" w14:textId="77777777" w:rsidR="00524D9B" w:rsidRDefault="00524D9B" w:rsidP="00524D9B">
      <w:pPr>
        <w:pStyle w:val="PL"/>
      </w:pPr>
      <w:r>
        <w:t xml:space="preserve">  - url: '{apiRoot}/3gpp-</w:t>
      </w:r>
      <w:r>
        <w:rPr>
          <w:lang w:eastAsia="zh-CN"/>
        </w:rPr>
        <w:t>ueid</w:t>
      </w:r>
      <w:r>
        <w:t>/v1'</w:t>
      </w:r>
    </w:p>
    <w:p w14:paraId="3595865E" w14:textId="77777777" w:rsidR="00524D9B" w:rsidRDefault="00524D9B" w:rsidP="00524D9B">
      <w:pPr>
        <w:pStyle w:val="PL"/>
      </w:pPr>
      <w:r>
        <w:t xml:space="preserve">    variables:</w:t>
      </w:r>
    </w:p>
    <w:p w14:paraId="4450A51B" w14:textId="77777777" w:rsidR="00524D9B" w:rsidRDefault="00524D9B" w:rsidP="00524D9B">
      <w:pPr>
        <w:pStyle w:val="PL"/>
      </w:pPr>
      <w:r>
        <w:t xml:space="preserve">      apiRoot:</w:t>
      </w:r>
    </w:p>
    <w:p w14:paraId="64DAD84B" w14:textId="77777777" w:rsidR="00524D9B" w:rsidRDefault="00524D9B" w:rsidP="00524D9B">
      <w:pPr>
        <w:pStyle w:val="PL"/>
      </w:pPr>
      <w:r>
        <w:t xml:space="preserve">        default: https://example.com</w:t>
      </w:r>
    </w:p>
    <w:p w14:paraId="3AA8AD22" w14:textId="77777777" w:rsidR="00524D9B" w:rsidRDefault="00524D9B" w:rsidP="00524D9B">
      <w:pPr>
        <w:pStyle w:val="PL"/>
      </w:pPr>
      <w:r>
        <w:t xml:space="preserve">        description: apiRoot as defined in subclause 5.2.4 of 3GPP TS 29.122.</w:t>
      </w:r>
    </w:p>
    <w:p w14:paraId="7406BCCD" w14:textId="77777777" w:rsidR="00524D9B" w:rsidRDefault="00524D9B" w:rsidP="00524D9B">
      <w:pPr>
        <w:pStyle w:val="PL"/>
      </w:pPr>
    </w:p>
    <w:p w14:paraId="4186014E" w14:textId="77777777" w:rsidR="00524D9B" w:rsidRDefault="00524D9B" w:rsidP="00524D9B">
      <w:pPr>
        <w:pStyle w:val="PL"/>
      </w:pPr>
      <w:r>
        <w:t>paths:</w:t>
      </w:r>
    </w:p>
    <w:p w14:paraId="4CECD87D" w14:textId="77777777" w:rsidR="00524D9B" w:rsidRDefault="00524D9B" w:rsidP="00524D9B">
      <w:pPr>
        <w:pStyle w:val="PL"/>
      </w:pPr>
      <w:r>
        <w:t xml:space="preserve">  /retrieve:</w:t>
      </w:r>
    </w:p>
    <w:p w14:paraId="353A145E" w14:textId="77777777" w:rsidR="00524D9B" w:rsidRDefault="00524D9B" w:rsidP="00524D9B">
      <w:pPr>
        <w:pStyle w:val="PL"/>
      </w:pPr>
      <w:r>
        <w:t xml:space="preserve">    post:</w:t>
      </w:r>
    </w:p>
    <w:p w14:paraId="102C35A4" w14:textId="77777777" w:rsidR="00524D9B" w:rsidRDefault="00524D9B" w:rsidP="00524D9B">
      <w:pPr>
        <w:pStyle w:val="PL"/>
      </w:pPr>
      <w:r>
        <w:t xml:space="preserve">      summary: Retrieve AF specific UE ID.</w:t>
      </w:r>
    </w:p>
    <w:p w14:paraId="0B127FBE" w14:textId="77777777" w:rsidR="00524D9B" w:rsidRDefault="00524D9B" w:rsidP="00524D9B">
      <w:pPr>
        <w:pStyle w:val="PL"/>
        <w:rPr>
          <w:rFonts w:cs="Courier New"/>
          <w:szCs w:val="16"/>
        </w:rPr>
      </w:pPr>
      <w:bookmarkStart w:id="1404" w:name="MCCQCTEMPBM_00000181"/>
      <w:r>
        <w:rPr>
          <w:rFonts w:cs="Courier New"/>
          <w:szCs w:val="16"/>
        </w:rPr>
        <w:t xml:space="preserve">      operationId: RetrieveUEId</w:t>
      </w:r>
    </w:p>
    <w:bookmarkEnd w:id="1404"/>
    <w:p w14:paraId="5FBB411D" w14:textId="77777777" w:rsidR="00524D9B" w:rsidRDefault="00524D9B" w:rsidP="00524D9B">
      <w:pPr>
        <w:pStyle w:val="PL"/>
      </w:pPr>
      <w:r>
        <w:t xml:space="preserve">      requestBody:</w:t>
      </w:r>
    </w:p>
    <w:p w14:paraId="2DBDCC01" w14:textId="77777777" w:rsidR="00524D9B" w:rsidRDefault="00524D9B" w:rsidP="00524D9B">
      <w:pPr>
        <w:pStyle w:val="PL"/>
      </w:pPr>
      <w:r>
        <w:t xml:space="preserve">        required: true</w:t>
      </w:r>
    </w:p>
    <w:p w14:paraId="65480D5D" w14:textId="77777777" w:rsidR="00524D9B" w:rsidRDefault="00524D9B" w:rsidP="00524D9B">
      <w:pPr>
        <w:pStyle w:val="PL"/>
      </w:pPr>
      <w:r>
        <w:t xml:space="preserve">        content:</w:t>
      </w:r>
    </w:p>
    <w:p w14:paraId="1835A22C" w14:textId="77777777" w:rsidR="00524D9B" w:rsidRDefault="00524D9B" w:rsidP="00524D9B">
      <w:pPr>
        <w:pStyle w:val="PL"/>
      </w:pPr>
      <w:r>
        <w:t xml:space="preserve">          application/json:</w:t>
      </w:r>
    </w:p>
    <w:p w14:paraId="5C9B2F59" w14:textId="77777777" w:rsidR="00524D9B" w:rsidRDefault="00524D9B" w:rsidP="00524D9B">
      <w:pPr>
        <w:pStyle w:val="PL"/>
      </w:pPr>
      <w:r>
        <w:t xml:space="preserve">            schema:</w:t>
      </w:r>
    </w:p>
    <w:p w14:paraId="48746078" w14:textId="77777777" w:rsidR="00524D9B" w:rsidRDefault="00524D9B" w:rsidP="00524D9B">
      <w:pPr>
        <w:pStyle w:val="PL"/>
      </w:pPr>
      <w:r>
        <w:t xml:space="preserve">              $ref: '#/components/schemas/UeIdReq'</w:t>
      </w:r>
    </w:p>
    <w:p w14:paraId="33A5AE17" w14:textId="77777777" w:rsidR="00524D9B" w:rsidRDefault="00524D9B" w:rsidP="00524D9B">
      <w:pPr>
        <w:pStyle w:val="PL"/>
      </w:pPr>
      <w:r>
        <w:t xml:space="preserve">      responses:</w:t>
      </w:r>
    </w:p>
    <w:p w14:paraId="761481AB" w14:textId="77777777" w:rsidR="00524D9B" w:rsidRDefault="00524D9B" w:rsidP="00524D9B">
      <w:pPr>
        <w:pStyle w:val="PL"/>
      </w:pPr>
      <w:r>
        <w:t xml:space="preserve">        '200':</w:t>
      </w:r>
    </w:p>
    <w:p w14:paraId="0BBF6ABF" w14:textId="77777777" w:rsidR="00524D9B" w:rsidRDefault="00524D9B" w:rsidP="00524D9B">
      <w:pPr>
        <w:pStyle w:val="PL"/>
      </w:pPr>
      <w:r>
        <w:t xml:space="preserve">          description: The requested information was returned successfully.</w:t>
      </w:r>
    </w:p>
    <w:p w14:paraId="496ECAF9" w14:textId="77777777" w:rsidR="00524D9B" w:rsidRDefault="00524D9B" w:rsidP="00524D9B">
      <w:pPr>
        <w:pStyle w:val="PL"/>
      </w:pPr>
      <w:r>
        <w:t xml:space="preserve">          content:</w:t>
      </w:r>
    </w:p>
    <w:p w14:paraId="3A6D8507" w14:textId="77777777" w:rsidR="00524D9B" w:rsidRDefault="00524D9B" w:rsidP="00524D9B">
      <w:pPr>
        <w:pStyle w:val="PL"/>
      </w:pPr>
      <w:r>
        <w:t xml:space="preserve">            application/json:</w:t>
      </w:r>
    </w:p>
    <w:p w14:paraId="16953DD4" w14:textId="77777777" w:rsidR="00524D9B" w:rsidRDefault="00524D9B" w:rsidP="00524D9B">
      <w:pPr>
        <w:pStyle w:val="PL"/>
      </w:pPr>
      <w:r>
        <w:t xml:space="preserve">              schema:</w:t>
      </w:r>
    </w:p>
    <w:p w14:paraId="7671B126" w14:textId="77777777" w:rsidR="00524D9B" w:rsidRDefault="00524D9B" w:rsidP="00524D9B">
      <w:pPr>
        <w:pStyle w:val="PL"/>
      </w:pPr>
      <w:r>
        <w:t xml:space="preserve">                $ref: '#/components/schemas/UeIdInfo'</w:t>
      </w:r>
    </w:p>
    <w:p w14:paraId="02A5F56C" w14:textId="77777777" w:rsidR="00524D9B" w:rsidRDefault="00524D9B" w:rsidP="00524D9B">
      <w:pPr>
        <w:pStyle w:val="PL"/>
      </w:pPr>
      <w:r>
        <w:t xml:space="preserve">        '307':</w:t>
      </w:r>
    </w:p>
    <w:p w14:paraId="33C4D207" w14:textId="77777777" w:rsidR="00524D9B" w:rsidRDefault="00524D9B" w:rsidP="00524D9B">
      <w:pPr>
        <w:pStyle w:val="PL"/>
      </w:pPr>
      <w:r>
        <w:t xml:space="preserve">          $ref: 'TS29122_CommonData.yaml#/components/responses/307'</w:t>
      </w:r>
    </w:p>
    <w:p w14:paraId="20BA2D51" w14:textId="77777777" w:rsidR="00524D9B" w:rsidRDefault="00524D9B" w:rsidP="00524D9B">
      <w:pPr>
        <w:pStyle w:val="PL"/>
      </w:pPr>
      <w:r>
        <w:t xml:space="preserve">        '308':</w:t>
      </w:r>
    </w:p>
    <w:p w14:paraId="21692D95" w14:textId="77777777" w:rsidR="00524D9B" w:rsidRDefault="00524D9B" w:rsidP="00524D9B">
      <w:pPr>
        <w:pStyle w:val="PL"/>
      </w:pPr>
      <w:r>
        <w:t xml:space="preserve">          $ref: 'TS29122_CommonData.yaml#/components/responses/308'</w:t>
      </w:r>
    </w:p>
    <w:p w14:paraId="5B066699" w14:textId="77777777" w:rsidR="00524D9B" w:rsidRDefault="00524D9B" w:rsidP="00524D9B">
      <w:pPr>
        <w:pStyle w:val="PL"/>
      </w:pPr>
      <w:r>
        <w:t xml:space="preserve">        '400':</w:t>
      </w:r>
    </w:p>
    <w:p w14:paraId="1F9AE1A3" w14:textId="77777777" w:rsidR="00524D9B" w:rsidRDefault="00524D9B" w:rsidP="00524D9B">
      <w:pPr>
        <w:pStyle w:val="PL"/>
      </w:pPr>
      <w:r>
        <w:t xml:space="preserve">          $ref: 'TS29122_CommonData.yaml#/components/responses/400'</w:t>
      </w:r>
    </w:p>
    <w:p w14:paraId="13CEECD4" w14:textId="77777777" w:rsidR="00524D9B" w:rsidRDefault="00524D9B" w:rsidP="00524D9B">
      <w:pPr>
        <w:pStyle w:val="PL"/>
      </w:pPr>
      <w:r>
        <w:t xml:space="preserve">        '401':</w:t>
      </w:r>
    </w:p>
    <w:p w14:paraId="046046DA" w14:textId="77777777" w:rsidR="00524D9B" w:rsidRDefault="00524D9B" w:rsidP="00524D9B">
      <w:pPr>
        <w:pStyle w:val="PL"/>
      </w:pPr>
      <w:r>
        <w:lastRenderedPageBreak/>
        <w:t xml:space="preserve">          $ref: 'TS29122_CommonData.yaml#/components/responses/401'</w:t>
      </w:r>
    </w:p>
    <w:p w14:paraId="7C8AD7C2" w14:textId="77777777" w:rsidR="00524D9B" w:rsidRDefault="00524D9B" w:rsidP="00524D9B">
      <w:pPr>
        <w:pStyle w:val="PL"/>
      </w:pPr>
      <w:r>
        <w:t xml:space="preserve">        '403':</w:t>
      </w:r>
    </w:p>
    <w:p w14:paraId="75842103" w14:textId="77777777" w:rsidR="00524D9B" w:rsidRDefault="00524D9B" w:rsidP="00524D9B">
      <w:pPr>
        <w:pStyle w:val="PL"/>
      </w:pPr>
      <w:r>
        <w:t xml:space="preserve">          $ref: 'TS29122_CommonData.yaml#/components/responses/403'</w:t>
      </w:r>
    </w:p>
    <w:p w14:paraId="68F373E3" w14:textId="77777777" w:rsidR="00524D9B" w:rsidRDefault="00524D9B" w:rsidP="00524D9B">
      <w:pPr>
        <w:pStyle w:val="PL"/>
      </w:pPr>
      <w:r>
        <w:t xml:space="preserve">        '404':</w:t>
      </w:r>
    </w:p>
    <w:p w14:paraId="5EB1B8C9" w14:textId="77777777" w:rsidR="00524D9B" w:rsidRDefault="00524D9B" w:rsidP="00524D9B">
      <w:pPr>
        <w:pStyle w:val="PL"/>
      </w:pPr>
      <w:r>
        <w:t xml:space="preserve">          $ref: 'TS29122_CommonData.yaml#/components/responses/404'</w:t>
      </w:r>
    </w:p>
    <w:p w14:paraId="630AD162" w14:textId="77777777" w:rsidR="00524D9B" w:rsidRDefault="00524D9B" w:rsidP="00524D9B">
      <w:pPr>
        <w:pStyle w:val="PL"/>
      </w:pPr>
      <w:r>
        <w:t xml:space="preserve">        '411':</w:t>
      </w:r>
    </w:p>
    <w:p w14:paraId="310F78B1" w14:textId="77777777" w:rsidR="00524D9B" w:rsidRDefault="00524D9B" w:rsidP="00524D9B">
      <w:pPr>
        <w:pStyle w:val="PL"/>
      </w:pPr>
      <w:r>
        <w:t xml:space="preserve">          $ref: 'TS29122_CommonData.yaml#/components/responses/411'</w:t>
      </w:r>
    </w:p>
    <w:p w14:paraId="3995DAD8" w14:textId="77777777" w:rsidR="00524D9B" w:rsidRDefault="00524D9B" w:rsidP="00524D9B">
      <w:pPr>
        <w:pStyle w:val="PL"/>
      </w:pPr>
      <w:r>
        <w:t xml:space="preserve">        '413':</w:t>
      </w:r>
    </w:p>
    <w:p w14:paraId="44F96151" w14:textId="77777777" w:rsidR="00524D9B" w:rsidRDefault="00524D9B" w:rsidP="00524D9B">
      <w:pPr>
        <w:pStyle w:val="PL"/>
      </w:pPr>
      <w:r>
        <w:t xml:space="preserve">          $ref: 'TS29122_CommonData.yaml#/components/responses/413'</w:t>
      </w:r>
    </w:p>
    <w:p w14:paraId="2E1739E4" w14:textId="77777777" w:rsidR="00524D9B" w:rsidRDefault="00524D9B" w:rsidP="00524D9B">
      <w:pPr>
        <w:pStyle w:val="PL"/>
      </w:pPr>
      <w:r>
        <w:t xml:space="preserve">        '415':</w:t>
      </w:r>
    </w:p>
    <w:p w14:paraId="4C14B505" w14:textId="77777777" w:rsidR="00524D9B" w:rsidRDefault="00524D9B" w:rsidP="00524D9B">
      <w:pPr>
        <w:pStyle w:val="PL"/>
      </w:pPr>
      <w:r>
        <w:t xml:space="preserve">          $ref: 'TS29122_CommonData.yaml#/components/responses/415'</w:t>
      </w:r>
    </w:p>
    <w:p w14:paraId="51716ECF" w14:textId="77777777" w:rsidR="00524D9B" w:rsidRDefault="00524D9B" w:rsidP="00524D9B">
      <w:pPr>
        <w:pStyle w:val="PL"/>
      </w:pPr>
      <w:r>
        <w:t xml:space="preserve">        '429':</w:t>
      </w:r>
    </w:p>
    <w:p w14:paraId="07B4EDEB" w14:textId="77777777" w:rsidR="00524D9B" w:rsidRDefault="00524D9B" w:rsidP="00524D9B">
      <w:pPr>
        <w:pStyle w:val="PL"/>
      </w:pPr>
      <w:r>
        <w:t xml:space="preserve">          $ref: 'TS29122_CommonData.yaml#/components/responses/429'</w:t>
      </w:r>
    </w:p>
    <w:p w14:paraId="4318075E" w14:textId="77777777" w:rsidR="00524D9B" w:rsidRDefault="00524D9B" w:rsidP="00524D9B">
      <w:pPr>
        <w:pStyle w:val="PL"/>
      </w:pPr>
      <w:r>
        <w:t xml:space="preserve">        '500':</w:t>
      </w:r>
    </w:p>
    <w:p w14:paraId="0BDF876E" w14:textId="77777777" w:rsidR="00524D9B" w:rsidRDefault="00524D9B" w:rsidP="00524D9B">
      <w:pPr>
        <w:pStyle w:val="PL"/>
      </w:pPr>
      <w:r>
        <w:t xml:space="preserve">          $ref: 'TS29122_CommonData.yaml#/components/responses/500'</w:t>
      </w:r>
    </w:p>
    <w:p w14:paraId="195B381E" w14:textId="77777777" w:rsidR="00524D9B" w:rsidRDefault="00524D9B" w:rsidP="00524D9B">
      <w:pPr>
        <w:pStyle w:val="PL"/>
      </w:pPr>
      <w:r>
        <w:t xml:space="preserve">        '503':</w:t>
      </w:r>
    </w:p>
    <w:p w14:paraId="5B84905E" w14:textId="77777777" w:rsidR="00524D9B" w:rsidRDefault="00524D9B" w:rsidP="00524D9B">
      <w:pPr>
        <w:pStyle w:val="PL"/>
      </w:pPr>
      <w:r>
        <w:t xml:space="preserve">          $ref: 'TS29122_CommonData.yaml#/components/responses/503'</w:t>
      </w:r>
    </w:p>
    <w:p w14:paraId="07A34C34" w14:textId="77777777" w:rsidR="00524D9B" w:rsidRDefault="00524D9B" w:rsidP="00524D9B">
      <w:pPr>
        <w:pStyle w:val="PL"/>
      </w:pPr>
      <w:r>
        <w:t xml:space="preserve">        default:</w:t>
      </w:r>
    </w:p>
    <w:p w14:paraId="1EAF2981" w14:textId="77777777" w:rsidR="00524D9B" w:rsidRDefault="00524D9B" w:rsidP="00524D9B">
      <w:pPr>
        <w:pStyle w:val="PL"/>
      </w:pPr>
      <w:r>
        <w:t xml:space="preserve">          $ref: 'TS29122_CommonData.yaml#/components/responses/default'</w:t>
      </w:r>
    </w:p>
    <w:p w14:paraId="40D7FFB2" w14:textId="77777777" w:rsidR="00524D9B" w:rsidRDefault="00524D9B" w:rsidP="00524D9B">
      <w:pPr>
        <w:pStyle w:val="PL"/>
        <w:rPr>
          <w:ins w:id="1405" w:author="Ericsson_Maria Liang" w:date="2024-04-07T22:57:00Z"/>
        </w:rPr>
      </w:pPr>
    </w:p>
    <w:p w14:paraId="16376F9A" w14:textId="78FED855" w:rsidR="00684495" w:rsidRDefault="00684495" w:rsidP="00684495">
      <w:pPr>
        <w:pStyle w:val="PL"/>
        <w:rPr>
          <w:ins w:id="1406" w:author="Ericsson_Maria Liang" w:date="2024-04-07T22:57:00Z"/>
        </w:rPr>
      </w:pPr>
      <w:ins w:id="1407" w:author="Ericsson_Maria Liang" w:date="2024-04-07T22:57:00Z">
        <w:r>
          <w:t xml:space="preserve">  /provision-ranging-sl:</w:t>
        </w:r>
      </w:ins>
    </w:p>
    <w:p w14:paraId="67C13086" w14:textId="77777777" w:rsidR="00684495" w:rsidRDefault="00684495" w:rsidP="00684495">
      <w:pPr>
        <w:pStyle w:val="PL"/>
        <w:rPr>
          <w:ins w:id="1408" w:author="Ericsson_Maria Liang" w:date="2024-04-07T22:57:00Z"/>
        </w:rPr>
      </w:pPr>
      <w:ins w:id="1409" w:author="Ericsson_Maria Liang" w:date="2024-04-07T22:57:00Z">
        <w:r>
          <w:t xml:space="preserve">    post:</w:t>
        </w:r>
      </w:ins>
    </w:p>
    <w:p w14:paraId="796F6CC0" w14:textId="78B3C0D2" w:rsidR="00684495" w:rsidRDefault="00684495" w:rsidP="00684495">
      <w:pPr>
        <w:pStyle w:val="PL"/>
        <w:rPr>
          <w:ins w:id="1410" w:author="Ericsson_Maria Liang" w:date="2024-04-07T22:57:00Z"/>
        </w:rPr>
      </w:pPr>
      <w:ins w:id="1411" w:author="Ericsson_Maria Liang" w:date="2024-04-07T22:57:00Z">
        <w:r>
          <w:t xml:space="preserve">      summary: Provision Ranging Sidelink mapping information.</w:t>
        </w:r>
      </w:ins>
    </w:p>
    <w:p w14:paraId="42AC0D6B" w14:textId="180F741A" w:rsidR="00684495" w:rsidRDefault="00684495" w:rsidP="00684495">
      <w:pPr>
        <w:pStyle w:val="PL"/>
        <w:rPr>
          <w:ins w:id="1412" w:author="Ericsson_Maria Liang" w:date="2024-04-07T22:57:00Z"/>
        </w:rPr>
      </w:pPr>
      <w:ins w:id="1413" w:author="Ericsson_Maria Liang" w:date="2024-04-07T22:57:00Z">
        <w:r>
          <w:t xml:space="preserve">      operationId: </w:t>
        </w:r>
      </w:ins>
      <w:ins w:id="1414" w:author="Ericsson_Maria Liang" w:date="2024-04-07T22:58:00Z">
        <w:r>
          <w:t>ProvisionRangingSlMapping</w:t>
        </w:r>
      </w:ins>
    </w:p>
    <w:p w14:paraId="5D8B8B86" w14:textId="77777777" w:rsidR="00684495" w:rsidRDefault="00684495" w:rsidP="00684495">
      <w:pPr>
        <w:pStyle w:val="PL"/>
        <w:rPr>
          <w:ins w:id="1415" w:author="Ericsson_Maria Liang" w:date="2024-04-07T22:57:00Z"/>
        </w:rPr>
      </w:pPr>
      <w:ins w:id="1416" w:author="Ericsson_Maria Liang" w:date="2024-04-07T22:57:00Z">
        <w:r>
          <w:t xml:space="preserve">      requestBody:</w:t>
        </w:r>
      </w:ins>
    </w:p>
    <w:p w14:paraId="4D7482B9" w14:textId="77777777" w:rsidR="00684495" w:rsidRDefault="00684495" w:rsidP="00684495">
      <w:pPr>
        <w:pStyle w:val="PL"/>
        <w:rPr>
          <w:ins w:id="1417" w:author="Ericsson_Maria Liang" w:date="2024-04-07T22:57:00Z"/>
        </w:rPr>
      </w:pPr>
      <w:ins w:id="1418" w:author="Ericsson_Maria Liang" w:date="2024-04-07T22:57:00Z">
        <w:r>
          <w:t xml:space="preserve">        required: true</w:t>
        </w:r>
      </w:ins>
    </w:p>
    <w:p w14:paraId="09C7D465" w14:textId="77777777" w:rsidR="00684495" w:rsidRDefault="00684495" w:rsidP="00684495">
      <w:pPr>
        <w:pStyle w:val="PL"/>
        <w:rPr>
          <w:ins w:id="1419" w:author="Ericsson_Maria Liang" w:date="2024-04-07T22:57:00Z"/>
        </w:rPr>
      </w:pPr>
      <w:ins w:id="1420" w:author="Ericsson_Maria Liang" w:date="2024-04-07T22:57:00Z">
        <w:r>
          <w:t xml:space="preserve">        content:</w:t>
        </w:r>
      </w:ins>
    </w:p>
    <w:p w14:paraId="522BCA5B" w14:textId="77777777" w:rsidR="00684495" w:rsidRDefault="00684495" w:rsidP="00684495">
      <w:pPr>
        <w:pStyle w:val="PL"/>
        <w:rPr>
          <w:ins w:id="1421" w:author="Ericsson_Maria Liang" w:date="2024-04-07T22:57:00Z"/>
        </w:rPr>
      </w:pPr>
      <w:ins w:id="1422" w:author="Ericsson_Maria Liang" w:date="2024-04-07T22:57:00Z">
        <w:r>
          <w:t xml:space="preserve">          application/json:</w:t>
        </w:r>
      </w:ins>
    </w:p>
    <w:p w14:paraId="74FEF094" w14:textId="77777777" w:rsidR="00684495" w:rsidRDefault="00684495" w:rsidP="00684495">
      <w:pPr>
        <w:pStyle w:val="PL"/>
        <w:rPr>
          <w:ins w:id="1423" w:author="Ericsson_Maria Liang" w:date="2024-04-07T22:57:00Z"/>
        </w:rPr>
      </w:pPr>
      <w:ins w:id="1424" w:author="Ericsson_Maria Liang" w:date="2024-04-07T22:57:00Z">
        <w:r>
          <w:t xml:space="preserve">            schema:</w:t>
        </w:r>
      </w:ins>
    </w:p>
    <w:p w14:paraId="736050B4" w14:textId="017B4C75" w:rsidR="00684495" w:rsidRDefault="00684495" w:rsidP="00684495">
      <w:pPr>
        <w:pStyle w:val="PL"/>
        <w:rPr>
          <w:ins w:id="1425" w:author="Ericsson_Maria Liang" w:date="2024-04-07T22:57:00Z"/>
        </w:rPr>
      </w:pPr>
      <w:ins w:id="1426" w:author="Ericsson_Maria Liang" w:date="2024-04-07T22:57:00Z">
        <w:r>
          <w:t xml:space="preserve">              $ref: '#/components/schemas/</w:t>
        </w:r>
      </w:ins>
      <w:ins w:id="1427" w:author="Ericsson_Maria Liang" w:date="2024-04-07T22:58:00Z">
        <w:r>
          <w:t>RangingSlMappingInfo</w:t>
        </w:r>
      </w:ins>
      <w:ins w:id="1428" w:author="Ericsson_Maria Liang" w:date="2024-04-07T22:57:00Z">
        <w:r>
          <w:t>'</w:t>
        </w:r>
      </w:ins>
    </w:p>
    <w:p w14:paraId="5104FBCE" w14:textId="77777777" w:rsidR="00684495" w:rsidRDefault="00684495" w:rsidP="00684495">
      <w:pPr>
        <w:pStyle w:val="PL"/>
        <w:rPr>
          <w:ins w:id="1429" w:author="Ericsson_Maria Liang" w:date="2024-04-07T22:57:00Z"/>
        </w:rPr>
      </w:pPr>
      <w:ins w:id="1430" w:author="Ericsson_Maria Liang" w:date="2024-04-07T22:57:00Z">
        <w:r>
          <w:t xml:space="preserve">      responses:</w:t>
        </w:r>
      </w:ins>
    </w:p>
    <w:p w14:paraId="473CF5C3" w14:textId="77777777" w:rsidR="00684495" w:rsidRDefault="00684495" w:rsidP="00684495">
      <w:pPr>
        <w:pStyle w:val="PL"/>
        <w:rPr>
          <w:ins w:id="1431" w:author="Ericsson_Maria Liang" w:date="2024-04-07T22:57:00Z"/>
        </w:rPr>
      </w:pPr>
      <w:ins w:id="1432" w:author="Ericsson_Maria Liang" w:date="2024-04-07T22:57:00Z">
        <w:r>
          <w:t xml:space="preserve">        '200':</w:t>
        </w:r>
      </w:ins>
    </w:p>
    <w:p w14:paraId="751E74C5" w14:textId="77777777" w:rsidR="00684495" w:rsidRDefault="00684495" w:rsidP="00684495">
      <w:pPr>
        <w:pStyle w:val="PL"/>
        <w:rPr>
          <w:ins w:id="1433" w:author="Ericsson_Maria Liang" w:date="2024-04-07T23:00:00Z"/>
        </w:rPr>
      </w:pPr>
      <w:ins w:id="1434" w:author="Ericsson_Maria Liang" w:date="2024-04-07T22:57:00Z">
        <w:r>
          <w:t xml:space="preserve">          description: </w:t>
        </w:r>
      </w:ins>
      <w:ins w:id="1435" w:author="Ericsson_Maria Liang" w:date="2024-04-07T23:00:00Z">
        <w:r>
          <w:t>&gt;</w:t>
        </w:r>
      </w:ins>
    </w:p>
    <w:p w14:paraId="08AD1136" w14:textId="74ED36F1" w:rsidR="00684495" w:rsidRDefault="00684495" w:rsidP="00684495">
      <w:pPr>
        <w:pStyle w:val="PL"/>
        <w:rPr>
          <w:ins w:id="1436" w:author="Ericsson_Maria Liang" w:date="2024-04-07T22:57:00Z"/>
        </w:rPr>
      </w:pPr>
      <w:ins w:id="1437" w:author="Ericsson_Maria Liang" w:date="2024-04-07T23:00:00Z">
        <w:r>
          <w:t xml:space="preserve">            </w:t>
        </w:r>
      </w:ins>
      <w:ins w:id="1438" w:author="Ericsson_Maria Liang" w:date="2024-04-07T22:57:00Z">
        <w:r>
          <w:t xml:space="preserve">The </w:t>
        </w:r>
      </w:ins>
      <w:ins w:id="1439" w:author="Ericsson_Maria Liang" w:date="2024-04-07T22:58:00Z">
        <w:r>
          <w:t xml:space="preserve">provisioned </w:t>
        </w:r>
      </w:ins>
      <w:ins w:id="1440" w:author="Ericsson_Maria Liang" w:date="2024-04-07T23:00:00Z">
        <w:r>
          <w:t xml:space="preserve">Ranging Sidelink mapping </w:t>
        </w:r>
      </w:ins>
      <w:ins w:id="1441" w:author="Ericsson_Maria Liang" w:date="2024-04-07T22:57:00Z">
        <w:r>
          <w:t xml:space="preserve">information was </w:t>
        </w:r>
      </w:ins>
      <w:ins w:id="1442" w:author="Ericsson_Maria Liang" w:date="2024-04-07T23:01:00Z">
        <w:r w:rsidR="000726CF">
          <w:t>stored in UDR</w:t>
        </w:r>
      </w:ins>
      <w:ins w:id="1443" w:author="Ericsson_Maria Liang" w:date="2024-04-07T22:57:00Z">
        <w:r>
          <w:t xml:space="preserve"> successfully.</w:t>
        </w:r>
      </w:ins>
    </w:p>
    <w:p w14:paraId="7279F026" w14:textId="77777777" w:rsidR="00684495" w:rsidRDefault="00684495" w:rsidP="00684495">
      <w:pPr>
        <w:pStyle w:val="PL"/>
        <w:rPr>
          <w:ins w:id="1444" w:author="Ericsson_Maria Liang" w:date="2024-04-07T22:57:00Z"/>
        </w:rPr>
      </w:pPr>
      <w:ins w:id="1445" w:author="Ericsson_Maria Liang" w:date="2024-04-07T22:57:00Z">
        <w:r>
          <w:t xml:space="preserve">          content:</w:t>
        </w:r>
      </w:ins>
    </w:p>
    <w:p w14:paraId="4AFED019" w14:textId="77777777" w:rsidR="00684495" w:rsidRDefault="00684495" w:rsidP="00684495">
      <w:pPr>
        <w:pStyle w:val="PL"/>
        <w:rPr>
          <w:ins w:id="1446" w:author="Ericsson_Maria Liang" w:date="2024-04-07T22:57:00Z"/>
        </w:rPr>
      </w:pPr>
      <w:ins w:id="1447" w:author="Ericsson_Maria Liang" w:date="2024-04-07T22:57:00Z">
        <w:r>
          <w:t xml:space="preserve">            application/json:</w:t>
        </w:r>
      </w:ins>
    </w:p>
    <w:p w14:paraId="2C82374F" w14:textId="77777777" w:rsidR="00684495" w:rsidRDefault="00684495" w:rsidP="00684495">
      <w:pPr>
        <w:pStyle w:val="PL"/>
        <w:rPr>
          <w:ins w:id="1448" w:author="Ericsson_Maria Liang" w:date="2024-04-07T22:57:00Z"/>
        </w:rPr>
      </w:pPr>
      <w:ins w:id="1449" w:author="Ericsson_Maria Liang" w:date="2024-04-07T22:57:00Z">
        <w:r>
          <w:t xml:space="preserve">              schema:</w:t>
        </w:r>
      </w:ins>
    </w:p>
    <w:p w14:paraId="1A909E94" w14:textId="0229236B" w:rsidR="00684495" w:rsidRDefault="00684495" w:rsidP="00684495">
      <w:pPr>
        <w:pStyle w:val="PL"/>
        <w:rPr>
          <w:ins w:id="1450" w:author="Ericsson_Maria Liang" w:date="2024-04-07T22:57:00Z"/>
        </w:rPr>
      </w:pPr>
      <w:ins w:id="1451" w:author="Ericsson_Maria Liang" w:date="2024-04-07T22:57:00Z">
        <w:r>
          <w:t xml:space="preserve">                $ref: '#/components/schemas/</w:t>
        </w:r>
      </w:ins>
      <w:ins w:id="1452" w:author="Ericsson_Maria Liang" w:date="2024-04-07T23:01:00Z">
        <w:r w:rsidR="000726CF">
          <w:t>RangingSlMappingInfo</w:t>
        </w:r>
      </w:ins>
      <w:ins w:id="1453" w:author="Ericsson_Maria Liang" w:date="2024-04-07T22:57:00Z">
        <w:r>
          <w:t>'</w:t>
        </w:r>
      </w:ins>
    </w:p>
    <w:p w14:paraId="3920552E" w14:textId="77777777" w:rsidR="00684495" w:rsidRDefault="00684495" w:rsidP="00684495">
      <w:pPr>
        <w:pStyle w:val="PL"/>
        <w:rPr>
          <w:ins w:id="1454" w:author="Ericsson_Maria Liang" w:date="2024-04-07T22:57:00Z"/>
        </w:rPr>
      </w:pPr>
      <w:ins w:id="1455" w:author="Ericsson_Maria Liang" w:date="2024-04-07T22:57:00Z">
        <w:r>
          <w:t xml:space="preserve">        '307':</w:t>
        </w:r>
      </w:ins>
    </w:p>
    <w:p w14:paraId="28708F24" w14:textId="77777777" w:rsidR="00684495" w:rsidRDefault="00684495" w:rsidP="00684495">
      <w:pPr>
        <w:pStyle w:val="PL"/>
        <w:rPr>
          <w:ins w:id="1456" w:author="Ericsson_Maria Liang" w:date="2024-04-07T22:57:00Z"/>
        </w:rPr>
      </w:pPr>
      <w:ins w:id="1457" w:author="Ericsson_Maria Liang" w:date="2024-04-07T22:57:00Z">
        <w:r>
          <w:t xml:space="preserve">          $ref: 'TS29122_CommonData.yaml#/components/responses/307'</w:t>
        </w:r>
      </w:ins>
    </w:p>
    <w:p w14:paraId="01303239" w14:textId="77777777" w:rsidR="00684495" w:rsidRDefault="00684495" w:rsidP="00684495">
      <w:pPr>
        <w:pStyle w:val="PL"/>
        <w:rPr>
          <w:ins w:id="1458" w:author="Ericsson_Maria Liang" w:date="2024-04-07T22:57:00Z"/>
        </w:rPr>
      </w:pPr>
      <w:ins w:id="1459" w:author="Ericsson_Maria Liang" w:date="2024-04-07T22:57:00Z">
        <w:r>
          <w:t xml:space="preserve">        '308':</w:t>
        </w:r>
      </w:ins>
    </w:p>
    <w:p w14:paraId="31035587" w14:textId="77777777" w:rsidR="00684495" w:rsidRDefault="00684495" w:rsidP="00684495">
      <w:pPr>
        <w:pStyle w:val="PL"/>
        <w:rPr>
          <w:ins w:id="1460" w:author="Ericsson_Maria Liang" w:date="2024-04-07T22:57:00Z"/>
        </w:rPr>
      </w:pPr>
      <w:ins w:id="1461" w:author="Ericsson_Maria Liang" w:date="2024-04-07T22:57:00Z">
        <w:r>
          <w:t xml:space="preserve">          $ref: 'TS29122_CommonData.yaml#/components/responses/308'</w:t>
        </w:r>
      </w:ins>
    </w:p>
    <w:p w14:paraId="67F4E4F2" w14:textId="77777777" w:rsidR="00684495" w:rsidRDefault="00684495" w:rsidP="00684495">
      <w:pPr>
        <w:pStyle w:val="PL"/>
        <w:rPr>
          <w:ins w:id="1462" w:author="Ericsson_Maria Liang" w:date="2024-04-07T22:57:00Z"/>
        </w:rPr>
      </w:pPr>
      <w:ins w:id="1463" w:author="Ericsson_Maria Liang" w:date="2024-04-07T22:57:00Z">
        <w:r>
          <w:t xml:space="preserve">        '400':</w:t>
        </w:r>
      </w:ins>
    </w:p>
    <w:p w14:paraId="39001981" w14:textId="77777777" w:rsidR="00684495" w:rsidRDefault="00684495" w:rsidP="00684495">
      <w:pPr>
        <w:pStyle w:val="PL"/>
        <w:rPr>
          <w:ins w:id="1464" w:author="Ericsson_Maria Liang" w:date="2024-04-07T22:57:00Z"/>
        </w:rPr>
      </w:pPr>
      <w:ins w:id="1465" w:author="Ericsson_Maria Liang" w:date="2024-04-07T22:57:00Z">
        <w:r>
          <w:t xml:space="preserve">          $ref: 'TS29122_CommonData.yaml#/components/responses/400'</w:t>
        </w:r>
      </w:ins>
    </w:p>
    <w:p w14:paraId="53DF3624" w14:textId="77777777" w:rsidR="00684495" w:rsidRDefault="00684495" w:rsidP="00684495">
      <w:pPr>
        <w:pStyle w:val="PL"/>
        <w:rPr>
          <w:ins w:id="1466" w:author="Ericsson_Maria Liang" w:date="2024-04-07T22:57:00Z"/>
        </w:rPr>
      </w:pPr>
      <w:ins w:id="1467" w:author="Ericsson_Maria Liang" w:date="2024-04-07T22:57:00Z">
        <w:r>
          <w:t xml:space="preserve">        '401':</w:t>
        </w:r>
      </w:ins>
    </w:p>
    <w:p w14:paraId="352CD979" w14:textId="77777777" w:rsidR="00684495" w:rsidRDefault="00684495" w:rsidP="00684495">
      <w:pPr>
        <w:pStyle w:val="PL"/>
        <w:rPr>
          <w:ins w:id="1468" w:author="Ericsson_Maria Liang" w:date="2024-04-07T22:57:00Z"/>
        </w:rPr>
      </w:pPr>
      <w:ins w:id="1469" w:author="Ericsson_Maria Liang" w:date="2024-04-07T22:57:00Z">
        <w:r>
          <w:t xml:space="preserve">          $ref: 'TS29122_CommonData.yaml#/components/responses/401'</w:t>
        </w:r>
      </w:ins>
    </w:p>
    <w:p w14:paraId="149FBAFF" w14:textId="77777777" w:rsidR="00684495" w:rsidRDefault="00684495" w:rsidP="00684495">
      <w:pPr>
        <w:pStyle w:val="PL"/>
        <w:rPr>
          <w:ins w:id="1470" w:author="Ericsson_Maria Liang" w:date="2024-04-07T22:57:00Z"/>
        </w:rPr>
      </w:pPr>
      <w:ins w:id="1471" w:author="Ericsson_Maria Liang" w:date="2024-04-07T22:57:00Z">
        <w:r>
          <w:t xml:space="preserve">        '403':</w:t>
        </w:r>
      </w:ins>
    </w:p>
    <w:p w14:paraId="4ED5796A" w14:textId="77777777" w:rsidR="00684495" w:rsidRDefault="00684495" w:rsidP="00684495">
      <w:pPr>
        <w:pStyle w:val="PL"/>
        <w:rPr>
          <w:ins w:id="1472" w:author="Ericsson_Maria Liang" w:date="2024-04-07T22:57:00Z"/>
        </w:rPr>
      </w:pPr>
      <w:ins w:id="1473" w:author="Ericsson_Maria Liang" w:date="2024-04-07T22:57:00Z">
        <w:r>
          <w:t xml:space="preserve">          $ref: 'TS29122_CommonData.yaml#/components/responses/403'</w:t>
        </w:r>
      </w:ins>
    </w:p>
    <w:p w14:paraId="6E9FBADC" w14:textId="77777777" w:rsidR="00684495" w:rsidRDefault="00684495" w:rsidP="00684495">
      <w:pPr>
        <w:pStyle w:val="PL"/>
        <w:rPr>
          <w:ins w:id="1474" w:author="Ericsson_Maria Liang" w:date="2024-04-07T22:57:00Z"/>
        </w:rPr>
      </w:pPr>
      <w:ins w:id="1475" w:author="Ericsson_Maria Liang" w:date="2024-04-07T22:57:00Z">
        <w:r>
          <w:t xml:space="preserve">        '404':</w:t>
        </w:r>
      </w:ins>
    </w:p>
    <w:p w14:paraId="00D08495" w14:textId="77777777" w:rsidR="00684495" w:rsidRDefault="00684495" w:rsidP="00684495">
      <w:pPr>
        <w:pStyle w:val="PL"/>
        <w:rPr>
          <w:ins w:id="1476" w:author="Ericsson_Maria Liang" w:date="2024-04-07T22:57:00Z"/>
        </w:rPr>
      </w:pPr>
      <w:ins w:id="1477" w:author="Ericsson_Maria Liang" w:date="2024-04-07T22:57:00Z">
        <w:r>
          <w:t xml:space="preserve">          $ref: 'TS29122_CommonData.yaml#/components/responses/404'</w:t>
        </w:r>
      </w:ins>
    </w:p>
    <w:p w14:paraId="5A7B08F1" w14:textId="77777777" w:rsidR="00684495" w:rsidRDefault="00684495" w:rsidP="00684495">
      <w:pPr>
        <w:pStyle w:val="PL"/>
        <w:rPr>
          <w:ins w:id="1478" w:author="Ericsson_Maria Liang" w:date="2024-04-07T22:57:00Z"/>
        </w:rPr>
      </w:pPr>
      <w:ins w:id="1479" w:author="Ericsson_Maria Liang" w:date="2024-04-07T22:57:00Z">
        <w:r>
          <w:t xml:space="preserve">        '411':</w:t>
        </w:r>
      </w:ins>
    </w:p>
    <w:p w14:paraId="3D12E3F6" w14:textId="77777777" w:rsidR="00684495" w:rsidRDefault="00684495" w:rsidP="00684495">
      <w:pPr>
        <w:pStyle w:val="PL"/>
        <w:rPr>
          <w:ins w:id="1480" w:author="Ericsson_Maria Liang" w:date="2024-04-07T22:57:00Z"/>
        </w:rPr>
      </w:pPr>
      <w:ins w:id="1481" w:author="Ericsson_Maria Liang" w:date="2024-04-07T22:57:00Z">
        <w:r>
          <w:t xml:space="preserve">          $ref: 'TS29122_CommonData.yaml#/components/responses/411'</w:t>
        </w:r>
      </w:ins>
    </w:p>
    <w:p w14:paraId="18C03494" w14:textId="77777777" w:rsidR="00684495" w:rsidRDefault="00684495" w:rsidP="00684495">
      <w:pPr>
        <w:pStyle w:val="PL"/>
        <w:rPr>
          <w:ins w:id="1482" w:author="Ericsson_Maria Liang" w:date="2024-04-07T22:57:00Z"/>
        </w:rPr>
      </w:pPr>
      <w:ins w:id="1483" w:author="Ericsson_Maria Liang" w:date="2024-04-07T22:57:00Z">
        <w:r>
          <w:t xml:space="preserve">        '413':</w:t>
        </w:r>
      </w:ins>
    </w:p>
    <w:p w14:paraId="20ADCDEF" w14:textId="77777777" w:rsidR="00684495" w:rsidRDefault="00684495" w:rsidP="00684495">
      <w:pPr>
        <w:pStyle w:val="PL"/>
        <w:rPr>
          <w:ins w:id="1484" w:author="Ericsson_Maria Liang" w:date="2024-04-07T22:57:00Z"/>
        </w:rPr>
      </w:pPr>
      <w:ins w:id="1485" w:author="Ericsson_Maria Liang" w:date="2024-04-07T22:57:00Z">
        <w:r>
          <w:t xml:space="preserve">          $ref: 'TS29122_CommonData.yaml#/components/responses/413'</w:t>
        </w:r>
      </w:ins>
    </w:p>
    <w:p w14:paraId="46C21E32" w14:textId="77777777" w:rsidR="00684495" w:rsidRDefault="00684495" w:rsidP="00684495">
      <w:pPr>
        <w:pStyle w:val="PL"/>
        <w:rPr>
          <w:ins w:id="1486" w:author="Ericsson_Maria Liang" w:date="2024-04-07T22:57:00Z"/>
        </w:rPr>
      </w:pPr>
      <w:ins w:id="1487" w:author="Ericsson_Maria Liang" w:date="2024-04-07T22:57:00Z">
        <w:r>
          <w:t xml:space="preserve">        '415':</w:t>
        </w:r>
      </w:ins>
    </w:p>
    <w:p w14:paraId="200D2BDF" w14:textId="77777777" w:rsidR="00684495" w:rsidRDefault="00684495" w:rsidP="00684495">
      <w:pPr>
        <w:pStyle w:val="PL"/>
        <w:rPr>
          <w:ins w:id="1488" w:author="Ericsson_Maria Liang" w:date="2024-04-07T22:57:00Z"/>
        </w:rPr>
      </w:pPr>
      <w:ins w:id="1489" w:author="Ericsson_Maria Liang" w:date="2024-04-07T22:57:00Z">
        <w:r>
          <w:t xml:space="preserve">          $ref: 'TS29122_CommonData.yaml#/components/responses/415'</w:t>
        </w:r>
      </w:ins>
    </w:p>
    <w:p w14:paraId="3458DD55" w14:textId="77777777" w:rsidR="00684495" w:rsidRDefault="00684495" w:rsidP="00684495">
      <w:pPr>
        <w:pStyle w:val="PL"/>
        <w:rPr>
          <w:ins w:id="1490" w:author="Ericsson_Maria Liang" w:date="2024-04-07T22:57:00Z"/>
        </w:rPr>
      </w:pPr>
      <w:ins w:id="1491" w:author="Ericsson_Maria Liang" w:date="2024-04-07T22:57:00Z">
        <w:r>
          <w:t xml:space="preserve">        '429':</w:t>
        </w:r>
      </w:ins>
    </w:p>
    <w:p w14:paraId="502FDF1E" w14:textId="77777777" w:rsidR="00684495" w:rsidRDefault="00684495" w:rsidP="00684495">
      <w:pPr>
        <w:pStyle w:val="PL"/>
        <w:rPr>
          <w:ins w:id="1492" w:author="Ericsson_Maria Liang" w:date="2024-04-07T22:57:00Z"/>
        </w:rPr>
      </w:pPr>
      <w:ins w:id="1493" w:author="Ericsson_Maria Liang" w:date="2024-04-07T22:57:00Z">
        <w:r>
          <w:t xml:space="preserve">          $ref: 'TS29122_CommonData.yaml#/components/responses/429'</w:t>
        </w:r>
      </w:ins>
    </w:p>
    <w:p w14:paraId="578F688D" w14:textId="77777777" w:rsidR="00684495" w:rsidRDefault="00684495" w:rsidP="00684495">
      <w:pPr>
        <w:pStyle w:val="PL"/>
        <w:rPr>
          <w:ins w:id="1494" w:author="Ericsson_Maria Liang" w:date="2024-04-07T22:57:00Z"/>
        </w:rPr>
      </w:pPr>
      <w:ins w:id="1495" w:author="Ericsson_Maria Liang" w:date="2024-04-07T22:57:00Z">
        <w:r>
          <w:t xml:space="preserve">        '500':</w:t>
        </w:r>
      </w:ins>
    </w:p>
    <w:p w14:paraId="33AABD38" w14:textId="77777777" w:rsidR="00684495" w:rsidRDefault="00684495" w:rsidP="00684495">
      <w:pPr>
        <w:pStyle w:val="PL"/>
        <w:rPr>
          <w:ins w:id="1496" w:author="Ericsson_Maria Liang" w:date="2024-04-07T22:57:00Z"/>
        </w:rPr>
      </w:pPr>
      <w:ins w:id="1497" w:author="Ericsson_Maria Liang" w:date="2024-04-07T22:57:00Z">
        <w:r>
          <w:t xml:space="preserve">          $ref: 'TS29122_CommonData.yaml#/components/responses/500'</w:t>
        </w:r>
      </w:ins>
    </w:p>
    <w:p w14:paraId="3829D893" w14:textId="77777777" w:rsidR="00684495" w:rsidRDefault="00684495" w:rsidP="00684495">
      <w:pPr>
        <w:pStyle w:val="PL"/>
        <w:rPr>
          <w:ins w:id="1498" w:author="Ericsson_Maria Liang" w:date="2024-04-07T22:57:00Z"/>
        </w:rPr>
      </w:pPr>
      <w:ins w:id="1499" w:author="Ericsson_Maria Liang" w:date="2024-04-07T22:57:00Z">
        <w:r>
          <w:t xml:space="preserve">        '503':</w:t>
        </w:r>
      </w:ins>
    </w:p>
    <w:p w14:paraId="386640F7" w14:textId="77777777" w:rsidR="00684495" w:rsidRDefault="00684495" w:rsidP="00684495">
      <w:pPr>
        <w:pStyle w:val="PL"/>
        <w:rPr>
          <w:ins w:id="1500" w:author="Ericsson_Maria Liang" w:date="2024-04-07T22:57:00Z"/>
        </w:rPr>
      </w:pPr>
      <w:ins w:id="1501" w:author="Ericsson_Maria Liang" w:date="2024-04-07T22:57:00Z">
        <w:r>
          <w:t xml:space="preserve">          $ref: 'TS29122_CommonData.yaml#/components/responses/503'</w:t>
        </w:r>
      </w:ins>
    </w:p>
    <w:p w14:paraId="45D71B19" w14:textId="77777777" w:rsidR="00684495" w:rsidRDefault="00684495" w:rsidP="00684495">
      <w:pPr>
        <w:pStyle w:val="PL"/>
        <w:rPr>
          <w:ins w:id="1502" w:author="Ericsson_Maria Liang" w:date="2024-04-07T22:57:00Z"/>
        </w:rPr>
      </w:pPr>
      <w:ins w:id="1503" w:author="Ericsson_Maria Liang" w:date="2024-04-07T22:57:00Z">
        <w:r>
          <w:t xml:space="preserve">        default:</w:t>
        </w:r>
      </w:ins>
    </w:p>
    <w:p w14:paraId="68375FFA" w14:textId="77777777" w:rsidR="00684495" w:rsidRDefault="00684495" w:rsidP="00684495">
      <w:pPr>
        <w:pStyle w:val="PL"/>
        <w:rPr>
          <w:ins w:id="1504" w:author="Ericsson_Maria Liang" w:date="2024-04-07T22:57:00Z"/>
        </w:rPr>
      </w:pPr>
      <w:ins w:id="1505" w:author="Ericsson_Maria Liang" w:date="2024-04-07T22:57:00Z">
        <w:r>
          <w:t xml:space="preserve">          $ref: 'TS29122_CommonData.yaml#/components/responses/default'</w:t>
        </w:r>
      </w:ins>
    </w:p>
    <w:p w14:paraId="1ACC946F" w14:textId="77777777" w:rsidR="00582F01" w:rsidRDefault="00582F01" w:rsidP="00582F01">
      <w:pPr>
        <w:pStyle w:val="PL"/>
        <w:rPr>
          <w:ins w:id="1506" w:author="Ericsson_Maria Liang" w:date="2024-04-07T23:02:00Z"/>
        </w:rPr>
      </w:pPr>
    </w:p>
    <w:p w14:paraId="2AE467FC" w14:textId="74BF1A78" w:rsidR="00582F01" w:rsidRDefault="00582F01" w:rsidP="00582F01">
      <w:pPr>
        <w:pStyle w:val="PL"/>
        <w:rPr>
          <w:ins w:id="1507" w:author="Ericsson_Maria Liang" w:date="2024-04-07T23:02:00Z"/>
        </w:rPr>
      </w:pPr>
      <w:bookmarkStart w:id="1508" w:name="_Hlk163423467"/>
      <w:ins w:id="1509" w:author="Ericsson_Maria Liang" w:date="2024-04-07T23:02:00Z">
        <w:r>
          <w:t xml:space="preserve">  /update-ranging-sl:</w:t>
        </w:r>
      </w:ins>
    </w:p>
    <w:p w14:paraId="1775FC53" w14:textId="77777777" w:rsidR="00582F01" w:rsidRDefault="00582F01" w:rsidP="00582F01">
      <w:pPr>
        <w:pStyle w:val="PL"/>
        <w:rPr>
          <w:ins w:id="1510" w:author="Ericsson_Maria Liang" w:date="2024-04-07T23:02:00Z"/>
        </w:rPr>
      </w:pPr>
      <w:ins w:id="1511" w:author="Ericsson_Maria Liang" w:date="2024-04-07T23:02:00Z">
        <w:r>
          <w:t xml:space="preserve">    post:</w:t>
        </w:r>
      </w:ins>
    </w:p>
    <w:p w14:paraId="245DC476" w14:textId="47746315" w:rsidR="00582F01" w:rsidRDefault="00582F01" w:rsidP="00582F01">
      <w:pPr>
        <w:pStyle w:val="PL"/>
        <w:rPr>
          <w:ins w:id="1512" w:author="Ericsson_Maria Liang" w:date="2024-04-07T23:02:00Z"/>
        </w:rPr>
      </w:pPr>
      <w:ins w:id="1513" w:author="Ericsson_Maria Liang" w:date="2024-04-07T23:02:00Z">
        <w:r>
          <w:t xml:space="preserve">      summary: Update </w:t>
        </w:r>
      </w:ins>
      <w:ins w:id="1514" w:author="Ericsson_Maria Liang" w:date="2024-04-07T23:07:00Z">
        <w:r>
          <w:t xml:space="preserve">an existing </w:t>
        </w:r>
      </w:ins>
      <w:ins w:id="1515" w:author="Ericsson_Maria Liang" w:date="2024-04-07T23:02:00Z">
        <w:r>
          <w:t>Ranging Sidelink mapping information.</w:t>
        </w:r>
      </w:ins>
    </w:p>
    <w:p w14:paraId="3C46A135" w14:textId="1217BE31" w:rsidR="00582F01" w:rsidRDefault="00582F01" w:rsidP="00582F01">
      <w:pPr>
        <w:pStyle w:val="PL"/>
        <w:rPr>
          <w:ins w:id="1516" w:author="Ericsson_Maria Liang" w:date="2024-04-07T23:02:00Z"/>
        </w:rPr>
      </w:pPr>
      <w:ins w:id="1517" w:author="Ericsson_Maria Liang" w:date="2024-04-07T23:02:00Z">
        <w:r>
          <w:t xml:space="preserve">      operationId: UpdateRangingSlMapping</w:t>
        </w:r>
      </w:ins>
    </w:p>
    <w:p w14:paraId="7CA34CE3" w14:textId="77777777" w:rsidR="00582F01" w:rsidRDefault="00582F01" w:rsidP="00582F01">
      <w:pPr>
        <w:pStyle w:val="PL"/>
        <w:rPr>
          <w:ins w:id="1518" w:author="Ericsson_Maria Liang" w:date="2024-04-07T23:02:00Z"/>
        </w:rPr>
      </w:pPr>
      <w:ins w:id="1519" w:author="Ericsson_Maria Liang" w:date="2024-04-07T23:02:00Z">
        <w:r>
          <w:t xml:space="preserve">      requestBody:</w:t>
        </w:r>
      </w:ins>
    </w:p>
    <w:p w14:paraId="1FC98A1E" w14:textId="77777777" w:rsidR="00582F01" w:rsidRDefault="00582F01" w:rsidP="00582F01">
      <w:pPr>
        <w:pStyle w:val="PL"/>
        <w:rPr>
          <w:ins w:id="1520" w:author="Ericsson_Maria Liang" w:date="2024-04-07T23:02:00Z"/>
        </w:rPr>
      </w:pPr>
      <w:ins w:id="1521" w:author="Ericsson_Maria Liang" w:date="2024-04-07T23:02:00Z">
        <w:r>
          <w:t xml:space="preserve">        required: true</w:t>
        </w:r>
      </w:ins>
    </w:p>
    <w:p w14:paraId="11C458DF" w14:textId="77777777" w:rsidR="00582F01" w:rsidRDefault="00582F01" w:rsidP="00582F01">
      <w:pPr>
        <w:pStyle w:val="PL"/>
        <w:rPr>
          <w:ins w:id="1522" w:author="Ericsson_Maria Liang" w:date="2024-04-07T23:02:00Z"/>
        </w:rPr>
      </w:pPr>
      <w:ins w:id="1523" w:author="Ericsson_Maria Liang" w:date="2024-04-07T23:02:00Z">
        <w:r>
          <w:t xml:space="preserve">        content:</w:t>
        </w:r>
      </w:ins>
    </w:p>
    <w:p w14:paraId="349230CA" w14:textId="77777777" w:rsidR="00582F01" w:rsidRDefault="00582F01" w:rsidP="00582F01">
      <w:pPr>
        <w:pStyle w:val="PL"/>
        <w:rPr>
          <w:ins w:id="1524" w:author="Ericsson_Maria Liang" w:date="2024-04-07T23:02:00Z"/>
        </w:rPr>
      </w:pPr>
      <w:ins w:id="1525" w:author="Ericsson_Maria Liang" w:date="2024-04-07T23:02:00Z">
        <w:r>
          <w:t xml:space="preserve">          application/json:</w:t>
        </w:r>
      </w:ins>
    </w:p>
    <w:p w14:paraId="67667DB0" w14:textId="77777777" w:rsidR="00582F01" w:rsidRDefault="00582F01" w:rsidP="00582F01">
      <w:pPr>
        <w:pStyle w:val="PL"/>
        <w:rPr>
          <w:ins w:id="1526" w:author="Ericsson_Maria Liang" w:date="2024-04-07T23:02:00Z"/>
        </w:rPr>
      </w:pPr>
      <w:ins w:id="1527" w:author="Ericsson_Maria Liang" w:date="2024-04-07T23:02:00Z">
        <w:r>
          <w:t xml:space="preserve">            schema:</w:t>
        </w:r>
      </w:ins>
    </w:p>
    <w:p w14:paraId="61F0ADA4" w14:textId="77777777" w:rsidR="00582F01" w:rsidRDefault="00582F01" w:rsidP="00582F01">
      <w:pPr>
        <w:pStyle w:val="PL"/>
        <w:rPr>
          <w:ins w:id="1528" w:author="Ericsson_Maria Liang" w:date="2024-04-07T23:02:00Z"/>
        </w:rPr>
      </w:pPr>
      <w:ins w:id="1529" w:author="Ericsson_Maria Liang" w:date="2024-04-07T23:02:00Z">
        <w:r>
          <w:t xml:space="preserve">              $ref: '#/components/schemas/RangingSlMappingInfo'</w:t>
        </w:r>
      </w:ins>
    </w:p>
    <w:p w14:paraId="69424B36" w14:textId="77777777" w:rsidR="00582F01" w:rsidRDefault="00582F01" w:rsidP="00582F01">
      <w:pPr>
        <w:pStyle w:val="PL"/>
        <w:rPr>
          <w:ins w:id="1530" w:author="Ericsson_Maria Liang" w:date="2024-04-07T23:02:00Z"/>
        </w:rPr>
      </w:pPr>
      <w:ins w:id="1531" w:author="Ericsson_Maria Liang" w:date="2024-04-07T23:02:00Z">
        <w:r>
          <w:t xml:space="preserve">      responses:</w:t>
        </w:r>
      </w:ins>
    </w:p>
    <w:p w14:paraId="2F4C4044" w14:textId="77777777" w:rsidR="00582F01" w:rsidRDefault="00582F01" w:rsidP="00582F01">
      <w:pPr>
        <w:pStyle w:val="PL"/>
        <w:rPr>
          <w:ins w:id="1532" w:author="Ericsson_Maria Liang" w:date="2024-04-07T23:02:00Z"/>
        </w:rPr>
      </w:pPr>
      <w:ins w:id="1533" w:author="Ericsson_Maria Liang" w:date="2024-04-07T23:02:00Z">
        <w:r>
          <w:t xml:space="preserve">        '200':</w:t>
        </w:r>
      </w:ins>
    </w:p>
    <w:p w14:paraId="1B4A4EE4" w14:textId="77777777" w:rsidR="00582F01" w:rsidRDefault="00582F01" w:rsidP="00582F01">
      <w:pPr>
        <w:pStyle w:val="PL"/>
        <w:rPr>
          <w:ins w:id="1534" w:author="Ericsson_Maria Liang" w:date="2024-04-07T23:02:00Z"/>
        </w:rPr>
      </w:pPr>
      <w:ins w:id="1535" w:author="Ericsson_Maria Liang" w:date="2024-04-07T23:02:00Z">
        <w:r>
          <w:t xml:space="preserve">          description: &gt;</w:t>
        </w:r>
      </w:ins>
    </w:p>
    <w:p w14:paraId="0CC140AC" w14:textId="5082A745" w:rsidR="00582F01" w:rsidRDefault="00582F01" w:rsidP="00582F01">
      <w:pPr>
        <w:pStyle w:val="PL"/>
        <w:rPr>
          <w:ins w:id="1536" w:author="Ericsson_Maria Liang" w:date="2024-04-07T23:02:00Z"/>
        </w:rPr>
      </w:pPr>
      <w:ins w:id="1537" w:author="Ericsson_Maria Liang" w:date="2024-04-07T23:02:00Z">
        <w:r>
          <w:lastRenderedPageBreak/>
          <w:t xml:space="preserve">            The </w:t>
        </w:r>
      </w:ins>
      <w:ins w:id="1538" w:author="Ericsson_Maria Liang" w:date="2024-04-07T23:03:00Z">
        <w:r>
          <w:t>updated</w:t>
        </w:r>
      </w:ins>
      <w:ins w:id="1539" w:author="Ericsson_Maria Liang" w:date="2024-04-07T23:02:00Z">
        <w:r>
          <w:t xml:space="preserve"> Ranging Sidelink mapping information was stored in UDR successfully.</w:t>
        </w:r>
      </w:ins>
    </w:p>
    <w:p w14:paraId="6CDAB0AB" w14:textId="77777777" w:rsidR="00582F01" w:rsidRDefault="00582F01" w:rsidP="00582F01">
      <w:pPr>
        <w:pStyle w:val="PL"/>
        <w:rPr>
          <w:ins w:id="1540" w:author="Ericsson_Maria Liang" w:date="2024-04-07T23:02:00Z"/>
        </w:rPr>
      </w:pPr>
      <w:ins w:id="1541" w:author="Ericsson_Maria Liang" w:date="2024-04-07T23:02:00Z">
        <w:r>
          <w:t xml:space="preserve">          content:</w:t>
        </w:r>
      </w:ins>
    </w:p>
    <w:p w14:paraId="1CB87414" w14:textId="77777777" w:rsidR="00582F01" w:rsidRDefault="00582F01" w:rsidP="00582F01">
      <w:pPr>
        <w:pStyle w:val="PL"/>
        <w:rPr>
          <w:ins w:id="1542" w:author="Ericsson_Maria Liang" w:date="2024-04-07T23:02:00Z"/>
        </w:rPr>
      </w:pPr>
      <w:ins w:id="1543" w:author="Ericsson_Maria Liang" w:date="2024-04-07T23:02:00Z">
        <w:r>
          <w:t xml:space="preserve">            application/json:</w:t>
        </w:r>
      </w:ins>
    </w:p>
    <w:p w14:paraId="6B49E2BA" w14:textId="77777777" w:rsidR="00582F01" w:rsidRDefault="00582F01" w:rsidP="00582F01">
      <w:pPr>
        <w:pStyle w:val="PL"/>
        <w:rPr>
          <w:ins w:id="1544" w:author="Ericsson_Maria Liang" w:date="2024-04-07T23:02:00Z"/>
        </w:rPr>
      </w:pPr>
      <w:ins w:id="1545" w:author="Ericsson_Maria Liang" w:date="2024-04-07T23:02:00Z">
        <w:r>
          <w:t xml:space="preserve">              schema:</w:t>
        </w:r>
      </w:ins>
    </w:p>
    <w:p w14:paraId="0C8BF402" w14:textId="77777777" w:rsidR="00582F01" w:rsidRDefault="00582F01" w:rsidP="00582F01">
      <w:pPr>
        <w:pStyle w:val="PL"/>
        <w:rPr>
          <w:ins w:id="1546" w:author="Ericsson_Maria Liang" w:date="2024-04-07T23:02:00Z"/>
        </w:rPr>
      </w:pPr>
      <w:ins w:id="1547" w:author="Ericsson_Maria Liang" w:date="2024-04-07T23:02:00Z">
        <w:r>
          <w:t xml:space="preserve">                $ref: '#/components/schemas/RangingSlMappingInfo'</w:t>
        </w:r>
      </w:ins>
    </w:p>
    <w:p w14:paraId="701C9CB5" w14:textId="77777777" w:rsidR="00582F01" w:rsidRDefault="00582F01" w:rsidP="00582F01">
      <w:pPr>
        <w:pStyle w:val="PL"/>
        <w:rPr>
          <w:ins w:id="1548" w:author="Ericsson_Maria Liang" w:date="2024-04-07T23:02:00Z"/>
        </w:rPr>
      </w:pPr>
      <w:ins w:id="1549" w:author="Ericsson_Maria Liang" w:date="2024-04-07T23:02:00Z">
        <w:r>
          <w:t xml:space="preserve">        '307':</w:t>
        </w:r>
      </w:ins>
    </w:p>
    <w:p w14:paraId="14B4BD7F" w14:textId="77777777" w:rsidR="00582F01" w:rsidRDefault="00582F01" w:rsidP="00582F01">
      <w:pPr>
        <w:pStyle w:val="PL"/>
        <w:rPr>
          <w:ins w:id="1550" w:author="Ericsson_Maria Liang" w:date="2024-04-07T23:02:00Z"/>
        </w:rPr>
      </w:pPr>
      <w:ins w:id="1551" w:author="Ericsson_Maria Liang" w:date="2024-04-07T23:02:00Z">
        <w:r>
          <w:t xml:space="preserve">          $ref: 'TS29122_CommonData.yaml#/components/responses/307'</w:t>
        </w:r>
      </w:ins>
    </w:p>
    <w:p w14:paraId="74D680C8" w14:textId="77777777" w:rsidR="00582F01" w:rsidRDefault="00582F01" w:rsidP="00582F01">
      <w:pPr>
        <w:pStyle w:val="PL"/>
        <w:rPr>
          <w:ins w:id="1552" w:author="Ericsson_Maria Liang" w:date="2024-04-07T23:02:00Z"/>
        </w:rPr>
      </w:pPr>
      <w:ins w:id="1553" w:author="Ericsson_Maria Liang" w:date="2024-04-07T23:02:00Z">
        <w:r>
          <w:t xml:space="preserve">        '308':</w:t>
        </w:r>
      </w:ins>
    </w:p>
    <w:p w14:paraId="64177C14" w14:textId="77777777" w:rsidR="00582F01" w:rsidRDefault="00582F01" w:rsidP="00582F01">
      <w:pPr>
        <w:pStyle w:val="PL"/>
        <w:rPr>
          <w:ins w:id="1554" w:author="Ericsson_Maria Liang" w:date="2024-04-07T23:02:00Z"/>
        </w:rPr>
      </w:pPr>
      <w:ins w:id="1555" w:author="Ericsson_Maria Liang" w:date="2024-04-07T23:02:00Z">
        <w:r>
          <w:t xml:space="preserve">          $ref: 'TS29122_CommonData.yaml#/components/responses/308'</w:t>
        </w:r>
      </w:ins>
    </w:p>
    <w:p w14:paraId="73FFFC2E" w14:textId="77777777" w:rsidR="00582F01" w:rsidRDefault="00582F01" w:rsidP="00582F01">
      <w:pPr>
        <w:pStyle w:val="PL"/>
        <w:rPr>
          <w:ins w:id="1556" w:author="Ericsson_Maria Liang" w:date="2024-04-07T23:02:00Z"/>
        </w:rPr>
      </w:pPr>
      <w:ins w:id="1557" w:author="Ericsson_Maria Liang" w:date="2024-04-07T23:02:00Z">
        <w:r>
          <w:t xml:space="preserve">        '400':</w:t>
        </w:r>
      </w:ins>
    </w:p>
    <w:p w14:paraId="3E7A66A6" w14:textId="77777777" w:rsidR="00582F01" w:rsidRDefault="00582F01" w:rsidP="00582F01">
      <w:pPr>
        <w:pStyle w:val="PL"/>
        <w:rPr>
          <w:ins w:id="1558" w:author="Ericsson_Maria Liang" w:date="2024-04-07T23:02:00Z"/>
        </w:rPr>
      </w:pPr>
      <w:ins w:id="1559" w:author="Ericsson_Maria Liang" w:date="2024-04-07T23:02:00Z">
        <w:r>
          <w:t xml:space="preserve">          $ref: 'TS29122_CommonData.yaml#/components/responses/400'</w:t>
        </w:r>
      </w:ins>
    </w:p>
    <w:p w14:paraId="78C0C48B" w14:textId="77777777" w:rsidR="00582F01" w:rsidRDefault="00582F01" w:rsidP="00582F01">
      <w:pPr>
        <w:pStyle w:val="PL"/>
        <w:rPr>
          <w:ins w:id="1560" w:author="Ericsson_Maria Liang" w:date="2024-04-07T23:02:00Z"/>
        </w:rPr>
      </w:pPr>
      <w:ins w:id="1561" w:author="Ericsson_Maria Liang" w:date="2024-04-07T23:02:00Z">
        <w:r>
          <w:t xml:space="preserve">        '401':</w:t>
        </w:r>
      </w:ins>
    </w:p>
    <w:p w14:paraId="16410B53" w14:textId="77777777" w:rsidR="00582F01" w:rsidRDefault="00582F01" w:rsidP="00582F01">
      <w:pPr>
        <w:pStyle w:val="PL"/>
        <w:rPr>
          <w:ins w:id="1562" w:author="Ericsson_Maria Liang" w:date="2024-04-07T23:02:00Z"/>
        </w:rPr>
      </w:pPr>
      <w:ins w:id="1563" w:author="Ericsson_Maria Liang" w:date="2024-04-07T23:02:00Z">
        <w:r>
          <w:t xml:space="preserve">          $ref: 'TS29122_CommonData.yaml#/components/responses/401'</w:t>
        </w:r>
      </w:ins>
    </w:p>
    <w:p w14:paraId="585C2852" w14:textId="77777777" w:rsidR="00582F01" w:rsidRDefault="00582F01" w:rsidP="00582F01">
      <w:pPr>
        <w:pStyle w:val="PL"/>
        <w:rPr>
          <w:ins w:id="1564" w:author="Ericsson_Maria Liang" w:date="2024-04-07T23:02:00Z"/>
        </w:rPr>
      </w:pPr>
      <w:ins w:id="1565" w:author="Ericsson_Maria Liang" w:date="2024-04-07T23:02:00Z">
        <w:r>
          <w:t xml:space="preserve">        '403':</w:t>
        </w:r>
      </w:ins>
    </w:p>
    <w:p w14:paraId="6283C254" w14:textId="77777777" w:rsidR="00582F01" w:rsidRDefault="00582F01" w:rsidP="00582F01">
      <w:pPr>
        <w:pStyle w:val="PL"/>
        <w:rPr>
          <w:ins w:id="1566" w:author="Ericsson_Maria Liang" w:date="2024-04-07T23:02:00Z"/>
        </w:rPr>
      </w:pPr>
      <w:ins w:id="1567" w:author="Ericsson_Maria Liang" w:date="2024-04-07T23:02:00Z">
        <w:r>
          <w:t xml:space="preserve">          $ref: 'TS29122_CommonData.yaml#/components/responses/403'</w:t>
        </w:r>
      </w:ins>
    </w:p>
    <w:p w14:paraId="73C309F9" w14:textId="77777777" w:rsidR="00582F01" w:rsidRDefault="00582F01" w:rsidP="00582F01">
      <w:pPr>
        <w:pStyle w:val="PL"/>
        <w:rPr>
          <w:ins w:id="1568" w:author="Ericsson_Maria Liang" w:date="2024-04-07T23:02:00Z"/>
        </w:rPr>
      </w:pPr>
      <w:ins w:id="1569" w:author="Ericsson_Maria Liang" w:date="2024-04-07T23:02:00Z">
        <w:r>
          <w:t xml:space="preserve">        '404':</w:t>
        </w:r>
      </w:ins>
    </w:p>
    <w:p w14:paraId="1C628028" w14:textId="77777777" w:rsidR="00582F01" w:rsidRDefault="00582F01" w:rsidP="00582F01">
      <w:pPr>
        <w:pStyle w:val="PL"/>
        <w:rPr>
          <w:ins w:id="1570" w:author="Ericsson_Maria Liang" w:date="2024-04-07T23:02:00Z"/>
        </w:rPr>
      </w:pPr>
      <w:ins w:id="1571" w:author="Ericsson_Maria Liang" w:date="2024-04-07T23:02:00Z">
        <w:r>
          <w:t xml:space="preserve">          $ref: 'TS29122_CommonData.yaml#/components/responses/404'</w:t>
        </w:r>
      </w:ins>
    </w:p>
    <w:p w14:paraId="09DB4B30" w14:textId="77777777" w:rsidR="00582F01" w:rsidRDefault="00582F01" w:rsidP="00582F01">
      <w:pPr>
        <w:pStyle w:val="PL"/>
        <w:rPr>
          <w:ins w:id="1572" w:author="Ericsson_Maria Liang" w:date="2024-04-07T23:02:00Z"/>
        </w:rPr>
      </w:pPr>
      <w:ins w:id="1573" w:author="Ericsson_Maria Liang" w:date="2024-04-07T23:02:00Z">
        <w:r>
          <w:t xml:space="preserve">        '411':</w:t>
        </w:r>
      </w:ins>
    </w:p>
    <w:p w14:paraId="3CE01CF2" w14:textId="77777777" w:rsidR="00582F01" w:rsidRDefault="00582F01" w:rsidP="00582F01">
      <w:pPr>
        <w:pStyle w:val="PL"/>
        <w:rPr>
          <w:ins w:id="1574" w:author="Ericsson_Maria Liang" w:date="2024-04-07T23:02:00Z"/>
        </w:rPr>
      </w:pPr>
      <w:ins w:id="1575" w:author="Ericsson_Maria Liang" w:date="2024-04-07T23:02:00Z">
        <w:r>
          <w:t xml:space="preserve">          $ref: 'TS29122_CommonData.yaml#/components/responses/411'</w:t>
        </w:r>
      </w:ins>
    </w:p>
    <w:p w14:paraId="7CC345B4" w14:textId="77777777" w:rsidR="00582F01" w:rsidRDefault="00582F01" w:rsidP="00582F01">
      <w:pPr>
        <w:pStyle w:val="PL"/>
        <w:rPr>
          <w:ins w:id="1576" w:author="Ericsson_Maria Liang" w:date="2024-04-07T23:02:00Z"/>
        </w:rPr>
      </w:pPr>
      <w:ins w:id="1577" w:author="Ericsson_Maria Liang" w:date="2024-04-07T23:02:00Z">
        <w:r>
          <w:t xml:space="preserve">        '413':</w:t>
        </w:r>
      </w:ins>
    </w:p>
    <w:p w14:paraId="6A5609C4" w14:textId="77777777" w:rsidR="00582F01" w:rsidRDefault="00582F01" w:rsidP="00582F01">
      <w:pPr>
        <w:pStyle w:val="PL"/>
        <w:rPr>
          <w:ins w:id="1578" w:author="Ericsson_Maria Liang" w:date="2024-04-07T23:02:00Z"/>
        </w:rPr>
      </w:pPr>
      <w:ins w:id="1579" w:author="Ericsson_Maria Liang" w:date="2024-04-07T23:02:00Z">
        <w:r>
          <w:t xml:space="preserve">          $ref: 'TS29122_CommonData.yaml#/components/responses/413'</w:t>
        </w:r>
      </w:ins>
    </w:p>
    <w:p w14:paraId="01C19C51" w14:textId="77777777" w:rsidR="00582F01" w:rsidRDefault="00582F01" w:rsidP="00582F01">
      <w:pPr>
        <w:pStyle w:val="PL"/>
        <w:rPr>
          <w:ins w:id="1580" w:author="Ericsson_Maria Liang" w:date="2024-04-07T23:02:00Z"/>
        </w:rPr>
      </w:pPr>
      <w:ins w:id="1581" w:author="Ericsson_Maria Liang" w:date="2024-04-07T23:02:00Z">
        <w:r>
          <w:t xml:space="preserve">        '415':</w:t>
        </w:r>
      </w:ins>
    </w:p>
    <w:p w14:paraId="7B96896B" w14:textId="77777777" w:rsidR="00582F01" w:rsidRDefault="00582F01" w:rsidP="00582F01">
      <w:pPr>
        <w:pStyle w:val="PL"/>
        <w:rPr>
          <w:ins w:id="1582" w:author="Ericsson_Maria Liang" w:date="2024-04-07T23:02:00Z"/>
        </w:rPr>
      </w:pPr>
      <w:ins w:id="1583" w:author="Ericsson_Maria Liang" w:date="2024-04-07T23:02:00Z">
        <w:r>
          <w:t xml:space="preserve">          $ref: 'TS29122_CommonData.yaml#/components/responses/415'</w:t>
        </w:r>
      </w:ins>
    </w:p>
    <w:p w14:paraId="5922BE57" w14:textId="77777777" w:rsidR="00582F01" w:rsidRDefault="00582F01" w:rsidP="00582F01">
      <w:pPr>
        <w:pStyle w:val="PL"/>
        <w:rPr>
          <w:ins w:id="1584" w:author="Ericsson_Maria Liang" w:date="2024-04-07T23:02:00Z"/>
        </w:rPr>
      </w:pPr>
      <w:ins w:id="1585" w:author="Ericsson_Maria Liang" w:date="2024-04-07T23:02:00Z">
        <w:r>
          <w:t xml:space="preserve">        '429':</w:t>
        </w:r>
      </w:ins>
    </w:p>
    <w:p w14:paraId="24ECF2BD" w14:textId="77777777" w:rsidR="00582F01" w:rsidRDefault="00582F01" w:rsidP="00582F01">
      <w:pPr>
        <w:pStyle w:val="PL"/>
        <w:rPr>
          <w:ins w:id="1586" w:author="Ericsson_Maria Liang" w:date="2024-04-07T23:02:00Z"/>
        </w:rPr>
      </w:pPr>
      <w:ins w:id="1587" w:author="Ericsson_Maria Liang" w:date="2024-04-07T23:02:00Z">
        <w:r>
          <w:t xml:space="preserve">          $ref: 'TS29122_CommonData.yaml#/components/responses/429'</w:t>
        </w:r>
      </w:ins>
    </w:p>
    <w:p w14:paraId="3128FC0D" w14:textId="77777777" w:rsidR="00582F01" w:rsidRDefault="00582F01" w:rsidP="00582F01">
      <w:pPr>
        <w:pStyle w:val="PL"/>
        <w:rPr>
          <w:ins w:id="1588" w:author="Ericsson_Maria Liang" w:date="2024-04-07T23:02:00Z"/>
        </w:rPr>
      </w:pPr>
      <w:ins w:id="1589" w:author="Ericsson_Maria Liang" w:date="2024-04-07T23:02:00Z">
        <w:r>
          <w:t xml:space="preserve">        '500':</w:t>
        </w:r>
      </w:ins>
    </w:p>
    <w:p w14:paraId="0C5A4BD4" w14:textId="77777777" w:rsidR="00582F01" w:rsidRDefault="00582F01" w:rsidP="00582F01">
      <w:pPr>
        <w:pStyle w:val="PL"/>
        <w:rPr>
          <w:ins w:id="1590" w:author="Ericsson_Maria Liang" w:date="2024-04-07T23:02:00Z"/>
        </w:rPr>
      </w:pPr>
      <w:ins w:id="1591" w:author="Ericsson_Maria Liang" w:date="2024-04-07T23:02:00Z">
        <w:r>
          <w:t xml:space="preserve">          $ref: 'TS29122_CommonData.yaml#/components/responses/500'</w:t>
        </w:r>
      </w:ins>
    </w:p>
    <w:p w14:paraId="7F1BB3F7" w14:textId="77777777" w:rsidR="00582F01" w:rsidRDefault="00582F01" w:rsidP="00582F01">
      <w:pPr>
        <w:pStyle w:val="PL"/>
        <w:rPr>
          <w:ins w:id="1592" w:author="Ericsson_Maria Liang" w:date="2024-04-07T23:02:00Z"/>
        </w:rPr>
      </w:pPr>
      <w:ins w:id="1593" w:author="Ericsson_Maria Liang" w:date="2024-04-07T23:02:00Z">
        <w:r>
          <w:t xml:space="preserve">        '503':</w:t>
        </w:r>
      </w:ins>
    </w:p>
    <w:p w14:paraId="64D41486" w14:textId="77777777" w:rsidR="00582F01" w:rsidRDefault="00582F01" w:rsidP="00582F01">
      <w:pPr>
        <w:pStyle w:val="PL"/>
        <w:rPr>
          <w:ins w:id="1594" w:author="Ericsson_Maria Liang" w:date="2024-04-07T23:02:00Z"/>
        </w:rPr>
      </w:pPr>
      <w:ins w:id="1595" w:author="Ericsson_Maria Liang" w:date="2024-04-07T23:02:00Z">
        <w:r>
          <w:t xml:space="preserve">          $ref: 'TS29122_CommonData.yaml#/components/responses/503'</w:t>
        </w:r>
      </w:ins>
    </w:p>
    <w:p w14:paraId="37243405" w14:textId="77777777" w:rsidR="00582F01" w:rsidRDefault="00582F01" w:rsidP="00582F01">
      <w:pPr>
        <w:pStyle w:val="PL"/>
        <w:rPr>
          <w:ins w:id="1596" w:author="Ericsson_Maria Liang" w:date="2024-04-07T23:02:00Z"/>
        </w:rPr>
      </w:pPr>
      <w:ins w:id="1597" w:author="Ericsson_Maria Liang" w:date="2024-04-07T23:02:00Z">
        <w:r>
          <w:t xml:space="preserve">        default:</w:t>
        </w:r>
      </w:ins>
    </w:p>
    <w:p w14:paraId="02EC6768" w14:textId="77777777" w:rsidR="00582F01" w:rsidRDefault="00582F01" w:rsidP="00582F01">
      <w:pPr>
        <w:pStyle w:val="PL"/>
        <w:rPr>
          <w:ins w:id="1598" w:author="Ericsson_Maria Liang" w:date="2024-04-07T23:02:00Z"/>
        </w:rPr>
      </w:pPr>
      <w:ins w:id="1599" w:author="Ericsson_Maria Liang" w:date="2024-04-07T23:02:00Z">
        <w:r>
          <w:t xml:space="preserve">          $ref: 'TS29122_CommonData.yaml#/components/responses/default'</w:t>
        </w:r>
      </w:ins>
    </w:p>
    <w:bookmarkEnd w:id="1508"/>
    <w:p w14:paraId="2C553FF1" w14:textId="77777777" w:rsidR="00684495" w:rsidRDefault="00684495" w:rsidP="00524D9B">
      <w:pPr>
        <w:pStyle w:val="PL"/>
        <w:rPr>
          <w:ins w:id="1600" w:author="Ericsson_Maria Liang" w:date="2024-04-07T23:04:00Z"/>
        </w:rPr>
      </w:pPr>
    </w:p>
    <w:p w14:paraId="0D7AC7F0" w14:textId="1B911682" w:rsidR="00582F01" w:rsidRDefault="00582F01" w:rsidP="00582F01">
      <w:pPr>
        <w:pStyle w:val="PL"/>
        <w:rPr>
          <w:ins w:id="1601" w:author="Ericsson_Maria Liang" w:date="2024-04-07T23:04:00Z"/>
        </w:rPr>
      </w:pPr>
      <w:ins w:id="1602" w:author="Ericsson_Maria Liang" w:date="2024-04-07T23:04:00Z">
        <w:r>
          <w:t xml:space="preserve">  /</w:t>
        </w:r>
      </w:ins>
      <w:ins w:id="1603" w:author="Ericsson_Maria Liang" w:date="2024-04-07T23:06:00Z">
        <w:r>
          <w:t>remove</w:t>
        </w:r>
      </w:ins>
      <w:ins w:id="1604" w:author="Ericsson_Maria Liang" w:date="2024-04-07T23:04:00Z">
        <w:r>
          <w:t>-ranging-sl:</w:t>
        </w:r>
      </w:ins>
    </w:p>
    <w:p w14:paraId="3A550446" w14:textId="77777777" w:rsidR="00582F01" w:rsidRDefault="00582F01" w:rsidP="00582F01">
      <w:pPr>
        <w:pStyle w:val="PL"/>
        <w:rPr>
          <w:ins w:id="1605" w:author="Ericsson_Maria Liang" w:date="2024-04-07T23:04:00Z"/>
        </w:rPr>
      </w:pPr>
      <w:ins w:id="1606" w:author="Ericsson_Maria Liang" w:date="2024-04-07T23:04:00Z">
        <w:r>
          <w:t xml:space="preserve">    post:</w:t>
        </w:r>
      </w:ins>
    </w:p>
    <w:p w14:paraId="6A91D335" w14:textId="2D2B39C9" w:rsidR="00582F01" w:rsidRDefault="00582F01" w:rsidP="00582F01">
      <w:pPr>
        <w:pStyle w:val="PL"/>
        <w:rPr>
          <w:ins w:id="1607" w:author="Ericsson_Maria Liang" w:date="2024-04-07T23:04:00Z"/>
        </w:rPr>
      </w:pPr>
      <w:ins w:id="1608" w:author="Ericsson_Maria Liang" w:date="2024-04-07T23:04:00Z">
        <w:r>
          <w:t xml:space="preserve">      summary: </w:t>
        </w:r>
      </w:ins>
      <w:ins w:id="1609" w:author="Ericsson_Maria Liang" w:date="2024-04-07T23:06:00Z">
        <w:r>
          <w:t>Remove an existing</w:t>
        </w:r>
      </w:ins>
      <w:ins w:id="1610" w:author="Ericsson_Maria Liang" w:date="2024-04-07T23:04:00Z">
        <w:r>
          <w:t xml:space="preserve"> Ranging Sidelink mapping information.</w:t>
        </w:r>
      </w:ins>
    </w:p>
    <w:p w14:paraId="77609A07" w14:textId="26F1785F" w:rsidR="00582F01" w:rsidRDefault="00582F01" w:rsidP="00582F01">
      <w:pPr>
        <w:pStyle w:val="PL"/>
        <w:rPr>
          <w:ins w:id="1611" w:author="Ericsson_Maria Liang" w:date="2024-04-07T23:04:00Z"/>
        </w:rPr>
      </w:pPr>
      <w:ins w:id="1612" w:author="Ericsson_Maria Liang" w:date="2024-04-07T23:04:00Z">
        <w:r>
          <w:t xml:space="preserve">      operationId: </w:t>
        </w:r>
      </w:ins>
      <w:ins w:id="1613" w:author="Ericsson_Maria Liang" w:date="2024-04-07T23:06:00Z">
        <w:r>
          <w:t>Remove</w:t>
        </w:r>
      </w:ins>
      <w:ins w:id="1614" w:author="Ericsson_Maria Liang" w:date="2024-04-07T23:04:00Z">
        <w:r>
          <w:t>RangingSlMapping</w:t>
        </w:r>
      </w:ins>
    </w:p>
    <w:p w14:paraId="5001EF76" w14:textId="77777777" w:rsidR="00582F01" w:rsidRDefault="00582F01" w:rsidP="00582F01">
      <w:pPr>
        <w:pStyle w:val="PL"/>
        <w:rPr>
          <w:ins w:id="1615" w:author="Ericsson_Maria Liang" w:date="2024-04-07T23:04:00Z"/>
        </w:rPr>
      </w:pPr>
      <w:ins w:id="1616" w:author="Ericsson_Maria Liang" w:date="2024-04-07T23:04:00Z">
        <w:r>
          <w:t xml:space="preserve">      requestBody:</w:t>
        </w:r>
      </w:ins>
    </w:p>
    <w:p w14:paraId="754C5183" w14:textId="77777777" w:rsidR="00582F01" w:rsidRDefault="00582F01" w:rsidP="00582F01">
      <w:pPr>
        <w:pStyle w:val="PL"/>
        <w:rPr>
          <w:ins w:id="1617" w:author="Ericsson_Maria Liang" w:date="2024-04-07T23:04:00Z"/>
        </w:rPr>
      </w:pPr>
      <w:ins w:id="1618" w:author="Ericsson_Maria Liang" w:date="2024-04-07T23:04:00Z">
        <w:r>
          <w:t xml:space="preserve">        required: true</w:t>
        </w:r>
      </w:ins>
    </w:p>
    <w:p w14:paraId="0BE01205" w14:textId="77777777" w:rsidR="00582F01" w:rsidRDefault="00582F01" w:rsidP="00582F01">
      <w:pPr>
        <w:pStyle w:val="PL"/>
        <w:rPr>
          <w:ins w:id="1619" w:author="Ericsson_Maria Liang" w:date="2024-04-07T23:04:00Z"/>
        </w:rPr>
      </w:pPr>
      <w:ins w:id="1620" w:author="Ericsson_Maria Liang" w:date="2024-04-07T23:04:00Z">
        <w:r>
          <w:t xml:space="preserve">        content:</w:t>
        </w:r>
      </w:ins>
    </w:p>
    <w:p w14:paraId="2E1FEE02" w14:textId="77777777" w:rsidR="00582F01" w:rsidRDefault="00582F01" w:rsidP="00582F01">
      <w:pPr>
        <w:pStyle w:val="PL"/>
        <w:rPr>
          <w:ins w:id="1621" w:author="Ericsson_Maria Liang" w:date="2024-04-07T23:04:00Z"/>
        </w:rPr>
      </w:pPr>
      <w:ins w:id="1622" w:author="Ericsson_Maria Liang" w:date="2024-04-07T23:04:00Z">
        <w:r>
          <w:t xml:space="preserve">          application/json:</w:t>
        </w:r>
      </w:ins>
    </w:p>
    <w:p w14:paraId="19FA924E" w14:textId="77777777" w:rsidR="00582F01" w:rsidRDefault="00582F01" w:rsidP="00582F01">
      <w:pPr>
        <w:pStyle w:val="PL"/>
        <w:rPr>
          <w:ins w:id="1623" w:author="Ericsson_Maria Liang" w:date="2024-04-07T23:04:00Z"/>
        </w:rPr>
      </w:pPr>
      <w:ins w:id="1624" w:author="Ericsson_Maria Liang" w:date="2024-04-07T23:04:00Z">
        <w:r>
          <w:t xml:space="preserve">            schema:</w:t>
        </w:r>
      </w:ins>
    </w:p>
    <w:p w14:paraId="3CCB6A11" w14:textId="77777777" w:rsidR="00582F01" w:rsidRDefault="00582F01" w:rsidP="00582F01">
      <w:pPr>
        <w:pStyle w:val="PL"/>
        <w:rPr>
          <w:ins w:id="1625" w:author="Ericsson_Maria Liang" w:date="2024-04-07T23:04:00Z"/>
        </w:rPr>
      </w:pPr>
      <w:ins w:id="1626" w:author="Ericsson_Maria Liang" w:date="2024-04-07T23:04:00Z">
        <w:r>
          <w:t xml:space="preserve">              $ref: '#/components/schemas/RangingSlMappingInfo'</w:t>
        </w:r>
      </w:ins>
    </w:p>
    <w:p w14:paraId="62B0DCB3" w14:textId="77777777" w:rsidR="00582F01" w:rsidRDefault="00582F01" w:rsidP="00582F01">
      <w:pPr>
        <w:pStyle w:val="PL"/>
        <w:rPr>
          <w:ins w:id="1627" w:author="Ericsson_Maria Liang" w:date="2024-04-07T23:04:00Z"/>
        </w:rPr>
      </w:pPr>
      <w:ins w:id="1628" w:author="Ericsson_Maria Liang" w:date="2024-04-07T23:04:00Z">
        <w:r>
          <w:t xml:space="preserve">      responses:</w:t>
        </w:r>
      </w:ins>
    </w:p>
    <w:p w14:paraId="61C22041" w14:textId="77777777" w:rsidR="00652A31" w:rsidRDefault="00652A31" w:rsidP="00652A31">
      <w:pPr>
        <w:pStyle w:val="PL"/>
        <w:rPr>
          <w:ins w:id="1629" w:author="Ericsson_Maria Liang" w:date="2024-04-07T23:15:00Z"/>
        </w:rPr>
      </w:pPr>
      <w:ins w:id="1630" w:author="Ericsson_Maria Liang" w:date="2024-04-07T23:15:00Z">
        <w:r>
          <w:t xml:space="preserve">        '204':</w:t>
        </w:r>
      </w:ins>
    </w:p>
    <w:p w14:paraId="4BC603E2" w14:textId="5F9F23C7" w:rsidR="00652A31" w:rsidRDefault="00652A31" w:rsidP="00652A31">
      <w:pPr>
        <w:pStyle w:val="PL"/>
        <w:rPr>
          <w:ins w:id="1631" w:author="Ericsson_Maria Liang" w:date="2024-04-07T23:15:00Z"/>
        </w:rPr>
      </w:pPr>
      <w:ins w:id="1632" w:author="Ericsson_Maria Liang" w:date="2024-04-07T23:15:00Z">
        <w:r>
          <w:t xml:space="preserve">          description: OK (Successful removed the </w:t>
        </w:r>
      </w:ins>
      <w:ins w:id="1633" w:author="Ericsson_Maria Liang" w:date="2024-04-07T23:17:00Z">
        <w:r>
          <w:t>mapping information</w:t>
        </w:r>
      </w:ins>
      <w:ins w:id="1634" w:author="Ericsson_Maria Liang" w:date="2024-04-07T23:18:00Z">
        <w:r>
          <w:t>)</w:t>
        </w:r>
      </w:ins>
      <w:ins w:id="1635" w:author="Ericsson_Maria Liang" w:date="2024-04-07T23:17:00Z">
        <w:r>
          <w:t>.</w:t>
        </w:r>
      </w:ins>
    </w:p>
    <w:p w14:paraId="09A88379" w14:textId="5ECF24DC" w:rsidR="00582F01" w:rsidRDefault="00582F01" w:rsidP="00582F01">
      <w:pPr>
        <w:pStyle w:val="PL"/>
        <w:rPr>
          <w:ins w:id="1636" w:author="Ericsson_Maria Liang" w:date="2024-04-07T23:04:00Z"/>
        </w:rPr>
      </w:pPr>
      <w:ins w:id="1637" w:author="Ericsson_Maria Liang" w:date="2024-04-07T23:04:00Z">
        <w:r>
          <w:t xml:space="preserve">        '307':</w:t>
        </w:r>
      </w:ins>
    </w:p>
    <w:p w14:paraId="20C862D8" w14:textId="77777777" w:rsidR="00582F01" w:rsidRDefault="00582F01" w:rsidP="00582F01">
      <w:pPr>
        <w:pStyle w:val="PL"/>
        <w:rPr>
          <w:ins w:id="1638" w:author="Ericsson_Maria Liang" w:date="2024-04-07T23:04:00Z"/>
        </w:rPr>
      </w:pPr>
      <w:ins w:id="1639" w:author="Ericsson_Maria Liang" w:date="2024-04-07T23:04:00Z">
        <w:r>
          <w:t xml:space="preserve">          $ref: 'TS29122_CommonData.yaml#/components/responses/307'</w:t>
        </w:r>
      </w:ins>
    </w:p>
    <w:p w14:paraId="4284C08D" w14:textId="77777777" w:rsidR="00582F01" w:rsidRDefault="00582F01" w:rsidP="00582F01">
      <w:pPr>
        <w:pStyle w:val="PL"/>
        <w:rPr>
          <w:ins w:id="1640" w:author="Ericsson_Maria Liang" w:date="2024-04-07T23:04:00Z"/>
        </w:rPr>
      </w:pPr>
      <w:ins w:id="1641" w:author="Ericsson_Maria Liang" w:date="2024-04-07T23:04:00Z">
        <w:r>
          <w:t xml:space="preserve">        '308':</w:t>
        </w:r>
      </w:ins>
    </w:p>
    <w:p w14:paraId="79DBB105" w14:textId="77777777" w:rsidR="00582F01" w:rsidRDefault="00582F01" w:rsidP="00582F01">
      <w:pPr>
        <w:pStyle w:val="PL"/>
        <w:rPr>
          <w:ins w:id="1642" w:author="Ericsson_Maria Liang" w:date="2024-04-07T23:04:00Z"/>
        </w:rPr>
      </w:pPr>
      <w:ins w:id="1643" w:author="Ericsson_Maria Liang" w:date="2024-04-07T23:04:00Z">
        <w:r>
          <w:t xml:space="preserve">          $ref: 'TS29122_CommonData.yaml#/components/responses/308'</w:t>
        </w:r>
      </w:ins>
    </w:p>
    <w:p w14:paraId="7C22F7D0" w14:textId="77777777" w:rsidR="00582F01" w:rsidRDefault="00582F01" w:rsidP="00582F01">
      <w:pPr>
        <w:pStyle w:val="PL"/>
        <w:rPr>
          <w:ins w:id="1644" w:author="Ericsson_Maria Liang" w:date="2024-04-07T23:04:00Z"/>
        </w:rPr>
      </w:pPr>
      <w:ins w:id="1645" w:author="Ericsson_Maria Liang" w:date="2024-04-07T23:04:00Z">
        <w:r>
          <w:t xml:space="preserve">        '400':</w:t>
        </w:r>
      </w:ins>
    </w:p>
    <w:p w14:paraId="6489CF16" w14:textId="77777777" w:rsidR="00582F01" w:rsidRDefault="00582F01" w:rsidP="00582F01">
      <w:pPr>
        <w:pStyle w:val="PL"/>
        <w:rPr>
          <w:ins w:id="1646" w:author="Ericsson_Maria Liang" w:date="2024-04-07T23:04:00Z"/>
        </w:rPr>
      </w:pPr>
      <w:ins w:id="1647" w:author="Ericsson_Maria Liang" w:date="2024-04-07T23:04:00Z">
        <w:r>
          <w:t xml:space="preserve">          $ref: 'TS29122_CommonData.yaml#/components/responses/400'</w:t>
        </w:r>
      </w:ins>
    </w:p>
    <w:p w14:paraId="15DA67D2" w14:textId="77777777" w:rsidR="00582F01" w:rsidRDefault="00582F01" w:rsidP="00582F01">
      <w:pPr>
        <w:pStyle w:val="PL"/>
        <w:rPr>
          <w:ins w:id="1648" w:author="Ericsson_Maria Liang" w:date="2024-04-07T23:04:00Z"/>
        </w:rPr>
      </w:pPr>
      <w:ins w:id="1649" w:author="Ericsson_Maria Liang" w:date="2024-04-07T23:04:00Z">
        <w:r>
          <w:t xml:space="preserve">        '401':</w:t>
        </w:r>
      </w:ins>
    </w:p>
    <w:p w14:paraId="76CD9B2F" w14:textId="77777777" w:rsidR="00582F01" w:rsidRDefault="00582F01" w:rsidP="00582F01">
      <w:pPr>
        <w:pStyle w:val="PL"/>
        <w:rPr>
          <w:ins w:id="1650" w:author="Ericsson_Maria Liang" w:date="2024-04-07T23:04:00Z"/>
        </w:rPr>
      </w:pPr>
      <w:ins w:id="1651" w:author="Ericsson_Maria Liang" w:date="2024-04-07T23:04:00Z">
        <w:r>
          <w:t xml:space="preserve">          $ref: 'TS29122_CommonData.yaml#/components/responses/401'</w:t>
        </w:r>
      </w:ins>
    </w:p>
    <w:p w14:paraId="48C7473F" w14:textId="77777777" w:rsidR="00582F01" w:rsidRDefault="00582F01" w:rsidP="00582F01">
      <w:pPr>
        <w:pStyle w:val="PL"/>
        <w:rPr>
          <w:ins w:id="1652" w:author="Ericsson_Maria Liang" w:date="2024-04-07T23:04:00Z"/>
        </w:rPr>
      </w:pPr>
      <w:ins w:id="1653" w:author="Ericsson_Maria Liang" w:date="2024-04-07T23:04:00Z">
        <w:r>
          <w:t xml:space="preserve">        '403':</w:t>
        </w:r>
      </w:ins>
    </w:p>
    <w:p w14:paraId="20050864" w14:textId="77777777" w:rsidR="00582F01" w:rsidRDefault="00582F01" w:rsidP="00582F01">
      <w:pPr>
        <w:pStyle w:val="PL"/>
        <w:rPr>
          <w:ins w:id="1654" w:author="Ericsson_Maria Liang" w:date="2024-04-07T23:04:00Z"/>
        </w:rPr>
      </w:pPr>
      <w:ins w:id="1655" w:author="Ericsson_Maria Liang" w:date="2024-04-07T23:04:00Z">
        <w:r>
          <w:t xml:space="preserve">          $ref: 'TS29122_CommonData.yaml#/components/responses/403'</w:t>
        </w:r>
      </w:ins>
    </w:p>
    <w:p w14:paraId="7C1FA942" w14:textId="77777777" w:rsidR="00582F01" w:rsidRDefault="00582F01" w:rsidP="00582F01">
      <w:pPr>
        <w:pStyle w:val="PL"/>
        <w:rPr>
          <w:ins w:id="1656" w:author="Ericsson_Maria Liang" w:date="2024-04-07T23:04:00Z"/>
        </w:rPr>
      </w:pPr>
      <w:ins w:id="1657" w:author="Ericsson_Maria Liang" w:date="2024-04-07T23:04:00Z">
        <w:r>
          <w:t xml:space="preserve">        '404':</w:t>
        </w:r>
      </w:ins>
    </w:p>
    <w:p w14:paraId="65AD4D5F" w14:textId="77777777" w:rsidR="00582F01" w:rsidRDefault="00582F01" w:rsidP="00582F01">
      <w:pPr>
        <w:pStyle w:val="PL"/>
        <w:rPr>
          <w:ins w:id="1658" w:author="Ericsson_Maria Liang" w:date="2024-04-07T23:04:00Z"/>
        </w:rPr>
      </w:pPr>
      <w:ins w:id="1659" w:author="Ericsson_Maria Liang" w:date="2024-04-07T23:04:00Z">
        <w:r>
          <w:t xml:space="preserve">          $ref: 'TS29122_CommonData.yaml#/components/responses/404'</w:t>
        </w:r>
      </w:ins>
    </w:p>
    <w:p w14:paraId="447E3437" w14:textId="77777777" w:rsidR="00582F01" w:rsidRDefault="00582F01" w:rsidP="00582F01">
      <w:pPr>
        <w:pStyle w:val="PL"/>
        <w:rPr>
          <w:ins w:id="1660" w:author="Ericsson_Maria Liang" w:date="2024-04-07T23:04:00Z"/>
        </w:rPr>
      </w:pPr>
      <w:ins w:id="1661" w:author="Ericsson_Maria Liang" w:date="2024-04-07T23:04:00Z">
        <w:r>
          <w:t xml:space="preserve">        '411':</w:t>
        </w:r>
      </w:ins>
    </w:p>
    <w:p w14:paraId="38A601BD" w14:textId="77777777" w:rsidR="00582F01" w:rsidRDefault="00582F01" w:rsidP="00582F01">
      <w:pPr>
        <w:pStyle w:val="PL"/>
        <w:rPr>
          <w:ins w:id="1662" w:author="Ericsson_Maria Liang" w:date="2024-04-07T23:04:00Z"/>
        </w:rPr>
      </w:pPr>
      <w:ins w:id="1663" w:author="Ericsson_Maria Liang" w:date="2024-04-07T23:04:00Z">
        <w:r>
          <w:t xml:space="preserve">          $ref: 'TS29122_CommonData.yaml#/components/responses/411'</w:t>
        </w:r>
      </w:ins>
    </w:p>
    <w:p w14:paraId="539D8EBE" w14:textId="77777777" w:rsidR="00582F01" w:rsidRDefault="00582F01" w:rsidP="00582F01">
      <w:pPr>
        <w:pStyle w:val="PL"/>
        <w:rPr>
          <w:ins w:id="1664" w:author="Ericsson_Maria Liang" w:date="2024-04-07T23:04:00Z"/>
        </w:rPr>
      </w:pPr>
      <w:ins w:id="1665" w:author="Ericsson_Maria Liang" w:date="2024-04-07T23:04:00Z">
        <w:r>
          <w:t xml:space="preserve">        '413':</w:t>
        </w:r>
      </w:ins>
    </w:p>
    <w:p w14:paraId="5E79FC1E" w14:textId="77777777" w:rsidR="00582F01" w:rsidRDefault="00582F01" w:rsidP="00582F01">
      <w:pPr>
        <w:pStyle w:val="PL"/>
        <w:rPr>
          <w:ins w:id="1666" w:author="Ericsson_Maria Liang" w:date="2024-04-07T23:04:00Z"/>
        </w:rPr>
      </w:pPr>
      <w:ins w:id="1667" w:author="Ericsson_Maria Liang" w:date="2024-04-07T23:04:00Z">
        <w:r>
          <w:t xml:space="preserve">          $ref: 'TS29122_CommonData.yaml#/components/responses/413'</w:t>
        </w:r>
      </w:ins>
    </w:p>
    <w:p w14:paraId="08C9F6B9" w14:textId="77777777" w:rsidR="00582F01" w:rsidRDefault="00582F01" w:rsidP="00582F01">
      <w:pPr>
        <w:pStyle w:val="PL"/>
        <w:rPr>
          <w:ins w:id="1668" w:author="Ericsson_Maria Liang" w:date="2024-04-07T23:04:00Z"/>
        </w:rPr>
      </w:pPr>
      <w:ins w:id="1669" w:author="Ericsson_Maria Liang" w:date="2024-04-07T23:04:00Z">
        <w:r>
          <w:t xml:space="preserve">        '415':</w:t>
        </w:r>
      </w:ins>
    </w:p>
    <w:p w14:paraId="470AD94B" w14:textId="77777777" w:rsidR="00582F01" w:rsidRDefault="00582F01" w:rsidP="00582F01">
      <w:pPr>
        <w:pStyle w:val="PL"/>
        <w:rPr>
          <w:ins w:id="1670" w:author="Ericsson_Maria Liang" w:date="2024-04-07T23:04:00Z"/>
        </w:rPr>
      </w:pPr>
      <w:ins w:id="1671" w:author="Ericsson_Maria Liang" w:date="2024-04-07T23:04:00Z">
        <w:r>
          <w:t xml:space="preserve">          $ref: 'TS29122_CommonData.yaml#/components/responses/415'</w:t>
        </w:r>
      </w:ins>
    </w:p>
    <w:p w14:paraId="063EF408" w14:textId="77777777" w:rsidR="00582F01" w:rsidRDefault="00582F01" w:rsidP="00582F01">
      <w:pPr>
        <w:pStyle w:val="PL"/>
        <w:rPr>
          <w:ins w:id="1672" w:author="Ericsson_Maria Liang" w:date="2024-04-07T23:04:00Z"/>
        </w:rPr>
      </w:pPr>
      <w:ins w:id="1673" w:author="Ericsson_Maria Liang" w:date="2024-04-07T23:04:00Z">
        <w:r>
          <w:t xml:space="preserve">        '429':</w:t>
        </w:r>
      </w:ins>
    </w:p>
    <w:p w14:paraId="38248BF5" w14:textId="77777777" w:rsidR="00582F01" w:rsidRDefault="00582F01" w:rsidP="00582F01">
      <w:pPr>
        <w:pStyle w:val="PL"/>
        <w:rPr>
          <w:ins w:id="1674" w:author="Ericsson_Maria Liang" w:date="2024-04-07T23:04:00Z"/>
        </w:rPr>
      </w:pPr>
      <w:ins w:id="1675" w:author="Ericsson_Maria Liang" w:date="2024-04-07T23:04:00Z">
        <w:r>
          <w:t xml:space="preserve">          $ref: 'TS29122_CommonData.yaml#/components/responses/429'</w:t>
        </w:r>
      </w:ins>
    </w:p>
    <w:p w14:paraId="6D1A008E" w14:textId="77777777" w:rsidR="00582F01" w:rsidRDefault="00582F01" w:rsidP="00582F01">
      <w:pPr>
        <w:pStyle w:val="PL"/>
        <w:rPr>
          <w:ins w:id="1676" w:author="Ericsson_Maria Liang" w:date="2024-04-07T23:04:00Z"/>
        </w:rPr>
      </w:pPr>
      <w:ins w:id="1677" w:author="Ericsson_Maria Liang" w:date="2024-04-07T23:04:00Z">
        <w:r>
          <w:t xml:space="preserve">        '500':</w:t>
        </w:r>
      </w:ins>
    </w:p>
    <w:p w14:paraId="19943D87" w14:textId="77777777" w:rsidR="00582F01" w:rsidRDefault="00582F01" w:rsidP="00582F01">
      <w:pPr>
        <w:pStyle w:val="PL"/>
        <w:rPr>
          <w:ins w:id="1678" w:author="Ericsson_Maria Liang" w:date="2024-04-07T23:04:00Z"/>
        </w:rPr>
      </w:pPr>
      <w:ins w:id="1679" w:author="Ericsson_Maria Liang" w:date="2024-04-07T23:04:00Z">
        <w:r>
          <w:t xml:space="preserve">          $ref: 'TS29122_CommonData.yaml#/components/responses/500'</w:t>
        </w:r>
      </w:ins>
    </w:p>
    <w:p w14:paraId="670913EC" w14:textId="77777777" w:rsidR="00582F01" w:rsidRDefault="00582F01" w:rsidP="00582F01">
      <w:pPr>
        <w:pStyle w:val="PL"/>
        <w:rPr>
          <w:ins w:id="1680" w:author="Ericsson_Maria Liang" w:date="2024-04-07T23:04:00Z"/>
        </w:rPr>
      </w:pPr>
      <w:ins w:id="1681" w:author="Ericsson_Maria Liang" w:date="2024-04-07T23:04:00Z">
        <w:r>
          <w:t xml:space="preserve">        '503':</w:t>
        </w:r>
      </w:ins>
    </w:p>
    <w:p w14:paraId="624E2132" w14:textId="77777777" w:rsidR="00582F01" w:rsidRDefault="00582F01" w:rsidP="00582F01">
      <w:pPr>
        <w:pStyle w:val="PL"/>
        <w:rPr>
          <w:ins w:id="1682" w:author="Ericsson_Maria Liang" w:date="2024-04-07T23:04:00Z"/>
        </w:rPr>
      </w:pPr>
      <w:ins w:id="1683" w:author="Ericsson_Maria Liang" w:date="2024-04-07T23:04:00Z">
        <w:r>
          <w:t xml:space="preserve">          $ref: 'TS29122_CommonData.yaml#/components/responses/503'</w:t>
        </w:r>
      </w:ins>
    </w:p>
    <w:p w14:paraId="6A5C5A8C" w14:textId="77777777" w:rsidR="00582F01" w:rsidRDefault="00582F01" w:rsidP="00582F01">
      <w:pPr>
        <w:pStyle w:val="PL"/>
        <w:rPr>
          <w:ins w:id="1684" w:author="Ericsson_Maria Liang" w:date="2024-04-07T23:04:00Z"/>
        </w:rPr>
      </w:pPr>
      <w:ins w:id="1685" w:author="Ericsson_Maria Liang" w:date="2024-04-07T23:04:00Z">
        <w:r>
          <w:t xml:space="preserve">        default:</w:t>
        </w:r>
      </w:ins>
    </w:p>
    <w:p w14:paraId="740A8F76" w14:textId="77777777" w:rsidR="00582F01" w:rsidRDefault="00582F01" w:rsidP="00582F01">
      <w:pPr>
        <w:pStyle w:val="PL"/>
        <w:rPr>
          <w:ins w:id="1686" w:author="Ericsson_Maria Liang" w:date="2024-04-07T23:04:00Z"/>
        </w:rPr>
      </w:pPr>
      <w:ins w:id="1687" w:author="Ericsson_Maria Liang" w:date="2024-04-07T23:04:00Z">
        <w:r>
          <w:t xml:space="preserve">          $ref: 'TS29122_CommonData.yaml#/components/responses/default'</w:t>
        </w:r>
      </w:ins>
    </w:p>
    <w:p w14:paraId="078F7F08" w14:textId="77777777" w:rsidR="00582F01" w:rsidRDefault="00582F01" w:rsidP="00524D9B">
      <w:pPr>
        <w:pStyle w:val="PL"/>
      </w:pPr>
    </w:p>
    <w:p w14:paraId="39793498" w14:textId="77777777" w:rsidR="00524D9B" w:rsidRDefault="00524D9B" w:rsidP="00524D9B">
      <w:pPr>
        <w:pStyle w:val="PL"/>
      </w:pPr>
      <w:r>
        <w:t>components:</w:t>
      </w:r>
    </w:p>
    <w:p w14:paraId="79E37864" w14:textId="77777777" w:rsidR="00524D9B" w:rsidRDefault="00524D9B" w:rsidP="00524D9B">
      <w:pPr>
        <w:pStyle w:val="PL"/>
      </w:pPr>
      <w:r>
        <w:t xml:space="preserve">  securitySchemes:</w:t>
      </w:r>
    </w:p>
    <w:p w14:paraId="268E97FB" w14:textId="77777777" w:rsidR="00524D9B" w:rsidRDefault="00524D9B" w:rsidP="00524D9B">
      <w:pPr>
        <w:pStyle w:val="PL"/>
      </w:pPr>
      <w:r>
        <w:t xml:space="preserve">    oAuth2ClientCredentials:</w:t>
      </w:r>
    </w:p>
    <w:p w14:paraId="47693134" w14:textId="77777777" w:rsidR="00524D9B" w:rsidRDefault="00524D9B" w:rsidP="00524D9B">
      <w:pPr>
        <w:pStyle w:val="PL"/>
      </w:pPr>
      <w:r>
        <w:t xml:space="preserve">      type: oauth2</w:t>
      </w:r>
    </w:p>
    <w:p w14:paraId="29917A7F" w14:textId="77777777" w:rsidR="00524D9B" w:rsidRDefault="00524D9B" w:rsidP="00524D9B">
      <w:pPr>
        <w:pStyle w:val="PL"/>
      </w:pPr>
      <w:r>
        <w:t xml:space="preserve">      flows:</w:t>
      </w:r>
    </w:p>
    <w:p w14:paraId="4D153579" w14:textId="77777777" w:rsidR="00524D9B" w:rsidRDefault="00524D9B" w:rsidP="00524D9B">
      <w:pPr>
        <w:pStyle w:val="PL"/>
      </w:pPr>
      <w:r>
        <w:t xml:space="preserve">        clientCredentials:</w:t>
      </w:r>
    </w:p>
    <w:p w14:paraId="41B14CE8" w14:textId="77777777" w:rsidR="00524D9B" w:rsidRDefault="00524D9B" w:rsidP="00524D9B">
      <w:pPr>
        <w:pStyle w:val="PL"/>
      </w:pPr>
      <w:r>
        <w:lastRenderedPageBreak/>
        <w:t xml:space="preserve">          tokenUrl: '{tokenUrl}'</w:t>
      </w:r>
    </w:p>
    <w:p w14:paraId="49E033FA" w14:textId="77777777" w:rsidR="00524D9B" w:rsidRDefault="00524D9B" w:rsidP="00524D9B">
      <w:pPr>
        <w:pStyle w:val="PL"/>
      </w:pPr>
      <w:r>
        <w:t xml:space="preserve">          scopes: {}</w:t>
      </w:r>
    </w:p>
    <w:p w14:paraId="3936D38A" w14:textId="77777777" w:rsidR="00524D9B" w:rsidRDefault="00524D9B" w:rsidP="00524D9B">
      <w:pPr>
        <w:pStyle w:val="PL"/>
      </w:pPr>
      <w:r>
        <w:t xml:space="preserve">  schemas: </w:t>
      </w:r>
    </w:p>
    <w:p w14:paraId="075E272F" w14:textId="77777777" w:rsidR="00524D9B" w:rsidRDefault="00524D9B" w:rsidP="00524D9B">
      <w:pPr>
        <w:pStyle w:val="PL"/>
      </w:pPr>
      <w:r>
        <w:t xml:space="preserve">    UeIdReq:</w:t>
      </w:r>
    </w:p>
    <w:p w14:paraId="4211E594" w14:textId="77777777" w:rsidR="00524D9B" w:rsidRDefault="00524D9B" w:rsidP="00524D9B">
      <w:pPr>
        <w:pStyle w:val="PL"/>
      </w:pPr>
      <w:r>
        <w:t xml:space="preserve">      description: Represents the parameters to request the retrieval of AF specific UE ID.</w:t>
      </w:r>
    </w:p>
    <w:p w14:paraId="43A13EC0" w14:textId="77777777" w:rsidR="00524D9B" w:rsidRDefault="00524D9B" w:rsidP="00524D9B">
      <w:pPr>
        <w:pStyle w:val="PL"/>
      </w:pPr>
      <w:r>
        <w:t xml:space="preserve">      type: object</w:t>
      </w:r>
    </w:p>
    <w:p w14:paraId="1BF11961" w14:textId="77777777" w:rsidR="00524D9B" w:rsidRDefault="00524D9B" w:rsidP="00524D9B">
      <w:pPr>
        <w:pStyle w:val="PL"/>
      </w:pPr>
      <w:r>
        <w:t xml:space="preserve">      properties:</w:t>
      </w:r>
    </w:p>
    <w:p w14:paraId="0B67589C" w14:textId="77777777" w:rsidR="00524D9B" w:rsidRDefault="00524D9B" w:rsidP="00524D9B">
      <w:pPr>
        <w:pStyle w:val="PL"/>
      </w:pPr>
      <w:r>
        <w:t xml:space="preserve">        afId:</w:t>
      </w:r>
    </w:p>
    <w:p w14:paraId="16BF1F42" w14:textId="77777777" w:rsidR="00524D9B" w:rsidRDefault="00524D9B" w:rsidP="00524D9B">
      <w:pPr>
        <w:pStyle w:val="PL"/>
      </w:pPr>
      <w:r>
        <w:t xml:space="preserve">          type: string</w:t>
      </w:r>
    </w:p>
    <w:p w14:paraId="3D1EDE80" w14:textId="77777777" w:rsidR="00524D9B" w:rsidRDefault="00524D9B" w:rsidP="00524D9B">
      <w:pPr>
        <w:pStyle w:val="PL"/>
      </w:pPr>
      <w:r>
        <w:t xml:space="preserve">        appPortId:</w:t>
      </w:r>
    </w:p>
    <w:p w14:paraId="644A9ED4" w14:textId="77777777" w:rsidR="00524D9B" w:rsidRDefault="00524D9B" w:rsidP="00524D9B">
      <w:pPr>
        <w:pStyle w:val="PL"/>
      </w:pPr>
      <w:r>
        <w:t xml:space="preserve">          $ref: 'TS29122_CommonData.yaml#/components/schemas/Port'</w:t>
      </w:r>
    </w:p>
    <w:p w14:paraId="1DBC0C0D" w14:textId="77777777" w:rsidR="00524D9B" w:rsidRDefault="00524D9B" w:rsidP="00524D9B">
      <w:pPr>
        <w:pStyle w:val="PL"/>
      </w:pPr>
      <w:r>
        <w:t xml:space="preserve">        dnn:</w:t>
      </w:r>
    </w:p>
    <w:p w14:paraId="52270AD0" w14:textId="77777777" w:rsidR="00524D9B" w:rsidRDefault="00524D9B" w:rsidP="00524D9B">
      <w:pPr>
        <w:pStyle w:val="PL"/>
      </w:pPr>
      <w:r>
        <w:t xml:space="preserve">          $ref: 'TS29571_CommonData.yaml#/components/schemas/Dnn'</w:t>
      </w:r>
    </w:p>
    <w:p w14:paraId="3ED6C154" w14:textId="77777777" w:rsidR="00524D9B" w:rsidRDefault="00524D9B" w:rsidP="00524D9B">
      <w:pPr>
        <w:pStyle w:val="PL"/>
      </w:pPr>
      <w:r>
        <w:t xml:space="preserve">        ipDomain:</w:t>
      </w:r>
    </w:p>
    <w:p w14:paraId="4FC37F58" w14:textId="77777777" w:rsidR="00524D9B" w:rsidRDefault="00524D9B" w:rsidP="00524D9B">
      <w:pPr>
        <w:pStyle w:val="PL"/>
      </w:pPr>
      <w:r>
        <w:t xml:space="preserve">          type: string</w:t>
      </w:r>
    </w:p>
    <w:p w14:paraId="19F925EB" w14:textId="77777777" w:rsidR="00524D9B" w:rsidRDefault="00524D9B" w:rsidP="00524D9B">
      <w:pPr>
        <w:pStyle w:val="PL"/>
      </w:pPr>
      <w:r>
        <w:t xml:space="preserve">        mtcProviderId:</w:t>
      </w:r>
    </w:p>
    <w:p w14:paraId="06305EC6" w14:textId="77777777" w:rsidR="00524D9B" w:rsidRDefault="00524D9B" w:rsidP="00524D9B">
      <w:pPr>
        <w:pStyle w:val="PL"/>
      </w:pPr>
      <w:r>
        <w:t xml:space="preserve">          $ref: 'TS29571_CommonData.yaml#/components/schemas/MtcProviderInformation'</w:t>
      </w:r>
    </w:p>
    <w:p w14:paraId="08B08077" w14:textId="77777777" w:rsidR="00524D9B" w:rsidRDefault="00524D9B" w:rsidP="00524D9B">
      <w:pPr>
        <w:pStyle w:val="PL"/>
      </w:pPr>
      <w:r>
        <w:t xml:space="preserve">        portNumber:</w:t>
      </w:r>
    </w:p>
    <w:p w14:paraId="763D00FC" w14:textId="77777777" w:rsidR="00524D9B" w:rsidRDefault="00524D9B" w:rsidP="00524D9B">
      <w:pPr>
        <w:pStyle w:val="PL"/>
      </w:pPr>
      <w:r>
        <w:t xml:space="preserve">          $ref: 'TS29122_CommonData.yaml#/components/schemas/Port'</w:t>
      </w:r>
    </w:p>
    <w:p w14:paraId="1D5BC6C0" w14:textId="77777777" w:rsidR="00524D9B" w:rsidRDefault="00524D9B" w:rsidP="00524D9B">
      <w:pPr>
        <w:pStyle w:val="PL"/>
      </w:pPr>
      <w:r>
        <w:t xml:space="preserve">        snssai:</w:t>
      </w:r>
    </w:p>
    <w:p w14:paraId="64E46952" w14:textId="77777777" w:rsidR="00524D9B" w:rsidRDefault="00524D9B" w:rsidP="00524D9B">
      <w:pPr>
        <w:pStyle w:val="PL"/>
      </w:pPr>
      <w:r>
        <w:t xml:space="preserve">          $ref: 'TS29571_CommonData.yaml#/components/schemas/Snssai'</w:t>
      </w:r>
    </w:p>
    <w:p w14:paraId="29A96A1F" w14:textId="77777777" w:rsidR="00524D9B" w:rsidRDefault="00524D9B" w:rsidP="00524D9B">
      <w:pPr>
        <w:pStyle w:val="PL"/>
      </w:pPr>
      <w:r>
        <w:t xml:space="preserve">        ueIpAddr:</w:t>
      </w:r>
    </w:p>
    <w:p w14:paraId="6359005A" w14:textId="77777777" w:rsidR="00524D9B" w:rsidRDefault="00524D9B" w:rsidP="00524D9B">
      <w:pPr>
        <w:pStyle w:val="PL"/>
      </w:pPr>
      <w:r>
        <w:t xml:space="preserve">          $ref: 'TS29571_CommonData.yaml#/components/schemas/IpAddr'</w:t>
      </w:r>
    </w:p>
    <w:p w14:paraId="686F5569" w14:textId="77777777" w:rsidR="00524D9B" w:rsidRDefault="00524D9B" w:rsidP="00524D9B">
      <w:pPr>
        <w:pStyle w:val="PL"/>
      </w:pPr>
      <w:r>
        <w:t xml:space="preserve">        ueMacAddr:</w:t>
      </w:r>
    </w:p>
    <w:p w14:paraId="122C7962" w14:textId="77777777" w:rsidR="00524D9B" w:rsidRDefault="00524D9B" w:rsidP="00524D9B">
      <w:pPr>
        <w:pStyle w:val="PL"/>
      </w:pPr>
      <w:r>
        <w:t xml:space="preserve">          $ref: 'TS29571_CommonData.yaml#/components/schemas/MacAddr48'</w:t>
      </w:r>
    </w:p>
    <w:p w14:paraId="4F396F14" w14:textId="77777777" w:rsidR="00524D9B" w:rsidRDefault="00524D9B" w:rsidP="00524D9B">
      <w:pPr>
        <w:pStyle w:val="PL"/>
      </w:pPr>
      <w:bookmarkStart w:id="1688" w:name="_Hlk95293137"/>
      <w:r>
        <w:t xml:space="preserve">        suppFeat:</w:t>
      </w:r>
    </w:p>
    <w:p w14:paraId="6967413B" w14:textId="77777777" w:rsidR="00524D9B" w:rsidRDefault="00524D9B" w:rsidP="00524D9B">
      <w:pPr>
        <w:pStyle w:val="PL"/>
      </w:pPr>
      <w:r>
        <w:t xml:space="preserve">          $ref: 'TS29571_CommonData.yaml#/components/schemas/SupportedFeatures'</w:t>
      </w:r>
    </w:p>
    <w:p w14:paraId="393E7503" w14:textId="77777777" w:rsidR="00524D9B" w:rsidRDefault="00524D9B" w:rsidP="00524D9B">
      <w:pPr>
        <w:pStyle w:val="PL"/>
      </w:pPr>
      <w:r>
        <w:t xml:space="preserve">      required:</w:t>
      </w:r>
    </w:p>
    <w:bookmarkEnd w:id="1688"/>
    <w:p w14:paraId="2C1BC23E" w14:textId="77777777" w:rsidR="00524D9B" w:rsidRDefault="00524D9B" w:rsidP="00524D9B">
      <w:pPr>
        <w:pStyle w:val="PL"/>
      </w:pPr>
      <w:r>
        <w:t xml:space="preserve">        - afId</w:t>
      </w:r>
    </w:p>
    <w:p w14:paraId="3FF7894F" w14:textId="77777777" w:rsidR="00524D9B" w:rsidRDefault="00524D9B" w:rsidP="00524D9B">
      <w:pPr>
        <w:pStyle w:val="PL"/>
      </w:pPr>
      <w:r>
        <w:t xml:space="preserve">      oneOf:</w:t>
      </w:r>
    </w:p>
    <w:p w14:paraId="165B6BCD" w14:textId="77777777" w:rsidR="00524D9B" w:rsidRDefault="00524D9B" w:rsidP="00524D9B">
      <w:pPr>
        <w:pStyle w:val="PL"/>
      </w:pPr>
      <w:r>
        <w:t xml:space="preserve">        - required: [ueIpAddr]</w:t>
      </w:r>
    </w:p>
    <w:p w14:paraId="4C43519E" w14:textId="77777777" w:rsidR="00524D9B" w:rsidRDefault="00524D9B" w:rsidP="00524D9B">
      <w:pPr>
        <w:pStyle w:val="PL"/>
      </w:pPr>
      <w:r>
        <w:t xml:space="preserve">        - required: [ueMacAddr]</w:t>
      </w:r>
    </w:p>
    <w:p w14:paraId="4D9EF270" w14:textId="77777777" w:rsidR="00524D9B" w:rsidRDefault="00524D9B" w:rsidP="00524D9B">
      <w:pPr>
        <w:pStyle w:val="PL"/>
      </w:pPr>
    </w:p>
    <w:p w14:paraId="65C79CEF" w14:textId="77777777" w:rsidR="00524D9B" w:rsidRDefault="00524D9B" w:rsidP="00524D9B">
      <w:pPr>
        <w:pStyle w:val="PL"/>
      </w:pPr>
      <w:r>
        <w:t xml:space="preserve">    UeIdInfo:</w:t>
      </w:r>
    </w:p>
    <w:p w14:paraId="35DC6C65" w14:textId="77777777" w:rsidR="00524D9B" w:rsidRDefault="00524D9B" w:rsidP="00524D9B">
      <w:pPr>
        <w:pStyle w:val="PL"/>
      </w:pPr>
      <w:r>
        <w:t xml:space="preserve">      description: Represents UE ID information.</w:t>
      </w:r>
    </w:p>
    <w:p w14:paraId="643723EC" w14:textId="77777777" w:rsidR="00524D9B" w:rsidRDefault="00524D9B" w:rsidP="00524D9B">
      <w:pPr>
        <w:pStyle w:val="PL"/>
      </w:pPr>
      <w:r>
        <w:t xml:space="preserve">      type: object</w:t>
      </w:r>
    </w:p>
    <w:p w14:paraId="326A0EA5" w14:textId="77777777" w:rsidR="00524D9B" w:rsidRDefault="00524D9B" w:rsidP="00524D9B">
      <w:pPr>
        <w:pStyle w:val="PL"/>
      </w:pPr>
      <w:r>
        <w:t xml:space="preserve">      properties:</w:t>
      </w:r>
    </w:p>
    <w:p w14:paraId="29C097B9" w14:textId="77777777" w:rsidR="00524D9B" w:rsidRDefault="00524D9B" w:rsidP="00524D9B">
      <w:pPr>
        <w:pStyle w:val="PL"/>
      </w:pPr>
      <w:r>
        <w:t xml:space="preserve">        externalId:</w:t>
      </w:r>
    </w:p>
    <w:p w14:paraId="5C896E7F" w14:textId="77777777" w:rsidR="00524D9B" w:rsidRDefault="00524D9B" w:rsidP="00524D9B">
      <w:pPr>
        <w:pStyle w:val="PL"/>
      </w:pPr>
      <w:r>
        <w:t xml:space="preserve">          $ref: 'TS29122_CommonData.yaml#/components/schemas/ExternalId'</w:t>
      </w:r>
    </w:p>
    <w:p w14:paraId="1F60D342" w14:textId="77777777" w:rsidR="00524D9B" w:rsidRDefault="00524D9B" w:rsidP="00524D9B">
      <w:pPr>
        <w:pStyle w:val="PL"/>
      </w:pPr>
      <w:r>
        <w:t xml:space="preserve">        suppFeat:</w:t>
      </w:r>
    </w:p>
    <w:p w14:paraId="60954BA3" w14:textId="77777777" w:rsidR="00524D9B" w:rsidRDefault="00524D9B" w:rsidP="00524D9B">
      <w:pPr>
        <w:pStyle w:val="PL"/>
      </w:pPr>
      <w:r>
        <w:t xml:space="preserve">          $ref: 'TS29571_CommonData.yaml#/components/schemas/SupportedFeatures'</w:t>
      </w:r>
    </w:p>
    <w:p w14:paraId="5A83A30D" w14:textId="77777777" w:rsidR="00524D9B" w:rsidRDefault="00524D9B" w:rsidP="00524D9B">
      <w:pPr>
        <w:pStyle w:val="PL"/>
      </w:pPr>
      <w:r>
        <w:t xml:space="preserve">      required:</w:t>
      </w:r>
    </w:p>
    <w:p w14:paraId="071306B6" w14:textId="77777777" w:rsidR="00524D9B" w:rsidRDefault="00524D9B" w:rsidP="00524D9B">
      <w:pPr>
        <w:pStyle w:val="PL"/>
        <w:rPr>
          <w:ins w:id="1689" w:author="Ericsson_Maria Liang" w:date="2024-04-05T14:14:00Z"/>
        </w:rPr>
      </w:pPr>
      <w:r>
        <w:t xml:space="preserve">        - externalId</w:t>
      </w:r>
    </w:p>
    <w:p w14:paraId="35DBB03A" w14:textId="77777777" w:rsidR="00D75BE9" w:rsidRDefault="00D75BE9" w:rsidP="00D75BE9">
      <w:pPr>
        <w:pStyle w:val="PL"/>
        <w:rPr>
          <w:ins w:id="1690" w:author="Ericsson_Maria Liang" w:date="2024-04-05T14:15:00Z"/>
        </w:rPr>
      </w:pPr>
    </w:p>
    <w:p w14:paraId="705164EC" w14:textId="783F7796" w:rsidR="00D75BE9" w:rsidRDefault="00D75BE9" w:rsidP="00D75BE9">
      <w:pPr>
        <w:pStyle w:val="PL"/>
        <w:rPr>
          <w:ins w:id="1691" w:author="Ericsson_Maria Liang" w:date="2024-04-05T14:15:00Z"/>
        </w:rPr>
      </w:pPr>
      <w:ins w:id="1692" w:author="Ericsson_Maria Liang" w:date="2024-04-05T14:15:00Z">
        <w:r>
          <w:t xml:space="preserve">    RangingSlMappingInfo:</w:t>
        </w:r>
      </w:ins>
    </w:p>
    <w:p w14:paraId="7D999623" w14:textId="77777777" w:rsidR="00D75BE9" w:rsidRDefault="00D75BE9" w:rsidP="00D75BE9">
      <w:pPr>
        <w:pStyle w:val="PL"/>
        <w:rPr>
          <w:ins w:id="1693" w:author="Ericsson_Maria Liang" w:date="2024-04-05T14:15:00Z"/>
        </w:rPr>
      </w:pPr>
      <w:ins w:id="1694" w:author="Ericsson_Maria Liang" w:date="2024-04-05T14:15:00Z">
        <w:r>
          <w:t xml:space="preserve">      description: &gt;</w:t>
        </w:r>
      </w:ins>
    </w:p>
    <w:p w14:paraId="0821A5D8" w14:textId="77777777" w:rsidR="00D75BE9" w:rsidRDefault="00D75BE9" w:rsidP="00D75BE9">
      <w:pPr>
        <w:pStyle w:val="PL"/>
        <w:rPr>
          <w:ins w:id="1695" w:author="Ericsson_Maria Liang" w:date="2024-04-05T14:15:00Z"/>
        </w:rPr>
      </w:pPr>
      <w:ins w:id="1696" w:author="Ericsson_Maria Liang" w:date="2024-04-05T14:15:00Z">
        <w:r>
          <w:t xml:space="preserve">        Contains the Ranging_Sidelink mapping information.</w:t>
        </w:r>
      </w:ins>
    </w:p>
    <w:p w14:paraId="0DE3FCF4" w14:textId="77777777" w:rsidR="00D75BE9" w:rsidRDefault="00D75BE9" w:rsidP="00D75BE9">
      <w:pPr>
        <w:pStyle w:val="PL"/>
        <w:rPr>
          <w:ins w:id="1697" w:author="Ericsson_Maria Liang" w:date="2024-04-05T14:15:00Z"/>
        </w:rPr>
      </w:pPr>
      <w:ins w:id="1698" w:author="Ericsson_Maria Liang" w:date="2024-04-05T14:15:00Z">
        <w:r>
          <w:t xml:space="preserve">      type: object</w:t>
        </w:r>
      </w:ins>
    </w:p>
    <w:p w14:paraId="7E6BD9EE" w14:textId="77777777" w:rsidR="00D75BE9" w:rsidRDefault="00D75BE9" w:rsidP="00D75BE9">
      <w:pPr>
        <w:pStyle w:val="PL"/>
        <w:rPr>
          <w:ins w:id="1699" w:author="Ericsson_Maria Liang" w:date="2024-04-05T14:15:00Z"/>
        </w:rPr>
      </w:pPr>
      <w:ins w:id="1700" w:author="Ericsson_Maria Liang" w:date="2024-04-05T14:15:00Z">
        <w:r>
          <w:t xml:space="preserve">      properties:</w:t>
        </w:r>
      </w:ins>
    </w:p>
    <w:p w14:paraId="0A946FA2" w14:textId="77777777" w:rsidR="00D75BE9" w:rsidRDefault="00D75BE9" w:rsidP="00D75BE9">
      <w:pPr>
        <w:pStyle w:val="PL"/>
        <w:rPr>
          <w:ins w:id="1701" w:author="Ericsson_Maria Liang" w:date="2024-04-05T14:15:00Z"/>
        </w:rPr>
      </w:pPr>
      <w:ins w:id="1702" w:author="Ericsson_Maria Liang" w:date="2024-04-05T14:15:00Z">
        <w:r>
          <w:t xml:space="preserve">        ueIdMappingInfo:</w:t>
        </w:r>
      </w:ins>
    </w:p>
    <w:p w14:paraId="7B8B4A2D" w14:textId="77777777" w:rsidR="00D75BE9" w:rsidRDefault="00D75BE9" w:rsidP="00D75BE9">
      <w:pPr>
        <w:pStyle w:val="PL"/>
        <w:rPr>
          <w:ins w:id="1703" w:author="Ericsson_Maria Liang" w:date="2024-04-05T14:15:00Z"/>
        </w:rPr>
      </w:pPr>
      <w:ins w:id="1704" w:author="Ericsson_Maria Liang" w:date="2024-04-05T14:15:00Z">
        <w:r>
          <w:t xml:space="preserve">          $ref: '#/components/schemas/RangingSlUeIdMappingInfo'</w:t>
        </w:r>
      </w:ins>
    </w:p>
    <w:p w14:paraId="084D9684" w14:textId="5A1A718E" w:rsidR="00B609A5" w:rsidRDefault="00B609A5" w:rsidP="00B609A5">
      <w:pPr>
        <w:pStyle w:val="PL"/>
        <w:rPr>
          <w:ins w:id="1705" w:author="Ericsson_Maria Liang" w:date="2024-04-07T22:50:00Z"/>
        </w:rPr>
      </w:pPr>
      <w:ins w:id="1706" w:author="Ericsson_Maria Liang" w:date="2024-04-07T22:50:00Z">
        <w:r>
          <w:t xml:space="preserve">        ueMappingId:</w:t>
        </w:r>
      </w:ins>
    </w:p>
    <w:p w14:paraId="3CB36EBC" w14:textId="2CAB0505" w:rsidR="00CC56E5" w:rsidRDefault="00B609A5" w:rsidP="00B609A5">
      <w:pPr>
        <w:pStyle w:val="PL"/>
        <w:rPr>
          <w:ins w:id="1707" w:author="Ericsson_Maria Liang" w:date="2024-04-07T22:52:00Z"/>
        </w:rPr>
      </w:pPr>
      <w:ins w:id="1708" w:author="Ericsson_Maria Liang" w:date="2024-04-07T22:50:00Z">
        <w:r>
          <w:t xml:space="preserve">      </w:t>
        </w:r>
      </w:ins>
      <w:ins w:id="1709" w:author="Ericsson_Maria Liang" w:date="2024-04-07T22:52:00Z">
        <w:r w:rsidR="00CC56E5">
          <w:t xml:space="preserve">  </w:t>
        </w:r>
      </w:ins>
      <w:ins w:id="1710" w:author="Ericsson_Maria Liang" w:date="2024-04-07T22:54:00Z">
        <w:r w:rsidR="00CC56E5">
          <w:t xml:space="preserve">  </w:t>
        </w:r>
      </w:ins>
      <w:ins w:id="1711" w:author="Ericsson_Maria Liang" w:date="2024-04-07T22:50:00Z">
        <w:r>
          <w:t xml:space="preserve">description: </w:t>
        </w:r>
      </w:ins>
      <w:ins w:id="1712" w:author="Ericsson_Maria Liang" w:date="2024-04-07T22:52:00Z">
        <w:r w:rsidR="00CC56E5">
          <w:t>&gt;</w:t>
        </w:r>
      </w:ins>
    </w:p>
    <w:p w14:paraId="2393F95B" w14:textId="6FEB038E" w:rsidR="00B609A5" w:rsidRDefault="00CC56E5" w:rsidP="00B609A5">
      <w:pPr>
        <w:pStyle w:val="PL"/>
        <w:rPr>
          <w:ins w:id="1713" w:author="Ericsson_Maria Liang" w:date="2024-04-07T22:50:00Z"/>
        </w:rPr>
      </w:pPr>
      <w:ins w:id="1714" w:author="Ericsson_Maria Liang" w:date="2024-04-07T22:52:00Z">
        <w:r>
          <w:t xml:space="preserve">        </w:t>
        </w:r>
      </w:ins>
      <w:ins w:id="1715" w:author="Ericsson_Maria Liang" w:date="2024-04-07T22:54:00Z">
        <w:r>
          <w:t xml:space="preserve">    </w:t>
        </w:r>
      </w:ins>
      <w:ins w:id="1716" w:author="Ericsson_Maria Liang" w:date="2024-04-07T22:51:00Z">
        <w:r w:rsidRPr="00CC56E5">
          <w:t>UE mapping id, shall be provided in the create response, update or delete messages</w:t>
        </w:r>
      </w:ins>
      <w:ins w:id="1717" w:author="Ericsson_Maria Liang" w:date="2024-04-07T22:50:00Z">
        <w:r w:rsidR="00B609A5">
          <w:t>.</w:t>
        </w:r>
      </w:ins>
    </w:p>
    <w:p w14:paraId="2A083307" w14:textId="1A4BE7D4" w:rsidR="00B609A5" w:rsidRDefault="00B609A5" w:rsidP="00B609A5">
      <w:pPr>
        <w:pStyle w:val="PL"/>
        <w:rPr>
          <w:ins w:id="1718" w:author="Ericsson_Maria Liang" w:date="2024-04-07T22:50:00Z"/>
        </w:rPr>
      </w:pPr>
      <w:ins w:id="1719" w:author="Ericsson_Maria Liang" w:date="2024-04-07T22:50:00Z">
        <w:r>
          <w:t xml:space="preserve">      </w:t>
        </w:r>
      </w:ins>
      <w:ins w:id="1720" w:author="Ericsson_Maria Liang" w:date="2024-04-07T22:52:00Z">
        <w:r w:rsidR="00CC56E5">
          <w:t xml:space="preserve">  </w:t>
        </w:r>
      </w:ins>
      <w:ins w:id="1721" w:author="Ericsson_Maria Liang" w:date="2024-04-07T22:54:00Z">
        <w:r w:rsidR="00CC56E5">
          <w:t xml:space="preserve">  </w:t>
        </w:r>
      </w:ins>
      <w:ins w:id="1722" w:author="Ericsson_Maria Liang" w:date="2024-04-07T22:50:00Z">
        <w:r>
          <w:t>type: string</w:t>
        </w:r>
      </w:ins>
    </w:p>
    <w:p w14:paraId="0A5C992B" w14:textId="6FF1CB11" w:rsidR="00B609A5" w:rsidRDefault="00B609A5" w:rsidP="00B609A5">
      <w:pPr>
        <w:pStyle w:val="PL"/>
        <w:rPr>
          <w:ins w:id="1723" w:author="Ericsson_Maria Liang" w:date="2024-04-07T22:47:00Z"/>
        </w:rPr>
      </w:pPr>
      <w:ins w:id="1724" w:author="Ericsson_Maria Liang" w:date="2024-04-07T22:47:00Z">
        <w:r>
          <w:t xml:space="preserve">        suppFeat:</w:t>
        </w:r>
      </w:ins>
    </w:p>
    <w:p w14:paraId="52F352BF" w14:textId="77777777" w:rsidR="00B609A5" w:rsidRDefault="00B609A5" w:rsidP="00B609A5">
      <w:pPr>
        <w:pStyle w:val="PL"/>
        <w:rPr>
          <w:ins w:id="1725" w:author="Ericsson_Maria Liang" w:date="2024-04-07T22:47:00Z"/>
        </w:rPr>
      </w:pPr>
      <w:ins w:id="1726" w:author="Ericsson_Maria Liang" w:date="2024-04-07T22:47:00Z">
        <w:r>
          <w:t xml:space="preserve">          $ref: 'TS29571_CommonData.yaml#/components/schemas/SupportedFeatures'</w:t>
        </w:r>
      </w:ins>
    </w:p>
    <w:p w14:paraId="360635BA" w14:textId="70504852" w:rsidR="00D75BE9" w:rsidRDefault="00D75BE9" w:rsidP="00B609A5">
      <w:pPr>
        <w:pStyle w:val="PL"/>
        <w:rPr>
          <w:ins w:id="1727" w:author="Ericsson_Maria Liang" w:date="2024-04-05T14:15:00Z"/>
        </w:rPr>
      </w:pPr>
      <w:ins w:id="1728" w:author="Ericsson_Maria Liang" w:date="2024-04-05T14:15:00Z">
        <w:r>
          <w:t xml:space="preserve">      required:</w:t>
        </w:r>
      </w:ins>
    </w:p>
    <w:p w14:paraId="2747E6EE" w14:textId="77777777" w:rsidR="00D75BE9" w:rsidRDefault="00D75BE9" w:rsidP="00D75BE9">
      <w:pPr>
        <w:pStyle w:val="PL"/>
        <w:rPr>
          <w:ins w:id="1729" w:author="Ericsson_Maria Liang" w:date="2024-04-05T14:15:00Z"/>
        </w:rPr>
      </w:pPr>
      <w:ins w:id="1730" w:author="Ericsson_Maria Liang" w:date="2024-04-05T14:15:00Z">
        <w:r>
          <w:t xml:space="preserve">        - ueIdMappingInfo</w:t>
        </w:r>
      </w:ins>
    </w:p>
    <w:p w14:paraId="0C730172" w14:textId="77777777" w:rsidR="00D75BE9" w:rsidRDefault="00D75BE9" w:rsidP="00D75BE9">
      <w:pPr>
        <w:pStyle w:val="PL"/>
        <w:rPr>
          <w:ins w:id="1731" w:author="Ericsson_Maria Liang" w:date="2024-04-05T14:15:00Z"/>
        </w:rPr>
      </w:pPr>
    </w:p>
    <w:p w14:paraId="330B22BE" w14:textId="77777777" w:rsidR="00D75BE9" w:rsidRDefault="00D75BE9" w:rsidP="00D75BE9">
      <w:pPr>
        <w:pStyle w:val="PL"/>
        <w:rPr>
          <w:ins w:id="1732" w:author="Ericsson_Maria Liang" w:date="2024-04-05T14:15:00Z"/>
        </w:rPr>
      </w:pPr>
      <w:ins w:id="1733" w:author="Ericsson_Maria Liang" w:date="2024-04-05T14:15:00Z">
        <w:r>
          <w:t xml:space="preserve">    RangingSlUeIdMappingInfo:</w:t>
        </w:r>
      </w:ins>
    </w:p>
    <w:p w14:paraId="4D40B2EE" w14:textId="77777777" w:rsidR="00D75BE9" w:rsidRDefault="00D75BE9" w:rsidP="00D75BE9">
      <w:pPr>
        <w:pStyle w:val="PL"/>
        <w:rPr>
          <w:ins w:id="1734" w:author="Ericsson_Maria Liang" w:date="2024-04-05T14:15:00Z"/>
        </w:rPr>
      </w:pPr>
      <w:ins w:id="1735" w:author="Ericsson_Maria Liang" w:date="2024-04-05T14:15:00Z">
        <w:r>
          <w:t xml:space="preserve">      description: &gt;</w:t>
        </w:r>
      </w:ins>
    </w:p>
    <w:p w14:paraId="461D417B" w14:textId="77777777" w:rsidR="00D75BE9" w:rsidRDefault="00D75BE9" w:rsidP="00D75BE9">
      <w:pPr>
        <w:pStyle w:val="PL"/>
        <w:rPr>
          <w:ins w:id="1736" w:author="Ericsson_Maria Liang" w:date="2024-04-05T14:15:00Z"/>
        </w:rPr>
      </w:pPr>
      <w:ins w:id="1737" w:author="Ericsson_Maria Liang" w:date="2024-04-05T14:15:00Z">
        <w:r>
          <w:t xml:space="preserve">        Contains the mapping information between the Application Layer ID and the GPSI.</w:t>
        </w:r>
      </w:ins>
    </w:p>
    <w:p w14:paraId="6B65F089" w14:textId="77777777" w:rsidR="00D75BE9" w:rsidRDefault="00D75BE9" w:rsidP="00D75BE9">
      <w:pPr>
        <w:pStyle w:val="PL"/>
        <w:rPr>
          <w:ins w:id="1738" w:author="Ericsson_Maria Liang" w:date="2024-04-05T14:15:00Z"/>
        </w:rPr>
      </w:pPr>
      <w:ins w:id="1739" w:author="Ericsson_Maria Liang" w:date="2024-04-05T14:15:00Z">
        <w:r>
          <w:t xml:space="preserve">      type: object</w:t>
        </w:r>
      </w:ins>
    </w:p>
    <w:p w14:paraId="40C9A457" w14:textId="77777777" w:rsidR="00D75BE9" w:rsidRDefault="00D75BE9" w:rsidP="00D75BE9">
      <w:pPr>
        <w:pStyle w:val="PL"/>
        <w:rPr>
          <w:ins w:id="1740" w:author="Ericsson_Maria Liang" w:date="2024-04-05T14:15:00Z"/>
        </w:rPr>
      </w:pPr>
      <w:ins w:id="1741" w:author="Ericsson_Maria Liang" w:date="2024-04-05T14:15:00Z">
        <w:r>
          <w:t xml:space="preserve">      properties:</w:t>
        </w:r>
      </w:ins>
    </w:p>
    <w:p w14:paraId="12B27F17" w14:textId="77777777" w:rsidR="00D75BE9" w:rsidRDefault="00D75BE9" w:rsidP="00D75BE9">
      <w:pPr>
        <w:pStyle w:val="PL"/>
        <w:rPr>
          <w:ins w:id="1742" w:author="Ericsson_Maria Liang" w:date="2024-04-05T14:15:00Z"/>
        </w:rPr>
      </w:pPr>
      <w:ins w:id="1743" w:author="Ericsson_Maria Liang" w:date="2024-04-05T14:15:00Z">
        <w:r>
          <w:t xml:space="preserve">        appLayerId:</w:t>
        </w:r>
      </w:ins>
    </w:p>
    <w:p w14:paraId="64C254E5" w14:textId="77777777" w:rsidR="00D75BE9" w:rsidRDefault="00D75BE9" w:rsidP="00D75BE9">
      <w:pPr>
        <w:pStyle w:val="PL"/>
        <w:rPr>
          <w:ins w:id="1744" w:author="Ericsson_Maria Liang" w:date="2024-04-05T14:15:00Z"/>
        </w:rPr>
      </w:pPr>
      <w:ins w:id="1745" w:author="Ericsson_Maria Liang" w:date="2024-04-05T14:15:00Z">
        <w:r>
          <w:t xml:space="preserve">          $ref: 'TS29571_CommonData.yaml#/components/schemas/ApplicationlayerId'</w:t>
        </w:r>
      </w:ins>
    </w:p>
    <w:p w14:paraId="0E3FB03C" w14:textId="77777777" w:rsidR="00D75BE9" w:rsidRDefault="00D75BE9" w:rsidP="00D75BE9">
      <w:pPr>
        <w:pStyle w:val="PL"/>
        <w:rPr>
          <w:ins w:id="1746" w:author="Ericsson_Maria Liang" w:date="2024-04-05T14:15:00Z"/>
        </w:rPr>
      </w:pPr>
      <w:ins w:id="1747" w:author="Ericsson_Maria Liang" w:date="2024-04-05T14:15:00Z">
        <w:r>
          <w:t xml:space="preserve">        gpsi:</w:t>
        </w:r>
      </w:ins>
    </w:p>
    <w:p w14:paraId="3C589582" w14:textId="77777777" w:rsidR="00D75BE9" w:rsidRDefault="00D75BE9" w:rsidP="00D75BE9">
      <w:pPr>
        <w:pStyle w:val="PL"/>
        <w:rPr>
          <w:ins w:id="1748" w:author="Ericsson_Maria Liang" w:date="2024-04-05T14:15:00Z"/>
        </w:rPr>
      </w:pPr>
      <w:ins w:id="1749" w:author="Ericsson_Maria Liang" w:date="2024-04-05T14:15:00Z">
        <w:r>
          <w:t xml:space="preserve">          $ref: 'TS29571_CommonData.yaml#/components/schemas/Gpsi'</w:t>
        </w:r>
      </w:ins>
    </w:p>
    <w:p w14:paraId="2D6C8068" w14:textId="77777777" w:rsidR="00D75BE9" w:rsidRDefault="00D75BE9" w:rsidP="00D75BE9">
      <w:pPr>
        <w:pStyle w:val="PL"/>
        <w:rPr>
          <w:ins w:id="1750" w:author="Ericsson_Maria Liang" w:date="2024-04-05T14:15:00Z"/>
        </w:rPr>
      </w:pPr>
      <w:ins w:id="1751" w:author="Ericsson_Maria Liang" w:date="2024-04-05T14:15:00Z">
        <w:r>
          <w:t xml:space="preserve">      required:</w:t>
        </w:r>
      </w:ins>
    </w:p>
    <w:p w14:paraId="3686EA00" w14:textId="77777777" w:rsidR="00D75BE9" w:rsidRDefault="00D75BE9" w:rsidP="00D75BE9">
      <w:pPr>
        <w:pStyle w:val="PL"/>
        <w:rPr>
          <w:ins w:id="1752" w:author="Ericsson_Maria Liang" w:date="2024-04-05T14:15:00Z"/>
        </w:rPr>
      </w:pPr>
      <w:ins w:id="1753" w:author="Ericsson_Maria Liang" w:date="2024-04-05T14:15:00Z">
        <w:r>
          <w:t xml:space="preserve">        - appLayerId</w:t>
        </w:r>
      </w:ins>
    </w:p>
    <w:p w14:paraId="22D08CBB" w14:textId="70CBE221" w:rsidR="00D75BE9" w:rsidRDefault="00D75BE9" w:rsidP="00D75BE9">
      <w:pPr>
        <w:pStyle w:val="PL"/>
        <w:rPr>
          <w:ins w:id="1754" w:author="Ericsson_Maria Liang" w:date="2024-04-05T14:15:00Z"/>
        </w:rPr>
      </w:pPr>
      <w:ins w:id="1755" w:author="Ericsson_Maria Liang" w:date="2024-04-05T14:15:00Z">
        <w:r>
          <w:t xml:space="preserve">        - gpsi</w:t>
        </w:r>
      </w:ins>
    </w:p>
    <w:p w14:paraId="0746042C" w14:textId="77777777" w:rsidR="00D75BE9" w:rsidRDefault="00D75BE9" w:rsidP="00524D9B">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50" w:author="Huawei [Abdessamad] 2024-05 r3" w:date="2024-05-30T18:30:00Z" w:initials="AEM">
    <w:p w14:paraId="4AC284D9" w14:textId="1CAA3CBF" w:rsidR="007178B3" w:rsidRDefault="007178B3">
      <w:pPr>
        <w:pStyle w:val="CommentText"/>
      </w:pPr>
      <w:r>
        <w:rPr>
          <w:rStyle w:val="CommentReference"/>
        </w:rPr>
        <w:annotationRef/>
      </w:r>
      <w:r>
        <w:t>Please use resources as I already commented last Tuesday. This is how we defined all our PP use cases. You can follow the same design as the Group PP, Slice PP, MBS PP, etc., the resource names can be /pp/{ppId} and so 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C284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284D9" w16cid:durableId="2A03443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048CB" w14:textId="77777777" w:rsidR="00BC0947" w:rsidRDefault="00BC0947">
      <w:r>
        <w:separator/>
      </w:r>
    </w:p>
  </w:endnote>
  <w:endnote w:type="continuationSeparator" w:id="0">
    <w:p w14:paraId="4D376AF8" w14:textId="77777777" w:rsidR="00BC0947" w:rsidRDefault="00BC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1"/>
    <w:family w:val="roman"/>
    <w:pitch w:val="variable"/>
  </w:font>
  <w:font w:name="MS LineDraw">
    <w:altName w:val="Courier New"/>
    <w:charset w:val="01"/>
    <w:family w:val="roman"/>
    <w:pitch w:val="variable"/>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F74F" w14:textId="77777777" w:rsidR="00826EA0" w:rsidRDefault="00826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E4AB" w14:textId="77777777" w:rsidR="00826EA0" w:rsidRDefault="00826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058D" w14:textId="77777777" w:rsidR="00826EA0" w:rsidRDefault="00826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F8DE" w14:textId="77777777" w:rsidR="00BC0947" w:rsidRDefault="00BC0947">
      <w:r>
        <w:separator/>
      </w:r>
    </w:p>
  </w:footnote>
  <w:footnote w:type="continuationSeparator" w:id="0">
    <w:p w14:paraId="2BBBC680" w14:textId="77777777" w:rsidR="00BC0947" w:rsidRDefault="00BC0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BAA8" w14:textId="77777777" w:rsidR="00826EA0" w:rsidRDefault="00826EA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6FF9" w14:textId="77777777" w:rsidR="00826EA0" w:rsidRDefault="00826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829F" w14:textId="77777777" w:rsidR="00826EA0" w:rsidRDefault="00826E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74A0" w14:textId="77777777" w:rsidR="00826EA0" w:rsidRDefault="00826E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0DE0" w14:textId="77777777" w:rsidR="00826EA0" w:rsidRDefault="00826EA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B190" w14:textId="77777777" w:rsidR="00826EA0" w:rsidRDefault="00826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6" w15:restartNumberingAfterBreak="0">
    <w:nsid w:val="4BD14F88"/>
    <w:multiLevelType w:val="hybridMultilevel"/>
    <w:tmpl w:val="FF027898"/>
    <w:lvl w:ilvl="0" w:tplc="4C7248BE">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8"/>
  </w:num>
  <w:num w:numId="3">
    <w:abstractNumId w:val="2"/>
  </w:num>
  <w:num w:numId="4">
    <w:abstractNumId w:val="1"/>
  </w:num>
  <w:num w:numId="5">
    <w:abstractNumId w:val="0"/>
  </w:num>
  <w:num w:numId="6">
    <w:abstractNumId w:val="35"/>
  </w:num>
  <w:num w:numId="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21"/>
  </w:num>
  <w:num w:numId="10">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11">
    <w:abstractNumId w:val="25"/>
  </w:num>
  <w:num w:numId="12">
    <w:abstractNumId w:val="38"/>
  </w:num>
  <w:num w:numId="13">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14">
    <w:abstractNumId w:val="11"/>
  </w:num>
  <w:num w:numId="15">
    <w:abstractNumId w:val="39"/>
  </w:num>
  <w:num w:numId="16">
    <w:abstractNumId w:val="36"/>
  </w:num>
  <w:num w:numId="17">
    <w:abstractNumId w:val="7"/>
  </w:num>
  <w:num w:numId="18">
    <w:abstractNumId w:val="6"/>
  </w:num>
  <w:num w:numId="19">
    <w:abstractNumId w:val="5"/>
  </w:num>
  <w:num w:numId="20">
    <w:abstractNumId w:val="4"/>
  </w:num>
  <w:num w:numId="21">
    <w:abstractNumId w:val="3"/>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4">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25">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26">
    <w:abstractNumId w:val="9"/>
  </w:num>
  <w:num w:numId="27">
    <w:abstractNumId w:val="41"/>
  </w:num>
  <w:num w:numId="28">
    <w:abstractNumId w:val="37"/>
  </w:num>
  <w:num w:numId="29">
    <w:abstractNumId w:val="13"/>
  </w:num>
  <w:num w:numId="30">
    <w:abstractNumId w:val="40"/>
  </w:num>
  <w:num w:numId="31">
    <w:abstractNumId w:val="12"/>
  </w:num>
  <w:num w:numId="32">
    <w:abstractNumId w:val="32"/>
  </w:num>
  <w:num w:numId="33">
    <w:abstractNumId w:val="31"/>
  </w:num>
  <w:num w:numId="34">
    <w:abstractNumId w:val="15"/>
  </w:num>
  <w:num w:numId="35">
    <w:abstractNumId w:val="34"/>
  </w:num>
  <w:num w:numId="36">
    <w:abstractNumId w:val="29"/>
  </w:num>
  <w:num w:numId="37">
    <w:abstractNumId w:val="16"/>
  </w:num>
  <w:num w:numId="38">
    <w:abstractNumId w:val="19"/>
  </w:num>
  <w:num w:numId="39">
    <w:abstractNumId w:val="22"/>
  </w:num>
  <w:num w:numId="40">
    <w:abstractNumId w:val="18"/>
  </w:num>
  <w:num w:numId="41">
    <w:abstractNumId w:val="17"/>
  </w:num>
  <w:num w:numId="42">
    <w:abstractNumId w:val="30"/>
  </w:num>
  <w:num w:numId="43">
    <w:abstractNumId w:val="24"/>
  </w:num>
  <w:num w:numId="44">
    <w:abstractNumId w:val="27"/>
  </w:num>
  <w:num w:numId="45">
    <w:abstractNumId w:val="42"/>
  </w:num>
  <w:num w:numId="46">
    <w:abstractNumId w:val="28"/>
  </w:num>
  <w:num w:numId="47">
    <w:abstractNumId w:val="23"/>
  </w:num>
  <w:num w:numId="48">
    <w:abstractNumId w:val="14"/>
  </w:num>
  <w:num w:numId="49">
    <w:abstractNumId w:val="33"/>
  </w:num>
  <w:num w:numId="50">
    <w:abstractNumId w:val="2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Maria Liang">
    <w15:presenceInfo w15:providerId="None" w15:userId="Ericsson_Maria Liang"/>
  </w15:person>
  <w15:person w15:author="Huawei [Abdessamad] 2024-05 r3">
    <w15:presenceInfo w15:providerId="None" w15:userId="Huawei [Abdessamad] 2024-05 r3"/>
  </w15:person>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483"/>
    <w:rsid w:val="00001D09"/>
    <w:rsid w:val="000045EF"/>
    <w:rsid w:val="000051F2"/>
    <w:rsid w:val="00006C65"/>
    <w:rsid w:val="00007D19"/>
    <w:rsid w:val="0001091D"/>
    <w:rsid w:val="00011528"/>
    <w:rsid w:val="00011AF5"/>
    <w:rsid w:val="000135A7"/>
    <w:rsid w:val="00014C22"/>
    <w:rsid w:val="0001528D"/>
    <w:rsid w:val="00017D3E"/>
    <w:rsid w:val="00021D88"/>
    <w:rsid w:val="00023F08"/>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1D65"/>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1E5"/>
    <w:rsid w:val="0006435C"/>
    <w:rsid w:val="000665D8"/>
    <w:rsid w:val="000670E5"/>
    <w:rsid w:val="00070F1B"/>
    <w:rsid w:val="000726CF"/>
    <w:rsid w:val="00073C5C"/>
    <w:rsid w:val="00074131"/>
    <w:rsid w:val="00074692"/>
    <w:rsid w:val="00075EE1"/>
    <w:rsid w:val="00080A69"/>
    <w:rsid w:val="00081203"/>
    <w:rsid w:val="00082134"/>
    <w:rsid w:val="00082345"/>
    <w:rsid w:val="000824D7"/>
    <w:rsid w:val="00083B7F"/>
    <w:rsid w:val="00085D4D"/>
    <w:rsid w:val="00091620"/>
    <w:rsid w:val="0009260F"/>
    <w:rsid w:val="00096FF7"/>
    <w:rsid w:val="000A03A6"/>
    <w:rsid w:val="000A0978"/>
    <w:rsid w:val="000A1B49"/>
    <w:rsid w:val="000A4E32"/>
    <w:rsid w:val="000B05C1"/>
    <w:rsid w:val="000B240E"/>
    <w:rsid w:val="000B52D4"/>
    <w:rsid w:val="000B7C23"/>
    <w:rsid w:val="000C286E"/>
    <w:rsid w:val="000C3B72"/>
    <w:rsid w:val="000C3EFA"/>
    <w:rsid w:val="000C4005"/>
    <w:rsid w:val="000C4B0F"/>
    <w:rsid w:val="000C4DF4"/>
    <w:rsid w:val="000C6F5C"/>
    <w:rsid w:val="000D1631"/>
    <w:rsid w:val="000D4354"/>
    <w:rsid w:val="000D59D6"/>
    <w:rsid w:val="000D5FE2"/>
    <w:rsid w:val="000D6D81"/>
    <w:rsid w:val="000E0E07"/>
    <w:rsid w:val="000E251E"/>
    <w:rsid w:val="000E2DAD"/>
    <w:rsid w:val="000E31DA"/>
    <w:rsid w:val="000E3F93"/>
    <w:rsid w:val="000E41E2"/>
    <w:rsid w:val="000E5B0F"/>
    <w:rsid w:val="000E5B31"/>
    <w:rsid w:val="000E6113"/>
    <w:rsid w:val="000E6463"/>
    <w:rsid w:val="000E6482"/>
    <w:rsid w:val="000E670C"/>
    <w:rsid w:val="000E721B"/>
    <w:rsid w:val="000F2CD8"/>
    <w:rsid w:val="000F56D0"/>
    <w:rsid w:val="00101ABB"/>
    <w:rsid w:val="00102A8E"/>
    <w:rsid w:val="0010515D"/>
    <w:rsid w:val="00105335"/>
    <w:rsid w:val="00106AC8"/>
    <w:rsid w:val="00106C25"/>
    <w:rsid w:val="0010757C"/>
    <w:rsid w:val="0011064F"/>
    <w:rsid w:val="0011204A"/>
    <w:rsid w:val="00114584"/>
    <w:rsid w:val="00114913"/>
    <w:rsid w:val="0011538D"/>
    <w:rsid w:val="001153DC"/>
    <w:rsid w:val="001165F9"/>
    <w:rsid w:val="00116654"/>
    <w:rsid w:val="00116BD7"/>
    <w:rsid w:val="00117D41"/>
    <w:rsid w:val="00121E1E"/>
    <w:rsid w:val="00122B14"/>
    <w:rsid w:val="00122E34"/>
    <w:rsid w:val="0012596A"/>
    <w:rsid w:val="00131604"/>
    <w:rsid w:val="0013595B"/>
    <w:rsid w:val="00135AD0"/>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089"/>
    <w:rsid w:val="001761FB"/>
    <w:rsid w:val="00176287"/>
    <w:rsid w:val="00180ACE"/>
    <w:rsid w:val="0018153F"/>
    <w:rsid w:val="001815A7"/>
    <w:rsid w:val="001861CE"/>
    <w:rsid w:val="001866A5"/>
    <w:rsid w:val="00191D08"/>
    <w:rsid w:val="00191EB6"/>
    <w:rsid w:val="00193273"/>
    <w:rsid w:val="00193B7D"/>
    <w:rsid w:val="00194B54"/>
    <w:rsid w:val="001965A0"/>
    <w:rsid w:val="001A13E5"/>
    <w:rsid w:val="001A150E"/>
    <w:rsid w:val="001A40F6"/>
    <w:rsid w:val="001A440F"/>
    <w:rsid w:val="001A7E5D"/>
    <w:rsid w:val="001B35B2"/>
    <w:rsid w:val="001B555F"/>
    <w:rsid w:val="001B747E"/>
    <w:rsid w:val="001B7B26"/>
    <w:rsid w:val="001C2B9B"/>
    <w:rsid w:val="001C3C69"/>
    <w:rsid w:val="001C4A38"/>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04"/>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015"/>
    <w:rsid w:val="002555F3"/>
    <w:rsid w:val="00256B01"/>
    <w:rsid w:val="00256F7D"/>
    <w:rsid w:val="00261228"/>
    <w:rsid w:val="002637F1"/>
    <w:rsid w:val="002643D0"/>
    <w:rsid w:val="002656C7"/>
    <w:rsid w:val="002751B4"/>
    <w:rsid w:val="002771A4"/>
    <w:rsid w:val="00277572"/>
    <w:rsid w:val="0027798A"/>
    <w:rsid w:val="00277D67"/>
    <w:rsid w:val="002806B3"/>
    <w:rsid w:val="0028297C"/>
    <w:rsid w:val="00282DCA"/>
    <w:rsid w:val="00282EA1"/>
    <w:rsid w:val="00283772"/>
    <w:rsid w:val="002844A6"/>
    <w:rsid w:val="00285766"/>
    <w:rsid w:val="002909A4"/>
    <w:rsid w:val="0029131A"/>
    <w:rsid w:val="00291603"/>
    <w:rsid w:val="002922C9"/>
    <w:rsid w:val="0029323D"/>
    <w:rsid w:val="00295961"/>
    <w:rsid w:val="002A0FA3"/>
    <w:rsid w:val="002A1B7F"/>
    <w:rsid w:val="002A3A8D"/>
    <w:rsid w:val="002A3EB3"/>
    <w:rsid w:val="002A4729"/>
    <w:rsid w:val="002A49CF"/>
    <w:rsid w:val="002A4B6A"/>
    <w:rsid w:val="002A5D5C"/>
    <w:rsid w:val="002A658D"/>
    <w:rsid w:val="002A7875"/>
    <w:rsid w:val="002A7963"/>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4334"/>
    <w:rsid w:val="002F4B97"/>
    <w:rsid w:val="002F7D0B"/>
    <w:rsid w:val="003039A0"/>
    <w:rsid w:val="00304769"/>
    <w:rsid w:val="0030568A"/>
    <w:rsid w:val="003063DB"/>
    <w:rsid w:val="003067AA"/>
    <w:rsid w:val="00307AC3"/>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500E"/>
    <w:rsid w:val="00367A0D"/>
    <w:rsid w:val="00367C2C"/>
    <w:rsid w:val="00373C92"/>
    <w:rsid w:val="0037473F"/>
    <w:rsid w:val="00375272"/>
    <w:rsid w:val="00375967"/>
    <w:rsid w:val="00377105"/>
    <w:rsid w:val="00380BD7"/>
    <w:rsid w:val="003819EA"/>
    <w:rsid w:val="003869E5"/>
    <w:rsid w:val="003875E3"/>
    <w:rsid w:val="00391276"/>
    <w:rsid w:val="00392399"/>
    <w:rsid w:val="00396528"/>
    <w:rsid w:val="003A166F"/>
    <w:rsid w:val="003A4EFA"/>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B69"/>
    <w:rsid w:val="003D6018"/>
    <w:rsid w:val="003E1C34"/>
    <w:rsid w:val="003E262A"/>
    <w:rsid w:val="003E2D73"/>
    <w:rsid w:val="003E2E43"/>
    <w:rsid w:val="003E341C"/>
    <w:rsid w:val="003E432C"/>
    <w:rsid w:val="003E57F9"/>
    <w:rsid w:val="003E5D15"/>
    <w:rsid w:val="003E729C"/>
    <w:rsid w:val="003E7D6F"/>
    <w:rsid w:val="003F19B7"/>
    <w:rsid w:val="003F23C4"/>
    <w:rsid w:val="003F2405"/>
    <w:rsid w:val="003F5CBF"/>
    <w:rsid w:val="003F7E0E"/>
    <w:rsid w:val="004007CF"/>
    <w:rsid w:val="0040555D"/>
    <w:rsid w:val="00406D51"/>
    <w:rsid w:val="00412440"/>
    <w:rsid w:val="004149DC"/>
    <w:rsid w:val="004151F6"/>
    <w:rsid w:val="00417D81"/>
    <w:rsid w:val="00421065"/>
    <w:rsid w:val="00421692"/>
    <w:rsid w:val="00422624"/>
    <w:rsid w:val="00426885"/>
    <w:rsid w:val="00426B3D"/>
    <w:rsid w:val="004307DA"/>
    <w:rsid w:val="0043228B"/>
    <w:rsid w:val="00432B6E"/>
    <w:rsid w:val="00432DA0"/>
    <w:rsid w:val="00434258"/>
    <w:rsid w:val="004347F2"/>
    <w:rsid w:val="004366CD"/>
    <w:rsid w:val="00436D5E"/>
    <w:rsid w:val="00437B9E"/>
    <w:rsid w:val="00437E32"/>
    <w:rsid w:val="004403ED"/>
    <w:rsid w:val="004418C5"/>
    <w:rsid w:val="00441ADC"/>
    <w:rsid w:val="0044339F"/>
    <w:rsid w:val="00444CCF"/>
    <w:rsid w:val="00444FDA"/>
    <w:rsid w:val="004464C9"/>
    <w:rsid w:val="004465B6"/>
    <w:rsid w:val="0044692A"/>
    <w:rsid w:val="00450ACF"/>
    <w:rsid w:val="004517FE"/>
    <w:rsid w:val="004532EB"/>
    <w:rsid w:val="00453E30"/>
    <w:rsid w:val="00454AB7"/>
    <w:rsid w:val="004554D8"/>
    <w:rsid w:val="004605AC"/>
    <w:rsid w:val="004608E5"/>
    <w:rsid w:val="004612BD"/>
    <w:rsid w:val="00462524"/>
    <w:rsid w:val="0046279A"/>
    <w:rsid w:val="004628AA"/>
    <w:rsid w:val="00467F7C"/>
    <w:rsid w:val="004707B0"/>
    <w:rsid w:val="00471ECC"/>
    <w:rsid w:val="00473DCC"/>
    <w:rsid w:val="00474344"/>
    <w:rsid w:val="004749B5"/>
    <w:rsid w:val="0047567E"/>
    <w:rsid w:val="004761AD"/>
    <w:rsid w:val="004764BE"/>
    <w:rsid w:val="00476C5B"/>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C7CEE"/>
    <w:rsid w:val="004D1498"/>
    <w:rsid w:val="004D1EEE"/>
    <w:rsid w:val="004D336E"/>
    <w:rsid w:val="004D6D2C"/>
    <w:rsid w:val="004D6DE1"/>
    <w:rsid w:val="004D7293"/>
    <w:rsid w:val="004D7A29"/>
    <w:rsid w:val="004E10BF"/>
    <w:rsid w:val="004E4423"/>
    <w:rsid w:val="004E686E"/>
    <w:rsid w:val="004F1E07"/>
    <w:rsid w:val="004F3BF8"/>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4D9B"/>
    <w:rsid w:val="00525EF0"/>
    <w:rsid w:val="0053010A"/>
    <w:rsid w:val="00530847"/>
    <w:rsid w:val="00532617"/>
    <w:rsid w:val="00532A0B"/>
    <w:rsid w:val="00532AA1"/>
    <w:rsid w:val="00532E64"/>
    <w:rsid w:val="00540368"/>
    <w:rsid w:val="00540513"/>
    <w:rsid w:val="00542656"/>
    <w:rsid w:val="005436BF"/>
    <w:rsid w:val="005447FB"/>
    <w:rsid w:val="005454FF"/>
    <w:rsid w:val="005466F2"/>
    <w:rsid w:val="005477A9"/>
    <w:rsid w:val="00547C99"/>
    <w:rsid w:val="00554562"/>
    <w:rsid w:val="00555445"/>
    <w:rsid w:val="00557D07"/>
    <w:rsid w:val="00560044"/>
    <w:rsid w:val="00562E55"/>
    <w:rsid w:val="00563588"/>
    <w:rsid w:val="005662E9"/>
    <w:rsid w:val="00567D5C"/>
    <w:rsid w:val="00567EEA"/>
    <w:rsid w:val="00570AF0"/>
    <w:rsid w:val="00576EED"/>
    <w:rsid w:val="00581563"/>
    <w:rsid w:val="005818D8"/>
    <w:rsid w:val="00581F72"/>
    <w:rsid w:val="0058261D"/>
    <w:rsid w:val="00582F01"/>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ED"/>
    <w:rsid w:val="005E5B43"/>
    <w:rsid w:val="005E5E08"/>
    <w:rsid w:val="005F4D3B"/>
    <w:rsid w:val="005F5075"/>
    <w:rsid w:val="005F514E"/>
    <w:rsid w:val="005F7934"/>
    <w:rsid w:val="006000F2"/>
    <w:rsid w:val="00600412"/>
    <w:rsid w:val="006042B0"/>
    <w:rsid w:val="0060640E"/>
    <w:rsid w:val="006066AF"/>
    <w:rsid w:val="006069BC"/>
    <w:rsid w:val="00607C32"/>
    <w:rsid w:val="00612A35"/>
    <w:rsid w:val="0061498F"/>
    <w:rsid w:val="006153C8"/>
    <w:rsid w:val="006174BC"/>
    <w:rsid w:val="00617D28"/>
    <w:rsid w:val="00621078"/>
    <w:rsid w:val="00621F83"/>
    <w:rsid w:val="00622A9C"/>
    <w:rsid w:val="00627956"/>
    <w:rsid w:val="00627FF3"/>
    <w:rsid w:val="006305B1"/>
    <w:rsid w:val="0063063D"/>
    <w:rsid w:val="00631009"/>
    <w:rsid w:val="00632B6A"/>
    <w:rsid w:val="00635EC1"/>
    <w:rsid w:val="006375E0"/>
    <w:rsid w:val="00640B8F"/>
    <w:rsid w:val="00640CA7"/>
    <w:rsid w:val="00640F2B"/>
    <w:rsid w:val="0064150A"/>
    <w:rsid w:val="00641D3F"/>
    <w:rsid w:val="006422B3"/>
    <w:rsid w:val="00644262"/>
    <w:rsid w:val="0064528C"/>
    <w:rsid w:val="00647861"/>
    <w:rsid w:val="00647C98"/>
    <w:rsid w:val="006518F9"/>
    <w:rsid w:val="00652A31"/>
    <w:rsid w:val="00652FAB"/>
    <w:rsid w:val="006552A9"/>
    <w:rsid w:val="00655D69"/>
    <w:rsid w:val="0065758D"/>
    <w:rsid w:val="00660077"/>
    <w:rsid w:val="00660219"/>
    <w:rsid w:val="00660565"/>
    <w:rsid w:val="00660B23"/>
    <w:rsid w:val="00662E84"/>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4495"/>
    <w:rsid w:val="00684805"/>
    <w:rsid w:val="00684F52"/>
    <w:rsid w:val="00686757"/>
    <w:rsid w:val="00690976"/>
    <w:rsid w:val="00690D17"/>
    <w:rsid w:val="00690DD2"/>
    <w:rsid w:val="00691624"/>
    <w:rsid w:val="00692727"/>
    <w:rsid w:val="0069448A"/>
    <w:rsid w:val="006970BF"/>
    <w:rsid w:val="0069724C"/>
    <w:rsid w:val="0069779E"/>
    <w:rsid w:val="00697928"/>
    <w:rsid w:val="006B071B"/>
    <w:rsid w:val="006B0841"/>
    <w:rsid w:val="006B2609"/>
    <w:rsid w:val="006B26BF"/>
    <w:rsid w:val="006B2957"/>
    <w:rsid w:val="006B471E"/>
    <w:rsid w:val="006B5B12"/>
    <w:rsid w:val="006B6FFB"/>
    <w:rsid w:val="006B762C"/>
    <w:rsid w:val="006B7675"/>
    <w:rsid w:val="006B769C"/>
    <w:rsid w:val="006C18EC"/>
    <w:rsid w:val="006C2601"/>
    <w:rsid w:val="006C27C7"/>
    <w:rsid w:val="006C3358"/>
    <w:rsid w:val="006C4178"/>
    <w:rsid w:val="006C4D40"/>
    <w:rsid w:val="006C4E99"/>
    <w:rsid w:val="006C4F00"/>
    <w:rsid w:val="006D0230"/>
    <w:rsid w:val="006D23C1"/>
    <w:rsid w:val="006D51F9"/>
    <w:rsid w:val="006D7759"/>
    <w:rsid w:val="006E152B"/>
    <w:rsid w:val="006E15C3"/>
    <w:rsid w:val="006E16C4"/>
    <w:rsid w:val="006E28BA"/>
    <w:rsid w:val="006E37B0"/>
    <w:rsid w:val="006E5078"/>
    <w:rsid w:val="006E66A4"/>
    <w:rsid w:val="006E6B13"/>
    <w:rsid w:val="006E7874"/>
    <w:rsid w:val="006F3453"/>
    <w:rsid w:val="006F3CC5"/>
    <w:rsid w:val="006F4680"/>
    <w:rsid w:val="006F494A"/>
    <w:rsid w:val="006F49D7"/>
    <w:rsid w:val="006F6DD3"/>
    <w:rsid w:val="006F7963"/>
    <w:rsid w:val="0070002B"/>
    <w:rsid w:val="007020F5"/>
    <w:rsid w:val="007021E2"/>
    <w:rsid w:val="00703850"/>
    <w:rsid w:val="00703C0A"/>
    <w:rsid w:val="00704388"/>
    <w:rsid w:val="00705F94"/>
    <w:rsid w:val="00707398"/>
    <w:rsid w:val="00710A08"/>
    <w:rsid w:val="00713E89"/>
    <w:rsid w:val="00714AAB"/>
    <w:rsid w:val="00714DCA"/>
    <w:rsid w:val="00716695"/>
    <w:rsid w:val="007167E6"/>
    <w:rsid w:val="007178B3"/>
    <w:rsid w:val="00721011"/>
    <w:rsid w:val="007223AD"/>
    <w:rsid w:val="00722B81"/>
    <w:rsid w:val="007239BC"/>
    <w:rsid w:val="00723EB6"/>
    <w:rsid w:val="0073035A"/>
    <w:rsid w:val="007312CF"/>
    <w:rsid w:val="00731EDB"/>
    <w:rsid w:val="007333F2"/>
    <w:rsid w:val="00733773"/>
    <w:rsid w:val="00734D80"/>
    <w:rsid w:val="00735118"/>
    <w:rsid w:val="00735CF4"/>
    <w:rsid w:val="00736514"/>
    <w:rsid w:val="007378D2"/>
    <w:rsid w:val="00737C07"/>
    <w:rsid w:val="007420F5"/>
    <w:rsid w:val="00743ED2"/>
    <w:rsid w:val="00745441"/>
    <w:rsid w:val="007469E0"/>
    <w:rsid w:val="0074716D"/>
    <w:rsid w:val="007474A9"/>
    <w:rsid w:val="0075388B"/>
    <w:rsid w:val="00754CA2"/>
    <w:rsid w:val="00757F14"/>
    <w:rsid w:val="007617E4"/>
    <w:rsid w:val="0076189B"/>
    <w:rsid w:val="00762AFA"/>
    <w:rsid w:val="0076492B"/>
    <w:rsid w:val="00764F91"/>
    <w:rsid w:val="007700DF"/>
    <w:rsid w:val="00770ECA"/>
    <w:rsid w:val="00771EF2"/>
    <w:rsid w:val="00772975"/>
    <w:rsid w:val="00774B6B"/>
    <w:rsid w:val="00775F80"/>
    <w:rsid w:val="0078048B"/>
    <w:rsid w:val="00784600"/>
    <w:rsid w:val="00784E7E"/>
    <w:rsid w:val="007850CB"/>
    <w:rsid w:val="007921A8"/>
    <w:rsid w:val="007923E9"/>
    <w:rsid w:val="00794427"/>
    <w:rsid w:val="0079446F"/>
    <w:rsid w:val="00794557"/>
    <w:rsid w:val="00795A16"/>
    <w:rsid w:val="0079753C"/>
    <w:rsid w:val="007A0BEF"/>
    <w:rsid w:val="007A1CFD"/>
    <w:rsid w:val="007A3939"/>
    <w:rsid w:val="007A3F42"/>
    <w:rsid w:val="007A4EEC"/>
    <w:rsid w:val="007A68A7"/>
    <w:rsid w:val="007A74E9"/>
    <w:rsid w:val="007B16B6"/>
    <w:rsid w:val="007B2378"/>
    <w:rsid w:val="007C04FB"/>
    <w:rsid w:val="007C2918"/>
    <w:rsid w:val="007C2AC1"/>
    <w:rsid w:val="007C5239"/>
    <w:rsid w:val="007C5CDD"/>
    <w:rsid w:val="007C7042"/>
    <w:rsid w:val="007D3653"/>
    <w:rsid w:val="007D3A3D"/>
    <w:rsid w:val="007D4150"/>
    <w:rsid w:val="007D4D4E"/>
    <w:rsid w:val="007D5E48"/>
    <w:rsid w:val="007D6B61"/>
    <w:rsid w:val="007E5966"/>
    <w:rsid w:val="007E7BF8"/>
    <w:rsid w:val="007F14C5"/>
    <w:rsid w:val="007F1711"/>
    <w:rsid w:val="007F2C02"/>
    <w:rsid w:val="007F2DB9"/>
    <w:rsid w:val="007F429B"/>
    <w:rsid w:val="007F5276"/>
    <w:rsid w:val="007F5D8F"/>
    <w:rsid w:val="007F6B23"/>
    <w:rsid w:val="007F70CB"/>
    <w:rsid w:val="007F7324"/>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6EA0"/>
    <w:rsid w:val="008272E6"/>
    <w:rsid w:val="0082777B"/>
    <w:rsid w:val="008328EF"/>
    <w:rsid w:val="00833D01"/>
    <w:rsid w:val="00833FC7"/>
    <w:rsid w:val="00835465"/>
    <w:rsid w:val="0083657B"/>
    <w:rsid w:val="00837188"/>
    <w:rsid w:val="008378E4"/>
    <w:rsid w:val="00840F1B"/>
    <w:rsid w:val="0084374A"/>
    <w:rsid w:val="008439D3"/>
    <w:rsid w:val="00843F9A"/>
    <w:rsid w:val="00844639"/>
    <w:rsid w:val="00845A3F"/>
    <w:rsid w:val="008467F9"/>
    <w:rsid w:val="008503E5"/>
    <w:rsid w:val="00850CB5"/>
    <w:rsid w:val="008512BC"/>
    <w:rsid w:val="008518D6"/>
    <w:rsid w:val="00852F65"/>
    <w:rsid w:val="008543B6"/>
    <w:rsid w:val="00854751"/>
    <w:rsid w:val="008569D8"/>
    <w:rsid w:val="00861429"/>
    <w:rsid w:val="008615C1"/>
    <w:rsid w:val="00861FF1"/>
    <w:rsid w:val="00862DB7"/>
    <w:rsid w:val="00863C6D"/>
    <w:rsid w:val="008642E0"/>
    <w:rsid w:val="00864BFE"/>
    <w:rsid w:val="0086618C"/>
    <w:rsid w:val="00866561"/>
    <w:rsid w:val="0087144F"/>
    <w:rsid w:val="008761B4"/>
    <w:rsid w:val="0087634B"/>
    <w:rsid w:val="0087660C"/>
    <w:rsid w:val="00885A95"/>
    <w:rsid w:val="0089011B"/>
    <w:rsid w:val="008916EE"/>
    <w:rsid w:val="00895A91"/>
    <w:rsid w:val="00896114"/>
    <w:rsid w:val="00896A80"/>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5AC9"/>
    <w:rsid w:val="008C6891"/>
    <w:rsid w:val="008C6F47"/>
    <w:rsid w:val="008C7195"/>
    <w:rsid w:val="008D03C2"/>
    <w:rsid w:val="008D083A"/>
    <w:rsid w:val="008D2E62"/>
    <w:rsid w:val="008D7EC0"/>
    <w:rsid w:val="008E0885"/>
    <w:rsid w:val="008E0BC8"/>
    <w:rsid w:val="008E1BDC"/>
    <w:rsid w:val="008E348D"/>
    <w:rsid w:val="008E36D6"/>
    <w:rsid w:val="008E3820"/>
    <w:rsid w:val="008E4216"/>
    <w:rsid w:val="008E439A"/>
    <w:rsid w:val="008E582A"/>
    <w:rsid w:val="008E60E7"/>
    <w:rsid w:val="008E6F83"/>
    <w:rsid w:val="008E7D44"/>
    <w:rsid w:val="008F234F"/>
    <w:rsid w:val="008F7ABF"/>
    <w:rsid w:val="0090013F"/>
    <w:rsid w:val="00900A1A"/>
    <w:rsid w:val="0090190B"/>
    <w:rsid w:val="00902340"/>
    <w:rsid w:val="00904718"/>
    <w:rsid w:val="00904A2D"/>
    <w:rsid w:val="00906FA9"/>
    <w:rsid w:val="00911F09"/>
    <w:rsid w:val="0091215E"/>
    <w:rsid w:val="00913E1F"/>
    <w:rsid w:val="009140BA"/>
    <w:rsid w:val="009148C5"/>
    <w:rsid w:val="00914AC2"/>
    <w:rsid w:val="009157EE"/>
    <w:rsid w:val="00923731"/>
    <w:rsid w:val="0092685F"/>
    <w:rsid w:val="009322BC"/>
    <w:rsid w:val="00932E9A"/>
    <w:rsid w:val="00937B75"/>
    <w:rsid w:val="009400D0"/>
    <w:rsid w:val="00942369"/>
    <w:rsid w:val="009433AA"/>
    <w:rsid w:val="00943BB3"/>
    <w:rsid w:val="00943DD7"/>
    <w:rsid w:val="0094415B"/>
    <w:rsid w:val="00946BBD"/>
    <w:rsid w:val="00950EEC"/>
    <w:rsid w:val="00951FE5"/>
    <w:rsid w:val="009522C3"/>
    <w:rsid w:val="00955725"/>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90108"/>
    <w:rsid w:val="0099118B"/>
    <w:rsid w:val="00991D61"/>
    <w:rsid w:val="00993F1C"/>
    <w:rsid w:val="00996A97"/>
    <w:rsid w:val="00996EB8"/>
    <w:rsid w:val="009977BF"/>
    <w:rsid w:val="00997AEF"/>
    <w:rsid w:val="009A09BB"/>
    <w:rsid w:val="009A0AC4"/>
    <w:rsid w:val="009A1F74"/>
    <w:rsid w:val="009A1F84"/>
    <w:rsid w:val="009A2680"/>
    <w:rsid w:val="009A2A48"/>
    <w:rsid w:val="009A3C73"/>
    <w:rsid w:val="009A518E"/>
    <w:rsid w:val="009A5C92"/>
    <w:rsid w:val="009B04A8"/>
    <w:rsid w:val="009B403A"/>
    <w:rsid w:val="009B49F6"/>
    <w:rsid w:val="009B4C51"/>
    <w:rsid w:val="009B6F1F"/>
    <w:rsid w:val="009C0079"/>
    <w:rsid w:val="009C1CDB"/>
    <w:rsid w:val="009C46C9"/>
    <w:rsid w:val="009C5A7A"/>
    <w:rsid w:val="009C6149"/>
    <w:rsid w:val="009C65B4"/>
    <w:rsid w:val="009C66A6"/>
    <w:rsid w:val="009C7B03"/>
    <w:rsid w:val="009D1075"/>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354"/>
    <w:rsid w:val="009F566C"/>
    <w:rsid w:val="00A012CA"/>
    <w:rsid w:val="00A015F0"/>
    <w:rsid w:val="00A01AB1"/>
    <w:rsid w:val="00A01F26"/>
    <w:rsid w:val="00A01FE3"/>
    <w:rsid w:val="00A02FD1"/>
    <w:rsid w:val="00A032AC"/>
    <w:rsid w:val="00A034AB"/>
    <w:rsid w:val="00A06BD9"/>
    <w:rsid w:val="00A11379"/>
    <w:rsid w:val="00A11749"/>
    <w:rsid w:val="00A11768"/>
    <w:rsid w:val="00A128D4"/>
    <w:rsid w:val="00A145E3"/>
    <w:rsid w:val="00A146C7"/>
    <w:rsid w:val="00A212FA"/>
    <w:rsid w:val="00A21496"/>
    <w:rsid w:val="00A23DF4"/>
    <w:rsid w:val="00A246D6"/>
    <w:rsid w:val="00A251CE"/>
    <w:rsid w:val="00A252B9"/>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4766A"/>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562B"/>
    <w:rsid w:val="00AC6B4C"/>
    <w:rsid w:val="00AC72ED"/>
    <w:rsid w:val="00AD0D94"/>
    <w:rsid w:val="00AD1D2F"/>
    <w:rsid w:val="00AD46CF"/>
    <w:rsid w:val="00AD5CF4"/>
    <w:rsid w:val="00AD66A1"/>
    <w:rsid w:val="00AE009A"/>
    <w:rsid w:val="00AE0792"/>
    <w:rsid w:val="00AE0E5C"/>
    <w:rsid w:val="00AE1413"/>
    <w:rsid w:val="00AE1C15"/>
    <w:rsid w:val="00AE58F6"/>
    <w:rsid w:val="00AE5A95"/>
    <w:rsid w:val="00AF0773"/>
    <w:rsid w:val="00AF1D2E"/>
    <w:rsid w:val="00AF2AE9"/>
    <w:rsid w:val="00AF33BC"/>
    <w:rsid w:val="00AF33FA"/>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35F"/>
    <w:rsid w:val="00B3390C"/>
    <w:rsid w:val="00B33B4A"/>
    <w:rsid w:val="00B34549"/>
    <w:rsid w:val="00B36340"/>
    <w:rsid w:val="00B3784A"/>
    <w:rsid w:val="00B40760"/>
    <w:rsid w:val="00B42D0F"/>
    <w:rsid w:val="00B42E1B"/>
    <w:rsid w:val="00B47669"/>
    <w:rsid w:val="00B50570"/>
    <w:rsid w:val="00B51208"/>
    <w:rsid w:val="00B519DC"/>
    <w:rsid w:val="00B5435F"/>
    <w:rsid w:val="00B54CE7"/>
    <w:rsid w:val="00B560C4"/>
    <w:rsid w:val="00B57433"/>
    <w:rsid w:val="00B609A5"/>
    <w:rsid w:val="00B64DE7"/>
    <w:rsid w:val="00B64E39"/>
    <w:rsid w:val="00B65F56"/>
    <w:rsid w:val="00B6600F"/>
    <w:rsid w:val="00B71B38"/>
    <w:rsid w:val="00B728D7"/>
    <w:rsid w:val="00B72EDC"/>
    <w:rsid w:val="00B737F6"/>
    <w:rsid w:val="00B74BAF"/>
    <w:rsid w:val="00B75519"/>
    <w:rsid w:val="00B81C15"/>
    <w:rsid w:val="00B81E2B"/>
    <w:rsid w:val="00B83333"/>
    <w:rsid w:val="00B83441"/>
    <w:rsid w:val="00B83C51"/>
    <w:rsid w:val="00B83D17"/>
    <w:rsid w:val="00B8419B"/>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4217"/>
    <w:rsid w:val="00BA5189"/>
    <w:rsid w:val="00BA5EB8"/>
    <w:rsid w:val="00BA61F3"/>
    <w:rsid w:val="00BA7484"/>
    <w:rsid w:val="00BA7926"/>
    <w:rsid w:val="00BB0A96"/>
    <w:rsid w:val="00BB2C83"/>
    <w:rsid w:val="00BB609B"/>
    <w:rsid w:val="00BC0845"/>
    <w:rsid w:val="00BC0947"/>
    <w:rsid w:val="00BC096A"/>
    <w:rsid w:val="00BC3F6B"/>
    <w:rsid w:val="00BC3FD2"/>
    <w:rsid w:val="00BC40A8"/>
    <w:rsid w:val="00BD0BB3"/>
    <w:rsid w:val="00BD2D47"/>
    <w:rsid w:val="00BD5261"/>
    <w:rsid w:val="00BD58BF"/>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2C4"/>
    <w:rsid w:val="00C11D5C"/>
    <w:rsid w:val="00C12023"/>
    <w:rsid w:val="00C12F92"/>
    <w:rsid w:val="00C13A5A"/>
    <w:rsid w:val="00C13FB7"/>
    <w:rsid w:val="00C158C4"/>
    <w:rsid w:val="00C16A6D"/>
    <w:rsid w:val="00C1734A"/>
    <w:rsid w:val="00C20BC6"/>
    <w:rsid w:val="00C20C8D"/>
    <w:rsid w:val="00C24490"/>
    <w:rsid w:val="00C25479"/>
    <w:rsid w:val="00C2623F"/>
    <w:rsid w:val="00C3180E"/>
    <w:rsid w:val="00C31D8E"/>
    <w:rsid w:val="00C3249B"/>
    <w:rsid w:val="00C335BE"/>
    <w:rsid w:val="00C363CE"/>
    <w:rsid w:val="00C41AE3"/>
    <w:rsid w:val="00C4263E"/>
    <w:rsid w:val="00C434DB"/>
    <w:rsid w:val="00C43828"/>
    <w:rsid w:val="00C476A9"/>
    <w:rsid w:val="00C47D6E"/>
    <w:rsid w:val="00C50F09"/>
    <w:rsid w:val="00C513E3"/>
    <w:rsid w:val="00C515B0"/>
    <w:rsid w:val="00C5267A"/>
    <w:rsid w:val="00C532B4"/>
    <w:rsid w:val="00C53AA1"/>
    <w:rsid w:val="00C55B6D"/>
    <w:rsid w:val="00C5660D"/>
    <w:rsid w:val="00C572E4"/>
    <w:rsid w:val="00C60B86"/>
    <w:rsid w:val="00C62B77"/>
    <w:rsid w:val="00C63989"/>
    <w:rsid w:val="00C64652"/>
    <w:rsid w:val="00C6688E"/>
    <w:rsid w:val="00C703FE"/>
    <w:rsid w:val="00C71542"/>
    <w:rsid w:val="00C72023"/>
    <w:rsid w:val="00C80C45"/>
    <w:rsid w:val="00C81D42"/>
    <w:rsid w:val="00C82F79"/>
    <w:rsid w:val="00C832A7"/>
    <w:rsid w:val="00C83B78"/>
    <w:rsid w:val="00C87A19"/>
    <w:rsid w:val="00C90532"/>
    <w:rsid w:val="00C934CA"/>
    <w:rsid w:val="00C94CB5"/>
    <w:rsid w:val="00C973D4"/>
    <w:rsid w:val="00CA002F"/>
    <w:rsid w:val="00CA2803"/>
    <w:rsid w:val="00CA29D3"/>
    <w:rsid w:val="00CA53E2"/>
    <w:rsid w:val="00CB1BB1"/>
    <w:rsid w:val="00CB25BA"/>
    <w:rsid w:val="00CB5104"/>
    <w:rsid w:val="00CB5C86"/>
    <w:rsid w:val="00CC2BA2"/>
    <w:rsid w:val="00CC322E"/>
    <w:rsid w:val="00CC46EA"/>
    <w:rsid w:val="00CC56E5"/>
    <w:rsid w:val="00CC7239"/>
    <w:rsid w:val="00CC7CDD"/>
    <w:rsid w:val="00CD2665"/>
    <w:rsid w:val="00CD69B2"/>
    <w:rsid w:val="00CE23C7"/>
    <w:rsid w:val="00CE40FA"/>
    <w:rsid w:val="00CF3224"/>
    <w:rsid w:val="00CF3F03"/>
    <w:rsid w:val="00CF49E3"/>
    <w:rsid w:val="00CF54A8"/>
    <w:rsid w:val="00D007E6"/>
    <w:rsid w:val="00D01BE5"/>
    <w:rsid w:val="00D0266A"/>
    <w:rsid w:val="00D05860"/>
    <w:rsid w:val="00D07BC0"/>
    <w:rsid w:val="00D1079B"/>
    <w:rsid w:val="00D12BF8"/>
    <w:rsid w:val="00D12DC1"/>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0F54"/>
    <w:rsid w:val="00D51A67"/>
    <w:rsid w:val="00D51D93"/>
    <w:rsid w:val="00D52263"/>
    <w:rsid w:val="00D524F5"/>
    <w:rsid w:val="00D52DF6"/>
    <w:rsid w:val="00D54779"/>
    <w:rsid w:val="00D56CE8"/>
    <w:rsid w:val="00D61D44"/>
    <w:rsid w:val="00D626B2"/>
    <w:rsid w:val="00D65FE5"/>
    <w:rsid w:val="00D66B7B"/>
    <w:rsid w:val="00D67754"/>
    <w:rsid w:val="00D67CD5"/>
    <w:rsid w:val="00D75BE9"/>
    <w:rsid w:val="00D75F7C"/>
    <w:rsid w:val="00D77303"/>
    <w:rsid w:val="00D7769D"/>
    <w:rsid w:val="00D77D7F"/>
    <w:rsid w:val="00D810EF"/>
    <w:rsid w:val="00D91948"/>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448F"/>
    <w:rsid w:val="00DE758E"/>
    <w:rsid w:val="00DF35D9"/>
    <w:rsid w:val="00DF61D2"/>
    <w:rsid w:val="00DF6961"/>
    <w:rsid w:val="00E00E59"/>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61E25"/>
    <w:rsid w:val="00E63DF8"/>
    <w:rsid w:val="00E652FE"/>
    <w:rsid w:val="00E664AD"/>
    <w:rsid w:val="00E67450"/>
    <w:rsid w:val="00E71214"/>
    <w:rsid w:val="00E71924"/>
    <w:rsid w:val="00E72265"/>
    <w:rsid w:val="00E74D53"/>
    <w:rsid w:val="00E7539E"/>
    <w:rsid w:val="00E7729E"/>
    <w:rsid w:val="00E77DC2"/>
    <w:rsid w:val="00E8026F"/>
    <w:rsid w:val="00E80ED9"/>
    <w:rsid w:val="00E8147C"/>
    <w:rsid w:val="00E82FE4"/>
    <w:rsid w:val="00E833BA"/>
    <w:rsid w:val="00E85A45"/>
    <w:rsid w:val="00E86C4B"/>
    <w:rsid w:val="00E86E51"/>
    <w:rsid w:val="00E9156A"/>
    <w:rsid w:val="00E925F6"/>
    <w:rsid w:val="00E9282F"/>
    <w:rsid w:val="00E940A2"/>
    <w:rsid w:val="00E9515E"/>
    <w:rsid w:val="00E97533"/>
    <w:rsid w:val="00EA1C87"/>
    <w:rsid w:val="00EA23B9"/>
    <w:rsid w:val="00EA2C26"/>
    <w:rsid w:val="00EA32AF"/>
    <w:rsid w:val="00EA3569"/>
    <w:rsid w:val="00EA4028"/>
    <w:rsid w:val="00EA58C7"/>
    <w:rsid w:val="00EA59DC"/>
    <w:rsid w:val="00EA749D"/>
    <w:rsid w:val="00EA7E5C"/>
    <w:rsid w:val="00EB029C"/>
    <w:rsid w:val="00EB1700"/>
    <w:rsid w:val="00EB44E1"/>
    <w:rsid w:val="00EB49A5"/>
    <w:rsid w:val="00EB5082"/>
    <w:rsid w:val="00EB565D"/>
    <w:rsid w:val="00EB56F4"/>
    <w:rsid w:val="00EB6E4D"/>
    <w:rsid w:val="00EB7023"/>
    <w:rsid w:val="00EC57CE"/>
    <w:rsid w:val="00EC622C"/>
    <w:rsid w:val="00EC67CF"/>
    <w:rsid w:val="00ED0FF2"/>
    <w:rsid w:val="00ED29FA"/>
    <w:rsid w:val="00ED3458"/>
    <w:rsid w:val="00ED4AE2"/>
    <w:rsid w:val="00EE173F"/>
    <w:rsid w:val="00EE1CD3"/>
    <w:rsid w:val="00EE1F26"/>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7BFB"/>
    <w:rsid w:val="00F17E34"/>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4E00"/>
    <w:rsid w:val="00F45187"/>
    <w:rsid w:val="00F45E88"/>
    <w:rsid w:val="00F45F0B"/>
    <w:rsid w:val="00F4699E"/>
    <w:rsid w:val="00F503F5"/>
    <w:rsid w:val="00F50E53"/>
    <w:rsid w:val="00F51F90"/>
    <w:rsid w:val="00F52CB1"/>
    <w:rsid w:val="00F55159"/>
    <w:rsid w:val="00F60507"/>
    <w:rsid w:val="00F60EAF"/>
    <w:rsid w:val="00F610B0"/>
    <w:rsid w:val="00F648AA"/>
    <w:rsid w:val="00F6538F"/>
    <w:rsid w:val="00F672D9"/>
    <w:rsid w:val="00F7115C"/>
    <w:rsid w:val="00F72865"/>
    <w:rsid w:val="00F731CF"/>
    <w:rsid w:val="00F73F60"/>
    <w:rsid w:val="00F742F9"/>
    <w:rsid w:val="00F747D6"/>
    <w:rsid w:val="00F74F4F"/>
    <w:rsid w:val="00F76B2F"/>
    <w:rsid w:val="00F776B1"/>
    <w:rsid w:val="00F77DE3"/>
    <w:rsid w:val="00F826D6"/>
    <w:rsid w:val="00F82B23"/>
    <w:rsid w:val="00F84119"/>
    <w:rsid w:val="00F84431"/>
    <w:rsid w:val="00F84A2A"/>
    <w:rsid w:val="00F86227"/>
    <w:rsid w:val="00F86288"/>
    <w:rsid w:val="00F916C5"/>
    <w:rsid w:val="00F969D3"/>
    <w:rsid w:val="00F96A9B"/>
    <w:rsid w:val="00F96C5B"/>
    <w:rsid w:val="00FA0264"/>
    <w:rsid w:val="00FA47FE"/>
    <w:rsid w:val="00FA5E8A"/>
    <w:rsid w:val="00FA60F0"/>
    <w:rsid w:val="00FA6C75"/>
    <w:rsid w:val="00FA7455"/>
    <w:rsid w:val="00FA7A88"/>
    <w:rsid w:val="00FA7DE7"/>
    <w:rsid w:val="00FA7DEE"/>
    <w:rsid w:val="00FB0422"/>
    <w:rsid w:val="00FB06BF"/>
    <w:rsid w:val="00FB1917"/>
    <w:rsid w:val="00FB36F7"/>
    <w:rsid w:val="00FB3A54"/>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D7F8A"/>
    <w:rsid w:val="00FE3202"/>
    <w:rsid w:val="00FE567B"/>
    <w:rsid w:val="00FE705D"/>
    <w:rsid w:val="00FF0283"/>
    <w:rsid w:val="00FF07F3"/>
    <w:rsid w:val="00FF386D"/>
    <w:rsid w:val="00FF4203"/>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53C8"/>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 w:type="paragraph" w:customStyle="1" w:styleId="TALcontinuation">
    <w:name w:val="TAL continuation"/>
    <w:basedOn w:val="TAL"/>
    <w:link w:val="TALcontinuationChar"/>
    <w:qFormat/>
    <w:rsid w:val="00691624"/>
    <w:pPr>
      <w:spacing w:before="60"/>
    </w:pPr>
    <w:rPr>
      <w:rFonts w:eastAsia="Times New Roman"/>
    </w:rPr>
  </w:style>
  <w:style w:type="character" w:customStyle="1" w:styleId="TALcontinuationChar">
    <w:name w:val="TAL continuation Char"/>
    <w:link w:val="TALcontinuation"/>
    <w:locked/>
    <w:rsid w:val="00691624"/>
    <w:rPr>
      <w:rFonts w:ascii="Arial" w:eastAsia="Times New Roman"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9769183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59895128">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897889403">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spec.openapis.org/oas/v3.0.0" TargetMode="External"/><Relationship Id="rId26" Type="http://schemas.openxmlformats.org/officeDocument/2006/relationships/header" Target="header4.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commentsExtended" Target="commentsExtended.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vsd"/><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0B4CC-43BD-475A-8346-0BDE9E09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41</Pages>
  <Words>15539</Words>
  <Characters>88576</Characters>
  <Application>Microsoft Office Word</Application>
  <DocSecurity>0</DocSecurity>
  <Lines>738</Lines>
  <Paragraphs>207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103908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Huawei [Abdessamad] 2024-05 r3</cp:lastModifiedBy>
  <cp:revision>2</cp:revision>
  <cp:lastPrinted>1900-01-01T08:00:00Z</cp:lastPrinted>
  <dcterms:created xsi:type="dcterms:W3CDTF">2024-05-30T13:10:00Z</dcterms:created>
  <dcterms:modified xsi:type="dcterms:W3CDTF">2024-05-30T13:10:00Z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