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74A8" w14:textId="05991F1E" w:rsidR="000C70C4" w:rsidRPr="005709D7" w:rsidRDefault="000C70C4" w:rsidP="000C70C4">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DE33B8">
        <w:rPr>
          <w:rFonts w:ascii="Arial" w:eastAsia="Times New Roman" w:hAnsi="Arial"/>
          <w:b/>
          <w:i/>
          <w:noProof/>
          <w:sz w:val="28"/>
        </w:rPr>
        <w:t>563</w:t>
      </w:r>
    </w:p>
    <w:p w14:paraId="39B9F191" w14:textId="0FE0A789" w:rsidR="0022441F" w:rsidRPr="00D53323" w:rsidRDefault="000C70C4" w:rsidP="000C70C4">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sidR="00DE33B8">
        <w:rPr>
          <w:rFonts w:ascii="Arial" w:eastAsia="Times New Roman" w:hAnsi="Arial"/>
          <w:b/>
          <w:noProof/>
          <w:sz w:val="22"/>
          <w:szCs w:val="22"/>
        </w:rPr>
        <w:t>3304</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BFD0611" w:rsidR="0066336B" w:rsidRDefault="00B213BA">
            <w:pPr>
              <w:pStyle w:val="CRCoverPage"/>
              <w:spacing w:after="0"/>
              <w:jc w:val="right"/>
              <w:rPr>
                <w:i/>
                <w:noProof/>
              </w:rPr>
            </w:pPr>
            <w:r>
              <w:rPr>
                <w:i/>
                <w:noProof/>
                <w:sz w:val="14"/>
              </w:rPr>
              <w:t>CR-Form-v12.</w:t>
            </w:r>
            <w:r w:rsidR="00703850">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1A6039A0"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29323D">
              <w:rPr>
                <w:b/>
                <w:noProof/>
                <w:sz w:val="28"/>
              </w:rPr>
              <w:t>1</w:t>
            </w:r>
            <w:r w:rsidR="000E251E">
              <w:rPr>
                <w:b/>
                <w:noProof/>
                <w:sz w:val="28"/>
              </w:rPr>
              <w:t>9</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9F1ECD5" w:rsidR="0066336B" w:rsidRDefault="00AA2784">
            <w:pPr>
              <w:pStyle w:val="CRCoverPage"/>
              <w:spacing w:after="0"/>
              <w:rPr>
                <w:noProof/>
              </w:rPr>
            </w:pPr>
            <w:r>
              <w:rPr>
                <w:b/>
                <w:noProof/>
                <w:sz w:val="28"/>
                <w:lang w:eastAsia="zh-CN"/>
              </w:rPr>
              <w:t>0</w:t>
            </w:r>
            <w:r w:rsidR="00371932">
              <w:rPr>
                <w:b/>
                <w:noProof/>
                <w:sz w:val="28"/>
                <w:lang w:eastAsia="zh-CN"/>
              </w:rPr>
              <w:t>513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04A98AA" w:rsidR="0066336B" w:rsidRDefault="00780DD0">
            <w:pPr>
              <w:pStyle w:val="CRCoverPage"/>
              <w:spacing w:after="0"/>
              <w:jc w:val="center"/>
              <w:rPr>
                <w:b/>
                <w:noProof/>
              </w:rPr>
            </w:pPr>
            <w:r>
              <w:rPr>
                <w:b/>
                <w:noProof/>
                <w:sz w:val="28"/>
                <w:lang w:eastAsia="zh-CN"/>
              </w:rPr>
              <w:t>2</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A90AAE2" w:rsidR="0066336B" w:rsidRDefault="0029323D" w:rsidP="00B72EDC">
            <w:pPr>
              <w:pStyle w:val="CRCoverPage"/>
              <w:spacing w:after="0"/>
              <w:ind w:left="100"/>
              <w:rPr>
                <w:noProof/>
              </w:rPr>
            </w:pPr>
            <w:r>
              <w:rPr>
                <w:noProof/>
              </w:rPr>
              <w:t>Updates to GPSI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5812C6C"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0C70C4">
              <w:rPr>
                <w:noProof/>
              </w:rPr>
              <w:t>5</w:t>
            </w:r>
            <w:r w:rsidR="008C6891" w:rsidRPr="00CD6603">
              <w:rPr>
                <w:noProof/>
              </w:rPr>
              <w:t>-</w:t>
            </w:r>
            <w:r>
              <w:rPr>
                <w:noProof/>
              </w:rPr>
              <w:fldChar w:fldCharType="end"/>
            </w:r>
            <w:r w:rsidR="000C70C4">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A1A989B"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703850">
              <w:rPr>
                <w:i/>
                <w:noProof/>
                <w:sz w:val="18"/>
              </w:rPr>
              <w:t>7</w:t>
            </w:r>
            <w:r>
              <w:rPr>
                <w:i/>
                <w:noProof/>
                <w:sz w:val="18"/>
              </w:rPr>
              <w:tab/>
              <w:t>(Release 1</w:t>
            </w:r>
            <w:r w:rsidR="00703850">
              <w:rPr>
                <w:i/>
                <w:noProof/>
                <w:sz w:val="18"/>
              </w:rPr>
              <w:t>7</w:t>
            </w:r>
            <w:r>
              <w:rPr>
                <w:i/>
                <w:noProof/>
                <w:sz w:val="18"/>
              </w:rPr>
              <w:t>)</w:t>
            </w:r>
            <w:r>
              <w:rPr>
                <w:i/>
                <w:noProof/>
                <w:sz w:val="18"/>
              </w:rPr>
              <w:br/>
            </w:r>
            <w:r w:rsidR="00F82B23" w:rsidRPr="00F82B23">
              <w:rPr>
                <w:i/>
                <w:noProof/>
                <w:sz w:val="18"/>
              </w:rPr>
              <w:t>Rel-1</w:t>
            </w:r>
            <w:r w:rsidR="00703850">
              <w:rPr>
                <w:i/>
                <w:noProof/>
                <w:sz w:val="18"/>
              </w:rPr>
              <w:t>8</w:t>
            </w:r>
            <w:r w:rsidR="00F82B23" w:rsidRPr="00F82B23">
              <w:rPr>
                <w:i/>
                <w:noProof/>
                <w:sz w:val="18"/>
              </w:rPr>
              <w:tab/>
              <w:t>(Release 1</w:t>
            </w:r>
            <w:r w:rsidR="00703850">
              <w:rPr>
                <w:i/>
                <w:noProof/>
                <w:sz w:val="18"/>
              </w:rPr>
              <w:t>8</w:t>
            </w:r>
            <w:r w:rsidR="00F82B23" w:rsidRPr="00F82B23">
              <w:rPr>
                <w:i/>
                <w:noProof/>
                <w:sz w:val="18"/>
              </w:rPr>
              <w:t>)</w:t>
            </w:r>
            <w:r w:rsidR="00F82B23">
              <w:rPr>
                <w:i/>
                <w:noProof/>
                <w:sz w:val="18"/>
              </w:rPr>
              <w:br/>
            </w:r>
            <w:r>
              <w:rPr>
                <w:i/>
                <w:noProof/>
                <w:sz w:val="18"/>
              </w:rPr>
              <w:t>Rel-1</w:t>
            </w:r>
            <w:r w:rsidR="00703850">
              <w:rPr>
                <w:i/>
                <w:noProof/>
                <w:sz w:val="18"/>
              </w:rPr>
              <w:t>9</w:t>
            </w:r>
            <w:r>
              <w:rPr>
                <w:i/>
                <w:noProof/>
                <w:sz w:val="18"/>
              </w:rPr>
              <w:tab/>
              <w:t>(Release 1</w:t>
            </w:r>
            <w:r w:rsidR="00703850">
              <w:rPr>
                <w:i/>
                <w:noProof/>
                <w:sz w:val="18"/>
              </w:rPr>
              <w:t>9</w:t>
            </w:r>
            <w:r>
              <w:rPr>
                <w:i/>
                <w:noProof/>
                <w:sz w:val="18"/>
              </w:rPr>
              <w:t>)</w:t>
            </w:r>
            <w:r w:rsidR="000610A7">
              <w:rPr>
                <w:i/>
                <w:noProof/>
                <w:sz w:val="18"/>
              </w:rPr>
              <w:br/>
              <w:t>Rel-</w:t>
            </w:r>
            <w:r w:rsidR="00703850">
              <w:rPr>
                <w:i/>
                <w:noProof/>
                <w:sz w:val="18"/>
              </w:rPr>
              <w:t>20</w:t>
            </w:r>
            <w:r w:rsidR="000610A7">
              <w:rPr>
                <w:i/>
                <w:noProof/>
                <w:sz w:val="18"/>
              </w:rPr>
              <w:tab/>
              <w:t xml:space="preserve">(Release </w:t>
            </w:r>
            <w:r w:rsidR="00703850">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FF552E" w14:textId="32CDFD01" w:rsidR="00923731" w:rsidRDefault="00923731" w:rsidP="00C20C8D">
            <w:pPr>
              <w:pStyle w:val="CRCoverPage"/>
              <w:spacing w:after="0"/>
              <w:rPr>
                <w:noProof/>
              </w:rPr>
            </w:pPr>
            <w:r>
              <w:rPr>
                <w:noProof/>
              </w:rPr>
              <w:t xml:space="preserve">TS 23.586 clause 4.3.5 updated with </w:t>
            </w:r>
            <w:r w:rsidRPr="00923731">
              <w:rPr>
                <w:noProof/>
              </w:rPr>
              <w:t>NOTE:</w:t>
            </w:r>
            <w:r w:rsidRPr="00923731">
              <w:rPr>
                <w:noProof/>
              </w:rPr>
              <w:tab/>
              <w:t>Mapping between Application Layer ID and GPSI can be pre-provisioned by operator in application data</w:t>
            </w:r>
            <w:r>
              <w:rPr>
                <w:noProof/>
              </w:rPr>
              <w:t>, upon the approved CR 0066, needs to be aligned in this specification.</w:t>
            </w:r>
          </w:p>
          <w:p w14:paraId="158C1600" w14:textId="77777777" w:rsidR="00923731" w:rsidRDefault="00923731" w:rsidP="00C20C8D">
            <w:pPr>
              <w:pStyle w:val="CRCoverPage"/>
              <w:spacing w:after="0"/>
              <w:rPr>
                <w:noProof/>
              </w:rPr>
            </w:pPr>
          </w:p>
          <w:p w14:paraId="75EDDC06" w14:textId="4F9EBFCC" w:rsidR="00D77D7F" w:rsidRDefault="00923731" w:rsidP="00993F1C">
            <w:pPr>
              <w:pStyle w:val="CRCoverPage"/>
              <w:spacing w:after="0"/>
              <w:rPr>
                <w:noProof/>
              </w:rPr>
            </w:pPr>
            <w:r>
              <w:rPr>
                <w:noProof/>
              </w:rPr>
              <w:t xml:space="preserve">The Ranging/Sidelink </w:t>
            </w:r>
            <w:r w:rsidRPr="00923731">
              <w:rPr>
                <w:noProof/>
              </w:rPr>
              <w:t xml:space="preserve">Positioning-enabled UE </w:t>
            </w:r>
            <w:r>
              <w:rPr>
                <w:noProof/>
              </w:rPr>
              <w:t>Id mapping information between the Application Layer Id and GPSI is not suitable to be designed within the ServiceParameterData and ServiceParameterDataPatch data types, which</w:t>
            </w:r>
            <w:r w:rsidR="00993F1C">
              <w:rPr>
                <w:noProof/>
              </w:rPr>
              <w:t xml:space="preserve"> is mainly designed </w:t>
            </w:r>
            <w:r w:rsidR="00A01AB1">
              <w:rPr>
                <w:noProof/>
              </w:rPr>
              <w:t xml:space="preserve">for Service Parameter provisioning </w:t>
            </w:r>
            <w:r>
              <w:rPr>
                <w:noProof/>
              </w:rPr>
              <w:t xml:space="preserve">e2e utilized by PCF and forwarding to UE </w:t>
            </w:r>
            <w:r w:rsidR="00993F1C">
              <w:rPr>
                <w:noProof/>
              </w:rPr>
              <w:t>align with TS 23.502 clause 5.2.6.11.1</w:t>
            </w:r>
            <w:r w:rsidR="00993F1C">
              <w:rPr>
                <w:noProof/>
              </w:rPr>
              <w:tab/>
              <w:t>General</w:t>
            </w:r>
            <w:r w:rsidR="00A01AB1">
              <w:rPr>
                <w:noProof/>
              </w:rPr>
              <w:t xml:space="preserve"> definition that t</w:t>
            </w:r>
            <w:r w:rsidR="00993F1C">
              <w:rPr>
                <w:noProof/>
              </w:rPr>
              <w:t>his service is for allowing external party to provision of service specific parameters which can be used for the UE in 5GS</w:t>
            </w:r>
            <w:r w:rsidR="00A01AB1">
              <w:rPr>
                <w:noProof/>
              </w:rPr>
              <w:t>, while the mapping information between the Application Layer Id and GPSI is not to be used by UE</w:t>
            </w:r>
            <w:r w:rsidR="00993F1C">
              <w:rPr>
                <w:noProof/>
              </w:rPr>
              <w:t>.</w:t>
            </w:r>
          </w:p>
          <w:p w14:paraId="47B54D2B" w14:textId="77777777" w:rsidR="005A44C4" w:rsidRDefault="00993F1C" w:rsidP="00993F1C">
            <w:pPr>
              <w:pStyle w:val="CRCoverPage"/>
              <w:spacing w:after="0"/>
              <w:rPr>
                <w:noProof/>
              </w:rPr>
            </w:pPr>
            <w:r>
              <w:rPr>
                <w:noProof/>
              </w:rPr>
              <w:t>Hence not to bring fu</w:t>
            </w:r>
            <w:r w:rsidR="00A01AB1">
              <w:rPr>
                <w:noProof/>
              </w:rPr>
              <w:t>ture</w:t>
            </w:r>
            <w:r>
              <w:rPr>
                <w:noProof/>
              </w:rPr>
              <w:t xml:space="preserve"> impacts to</w:t>
            </w:r>
            <w:r w:rsidR="00A01AB1">
              <w:rPr>
                <w:noProof/>
              </w:rPr>
              <w:t xml:space="preserve"> the </w:t>
            </w:r>
            <w:r>
              <w:rPr>
                <w:noProof/>
              </w:rPr>
              <w:t>Nnef_ServiceParameter API and following UDR, PCF and UE</w:t>
            </w:r>
            <w:r w:rsidR="00A01AB1">
              <w:rPr>
                <w:noProof/>
              </w:rPr>
              <w:t xml:space="preserve"> procedure</w:t>
            </w:r>
            <w:r>
              <w:rPr>
                <w:noProof/>
              </w:rPr>
              <w:t xml:space="preserve">, needs to update the resource structure of application data in UDR with a specific ranging/sidelink UE mapping resource to avoid impacts to serviceParamData resource and not </w:t>
            </w:r>
            <w:r w:rsidR="00A01AB1">
              <w:rPr>
                <w:noProof/>
              </w:rPr>
              <w:t xml:space="preserve">to </w:t>
            </w:r>
            <w:r>
              <w:rPr>
                <w:noProof/>
              </w:rPr>
              <w:t>limit future service parameter extension and handling in UDR, PCF and UE.</w:t>
            </w:r>
          </w:p>
          <w:p w14:paraId="04B3E7F7" w14:textId="77777777" w:rsidR="0017482D" w:rsidRDefault="0017482D" w:rsidP="0017482D">
            <w:pPr>
              <w:pStyle w:val="CRCoverPage"/>
              <w:spacing w:after="0"/>
              <w:rPr>
                <w:noProof/>
              </w:rPr>
            </w:pPr>
          </w:p>
          <w:p w14:paraId="5650EC35" w14:textId="4828B1CA" w:rsidR="0017482D" w:rsidRPr="008272E6" w:rsidRDefault="0017482D" w:rsidP="0017482D">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updated the </w:t>
            </w:r>
            <w:r w:rsidRPr="0017482D">
              <w:rPr>
                <w:noProof/>
              </w:rPr>
              <w:t>UE ID mapping information</w:t>
            </w:r>
            <w:r>
              <w:rPr>
                <w:noProof/>
              </w:rPr>
              <w:t xml:space="preserve"> as a separate resource in UDR application data, not mixed in Service Parameter information application data.</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E634A4" w14:textId="62775FCE" w:rsidR="00D77D7F" w:rsidRDefault="00C07894" w:rsidP="003E2D73">
            <w:pPr>
              <w:pStyle w:val="CRCoverPage"/>
              <w:spacing w:after="0"/>
              <w:ind w:left="100"/>
            </w:pPr>
            <w:r>
              <w:t xml:space="preserve">Adding </w:t>
            </w:r>
            <w:r w:rsidR="00D77D7F">
              <w:t>Ranging/</w:t>
            </w:r>
            <w:proofErr w:type="spellStart"/>
            <w:r w:rsidR="00D77D7F">
              <w:t>Sidelink</w:t>
            </w:r>
            <w:proofErr w:type="spellEnd"/>
            <w:r w:rsidR="00D77D7F">
              <w:t xml:space="preserve"> UE mapping resource definition in application data of UDR, update the data structure and remove the impacts to the </w:t>
            </w:r>
            <w:proofErr w:type="spellStart"/>
            <w:r w:rsidR="00D77D7F">
              <w:t>ServiceParameterData</w:t>
            </w:r>
            <w:proofErr w:type="spellEnd"/>
            <w:r w:rsidR="00D77D7F">
              <w:t xml:space="preserve"> and </w:t>
            </w:r>
            <w:proofErr w:type="spellStart"/>
            <w:r w:rsidR="00D77D7F">
              <w:t>ServiceParameterDataPatch</w:t>
            </w:r>
            <w:proofErr w:type="spellEnd"/>
            <w:r w:rsidR="00D77D7F">
              <w:t xml:space="preserve"> data type</w:t>
            </w:r>
            <w:r w:rsidR="00691624">
              <w:t>.</w:t>
            </w:r>
          </w:p>
          <w:p w14:paraId="6FFFDE29" w14:textId="03F17DE5" w:rsidR="00691624" w:rsidRDefault="00691624" w:rsidP="003E2D73">
            <w:pPr>
              <w:pStyle w:val="CRCoverPage"/>
              <w:spacing w:after="0"/>
              <w:ind w:left="100"/>
            </w:pPr>
            <w:r>
              <w:t xml:space="preserve">Update the </w:t>
            </w:r>
            <w:proofErr w:type="spellStart"/>
            <w:r>
              <w:t>OpenAPI</w:t>
            </w:r>
            <w:proofErr w:type="spellEnd"/>
            <w:r>
              <w:t xml:space="preserve"> file accordingly.</w:t>
            </w:r>
          </w:p>
          <w:p w14:paraId="0314AABC" w14:textId="77777777" w:rsidR="00D77D7F" w:rsidRDefault="00D77D7F" w:rsidP="003E2D73">
            <w:pPr>
              <w:pStyle w:val="CRCoverPage"/>
              <w:spacing w:after="0"/>
              <w:ind w:left="100"/>
            </w:pPr>
          </w:p>
          <w:p w14:paraId="79774EC1" w14:textId="6E1FD103" w:rsidR="00E86E51" w:rsidRDefault="00D77D7F" w:rsidP="003E2D73">
            <w:pPr>
              <w:pStyle w:val="CRCoverPage"/>
              <w:spacing w:after="0"/>
              <w:ind w:left="100"/>
            </w:pPr>
            <w:r>
              <w:t xml:space="preserve">Adding </w:t>
            </w:r>
            <w:r w:rsidRPr="00D77D7F">
              <w:t>NOTE:</w:t>
            </w:r>
            <w:r w:rsidRPr="00D77D7F">
              <w:tab/>
              <w:t>Ranging</w:t>
            </w:r>
            <w:r w:rsidR="008C5AC9">
              <w:t>/</w:t>
            </w:r>
            <w:proofErr w:type="spellStart"/>
            <w:r w:rsidR="008C5AC9">
              <w:t>Sidelink</w:t>
            </w:r>
            <w:proofErr w:type="spellEnd"/>
            <w:r w:rsidRPr="00D77D7F">
              <w:t xml:space="preserve"> UE Id Mapping information between Application Layer ID and GPSI can also be pre-provisioned by operator in the application data of UDR.</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79400CDF" w:rsidR="0066336B" w:rsidRDefault="002A4B6A" w:rsidP="0009260F">
            <w:pPr>
              <w:pStyle w:val="CRCoverPage"/>
              <w:spacing w:after="0"/>
              <w:ind w:left="100"/>
              <w:rPr>
                <w:noProof/>
                <w:lang w:eastAsia="zh-CN"/>
              </w:rPr>
            </w:pPr>
            <w:r>
              <w:rPr>
                <w:noProof/>
              </w:rPr>
              <w:t xml:space="preserve">Not </w:t>
            </w:r>
            <w:r w:rsidR="00691624">
              <w:rPr>
                <w:noProof/>
              </w:rPr>
              <w:t xml:space="preserve">completely and not effectively implement stage 2 requirement on Ranging/Sidelink UE GPSI and Application Layer ID mapping information in UDR, and not resolve the impacts and future limitation to the ServiceParamData resource and related </w:t>
            </w:r>
            <w:r w:rsidR="00E72265">
              <w:rPr>
                <w:noProof/>
              </w:rPr>
              <w:t>NF impacts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AE136B7" w:rsidR="0066336B" w:rsidRDefault="00691624">
            <w:pPr>
              <w:pStyle w:val="CRCoverPage"/>
              <w:spacing w:after="0"/>
              <w:ind w:left="100"/>
              <w:rPr>
                <w:noProof/>
              </w:rPr>
            </w:pPr>
            <w:r>
              <w:rPr>
                <w:noProof/>
              </w:rPr>
              <w:t>6.2.2, 6.2.26(new), 6.2.27(new), 6.4.1, 6.4.2.15, 6.4.2.15A, A.3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7921BA1" w:rsidR="0066336B" w:rsidRDefault="000C70C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2B3AB4A6"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3EEED318" w:rsidR="0066336B" w:rsidRDefault="00486AF0">
            <w:pPr>
              <w:pStyle w:val="CRCoverPage"/>
              <w:spacing w:after="0"/>
              <w:ind w:left="99"/>
              <w:rPr>
                <w:noProof/>
              </w:rPr>
            </w:pPr>
            <w:r w:rsidRPr="00486AF0">
              <w:rPr>
                <w:noProof/>
              </w:rPr>
              <w:t xml:space="preserve">TS </w:t>
            </w:r>
            <w:r w:rsidR="000C70C4">
              <w:rPr>
                <w:noProof/>
              </w:rPr>
              <w:t>23.502</w:t>
            </w:r>
            <w:r w:rsidRPr="00486AF0">
              <w:rPr>
                <w:noProof/>
              </w:rPr>
              <w:t xml:space="preserve"> CR </w:t>
            </w:r>
            <w:r w:rsidR="000C70C4">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92CD66" w14:textId="5E5551D7" w:rsidR="00375967" w:rsidRDefault="009D5C3C" w:rsidP="00F322F5">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AC45ED">
              <w:rPr>
                <w:noProof/>
              </w:rPr>
              <w:t>N</w:t>
            </w:r>
            <w:r w:rsidR="005F514E">
              <w:rPr>
                <w:noProof/>
              </w:rPr>
              <w:t>udr_DataRepository</w:t>
            </w:r>
            <w:r w:rsidR="00AC45ED">
              <w:rPr>
                <w:noProof/>
              </w:rPr>
              <w:t xml:space="preserve"> API</w:t>
            </w:r>
            <w:r w:rsidR="00782816">
              <w:rPr>
                <w:noProof/>
              </w:rPr>
              <w:t xml:space="preserve"> application data</w:t>
            </w:r>
            <w:r w:rsidR="00C07894">
              <w:rPr>
                <w:noProof/>
              </w:rPr>
              <w:t>.</w:t>
            </w:r>
          </w:p>
          <w:p w14:paraId="599BB0FC" w14:textId="6A071895" w:rsidR="00434258" w:rsidRDefault="00F84119" w:rsidP="00F322F5">
            <w:pPr>
              <w:pStyle w:val="CRCoverPage"/>
              <w:spacing w:after="0"/>
              <w:ind w:left="100"/>
              <w:rPr>
                <w:noProof/>
              </w:rPr>
            </w:pPr>
            <w:r>
              <w:rPr>
                <w:noProof/>
              </w:rPr>
              <w:t xml:space="preserve">Needs </w:t>
            </w:r>
            <w:r w:rsidR="00434258">
              <w:rPr>
                <w:noProof/>
              </w:rPr>
              <w:t>TS 29.522 UEId API to be imp</w:t>
            </w:r>
            <w:r>
              <w:rPr>
                <w:noProof/>
              </w:rPr>
              <w:t>lemented for the reused data type.</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41C5818" w14:textId="77777777" w:rsidR="005B4194" w:rsidRPr="00D13848" w:rsidRDefault="005B4194" w:rsidP="005B4194">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0C3E1922" w14:textId="77777777" w:rsidR="0090013F" w:rsidRDefault="005B4194" w:rsidP="005B4194">
            <w:pPr>
              <w:pStyle w:val="CRCoverPage"/>
              <w:spacing w:after="0"/>
              <w:ind w:left="100"/>
            </w:pPr>
            <w:r>
              <w:t>Adding the related TS 23.502 CR 4812 in cover page</w:t>
            </w:r>
            <w:r w:rsidR="00744D4E">
              <w:t xml:space="preserve"> and updated error handling</w:t>
            </w:r>
            <w:r>
              <w:t>.</w:t>
            </w:r>
          </w:p>
          <w:p w14:paraId="3320FDFD" w14:textId="77777777" w:rsidR="00E67FE6" w:rsidRPr="00D13848" w:rsidRDefault="00E67FE6" w:rsidP="00E67FE6">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31DBF923" w14:textId="573D7577" w:rsidR="00E67FE6" w:rsidRDefault="00E67FE6" w:rsidP="00E67FE6">
            <w:pPr>
              <w:pStyle w:val="CRCoverPage"/>
              <w:spacing w:after="0"/>
              <w:ind w:left="100"/>
              <w:rPr>
                <w:noProof/>
              </w:rPr>
            </w:pPr>
            <w:r>
              <w:t>Updated upon the service operation naming changed in the agreed TS 23.502 CR 4812</w:t>
            </w:r>
            <w:r w:rsidR="00E55F92">
              <w:t xml:space="preserve"> and removed application errors for future discussion</w:t>
            </w:r>
            <w:r>
              <w:t>.</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2D91BC13" w14:textId="77777777" w:rsidR="0029323D" w:rsidRPr="002178AD" w:rsidRDefault="0029323D" w:rsidP="0029323D">
      <w:pPr>
        <w:pStyle w:val="Heading3"/>
      </w:pPr>
      <w:bookmarkStart w:id="1" w:name="_Toc28012717"/>
      <w:bookmarkStart w:id="2" w:name="_Toc36038992"/>
      <w:bookmarkStart w:id="3" w:name="_Toc44688408"/>
      <w:bookmarkStart w:id="4" w:name="_Toc45133824"/>
      <w:bookmarkStart w:id="5" w:name="_Toc49931504"/>
      <w:bookmarkStart w:id="6" w:name="_Toc51762762"/>
      <w:bookmarkStart w:id="7" w:name="_Toc58848398"/>
      <w:bookmarkStart w:id="8" w:name="_Toc59017436"/>
      <w:bookmarkStart w:id="9" w:name="_Toc66279425"/>
      <w:bookmarkStart w:id="10" w:name="_Toc68168447"/>
      <w:bookmarkStart w:id="11" w:name="_Toc83232900"/>
      <w:bookmarkStart w:id="12" w:name="_Toc85549866"/>
      <w:bookmarkStart w:id="13" w:name="_Toc90655348"/>
      <w:bookmarkStart w:id="14" w:name="_Toc105600224"/>
      <w:bookmarkStart w:id="15" w:name="_Toc122114231"/>
      <w:bookmarkStart w:id="16" w:name="_Toc153789102"/>
      <w:bookmarkStart w:id="17" w:name="_Toc28012800"/>
      <w:bookmarkStart w:id="18" w:name="_Toc36039087"/>
      <w:bookmarkStart w:id="19" w:name="_Toc44688503"/>
      <w:bookmarkStart w:id="20" w:name="_Toc45133919"/>
      <w:bookmarkStart w:id="21" w:name="_Toc49931599"/>
      <w:bookmarkStart w:id="22" w:name="_Toc51762857"/>
      <w:bookmarkStart w:id="23" w:name="_Toc58848493"/>
      <w:bookmarkStart w:id="24" w:name="_Toc59017531"/>
      <w:bookmarkStart w:id="25" w:name="_Toc66279520"/>
      <w:bookmarkStart w:id="26" w:name="_Toc68168542"/>
      <w:bookmarkStart w:id="27" w:name="_Toc83233007"/>
      <w:bookmarkStart w:id="28" w:name="_Toc85549985"/>
      <w:bookmarkStart w:id="29" w:name="_Toc90655467"/>
      <w:bookmarkStart w:id="30" w:name="_Toc105600343"/>
      <w:bookmarkStart w:id="31" w:name="_Toc122114350"/>
      <w:bookmarkStart w:id="32" w:name="_Toc153789250"/>
      <w:bookmarkStart w:id="33" w:name="_Toc151878699"/>
      <w:bookmarkStart w:id="34" w:name="_Toc11247315"/>
      <w:bookmarkStart w:id="35" w:name="_Toc27044435"/>
      <w:bookmarkStart w:id="36" w:name="_Toc36033477"/>
      <w:bookmarkStart w:id="37" w:name="_Toc45131609"/>
      <w:bookmarkStart w:id="38" w:name="_Toc49775894"/>
      <w:bookmarkStart w:id="39" w:name="_Toc51746814"/>
      <w:bookmarkStart w:id="40" w:name="_Toc66360358"/>
      <w:bookmarkStart w:id="41" w:name="_Toc68104863"/>
      <w:bookmarkStart w:id="42" w:name="_Toc74755493"/>
      <w:bookmarkStart w:id="43" w:name="_Toc105674354"/>
      <w:bookmarkStart w:id="44" w:name="_Toc130502393"/>
      <w:bookmarkStart w:id="45" w:name="_Toc145704326"/>
      <w:bookmarkStart w:id="46" w:name="_Toc151624321"/>
      <w:r w:rsidRPr="002178AD">
        <w:t>6.2.2</w:t>
      </w:r>
      <w:r w:rsidRPr="002178AD">
        <w:tab/>
        <w:t>Resource Structure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AE8E20B" w14:textId="77777777" w:rsidR="0029323D" w:rsidRPr="000B4666" w:rsidRDefault="0029323D" w:rsidP="0029323D">
      <w:r w:rsidRPr="000B4666">
        <w:t>This clause describes the structure for the Resource URIs and the resources and methods used for the service.</w:t>
      </w:r>
    </w:p>
    <w:p w14:paraId="6334A23A" w14:textId="77777777" w:rsidR="0029323D" w:rsidRDefault="0029323D" w:rsidP="0029323D">
      <w:r w:rsidRPr="000B4666">
        <w:t>Figure 6.</w:t>
      </w:r>
      <w:r>
        <w:t>2.2</w:t>
      </w:r>
      <w:r w:rsidRPr="000B4666">
        <w:t xml:space="preserve">-1 depicts the resource URIs structure for the </w:t>
      </w:r>
      <w:proofErr w:type="spellStart"/>
      <w:r>
        <w:t>Nudr_DataRepository</w:t>
      </w:r>
      <w:proofErr w:type="spellEnd"/>
      <w:r>
        <w:t xml:space="preserve"> API for application data</w:t>
      </w:r>
    </w:p>
    <w:p w14:paraId="754069ED" w14:textId="5D02E535" w:rsidR="0029323D" w:rsidRDefault="003B2920" w:rsidP="0029323D">
      <w:pPr>
        <w:pStyle w:val="TH"/>
      </w:pPr>
      <w:ins w:id="47" w:author="Ericsson_Maria Liang" w:date="2024-04-02T18:09:00Z">
        <w:r w:rsidRPr="00662B13">
          <w:object w:dxaOrig="9801" w:dyaOrig="22910" w14:anchorId="2992F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8pt;height:743.5pt" o:ole="">
              <v:imagedata r:id="rId18" o:title=""/>
            </v:shape>
            <o:OLEObject Type="Embed" ProgID="Visio.Drawing.15" ShapeID="_x0000_i1028" DrawAspect="Content" ObjectID="_1778669599" r:id="rId19"/>
          </w:object>
        </w:r>
      </w:ins>
      <w:del w:id="48" w:author="Ericsson_Maria Liang" w:date="2024-04-02T18:09:00Z">
        <w:r w:rsidR="0029323D" w:rsidRPr="00662B13" w:rsidDel="0070002B">
          <w:object w:dxaOrig="9781" w:dyaOrig="21586" w14:anchorId="18526FA5">
            <v:shape id="_x0000_i1026" type="#_x0000_t75" style="width:378pt;height:839.5pt" o:ole="">
              <v:imagedata r:id="rId20" o:title=""/>
            </v:shape>
            <o:OLEObject Type="Embed" ProgID="Visio.Drawing.15" ShapeID="_x0000_i1026" DrawAspect="Content" ObjectID="_1778669600" r:id="rId21"/>
          </w:object>
        </w:r>
      </w:del>
    </w:p>
    <w:p w14:paraId="432CA7A7" w14:textId="77777777" w:rsidR="0029323D" w:rsidRPr="002178AD" w:rsidRDefault="0029323D" w:rsidP="0029323D">
      <w:pPr>
        <w:pStyle w:val="TF"/>
      </w:pPr>
      <w:r w:rsidRPr="002178AD">
        <w:lastRenderedPageBreak/>
        <w:t>Figure 6.2.2-1: Resource URI structure of the Nudr_DataRepository API for application data</w:t>
      </w:r>
    </w:p>
    <w:p w14:paraId="23288391" w14:textId="77777777" w:rsidR="0029323D" w:rsidRPr="002178AD" w:rsidRDefault="0029323D" w:rsidP="0029323D">
      <w:r w:rsidRPr="002178AD">
        <w:t>Table 6.2.2-1 provides an overview of the resources and applicable HTTP methods.</w:t>
      </w:r>
    </w:p>
    <w:p w14:paraId="644C199B" w14:textId="77777777" w:rsidR="0029323D" w:rsidRPr="002178AD" w:rsidRDefault="0029323D" w:rsidP="0029323D">
      <w:pPr>
        <w:pStyle w:val="TH"/>
      </w:pPr>
      <w:r w:rsidRPr="002178AD">
        <w:lastRenderedPageBreak/>
        <w:t>Table 6.2.2-1: Resources and methods overview</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1857"/>
        <w:gridCol w:w="2816"/>
        <w:gridCol w:w="1701"/>
        <w:gridCol w:w="3256"/>
      </w:tblGrid>
      <w:tr w:rsidR="0029323D" w:rsidRPr="002178AD" w14:paraId="2814B792" w14:textId="77777777" w:rsidTr="00011528">
        <w:trPr>
          <w:jc w:val="center"/>
        </w:trPr>
        <w:tc>
          <w:tcPr>
            <w:tcW w:w="1857" w:type="dxa"/>
            <w:shd w:val="clear" w:color="auto" w:fill="C0C0C0"/>
            <w:vAlign w:val="center"/>
            <w:hideMark/>
          </w:tcPr>
          <w:p w14:paraId="567F3788" w14:textId="77777777" w:rsidR="0029323D" w:rsidRPr="002178AD" w:rsidRDefault="0029323D" w:rsidP="00AF5C73">
            <w:pPr>
              <w:pStyle w:val="TAH"/>
            </w:pPr>
            <w:r w:rsidRPr="002178AD">
              <w:lastRenderedPageBreak/>
              <w:t>Resource name</w:t>
            </w:r>
          </w:p>
        </w:tc>
        <w:tc>
          <w:tcPr>
            <w:tcW w:w="2816" w:type="dxa"/>
            <w:shd w:val="clear" w:color="auto" w:fill="C0C0C0"/>
            <w:vAlign w:val="center"/>
            <w:hideMark/>
          </w:tcPr>
          <w:p w14:paraId="69824FA5" w14:textId="77777777" w:rsidR="0029323D" w:rsidRPr="002178AD" w:rsidRDefault="0029323D" w:rsidP="00AF5C73">
            <w:pPr>
              <w:pStyle w:val="TAH"/>
            </w:pPr>
            <w:r w:rsidRPr="002178AD">
              <w:t>Resource URI</w:t>
            </w:r>
          </w:p>
        </w:tc>
        <w:tc>
          <w:tcPr>
            <w:tcW w:w="1701" w:type="dxa"/>
            <w:shd w:val="clear" w:color="auto" w:fill="C0C0C0"/>
            <w:vAlign w:val="center"/>
            <w:hideMark/>
          </w:tcPr>
          <w:p w14:paraId="473654B8" w14:textId="77777777" w:rsidR="0029323D" w:rsidRPr="002178AD" w:rsidRDefault="0029323D" w:rsidP="00AF5C73">
            <w:pPr>
              <w:pStyle w:val="TAH"/>
            </w:pPr>
            <w:r w:rsidRPr="002178AD">
              <w:t>HTTP method or custom operation</w:t>
            </w:r>
          </w:p>
        </w:tc>
        <w:tc>
          <w:tcPr>
            <w:tcW w:w="3256" w:type="dxa"/>
            <w:shd w:val="clear" w:color="auto" w:fill="C0C0C0"/>
            <w:vAlign w:val="center"/>
            <w:hideMark/>
          </w:tcPr>
          <w:p w14:paraId="0A5CE047" w14:textId="77777777" w:rsidR="0029323D" w:rsidRPr="002178AD" w:rsidRDefault="0029323D" w:rsidP="00AF5C73">
            <w:pPr>
              <w:pStyle w:val="TAH"/>
            </w:pPr>
            <w:r w:rsidRPr="002178AD">
              <w:t>Description</w:t>
            </w:r>
          </w:p>
        </w:tc>
      </w:tr>
      <w:tr w:rsidR="0029323D" w:rsidRPr="002178AD" w14:paraId="09ECFE9B" w14:textId="77777777" w:rsidTr="00011528">
        <w:trPr>
          <w:jc w:val="center"/>
        </w:trPr>
        <w:tc>
          <w:tcPr>
            <w:tcW w:w="1857" w:type="dxa"/>
            <w:hideMark/>
          </w:tcPr>
          <w:p w14:paraId="3DD32339" w14:textId="77777777" w:rsidR="0029323D" w:rsidRPr="002178AD" w:rsidRDefault="0029323D" w:rsidP="00AF5C73">
            <w:pPr>
              <w:pStyle w:val="TAL"/>
            </w:pPr>
            <w:r w:rsidRPr="002178AD">
              <w:t>PFD Data</w:t>
            </w:r>
          </w:p>
        </w:tc>
        <w:tc>
          <w:tcPr>
            <w:tcW w:w="2816" w:type="dxa"/>
            <w:hideMark/>
          </w:tcPr>
          <w:p w14:paraId="67FB0A9C" w14:textId="77777777" w:rsidR="0029323D" w:rsidRPr="002178AD" w:rsidRDefault="0029323D" w:rsidP="00AF5C73">
            <w:pPr>
              <w:pStyle w:val="TAL"/>
            </w:pPr>
            <w:r w:rsidRPr="002178AD">
              <w:t>/application-data/pfds</w:t>
            </w:r>
          </w:p>
        </w:tc>
        <w:tc>
          <w:tcPr>
            <w:tcW w:w="1701" w:type="dxa"/>
            <w:hideMark/>
          </w:tcPr>
          <w:p w14:paraId="24D2F8C3" w14:textId="77777777" w:rsidR="0029323D" w:rsidRPr="002178AD" w:rsidRDefault="0029323D" w:rsidP="00AF5C73">
            <w:pPr>
              <w:pStyle w:val="TAL"/>
            </w:pPr>
            <w:r w:rsidRPr="002178AD">
              <w:t>GET</w:t>
            </w:r>
          </w:p>
        </w:tc>
        <w:tc>
          <w:tcPr>
            <w:tcW w:w="3256" w:type="dxa"/>
            <w:hideMark/>
          </w:tcPr>
          <w:p w14:paraId="4C9E0E81" w14:textId="77777777" w:rsidR="0029323D" w:rsidRPr="002178AD" w:rsidRDefault="0029323D" w:rsidP="00AF5C73">
            <w:pPr>
              <w:pStyle w:val="TAL"/>
            </w:pPr>
            <w:r w:rsidRPr="002178AD">
              <w:t>Retrieve PFDs for application identifier(s) identified by query parameter(s).</w:t>
            </w:r>
          </w:p>
          <w:p w14:paraId="669F5782" w14:textId="77777777" w:rsidR="0029323D" w:rsidRPr="002178AD" w:rsidRDefault="0029323D" w:rsidP="00AF5C73">
            <w:pPr>
              <w:pStyle w:val="TAL"/>
            </w:pPr>
            <w:r w:rsidRPr="002178AD">
              <w:t>Retrieve PFDs for all application identifier(s) if no query parameter is included in the Request URI.</w:t>
            </w:r>
          </w:p>
        </w:tc>
      </w:tr>
      <w:tr w:rsidR="0029323D" w:rsidRPr="002178AD" w14:paraId="680F6497" w14:textId="77777777" w:rsidTr="00011528">
        <w:trPr>
          <w:jc w:val="center"/>
        </w:trPr>
        <w:tc>
          <w:tcPr>
            <w:tcW w:w="1857" w:type="dxa"/>
            <w:vMerge w:val="restart"/>
          </w:tcPr>
          <w:p w14:paraId="63F034C2" w14:textId="77777777" w:rsidR="0029323D" w:rsidRPr="002178AD" w:rsidRDefault="0029323D" w:rsidP="00AF5C73">
            <w:pPr>
              <w:pStyle w:val="TAL"/>
            </w:pPr>
            <w:r w:rsidRPr="002178AD">
              <w:t>Individual PFD Data</w:t>
            </w:r>
          </w:p>
        </w:tc>
        <w:tc>
          <w:tcPr>
            <w:tcW w:w="2816" w:type="dxa"/>
            <w:vMerge w:val="restart"/>
          </w:tcPr>
          <w:p w14:paraId="1124D603" w14:textId="77777777" w:rsidR="0029323D" w:rsidRPr="002178AD" w:rsidRDefault="0029323D" w:rsidP="00AF5C73">
            <w:pPr>
              <w:pStyle w:val="TAL"/>
            </w:pPr>
            <w:r w:rsidRPr="002178AD">
              <w:t>/application-data/pfds/{appId}</w:t>
            </w:r>
          </w:p>
        </w:tc>
        <w:tc>
          <w:tcPr>
            <w:tcW w:w="1701" w:type="dxa"/>
          </w:tcPr>
          <w:p w14:paraId="4D32FB45" w14:textId="77777777" w:rsidR="0029323D" w:rsidRPr="002178AD" w:rsidRDefault="0029323D" w:rsidP="00AF5C73">
            <w:pPr>
              <w:pStyle w:val="TAL"/>
            </w:pPr>
            <w:r w:rsidRPr="002178AD">
              <w:t>GET</w:t>
            </w:r>
          </w:p>
        </w:tc>
        <w:tc>
          <w:tcPr>
            <w:tcW w:w="3256" w:type="dxa"/>
          </w:tcPr>
          <w:p w14:paraId="37DE592A" w14:textId="77777777" w:rsidR="0029323D" w:rsidRPr="002178AD" w:rsidRDefault="0029323D" w:rsidP="00AF5C73">
            <w:pPr>
              <w:pStyle w:val="TAL"/>
            </w:pPr>
            <w:r w:rsidRPr="002178AD">
              <w:t>Retrieve the corresponding PFDs of the specified application identifier.</w:t>
            </w:r>
          </w:p>
        </w:tc>
      </w:tr>
      <w:tr w:rsidR="0029323D" w:rsidRPr="002178AD" w14:paraId="3CB637DF" w14:textId="77777777" w:rsidTr="00011528">
        <w:trPr>
          <w:jc w:val="center"/>
        </w:trPr>
        <w:tc>
          <w:tcPr>
            <w:tcW w:w="1857" w:type="dxa"/>
            <w:vMerge/>
          </w:tcPr>
          <w:p w14:paraId="3192E7DF" w14:textId="77777777" w:rsidR="0029323D" w:rsidRPr="002178AD" w:rsidRDefault="0029323D" w:rsidP="00AF5C73">
            <w:pPr>
              <w:pStyle w:val="TAL"/>
            </w:pPr>
          </w:p>
        </w:tc>
        <w:tc>
          <w:tcPr>
            <w:tcW w:w="2816" w:type="dxa"/>
            <w:vMerge/>
          </w:tcPr>
          <w:p w14:paraId="6BD628E1" w14:textId="77777777" w:rsidR="0029323D" w:rsidRPr="002178AD" w:rsidRDefault="0029323D" w:rsidP="00AF5C73">
            <w:pPr>
              <w:pStyle w:val="TAL"/>
            </w:pPr>
          </w:p>
        </w:tc>
        <w:tc>
          <w:tcPr>
            <w:tcW w:w="1701" w:type="dxa"/>
          </w:tcPr>
          <w:p w14:paraId="11EB3BE6" w14:textId="77777777" w:rsidR="0029323D" w:rsidRPr="002178AD" w:rsidRDefault="0029323D" w:rsidP="00AF5C73">
            <w:pPr>
              <w:pStyle w:val="TAL"/>
            </w:pPr>
            <w:r w:rsidRPr="002178AD">
              <w:t>DELETE</w:t>
            </w:r>
          </w:p>
        </w:tc>
        <w:tc>
          <w:tcPr>
            <w:tcW w:w="3256" w:type="dxa"/>
          </w:tcPr>
          <w:p w14:paraId="08659949" w14:textId="77777777" w:rsidR="0029323D" w:rsidRPr="002178AD" w:rsidRDefault="0029323D" w:rsidP="00AF5C73">
            <w:pPr>
              <w:pStyle w:val="TAL"/>
            </w:pPr>
            <w:r w:rsidRPr="002178AD">
              <w:t>Delete the corresponding PFDs of the specified application identifier.</w:t>
            </w:r>
          </w:p>
        </w:tc>
      </w:tr>
      <w:tr w:rsidR="0029323D" w:rsidRPr="002178AD" w14:paraId="223E117C" w14:textId="77777777" w:rsidTr="00011528">
        <w:trPr>
          <w:jc w:val="center"/>
        </w:trPr>
        <w:tc>
          <w:tcPr>
            <w:tcW w:w="1857" w:type="dxa"/>
            <w:vMerge/>
          </w:tcPr>
          <w:p w14:paraId="358A4240" w14:textId="77777777" w:rsidR="0029323D" w:rsidRPr="002178AD" w:rsidRDefault="0029323D" w:rsidP="00AF5C73">
            <w:pPr>
              <w:pStyle w:val="TAL"/>
            </w:pPr>
          </w:p>
        </w:tc>
        <w:tc>
          <w:tcPr>
            <w:tcW w:w="2816" w:type="dxa"/>
            <w:vMerge/>
          </w:tcPr>
          <w:p w14:paraId="141C5BBB" w14:textId="77777777" w:rsidR="0029323D" w:rsidRPr="002178AD" w:rsidRDefault="0029323D" w:rsidP="00AF5C73">
            <w:pPr>
              <w:pStyle w:val="TAL"/>
            </w:pPr>
          </w:p>
        </w:tc>
        <w:tc>
          <w:tcPr>
            <w:tcW w:w="1701" w:type="dxa"/>
          </w:tcPr>
          <w:p w14:paraId="1EF7DD8B" w14:textId="77777777" w:rsidR="0029323D" w:rsidRPr="002178AD" w:rsidRDefault="0029323D" w:rsidP="00AF5C73">
            <w:pPr>
              <w:pStyle w:val="TAL"/>
            </w:pPr>
            <w:r w:rsidRPr="002178AD">
              <w:t>PUT</w:t>
            </w:r>
          </w:p>
        </w:tc>
        <w:tc>
          <w:tcPr>
            <w:tcW w:w="3256" w:type="dxa"/>
          </w:tcPr>
          <w:p w14:paraId="25FAD159" w14:textId="77777777" w:rsidR="0029323D" w:rsidRPr="002178AD" w:rsidRDefault="0029323D" w:rsidP="00AF5C73">
            <w:pPr>
              <w:pStyle w:val="TAL"/>
            </w:pPr>
            <w:r w:rsidRPr="002178AD">
              <w:t>Create or update the corresponding PFDs for the specified application identifier.</w:t>
            </w:r>
          </w:p>
        </w:tc>
      </w:tr>
      <w:tr w:rsidR="0029323D" w:rsidRPr="002178AD" w14:paraId="3487C58F" w14:textId="77777777" w:rsidTr="00011528">
        <w:trPr>
          <w:jc w:val="center"/>
        </w:trPr>
        <w:tc>
          <w:tcPr>
            <w:tcW w:w="1857" w:type="dxa"/>
          </w:tcPr>
          <w:p w14:paraId="423186D5" w14:textId="77777777" w:rsidR="0029323D" w:rsidRPr="002178AD" w:rsidRDefault="0029323D" w:rsidP="00AF5C73">
            <w:pPr>
              <w:pStyle w:val="TAL"/>
            </w:pPr>
            <w:r w:rsidRPr="002178AD">
              <w:t>Influence Data</w:t>
            </w:r>
          </w:p>
        </w:tc>
        <w:tc>
          <w:tcPr>
            <w:tcW w:w="2816" w:type="dxa"/>
          </w:tcPr>
          <w:p w14:paraId="010E697B" w14:textId="77777777" w:rsidR="0029323D" w:rsidRPr="002178AD" w:rsidRDefault="0029323D" w:rsidP="00AF5C73">
            <w:pPr>
              <w:pStyle w:val="TAL"/>
            </w:pPr>
            <w:r w:rsidRPr="002178AD">
              <w:t>/application-data/influenceData</w:t>
            </w:r>
          </w:p>
          <w:p w14:paraId="20F14DD5"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6443960E" w14:textId="77777777" w:rsidR="0029323D" w:rsidRPr="002178AD" w:rsidRDefault="0029323D" w:rsidP="00AF5C73">
            <w:pPr>
              <w:pStyle w:val="TAL"/>
            </w:pPr>
            <w:r w:rsidRPr="002178AD">
              <w:t>GET</w:t>
            </w:r>
          </w:p>
        </w:tc>
        <w:tc>
          <w:tcPr>
            <w:tcW w:w="3256" w:type="dxa"/>
          </w:tcPr>
          <w:p w14:paraId="0FE08CD7" w14:textId="77777777" w:rsidR="0029323D" w:rsidRPr="002178AD" w:rsidRDefault="0029323D" w:rsidP="00AF5C73">
            <w:pPr>
              <w:pStyle w:val="TAL"/>
            </w:pPr>
            <w:r w:rsidRPr="002178AD">
              <w:t>Retrieve the Session Influence Data of given services, S-NSSAIs and DNNs or Internal Group Identifier</w:t>
            </w:r>
            <w:r>
              <w:t>(</w:t>
            </w:r>
            <w:r w:rsidRPr="002178AD">
              <w:t>s</w:t>
            </w:r>
            <w:r>
              <w:t>)</w:t>
            </w:r>
            <w:r w:rsidRPr="002178AD">
              <w:t xml:space="preserve"> </w:t>
            </w:r>
            <w:r>
              <w:t xml:space="preserve">or Subscriber Category(ies) </w:t>
            </w:r>
            <w:r w:rsidRPr="002178AD">
              <w:t>or SUPIs.</w:t>
            </w:r>
          </w:p>
        </w:tc>
      </w:tr>
      <w:tr w:rsidR="0029323D" w:rsidRPr="002178AD" w14:paraId="13E9C9ED" w14:textId="77777777" w:rsidTr="00011528">
        <w:trPr>
          <w:jc w:val="center"/>
        </w:trPr>
        <w:tc>
          <w:tcPr>
            <w:tcW w:w="1857" w:type="dxa"/>
            <w:vMerge w:val="restart"/>
          </w:tcPr>
          <w:p w14:paraId="57B2D44B" w14:textId="77777777" w:rsidR="0029323D" w:rsidRPr="002178AD" w:rsidRDefault="0029323D" w:rsidP="00AF5C73">
            <w:pPr>
              <w:pStyle w:val="TAL"/>
            </w:pPr>
            <w:r w:rsidRPr="002178AD">
              <w:t>Individual Influence Data</w:t>
            </w:r>
          </w:p>
        </w:tc>
        <w:tc>
          <w:tcPr>
            <w:tcW w:w="2816" w:type="dxa"/>
            <w:vMerge w:val="restart"/>
          </w:tcPr>
          <w:p w14:paraId="028716D1" w14:textId="77777777" w:rsidR="0029323D" w:rsidRPr="002178AD" w:rsidRDefault="0029323D" w:rsidP="00AF5C73">
            <w:pPr>
              <w:pStyle w:val="TAL"/>
            </w:pPr>
            <w:r w:rsidRPr="002178AD">
              <w:t>/application-data/influenceData/</w:t>
            </w:r>
            <w:r w:rsidRPr="002178AD">
              <w:br/>
              <w:t>{influenceId}</w:t>
            </w:r>
          </w:p>
          <w:p w14:paraId="1383140A"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26A47B62" w14:textId="77777777" w:rsidR="0029323D" w:rsidRPr="002178AD" w:rsidRDefault="0029323D" w:rsidP="00AF5C73">
            <w:pPr>
              <w:pStyle w:val="TAL"/>
            </w:pPr>
            <w:r w:rsidRPr="002178AD">
              <w:t>PUT</w:t>
            </w:r>
          </w:p>
        </w:tc>
        <w:tc>
          <w:tcPr>
            <w:tcW w:w="3256" w:type="dxa"/>
          </w:tcPr>
          <w:p w14:paraId="0F1E2E7A" w14:textId="77777777" w:rsidR="0029323D" w:rsidRPr="002178AD" w:rsidRDefault="0029323D" w:rsidP="00AF5C73">
            <w:pPr>
              <w:pStyle w:val="TAL"/>
            </w:pPr>
            <w:r w:rsidRPr="002178AD">
              <w:t>Create an individual Influence Data resource identified by {influenceId}, or modify all of the properties of an individual Influence Data resource identified by {influenceId}.</w:t>
            </w:r>
          </w:p>
        </w:tc>
      </w:tr>
      <w:tr w:rsidR="0029323D" w:rsidRPr="002178AD" w14:paraId="208F86BD" w14:textId="77777777" w:rsidTr="00011528">
        <w:trPr>
          <w:jc w:val="center"/>
        </w:trPr>
        <w:tc>
          <w:tcPr>
            <w:tcW w:w="1857" w:type="dxa"/>
            <w:vMerge/>
          </w:tcPr>
          <w:p w14:paraId="0AF44724" w14:textId="77777777" w:rsidR="0029323D" w:rsidRPr="002178AD" w:rsidRDefault="0029323D" w:rsidP="00AF5C73">
            <w:pPr>
              <w:pStyle w:val="TAL"/>
              <w:rPr>
                <w:lang w:eastAsia="zh-CN"/>
              </w:rPr>
            </w:pPr>
          </w:p>
        </w:tc>
        <w:tc>
          <w:tcPr>
            <w:tcW w:w="2816" w:type="dxa"/>
            <w:vMerge/>
          </w:tcPr>
          <w:p w14:paraId="5859F2D7" w14:textId="77777777" w:rsidR="0029323D" w:rsidRPr="002178AD" w:rsidRDefault="0029323D" w:rsidP="00AF5C73">
            <w:pPr>
              <w:pStyle w:val="TAL"/>
              <w:rPr>
                <w:rFonts w:cs="Arial"/>
              </w:rPr>
            </w:pPr>
          </w:p>
        </w:tc>
        <w:tc>
          <w:tcPr>
            <w:tcW w:w="1701" w:type="dxa"/>
          </w:tcPr>
          <w:p w14:paraId="0DC5F5E1" w14:textId="77777777" w:rsidR="0029323D" w:rsidRPr="002178AD" w:rsidRDefault="0029323D" w:rsidP="00AF5C73">
            <w:pPr>
              <w:pStyle w:val="TAL"/>
            </w:pPr>
            <w:r w:rsidRPr="002178AD">
              <w:t>PATCH</w:t>
            </w:r>
          </w:p>
        </w:tc>
        <w:tc>
          <w:tcPr>
            <w:tcW w:w="3256" w:type="dxa"/>
          </w:tcPr>
          <w:p w14:paraId="7E766F0F" w14:textId="77777777" w:rsidR="0029323D" w:rsidRPr="002178AD" w:rsidRDefault="0029323D" w:rsidP="00AF5C73">
            <w:pPr>
              <w:pStyle w:val="TAL"/>
            </w:pPr>
            <w:r w:rsidRPr="002178AD">
              <w:t>Modify part of the properties of an individual Influence Data resource identified by {influenceId}.</w:t>
            </w:r>
          </w:p>
        </w:tc>
      </w:tr>
      <w:tr w:rsidR="0029323D" w:rsidRPr="002178AD" w14:paraId="0EF7CF7D" w14:textId="77777777" w:rsidTr="00011528">
        <w:trPr>
          <w:jc w:val="center"/>
        </w:trPr>
        <w:tc>
          <w:tcPr>
            <w:tcW w:w="1857" w:type="dxa"/>
            <w:vMerge/>
          </w:tcPr>
          <w:p w14:paraId="3D30D6E7" w14:textId="77777777" w:rsidR="0029323D" w:rsidRPr="002178AD" w:rsidRDefault="0029323D" w:rsidP="00AF5C73">
            <w:pPr>
              <w:pStyle w:val="TAL"/>
              <w:rPr>
                <w:lang w:eastAsia="zh-CN"/>
              </w:rPr>
            </w:pPr>
          </w:p>
        </w:tc>
        <w:tc>
          <w:tcPr>
            <w:tcW w:w="2816" w:type="dxa"/>
            <w:vMerge/>
          </w:tcPr>
          <w:p w14:paraId="15B13862" w14:textId="77777777" w:rsidR="0029323D" w:rsidRPr="002178AD" w:rsidRDefault="0029323D" w:rsidP="00AF5C73">
            <w:pPr>
              <w:pStyle w:val="TAL"/>
              <w:rPr>
                <w:rFonts w:cs="Arial"/>
              </w:rPr>
            </w:pPr>
          </w:p>
        </w:tc>
        <w:tc>
          <w:tcPr>
            <w:tcW w:w="1701" w:type="dxa"/>
          </w:tcPr>
          <w:p w14:paraId="4ACCC09F" w14:textId="77777777" w:rsidR="0029323D" w:rsidRPr="002178AD" w:rsidRDefault="0029323D" w:rsidP="00AF5C73">
            <w:pPr>
              <w:pStyle w:val="TAL"/>
            </w:pPr>
            <w:r w:rsidRPr="002178AD">
              <w:t>DELETE</w:t>
            </w:r>
          </w:p>
        </w:tc>
        <w:tc>
          <w:tcPr>
            <w:tcW w:w="3256" w:type="dxa"/>
          </w:tcPr>
          <w:p w14:paraId="2C06765E" w14:textId="77777777" w:rsidR="0029323D" w:rsidRPr="002178AD" w:rsidRDefault="0029323D" w:rsidP="00AF5C73">
            <w:pPr>
              <w:pStyle w:val="TAL"/>
            </w:pPr>
            <w:r w:rsidRPr="002178AD">
              <w:t>Delete an individual Influence Data resource identified by {influenceId}.</w:t>
            </w:r>
          </w:p>
        </w:tc>
      </w:tr>
      <w:tr w:rsidR="0029323D" w:rsidRPr="002178AD" w14:paraId="3773B90B" w14:textId="77777777" w:rsidTr="00011528">
        <w:trPr>
          <w:jc w:val="center"/>
        </w:trPr>
        <w:tc>
          <w:tcPr>
            <w:tcW w:w="1857" w:type="dxa"/>
            <w:vMerge w:val="restart"/>
          </w:tcPr>
          <w:p w14:paraId="53DFB1FF" w14:textId="77777777" w:rsidR="0029323D" w:rsidRPr="002178AD" w:rsidRDefault="0029323D" w:rsidP="00AF5C73">
            <w:pPr>
              <w:pStyle w:val="TAL"/>
            </w:pPr>
            <w:r w:rsidRPr="002178AD">
              <w:t>Influence Data Subscription</w:t>
            </w:r>
          </w:p>
        </w:tc>
        <w:tc>
          <w:tcPr>
            <w:tcW w:w="2816" w:type="dxa"/>
            <w:vMerge w:val="restart"/>
          </w:tcPr>
          <w:p w14:paraId="47BC5755" w14:textId="77777777" w:rsidR="0029323D" w:rsidRPr="002178AD" w:rsidRDefault="0029323D" w:rsidP="00AF5C73">
            <w:pPr>
              <w:pStyle w:val="TAL"/>
            </w:pPr>
            <w:r w:rsidRPr="002178AD">
              <w:t>/application-data/influenceData/</w:t>
            </w:r>
            <w:r w:rsidRPr="002178AD">
              <w:br/>
              <w:t>subs-to-notify</w:t>
            </w:r>
          </w:p>
          <w:p w14:paraId="1F6F2D99"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073518A2" w14:textId="77777777" w:rsidR="0029323D" w:rsidRPr="002178AD" w:rsidRDefault="0029323D" w:rsidP="00AF5C73">
            <w:pPr>
              <w:pStyle w:val="TAL"/>
            </w:pPr>
            <w:r w:rsidRPr="002178AD">
              <w:rPr>
                <w:lang w:eastAsia="zh-CN"/>
              </w:rPr>
              <w:t>POST</w:t>
            </w:r>
          </w:p>
        </w:tc>
        <w:tc>
          <w:tcPr>
            <w:tcW w:w="3256" w:type="dxa"/>
          </w:tcPr>
          <w:p w14:paraId="1AFEAE5C" w14:textId="77777777" w:rsidR="0029323D" w:rsidRPr="002178AD" w:rsidRDefault="0029323D" w:rsidP="00AF5C73">
            <w:pPr>
              <w:pStyle w:val="TAL"/>
            </w:pPr>
            <w:r w:rsidRPr="002178AD">
              <w:rPr>
                <w:lang w:eastAsia="zh-CN"/>
              </w:rPr>
              <w:t>Create a new Individual Influence Data Subscription resource.</w:t>
            </w:r>
          </w:p>
        </w:tc>
      </w:tr>
      <w:tr w:rsidR="0029323D" w:rsidRPr="002178AD" w14:paraId="48355427" w14:textId="77777777" w:rsidTr="00011528">
        <w:trPr>
          <w:jc w:val="center"/>
        </w:trPr>
        <w:tc>
          <w:tcPr>
            <w:tcW w:w="1857" w:type="dxa"/>
            <w:vMerge/>
          </w:tcPr>
          <w:p w14:paraId="6D8EA89F" w14:textId="77777777" w:rsidR="0029323D" w:rsidRPr="002178AD" w:rsidRDefault="0029323D" w:rsidP="00AF5C73">
            <w:pPr>
              <w:pStyle w:val="TAL"/>
            </w:pPr>
          </w:p>
        </w:tc>
        <w:tc>
          <w:tcPr>
            <w:tcW w:w="2816" w:type="dxa"/>
            <w:vMerge/>
          </w:tcPr>
          <w:p w14:paraId="14E7BC7F" w14:textId="77777777" w:rsidR="0029323D" w:rsidRPr="002178AD" w:rsidRDefault="0029323D" w:rsidP="00AF5C73">
            <w:pPr>
              <w:pStyle w:val="TAL"/>
            </w:pPr>
          </w:p>
        </w:tc>
        <w:tc>
          <w:tcPr>
            <w:tcW w:w="1701" w:type="dxa"/>
          </w:tcPr>
          <w:p w14:paraId="19371ACC" w14:textId="77777777" w:rsidR="0029323D" w:rsidRPr="002178AD" w:rsidRDefault="0029323D" w:rsidP="00AF5C73">
            <w:pPr>
              <w:pStyle w:val="TAL"/>
              <w:rPr>
                <w:lang w:eastAsia="zh-CN"/>
              </w:rPr>
            </w:pPr>
            <w:r w:rsidRPr="002178AD">
              <w:rPr>
                <w:lang w:eastAsia="zh-CN"/>
              </w:rPr>
              <w:t>GET</w:t>
            </w:r>
          </w:p>
        </w:tc>
        <w:tc>
          <w:tcPr>
            <w:tcW w:w="3256" w:type="dxa"/>
          </w:tcPr>
          <w:p w14:paraId="720BC299" w14:textId="77777777" w:rsidR="0029323D" w:rsidRPr="002178AD" w:rsidRDefault="0029323D" w:rsidP="00AF5C73">
            <w:pPr>
              <w:pStyle w:val="TAL"/>
              <w:rPr>
                <w:lang w:eastAsia="zh-CN"/>
              </w:rPr>
            </w:pPr>
            <w:r w:rsidRPr="002178AD">
              <w:rPr>
                <w:lang w:eastAsia="zh-CN"/>
              </w:rPr>
              <w:t xml:space="preserve">Read subscriptions for </w:t>
            </w:r>
            <w:r w:rsidRPr="002178AD">
              <w:t>a given S-NSSAI and DNN or Internal Group Identifier</w:t>
            </w:r>
            <w:r>
              <w:t>(s)</w:t>
            </w:r>
            <w:r w:rsidRPr="002178AD">
              <w:t xml:space="preserve"> or </w:t>
            </w:r>
            <w:r>
              <w:t xml:space="preserve">Subscriber Category(ies) or </w:t>
            </w:r>
            <w:r w:rsidRPr="002178AD">
              <w:t>SUPI</w:t>
            </w:r>
            <w:r w:rsidRPr="002178AD">
              <w:rPr>
                <w:lang w:eastAsia="zh-CN"/>
              </w:rPr>
              <w:t>.</w:t>
            </w:r>
          </w:p>
        </w:tc>
      </w:tr>
      <w:tr w:rsidR="0029323D" w:rsidRPr="002178AD" w14:paraId="743D5F13" w14:textId="77777777" w:rsidTr="00011528">
        <w:trPr>
          <w:jc w:val="center"/>
        </w:trPr>
        <w:tc>
          <w:tcPr>
            <w:tcW w:w="1857" w:type="dxa"/>
            <w:vMerge w:val="restart"/>
          </w:tcPr>
          <w:p w14:paraId="40EA3DA6" w14:textId="77777777" w:rsidR="0029323D" w:rsidRPr="002178AD" w:rsidRDefault="0029323D" w:rsidP="00AF5C73">
            <w:pPr>
              <w:pStyle w:val="TAL"/>
            </w:pPr>
            <w:r w:rsidRPr="002178AD">
              <w:t>Individual Influence Data Subscription</w:t>
            </w:r>
          </w:p>
        </w:tc>
        <w:tc>
          <w:tcPr>
            <w:tcW w:w="2816" w:type="dxa"/>
            <w:vMerge w:val="restart"/>
          </w:tcPr>
          <w:p w14:paraId="754BEF34" w14:textId="77777777" w:rsidR="0029323D" w:rsidRPr="002178AD" w:rsidRDefault="0029323D" w:rsidP="00AF5C73">
            <w:pPr>
              <w:pStyle w:val="TAL"/>
            </w:pPr>
            <w:r w:rsidRPr="002178AD">
              <w:t>/application-data/influenceData/</w:t>
            </w:r>
            <w:r w:rsidRPr="002178AD">
              <w:br/>
              <w:t>subs-to-notify/{subscriptionId}</w:t>
            </w:r>
          </w:p>
          <w:p w14:paraId="7D249F4A"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00FFCE67" w14:textId="77777777" w:rsidR="0029323D" w:rsidRPr="002178AD" w:rsidRDefault="0029323D" w:rsidP="00AF5C73">
            <w:pPr>
              <w:pStyle w:val="TAL"/>
              <w:rPr>
                <w:lang w:eastAsia="zh-CN"/>
              </w:rPr>
            </w:pPr>
            <w:r w:rsidRPr="002178AD">
              <w:t>GET</w:t>
            </w:r>
          </w:p>
        </w:tc>
        <w:tc>
          <w:tcPr>
            <w:tcW w:w="3256" w:type="dxa"/>
          </w:tcPr>
          <w:p w14:paraId="709DE3E9" w14:textId="77777777" w:rsidR="0029323D" w:rsidRPr="002178AD" w:rsidRDefault="0029323D" w:rsidP="00AF5C73">
            <w:pPr>
              <w:pStyle w:val="TAL"/>
              <w:rPr>
                <w:lang w:eastAsia="zh-CN"/>
              </w:rPr>
            </w:pPr>
            <w:r w:rsidRPr="002178AD">
              <w:t>Get an existing individual Influence Data Subscription resource identified by {subscriptionId}.</w:t>
            </w:r>
          </w:p>
        </w:tc>
      </w:tr>
      <w:tr w:rsidR="0029323D" w:rsidRPr="002178AD" w14:paraId="20158448" w14:textId="77777777" w:rsidTr="00011528">
        <w:trPr>
          <w:jc w:val="center"/>
        </w:trPr>
        <w:tc>
          <w:tcPr>
            <w:tcW w:w="1857" w:type="dxa"/>
            <w:vMerge/>
            <w:vAlign w:val="center"/>
          </w:tcPr>
          <w:p w14:paraId="717543D3" w14:textId="77777777" w:rsidR="0029323D" w:rsidRPr="002178AD" w:rsidRDefault="0029323D" w:rsidP="00AF5C73">
            <w:pPr>
              <w:pStyle w:val="TAL"/>
              <w:rPr>
                <w:lang w:eastAsia="zh-CN"/>
              </w:rPr>
            </w:pPr>
          </w:p>
        </w:tc>
        <w:tc>
          <w:tcPr>
            <w:tcW w:w="2816" w:type="dxa"/>
            <w:vMerge/>
            <w:vAlign w:val="center"/>
          </w:tcPr>
          <w:p w14:paraId="3AB7F375" w14:textId="77777777" w:rsidR="0029323D" w:rsidRPr="002178AD" w:rsidRDefault="0029323D" w:rsidP="00AF5C73">
            <w:pPr>
              <w:pStyle w:val="TAL"/>
              <w:rPr>
                <w:rFonts w:cs="Arial"/>
              </w:rPr>
            </w:pPr>
          </w:p>
        </w:tc>
        <w:tc>
          <w:tcPr>
            <w:tcW w:w="1701" w:type="dxa"/>
          </w:tcPr>
          <w:p w14:paraId="3E03A872" w14:textId="77777777" w:rsidR="0029323D" w:rsidRPr="002178AD" w:rsidRDefault="0029323D" w:rsidP="00AF5C73">
            <w:pPr>
              <w:pStyle w:val="TAL"/>
            </w:pPr>
            <w:r w:rsidRPr="002178AD">
              <w:rPr>
                <w:lang w:eastAsia="zh-CN"/>
              </w:rPr>
              <w:t>PUT</w:t>
            </w:r>
          </w:p>
        </w:tc>
        <w:tc>
          <w:tcPr>
            <w:tcW w:w="3256" w:type="dxa"/>
          </w:tcPr>
          <w:p w14:paraId="2D61E832" w14:textId="77777777" w:rsidR="0029323D" w:rsidRPr="002178AD" w:rsidRDefault="0029323D" w:rsidP="00AF5C73">
            <w:pPr>
              <w:pStyle w:val="TAL"/>
            </w:pPr>
            <w:r w:rsidRPr="002178AD">
              <w:rPr>
                <w:lang w:eastAsia="zh-CN"/>
              </w:rPr>
              <w:t>Modify an existing individual Influence Data Subscription resource identified by {subscriptionId}.</w:t>
            </w:r>
          </w:p>
        </w:tc>
      </w:tr>
      <w:tr w:rsidR="0029323D" w:rsidRPr="002178AD" w14:paraId="3F099F6F" w14:textId="77777777" w:rsidTr="00011528">
        <w:trPr>
          <w:jc w:val="center"/>
        </w:trPr>
        <w:tc>
          <w:tcPr>
            <w:tcW w:w="1857" w:type="dxa"/>
            <w:vMerge/>
            <w:vAlign w:val="center"/>
          </w:tcPr>
          <w:p w14:paraId="748087E2" w14:textId="77777777" w:rsidR="0029323D" w:rsidRPr="002178AD" w:rsidRDefault="0029323D" w:rsidP="00AF5C73">
            <w:pPr>
              <w:pStyle w:val="TAL"/>
              <w:rPr>
                <w:lang w:eastAsia="zh-CN"/>
              </w:rPr>
            </w:pPr>
          </w:p>
        </w:tc>
        <w:tc>
          <w:tcPr>
            <w:tcW w:w="2816" w:type="dxa"/>
            <w:vMerge/>
            <w:vAlign w:val="center"/>
          </w:tcPr>
          <w:p w14:paraId="01E9DF1E" w14:textId="77777777" w:rsidR="0029323D" w:rsidRPr="002178AD" w:rsidRDefault="0029323D" w:rsidP="00AF5C73">
            <w:pPr>
              <w:pStyle w:val="TAL"/>
              <w:rPr>
                <w:rFonts w:cs="Arial"/>
              </w:rPr>
            </w:pPr>
          </w:p>
        </w:tc>
        <w:tc>
          <w:tcPr>
            <w:tcW w:w="1701" w:type="dxa"/>
          </w:tcPr>
          <w:p w14:paraId="042138AD" w14:textId="77777777" w:rsidR="0029323D" w:rsidRPr="002178AD" w:rsidRDefault="0029323D" w:rsidP="00AF5C73">
            <w:pPr>
              <w:pStyle w:val="TAL"/>
              <w:rPr>
                <w:lang w:eastAsia="zh-CN"/>
              </w:rPr>
            </w:pPr>
            <w:r w:rsidRPr="002178AD">
              <w:rPr>
                <w:lang w:eastAsia="zh-CN"/>
              </w:rPr>
              <w:t>DELETE</w:t>
            </w:r>
          </w:p>
        </w:tc>
        <w:tc>
          <w:tcPr>
            <w:tcW w:w="3256" w:type="dxa"/>
          </w:tcPr>
          <w:p w14:paraId="0987EFDD" w14:textId="77777777" w:rsidR="0029323D" w:rsidRPr="002178AD" w:rsidRDefault="0029323D" w:rsidP="00AF5C73">
            <w:pPr>
              <w:pStyle w:val="TAL"/>
              <w:rPr>
                <w:lang w:eastAsia="zh-CN"/>
              </w:rPr>
            </w:pPr>
            <w:r w:rsidRPr="002178AD">
              <w:rPr>
                <w:lang w:eastAsia="zh-CN"/>
              </w:rPr>
              <w:t>Delete an individual Influence Data Subscription resource identified by {subscriptionId}.</w:t>
            </w:r>
          </w:p>
        </w:tc>
      </w:tr>
      <w:tr w:rsidR="0029323D" w:rsidRPr="002178AD" w14:paraId="18EE176E" w14:textId="77777777" w:rsidTr="00011528">
        <w:trPr>
          <w:jc w:val="center"/>
        </w:trPr>
        <w:tc>
          <w:tcPr>
            <w:tcW w:w="1857" w:type="dxa"/>
            <w:vAlign w:val="center"/>
          </w:tcPr>
          <w:p w14:paraId="6F362BB5" w14:textId="77777777" w:rsidR="0029323D" w:rsidRPr="002178AD" w:rsidRDefault="0029323D" w:rsidP="00AF5C73">
            <w:pPr>
              <w:pStyle w:val="TAL"/>
              <w:rPr>
                <w:lang w:eastAsia="zh-CN"/>
              </w:rPr>
            </w:pPr>
            <w:r w:rsidRPr="002178AD">
              <w:rPr>
                <w:lang w:eastAsia="zh-CN"/>
              </w:rPr>
              <w:t xml:space="preserve">Applied </w:t>
            </w:r>
            <w:r w:rsidRPr="002178AD">
              <w:rPr>
                <w:rFonts w:hint="eastAsia"/>
                <w:lang w:eastAsia="zh-CN"/>
              </w:rPr>
              <w:t>BDT Policy</w:t>
            </w:r>
            <w:r w:rsidRPr="002178AD">
              <w:rPr>
                <w:lang w:eastAsia="zh-CN"/>
              </w:rPr>
              <w:t xml:space="preserve"> Data</w:t>
            </w:r>
          </w:p>
        </w:tc>
        <w:tc>
          <w:tcPr>
            <w:tcW w:w="2816" w:type="dxa"/>
            <w:vAlign w:val="center"/>
          </w:tcPr>
          <w:p w14:paraId="0C37B585" w14:textId="77777777" w:rsidR="0029323D" w:rsidRPr="002178AD" w:rsidRDefault="0029323D" w:rsidP="00AF5C73">
            <w:pPr>
              <w:pStyle w:val="TAL"/>
            </w:pPr>
            <w:r w:rsidRPr="002178AD">
              <w:t>/application-data/bdtPolicyData</w:t>
            </w:r>
          </w:p>
          <w:p w14:paraId="503B5F0C"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10BA1DE3" w14:textId="77777777" w:rsidR="0029323D" w:rsidRPr="002178AD" w:rsidRDefault="0029323D" w:rsidP="00AF5C73">
            <w:pPr>
              <w:pStyle w:val="TAL"/>
              <w:rPr>
                <w:lang w:eastAsia="zh-CN"/>
              </w:rPr>
            </w:pPr>
            <w:r w:rsidRPr="002178AD">
              <w:t>GET</w:t>
            </w:r>
          </w:p>
        </w:tc>
        <w:tc>
          <w:tcPr>
            <w:tcW w:w="3256" w:type="dxa"/>
          </w:tcPr>
          <w:p w14:paraId="4F194EBA" w14:textId="77777777" w:rsidR="0029323D" w:rsidRPr="002178AD" w:rsidRDefault="0029323D" w:rsidP="00AF5C73">
            <w:pPr>
              <w:pStyle w:val="TAL"/>
              <w:rPr>
                <w:lang w:eastAsia="zh-CN"/>
              </w:rPr>
            </w:pPr>
            <w:r w:rsidRPr="002178AD">
              <w:t>Retrieve the  applied BDT policy data.</w:t>
            </w:r>
          </w:p>
        </w:tc>
      </w:tr>
      <w:tr w:rsidR="0029323D" w:rsidRPr="002178AD" w14:paraId="0EE6734E" w14:textId="77777777" w:rsidTr="00011528">
        <w:trPr>
          <w:jc w:val="center"/>
        </w:trPr>
        <w:tc>
          <w:tcPr>
            <w:tcW w:w="1857" w:type="dxa"/>
            <w:vMerge w:val="restart"/>
            <w:vAlign w:val="center"/>
          </w:tcPr>
          <w:p w14:paraId="010592FC" w14:textId="77777777" w:rsidR="0029323D" w:rsidRPr="002178AD" w:rsidRDefault="0029323D" w:rsidP="00AF5C73">
            <w:pPr>
              <w:pStyle w:val="TAL"/>
              <w:rPr>
                <w:lang w:eastAsia="zh-CN"/>
              </w:rPr>
            </w:pPr>
            <w:r w:rsidRPr="002178AD">
              <w:rPr>
                <w:lang w:eastAsia="zh-CN"/>
              </w:rPr>
              <w:t xml:space="preserve">Individual Applied </w:t>
            </w:r>
            <w:r w:rsidRPr="002178AD">
              <w:rPr>
                <w:rFonts w:hint="eastAsia"/>
                <w:lang w:eastAsia="zh-CN"/>
              </w:rPr>
              <w:t>BDT Policy</w:t>
            </w:r>
            <w:r w:rsidRPr="002178AD">
              <w:rPr>
                <w:lang w:eastAsia="zh-CN"/>
              </w:rPr>
              <w:t xml:space="preserve"> Data</w:t>
            </w:r>
          </w:p>
        </w:tc>
        <w:tc>
          <w:tcPr>
            <w:tcW w:w="2816" w:type="dxa"/>
            <w:vMerge w:val="restart"/>
            <w:vAlign w:val="center"/>
          </w:tcPr>
          <w:p w14:paraId="4DE46D9E" w14:textId="77777777" w:rsidR="0029323D" w:rsidRPr="002178AD" w:rsidRDefault="0029323D" w:rsidP="00AF5C73">
            <w:pPr>
              <w:pStyle w:val="TAL"/>
            </w:pPr>
            <w:r w:rsidRPr="002178AD">
              <w:t>/application-data/bdtPolicyData/{bdtPolicyId}</w:t>
            </w:r>
          </w:p>
          <w:p w14:paraId="4F4E1659"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01BC325F" w14:textId="77777777" w:rsidR="0029323D" w:rsidRPr="002178AD" w:rsidRDefault="0029323D" w:rsidP="00AF5C73">
            <w:pPr>
              <w:pStyle w:val="TAL"/>
              <w:rPr>
                <w:lang w:eastAsia="zh-CN"/>
              </w:rPr>
            </w:pPr>
            <w:r w:rsidRPr="002178AD">
              <w:t>PUT</w:t>
            </w:r>
          </w:p>
        </w:tc>
        <w:tc>
          <w:tcPr>
            <w:tcW w:w="3256" w:type="dxa"/>
          </w:tcPr>
          <w:p w14:paraId="2BE5186A" w14:textId="77777777" w:rsidR="0029323D" w:rsidRPr="002178AD" w:rsidRDefault="0029323D" w:rsidP="00AF5C73">
            <w:pPr>
              <w:pStyle w:val="TAL"/>
              <w:rPr>
                <w:lang w:eastAsia="zh-CN"/>
              </w:rPr>
            </w:pPr>
            <w:r w:rsidRPr="002178AD">
              <w:t>Create an individual applied BDT Policy Data resource identified by {bdtPolicyId}.</w:t>
            </w:r>
          </w:p>
        </w:tc>
      </w:tr>
      <w:tr w:rsidR="0029323D" w:rsidRPr="002178AD" w14:paraId="10EFA4FE" w14:textId="77777777" w:rsidTr="00011528">
        <w:trPr>
          <w:jc w:val="center"/>
        </w:trPr>
        <w:tc>
          <w:tcPr>
            <w:tcW w:w="1857" w:type="dxa"/>
            <w:vMerge/>
            <w:vAlign w:val="center"/>
          </w:tcPr>
          <w:p w14:paraId="39E224D1" w14:textId="77777777" w:rsidR="0029323D" w:rsidRPr="002178AD" w:rsidRDefault="0029323D" w:rsidP="00AF5C73">
            <w:pPr>
              <w:pStyle w:val="TAL"/>
              <w:rPr>
                <w:lang w:eastAsia="zh-CN"/>
              </w:rPr>
            </w:pPr>
          </w:p>
        </w:tc>
        <w:tc>
          <w:tcPr>
            <w:tcW w:w="2816" w:type="dxa"/>
            <w:vMerge/>
            <w:vAlign w:val="center"/>
          </w:tcPr>
          <w:p w14:paraId="33AB4995" w14:textId="77777777" w:rsidR="0029323D" w:rsidRPr="002178AD" w:rsidRDefault="0029323D" w:rsidP="00AF5C73">
            <w:pPr>
              <w:pStyle w:val="TAL"/>
              <w:rPr>
                <w:rFonts w:cs="Arial"/>
              </w:rPr>
            </w:pPr>
          </w:p>
        </w:tc>
        <w:tc>
          <w:tcPr>
            <w:tcW w:w="1701" w:type="dxa"/>
          </w:tcPr>
          <w:p w14:paraId="4D32A2EF" w14:textId="77777777" w:rsidR="0029323D" w:rsidRPr="002178AD" w:rsidRDefault="0029323D" w:rsidP="00AF5C73">
            <w:pPr>
              <w:pStyle w:val="TAL"/>
              <w:rPr>
                <w:lang w:eastAsia="zh-CN"/>
              </w:rPr>
            </w:pPr>
            <w:r w:rsidRPr="002178AD">
              <w:t>PATCH</w:t>
            </w:r>
          </w:p>
        </w:tc>
        <w:tc>
          <w:tcPr>
            <w:tcW w:w="3256" w:type="dxa"/>
          </w:tcPr>
          <w:p w14:paraId="2AA18171" w14:textId="77777777" w:rsidR="0029323D" w:rsidRPr="002178AD" w:rsidRDefault="0029323D" w:rsidP="00AF5C73">
            <w:pPr>
              <w:pStyle w:val="TAL"/>
              <w:rPr>
                <w:lang w:eastAsia="zh-CN"/>
              </w:rPr>
            </w:pPr>
            <w:r w:rsidRPr="002178AD">
              <w:t>Modify BDT Reference Id of an individual applied BDT Policy Data resource identified by {bdtPolicyId}.</w:t>
            </w:r>
          </w:p>
        </w:tc>
      </w:tr>
      <w:tr w:rsidR="0029323D" w:rsidRPr="002178AD" w14:paraId="4938D635" w14:textId="77777777" w:rsidTr="00011528">
        <w:trPr>
          <w:jc w:val="center"/>
        </w:trPr>
        <w:tc>
          <w:tcPr>
            <w:tcW w:w="1857" w:type="dxa"/>
            <w:vMerge/>
            <w:vAlign w:val="center"/>
          </w:tcPr>
          <w:p w14:paraId="54996F0D" w14:textId="77777777" w:rsidR="0029323D" w:rsidRPr="002178AD" w:rsidRDefault="0029323D" w:rsidP="00AF5C73">
            <w:pPr>
              <w:pStyle w:val="TAL"/>
              <w:rPr>
                <w:lang w:eastAsia="zh-CN"/>
              </w:rPr>
            </w:pPr>
          </w:p>
        </w:tc>
        <w:tc>
          <w:tcPr>
            <w:tcW w:w="2816" w:type="dxa"/>
            <w:vMerge/>
            <w:vAlign w:val="center"/>
          </w:tcPr>
          <w:p w14:paraId="1D462A34" w14:textId="77777777" w:rsidR="0029323D" w:rsidRPr="002178AD" w:rsidRDefault="0029323D" w:rsidP="00AF5C73">
            <w:pPr>
              <w:pStyle w:val="TAL"/>
              <w:rPr>
                <w:rFonts w:cs="Arial"/>
              </w:rPr>
            </w:pPr>
          </w:p>
        </w:tc>
        <w:tc>
          <w:tcPr>
            <w:tcW w:w="1701" w:type="dxa"/>
          </w:tcPr>
          <w:p w14:paraId="27CDD69F" w14:textId="77777777" w:rsidR="0029323D" w:rsidRPr="002178AD" w:rsidRDefault="0029323D" w:rsidP="00AF5C73">
            <w:pPr>
              <w:pStyle w:val="TAL"/>
              <w:rPr>
                <w:lang w:eastAsia="zh-CN"/>
              </w:rPr>
            </w:pPr>
            <w:r w:rsidRPr="002178AD">
              <w:t>DELETE</w:t>
            </w:r>
          </w:p>
        </w:tc>
        <w:tc>
          <w:tcPr>
            <w:tcW w:w="3256" w:type="dxa"/>
          </w:tcPr>
          <w:p w14:paraId="1EAF616A" w14:textId="77777777" w:rsidR="0029323D" w:rsidRPr="002178AD" w:rsidRDefault="0029323D" w:rsidP="00AF5C73">
            <w:pPr>
              <w:pStyle w:val="TAL"/>
              <w:rPr>
                <w:lang w:eastAsia="zh-CN"/>
              </w:rPr>
            </w:pPr>
            <w:r w:rsidRPr="002178AD">
              <w:t>Delete an individual applied BDT Policy Data resource identified by {bdtPolicyId}.</w:t>
            </w:r>
          </w:p>
        </w:tc>
      </w:tr>
      <w:tr w:rsidR="0029323D" w:rsidRPr="002178AD" w14:paraId="173A693E" w14:textId="77777777" w:rsidTr="00011528">
        <w:trPr>
          <w:jc w:val="center"/>
        </w:trPr>
        <w:tc>
          <w:tcPr>
            <w:tcW w:w="1857" w:type="dxa"/>
            <w:vAlign w:val="center"/>
          </w:tcPr>
          <w:p w14:paraId="247E79A9" w14:textId="77777777" w:rsidR="0029323D" w:rsidRPr="002178AD" w:rsidRDefault="0029323D" w:rsidP="00AF5C73">
            <w:pPr>
              <w:pStyle w:val="TAL"/>
              <w:rPr>
                <w:lang w:eastAsia="zh-CN"/>
              </w:rPr>
            </w:pPr>
            <w:r w:rsidRPr="002178AD">
              <w:rPr>
                <w:lang w:eastAsia="zh-CN"/>
              </w:rPr>
              <w:t>IPTV Configurations</w:t>
            </w:r>
          </w:p>
        </w:tc>
        <w:tc>
          <w:tcPr>
            <w:tcW w:w="2816" w:type="dxa"/>
            <w:vAlign w:val="center"/>
          </w:tcPr>
          <w:p w14:paraId="230E0A09" w14:textId="77777777" w:rsidR="0029323D" w:rsidRPr="002178AD" w:rsidRDefault="0029323D" w:rsidP="00AF5C73">
            <w:pPr>
              <w:pStyle w:val="TAL"/>
            </w:pPr>
            <w:r w:rsidRPr="002178AD">
              <w:t>/application-data/iptvConfigData</w:t>
            </w:r>
          </w:p>
          <w:p w14:paraId="6CA3B33D"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5F201F4C" w14:textId="77777777" w:rsidR="0029323D" w:rsidRPr="002178AD" w:rsidRDefault="0029323D" w:rsidP="00AF5C73">
            <w:pPr>
              <w:pStyle w:val="TAL"/>
            </w:pPr>
            <w:r w:rsidRPr="002178AD">
              <w:rPr>
                <w:lang w:eastAsia="zh-CN"/>
              </w:rPr>
              <w:t>GET</w:t>
            </w:r>
          </w:p>
        </w:tc>
        <w:tc>
          <w:tcPr>
            <w:tcW w:w="3256" w:type="dxa"/>
          </w:tcPr>
          <w:p w14:paraId="6E5D956D" w14:textId="77777777" w:rsidR="0029323D" w:rsidRPr="002178AD" w:rsidRDefault="0029323D" w:rsidP="00AF5C73">
            <w:pPr>
              <w:pStyle w:val="TAL"/>
            </w:pPr>
            <w:r w:rsidRPr="002178AD">
              <w:rPr>
                <w:lang w:eastAsia="zh-CN"/>
              </w:rPr>
              <w:t>Retrieve IPTV configurations for configuration identifier(s), given S-NSSAI(s) and DNN(s), or SUPIs or Internal Group Identifiers</w:t>
            </w:r>
          </w:p>
        </w:tc>
      </w:tr>
      <w:tr w:rsidR="0029323D" w:rsidRPr="002178AD" w14:paraId="10B0DC33" w14:textId="77777777" w:rsidTr="00011528">
        <w:trPr>
          <w:jc w:val="center"/>
        </w:trPr>
        <w:tc>
          <w:tcPr>
            <w:tcW w:w="1857" w:type="dxa"/>
            <w:vMerge w:val="restart"/>
            <w:vAlign w:val="center"/>
          </w:tcPr>
          <w:p w14:paraId="36E41FB4" w14:textId="77777777" w:rsidR="0029323D" w:rsidRPr="002178AD" w:rsidRDefault="0029323D" w:rsidP="00AF5C73">
            <w:pPr>
              <w:pStyle w:val="TAL"/>
              <w:rPr>
                <w:lang w:eastAsia="zh-CN"/>
              </w:rPr>
            </w:pPr>
            <w:r w:rsidRPr="002178AD">
              <w:rPr>
                <w:lang w:eastAsia="zh-CN"/>
              </w:rPr>
              <w:t>Individual IPTV Configuation</w:t>
            </w:r>
          </w:p>
        </w:tc>
        <w:tc>
          <w:tcPr>
            <w:tcW w:w="2816" w:type="dxa"/>
            <w:vMerge w:val="restart"/>
            <w:vAlign w:val="center"/>
          </w:tcPr>
          <w:p w14:paraId="68A10E5C" w14:textId="77777777" w:rsidR="0029323D" w:rsidRPr="002178AD" w:rsidRDefault="0029323D" w:rsidP="00AF5C73">
            <w:pPr>
              <w:pStyle w:val="TAL"/>
            </w:pPr>
            <w:r w:rsidRPr="002178AD">
              <w:t>/application-data/iptvConfigData/</w:t>
            </w:r>
            <w:r w:rsidRPr="002178AD">
              <w:br/>
              <w:t>{configurationId}</w:t>
            </w:r>
          </w:p>
          <w:p w14:paraId="05B0D4B0"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6BDC21AD" w14:textId="77777777" w:rsidR="0029323D" w:rsidRPr="002178AD" w:rsidRDefault="0029323D" w:rsidP="00AF5C73">
            <w:pPr>
              <w:pStyle w:val="TAL"/>
            </w:pPr>
            <w:r w:rsidRPr="002178AD">
              <w:rPr>
                <w:lang w:eastAsia="zh-CN"/>
              </w:rPr>
              <w:t>PUT</w:t>
            </w:r>
          </w:p>
        </w:tc>
        <w:tc>
          <w:tcPr>
            <w:tcW w:w="3256" w:type="dxa"/>
          </w:tcPr>
          <w:p w14:paraId="7704DD75" w14:textId="77777777" w:rsidR="0029323D" w:rsidRPr="002178AD" w:rsidRDefault="0029323D" w:rsidP="00AF5C73">
            <w:pPr>
              <w:pStyle w:val="TAL"/>
            </w:pPr>
            <w:r w:rsidRPr="002178AD">
              <w:rPr>
                <w:lang w:eastAsia="zh-CN"/>
              </w:rPr>
              <w:t xml:space="preserve">Create an </w:t>
            </w:r>
            <w:r w:rsidRPr="002178AD">
              <w:t>Individual IPTV Configuration</w:t>
            </w:r>
            <w:r w:rsidRPr="002178AD">
              <w:rPr>
                <w:lang w:eastAsia="zh-CN"/>
              </w:rPr>
              <w:t xml:space="preserve"> resource identified by {configurationId}</w:t>
            </w:r>
            <w:r w:rsidRPr="002178AD">
              <w:t>, or modify all the properties of an Individual IPTV Configuration resource identified by {</w:t>
            </w:r>
            <w:r w:rsidRPr="002178AD">
              <w:rPr>
                <w:lang w:eastAsia="zh-CN"/>
              </w:rPr>
              <w:t>configuration</w:t>
            </w:r>
            <w:r w:rsidRPr="002178AD">
              <w:t>Id}.</w:t>
            </w:r>
          </w:p>
        </w:tc>
      </w:tr>
      <w:tr w:rsidR="0029323D" w:rsidRPr="002178AD" w14:paraId="242F47A0" w14:textId="77777777" w:rsidTr="00011528">
        <w:trPr>
          <w:jc w:val="center"/>
        </w:trPr>
        <w:tc>
          <w:tcPr>
            <w:tcW w:w="1857" w:type="dxa"/>
            <w:vMerge/>
            <w:vAlign w:val="center"/>
          </w:tcPr>
          <w:p w14:paraId="6BFC4C65" w14:textId="77777777" w:rsidR="0029323D" w:rsidRPr="002178AD" w:rsidRDefault="0029323D" w:rsidP="00AF5C73">
            <w:pPr>
              <w:pStyle w:val="TAL"/>
              <w:rPr>
                <w:lang w:eastAsia="zh-CN"/>
              </w:rPr>
            </w:pPr>
          </w:p>
        </w:tc>
        <w:tc>
          <w:tcPr>
            <w:tcW w:w="2816" w:type="dxa"/>
            <w:vMerge/>
            <w:vAlign w:val="center"/>
          </w:tcPr>
          <w:p w14:paraId="490B9D8D" w14:textId="77777777" w:rsidR="0029323D" w:rsidRPr="002178AD" w:rsidRDefault="0029323D" w:rsidP="00AF5C73">
            <w:pPr>
              <w:pStyle w:val="TAL"/>
            </w:pPr>
          </w:p>
        </w:tc>
        <w:tc>
          <w:tcPr>
            <w:tcW w:w="1701" w:type="dxa"/>
          </w:tcPr>
          <w:p w14:paraId="5DA80290" w14:textId="77777777" w:rsidR="0029323D" w:rsidRPr="002178AD" w:rsidRDefault="0029323D" w:rsidP="00AF5C73">
            <w:pPr>
              <w:pStyle w:val="TAL"/>
              <w:rPr>
                <w:lang w:eastAsia="zh-CN"/>
              </w:rPr>
            </w:pPr>
            <w:r w:rsidRPr="002178AD">
              <w:rPr>
                <w:lang w:eastAsia="zh-CN"/>
              </w:rPr>
              <w:t>PATCH</w:t>
            </w:r>
          </w:p>
        </w:tc>
        <w:tc>
          <w:tcPr>
            <w:tcW w:w="3256" w:type="dxa"/>
          </w:tcPr>
          <w:p w14:paraId="11772E13" w14:textId="77777777" w:rsidR="0029323D" w:rsidRPr="002178AD" w:rsidRDefault="0029323D" w:rsidP="00AF5C73">
            <w:pPr>
              <w:pStyle w:val="TAL"/>
              <w:rPr>
                <w:lang w:eastAsia="zh-CN"/>
              </w:rPr>
            </w:pPr>
            <w:r w:rsidRPr="002178AD">
              <w:rPr>
                <w:lang w:eastAsia="zh-CN"/>
              </w:rPr>
              <w:t>Modify</w:t>
            </w:r>
            <w:r w:rsidRPr="002178AD">
              <w:t xml:space="preserve"> some properties of an Individual IPTV Configuration resource identified by {</w:t>
            </w:r>
            <w:r w:rsidRPr="002178AD">
              <w:rPr>
                <w:lang w:eastAsia="zh-CN"/>
              </w:rPr>
              <w:t>configuration</w:t>
            </w:r>
            <w:r w:rsidRPr="002178AD">
              <w:t>Id}.</w:t>
            </w:r>
          </w:p>
        </w:tc>
      </w:tr>
      <w:tr w:rsidR="0029323D" w:rsidRPr="002178AD" w14:paraId="1CBFF042" w14:textId="77777777" w:rsidTr="00011528">
        <w:trPr>
          <w:jc w:val="center"/>
        </w:trPr>
        <w:tc>
          <w:tcPr>
            <w:tcW w:w="1857" w:type="dxa"/>
            <w:vMerge/>
            <w:vAlign w:val="center"/>
          </w:tcPr>
          <w:p w14:paraId="44DB8BDB" w14:textId="77777777" w:rsidR="0029323D" w:rsidRPr="002178AD" w:rsidRDefault="0029323D" w:rsidP="00AF5C73">
            <w:pPr>
              <w:pStyle w:val="TAL"/>
              <w:rPr>
                <w:lang w:eastAsia="zh-CN"/>
              </w:rPr>
            </w:pPr>
          </w:p>
        </w:tc>
        <w:tc>
          <w:tcPr>
            <w:tcW w:w="2816" w:type="dxa"/>
            <w:vMerge/>
            <w:vAlign w:val="center"/>
          </w:tcPr>
          <w:p w14:paraId="35913C62" w14:textId="77777777" w:rsidR="0029323D" w:rsidRPr="002178AD" w:rsidRDefault="0029323D" w:rsidP="00AF5C73">
            <w:pPr>
              <w:pStyle w:val="TAL"/>
              <w:rPr>
                <w:rFonts w:cs="Arial"/>
              </w:rPr>
            </w:pPr>
          </w:p>
        </w:tc>
        <w:tc>
          <w:tcPr>
            <w:tcW w:w="1701" w:type="dxa"/>
          </w:tcPr>
          <w:p w14:paraId="1FC63DB1" w14:textId="77777777" w:rsidR="0029323D" w:rsidRPr="002178AD" w:rsidRDefault="0029323D" w:rsidP="00AF5C73">
            <w:pPr>
              <w:pStyle w:val="TAL"/>
            </w:pPr>
            <w:r w:rsidRPr="002178AD">
              <w:rPr>
                <w:lang w:eastAsia="zh-CN"/>
              </w:rPr>
              <w:t>DELETE</w:t>
            </w:r>
          </w:p>
        </w:tc>
        <w:tc>
          <w:tcPr>
            <w:tcW w:w="3256" w:type="dxa"/>
          </w:tcPr>
          <w:p w14:paraId="13396AB9" w14:textId="77777777" w:rsidR="0029323D" w:rsidRPr="002178AD" w:rsidRDefault="0029323D" w:rsidP="00AF5C73">
            <w:pPr>
              <w:pStyle w:val="TAL"/>
            </w:pPr>
            <w:r w:rsidRPr="002178AD">
              <w:t>Delete an Individual IPTV Configuration resource identified by {</w:t>
            </w:r>
            <w:r w:rsidRPr="002178AD">
              <w:rPr>
                <w:lang w:eastAsia="zh-CN"/>
              </w:rPr>
              <w:t>configuration</w:t>
            </w:r>
            <w:r w:rsidRPr="002178AD">
              <w:t>Id}</w:t>
            </w:r>
          </w:p>
        </w:tc>
      </w:tr>
      <w:tr w:rsidR="0029323D" w:rsidRPr="002178AD" w14:paraId="7A1E4AA7" w14:textId="77777777" w:rsidTr="00011528">
        <w:trPr>
          <w:jc w:val="center"/>
        </w:trPr>
        <w:tc>
          <w:tcPr>
            <w:tcW w:w="1857" w:type="dxa"/>
            <w:vAlign w:val="center"/>
          </w:tcPr>
          <w:p w14:paraId="0A70DE89" w14:textId="77777777" w:rsidR="0029323D" w:rsidRPr="002178AD" w:rsidRDefault="0029323D" w:rsidP="00AF5C73">
            <w:pPr>
              <w:pStyle w:val="TAL"/>
              <w:rPr>
                <w:lang w:eastAsia="zh-CN"/>
              </w:rPr>
            </w:pPr>
            <w:r w:rsidRPr="002178AD">
              <w:rPr>
                <w:lang w:eastAsia="zh-CN"/>
              </w:rPr>
              <w:t>Service Parameter Data</w:t>
            </w:r>
          </w:p>
        </w:tc>
        <w:tc>
          <w:tcPr>
            <w:tcW w:w="2816" w:type="dxa"/>
            <w:vAlign w:val="center"/>
          </w:tcPr>
          <w:p w14:paraId="2715D6FB" w14:textId="77777777" w:rsidR="0029323D" w:rsidRPr="002178AD" w:rsidRDefault="0029323D" w:rsidP="00AF5C73">
            <w:pPr>
              <w:pStyle w:val="TAL"/>
            </w:pPr>
            <w:r w:rsidRPr="002178AD">
              <w:t>/application-data/</w:t>
            </w:r>
            <w:r w:rsidRPr="002178AD">
              <w:rPr>
                <w:rFonts w:hint="eastAsia"/>
                <w:lang w:eastAsia="zh-CN"/>
              </w:rPr>
              <w:t>ser</w:t>
            </w:r>
            <w:r w:rsidRPr="002178AD">
              <w:t>viceParamData</w:t>
            </w:r>
          </w:p>
          <w:p w14:paraId="0BE53148"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72A03F51" w14:textId="77777777" w:rsidR="0029323D" w:rsidRPr="002178AD" w:rsidRDefault="0029323D" w:rsidP="00AF5C73">
            <w:pPr>
              <w:pStyle w:val="TAL"/>
              <w:rPr>
                <w:lang w:eastAsia="zh-CN"/>
              </w:rPr>
            </w:pPr>
            <w:r w:rsidRPr="002178AD">
              <w:rPr>
                <w:lang w:eastAsia="zh-CN"/>
              </w:rPr>
              <w:t>GET</w:t>
            </w:r>
          </w:p>
        </w:tc>
        <w:tc>
          <w:tcPr>
            <w:tcW w:w="3256" w:type="dxa"/>
          </w:tcPr>
          <w:p w14:paraId="08A9EE0E" w14:textId="77777777" w:rsidR="0029323D" w:rsidRPr="002178AD" w:rsidRDefault="0029323D" w:rsidP="00AF5C73">
            <w:pPr>
              <w:pStyle w:val="TAL"/>
            </w:pPr>
            <w:r w:rsidRPr="002178AD">
              <w:t xml:space="preserve">Retrieve the </w:t>
            </w:r>
            <w:r w:rsidRPr="002178AD">
              <w:rPr>
                <w:rFonts w:hint="eastAsia"/>
                <w:lang w:eastAsia="zh-CN"/>
              </w:rPr>
              <w:t>Service</w:t>
            </w:r>
            <w:r w:rsidRPr="002178AD">
              <w:t xml:space="preserve"> Parameter Data of given services, S-NSSAIs and DNNs or Internal Group Identifiers or SUPIs.</w:t>
            </w:r>
          </w:p>
        </w:tc>
      </w:tr>
      <w:tr w:rsidR="0029323D" w:rsidRPr="002178AD" w14:paraId="00FB97EF" w14:textId="77777777" w:rsidTr="00011528">
        <w:trPr>
          <w:jc w:val="center"/>
        </w:trPr>
        <w:tc>
          <w:tcPr>
            <w:tcW w:w="1857" w:type="dxa"/>
            <w:vMerge w:val="restart"/>
            <w:vAlign w:val="center"/>
          </w:tcPr>
          <w:p w14:paraId="7722D204" w14:textId="77777777" w:rsidR="0029323D" w:rsidRPr="002178AD" w:rsidRDefault="0029323D" w:rsidP="00AF5C73">
            <w:pPr>
              <w:pStyle w:val="TAL"/>
              <w:rPr>
                <w:lang w:eastAsia="zh-CN"/>
              </w:rPr>
            </w:pPr>
            <w:r w:rsidRPr="002178AD">
              <w:rPr>
                <w:lang w:eastAsia="zh-CN"/>
              </w:rPr>
              <w:t>Individual Service Parameter Data</w:t>
            </w:r>
          </w:p>
        </w:tc>
        <w:tc>
          <w:tcPr>
            <w:tcW w:w="2816" w:type="dxa"/>
            <w:vMerge w:val="restart"/>
            <w:vAlign w:val="center"/>
          </w:tcPr>
          <w:p w14:paraId="0DDFCC48" w14:textId="77777777" w:rsidR="0029323D" w:rsidRPr="002178AD" w:rsidRDefault="0029323D" w:rsidP="00AF5C73">
            <w:pPr>
              <w:pStyle w:val="TAL"/>
            </w:pPr>
            <w:r w:rsidRPr="002178AD">
              <w:t>/application-data/serviceParamData/</w:t>
            </w:r>
            <w:r w:rsidRPr="002178AD">
              <w:br/>
              <w:t>{serviceParamId}</w:t>
            </w:r>
          </w:p>
          <w:p w14:paraId="5DAC9E20"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423B25C4" w14:textId="77777777" w:rsidR="0029323D" w:rsidRPr="002178AD" w:rsidRDefault="0029323D" w:rsidP="00AF5C73">
            <w:pPr>
              <w:pStyle w:val="TAL"/>
              <w:rPr>
                <w:lang w:eastAsia="zh-CN"/>
              </w:rPr>
            </w:pPr>
            <w:r w:rsidRPr="002178AD">
              <w:rPr>
                <w:lang w:eastAsia="zh-CN"/>
              </w:rPr>
              <w:t>PUT</w:t>
            </w:r>
          </w:p>
        </w:tc>
        <w:tc>
          <w:tcPr>
            <w:tcW w:w="3256" w:type="dxa"/>
          </w:tcPr>
          <w:p w14:paraId="72249882" w14:textId="77777777" w:rsidR="0029323D" w:rsidRPr="002178AD" w:rsidRDefault="0029323D" w:rsidP="00AF5C73">
            <w:pPr>
              <w:pStyle w:val="TAL"/>
            </w:pPr>
            <w:r w:rsidRPr="002178AD">
              <w:t>Create an individual Service Parameter Data resource identified by {serviceParamId}, or modify all of the properties of an individual Service Parameter Data resource identified by {serviceParamId}.</w:t>
            </w:r>
          </w:p>
        </w:tc>
      </w:tr>
      <w:tr w:rsidR="0029323D" w:rsidRPr="002178AD" w14:paraId="1E653873" w14:textId="77777777" w:rsidTr="00011528">
        <w:trPr>
          <w:jc w:val="center"/>
        </w:trPr>
        <w:tc>
          <w:tcPr>
            <w:tcW w:w="1857" w:type="dxa"/>
            <w:vMerge/>
            <w:vAlign w:val="center"/>
          </w:tcPr>
          <w:p w14:paraId="4F006418" w14:textId="77777777" w:rsidR="0029323D" w:rsidRPr="002178AD" w:rsidRDefault="0029323D" w:rsidP="00AF5C73">
            <w:pPr>
              <w:pStyle w:val="TAL"/>
              <w:rPr>
                <w:lang w:eastAsia="zh-CN"/>
              </w:rPr>
            </w:pPr>
          </w:p>
        </w:tc>
        <w:tc>
          <w:tcPr>
            <w:tcW w:w="2816" w:type="dxa"/>
            <w:vMerge/>
            <w:vAlign w:val="center"/>
          </w:tcPr>
          <w:p w14:paraId="5D0CD65E" w14:textId="77777777" w:rsidR="0029323D" w:rsidRPr="002178AD" w:rsidRDefault="0029323D" w:rsidP="00AF5C73">
            <w:pPr>
              <w:pStyle w:val="TAL"/>
              <w:rPr>
                <w:rFonts w:cs="Arial"/>
              </w:rPr>
            </w:pPr>
          </w:p>
        </w:tc>
        <w:tc>
          <w:tcPr>
            <w:tcW w:w="1701" w:type="dxa"/>
          </w:tcPr>
          <w:p w14:paraId="5088BDCC" w14:textId="77777777" w:rsidR="0029323D" w:rsidRPr="002178AD" w:rsidRDefault="0029323D" w:rsidP="00AF5C73">
            <w:pPr>
              <w:pStyle w:val="TAL"/>
              <w:rPr>
                <w:lang w:eastAsia="zh-CN"/>
              </w:rPr>
            </w:pPr>
            <w:r w:rsidRPr="002178AD">
              <w:rPr>
                <w:lang w:eastAsia="zh-CN"/>
              </w:rPr>
              <w:t>PATCH</w:t>
            </w:r>
          </w:p>
        </w:tc>
        <w:tc>
          <w:tcPr>
            <w:tcW w:w="3256" w:type="dxa"/>
          </w:tcPr>
          <w:p w14:paraId="28E6194C" w14:textId="77777777" w:rsidR="0029323D" w:rsidRPr="002178AD" w:rsidRDefault="0029323D" w:rsidP="00AF5C73">
            <w:pPr>
              <w:pStyle w:val="TAL"/>
            </w:pPr>
            <w:r w:rsidRPr="002178AD">
              <w:t>Modify part of the properties of an individual Service Parameter Data resource identified by {serviceParamId}.</w:t>
            </w:r>
          </w:p>
        </w:tc>
      </w:tr>
      <w:tr w:rsidR="0029323D" w:rsidRPr="002178AD" w14:paraId="04430CF0" w14:textId="77777777" w:rsidTr="00011528">
        <w:trPr>
          <w:jc w:val="center"/>
        </w:trPr>
        <w:tc>
          <w:tcPr>
            <w:tcW w:w="1857" w:type="dxa"/>
            <w:vMerge/>
            <w:vAlign w:val="center"/>
          </w:tcPr>
          <w:p w14:paraId="2C336454" w14:textId="77777777" w:rsidR="0029323D" w:rsidRPr="002178AD" w:rsidRDefault="0029323D" w:rsidP="00AF5C73">
            <w:pPr>
              <w:pStyle w:val="TAL"/>
              <w:rPr>
                <w:lang w:eastAsia="zh-CN"/>
              </w:rPr>
            </w:pPr>
          </w:p>
        </w:tc>
        <w:tc>
          <w:tcPr>
            <w:tcW w:w="2816" w:type="dxa"/>
            <w:vMerge/>
            <w:vAlign w:val="center"/>
          </w:tcPr>
          <w:p w14:paraId="4A9CA81B" w14:textId="77777777" w:rsidR="0029323D" w:rsidRPr="002178AD" w:rsidRDefault="0029323D" w:rsidP="00AF5C73">
            <w:pPr>
              <w:pStyle w:val="TAL"/>
              <w:rPr>
                <w:rFonts w:cs="Arial"/>
              </w:rPr>
            </w:pPr>
          </w:p>
        </w:tc>
        <w:tc>
          <w:tcPr>
            <w:tcW w:w="1701" w:type="dxa"/>
          </w:tcPr>
          <w:p w14:paraId="76E9F97C" w14:textId="77777777" w:rsidR="0029323D" w:rsidRPr="002178AD" w:rsidRDefault="0029323D" w:rsidP="00AF5C73">
            <w:pPr>
              <w:pStyle w:val="TAL"/>
              <w:rPr>
                <w:lang w:eastAsia="zh-CN"/>
              </w:rPr>
            </w:pPr>
            <w:r w:rsidRPr="002178AD">
              <w:rPr>
                <w:lang w:eastAsia="zh-CN"/>
              </w:rPr>
              <w:t>DELETE</w:t>
            </w:r>
          </w:p>
        </w:tc>
        <w:tc>
          <w:tcPr>
            <w:tcW w:w="3256" w:type="dxa"/>
          </w:tcPr>
          <w:p w14:paraId="0914F68C" w14:textId="77777777" w:rsidR="0029323D" w:rsidRPr="002178AD" w:rsidRDefault="0029323D" w:rsidP="00AF5C73">
            <w:pPr>
              <w:pStyle w:val="TAL"/>
            </w:pPr>
            <w:r w:rsidRPr="002178AD">
              <w:t>Delete an individual Service Parameter Data resource identified by {serviceParamId}.</w:t>
            </w:r>
          </w:p>
        </w:tc>
      </w:tr>
      <w:tr w:rsidR="0029323D" w:rsidRPr="002178AD" w14:paraId="0823B6E1" w14:textId="77777777" w:rsidTr="00011528">
        <w:trPr>
          <w:jc w:val="center"/>
        </w:trPr>
        <w:tc>
          <w:tcPr>
            <w:tcW w:w="1857" w:type="dxa"/>
            <w:vAlign w:val="center"/>
          </w:tcPr>
          <w:p w14:paraId="1B540FE2" w14:textId="77777777" w:rsidR="0029323D" w:rsidRPr="002178AD" w:rsidRDefault="0029323D" w:rsidP="00AF5C73">
            <w:pPr>
              <w:pStyle w:val="TAL"/>
              <w:rPr>
                <w:lang w:eastAsia="zh-CN"/>
              </w:rPr>
            </w:pPr>
            <w:r w:rsidRPr="002178AD">
              <w:rPr>
                <w:lang w:eastAsia="zh-CN"/>
              </w:rPr>
              <w:t>AM Influence Data</w:t>
            </w:r>
          </w:p>
        </w:tc>
        <w:tc>
          <w:tcPr>
            <w:tcW w:w="2816" w:type="dxa"/>
            <w:vAlign w:val="center"/>
          </w:tcPr>
          <w:p w14:paraId="02F20987" w14:textId="77777777" w:rsidR="0029323D" w:rsidRPr="002178AD" w:rsidRDefault="0029323D" w:rsidP="00AF5C73">
            <w:pPr>
              <w:pStyle w:val="TAL"/>
              <w:rPr>
                <w:rFonts w:cs="Arial"/>
              </w:rPr>
            </w:pPr>
            <w:r w:rsidRPr="002178AD">
              <w:t>/application-data/</w:t>
            </w:r>
            <w:r w:rsidRPr="002178AD">
              <w:rPr>
                <w:lang w:eastAsia="zh-CN"/>
              </w:rPr>
              <w:t>am-influence</w:t>
            </w:r>
            <w:r w:rsidRPr="002178AD">
              <w:t>-data</w:t>
            </w:r>
          </w:p>
        </w:tc>
        <w:tc>
          <w:tcPr>
            <w:tcW w:w="1701" w:type="dxa"/>
          </w:tcPr>
          <w:p w14:paraId="1A642AE8" w14:textId="77777777" w:rsidR="0029323D" w:rsidRPr="002178AD" w:rsidRDefault="0029323D" w:rsidP="00AF5C73">
            <w:pPr>
              <w:pStyle w:val="TAL"/>
              <w:rPr>
                <w:lang w:eastAsia="zh-CN"/>
              </w:rPr>
            </w:pPr>
            <w:r w:rsidRPr="002178AD">
              <w:rPr>
                <w:lang w:eastAsia="zh-CN"/>
              </w:rPr>
              <w:t>GET</w:t>
            </w:r>
          </w:p>
        </w:tc>
        <w:tc>
          <w:tcPr>
            <w:tcW w:w="3256" w:type="dxa"/>
          </w:tcPr>
          <w:p w14:paraId="0FCEB5DE" w14:textId="77777777" w:rsidR="0029323D" w:rsidRPr="002178AD" w:rsidRDefault="0029323D" w:rsidP="00AF5C73">
            <w:pPr>
              <w:pStyle w:val="TAL"/>
            </w:pPr>
            <w:r w:rsidRPr="002178AD">
              <w:t>Retrieve the AM Influence Data of given S-NSSAIs and DNNs and/or Internal Group Identifiers or SUPIs</w:t>
            </w:r>
            <w:r>
              <w:t xml:space="preserve"> or for LBO roaming scenarios, any inbound roaming UEs identified by their home PLMN ID(s)</w:t>
            </w:r>
            <w:r w:rsidRPr="002178AD">
              <w:t>.</w:t>
            </w:r>
          </w:p>
        </w:tc>
      </w:tr>
      <w:tr w:rsidR="0029323D" w:rsidRPr="002178AD" w14:paraId="1A2BC02E" w14:textId="77777777" w:rsidTr="00011528">
        <w:trPr>
          <w:jc w:val="center"/>
        </w:trPr>
        <w:tc>
          <w:tcPr>
            <w:tcW w:w="1857" w:type="dxa"/>
            <w:vMerge w:val="restart"/>
            <w:vAlign w:val="center"/>
          </w:tcPr>
          <w:p w14:paraId="5D2B962D" w14:textId="77777777" w:rsidR="0029323D" w:rsidRPr="002178AD" w:rsidRDefault="0029323D" w:rsidP="00AF5C73">
            <w:pPr>
              <w:pStyle w:val="TAL"/>
              <w:rPr>
                <w:lang w:eastAsia="zh-CN"/>
              </w:rPr>
            </w:pPr>
            <w:r w:rsidRPr="002178AD">
              <w:rPr>
                <w:lang w:eastAsia="zh-CN"/>
              </w:rPr>
              <w:t>Individual AM Influence Data</w:t>
            </w:r>
          </w:p>
        </w:tc>
        <w:tc>
          <w:tcPr>
            <w:tcW w:w="2816" w:type="dxa"/>
            <w:vMerge w:val="restart"/>
            <w:vAlign w:val="center"/>
          </w:tcPr>
          <w:p w14:paraId="6C2D1E47" w14:textId="77777777" w:rsidR="0029323D" w:rsidRPr="002178AD" w:rsidRDefault="0029323D" w:rsidP="00AF5C73">
            <w:pPr>
              <w:pStyle w:val="TAL"/>
              <w:rPr>
                <w:rFonts w:cs="Arial"/>
              </w:rPr>
            </w:pPr>
            <w:r w:rsidRPr="002178AD">
              <w:t>/application-data/</w:t>
            </w:r>
            <w:r w:rsidRPr="002178AD">
              <w:rPr>
                <w:lang w:eastAsia="zh-CN"/>
              </w:rPr>
              <w:t>am-influence-d</w:t>
            </w:r>
            <w:r w:rsidRPr="002178AD">
              <w:t>ata/{amInfluenceId}</w:t>
            </w:r>
          </w:p>
        </w:tc>
        <w:tc>
          <w:tcPr>
            <w:tcW w:w="1701" w:type="dxa"/>
          </w:tcPr>
          <w:p w14:paraId="19EF7325" w14:textId="77777777" w:rsidR="0029323D" w:rsidRPr="002178AD" w:rsidRDefault="0029323D" w:rsidP="00AF5C73">
            <w:pPr>
              <w:pStyle w:val="TAL"/>
              <w:rPr>
                <w:lang w:eastAsia="zh-CN"/>
              </w:rPr>
            </w:pPr>
            <w:r w:rsidRPr="002178AD">
              <w:rPr>
                <w:lang w:eastAsia="zh-CN"/>
              </w:rPr>
              <w:t>PUT</w:t>
            </w:r>
          </w:p>
        </w:tc>
        <w:tc>
          <w:tcPr>
            <w:tcW w:w="3256" w:type="dxa"/>
          </w:tcPr>
          <w:p w14:paraId="122114E8" w14:textId="77777777" w:rsidR="0029323D" w:rsidRPr="002178AD" w:rsidRDefault="0029323D" w:rsidP="00AF5C73">
            <w:pPr>
              <w:pStyle w:val="TAL"/>
            </w:pPr>
            <w:r w:rsidRPr="002178AD">
              <w:t>Create an individual AM Influence Data resource identified by {amInfluenceId}, or modify all of the properties of an individual AM Influence Data resource identified by {amInfluenceId}.</w:t>
            </w:r>
          </w:p>
        </w:tc>
      </w:tr>
      <w:tr w:rsidR="0029323D" w:rsidRPr="002178AD" w14:paraId="452B8AF5" w14:textId="77777777" w:rsidTr="00011528">
        <w:trPr>
          <w:jc w:val="center"/>
        </w:trPr>
        <w:tc>
          <w:tcPr>
            <w:tcW w:w="1857" w:type="dxa"/>
            <w:vMerge/>
            <w:vAlign w:val="center"/>
          </w:tcPr>
          <w:p w14:paraId="1B786B85" w14:textId="77777777" w:rsidR="0029323D" w:rsidRPr="002178AD" w:rsidRDefault="0029323D" w:rsidP="00AF5C73">
            <w:pPr>
              <w:pStyle w:val="TAL"/>
              <w:rPr>
                <w:lang w:eastAsia="zh-CN"/>
              </w:rPr>
            </w:pPr>
          </w:p>
        </w:tc>
        <w:tc>
          <w:tcPr>
            <w:tcW w:w="2816" w:type="dxa"/>
            <w:vMerge/>
            <w:vAlign w:val="center"/>
          </w:tcPr>
          <w:p w14:paraId="75C199BE" w14:textId="77777777" w:rsidR="0029323D" w:rsidRPr="002178AD" w:rsidRDefault="0029323D" w:rsidP="00AF5C73">
            <w:pPr>
              <w:pStyle w:val="TAL"/>
              <w:rPr>
                <w:rFonts w:cs="Arial"/>
              </w:rPr>
            </w:pPr>
          </w:p>
        </w:tc>
        <w:tc>
          <w:tcPr>
            <w:tcW w:w="1701" w:type="dxa"/>
          </w:tcPr>
          <w:p w14:paraId="1F33F25B" w14:textId="77777777" w:rsidR="0029323D" w:rsidRPr="002178AD" w:rsidRDefault="0029323D" w:rsidP="00AF5C73">
            <w:pPr>
              <w:pStyle w:val="TAL"/>
              <w:rPr>
                <w:lang w:eastAsia="zh-CN"/>
              </w:rPr>
            </w:pPr>
            <w:r w:rsidRPr="002178AD">
              <w:rPr>
                <w:lang w:eastAsia="zh-CN"/>
              </w:rPr>
              <w:t>PATCH</w:t>
            </w:r>
          </w:p>
        </w:tc>
        <w:tc>
          <w:tcPr>
            <w:tcW w:w="3256" w:type="dxa"/>
          </w:tcPr>
          <w:p w14:paraId="26E548EE" w14:textId="77777777" w:rsidR="0029323D" w:rsidRPr="002178AD" w:rsidRDefault="0029323D" w:rsidP="00AF5C73">
            <w:pPr>
              <w:pStyle w:val="TAL"/>
            </w:pPr>
            <w:r w:rsidRPr="002178AD">
              <w:t>Modify part of the properties of an individual AM Influence Data resource identified by {amInfluenceId}.</w:t>
            </w:r>
          </w:p>
        </w:tc>
      </w:tr>
      <w:tr w:rsidR="0029323D" w:rsidRPr="002178AD" w14:paraId="48E6B6EC" w14:textId="77777777" w:rsidTr="00011528">
        <w:trPr>
          <w:jc w:val="center"/>
        </w:trPr>
        <w:tc>
          <w:tcPr>
            <w:tcW w:w="1857" w:type="dxa"/>
            <w:vMerge/>
            <w:vAlign w:val="center"/>
          </w:tcPr>
          <w:p w14:paraId="327EB132" w14:textId="77777777" w:rsidR="0029323D" w:rsidRPr="002178AD" w:rsidRDefault="0029323D" w:rsidP="00AF5C73">
            <w:pPr>
              <w:pStyle w:val="TAL"/>
              <w:rPr>
                <w:lang w:eastAsia="zh-CN"/>
              </w:rPr>
            </w:pPr>
          </w:p>
        </w:tc>
        <w:tc>
          <w:tcPr>
            <w:tcW w:w="2816" w:type="dxa"/>
            <w:vMerge/>
            <w:vAlign w:val="center"/>
          </w:tcPr>
          <w:p w14:paraId="41609CFC" w14:textId="77777777" w:rsidR="0029323D" w:rsidRPr="002178AD" w:rsidRDefault="0029323D" w:rsidP="00AF5C73">
            <w:pPr>
              <w:pStyle w:val="TAL"/>
              <w:rPr>
                <w:rFonts w:cs="Arial"/>
              </w:rPr>
            </w:pPr>
          </w:p>
        </w:tc>
        <w:tc>
          <w:tcPr>
            <w:tcW w:w="1701" w:type="dxa"/>
          </w:tcPr>
          <w:p w14:paraId="327356E0" w14:textId="77777777" w:rsidR="0029323D" w:rsidRPr="002178AD" w:rsidRDefault="0029323D" w:rsidP="00AF5C73">
            <w:pPr>
              <w:pStyle w:val="TAL"/>
              <w:rPr>
                <w:lang w:eastAsia="zh-CN"/>
              </w:rPr>
            </w:pPr>
            <w:r w:rsidRPr="002178AD">
              <w:rPr>
                <w:lang w:eastAsia="zh-CN"/>
              </w:rPr>
              <w:t>DELETE</w:t>
            </w:r>
          </w:p>
        </w:tc>
        <w:tc>
          <w:tcPr>
            <w:tcW w:w="3256" w:type="dxa"/>
          </w:tcPr>
          <w:p w14:paraId="0DD8955D" w14:textId="77777777" w:rsidR="0029323D" w:rsidRPr="002178AD" w:rsidRDefault="0029323D" w:rsidP="00AF5C73">
            <w:pPr>
              <w:pStyle w:val="TAL"/>
            </w:pPr>
            <w:r w:rsidRPr="002178AD">
              <w:t>Delete an individual AM Influence Data resource identified by {amInfluenceId}.</w:t>
            </w:r>
          </w:p>
        </w:tc>
      </w:tr>
      <w:tr w:rsidR="0029323D" w:rsidRPr="002178AD" w14:paraId="64906CB0" w14:textId="77777777" w:rsidTr="00011528">
        <w:trPr>
          <w:jc w:val="center"/>
        </w:trPr>
        <w:tc>
          <w:tcPr>
            <w:tcW w:w="1857" w:type="dxa"/>
            <w:vMerge w:val="restart"/>
            <w:vAlign w:val="center"/>
          </w:tcPr>
          <w:p w14:paraId="56046708" w14:textId="77777777" w:rsidR="0029323D" w:rsidRPr="002178AD" w:rsidRDefault="0029323D" w:rsidP="00AF5C73">
            <w:pPr>
              <w:pStyle w:val="TAL"/>
              <w:rPr>
                <w:lang w:eastAsia="zh-CN"/>
              </w:rPr>
            </w:pPr>
            <w:r w:rsidRPr="002178AD">
              <w:t>ApplicationDataSubscriptions</w:t>
            </w:r>
          </w:p>
        </w:tc>
        <w:tc>
          <w:tcPr>
            <w:tcW w:w="2816" w:type="dxa"/>
            <w:vMerge w:val="restart"/>
            <w:vAlign w:val="center"/>
          </w:tcPr>
          <w:p w14:paraId="01F17BF2" w14:textId="77777777" w:rsidR="0029323D" w:rsidRPr="002178AD" w:rsidRDefault="0029323D" w:rsidP="00AF5C73">
            <w:pPr>
              <w:pStyle w:val="TAL"/>
              <w:rPr>
                <w:rFonts w:cs="Arial"/>
              </w:rPr>
            </w:pPr>
            <w:r w:rsidRPr="002178AD">
              <w:t>/application-data/subs-to-notify</w:t>
            </w:r>
          </w:p>
        </w:tc>
        <w:tc>
          <w:tcPr>
            <w:tcW w:w="1701" w:type="dxa"/>
          </w:tcPr>
          <w:p w14:paraId="282CA4D1" w14:textId="77777777" w:rsidR="0029323D" w:rsidRPr="002178AD" w:rsidRDefault="0029323D" w:rsidP="00AF5C73">
            <w:pPr>
              <w:pStyle w:val="TAL"/>
            </w:pPr>
            <w:r w:rsidRPr="002178AD">
              <w:t>POST</w:t>
            </w:r>
          </w:p>
        </w:tc>
        <w:tc>
          <w:tcPr>
            <w:tcW w:w="3256" w:type="dxa"/>
          </w:tcPr>
          <w:p w14:paraId="53BBBEB8" w14:textId="77777777" w:rsidR="0029323D" w:rsidRPr="002178AD" w:rsidRDefault="0029323D" w:rsidP="00AF5C73">
            <w:pPr>
              <w:pStyle w:val="TAL"/>
            </w:pPr>
            <w:r w:rsidRPr="002178AD">
              <w:t>Create a subscription to receive notification of application data changes.</w:t>
            </w:r>
          </w:p>
        </w:tc>
      </w:tr>
      <w:tr w:rsidR="0029323D" w:rsidRPr="002178AD" w14:paraId="4D4BBC80" w14:textId="77777777" w:rsidTr="00011528">
        <w:trPr>
          <w:jc w:val="center"/>
        </w:trPr>
        <w:tc>
          <w:tcPr>
            <w:tcW w:w="1857" w:type="dxa"/>
            <w:vMerge/>
            <w:vAlign w:val="center"/>
          </w:tcPr>
          <w:p w14:paraId="13A67F98" w14:textId="77777777" w:rsidR="0029323D" w:rsidRPr="002178AD" w:rsidRDefault="0029323D" w:rsidP="00AF5C73">
            <w:pPr>
              <w:pStyle w:val="TAL"/>
              <w:rPr>
                <w:lang w:eastAsia="zh-CN"/>
              </w:rPr>
            </w:pPr>
          </w:p>
        </w:tc>
        <w:tc>
          <w:tcPr>
            <w:tcW w:w="2816" w:type="dxa"/>
            <w:vMerge/>
            <w:vAlign w:val="center"/>
          </w:tcPr>
          <w:p w14:paraId="7579B405" w14:textId="77777777" w:rsidR="0029323D" w:rsidRPr="002178AD" w:rsidRDefault="0029323D" w:rsidP="00AF5C73">
            <w:pPr>
              <w:pStyle w:val="TAL"/>
              <w:rPr>
                <w:rFonts w:cs="Arial"/>
              </w:rPr>
            </w:pPr>
          </w:p>
        </w:tc>
        <w:tc>
          <w:tcPr>
            <w:tcW w:w="1701" w:type="dxa"/>
          </w:tcPr>
          <w:p w14:paraId="58FC20CC" w14:textId="77777777" w:rsidR="0029323D" w:rsidRPr="002178AD" w:rsidRDefault="0029323D" w:rsidP="00AF5C73">
            <w:pPr>
              <w:pStyle w:val="TAL"/>
            </w:pPr>
            <w:r w:rsidRPr="002178AD">
              <w:rPr>
                <w:lang w:eastAsia="zh-CN"/>
              </w:rPr>
              <w:t>GET</w:t>
            </w:r>
          </w:p>
        </w:tc>
        <w:tc>
          <w:tcPr>
            <w:tcW w:w="3256" w:type="dxa"/>
          </w:tcPr>
          <w:p w14:paraId="5B830B0C" w14:textId="77777777" w:rsidR="0029323D" w:rsidRPr="002178AD" w:rsidRDefault="0029323D" w:rsidP="00AF5C73">
            <w:pPr>
              <w:pStyle w:val="TAL"/>
            </w:pPr>
            <w:r w:rsidRPr="002178AD">
              <w:rPr>
                <w:lang w:eastAsia="zh-CN"/>
              </w:rPr>
              <w:t xml:space="preserve">Read all the subscriptions, or subscriptions for </w:t>
            </w:r>
            <w:r w:rsidRPr="002178AD">
              <w:t>given S-NSSAI and DNN or Internal Group Identifier or SUPI</w:t>
            </w:r>
            <w:r w:rsidRPr="002178AD">
              <w:rPr>
                <w:lang w:eastAsia="zh-CN"/>
              </w:rPr>
              <w:t>.</w:t>
            </w:r>
          </w:p>
        </w:tc>
      </w:tr>
      <w:tr w:rsidR="0029323D" w:rsidRPr="002178AD" w14:paraId="299AA120" w14:textId="77777777" w:rsidTr="00011528">
        <w:trPr>
          <w:jc w:val="center"/>
        </w:trPr>
        <w:tc>
          <w:tcPr>
            <w:tcW w:w="1857" w:type="dxa"/>
            <w:vMerge w:val="restart"/>
            <w:vAlign w:val="center"/>
          </w:tcPr>
          <w:p w14:paraId="6D8B5EFA" w14:textId="77777777" w:rsidR="0029323D" w:rsidRPr="002178AD" w:rsidRDefault="0029323D" w:rsidP="00AF5C73">
            <w:pPr>
              <w:pStyle w:val="TAL"/>
              <w:rPr>
                <w:lang w:eastAsia="zh-CN"/>
              </w:rPr>
            </w:pPr>
            <w:r w:rsidRPr="002178AD">
              <w:t>IndividualApplicationDataSubscription</w:t>
            </w:r>
          </w:p>
        </w:tc>
        <w:tc>
          <w:tcPr>
            <w:tcW w:w="2816" w:type="dxa"/>
            <w:vMerge w:val="restart"/>
            <w:vAlign w:val="center"/>
          </w:tcPr>
          <w:p w14:paraId="16C78CEA" w14:textId="77777777" w:rsidR="0029323D" w:rsidRPr="002178AD" w:rsidRDefault="0029323D" w:rsidP="00AF5C73">
            <w:pPr>
              <w:pStyle w:val="TAL"/>
              <w:rPr>
                <w:rFonts w:cs="Arial"/>
              </w:rPr>
            </w:pPr>
            <w:r w:rsidRPr="002178AD">
              <w:t>/application-data/subs-to-notify/</w:t>
            </w:r>
            <w:r w:rsidRPr="002178AD">
              <w:br/>
              <w:t>{subsId}</w:t>
            </w:r>
          </w:p>
        </w:tc>
        <w:tc>
          <w:tcPr>
            <w:tcW w:w="1701" w:type="dxa"/>
          </w:tcPr>
          <w:p w14:paraId="0075BCA9" w14:textId="77777777" w:rsidR="0029323D" w:rsidRPr="002178AD" w:rsidRDefault="0029323D" w:rsidP="00AF5C73">
            <w:pPr>
              <w:pStyle w:val="TAL"/>
            </w:pPr>
            <w:r w:rsidRPr="002178AD">
              <w:rPr>
                <w:rFonts w:eastAsia="Times New Roman"/>
              </w:rPr>
              <w:t>PUT</w:t>
            </w:r>
          </w:p>
        </w:tc>
        <w:tc>
          <w:tcPr>
            <w:tcW w:w="3256" w:type="dxa"/>
          </w:tcPr>
          <w:p w14:paraId="3FD35618" w14:textId="77777777" w:rsidR="0029323D" w:rsidRPr="002178AD" w:rsidRDefault="0029323D" w:rsidP="00AF5C73">
            <w:pPr>
              <w:pStyle w:val="TAL"/>
            </w:pPr>
            <w:r w:rsidRPr="002178AD">
              <w:rPr>
                <w:rFonts w:eastAsia="Times New Roman"/>
              </w:rPr>
              <w:t>Modify a subscription to receive notification of application data changes</w:t>
            </w:r>
            <w:r w:rsidRPr="002178AD">
              <w:t xml:space="preserve"> identified by {subsId}</w:t>
            </w:r>
            <w:r w:rsidRPr="002178AD">
              <w:rPr>
                <w:rFonts w:eastAsia="Times New Roman"/>
              </w:rPr>
              <w:t>.</w:t>
            </w:r>
          </w:p>
        </w:tc>
      </w:tr>
      <w:tr w:rsidR="0029323D" w:rsidRPr="002178AD" w14:paraId="7F462E10" w14:textId="77777777" w:rsidTr="00011528">
        <w:trPr>
          <w:jc w:val="center"/>
        </w:trPr>
        <w:tc>
          <w:tcPr>
            <w:tcW w:w="1857" w:type="dxa"/>
            <w:vMerge/>
            <w:vAlign w:val="center"/>
          </w:tcPr>
          <w:p w14:paraId="2C2415BA" w14:textId="77777777" w:rsidR="0029323D" w:rsidRPr="002178AD" w:rsidRDefault="0029323D" w:rsidP="00AF5C73">
            <w:pPr>
              <w:pStyle w:val="TAL"/>
              <w:rPr>
                <w:lang w:eastAsia="zh-CN"/>
              </w:rPr>
            </w:pPr>
          </w:p>
        </w:tc>
        <w:tc>
          <w:tcPr>
            <w:tcW w:w="2816" w:type="dxa"/>
            <w:vMerge/>
            <w:vAlign w:val="center"/>
          </w:tcPr>
          <w:p w14:paraId="7F6256E2" w14:textId="77777777" w:rsidR="0029323D" w:rsidRPr="002178AD" w:rsidRDefault="0029323D" w:rsidP="00AF5C73">
            <w:pPr>
              <w:pStyle w:val="TAL"/>
              <w:rPr>
                <w:rFonts w:cs="Arial"/>
              </w:rPr>
            </w:pPr>
          </w:p>
        </w:tc>
        <w:tc>
          <w:tcPr>
            <w:tcW w:w="1701" w:type="dxa"/>
          </w:tcPr>
          <w:p w14:paraId="7AAC25E4" w14:textId="77777777" w:rsidR="0029323D" w:rsidRPr="002178AD" w:rsidRDefault="0029323D" w:rsidP="00AF5C73">
            <w:pPr>
              <w:pStyle w:val="TAL"/>
            </w:pPr>
            <w:r w:rsidRPr="002178AD">
              <w:rPr>
                <w:rFonts w:eastAsia="Times New Roman"/>
              </w:rPr>
              <w:t>DELETE</w:t>
            </w:r>
          </w:p>
        </w:tc>
        <w:tc>
          <w:tcPr>
            <w:tcW w:w="3256" w:type="dxa"/>
          </w:tcPr>
          <w:p w14:paraId="39369D88" w14:textId="77777777" w:rsidR="0029323D" w:rsidRPr="002178AD" w:rsidRDefault="0029323D" w:rsidP="00AF5C73">
            <w:pPr>
              <w:pStyle w:val="TAL"/>
            </w:pPr>
            <w:r w:rsidRPr="002178AD">
              <w:t>Delete a subscription identified by {subsId}.</w:t>
            </w:r>
          </w:p>
        </w:tc>
      </w:tr>
      <w:tr w:rsidR="0029323D" w:rsidRPr="002178AD" w14:paraId="7DB4AB6D" w14:textId="77777777" w:rsidTr="00011528">
        <w:trPr>
          <w:jc w:val="center"/>
        </w:trPr>
        <w:tc>
          <w:tcPr>
            <w:tcW w:w="1857" w:type="dxa"/>
            <w:vMerge/>
            <w:vAlign w:val="center"/>
          </w:tcPr>
          <w:p w14:paraId="42621CD7" w14:textId="77777777" w:rsidR="0029323D" w:rsidRPr="002178AD" w:rsidRDefault="0029323D" w:rsidP="00AF5C73">
            <w:pPr>
              <w:pStyle w:val="TAL"/>
              <w:rPr>
                <w:lang w:eastAsia="zh-CN"/>
              </w:rPr>
            </w:pPr>
          </w:p>
        </w:tc>
        <w:tc>
          <w:tcPr>
            <w:tcW w:w="2816" w:type="dxa"/>
            <w:vMerge/>
            <w:vAlign w:val="center"/>
          </w:tcPr>
          <w:p w14:paraId="48F935DA" w14:textId="77777777" w:rsidR="0029323D" w:rsidRPr="002178AD" w:rsidRDefault="0029323D" w:rsidP="00AF5C73">
            <w:pPr>
              <w:pStyle w:val="TAL"/>
              <w:rPr>
                <w:rFonts w:cs="Arial"/>
              </w:rPr>
            </w:pPr>
          </w:p>
        </w:tc>
        <w:tc>
          <w:tcPr>
            <w:tcW w:w="1701" w:type="dxa"/>
          </w:tcPr>
          <w:p w14:paraId="1B93CC8E" w14:textId="77777777" w:rsidR="0029323D" w:rsidRPr="002178AD" w:rsidRDefault="0029323D" w:rsidP="00AF5C73">
            <w:pPr>
              <w:pStyle w:val="TAL"/>
            </w:pPr>
            <w:r w:rsidRPr="002178AD">
              <w:rPr>
                <w:lang w:eastAsia="zh-CN"/>
              </w:rPr>
              <w:t>GET</w:t>
            </w:r>
          </w:p>
        </w:tc>
        <w:tc>
          <w:tcPr>
            <w:tcW w:w="3256" w:type="dxa"/>
          </w:tcPr>
          <w:p w14:paraId="101B2DB1" w14:textId="77777777" w:rsidR="0029323D" w:rsidRPr="002178AD" w:rsidRDefault="0029323D" w:rsidP="00AF5C73">
            <w:pPr>
              <w:pStyle w:val="TAL"/>
            </w:pPr>
            <w:r w:rsidRPr="002178AD">
              <w:rPr>
                <w:lang w:eastAsia="zh-CN"/>
              </w:rPr>
              <w:t xml:space="preserve">Read </w:t>
            </w:r>
            <w:r w:rsidRPr="002178AD">
              <w:t>an existing individual Subscription resource identified by {subsId}.</w:t>
            </w:r>
          </w:p>
        </w:tc>
      </w:tr>
      <w:tr w:rsidR="0029323D" w:rsidRPr="002178AD" w14:paraId="32520766" w14:textId="77777777" w:rsidTr="00011528">
        <w:trPr>
          <w:jc w:val="center"/>
        </w:trPr>
        <w:tc>
          <w:tcPr>
            <w:tcW w:w="1857" w:type="dxa"/>
          </w:tcPr>
          <w:p w14:paraId="1721636B" w14:textId="77777777" w:rsidR="0029323D" w:rsidRPr="002178AD" w:rsidRDefault="0029323D" w:rsidP="00AF5C73">
            <w:pPr>
              <w:pStyle w:val="TAL"/>
              <w:rPr>
                <w:lang w:eastAsia="zh-CN"/>
              </w:rPr>
            </w:pPr>
            <w:r w:rsidRPr="002178AD">
              <w:t>EAS Deployment Information Data</w:t>
            </w:r>
          </w:p>
        </w:tc>
        <w:tc>
          <w:tcPr>
            <w:tcW w:w="2816" w:type="dxa"/>
          </w:tcPr>
          <w:p w14:paraId="76EFCC38" w14:textId="77777777" w:rsidR="0029323D" w:rsidRPr="002178AD" w:rsidRDefault="0029323D" w:rsidP="00AF5C73">
            <w:pPr>
              <w:pStyle w:val="TAL"/>
              <w:rPr>
                <w:rFonts w:cs="Arial"/>
              </w:rPr>
            </w:pPr>
            <w:r w:rsidRPr="002178AD">
              <w:t>/application-data/eas-deploy-data</w:t>
            </w:r>
          </w:p>
        </w:tc>
        <w:tc>
          <w:tcPr>
            <w:tcW w:w="1701" w:type="dxa"/>
          </w:tcPr>
          <w:p w14:paraId="687A8411" w14:textId="77777777" w:rsidR="0029323D" w:rsidRPr="002178AD" w:rsidRDefault="0029323D" w:rsidP="00AF5C73">
            <w:pPr>
              <w:pStyle w:val="TAL"/>
              <w:rPr>
                <w:lang w:eastAsia="zh-CN"/>
              </w:rPr>
            </w:pPr>
            <w:r w:rsidRPr="002178AD">
              <w:t>GET</w:t>
            </w:r>
          </w:p>
        </w:tc>
        <w:tc>
          <w:tcPr>
            <w:tcW w:w="3256" w:type="dxa"/>
          </w:tcPr>
          <w:p w14:paraId="3F29669A" w14:textId="77777777" w:rsidR="0029323D" w:rsidRPr="002178AD" w:rsidRDefault="0029323D" w:rsidP="00AF5C73">
            <w:pPr>
              <w:pStyle w:val="TAL"/>
              <w:rPr>
                <w:lang w:eastAsia="zh-CN"/>
              </w:rPr>
            </w:pPr>
            <w:r w:rsidRPr="002178AD">
              <w:t>Retrieve the EAS Deployment Information Data, given DNN(s), S-NSSAI(s), Application ID or Internal Group Identifiers.</w:t>
            </w:r>
          </w:p>
        </w:tc>
      </w:tr>
      <w:tr w:rsidR="0029323D" w:rsidRPr="002178AD" w14:paraId="29B50C75" w14:textId="77777777" w:rsidTr="00011528">
        <w:trPr>
          <w:jc w:val="center"/>
        </w:trPr>
        <w:tc>
          <w:tcPr>
            <w:tcW w:w="1857" w:type="dxa"/>
            <w:vMerge w:val="restart"/>
          </w:tcPr>
          <w:p w14:paraId="0FF2ABA6" w14:textId="77777777" w:rsidR="0029323D" w:rsidRPr="002178AD" w:rsidRDefault="0029323D" w:rsidP="00AF5C73">
            <w:pPr>
              <w:pStyle w:val="TAL"/>
              <w:rPr>
                <w:lang w:eastAsia="zh-CN"/>
              </w:rPr>
            </w:pPr>
            <w:r w:rsidRPr="002178AD">
              <w:t>Individual EAS Deployment Information Data</w:t>
            </w:r>
          </w:p>
        </w:tc>
        <w:tc>
          <w:tcPr>
            <w:tcW w:w="2816" w:type="dxa"/>
            <w:vMerge w:val="restart"/>
          </w:tcPr>
          <w:p w14:paraId="6BAFBFBE" w14:textId="77777777" w:rsidR="0029323D" w:rsidRPr="002178AD" w:rsidRDefault="0029323D" w:rsidP="00AF5C73">
            <w:pPr>
              <w:pStyle w:val="TAL"/>
              <w:rPr>
                <w:rFonts w:cs="Arial"/>
              </w:rPr>
            </w:pPr>
            <w:r w:rsidRPr="002178AD">
              <w:t>/application-data/eas-deploy-data/{easDeployInfoId}</w:t>
            </w:r>
          </w:p>
        </w:tc>
        <w:tc>
          <w:tcPr>
            <w:tcW w:w="1701" w:type="dxa"/>
          </w:tcPr>
          <w:p w14:paraId="505BBDF4" w14:textId="77777777" w:rsidR="0029323D" w:rsidRPr="002178AD" w:rsidRDefault="0029323D" w:rsidP="00AF5C73">
            <w:pPr>
              <w:pStyle w:val="TAL"/>
              <w:rPr>
                <w:lang w:eastAsia="zh-CN"/>
              </w:rPr>
            </w:pPr>
            <w:r w:rsidRPr="002178AD">
              <w:t>GET</w:t>
            </w:r>
          </w:p>
        </w:tc>
        <w:tc>
          <w:tcPr>
            <w:tcW w:w="3256" w:type="dxa"/>
          </w:tcPr>
          <w:p w14:paraId="6A932310" w14:textId="77777777" w:rsidR="0029323D" w:rsidRPr="002178AD" w:rsidRDefault="0029323D" w:rsidP="00AF5C73">
            <w:pPr>
              <w:pStyle w:val="TAL"/>
              <w:rPr>
                <w:lang w:eastAsia="zh-CN"/>
              </w:rPr>
            </w:pPr>
            <w:r w:rsidRPr="002178AD">
              <w:t>Read an existing individual EAS Deployment Data identified by {easDeployInfoId}.</w:t>
            </w:r>
          </w:p>
        </w:tc>
      </w:tr>
      <w:tr w:rsidR="0029323D" w:rsidRPr="002178AD" w14:paraId="37C6FF63" w14:textId="77777777" w:rsidTr="00011528">
        <w:trPr>
          <w:jc w:val="center"/>
        </w:trPr>
        <w:tc>
          <w:tcPr>
            <w:tcW w:w="1857" w:type="dxa"/>
            <w:vMerge/>
          </w:tcPr>
          <w:p w14:paraId="21ABB0B5" w14:textId="77777777" w:rsidR="0029323D" w:rsidRPr="002178AD" w:rsidRDefault="0029323D" w:rsidP="00AF5C73">
            <w:pPr>
              <w:pStyle w:val="TAL"/>
              <w:rPr>
                <w:lang w:eastAsia="zh-CN"/>
              </w:rPr>
            </w:pPr>
          </w:p>
        </w:tc>
        <w:tc>
          <w:tcPr>
            <w:tcW w:w="2816" w:type="dxa"/>
            <w:vMerge/>
          </w:tcPr>
          <w:p w14:paraId="52A6DF2D" w14:textId="77777777" w:rsidR="0029323D" w:rsidRPr="002178AD" w:rsidRDefault="0029323D" w:rsidP="00AF5C73">
            <w:pPr>
              <w:pStyle w:val="TAL"/>
              <w:rPr>
                <w:rFonts w:cs="Arial"/>
              </w:rPr>
            </w:pPr>
          </w:p>
        </w:tc>
        <w:tc>
          <w:tcPr>
            <w:tcW w:w="1701" w:type="dxa"/>
          </w:tcPr>
          <w:p w14:paraId="66CCAFDD" w14:textId="77777777" w:rsidR="0029323D" w:rsidRPr="002178AD" w:rsidRDefault="0029323D" w:rsidP="00AF5C73">
            <w:pPr>
              <w:pStyle w:val="TAL"/>
              <w:rPr>
                <w:lang w:eastAsia="zh-CN"/>
              </w:rPr>
            </w:pPr>
            <w:r w:rsidRPr="002178AD">
              <w:t>PUT</w:t>
            </w:r>
          </w:p>
        </w:tc>
        <w:tc>
          <w:tcPr>
            <w:tcW w:w="3256" w:type="dxa"/>
          </w:tcPr>
          <w:p w14:paraId="5583AE6A" w14:textId="77777777" w:rsidR="0029323D" w:rsidRPr="002178AD" w:rsidRDefault="0029323D" w:rsidP="00AF5C73">
            <w:pPr>
              <w:pStyle w:val="TAL"/>
              <w:rPr>
                <w:lang w:eastAsia="zh-CN"/>
              </w:rPr>
            </w:pPr>
            <w:r>
              <w:t xml:space="preserve">Create an individual EAS deployment information Data resource identified by {easDeployInfold} or </w:t>
            </w:r>
            <w:r w:rsidRPr="002178AD">
              <w:t>Update an individual EAS Deployment Data resource identified by {easDeployInfoId}.</w:t>
            </w:r>
          </w:p>
        </w:tc>
      </w:tr>
      <w:tr w:rsidR="0029323D" w:rsidRPr="002178AD" w14:paraId="21833E1E" w14:textId="77777777" w:rsidTr="00011528">
        <w:trPr>
          <w:jc w:val="center"/>
        </w:trPr>
        <w:tc>
          <w:tcPr>
            <w:tcW w:w="1857" w:type="dxa"/>
            <w:vMerge/>
          </w:tcPr>
          <w:p w14:paraId="68403B80" w14:textId="77777777" w:rsidR="0029323D" w:rsidRPr="002178AD" w:rsidRDefault="0029323D" w:rsidP="00AF5C73">
            <w:pPr>
              <w:pStyle w:val="TAL"/>
              <w:rPr>
                <w:lang w:eastAsia="zh-CN"/>
              </w:rPr>
            </w:pPr>
          </w:p>
        </w:tc>
        <w:tc>
          <w:tcPr>
            <w:tcW w:w="2816" w:type="dxa"/>
            <w:vMerge/>
          </w:tcPr>
          <w:p w14:paraId="033782BB" w14:textId="77777777" w:rsidR="0029323D" w:rsidRPr="002178AD" w:rsidRDefault="0029323D" w:rsidP="00AF5C73">
            <w:pPr>
              <w:pStyle w:val="TAL"/>
              <w:rPr>
                <w:rFonts w:cs="Arial"/>
              </w:rPr>
            </w:pPr>
          </w:p>
        </w:tc>
        <w:tc>
          <w:tcPr>
            <w:tcW w:w="1701" w:type="dxa"/>
          </w:tcPr>
          <w:p w14:paraId="039F02A0" w14:textId="77777777" w:rsidR="0029323D" w:rsidRPr="002178AD" w:rsidRDefault="0029323D" w:rsidP="00AF5C73">
            <w:pPr>
              <w:pStyle w:val="TAL"/>
              <w:rPr>
                <w:lang w:eastAsia="zh-CN"/>
              </w:rPr>
            </w:pPr>
            <w:r w:rsidRPr="002178AD">
              <w:t>DELETE</w:t>
            </w:r>
          </w:p>
        </w:tc>
        <w:tc>
          <w:tcPr>
            <w:tcW w:w="3256" w:type="dxa"/>
          </w:tcPr>
          <w:p w14:paraId="06345A92" w14:textId="77777777" w:rsidR="0029323D" w:rsidRPr="002178AD" w:rsidRDefault="0029323D" w:rsidP="00AF5C73">
            <w:pPr>
              <w:pStyle w:val="TAL"/>
              <w:rPr>
                <w:lang w:eastAsia="zh-CN"/>
              </w:rPr>
            </w:pPr>
            <w:r w:rsidRPr="002178AD">
              <w:t>Delete an individual EAS Deployment Data resource identified by {easDeployInfoId}.</w:t>
            </w:r>
          </w:p>
        </w:tc>
      </w:tr>
      <w:tr w:rsidR="0029323D" w:rsidRPr="002178AD" w14:paraId="38078938" w14:textId="77777777" w:rsidTr="00011528">
        <w:trPr>
          <w:jc w:val="center"/>
        </w:trPr>
        <w:tc>
          <w:tcPr>
            <w:tcW w:w="1857" w:type="dxa"/>
          </w:tcPr>
          <w:p w14:paraId="42F2BA20" w14:textId="77777777" w:rsidR="0029323D" w:rsidRPr="002178AD" w:rsidRDefault="0029323D" w:rsidP="00AF5C73">
            <w:pPr>
              <w:pStyle w:val="TAL"/>
              <w:rPr>
                <w:lang w:eastAsia="zh-CN"/>
              </w:rPr>
            </w:pPr>
            <w:r w:rsidRPr="002659B7">
              <w:rPr>
                <w:lang w:eastAsia="zh-CN"/>
              </w:rPr>
              <w:t>AF Requested QoS Data</w:t>
            </w:r>
            <w:r>
              <w:rPr>
                <w:lang w:eastAsia="zh-CN"/>
              </w:rPr>
              <w:t xml:space="preserve"> Sets</w:t>
            </w:r>
          </w:p>
        </w:tc>
        <w:tc>
          <w:tcPr>
            <w:tcW w:w="2816" w:type="dxa"/>
          </w:tcPr>
          <w:p w14:paraId="74DB3D88" w14:textId="77777777" w:rsidR="0029323D" w:rsidRPr="002178AD" w:rsidRDefault="0029323D" w:rsidP="00AF5C73">
            <w:pPr>
              <w:pStyle w:val="TAL"/>
              <w:rPr>
                <w:rFonts w:cs="Arial"/>
              </w:rPr>
            </w:pPr>
            <w:r w:rsidRPr="002659B7">
              <w:rPr>
                <w:rFonts w:cs="Arial"/>
              </w:rPr>
              <w:t>/application-data/af</w:t>
            </w:r>
            <w:r>
              <w:rPr>
                <w:rFonts w:cs="Arial"/>
              </w:rPr>
              <w:t>-qos-data-sets</w:t>
            </w:r>
          </w:p>
        </w:tc>
        <w:tc>
          <w:tcPr>
            <w:tcW w:w="1701" w:type="dxa"/>
          </w:tcPr>
          <w:p w14:paraId="19D4776E" w14:textId="77777777" w:rsidR="0029323D" w:rsidRPr="002178AD" w:rsidRDefault="0029323D" w:rsidP="00AF5C73">
            <w:pPr>
              <w:pStyle w:val="TAL"/>
            </w:pPr>
            <w:r w:rsidRPr="002178AD">
              <w:t>GET</w:t>
            </w:r>
          </w:p>
        </w:tc>
        <w:tc>
          <w:tcPr>
            <w:tcW w:w="3256" w:type="dxa"/>
          </w:tcPr>
          <w:p w14:paraId="06F67588" w14:textId="77777777" w:rsidR="0029323D" w:rsidRPr="002178AD" w:rsidRDefault="0029323D" w:rsidP="00AF5C73">
            <w:pPr>
              <w:pStyle w:val="TAL"/>
            </w:pPr>
            <w:r w:rsidRPr="002178AD">
              <w:t xml:space="preserve">Retrieve </w:t>
            </w:r>
            <w:r>
              <w:t>one or several existing AF Requested QoS</w:t>
            </w:r>
            <w:r w:rsidRPr="002178AD">
              <w:t xml:space="preserve"> Data</w:t>
            </w:r>
            <w:r>
              <w:t xml:space="preserve"> Set(s)</w:t>
            </w:r>
            <w:r>
              <w:rPr>
                <w:lang w:eastAsia="zh-CN"/>
              </w:rPr>
              <w:t>.</w:t>
            </w:r>
          </w:p>
        </w:tc>
      </w:tr>
      <w:tr w:rsidR="0029323D" w:rsidRPr="002178AD" w14:paraId="448D840B" w14:textId="77777777" w:rsidTr="00011528">
        <w:trPr>
          <w:jc w:val="center"/>
        </w:trPr>
        <w:tc>
          <w:tcPr>
            <w:tcW w:w="1857" w:type="dxa"/>
            <w:vMerge w:val="restart"/>
          </w:tcPr>
          <w:p w14:paraId="142806A2" w14:textId="77777777" w:rsidR="0029323D" w:rsidRPr="002178AD" w:rsidRDefault="0029323D" w:rsidP="00AF5C73">
            <w:pPr>
              <w:pStyle w:val="TAL"/>
              <w:rPr>
                <w:lang w:eastAsia="zh-CN"/>
              </w:rPr>
            </w:pPr>
            <w:r w:rsidRPr="002659B7">
              <w:rPr>
                <w:lang w:eastAsia="zh-CN"/>
              </w:rPr>
              <w:t>Individual AF Requested QoS Data</w:t>
            </w:r>
            <w:r>
              <w:rPr>
                <w:lang w:eastAsia="zh-CN"/>
              </w:rPr>
              <w:t xml:space="preserve"> Set</w:t>
            </w:r>
          </w:p>
        </w:tc>
        <w:tc>
          <w:tcPr>
            <w:tcW w:w="2816" w:type="dxa"/>
            <w:vMerge w:val="restart"/>
          </w:tcPr>
          <w:p w14:paraId="5E932DCC" w14:textId="77777777" w:rsidR="0029323D" w:rsidRPr="002178AD" w:rsidRDefault="0029323D" w:rsidP="00AF5C73">
            <w:pPr>
              <w:pStyle w:val="TAL"/>
              <w:rPr>
                <w:rFonts w:cs="Arial"/>
              </w:rPr>
            </w:pPr>
            <w:r w:rsidRPr="002659B7">
              <w:rPr>
                <w:rFonts w:cs="Arial"/>
              </w:rPr>
              <w:t>/application-data/af</w:t>
            </w:r>
            <w:r>
              <w:rPr>
                <w:rFonts w:cs="Arial"/>
              </w:rPr>
              <w:t>-qos-datasets</w:t>
            </w:r>
            <w:r w:rsidRPr="002659B7">
              <w:rPr>
                <w:rFonts w:cs="Arial"/>
              </w:rPr>
              <w:t>/</w:t>
            </w:r>
            <w:r>
              <w:rPr>
                <w:rFonts w:cs="Arial"/>
              </w:rPr>
              <w:t>{</w:t>
            </w:r>
            <w:r w:rsidRPr="002659B7">
              <w:rPr>
                <w:rFonts w:cs="Arial"/>
              </w:rPr>
              <w:t>afReq</w:t>
            </w:r>
            <w:r>
              <w:rPr>
                <w:rFonts w:cs="Arial"/>
              </w:rPr>
              <w:t>Qos</w:t>
            </w:r>
            <w:r w:rsidRPr="002659B7">
              <w:rPr>
                <w:rFonts w:cs="Arial"/>
              </w:rPr>
              <w:t>Id</w:t>
            </w:r>
            <w:r>
              <w:rPr>
                <w:rFonts w:cs="Arial"/>
              </w:rPr>
              <w:t>}</w:t>
            </w:r>
          </w:p>
        </w:tc>
        <w:tc>
          <w:tcPr>
            <w:tcW w:w="1701" w:type="dxa"/>
          </w:tcPr>
          <w:p w14:paraId="4F50C6BF" w14:textId="77777777" w:rsidR="0029323D" w:rsidRPr="002178AD" w:rsidRDefault="0029323D" w:rsidP="00AF5C73">
            <w:pPr>
              <w:pStyle w:val="TAL"/>
            </w:pPr>
            <w:r w:rsidRPr="002178AD">
              <w:t>PUT</w:t>
            </w:r>
          </w:p>
        </w:tc>
        <w:tc>
          <w:tcPr>
            <w:tcW w:w="3256" w:type="dxa"/>
          </w:tcPr>
          <w:p w14:paraId="68E56CD8" w14:textId="77777777" w:rsidR="0029323D" w:rsidRPr="002178AD" w:rsidRDefault="0029323D" w:rsidP="00AF5C73">
            <w:pPr>
              <w:pStyle w:val="TAL"/>
            </w:pPr>
            <w:r w:rsidRPr="002178AD">
              <w:t xml:space="preserve">Create an </w:t>
            </w:r>
            <w:r>
              <w:t>I</w:t>
            </w:r>
            <w:r w:rsidRPr="002178AD">
              <w:t xml:space="preserve">ndividual </w:t>
            </w:r>
            <w:r>
              <w:t>AF Requested QoS</w:t>
            </w:r>
            <w:r w:rsidRPr="002178AD">
              <w:t xml:space="preserve"> Data </w:t>
            </w:r>
            <w:r>
              <w:t>Set</w:t>
            </w:r>
            <w:r w:rsidRPr="002178AD">
              <w:t xml:space="preserve"> or </w:t>
            </w:r>
            <w:r>
              <w:t>update</w:t>
            </w:r>
            <w:r w:rsidRPr="002178AD">
              <w:t xml:space="preserve"> an </w:t>
            </w:r>
            <w:r>
              <w:t>existing I</w:t>
            </w:r>
            <w:r w:rsidRPr="002178AD">
              <w:t xml:space="preserve">ndividual </w:t>
            </w:r>
            <w:r>
              <w:t>AF Requested QoS</w:t>
            </w:r>
            <w:r w:rsidRPr="002178AD">
              <w:t xml:space="preserve"> Data </w:t>
            </w:r>
            <w:r>
              <w:t>Set</w:t>
            </w:r>
            <w:r w:rsidRPr="002178AD">
              <w:t>.</w:t>
            </w:r>
          </w:p>
        </w:tc>
      </w:tr>
      <w:tr w:rsidR="0029323D" w:rsidRPr="002178AD" w14:paraId="364F8892" w14:textId="77777777" w:rsidTr="00011528">
        <w:trPr>
          <w:jc w:val="center"/>
        </w:trPr>
        <w:tc>
          <w:tcPr>
            <w:tcW w:w="1857" w:type="dxa"/>
            <w:vMerge/>
          </w:tcPr>
          <w:p w14:paraId="040F7137" w14:textId="77777777" w:rsidR="0029323D" w:rsidRPr="002178AD" w:rsidRDefault="0029323D" w:rsidP="00AF5C73">
            <w:pPr>
              <w:pStyle w:val="TAL"/>
              <w:rPr>
                <w:lang w:eastAsia="zh-CN"/>
              </w:rPr>
            </w:pPr>
          </w:p>
        </w:tc>
        <w:tc>
          <w:tcPr>
            <w:tcW w:w="2816" w:type="dxa"/>
            <w:vMerge/>
          </w:tcPr>
          <w:p w14:paraId="5F770EF0" w14:textId="77777777" w:rsidR="0029323D" w:rsidRPr="002178AD" w:rsidRDefault="0029323D" w:rsidP="00AF5C73">
            <w:pPr>
              <w:pStyle w:val="TAL"/>
              <w:rPr>
                <w:rFonts w:cs="Arial"/>
              </w:rPr>
            </w:pPr>
          </w:p>
        </w:tc>
        <w:tc>
          <w:tcPr>
            <w:tcW w:w="1701" w:type="dxa"/>
          </w:tcPr>
          <w:p w14:paraId="758503B9" w14:textId="77777777" w:rsidR="0029323D" w:rsidRPr="002178AD" w:rsidRDefault="0029323D" w:rsidP="00AF5C73">
            <w:pPr>
              <w:pStyle w:val="TAL"/>
            </w:pPr>
            <w:r w:rsidRPr="002178AD">
              <w:t>P</w:t>
            </w:r>
            <w:r>
              <w:t>ATCH</w:t>
            </w:r>
          </w:p>
        </w:tc>
        <w:tc>
          <w:tcPr>
            <w:tcW w:w="3256" w:type="dxa"/>
          </w:tcPr>
          <w:p w14:paraId="0AECB7B0" w14:textId="77777777" w:rsidR="0029323D" w:rsidRPr="002178AD" w:rsidRDefault="0029323D" w:rsidP="00AF5C73">
            <w:pPr>
              <w:pStyle w:val="TAL"/>
            </w:pPr>
            <w:r w:rsidRPr="002178AD">
              <w:t xml:space="preserve">Modify an </w:t>
            </w:r>
            <w:r>
              <w:t>existing I</w:t>
            </w:r>
            <w:r w:rsidRPr="002178AD">
              <w:t xml:space="preserve">ndividual </w:t>
            </w:r>
            <w:r>
              <w:t>AF Requested QoS</w:t>
            </w:r>
            <w:r w:rsidRPr="002178AD">
              <w:t xml:space="preserve"> Data </w:t>
            </w:r>
            <w:r>
              <w:t>Set</w:t>
            </w:r>
            <w:r w:rsidRPr="002178AD">
              <w:t>.</w:t>
            </w:r>
          </w:p>
        </w:tc>
      </w:tr>
      <w:tr w:rsidR="0029323D" w:rsidRPr="002178AD" w14:paraId="3882022D" w14:textId="77777777" w:rsidTr="00011528">
        <w:trPr>
          <w:jc w:val="center"/>
        </w:trPr>
        <w:tc>
          <w:tcPr>
            <w:tcW w:w="1857" w:type="dxa"/>
            <w:vMerge/>
          </w:tcPr>
          <w:p w14:paraId="24371445" w14:textId="77777777" w:rsidR="0029323D" w:rsidRPr="002178AD" w:rsidRDefault="0029323D" w:rsidP="00AF5C73">
            <w:pPr>
              <w:pStyle w:val="TAL"/>
              <w:rPr>
                <w:lang w:eastAsia="zh-CN"/>
              </w:rPr>
            </w:pPr>
          </w:p>
        </w:tc>
        <w:tc>
          <w:tcPr>
            <w:tcW w:w="2816" w:type="dxa"/>
            <w:vMerge/>
          </w:tcPr>
          <w:p w14:paraId="70115CA0" w14:textId="77777777" w:rsidR="0029323D" w:rsidRPr="002178AD" w:rsidRDefault="0029323D" w:rsidP="00AF5C73">
            <w:pPr>
              <w:pStyle w:val="TAL"/>
              <w:rPr>
                <w:rFonts w:cs="Arial"/>
              </w:rPr>
            </w:pPr>
          </w:p>
        </w:tc>
        <w:tc>
          <w:tcPr>
            <w:tcW w:w="1701" w:type="dxa"/>
          </w:tcPr>
          <w:p w14:paraId="651B63DA" w14:textId="77777777" w:rsidR="0029323D" w:rsidRPr="002178AD" w:rsidRDefault="0029323D" w:rsidP="00AF5C73">
            <w:pPr>
              <w:pStyle w:val="TAL"/>
            </w:pPr>
            <w:r w:rsidRPr="002178AD">
              <w:t>DELETE</w:t>
            </w:r>
          </w:p>
        </w:tc>
        <w:tc>
          <w:tcPr>
            <w:tcW w:w="3256" w:type="dxa"/>
          </w:tcPr>
          <w:p w14:paraId="66D29A9A" w14:textId="77777777" w:rsidR="0029323D" w:rsidRPr="002178AD" w:rsidRDefault="0029323D" w:rsidP="00AF5C73">
            <w:pPr>
              <w:pStyle w:val="TAL"/>
            </w:pPr>
            <w:r w:rsidRPr="002178AD">
              <w:t xml:space="preserve">Delete an </w:t>
            </w:r>
            <w:r>
              <w:t>existing I</w:t>
            </w:r>
            <w:r w:rsidRPr="002178AD">
              <w:t xml:space="preserve">ndividual </w:t>
            </w:r>
            <w:r>
              <w:t>AF Requested QoS</w:t>
            </w:r>
            <w:r w:rsidRPr="002178AD">
              <w:t xml:space="preserve"> Data </w:t>
            </w:r>
            <w:r>
              <w:t>Set</w:t>
            </w:r>
            <w:r w:rsidRPr="002178AD">
              <w:t>.</w:t>
            </w:r>
          </w:p>
        </w:tc>
      </w:tr>
      <w:tr w:rsidR="0029323D" w:rsidRPr="002178AD" w14:paraId="00E7B426" w14:textId="77777777" w:rsidTr="00011528">
        <w:trPr>
          <w:jc w:val="center"/>
        </w:trPr>
        <w:tc>
          <w:tcPr>
            <w:tcW w:w="1857" w:type="dxa"/>
          </w:tcPr>
          <w:p w14:paraId="6E9A5854" w14:textId="77777777" w:rsidR="0029323D" w:rsidRPr="00662B13" w:rsidRDefault="0029323D" w:rsidP="00AF5C73">
            <w:pPr>
              <w:keepNext/>
              <w:keepLines/>
              <w:spacing w:after="0"/>
              <w:rPr>
                <w:rFonts w:ascii="Arial" w:hAnsi="Arial"/>
                <w:sz w:val="18"/>
                <w:lang w:eastAsia="zh-CN"/>
              </w:rPr>
            </w:pPr>
            <w:r>
              <w:rPr>
                <w:rFonts w:ascii="Arial" w:hAnsi="Arial"/>
                <w:sz w:val="18"/>
                <w:lang w:eastAsia="zh-CN"/>
              </w:rPr>
              <w:t>Individual DNAI EAS Mapping</w:t>
            </w:r>
          </w:p>
        </w:tc>
        <w:tc>
          <w:tcPr>
            <w:tcW w:w="2816" w:type="dxa"/>
          </w:tcPr>
          <w:p w14:paraId="323B8281" w14:textId="77777777" w:rsidR="0029323D" w:rsidRPr="00662B13" w:rsidRDefault="0029323D" w:rsidP="00AF5C73">
            <w:pPr>
              <w:keepNext/>
              <w:keepLines/>
              <w:spacing w:after="0"/>
              <w:rPr>
                <w:rFonts w:ascii="Arial" w:hAnsi="Arial" w:cs="Arial"/>
                <w:sz w:val="18"/>
              </w:rPr>
            </w:pPr>
            <w:r w:rsidRPr="00662B13">
              <w:rPr>
                <w:rFonts w:ascii="Arial" w:hAnsi="Arial" w:cs="Arial"/>
                <w:sz w:val="18"/>
              </w:rPr>
              <w:t>/application-data/</w:t>
            </w:r>
            <w:r>
              <w:rPr>
                <w:rFonts w:ascii="Arial" w:hAnsi="Arial" w:cs="Arial"/>
                <w:sz w:val="18"/>
              </w:rPr>
              <w:t>dnai-eas-mappings</w:t>
            </w:r>
            <w:r w:rsidRPr="00662B13">
              <w:rPr>
                <w:rFonts w:ascii="Arial" w:hAnsi="Arial" w:cs="Arial"/>
                <w:sz w:val="18"/>
              </w:rPr>
              <w:t>/{</w:t>
            </w:r>
            <w:r>
              <w:rPr>
                <w:rFonts w:ascii="Arial" w:hAnsi="Arial" w:cs="Arial"/>
                <w:sz w:val="18"/>
              </w:rPr>
              <w:t>dnai</w:t>
            </w:r>
            <w:r w:rsidRPr="00662B13">
              <w:rPr>
                <w:rFonts w:ascii="Arial" w:hAnsi="Arial" w:cs="Arial"/>
                <w:sz w:val="18"/>
              </w:rPr>
              <w:t>}</w:t>
            </w:r>
          </w:p>
        </w:tc>
        <w:tc>
          <w:tcPr>
            <w:tcW w:w="1701" w:type="dxa"/>
          </w:tcPr>
          <w:p w14:paraId="300A6F99" w14:textId="77777777" w:rsidR="0029323D" w:rsidRPr="00662B13" w:rsidRDefault="0029323D" w:rsidP="00AF5C73">
            <w:pPr>
              <w:keepNext/>
              <w:keepLines/>
              <w:spacing w:after="0"/>
              <w:rPr>
                <w:rFonts w:ascii="Arial" w:hAnsi="Arial"/>
                <w:sz w:val="18"/>
              </w:rPr>
            </w:pPr>
            <w:r>
              <w:rPr>
                <w:rFonts w:ascii="Arial" w:hAnsi="Arial"/>
                <w:sz w:val="18"/>
              </w:rPr>
              <w:t>GET</w:t>
            </w:r>
          </w:p>
        </w:tc>
        <w:tc>
          <w:tcPr>
            <w:tcW w:w="3256" w:type="dxa"/>
          </w:tcPr>
          <w:p w14:paraId="1B68072B" w14:textId="77777777" w:rsidR="0029323D" w:rsidRPr="00662B13" w:rsidRDefault="0029323D" w:rsidP="00AF5C73">
            <w:pPr>
              <w:keepNext/>
              <w:keepLines/>
              <w:spacing w:after="0"/>
              <w:rPr>
                <w:rFonts w:ascii="Arial" w:hAnsi="Arial"/>
                <w:sz w:val="18"/>
              </w:rPr>
            </w:pPr>
            <w:r>
              <w:rPr>
                <w:rFonts w:ascii="Arial" w:hAnsi="Arial"/>
                <w:sz w:val="18"/>
              </w:rPr>
              <w:t xml:space="preserve">Retrieve the </w:t>
            </w:r>
            <w:r w:rsidRPr="00E4235D">
              <w:rPr>
                <w:rFonts w:ascii="Arial" w:hAnsi="Arial"/>
                <w:sz w:val="18"/>
              </w:rPr>
              <w:t xml:space="preserve">EAS address </w:t>
            </w:r>
            <w:r>
              <w:rPr>
                <w:rFonts w:ascii="Arial" w:hAnsi="Arial"/>
                <w:sz w:val="18"/>
              </w:rPr>
              <w:t>i</w:t>
            </w:r>
            <w:r w:rsidRPr="00E4235D">
              <w:rPr>
                <w:rFonts w:ascii="Arial" w:hAnsi="Arial"/>
                <w:sz w:val="18"/>
              </w:rPr>
              <w:t>nformation</w:t>
            </w:r>
            <w:r>
              <w:rPr>
                <w:rFonts w:ascii="Arial" w:hAnsi="Arial"/>
                <w:sz w:val="18"/>
              </w:rPr>
              <w:t xml:space="preserve"> for a DNAI.</w:t>
            </w:r>
          </w:p>
        </w:tc>
      </w:tr>
      <w:tr w:rsidR="0029323D" w:rsidRPr="002178AD" w14:paraId="10D1BE5F" w14:textId="77777777" w:rsidTr="00011528">
        <w:trPr>
          <w:jc w:val="center"/>
        </w:trPr>
        <w:tc>
          <w:tcPr>
            <w:tcW w:w="1857" w:type="dxa"/>
          </w:tcPr>
          <w:p w14:paraId="53F6B9C5" w14:textId="77777777" w:rsidR="0029323D" w:rsidRPr="00C2587D" w:rsidRDefault="0029323D" w:rsidP="00AF5C73">
            <w:pPr>
              <w:keepNext/>
              <w:keepLines/>
              <w:spacing w:after="0"/>
              <w:rPr>
                <w:rFonts w:ascii="Arial" w:hAnsi="Arial"/>
                <w:sz w:val="18"/>
                <w:lang w:eastAsia="zh-CN"/>
              </w:rPr>
            </w:pPr>
            <w:r w:rsidRPr="00C2587D">
              <w:rPr>
                <w:rFonts w:ascii="Arial" w:hAnsi="Arial"/>
                <w:sz w:val="18"/>
              </w:rPr>
              <w:t>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tcPr>
          <w:p w14:paraId="3B419B9A" w14:textId="77777777" w:rsidR="0029323D" w:rsidRPr="00C2587D" w:rsidRDefault="0029323D" w:rsidP="00AF5C73">
            <w:pPr>
              <w:keepNext/>
              <w:keepLines/>
              <w:spacing w:after="0"/>
              <w:rPr>
                <w:rFonts w:ascii="Arial" w:hAnsi="Arial" w:cs="Arial"/>
                <w:sz w:val="18"/>
              </w:rPr>
            </w:pPr>
            <w:r w:rsidRPr="00C2587D">
              <w:rPr>
                <w:rFonts w:ascii="Arial" w:hAnsi="Arial"/>
                <w:sz w:val="18"/>
              </w:rPr>
              <w:t>/application-data/e</w:t>
            </w:r>
            <w:r>
              <w:rPr>
                <w:rFonts w:ascii="Arial" w:hAnsi="Arial"/>
                <w:sz w:val="18"/>
              </w:rPr>
              <w:t>c</w:t>
            </w:r>
            <w:r w:rsidRPr="00C2587D">
              <w:rPr>
                <w:rFonts w:ascii="Arial" w:hAnsi="Arial"/>
                <w:sz w:val="18"/>
              </w:rPr>
              <w:t>s-</w:t>
            </w:r>
            <w:r>
              <w:rPr>
                <w:rFonts w:ascii="Arial" w:hAnsi="Arial"/>
                <w:sz w:val="18"/>
              </w:rPr>
              <w:t>address</w:t>
            </w:r>
            <w:r w:rsidRPr="00C2587D">
              <w:rPr>
                <w:rFonts w:ascii="Arial" w:hAnsi="Arial"/>
                <w:sz w:val="18"/>
              </w:rPr>
              <w:t>-</w:t>
            </w:r>
            <w:r>
              <w:rPr>
                <w:rFonts w:ascii="Arial" w:hAnsi="Arial"/>
                <w:sz w:val="18"/>
              </w:rPr>
              <w:t>roaming</w:t>
            </w:r>
          </w:p>
        </w:tc>
        <w:tc>
          <w:tcPr>
            <w:tcW w:w="1701" w:type="dxa"/>
          </w:tcPr>
          <w:p w14:paraId="5EFB2A80" w14:textId="77777777" w:rsidR="0029323D" w:rsidRPr="00C2587D" w:rsidRDefault="0029323D" w:rsidP="00AF5C73">
            <w:pPr>
              <w:keepNext/>
              <w:keepLines/>
              <w:spacing w:after="0"/>
              <w:rPr>
                <w:rFonts w:ascii="Arial" w:hAnsi="Arial"/>
                <w:sz w:val="18"/>
              </w:rPr>
            </w:pPr>
            <w:r>
              <w:rPr>
                <w:rFonts w:ascii="Arial" w:hAnsi="Arial"/>
                <w:sz w:val="18"/>
              </w:rPr>
              <w:t>GET</w:t>
            </w:r>
          </w:p>
        </w:tc>
        <w:tc>
          <w:tcPr>
            <w:tcW w:w="3256" w:type="dxa"/>
          </w:tcPr>
          <w:p w14:paraId="649A5C3F" w14:textId="77777777" w:rsidR="0029323D" w:rsidRPr="00C2587D" w:rsidRDefault="0029323D" w:rsidP="00AF5C73">
            <w:pPr>
              <w:keepNext/>
              <w:keepLines/>
              <w:spacing w:after="0"/>
              <w:rPr>
                <w:rFonts w:ascii="Arial" w:hAnsi="Arial"/>
                <w:sz w:val="18"/>
              </w:rPr>
            </w:pPr>
            <w:r>
              <w:rPr>
                <w:rFonts w:ascii="Arial" w:hAnsi="Arial"/>
                <w:sz w:val="18"/>
              </w:rPr>
              <w:t>Retrieve all existing ECS Address Configuration Information for roaming UEs.</w:t>
            </w:r>
          </w:p>
        </w:tc>
      </w:tr>
      <w:tr w:rsidR="0029323D" w:rsidRPr="002178AD" w14:paraId="36DD5FA8" w14:textId="77777777" w:rsidTr="00011528">
        <w:trPr>
          <w:jc w:val="center"/>
        </w:trPr>
        <w:tc>
          <w:tcPr>
            <w:tcW w:w="1857" w:type="dxa"/>
            <w:vMerge w:val="restart"/>
          </w:tcPr>
          <w:p w14:paraId="5981020D" w14:textId="77777777" w:rsidR="0029323D" w:rsidRPr="00C2587D" w:rsidRDefault="0029323D" w:rsidP="00AF5C73">
            <w:pPr>
              <w:keepNext/>
              <w:keepLines/>
              <w:spacing w:after="0"/>
              <w:rPr>
                <w:rFonts w:ascii="Arial" w:hAnsi="Arial"/>
                <w:sz w:val="18"/>
                <w:lang w:eastAsia="zh-CN"/>
              </w:rPr>
            </w:pPr>
            <w:r w:rsidRPr="00C2587D">
              <w:rPr>
                <w:rFonts w:ascii="Arial" w:hAnsi="Arial"/>
                <w:sz w:val="18"/>
              </w:rPr>
              <w:t>Individual 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vMerge w:val="restart"/>
          </w:tcPr>
          <w:p w14:paraId="453887C3" w14:textId="77777777" w:rsidR="0029323D" w:rsidRPr="00C2587D" w:rsidRDefault="0029323D" w:rsidP="00AF5C73">
            <w:pPr>
              <w:keepNext/>
              <w:keepLines/>
              <w:spacing w:after="0"/>
              <w:rPr>
                <w:rFonts w:ascii="Arial" w:hAnsi="Arial" w:cs="Arial"/>
                <w:sz w:val="18"/>
              </w:rPr>
            </w:pPr>
            <w:r w:rsidRPr="00C2587D">
              <w:rPr>
                <w:rFonts w:ascii="Arial" w:hAnsi="Arial"/>
                <w:sz w:val="18"/>
              </w:rPr>
              <w:t>/application-data/e</w:t>
            </w:r>
            <w:r>
              <w:rPr>
                <w:rFonts w:ascii="Arial" w:hAnsi="Arial"/>
                <w:sz w:val="18"/>
              </w:rPr>
              <w:t>c</w:t>
            </w:r>
            <w:r w:rsidRPr="00C2587D">
              <w:rPr>
                <w:rFonts w:ascii="Arial" w:hAnsi="Arial"/>
                <w:sz w:val="18"/>
              </w:rPr>
              <w:t>s-</w:t>
            </w:r>
            <w:r>
              <w:rPr>
                <w:rFonts w:ascii="Arial" w:hAnsi="Arial"/>
                <w:sz w:val="18"/>
              </w:rPr>
              <w:t>address</w:t>
            </w:r>
            <w:r w:rsidRPr="00C2587D">
              <w:rPr>
                <w:rFonts w:ascii="Arial" w:hAnsi="Arial"/>
                <w:sz w:val="18"/>
              </w:rPr>
              <w:t>-</w:t>
            </w:r>
            <w:r>
              <w:rPr>
                <w:rFonts w:ascii="Arial" w:hAnsi="Arial"/>
                <w:sz w:val="18"/>
              </w:rPr>
              <w:t>roaming</w:t>
            </w:r>
            <w:r w:rsidRPr="00C2587D">
              <w:rPr>
                <w:rFonts w:ascii="Arial" w:hAnsi="Arial"/>
                <w:sz w:val="18"/>
              </w:rPr>
              <w:t>/{e</w:t>
            </w:r>
            <w:r>
              <w:rPr>
                <w:rFonts w:ascii="Arial" w:hAnsi="Arial"/>
                <w:sz w:val="18"/>
              </w:rPr>
              <w:t>c</w:t>
            </w:r>
            <w:r w:rsidRPr="00C2587D">
              <w:rPr>
                <w:rFonts w:ascii="Arial" w:hAnsi="Arial"/>
                <w:sz w:val="18"/>
              </w:rPr>
              <w:t>s</w:t>
            </w:r>
            <w:r>
              <w:rPr>
                <w:rFonts w:ascii="Arial" w:hAnsi="Arial"/>
                <w:sz w:val="18"/>
              </w:rPr>
              <w:t>Addr</w:t>
            </w:r>
            <w:r w:rsidRPr="00C2587D">
              <w:rPr>
                <w:rFonts w:ascii="Arial" w:hAnsi="Arial"/>
                <w:sz w:val="18"/>
              </w:rPr>
              <w:t>InfoId}</w:t>
            </w:r>
          </w:p>
        </w:tc>
        <w:tc>
          <w:tcPr>
            <w:tcW w:w="1701" w:type="dxa"/>
          </w:tcPr>
          <w:p w14:paraId="24BD11EB" w14:textId="77777777" w:rsidR="0029323D" w:rsidRPr="00C2587D" w:rsidRDefault="0029323D" w:rsidP="00AF5C73">
            <w:pPr>
              <w:keepNext/>
              <w:keepLines/>
              <w:spacing w:after="0"/>
              <w:rPr>
                <w:rFonts w:ascii="Arial" w:hAnsi="Arial"/>
                <w:sz w:val="18"/>
              </w:rPr>
            </w:pPr>
            <w:r>
              <w:rPr>
                <w:rFonts w:ascii="Arial" w:hAnsi="Arial"/>
                <w:sz w:val="18"/>
              </w:rPr>
              <w:t>GET</w:t>
            </w:r>
          </w:p>
        </w:tc>
        <w:tc>
          <w:tcPr>
            <w:tcW w:w="3256" w:type="dxa"/>
          </w:tcPr>
          <w:p w14:paraId="04652231" w14:textId="77777777" w:rsidR="0029323D" w:rsidRPr="00C2587D" w:rsidRDefault="0029323D" w:rsidP="00AF5C73">
            <w:pPr>
              <w:keepNext/>
              <w:keepLines/>
              <w:spacing w:after="0"/>
              <w:rPr>
                <w:rFonts w:ascii="Arial" w:hAnsi="Arial"/>
                <w:sz w:val="18"/>
              </w:rPr>
            </w:pPr>
            <w:r>
              <w:rPr>
                <w:rFonts w:ascii="Arial" w:hAnsi="Arial"/>
                <w:sz w:val="18"/>
              </w:rPr>
              <w:t>Retrieve an existing ECS Address Configuration Information entry for roaming UEs.</w:t>
            </w:r>
          </w:p>
        </w:tc>
      </w:tr>
      <w:tr w:rsidR="0029323D" w:rsidRPr="002178AD" w14:paraId="65FF58C1" w14:textId="77777777" w:rsidTr="00011528">
        <w:trPr>
          <w:jc w:val="center"/>
        </w:trPr>
        <w:tc>
          <w:tcPr>
            <w:tcW w:w="1857" w:type="dxa"/>
            <w:vMerge/>
          </w:tcPr>
          <w:p w14:paraId="65AB902A" w14:textId="77777777" w:rsidR="0029323D" w:rsidRDefault="0029323D" w:rsidP="00AF5C73">
            <w:pPr>
              <w:keepNext/>
              <w:keepLines/>
              <w:spacing w:after="0"/>
              <w:rPr>
                <w:rFonts w:ascii="Arial" w:hAnsi="Arial"/>
                <w:sz w:val="18"/>
                <w:lang w:eastAsia="zh-CN"/>
              </w:rPr>
            </w:pPr>
          </w:p>
        </w:tc>
        <w:tc>
          <w:tcPr>
            <w:tcW w:w="2816" w:type="dxa"/>
            <w:vMerge/>
          </w:tcPr>
          <w:p w14:paraId="01C676D3" w14:textId="77777777" w:rsidR="0029323D" w:rsidRPr="00662B13" w:rsidRDefault="0029323D" w:rsidP="00AF5C73">
            <w:pPr>
              <w:keepNext/>
              <w:keepLines/>
              <w:spacing w:after="0"/>
              <w:rPr>
                <w:rFonts w:ascii="Arial" w:hAnsi="Arial" w:cs="Arial"/>
                <w:sz w:val="18"/>
              </w:rPr>
            </w:pPr>
          </w:p>
        </w:tc>
        <w:tc>
          <w:tcPr>
            <w:tcW w:w="1701" w:type="dxa"/>
          </w:tcPr>
          <w:p w14:paraId="35C92EC8" w14:textId="77777777" w:rsidR="0029323D" w:rsidRDefault="0029323D" w:rsidP="00AF5C73">
            <w:pPr>
              <w:keepNext/>
              <w:keepLines/>
              <w:spacing w:after="0"/>
              <w:rPr>
                <w:rFonts w:ascii="Arial" w:hAnsi="Arial"/>
                <w:sz w:val="18"/>
              </w:rPr>
            </w:pPr>
            <w:r>
              <w:rPr>
                <w:rFonts w:ascii="Arial" w:hAnsi="Arial"/>
                <w:sz w:val="18"/>
              </w:rPr>
              <w:t>PUT</w:t>
            </w:r>
          </w:p>
        </w:tc>
        <w:tc>
          <w:tcPr>
            <w:tcW w:w="3256" w:type="dxa"/>
          </w:tcPr>
          <w:p w14:paraId="021475FF" w14:textId="77777777" w:rsidR="0029323D" w:rsidRDefault="0029323D" w:rsidP="00AF5C73">
            <w:pPr>
              <w:keepNext/>
              <w:keepLines/>
              <w:spacing w:after="0"/>
              <w:rPr>
                <w:rFonts w:ascii="Arial" w:hAnsi="Arial"/>
                <w:sz w:val="18"/>
              </w:rPr>
            </w:pPr>
            <w:r>
              <w:rPr>
                <w:rFonts w:ascii="Arial" w:hAnsi="Arial"/>
                <w:sz w:val="18"/>
              </w:rPr>
              <w:t>Create or Update an ECS Address Configuration Information entry for roaming UEs.</w:t>
            </w:r>
          </w:p>
        </w:tc>
      </w:tr>
      <w:tr w:rsidR="0029323D" w:rsidRPr="002178AD" w14:paraId="32DD50C4" w14:textId="77777777" w:rsidTr="00011528">
        <w:trPr>
          <w:jc w:val="center"/>
        </w:trPr>
        <w:tc>
          <w:tcPr>
            <w:tcW w:w="1857" w:type="dxa"/>
            <w:vMerge/>
          </w:tcPr>
          <w:p w14:paraId="0FFCC8E6" w14:textId="77777777" w:rsidR="0029323D" w:rsidRDefault="0029323D" w:rsidP="00AF5C73">
            <w:pPr>
              <w:keepNext/>
              <w:keepLines/>
              <w:spacing w:after="0"/>
              <w:rPr>
                <w:rFonts w:ascii="Arial" w:hAnsi="Arial"/>
                <w:sz w:val="18"/>
                <w:lang w:eastAsia="zh-CN"/>
              </w:rPr>
            </w:pPr>
          </w:p>
        </w:tc>
        <w:tc>
          <w:tcPr>
            <w:tcW w:w="2816" w:type="dxa"/>
            <w:vMerge/>
          </w:tcPr>
          <w:p w14:paraId="6FB3CF6E" w14:textId="77777777" w:rsidR="0029323D" w:rsidRPr="00662B13" w:rsidRDefault="0029323D" w:rsidP="00AF5C73">
            <w:pPr>
              <w:keepNext/>
              <w:keepLines/>
              <w:spacing w:after="0"/>
              <w:rPr>
                <w:rFonts w:ascii="Arial" w:hAnsi="Arial" w:cs="Arial"/>
                <w:sz w:val="18"/>
              </w:rPr>
            </w:pPr>
          </w:p>
        </w:tc>
        <w:tc>
          <w:tcPr>
            <w:tcW w:w="1701" w:type="dxa"/>
          </w:tcPr>
          <w:p w14:paraId="6029B1C9" w14:textId="77777777" w:rsidR="0029323D" w:rsidRDefault="0029323D" w:rsidP="00AF5C73">
            <w:pPr>
              <w:keepNext/>
              <w:keepLines/>
              <w:spacing w:after="0"/>
              <w:rPr>
                <w:rFonts w:ascii="Arial" w:hAnsi="Arial"/>
                <w:sz w:val="18"/>
              </w:rPr>
            </w:pPr>
            <w:r>
              <w:rPr>
                <w:rFonts w:ascii="Arial" w:hAnsi="Arial"/>
                <w:sz w:val="18"/>
              </w:rPr>
              <w:t>DELETE</w:t>
            </w:r>
          </w:p>
        </w:tc>
        <w:tc>
          <w:tcPr>
            <w:tcW w:w="3256" w:type="dxa"/>
          </w:tcPr>
          <w:p w14:paraId="3A964B8E" w14:textId="77777777" w:rsidR="0029323D" w:rsidRDefault="0029323D" w:rsidP="00AF5C73">
            <w:pPr>
              <w:keepNext/>
              <w:keepLines/>
              <w:spacing w:after="0"/>
              <w:rPr>
                <w:rFonts w:ascii="Arial" w:hAnsi="Arial"/>
                <w:sz w:val="18"/>
              </w:rPr>
            </w:pPr>
            <w:r>
              <w:rPr>
                <w:rFonts w:ascii="Arial" w:hAnsi="Arial"/>
                <w:sz w:val="18"/>
              </w:rPr>
              <w:t>Delete an existing ECS Address Configuration Information entry for roaming UEs.</w:t>
            </w:r>
          </w:p>
        </w:tc>
      </w:tr>
      <w:tr w:rsidR="00011528" w:rsidRPr="002178AD" w14:paraId="394065EA" w14:textId="77777777" w:rsidTr="00011528">
        <w:trPr>
          <w:jc w:val="center"/>
          <w:ins w:id="49" w:author="Ericsson_Maria Liang" w:date="2024-04-04T23:11:00Z"/>
        </w:trPr>
        <w:tc>
          <w:tcPr>
            <w:tcW w:w="1857" w:type="dxa"/>
            <w:tcBorders>
              <w:top w:val="single" w:sz="6" w:space="0" w:color="auto"/>
              <w:left w:val="single" w:sz="6" w:space="0" w:color="auto"/>
              <w:bottom w:val="single" w:sz="6" w:space="0" w:color="auto"/>
              <w:right w:val="single" w:sz="6" w:space="0" w:color="auto"/>
            </w:tcBorders>
          </w:tcPr>
          <w:p w14:paraId="053E0D9B" w14:textId="25C72ADC" w:rsidR="00011528" w:rsidRPr="00C2587D" w:rsidRDefault="00E67FE6" w:rsidP="00AF5C73">
            <w:pPr>
              <w:keepNext/>
              <w:keepLines/>
              <w:spacing w:after="0"/>
              <w:rPr>
                <w:ins w:id="50" w:author="Ericsson_Maria Liang" w:date="2024-04-04T23:11:00Z"/>
                <w:rFonts w:ascii="Arial" w:hAnsi="Arial"/>
                <w:sz w:val="18"/>
                <w:lang w:eastAsia="zh-CN"/>
              </w:rPr>
            </w:pPr>
            <w:ins w:id="51" w:author="Ericsson_Maria Liang r4" w:date="2024-05-30T12:02:00Z">
              <w:r>
                <w:rPr>
                  <w:rFonts w:ascii="Arial" w:hAnsi="Arial"/>
                  <w:sz w:val="18"/>
                  <w:lang w:eastAsia="zh-CN"/>
                </w:rPr>
                <w:t>UE ID</w:t>
              </w:r>
            </w:ins>
            <w:ins w:id="52" w:author="Ericsson_Maria Liang" w:date="2024-04-05T00:42:00Z">
              <w:r w:rsidR="008E0885">
                <w:rPr>
                  <w:rFonts w:ascii="Arial" w:hAnsi="Arial"/>
                  <w:sz w:val="18"/>
                  <w:lang w:eastAsia="zh-CN"/>
                </w:rPr>
                <w:t xml:space="preserve"> </w:t>
              </w:r>
            </w:ins>
            <w:ins w:id="53" w:author="Ericsson_Maria Liang" w:date="2024-04-04T23:14:00Z">
              <w:r w:rsidR="00011528">
                <w:rPr>
                  <w:rFonts w:ascii="Arial" w:hAnsi="Arial"/>
                  <w:sz w:val="18"/>
                  <w:lang w:eastAsia="zh-CN"/>
                </w:rPr>
                <w:t>Mapping</w:t>
              </w:r>
            </w:ins>
            <w:ins w:id="54" w:author="Ericsson_Maria Liang" w:date="2024-04-05T00:39:00Z">
              <w:r w:rsidR="00255015">
                <w:rPr>
                  <w:rFonts w:ascii="Arial" w:hAnsi="Arial"/>
                  <w:sz w:val="18"/>
                  <w:lang w:eastAsia="zh-CN"/>
                </w:rPr>
                <w:t>s</w:t>
              </w:r>
            </w:ins>
          </w:p>
        </w:tc>
        <w:tc>
          <w:tcPr>
            <w:tcW w:w="2816" w:type="dxa"/>
            <w:tcBorders>
              <w:top w:val="single" w:sz="6" w:space="0" w:color="auto"/>
              <w:left w:val="single" w:sz="6" w:space="0" w:color="auto"/>
              <w:bottom w:val="single" w:sz="6" w:space="0" w:color="auto"/>
              <w:right w:val="single" w:sz="6" w:space="0" w:color="auto"/>
            </w:tcBorders>
          </w:tcPr>
          <w:p w14:paraId="389CA104" w14:textId="6C56A2DA" w:rsidR="00011528" w:rsidRPr="00C2587D" w:rsidRDefault="00011528" w:rsidP="00AF5C73">
            <w:pPr>
              <w:keepNext/>
              <w:keepLines/>
              <w:spacing w:after="0"/>
              <w:rPr>
                <w:ins w:id="55" w:author="Ericsson_Maria Liang" w:date="2024-04-04T23:11:00Z"/>
                <w:rFonts w:ascii="Arial" w:hAnsi="Arial" w:cs="Arial"/>
                <w:sz w:val="18"/>
              </w:rPr>
            </w:pPr>
            <w:ins w:id="56" w:author="Ericsson_Maria Liang" w:date="2024-04-04T23:11:00Z">
              <w:r w:rsidRPr="00011528">
                <w:rPr>
                  <w:rFonts w:ascii="Arial" w:hAnsi="Arial" w:cs="Arial"/>
                  <w:sz w:val="18"/>
                </w:rPr>
                <w:t>/application-data/</w:t>
              </w:r>
            </w:ins>
            <w:proofErr w:type="spellStart"/>
            <w:ins w:id="57" w:author="Ericsson_Maria Liang r4" w:date="2024-05-30T12:03:00Z">
              <w:r w:rsidR="00E67FE6">
                <w:rPr>
                  <w:rFonts w:ascii="Arial" w:hAnsi="Arial" w:cs="Arial"/>
                  <w:sz w:val="18"/>
                </w:rPr>
                <w:t>ueid</w:t>
              </w:r>
            </w:ins>
            <w:proofErr w:type="spellEnd"/>
            <w:ins w:id="58" w:author="Ericsson_Maria Liang" w:date="2024-04-04T23:12:00Z">
              <w:r>
                <w:rPr>
                  <w:rFonts w:ascii="Arial" w:hAnsi="Arial" w:cs="Arial"/>
                  <w:sz w:val="18"/>
                </w:rPr>
                <w:t>-</w:t>
              </w:r>
            </w:ins>
            <w:ins w:id="59" w:author="Ericsson_Maria Liang" w:date="2024-04-04T23:15:00Z">
              <w:r>
                <w:rPr>
                  <w:rFonts w:ascii="Arial" w:hAnsi="Arial" w:cs="Arial"/>
                  <w:sz w:val="18"/>
                </w:rPr>
                <w:t>mapping</w:t>
              </w:r>
            </w:ins>
            <w:ins w:id="60" w:author="Ericsson_Maria Liang" w:date="2024-04-05T00:46:00Z">
              <w:r w:rsidR="008E0885">
                <w:rPr>
                  <w:rFonts w:ascii="Arial" w:hAnsi="Arial" w:cs="Arial"/>
                  <w:sz w:val="18"/>
                </w:rPr>
                <w:t>s</w:t>
              </w:r>
            </w:ins>
          </w:p>
        </w:tc>
        <w:tc>
          <w:tcPr>
            <w:tcW w:w="1701" w:type="dxa"/>
            <w:tcBorders>
              <w:top w:val="single" w:sz="6" w:space="0" w:color="auto"/>
              <w:left w:val="single" w:sz="6" w:space="0" w:color="auto"/>
              <w:bottom w:val="single" w:sz="6" w:space="0" w:color="auto"/>
              <w:right w:val="single" w:sz="6" w:space="0" w:color="auto"/>
            </w:tcBorders>
          </w:tcPr>
          <w:p w14:paraId="6BD9E8A6" w14:textId="77777777" w:rsidR="00011528" w:rsidRPr="00C2587D" w:rsidRDefault="00011528" w:rsidP="00AF5C73">
            <w:pPr>
              <w:keepNext/>
              <w:keepLines/>
              <w:spacing w:after="0"/>
              <w:rPr>
                <w:ins w:id="61" w:author="Ericsson_Maria Liang" w:date="2024-04-04T23:11:00Z"/>
                <w:rFonts w:ascii="Arial" w:hAnsi="Arial"/>
                <w:sz w:val="18"/>
              </w:rPr>
            </w:pPr>
            <w:ins w:id="62" w:author="Ericsson_Maria Liang" w:date="2024-04-04T23:11:00Z">
              <w:r>
                <w:rPr>
                  <w:rFonts w:ascii="Arial" w:hAnsi="Arial"/>
                  <w:sz w:val="18"/>
                </w:rPr>
                <w:t>GET</w:t>
              </w:r>
            </w:ins>
          </w:p>
        </w:tc>
        <w:tc>
          <w:tcPr>
            <w:tcW w:w="3256" w:type="dxa"/>
            <w:tcBorders>
              <w:top w:val="single" w:sz="6" w:space="0" w:color="auto"/>
              <w:left w:val="single" w:sz="6" w:space="0" w:color="auto"/>
              <w:bottom w:val="single" w:sz="6" w:space="0" w:color="auto"/>
              <w:right w:val="single" w:sz="6" w:space="0" w:color="auto"/>
            </w:tcBorders>
          </w:tcPr>
          <w:p w14:paraId="21BF0C1D" w14:textId="0C35EA87" w:rsidR="00011528" w:rsidRPr="00C2587D" w:rsidRDefault="00011528" w:rsidP="00AF5C73">
            <w:pPr>
              <w:keepNext/>
              <w:keepLines/>
              <w:spacing w:after="0"/>
              <w:rPr>
                <w:ins w:id="63" w:author="Ericsson_Maria Liang" w:date="2024-04-04T23:11:00Z"/>
                <w:rFonts w:ascii="Arial" w:hAnsi="Arial"/>
                <w:sz w:val="18"/>
              </w:rPr>
            </w:pPr>
            <w:ins w:id="64" w:author="Ericsson_Maria Liang" w:date="2024-04-04T23:11:00Z">
              <w:r>
                <w:rPr>
                  <w:rFonts w:ascii="Arial" w:hAnsi="Arial"/>
                  <w:sz w:val="18"/>
                </w:rPr>
                <w:t xml:space="preserve">Retrieve </w:t>
              </w:r>
            </w:ins>
            <w:ins w:id="65" w:author="Huawei [Abdessamad] 2024-05 r3" w:date="2024-05-30T16:32:00Z">
              <w:r w:rsidR="00AD7F04">
                <w:rPr>
                  <w:rFonts w:ascii="Arial" w:hAnsi="Arial"/>
                  <w:sz w:val="18"/>
                </w:rPr>
                <w:t>alone or several</w:t>
              </w:r>
            </w:ins>
            <w:ins w:id="66" w:author="Ericsson_Maria Liang" w:date="2024-04-04T23:11:00Z">
              <w:r>
                <w:rPr>
                  <w:rFonts w:ascii="Arial" w:hAnsi="Arial"/>
                  <w:sz w:val="18"/>
                </w:rPr>
                <w:t xml:space="preserve"> existing </w:t>
              </w:r>
            </w:ins>
            <w:ins w:id="67" w:author="Ericsson_Maria Liang r4" w:date="2024-05-30T12:03:00Z">
              <w:r w:rsidR="00E67FE6">
                <w:rPr>
                  <w:rFonts w:ascii="Arial" w:hAnsi="Arial"/>
                  <w:sz w:val="18"/>
                </w:rPr>
                <w:t xml:space="preserve">UE ID </w:t>
              </w:r>
            </w:ins>
            <w:ins w:id="68" w:author="Huawei [Abdessamad] 2024-05 r3" w:date="2024-05-30T16:32:00Z">
              <w:r w:rsidR="00AD7F04">
                <w:rPr>
                  <w:rFonts w:ascii="Arial" w:hAnsi="Arial"/>
                  <w:sz w:val="18"/>
                </w:rPr>
                <w:t>M</w:t>
              </w:r>
            </w:ins>
            <w:ins w:id="69" w:author="Ericsson_Maria Liang" w:date="2024-04-04T23:15:00Z">
              <w:r>
                <w:rPr>
                  <w:rFonts w:ascii="Arial" w:hAnsi="Arial"/>
                  <w:sz w:val="18"/>
                </w:rPr>
                <w:t>apping</w:t>
              </w:r>
            </w:ins>
            <w:ins w:id="70" w:author="Huawei [Abdessamad] 2024-05 r3" w:date="2024-05-30T16:32:00Z">
              <w:r w:rsidR="00AD7F04">
                <w:rPr>
                  <w:rFonts w:ascii="Arial" w:hAnsi="Arial"/>
                  <w:sz w:val="18"/>
                </w:rPr>
                <w:t>(s)</w:t>
              </w:r>
            </w:ins>
            <w:ins w:id="71" w:author="Ericsson_Maria Liang" w:date="2024-04-04T23:11:00Z">
              <w:r>
                <w:rPr>
                  <w:rFonts w:ascii="Arial" w:hAnsi="Arial"/>
                  <w:sz w:val="18"/>
                </w:rPr>
                <w:t>.</w:t>
              </w:r>
            </w:ins>
          </w:p>
        </w:tc>
      </w:tr>
      <w:tr w:rsidR="00011528" w:rsidRPr="002178AD" w14:paraId="22826C2A" w14:textId="77777777" w:rsidTr="00AF5C73">
        <w:trPr>
          <w:jc w:val="center"/>
          <w:ins w:id="72" w:author="Ericsson_Maria Liang" w:date="2024-04-04T23:11:00Z"/>
        </w:trPr>
        <w:tc>
          <w:tcPr>
            <w:tcW w:w="1857" w:type="dxa"/>
            <w:vMerge w:val="restart"/>
            <w:tcBorders>
              <w:top w:val="single" w:sz="6" w:space="0" w:color="auto"/>
              <w:left w:val="single" w:sz="6" w:space="0" w:color="auto"/>
              <w:right w:val="single" w:sz="6" w:space="0" w:color="auto"/>
            </w:tcBorders>
          </w:tcPr>
          <w:p w14:paraId="76929061" w14:textId="01AE08F7" w:rsidR="00011528" w:rsidRPr="00C2587D" w:rsidRDefault="00011528" w:rsidP="00AF5C73">
            <w:pPr>
              <w:keepNext/>
              <w:keepLines/>
              <w:spacing w:after="0"/>
              <w:rPr>
                <w:ins w:id="73" w:author="Ericsson_Maria Liang" w:date="2024-04-04T23:11:00Z"/>
                <w:rFonts w:ascii="Arial" w:hAnsi="Arial"/>
                <w:sz w:val="18"/>
                <w:lang w:eastAsia="zh-CN"/>
              </w:rPr>
            </w:pPr>
            <w:ins w:id="74" w:author="Ericsson_Maria Liang" w:date="2024-04-04T23:11:00Z">
              <w:r w:rsidRPr="00C2587D">
                <w:rPr>
                  <w:rFonts w:ascii="Arial" w:hAnsi="Arial"/>
                  <w:sz w:val="18"/>
                  <w:lang w:eastAsia="zh-CN"/>
                </w:rPr>
                <w:t>Individual</w:t>
              </w:r>
            </w:ins>
            <w:ins w:id="75" w:author="Ericsson_Maria Liang" w:date="2024-04-05T00:39:00Z">
              <w:r w:rsidR="00255015">
                <w:rPr>
                  <w:rFonts w:ascii="Arial" w:hAnsi="Arial"/>
                  <w:sz w:val="18"/>
                  <w:lang w:eastAsia="zh-CN"/>
                </w:rPr>
                <w:t xml:space="preserve"> </w:t>
              </w:r>
            </w:ins>
            <w:ins w:id="76" w:author="Ericsson_Maria Liang" w:date="2024-04-07T12:59:00Z">
              <w:r w:rsidR="007F0EA8">
                <w:rPr>
                  <w:rFonts w:ascii="Arial" w:hAnsi="Arial"/>
                  <w:sz w:val="18"/>
                  <w:lang w:eastAsia="zh-CN"/>
                </w:rPr>
                <w:t xml:space="preserve">UE </w:t>
              </w:r>
            </w:ins>
            <w:ins w:id="77" w:author="Ericsson_Maria Liang r4" w:date="2024-05-30T12:02:00Z">
              <w:r w:rsidR="00E67FE6">
                <w:rPr>
                  <w:rFonts w:ascii="Arial" w:hAnsi="Arial"/>
                  <w:sz w:val="18"/>
                  <w:lang w:eastAsia="zh-CN"/>
                </w:rPr>
                <w:t xml:space="preserve">ID </w:t>
              </w:r>
            </w:ins>
            <w:ins w:id="78" w:author="Ericsson_Maria Liang" w:date="2024-04-05T00:39:00Z">
              <w:r w:rsidR="00255015">
                <w:rPr>
                  <w:rFonts w:ascii="Arial" w:hAnsi="Arial"/>
                  <w:sz w:val="18"/>
                  <w:lang w:eastAsia="zh-CN"/>
                </w:rPr>
                <w:t>Mapping</w:t>
              </w:r>
            </w:ins>
          </w:p>
        </w:tc>
        <w:tc>
          <w:tcPr>
            <w:tcW w:w="2816" w:type="dxa"/>
            <w:vMerge w:val="restart"/>
            <w:tcBorders>
              <w:top w:val="single" w:sz="6" w:space="0" w:color="auto"/>
              <w:left w:val="single" w:sz="6" w:space="0" w:color="auto"/>
              <w:right w:val="single" w:sz="6" w:space="0" w:color="auto"/>
            </w:tcBorders>
          </w:tcPr>
          <w:p w14:paraId="6FB9D94A" w14:textId="161A61E7" w:rsidR="00011528" w:rsidRPr="00C2587D" w:rsidRDefault="00011528" w:rsidP="00AF5C73">
            <w:pPr>
              <w:keepNext/>
              <w:keepLines/>
              <w:spacing w:after="0"/>
              <w:rPr>
                <w:ins w:id="79" w:author="Ericsson_Maria Liang" w:date="2024-04-04T23:11:00Z"/>
                <w:rFonts w:ascii="Arial" w:hAnsi="Arial" w:cs="Arial"/>
                <w:sz w:val="18"/>
              </w:rPr>
            </w:pPr>
            <w:ins w:id="80" w:author="Ericsson_Maria Liang" w:date="2024-04-04T23:11:00Z">
              <w:r w:rsidRPr="00011528">
                <w:rPr>
                  <w:rFonts w:ascii="Arial" w:hAnsi="Arial" w:cs="Arial"/>
                  <w:sz w:val="18"/>
                </w:rPr>
                <w:t>/application-data/</w:t>
              </w:r>
            </w:ins>
            <w:proofErr w:type="spellStart"/>
            <w:ins w:id="81" w:author="Ericsson_Maria Liang r4" w:date="2024-05-30T12:03:00Z">
              <w:r w:rsidR="00E67FE6">
                <w:rPr>
                  <w:rFonts w:ascii="Arial" w:hAnsi="Arial" w:cs="Arial"/>
                  <w:sz w:val="18"/>
                </w:rPr>
                <w:t>ueid</w:t>
              </w:r>
            </w:ins>
            <w:proofErr w:type="spellEnd"/>
            <w:ins w:id="82" w:author="Ericsson_Maria Liang" w:date="2024-04-05T00:43:00Z">
              <w:r w:rsidR="008E0885">
                <w:rPr>
                  <w:rFonts w:ascii="Arial" w:hAnsi="Arial" w:cs="Arial"/>
                  <w:sz w:val="18"/>
                </w:rPr>
                <w:t>-</w:t>
              </w:r>
            </w:ins>
            <w:ins w:id="83" w:author="Ericsson_Maria Liang" w:date="2024-04-04T23:15:00Z">
              <w:r>
                <w:rPr>
                  <w:rFonts w:ascii="Arial" w:hAnsi="Arial" w:cs="Arial"/>
                  <w:sz w:val="18"/>
                </w:rPr>
                <w:t>mapping</w:t>
              </w:r>
            </w:ins>
            <w:ins w:id="84" w:author="Ericsson_Maria Liang" w:date="2024-04-05T00:46:00Z">
              <w:r w:rsidR="008E0885">
                <w:rPr>
                  <w:rFonts w:ascii="Arial" w:hAnsi="Arial" w:cs="Arial"/>
                  <w:sz w:val="18"/>
                </w:rPr>
                <w:t>s</w:t>
              </w:r>
            </w:ins>
            <w:ins w:id="85" w:author="Ericsson_Maria Liang" w:date="2024-04-04T23:11:00Z">
              <w:r w:rsidRPr="00011528">
                <w:rPr>
                  <w:rFonts w:ascii="Arial" w:hAnsi="Arial" w:cs="Arial"/>
                  <w:sz w:val="18"/>
                </w:rPr>
                <w:t>/{</w:t>
              </w:r>
            </w:ins>
            <w:proofErr w:type="spellStart"/>
            <w:ins w:id="86" w:author="Ericsson_Maria Liang" w:date="2024-04-07T13:00:00Z">
              <w:r w:rsidR="007F0EA8">
                <w:rPr>
                  <w:rFonts w:ascii="Arial" w:hAnsi="Arial" w:cs="Arial"/>
                  <w:sz w:val="18"/>
                </w:rPr>
                <w:t>ueM</w:t>
              </w:r>
            </w:ins>
            <w:ins w:id="87" w:author="Ericsson_Maria Liang" w:date="2024-04-05T00:43:00Z">
              <w:r w:rsidR="008E0885">
                <w:rPr>
                  <w:rFonts w:ascii="Arial" w:hAnsi="Arial" w:cs="Arial"/>
                  <w:sz w:val="18"/>
                </w:rPr>
                <w:t>apping</w:t>
              </w:r>
            </w:ins>
            <w:ins w:id="88" w:author="Ericsson_Maria Liang" w:date="2024-04-04T23:11:00Z">
              <w:r w:rsidRPr="00011528">
                <w:rPr>
                  <w:rFonts w:ascii="Arial" w:hAnsi="Arial" w:cs="Arial"/>
                  <w:sz w:val="18"/>
                </w:rPr>
                <w:t>Id</w:t>
              </w:r>
              <w:proofErr w:type="spellEnd"/>
              <w:r w:rsidRPr="00011528">
                <w:rPr>
                  <w:rFonts w:ascii="Arial" w:hAnsi="Arial" w:cs="Arial"/>
                  <w:sz w:val="18"/>
                </w:rPr>
                <w:t>}</w:t>
              </w:r>
            </w:ins>
          </w:p>
        </w:tc>
        <w:tc>
          <w:tcPr>
            <w:tcW w:w="1701" w:type="dxa"/>
            <w:tcBorders>
              <w:top w:val="single" w:sz="6" w:space="0" w:color="auto"/>
              <w:left w:val="single" w:sz="6" w:space="0" w:color="auto"/>
              <w:bottom w:val="single" w:sz="6" w:space="0" w:color="auto"/>
              <w:right w:val="single" w:sz="6" w:space="0" w:color="auto"/>
            </w:tcBorders>
          </w:tcPr>
          <w:p w14:paraId="47D1D60E" w14:textId="77777777" w:rsidR="00011528" w:rsidRPr="00C2587D" w:rsidRDefault="00011528" w:rsidP="00AF5C73">
            <w:pPr>
              <w:keepNext/>
              <w:keepLines/>
              <w:spacing w:after="0"/>
              <w:rPr>
                <w:ins w:id="89" w:author="Ericsson_Maria Liang" w:date="2024-04-04T23:11:00Z"/>
                <w:rFonts w:ascii="Arial" w:hAnsi="Arial"/>
                <w:sz w:val="18"/>
              </w:rPr>
            </w:pPr>
            <w:ins w:id="90" w:author="Ericsson_Maria Liang" w:date="2024-04-04T23:11:00Z">
              <w:r>
                <w:rPr>
                  <w:rFonts w:ascii="Arial" w:hAnsi="Arial"/>
                  <w:sz w:val="18"/>
                </w:rPr>
                <w:t>GET</w:t>
              </w:r>
            </w:ins>
          </w:p>
        </w:tc>
        <w:tc>
          <w:tcPr>
            <w:tcW w:w="3256" w:type="dxa"/>
            <w:tcBorders>
              <w:top w:val="single" w:sz="6" w:space="0" w:color="auto"/>
              <w:left w:val="single" w:sz="6" w:space="0" w:color="auto"/>
              <w:bottom w:val="single" w:sz="6" w:space="0" w:color="auto"/>
              <w:right w:val="single" w:sz="6" w:space="0" w:color="auto"/>
            </w:tcBorders>
          </w:tcPr>
          <w:p w14:paraId="580DBFC2" w14:textId="36E540FA" w:rsidR="00011528" w:rsidRPr="00C2587D" w:rsidRDefault="00011528" w:rsidP="00AF5C73">
            <w:pPr>
              <w:keepNext/>
              <w:keepLines/>
              <w:spacing w:after="0"/>
              <w:rPr>
                <w:ins w:id="91" w:author="Ericsson_Maria Liang" w:date="2024-04-04T23:11:00Z"/>
                <w:rFonts w:ascii="Arial" w:hAnsi="Arial"/>
                <w:sz w:val="18"/>
              </w:rPr>
            </w:pPr>
            <w:ins w:id="92" w:author="Ericsson_Maria Liang" w:date="2024-04-04T23:11:00Z">
              <w:r>
                <w:rPr>
                  <w:rFonts w:ascii="Arial" w:hAnsi="Arial"/>
                  <w:sz w:val="18"/>
                </w:rPr>
                <w:t>Retrieve an existing</w:t>
              </w:r>
            </w:ins>
            <w:ins w:id="93" w:author="Ericsson_Maria Liang" w:date="2024-04-04T23:15:00Z">
              <w:r>
                <w:rPr>
                  <w:rFonts w:ascii="Arial" w:hAnsi="Arial"/>
                  <w:sz w:val="18"/>
                </w:rPr>
                <w:t xml:space="preserve"> </w:t>
              </w:r>
            </w:ins>
            <w:ins w:id="94" w:author="Huawei [Abdessamad] 2024-05 r3" w:date="2024-05-30T16:32:00Z">
              <w:r w:rsidR="00AD7F04">
                <w:rPr>
                  <w:rFonts w:ascii="Arial" w:hAnsi="Arial"/>
                  <w:sz w:val="18"/>
                </w:rPr>
                <w:t xml:space="preserve">"Individual </w:t>
              </w:r>
            </w:ins>
            <w:ins w:id="95" w:author="Ericsson_Maria Liang" w:date="2024-04-04T23:15:00Z">
              <w:r>
                <w:rPr>
                  <w:rFonts w:ascii="Arial" w:hAnsi="Arial"/>
                  <w:sz w:val="18"/>
                </w:rPr>
                <w:t xml:space="preserve">UE </w:t>
              </w:r>
            </w:ins>
            <w:ins w:id="96" w:author="Ericsson_Maria Liang r4" w:date="2024-05-30T12:03:00Z">
              <w:r w:rsidR="00E67FE6">
                <w:rPr>
                  <w:rFonts w:ascii="Arial" w:hAnsi="Arial"/>
                  <w:sz w:val="18"/>
                </w:rPr>
                <w:t xml:space="preserve">ID </w:t>
              </w:r>
            </w:ins>
            <w:ins w:id="97" w:author="Huawei [Abdessamad] 2024-05 r3" w:date="2024-05-30T16:32:00Z">
              <w:r w:rsidR="00AD7F04">
                <w:rPr>
                  <w:rFonts w:ascii="Arial" w:hAnsi="Arial"/>
                  <w:sz w:val="18"/>
                </w:rPr>
                <w:t>M</w:t>
              </w:r>
            </w:ins>
            <w:ins w:id="98" w:author="Ericsson_Maria Liang" w:date="2024-04-04T23:15:00Z">
              <w:r>
                <w:rPr>
                  <w:rFonts w:ascii="Arial" w:hAnsi="Arial"/>
                  <w:sz w:val="18"/>
                </w:rPr>
                <w:t>apping</w:t>
              </w:r>
            </w:ins>
            <w:ins w:id="99" w:author="Huawei [Abdessamad] 2024-05 r3" w:date="2024-05-30T16:32:00Z">
              <w:r w:rsidR="00AD7F04">
                <w:rPr>
                  <w:rFonts w:ascii="Arial" w:hAnsi="Arial"/>
                  <w:sz w:val="18"/>
                </w:rPr>
                <w:t>"</w:t>
              </w:r>
            </w:ins>
            <w:ins w:id="100" w:author="Huawei [Abdessamad] 2024-05 r3" w:date="2024-05-30T16:33:00Z">
              <w:r w:rsidR="00AD7F04">
                <w:rPr>
                  <w:rFonts w:ascii="Arial" w:hAnsi="Arial"/>
                  <w:sz w:val="18"/>
                </w:rPr>
                <w:t xml:space="preserve"> resource</w:t>
              </w:r>
            </w:ins>
            <w:ins w:id="101" w:author="Ericsson_Maria Liang" w:date="2024-04-05T00:44:00Z">
              <w:r w:rsidR="008E0885">
                <w:rPr>
                  <w:rFonts w:ascii="Arial" w:hAnsi="Arial"/>
                  <w:sz w:val="18"/>
                </w:rPr>
                <w:t>.</w:t>
              </w:r>
            </w:ins>
          </w:p>
        </w:tc>
      </w:tr>
      <w:tr w:rsidR="00011528" w:rsidRPr="002178AD" w14:paraId="5FCF4A42" w14:textId="77777777" w:rsidTr="00AF5C73">
        <w:trPr>
          <w:jc w:val="center"/>
          <w:ins w:id="102" w:author="Ericsson_Maria Liang" w:date="2024-04-04T23:11:00Z"/>
        </w:trPr>
        <w:tc>
          <w:tcPr>
            <w:tcW w:w="1857" w:type="dxa"/>
            <w:vMerge/>
            <w:tcBorders>
              <w:left w:val="single" w:sz="6" w:space="0" w:color="auto"/>
              <w:right w:val="single" w:sz="6" w:space="0" w:color="auto"/>
            </w:tcBorders>
          </w:tcPr>
          <w:p w14:paraId="007C5650" w14:textId="77777777" w:rsidR="00011528" w:rsidRDefault="00011528" w:rsidP="00AF5C73">
            <w:pPr>
              <w:keepNext/>
              <w:keepLines/>
              <w:spacing w:after="0"/>
              <w:rPr>
                <w:ins w:id="103" w:author="Ericsson_Maria Liang" w:date="2024-04-04T23:11:00Z"/>
                <w:rFonts w:ascii="Arial" w:hAnsi="Arial"/>
                <w:sz w:val="18"/>
                <w:lang w:eastAsia="zh-CN"/>
              </w:rPr>
            </w:pPr>
          </w:p>
        </w:tc>
        <w:tc>
          <w:tcPr>
            <w:tcW w:w="2816" w:type="dxa"/>
            <w:vMerge/>
            <w:tcBorders>
              <w:left w:val="single" w:sz="6" w:space="0" w:color="auto"/>
              <w:right w:val="single" w:sz="6" w:space="0" w:color="auto"/>
            </w:tcBorders>
          </w:tcPr>
          <w:p w14:paraId="3D07E061" w14:textId="77777777" w:rsidR="00011528" w:rsidRPr="00662B13" w:rsidRDefault="00011528" w:rsidP="00AF5C73">
            <w:pPr>
              <w:keepNext/>
              <w:keepLines/>
              <w:spacing w:after="0"/>
              <w:rPr>
                <w:ins w:id="104" w:author="Ericsson_Maria Liang" w:date="2024-04-04T23:11:00Z"/>
                <w:rFonts w:ascii="Arial" w:hAnsi="Arial" w:cs="Arial"/>
                <w:sz w:val="18"/>
              </w:rPr>
            </w:pPr>
          </w:p>
        </w:tc>
        <w:tc>
          <w:tcPr>
            <w:tcW w:w="1701" w:type="dxa"/>
            <w:tcBorders>
              <w:top w:val="single" w:sz="6" w:space="0" w:color="auto"/>
              <w:left w:val="single" w:sz="6" w:space="0" w:color="auto"/>
              <w:bottom w:val="single" w:sz="6" w:space="0" w:color="auto"/>
              <w:right w:val="single" w:sz="6" w:space="0" w:color="auto"/>
            </w:tcBorders>
          </w:tcPr>
          <w:p w14:paraId="7237AE3F" w14:textId="77777777" w:rsidR="00011528" w:rsidRDefault="00011528" w:rsidP="00AF5C73">
            <w:pPr>
              <w:keepNext/>
              <w:keepLines/>
              <w:spacing w:after="0"/>
              <w:rPr>
                <w:ins w:id="105" w:author="Ericsson_Maria Liang" w:date="2024-04-04T23:11:00Z"/>
                <w:rFonts w:ascii="Arial" w:hAnsi="Arial"/>
                <w:sz w:val="18"/>
              </w:rPr>
            </w:pPr>
            <w:ins w:id="106" w:author="Ericsson_Maria Liang" w:date="2024-04-04T23:11:00Z">
              <w:r>
                <w:rPr>
                  <w:rFonts w:ascii="Arial" w:hAnsi="Arial"/>
                  <w:sz w:val="18"/>
                </w:rPr>
                <w:t>PUT</w:t>
              </w:r>
            </w:ins>
          </w:p>
        </w:tc>
        <w:tc>
          <w:tcPr>
            <w:tcW w:w="3256" w:type="dxa"/>
            <w:tcBorders>
              <w:top w:val="single" w:sz="6" w:space="0" w:color="auto"/>
              <w:left w:val="single" w:sz="6" w:space="0" w:color="auto"/>
              <w:bottom w:val="single" w:sz="6" w:space="0" w:color="auto"/>
              <w:right w:val="single" w:sz="6" w:space="0" w:color="auto"/>
            </w:tcBorders>
          </w:tcPr>
          <w:p w14:paraId="5D24975A" w14:textId="413E149D" w:rsidR="00011528" w:rsidRDefault="00011528" w:rsidP="00AF5C73">
            <w:pPr>
              <w:keepNext/>
              <w:keepLines/>
              <w:spacing w:after="0"/>
              <w:rPr>
                <w:ins w:id="107" w:author="Ericsson_Maria Liang" w:date="2024-04-04T23:11:00Z"/>
                <w:rFonts w:ascii="Arial" w:hAnsi="Arial"/>
                <w:sz w:val="18"/>
              </w:rPr>
            </w:pPr>
            <w:ins w:id="108" w:author="Ericsson_Maria Liang" w:date="2024-04-04T23:11:00Z">
              <w:r>
                <w:rPr>
                  <w:rFonts w:ascii="Arial" w:hAnsi="Arial"/>
                  <w:sz w:val="18"/>
                </w:rPr>
                <w:t xml:space="preserve">Create or </w:t>
              </w:r>
              <w:proofErr w:type="gramStart"/>
              <w:r>
                <w:rPr>
                  <w:rFonts w:ascii="Arial" w:hAnsi="Arial"/>
                  <w:sz w:val="18"/>
                </w:rPr>
                <w:t>Update</w:t>
              </w:r>
              <w:proofErr w:type="gramEnd"/>
              <w:r>
                <w:rPr>
                  <w:rFonts w:ascii="Arial" w:hAnsi="Arial"/>
                  <w:sz w:val="18"/>
                </w:rPr>
                <w:t xml:space="preserve"> a</w:t>
              </w:r>
            </w:ins>
            <w:ins w:id="109" w:author="Ericsson_Maria Liang" w:date="2024-04-05T00:44:00Z">
              <w:r w:rsidR="008E0885">
                <w:rPr>
                  <w:rFonts w:ascii="Arial" w:hAnsi="Arial"/>
                  <w:sz w:val="18"/>
                </w:rPr>
                <w:t xml:space="preserve"> </w:t>
              </w:r>
            </w:ins>
            <w:ins w:id="110" w:author="Ericsson_Maria Liang" w:date="2024-04-04T23:16:00Z">
              <w:r>
                <w:rPr>
                  <w:rFonts w:ascii="Arial" w:hAnsi="Arial"/>
                  <w:sz w:val="18"/>
                </w:rPr>
                <w:t>UE</w:t>
              </w:r>
            </w:ins>
            <w:ins w:id="111" w:author="Ericsson_Maria Liang r4" w:date="2024-05-30T12:04:00Z">
              <w:r w:rsidR="00312C7D">
                <w:rPr>
                  <w:rFonts w:ascii="Arial" w:hAnsi="Arial"/>
                  <w:sz w:val="18"/>
                </w:rPr>
                <w:t xml:space="preserve"> ID</w:t>
              </w:r>
            </w:ins>
            <w:ins w:id="112" w:author="Ericsson_Maria Liang" w:date="2024-04-04T23:16:00Z">
              <w:r>
                <w:rPr>
                  <w:rFonts w:ascii="Arial" w:hAnsi="Arial"/>
                  <w:sz w:val="18"/>
                </w:rPr>
                <w:t xml:space="preserve"> </w:t>
              </w:r>
            </w:ins>
            <w:ins w:id="113" w:author="Huawei [Abdessamad] 2024-05 r3" w:date="2024-05-30T16:33:00Z">
              <w:r w:rsidR="00AD7F04">
                <w:rPr>
                  <w:rFonts w:ascii="Arial" w:hAnsi="Arial"/>
                  <w:sz w:val="18"/>
                </w:rPr>
                <w:t>M</w:t>
              </w:r>
            </w:ins>
            <w:ins w:id="114" w:author="Ericsson_Maria Liang" w:date="2024-04-04T23:16:00Z">
              <w:r>
                <w:rPr>
                  <w:rFonts w:ascii="Arial" w:hAnsi="Arial"/>
                  <w:sz w:val="18"/>
                </w:rPr>
                <w:t>apping</w:t>
              </w:r>
            </w:ins>
            <w:ins w:id="115" w:author="Ericsson_Maria Liang" w:date="2024-04-04T23:11:00Z">
              <w:r>
                <w:rPr>
                  <w:rFonts w:ascii="Arial" w:hAnsi="Arial"/>
                  <w:sz w:val="18"/>
                </w:rPr>
                <w:t>.</w:t>
              </w:r>
            </w:ins>
          </w:p>
        </w:tc>
      </w:tr>
      <w:tr w:rsidR="00011528" w:rsidRPr="002178AD" w14:paraId="007DABF7" w14:textId="77777777" w:rsidTr="00AF5C73">
        <w:trPr>
          <w:jc w:val="center"/>
          <w:ins w:id="116" w:author="Ericsson_Maria Liang" w:date="2024-04-04T23:11:00Z"/>
        </w:trPr>
        <w:tc>
          <w:tcPr>
            <w:tcW w:w="1857" w:type="dxa"/>
            <w:vMerge/>
            <w:tcBorders>
              <w:left w:val="single" w:sz="6" w:space="0" w:color="auto"/>
              <w:bottom w:val="single" w:sz="6" w:space="0" w:color="auto"/>
              <w:right w:val="single" w:sz="6" w:space="0" w:color="auto"/>
            </w:tcBorders>
          </w:tcPr>
          <w:p w14:paraId="2E60BBC4" w14:textId="77777777" w:rsidR="00011528" w:rsidRDefault="00011528" w:rsidP="00AF5C73">
            <w:pPr>
              <w:keepNext/>
              <w:keepLines/>
              <w:spacing w:after="0"/>
              <w:rPr>
                <w:ins w:id="117" w:author="Ericsson_Maria Liang" w:date="2024-04-04T23:11:00Z"/>
                <w:rFonts w:ascii="Arial" w:hAnsi="Arial"/>
                <w:sz w:val="18"/>
                <w:lang w:eastAsia="zh-CN"/>
              </w:rPr>
            </w:pPr>
          </w:p>
        </w:tc>
        <w:tc>
          <w:tcPr>
            <w:tcW w:w="2816" w:type="dxa"/>
            <w:vMerge/>
            <w:tcBorders>
              <w:left w:val="single" w:sz="6" w:space="0" w:color="auto"/>
              <w:bottom w:val="single" w:sz="6" w:space="0" w:color="auto"/>
              <w:right w:val="single" w:sz="6" w:space="0" w:color="auto"/>
            </w:tcBorders>
          </w:tcPr>
          <w:p w14:paraId="5010165C" w14:textId="77777777" w:rsidR="00011528" w:rsidRPr="00662B13" w:rsidRDefault="00011528" w:rsidP="00AF5C73">
            <w:pPr>
              <w:keepNext/>
              <w:keepLines/>
              <w:spacing w:after="0"/>
              <w:rPr>
                <w:ins w:id="118" w:author="Ericsson_Maria Liang" w:date="2024-04-04T23:11:00Z"/>
                <w:rFonts w:ascii="Arial" w:hAnsi="Arial" w:cs="Arial"/>
                <w:sz w:val="18"/>
              </w:rPr>
            </w:pPr>
          </w:p>
        </w:tc>
        <w:tc>
          <w:tcPr>
            <w:tcW w:w="1701" w:type="dxa"/>
            <w:tcBorders>
              <w:top w:val="single" w:sz="6" w:space="0" w:color="auto"/>
              <w:left w:val="single" w:sz="6" w:space="0" w:color="auto"/>
              <w:bottom w:val="single" w:sz="6" w:space="0" w:color="auto"/>
              <w:right w:val="single" w:sz="6" w:space="0" w:color="auto"/>
            </w:tcBorders>
          </w:tcPr>
          <w:p w14:paraId="14369E31" w14:textId="77777777" w:rsidR="00011528" w:rsidRDefault="00011528" w:rsidP="00AF5C73">
            <w:pPr>
              <w:keepNext/>
              <w:keepLines/>
              <w:spacing w:after="0"/>
              <w:rPr>
                <w:ins w:id="119" w:author="Ericsson_Maria Liang" w:date="2024-04-04T23:11:00Z"/>
                <w:rFonts w:ascii="Arial" w:hAnsi="Arial"/>
                <w:sz w:val="18"/>
              </w:rPr>
            </w:pPr>
            <w:ins w:id="120" w:author="Ericsson_Maria Liang" w:date="2024-04-04T23:11:00Z">
              <w:r>
                <w:rPr>
                  <w:rFonts w:ascii="Arial" w:hAnsi="Arial"/>
                  <w:sz w:val="18"/>
                </w:rPr>
                <w:t>DELETE</w:t>
              </w:r>
            </w:ins>
          </w:p>
        </w:tc>
        <w:tc>
          <w:tcPr>
            <w:tcW w:w="3256" w:type="dxa"/>
            <w:tcBorders>
              <w:top w:val="single" w:sz="6" w:space="0" w:color="auto"/>
              <w:left w:val="single" w:sz="6" w:space="0" w:color="auto"/>
              <w:bottom w:val="single" w:sz="6" w:space="0" w:color="auto"/>
              <w:right w:val="single" w:sz="6" w:space="0" w:color="auto"/>
            </w:tcBorders>
          </w:tcPr>
          <w:p w14:paraId="0E5F7E51" w14:textId="6AC15DE7" w:rsidR="00011528" w:rsidRDefault="00011528" w:rsidP="00AF5C73">
            <w:pPr>
              <w:keepNext/>
              <w:keepLines/>
              <w:spacing w:after="0"/>
              <w:rPr>
                <w:ins w:id="121" w:author="Ericsson_Maria Liang" w:date="2024-04-04T23:11:00Z"/>
                <w:rFonts w:ascii="Arial" w:hAnsi="Arial"/>
                <w:sz w:val="18"/>
              </w:rPr>
            </w:pPr>
            <w:ins w:id="122" w:author="Ericsson_Maria Liang" w:date="2024-04-04T23:11:00Z">
              <w:r>
                <w:rPr>
                  <w:rFonts w:ascii="Arial" w:hAnsi="Arial"/>
                  <w:sz w:val="18"/>
                </w:rPr>
                <w:t xml:space="preserve">Delete an existing </w:t>
              </w:r>
            </w:ins>
            <w:ins w:id="123" w:author="Huawei [Abdessamad] 2024-05 r3" w:date="2024-05-30T16:33:00Z">
              <w:r w:rsidR="00AD7F04">
                <w:rPr>
                  <w:rFonts w:ascii="Arial" w:hAnsi="Arial"/>
                  <w:sz w:val="18"/>
                </w:rPr>
                <w:t>"Individual UE ID Mapping" resource</w:t>
              </w:r>
            </w:ins>
            <w:ins w:id="124" w:author="Ericsson_Maria Liang" w:date="2024-04-04T23:17:00Z">
              <w:r w:rsidR="0047567E">
                <w:rPr>
                  <w:rFonts w:ascii="Arial" w:hAnsi="Arial"/>
                  <w:sz w:val="18"/>
                </w:rPr>
                <w:t>.</w:t>
              </w:r>
            </w:ins>
          </w:p>
        </w:tc>
      </w:tr>
      <w:tr w:rsidR="0029323D" w:rsidRPr="002178AD" w14:paraId="40AC484F" w14:textId="77777777" w:rsidTr="00011528">
        <w:trPr>
          <w:jc w:val="center"/>
        </w:trPr>
        <w:tc>
          <w:tcPr>
            <w:tcW w:w="9630" w:type="dxa"/>
            <w:gridSpan w:val="4"/>
            <w:vAlign w:val="center"/>
          </w:tcPr>
          <w:p w14:paraId="6F70424C" w14:textId="77777777" w:rsidR="0029323D" w:rsidRPr="002178AD" w:rsidRDefault="0029323D" w:rsidP="00AF5C73">
            <w:pPr>
              <w:pStyle w:val="TAN"/>
              <w:rPr>
                <w:lang w:eastAsia="zh-CN"/>
              </w:rPr>
            </w:pPr>
            <w:r w:rsidRPr="002178AD">
              <w:rPr>
                <w:rFonts w:hint="eastAsia"/>
                <w:lang w:eastAsia="zh-CN"/>
              </w:rPr>
              <w:t>N</w:t>
            </w:r>
            <w:r w:rsidRPr="002178AD">
              <w:rPr>
                <w:lang w:eastAsia="zh-CN"/>
              </w:rPr>
              <w:t>OTE:</w:t>
            </w:r>
            <w:r w:rsidRPr="002178AD">
              <w:rPr>
                <w:lang w:eastAsia="zh-CN"/>
              </w:rPr>
              <w:tab/>
              <w:t>The path segment does not follow the related naming convention defined in 3GPP TS 29.501 [5]. The path segment is kept though as defined in the current specification for backward compatibility considerations.</w:t>
            </w:r>
          </w:p>
        </w:tc>
      </w:tr>
    </w:tbl>
    <w:p w14:paraId="2C5ECB5A" w14:textId="77777777" w:rsidR="0029323D" w:rsidRPr="002178AD" w:rsidRDefault="0029323D" w:rsidP="0029323D"/>
    <w:p w14:paraId="138F43BF" w14:textId="5322EA20"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F6538F">
        <w:rPr>
          <w:rFonts w:eastAsia="DengXian"/>
          <w:noProof/>
          <w:color w:val="0000FF"/>
          <w:sz w:val="28"/>
          <w:szCs w:val="28"/>
        </w:rPr>
        <w:t>2nd</w:t>
      </w:r>
      <w:r w:rsidRPr="008C6891">
        <w:rPr>
          <w:rFonts w:eastAsia="DengXian"/>
          <w:noProof/>
          <w:color w:val="0000FF"/>
          <w:sz w:val="28"/>
          <w:szCs w:val="28"/>
        </w:rPr>
        <w:t xml:space="preserve"> Change ***</w:t>
      </w:r>
    </w:p>
    <w:p w14:paraId="1F7BD78E" w14:textId="78AE15AF" w:rsidR="00723EB6" w:rsidRPr="00615AD3" w:rsidRDefault="00723EB6" w:rsidP="00723EB6">
      <w:pPr>
        <w:pStyle w:val="Heading3"/>
        <w:rPr>
          <w:ins w:id="125" w:author="Ericsson_Maria Liang" w:date="2024-04-05T00:03:00Z"/>
        </w:rPr>
      </w:pPr>
      <w:bookmarkStart w:id="126" w:name="_Toc153789230"/>
      <w:bookmarkStart w:id="127" w:name="_Toc161997872"/>
      <w:ins w:id="128" w:author="Ericsson_Maria Liang" w:date="2024-04-05T00:03:00Z">
        <w:r w:rsidRPr="00615AD3">
          <w:t>6.2.</w:t>
        </w:r>
        <w:r>
          <w:t>26</w:t>
        </w:r>
        <w:r w:rsidRPr="00615AD3">
          <w:tab/>
          <w:t xml:space="preserve">Resource: </w:t>
        </w:r>
      </w:ins>
      <w:bookmarkEnd w:id="126"/>
      <w:bookmarkEnd w:id="127"/>
      <w:ins w:id="129" w:author="Ericsson_Maria Liang r4" w:date="2024-05-30T12:05:00Z">
        <w:r w:rsidR="00D2405F">
          <w:t>UE ID</w:t>
        </w:r>
      </w:ins>
      <w:ins w:id="130" w:author="Ericsson_Maria Liang" w:date="2024-04-05T00:45:00Z">
        <w:r w:rsidR="008E0885">
          <w:t xml:space="preserve"> </w:t>
        </w:r>
      </w:ins>
      <w:ins w:id="131" w:author="Ericsson_Maria Liang" w:date="2024-04-05T00:03:00Z">
        <w:r>
          <w:t>Mapping</w:t>
        </w:r>
      </w:ins>
      <w:ins w:id="132" w:author="Ericsson_Maria Liang" w:date="2024-04-05T00:45:00Z">
        <w:r w:rsidR="008E0885">
          <w:t>s</w:t>
        </w:r>
      </w:ins>
    </w:p>
    <w:p w14:paraId="6D092532" w14:textId="77777777" w:rsidR="00723EB6" w:rsidRPr="00615AD3" w:rsidRDefault="00723EB6" w:rsidP="00723EB6">
      <w:pPr>
        <w:pStyle w:val="Heading4"/>
        <w:rPr>
          <w:ins w:id="133" w:author="Ericsson_Maria Liang" w:date="2024-04-05T00:03:00Z"/>
        </w:rPr>
      </w:pPr>
      <w:bookmarkStart w:id="134" w:name="_Toc153789231"/>
      <w:bookmarkStart w:id="135" w:name="_Toc161997873"/>
      <w:ins w:id="136" w:author="Ericsson_Maria Liang" w:date="2024-04-05T00:03:00Z">
        <w:r w:rsidRPr="00615AD3">
          <w:t>6.2.</w:t>
        </w:r>
        <w:r>
          <w:t>26</w:t>
        </w:r>
        <w:r w:rsidRPr="00615AD3">
          <w:t>.1</w:t>
        </w:r>
        <w:r w:rsidRPr="00615AD3">
          <w:tab/>
          <w:t>Description</w:t>
        </w:r>
        <w:bookmarkEnd w:id="134"/>
        <w:bookmarkEnd w:id="135"/>
      </w:ins>
    </w:p>
    <w:p w14:paraId="12E4DB5D" w14:textId="7600EBA0" w:rsidR="00723EB6" w:rsidRPr="00615AD3" w:rsidRDefault="00723EB6" w:rsidP="00723EB6">
      <w:pPr>
        <w:rPr>
          <w:ins w:id="137" w:author="Ericsson_Maria Liang" w:date="2024-04-05T00:03:00Z"/>
        </w:rPr>
      </w:pPr>
      <w:ins w:id="138" w:author="Ericsson_Maria Liang" w:date="2024-04-05T00:03:00Z">
        <w:r w:rsidRPr="00615AD3">
          <w:t>Th</w:t>
        </w:r>
      </w:ins>
      <w:ins w:id="139" w:author="Huawei [Abdessamad] 2024-05 r3" w:date="2024-05-30T16:33:00Z">
        <w:r w:rsidR="006578D3">
          <w:t>is</w:t>
        </w:r>
      </w:ins>
      <w:ins w:id="140" w:author="Ericsson_Maria Liang" w:date="2024-04-05T00:03:00Z">
        <w:r w:rsidRPr="00615AD3">
          <w:t xml:space="preserve"> resource represents all </w:t>
        </w:r>
      </w:ins>
      <w:ins w:id="141" w:author="Huawei [Abdessamad] 2024-05 r3" w:date="2024-05-30T16:33:00Z">
        <w:r w:rsidR="006578D3">
          <w:t xml:space="preserve">the active </w:t>
        </w:r>
      </w:ins>
      <w:ins w:id="142" w:author="Ericsson_Maria Liang r4" w:date="2024-05-30T12:05:00Z">
        <w:r w:rsidR="00D2405F">
          <w:t>UE ID</w:t>
        </w:r>
      </w:ins>
      <w:ins w:id="143" w:author="Ericsson_Maria Liang" w:date="2024-04-05T00:47:00Z">
        <w:r w:rsidR="008E0885">
          <w:t xml:space="preserve"> </w:t>
        </w:r>
      </w:ins>
      <w:ins w:id="144" w:author="Ericsson_Maria Liang" w:date="2024-04-05T00:03:00Z">
        <w:r>
          <w:t>Mapping</w:t>
        </w:r>
      </w:ins>
      <w:ins w:id="145" w:author="Huawei [Abdessamad] 2024-05 r3" w:date="2024-05-30T16:33:00Z">
        <w:r w:rsidR="006578D3">
          <w:t>s</w:t>
        </w:r>
      </w:ins>
      <w:ins w:id="146" w:author="Ericsson_Maria Liang" w:date="2024-04-05T00:03:00Z">
        <w:r>
          <w:t xml:space="preserve"> </w:t>
        </w:r>
        <w:r w:rsidRPr="00615AD3">
          <w:t xml:space="preserve">at </w:t>
        </w:r>
      </w:ins>
      <w:ins w:id="147" w:author="Huawei [Abdessamad] 2024-05 r3" w:date="2024-05-30T16:34:00Z">
        <w:r w:rsidR="006578D3">
          <w:t>the</w:t>
        </w:r>
      </w:ins>
      <w:ins w:id="148" w:author="Ericsson_Maria Liang" w:date="2024-04-05T00:03:00Z">
        <w:r w:rsidRPr="00615AD3">
          <w:t xml:space="preserve"> UDR.</w:t>
        </w:r>
      </w:ins>
    </w:p>
    <w:p w14:paraId="70C03D59" w14:textId="77777777" w:rsidR="00723EB6" w:rsidRPr="00615AD3" w:rsidRDefault="00723EB6" w:rsidP="00723EB6">
      <w:pPr>
        <w:pStyle w:val="Heading4"/>
        <w:rPr>
          <w:ins w:id="149" w:author="Ericsson_Maria Liang" w:date="2024-04-05T00:03:00Z"/>
        </w:rPr>
      </w:pPr>
      <w:bookmarkStart w:id="150" w:name="_Toc153789232"/>
      <w:bookmarkStart w:id="151" w:name="_Toc161997874"/>
      <w:ins w:id="152" w:author="Ericsson_Maria Liang" w:date="2024-04-05T00:03:00Z">
        <w:r w:rsidRPr="00615AD3">
          <w:t>6.2.</w:t>
        </w:r>
        <w:r>
          <w:t>26</w:t>
        </w:r>
        <w:r w:rsidRPr="00615AD3">
          <w:t>.2</w:t>
        </w:r>
        <w:r w:rsidRPr="00615AD3">
          <w:tab/>
          <w:t>Resource definition</w:t>
        </w:r>
        <w:bookmarkEnd w:id="150"/>
        <w:bookmarkEnd w:id="151"/>
      </w:ins>
    </w:p>
    <w:p w14:paraId="19FE72E0" w14:textId="3E025AC5" w:rsidR="00723EB6" w:rsidRPr="00615AD3" w:rsidRDefault="00723EB6" w:rsidP="00723EB6">
      <w:pPr>
        <w:rPr>
          <w:ins w:id="153" w:author="Ericsson_Maria Liang" w:date="2024-04-05T00:03:00Z"/>
        </w:rPr>
      </w:pPr>
      <w:ins w:id="154" w:author="Ericsson_Maria Liang" w:date="2024-04-05T00:03:00Z">
        <w:r w:rsidRPr="00615AD3">
          <w:t xml:space="preserve">Resource URI: </w:t>
        </w:r>
        <w:r w:rsidRPr="00615AD3">
          <w:rPr>
            <w:b/>
            <w:bCs/>
          </w:rPr>
          <w:t>{</w:t>
        </w:r>
        <w:proofErr w:type="spellStart"/>
        <w:r w:rsidRPr="00615AD3">
          <w:rPr>
            <w:b/>
            <w:bCs/>
          </w:rPr>
          <w:t>apiRoot</w:t>
        </w:r>
        <w:proofErr w:type="spellEnd"/>
        <w:r w:rsidRPr="00615AD3">
          <w:rPr>
            <w:b/>
            <w:bCs/>
          </w:rPr>
          <w:t>}/</w:t>
        </w:r>
        <w:proofErr w:type="spellStart"/>
        <w:r w:rsidRPr="00615AD3">
          <w:rPr>
            <w:b/>
            <w:bCs/>
          </w:rPr>
          <w:t>nudr-dr</w:t>
        </w:r>
        <w:proofErr w:type="spellEnd"/>
        <w:r w:rsidRPr="00615AD3">
          <w:rPr>
            <w:b/>
            <w:bCs/>
          </w:rPr>
          <w:t>/&lt;</w:t>
        </w:r>
        <w:proofErr w:type="spellStart"/>
        <w:r w:rsidRPr="00615AD3">
          <w:rPr>
            <w:b/>
            <w:bCs/>
          </w:rPr>
          <w:t>apiVersion</w:t>
        </w:r>
        <w:proofErr w:type="spellEnd"/>
        <w:r w:rsidRPr="00615AD3">
          <w:rPr>
            <w:b/>
            <w:bCs/>
          </w:rPr>
          <w:t>&gt;/application-data/</w:t>
        </w:r>
      </w:ins>
      <w:proofErr w:type="spellStart"/>
      <w:ins w:id="155" w:author="Ericsson_Maria Liang r4" w:date="2024-05-30T12:05:00Z">
        <w:r w:rsidR="00D2405F">
          <w:rPr>
            <w:b/>
            <w:bCs/>
          </w:rPr>
          <w:t>ueid</w:t>
        </w:r>
      </w:ins>
      <w:proofErr w:type="spellEnd"/>
      <w:ins w:id="156" w:author="Ericsson_Maria Liang" w:date="2024-04-05T00:48:00Z">
        <w:r w:rsidR="008E0885">
          <w:rPr>
            <w:b/>
            <w:bCs/>
          </w:rPr>
          <w:t>-</w:t>
        </w:r>
      </w:ins>
      <w:ins w:id="157" w:author="Ericsson_Maria Liang" w:date="2024-04-05T00:03:00Z">
        <w:r>
          <w:rPr>
            <w:b/>
            <w:bCs/>
          </w:rPr>
          <w:t>mapping</w:t>
        </w:r>
      </w:ins>
      <w:ins w:id="158" w:author="Ericsson_Maria Liang" w:date="2024-04-05T00:48:00Z">
        <w:r w:rsidR="008E0885">
          <w:rPr>
            <w:b/>
            <w:bCs/>
          </w:rPr>
          <w:t>s</w:t>
        </w:r>
      </w:ins>
    </w:p>
    <w:p w14:paraId="5189B272" w14:textId="77777777" w:rsidR="00723EB6" w:rsidRPr="00615AD3" w:rsidRDefault="00723EB6" w:rsidP="00723EB6">
      <w:pPr>
        <w:rPr>
          <w:ins w:id="159" w:author="Ericsson_Maria Liang" w:date="2024-04-05T00:03:00Z"/>
          <w:rFonts w:ascii="Arial" w:hAnsi="Arial" w:cs="Arial"/>
        </w:rPr>
      </w:pPr>
      <w:ins w:id="160" w:author="Ericsson_Maria Liang" w:date="2024-04-05T00:03:00Z">
        <w:r w:rsidRPr="00615AD3">
          <w:t>This resource shall support the resource URI variables defined in table 6.2.</w:t>
        </w:r>
        <w:r>
          <w:t>26</w:t>
        </w:r>
        <w:r w:rsidRPr="00615AD3">
          <w:t>.2-1</w:t>
        </w:r>
        <w:r w:rsidRPr="00615AD3">
          <w:rPr>
            <w:rFonts w:ascii="Arial" w:hAnsi="Arial" w:cs="Arial"/>
          </w:rPr>
          <w:t>.</w:t>
        </w:r>
      </w:ins>
    </w:p>
    <w:p w14:paraId="2A8FACA9" w14:textId="77777777" w:rsidR="00723EB6" w:rsidRPr="00615AD3" w:rsidRDefault="00723EB6" w:rsidP="00723EB6">
      <w:pPr>
        <w:pStyle w:val="TH"/>
        <w:rPr>
          <w:ins w:id="161" w:author="Ericsson_Maria Liang" w:date="2024-04-05T00:03:00Z"/>
          <w:rFonts w:cs="Arial"/>
        </w:rPr>
      </w:pPr>
      <w:ins w:id="162" w:author="Ericsson_Maria Liang" w:date="2024-04-05T00:03:00Z">
        <w:r w:rsidRPr="00615AD3">
          <w:t>Table 6.2.</w:t>
        </w:r>
        <w:r>
          <w:t>26</w:t>
        </w:r>
        <w:r w:rsidRPr="00615AD3">
          <w:t>.2-1: Resource URI variables for this resource</w:t>
        </w:r>
      </w:ins>
    </w:p>
    <w:tbl>
      <w:tblPr>
        <w:tblW w:w="96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97"/>
        <w:gridCol w:w="1759"/>
        <w:gridCol w:w="5954"/>
      </w:tblGrid>
      <w:tr w:rsidR="00723EB6" w:rsidRPr="00615AD3" w14:paraId="3B937869" w14:textId="77777777" w:rsidTr="00AF5C73">
        <w:trPr>
          <w:jc w:val="center"/>
          <w:ins w:id="163" w:author="Ericsson_Maria Liang" w:date="2024-04-05T00:03:00Z"/>
        </w:trPr>
        <w:tc>
          <w:tcPr>
            <w:tcW w:w="1897" w:type="dxa"/>
            <w:shd w:val="clear" w:color="000000" w:fill="C0C0C0"/>
            <w:hideMark/>
          </w:tcPr>
          <w:p w14:paraId="64DFA2CA" w14:textId="77777777" w:rsidR="00723EB6" w:rsidRPr="00615AD3" w:rsidRDefault="00723EB6" w:rsidP="00AF5C73">
            <w:pPr>
              <w:pStyle w:val="TAH"/>
              <w:rPr>
                <w:ins w:id="164" w:author="Ericsson_Maria Liang" w:date="2024-04-05T00:03:00Z"/>
              </w:rPr>
            </w:pPr>
            <w:ins w:id="165" w:author="Ericsson_Maria Liang" w:date="2024-04-05T00:03:00Z">
              <w:r w:rsidRPr="00615AD3">
                <w:t>Name</w:t>
              </w:r>
            </w:ins>
          </w:p>
        </w:tc>
        <w:tc>
          <w:tcPr>
            <w:tcW w:w="1759" w:type="dxa"/>
            <w:shd w:val="clear" w:color="000000" w:fill="C0C0C0"/>
          </w:tcPr>
          <w:p w14:paraId="7274FF97" w14:textId="77777777" w:rsidR="00723EB6" w:rsidRPr="00615AD3" w:rsidRDefault="00723EB6" w:rsidP="00AF5C73">
            <w:pPr>
              <w:pStyle w:val="TAH"/>
              <w:rPr>
                <w:ins w:id="166" w:author="Ericsson_Maria Liang" w:date="2024-04-05T00:03:00Z"/>
              </w:rPr>
            </w:pPr>
            <w:ins w:id="167" w:author="Ericsson_Maria Liang" w:date="2024-04-05T00:03:00Z">
              <w:r w:rsidRPr="00615AD3">
                <w:t>Data type</w:t>
              </w:r>
            </w:ins>
          </w:p>
        </w:tc>
        <w:tc>
          <w:tcPr>
            <w:tcW w:w="5954" w:type="dxa"/>
            <w:shd w:val="clear" w:color="000000" w:fill="C0C0C0"/>
            <w:vAlign w:val="center"/>
            <w:hideMark/>
          </w:tcPr>
          <w:p w14:paraId="0D7E2664" w14:textId="77777777" w:rsidR="00723EB6" w:rsidRPr="00615AD3" w:rsidRDefault="00723EB6" w:rsidP="00AF5C73">
            <w:pPr>
              <w:pStyle w:val="TAH"/>
              <w:rPr>
                <w:ins w:id="168" w:author="Ericsson_Maria Liang" w:date="2024-04-05T00:03:00Z"/>
              </w:rPr>
            </w:pPr>
            <w:ins w:id="169" w:author="Ericsson_Maria Liang" w:date="2024-04-05T00:03:00Z">
              <w:r w:rsidRPr="00615AD3">
                <w:t>Definition</w:t>
              </w:r>
            </w:ins>
          </w:p>
        </w:tc>
      </w:tr>
      <w:tr w:rsidR="00723EB6" w:rsidRPr="00615AD3" w14:paraId="2EDF5350" w14:textId="77777777" w:rsidTr="00AF5C73">
        <w:trPr>
          <w:jc w:val="center"/>
          <w:ins w:id="170" w:author="Ericsson_Maria Liang" w:date="2024-04-05T00:03:00Z"/>
        </w:trPr>
        <w:tc>
          <w:tcPr>
            <w:tcW w:w="1897" w:type="dxa"/>
            <w:hideMark/>
          </w:tcPr>
          <w:p w14:paraId="237F22D2" w14:textId="77777777" w:rsidR="00723EB6" w:rsidRPr="00615AD3" w:rsidRDefault="00723EB6" w:rsidP="00AF5C73">
            <w:pPr>
              <w:pStyle w:val="TAL"/>
              <w:rPr>
                <w:ins w:id="171" w:author="Ericsson_Maria Liang" w:date="2024-04-05T00:03:00Z"/>
              </w:rPr>
            </w:pPr>
            <w:ins w:id="172" w:author="Ericsson_Maria Liang" w:date="2024-04-05T00:03:00Z">
              <w:r w:rsidRPr="00615AD3">
                <w:t>apiRoot</w:t>
              </w:r>
            </w:ins>
          </w:p>
        </w:tc>
        <w:tc>
          <w:tcPr>
            <w:tcW w:w="1759" w:type="dxa"/>
          </w:tcPr>
          <w:p w14:paraId="5F67A17D" w14:textId="77777777" w:rsidR="00723EB6" w:rsidRPr="00615AD3" w:rsidRDefault="00723EB6" w:rsidP="00AF5C73">
            <w:pPr>
              <w:pStyle w:val="TAL"/>
              <w:rPr>
                <w:ins w:id="173" w:author="Ericsson_Maria Liang" w:date="2024-04-05T00:03:00Z"/>
              </w:rPr>
            </w:pPr>
            <w:ins w:id="174" w:author="Ericsson_Maria Liang" w:date="2024-04-05T00:03:00Z">
              <w:r w:rsidRPr="00615AD3">
                <w:t>string</w:t>
              </w:r>
            </w:ins>
          </w:p>
        </w:tc>
        <w:tc>
          <w:tcPr>
            <w:tcW w:w="5954" w:type="dxa"/>
            <w:vAlign w:val="center"/>
            <w:hideMark/>
          </w:tcPr>
          <w:p w14:paraId="25AB1207" w14:textId="619480D2" w:rsidR="00723EB6" w:rsidRPr="00615AD3" w:rsidRDefault="00723EB6" w:rsidP="00AF5C73">
            <w:pPr>
              <w:pStyle w:val="TAL"/>
              <w:rPr>
                <w:ins w:id="175" w:author="Ericsson_Maria Liang" w:date="2024-04-05T00:03:00Z"/>
              </w:rPr>
            </w:pPr>
            <w:ins w:id="176" w:author="Ericsson_Maria Liang" w:date="2024-04-05T00:03:00Z">
              <w:r w:rsidRPr="00615AD3">
                <w:t>See 3GPP TS </w:t>
              </w:r>
              <w:r w:rsidR="003D46D6" w:rsidRPr="00615AD3">
                <w:t>29.504 [6] clause 6.1.1</w:t>
              </w:r>
              <w:r w:rsidRPr="00615AD3">
                <w:t>.</w:t>
              </w:r>
            </w:ins>
          </w:p>
        </w:tc>
      </w:tr>
    </w:tbl>
    <w:p w14:paraId="488BE374" w14:textId="77777777" w:rsidR="00723EB6" w:rsidRPr="00615AD3" w:rsidRDefault="00723EB6" w:rsidP="00723EB6">
      <w:pPr>
        <w:rPr>
          <w:ins w:id="177" w:author="Ericsson_Maria Liang" w:date="2024-04-05T00:03:00Z"/>
        </w:rPr>
      </w:pPr>
    </w:p>
    <w:p w14:paraId="39A1A63E" w14:textId="77777777" w:rsidR="00723EB6" w:rsidRPr="00615AD3" w:rsidRDefault="00723EB6" w:rsidP="00723EB6">
      <w:pPr>
        <w:pStyle w:val="Heading4"/>
        <w:rPr>
          <w:ins w:id="178" w:author="Ericsson_Maria Liang" w:date="2024-04-05T00:03:00Z"/>
        </w:rPr>
      </w:pPr>
      <w:bookmarkStart w:id="179" w:name="_Toc153789233"/>
      <w:bookmarkStart w:id="180" w:name="_Toc161997875"/>
      <w:ins w:id="181" w:author="Ericsson_Maria Liang" w:date="2024-04-05T00:03:00Z">
        <w:r w:rsidRPr="00615AD3">
          <w:lastRenderedPageBreak/>
          <w:t>6.2.</w:t>
        </w:r>
        <w:r>
          <w:t>26</w:t>
        </w:r>
        <w:r w:rsidRPr="00615AD3">
          <w:t>.3</w:t>
        </w:r>
        <w:r w:rsidRPr="00615AD3">
          <w:tab/>
          <w:t>Resource Standard Methods</w:t>
        </w:r>
        <w:bookmarkEnd w:id="179"/>
        <w:bookmarkEnd w:id="180"/>
      </w:ins>
    </w:p>
    <w:p w14:paraId="09736ED8" w14:textId="77777777" w:rsidR="00723EB6" w:rsidRPr="00615AD3" w:rsidRDefault="00723EB6" w:rsidP="00723EB6">
      <w:pPr>
        <w:pStyle w:val="Heading5"/>
        <w:rPr>
          <w:ins w:id="182" w:author="Ericsson_Maria Liang" w:date="2024-04-05T00:03:00Z"/>
        </w:rPr>
      </w:pPr>
      <w:bookmarkStart w:id="183" w:name="_Toc153789234"/>
      <w:bookmarkStart w:id="184" w:name="_Toc161997876"/>
      <w:ins w:id="185" w:author="Ericsson_Maria Liang" w:date="2024-04-05T00:03:00Z">
        <w:r w:rsidRPr="00615AD3">
          <w:t>6.2.</w:t>
        </w:r>
        <w:r>
          <w:t>26</w:t>
        </w:r>
        <w:r w:rsidRPr="00615AD3">
          <w:t>.3.1</w:t>
        </w:r>
        <w:r w:rsidRPr="00615AD3">
          <w:tab/>
          <w:t>GET</w:t>
        </w:r>
        <w:bookmarkEnd w:id="183"/>
        <w:bookmarkEnd w:id="184"/>
      </w:ins>
    </w:p>
    <w:p w14:paraId="2C701189" w14:textId="77777777" w:rsidR="00723EB6" w:rsidRPr="00615AD3" w:rsidRDefault="00723EB6" w:rsidP="00723EB6">
      <w:pPr>
        <w:rPr>
          <w:ins w:id="186" w:author="Ericsson_Maria Liang" w:date="2024-04-05T00:03:00Z"/>
        </w:rPr>
      </w:pPr>
      <w:ins w:id="187" w:author="Ericsson_Maria Liang" w:date="2024-04-05T00:03:00Z">
        <w:r w:rsidRPr="00615AD3">
          <w:t>This method shall support the URI query parameters specified in table 6.2.</w:t>
        </w:r>
        <w:r>
          <w:t>26</w:t>
        </w:r>
        <w:r w:rsidRPr="00615AD3">
          <w:t>.3.1-1.</w:t>
        </w:r>
      </w:ins>
    </w:p>
    <w:p w14:paraId="625D9008" w14:textId="77777777" w:rsidR="00723EB6" w:rsidRPr="00615AD3" w:rsidRDefault="00723EB6" w:rsidP="00723EB6">
      <w:pPr>
        <w:pStyle w:val="TH"/>
        <w:rPr>
          <w:ins w:id="188" w:author="Ericsson_Maria Liang" w:date="2024-04-05T00:03:00Z"/>
          <w:rFonts w:cs="Arial"/>
        </w:rPr>
      </w:pPr>
      <w:ins w:id="189" w:author="Ericsson_Maria Liang" w:date="2024-04-05T00:03:00Z">
        <w:r w:rsidRPr="00615AD3">
          <w:t>Table 6.2.</w:t>
        </w:r>
        <w:r>
          <w:t>26</w:t>
        </w:r>
        <w:r w:rsidRPr="00615AD3">
          <w:t>.3.1-1: URI query parameters supported by the GET method on this resource</w:t>
        </w:r>
      </w:ins>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0"/>
        <w:gridCol w:w="1642"/>
        <w:gridCol w:w="630"/>
        <w:gridCol w:w="1170"/>
        <w:gridCol w:w="4647"/>
      </w:tblGrid>
      <w:tr w:rsidR="00723EB6" w:rsidRPr="00615AD3" w14:paraId="5470B828" w14:textId="77777777" w:rsidTr="00AF5C73">
        <w:trPr>
          <w:jc w:val="center"/>
          <w:ins w:id="190" w:author="Ericsson_Maria Liang" w:date="2024-04-05T00:03:00Z"/>
        </w:trPr>
        <w:tc>
          <w:tcPr>
            <w:tcW w:w="1590" w:type="dxa"/>
            <w:shd w:val="clear" w:color="auto" w:fill="C0C0C0"/>
            <w:hideMark/>
          </w:tcPr>
          <w:p w14:paraId="3A6B65E3" w14:textId="77777777" w:rsidR="00723EB6" w:rsidRPr="00615AD3" w:rsidRDefault="00723EB6" w:rsidP="00AF5C73">
            <w:pPr>
              <w:pStyle w:val="TAH"/>
              <w:rPr>
                <w:ins w:id="191" w:author="Ericsson_Maria Liang" w:date="2024-04-05T00:03:00Z"/>
              </w:rPr>
            </w:pPr>
            <w:ins w:id="192" w:author="Ericsson_Maria Liang" w:date="2024-04-05T00:03:00Z">
              <w:r w:rsidRPr="00615AD3">
                <w:t>Name</w:t>
              </w:r>
            </w:ins>
          </w:p>
        </w:tc>
        <w:tc>
          <w:tcPr>
            <w:tcW w:w="1642" w:type="dxa"/>
            <w:shd w:val="clear" w:color="auto" w:fill="C0C0C0"/>
            <w:hideMark/>
          </w:tcPr>
          <w:p w14:paraId="45308D48" w14:textId="77777777" w:rsidR="00723EB6" w:rsidRPr="00615AD3" w:rsidRDefault="00723EB6" w:rsidP="00AF5C73">
            <w:pPr>
              <w:pStyle w:val="TAH"/>
              <w:rPr>
                <w:ins w:id="193" w:author="Ericsson_Maria Liang" w:date="2024-04-05T00:03:00Z"/>
              </w:rPr>
            </w:pPr>
            <w:ins w:id="194" w:author="Ericsson_Maria Liang" w:date="2024-04-05T00:03:00Z">
              <w:r w:rsidRPr="00615AD3">
                <w:t>Data type</w:t>
              </w:r>
            </w:ins>
          </w:p>
        </w:tc>
        <w:tc>
          <w:tcPr>
            <w:tcW w:w="630" w:type="dxa"/>
            <w:shd w:val="clear" w:color="auto" w:fill="C0C0C0"/>
            <w:hideMark/>
          </w:tcPr>
          <w:p w14:paraId="72A8D87F" w14:textId="77777777" w:rsidR="00723EB6" w:rsidRPr="00615AD3" w:rsidRDefault="00723EB6" w:rsidP="00AF5C73">
            <w:pPr>
              <w:pStyle w:val="TAH"/>
              <w:rPr>
                <w:ins w:id="195" w:author="Ericsson_Maria Liang" w:date="2024-04-05T00:03:00Z"/>
              </w:rPr>
            </w:pPr>
            <w:ins w:id="196" w:author="Ericsson_Maria Liang" w:date="2024-04-05T00:03:00Z">
              <w:r w:rsidRPr="00615AD3">
                <w:t>P</w:t>
              </w:r>
            </w:ins>
          </w:p>
        </w:tc>
        <w:tc>
          <w:tcPr>
            <w:tcW w:w="1170" w:type="dxa"/>
            <w:shd w:val="clear" w:color="auto" w:fill="C0C0C0"/>
            <w:hideMark/>
          </w:tcPr>
          <w:p w14:paraId="52867C11" w14:textId="77777777" w:rsidR="00723EB6" w:rsidRPr="00615AD3" w:rsidRDefault="00723EB6" w:rsidP="00AF5C73">
            <w:pPr>
              <w:pStyle w:val="TAH"/>
              <w:rPr>
                <w:ins w:id="197" w:author="Ericsson_Maria Liang" w:date="2024-04-05T00:03:00Z"/>
              </w:rPr>
            </w:pPr>
            <w:ins w:id="198" w:author="Ericsson_Maria Liang" w:date="2024-04-05T00:03:00Z">
              <w:r w:rsidRPr="00615AD3">
                <w:t>Cardinality</w:t>
              </w:r>
            </w:ins>
          </w:p>
        </w:tc>
        <w:tc>
          <w:tcPr>
            <w:tcW w:w="4647" w:type="dxa"/>
            <w:shd w:val="clear" w:color="auto" w:fill="C0C0C0"/>
            <w:vAlign w:val="center"/>
            <w:hideMark/>
          </w:tcPr>
          <w:p w14:paraId="0C5282CD" w14:textId="77777777" w:rsidR="00723EB6" w:rsidRPr="00615AD3" w:rsidRDefault="00723EB6" w:rsidP="00AF5C73">
            <w:pPr>
              <w:pStyle w:val="TAH"/>
              <w:rPr>
                <w:ins w:id="199" w:author="Ericsson_Maria Liang" w:date="2024-04-05T00:03:00Z"/>
              </w:rPr>
            </w:pPr>
            <w:ins w:id="200" w:author="Ericsson_Maria Liang" w:date="2024-04-05T00:03:00Z">
              <w:r w:rsidRPr="00615AD3">
                <w:t>Description</w:t>
              </w:r>
            </w:ins>
          </w:p>
        </w:tc>
      </w:tr>
      <w:tr w:rsidR="00723EB6" w:rsidRPr="00615AD3" w14:paraId="2EC4EBA8" w14:textId="77777777" w:rsidTr="00AF5C73">
        <w:trPr>
          <w:jc w:val="center"/>
          <w:ins w:id="201" w:author="Ericsson_Maria Liang" w:date="2024-04-05T00:03:00Z"/>
        </w:trPr>
        <w:tc>
          <w:tcPr>
            <w:tcW w:w="1590" w:type="dxa"/>
          </w:tcPr>
          <w:p w14:paraId="0355AD87" w14:textId="102665C8" w:rsidR="00723EB6" w:rsidRPr="00615AD3" w:rsidRDefault="00532E64" w:rsidP="00AF5C73">
            <w:pPr>
              <w:pStyle w:val="TAL"/>
              <w:rPr>
                <w:ins w:id="202" w:author="Ericsson_Maria Liang" w:date="2024-04-05T00:03:00Z"/>
              </w:rPr>
            </w:pPr>
            <w:ins w:id="203" w:author="Ericsson_Maria Liang" w:date="2024-04-05T02:02:00Z">
              <w:r>
                <w:t>a</w:t>
              </w:r>
            </w:ins>
            <w:ins w:id="204" w:author="Ericsson_Maria Liang" w:date="2024-04-05T00:03:00Z">
              <w:r w:rsidR="00723EB6">
                <w:t>pp</w:t>
              </w:r>
            </w:ins>
            <w:ins w:id="205" w:author="Ericsson_Maria Liang" w:date="2024-04-05T02:02:00Z">
              <w:r>
                <w:t>-layer-i</w:t>
              </w:r>
            </w:ins>
            <w:ins w:id="206" w:author="Ericsson_Maria Liang" w:date="2024-04-05T00:03:00Z">
              <w:r w:rsidR="00723EB6">
                <w:t>ds</w:t>
              </w:r>
            </w:ins>
          </w:p>
        </w:tc>
        <w:tc>
          <w:tcPr>
            <w:tcW w:w="1642" w:type="dxa"/>
          </w:tcPr>
          <w:p w14:paraId="08EEC31A" w14:textId="77777777" w:rsidR="00723EB6" w:rsidRPr="00615AD3" w:rsidRDefault="00723EB6" w:rsidP="00AF5C73">
            <w:pPr>
              <w:pStyle w:val="TAL"/>
              <w:rPr>
                <w:ins w:id="207" w:author="Ericsson_Maria Liang" w:date="2024-04-05T00:03:00Z"/>
                <w:rFonts w:cs="Arial"/>
                <w:szCs w:val="18"/>
                <w:lang w:eastAsia="zh-CN"/>
              </w:rPr>
            </w:pPr>
            <w:ins w:id="208" w:author="Ericsson_Maria Liang" w:date="2024-04-05T00:03:00Z">
              <w:r>
                <w:rPr>
                  <w:rFonts w:cs="Arial"/>
                  <w:szCs w:val="18"/>
                  <w:lang w:eastAsia="zh-CN"/>
                </w:rPr>
                <w:t>array(ApplicationlayerId)</w:t>
              </w:r>
            </w:ins>
          </w:p>
        </w:tc>
        <w:tc>
          <w:tcPr>
            <w:tcW w:w="630" w:type="dxa"/>
          </w:tcPr>
          <w:p w14:paraId="4ABF729E" w14:textId="77777777" w:rsidR="00723EB6" w:rsidRPr="00615AD3" w:rsidRDefault="00723EB6" w:rsidP="00AF5C73">
            <w:pPr>
              <w:pStyle w:val="TAC"/>
              <w:rPr>
                <w:ins w:id="209" w:author="Ericsson_Maria Liang" w:date="2024-04-05T00:03:00Z"/>
              </w:rPr>
            </w:pPr>
            <w:ins w:id="210" w:author="Ericsson_Maria Liang" w:date="2024-04-05T00:03:00Z">
              <w:r>
                <w:t>O</w:t>
              </w:r>
            </w:ins>
          </w:p>
        </w:tc>
        <w:tc>
          <w:tcPr>
            <w:tcW w:w="1170" w:type="dxa"/>
          </w:tcPr>
          <w:p w14:paraId="2D9CFDC0" w14:textId="77777777" w:rsidR="00723EB6" w:rsidRPr="00615AD3" w:rsidRDefault="00723EB6" w:rsidP="00AF5C73">
            <w:pPr>
              <w:pStyle w:val="TAC"/>
              <w:rPr>
                <w:ins w:id="211" w:author="Ericsson_Maria Liang" w:date="2024-04-05T00:03:00Z"/>
              </w:rPr>
            </w:pPr>
            <w:ins w:id="212" w:author="Ericsson_Maria Liang" w:date="2024-04-05T00:03:00Z">
              <w:r>
                <w:t>1..N</w:t>
              </w:r>
            </w:ins>
          </w:p>
        </w:tc>
        <w:tc>
          <w:tcPr>
            <w:tcW w:w="4647" w:type="dxa"/>
            <w:vAlign w:val="center"/>
          </w:tcPr>
          <w:p w14:paraId="7ABF8D3B" w14:textId="73742A9E" w:rsidR="00723EB6" w:rsidRDefault="00723EB6" w:rsidP="00AF5C73">
            <w:pPr>
              <w:pStyle w:val="TAL"/>
              <w:rPr>
                <w:ins w:id="213" w:author="Huawei [Abdessamad] 2024-05 r3" w:date="2024-05-30T16:34:00Z"/>
              </w:rPr>
            </w:pPr>
            <w:ins w:id="214" w:author="Ericsson_Maria Liang" w:date="2024-04-05T00:03:00Z">
              <w:r w:rsidRPr="00C112C4">
                <w:t xml:space="preserve">Contains the </w:t>
              </w:r>
            </w:ins>
            <w:ins w:id="215" w:author="Huawei [Abdessamad] 2024-05 r3" w:date="2024-05-30T16:34:00Z">
              <w:r w:rsidR="00AF5C73">
                <w:t xml:space="preserve">requested </w:t>
              </w:r>
            </w:ins>
            <w:ins w:id="216" w:author="Ericsson_Maria Liang" w:date="2024-04-05T00:03:00Z">
              <w:r w:rsidRPr="00C112C4">
                <w:t>Application Layer ID</w:t>
              </w:r>
            </w:ins>
            <w:ins w:id="217" w:author="Ericsson_Maria Liang" w:date="2024-04-05T02:06:00Z">
              <w:r w:rsidR="00532E64">
                <w:t>(s)</w:t>
              </w:r>
            </w:ins>
            <w:ins w:id="218" w:author="Ericsson_Maria Liang" w:date="2024-04-05T00:03:00Z">
              <w:r w:rsidRPr="00C112C4">
                <w:t>.</w:t>
              </w:r>
            </w:ins>
          </w:p>
          <w:p w14:paraId="399E3530" w14:textId="77777777" w:rsidR="00AF5C73" w:rsidRDefault="00AF5C73" w:rsidP="00AF5C73">
            <w:pPr>
              <w:pStyle w:val="TAL"/>
              <w:rPr>
                <w:ins w:id="219" w:author="Ericsson_Maria Liang" w:date="2024-04-05T00:03:00Z"/>
              </w:rPr>
            </w:pPr>
          </w:p>
          <w:p w14:paraId="219A1283" w14:textId="77777777" w:rsidR="00723EB6" w:rsidRPr="00615AD3" w:rsidRDefault="00723EB6" w:rsidP="00AF5C73">
            <w:pPr>
              <w:pStyle w:val="TAL"/>
              <w:rPr>
                <w:ins w:id="220" w:author="Ericsson_Maria Liang" w:date="2024-04-05T00:03:00Z"/>
              </w:rPr>
            </w:pPr>
            <w:ins w:id="221" w:author="Ericsson_Maria Liang" w:date="2024-04-05T00:03:00Z">
              <w:r>
                <w:t>(NOTE)</w:t>
              </w:r>
            </w:ins>
          </w:p>
        </w:tc>
      </w:tr>
      <w:tr w:rsidR="00723EB6" w:rsidRPr="00615AD3" w14:paraId="74B633E1" w14:textId="77777777" w:rsidTr="00AF5C73">
        <w:trPr>
          <w:jc w:val="center"/>
          <w:ins w:id="222" w:author="Ericsson_Maria Liang" w:date="2024-04-05T00:03:00Z"/>
        </w:trPr>
        <w:tc>
          <w:tcPr>
            <w:tcW w:w="1590" w:type="dxa"/>
          </w:tcPr>
          <w:p w14:paraId="53914B1F" w14:textId="77777777" w:rsidR="00723EB6" w:rsidRPr="00615AD3" w:rsidRDefault="00723EB6" w:rsidP="00AF5C73">
            <w:pPr>
              <w:pStyle w:val="TAL"/>
              <w:rPr>
                <w:ins w:id="223" w:author="Ericsson_Maria Liang" w:date="2024-04-05T00:03:00Z"/>
              </w:rPr>
            </w:pPr>
            <w:ins w:id="224" w:author="Ericsson_Maria Liang" w:date="2024-04-05T00:03:00Z">
              <w:r>
                <w:t>gpsis</w:t>
              </w:r>
            </w:ins>
          </w:p>
        </w:tc>
        <w:tc>
          <w:tcPr>
            <w:tcW w:w="1642" w:type="dxa"/>
          </w:tcPr>
          <w:p w14:paraId="07FBBBDB" w14:textId="77777777" w:rsidR="00723EB6" w:rsidRPr="00615AD3" w:rsidRDefault="00723EB6" w:rsidP="00AF5C73">
            <w:pPr>
              <w:pStyle w:val="TAL"/>
              <w:rPr>
                <w:ins w:id="225" w:author="Ericsson_Maria Liang" w:date="2024-04-05T00:03:00Z"/>
                <w:rFonts w:cs="Arial"/>
                <w:szCs w:val="18"/>
                <w:lang w:eastAsia="zh-CN"/>
              </w:rPr>
            </w:pPr>
            <w:ins w:id="226" w:author="Ericsson_Maria Liang" w:date="2024-04-05T00:03:00Z">
              <w:r>
                <w:rPr>
                  <w:rFonts w:cs="Arial"/>
                  <w:szCs w:val="18"/>
                  <w:lang w:eastAsia="zh-CN"/>
                </w:rPr>
                <w:t>array(Gpsi)</w:t>
              </w:r>
            </w:ins>
          </w:p>
        </w:tc>
        <w:tc>
          <w:tcPr>
            <w:tcW w:w="630" w:type="dxa"/>
          </w:tcPr>
          <w:p w14:paraId="5F6280FF" w14:textId="77777777" w:rsidR="00723EB6" w:rsidRPr="00615AD3" w:rsidRDefault="00723EB6" w:rsidP="00AF5C73">
            <w:pPr>
              <w:pStyle w:val="TAC"/>
              <w:rPr>
                <w:ins w:id="227" w:author="Ericsson_Maria Liang" w:date="2024-04-05T00:03:00Z"/>
              </w:rPr>
            </w:pPr>
            <w:ins w:id="228" w:author="Ericsson_Maria Liang" w:date="2024-04-05T00:03:00Z">
              <w:r>
                <w:t>O</w:t>
              </w:r>
            </w:ins>
          </w:p>
        </w:tc>
        <w:tc>
          <w:tcPr>
            <w:tcW w:w="1170" w:type="dxa"/>
          </w:tcPr>
          <w:p w14:paraId="60FB9891" w14:textId="77777777" w:rsidR="00723EB6" w:rsidRPr="00615AD3" w:rsidRDefault="00723EB6" w:rsidP="00AF5C73">
            <w:pPr>
              <w:pStyle w:val="TAC"/>
              <w:rPr>
                <w:ins w:id="229" w:author="Ericsson_Maria Liang" w:date="2024-04-05T00:03:00Z"/>
              </w:rPr>
            </w:pPr>
            <w:ins w:id="230" w:author="Ericsson_Maria Liang" w:date="2024-04-05T00:03:00Z">
              <w:r>
                <w:t>1..N</w:t>
              </w:r>
            </w:ins>
          </w:p>
        </w:tc>
        <w:tc>
          <w:tcPr>
            <w:tcW w:w="4647" w:type="dxa"/>
            <w:vAlign w:val="center"/>
          </w:tcPr>
          <w:p w14:paraId="2F18DC07" w14:textId="250BC9C6" w:rsidR="00723EB6" w:rsidRDefault="00723EB6" w:rsidP="00AF5C73">
            <w:pPr>
              <w:pStyle w:val="TAL"/>
              <w:rPr>
                <w:ins w:id="231" w:author="Huawei [Abdessamad] 2024-05 r3" w:date="2024-05-30T16:34:00Z"/>
              </w:rPr>
            </w:pPr>
            <w:ins w:id="232" w:author="Ericsson_Maria Liang" w:date="2024-04-05T00:03:00Z">
              <w:r>
                <w:t xml:space="preserve">Contains the </w:t>
              </w:r>
            </w:ins>
            <w:ins w:id="233" w:author="Huawei [Abdessamad] 2024-05 r3" w:date="2024-05-30T16:34:00Z">
              <w:r w:rsidR="00AF5C73">
                <w:t xml:space="preserve">requested </w:t>
              </w:r>
            </w:ins>
            <w:ins w:id="234" w:author="Ericsson_Maria Liang" w:date="2024-04-05T00:03:00Z">
              <w:r>
                <w:t>GPSI</w:t>
              </w:r>
            </w:ins>
            <w:ins w:id="235" w:author="Ericsson_Maria Liang" w:date="2024-04-05T02:06:00Z">
              <w:r w:rsidR="00532E64">
                <w:t>(s)</w:t>
              </w:r>
            </w:ins>
            <w:ins w:id="236" w:author="Ericsson_Maria Liang" w:date="2024-04-05T00:03:00Z">
              <w:r>
                <w:t>.</w:t>
              </w:r>
            </w:ins>
          </w:p>
          <w:p w14:paraId="6C70AEFF" w14:textId="77777777" w:rsidR="00AF5C73" w:rsidRDefault="00AF5C73" w:rsidP="00AF5C73">
            <w:pPr>
              <w:pStyle w:val="TAL"/>
              <w:rPr>
                <w:ins w:id="237" w:author="Ericsson_Maria Liang" w:date="2024-04-05T00:03:00Z"/>
              </w:rPr>
            </w:pPr>
          </w:p>
          <w:p w14:paraId="67BDBADA" w14:textId="77777777" w:rsidR="00723EB6" w:rsidRPr="00615AD3" w:rsidRDefault="00723EB6" w:rsidP="00AF5C73">
            <w:pPr>
              <w:pStyle w:val="TAL"/>
              <w:rPr>
                <w:ins w:id="238" w:author="Ericsson_Maria Liang" w:date="2024-04-05T00:03:00Z"/>
              </w:rPr>
            </w:pPr>
            <w:ins w:id="239" w:author="Ericsson_Maria Liang" w:date="2024-04-05T00:03:00Z">
              <w:r>
                <w:t>(NOTE)</w:t>
              </w:r>
            </w:ins>
          </w:p>
        </w:tc>
      </w:tr>
      <w:tr w:rsidR="00ED7069" w:rsidRPr="002178AD" w14:paraId="29B67246" w14:textId="77777777" w:rsidTr="00ED7069">
        <w:trPr>
          <w:jc w:val="center"/>
          <w:ins w:id="240" w:author="Ericsson_Maria Liang" w:date="2024-04-05T00:03:00Z"/>
        </w:trPr>
        <w:tc>
          <w:tcPr>
            <w:tcW w:w="1590" w:type="dxa"/>
            <w:tcBorders>
              <w:top w:val="single" w:sz="6" w:space="0" w:color="auto"/>
              <w:left w:val="single" w:sz="6" w:space="0" w:color="auto"/>
              <w:bottom w:val="single" w:sz="6" w:space="0" w:color="auto"/>
              <w:right w:val="single" w:sz="6" w:space="0" w:color="auto"/>
            </w:tcBorders>
          </w:tcPr>
          <w:p w14:paraId="102DC99A" w14:textId="77777777" w:rsidR="00ED7069" w:rsidRPr="002178AD" w:rsidRDefault="00ED7069" w:rsidP="00AF5C73">
            <w:pPr>
              <w:pStyle w:val="TAL"/>
              <w:rPr>
                <w:ins w:id="241" w:author="Ericsson_Maria Liang" w:date="2024-04-05T00:03:00Z"/>
              </w:rPr>
            </w:pPr>
            <w:ins w:id="242" w:author="Ericsson_Maria Liang" w:date="2024-04-05T00:03:00Z">
              <w:r w:rsidRPr="002178AD">
                <w:t>supp-feat</w:t>
              </w:r>
            </w:ins>
          </w:p>
        </w:tc>
        <w:tc>
          <w:tcPr>
            <w:tcW w:w="1642" w:type="dxa"/>
            <w:tcBorders>
              <w:top w:val="single" w:sz="6" w:space="0" w:color="auto"/>
              <w:left w:val="single" w:sz="6" w:space="0" w:color="auto"/>
              <w:bottom w:val="single" w:sz="6" w:space="0" w:color="auto"/>
              <w:right w:val="single" w:sz="6" w:space="0" w:color="auto"/>
            </w:tcBorders>
          </w:tcPr>
          <w:p w14:paraId="479BD0C4" w14:textId="77777777" w:rsidR="00ED7069" w:rsidRPr="00A128D4" w:rsidRDefault="00ED7069" w:rsidP="00AF5C73">
            <w:pPr>
              <w:pStyle w:val="TAL"/>
              <w:rPr>
                <w:ins w:id="243" w:author="Ericsson_Maria Liang" w:date="2024-04-05T00:03:00Z"/>
                <w:rFonts w:cs="Arial"/>
                <w:szCs w:val="18"/>
                <w:lang w:eastAsia="zh-CN"/>
              </w:rPr>
            </w:pPr>
            <w:proofErr w:type="spellStart"/>
            <w:ins w:id="244" w:author="Ericsson_Maria Liang" w:date="2024-04-05T00:03:00Z">
              <w:r w:rsidRPr="00A128D4">
                <w:rPr>
                  <w:rFonts w:cs="Arial"/>
                  <w:szCs w:val="18"/>
                  <w:lang w:eastAsia="zh-CN"/>
                </w:rPr>
                <w:t>SupportedFeatures</w:t>
              </w:r>
              <w:proofErr w:type="spellEnd"/>
            </w:ins>
          </w:p>
        </w:tc>
        <w:tc>
          <w:tcPr>
            <w:tcW w:w="630" w:type="dxa"/>
            <w:tcBorders>
              <w:top w:val="single" w:sz="6" w:space="0" w:color="auto"/>
              <w:left w:val="single" w:sz="6" w:space="0" w:color="auto"/>
              <w:bottom w:val="single" w:sz="6" w:space="0" w:color="auto"/>
              <w:right w:val="single" w:sz="6" w:space="0" w:color="auto"/>
            </w:tcBorders>
          </w:tcPr>
          <w:p w14:paraId="3FA4D568" w14:textId="77777777" w:rsidR="00ED7069" w:rsidRPr="002178AD" w:rsidRDefault="00ED7069" w:rsidP="00AF5C73">
            <w:pPr>
              <w:pStyle w:val="TAC"/>
              <w:rPr>
                <w:ins w:id="245" w:author="Ericsson_Maria Liang" w:date="2024-04-05T00:03:00Z"/>
              </w:rPr>
            </w:pPr>
            <w:ins w:id="246" w:author="Ericsson_Maria Liang" w:date="2024-04-05T00:03:00Z">
              <w:r w:rsidRPr="002178AD">
                <w:t>O</w:t>
              </w:r>
            </w:ins>
          </w:p>
        </w:tc>
        <w:tc>
          <w:tcPr>
            <w:tcW w:w="1170" w:type="dxa"/>
            <w:tcBorders>
              <w:top w:val="single" w:sz="6" w:space="0" w:color="auto"/>
              <w:left w:val="single" w:sz="6" w:space="0" w:color="auto"/>
              <w:bottom w:val="single" w:sz="6" w:space="0" w:color="auto"/>
              <w:right w:val="single" w:sz="6" w:space="0" w:color="auto"/>
            </w:tcBorders>
          </w:tcPr>
          <w:p w14:paraId="319BC755" w14:textId="77777777" w:rsidR="00ED7069" w:rsidRPr="002178AD" w:rsidRDefault="00ED7069" w:rsidP="00AF5C73">
            <w:pPr>
              <w:pStyle w:val="TAC"/>
              <w:rPr>
                <w:ins w:id="247" w:author="Ericsson_Maria Liang" w:date="2024-04-05T00:03:00Z"/>
              </w:rPr>
            </w:pPr>
            <w:ins w:id="248" w:author="Ericsson_Maria Liang" w:date="2024-04-05T00:03:00Z">
              <w:r w:rsidRPr="002178AD">
                <w:t>0..1</w:t>
              </w:r>
            </w:ins>
          </w:p>
        </w:tc>
        <w:tc>
          <w:tcPr>
            <w:tcW w:w="4647" w:type="dxa"/>
            <w:tcBorders>
              <w:top w:val="single" w:sz="6" w:space="0" w:color="auto"/>
              <w:left w:val="single" w:sz="6" w:space="0" w:color="auto"/>
              <w:bottom w:val="single" w:sz="6" w:space="0" w:color="auto"/>
              <w:right w:val="single" w:sz="6" w:space="0" w:color="auto"/>
            </w:tcBorders>
            <w:vAlign w:val="center"/>
          </w:tcPr>
          <w:p w14:paraId="403AC578" w14:textId="2383BD60" w:rsidR="00ED7069" w:rsidRPr="002178AD" w:rsidRDefault="00AF5C73" w:rsidP="00AF5C73">
            <w:pPr>
              <w:pStyle w:val="TAL"/>
              <w:rPr>
                <w:ins w:id="249" w:author="Ericsson_Maria Liang" w:date="2024-04-05T00:03:00Z"/>
              </w:rPr>
            </w:pPr>
            <w:ins w:id="250" w:author="Huawei [Abdessamad] 2024-05 r3" w:date="2024-05-30T16:34:00Z">
              <w:r>
                <w:t>Contains</w:t>
              </w:r>
            </w:ins>
            <w:ins w:id="251" w:author="Ericsson_Maria Liang" w:date="2024-04-05T00:03:00Z">
              <w:r w:rsidR="00ED7069" w:rsidRPr="002178AD">
                <w:t xml:space="preserve"> the </w:t>
              </w:r>
            </w:ins>
            <w:ins w:id="252" w:author="Huawei [Abdessamad] 2024-05 r3" w:date="2024-05-30T16:34:00Z">
              <w:r>
                <w:t xml:space="preserve">list of supported </w:t>
              </w:r>
            </w:ins>
            <w:ins w:id="253" w:author="Ericsson_Maria Liang" w:date="2024-04-05T00:03:00Z">
              <w:r w:rsidR="00ED7069" w:rsidRPr="002178AD">
                <w:t>features.</w:t>
              </w:r>
            </w:ins>
          </w:p>
        </w:tc>
      </w:tr>
      <w:tr w:rsidR="00723EB6" w:rsidRPr="00615AD3" w14:paraId="2FED1146" w14:textId="77777777" w:rsidTr="00AF5C73">
        <w:trPr>
          <w:jc w:val="center"/>
          <w:ins w:id="254" w:author="Ericsson_Maria Liang" w:date="2024-04-05T00:03:00Z"/>
        </w:trPr>
        <w:tc>
          <w:tcPr>
            <w:tcW w:w="9679" w:type="dxa"/>
            <w:gridSpan w:val="5"/>
          </w:tcPr>
          <w:p w14:paraId="3E752A85" w14:textId="77777777" w:rsidR="00723EB6" w:rsidRPr="00615AD3" w:rsidRDefault="00723EB6" w:rsidP="00DE33B8">
            <w:pPr>
              <w:pStyle w:val="TAN"/>
              <w:rPr>
                <w:ins w:id="255" w:author="Ericsson_Maria Liang" w:date="2024-04-05T00:03:00Z"/>
              </w:rPr>
            </w:pPr>
            <w:ins w:id="256" w:author="Ericsson_Maria Liang" w:date="2024-04-05T00:03:00Z">
              <w:r w:rsidRPr="00615AD3">
                <w:t>NOTE:</w:t>
              </w:r>
              <w:r w:rsidRPr="00615AD3">
                <w:tab/>
              </w:r>
              <w:r w:rsidRPr="00A128D4">
                <w:t>These query parameters are mutually exclusive. Either one of them may be present</w:t>
              </w:r>
              <w:r w:rsidRPr="00615AD3">
                <w:t>.</w:t>
              </w:r>
            </w:ins>
          </w:p>
        </w:tc>
      </w:tr>
    </w:tbl>
    <w:p w14:paraId="34BC85EB" w14:textId="77777777" w:rsidR="00723EB6" w:rsidRPr="00615AD3" w:rsidRDefault="00723EB6" w:rsidP="00723EB6">
      <w:pPr>
        <w:rPr>
          <w:ins w:id="257" w:author="Ericsson_Maria Liang" w:date="2024-04-05T00:03:00Z"/>
        </w:rPr>
      </w:pPr>
    </w:p>
    <w:p w14:paraId="3F6A59E5" w14:textId="77777777" w:rsidR="00723EB6" w:rsidRPr="00615AD3" w:rsidRDefault="00723EB6" w:rsidP="00723EB6">
      <w:pPr>
        <w:rPr>
          <w:ins w:id="258" w:author="Ericsson_Maria Liang" w:date="2024-04-05T00:03:00Z"/>
        </w:rPr>
      </w:pPr>
      <w:ins w:id="259" w:author="Ericsson_Maria Liang" w:date="2024-04-05T00:03:00Z">
        <w:r w:rsidRPr="00615AD3">
          <w:t>This method shall support the request data structures specified in table 6.2.</w:t>
        </w:r>
        <w:r>
          <w:t>26</w:t>
        </w:r>
        <w:r w:rsidRPr="00615AD3">
          <w:t>.3.1-2 and the response data structures and response codes specified in table 6.2.</w:t>
        </w:r>
        <w:r>
          <w:t>26</w:t>
        </w:r>
        <w:r w:rsidRPr="00615AD3">
          <w:t>.3.1-3.</w:t>
        </w:r>
      </w:ins>
    </w:p>
    <w:p w14:paraId="6E0771A4" w14:textId="77777777" w:rsidR="00723EB6" w:rsidRPr="00615AD3" w:rsidRDefault="00723EB6" w:rsidP="00723EB6">
      <w:pPr>
        <w:pStyle w:val="TH"/>
        <w:rPr>
          <w:ins w:id="260" w:author="Ericsson_Maria Liang" w:date="2024-04-05T00:03:00Z"/>
        </w:rPr>
      </w:pPr>
      <w:ins w:id="261" w:author="Ericsson_Maria Liang" w:date="2024-04-05T00:03:00Z">
        <w:r w:rsidRPr="00615AD3">
          <w:t>Table 6.2.</w:t>
        </w:r>
        <w:r>
          <w:t>26</w:t>
        </w:r>
        <w:r w:rsidRPr="00615AD3">
          <w:t>.3.1-2: Data structures supported by the GET Request Body on this resource</w:t>
        </w:r>
      </w:ins>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12"/>
        <w:gridCol w:w="422"/>
        <w:gridCol w:w="1264"/>
        <w:gridCol w:w="6381"/>
      </w:tblGrid>
      <w:tr w:rsidR="00723EB6" w:rsidRPr="00615AD3" w14:paraId="03A9CEC9" w14:textId="77777777" w:rsidTr="00AF5C73">
        <w:trPr>
          <w:jc w:val="center"/>
          <w:ins w:id="262" w:author="Ericsson_Maria Liang" w:date="2024-04-05T00:03:00Z"/>
        </w:trPr>
        <w:tc>
          <w:tcPr>
            <w:tcW w:w="1612" w:type="dxa"/>
            <w:tcBorders>
              <w:bottom w:val="single" w:sz="6" w:space="0" w:color="auto"/>
            </w:tcBorders>
            <w:shd w:val="clear" w:color="auto" w:fill="C0C0C0"/>
            <w:hideMark/>
          </w:tcPr>
          <w:p w14:paraId="2E9F9D69" w14:textId="77777777" w:rsidR="00723EB6" w:rsidRPr="00615AD3" w:rsidRDefault="00723EB6" w:rsidP="00AF5C73">
            <w:pPr>
              <w:pStyle w:val="TAH"/>
              <w:rPr>
                <w:ins w:id="263" w:author="Ericsson_Maria Liang" w:date="2024-04-05T00:03:00Z"/>
              </w:rPr>
            </w:pPr>
            <w:ins w:id="264" w:author="Ericsson_Maria Liang" w:date="2024-04-05T00:03:00Z">
              <w:r w:rsidRPr="00615AD3">
                <w:t>Data type</w:t>
              </w:r>
            </w:ins>
          </w:p>
        </w:tc>
        <w:tc>
          <w:tcPr>
            <w:tcW w:w="422" w:type="dxa"/>
            <w:tcBorders>
              <w:bottom w:val="single" w:sz="6" w:space="0" w:color="auto"/>
            </w:tcBorders>
            <w:shd w:val="clear" w:color="auto" w:fill="C0C0C0"/>
            <w:hideMark/>
          </w:tcPr>
          <w:p w14:paraId="3C66904C" w14:textId="77777777" w:rsidR="00723EB6" w:rsidRPr="00615AD3" w:rsidRDefault="00723EB6" w:rsidP="00AF5C73">
            <w:pPr>
              <w:pStyle w:val="TAH"/>
              <w:rPr>
                <w:ins w:id="265" w:author="Ericsson_Maria Liang" w:date="2024-04-05T00:03:00Z"/>
              </w:rPr>
            </w:pPr>
            <w:ins w:id="266" w:author="Ericsson_Maria Liang" w:date="2024-04-05T00:03:00Z">
              <w:r w:rsidRPr="00615AD3">
                <w:t>P</w:t>
              </w:r>
            </w:ins>
          </w:p>
        </w:tc>
        <w:tc>
          <w:tcPr>
            <w:tcW w:w="1264" w:type="dxa"/>
            <w:tcBorders>
              <w:bottom w:val="single" w:sz="6" w:space="0" w:color="auto"/>
            </w:tcBorders>
            <w:shd w:val="clear" w:color="auto" w:fill="C0C0C0"/>
            <w:hideMark/>
          </w:tcPr>
          <w:p w14:paraId="45BA9491" w14:textId="77777777" w:rsidR="00723EB6" w:rsidRPr="00615AD3" w:rsidRDefault="00723EB6" w:rsidP="00AF5C73">
            <w:pPr>
              <w:pStyle w:val="TAH"/>
              <w:rPr>
                <w:ins w:id="267" w:author="Ericsson_Maria Liang" w:date="2024-04-05T00:03:00Z"/>
              </w:rPr>
            </w:pPr>
            <w:ins w:id="268" w:author="Ericsson_Maria Liang" w:date="2024-04-05T00:03:00Z">
              <w:r w:rsidRPr="00615AD3">
                <w:t>Cardinality</w:t>
              </w:r>
            </w:ins>
          </w:p>
        </w:tc>
        <w:tc>
          <w:tcPr>
            <w:tcW w:w="6381" w:type="dxa"/>
            <w:tcBorders>
              <w:bottom w:val="single" w:sz="6" w:space="0" w:color="auto"/>
            </w:tcBorders>
            <w:shd w:val="clear" w:color="auto" w:fill="C0C0C0"/>
            <w:vAlign w:val="center"/>
            <w:hideMark/>
          </w:tcPr>
          <w:p w14:paraId="21E25A2A" w14:textId="77777777" w:rsidR="00723EB6" w:rsidRPr="00615AD3" w:rsidRDefault="00723EB6" w:rsidP="00AF5C73">
            <w:pPr>
              <w:pStyle w:val="TAH"/>
              <w:rPr>
                <w:ins w:id="269" w:author="Ericsson_Maria Liang" w:date="2024-04-05T00:03:00Z"/>
              </w:rPr>
            </w:pPr>
            <w:ins w:id="270" w:author="Ericsson_Maria Liang" w:date="2024-04-05T00:03:00Z">
              <w:r w:rsidRPr="00615AD3">
                <w:t>Description</w:t>
              </w:r>
            </w:ins>
          </w:p>
        </w:tc>
      </w:tr>
      <w:tr w:rsidR="00723EB6" w:rsidRPr="00615AD3" w14:paraId="23357089" w14:textId="77777777" w:rsidTr="00AF5C73">
        <w:trPr>
          <w:jc w:val="center"/>
          <w:ins w:id="271" w:author="Ericsson_Maria Liang" w:date="2024-04-05T00:03:00Z"/>
        </w:trPr>
        <w:tc>
          <w:tcPr>
            <w:tcW w:w="1612" w:type="dxa"/>
            <w:tcBorders>
              <w:top w:val="single" w:sz="6" w:space="0" w:color="auto"/>
            </w:tcBorders>
          </w:tcPr>
          <w:p w14:paraId="246E9A1C" w14:textId="77777777" w:rsidR="00723EB6" w:rsidRPr="00615AD3" w:rsidRDefault="00723EB6" w:rsidP="00AF5C73">
            <w:pPr>
              <w:pStyle w:val="TAL"/>
              <w:rPr>
                <w:ins w:id="272" w:author="Ericsson_Maria Liang" w:date="2024-04-05T00:03:00Z"/>
              </w:rPr>
            </w:pPr>
            <w:ins w:id="273" w:author="Ericsson_Maria Liang" w:date="2024-04-05T00:03:00Z">
              <w:r w:rsidRPr="00615AD3">
                <w:t>n/a</w:t>
              </w:r>
            </w:ins>
          </w:p>
        </w:tc>
        <w:tc>
          <w:tcPr>
            <w:tcW w:w="422" w:type="dxa"/>
            <w:tcBorders>
              <w:top w:val="single" w:sz="6" w:space="0" w:color="auto"/>
            </w:tcBorders>
          </w:tcPr>
          <w:p w14:paraId="421AFAA4" w14:textId="77777777" w:rsidR="00723EB6" w:rsidRPr="00615AD3" w:rsidRDefault="00723EB6" w:rsidP="00AF5C73">
            <w:pPr>
              <w:pStyle w:val="TAC"/>
              <w:rPr>
                <w:ins w:id="274" w:author="Ericsson_Maria Liang" w:date="2024-04-05T00:03:00Z"/>
              </w:rPr>
            </w:pPr>
          </w:p>
        </w:tc>
        <w:tc>
          <w:tcPr>
            <w:tcW w:w="1264" w:type="dxa"/>
            <w:tcBorders>
              <w:top w:val="single" w:sz="6" w:space="0" w:color="auto"/>
            </w:tcBorders>
          </w:tcPr>
          <w:p w14:paraId="200E3095" w14:textId="77777777" w:rsidR="00723EB6" w:rsidRPr="00615AD3" w:rsidRDefault="00723EB6" w:rsidP="00AF5C73">
            <w:pPr>
              <w:pStyle w:val="TAC"/>
              <w:rPr>
                <w:ins w:id="275" w:author="Ericsson_Maria Liang" w:date="2024-04-05T00:03:00Z"/>
              </w:rPr>
            </w:pPr>
          </w:p>
        </w:tc>
        <w:tc>
          <w:tcPr>
            <w:tcW w:w="6381" w:type="dxa"/>
            <w:tcBorders>
              <w:top w:val="single" w:sz="6" w:space="0" w:color="auto"/>
            </w:tcBorders>
          </w:tcPr>
          <w:p w14:paraId="5B6A9726" w14:textId="77777777" w:rsidR="00723EB6" w:rsidRPr="00615AD3" w:rsidRDefault="00723EB6" w:rsidP="00AF5C73">
            <w:pPr>
              <w:pStyle w:val="TAL"/>
              <w:rPr>
                <w:ins w:id="276" w:author="Ericsson_Maria Liang" w:date="2024-04-05T00:03:00Z"/>
              </w:rPr>
            </w:pPr>
          </w:p>
        </w:tc>
      </w:tr>
    </w:tbl>
    <w:p w14:paraId="542B088B" w14:textId="77777777" w:rsidR="00723EB6" w:rsidRPr="00615AD3" w:rsidRDefault="00723EB6" w:rsidP="00723EB6">
      <w:pPr>
        <w:rPr>
          <w:ins w:id="277" w:author="Ericsson_Maria Liang" w:date="2024-04-05T00:03:00Z"/>
        </w:rPr>
      </w:pPr>
    </w:p>
    <w:p w14:paraId="11F38EFF" w14:textId="77777777" w:rsidR="00723EB6" w:rsidRPr="00615AD3" w:rsidRDefault="00723EB6" w:rsidP="00723EB6">
      <w:pPr>
        <w:pStyle w:val="TH"/>
        <w:rPr>
          <w:ins w:id="278" w:author="Ericsson_Maria Liang" w:date="2024-04-05T00:03:00Z"/>
        </w:rPr>
      </w:pPr>
      <w:ins w:id="279" w:author="Ericsson_Maria Liang" w:date="2024-04-05T00:03:00Z">
        <w:r w:rsidRPr="00615AD3">
          <w:t>Table 6.2.</w:t>
        </w:r>
        <w:r>
          <w:t>26</w:t>
        </w:r>
        <w:r w:rsidRPr="00615AD3">
          <w:t>.3.1-3: Data structures supported by the GET Response Body on this resource</w:t>
        </w:r>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004"/>
        <w:gridCol w:w="425"/>
        <w:gridCol w:w="1134"/>
        <w:gridCol w:w="1418"/>
        <w:gridCol w:w="4698"/>
      </w:tblGrid>
      <w:tr w:rsidR="00723EB6" w:rsidRPr="00615AD3" w14:paraId="334FD9FF" w14:textId="77777777" w:rsidTr="00AF5C73">
        <w:trPr>
          <w:jc w:val="center"/>
          <w:ins w:id="280" w:author="Ericsson_Maria Liang" w:date="2024-04-05T00:03:00Z"/>
        </w:trPr>
        <w:tc>
          <w:tcPr>
            <w:tcW w:w="2004" w:type="dxa"/>
            <w:tcBorders>
              <w:bottom w:val="single" w:sz="6" w:space="0" w:color="auto"/>
            </w:tcBorders>
            <w:shd w:val="clear" w:color="auto" w:fill="C0C0C0"/>
            <w:hideMark/>
          </w:tcPr>
          <w:p w14:paraId="47C17F96" w14:textId="77777777" w:rsidR="00723EB6" w:rsidRPr="00615AD3" w:rsidRDefault="00723EB6" w:rsidP="00AF5C73">
            <w:pPr>
              <w:pStyle w:val="TAH"/>
              <w:rPr>
                <w:ins w:id="281" w:author="Ericsson_Maria Liang" w:date="2024-04-05T00:03:00Z"/>
              </w:rPr>
            </w:pPr>
            <w:ins w:id="282" w:author="Ericsson_Maria Liang" w:date="2024-04-05T00:03:00Z">
              <w:r w:rsidRPr="00615AD3">
                <w:t>Data type</w:t>
              </w:r>
            </w:ins>
          </w:p>
        </w:tc>
        <w:tc>
          <w:tcPr>
            <w:tcW w:w="425" w:type="dxa"/>
            <w:tcBorders>
              <w:bottom w:val="single" w:sz="6" w:space="0" w:color="auto"/>
            </w:tcBorders>
            <w:shd w:val="clear" w:color="auto" w:fill="C0C0C0"/>
            <w:hideMark/>
          </w:tcPr>
          <w:p w14:paraId="65488B1C" w14:textId="77777777" w:rsidR="00723EB6" w:rsidRPr="00615AD3" w:rsidRDefault="00723EB6" w:rsidP="00AF5C73">
            <w:pPr>
              <w:pStyle w:val="TAH"/>
              <w:rPr>
                <w:ins w:id="283" w:author="Ericsson_Maria Liang" w:date="2024-04-05T00:03:00Z"/>
              </w:rPr>
            </w:pPr>
            <w:ins w:id="284" w:author="Ericsson_Maria Liang" w:date="2024-04-05T00:03:00Z">
              <w:r w:rsidRPr="00615AD3">
                <w:t>P</w:t>
              </w:r>
            </w:ins>
          </w:p>
        </w:tc>
        <w:tc>
          <w:tcPr>
            <w:tcW w:w="1134" w:type="dxa"/>
            <w:tcBorders>
              <w:bottom w:val="single" w:sz="6" w:space="0" w:color="auto"/>
            </w:tcBorders>
            <w:shd w:val="clear" w:color="auto" w:fill="C0C0C0"/>
            <w:hideMark/>
          </w:tcPr>
          <w:p w14:paraId="2B0DA769" w14:textId="77777777" w:rsidR="00723EB6" w:rsidRPr="00615AD3" w:rsidRDefault="00723EB6" w:rsidP="00AF5C73">
            <w:pPr>
              <w:pStyle w:val="TAH"/>
              <w:rPr>
                <w:ins w:id="285" w:author="Ericsson_Maria Liang" w:date="2024-04-05T00:03:00Z"/>
              </w:rPr>
            </w:pPr>
            <w:ins w:id="286" w:author="Ericsson_Maria Liang" w:date="2024-04-05T00:03:00Z">
              <w:r w:rsidRPr="00615AD3">
                <w:t>Cardinality</w:t>
              </w:r>
            </w:ins>
          </w:p>
        </w:tc>
        <w:tc>
          <w:tcPr>
            <w:tcW w:w="1418" w:type="dxa"/>
            <w:tcBorders>
              <w:bottom w:val="single" w:sz="6" w:space="0" w:color="auto"/>
            </w:tcBorders>
            <w:shd w:val="clear" w:color="auto" w:fill="C0C0C0"/>
            <w:hideMark/>
          </w:tcPr>
          <w:p w14:paraId="45DC32BF" w14:textId="77777777" w:rsidR="00723EB6" w:rsidRPr="00615AD3" w:rsidRDefault="00723EB6" w:rsidP="00AF5C73">
            <w:pPr>
              <w:pStyle w:val="TAH"/>
              <w:rPr>
                <w:ins w:id="287" w:author="Ericsson_Maria Liang" w:date="2024-04-05T00:03:00Z"/>
              </w:rPr>
            </w:pPr>
            <w:ins w:id="288" w:author="Ericsson_Maria Liang" w:date="2024-04-05T00:03:00Z">
              <w:r w:rsidRPr="00615AD3">
                <w:t>Response</w:t>
              </w:r>
            </w:ins>
          </w:p>
          <w:p w14:paraId="2B93ADCB" w14:textId="77777777" w:rsidR="00723EB6" w:rsidRPr="00615AD3" w:rsidRDefault="00723EB6" w:rsidP="00AF5C73">
            <w:pPr>
              <w:pStyle w:val="TAH"/>
              <w:rPr>
                <w:ins w:id="289" w:author="Ericsson_Maria Liang" w:date="2024-04-05T00:03:00Z"/>
              </w:rPr>
            </w:pPr>
            <w:ins w:id="290" w:author="Ericsson_Maria Liang" w:date="2024-04-05T00:03:00Z">
              <w:r w:rsidRPr="00615AD3">
                <w:t>codes</w:t>
              </w:r>
            </w:ins>
          </w:p>
        </w:tc>
        <w:tc>
          <w:tcPr>
            <w:tcW w:w="4698" w:type="dxa"/>
            <w:tcBorders>
              <w:bottom w:val="single" w:sz="6" w:space="0" w:color="auto"/>
            </w:tcBorders>
            <w:shd w:val="clear" w:color="auto" w:fill="C0C0C0"/>
            <w:hideMark/>
          </w:tcPr>
          <w:p w14:paraId="5B7F0781" w14:textId="77777777" w:rsidR="00723EB6" w:rsidRPr="00615AD3" w:rsidRDefault="00723EB6" w:rsidP="00AF5C73">
            <w:pPr>
              <w:pStyle w:val="TAH"/>
              <w:rPr>
                <w:ins w:id="291" w:author="Ericsson_Maria Liang" w:date="2024-04-05T00:03:00Z"/>
              </w:rPr>
            </w:pPr>
            <w:ins w:id="292" w:author="Ericsson_Maria Liang" w:date="2024-04-05T00:03:00Z">
              <w:r w:rsidRPr="00615AD3">
                <w:t>Description</w:t>
              </w:r>
            </w:ins>
          </w:p>
        </w:tc>
      </w:tr>
      <w:tr w:rsidR="00723EB6" w:rsidRPr="00615AD3" w14:paraId="17F1ED66" w14:textId="77777777" w:rsidTr="00AF5C73">
        <w:trPr>
          <w:jc w:val="center"/>
          <w:ins w:id="293" w:author="Ericsson_Maria Liang" w:date="2024-04-05T00:03:00Z"/>
        </w:trPr>
        <w:tc>
          <w:tcPr>
            <w:tcW w:w="2004" w:type="dxa"/>
            <w:tcBorders>
              <w:top w:val="single" w:sz="6" w:space="0" w:color="auto"/>
            </w:tcBorders>
            <w:hideMark/>
          </w:tcPr>
          <w:p w14:paraId="196AE853" w14:textId="14805F3C" w:rsidR="00723EB6" w:rsidRPr="00615AD3" w:rsidRDefault="00723EB6" w:rsidP="00AF5C73">
            <w:pPr>
              <w:pStyle w:val="TAL"/>
              <w:rPr>
                <w:ins w:id="294" w:author="Ericsson_Maria Liang" w:date="2024-04-05T00:03:00Z"/>
                <w:rFonts w:eastAsia="DengXian"/>
              </w:rPr>
            </w:pPr>
            <w:proofErr w:type="gramStart"/>
            <w:ins w:id="295" w:author="Ericsson_Maria Liang" w:date="2024-04-05T00:03:00Z">
              <w:r w:rsidRPr="00615AD3">
                <w:rPr>
                  <w:lang w:eastAsia="zh-CN"/>
                </w:rPr>
                <w:t>array(</w:t>
              </w:r>
            </w:ins>
            <w:proofErr w:type="spellStart"/>
            <w:proofErr w:type="gramEnd"/>
            <w:ins w:id="296" w:author="Ericsson_Maria Liang r4" w:date="2024-05-30T14:07:00Z">
              <w:r w:rsidR="00ED7069">
                <w:rPr>
                  <w:lang w:eastAsia="zh-CN"/>
                </w:rPr>
                <w:t>UeId</w:t>
              </w:r>
            </w:ins>
            <w:ins w:id="297" w:author="Ericsson_Maria Liang" w:date="2024-04-05T00:03:00Z">
              <w:r>
                <w:rPr>
                  <w:lang w:eastAsia="zh-CN"/>
                </w:rPr>
                <w:t>MappingInfo</w:t>
              </w:r>
              <w:proofErr w:type="spellEnd"/>
              <w:r w:rsidRPr="00615AD3">
                <w:rPr>
                  <w:lang w:eastAsia="zh-CN"/>
                </w:rPr>
                <w:t>)</w:t>
              </w:r>
            </w:ins>
          </w:p>
        </w:tc>
        <w:tc>
          <w:tcPr>
            <w:tcW w:w="425" w:type="dxa"/>
            <w:tcBorders>
              <w:top w:val="single" w:sz="6" w:space="0" w:color="auto"/>
            </w:tcBorders>
            <w:hideMark/>
          </w:tcPr>
          <w:p w14:paraId="355F8614" w14:textId="77777777" w:rsidR="00723EB6" w:rsidRPr="00615AD3" w:rsidRDefault="00723EB6" w:rsidP="00AF5C73">
            <w:pPr>
              <w:pStyle w:val="TAC"/>
              <w:rPr>
                <w:ins w:id="298" w:author="Ericsson_Maria Liang" w:date="2024-04-05T00:03:00Z"/>
              </w:rPr>
            </w:pPr>
            <w:ins w:id="299" w:author="Ericsson_Maria Liang" w:date="2024-04-05T00:03:00Z">
              <w:r w:rsidRPr="00615AD3">
                <w:t>M</w:t>
              </w:r>
            </w:ins>
          </w:p>
        </w:tc>
        <w:tc>
          <w:tcPr>
            <w:tcW w:w="1134" w:type="dxa"/>
            <w:tcBorders>
              <w:top w:val="single" w:sz="6" w:space="0" w:color="auto"/>
            </w:tcBorders>
            <w:hideMark/>
          </w:tcPr>
          <w:p w14:paraId="2CA78382" w14:textId="77777777" w:rsidR="00723EB6" w:rsidRPr="00615AD3" w:rsidRDefault="00723EB6" w:rsidP="00AF5C73">
            <w:pPr>
              <w:pStyle w:val="TAC"/>
              <w:rPr>
                <w:ins w:id="300" w:author="Ericsson_Maria Liang" w:date="2024-04-05T00:03:00Z"/>
                <w:rFonts w:eastAsia="DengXian"/>
              </w:rPr>
            </w:pPr>
            <w:ins w:id="301" w:author="Ericsson_Maria Liang" w:date="2024-04-05T00:03:00Z">
              <w:r>
                <w:rPr>
                  <w:lang w:eastAsia="zh-CN"/>
                </w:rPr>
                <w:t>0</w:t>
              </w:r>
              <w:r w:rsidRPr="00615AD3">
                <w:rPr>
                  <w:lang w:eastAsia="zh-CN"/>
                </w:rPr>
                <w:t>..N</w:t>
              </w:r>
            </w:ins>
          </w:p>
        </w:tc>
        <w:tc>
          <w:tcPr>
            <w:tcW w:w="1418" w:type="dxa"/>
            <w:tcBorders>
              <w:top w:val="single" w:sz="6" w:space="0" w:color="auto"/>
            </w:tcBorders>
            <w:hideMark/>
          </w:tcPr>
          <w:p w14:paraId="316CEEB0" w14:textId="77777777" w:rsidR="00723EB6" w:rsidRPr="00615AD3" w:rsidRDefault="00723EB6" w:rsidP="00AF5C73">
            <w:pPr>
              <w:pStyle w:val="TAL"/>
              <w:rPr>
                <w:ins w:id="302" w:author="Ericsson_Maria Liang" w:date="2024-04-05T00:03:00Z"/>
                <w:rFonts w:eastAsia="DengXian"/>
              </w:rPr>
            </w:pPr>
            <w:ins w:id="303" w:author="Ericsson_Maria Liang" w:date="2024-04-05T00:03:00Z">
              <w:r w:rsidRPr="00615AD3">
                <w:rPr>
                  <w:lang w:eastAsia="zh-CN"/>
                </w:rPr>
                <w:t>200 OK</w:t>
              </w:r>
            </w:ins>
          </w:p>
        </w:tc>
        <w:tc>
          <w:tcPr>
            <w:tcW w:w="4698" w:type="dxa"/>
            <w:tcBorders>
              <w:top w:val="single" w:sz="6" w:space="0" w:color="auto"/>
            </w:tcBorders>
            <w:hideMark/>
          </w:tcPr>
          <w:p w14:paraId="3B0DB552" w14:textId="454FEE87" w:rsidR="00723EB6" w:rsidRPr="00615AD3" w:rsidRDefault="006B11B0" w:rsidP="00AF5C73">
            <w:pPr>
              <w:pStyle w:val="TAL"/>
              <w:rPr>
                <w:ins w:id="304" w:author="Ericsson_Maria Liang" w:date="2024-04-05T00:03:00Z"/>
                <w:rFonts w:eastAsia="DengXian"/>
              </w:rPr>
            </w:pPr>
            <w:ins w:id="305" w:author="Huawei [Abdessamad] 2024-05 r3" w:date="2024-05-30T16:35:00Z">
              <w:r>
                <w:t xml:space="preserve">Successful case. </w:t>
              </w:r>
            </w:ins>
            <w:ins w:id="306" w:author="Ericsson_Maria Liang" w:date="2024-04-05T00:03:00Z">
              <w:r w:rsidR="00723EB6" w:rsidRPr="00615AD3">
                <w:t xml:space="preserve">The </w:t>
              </w:r>
            </w:ins>
            <w:ins w:id="307" w:author="Ericsson_Maria Liang" w:date="2024-04-05T02:15:00Z">
              <w:r w:rsidR="00426B3D">
                <w:t xml:space="preserve">requested </w:t>
              </w:r>
            </w:ins>
            <w:ins w:id="308" w:author="Ericsson_Maria Liang r4" w:date="2024-05-30T14:07:00Z">
              <w:r w:rsidR="00ED7069">
                <w:t xml:space="preserve">UE ID </w:t>
              </w:r>
            </w:ins>
            <w:ins w:id="309" w:author="Ericsson_Maria Liang" w:date="2024-04-05T00:03:00Z">
              <w:r w:rsidR="00723EB6">
                <w:t>mapping information</w:t>
              </w:r>
              <w:r w:rsidR="00723EB6" w:rsidRPr="00615AD3">
                <w:t xml:space="preserve"> </w:t>
              </w:r>
            </w:ins>
            <w:ins w:id="310" w:author="Huawei [Abdessamad] 2024-05 r3" w:date="2024-05-30T16:35:00Z">
              <w:r>
                <w:t>is</w:t>
              </w:r>
            </w:ins>
            <w:ins w:id="311" w:author="Ericsson_Maria Liang" w:date="2024-04-05T00:03:00Z">
              <w:r w:rsidR="00723EB6" w:rsidRPr="00615AD3">
                <w:t xml:space="preserve"> returned.</w:t>
              </w:r>
            </w:ins>
          </w:p>
        </w:tc>
      </w:tr>
      <w:tr w:rsidR="00723EB6" w:rsidRPr="00615AD3" w14:paraId="57D9517E" w14:textId="77777777" w:rsidTr="00AF5C73">
        <w:trPr>
          <w:jc w:val="center"/>
          <w:ins w:id="312" w:author="Ericsson_Maria Liang" w:date="2024-04-05T00:03:00Z"/>
        </w:trPr>
        <w:tc>
          <w:tcPr>
            <w:tcW w:w="9679" w:type="dxa"/>
            <w:gridSpan w:val="5"/>
          </w:tcPr>
          <w:p w14:paraId="372D1708" w14:textId="3AADE6D2" w:rsidR="000755CB" w:rsidRPr="00615AD3" w:rsidRDefault="00723EB6" w:rsidP="00ED7069">
            <w:pPr>
              <w:pStyle w:val="TAN"/>
              <w:rPr>
                <w:ins w:id="313" w:author="Ericsson_Maria Liang" w:date="2024-04-05T00:03:00Z"/>
              </w:rPr>
            </w:pPr>
            <w:ins w:id="314" w:author="Ericsson_Maria Liang" w:date="2024-04-05T00:03:00Z">
              <w:r w:rsidRPr="00615AD3">
                <w:t>NOTE:</w:t>
              </w:r>
              <w:r w:rsidRPr="00615AD3">
                <w:tab/>
                <w:t xml:space="preserve">The mandatory HTTP error status codes for the </w:t>
              </w:r>
            </w:ins>
            <w:ins w:id="315" w:author="Huawei [Abdessamad] 2024-05 r3" w:date="2024-05-30T16:35:00Z">
              <w:r w:rsidR="00231C1B">
                <w:t xml:space="preserve">HTTP </w:t>
              </w:r>
            </w:ins>
            <w:ins w:id="316" w:author="Ericsson_Maria Liang" w:date="2024-04-05T00:03:00Z">
              <w:r w:rsidRPr="00615AD3">
                <w:t xml:space="preserve">GET method listed in table 5.2.7.1-1 of 3GPP TS 29.500 [4] </w:t>
              </w:r>
            </w:ins>
            <w:ins w:id="317" w:author="Huawei [Abdessamad] 2024-05 r3" w:date="2024-05-30T16:35:00Z">
              <w:r w:rsidR="00231C1B">
                <w:t xml:space="preserve">shall </w:t>
              </w:r>
            </w:ins>
            <w:ins w:id="318" w:author="Ericsson_Maria Liang" w:date="2024-04-05T00:03:00Z">
              <w:r w:rsidRPr="00615AD3">
                <w:t>also apply.</w:t>
              </w:r>
            </w:ins>
          </w:p>
        </w:tc>
      </w:tr>
    </w:tbl>
    <w:p w14:paraId="47182278" w14:textId="77777777" w:rsidR="00723EB6" w:rsidRDefault="00723EB6" w:rsidP="00723EB6">
      <w:pPr>
        <w:rPr>
          <w:ins w:id="319" w:author="Ericsson_Maria Liang" w:date="2024-04-05T00:03:00Z"/>
          <w:noProof/>
        </w:rPr>
      </w:pPr>
    </w:p>
    <w:p w14:paraId="54BD797A" w14:textId="695CD4DF" w:rsidR="00F6538F" w:rsidRPr="002C393C" w:rsidRDefault="00F6538F" w:rsidP="00F6538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DE33B8">
        <w:rPr>
          <w:rFonts w:eastAsia="DengXian"/>
          <w:noProof/>
          <w:color w:val="0000FF"/>
          <w:sz w:val="28"/>
          <w:szCs w:val="28"/>
        </w:rPr>
        <w:t>3rd</w:t>
      </w:r>
      <w:r w:rsidRPr="008C6891">
        <w:rPr>
          <w:rFonts w:eastAsia="DengXian"/>
          <w:noProof/>
          <w:color w:val="0000FF"/>
          <w:sz w:val="28"/>
          <w:szCs w:val="28"/>
        </w:rPr>
        <w:t xml:space="preserve"> Change ***</w:t>
      </w:r>
    </w:p>
    <w:p w14:paraId="6AD56AF3" w14:textId="21BA584B" w:rsidR="00723EB6" w:rsidRPr="00615AD3" w:rsidRDefault="00723EB6" w:rsidP="00723EB6">
      <w:pPr>
        <w:pStyle w:val="Heading3"/>
        <w:rPr>
          <w:ins w:id="320" w:author="Ericsson_Maria Liang" w:date="2024-04-05T00:04:00Z"/>
        </w:rPr>
      </w:pPr>
      <w:bookmarkStart w:id="321" w:name="_Toc153789235"/>
      <w:bookmarkStart w:id="322" w:name="_Toc161997877"/>
      <w:ins w:id="323" w:author="Ericsson_Maria Liang" w:date="2024-04-05T00:04:00Z">
        <w:r w:rsidRPr="00615AD3">
          <w:t>6.2.2</w:t>
        </w:r>
        <w:r>
          <w:t>7</w:t>
        </w:r>
        <w:r w:rsidRPr="00615AD3">
          <w:tab/>
          <w:t xml:space="preserve">Resource: Individual </w:t>
        </w:r>
      </w:ins>
      <w:bookmarkEnd w:id="321"/>
      <w:bookmarkEnd w:id="322"/>
      <w:ins w:id="324" w:author="Ericsson_Maria Liang" w:date="2024-04-05T00:49:00Z">
        <w:r w:rsidR="008E0885" w:rsidRPr="008E0885">
          <w:t xml:space="preserve">UE </w:t>
        </w:r>
      </w:ins>
      <w:ins w:id="325" w:author="Ericsson_Maria Liang r4" w:date="2024-05-30T14:02:00Z">
        <w:r w:rsidR="00ED7069">
          <w:t xml:space="preserve">ID </w:t>
        </w:r>
      </w:ins>
      <w:ins w:id="326" w:author="Ericsson_Maria Liang" w:date="2024-04-05T00:49:00Z">
        <w:r w:rsidR="008E0885" w:rsidRPr="008E0885">
          <w:t>Mapping</w:t>
        </w:r>
      </w:ins>
    </w:p>
    <w:p w14:paraId="1874CC30" w14:textId="77777777" w:rsidR="00723EB6" w:rsidRPr="00615AD3" w:rsidRDefault="00723EB6" w:rsidP="00723EB6">
      <w:pPr>
        <w:pStyle w:val="Heading4"/>
        <w:rPr>
          <w:ins w:id="327" w:author="Ericsson_Maria Liang" w:date="2024-04-05T00:04:00Z"/>
        </w:rPr>
      </w:pPr>
      <w:bookmarkStart w:id="328" w:name="_Toc153789236"/>
      <w:bookmarkStart w:id="329" w:name="_Toc161997878"/>
      <w:ins w:id="330" w:author="Ericsson_Maria Liang" w:date="2024-04-05T00:04:00Z">
        <w:r w:rsidRPr="00615AD3">
          <w:t>6.2.2</w:t>
        </w:r>
        <w:r>
          <w:t>7</w:t>
        </w:r>
        <w:r w:rsidRPr="00615AD3">
          <w:t>.1</w:t>
        </w:r>
        <w:r w:rsidRPr="00615AD3">
          <w:tab/>
          <w:t>Description</w:t>
        </w:r>
        <w:bookmarkEnd w:id="328"/>
        <w:bookmarkEnd w:id="329"/>
      </w:ins>
    </w:p>
    <w:p w14:paraId="53CA1418" w14:textId="7651F575" w:rsidR="00723EB6" w:rsidRPr="00615AD3" w:rsidRDefault="00723EB6" w:rsidP="00723EB6">
      <w:pPr>
        <w:rPr>
          <w:ins w:id="331" w:author="Ericsson_Maria Liang" w:date="2024-04-05T00:04:00Z"/>
        </w:rPr>
      </w:pPr>
      <w:ins w:id="332" w:author="Ericsson_Maria Liang" w:date="2024-04-05T00:04:00Z">
        <w:r w:rsidRPr="00615AD3">
          <w:t>Th</w:t>
        </w:r>
      </w:ins>
      <w:ins w:id="333" w:author="Huawei [Abdessamad] 2024-05 r3" w:date="2024-05-30T16:35:00Z">
        <w:r w:rsidR="00F26E2E">
          <w:t>is</w:t>
        </w:r>
      </w:ins>
      <w:ins w:id="334" w:author="Ericsson_Maria Liang" w:date="2024-04-05T00:04:00Z">
        <w:r w:rsidRPr="00615AD3">
          <w:t xml:space="preserve"> resource represents a </w:t>
        </w:r>
        <w:r>
          <w:t xml:space="preserve">UE </w:t>
        </w:r>
      </w:ins>
      <w:ins w:id="335" w:author="Ericsson_Maria Liang r4" w:date="2024-05-30T14:03:00Z">
        <w:r w:rsidR="00ED7069">
          <w:t xml:space="preserve">ID </w:t>
        </w:r>
      </w:ins>
      <w:ins w:id="336" w:author="Ericsson_Maria Liang" w:date="2024-04-05T00:04:00Z">
        <w:r>
          <w:t>Mapping</w:t>
        </w:r>
        <w:r w:rsidRPr="00615AD3">
          <w:t xml:space="preserve"> </w:t>
        </w:r>
      </w:ins>
      <w:ins w:id="337" w:author="Huawei [Abdessamad] 2024-05 r3" w:date="2024-05-30T16:36:00Z">
        <w:r w:rsidR="00F26E2E">
          <w:t>at the</w:t>
        </w:r>
      </w:ins>
      <w:ins w:id="338" w:author="Ericsson_Maria Liang" w:date="2024-04-05T00:04:00Z">
        <w:r w:rsidRPr="00615AD3">
          <w:t xml:space="preserve"> UDR.</w:t>
        </w:r>
      </w:ins>
    </w:p>
    <w:p w14:paraId="0A71C193" w14:textId="77777777" w:rsidR="00723EB6" w:rsidRPr="00615AD3" w:rsidRDefault="00723EB6" w:rsidP="00723EB6">
      <w:pPr>
        <w:pStyle w:val="Heading4"/>
        <w:rPr>
          <w:ins w:id="339" w:author="Ericsson_Maria Liang" w:date="2024-04-05T00:04:00Z"/>
        </w:rPr>
      </w:pPr>
      <w:bookmarkStart w:id="340" w:name="_Toc153789237"/>
      <w:bookmarkStart w:id="341" w:name="_Toc161997879"/>
      <w:ins w:id="342" w:author="Ericsson_Maria Liang" w:date="2024-04-05T00:04:00Z">
        <w:r w:rsidRPr="00615AD3">
          <w:t>6.2.2</w:t>
        </w:r>
        <w:r>
          <w:t>7</w:t>
        </w:r>
        <w:r w:rsidRPr="00615AD3">
          <w:t>.2</w:t>
        </w:r>
        <w:r w:rsidRPr="00615AD3">
          <w:tab/>
          <w:t>Resource definition</w:t>
        </w:r>
        <w:bookmarkEnd w:id="340"/>
        <w:bookmarkEnd w:id="341"/>
      </w:ins>
    </w:p>
    <w:p w14:paraId="491BEA9C" w14:textId="177E6B4C" w:rsidR="00723EB6" w:rsidRPr="00615AD3" w:rsidRDefault="00723EB6" w:rsidP="00723EB6">
      <w:pPr>
        <w:rPr>
          <w:ins w:id="343" w:author="Ericsson_Maria Liang" w:date="2024-04-05T00:04:00Z"/>
        </w:rPr>
      </w:pPr>
      <w:ins w:id="344" w:author="Ericsson_Maria Liang" w:date="2024-04-05T00:04:00Z">
        <w:r w:rsidRPr="00615AD3">
          <w:t xml:space="preserve">Resource URI: </w:t>
        </w:r>
        <w:r w:rsidRPr="00615AD3">
          <w:rPr>
            <w:b/>
            <w:bCs/>
          </w:rPr>
          <w:t>{apiRoot}/nudr-dr/&lt;apiVersion&gt;/application-data/</w:t>
        </w:r>
      </w:ins>
      <w:ins w:id="345" w:author="Ericsson_Maria Liang r4" w:date="2024-05-30T14:03:00Z">
        <w:r w:rsidR="00ED7069">
          <w:rPr>
            <w:b/>
            <w:bCs/>
          </w:rPr>
          <w:t>ueid</w:t>
        </w:r>
      </w:ins>
      <w:ins w:id="346" w:author="Ericsson_Maria Liang" w:date="2024-04-05T00:49:00Z">
        <w:r w:rsidR="008E0885">
          <w:rPr>
            <w:b/>
            <w:bCs/>
          </w:rPr>
          <w:t>-</w:t>
        </w:r>
      </w:ins>
      <w:ins w:id="347" w:author="Ericsson_Maria Liang" w:date="2024-04-05T00:04:00Z">
        <w:r>
          <w:rPr>
            <w:b/>
            <w:bCs/>
          </w:rPr>
          <w:t>mapping</w:t>
        </w:r>
      </w:ins>
      <w:ins w:id="348" w:author="Ericsson_Maria Liang" w:date="2024-04-05T00:50:00Z">
        <w:r w:rsidR="008E0885">
          <w:rPr>
            <w:b/>
            <w:bCs/>
          </w:rPr>
          <w:t>s</w:t>
        </w:r>
      </w:ins>
      <w:ins w:id="349" w:author="Ericsson_Maria Liang" w:date="2024-04-05T00:04:00Z">
        <w:r w:rsidRPr="00615AD3">
          <w:rPr>
            <w:b/>
            <w:bCs/>
          </w:rPr>
          <w:t>/{</w:t>
        </w:r>
      </w:ins>
      <w:ins w:id="350" w:author="Ericsson_Maria Liang" w:date="2024-04-07T13:04:00Z">
        <w:r w:rsidR="007F0EA8">
          <w:rPr>
            <w:b/>
            <w:bCs/>
          </w:rPr>
          <w:t>ueM</w:t>
        </w:r>
      </w:ins>
      <w:ins w:id="351" w:author="Ericsson_Maria Liang" w:date="2024-04-05T00:49:00Z">
        <w:r w:rsidR="008E0885">
          <w:rPr>
            <w:b/>
            <w:bCs/>
          </w:rPr>
          <w:t>apping</w:t>
        </w:r>
      </w:ins>
      <w:ins w:id="352" w:author="Ericsson_Maria Liang" w:date="2024-04-05T00:04:00Z">
        <w:r w:rsidRPr="00615AD3">
          <w:rPr>
            <w:b/>
            <w:bCs/>
          </w:rPr>
          <w:t>Id}</w:t>
        </w:r>
      </w:ins>
    </w:p>
    <w:p w14:paraId="4F044414" w14:textId="77777777" w:rsidR="00723EB6" w:rsidRPr="00615AD3" w:rsidRDefault="00723EB6" w:rsidP="00723EB6">
      <w:pPr>
        <w:rPr>
          <w:ins w:id="353" w:author="Ericsson_Maria Liang" w:date="2024-04-05T00:04:00Z"/>
          <w:rFonts w:ascii="Arial" w:hAnsi="Arial" w:cs="Arial"/>
        </w:rPr>
      </w:pPr>
      <w:ins w:id="354" w:author="Ericsson_Maria Liang" w:date="2024-04-05T00:04:00Z">
        <w:r w:rsidRPr="00615AD3">
          <w:t>This resource shall support the resource URI variables defined in table 6.2.2</w:t>
        </w:r>
        <w:r>
          <w:t>7</w:t>
        </w:r>
        <w:r w:rsidRPr="00615AD3">
          <w:t>.2-1</w:t>
        </w:r>
        <w:r w:rsidRPr="00615AD3">
          <w:rPr>
            <w:rFonts w:ascii="Arial" w:hAnsi="Arial" w:cs="Arial"/>
          </w:rPr>
          <w:t>.</w:t>
        </w:r>
      </w:ins>
    </w:p>
    <w:p w14:paraId="71B49232" w14:textId="77777777" w:rsidR="00723EB6" w:rsidRPr="00615AD3" w:rsidRDefault="00723EB6" w:rsidP="00723EB6">
      <w:pPr>
        <w:pStyle w:val="TH"/>
        <w:rPr>
          <w:ins w:id="355" w:author="Ericsson_Maria Liang" w:date="2024-04-05T00:04:00Z"/>
          <w:rFonts w:cs="Arial"/>
        </w:rPr>
      </w:pPr>
      <w:ins w:id="356" w:author="Ericsson_Maria Liang" w:date="2024-04-05T00:04:00Z">
        <w:r w:rsidRPr="00615AD3">
          <w:t>Table 6.2.2</w:t>
        </w:r>
        <w:r>
          <w:t>7</w:t>
        </w:r>
        <w:r w:rsidRPr="00615AD3">
          <w:t>.2-1: Resource URI variables for this resource</w:t>
        </w:r>
      </w:ins>
    </w:p>
    <w:tbl>
      <w:tblPr>
        <w:tblW w:w="97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701"/>
        <w:gridCol w:w="1452"/>
        <w:gridCol w:w="6555"/>
      </w:tblGrid>
      <w:tr w:rsidR="00723EB6" w:rsidRPr="00615AD3" w14:paraId="71A7679D" w14:textId="77777777" w:rsidTr="00AF5C73">
        <w:trPr>
          <w:jc w:val="center"/>
          <w:ins w:id="357" w:author="Ericsson_Maria Liang" w:date="2024-04-05T00:04:00Z"/>
        </w:trPr>
        <w:tc>
          <w:tcPr>
            <w:tcW w:w="1701" w:type="dxa"/>
            <w:shd w:val="clear" w:color="000000" w:fill="C0C0C0"/>
            <w:hideMark/>
          </w:tcPr>
          <w:p w14:paraId="37598DB0" w14:textId="77777777" w:rsidR="00723EB6" w:rsidRPr="00615AD3" w:rsidRDefault="00723EB6" w:rsidP="00AF5C73">
            <w:pPr>
              <w:pStyle w:val="TAH"/>
              <w:rPr>
                <w:ins w:id="358" w:author="Ericsson_Maria Liang" w:date="2024-04-05T00:04:00Z"/>
              </w:rPr>
            </w:pPr>
            <w:ins w:id="359" w:author="Ericsson_Maria Liang" w:date="2024-04-05T00:04:00Z">
              <w:r w:rsidRPr="00615AD3">
                <w:t>Name</w:t>
              </w:r>
            </w:ins>
          </w:p>
        </w:tc>
        <w:tc>
          <w:tcPr>
            <w:tcW w:w="1452" w:type="dxa"/>
            <w:shd w:val="clear" w:color="000000" w:fill="C0C0C0"/>
          </w:tcPr>
          <w:p w14:paraId="019D66CB" w14:textId="77777777" w:rsidR="00723EB6" w:rsidRPr="00615AD3" w:rsidRDefault="00723EB6" w:rsidP="00AF5C73">
            <w:pPr>
              <w:pStyle w:val="TAH"/>
              <w:rPr>
                <w:ins w:id="360" w:author="Ericsson_Maria Liang" w:date="2024-04-05T00:04:00Z"/>
              </w:rPr>
            </w:pPr>
            <w:ins w:id="361" w:author="Ericsson_Maria Liang" w:date="2024-04-05T00:04:00Z">
              <w:r w:rsidRPr="00615AD3">
                <w:t>Data type</w:t>
              </w:r>
            </w:ins>
          </w:p>
        </w:tc>
        <w:tc>
          <w:tcPr>
            <w:tcW w:w="6555" w:type="dxa"/>
            <w:shd w:val="clear" w:color="000000" w:fill="C0C0C0"/>
            <w:vAlign w:val="center"/>
            <w:hideMark/>
          </w:tcPr>
          <w:p w14:paraId="0E7D22A9" w14:textId="77777777" w:rsidR="00723EB6" w:rsidRPr="00615AD3" w:rsidRDefault="00723EB6" w:rsidP="00AF5C73">
            <w:pPr>
              <w:pStyle w:val="TAH"/>
              <w:rPr>
                <w:ins w:id="362" w:author="Ericsson_Maria Liang" w:date="2024-04-05T00:04:00Z"/>
              </w:rPr>
            </w:pPr>
            <w:ins w:id="363" w:author="Ericsson_Maria Liang" w:date="2024-04-05T00:04:00Z">
              <w:r w:rsidRPr="00615AD3">
                <w:t>Definition</w:t>
              </w:r>
            </w:ins>
          </w:p>
        </w:tc>
      </w:tr>
      <w:tr w:rsidR="00723EB6" w:rsidRPr="00615AD3" w14:paraId="7B452108" w14:textId="77777777" w:rsidTr="00AF5C73">
        <w:trPr>
          <w:jc w:val="center"/>
          <w:ins w:id="364" w:author="Ericsson_Maria Liang" w:date="2024-04-05T00:04:00Z"/>
        </w:trPr>
        <w:tc>
          <w:tcPr>
            <w:tcW w:w="1701" w:type="dxa"/>
            <w:hideMark/>
          </w:tcPr>
          <w:p w14:paraId="3E3EDC8C" w14:textId="77777777" w:rsidR="00723EB6" w:rsidRPr="00615AD3" w:rsidRDefault="00723EB6" w:rsidP="00AF5C73">
            <w:pPr>
              <w:pStyle w:val="TAL"/>
              <w:rPr>
                <w:ins w:id="365" w:author="Ericsson_Maria Liang" w:date="2024-04-05T00:04:00Z"/>
              </w:rPr>
            </w:pPr>
            <w:ins w:id="366" w:author="Ericsson_Maria Liang" w:date="2024-04-05T00:04:00Z">
              <w:r w:rsidRPr="00615AD3">
                <w:t>apiRoot</w:t>
              </w:r>
            </w:ins>
          </w:p>
        </w:tc>
        <w:tc>
          <w:tcPr>
            <w:tcW w:w="1452" w:type="dxa"/>
          </w:tcPr>
          <w:p w14:paraId="0C9FB550" w14:textId="77777777" w:rsidR="00723EB6" w:rsidRPr="00615AD3" w:rsidRDefault="00723EB6" w:rsidP="00AF5C73">
            <w:pPr>
              <w:pStyle w:val="TAL"/>
              <w:rPr>
                <w:ins w:id="367" w:author="Ericsson_Maria Liang" w:date="2024-04-05T00:04:00Z"/>
              </w:rPr>
            </w:pPr>
            <w:ins w:id="368" w:author="Ericsson_Maria Liang" w:date="2024-04-05T00:04:00Z">
              <w:r w:rsidRPr="00615AD3">
                <w:t>string</w:t>
              </w:r>
            </w:ins>
          </w:p>
        </w:tc>
        <w:tc>
          <w:tcPr>
            <w:tcW w:w="6555" w:type="dxa"/>
            <w:vAlign w:val="center"/>
            <w:hideMark/>
          </w:tcPr>
          <w:p w14:paraId="65FB785B" w14:textId="77777777" w:rsidR="00723EB6" w:rsidRPr="00615AD3" w:rsidRDefault="00723EB6" w:rsidP="00AF5C73">
            <w:pPr>
              <w:pStyle w:val="TAL"/>
              <w:rPr>
                <w:ins w:id="369" w:author="Ericsson_Maria Liang" w:date="2024-04-05T00:04:00Z"/>
              </w:rPr>
            </w:pPr>
            <w:ins w:id="370" w:author="Ericsson_Maria Liang" w:date="2024-04-05T00:04:00Z">
              <w:r w:rsidRPr="00615AD3">
                <w:t>See 3GPP TS 29.504 [6] clause 6.1.1.</w:t>
              </w:r>
            </w:ins>
          </w:p>
        </w:tc>
      </w:tr>
      <w:tr w:rsidR="00723EB6" w:rsidRPr="00615AD3" w14:paraId="60AB3266" w14:textId="77777777" w:rsidTr="00AF5C73">
        <w:trPr>
          <w:jc w:val="center"/>
          <w:ins w:id="371" w:author="Ericsson_Maria Liang" w:date="2024-04-05T00:04:00Z"/>
        </w:trPr>
        <w:tc>
          <w:tcPr>
            <w:tcW w:w="1701" w:type="dxa"/>
            <w:hideMark/>
          </w:tcPr>
          <w:p w14:paraId="26113847" w14:textId="1179D42D" w:rsidR="00723EB6" w:rsidRPr="00615AD3" w:rsidRDefault="007F0EA8" w:rsidP="00AF5C73">
            <w:pPr>
              <w:pStyle w:val="TAL"/>
              <w:rPr>
                <w:ins w:id="372" w:author="Ericsson_Maria Liang" w:date="2024-04-05T00:04:00Z"/>
              </w:rPr>
            </w:pPr>
            <w:ins w:id="373" w:author="Ericsson_Maria Liang" w:date="2024-04-07T13:05:00Z">
              <w:r>
                <w:t>ueM</w:t>
              </w:r>
            </w:ins>
            <w:ins w:id="374" w:author="Ericsson_Maria Liang" w:date="2024-04-05T00:49:00Z">
              <w:r w:rsidR="008E0885">
                <w:t>appin</w:t>
              </w:r>
            </w:ins>
            <w:ins w:id="375" w:author="Ericsson_Maria Liang" w:date="2024-04-05T00:50:00Z">
              <w:r w:rsidR="008E0885">
                <w:t>g</w:t>
              </w:r>
            </w:ins>
            <w:ins w:id="376" w:author="Ericsson_Maria Liang" w:date="2024-04-05T00:04:00Z">
              <w:r w:rsidR="00723EB6" w:rsidRPr="00615AD3">
                <w:t>Id</w:t>
              </w:r>
            </w:ins>
          </w:p>
        </w:tc>
        <w:tc>
          <w:tcPr>
            <w:tcW w:w="1452" w:type="dxa"/>
          </w:tcPr>
          <w:p w14:paraId="7DA8C5BE" w14:textId="77777777" w:rsidR="00723EB6" w:rsidRPr="00615AD3" w:rsidRDefault="00723EB6" w:rsidP="00AF5C73">
            <w:pPr>
              <w:pStyle w:val="TAL"/>
              <w:rPr>
                <w:ins w:id="377" w:author="Ericsson_Maria Liang" w:date="2024-04-05T00:04:00Z"/>
              </w:rPr>
            </w:pPr>
            <w:ins w:id="378" w:author="Ericsson_Maria Liang" w:date="2024-04-05T00:04:00Z">
              <w:r w:rsidRPr="00615AD3">
                <w:t>string</w:t>
              </w:r>
            </w:ins>
          </w:p>
        </w:tc>
        <w:tc>
          <w:tcPr>
            <w:tcW w:w="6555" w:type="dxa"/>
            <w:vAlign w:val="center"/>
            <w:hideMark/>
          </w:tcPr>
          <w:p w14:paraId="4EB714F1" w14:textId="272E3403" w:rsidR="00723EB6" w:rsidRPr="00615AD3" w:rsidRDefault="00723EB6" w:rsidP="00AF5C73">
            <w:pPr>
              <w:pStyle w:val="TAL"/>
              <w:rPr>
                <w:ins w:id="379" w:author="Ericsson_Maria Liang" w:date="2024-04-05T00:04:00Z"/>
              </w:rPr>
            </w:pPr>
            <w:ins w:id="380" w:author="Ericsson_Maria Liang" w:date="2024-04-05T00:04:00Z">
              <w:r w:rsidRPr="00615AD3">
                <w:t xml:space="preserve">Identifies an </w:t>
              </w:r>
            </w:ins>
            <w:ins w:id="381" w:author="Huawei [Abdessamad] 2024-05 r3" w:date="2024-05-30T16:36:00Z">
              <w:r w:rsidR="00F26E2E">
                <w:t>"</w:t>
              </w:r>
            </w:ins>
            <w:ins w:id="382" w:author="Ericsson_Maria Liang" w:date="2024-04-05T00:04:00Z">
              <w:r w:rsidRPr="00615AD3">
                <w:t xml:space="preserve">Individual </w:t>
              </w:r>
              <w:r>
                <w:t xml:space="preserve">UE </w:t>
              </w:r>
            </w:ins>
            <w:ins w:id="383" w:author="Ericsson_Maria Liang r4" w:date="2024-05-30T14:07:00Z">
              <w:r w:rsidR="00ED7069">
                <w:t xml:space="preserve">ID </w:t>
              </w:r>
            </w:ins>
            <w:ins w:id="384" w:author="Ericsson_Maria Liang" w:date="2024-04-05T00:04:00Z">
              <w:r>
                <w:t>Mapping</w:t>
              </w:r>
            </w:ins>
            <w:ins w:id="385" w:author="Huawei [Abdessamad] 2024-05 r3" w:date="2024-05-30T16:36:00Z">
              <w:r w:rsidR="00F26E2E">
                <w:t>"</w:t>
              </w:r>
            </w:ins>
            <w:ins w:id="386" w:author="Ericsson_Maria Liang" w:date="2024-04-05T00:04:00Z">
              <w:r w:rsidRPr="00615AD3">
                <w:t xml:space="preserve"> resource.</w:t>
              </w:r>
            </w:ins>
          </w:p>
        </w:tc>
      </w:tr>
    </w:tbl>
    <w:p w14:paraId="22B94C85" w14:textId="77777777" w:rsidR="00723EB6" w:rsidRPr="00615AD3" w:rsidRDefault="00723EB6" w:rsidP="00723EB6">
      <w:pPr>
        <w:rPr>
          <w:ins w:id="387" w:author="Ericsson_Maria Liang" w:date="2024-04-05T00:04:00Z"/>
        </w:rPr>
      </w:pPr>
    </w:p>
    <w:p w14:paraId="39B95F83" w14:textId="77777777" w:rsidR="00723EB6" w:rsidRPr="00615AD3" w:rsidRDefault="00723EB6" w:rsidP="00723EB6">
      <w:pPr>
        <w:pStyle w:val="Heading4"/>
        <w:rPr>
          <w:ins w:id="388" w:author="Ericsson_Maria Liang" w:date="2024-04-05T00:04:00Z"/>
        </w:rPr>
      </w:pPr>
      <w:bookmarkStart w:id="389" w:name="_Toc153789238"/>
      <w:bookmarkStart w:id="390" w:name="_Toc161997880"/>
      <w:ins w:id="391" w:author="Ericsson_Maria Liang" w:date="2024-04-05T00:04:00Z">
        <w:r w:rsidRPr="00615AD3">
          <w:t>6.2.2</w:t>
        </w:r>
        <w:r>
          <w:t>7</w:t>
        </w:r>
        <w:r w:rsidRPr="00615AD3">
          <w:t>.3</w:t>
        </w:r>
        <w:r w:rsidRPr="00615AD3">
          <w:tab/>
          <w:t>Resource Standard Methods</w:t>
        </w:r>
        <w:bookmarkEnd w:id="389"/>
        <w:bookmarkEnd w:id="390"/>
      </w:ins>
    </w:p>
    <w:p w14:paraId="1791EC39" w14:textId="77777777" w:rsidR="00723EB6" w:rsidRPr="00615AD3" w:rsidRDefault="00723EB6" w:rsidP="00723EB6">
      <w:pPr>
        <w:pStyle w:val="Heading5"/>
        <w:rPr>
          <w:ins w:id="392" w:author="Ericsson_Maria Liang" w:date="2024-04-05T00:04:00Z"/>
        </w:rPr>
      </w:pPr>
      <w:bookmarkStart w:id="393" w:name="_Toc153789239"/>
      <w:bookmarkStart w:id="394" w:name="_Toc161997881"/>
      <w:ins w:id="395" w:author="Ericsson_Maria Liang" w:date="2024-04-05T00:04:00Z">
        <w:r w:rsidRPr="00615AD3">
          <w:t>6.2.2</w:t>
        </w:r>
        <w:r>
          <w:t>7</w:t>
        </w:r>
        <w:r w:rsidRPr="00615AD3">
          <w:t>.3.1</w:t>
        </w:r>
        <w:r w:rsidRPr="00615AD3">
          <w:tab/>
          <w:t>GET</w:t>
        </w:r>
        <w:bookmarkEnd w:id="393"/>
        <w:bookmarkEnd w:id="394"/>
      </w:ins>
    </w:p>
    <w:p w14:paraId="5420130F" w14:textId="77777777" w:rsidR="00723EB6" w:rsidRPr="00615AD3" w:rsidRDefault="00723EB6" w:rsidP="00723EB6">
      <w:pPr>
        <w:rPr>
          <w:ins w:id="396" w:author="Ericsson_Maria Liang" w:date="2024-04-05T00:04:00Z"/>
        </w:rPr>
      </w:pPr>
      <w:ins w:id="397" w:author="Ericsson_Maria Liang" w:date="2024-04-05T00:04:00Z">
        <w:r w:rsidRPr="00615AD3">
          <w:t>This method shall support the URI query parameters specified in table 6.2.2</w:t>
        </w:r>
        <w:r>
          <w:t>7</w:t>
        </w:r>
        <w:r w:rsidRPr="00615AD3">
          <w:t>.3.1-1.</w:t>
        </w:r>
      </w:ins>
    </w:p>
    <w:p w14:paraId="6D8803CF" w14:textId="77777777" w:rsidR="00723EB6" w:rsidRPr="00615AD3" w:rsidRDefault="00723EB6" w:rsidP="00723EB6">
      <w:pPr>
        <w:pStyle w:val="TH"/>
        <w:rPr>
          <w:ins w:id="398" w:author="Ericsson_Maria Liang" w:date="2024-04-05T00:04:00Z"/>
          <w:rFonts w:cs="Arial"/>
        </w:rPr>
      </w:pPr>
      <w:ins w:id="399" w:author="Ericsson_Maria Liang" w:date="2024-04-05T00:04:00Z">
        <w:r w:rsidRPr="00615AD3">
          <w:lastRenderedPageBreak/>
          <w:t>Table 6.2.2</w:t>
        </w:r>
        <w:r>
          <w:t>7</w:t>
        </w:r>
        <w:r w:rsidRPr="00615AD3">
          <w:t>.3.1-1: URI query parameters supported by the GET method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AA0D2B" w:rsidRPr="00615AD3" w14:paraId="679D89D2" w14:textId="77777777" w:rsidTr="00AF5C73">
        <w:trPr>
          <w:jc w:val="center"/>
          <w:ins w:id="400" w:author="Ericsson_Maria Liang" w:date="2024-04-05T00:04:00Z"/>
        </w:trPr>
        <w:tc>
          <w:tcPr>
            <w:tcW w:w="825" w:type="pct"/>
            <w:tcBorders>
              <w:bottom w:val="single" w:sz="6" w:space="0" w:color="auto"/>
            </w:tcBorders>
            <w:shd w:val="clear" w:color="auto" w:fill="C0C0C0"/>
            <w:hideMark/>
          </w:tcPr>
          <w:p w14:paraId="1607027B" w14:textId="77777777" w:rsidR="00723EB6" w:rsidRPr="00615AD3" w:rsidRDefault="00723EB6" w:rsidP="00AF5C73">
            <w:pPr>
              <w:pStyle w:val="TAH"/>
              <w:rPr>
                <w:ins w:id="401" w:author="Ericsson_Maria Liang" w:date="2024-04-05T00:04:00Z"/>
              </w:rPr>
            </w:pPr>
            <w:ins w:id="402" w:author="Ericsson_Maria Liang" w:date="2024-04-05T00:04:00Z">
              <w:r w:rsidRPr="00615AD3">
                <w:t>Name</w:t>
              </w:r>
            </w:ins>
          </w:p>
        </w:tc>
        <w:tc>
          <w:tcPr>
            <w:tcW w:w="732" w:type="pct"/>
            <w:tcBorders>
              <w:bottom w:val="single" w:sz="6" w:space="0" w:color="auto"/>
            </w:tcBorders>
            <w:shd w:val="clear" w:color="auto" w:fill="C0C0C0"/>
            <w:hideMark/>
          </w:tcPr>
          <w:p w14:paraId="25F6D9EA" w14:textId="77777777" w:rsidR="00723EB6" w:rsidRPr="00615AD3" w:rsidRDefault="00723EB6" w:rsidP="00AF5C73">
            <w:pPr>
              <w:pStyle w:val="TAH"/>
              <w:rPr>
                <w:ins w:id="403" w:author="Ericsson_Maria Liang" w:date="2024-04-05T00:04:00Z"/>
              </w:rPr>
            </w:pPr>
            <w:ins w:id="404" w:author="Ericsson_Maria Liang" w:date="2024-04-05T00:04:00Z">
              <w:r w:rsidRPr="00615AD3">
                <w:t>Data type</w:t>
              </w:r>
            </w:ins>
          </w:p>
        </w:tc>
        <w:tc>
          <w:tcPr>
            <w:tcW w:w="217" w:type="pct"/>
            <w:tcBorders>
              <w:bottom w:val="single" w:sz="6" w:space="0" w:color="auto"/>
            </w:tcBorders>
            <w:shd w:val="clear" w:color="auto" w:fill="C0C0C0"/>
            <w:hideMark/>
          </w:tcPr>
          <w:p w14:paraId="0A12A673" w14:textId="77777777" w:rsidR="00723EB6" w:rsidRPr="00615AD3" w:rsidRDefault="00723EB6" w:rsidP="00AF5C73">
            <w:pPr>
              <w:pStyle w:val="TAH"/>
              <w:rPr>
                <w:ins w:id="405" w:author="Ericsson_Maria Liang" w:date="2024-04-05T00:04:00Z"/>
              </w:rPr>
            </w:pPr>
            <w:ins w:id="406" w:author="Ericsson_Maria Liang" w:date="2024-04-05T00:04:00Z">
              <w:r w:rsidRPr="00615AD3">
                <w:t>P</w:t>
              </w:r>
            </w:ins>
          </w:p>
        </w:tc>
        <w:tc>
          <w:tcPr>
            <w:tcW w:w="581" w:type="pct"/>
            <w:tcBorders>
              <w:bottom w:val="single" w:sz="6" w:space="0" w:color="auto"/>
            </w:tcBorders>
            <w:shd w:val="clear" w:color="auto" w:fill="C0C0C0"/>
            <w:hideMark/>
          </w:tcPr>
          <w:p w14:paraId="08884559" w14:textId="77777777" w:rsidR="00723EB6" w:rsidRPr="00615AD3" w:rsidRDefault="00723EB6" w:rsidP="00AF5C73">
            <w:pPr>
              <w:pStyle w:val="TAH"/>
              <w:rPr>
                <w:ins w:id="407" w:author="Ericsson_Maria Liang" w:date="2024-04-05T00:04:00Z"/>
              </w:rPr>
            </w:pPr>
            <w:ins w:id="408" w:author="Ericsson_Maria Liang" w:date="2024-04-05T00:04:00Z">
              <w:r w:rsidRPr="00615AD3">
                <w:t>Cardinality</w:t>
              </w:r>
            </w:ins>
          </w:p>
        </w:tc>
        <w:tc>
          <w:tcPr>
            <w:tcW w:w="2646" w:type="pct"/>
            <w:tcBorders>
              <w:bottom w:val="single" w:sz="6" w:space="0" w:color="auto"/>
            </w:tcBorders>
            <w:shd w:val="clear" w:color="auto" w:fill="C0C0C0"/>
            <w:vAlign w:val="center"/>
            <w:hideMark/>
          </w:tcPr>
          <w:p w14:paraId="6ED92A51" w14:textId="77777777" w:rsidR="00723EB6" w:rsidRPr="00615AD3" w:rsidRDefault="00723EB6" w:rsidP="00AF5C73">
            <w:pPr>
              <w:pStyle w:val="TAH"/>
              <w:rPr>
                <w:ins w:id="409" w:author="Ericsson_Maria Liang" w:date="2024-04-05T00:04:00Z"/>
              </w:rPr>
            </w:pPr>
            <w:ins w:id="410" w:author="Ericsson_Maria Liang" w:date="2024-04-05T00:04:00Z">
              <w:r w:rsidRPr="00615AD3">
                <w:t>Description</w:t>
              </w:r>
            </w:ins>
          </w:p>
        </w:tc>
      </w:tr>
      <w:tr w:rsidR="00AA0D2B" w:rsidRPr="00615AD3" w14:paraId="799E171D" w14:textId="77777777" w:rsidTr="00AF5C73">
        <w:trPr>
          <w:jc w:val="center"/>
          <w:ins w:id="411" w:author="Ericsson_Maria Liang" w:date="2024-04-05T00:04:00Z"/>
        </w:trPr>
        <w:tc>
          <w:tcPr>
            <w:tcW w:w="825" w:type="pct"/>
            <w:tcBorders>
              <w:top w:val="single" w:sz="6" w:space="0" w:color="auto"/>
            </w:tcBorders>
            <w:hideMark/>
          </w:tcPr>
          <w:p w14:paraId="5D760BD8" w14:textId="77777777" w:rsidR="00723EB6" w:rsidRPr="00615AD3" w:rsidRDefault="00723EB6" w:rsidP="00AF5C73">
            <w:pPr>
              <w:pStyle w:val="TAL"/>
              <w:rPr>
                <w:ins w:id="412" w:author="Ericsson_Maria Liang" w:date="2024-04-05T00:04:00Z"/>
              </w:rPr>
            </w:pPr>
            <w:ins w:id="413" w:author="Ericsson_Maria Liang" w:date="2024-04-05T00:04:00Z">
              <w:r w:rsidRPr="00615AD3">
                <w:t>n/a</w:t>
              </w:r>
            </w:ins>
          </w:p>
        </w:tc>
        <w:tc>
          <w:tcPr>
            <w:tcW w:w="732" w:type="pct"/>
            <w:tcBorders>
              <w:top w:val="single" w:sz="6" w:space="0" w:color="auto"/>
            </w:tcBorders>
          </w:tcPr>
          <w:p w14:paraId="14B1337D" w14:textId="77777777" w:rsidR="00723EB6" w:rsidRPr="00615AD3" w:rsidRDefault="00723EB6" w:rsidP="00AF5C73">
            <w:pPr>
              <w:pStyle w:val="TAL"/>
              <w:rPr>
                <w:ins w:id="414" w:author="Ericsson_Maria Liang" w:date="2024-04-05T00:04:00Z"/>
              </w:rPr>
            </w:pPr>
          </w:p>
        </w:tc>
        <w:tc>
          <w:tcPr>
            <w:tcW w:w="217" w:type="pct"/>
            <w:tcBorders>
              <w:top w:val="single" w:sz="6" w:space="0" w:color="auto"/>
            </w:tcBorders>
          </w:tcPr>
          <w:p w14:paraId="6D1109F7" w14:textId="77777777" w:rsidR="00723EB6" w:rsidRPr="00615AD3" w:rsidRDefault="00723EB6" w:rsidP="00AF5C73">
            <w:pPr>
              <w:pStyle w:val="TAC"/>
              <w:rPr>
                <w:ins w:id="415" w:author="Ericsson_Maria Liang" w:date="2024-04-05T00:04:00Z"/>
              </w:rPr>
            </w:pPr>
          </w:p>
        </w:tc>
        <w:tc>
          <w:tcPr>
            <w:tcW w:w="581" w:type="pct"/>
            <w:tcBorders>
              <w:top w:val="single" w:sz="6" w:space="0" w:color="auto"/>
            </w:tcBorders>
          </w:tcPr>
          <w:p w14:paraId="41B8347A" w14:textId="77777777" w:rsidR="00723EB6" w:rsidRPr="00615AD3" w:rsidRDefault="00723EB6" w:rsidP="00AF5C73">
            <w:pPr>
              <w:pStyle w:val="TAC"/>
              <w:rPr>
                <w:ins w:id="416" w:author="Ericsson_Maria Liang" w:date="2024-04-05T00:04:00Z"/>
              </w:rPr>
            </w:pPr>
          </w:p>
        </w:tc>
        <w:tc>
          <w:tcPr>
            <w:tcW w:w="2646" w:type="pct"/>
            <w:tcBorders>
              <w:top w:val="single" w:sz="6" w:space="0" w:color="auto"/>
            </w:tcBorders>
            <w:vAlign w:val="center"/>
          </w:tcPr>
          <w:p w14:paraId="52C20DF3" w14:textId="77777777" w:rsidR="00723EB6" w:rsidRPr="00615AD3" w:rsidRDefault="00723EB6" w:rsidP="00AF5C73">
            <w:pPr>
              <w:pStyle w:val="TAL"/>
              <w:rPr>
                <w:ins w:id="417" w:author="Ericsson_Maria Liang" w:date="2024-04-05T00:04:00Z"/>
              </w:rPr>
            </w:pPr>
          </w:p>
        </w:tc>
      </w:tr>
    </w:tbl>
    <w:p w14:paraId="40E9ACB2" w14:textId="77777777" w:rsidR="00723EB6" w:rsidRPr="00615AD3" w:rsidRDefault="00723EB6" w:rsidP="00723EB6">
      <w:pPr>
        <w:rPr>
          <w:ins w:id="418" w:author="Ericsson_Maria Liang" w:date="2024-04-05T00:04:00Z"/>
        </w:rPr>
      </w:pPr>
    </w:p>
    <w:p w14:paraId="5F92F790" w14:textId="77777777" w:rsidR="00723EB6" w:rsidRPr="00615AD3" w:rsidRDefault="00723EB6" w:rsidP="00723EB6">
      <w:pPr>
        <w:rPr>
          <w:ins w:id="419" w:author="Ericsson_Maria Liang" w:date="2024-04-05T00:04:00Z"/>
        </w:rPr>
      </w:pPr>
      <w:ins w:id="420" w:author="Ericsson_Maria Liang" w:date="2024-04-05T00:04:00Z">
        <w:r w:rsidRPr="00615AD3">
          <w:t>This method shall support the request data structures specified in table 6.2.2</w:t>
        </w:r>
        <w:r>
          <w:t>7</w:t>
        </w:r>
        <w:r w:rsidRPr="00615AD3">
          <w:t>.3.1-2 and the response data structures and response codes specified in table 6.2.2</w:t>
        </w:r>
        <w:r>
          <w:t>7</w:t>
        </w:r>
        <w:r w:rsidRPr="00615AD3">
          <w:t>.3.1-3.</w:t>
        </w:r>
      </w:ins>
    </w:p>
    <w:p w14:paraId="2430336B" w14:textId="77777777" w:rsidR="00723EB6" w:rsidRPr="00615AD3" w:rsidRDefault="00723EB6" w:rsidP="00723EB6">
      <w:pPr>
        <w:pStyle w:val="TH"/>
        <w:rPr>
          <w:ins w:id="421" w:author="Ericsson_Maria Liang" w:date="2024-04-05T00:04:00Z"/>
        </w:rPr>
      </w:pPr>
      <w:ins w:id="422" w:author="Ericsson_Maria Liang" w:date="2024-04-05T00:04:00Z">
        <w:r w:rsidRPr="00615AD3">
          <w:t>Table 6.2.2</w:t>
        </w:r>
        <w:r>
          <w:t>7</w:t>
        </w:r>
        <w:r w:rsidRPr="00615AD3">
          <w:t>.3.1-2: Data structures supported by the GET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AA0D2B" w:rsidRPr="00615AD3" w14:paraId="4D5F67D8" w14:textId="77777777" w:rsidTr="00AF5C73">
        <w:trPr>
          <w:jc w:val="center"/>
          <w:ins w:id="423" w:author="Ericsson_Maria Liang" w:date="2024-04-05T00:04:00Z"/>
        </w:trPr>
        <w:tc>
          <w:tcPr>
            <w:tcW w:w="1611" w:type="dxa"/>
            <w:tcBorders>
              <w:bottom w:val="single" w:sz="6" w:space="0" w:color="auto"/>
            </w:tcBorders>
            <w:shd w:val="clear" w:color="auto" w:fill="C0C0C0"/>
            <w:hideMark/>
          </w:tcPr>
          <w:p w14:paraId="68315D1F" w14:textId="77777777" w:rsidR="00723EB6" w:rsidRPr="00615AD3" w:rsidRDefault="00723EB6" w:rsidP="00AF5C73">
            <w:pPr>
              <w:pStyle w:val="TAH"/>
              <w:rPr>
                <w:ins w:id="424" w:author="Ericsson_Maria Liang" w:date="2024-04-05T00:04:00Z"/>
              </w:rPr>
            </w:pPr>
            <w:ins w:id="425" w:author="Ericsson_Maria Liang" w:date="2024-04-05T00:04:00Z">
              <w:r w:rsidRPr="00615AD3">
                <w:t>Data type</w:t>
              </w:r>
            </w:ins>
          </w:p>
        </w:tc>
        <w:tc>
          <w:tcPr>
            <w:tcW w:w="422" w:type="dxa"/>
            <w:tcBorders>
              <w:bottom w:val="single" w:sz="6" w:space="0" w:color="auto"/>
            </w:tcBorders>
            <w:shd w:val="clear" w:color="auto" w:fill="C0C0C0"/>
            <w:hideMark/>
          </w:tcPr>
          <w:p w14:paraId="48CE5284" w14:textId="77777777" w:rsidR="00723EB6" w:rsidRPr="00615AD3" w:rsidRDefault="00723EB6" w:rsidP="00AF5C73">
            <w:pPr>
              <w:pStyle w:val="TAH"/>
              <w:rPr>
                <w:ins w:id="426" w:author="Ericsson_Maria Liang" w:date="2024-04-05T00:04:00Z"/>
              </w:rPr>
            </w:pPr>
            <w:ins w:id="427" w:author="Ericsson_Maria Liang" w:date="2024-04-05T00:04:00Z">
              <w:r w:rsidRPr="00615AD3">
                <w:t>P</w:t>
              </w:r>
            </w:ins>
          </w:p>
        </w:tc>
        <w:tc>
          <w:tcPr>
            <w:tcW w:w="1264" w:type="dxa"/>
            <w:tcBorders>
              <w:bottom w:val="single" w:sz="6" w:space="0" w:color="auto"/>
            </w:tcBorders>
            <w:shd w:val="clear" w:color="auto" w:fill="C0C0C0"/>
            <w:hideMark/>
          </w:tcPr>
          <w:p w14:paraId="2E406D24" w14:textId="77777777" w:rsidR="00723EB6" w:rsidRPr="00615AD3" w:rsidRDefault="00723EB6" w:rsidP="00AF5C73">
            <w:pPr>
              <w:pStyle w:val="TAH"/>
              <w:rPr>
                <w:ins w:id="428" w:author="Ericsson_Maria Liang" w:date="2024-04-05T00:04:00Z"/>
              </w:rPr>
            </w:pPr>
            <w:ins w:id="429" w:author="Ericsson_Maria Liang" w:date="2024-04-05T00:04:00Z">
              <w:r w:rsidRPr="00615AD3">
                <w:t>Cardinality</w:t>
              </w:r>
            </w:ins>
          </w:p>
        </w:tc>
        <w:tc>
          <w:tcPr>
            <w:tcW w:w="6380" w:type="dxa"/>
            <w:tcBorders>
              <w:bottom w:val="single" w:sz="6" w:space="0" w:color="auto"/>
            </w:tcBorders>
            <w:shd w:val="clear" w:color="auto" w:fill="C0C0C0"/>
            <w:vAlign w:val="center"/>
            <w:hideMark/>
          </w:tcPr>
          <w:p w14:paraId="78A7DA16" w14:textId="77777777" w:rsidR="00723EB6" w:rsidRPr="00615AD3" w:rsidRDefault="00723EB6" w:rsidP="00AF5C73">
            <w:pPr>
              <w:pStyle w:val="TAH"/>
              <w:rPr>
                <w:ins w:id="430" w:author="Ericsson_Maria Liang" w:date="2024-04-05T00:04:00Z"/>
              </w:rPr>
            </w:pPr>
            <w:ins w:id="431" w:author="Ericsson_Maria Liang" w:date="2024-04-05T00:04:00Z">
              <w:r w:rsidRPr="00615AD3">
                <w:t>Description</w:t>
              </w:r>
            </w:ins>
          </w:p>
        </w:tc>
      </w:tr>
      <w:tr w:rsidR="00AA0D2B" w:rsidRPr="00615AD3" w14:paraId="7EAC99CF" w14:textId="77777777" w:rsidTr="00AF5C73">
        <w:trPr>
          <w:jc w:val="center"/>
          <w:ins w:id="432" w:author="Ericsson_Maria Liang" w:date="2024-04-05T00:04:00Z"/>
        </w:trPr>
        <w:tc>
          <w:tcPr>
            <w:tcW w:w="1611" w:type="dxa"/>
            <w:tcBorders>
              <w:top w:val="single" w:sz="6" w:space="0" w:color="auto"/>
            </w:tcBorders>
            <w:hideMark/>
          </w:tcPr>
          <w:p w14:paraId="2954924B" w14:textId="77777777" w:rsidR="00723EB6" w:rsidRPr="00615AD3" w:rsidRDefault="00723EB6" w:rsidP="00AF5C73">
            <w:pPr>
              <w:pStyle w:val="TAL"/>
              <w:rPr>
                <w:ins w:id="433" w:author="Ericsson_Maria Liang" w:date="2024-04-05T00:04:00Z"/>
              </w:rPr>
            </w:pPr>
            <w:ins w:id="434" w:author="Ericsson_Maria Liang" w:date="2024-04-05T00:04:00Z">
              <w:r w:rsidRPr="00615AD3">
                <w:t>n/a</w:t>
              </w:r>
            </w:ins>
          </w:p>
        </w:tc>
        <w:tc>
          <w:tcPr>
            <w:tcW w:w="422" w:type="dxa"/>
            <w:tcBorders>
              <w:top w:val="single" w:sz="6" w:space="0" w:color="auto"/>
            </w:tcBorders>
            <w:hideMark/>
          </w:tcPr>
          <w:p w14:paraId="2C7D00F1" w14:textId="77777777" w:rsidR="00723EB6" w:rsidRPr="00615AD3" w:rsidRDefault="00723EB6" w:rsidP="00AF5C73">
            <w:pPr>
              <w:pStyle w:val="TAC"/>
              <w:rPr>
                <w:ins w:id="435" w:author="Ericsson_Maria Liang" w:date="2024-04-05T00:04:00Z"/>
              </w:rPr>
            </w:pPr>
          </w:p>
        </w:tc>
        <w:tc>
          <w:tcPr>
            <w:tcW w:w="1264" w:type="dxa"/>
            <w:tcBorders>
              <w:top w:val="single" w:sz="6" w:space="0" w:color="auto"/>
            </w:tcBorders>
            <w:hideMark/>
          </w:tcPr>
          <w:p w14:paraId="5299F225" w14:textId="77777777" w:rsidR="00723EB6" w:rsidRPr="00615AD3" w:rsidRDefault="00723EB6" w:rsidP="00AF5C73">
            <w:pPr>
              <w:pStyle w:val="TAC"/>
              <w:rPr>
                <w:ins w:id="436" w:author="Ericsson_Maria Liang" w:date="2024-04-05T00:04:00Z"/>
              </w:rPr>
            </w:pPr>
          </w:p>
        </w:tc>
        <w:tc>
          <w:tcPr>
            <w:tcW w:w="6380" w:type="dxa"/>
            <w:tcBorders>
              <w:top w:val="single" w:sz="6" w:space="0" w:color="auto"/>
            </w:tcBorders>
            <w:hideMark/>
          </w:tcPr>
          <w:p w14:paraId="76EB520D" w14:textId="77777777" w:rsidR="00723EB6" w:rsidRPr="00615AD3" w:rsidRDefault="00723EB6" w:rsidP="00AF5C73">
            <w:pPr>
              <w:pStyle w:val="TAL"/>
              <w:rPr>
                <w:ins w:id="437" w:author="Ericsson_Maria Liang" w:date="2024-04-05T00:04:00Z"/>
              </w:rPr>
            </w:pPr>
          </w:p>
        </w:tc>
      </w:tr>
    </w:tbl>
    <w:p w14:paraId="6D03426F" w14:textId="77777777" w:rsidR="00723EB6" w:rsidRPr="00615AD3" w:rsidRDefault="00723EB6" w:rsidP="00723EB6">
      <w:pPr>
        <w:rPr>
          <w:ins w:id="438" w:author="Ericsson_Maria Liang" w:date="2024-04-05T00:04:00Z"/>
        </w:rPr>
      </w:pPr>
    </w:p>
    <w:p w14:paraId="79A335D4" w14:textId="77777777" w:rsidR="00ED7069" w:rsidRPr="00615AD3" w:rsidRDefault="00ED7069" w:rsidP="00ED7069">
      <w:pPr>
        <w:pStyle w:val="TH"/>
        <w:rPr>
          <w:ins w:id="439" w:author="Ericsson_Maria Liang" w:date="2024-04-05T00:04:00Z"/>
        </w:rPr>
      </w:pPr>
      <w:ins w:id="440" w:author="Ericsson_Maria Liang" w:date="2024-04-05T00:04:00Z">
        <w:r w:rsidRPr="00615AD3">
          <w:t>Table 6.2.2</w:t>
        </w:r>
        <w:r>
          <w:t>7</w:t>
        </w:r>
        <w:r w:rsidRPr="00615AD3">
          <w:t>.3.1-3: Data structures supported by the GET Response Body on this resource</w:t>
        </w:r>
      </w:ins>
    </w:p>
    <w:tbl>
      <w:tblPr>
        <w:tblW w:w="4922"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57"/>
        <w:gridCol w:w="417"/>
        <w:gridCol w:w="1118"/>
        <w:gridCol w:w="1652"/>
        <w:gridCol w:w="4329"/>
      </w:tblGrid>
      <w:tr w:rsidR="00ED7069" w:rsidRPr="00615AD3" w14:paraId="7DC77623" w14:textId="77777777" w:rsidTr="00ED7069">
        <w:trPr>
          <w:jc w:val="center"/>
          <w:ins w:id="441" w:author="Ericsson_Maria Liang" w:date="2024-04-05T00:04:00Z"/>
        </w:trPr>
        <w:tc>
          <w:tcPr>
            <w:tcW w:w="1033" w:type="pct"/>
            <w:tcBorders>
              <w:bottom w:val="single" w:sz="6" w:space="0" w:color="auto"/>
            </w:tcBorders>
            <w:shd w:val="clear" w:color="auto" w:fill="C0C0C0"/>
            <w:hideMark/>
          </w:tcPr>
          <w:p w14:paraId="05550DB7" w14:textId="77777777" w:rsidR="00ED7069" w:rsidRPr="00615AD3" w:rsidRDefault="00ED7069" w:rsidP="00AF5C73">
            <w:pPr>
              <w:pStyle w:val="TAH"/>
              <w:rPr>
                <w:ins w:id="442" w:author="Ericsson_Maria Liang" w:date="2024-04-05T00:04:00Z"/>
              </w:rPr>
            </w:pPr>
            <w:ins w:id="443" w:author="Ericsson_Maria Liang" w:date="2024-04-05T00:04:00Z">
              <w:r w:rsidRPr="00615AD3">
                <w:t>Data type</w:t>
              </w:r>
            </w:ins>
          </w:p>
        </w:tc>
        <w:tc>
          <w:tcPr>
            <w:tcW w:w="220" w:type="pct"/>
            <w:tcBorders>
              <w:bottom w:val="single" w:sz="6" w:space="0" w:color="auto"/>
            </w:tcBorders>
            <w:shd w:val="clear" w:color="auto" w:fill="C0C0C0"/>
            <w:hideMark/>
          </w:tcPr>
          <w:p w14:paraId="2AFBD729" w14:textId="77777777" w:rsidR="00ED7069" w:rsidRPr="00615AD3" w:rsidRDefault="00ED7069" w:rsidP="00AF5C73">
            <w:pPr>
              <w:pStyle w:val="TAH"/>
              <w:rPr>
                <w:ins w:id="444" w:author="Ericsson_Maria Liang" w:date="2024-04-05T00:04:00Z"/>
              </w:rPr>
            </w:pPr>
            <w:ins w:id="445" w:author="Ericsson_Maria Liang" w:date="2024-04-05T00:04:00Z">
              <w:r w:rsidRPr="00615AD3">
                <w:t>P</w:t>
              </w:r>
            </w:ins>
          </w:p>
        </w:tc>
        <w:tc>
          <w:tcPr>
            <w:tcW w:w="590" w:type="pct"/>
            <w:tcBorders>
              <w:bottom w:val="single" w:sz="6" w:space="0" w:color="auto"/>
            </w:tcBorders>
            <w:shd w:val="clear" w:color="auto" w:fill="C0C0C0"/>
            <w:hideMark/>
          </w:tcPr>
          <w:p w14:paraId="1A7A03C8" w14:textId="77777777" w:rsidR="00ED7069" w:rsidRPr="00615AD3" w:rsidRDefault="00ED7069" w:rsidP="00AF5C73">
            <w:pPr>
              <w:pStyle w:val="TAH"/>
              <w:rPr>
                <w:ins w:id="446" w:author="Ericsson_Maria Liang" w:date="2024-04-05T00:04:00Z"/>
              </w:rPr>
            </w:pPr>
            <w:ins w:id="447" w:author="Ericsson_Maria Liang" w:date="2024-04-05T00:04:00Z">
              <w:r w:rsidRPr="00615AD3">
                <w:t>Cardinality</w:t>
              </w:r>
            </w:ins>
          </w:p>
        </w:tc>
        <w:tc>
          <w:tcPr>
            <w:tcW w:w="872" w:type="pct"/>
            <w:tcBorders>
              <w:bottom w:val="single" w:sz="6" w:space="0" w:color="auto"/>
            </w:tcBorders>
            <w:shd w:val="clear" w:color="auto" w:fill="C0C0C0"/>
            <w:hideMark/>
          </w:tcPr>
          <w:p w14:paraId="55EFD8DC" w14:textId="77777777" w:rsidR="00ED7069" w:rsidRPr="00615AD3" w:rsidRDefault="00ED7069" w:rsidP="00AF5C73">
            <w:pPr>
              <w:pStyle w:val="TAH"/>
              <w:rPr>
                <w:ins w:id="448" w:author="Ericsson_Maria Liang" w:date="2024-04-05T00:04:00Z"/>
              </w:rPr>
            </w:pPr>
            <w:ins w:id="449" w:author="Ericsson_Maria Liang" w:date="2024-04-05T00:04:00Z">
              <w:r w:rsidRPr="00615AD3">
                <w:t>Response</w:t>
              </w:r>
            </w:ins>
          </w:p>
          <w:p w14:paraId="6D5F5B84" w14:textId="77777777" w:rsidR="00ED7069" w:rsidRPr="00615AD3" w:rsidRDefault="00ED7069" w:rsidP="00AF5C73">
            <w:pPr>
              <w:pStyle w:val="TAH"/>
              <w:rPr>
                <w:ins w:id="450" w:author="Ericsson_Maria Liang" w:date="2024-04-05T00:04:00Z"/>
              </w:rPr>
            </w:pPr>
            <w:ins w:id="451" w:author="Ericsson_Maria Liang" w:date="2024-04-05T00:04:00Z">
              <w:r w:rsidRPr="00615AD3">
                <w:t>codes</w:t>
              </w:r>
            </w:ins>
          </w:p>
        </w:tc>
        <w:tc>
          <w:tcPr>
            <w:tcW w:w="2285" w:type="pct"/>
            <w:tcBorders>
              <w:bottom w:val="single" w:sz="6" w:space="0" w:color="auto"/>
            </w:tcBorders>
            <w:shd w:val="clear" w:color="auto" w:fill="C0C0C0"/>
            <w:hideMark/>
          </w:tcPr>
          <w:p w14:paraId="7E46D0DC" w14:textId="77777777" w:rsidR="00ED7069" w:rsidRPr="00615AD3" w:rsidRDefault="00ED7069" w:rsidP="00AF5C73">
            <w:pPr>
              <w:pStyle w:val="TAH"/>
              <w:rPr>
                <w:ins w:id="452" w:author="Ericsson_Maria Liang" w:date="2024-04-05T00:04:00Z"/>
              </w:rPr>
            </w:pPr>
            <w:ins w:id="453" w:author="Ericsson_Maria Liang" w:date="2024-04-05T00:04:00Z">
              <w:r w:rsidRPr="00615AD3">
                <w:t>Description</w:t>
              </w:r>
            </w:ins>
          </w:p>
        </w:tc>
      </w:tr>
      <w:tr w:rsidR="00ED7069" w:rsidRPr="00615AD3" w14:paraId="371C4894" w14:textId="77777777" w:rsidTr="00ED7069">
        <w:trPr>
          <w:jc w:val="center"/>
          <w:ins w:id="454" w:author="Ericsson_Maria Liang" w:date="2024-04-05T00:04:00Z"/>
        </w:trPr>
        <w:tc>
          <w:tcPr>
            <w:tcW w:w="1033" w:type="pct"/>
            <w:tcBorders>
              <w:top w:val="single" w:sz="6" w:space="0" w:color="auto"/>
            </w:tcBorders>
            <w:hideMark/>
          </w:tcPr>
          <w:p w14:paraId="680C2468" w14:textId="28C5707A" w:rsidR="00ED7069" w:rsidRPr="00615AD3" w:rsidRDefault="00ED7069" w:rsidP="00AF5C73">
            <w:pPr>
              <w:pStyle w:val="TAL"/>
              <w:rPr>
                <w:ins w:id="455" w:author="Ericsson_Maria Liang" w:date="2024-04-05T00:04:00Z"/>
              </w:rPr>
            </w:pPr>
            <w:proofErr w:type="spellStart"/>
            <w:ins w:id="456" w:author="Ericsson_Maria Liang r4" w:date="2024-05-30T14:08:00Z">
              <w:r>
                <w:t>UeId</w:t>
              </w:r>
            </w:ins>
            <w:ins w:id="457" w:author="Ericsson_Maria Liang" w:date="2024-04-05T00:04:00Z">
              <w:r>
                <w:t>MappingInfo</w:t>
              </w:r>
              <w:proofErr w:type="spellEnd"/>
            </w:ins>
          </w:p>
        </w:tc>
        <w:tc>
          <w:tcPr>
            <w:tcW w:w="220" w:type="pct"/>
            <w:tcBorders>
              <w:top w:val="single" w:sz="6" w:space="0" w:color="auto"/>
            </w:tcBorders>
            <w:hideMark/>
          </w:tcPr>
          <w:p w14:paraId="34DDA830" w14:textId="77777777" w:rsidR="00ED7069" w:rsidRPr="00615AD3" w:rsidRDefault="00ED7069" w:rsidP="00AF5C73">
            <w:pPr>
              <w:pStyle w:val="TAC"/>
              <w:rPr>
                <w:ins w:id="458" w:author="Ericsson_Maria Liang" w:date="2024-04-05T00:04:00Z"/>
                <w:rFonts w:eastAsia="DengXian"/>
              </w:rPr>
            </w:pPr>
            <w:ins w:id="459" w:author="Ericsson_Maria Liang" w:date="2024-04-05T00:04:00Z">
              <w:r w:rsidRPr="00615AD3">
                <w:rPr>
                  <w:lang w:eastAsia="zh-CN"/>
                </w:rPr>
                <w:t>M</w:t>
              </w:r>
            </w:ins>
          </w:p>
        </w:tc>
        <w:tc>
          <w:tcPr>
            <w:tcW w:w="590" w:type="pct"/>
            <w:tcBorders>
              <w:top w:val="single" w:sz="6" w:space="0" w:color="auto"/>
            </w:tcBorders>
            <w:hideMark/>
          </w:tcPr>
          <w:p w14:paraId="3689FD53" w14:textId="77777777" w:rsidR="00ED7069" w:rsidRPr="00615AD3" w:rsidRDefault="00ED7069" w:rsidP="00AF5C73">
            <w:pPr>
              <w:pStyle w:val="TAC"/>
              <w:rPr>
                <w:ins w:id="460" w:author="Ericsson_Maria Liang" w:date="2024-04-05T00:04:00Z"/>
                <w:rFonts w:eastAsia="DengXian"/>
              </w:rPr>
            </w:pPr>
            <w:ins w:id="461" w:author="Ericsson_Maria Liang" w:date="2024-04-05T00:04:00Z">
              <w:r w:rsidRPr="00615AD3">
                <w:rPr>
                  <w:lang w:eastAsia="zh-CN"/>
                </w:rPr>
                <w:t>1</w:t>
              </w:r>
            </w:ins>
          </w:p>
        </w:tc>
        <w:tc>
          <w:tcPr>
            <w:tcW w:w="872" w:type="pct"/>
            <w:tcBorders>
              <w:top w:val="single" w:sz="6" w:space="0" w:color="auto"/>
            </w:tcBorders>
            <w:hideMark/>
          </w:tcPr>
          <w:p w14:paraId="66C8225B" w14:textId="77777777" w:rsidR="00ED7069" w:rsidRPr="00615AD3" w:rsidRDefault="00ED7069" w:rsidP="00AF5C73">
            <w:pPr>
              <w:pStyle w:val="TAL"/>
              <w:rPr>
                <w:ins w:id="462" w:author="Ericsson_Maria Liang" w:date="2024-04-05T00:04:00Z"/>
                <w:rFonts w:eastAsia="DengXian"/>
              </w:rPr>
            </w:pPr>
            <w:ins w:id="463" w:author="Ericsson_Maria Liang" w:date="2024-04-05T00:04:00Z">
              <w:r w:rsidRPr="00615AD3">
                <w:rPr>
                  <w:lang w:eastAsia="zh-CN"/>
                </w:rPr>
                <w:t>200 OK</w:t>
              </w:r>
            </w:ins>
          </w:p>
        </w:tc>
        <w:tc>
          <w:tcPr>
            <w:tcW w:w="2285" w:type="pct"/>
            <w:tcBorders>
              <w:top w:val="single" w:sz="6" w:space="0" w:color="auto"/>
            </w:tcBorders>
            <w:hideMark/>
          </w:tcPr>
          <w:p w14:paraId="26DAE8A8" w14:textId="02CBFE14" w:rsidR="00ED7069" w:rsidRPr="00615AD3" w:rsidRDefault="00F26E2E" w:rsidP="00AF5C73">
            <w:pPr>
              <w:pStyle w:val="TAL"/>
              <w:rPr>
                <w:ins w:id="464" w:author="Ericsson_Maria Liang" w:date="2024-04-05T00:04:00Z"/>
                <w:rFonts w:eastAsia="DengXian"/>
              </w:rPr>
            </w:pPr>
            <w:ins w:id="465" w:author="Huawei [Abdessamad] 2024-05 r3" w:date="2024-05-30T16:36:00Z">
              <w:r>
                <w:t xml:space="preserve">Successful case. </w:t>
              </w:r>
            </w:ins>
            <w:ins w:id="466" w:author="Ericsson_Maria Liang" w:date="2024-04-05T00:04:00Z">
              <w:r w:rsidR="00ED7069" w:rsidRPr="00615AD3">
                <w:t>The</w:t>
              </w:r>
              <w:r w:rsidR="00ED7069">
                <w:t xml:space="preserve"> requested</w:t>
              </w:r>
              <w:r w:rsidR="00ED7069" w:rsidRPr="00615AD3">
                <w:t xml:space="preserve"> </w:t>
              </w:r>
            </w:ins>
            <w:ins w:id="467" w:author="Huawei [Abdessamad] 2024-05 r3" w:date="2024-05-30T16:36:00Z">
              <w:r>
                <w:t>"</w:t>
              </w:r>
            </w:ins>
            <w:ins w:id="468" w:author="Ericsson_Maria Liang" w:date="2024-04-07T13:06:00Z">
              <w:r w:rsidR="00ED7069">
                <w:t xml:space="preserve">UE </w:t>
              </w:r>
            </w:ins>
            <w:ins w:id="469" w:author="Ericsson_Maria Liang r4" w:date="2024-05-30T14:06:00Z">
              <w:r w:rsidR="00ED7069">
                <w:t xml:space="preserve">ID </w:t>
              </w:r>
            </w:ins>
            <w:ins w:id="470" w:author="Huawei [Abdessamad] 2024-05 r3" w:date="2024-05-30T16:36:00Z">
              <w:r>
                <w:t>M</w:t>
              </w:r>
            </w:ins>
            <w:ins w:id="471" w:author="Ericsson_Maria Liang" w:date="2024-04-05T02:17:00Z">
              <w:r w:rsidR="00ED7069">
                <w:t>apping</w:t>
              </w:r>
            </w:ins>
            <w:ins w:id="472" w:author="Huawei [Abdessamad] 2024-05 r3" w:date="2024-05-30T16:37:00Z">
              <w:r>
                <w:t>"</w:t>
              </w:r>
            </w:ins>
            <w:ins w:id="473" w:author="Ericsson_Maria Liang" w:date="2024-04-05T02:17:00Z">
              <w:r w:rsidR="00ED7069">
                <w:t xml:space="preserve"> </w:t>
              </w:r>
            </w:ins>
            <w:ins w:id="474" w:author="Huawei [Abdessamad] 2024-05 r3" w:date="2024-05-30T16:37:00Z">
              <w:r>
                <w:t>resource</w:t>
              </w:r>
            </w:ins>
            <w:ins w:id="475" w:author="Ericsson_Maria Liang" w:date="2024-04-05T00:04:00Z">
              <w:r w:rsidR="00ED7069" w:rsidRPr="00615AD3">
                <w:t xml:space="preserve"> is returned.</w:t>
              </w:r>
            </w:ins>
          </w:p>
        </w:tc>
      </w:tr>
      <w:tr w:rsidR="00ED7069" w:rsidRPr="00615AD3" w14:paraId="537B27A1" w14:textId="77777777" w:rsidTr="00ED7069">
        <w:trPr>
          <w:jc w:val="center"/>
          <w:ins w:id="476" w:author="Ericsson_Maria Liang r1" w:date="2024-05-19T01:38:00Z"/>
        </w:trPr>
        <w:tc>
          <w:tcPr>
            <w:tcW w:w="5000" w:type="pct"/>
            <w:gridSpan w:val="5"/>
            <w:tcBorders>
              <w:top w:val="single" w:sz="6" w:space="0" w:color="auto"/>
            </w:tcBorders>
          </w:tcPr>
          <w:p w14:paraId="67701FA7" w14:textId="782C546E" w:rsidR="00ED7069" w:rsidRPr="00615AD3" w:rsidRDefault="00ED7069" w:rsidP="00DE33B8">
            <w:pPr>
              <w:pStyle w:val="TAN"/>
              <w:rPr>
                <w:ins w:id="477" w:author="Ericsson_Maria Liang r1" w:date="2024-05-19T01:38:00Z"/>
              </w:rPr>
            </w:pPr>
            <w:ins w:id="478" w:author="Ericsson_Maria Liang r1" w:date="2024-05-19T01:39:00Z">
              <w:r w:rsidRPr="00615AD3">
                <w:t>NOTE:</w:t>
              </w:r>
              <w:r w:rsidRPr="00615AD3">
                <w:tab/>
                <w:t xml:space="preserve">The mandatory HTTP error status codes for the </w:t>
              </w:r>
            </w:ins>
            <w:ins w:id="479" w:author="Huawei [Abdessamad] 2024-05 r3" w:date="2024-05-30T16:37:00Z">
              <w:r w:rsidR="007E2A48">
                <w:t xml:space="preserve">HTTP </w:t>
              </w:r>
            </w:ins>
            <w:ins w:id="480" w:author="Ericsson_Maria Liang r1" w:date="2024-05-19T01:39:00Z">
              <w:r w:rsidRPr="00615AD3">
                <w:t>GET method listed in table 5.2.7.1-1 of 3GPP TS 29.500 [4] also apply.</w:t>
              </w:r>
            </w:ins>
          </w:p>
        </w:tc>
      </w:tr>
    </w:tbl>
    <w:p w14:paraId="36AC1CC9" w14:textId="77777777" w:rsidR="00ED7069" w:rsidRPr="00615AD3" w:rsidRDefault="00ED7069" w:rsidP="00ED7069">
      <w:pPr>
        <w:rPr>
          <w:ins w:id="481" w:author="Ericsson_Maria Liang" w:date="2024-04-05T00:04:00Z"/>
        </w:rPr>
      </w:pPr>
    </w:p>
    <w:p w14:paraId="17E73C85" w14:textId="77777777" w:rsidR="00723EB6" w:rsidRPr="00615AD3" w:rsidRDefault="00723EB6" w:rsidP="00723EB6">
      <w:pPr>
        <w:pStyle w:val="TH"/>
        <w:rPr>
          <w:ins w:id="482" w:author="Ericsson_Maria Liang" w:date="2024-04-05T00:04:00Z"/>
        </w:rPr>
      </w:pPr>
      <w:ins w:id="483" w:author="Ericsson_Maria Liang" w:date="2024-04-05T00:04:00Z">
        <w:r w:rsidRPr="00615AD3">
          <w:t>Table</w:t>
        </w:r>
        <w:r w:rsidRPr="00615AD3">
          <w:rPr>
            <w:noProof/>
          </w:rPr>
          <w:t> </w:t>
        </w:r>
        <w:r w:rsidRPr="00615AD3">
          <w:t>6.2.2</w:t>
        </w:r>
        <w:r>
          <w:t>7</w:t>
        </w:r>
        <w:r w:rsidRPr="00615AD3">
          <w:t>.3.1-4: Headers supported by the 201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AA0D2B" w:rsidRPr="00615AD3" w14:paraId="77B03CE7" w14:textId="77777777" w:rsidTr="00E2133B">
        <w:trPr>
          <w:jc w:val="center"/>
          <w:ins w:id="484" w:author="Ericsson_Maria Liang" w:date="2024-04-05T00:04:00Z"/>
        </w:trPr>
        <w:tc>
          <w:tcPr>
            <w:tcW w:w="824" w:type="pct"/>
            <w:tcBorders>
              <w:bottom w:val="single" w:sz="6" w:space="0" w:color="auto"/>
            </w:tcBorders>
            <w:shd w:val="clear" w:color="auto" w:fill="C0C0C0"/>
          </w:tcPr>
          <w:p w14:paraId="1D09773C" w14:textId="77777777" w:rsidR="00723EB6" w:rsidRPr="00615AD3" w:rsidRDefault="00723EB6" w:rsidP="00AF5C73">
            <w:pPr>
              <w:pStyle w:val="TAH"/>
              <w:rPr>
                <w:ins w:id="485" w:author="Ericsson_Maria Liang" w:date="2024-04-05T00:04:00Z"/>
              </w:rPr>
            </w:pPr>
            <w:ins w:id="486" w:author="Ericsson_Maria Liang" w:date="2024-04-05T00:04:00Z">
              <w:r w:rsidRPr="00615AD3">
                <w:t>Name</w:t>
              </w:r>
            </w:ins>
          </w:p>
        </w:tc>
        <w:tc>
          <w:tcPr>
            <w:tcW w:w="732" w:type="pct"/>
            <w:tcBorders>
              <w:bottom w:val="single" w:sz="6" w:space="0" w:color="auto"/>
            </w:tcBorders>
            <w:shd w:val="clear" w:color="auto" w:fill="C0C0C0"/>
          </w:tcPr>
          <w:p w14:paraId="0F300620" w14:textId="77777777" w:rsidR="00723EB6" w:rsidRPr="00615AD3" w:rsidRDefault="00723EB6" w:rsidP="00AF5C73">
            <w:pPr>
              <w:pStyle w:val="TAH"/>
              <w:rPr>
                <w:ins w:id="487" w:author="Ericsson_Maria Liang" w:date="2024-04-05T00:04:00Z"/>
              </w:rPr>
            </w:pPr>
            <w:ins w:id="488" w:author="Ericsson_Maria Liang" w:date="2024-04-05T00:04:00Z">
              <w:r w:rsidRPr="00615AD3">
                <w:t>Data type</w:t>
              </w:r>
            </w:ins>
          </w:p>
        </w:tc>
        <w:tc>
          <w:tcPr>
            <w:tcW w:w="217" w:type="pct"/>
            <w:tcBorders>
              <w:bottom w:val="single" w:sz="6" w:space="0" w:color="auto"/>
            </w:tcBorders>
            <w:shd w:val="clear" w:color="auto" w:fill="C0C0C0"/>
          </w:tcPr>
          <w:p w14:paraId="4067BE7C" w14:textId="77777777" w:rsidR="00723EB6" w:rsidRPr="00615AD3" w:rsidRDefault="00723EB6" w:rsidP="00AF5C73">
            <w:pPr>
              <w:pStyle w:val="TAH"/>
              <w:rPr>
                <w:ins w:id="489" w:author="Ericsson_Maria Liang" w:date="2024-04-05T00:04:00Z"/>
              </w:rPr>
            </w:pPr>
            <w:ins w:id="490" w:author="Ericsson_Maria Liang" w:date="2024-04-05T00:04:00Z">
              <w:r w:rsidRPr="00615AD3">
                <w:t>P</w:t>
              </w:r>
            </w:ins>
          </w:p>
        </w:tc>
        <w:tc>
          <w:tcPr>
            <w:tcW w:w="581" w:type="pct"/>
            <w:tcBorders>
              <w:bottom w:val="single" w:sz="6" w:space="0" w:color="auto"/>
            </w:tcBorders>
            <w:shd w:val="clear" w:color="auto" w:fill="C0C0C0"/>
          </w:tcPr>
          <w:p w14:paraId="6703721D" w14:textId="77777777" w:rsidR="00723EB6" w:rsidRPr="00615AD3" w:rsidRDefault="00723EB6" w:rsidP="00AF5C73">
            <w:pPr>
              <w:pStyle w:val="TAH"/>
              <w:rPr>
                <w:ins w:id="491" w:author="Ericsson_Maria Liang" w:date="2024-04-05T00:04:00Z"/>
              </w:rPr>
            </w:pPr>
            <w:ins w:id="492" w:author="Ericsson_Maria Liang" w:date="2024-04-05T00:04:00Z">
              <w:r w:rsidRPr="00615AD3">
                <w:t>Cardinality</w:t>
              </w:r>
            </w:ins>
          </w:p>
        </w:tc>
        <w:tc>
          <w:tcPr>
            <w:tcW w:w="2645" w:type="pct"/>
            <w:tcBorders>
              <w:bottom w:val="single" w:sz="6" w:space="0" w:color="auto"/>
            </w:tcBorders>
            <w:shd w:val="clear" w:color="auto" w:fill="C0C0C0"/>
            <w:vAlign w:val="center"/>
          </w:tcPr>
          <w:p w14:paraId="0A3D9EED" w14:textId="77777777" w:rsidR="00723EB6" w:rsidRPr="00615AD3" w:rsidRDefault="00723EB6" w:rsidP="00AF5C73">
            <w:pPr>
              <w:pStyle w:val="TAH"/>
              <w:rPr>
                <w:ins w:id="493" w:author="Ericsson_Maria Liang" w:date="2024-04-05T00:04:00Z"/>
              </w:rPr>
            </w:pPr>
            <w:ins w:id="494" w:author="Ericsson_Maria Liang" w:date="2024-04-05T00:04:00Z">
              <w:r w:rsidRPr="00615AD3">
                <w:t>Description</w:t>
              </w:r>
            </w:ins>
          </w:p>
        </w:tc>
      </w:tr>
      <w:tr w:rsidR="00AA0D2B" w:rsidRPr="00615AD3" w14:paraId="1F8243D2" w14:textId="77777777" w:rsidTr="00E2133B">
        <w:trPr>
          <w:jc w:val="center"/>
          <w:ins w:id="495" w:author="Ericsson_Maria Liang" w:date="2024-04-05T00:04:00Z"/>
        </w:trPr>
        <w:tc>
          <w:tcPr>
            <w:tcW w:w="824" w:type="pct"/>
            <w:tcBorders>
              <w:top w:val="single" w:sz="6" w:space="0" w:color="auto"/>
            </w:tcBorders>
            <w:shd w:val="clear" w:color="auto" w:fill="auto"/>
          </w:tcPr>
          <w:p w14:paraId="0DA14489" w14:textId="77777777" w:rsidR="00723EB6" w:rsidRPr="00615AD3" w:rsidRDefault="00723EB6" w:rsidP="00AF5C73">
            <w:pPr>
              <w:pStyle w:val="TAL"/>
              <w:rPr>
                <w:ins w:id="496" w:author="Ericsson_Maria Liang" w:date="2024-04-05T00:04:00Z"/>
              </w:rPr>
            </w:pPr>
            <w:ins w:id="497" w:author="Ericsson_Maria Liang" w:date="2024-04-05T00:04:00Z">
              <w:r w:rsidRPr="00615AD3">
                <w:t>Location</w:t>
              </w:r>
            </w:ins>
          </w:p>
        </w:tc>
        <w:tc>
          <w:tcPr>
            <w:tcW w:w="732" w:type="pct"/>
            <w:tcBorders>
              <w:top w:val="single" w:sz="6" w:space="0" w:color="auto"/>
            </w:tcBorders>
          </w:tcPr>
          <w:p w14:paraId="7ECEF071" w14:textId="77777777" w:rsidR="00723EB6" w:rsidRPr="00615AD3" w:rsidRDefault="00723EB6" w:rsidP="00AF5C73">
            <w:pPr>
              <w:pStyle w:val="TAL"/>
              <w:rPr>
                <w:ins w:id="498" w:author="Ericsson_Maria Liang" w:date="2024-04-05T00:04:00Z"/>
              </w:rPr>
            </w:pPr>
            <w:ins w:id="499" w:author="Ericsson_Maria Liang" w:date="2024-04-05T00:04:00Z">
              <w:r w:rsidRPr="00615AD3">
                <w:t>string</w:t>
              </w:r>
            </w:ins>
          </w:p>
        </w:tc>
        <w:tc>
          <w:tcPr>
            <w:tcW w:w="217" w:type="pct"/>
            <w:tcBorders>
              <w:top w:val="single" w:sz="6" w:space="0" w:color="auto"/>
            </w:tcBorders>
          </w:tcPr>
          <w:p w14:paraId="63EB137D" w14:textId="77777777" w:rsidR="00723EB6" w:rsidRPr="00615AD3" w:rsidRDefault="00723EB6" w:rsidP="00AF5C73">
            <w:pPr>
              <w:pStyle w:val="TAC"/>
              <w:rPr>
                <w:ins w:id="500" w:author="Ericsson_Maria Liang" w:date="2024-04-05T00:04:00Z"/>
              </w:rPr>
            </w:pPr>
            <w:ins w:id="501" w:author="Ericsson_Maria Liang" w:date="2024-04-05T00:04:00Z">
              <w:r w:rsidRPr="00615AD3">
                <w:t>M</w:t>
              </w:r>
            </w:ins>
          </w:p>
        </w:tc>
        <w:tc>
          <w:tcPr>
            <w:tcW w:w="581" w:type="pct"/>
            <w:tcBorders>
              <w:top w:val="single" w:sz="6" w:space="0" w:color="auto"/>
            </w:tcBorders>
          </w:tcPr>
          <w:p w14:paraId="4C5786BD" w14:textId="77777777" w:rsidR="00723EB6" w:rsidRPr="00615AD3" w:rsidRDefault="00723EB6" w:rsidP="00AF5C73">
            <w:pPr>
              <w:pStyle w:val="TAL"/>
              <w:rPr>
                <w:ins w:id="502" w:author="Ericsson_Maria Liang" w:date="2024-04-05T00:04:00Z"/>
              </w:rPr>
            </w:pPr>
            <w:ins w:id="503" w:author="Ericsson_Maria Liang" w:date="2024-04-05T00:04:00Z">
              <w:r w:rsidRPr="00615AD3">
                <w:t>1</w:t>
              </w:r>
            </w:ins>
          </w:p>
        </w:tc>
        <w:tc>
          <w:tcPr>
            <w:tcW w:w="2645" w:type="pct"/>
            <w:tcBorders>
              <w:top w:val="single" w:sz="6" w:space="0" w:color="auto"/>
            </w:tcBorders>
            <w:shd w:val="clear" w:color="auto" w:fill="auto"/>
            <w:vAlign w:val="center"/>
          </w:tcPr>
          <w:p w14:paraId="582969F6" w14:textId="77777777" w:rsidR="008F3126" w:rsidRDefault="00723EB6" w:rsidP="00AF5C73">
            <w:pPr>
              <w:pStyle w:val="TAL"/>
              <w:rPr>
                <w:ins w:id="504" w:author="Huawei [Abdessamad] 2024-05 r3" w:date="2024-05-30T16:37:00Z"/>
              </w:rPr>
            </w:pPr>
            <w:ins w:id="505" w:author="Ericsson_Maria Liang" w:date="2024-04-05T00:04:00Z">
              <w:r w:rsidRPr="00615AD3">
                <w:t>Contains the URI of the newly created resource, according to the structure:</w:t>
              </w:r>
            </w:ins>
          </w:p>
          <w:p w14:paraId="54D8E2D1" w14:textId="4D15CB69" w:rsidR="00723EB6" w:rsidRPr="00615AD3" w:rsidRDefault="00723EB6" w:rsidP="00AF5C73">
            <w:pPr>
              <w:pStyle w:val="TAL"/>
              <w:rPr>
                <w:ins w:id="506" w:author="Ericsson_Maria Liang" w:date="2024-04-05T00:04:00Z"/>
              </w:rPr>
            </w:pPr>
            <w:ins w:id="507" w:author="Ericsson_Maria Liang" w:date="2024-04-05T00:04:00Z">
              <w:del w:id="508" w:author="Huawei [Abdessamad] 2024-05 r3" w:date="2024-05-30T16:37:00Z">
                <w:r w:rsidRPr="00615AD3" w:rsidDel="008F3126">
                  <w:delText xml:space="preserve"> </w:delText>
                </w:r>
              </w:del>
              <w:r w:rsidRPr="00615AD3">
                <w:t>{apiRoot}/nudr-dr/&lt;apiVersion&gt;/application-data/</w:t>
              </w:r>
            </w:ins>
            <w:ins w:id="509" w:author="Ericsson_Maria Liang r4" w:date="2024-05-30T14:08:00Z">
              <w:r w:rsidR="00ED7069">
                <w:t>ueid</w:t>
              </w:r>
            </w:ins>
            <w:ins w:id="510" w:author="Ericsson_Maria Liang" w:date="2024-04-05T00:04:00Z">
              <w:r>
                <w:t>-mapping</w:t>
              </w:r>
            </w:ins>
            <w:ins w:id="511" w:author="Ericsson_Maria Liang" w:date="2024-04-05T00:50:00Z">
              <w:r w:rsidR="008E0885">
                <w:t>s</w:t>
              </w:r>
            </w:ins>
            <w:ins w:id="512" w:author="Ericsson_Maria Liang" w:date="2024-04-05T00:04:00Z">
              <w:r w:rsidRPr="00615AD3">
                <w:t>/{</w:t>
              </w:r>
            </w:ins>
            <w:ins w:id="513" w:author="Ericsson_Maria Liang" w:date="2024-04-07T13:07:00Z">
              <w:r w:rsidR="004C51FA">
                <w:t>ueM</w:t>
              </w:r>
            </w:ins>
            <w:ins w:id="514" w:author="Ericsson_Maria Liang" w:date="2024-04-05T00:50:00Z">
              <w:r w:rsidR="008E0885">
                <w:t>apping</w:t>
              </w:r>
            </w:ins>
            <w:ins w:id="515" w:author="Ericsson_Maria Liang" w:date="2024-04-05T00:04:00Z">
              <w:r w:rsidRPr="00615AD3">
                <w:t>Id}</w:t>
              </w:r>
            </w:ins>
          </w:p>
        </w:tc>
      </w:tr>
    </w:tbl>
    <w:p w14:paraId="5B05A6F1" w14:textId="77777777" w:rsidR="00E2133B" w:rsidRPr="00615AD3" w:rsidRDefault="00E2133B" w:rsidP="00E2133B">
      <w:pPr>
        <w:rPr>
          <w:ins w:id="516" w:author="Ericsson_Maria Liang" w:date="2024-04-05T00:04:00Z"/>
        </w:rPr>
      </w:pPr>
    </w:p>
    <w:p w14:paraId="172699A8" w14:textId="77777777" w:rsidR="00E2133B" w:rsidRPr="00615AD3" w:rsidRDefault="00E2133B" w:rsidP="00E2133B">
      <w:pPr>
        <w:pStyle w:val="Heading5"/>
        <w:rPr>
          <w:ins w:id="517" w:author="Ericsson_Maria Liang" w:date="2024-04-05T00:04:00Z"/>
        </w:rPr>
      </w:pPr>
      <w:bookmarkStart w:id="518" w:name="_Toc153789240"/>
      <w:bookmarkStart w:id="519" w:name="_Toc161997882"/>
      <w:ins w:id="520" w:author="Ericsson_Maria Liang" w:date="2024-04-05T00:04:00Z">
        <w:r w:rsidRPr="00615AD3">
          <w:t>6.2.2</w:t>
        </w:r>
        <w:r>
          <w:t>7</w:t>
        </w:r>
        <w:r w:rsidRPr="00615AD3">
          <w:t>.3.2</w:t>
        </w:r>
        <w:r w:rsidRPr="00615AD3">
          <w:tab/>
          <w:t>PUT</w:t>
        </w:r>
        <w:bookmarkEnd w:id="518"/>
        <w:bookmarkEnd w:id="519"/>
      </w:ins>
    </w:p>
    <w:p w14:paraId="3EE18A0A" w14:textId="77777777" w:rsidR="00E2133B" w:rsidRPr="00615AD3" w:rsidRDefault="00E2133B" w:rsidP="00E2133B">
      <w:pPr>
        <w:rPr>
          <w:ins w:id="521" w:author="Ericsson_Maria Liang" w:date="2024-04-05T00:04:00Z"/>
          <w:rFonts w:eastAsia="DengXian"/>
        </w:rPr>
      </w:pPr>
      <w:ins w:id="522" w:author="Ericsson_Maria Liang" w:date="2024-04-05T00:04:00Z">
        <w:r w:rsidRPr="00615AD3">
          <w:rPr>
            <w:rFonts w:eastAsia="DengXian"/>
          </w:rPr>
          <w:t>This method shall support the URI query parameters specified in table 6.2.2</w:t>
        </w:r>
        <w:r>
          <w:rPr>
            <w:rFonts w:eastAsia="DengXian"/>
          </w:rPr>
          <w:t>7</w:t>
        </w:r>
        <w:r w:rsidRPr="00615AD3">
          <w:rPr>
            <w:rFonts w:eastAsia="DengXian"/>
          </w:rPr>
          <w:t>.3.1-1.</w:t>
        </w:r>
      </w:ins>
    </w:p>
    <w:p w14:paraId="6D796A76" w14:textId="77777777" w:rsidR="00E2133B" w:rsidRPr="00615AD3" w:rsidRDefault="00E2133B" w:rsidP="00E2133B">
      <w:pPr>
        <w:pStyle w:val="TH"/>
        <w:rPr>
          <w:ins w:id="523" w:author="Ericsson_Maria Liang" w:date="2024-04-05T00:04:00Z"/>
          <w:rFonts w:cs="Arial"/>
        </w:rPr>
      </w:pPr>
      <w:ins w:id="524" w:author="Ericsson_Maria Liang" w:date="2024-04-05T00:04:00Z">
        <w:r w:rsidRPr="00615AD3">
          <w:t>Table 6.2.2</w:t>
        </w:r>
        <w:r>
          <w:t>7</w:t>
        </w:r>
        <w:r w:rsidRPr="00615AD3">
          <w:t xml:space="preserve">.3.1-1: URI query parameters supported by the PUT method on this </w:t>
        </w:r>
        <w:proofErr w:type="gramStart"/>
        <w:r w:rsidRPr="00615AD3">
          <w:t>resource</w:t>
        </w:r>
        <w:proofErr w:type="gramEnd"/>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E2133B" w:rsidRPr="00615AD3" w14:paraId="0619DB60" w14:textId="77777777" w:rsidTr="00B333B4">
        <w:trPr>
          <w:jc w:val="center"/>
          <w:ins w:id="525" w:author="Ericsson_Maria Liang" w:date="2024-04-05T00:04:00Z"/>
        </w:trPr>
        <w:tc>
          <w:tcPr>
            <w:tcW w:w="825" w:type="pct"/>
            <w:tcBorders>
              <w:bottom w:val="single" w:sz="6" w:space="0" w:color="auto"/>
            </w:tcBorders>
            <w:shd w:val="clear" w:color="auto" w:fill="C0C0C0"/>
            <w:hideMark/>
          </w:tcPr>
          <w:p w14:paraId="65F61FFC" w14:textId="77777777" w:rsidR="00E2133B" w:rsidRPr="00615AD3" w:rsidRDefault="00E2133B" w:rsidP="00B333B4">
            <w:pPr>
              <w:pStyle w:val="TAH"/>
              <w:rPr>
                <w:ins w:id="526" w:author="Ericsson_Maria Liang" w:date="2024-04-05T00:04:00Z"/>
              </w:rPr>
            </w:pPr>
            <w:ins w:id="527" w:author="Ericsson_Maria Liang" w:date="2024-04-05T00:04:00Z">
              <w:r w:rsidRPr="00615AD3">
                <w:t>Name</w:t>
              </w:r>
            </w:ins>
          </w:p>
        </w:tc>
        <w:tc>
          <w:tcPr>
            <w:tcW w:w="732" w:type="pct"/>
            <w:tcBorders>
              <w:bottom w:val="single" w:sz="6" w:space="0" w:color="auto"/>
            </w:tcBorders>
            <w:shd w:val="clear" w:color="auto" w:fill="C0C0C0"/>
            <w:hideMark/>
          </w:tcPr>
          <w:p w14:paraId="2E35EEC6" w14:textId="77777777" w:rsidR="00E2133B" w:rsidRPr="00615AD3" w:rsidRDefault="00E2133B" w:rsidP="00B333B4">
            <w:pPr>
              <w:pStyle w:val="TAH"/>
              <w:rPr>
                <w:ins w:id="528" w:author="Ericsson_Maria Liang" w:date="2024-04-05T00:04:00Z"/>
              </w:rPr>
            </w:pPr>
            <w:ins w:id="529" w:author="Ericsson_Maria Liang" w:date="2024-04-05T00:04:00Z">
              <w:r w:rsidRPr="00615AD3">
                <w:t>Data type</w:t>
              </w:r>
            </w:ins>
          </w:p>
        </w:tc>
        <w:tc>
          <w:tcPr>
            <w:tcW w:w="217" w:type="pct"/>
            <w:tcBorders>
              <w:bottom w:val="single" w:sz="6" w:space="0" w:color="auto"/>
            </w:tcBorders>
            <w:shd w:val="clear" w:color="auto" w:fill="C0C0C0"/>
            <w:hideMark/>
          </w:tcPr>
          <w:p w14:paraId="6615EECE" w14:textId="77777777" w:rsidR="00E2133B" w:rsidRPr="00615AD3" w:rsidRDefault="00E2133B" w:rsidP="00B333B4">
            <w:pPr>
              <w:pStyle w:val="TAH"/>
              <w:rPr>
                <w:ins w:id="530" w:author="Ericsson_Maria Liang" w:date="2024-04-05T00:04:00Z"/>
              </w:rPr>
            </w:pPr>
            <w:ins w:id="531" w:author="Ericsson_Maria Liang" w:date="2024-04-05T00:04:00Z">
              <w:r w:rsidRPr="00615AD3">
                <w:t>P</w:t>
              </w:r>
            </w:ins>
          </w:p>
        </w:tc>
        <w:tc>
          <w:tcPr>
            <w:tcW w:w="581" w:type="pct"/>
            <w:tcBorders>
              <w:bottom w:val="single" w:sz="6" w:space="0" w:color="auto"/>
            </w:tcBorders>
            <w:shd w:val="clear" w:color="auto" w:fill="C0C0C0"/>
            <w:hideMark/>
          </w:tcPr>
          <w:p w14:paraId="72773C9C" w14:textId="77777777" w:rsidR="00E2133B" w:rsidRPr="00615AD3" w:rsidRDefault="00E2133B" w:rsidP="00B333B4">
            <w:pPr>
              <w:pStyle w:val="TAH"/>
              <w:rPr>
                <w:ins w:id="532" w:author="Ericsson_Maria Liang" w:date="2024-04-05T00:04:00Z"/>
              </w:rPr>
            </w:pPr>
            <w:ins w:id="533" w:author="Ericsson_Maria Liang" w:date="2024-04-05T00:04:00Z">
              <w:r w:rsidRPr="00615AD3">
                <w:t>Cardinality</w:t>
              </w:r>
            </w:ins>
          </w:p>
        </w:tc>
        <w:tc>
          <w:tcPr>
            <w:tcW w:w="2645" w:type="pct"/>
            <w:tcBorders>
              <w:bottom w:val="single" w:sz="6" w:space="0" w:color="auto"/>
            </w:tcBorders>
            <w:shd w:val="clear" w:color="auto" w:fill="C0C0C0"/>
            <w:vAlign w:val="center"/>
            <w:hideMark/>
          </w:tcPr>
          <w:p w14:paraId="635D1C77" w14:textId="77777777" w:rsidR="00E2133B" w:rsidRPr="00615AD3" w:rsidRDefault="00E2133B" w:rsidP="00B333B4">
            <w:pPr>
              <w:pStyle w:val="TAH"/>
              <w:rPr>
                <w:ins w:id="534" w:author="Ericsson_Maria Liang" w:date="2024-04-05T00:04:00Z"/>
              </w:rPr>
            </w:pPr>
            <w:ins w:id="535" w:author="Ericsson_Maria Liang" w:date="2024-04-05T00:04:00Z">
              <w:r w:rsidRPr="00615AD3">
                <w:t>Description</w:t>
              </w:r>
            </w:ins>
          </w:p>
        </w:tc>
      </w:tr>
      <w:tr w:rsidR="00E2133B" w:rsidRPr="00615AD3" w14:paraId="5B050D9F" w14:textId="77777777" w:rsidTr="00B333B4">
        <w:trPr>
          <w:jc w:val="center"/>
          <w:ins w:id="536" w:author="Ericsson_Maria Liang" w:date="2024-04-05T00:04:00Z"/>
        </w:trPr>
        <w:tc>
          <w:tcPr>
            <w:tcW w:w="825" w:type="pct"/>
            <w:tcBorders>
              <w:top w:val="single" w:sz="6" w:space="0" w:color="auto"/>
            </w:tcBorders>
            <w:hideMark/>
          </w:tcPr>
          <w:p w14:paraId="290192B2" w14:textId="77777777" w:rsidR="00E2133B" w:rsidRPr="00615AD3" w:rsidRDefault="00E2133B" w:rsidP="00B333B4">
            <w:pPr>
              <w:pStyle w:val="TAL"/>
              <w:rPr>
                <w:ins w:id="537" w:author="Ericsson_Maria Liang" w:date="2024-04-05T00:04:00Z"/>
              </w:rPr>
            </w:pPr>
            <w:ins w:id="538" w:author="Ericsson_Maria Liang" w:date="2024-04-05T00:04:00Z">
              <w:r w:rsidRPr="00615AD3">
                <w:t>n/a</w:t>
              </w:r>
            </w:ins>
          </w:p>
        </w:tc>
        <w:tc>
          <w:tcPr>
            <w:tcW w:w="732" w:type="pct"/>
            <w:tcBorders>
              <w:top w:val="single" w:sz="6" w:space="0" w:color="auto"/>
            </w:tcBorders>
            <w:hideMark/>
          </w:tcPr>
          <w:p w14:paraId="3C657F92" w14:textId="77777777" w:rsidR="00E2133B" w:rsidRPr="00615AD3" w:rsidRDefault="00E2133B" w:rsidP="00B333B4">
            <w:pPr>
              <w:pStyle w:val="TAL"/>
              <w:rPr>
                <w:ins w:id="539" w:author="Ericsson_Maria Liang" w:date="2024-04-05T00:04:00Z"/>
              </w:rPr>
            </w:pPr>
          </w:p>
        </w:tc>
        <w:tc>
          <w:tcPr>
            <w:tcW w:w="217" w:type="pct"/>
            <w:tcBorders>
              <w:top w:val="single" w:sz="6" w:space="0" w:color="auto"/>
            </w:tcBorders>
            <w:hideMark/>
          </w:tcPr>
          <w:p w14:paraId="1CDBD3C4" w14:textId="77777777" w:rsidR="00E2133B" w:rsidRPr="00615AD3" w:rsidRDefault="00E2133B" w:rsidP="00B333B4">
            <w:pPr>
              <w:pStyle w:val="TAC"/>
              <w:rPr>
                <w:ins w:id="540" w:author="Ericsson_Maria Liang" w:date="2024-04-05T00:04:00Z"/>
              </w:rPr>
            </w:pPr>
          </w:p>
        </w:tc>
        <w:tc>
          <w:tcPr>
            <w:tcW w:w="581" w:type="pct"/>
            <w:tcBorders>
              <w:top w:val="single" w:sz="6" w:space="0" w:color="auto"/>
            </w:tcBorders>
            <w:hideMark/>
          </w:tcPr>
          <w:p w14:paraId="3857C3DF" w14:textId="77777777" w:rsidR="00E2133B" w:rsidRPr="00615AD3" w:rsidRDefault="00E2133B" w:rsidP="00B333B4">
            <w:pPr>
              <w:pStyle w:val="TAL"/>
              <w:rPr>
                <w:ins w:id="541" w:author="Ericsson_Maria Liang" w:date="2024-04-05T00:04:00Z"/>
              </w:rPr>
            </w:pPr>
          </w:p>
        </w:tc>
        <w:tc>
          <w:tcPr>
            <w:tcW w:w="2645" w:type="pct"/>
            <w:tcBorders>
              <w:top w:val="single" w:sz="6" w:space="0" w:color="auto"/>
            </w:tcBorders>
            <w:hideMark/>
          </w:tcPr>
          <w:p w14:paraId="1A02084C" w14:textId="77777777" w:rsidR="00E2133B" w:rsidRPr="00615AD3" w:rsidRDefault="00E2133B" w:rsidP="00B333B4">
            <w:pPr>
              <w:pStyle w:val="TAL"/>
              <w:rPr>
                <w:ins w:id="542" w:author="Ericsson_Maria Liang" w:date="2024-04-05T00:04:00Z"/>
              </w:rPr>
            </w:pPr>
            <w:ins w:id="543" w:author="Ericsson_Maria Liang" w:date="2024-04-05T00:04:00Z">
              <w:r w:rsidRPr="00615AD3">
                <w:t>n/a</w:t>
              </w:r>
            </w:ins>
          </w:p>
        </w:tc>
      </w:tr>
    </w:tbl>
    <w:p w14:paraId="6BE86793" w14:textId="77777777" w:rsidR="00E2133B" w:rsidRPr="00615AD3" w:rsidRDefault="00E2133B" w:rsidP="00E2133B">
      <w:pPr>
        <w:rPr>
          <w:ins w:id="544" w:author="Ericsson_Maria Liang" w:date="2024-04-05T00:04:00Z"/>
          <w:rFonts w:eastAsia="DengXian"/>
        </w:rPr>
      </w:pPr>
    </w:p>
    <w:p w14:paraId="4DDA51EF" w14:textId="77777777" w:rsidR="00E2133B" w:rsidRPr="00615AD3" w:rsidRDefault="00E2133B" w:rsidP="00E2133B">
      <w:pPr>
        <w:rPr>
          <w:ins w:id="545" w:author="Ericsson_Maria Liang" w:date="2024-04-05T00:04:00Z"/>
          <w:rFonts w:eastAsia="DengXian"/>
        </w:rPr>
      </w:pPr>
      <w:ins w:id="546" w:author="Ericsson_Maria Liang" w:date="2024-04-05T00:04:00Z">
        <w:r w:rsidRPr="00615AD3">
          <w:rPr>
            <w:rFonts w:eastAsia="DengXian"/>
          </w:rPr>
          <w:t>This method shall support the request data structures specified in table 6.2.2</w:t>
        </w:r>
        <w:r>
          <w:rPr>
            <w:rFonts w:eastAsia="DengXian"/>
          </w:rPr>
          <w:t>7</w:t>
        </w:r>
        <w:r w:rsidRPr="00615AD3">
          <w:rPr>
            <w:rFonts w:eastAsia="DengXian"/>
          </w:rPr>
          <w:t xml:space="preserve">.3.1-2 and the response data </w:t>
        </w:r>
        <w:proofErr w:type="gramStart"/>
        <w:r w:rsidRPr="00615AD3">
          <w:rPr>
            <w:rFonts w:eastAsia="DengXian"/>
          </w:rPr>
          <w:t>structures</w:t>
        </w:r>
        <w:proofErr w:type="gramEnd"/>
        <w:r w:rsidRPr="00615AD3">
          <w:rPr>
            <w:rFonts w:eastAsia="DengXian"/>
          </w:rPr>
          <w:t xml:space="preserve"> and response codes specified in table 6.2.2</w:t>
        </w:r>
        <w:r>
          <w:rPr>
            <w:rFonts w:eastAsia="DengXian"/>
          </w:rPr>
          <w:t>7</w:t>
        </w:r>
        <w:r w:rsidRPr="00615AD3">
          <w:rPr>
            <w:rFonts w:eastAsia="DengXian"/>
          </w:rPr>
          <w:t>.3.1-3.</w:t>
        </w:r>
      </w:ins>
    </w:p>
    <w:p w14:paraId="4B862E71" w14:textId="77777777" w:rsidR="00E2133B" w:rsidRPr="00615AD3" w:rsidRDefault="00E2133B" w:rsidP="00E2133B">
      <w:pPr>
        <w:pStyle w:val="TH"/>
        <w:rPr>
          <w:ins w:id="547" w:author="Ericsson_Maria Liang" w:date="2024-04-05T00:04:00Z"/>
        </w:rPr>
      </w:pPr>
      <w:ins w:id="548" w:author="Ericsson_Maria Liang" w:date="2024-04-05T00:04:00Z">
        <w:r w:rsidRPr="00615AD3">
          <w:t>Table 6.2.2</w:t>
        </w:r>
        <w:r>
          <w:t>7</w:t>
        </w:r>
        <w:r w:rsidRPr="00615AD3">
          <w:t xml:space="preserve">.3.1-2: Data structures supported by the PUT Request Body on this </w:t>
        </w:r>
        <w:proofErr w:type="gramStart"/>
        <w:r w:rsidRPr="00615AD3">
          <w:t>resource</w:t>
        </w:r>
        <w:proofErr w:type="gramEnd"/>
      </w:ins>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861"/>
        <w:gridCol w:w="425"/>
        <w:gridCol w:w="1276"/>
        <w:gridCol w:w="6115"/>
      </w:tblGrid>
      <w:tr w:rsidR="00E2133B" w:rsidRPr="00615AD3" w14:paraId="692292D5" w14:textId="77777777" w:rsidTr="00B333B4">
        <w:trPr>
          <w:jc w:val="center"/>
          <w:ins w:id="549" w:author="Ericsson_Maria Liang" w:date="2024-04-05T00:04:00Z"/>
        </w:trPr>
        <w:tc>
          <w:tcPr>
            <w:tcW w:w="1861" w:type="dxa"/>
            <w:tcBorders>
              <w:bottom w:val="single" w:sz="6" w:space="0" w:color="auto"/>
            </w:tcBorders>
            <w:shd w:val="clear" w:color="auto" w:fill="C0C0C0"/>
            <w:hideMark/>
          </w:tcPr>
          <w:p w14:paraId="75B07F1D" w14:textId="77777777" w:rsidR="00E2133B" w:rsidRPr="00615AD3" w:rsidRDefault="00E2133B" w:rsidP="00B333B4">
            <w:pPr>
              <w:pStyle w:val="TAH"/>
              <w:rPr>
                <w:ins w:id="550" w:author="Ericsson_Maria Liang" w:date="2024-04-05T00:04:00Z"/>
              </w:rPr>
            </w:pPr>
            <w:ins w:id="551" w:author="Ericsson_Maria Liang" w:date="2024-04-05T00:04:00Z">
              <w:r w:rsidRPr="00615AD3">
                <w:t>Data type</w:t>
              </w:r>
            </w:ins>
          </w:p>
        </w:tc>
        <w:tc>
          <w:tcPr>
            <w:tcW w:w="425" w:type="dxa"/>
            <w:tcBorders>
              <w:bottom w:val="single" w:sz="6" w:space="0" w:color="auto"/>
            </w:tcBorders>
            <w:shd w:val="clear" w:color="auto" w:fill="C0C0C0"/>
            <w:hideMark/>
          </w:tcPr>
          <w:p w14:paraId="0F09621E" w14:textId="77777777" w:rsidR="00E2133B" w:rsidRPr="00615AD3" w:rsidRDefault="00E2133B" w:rsidP="00B333B4">
            <w:pPr>
              <w:pStyle w:val="TAH"/>
              <w:rPr>
                <w:ins w:id="552" w:author="Ericsson_Maria Liang" w:date="2024-04-05T00:04:00Z"/>
              </w:rPr>
            </w:pPr>
            <w:ins w:id="553" w:author="Ericsson_Maria Liang" w:date="2024-04-05T00:04:00Z">
              <w:r w:rsidRPr="00615AD3">
                <w:t>P</w:t>
              </w:r>
            </w:ins>
          </w:p>
        </w:tc>
        <w:tc>
          <w:tcPr>
            <w:tcW w:w="1276" w:type="dxa"/>
            <w:tcBorders>
              <w:bottom w:val="single" w:sz="6" w:space="0" w:color="auto"/>
            </w:tcBorders>
            <w:shd w:val="clear" w:color="auto" w:fill="C0C0C0"/>
            <w:hideMark/>
          </w:tcPr>
          <w:p w14:paraId="7605BFA2" w14:textId="77777777" w:rsidR="00E2133B" w:rsidRPr="00615AD3" w:rsidRDefault="00E2133B" w:rsidP="00B333B4">
            <w:pPr>
              <w:pStyle w:val="TAH"/>
              <w:rPr>
                <w:ins w:id="554" w:author="Ericsson_Maria Liang" w:date="2024-04-05T00:04:00Z"/>
              </w:rPr>
            </w:pPr>
            <w:ins w:id="555" w:author="Ericsson_Maria Liang" w:date="2024-04-05T00:04:00Z">
              <w:r w:rsidRPr="00615AD3">
                <w:t>Cardinality</w:t>
              </w:r>
            </w:ins>
          </w:p>
        </w:tc>
        <w:tc>
          <w:tcPr>
            <w:tcW w:w="6115" w:type="dxa"/>
            <w:tcBorders>
              <w:bottom w:val="single" w:sz="6" w:space="0" w:color="auto"/>
            </w:tcBorders>
            <w:shd w:val="clear" w:color="auto" w:fill="C0C0C0"/>
            <w:vAlign w:val="center"/>
            <w:hideMark/>
          </w:tcPr>
          <w:p w14:paraId="5595A688" w14:textId="77777777" w:rsidR="00E2133B" w:rsidRPr="00615AD3" w:rsidRDefault="00E2133B" w:rsidP="00B333B4">
            <w:pPr>
              <w:pStyle w:val="TAH"/>
              <w:rPr>
                <w:ins w:id="556" w:author="Ericsson_Maria Liang" w:date="2024-04-05T00:04:00Z"/>
              </w:rPr>
            </w:pPr>
            <w:ins w:id="557" w:author="Ericsson_Maria Liang" w:date="2024-04-05T00:04:00Z">
              <w:r w:rsidRPr="00615AD3">
                <w:t>Description</w:t>
              </w:r>
            </w:ins>
          </w:p>
        </w:tc>
      </w:tr>
      <w:tr w:rsidR="00E2133B" w:rsidRPr="00615AD3" w14:paraId="7859263E" w14:textId="77777777" w:rsidTr="00B333B4">
        <w:trPr>
          <w:jc w:val="center"/>
          <w:ins w:id="558" w:author="Ericsson_Maria Liang" w:date="2024-04-05T00:04:00Z"/>
        </w:trPr>
        <w:tc>
          <w:tcPr>
            <w:tcW w:w="1861" w:type="dxa"/>
            <w:tcBorders>
              <w:top w:val="single" w:sz="6" w:space="0" w:color="auto"/>
            </w:tcBorders>
            <w:hideMark/>
          </w:tcPr>
          <w:p w14:paraId="6E67F701" w14:textId="1B568FF8" w:rsidR="00E2133B" w:rsidRPr="00615AD3" w:rsidRDefault="001B2339" w:rsidP="00B333B4">
            <w:pPr>
              <w:pStyle w:val="TAL"/>
              <w:rPr>
                <w:ins w:id="559" w:author="Ericsson_Maria Liang" w:date="2024-04-05T00:04:00Z"/>
              </w:rPr>
            </w:pPr>
            <w:proofErr w:type="spellStart"/>
            <w:ins w:id="560" w:author="Ericsson_Maria Liang r2" w:date="2024-05-31T13:45:00Z">
              <w:r>
                <w:t>UeId</w:t>
              </w:r>
            </w:ins>
            <w:ins w:id="561" w:author="Ericsson_Maria Liang" w:date="2024-04-05T00:04:00Z">
              <w:r w:rsidR="00E2133B">
                <w:t>MappingInfo</w:t>
              </w:r>
              <w:proofErr w:type="spellEnd"/>
            </w:ins>
          </w:p>
        </w:tc>
        <w:tc>
          <w:tcPr>
            <w:tcW w:w="425" w:type="dxa"/>
            <w:tcBorders>
              <w:top w:val="single" w:sz="6" w:space="0" w:color="auto"/>
            </w:tcBorders>
            <w:hideMark/>
          </w:tcPr>
          <w:p w14:paraId="257BC458" w14:textId="77777777" w:rsidR="00E2133B" w:rsidRPr="00615AD3" w:rsidRDefault="00E2133B" w:rsidP="00B333B4">
            <w:pPr>
              <w:pStyle w:val="TAC"/>
              <w:rPr>
                <w:ins w:id="562" w:author="Ericsson_Maria Liang" w:date="2024-04-05T00:04:00Z"/>
              </w:rPr>
            </w:pPr>
            <w:ins w:id="563" w:author="Ericsson_Maria Liang" w:date="2024-04-05T00:04:00Z">
              <w:r w:rsidRPr="00615AD3">
                <w:t>M</w:t>
              </w:r>
            </w:ins>
          </w:p>
        </w:tc>
        <w:tc>
          <w:tcPr>
            <w:tcW w:w="1276" w:type="dxa"/>
            <w:tcBorders>
              <w:top w:val="single" w:sz="6" w:space="0" w:color="auto"/>
            </w:tcBorders>
            <w:hideMark/>
          </w:tcPr>
          <w:p w14:paraId="18283BDD" w14:textId="77777777" w:rsidR="00E2133B" w:rsidRPr="00615AD3" w:rsidRDefault="00E2133B" w:rsidP="00B333B4">
            <w:pPr>
              <w:pStyle w:val="TAL"/>
              <w:rPr>
                <w:ins w:id="564" w:author="Ericsson_Maria Liang" w:date="2024-04-05T00:04:00Z"/>
              </w:rPr>
            </w:pPr>
            <w:ins w:id="565" w:author="Ericsson_Maria Liang" w:date="2024-04-05T00:04:00Z">
              <w:r w:rsidRPr="00615AD3">
                <w:t>1</w:t>
              </w:r>
            </w:ins>
          </w:p>
        </w:tc>
        <w:tc>
          <w:tcPr>
            <w:tcW w:w="6115" w:type="dxa"/>
            <w:tcBorders>
              <w:top w:val="single" w:sz="6" w:space="0" w:color="auto"/>
            </w:tcBorders>
            <w:hideMark/>
          </w:tcPr>
          <w:p w14:paraId="5A8D433B" w14:textId="4E3C980B" w:rsidR="00E2133B" w:rsidRPr="00615AD3" w:rsidRDefault="00E2133B" w:rsidP="00B333B4">
            <w:pPr>
              <w:pStyle w:val="TAL"/>
              <w:rPr>
                <w:ins w:id="566" w:author="Ericsson_Maria Liang" w:date="2024-04-05T00:04:00Z"/>
              </w:rPr>
            </w:pPr>
            <w:ins w:id="567" w:author="Ericsson_Maria Liang" w:date="2024-04-05T00:04:00Z">
              <w:r w:rsidRPr="00615AD3">
                <w:t xml:space="preserve">The </w:t>
              </w:r>
              <w:r>
                <w:t xml:space="preserve">UE </w:t>
              </w:r>
            </w:ins>
            <w:ins w:id="568" w:author="Ericsson_Maria Liang r2" w:date="2024-05-31T13:46:00Z">
              <w:r w:rsidR="001B2339">
                <w:t xml:space="preserve">ID </w:t>
              </w:r>
            </w:ins>
            <w:ins w:id="569" w:author="Ericsson_Maria Liang" w:date="2024-04-05T00:04:00Z">
              <w:r>
                <w:t>Mapping information</w:t>
              </w:r>
              <w:r w:rsidRPr="00615AD3">
                <w:t xml:space="preserve"> to be stored in the UDR.</w:t>
              </w:r>
            </w:ins>
          </w:p>
        </w:tc>
      </w:tr>
    </w:tbl>
    <w:p w14:paraId="0F1D0360" w14:textId="77777777" w:rsidR="00E2133B" w:rsidRDefault="00E2133B" w:rsidP="00E2133B">
      <w:pPr>
        <w:rPr>
          <w:ins w:id="570" w:author="Ericsson_Maria Liang" w:date="2024-04-05T00:25:00Z"/>
          <w:rFonts w:eastAsia="DengXian"/>
        </w:rPr>
      </w:pPr>
    </w:p>
    <w:p w14:paraId="67172E3F" w14:textId="77777777" w:rsidR="00E2133B" w:rsidRPr="007161D8" w:rsidRDefault="00E2133B" w:rsidP="00E2133B">
      <w:pPr>
        <w:pStyle w:val="NO"/>
        <w:rPr>
          <w:ins w:id="571" w:author="Ericsson_Maria Liang" w:date="2024-04-05T00:25:00Z"/>
        </w:rPr>
      </w:pPr>
      <w:ins w:id="572" w:author="Ericsson_Maria Liang" w:date="2024-04-05T00:25:00Z">
        <w:r>
          <w:t>NOTE:</w:t>
        </w:r>
        <w:r>
          <w:tab/>
          <w:t>Ranging</w:t>
        </w:r>
      </w:ins>
      <w:ins w:id="573" w:author="Ericsson_Maria Liang" w:date="2024-04-05T01:58:00Z">
        <w:r>
          <w:t>/</w:t>
        </w:r>
        <w:proofErr w:type="spellStart"/>
        <w:r>
          <w:t>Sidelink</w:t>
        </w:r>
      </w:ins>
      <w:proofErr w:type="spellEnd"/>
      <w:ins w:id="574" w:author="Ericsson_Maria Liang" w:date="2024-04-05T00:25:00Z">
        <w:r>
          <w:t xml:space="preserve"> </w:t>
        </w:r>
      </w:ins>
      <w:ins w:id="575" w:author="Ericsson_Maria Liang" w:date="2024-04-05T00:26:00Z">
        <w:r>
          <w:t xml:space="preserve">UE </w:t>
        </w:r>
      </w:ins>
      <w:ins w:id="576" w:author="Ericsson_Maria Liang" w:date="2024-04-05T01:58:00Z">
        <w:r>
          <w:t xml:space="preserve">ID </w:t>
        </w:r>
      </w:ins>
      <w:ins w:id="577" w:author="Ericsson_Maria Liang" w:date="2024-04-05T00:25:00Z">
        <w:r>
          <w:t xml:space="preserve">Mapping </w:t>
        </w:r>
      </w:ins>
      <w:ins w:id="578" w:author="Ericsson_Maria Liang" w:date="2024-04-05T00:26:00Z">
        <w:r>
          <w:t xml:space="preserve">information </w:t>
        </w:r>
      </w:ins>
      <w:ins w:id="579" w:author="Ericsson_Maria Liang" w:date="2024-04-05T00:25:00Z">
        <w:r>
          <w:t xml:space="preserve">between Application Layer ID and GPSI can </w:t>
        </w:r>
      </w:ins>
      <w:ins w:id="580" w:author="Ericsson_Maria Liang" w:date="2024-04-05T00:26:00Z">
        <w:r>
          <w:t xml:space="preserve">also </w:t>
        </w:r>
      </w:ins>
      <w:ins w:id="581" w:author="Ericsson_Maria Liang" w:date="2024-04-05T00:25:00Z">
        <w:r>
          <w:t xml:space="preserve">be pre-provisioned by </w:t>
        </w:r>
      </w:ins>
      <w:ins w:id="582" w:author="Ericsson_Maria Liang" w:date="2024-04-07T13:07:00Z">
        <w:r>
          <w:t xml:space="preserve">the </w:t>
        </w:r>
      </w:ins>
      <w:ins w:id="583" w:author="Ericsson_Maria Liang" w:date="2024-04-05T00:25:00Z">
        <w:r>
          <w:t xml:space="preserve">operator in </w:t>
        </w:r>
      </w:ins>
      <w:ins w:id="584" w:author="Ericsson_Maria Liang" w:date="2024-04-05T00:26:00Z">
        <w:r>
          <w:t xml:space="preserve">the </w:t>
        </w:r>
      </w:ins>
      <w:ins w:id="585" w:author="Ericsson_Maria Liang" w:date="2024-04-05T00:25:00Z">
        <w:r>
          <w:t>application data</w:t>
        </w:r>
      </w:ins>
      <w:ins w:id="586" w:author="Ericsson_Maria Liang" w:date="2024-04-05T00:26:00Z">
        <w:r>
          <w:t xml:space="preserve"> of UDR</w:t>
        </w:r>
      </w:ins>
      <w:ins w:id="587" w:author="Ericsson_Maria Liang" w:date="2024-04-05T00:25:00Z">
        <w:r>
          <w:t>.</w:t>
        </w:r>
      </w:ins>
    </w:p>
    <w:p w14:paraId="7F5625D0" w14:textId="77777777" w:rsidR="00E2133B" w:rsidRPr="00615AD3" w:rsidRDefault="00E2133B" w:rsidP="00E2133B">
      <w:pPr>
        <w:rPr>
          <w:ins w:id="588" w:author="Ericsson_Maria Liang" w:date="2024-04-05T00:04:00Z"/>
          <w:rFonts w:eastAsia="DengXian"/>
        </w:rPr>
      </w:pPr>
    </w:p>
    <w:p w14:paraId="26F5913A" w14:textId="77777777" w:rsidR="00E2133B" w:rsidRPr="00615AD3" w:rsidRDefault="00E2133B" w:rsidP="00E2133B">
      <w:pPr>
        <w:pStyle w:val="TH"/>
        <w:rPr>
          <w:ins w:id="589" w:author="Ericsson_Maria Liang" w:date="2024-04-05T00:04:00Z"/>
        </w:rPr>
      </w:pPr>
      <w:ins w:id="590" w:author="Ericsson_Maria Liang" w:date="2024-04-05T00:04:00Z">
        <w:r w:rsidRPr="00615AD3">
          <w:lastRenderedPageBreak/>
          <w:t>Table 6.2.2</w:t>
        </w:r>
        <w:r>
          <w:t>7.3.</w:t>
        </w:r>
        <w:r w:rsidRPr="00615AD3">
          <w:t xml:space="preserve">1-3: Data structures supported by the PUT Response Body on this </w:t>
        </w:r>
        <w:proofErr w:type="gramStart"/>
        <w:r w:rsidRPr="00615AD3">
          <w:t>resource</w:t>
        </w:r>
        <w:proofErr w:type="gramEnd"/>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7"/>
        <w:gridCol w:w="439"/>
        <w:gridCol w:w="1092"/>
        <w:gridCol w:w="1417"/>
        <w:gridCol w:w="5124"/>
      </w:tblGrid>
      <w:tr w:rsidR="00E2133B" w:rsidRPr="00615AD3" w14:paraId="711D3F7A" w14:textId="77777777" w:rsidTr="00B333B4">
        <w:trPr>
          <w:jc w:val="center"/>
          <w:ins w:id="591" w:author="Ericsson_Maria Liang" w:date="2024-04-05T00:04:00Z"/>
        </w:trPr>
        <w:tc>
          <w:tcPr>
            <w:tcW w:w="1607" w:type="dxa"/>
            <w:tcBorders>
              <w:bottom w:val="single" w:sz="6" w:space="0" w:color="auto"/>
            </w:tcBorders>
            <w:shd w:val="clear" w:color="auto" w:fill="C0C0C0"/>
            <w:hideMark/>
          </w:tcPr>
          <w:p w14:paraId="35D130DE" w14:textId="77777777" w:rsidR="00E2133B" w:rsidRPr="00615AD3" w:rsidRDefault="00E2133B" w:rsidP="00B333B4">
            <w:pPr>
              <w:pStyle w:val="TAH"/>
              <w:rPr>
                <w:ins w:id="592" w:author="Ericsson_Maria Liang" w:date="2024-04-05T00:04:00Z"/>
              </w:rPr>
            </w:pPr>
            <w:ins w:id="593" w:author="Ericsson_Maria Liang" w:date="2024-04-05T00:04:00Z">
              <w:r w:rsidRPr="00615AD3">
                <w:t>Data type</w:t>
              </w:r>
            </w:ins>
          </w:p>
        </w:tc>
        <w:tc>
          <w:tcPr>
            <w:tcW w:w="439" w:type="dxa"/>
            <w:tcBorders>
              <w:bottom w:val="single" w:sz="6" w:space="0" w:color="auto"/>
            </w:tcBorders>
            <w:shd w:val="clear" w:color="auto" w:fill="C0C0C0"/>
            <w:hideMark/>
          </w:tcPr>
          <w:p w14:paraId="354C8379" w14:textId="77777777" w:rsidR="00E2133B" w:rsidRPr="00615AD3" w:rsidRDefault="00E2133B" w:rsidP="00B333B4">
            <w:pPr>
              <w:pStyle w:val="TAH"/>
              <w:rPr>
                <w:ins w:id="594" w:author="Ericsson_Maria Liang" w:date="2024-04-05T00:04:00Z"/>
              </w:rPr>
            </w:pPr>
            <w:ins w:id="595" w:author="Ericsson_Maria Liang" w:date="2024-04-05T00:04:00Z">
              <w:r w:rsidRPr="00615AD3">
                <w:t>P</w:t>
              </w:r>
            </w:ins>
          </w:p>
        </w:tc>
        <w:tc>
          <w:tcPr>
            <w:tcW w:w="1092" w:type="dxa"/>
            <w:tcBorders>
              <w:bottom w:val="single" w:sz="6" w:space="0" w:color="auto"/>
            </w:tcBorders>
            <w:shd w:val="clear" w:color="auto" w:fill="C0C0C0"/>
            <w:hideMark/>
          </w:tcPr>
          <w:p w14:paraId="535C9618" w14:textId="77777777" w:rsidR="00E2133B" w:rsidRPr="00615AD3" w:rsidRDefault="00E2133B" w:rsidP="00B333B4">
            <w:pPr>
              <w:pStyle w:val="TAH"/>
              <w:rPr>
                <w:ins w:id="596" w:author="Ericsson_Maria Liang" w:date="2024-04-05T00:04:00Z"/>
              </w:rPr>
            </w:pPr>
            <w:ins w:id="597" w:author="Ericsson_Maria Liang" w:date="2024-04-05T00:04:00Z">
              <w:r w:rsidRPr="00615AD3">
                <w:t>Cardinality</w:t>
              </w:r>
            </w:ins>
          </w:p>
        </w:tc>
        <w:tc>
          <w:tcPr>
            <w:tcW w:w="1417" w:type="dxa"/>
            <w:tcBorders>
              <w:bottom w:val="single" w:sz="6" w:space="0" w:color="auto"/>
            </w:tcBorders>
            <w:shd w:val="clear" w:color="auto" w:fill="C0C0C0"/>
            <w:hideMark/>
          </w:tcPr>
          <w:p w14:paraId="21F6E818" w14:textId="77777777" w:rsidR="00E2133B" w:rsidRPr="00615AD3" w:rsidRDefault="00E2133B" w:rsidP="00B333B4">
            <w:pPr>
              <w:pStyle w:val="TAH"/>
              <w:rPr>
                <w:ins w:id="598" w:author="Ericsson_Maria Liang" w:date="2024-04-05T00:04:00Z"/>
              </w:rPr>
            </w:pPr>
            <w:ins w:id="599" w:author="Ericsson_Maria Liang" w:date="2024-04-05T00:04:00Z">
              <w:r w:rsidRPr="00615AD3">
                <w:t>Response</w:t>
              </w:r>
            </w:ins>
          </w:p>
          <w:p w14:paraId="18329E3D" w14:textId="77777777" w:rsidR="00E2133B" w:rsidRPr="00615AD3" w:rsidRDefault="00E2133B" w:rsidP="00B333B4">
            <w:pPr>
              <w:pStyle w:val="TAH"/>
              <w:rPr>
                <w:ins w:id="600" w:author="Ericsson_Maria Liang" w:date="2024-04-05T00:04:00Z"/>
              </w:rPr>
            </w:pPr>
            <w:ins w:id="601" w:author="Ericsson_Maria Liang" w:date="2024-04-05T00:04:00Z">
              <w:r w:rsidRPr="00615AD3">
                <w:t>codes</w:t>
              </w:r>
            </w:ins>
          </w:p>
        </w:tc>
        <w:tc>
          <w:tcPr>
            <w:tcW w:w="5124" w:type="dxa"/>
            <w:tcBorders>
              <w:bottom w:val="single" w:sz="6" w:space="0" w:color="auto"/>
            </w:tcBorders>
            <w:shd w:val="clear" w:color="auto" w:fill="C0C0C0"/>
            <w:hideMark/>
          </w:tcPr>
          <w:p w14:paraId="68ED4281" w14:textId="77777777" w:rsidR="00E2133B" w:rsidRPr="00615AD3" w:rsidRDefault="00E2133B" w:rsidP="00B333B4">
            <w:pPr>
              <w:pStyle w:val="TAH"/>
              <w:rPr>
                <w:ins w:id="602" w:author="Ericsson_Maria Liang" w:date="2024-04-05T00:04:00Z"/>
              </w:rPr>
            </w:pPr>
            <w:ins w:id="603" w:author="Ericsson_Maria Liang" w:date="2024-04-05T00:04:00Z">
              <w:r w:rsidRPr="00615AD3">
                <w:t>Description</w:t>
              </w:r>
            </w:ins>
          </w:p>
        </w:tc>
      </w:tr>
      <w:tr w:rsidR="00E2133B" w:rsidRPr="00615AD3" w14:paraId="379A97D0" w14:textId="77777777" w:rsidTr="00B333B4">
        <w:trPr>
          <w:jc w:val="center"/>
          <w:ins w:id="604" w:author="Ericsson_Maria Liang" w:date="2024-04-05T00:04:00Z"/>
        </w:trPr>
        <w:tc>
          <w:tcPr>
            <w:tcW w:w="1607" w:type="dxa"/>
            <w:tcBorders>
              <w:top w:val="single" w:sz="6" w:space="0" w:color="auto"/>
            </w:tcBorders>
          </w:tcPr>
          <w:p w14:paraId="0A192BC0" w14:textId="4ED569E8" w:rsidR="00E2133B" w:rsidRPr="00615AD3" w:rsidRDefault="001B2339" w:rsidP="00B333B4">
            <w:pPr>
              <w:pStyle w:val="TAL"/>
              <w:rPr>
                <w:ins w:id="605" w:author="Ericsson_Maria Liang" w:date="2024-04-05T00:04:00Z"/>
              </w:rPr>
            </w:pPr>
            <w:proofErr w:type="spellStart"/>
            <w:ins w:id="606" w:author="Ericsson_Maria Liang r2" w:date="2024-05-31T13:46:00Z">
              <w:r>
                <w:t>UeId</w:t>
              </w:r>
            </w:ins>
            <w:ins w:id="607" w:author="Ericsson_Maria Liang" w:date="2024-04-05T00:04:00Z">
              <w:r w:rsidR="00E2133B">
                <w:t>MappingInfo</w:t>
              </w:r>
              <w:proofErr w:type="spellEnd"/>
            </w:ins>
          </w:p>
        </w:tc>
        <w:tc>
          <w:tcPr>
            <w:tcW w:w="439" w:type="dxa"/>
            <w:tcBorders>
              <w:top w:val="single" w:sz="6" w:space="0" w:color="auto"/>
            </w:tcBorders>
          </w:tcPr>
          <w:p w14:paraId="02B0251E" w14:textId="77777777" w:rsidR="00E2133B" w:rsidRPr="00615AD3" w:rsidRDefault="00E2133B" w:rsidP="00B333B4">
            <w:pPr>
              <w:pStyle w:val="TAC"/>
              <w:rPr>
                <w:ins w:id="608" w:author="Ericsson_Maria Liang" w:date="2024-04-05T00:04:00Z"/>
              </w:rPr>
            </w:pPr>
            <w:ins w:id="609" w:author="Ericsson_Maria Liang" w:date="2024-04-05T00:04:00Z">
              <w:r w:rsidRPr="00615AD3">
                <w:t>M</w:t>
              </w:r>
            </w:ins>
          </w:p>
        </w:tc>
        <w:tc>
          <w:tcPr>
            <w:tcW w:w="1092" w:type="dxa"/>
            <w:tcBorders>
              <w:top w:val="single" w:sz="6" w:space="0" w:color="auto"/>
            </w:tcBorders>
          </w:tcPr>
          <w:p w14:paraId="3A8CA480" w14:textId="77777777" w:rsidR="00E2133B" w:rsidRPr="00615AD3" w:rsidRDefault="00E2133B" w:rsidP="00B333B4">
            <w:pPr>
              <w:pStyle w:val="TAL"/>
              <w:rPr>
                <w:ins w:id="610" w:author="Ericsson_Maria Liang" w:date="2024-04-05T00:04:00Z"/>
                <w:rFonts w:eastAsia="DengXian"/>
              </w:rPr>
            </w:pPr>
            <w:ins w:id="611" w:author="Ericsson_Maria Liang" w:date="2024-04-05T00:04:00Z">
              <w:r w:rsidRPr="00615AD3">
                <w:rPr>
                  <w:lang w:eastAsia="zh-CN"/>
                </w:rPr>
                <w:t>1</w:t>
              </w:r>
            </w:ins>
          </w:p>
        </w:tc>
        <w:tc>
          <w:tcPr>
            <w:tcW w:w="1417" w:type="dxa"/>
            <w:tcBorders>
              <w:top w:val="single" w:sz="6" w:space="0" w:color="auto"/>
            </w:tcBorders>
          </w:tcPr>
          <w:p w14:paraId="408F899C" w14:textId="77777777" w:rsidR="00E2133B" w:rsidRPr="00615AD3" w:rsidRDefault="00E2133B" w:rsidP="00B333B4">
            <w:pPr>
              <w:pStyle w:val="TAL"/>
              <w:rPr>
                <w:ins w:id="612" w:author="Ericsson_Maria Liang" w:date="2024-04-05T00:04:00Z"/>
                <w:rFonts w:eastAsia="Batang"/>
              </w:rPr>
            </w:pPr>
            <w:ins w:id="613" w:author="Ericsson_Maria Liang" w:date="2024-04-05T00:04:00Z">
              <w:r w:rsidRPr="00615AD3">
                <w:t>201 Created</w:t>
              </w:r>
            </w:ins>
          </w:p>
        </w:tc>
        <w:tc>
          <w:tcPr>
            <w:tcW w:w="5124" w:type="dxa"/>
            <w:tcBorders>
              <w:top w:val="single" w:sz="6" w:space="0" w:color="auto"/>
            </w:tcBorders>
          </w:tcPr>
          <w:p w14:paraId="5D9EFE9C" w14:textId="77777777" w:rsidR="00E2133B" w:rsidRPr="00615AD3" w:rsidRDefault="00E2133B" w:rsidP="00B333B4">
            <w:pPr>
              <w:pStyle w:val="TAL"/>
              <w:rPr>
                <w:ins w:id="614" w:author="Ericsson_Maria Liang" w:date="2024-04-05T00:04:00Z"/>
                <w:rFonts w:eastAsia="Batang"/>
              </w:rPr>
            </w:pPr>
            <w:ins w:id="615" w:author="Ericsson_Maria Liang" w:date="2024-04-05T00:04:00Z">
              <w:r w:rsidRPr="00615AD3">
                <w:rPr>
                  <w:lang w:eastAsia="zh-CN"/>
                </w:rPr>
                <w:t>The resource has been successfully created and</w:t>
              </w:r>
              <w:r w:rsidRPr="00615AD3">
                <w:t xml:space="preserve"> a response body is returned containing a representation of the resource.</w:t>
              </w:r>
            </w:ins>
          </w:p>
        </w:tc>
      </w:tr>
      <w:tr w:rsidR="00E2133B" w:rsidRPr="00615AD3" w14:paraId="3EDEDEF7" w14:textId="77777777" w:rsidTr="00B333B4">
        <w:trPr>
          <w:jc w:val="center"/>
          <w:ins w:id="616" w:author="Ericsson_Maria Liang" w:date="2024-04-05T00:04:00Z"/>
        </w:trPr>
        <w:tc>
          <w:tcPr>
            <w:tcW w:w="1607" w:type="dxa"/>
          </w:tcPr>
          <w:p w14:paraId="40BEEB0B" w14:textId="7E455F0E" w:rsidR="00E2133B" w:rsidRPr="00615AD3" w:rsidRDefault="001B2339" w:rsidP="00B333B4">
            <w:pPr>
              <w:pStyle w:val="TAL"/>
              <w:rPr>
                <w:ins w:id="617" w:author="Ericsson_Maria Liang" w:date="2024-04-05T00:04:00Z"/>
              </w:rPr>
            </w:pPr>
            <w:proofErr w:type="spellStart"/>
            <w:ins w:id="618" w:author="Ericsson_Maria Liang r2" w:date="2024-05-31T13:46:00Z">
              <w:r>
                <w:t>UeId</w:t>
              </w:r>
            </w:ins>
            <w:ins w:id="619" w:author="Ericsson_Maria Liang" w:date="2024-04-05T00:04:00Z">
              <w:r w:rsidR="00E2133B">
                <w:t>MappingInfo</w:t>
              </w:r>
              <w:proofErr w:type="spellEnd"/>
            </w:ins>
          </w:p>
        </w:tc>
        <w:tc>
          <w:tcPr>
            <w:tcW w:w="439" w:type="dxa"/>
          </w:tcPr>
          <w:p w14:paraId="774BCEB9" w14:textId="77777777" w:rsidR="00E2133B" w:rsidRPr="00615AD3" w:rsidRDefault="00E2133B" w:rsidP="00B333B4">
            <w:pPr>
              <w:pStyle w:val="TAC"/>
              <w:rPr>
                <w:ins w:id="620" w:author="Ericsson_Maria Liang" w:date="2024-04-05T00:04:00Z"/>
              </w:rPr>
            </w:pPr>
            <w:ins w:id="621" w:author="Ericsson_Maria Liang" w:date="2024-04-05T00:04:00Z">
              <w:r w:rsidRPr="00615AD3">
                <w:rPr>
                  <w:lang w:eastAsia="zh-CN"/>
                </w:rPr>
                <w:t>M</w:t>
              </w:r>
            </w:ins>
          </w:p>
        </w:tc>
        <w:tc>
          <w:tcPr>
            <w:tcW w:w="1092" w:type="dxa"/>
          </w:tcPr>
          <w:p w14:paraId="32468538" w14:textId="77777777" w:rsidR="00E2133B" w:rsidRPr="00615AD3" w:rsidRDefault="00E2133B" w:rsidP="00B333B4">
            <w:pPr>
              <w:pStyle w:val="TAL"/>
              <w:rPr>
                <w:ins w:id="622" w:author="Ericsson_Maria Liang" w:date="2024-04-05T00:04:00Z"/>
              </w:rPr>
            </w:pPr>
            <w:ins w:id="623" w:author="Ericsson_Maria Liang" w:date="2024-04-05T00:04:00Z">
              <w:r w:rsidRPr="00615AD3">
                <w:rPr>
                  <w:lang w:eastAsia="zh-CN"/>
                </w:rPr>
                <w:t>1</w:t>
              </w:r>
            </w:ins>
          </w:p>
        </w:tc>
        <w:tc>
          <w:tcPr>
            <w:tcW w:w="1417" w:type="dxa"/>
            <w:hideMark/>
          </w:tcPr>
          <w:p w14:paraId="5671927B" w14:textId="77777777" w:rsidR="00E2133B" w:rsidRPr="00615AD3" w:rsidRDefault="00E2133B" w:rsidP="00B333B4">
            <w:pPr>
              <w:pStyle w:val="TAL"/>
              <w:rPr>
                <w:ins w:id="624" w:author="Ericsson_Maria Liang" w:date="2024-04-05T00:04:00Z"/>
                <w:rFonts w:eastAsia="DengXian"/>
              </w:rPr>
            </w:pPr>
            <w:ins w:id="625" w:author="Ericsson_Maria Liang" w:date="2024-04-05T00:04:00Z">
              <w:r w:rsidRPr="00615AD3">
                <w:t>200 OK</w:t>
              </w:r>
            </w:ins>
          </w:p>
        </w:tc>
        <w:tc>
          <w:tcPr>
            <w:tcW w:w="5124" w:type="dxa"/>
            <w:hideMark/>
          </w:tcPr>
          <w:p w14:paraId="5E0D4A0E" w14:textId="77777777" w:rsidR="00E2133B" w:rsidRPr="00615AD3" w:rsidRDefault="00E2133B" w:rsidP="00B333B4">
            <w:pPr>
              <w:pStyle w:val="TAL"/>
              <w:rPr>
                <w:ins w:id="626" w:author="Ericsson_Maria Liang" w:date="2024-04-05T00:04:00Z"/>
                <w:rFonts w:eastAsia="DengXian"/>
              </w:rPr>
            </w:pPr>
            <w:ins w:id="627" w:author="Ericsson_Maria Liang" w:date="2024-04-05T00:04:00Z">
              <w:r w:rsidRPr="00615AD3">
                <w:rPr>
                  <w:lang w:eastAsia="zh-CN"/>
                </w:rPr>
                <w:t>The resource has been successfully updated and</w:t>
              </w:r>
              <w:r w:rsidRPr="00615AD3">
                <w:t xml:space="preserve"> a response body is returned containing a representation of the resource.</w:t>
              </w:r>
            </w:ins>
          </w:p>
        </w:tc>
      </w:tr>
      <w:tr w:rsidR="00E2133B" w:rsidRPr="00615AD3" w14:paraId="2123ABBE" w14:textId="77777777" w:rsidTr="00B333B4">
        <w:trPr>
          <w:jc w:val="center"/>
          <w:ins w:id="628" w:author="Ericsson_Maria Liang" w:date="2024-04-05T00:04:00Z"/>
        </w:trPr>
        <w:tc>
          <w:tcPr>
            <w:tcW w:w="1607" w:type="dxa"/>
          </w:tcPr>
          <w:p w14:paraId="071C8872" w14:textId="77777777" w:rsidR="00E2133B" w:rsidRPr="00615AD3" w:rsidRDefault="00E2133B" w:rsidP="00B333B4">
            <w:pPr>
              <w:pStyle w:val="TAL"/>
              <w:rPr>
                <w:ins w:id="629" w:author="Ericsson_Maria Liang" w:date="2024-04-05T00:04:00Z"/>
              </w:rPr>
            </w:pPr>
            <w:ins w:id="630" w:author="Ericsson_Maria Liang" w:date="2024-04-05T00:04:00Z">
              <w:r w:rsidRPr="00615AD3">
                <w:rPr>
                  <w:lang w:eastAsia="zh-CN"/>
                </w:rPr>
                <w:t>n/a</w:t>
              </w:r>
            </w:ins>
          </w:p>
        </w:tc>
        <w:tc>
          <w:tcPr>
            <w:tcW w:w="439" w:type="dxa"/>
          </w:tcPr>
          <w:p w14:paraId="6CAB214D" w14:textId="77777777" w:rsidR="00E2133B" w:rsidRPr="00615AD3" w:rsidRDefault="00E2133B" w:rsidP="00B333B4">
            <w:pPr>
              <w:pStyle w:val="TAC"/>
              <w:rPr>
                <w:ins w:id="631" w:author="Ericsson_Maria Liang" w:date="2024-04-05T00:04:00Z"/>
                <w:lang w:eastAsia="zh-CN"/>
              </w:rPr>
            </w:pPr>
          </w:p>
        </w:tc>
        <w:tc>
          <w:tcPr>
            <w:tcW w:w="1092" w:type="dxa"/>
          </w:tcPr>
          <w:p w14:paraId="7C298765" w14:textId="77777777" w:rsidR="00E2133B" w:rsidRPr="00615AD3" w:rsidRDefault="00E2133B" w:rsidP="00B333B4">
            <w:pPr>
              <w:pStyle w:val="TAL"/>
              <w:rPr>
                <w:ins w:id="632" w:author="Ericsson_Maria Liang" w:date="2024-04-05T00:04:00Z"/>
                <w:lang w:eastAsia="zh-CN"/>
              </w:rPr>
            </w:pPr>
          </w:p>
        </w:tc>
        <w:tc>
          <w:tcPr>
            <w:tcW w:w="1417" w:type="dxa"/>
          </w:tcPr>
          <w:p w14:paraId="603C3AC8" w14:textId="77777777" w:rsidR="00E2133B" w:rsidRPr="00615AD3" w:rsidRDefault="00E2133B" w:rsidP="00B333B4">
            <w:pPr>
              <w:pStyle w:val="TAL"/>
              <w:rPr>
                <w:ins w:id="633" w:author="Ericsson_Maria Liang" w:date="2024-04-05T00:04:00Z"/>
              </w:rPr>
            </w:pPr>
            <w:ins w:id="634" w:author="Ericsson_Maria Liang" w:date="2024-04-05T00:04:00Z">
              <w:r w:rsidRPr="00615AD3">
                <w:t>204 No Content</w:t>
              </w:r>
            </w:ins>
          </w:p>
        </w:tc>
        <w:tc>
          <w:tcPr>
            <w:tcW w:w="5124" w:type="dxa"/>
          </w:tcPr>
          <w:p w14:paraId="01A7E5B3" w14:textId="77777777" w:rsidR="00E2133B" w:rsidRPr="00615AD3" w:rsidRDefault="00E2133B" w:rsidP="00B333B4">
            <w:pPr>
              <w:pStyle w:val="TAL"/>
              <w:rPr>
                <w:ins w:id="635" w:author="Ericsson_Maria Liang" w:date="2024-04-05T00:04:00Z"/>
                <w:lang w:eastAsia="zh-CN"/>
              </w:rPr>
            </w:pPr>
            <w:ins w:id="636" w:author="Ericsson_Maria Liang" w:date="2024-04-05T00:04:00Z">
              <w:r w:rsidRPr="00615AD3">
                <w:t>The resource has been successfully updated.</w:t>
              </w:r>
            </w:ins>
          </w:p>
        </w:tc>
      </w:tr>
      <w:tr w:rsidR="00E2133B" w14:paraId="4ECB36D6" w14:textId="77777777" w:rsidTr="00B333B4">
        <w:trPr>
          <w:jc w:val="center"/>
          <w:ins w:id="637" w:author="Ericsson_Maria Liang r1" w:date="2024-05-19T01:40:00Z"/>
        </w:trPr>
        <w:tc>
          <w:tcPr>
            <w:tcW w:w="1607" w:type="dxa"/>
            <w:tcBorders>
              <w:top w:val="single" w:sz="6" w:space="0" w:color="auto"/>
              <w:left w:val="single" w:sz="6" w:space="0" w:color="auto"/>
              <w:bottom w:val="single" w:sz="6" w:space="0" w:color="auto"/>
              <w:right w:val="single" w:sz="6" w:space="0" w:color="auto"/>
            </w:tcBorders>
          </w:tcPr>
          <w:p w14:paraId="708055D6" w14:textId="77777777" w:rsidR="00E2133B" w:rsidRDefault="00E2133B" w:rsidP="00B333B4">
            <w:pPr>
              <w:pStyle w:val="TAL"/>
              <w:rPr>
                <w:ins w:id="638" w:author="Ericsson_Maria Liang r1" w:date="2024-05-19T01:40:00Z"/>
                <w:lang w:eastAsia="zh-CN"/>
              </w:rPr>
            </w:pPr>
            <w:proofErr w:type="spellStart"/>
            <w:ins w:id="639" w:author="Ericsson_Maria Liang r1" w:date="2024-05-19T01:40:00Z">
              <w:r>
                <w:rPr>
                  <w:lang w:eastAsia="zh-CN"/>
                </w:rPr>
                <w:t>ProblemDetails</w:t>
              </w:r>
              <w:proofErr w:type="spellEnd"/>
            </w:ins>
          </w:p>
        </w:tc>
        <w:tc>
          <w:tcPr>
            <w:tcW w:w="439" w:type="dxa"/>
            <w:tcBorders>
              <w:top w:val="single" w:sz="6" w:space="0" w:color="auto"/>
              <w:left w:val="single" w:sz="6" w:space="0" w:color="auto"/>
              <w:bottom w:val="single" w:sz="6" w:space="0" w:color="auto"/>
              <w:right w:val="single" w:sz="6" w:space="0" w:color="auto"/>
            </w:tcBorders>
          </w:tcPr>
          <w:p w14:paraId="0669F8D5" w14:textId="77777777" w:rsidR="00E2133B" w:rsidRDefault="00E2133B" w:rsidP="00B333B4">
            <w:pPr>
              <w:pStyle w:val="TAC"/>
              <w:rPr>
                <w:ins w:id="640" w:author="Ericsson_Maria Liang r1" w:date="2024-05-19T01:40:00Z"/>
                <w:lang w:eastAsia="zh-CN"/>
              </w:rPr>
            </w:pPr>
            <w:ins w:id="641" w:author="Ericsson_Maria Liang r1" w:date="2024-05-19T01:40:00Z">
              <w:r>
                <w:rPr>
                  <w:lang w:eastAsia="zh-CN"/>
                </w:rPr>
                <w:t>O</w:t>
              </w:r>
            </w:ins>
          </w:p>
        </w:tc>
        <w:tc>
          <w:tcPr>
            <w:tcW w:w="1092" w:type="dxa"/>
            <w:tcBorders>
              <w:top w:val="single" w:sz="6" w:space="0" w:color="auto"/>
              <w:left w:val="single" w:sz="6" w:space="0" w:color="auto"/>
              <w:bottom w:val="single" w:sz="6" w:space="0" w:color="auto"/>
              <w:right w:val="single" w:sz="6" w:space="0" w:color="auto"/>
            </w:tcBorders>
          </w:tcPr>
          <w:p w14:paraId="2A7BA579" w14:textId="77777777" w:rsidR="00E2133B" w:rsidRDefault="00E2133B" w:rsidP="00B333B4">
            <w:pPr>
              <w:pStyle w:val="TAL"/>
              <w:rPr>
                <w:ins w:id="642" w:author="Ericsson_Maria Liang r1" w:date="2024-05-19T01:40:00Z"/>
                <w:lang w:eastAsia="zh-CN"/>
              </w:rPr>
            </w:pPr>
            <w:ins w:id="643" w:author="Ericsson_Maria Liang r1" w:date="2024-05-19T01:40:00Z">
              <w:r>
                <w:rPr>
                  <w:lang w:eastAsia="zh-CN"/>
                </w:rPr>
                <w:t>0..1</w:t>
              </w:r>
            </w:ins>
          </w:p>
        </w:tc>
        <w:tc>
          <w:tcPr>
            <w:tcW w:w="1417" w:type="dxa"/>
            <w:tcBorders>
              <w:top w:val="single" w:sz="6" w:space="0" w:color="auto"/>
              <w:left w:val="single" w:sz="6" w:space="0" w:color="auto"/>
              <w:bottom w:val="single" w:sz="6" w:space="0" w:color="auto"/>
              <w:right w:val="single" w:sz="6" w:space="0" w:color="auto"/>
            </w:tcBorders>
          </w:tcPr>
          <w:p w14:paraId="6487DF3B" w14:textId="77777777" w:rsidR="00E2133B" w:rsidRDefault="00E2133B" w:rsidP="00B333B4">
            <w:pPr>
              <w:pStyle w:val="TAL"/>
              <w:rPr>
                <w:ins w:id="644" w:author="Ericsson_Maria Liang r1" w:date="2024-05-19T01:40:00Z"/>
              </w:rPr>
            </w:pPr>
            <w:ins w:id="645" w:author="Ericsson_Maria Liang r1" w:date="2024-05-19T01:40:00Z">
              <w:r>
                <w:t>404 Not Found</w:t>
              </w:r>
            </w:ins>
          </w:p>
        </w:tc>
        <w:tc>
          <w:tcPr>
            <w:tcW w:w="5124" w:type="dxa"/>
            <w:tcBorders>
              <w:top w:val="single" w:sz="6" w:space="0" w:color="auto"/>
              <w:left w:val="single" w:sz="6" w:space="0" w:color="auto"/>
              <w:bottom w:val="single" w:sz="6" w:space="0" w:color="auto"/>
              <w:right w:val="single" w:sz="6" w:space="0" w:color="auto"/>
            </w:tcBorders>
          </w:tcPr>
          <w:p w14:paraId="4B8BD730" w14:textId="77777777" w:rsidR="00E2133B" w:rsidRDefault="00E2133B" w:rsidP="00B333B4">
            <w:pPr>
              <w:pStyle w:val="TAL"/>
              <w:rPr>
                <w:ins w:id="646" w:author="Ericsson_Maria Liang r1" w:date="2024-05-19T01:40:00Z"/>
              </w:rPr>
            </w:pPr>
            <w:ins w:id="647" w:author="Ericsson_Maria Liang r1" w:date="2024-05-19T01:40:00Z">
              <w:r>
                <w:t>(NOTE 2)</w:t>
              </w:r>
            </w:ins>
          </w:p>
        </w:tc>
      </w:tr>
      <w:tr w:rsidR="00E2133B" w:rsidRPr="00615AD3" w14:paraId="4F72AFCC" w14:textId="77777777" w:rsidTr="00B333B4">
        <w:trPr>
          <w:jc w:val="center"/>
          <w:ins w:id="648" w:author="Ericsson_Maria Liang" w:date="2024-04-05T00:04:00Z"/>
        </w:trPr>
        <w:tc>
          <w:tcPr>
            <w:tcW w:w="9679" w:type="dxa"/>
            <w:gridSpan w:val="5"/>
          </w:tcPr>
          <w:p w14:paraId="650386E2" w14:textId="77777777" w:rsidR="00E2133B" w:rsidRDefault="00E2133B" w:rsidP="00B333B4">
            <w:pPr>
              <w:pStyle w:val="TAN"/>
              <w:rPr>
                <w:ins w:id="649" w:author="Ericsson_Maria Liang r1" w:date="2024-05-19T01:40:00Z"/>
              </w:rPr>
            </w:pPr>
            <w:ins w:id="650" w:author="Ericsson_Maria Liang" w:date="2024-04-05T00:04:00Z">
              <w:r w:rsidRPr="00615AD3">
                <w:t>NOTE</w:t>
              </w:r>
            </w:ins>
            <w:ins w:id="651" w:author="Ericsson_Maria Liang r1" w:date="2024-05-19T01:41:00Z">
              <w:r w:rsidRPr="008B1C02">
                <w:t> </w:t>
              </w:r>
              <w:r>
                <w:t>1</w:t>
              </w:r>
            </w:ins>
            <w:ins w:id="652" w:author="Ericsson_Maria Liang" w:date="2024-04-05T00:04:00Z">
              <w:r w:rsidRPr="00615AD3">
                <w:t>:</w:t>
              </w:r>
              <w:r w:rsidRPr="00615AD3">
                <w:tab/>
                <w:t>The mandatory HTTP error status codes for the PUT method listed in table 5.2.7.1-1 of 3GPP TS 29.500 [4] also apply.</w:t>
              </w:r>
            </w:ins>
          </w:p>
          <w:p w14:paraId="535A6F75" w14:textId="77777777" w:rsidR="00E2133B" w:rsidRPr="00615AD3" w:rsidRDefault="00E2133B" w:rsidP="00B333B4">
            <w:pPr>
              <w:pStyle w:val="TAN"/>
              <w:rPr>
                <w:ins w:id="653" w:author="Ericsson_Maria Liang" w:date="2024-04-05T00:04:00Z"/>
              </w:rPr>
            </w:pPr>
            <w:ins w:id="654" w:author="Ericsson_Maria Liang r1" w:date="2024-05-19T01:40:00Z">
              <w:r w:rsidRPr="008B1C02">
                <w:t>NOTE 2:</w:t>
              </w:r>
              <w:r w:rsidRPr="008B1C02">
                <w:tab/>
                <w:t>Failure cases are described in clause </w:t>
              </w:r>
              <w:r>
                <w:t>6</w:t>
              </w:r>
              <w:r w:rsidRPr="008B1C02">
                <w:t>.</w:t>
              </w:r>
              <w:r>
                <w:t>5</w:t>
              </w:r>
              <w:r w:rsidRPr="008B1C02">
                <w:t>.</w:t>
              </w:r>
              <w:r>
                <w:t>3</w:t>
              </w:r>
              <w:r w:rsidRPr="008B1C02">
                <w:t>.</w:t>
              </w:r>
            </w:ins>
          </w:p>
        </w:tc>
      </w:tr>
    </w:tbl>
    <w:p w14:paraId="7DCF0C35" w14:textId="77777777" w:rsidR="00E2133B" w:rsidRPr="00615AD3" w:rsidRDefault="00E2133B" w:rsidP="00E2133B">
      <w:pPr>
        <w:rPr>
          <w:ins w:id="655" w:author="Ericsson_Maria Liang" w:date="2024-04-05T00:04:00Z"/>
          <w:rFonts w:eastAsia="DengXian"/>
        </w:rPr>
      </w:pPr>
    </w:p>
    <w:p w14:paraId="0B144B10" w14:textId="77777777" w:rsidR="00E2133B" w:rsidRPr="00615AD3" w:rsidRDefault="00E2133B" w:rsidP="00E2133B">
      <w:pPr>
        <w:pStyle w:val="TH"/>
        <w:rPr>
          <w:ins w:id="656" w:author="Ericsson_Maria Liang" w:date="2024-04-05T00:04:00Z"/>
        </w:rPr>
      </w:pPr>
      <w:ins w:id="657" w:author="Ericsson_Maria Liang" w:date="2024-04-05T00:04:00Z">
        <w:r w:rsidRPr="00615AD3">
          <w:t>Table</w:t>
        </w:r>
        <w:r w:rsidRPr="00615AD3">
          <w:rPr>
            <w:noProof/>
          </w:rPr>
          <w:t> </w:t>
        </w:r>
        <w:r w:rsidRPr="00615AD3">
          <w:t>6.2.2</w:t>
        </w:r>
        <w:r>
          <w:t>7</w:t>
        </w:r>
        <w:r w:rsidRPr="00615AD3">
          <w:t xml:space="preserve">.3.1-4: Headers supported by the 201 Response Code on this </w:t>
        </w:r>
        <w:proofErr w:type="gramStart"/>
        <w:r w:rsidRPr="00615AD3">
          <w:t>resource</w:t>
        </w:r>
        <w:proofErr w:type="gramEnd"/>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133B" w:rsidRPr="00615AD3" w14:paraId="1F54E6A3" w14:textId="77777777" w:rsidTr="00B333B4">
        <w:trPr>
          <w:jc w:val="center"/>
          <w:ins w:id="658" w:author="Ericsson_Maria Liang" w:date="2024-04-05T00:04:00Z"/>
        </w:trPr>
        <w:tc>
          <w:tcPr>
            <w:tcW w:w="825" w:type="pct"/>
            <w:tcBorders>
              <w:bottom w:val="single" w:sz="6" w:space="0" w:color="auto"/>
            </w:tcBorders>
            <w:shd w:val="clear" w:color="auto" w:fill="C0C0C0"/>
          </w:tcPr>
          <w:p w14:paraId="24905764" w14:textId="77777777" w:rsidR="00E2133B" w:rsidRPr="00615AD3" w:rsidRDefault="00E2133B" w:rsidP="00B333B4">
            <w:pPr>
              <w:pStyle w:val="TAH"/>
              <w:rPr>
                <w:ins w:id="659" w:author="Ericsson_Maria Liang" w:date="2024-04-05T00:04:00Z"/>
              </w:rPr>
            </w:pPr>
            <w:ins w:id="660" w:author="Ericsson_Maria Liang" w:date="2024-04-05T00:04:00Z">
              <w:r w:rsidRPr="00615AD3">
                <w:t>Name</w:t>
              </w:r>
            </w:ins>
          </w:p>
        </w:tc>
        <w:tc>
          <w:tcPr>
            <w:tcW w:w="732" w:type="pct"/>
            <w:tcBorders>
              <w:bottom w:val="single" w:sz="6" w:space="0" w:color="auto"/>
            </w:tcBorders>
            <w:shd w:val="clear" w:color="auto" w:fill="C0C0C0"/>
          </w:tcPr>
          <w:p w14:paraId="5075621B" w14:textId="77777777" w:rsidR="00E2133B" w:rsidRPr="00615AD3" w:rsidRDefault="00E2133B" w:rsidP="00B333B4">
            <w:pPr>
              <w:pStyle w:val="TAH"/>
              <w:rPr>
                <w:ins w:id="661" w:author="Ericsson_Maria Liang" w:date="2024-04-05T00:04:00Z"/>
              </w:rPr>
            </w:pPr>
            <w:ins w:id="662" w:author="Ericsson_Maria Liang" w:date="2024-04-05T00:04:00Z">
              <w:r w:rsidRPr="00615AD3">
                <w:t>Data type</w:t>
              </w:r>
            </w:ins>
          </w:p>
        </w:tc>
        <w:tc>
          <w:tcPr>
            <w:tcW w:w="217" w:type="pct"/>
            <w:tcBorders>
              <w:bottom w:val="single" w:sz="6" w:space="0" w:color="auto"/>
            </w:tcBorders>
            <w:shd w:val="clear" w:color="auto" w:fill="C0C0C0"/>
          </w:tcPr>
          <w:p w14:paraId="42418A4A" w14:textId="77777777" w:rsidR="00E2133B" w:rsidRPr="00615AD3" w:rsidRDefault="00E2133B" w:rsidP="00B333B4">
            <w:pPr>
              <w:pStyle w:val="TAH"/>
              <w:rPr>
                <w:ins w:id="663" w:author="Ericsson_Maria Liang" w:date="2024-04-05T00:04:00Z"/>
              </w:rPr>
            </w:pPr>
            <w:ins w:id="664" w:author="Ericsson_Maria Liang" w:date="2024-04-05T00:04:00Z">
              <w:r w:rsidRPr="00615AD3">
                <w:t>P</w:t>
              </w:r>
            </w:ins>
          </w:p>
        </w:tc>
        <w:tc>
          <w:tcPr>
            <w:tcW w:w="581" w:type="pct"/>
            <w:tcBorders>
              <w:bottom w:val="single" w:sz="6" w:space="0" w:color="auto"/>
            </w:tcBorders>
            <w:shd w:val="clear" w:color="auto" w:fill="C0C0C0"/>
          </w:tcPr>
          <w:p w14:paraId="6763029C" w14:textId="77777777" w:rsidR="00E2133B" w:rsidRPr="00615AD3" w:rsidRDefault="00E2133B" w:rsidP="00B333B4">
            <w:pPr>
              <w:pStyle w:val="TAH"/>
              <w:rPr>
                <w:ins w:id="665" w:author="Ericsson_Maria Liang" w:date="2024-04-05T00:04:00Z"/>
              </w:rPr>
            </w:pPr>
            <w:ins w:id="666" w:author="Ericsson_Maria Liang" w:date="2024-04-05T00:04:00Z">
              <w:r w:rsidRPr="00615AD3">
                <w:t>Cardinality</w:t>
              </w:r>
            </w:ins>
          </w:p>
        </w:tc>
        <w:tc>
          <w:tcPr>
            <w:tcW w:w="2645" w:type="pct"/>
            <w:tcBorders>
              <w:bottom w:val="single" w:sz="6" w:space="0" w:color="auto"/>
            </w:tcBorders>
            <w:shd w:val="clear" w:color="auto" w:fill="C0C0C0"/>
            <w:vAlign w:val="center"/>
          </w:tcPr>
          <w:p w14:paraId="5C6810AF" w14:textId="77777777" w:rsidR="00E2133B" w:rsidRPr="00615AD3" w:rsidRDefault="00E2133B" w:rsidP="00B333B4">
            <w:pPr>
              <w:pStyle w:val="TAH"/>
              <w:rPr>
                <w:ins w:id="667" w:author="Ericsson_Maria Liang" w:date="2024-04-05T00:04:00Z"/>
              </w:rPr>
            </w:pPr>
            <w:ins w:id="668" w:author="Ericsson_Maria Liang" w:date="2024-04-05T00:04:00Z">
              <w:r w:rsidRPr="00615AD3">
                <w:t>Description</w:t>
              </w:r>
            </w:ins>
          </w:p>
        </w:tc>
      </w:tr>
      <w:tr w:rsidR="00E2133B" w:rsidRPr="00615AD3" w14:paraId="7E71A43C" w14:textId="77777777" w:rsidTr="00B333B4">
        <w:trPr>
          <w:jc w:val="center"/>
          <w:ins w:id="669" w:author="Ericsson_Maria Liang" w:date="2024-04-05T00:04:00Z"/>
        </w:trPr>
        <w:tc>
          <w:tcPr>
            <w:tcW w:w="825" w:type="pct"/>
            <w:tcBorders>
              <w:top w:val="single" w:sz="6" w:space="0" w:color="auto"/>
            </w:tcBorders>
            <w:shd w:val="clear" w:color="auto" w:fill="auto"/>
          </w:tcPr>
          <w:p w14:paraId="1720C59F" w14:textId="77777777" w:rsidR="00E2133B" w:rsidRPr="00615AD3" w:rsidRDefault="00E2133B" w:rsidP="00B333B4">
            <w:pPr>
              <w:pStyle w:val="TAL"/>
              <w:rPr>
                <w:ins w:id="670" w:author="Ericsson_Maria Liang" w:date="2024-04-05T00:04:00Z"/>
              </w:rPr>
            </w:pPr>
            <w:ins w:id="671" w:author="Ericsson_Maria Liang" w:date="2024-04-05T00:04:00Z">
              <w:r w:rsidRPr="00615AD3">
                <w:t>Location</w:t>
              </w:r>
            </w:ins>
          </w:p>
        </w:tc>
        <w:tc>
          <w:tcPr>
            <w:tcW w:w="732" w:type="pct"/>
            <w:tcBorders>
              <w:top w:val="single" w:sz="6" w:space="0" w:color="auto"/>
            </w:tcBorders>
          </w:tcPr>
          <w:p w14:paraId="5F4A2666" w14:textId="77777777" w:rsidR="00E2133B" w:rsidRPr="00615AD3" w:rsidRDefault="00E2133B" w:rsidP="00B333B4">
            <w:pPr>
              <w:pStyle w:val="TAL"/>
              <w:rPr>
                <w:ins w:id="672" w:author="Ericsson_Maria Liang" w:date="2024-04-05T00:04:00Z"/>
              </w:rPr>
            </w:pPr>
            <w:ins w:id="673" w:author="Ericsson_Maria Liang" w:date="2024-04-05T00:04:00Z">
              <w:r w:rsidRPr="00615AD3">
                <w:t>string</w:t>
              </w:r>
            </w:ins>
          </w:p>
        </w:tc>
        <w:tc>
          <w:tcPr>
            <w:tcW w:w="217" w:type="pct"/>
            <w:tcBorders>
              <w:top w:val="single" w:sz="6" w:space="0" w:color="auto"/>
            </w:tcBorders>
          </w:tcPr>
          <w:p w14:paraId="3AAFF564" w14:textId="77777777" w:rsidR="00E2133B" w:rsidRPr="00615AD3" w:rsidRDefault="00E2133B" w:rsidP="00B333B4">
            <w:pPr>
              <w:pStyle w:val="TAC"/>
              <w:rPr>
                <w:ins w:id="674" w:author="Ericsson_Maria Liang" w:date="2024-04-05T00:04:00Z"/>
              </w:rPr>
            </w:pPr>
            <w:ins w:id="675" w:author="Ericsson_Maria Liang" w:date="2024-04-05T00:04:00Z">
              <w:r w:rsidRPr="00615AD3">
                <w:t>M</w:t>
              </w:r>
            </w:ins>
          </w:p>
        </w:tc>
        <w:tc>
          <w:tcPr>
            <w:tcW w:w="581" w:type="pct"/>
            <w:tcBorders>
              <w:top w:val="single" w:sz="6" w:space="0" w:color="auto"/>
            </w:tcBorders>
          </w:tcPr>
          <w:p w14:paraId="0B65CB1B" w14:textId="77777777" w:rsidR="00E2133B" w:rsidRPr="00615AD3" w:rsidRDefault="00E2133B" w:rsidP="00B333B4">
            <w:pPr>
              <w:pStyle w:val="TAL"/>
              <w:rPr>
                <w:ins w:id="676" w:author="Ericsson_Maria Liang" w:date="2024-04-05T00:04:00Z"/>
              </w:rPr>
            </w:pPr>
            <w:ins w:id="677" w:author="Ericsson_Maria Liang" w:date="2024-04-05T00:04:00Z">
              <w:r w:rsidRPr="00615AD3">
                <w:t>1</w:t>
              </w:r>
            </w:ins>
          </w:p>
        </w:tc>
        <w:tc>
          <w:tcPr>
            <w:tcW w:w="2645" w:type="pct"/>
            <w:tcBorders>
              <w:top w:val="single" w:sz="6" w:space="0" w:color="auto"/>
            </w:tcBorders>
            <w:shd w:val="clear" w:color="auto" w:fill="auto"/>
            <w:vAlign w:val="center"/>
          </w:tcPr>
          <w:p w14:paraId="5B2D931D" w14:textId="5D337A7C" w:rsidR="00E2133B" w:rsidRPr="00615AD3" w:rsidRDefault="00E2133B" w:rsidP="00B333B4">
            <w:pPr>
              <w:pStyle w:val="TAL"/>
              <w:rPr>
                <w:ins w:id="678" w:author="Ericsson_Maria Liang" w:date="2024-04-05T00:04:00Z"/>
              </w:rPr>
            </w:pPr>
            <w:ins w:id="679" w:author="Ericsson_Maria Liang" w:date="2024-04-05T00:04:00Z">
              <w:r w:rsidRPr="00615AD3">
                <w:t>Contains the URI of the newly created resource, according to the structure: {apiRoot}/nudr-dr/&lt;apiVersion&gt;/application-data/</w:t>
              </w:r>
            </w:ins>
            <w:ins w:id="680" w:author="Ericsson_Maria Liang r2" w:date="2024-05-31T13:47:00Z">
              <w:r w:rsidR="001B2339">
                <w:t>ueid</w:t>
              </w:r>
            </w:ins>
            <w:ins w:id="681" w:author="Ericsson_Maria Liang" w:date="2024-04-05T00:04:00Z">
              <w:r>
                <w:t>-mapping</w:t>
              </w:r>
            </w:ins>
            <w:ins w:id="682" w:author="Ericsson_Maria Liang" w:date="2024-04-05T00:50:00Z">
              <w:r>
                <w:t>s</w:t>
              </w:r>
            </w:ins>
            <w:ins w:id="683" w:author="Ericsson_Maria Liang" w:date="2024-04-05T00:04:00Z">
              <w:r w:rsidRPr="00615AD3">
                <w:t>/{</w:t>
              </w:r>
            </w:ins>
            <w:ins w:id="684" w:author="Ericsson_Maria Liang" w:date="2024-04-07T13:07:00Z">
              <w:r>
                <w:t>ueM</w:t>
              </w:r>
            </w:ins>
            <w:ins w:id="685" w:author="Ericsson_Maria Liang" w:date="2024-04-05T00:50:00Z">
              <w:r>
                <w:t>apping</w:t>
              </w:r>
            </w:ins>
            <w:ins w:id="686" w:author="Ericsson_Maria Liang" w:date="2024-04-05T00:04:00Z">
              <w:r w:rsidRPr="00615AD3">
                <w:t>Id}</w:t>
              </w:r>
            </w:ins>
          </w:p>
        </w:tc>
      </w:tr>
    </w:tbl>
    <w:p w14:paraId="68B696CB" w14:textId="77777777" w:rsidR="00E2133B" w:rsidRPr="00615AD3" w:rsidRDefault="00E2133B" w:rsidP="00E2133B">
      <w:pPr>
        <w:rPr>
          <w:ins w:id="687" w:author="Ericsson_Maria Liang" w:date="2024-04-05T00:04:00Z"/>
        </w:rPr>
      </w:pPr>
    </w:p>
    <w:p w14:paraId="6EB4469B" w14:textId="77777777" w:rsidR="00723EB6" w:rsidRPr="00615AD3" w:rsidRDefault="00723EB6" w:rsidP="00723EB6">
      <w:pPr>
        <w:pStyle w:val="Heading5"/>
        <w:rPr>
          <w:ins w:id="688" w:author="Ericsson_Maria Liang" w:date="2024-04-05T00:04:00Z"/>
        </w:rPr>
      </w:pPr>
      <w:bookmarkStart w:id="689" w:name="_Toc153789241"/>
      <w:bookmarkStart w:id="690" w:name="_Toc161997883"/>
      <w:ins w:id="691" w:author="Ericsson_Maria Liang" w:date="2024-04-05T00:04:00Z">
        <w:r w:rsidRPr="00615AD3">
          <w:t>6.2.2</w:t>
        </w:r>
        <w:r>
          <w:t>7</w:t>
        </w:r>
        <w:r w:rsidRPr="00615AD3">
          <w:t>.3.3</w:t>
        </w:r>
        <w:r w:rsidRPr="00615AD3">
          <w:tab/>
          <w:t>DELETE</w:t>
        </w:r>
        <w:bookmarkEnd w:id="689"/>
        <w:bookmarkEnd w:id="690"/>
      </w:ins>
    </w:p>
    <w:p w14:paraId="15059329" w14:textId="77777777" w:rsidR="00723EB6" w:rsidRPr="00615AD3" w:rsidRDefault="00723EB6" w:rsidP="00723EB6">
      <w:pPr>
        <w:rPr>
          <w:ins w:id="692" w:author="Ericsson_Maria Liang" w:date="2024-04-05T00:04:00Z"/>
        </w:rPr>
      </w:pPr>
      <w:ins w:id="693" w:author="Ericsson_Maria Liang" w:date="2024-04-05T00:04:00Z">
        <w:r w:rsidRPr="00615AD3">
          <w:t>This met</w:t>
        </w:r>
        <w:r>
          <w:t>h</w:t>
        </w:r>
        <w:r w:rsidRPr="00615AD3">
          <w:t>od shall support the URI query parameters specified in table 6.2.2</w:t>
        </w:r>
        <w:r>
          <w:t>7</w:t>
        </w:r>
        <w:r w:rsidRPr="00615AD3">
          <w:t>.3.3-1.</w:t>
        </w:r>
      </w:ins>
    </w:p>
    <w:p w14:paraId="11EB4046" w14:textId="77777777" w:rsidR="00723EB6" w:rsidRPr="00615AD3" w:rsidRDefault="00723EB6" w:rsidP="00723EB6">
      <w:pPr>
        <w:pStyle w:val="TH"/>
        <w:rPr>
          <w:ins w:id="694" w:author="Ericsson_Maria Liang" w:date="2024-04-05T00:04:00Z"/>
          <w:rFonts w:cs="Arial"/>
        </w:rPr>
      </w:pPr>
      <w:ins w:id="695" w:author="Ericsson_Maria Liang" w:date="2024-04-05T00:04:00Z">
        <w:r w:rsidRPr="00615AD3">
          <w:t>Table 6.2.2</w:t>
        </w:r>
        <w:r>
          <w:t>7</w:t>
        </w:r>
        <w:r w:rsidRPr="00615AD3">
          <w:t>.3.3-1: URI query parameters supported by the DELETE method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AA0D2B" w:rsidRPr="00615AD3" w14:paraId="69473B7F" w14:textId="77777777" w:rsidTr="00AF5C73">
        <w:trPr>
          <w:jc w:val="center"/>
          <w:ins w:id="696" w:author="Ericsson_Maria Liang" w:date="2024-04-05T00:04:00Z"/>
        </w:trPr>
        <w:tc>
          <w:tcPr>
            <w:tcW w:w="825" w:type="pct"/>
            <w:tcBorders>
              <w:bottom w:val="single" w:sz="6" w:space="0" w:color="auto"/>
            </w:tcBorders>
            <w:shd w:val="clear" w:color="auto" w:fill="C0C0C0"/>
            <w:hideMark/>
          </w:tcPr>
          <w:p w14:paraId="090D6FA3" w14:textId="77777777" w:rsidR="00723EB6" w:rsidRPr="00615AD3" w:rsidRDefault="00723EB6" w:rsidP="00AF5C73">
            <w:pPr>
              <w:pStyle w:val="TAH"/>
              <w:rPr>
                <w:ins w:id="697" w:author="Ericsson_Maria Liang" w:date="2024-04-05T00:04:00Z"/>
              </w:rPr>
            </w:pPr>
            <w:ins w:id="698" w:author="Ericsson_Maria Liang" w:date="2024-04-05T00:04:00Z">
              <w:r w:rsidRPr="00615AD3">
                <w:t>Name</w:t>
              </w:r>
            </w:ins>
          </w:p>
        </w:tc>
        <w:tc>
          <w:tcPr>
            <w:tcW w:w="732" w:type="pct"/>
            <w:tcBorders>
              <w:bottom w:val="single" w:sz="6" w:space="0" w:color="auto"/>
            </w:tcBorders>
            <w:shd w:val="clear" w:color="auto" w:fill="C0C0C0"/>
            <w:hideMark/>
          </w:tcPr>
          <w:p w14:paraId="63806826" w14:textId="77777777" w:rsidR="00723EB6" w:rsidRPr="00615AD3" w:rsidRDefault="00723EB6" w:rsidP="00AF5C73">
            <w:pPr>
              <w:pStyle w:val="TAH"/>
              <w:rPr>
                <w:ins w:id="699" w:author="Ericsson_Maria Liang" w:date="2024-04-05T00:04:00Z"/>
              </w:rPr>
            </w:pPr>
            <w:ins w:id="700" w:author="Ericsson_Maria Liang" w:date="2024-04-05T00:04:00Z">
              <w:r w:rsidRPr="00615AD3">
                <w:t>Data type</w:t>
              </w:r>
            </w:ins>
          </w:p>
        </w:tc>
        <w:tc>
          <w:tcPr>
            <w:tcW w:w="217" w:type="pct"/>
            <w:tcBorders>
              <w:bottom w:val="single" w:sz="6" w:space="0" w:color="auto"/>
            </w:tcBorders>
            <w:shd w:val="clear" w:color="auto" w:fill="C0C0C0"/>
            <w:hideMark/>
          </w:tcPr>
          <w:p w14:paraId="502872E3" w14:textId="77777777" w:rsidR="00723EB6" w:rsidRPr="00615AD3" w:rsidRDefault="00723EB6" w:rsidP="00AF5C73">
            <w:pPr>
              <w:pStyle w:val="TAH"/>
              <w:rPr>
                <w:ins w:id="701" w:author="Ericsson_Maria Liang" w:date="2024-04-05T00:04:00Z"/>
              </w:rPr>
            </w:pPr>
            <w:ins w:id="702" w:author="Ericsson_Maria Liang" w:date="2024-04-05T00:04:00Z">
              <w:r w:rsidRPr="00615AD3">
                <w:t>P</w:t>
              </w:r>
            </w:ins>
          </w:p>
        </w:tc>
        <w:tc>
          <w:tcPr>
            <w:tcW w:w="581" w:type="pct"/>
            <w:tcBorders>
              <w:bottom w:val="single" w:sz="6" w:space="0" w:color="auto"/>
            </w:tcBorders>
            <w:shd w:val="clear" w:color="auto" w:fill="C0C0C0"/>
            <w:hideMark/>
          </w:tcPr>
          <w:p w14:paraId="3ACC5CAF" w14:textId="77777777" w:rsidR="00723EB6" w:rsidRPr="00615AD3" w:rsidRDefault="00723EB6" w:rsidP="00AF5C73">
            <w:pPr>
              <w:pStyle w:val="TAH"/>
              <w:rPr>
                <w:ins w:id="703" w:author="Ericsson_Maria Liang" w:date="2024-04-05T00:04:00Z"/>
              </w:rPr>
            </w:pPr>
            <w:ins w:id="704" w:author="Ericsson_Maria Liang" w:date="2024-04-05T00:04:00Z">
              <w:r w:rsidRPr="00615AD3">
                <w:t>Cardinality</w:t>
              </w:r>
            </w:ins>
          </w:p>
        </w:tc>
        <w:tc>
          <w:tcPr>
            <w:tcW w:w="2646" w:type="pct"/>
            <w:tcBorders>
              <w:bottom w:val="single" w:sz="6" w:space="0" w:color="auto"/>
            </w:tcBorders>
            <w:shd w:val="clear" w:color="auto" w:fill="C0C0C0"/>
            <w:vAlign w:val="center"/>
            <w:hideMark/>
          </w:tcPr>
          <w:p w14:paraId="4D0C86D5" w14:textId="77777777" w:rsidR="00723EB6" w:rsidRPr="00615AD3" w:rsidRDefault="00723EB6" w:rsidP="00AF5C73">
            <w:pPr>
              <w:pStyle w:val="TAH"/>
              <w:rPr>
                <w:ins w:id="705" w:author="Ericsson_Maria Liang" w:date="2024-04-05T00:04:00Z"/>
              </w:rPr>
            </w:pPr>
            <w:ins w:id="706" w:author="Ericsson_Maria Liang" w:date="2024-04-05T00:04:00Z">
              <w:r w:rsidRPr="00615AD3">
                <w:t>Description</w:t>
              </w:r>
            </w:ins>
          </w:p>
        </w:tc>
      </w:tr>
      <w:tr w:rsidR="00AA0D2B" w:rsidRPr="00615AD3" w14:paraId="3D58367D" w14:textId="77777777" w:rsidTr="00AF5C73">
        <w:trPr>
          <w:jc w:val="center"/>
          <w:ins w:id="707" w:author="Ericsson_Maria Liang" w:date="2024-04-05T00:04:00Z"/>
        </w:trPr>
        <w:tc>
          <w:tcPr>
            <w:tcW w:w="825" w:type="pct"/>
            <w:tcBorders>
              <w:top w:val="single" w:sz="6" w:space="0" w:color="auto"/>
            </w:tcBorders>
            <w:hideMark/>
          </w:tcPr>
          <w:p w14:paraId="5606CC46" w14:textId="77777777" w:rsidR="00723EB6" w:rsidRPr="00615AD3" w:rsidRDefault="00723EB6" w:rsidP="00AF5C73">
            <w:pPr>
              <w:pStyle w:val="TAL"/>
              <w:rPr>
                <w:ins w:id="708" w:author="Ericsson_Maria Liang" w:date="2024-04-05T00:04:00Z"/>
              </w:rPr>
            </w:pPr>
            <w:ins w:id="709" w:author="Ericsson_Maria Liang" w:date="2024-04-05T00:04:00Z">
              <w:r w:rsidRPr="00615AD3">
                <w:t>n/a</w:t>
              </w:r>
            </w:ins>
          </w:p>
        </w:tc>
        <w:tc>
          <w:tcPr>
            <w:tcW w:w="732" w:type="pct"/>
            <w:tcBorders>
              <w:top w:val="single" w:sz="6" w:space="0" w:color="auto"/>
            </w:tcBorders>
          </w:tcPr>
          <w:p w14:paraId="5DD78CBE" w14:textId="77777777" w:rsidR="00723EB6" w:rsidRPr="00615AD3" w:rsidRDefault="00723EB6" w:rsidP="00AF5C73">
            <w:pPr>
              <w:pStyle w:val="TAL"/>
              <w:rPr>
                <w:ins w:id="710" w:author="Ericsson_Maria Liang" w:date="2024-04-05T00:04:00Z"/>
              </w:rPr>
            </w:pPr>
          </w:p>
        </w:tc>
        <w:tc>
          <w:tcPr>
            <w:tcW w:w="217" w:type="pct"/>
            <w:tcBorders>
              <w:top w:val="single" w:sz="6" w:space="0" w:color="auto"/>
            </w:tcBorders>
          </w:tcPr>
          <w:p w14:paraId="313F43C5" w14:textId="77777777" w:rsidR="00723EB6" w:rsidRPr="00615AD3" w:rsidRDefault="00723EB6" w:rsidP="00AF5C73">
            <w:pPr>
              <w:pStyle w:val="TAC"/>
              <w:rPr>
                <w:ins w:id="711" w:author="Ericsson_Maria Liang" w:date="2024-04-05T00:04:00Z"/>
              </w:rPr>
            </w:pPr>
          </w:p>
        </w:tc>
        <w:tc>
          <w:tcPr>
            <w:tcW w:w="581" w:type="pct"/>
            <w:tcBorders>
              <w:top w:val="single" w:sz="6" w:space="0" w:color="auto"/>
            </w:tcBorders>
          </w:tcPr>
          <w:p w14:paraId="6317A1E0" w14:textId="77777777" w:rsidR="00723EB6" w:rsidRPr="00615AD3" w:rsidRDefault="00723EB6" w:rsidP="00AF5C73">
            <w:pPr>
              <w:pStyle w:val="TAC"/>
              <w:rPr>
                <w:ins w:id="712" w:author="Ericsson_Maria Liang" w:date="2024-04-05T00:04:00Z"/>
              </w:rPr>
            </w:pPr>
          </w:p>
        </w:tc>
        <w:tc>
          <w:tcPr>
            <w:tcW w:w="2646" w:type="pct"/>
            <w:tcBorders>
              <w:top w:val="single" w:sz="6" w:space="0" w:color="auto"/>
            </w:tcBorders>
            <w:vAlign w:val="center"/>
          </w:tcPr>
          <w:p w14:paraId="1CA9E8E4" w14:textId="77777777" w:rsidR="00723EB6" w:rsidRPr="00615AD3" w:rsidRDefault="00723EB6" w:rsidP="00AF5C73">
            <w:pPr>
              <w:pStyle w:val="TAL"/>
              <w:rPr>
                <w:ins w:id="713" w:author="Ericsson_Maria Liang" w:date="2024-04-05T00:04:00Z"/>
              </w:rPr>
            </w:pPr>
          </w:p>
        </w:tc>
      </w:tr>
    </w:tbl>
    <w:p w14:paraId="7C2F3412" w14:textId="77777777" w:rsidR="00723EB6" w:rsidRPr="00615AD3" w:rsidRDefault="00723EB6" w:rsidP="00723EB6">
      <w:pPr>
        <w:rPr>
          <w:ins w:id="714" w:author="Ericsson_Maria Liang" w:date="2024-04-05T00:04:00Z"/>
        </w:rPr>
      </w:pPr>
    </w:p>
    <w:p w14:paraId="39ED8E80" w14:textId="77777777" w:rsidR="00723EB6" w:rsidRPr="00615AD3" w:rsidRDefault="00723EB6" w:rsidP="00723EB6">
      <w:pPr>
        <w:rPr>
          <w:ins w:id="715" w:author="Ericsson_Maria Liang" w:date="2024-04-05T00:04:00Z"/>
        </w:rPr>
      </w:pPr>
      <w:ins w:id="716" w:author="Ericsson_Maria Liang" w:date="2024-04-05T00:04:00Z">
        <w:r w:rsidRPr="00615AD3">
          <w:t>This method shall support the request data structures specified in table 6.2.2</w:t>
        </w:r>
        <w:r>
          <w:t>7</w:t>
        </w:r>
        <w:r w:rsidRPr="00615AD3">
          <w:t>.3.3-2 and the response data structures and response codes specified in table 6.2.2</w:t>
        </w:r>
        <w:r>
          <w:t>7</w:t>
        </w:r>
        <w:r w:rsidRPr="00615AD3">
          <w:t>.3.3-3.</w:t>
        </w:r>
      </w:ins>
    </w:p>
    <w:p w14:paraId="698096FE" w14:textId="77777777" w:rsidR="00723EB6" w:rsidRPr="00615AD3" w:rsidRDefault="00723EB6" w:rsidP="00723EB6">
      <w:pPr>
        <w:pStyle w:val="TH"/>
        <w:rPr>
          <w:ins w:id="717" w:author="Ericsson_Maria Liang" w:date="2024-04-05T00:04:00Z"/>
        </w:rPr>
      </w:pPr>
      <w:ins w:id="718" w:author="Ericsson_Maria Liang" w:date="2024-04-05T00:04:00Z">
        <w:r w:rsidRPr="00615AD3">
          <w:t>Table 6.2.2</w:t>
        </w:r>
        <w:r>
          <w:t>7</w:t>
        </w:r>
        <w:r w:rsidRPr="00615AD3">
          <w:t>.3.3-2: Data structures supported by the DELETE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AA0D2B" w:rsidRPr="00615AD3" w14:paraId="35AEB95E" w14:textId="77777777" w:rsidTr="00AF5C73">
        <w:trPr>
          <w:jc w:val="center"/>
          <w:ins w:id="719" w:author="Ericsson_Maria Liang" w:date="2024-04-05T00:04:00Z"/>
        </w:trPr>
        <w:tc>
          <w:tcPr>
            <w:tcW w:w="1611" w:type="dxa"/>
            <w:tcBorders>
              <w:bottom w:val="single" w:sz="6" w:space="0" w:color="auto"/>
            </w:tcBorders>
            <w:shd w:val="clear" w:color="auto" w:fill="C0C0C0"/>
            <w:hideMark/>
          </w:tcPr>
          <w:p w14:paraId="052D8DF5" w14:textId="77777777" w:rsidR="00723EB6" w:rsidRPr="00615AD3" w:rsidRDefault="00723EB6" w:rsidP="00AF5C73">
            <w:pPr>
              <w:pStyle w:val="TAH"/>
              <w:rPr>
                <w:ins w:id="720" w:author="Ericsson_Maria Liang" w:date="2024-04-05T00:04:00Z"/>
              </w:rPr>
            </w:pPr>
            <w:ins w:id="721" w:author="Ericsson_Maria Liang" w:date="2024-04-05T00:04:00Z">
              <w:r w:rsidRPr="00615AD3">
                <w:t>Data type</w:t>
              </w:r>
            </w:ins>
          </w:p>
        </w:tc>
        <w:tc>
          <w:tcPr>
            <w:tcW w:w="422" w:type="dxa"/>
            <w:tcBorders>
              <w:bottom w:val="single" w:sz="6" w:space="0" w:color="auto"/>
            </w:tcBorders>
            <w:shd w:val="clear" w:color="auto" w:fill="C0C0C0"/>
            <w:hideMark/>
          </w:tcPr>
          <w:p w14:paraId="3FAB90E6" w14:textId="77777777" w:rsidR="00723EB6" w:rsidRPr="00615AD3" w:rsidRDefault="00723EB6" w:rsidP="00AF5C73">
            <w:pPr>
              <w:pStyle w:val="TAH"/>
              <w:rPr>
                <w:ins w:id="722" w:author="Ericsson_Maria Liang" w:date="2024-04-05T00:04:00Z"/>
              </w:rPr>
            </w:pPr>
            <w:ins w:id="723" w:author="Ericsson_Maria Liang" w:date="2024-04-05T00:04:00Z">
              <w:r w:rsidRPr="00615AD3">
                <w:t>P</w:t>
              </w:r>
            </w:ins>
          </w:p>
        </w:tc>
        <w:tc>
          <w:tcPr>
            <w:tcW w:w="1264" w:type="dxa"/>
            <w:tcBorders>
              <w:bottom w:val="single" w:sz="6" w:space="0" w:color="auto"/>
            </w:tcBorders>
            <w:shd w:val="clear" w:color="auto" w:fill="C0C0C0"/>
            <w:hideMark/>
          </w:tcPr>
          <w:p w14:paraId="33E2976E" w14:textId="77777777" w:rsidR="00723EB6" w:rsidRPr="00615AD3" w:rsidRDefault="00723EB6" w:rsidP="00AF5C73">
            <w:pPr>
              <w:pStyle w:val="TAH"/>
              <w:rPr>
                <w:ins w:id="724" w:author="Ericsson_Maria Liang" w:date="2024-04-05T00:04:00Z"/>
              </w:rPr>
            </w:pPr>
            <w:ins w:id="725" w:author="Ericsson_Maria Liang" w:date="2024-04-05T00:04:00Z">
              <w:r w:rsidRPr="00615AD3">
                <w:t>Cardinality</w:t>
              </w:r>
            </w:ins>
          </w:p>
        </w:tc>
        <w:tc>
          <w:tcPr>
            <w:tcW w:w="6380" w:type="dxa"/>
            <w:tcBorders>
              <w:bottom w:val="single" w:sz="6" w:space="0" w:color="auto"/>
            </w:tcBorders>
            <w:shd w:val="clear" w:color="auto" w:fill="C0C0C0"/>
            <w:vAlign w:val="center"/>
            <w:hideMark/>
          </w:tcPr>
          <w:p w14:paraId="16D82291" w14:textId="77777777" w:rsidR="00723EB6" w:rsidRPr="00615AD3" w:rsidRDefault="00723EB6" w:rsidP="00AF5C73">
            <w:pPr>
              <w:pStyle w:val="TAH"/>
              <w:rPr>
                <w:ins w:id="726" w:author="Ericsson_Maria Liang" w:date="2024-04-05T00:04:00Z"/>
              </w:rPr>
            </w:pPr>
            <w:ins w:id="727" w:author="Ericsson_Maria Liang" w:date="2024-04-05T00:04:00Z">
              <w:r w:rsidRPr="00615AD3">
                <w:t>Description</w:t>
              </w:r>
            </w:ins>
          </w:p>
        </w:tc>
      </w:tr>
      <w:tr w:rsidR="00AA0D2B" w:rsidRPr="00615AD3" w14:paraId="5DA36DA4" w14:textId="77777777" w:rsidTr="00AF5C73">
        <w:trPr>
          <w:jc w:val="center"/>
          <w:ins w:id="728" w:author="Ericsson_Maria Liang" w:date="2024-04-05T00:04:00Z"/>
        </w:trPr>
        <w:tc>
          <w:tcPr>
            <w:tcW w:w="1611" w:type="dxa"/>
            <w:tcBorders>
              <w:top w:val="single" w:sz="6" w:space="0" w:color="auto"/>
            </w:tcBorders>
            <w:hideMark/>
          </w:tcPr>
          <w:p w14:paraId="734A9F9A" w14:textId="77777777" w:rsidR="00723EB6" w:rsidRPr="00615AD3" w:rsidRDefault="00723EB6" w:rsidP="00AF5C73">
            <w:pPr>
              <w:pStyle w:val="TAL"/>
              <w:rPr>
                <w:ins w:id="729" w:author="Ericsson_Maria Liang" w:date="2024-04-05T00:04:00Z"/>
              </w:rPr>
            </w:pPr>
            <w:ins w:id="730" w:author="Ericsson_Maria Liang" w:date="2024-04-05T00:04:00Z">
              <w:r w:rsidRPr="00615AD3">
                <w:t>n/a</w:t>
              </w:r>
            </w:ins>
          </w:p>
        </w:tc>
        <w:tc>
          <w:tcPr>
            <w:tcW w:w="422" w:type="dxa"/>
            <w:tcBorders>
              <w:top w:val="single" w:sz="6" w:space="0" w:color="auto"/>
            </w:tcBorders>
            <w:hideMark/>
          </w:tcPr>
          <w:p w14:paraId="10D9D128" w14:textId="77777777" w:rsidR="00723EB6" w:rsidRPr="00615AD3" w:rsidRDefault="00723EB6" w:rsidP="00AF5C73">
            <w:pPr>
              <w:pStyle w:val="TAC"/>
              <w:rPr>
                <w:ins w:id="731" w:author="Ericsson_Maria Liang" w:date="2024-04-05T00:04:00Z"/>
              </w:rPr>
            </w:pPr>
          </w:p>
        </w:tc>
        <w:tc>
          <w:tcPr>
            <w:tcW w:w="1264" w:type="dxa"/>
            <w:tcBorders>
              <w:top w:val="single" w:sz="6" w:space="0" w:color="auto"/>
            </w:tcBorders>
            <w:hideMark/>
          </w:tcPr>
          <w:p w14:paraId="0F39A8E7" w14:textId="77777777" w:rsidR="00723EB6" w:rsidRPr="00615AD3" w:rsidRDefault="00723EB6" w:rsidP="00AF5C73">
            <w:pPr>
              <w:pStyle w:val="TAC"/>
              <w:rPr>
                <w:ins w:id="732" w:author="Ericsson_Maria Liang" w:date="2024-04-05T00:04:00Z"/>
              </w:rPr>
            </w:pPr>
          </w:p>
        </w:tc>
        <w:tc>
          <w:tcPr>
            <w:tcW w:w="6380" w:type="dxa"/>
            <w:tcBorders>
              <w:top w:val="single" w:sz="6" w:space="0" w:color="auto"/>
            </w:tcBorders>
            <w:hideMark/>
          </w:tcPr>
          <w:p w14:paraId="32115054" w14:textId="77777777" w:rsidR="00723EB6" w:rsidRPr="00615AD3" w:rsidRDefault="00723EB6" w:rsidP="00AF5C73">
            <w:pPr>
              <w:pStyle w:val="TAL"/>
              <w:rPr>
                <w:ins w:id="733" w:author="Ericsson_Maria Liang" w:date="2024-04-05T00:04:00Z"/>
              </w:rPr>
            </w:pPr>
          </w:p>
        </w:tc>
      </w:tr>
    </w:tbl>
    <w:p w14:paraId="00864169" w14:textId="77777777" w:rsidR="00723EB6" w:rsidRPr="00615AD3" w:rsidRDefault="00723EB6" w:rsidP="00723EB6">
      <w:pPr>
        <w:rPr>
          <w:ins w:id="734" w:author="Ericsson_Maria Liang" w:date="2024-04-05T00:04:00Z"/>
        </w:rPr>
      </w:pPr>
    </w:p>
    <w:p w14:paraId="3987FA0A" w14:textId="77777777" w:rsidR="00723EB6" w:rsidRPr="00615AD3" w:rsidRDefault="00723EB6" w:rsidP="00723EB6">
      <w:pPr>
        <w:pStyle w:val="TH"/>
        <w:rPr>
          <w:ins w:id="735" w:author="Ericsson_Maria Liang" w:date="2024-04-05T00:04:00Z"/>
        </w:rPr>
      </w:pPr>
      <w:ins w:id="736" w:author="Ericsson_Maria Liang" w:date="2024-04-05T00:04:00Z">
        <w:r w:rsidRPr="00615AD3">
          <w:t>Table 6.2.2</w:t>
        </w:r>
        <w:r>
          <w:t>7</w:t>
        </w:r>
        <w:r w:rsidRPr="00615AD3">
          <w:t>.3.3-3: Data structures supported by the DELETE Response Body on this resource</w:t>
        </w:r>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7"/>
        <w:gridCol w:w="425"/>
        <w:gridCol w:w="1134"/>
        <w:gridCol w:w="1701"/>
        <w:gridCol w:w="4982"/>
      </w:tblGrid>
      <w:tr w:rsidR="00723EB6" w:rsidRPr="00615AD3" w14:paraId="626CBF34" w14:textId="77777777" w:rsidTr="009F2095">
        <w:trPr>
          <w:jc w:val="center"/>
          <w:ins w:id="737" w:author="Ericsson_Maria Liang" w:date="2024-04-05T00:04:00Z"/>
        </w:trPr>
        <w:tc>
          <w:tcPr>
            <w:tcW w:w="1437" w:type="dxa"/>
            <w:tcBorders>
              <w:bottom w:val="single" w:sz="6" w:space="0" w:color="auto"/>
            </w:tcBorders>
            <w:shd w:val="clear" w:color="auto" w:fill="C0C0C0"/>
            <w:hideMark/>
          </w:tcPr>
          <w:p w14:paraId="30902182" w14:textId="77777777" w:rsidR="00723EB6" w:rsidRPr="00615AD3" w:rsidRDefault="00723EB6" w:rsidP="00AF5C73">
            <w:pPr>
              <w:pStyle w:val="TAH"/>
              <w:rPr>
                <w:ins w:id="738" w:author="Ericsson_Maria Liang" w:date="2024-04-05T00:04:00Z"/>
              </w:rPr>
            </w:pPr>
            <w:ins w:id="739" w:author="Ericsson_Maria Liang" w:date="2024-04-05T00:04:00Z">
              <w:r w:rsidRPr="00615AD3">
                <w:t>Data type</w:t>
              </w:r>
            </w:ins>
          </w:p>
        </w:tc>
        <w:tc>
          <w:tcPr>
            <w:tcW w:w="425" w:type="dxa"/>
            <w:tcBorders>
              <w:bottom w:val="single" w:sz="6" w:space="0" w:color="auto"/>
            </w:tcBorders>
            <w:shd w:val="clear" w:color="auto" w:fill="C0C0C0"/>
            <w:hideMark/>
          </w:tcPr>
          <w:p w14:paraId="24624F4C" w14:textId="77777777" w:rsidR="00723EB6" w:rsidRPr="00615AD3" w:rsidRDefault="00723EB6" w:rsidP="00AF5C73">
            <w:pPr>
              <w:pStyle w:val="TAH"/>
              <w:rPr>
                <w:ins w:id="740" w:author="Ericsson_Maria Liang" w:date="2024-04-05T00:04:00Z"/>
              </w:rPr>
            </w:pPr>
            <w:ins w:id="741" w:author="Ericsson_Maria Liang" w:date="2024-04-05T00:04:00Z">
              <w:r w:rsidRPr="00615AD3">
                <w:t>P</w:t>
              </w:r>
            </w:ins>
          </w:p>
        </w:tc>
        <w:tc>
          <w:tcPr>
            <w:tcW w:w="1134" w:type="dxa"/>
            <w:tcBorders>
              <w:bottom w:val="single" w:sz="6" w:space="0" w:color="auto"/>
            </w:tcBorders>
            <w:shd w:val="clear" w:color="auto" w:fill="C0C0C0"/>
            <w:hideMark/>
          </w:tcPr>
          <w:p w14:paraId="6A88CCA1" w14:textId="77777777" w:rsidR="00723EB6" w:rsidRPr="00615AD3" w:rsidRDefault="00723EB6" w:rsidP="00AF5C73">
            <w:pPr>
              <w:pStyle w:val="TAH"/>
              <w:rPr>
                <w:ins w:id="742" w:author="Ericsson_Maria Liang" w:date="2024-04-05T00:04:00Z"/>
              </w:rPr>
            </w:pPr>
            <w:ins w:id="743" w:author="Ericsson_Maria Liang" w:date="2024-04-05T00:04:00Z">
              <w:r w:rsidRPr="00615AD3">
                <w:t>Cardinality</w:t>
              </w:r>
            </w:ins>
          </w:p>
        </w:tc>
        <w:tc>
          <w:tcPr>
            <w:tcW w:w="1701" w:type="dxa"/>
            <w:tcBorders>
              <w:bottom w:val="single" w:sz="6" w:space="0" w:color="auto"/>
            </w:tcBorders>
            <w:shd w:val="clear" w:color="auto" w:fill="C0C0C0"/>
            <w:hideMark/>
          </w:tcPr>
          <w:p w14:paraId="1D1F3B45" w14:textId="77777777" w:rsidR="00723EB6" w:rsidRPr="00615AD3" w:rsidRDefault="00723EB6" w:rsidP="00AF5C73">
            <w:pPr>
              <w:pStyle w:val="TAH"/>
              <w:rPr>
                <w:ins w:id="744" w:author="Ericsson_Maria Liang" w:date="2024-04-05T00:04:00Z"/>
              </w:rPr>
            </w:pPr>
            <w:ins w:id="745" w:author="Ericsson_Maria Liang" w:date="2024-04-05T00:04:00Z">
              <w:r w:rsidRPr="00615AD3">
                <w:t>Response</w:t>
              </w:r>
            </w:ins>
          </w:p>
          <w:p w14:paraId="5231866E" w14:textId="77777777" w:rsidR="00723EB6" w:rsidRPr="00615AD3" w:rsidRDefault="00723EB6" w:rsidP="00AF5C73">
            <w:pPr>
              <w:pStyle w:val="TAH"/>
              <w:rPr>
                <w:ins w:id="746" w:author="Ericsson_Maria Liang" w:date="2024-04-05T00:04:00Z"/>
              </w:rPr>
            </w:pPr>
            <w:ins w:id="747" w:author="Ericsson_Maria Liang" w:date="2024-04-05T00:04:00Z">
              <w:r w:rsidRPr="00615AD3">
                <w:t>codes</w:t>
              </w:r>
            </w:ins>
          </w:p>
        </w:tc>
        <w:tc>
          <w:tcPr>
            <w:tcW w:w="4982" w:type="dxa"/>
            <w:tcBorders>
              <w:bottom w:val="single" w:sz="6" w:space="0" w:color="auto"/>
            </w:tcBorders>
            <w:shd w:val="clear" w:color="auto" w:fill="C0C0C0"/>
            <w:hideMark/>
          </w:tcPr>
          <w:p w14:paraId="50FF04EC" w14:textId="77777777" w:rsidR="00723EB6" w:rsidRPr="00615AD3" w:rsidRDefault="00723EB6" w:rsidP="00AF5C73">
            <w:pPr>
              <w:pStyle w:val="TAH"/>
              <w:rPr>
                <w:ins w:id="748" w:author="Ericsson_Maria Liang" w:date="2024-04-05T00:04:00Z"/>
              </w:rPr>
            </w:pPr>
            <w:ins w:id="749" w:author="Ericsson_Maria Liang" w:date="2024-04-05T00:04:00Z">
              <w:r w:rsidRPr="00615AD3">
                <w:t>Description</w:t>
              </w:r>
            </w:ins>
          </w:p>
        </w:tc>
      </w:tr>
      <w:tr w:rsidR="00723EB6" w:rsidRPr="00615AD3" w14:paraId="71ACD038" w14:textId="77777777" w:rsidTr="009F2095">
        <w:trPr>
          <w:jc w:val="center"/>
          <w:ins w:id="750" w:author="Ericsson_Maria Liang" w:date="2024-04-05T00:04:00Z"/>
        </w:trPr>
        <w:tc>
          <w:tcPr>
            <w:tcW w:w="1437" w:type="dxa"/>
            <w:tcBorders>
              <w:top w:val="single" w:sz="6" w:space="0" w:color="auto"/>
            </w:tcBorders>
          </w:tcPr>
          <w:p w14:paraId="00F01632" w14:textId="77777777" w:rsidR="00723EB6" w:rsidRPr="00615AD3" w:rsidRDefault="00723EB6" w:rsidP="00AF5C73">
            <w:pPr>
              <w:pStyle w:val="TAL"/>
              <w:rPr>
                <w:ins w:id="751" w:author="Ericsson_Maria Liang" w:date="2024-04-05T00:04:00Z"/>
              </w:rPr>
            </w:pPr>
            <w:ins w:id="752" w:author="Ericsson_Maria Liang" w:date="2024-04-05T00:04:00Z">
              <w:r w:rsidRPr="00615AD3">
                <w:t>n/a</w:t>
              </w:r>
            </w:ins>
          </w:p>
        </w:tc>
        <w:tc>
          <w:tcPr>
            <w:tcW w:w="425" w:type="dxa"/>
            <w:tcBorders>
              <w:top w:val="single" w:sz="6" w:space="0" w:color="auto"/>
            </w:tcBorders>
          </w:tcPr>
          <w:p w14:paraId="159029A6" w14:textId="77777777" w:rsidR="00723EB6" w:rsidRPr="00615AD3" w:rsidRDefault="00723EB6" w:rsidP="00AF5C73">
            <w:pPr>
              <w:pStyle w:val="TAC"/>
              <w:rPr>
                <w:ins w:id="753" w:author="Ericsson_Maria Liang" w:date="2024-04-05T00:04:00Z"/>
              </w:rPr>
            </w:pPr>
          </w:p>
        </w:tc>
        <w:tc>
          <w:tcPr>
            <w:tcW w:w="1134" w:type="dxa"/>
            <w:tcBorders>
              <w:top w:val="single" w:sz="6" w:space="0" w:color="auto"/>
            </w:tcBorders>
          </w:tcPr>
          <w:p w14:paraId="569A8299" w14:textId="77777777" w:rsidR="00723EB6" w:rsidRPr="00615AD3" w:rsidRDefault="00723EB6" w:rsidP="00AF5C73">
            <w:pPr>
              <w:pStyle w:val="TAC"/>
              <w:rPr>
                <w:ins w:id="754" w:author="Ericsson_Maria Liang" w:date="2024-04-05T00:04:00Z"/>
              </w:rPr>
            </w:pPr>
          </w:p>
        </w:tc>
        <w:tc>
          <w:tcPr>
            <w:tcW w:w="1701" w:type="dxa"/>
            <w:tcBorders>
              <w:top w:val="single" w:sz="6" w:space="0" w:color="auto"/>
            </w:tcBorders>
            <w:hideMark/>
          </w:tcPr>
          <w:p w14:paraId="0090FCE4" w14:textId="77777777" w:rsidR="00723EB6" w:rsidRPr="00615AD3" w:rsidRDefault="00723EB6" w:rsidP="00AF5C73">
            <w:pPr>
              <w:pStyle w:val="TAL"/>
              <w:rPr>
                <w:ins w:id="755" w:author="Ericsson_Maria Liang" w:date="2024-04-05T00:04:00Z"/>
              </w:rPr>
            </w:pPr>
            <w:ins w:id="756" w:author="Ericsson_Maria Liang" w:date="2024-04-05T00:04:00Z">
              <w:r w:rsidRPr="00615AD3">
                <w:t>204 No Content</w:t>
              </w:r>
            </w:ins>
          </w:p>
        </w:tc>
        <w:tc>
          <w:tcPr>
            <w:tcW w:w="4982" w:type="dxa"/>
            <w:tcBorders>
              <w:top w:val="single" w:sz="6" w:space="0" w:color="auto"/>
            </w:tcBorders>
            <w:hideMark/>
          </w:tcPr>
          <w:p w14:paraId="554275C4" w14:textId="69CC51A8" w:rsidR="00723EB6" w:rsidRPr="00615AD3" w:rsidRDefault="002F320C" w:rsidP="00AF5C73">
            <w:pPr>
              <w:pStyle w:val="TAL"/>
              <w:rPr>
                <w:ins w:id="757" w:author="Ericsson_Maria Liang" w:date="2024-04-05T00:04:00Z"/>
              </w:rPr>
            </w:pPr>
            <w:ins w:id="758" w:author="Huawei [Abdessamad] 2024-05 r3" w:date="2024-05-30T16:37:00Z">
              <w:r>
                <w:t xml:space="preserve">Successful case. </w:t>
              </w:r>
            </w:ins>
            <w:ins w:id="759" w:author="Ericsson_Maria Liang" w:date="2024-04-05T00:04:00Z">
              <w:r w:rsidR="00723EB6" w:rsidRPr="00615AD3">
                <w:t xml:space="preserve">The </w:t>
              </w:r>
            </w:ins>
            <w:ins w:id="760" w:author="Huawei [Abdessamad] 2024-05 r3" w:date="2024-05-30T16:37:00Z">
              <w:r>
                <w:t>"</w:t>
              </w:r>
            </w:ins>
            <w:ins w:id="761" w:author="Parthasarathi [Nokia]" w:date="2024-05-28T11:36:00Z">
              <w:r w:rsidR="00AA0D2B">
                <w:t xml:space="preserve">UE </w:t>
              </w:r>
            </w:ins>
            <w:ins w:id="762" w:author="Ericsson_Maria Liang r4" w:date="2024-05-30T14:09:00Z">
              <w:r w:rsidR="00ED7069">
                <w:t xml:space="preserve">ID </w:t>
              </w:r>
            </w:ins>
            <w:ins w:id="763" w:author="Huawei [Abdessamad] 2024-05 r3" w:date="2024-05-30T16:37:00Z">
              <w:r>
                <w:t>M</w:t>
              </w:r>
            </w:ins>
            <w:ins w:id="764" w:author="Parthasarathi [Nokia]" w:date="2024-05-28T11:36:00Z">
              <w:r w:rsidR="00AA0D2B">
                <w:t>apping</w:t>
              </w:r>
            </w:ins>
            <w:ins w:id="765" w:author="Huawei [Abdessamad] 2024-05 r3" w:date="2024-05-30T16:37:00Z">
              <w:r>
                <w:t>"</w:t>
              </w:r>
            </w:ins>
            <w:ins w:id="766" w:author="Parthasarathi [Nokia]" w:date="2024-05-28T11:36:00Z">
              <w:r w:rsidR="00AA0D2B">
                <w:t xml:space="preserve"> </w:t>
              </w:r>
            </w:ins>
            <w:ins w:id="767" w:author="Huawei [Abdessamad] 2024-05 r3" w:date="2024-05-30T16:37:00Z">
              <w:r>
                <w:t>resource is</w:t>
              </w:r>
            </w:ins>
            <w:ins w:id="768" w:author="Ericsson_Maria Liang" w:date="2024-04-05T00:04:00Z">
              <w:r w:rsidR="00723EB6" w:rsidRPr="00615AD3">
                <w:t xml:space="preserve"> successfully</w:t>
              </w:r>
              <w:r w:rsidR="00723EB6">
                <w:t xml:space="preserve"> deleted</w:t>
              </w:r>
              <w:r w:rsidR="00723EB6" w:rsidRPr="00615AD3">
                <w:t>.</w:t>
              </w:r>
            </w:ins>
          </w:p>
        </w:tc>
      </w:tr>
      <w:tr w:rsidR="00723EB6" w:rsidRPr="00615AD3" w14:paraId="2423FA70" w14:textId="77777777" w:rsidTr="009F2095">
        <w:trPr>
          <w:jc w:val="center"/>
          <w:ins w:id="769" w:author="Ericsson_Maria Liang" w:date="2024-04-05T00:04:00Z"/>
        </w:trPr>
        <w:tc>
          <w:tcPr>
            <w:tcW w:w="9679" w:type="dxa"/>
            <w:gridSpan w:val="5"/>
          </w:tcPr>
          <w:p w14:paraId="0DBCEEDB" w14:textId="019EA86C" w:rsidR="00723EB6" w:rsidRPr="00615AD3" w:rsidRDefault="00723EB6" w:rsidP="00ED7069">
            <w:pPr>
              <w:pStyle w:val="TAN"/>
              <w:rPr>
                <w:ins w:id="770" w:author="Ericsson_Maria Liang" w:date="2024-04-05T00:04:00Z"/>
              </w:rPr>
            </w:pPr>
            <w:ins w:id="771" w:author="Ericsson_Maria Liang" w:date="2024-04-05T00:04:00Z">
              <w:r w:rsidRPr="00615AD3">
                <w:t>NOTE:</w:t>
              </w:r>
              <w:r w:rsidRPr="00615AD3">
                <w:tab/>
                <w:t xml:space="preserve">The mandatory HTTP error status codes for the </w:t>
              </w:r>
            </w:ins>
            <w:ins w:id="772" w:author="Huawei [Abdessamad] 2024-05 r3" w:date="2024-05-30T16:37:00Z">
              <w:r w:rsidR="005E198B">
                <w:t xml:space="preserve">HTTP </w:t>
              </w:r>
            </w:ins>
            <w:ins w:id="773" w:author="Ericsson_Maria Liang" w:date="2024-04-05T00:04:00Z">
              <w:r w:rsidRPr="00615AD3">
                <w:t>DELETE method listed in table 5.2.7.1-1 of 3GPP TS 29.500 [4] also apply.</w:t>
              </w:r>
            </w:ins>
          </w:p>
        </w:tc>
      </w:tr>
    </w:tbl>
    <w:p w14:paraId="134B5AFB" w14:textId="77777777" w:rsidR="00723EB6" w:rsidRDefault="00723EB6" w:rsidP="00723EB6">
      <w:pPr>
        <w:rPr>
          <w:ins w:id="774" w:author="Ericsson_Maria Liang" w:date="2024-04-05T00:04:00Z"/>
          <w:rFonts w:eastAsia="DengXian"/>
        </w:rPr>
      </w:pPr>
    </w:p>
    <w:p w14:paraId="02194CC4" w14:textId="77777777" w:rsidR="00955725" w:rsidRPr="002C393C" w:rsidRDefault="00955725" w:rsidP="0095572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111C382B" w14:textId="77777777" w:rsidR="00955725" w:rsidRPr="002178AD" w:rsidRDefault="00955725" w:rsidP="00955725">
      <w:pPr>
        <w:pStyle w:val="Heading3"/>
      </w:pPr>
      <w:bookmarkStart w:id="775" w:name="_Toc161997892"/>
      <w:r w:rsidRPr="002178AD">
        <w:t>6.4.1</w:t>
      </w:r>
      <w:r w:rsidRPr="002178AD">
        <w:tab/>
        <w:t>General</w:t>
      </w:r>
      <w:bookmarkEnd w:id="775"/>
    </w:p>
    <w:p w14:paraId="02A37588" w14:textId="77777777" w:rsidR="00955725" w:rsidRPr="002178AD" w:rsidRDefault="00955725" w:rsidP="00955725">
      <w:r w:rsidRPr="002178AD">
        <w:t xml:space="preserve">This </w:t>
      </w:r>
      <w:r>
        <w:t>clause</w:t>
      </w:r>
      <w:r w:rsidRPr="002178AD">
        <w:t xml:space="preserve"> specifies the application data model supported by the API.</w:t>
      </w:r>
    </w:p>
    <w:p w14:paraId="53E0A6D1" w14:textId="77777777" w:rsidR="00955725" w:rsidRPr="002178AD" w:rsidRDefault="00955725" w:rsidP="00955725">
      <w:r w:rsidRPr="002178AD">
        <w:t xml:space="preserve">Table 6.4.1-1 specifies the data types defined for the </w:t>
      </w:r>
      <w:r w:rsidRPr="002178AD">
        <w:rPr>
          <w:rFonts w:eastAsia="DengXian"/>
        </w:rPr>
        <w:t>Nudr_DataRepository Service API for Application Data</w:t>
      </w:r>
      <w:r w:rsidRPr="002178AD">
        <w:t xml:space="preserve"> service based interface protocol.</w:t>
      </w:r>
    </w:p>
    <w:p w14:paraId="6C6C738C" w14:textId="77777777" w:rsidR="00955725" w:rsidRPr="002178AD" w:rsidRDefault="00955725" w:rsidP="00955725">
      <w:pPr>
        <w:pStyle w:val="TH"/>
      </w:pPr>
      <w:r w:rsidRPr="002178AD">
        <w:lastRenderedPageBreak/>
        <w:t>Table</w:t>
      </w:r>
      <w:r>
        <w:t> </w:t>
      </w:r>
      <w:r w:rsidRPr="002178AD">
        <w:t>6.4.1-1: Nudr</w:t>
      </w:r>
      <w:r w:rsidRPr="002178AD">
        <w:rPr>
          <w:rFonts w:eastAsia="DengXian"/>
        </w:rPr>
        <w:t>_DataRepository</w:t>
      </w:r>
      <w:r w:rsidRPr="002178AD">
        <w:t xml:space="preserve"> specific Data Types</w:t>
      </w:r>
      <w:r w:rsidRPr="002178AD">
        <w:rPr>
          <w:rFonts w:eastAsia="DengXian"/>
        </w:rPr>
        <w:t xml:space="preserve"> for Application 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36"/>
        <w:gridCol w:w="1559"/>
        <w:gridCol w:w="3969"/>
        <w:gridCol w:w="1729"/>
      </w:tblGrid>
      <w:tr w:rsidR="00955725" w:rsidRPr="002178AD" w14:paraId="6EC594B9" w14:textId="77777777" w:rsidTr="00AF5C73">
        <w:trPr>
          <w:jc w:val="center"/>
        </w:trPr>
        <w:tc>
          <w:tcPr>
            <w:tcW w:w="2436" w:type="dxa"/>
            <w:shd w:val="clear" w:color="auto" w:fill="C0C0C0"/>
            <w:hideMark/>
          </w:tcPr>
          <w:p w14:paraId="1799A79D" w14:textId="77777777" w:rsidR="00955725" w:rsidRPr="002178AD" w:rsidRDefault="00955725" w:rsidP="00AF5C73">
            <w:pPr>
              <w:pStyle w:val="TAH"/>
            </w:pPr>
            <w:r w:rsidRPr="002178AD">
              <w:t>Data type</w:t>
            </w:r>
          </w:p>
        </w:tc>
        <w:tc>
          <w:tcPr>
            <w:tcW w:w="1559" w:type="dxa"/>
            <w:shd w:val="clear" w:color="auto" w:fill="C0C0C0"/>
            <w:hideMark/>
          </w:tcPr>
          <w:p w14:paraId="7CBFFF48" w14:textId="77777777" w:rsidR="00955725" w:rsidRPr="002178AD" w:rsidRDefault="00955725" w:rsidP="00AF5C73">
            <w:pPr>
              <w:pStyle w:val="TAH"/>
            </w:pPr>
            <w:r w:rsidRPr="002178AD">
              <w:t>Section defined</w:t>
            </w:r>
          </w:p>
        </w:tc>
        <w:tc>
          <w:tcPr>
            <w:tcW w:w="3969" w:type="dxa"/>
            <w:shd w:val="clear" w:color="auto" w:fill="C0C0C0"/>
            <w:hideMark/>
          </w:tcPr>
          <w:p w14:paraId="6CB177C5" w14:textId="77777777" w:rsidR="00955725" w:rsidRPr="002178AD" w:rsidRDefault="00955725" w:rsidP="00AF5C73">
            <w:pPr>
              <w:pStyle w:val="TAH"/>
            </w:pPr>
            <w:r w:rsidRPr="002178AD">
              <w:t>Description</w:t>
            </w:r>
          </w:p>
        </w:tc>
        <w:tc>
          <w:tcPr>
            <w:tcW w:w="1729" w:type="dxa"/>
            <w:shd w:val="clear" w:color="auto" w:fill="C0C0C0"/>
          </w:tcPr>
          <w:p w14:paraId="6F4CC244" w14:textId="77777777" w:rsidR="00955725" w:rsidRPr="002178AD" w:rsidRDefault="00955725" w:rsidP="00AF5C73">
            <w:pPr>
              <w:pStyle w:val="TAH"/>
            </w:pPr>
            <w:r w:rsidRPr="002178AD">
              <w:t>Applicability</w:t>
            </w:r>
          </w:p>
        </w:tc>
      </w:tr>
      <w:tr w:rsidR="00955725" w:rsidRPr="002178AD" w14:paraId="793D590C" w14:textId="77777777" w:rsidTr="00AF5C73">
        <w:trPr>
          <w:jc w:val="center"/>
        </w:trPr>
        <w:tc>
          <w:tcPr>
            <w:tcW w:w="2436" w:type="dxa"/>
            <w:shd w:val="clear" w:color="auto" w:fill="auto"/>
          </w:tcPr>
          <w:p w14:paraId="2CE77E4F" w14:textId="77777777" w:rsidR="00955725" w:rsidRPr="002178AD" w:rsidRDefault="00955725" w:rsidP="00AF5C73">
            <w:pPr>
              <w:pStyle w:val="TAL"/>
            </w:pPr>
            <w:r>
              <w:t>AfRequestedQosData</w:t>
            </w:r>
          </w:p>
        </w:tc>
        <w:tc>
          <w:tcPr>
            <w:tcW w:w="1559" w:type="dxa"/>
            <w:shd w:val="clear" w:color="auto" w:fill="auto"/>
          </w:tcPr>
          <w:p w14:paraId="47E57557" w14:textId="77777777" w:rsidR="00955725" w:rsidRPr="002178AD" w:rsidRDefault="00955725" w:rsidP="00AF5C73">
            <w:pPr>
              <w:pStyle w:val="TAL"/>
            </w:pPr>
            <w:r>
              <w:t>6.4.2.18</w:t>
            </w:r>
          </w:p>
        </w:tc>
        <w:tc>
          <w:tcPr>
            <w:tcW w:w="3969" w:type="dxa"/>
            <w:shd w:val="clear" w:color="auto" w:fill="auto"/>
          </w:tcPr>
          <w:p w14:paraId="48D35FE0" w14:textId="77777777" w:rsidR="00955725" w:rsidRPr="002178AD" w:rsidRDefault="00955725" w:rsidP="00AF5C73">
            <w:pPr>
              <w:pStyle w:val="TAL"/>
            </w:pPr>
            <w:r>
              <w:t xml:space="preserve">Represents </w:t>
            </w:r>
            <w:r w:rsidRPr="00207A96">
              <w:t>an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7011E2F9" w14:textId="77777777" w:rsidR="00955725" w:rsidRPr="002178AD" w:rsidRDefault="00955725" w:rsidP="00AF5C73">
            <w:pPr>
              <w:pStyle w:val="TAL"/>
            </w:pPr>
            <w:r>
              <w:t>GMEC</w:t>
            </w:r>
          </w:p>
        </w:tc>
      </w:tr>
      <w:tr w:rsidR="00955725" w:rsidRPr="002178AD" w14:paraId="2AD6B4BA" w14:textId="77777777" w:rsidTr="00AF5C73">
        <w:trPr>
          <w:jc w:val="center"/>
        </w:trPr>
        <w:tc>
          <w:tcPr>
            <w:tcW w:w="2436" w:type="dxa"/>
            <w:shd w:val="clear" w:color="auto" w:fill="auto"/>
          </w:tcPr>
          <w:p w14:paraId="418E2575" w14:textId="77777777" w:rsidR="00955725" w:rsidRPr="002178AD" w:rsidRDefault="00955725" w:rsidP="00AF5C73">
            <w:pPr>
              <w:pStyle w:val="TAL"/>
            </w:pPr>
            <w:r>
              <w:t>AfRequestedQosDataPatch</w:t>
            </w:r>
          </w:p>
        </w:tc>
        <w:tc>
          <w:tcPr>
            <w:tcW w:w="1559" w:type="dxa"/>
            <w:shd w:val="clear" w:color="auto" w:fill="auto"/>
          </w:tcPr>
          <w:p w14:paraId="053FDC57" w14:textId="77777777" w:rsidR="00955725" w:rsidRPr="002178AD" w:rsidRDefault="00955725" w:rsidP="00AF5C73">
            <w:pPr>
              <w:pStyle w:val="TAL"/>
            </w:pPr>
            <w:r>
              <w:t>6.4.2.19</w:t>
            </w:r>
          </w:p>
        </w:tc>
        <w:tc>
          <w:tcPr>
            <w:tcW w:w="3969" w:type="dxa"/>
            <w:shd w:val="clear" w:color="auto" w:fill="auto"/>
          </w:tcPr>
          <w:p w14:paraId="7DF4991E" w14:textId="77777777" w:rsidR="00955725" w:rsidRPr="002178AD" w:rsidRDefault="00955725" w:rsidP="00AF5C73">
            <w:pPr>
              <w:pStyle w:val="TAL"/>
            </w:pPr>
            <w:r>
              <w:t>Represents the requested modifications to an</w:t>
            </w:r>
            <w:r w:rsidRPr="00207A96">
              <w:t xml:space="preserve">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2BA317D9" w14:textId="77777777" w:rsidR="00955725" w:rsidRPr="002178AD" w:rsidRDefault="00955725" w:rsidP="00AF5C73">
            <w:pPr>
              <w:pStyle w:val="TAL"/>
            </w:pPr>
            <w:r>
              <w:t>GMEC</w:t>
            </w:r>
          </w:p>
        </w:tc>
      </w:tr>
      <w:tr w:rsidR="00955725" w:rsidRPr="002178AD" w14:paraId="6B10A927" w14:textId="77777777" w:rsidTr="00AF5C73">
        <w:trPr>
          <w:jc w:val="center"/>
        </w:trPr>
        <w:tc>
          <w:tcPr>
            <w:tcW w:w="2436" w:type="dxa"/>
          </w:tcPr>
          <w:p w14:paraId="09E015B2" w14:textId="77777777" w:rsidR="00955725" w:rsidRPr="002178AD" w:rsidRDefault="00955725" w:rsidP="00AF5C73">
            <w:pPr>
              <w:pStyle w:val="TAL"/>
            </w:pPr>
            <w:r w:rsidRPr="002178AD">
              <w:t>AmInfluData</w:t>
            </w:r>
          </w:p>
        </w:tc>
        <w:tc>
          <w:tcPr>
            <w:tcW w:w="1559" w:type="dxa"/>
          </w:tcPr>
          <w:p w14:paraId="74AD0422" w14:textId="77777777" w:rsidR="00955725" w:rsidRPr="002178AD" w:rsidRDefault="00955725" w:rsidP="00AF5C73">
            <w:pPr>
              <w:pStyle w:val="TAL"/>
            </w:pPr>
            <w:r w:rsidRPr="002178AD">
              <w:t>6.4.2.16</w:t>
            </w:r>
          </w:p>
        </w:tc>
        <w:tc>
          <w:tcPr>
            <w:tcW w:w="3969" w:type="dxa"/>
          </w:tcPr>
          <w:p w14:paraId="2C848E94" w14:textId="77777777" w:rsidR="00955725" w:rsidRPr="002178AD" w:rsidRDefault="00955725" w:rsidP="00AF5C73">
            <w:pPr>
              <w:pStyle w:val="TAL"/>
            </w:pPr>
            <w:r w:rsidRPr="002178AD">
              <w:t>Contains AM influence data.</w:t>
            </w:r>
          </w:p>
        </w:tc>
        <w:tc>
          <w:tcPr>
            <w:tcW w:w="1729" w:type="dxa"/>
          </w:tcPr>
          <w:p w14:paraId="745E91EA" w14:textId="77777777" w:rsidR="00955725" w:rsidRPr="002178AD" w:rsidRDefault="00955725" w:rsidP="00AF5C73">
            <w:pPr>
              <w:pStyle w:val="TAL"/>
            </w:pPr>
            <w:r w:rsidRPr="002178AD">
              <w:t>DCAMP</w:t>
            </w:r>
          </w:p>
        </w:tc>
      </w:tr>
      <w:tr w:rsidR="00955725" w:rsidRPr="002178AD" w14:paraId="4CD4AD1E" w14:textId="77777777" w:rsidTr="00AF5C73">
        <w:trPr>
          <w:jc w:val="center"/>
        </w:trPr>
        <w:tc>
          <w:tcPr>
            <w:tcW w:w="2436" w:type="dxa"/>
          </w:tcPr>
          <w:p w14:paraId="793633C7" w14:textId="77777777" w:rsidR="00955725" w:rsidRPr="002178AD" w:rsidRDefault="00955725" w:rsidP="00AF5C73">
            <w:pPr>
              <w:pStyle w:val="TAL"/>
            </w:pPr>
            <w:r w:rsidRPr="002178AD">
              <w:t>AmInfluDataPatch</w:t>
            </w:r>
          </w:p>
        </w:tc>
        <w:tc>
          <w:tcPr>
            <w:tcW w:w="1559" w:type="dxa"/>
          </w:tcPr>
          <w:p w14:paraId="2F6D47D0" w14:textId="77777777" w:rsidR="00955725" w:rsidRPr="002178AD" w:rsidRDefault="00955725" w:rsidP="00AF5C73">
            <w:pPr>
              <w:pStyle w:val="TAL"/>
            </w:pPr>
            <w:r w:rsidRPr="002178AD">
              <w:t>6.4.2.17</w:t>
            </w:r>
          </w:p>
        </w:tc>
        <w:tc>
          <w:tcPr>
            <w:tcW w:w="3969" w:type="dxa"/>
          </w:tcPr>
          <w:p w14:paraId="0E68CD68" w14:textId="77777777" w:rsidR="00955725" w:rsidRPr="002178AD" w:rsidRDefault="00955725" w:rsidP="00AF5C73">
            <w:pPr>
              <w:pStyle w:val="TAL"/>
            </w:pPr>
            <w:r w:rsidRPr="002178AD">
              <w:t>Contains AM influence data that can be updated.</w:t>
            </w:r>
          </w:p>
        </w:tc>
        <w:tc>
          <w:tcPr>
            <w:tcW w:w="1729" w:type="dxa"/>
          </w:tcPr>
          <w:p w14:paraId="659CD643" w14:textId="77777777" w:rsidR="00955725" w:rsidRPr="002178AD" w:rsidRDefault="00955725" w:rsidP="00AF5C73">
            <w:pPr>
              <w:pStyle w:val="TAL"/>
            </w:pPr>
            <w:r w:rsidRPr="002178AD">
              <w:t>DCAMP</w:t>
            </w:r>
          </w:p>
        </w:tc>
      </w:tr>
      <w:tr w:rsidR="00955725" w:rsidRPr="002178AD" w14:paraId="58EBC9AC" w14:textId="77777777" w:rsidTr="00AF5C73">
        <w:trPr>
          <w:jc w:val="center"/>
        </w:trPr>
        <w:tc>
          <w:tcPr>
            <w:tcW w:w="2436" w:type="dxa"/>
          </w:tcPr>
          <w:p w14:paraId="16023D81" w14:textId="77777777" w:rsidR="00955725" w:rsidRPr="002178AD" w:rsidRDefault="00955725" w:rsidP="00AF5C73">
            <w:pPr>
              <w:pStyle w:val="TAL"/>
            </w:pPr>
            <w:r w:rsidRPr="002178AD">
              <w:t>ApplicationDataSubs</w:t>
            </w:r>
          </w:p>
        </w:tc>
        <w:tc>
          <w:tcPr>
            <w:tcW w:w="1559" w:type="dxa"/>
          </w:tcPr>
          <w:p w14:paraId="6EFE3D06" w14:textId="77777777" w:rsidR="00955725" w:rsidRPr="002178AD" w:rsidRDefault="00955725" w:rsidP="00AF5C73">
            <w:pPr>
              <w:pStyle w:val="TAL"/>
            </w:pPr>
            <w:r w:rsidRPr="002178AD">
              <w:t>6.4.2.10</w:t>
            </w:r>
          </w:p>
        </w:tc>
        <w:tc>
          <w:tcPr>
            <w:tcW w:w="3969" w:type="dxa"/>
          </w:tcPr>
          <w:p w14:paraId="2A78141B" w14:textId="77777777" w:rsidR="00955725" w:rsidRPr="002178AD" w:rsidRDefault="00955725" w:rsidP="00AF5C73">
            <w:pPr>
              <w:pStyle w:val="NO"/>
              <w:ind w:left="0" w:firstLine="0"/>
              <w:rPr>
                <w:rFonts w:ascii="Arial" w:hAnsi="Arial"/>
                <w:sz w:val="18"/>
              </w:rPr>
            </w:pPr>
            <w:r w:rsidRPr="002178AD">
              <w:rPr>
                <w:rFonts w:ascii="Arial" w:hAnsi="Arial"/>
                <w:sz w:val="18"/>
              </w:rPr>
              <w:t>Contains application data subscription data.</w:t>
            </w:r>
          </w:p>
        </w:tc>
        <w:tc>
          <w:tcPr>
            <w:tcW w:w="1729" w:type="dxa"/>
          </w:tcPr>
          <w:p w14:paraId="5BA80C46" w14:textId="77777777" w:rsidR="00955725" w:rsidRPr="00187758" w:rsidRDefault="00955725" w:rsidP="00AF5C73">
            <w:pPr>
              <w:pStyle w:val="NO"/>
              <w:ind w:left="0" w:firstLine="0"/>
              <w:rPr>
                <w:rFonts w:ascii="Arial" w:hAnsi="Arial"/>
                <w:sz w:val="18"/>
              </w:rPr>
            </w:pPr>
          </w:p>
        </w:tc>
      </w:tr>
      <w:tr w:rsidR="00955725" w:rsidRPr="002178AD" w14:paraId="348DBCE9" w14:textId="77777777" w:rsidTr="00AF5C73">
        <w:trPr>
          <w:jc w:val="center"/>
        </w:trPr>
        <w:tc>
          <w:tcPr>
            <w:tcW w:w="2436" w:type="dxa"/>
          </w:tcPr>
          <w:p w14:paraId="68A4A911" w14:textId="77777777" w:rsidR="00955725" w:rsidRPr="002178AD" w:rsidRDefault="00955725" w:rsidP="00AF5C73">
            <w:pPr>
              <w:pStyle w:val="TAL"/>
            </w:pPr>
            <w:r w:rsidRPr="002178AD">
              <w:t>ApplicationDataChangeNotif</w:t>
            </w:r>
          </w:p>
        </w:tc>
        <w:tc>
          <w:tcPr>
            <w:tcW w:w="1559" w:type="dxa"/>
          </w:tcPr>
          <w:p w14:paraId="0FF6EC5C" w14:textId="77777777" w:rsidR="00955725" w:rsidRPr="002178AD" w:rsidRDefault="00955725" w:rsidP="00AF5C73">
            <w:pPr>
              <w:pStyle w:val="TAL"/>
            </w:pPr>
            <w:r w:rsidRPr="002178AD">
              <w:t>6.4.2.11</w:t>
            </w:r>
          </w:p>
        </w:tc>
        <w:tc>
          <w:tcPr>
            <w:tcW w:w="3969" w:type="dxa"/>
          </w:tcPr>
          <w:p w14:paraId="0ED65094" w14:textId="77777777" w:rsidR="00955725" w:rsidRPr="002178AD" w:rsidRDefault="00955725" w:rsidP="00AF5C73">
            <w:pPr>
              <w:pStyle w:val="TAL"/>
            </w:pPr>
            <w:r w:rsidRPr="002178AD">
              <w:t>Contains the new or updated application data or removed indication.</w:t>
            </w:r>
          </w:p>
        </w:tc>
        <w:tc>
          <w:tcPr>
            <w:tcW w:w="1729" w:type="dxa"/>
          </w:tcPr>
          <w:p w14:paraId="4EDDF85C" w14:textId="77777777" w:rsidR="00955725" w:rsidRPr="002178AD" w:rsidRDefault="00955725" w:rsidP="00AF5C73">
            <w:pPr>
              <w:pStyle w:val="TAL"/>
              <w:rPr>
                <w:lang w:eastAsia="zh-CN"/>
              </w:rPr>
            </w:pPr>
          </w:p>
        </w:tc>
      </w:tr>
      <w:tr w:rsidR="00955725" w:rsidRPr="002178AD" w14:paraId="1D6B45FA" w14:textId="77777777" w:rsidTr="00AF5C73">
        <w:trPr>
          <w:jc w:val="center"/>
        </w:trPr>
        <w:tc>
          <w:tcPr>
            <w:tcW w:w="2436" w:type="dxa"/>
          </w:tcPr>
          <w:p w14:paraId="3C95082B" w14:textId="77777777" w:rsidR="00955725" w:rsidRPr="002178AD" w:rsidRDefault="00955725" w:rsidP="00AF5C73">
            <w:pPr>
              <w:pStyle w:val="TAL"/>
            </w:pPr>
            <w:r w:rsidRPr="002178AD">
              <w:t>BdtPolicyData</w:t>
            </w:r>
          </w:p>
        </w:tc>
        <w:tc>
          <w:tcPr>
            <w:tcW w:w="1559" w:type="dxa"/>
          </w:tcPr>
          <w:p w14:paraId="3C672513" w14:textId="77777777" w:rsidR="00955725" w:rsidRPr="002178AD" w:rsidRDefault="00955725" w:rsidP="00AF5C73">
            <w:pPr>
              <w:pStyle w:val="TAL"/>
            </w:pPr>
            <w:r w:rsidRPr="002178AD">
              <w:t>6.4.2.7</w:t>
            </w:r>
          </w:p>
        </w:tc>
        <w:tc>
          <w:tcPr>
            <w:tcW w:w="3969" w:type="dxa"/>
          </w:tcPr>
          <w:p w14:paraId="5C06205E" w14:textId="77777777" w:rsidR="00955725" w:rsidRPr="002178AD" w:rsidRDefault="00955725" w:rsidP="00AF5C73">
            <w:pPr>
              <w:pStyle w:val="TAL"/>
            </w:pPr>
            <w:r w:rsidRPr="002178AD">
              <w:t>Contains applied BDT policy data.</w:t>
            </w:r>
          </w:p>
        </w:tc>
        <w:tc>
          <w:tcPr>
            <w:tcW w:w="1729" w:type="dxa"/>
          </w:tcPr>
          <w:p w14:paraId="7214A783" w14:textId="77777777" w:rsidR="00955725" w:rsidRPr="002178AD" w:rsidRDefault="00955725" w:rsidP="00AF5C73">
            <w:pPr>
              <w:pStyle w:val="TAL"/>
              <w:rPr>
                <w:lang w:eastAsia="zh-CN"/>
              </w:rPr>
            </w:pPr>
            <w:r w:rsidRPr="002178AD">
              <w:rPr>
                <w:lang w:eastAsia="zh-CN"/>
              </w:rPr>
              <w:t>EnhancedBackgroundDataTransfer</w:t>
            </w:r>
          </w:p>
        </w:tc>
      </w:tr>
      <w:tr w:rsidR="00955725" w:rsidRPr="002178AD" w14:paraId="66B75873" w14:textId="77777777" w:rsidTr="00AF5C73">
        <w:trPr>
          <w:jc w:val="center"/>
        </w:trPr>
        <w:tc>
          <w:tcPr>
            <w:tcW w:w="2436" w:type="dxa"/>
          </w:tcPr>
          <w:p w14:paraId="37684530" w14:textId="77777777" w:rsidR="00955725" w:rsidRPr="002178AD" w:rsidRDefault="00955725" w:rsidP="00AF5C73">
            <w:pPr>
              <w:pStyle w:val="TAL"/>
            </w:pPr>
            <w:r w:rsidRPr="002178AD">
              <w:t>BdtPolicyDataPatch</w:t>
            </w:r>
          </w:p>
        </w:tc>
        <w:tc>
          <w:tcPr>
            <w:tcW w:w="1559" w:type="dxa"/>
          </w:tcPr>
          <w:p w14:paraId="36331336" w14:textId="77777777" w:rsidR="00955725" w:rsidRPr="002178AD" w:rsidRDefault="00955725" w:rsidP="00AF5C73">
            <w:pPr>
              <w:pStyle w:val="TAL"/>
            </w:pPr>
            <w:r w:rsidRPr="002178AD">
              <w:t>6.4.2.8</w:t>
            </w:r>
          </w:p>
        </w:tc>
        <w:tc>
          <w:tcPr>
            <w:tcW w:w="3969" w:type="dxa"/>
          </w:tcPr>
          <w:p w14:paraId="6074D11D" w14:textId="77777777" w:rsidR="00955725" w:rsidRPr="002178AD" w:rsidRDefault="00955725" w:rsidP="00AF5C73">
            <w:pPr>
              <w:pStyle w:val="TAL"/>
            </w:pPr>
            <w:r w:rsidRPr="002178AD">
              <w:t>Contains modification instructions to be performed on the applied BDT policy data.</w:t>
            </w:r>
          </w:p>
        </w:tc>
        <w:tc>
          <w:tcPr>
            <w:tcW w:w="1729" w:type="dxa"/>
          </w:tcPr>
          <w:p w14:paraId="7C871ED9" w14:textId="77777777" w:rsidR="00955725" w:rsidRPr="002178AD" w:rsidRDefault="00955725" w:rsidP="00AF5C73">
            <w:pPr>
              <w:pStyle w:val="TAL"/>
              <w:rPr>
                <w:lang w:eastAsia="zh-CN"/>
              </w:rPr>
            </w:pPr>
            <w:r w:rsidRPr="002178AD">
              <w:rPr>
                <w:lang w:eastAsia="zh-CN"/>
              </w:rPr>
              <w:t>EnhancedBackgroundDataTransfer</w:t>
            </w:r>
          </w:p>
        </w:tc>
      </w:tr>
      <w:tr w:rsidR="00955725" w:rsidRPr="002178AD" w14:paraId="1472AEE9" w14:textId="77777777" w:rsidTr="00AF5C73">
        <w:trPr>
          <w:jc w:val="center"/>
        </w:trPr>
        <w:tc>
          <w:tcPr>
            <w:tcW w:w="2436" w:type="dxa"/>
          </w:tcPr>
          <w:p w14:paraId="22C92A17" w14:textId="77777777" w:rsidR="00955725" w:rsidRPr="002178AD" w:rsidRDefault="00955725" w:rsidP="00AF5C73">
            <w:pPr>
              <w:pStyle w:val="TAL"/>
            </w:pPr>
            <w:r>
              <w:t>CorrelationType</w:t>
            </w:r>
          </w:p>
        </w:tc>
        <w:tc>
          <w:tcPr>
            <w:tcW w:w="1559" w:type="dxa"/>
          </w:tcPr>
          <w:p w14:paraId="1A6086EE" w14:textId="77777777" w:rsidR="00955725" w:rsidRPr="002178AD" w:rsidRDefault="00955725" w:rsidP="00AF5C73">
            <w:pPr>
              <w:pStyle w:val="TAL"/>
              <w:rPr>
                <w:lang w:eastAsia="zh-CN"/>
              </w:rPr>
            </w:pPr>
            <w:r>
              <w:rPr>
                <w:rFonts w:hint="eastAsia"/>
                <w:lang w:eastAsia="zh-CN"/>
              </w:rPr>
              <w:t>6</w:t>
            </w:r>
            <w:r>
              <w:rPr>
                <w:lang w:eastAsia="zh-CN"/>
              </w:rPr>
              <w:t>.4.3.4</w:t>
            </w:r>
          </w:p>
        </w:tc>
        <w:tc>
          <w:tcPr>
            <w:tcW w:w="3969" w:type="dxa"/>
          </w:tcPr>
          <w:p w14:paraId="04251262" w14:textId="77777777" w:rsidR="00955725" w:rsidRPr="002178AD" w:rsidRDefault="00955725" w:rsidP="00AF5C73">
            <w:pPr>
              <w:pStyle w:val="TAL"/>
            </w:pPr>
            <w:r>
              <w:rPr>
                <w:rFonts w:hint="eastAsia"/>
                <w:lang w:eastAsia="zh-CN"/>
              </w:rPr>
              <w:t>I</w:t>
            </w:r>
            <w:r>
              <w:rPr>
                <w:lang w:eastAsia="zh-CN"/>
              </w:rPr>
              <w:t>ndicates that the EAS(es) corresponding to a common DNAI or common EAS should be selected</w:t>
            </w:r>
          </w:p>
        </w:tc>
        <w:tc>
          <w:tcPr>
            <w:tcW w:w="1729" w:type="dxa"/>
          </w:tcPr>
          <w:p w14:paraId="1D3EFCBD" w14:textId="77777777" w:rsidR="00955725" w:rsidRPr="002178AD" w:rsidRDefault="00955725" w:rsidP="00AF5C73">
            <w:pPr>
              <w:pStyle w:val="TAL"/>
              <w:rPr>
                <w:lang w:eastAsia="zh-CN"/>
              </w:rPr>
            </w:pPr>
            <w:r>
              <w:rPr>
                <w:rFonts w:cs="Arial"/>
                <w:szCs w:val="18"/>
                <w:lang w:eastAsia="zh-CN"/>
              </w:rPr>
              <w:t>CommonEASDNAI</w:t>
            </w:r>
          </w:p>
        </w:tc>
      </w:tr>
      <w:tr w:rsidR="00955725" w:rsidRPr="002178AD" w14:paraId="3EED4F7B" w14:textId="77777777" w:rsidTr="00AF5C73">
        <w:trPr>
          <w:jc w:val="center"/>
        </w:trPr>
        <w:tc>
          <w:tcPr>
            <w:tcW w:w="2436" w:type="dxa"/>
          </w:tcPr>
          <w:p w14:paraId="0EACE8BB" w14:textId="77777777" w:rsidR="00955725" w:rsidRPr="002178AD" w:rsidRDefault="00955725" w:rsidP="00AF5C73">
            <w:pPr>
              <w:pStyle w:val="TAL"/>
            </w:pPr>
            <w:r w:rsidRPr="002178AD">
              <w:rPr>
                <w:rFonts w:hint="eastAsia"/>
                <w:lang w:eastAsia="zh-CN"/>
              </w:rPr>
              <w:t>DataI</w:t>
            </w:r>
            <w:r w:rsidRPr="002178AD">
              <w:rPr>
                <w:lang w:eastAsia="zh-CN"/>
              </w:rPr>
              <w:t>nd</w:t>
            </w:r>
          </w:p>
        </w:tc>
        <w:tc>
          <w:tcPr>
            <w:tcW w:w="1559" w:type="dxa"/>
          </w:tcPr>
          <w:p w14:paraId="1A68F75F" w14:textId="77777777" w:rsidR="00955725" w:rsidRPr="002178AD" w:rsidRDefault="00955725" w:rsidP="00AF5C73">
            <w:pPr>
              <w:pStyle w:val="TAL"/>
            </w:pPr>
            <w:r w:rsidRPr="002178AD">
              <w:rPr>
                <w:rFonts w:hint="eastAsia"/>
                <w:lang w:eastAsia="zh-CN"/>
              </w:rPr>
              <w:t>6.4.3.3</w:t>
            </w:r>
          </w:p>
        </w:tc>
        <w:tc>
          <w:tcPr>
            <w:tcW w:w="3969" w:type="dxa"/>
          </w:tcPr>
          <w:p w14:paraId="47E6BC25" w14:textId="77777777" w:rsidR="00955725" w:rsidRPr="002178AD" w:rsidRDefault="00955725" w:rsidP="00AF5C73">
            <w:pPr>
              <w:pStyle w:val="TAL"/>
            </w:pP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p>
        </w:tc>
        <w:tc>
          <w:tcPr>
            <w:tcW w:w="1729" w:type="dxa"/>
          </w:tcPr>
          <w:p w14:paraId="79CCBFF7" w14:textId="77777777" w:rsidR="00955725" w:rsidRPr="002178AD" w:rsidRDefault="00955725" w:rsidP="00AF5C73">
            <w:pPr>
              <w:pStyle w:val="TAL"/>
              <w:rPr>
                <w:lang w:eastAsia="zh-CN"/>
              </w:rPr>
            </w:pPr>
          </w:p>
        </w:tc>
      </w:tr>
      <w:tr w:rsidR="00955725" w:rsidRPr="002178AD" w14:paraId="2467A54A" w14:textId="77777777" w:rsidTr="00AF5C73">
        <w:trPr>
          <w:jc w:val="center"/>
        </w:trPr>
        <w:tc>
          <w:tcPr>
            <w:tcW w:w="2436" w:type="dxa"/>
          </w:tcPr>
          <w:p w14:paraId="310EF920" w14:textId="77777777" w:rsidR="00955725" w:rsidRPr="002178AD" w:rsidRDefault="00955725" w:rsidP="00AF5C73">
            <w:pPr>
              <w:pStyle w:val="TAL"/>
            </w:pPr>
            <w:r w:rsidRPr="002178AD">
              <w:t>DataFilter</w:t>
            </w:r>
          </w:p>
        </w:tc>
        <w:tc>
          <w:tcPr>
            <w:tcW w:w="1559" w:type="dxa"/>
          </w:tcPr>
          <w:p w14:paraId="2678197E" w14:textId="77777777" w:rsidR="00955725" w:rsidRPr="002178AD" w:rsidRDefault="00955725" w:rsidP="00AF5C73">
            <w:pPr>
              <w:pStyle w:val="TAL"/>
            </w:pPr>
            <w:r w:rsidRPr="002178AD">
              <w:rPr>
                <w:rFonts w:hint="eastAsia"/>
                <w:lang w:eastAsia="zh-CN"/>
              </w:rPr>
              <w:t>6.4.2.12</w:t>
            </w:r>
          </w:p>
        </w:tc>
        <w:tc>
          <w:tcPr>
            <w:tcW w:w="3969" w:type="dxa"/>
          </w:tcPr>
          <w:p w14:paraId="6876BA95" w14:textId="77777777" w:rsidR="00955725" w:rsidRPr="002178AD" w:rsidRDefault="00955725" w:rsidP="00AF5C73">
            <w:pPr>
              <w:pStyle w:val="TAL"/>
            </w:pPr>
            <w:r w:rsidRPr="002178AD">
              <w:rPr>
                <w:lang w:eastAsia="zh-CN"/>
              </w:rPr>
              <w:t>Indicates</w:t>
            </w:r>
            <w:r w:rsidRPr="002178AD">
              <w:rPr>
                <w:rFonts w:hint="eastAsia"/>
                <w:lang w:eastAsia="zh-CN"/>
              </w:rPr>
              <w:t xml:space="preserve"> a</w:t>
            </w:r>
            <w:r>
              <w:rPr>
                <w:lang w:eastAsia="zh-CN"/>
              </w:rPr>
              <w:t>n application</w:t>
            </w:r>
            <w:r w:rsidRPr="002178AD">
              <w:rPr>
                <w:rFonts w:hint="eastAsia"/>
                <w:lang w:eastAsia="zh-CN"/>
              </w:rPr>
              <w:t xml:space="preserve"> data filter.</w:t>
            </w:r>
          </w:p>
        </w:tc>
        <w:tc>
          <w:tcPr>
            <w:tcW w:w="1729" w:type="dxa"/>
          </w:tcPr>
          <w:p w14:paraId="2DE0CEBB" w14:textId="77777777" w:rsidR="00955725" w:rsidRPr="002178AD" w:rsidRDefault="00955725" w:rsidP="00AF5C73">
            <w:pPr>
              <w:pStyle w:val="TAL"/>
              <w:rPr>
                <w:lang w:eastAsia="zh-CN"/>
              </w:rPr>
            </w:pPr>
          </w:p>
        </w:tc>
      </w:tr>
      <w:tr w:rsidR="00955725" w:rsidRPr="002178AD" w14:paraId="558F25E4" w14:textId="77777777" w:rsidTr="00AF5C73">
        <w:trPr>
          <w:jc w:val="center"/>
        </w:trPr>
        <w:tc>
          <w:tcPr>
            <w:tcW w:w="2436" w:type="dxa"/>
          </w:tcPr>
          <w:p w14:paraId="373CDB0E" w14:textId="77777777" w:rsidR="00955725" w:rsidRPr="00662B13" w:rsidRDefault="00955725" w:rsidP="00AF5C73">
            <w:pPr>
              <w:keepNext/>
              <w:keepLines/>
              <w:spacing w:after="0"/>
              <w:rPr>
                <w:rFonts w:ascii="Arial" w:hAnsi="Arial"/>
                <w:sz w:val="18"/>
              </w:rPr>
            </w:pPr>
            <w:r>
              <w:rPr>
                <w:rFonts w:ascii="Arial" w:hAnsi="Arial"/>
                <w:sz w:val="18"/>
              </w:rPr>
              <w:t>DnaiEasInfo</w:t>
            </w:r>
          </w:p>
        </w:tc>
        <w:tc>
          <w:tcPr>
            <w:tcW w:w="1559" w:type="dxa"/>
          </w:tcPr>
          <w:p w14:paraId="34AC7364"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6.4.2.22</w:t>
            </w:r>
          </w:p>
        </w:tc>
        <w:tc>
          <w:tcPr>
            <w:tcW w:w="3969" w:type="dxa"/>
          </w:tcPr>
          <w:p w14:paraId="56D38BDC"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Contains EAS information for a DNAI.</w:t>
            </w:r>
          </w:p>
        </w:tc>
        <w:tc>
          <w:tcPr>
            <w:tcW w:w="1729" w:type="dxa"/>
          </w:tcPr>
          <w:p w14:paraId="0CA94A2C"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DnaiEasMappings</w:t>
            </w:r>
          </w:p>
        </w:tc>
      </w:tr>
      <w:tr w:rsidR="00955725" w:rsidRPr="002178AD" w14:paraId="042A2D92" w14:textId="77777777" w:rsidTr="00AF5C73">
        <w:trPr>
          <w:jc w:val="center"/>
        </w:trPr>
        <w:tc>
          <w:tcPr>
            <w:tcW w:w="2436" w:type="dxa"/>
          </w:tcPr>
          <w:p w14:paraId="6FAD8699" w14:textId="77777777" w:rsidR="00955725" w:rsidRPr="00662B13" w:rsidRDefault="00955725" w:rsidP="00AF5C73">
            <w:pPr>
              <w:keepNext/>
              <w:keepLines/>
              <w:spacing w:after="0"/>
              <w:rPr>
                <w:rFonts w:ascii="Arial" w:hAnsi="Arial"/>
                <w:sz w:val="18"/>
              </w:rPr>
            </w:pPr>
            <w:r>
              <w:rPr>
                <w:rFonts w:ascii="Arial" w:hAnsi="Arial"/>
                <w:sz w:val="18"/>
              </w:rPr>
              <w:t>DnaiEasMapping</w:t>
            </w:r>
          </w:p>
        </w:tc>
        <w:tc>
          <w:tcPr>
            <w:tcW w:w="1559" w:type="dxa"/>
          </w:tcPr>
          <w:p w14:paraId="6F119590"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6.4.2.21</w:t>
            </w:r>
          </w:p>
        </w:tc>
        <w:tc>
          <w:tcPr>
            <w:tcW w:w="3969" w:type="dxa"/>
          </w:tcPr>
          <w:p w14:paraId="10A3AA6E"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Contains DNAI(s) to EAS mapping.</w:t>
            </w:r>
          </w:p>
        </w:tc>
        <w:tc>
          <w:tcPr>
            <w:tcW w:w="1729" w:type="dxa"/>
          </w:tcPr>
          <w:p w14:paraId="71CDEDD6"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DnaiEasMappings</w:t>
            </w:r>
          </w:p>
        </w:tc>
      </w:tr>
      <w:tr w:rsidR="00955725" w:rsidRPr="002178AD" w14:paraId="45A84382" w14:textId="77777777" w:rsidTr="00AF5C73">
        <w:trPr>
          <w:jc w:val="center"/>
        </w:trPr>
        <w:tc>
          <w:tcPr>
            <w:tcW w:w="2436" w:type="dxa"/>
          </w:tcPr>
          <w:p w14:paraId="6122F335" w14:textId="77777777" w:rsidR="00955725" w:rsidRPr="00C2587D" w:rsidRDefault="00955725" w:rsidP="00AF5C73">
            <w:pPr>
              <w:keepNext/>
              <w:keepLines/>
              <w:spacing w:after="0"/>
              <w:rPr>
                <w:rFonts w:ascii="Arial" w:hAnsi="Arial"/>
                <w:sz w:val="18"/>
              </w:rPr>
            </w:pPr>
            <w:r>
              <w:rPr>
                <w:rFonts w:ascii="Arial" w:hAnsi="Arial"/>
                <w:sz w:val="18"/>
              </w:rPr>
              <w:t>EcsAddrData</w:t>
            </w:r>
          </w:p>
        </w:tc>
        <w:tc>
          <w:tcPr>
            <w:tcW w:w="1559" w:type="dxa"/>
          </w:tcPr>
          <w:p w14:paraId="14D928CD" w14:textId="77777777" w:rsidR="00955725" w:rsidRPr="00C2587D" w:rsidRDefault="00955725" w:rsidP="00AF5C73">
            <w:pPr>
              <w:keepNext/>
              <w:keepLines/>
              <w:spacing w:after="0"/>
              <w:rPr>
                <w:rFonts w:ascii="Arial" w:hAnsi="Arial"/>
                <w:sz w:val="18"/>
                <w:lang w:eastAsia="zh-CN"/>
              </w:rPr>
            </w:pPr>
            <w:r>
              <w:rPr>
                <w:rFonts w:ascii="Arial" w:hAnsi="Arial"/>
                <w:sz w:val="18"/>
                <w:lang w:eastAsia="zh-CN"/>
              </w:rPr>
              <w:t>6.4.2.23</w:t>
            </w:r>
          </w:p>
        </w:tc>
        <w:tc>
          <w:tcPr>
            <w:tcW w:w="3969" w:type="dxa"/>
          </w:tcPr>
          <w:p w14:paraId="69FEED34" w14:textId="77777777" w:rsidR="00955725" w:rsidRPr="00C2587D" w:rsidRDefault="00955725" w:rsidP="00AF5C73">
            <w:pPr>
              <w:keepNext/>
              <w:keepLines/>
              <w:spacing w:after="0"/>
              <w:rPr>
                <w:rFonts w:ascii="Arial" w:hAnsi="Arial"/>
                <w:sz w:val="18"/>
                <w:lang w:eastAsia="zh-CN"/>
              </w:rPr>
            </w:pPr>
            <w:r>
              <w:rPr>
                <w:rFonts w:ascii="Arial" w:hAnsi="Arial"/>
                <w:sz w:val="18"/>
                <w:lang w:eastAsia="zh-CN"/>
              </w:rPr>
              <w:t>Represents ECS Address Configuration Data.</w:t>
            </w:r>
          </w:p>
        </w:tc>
        <w:tc>
          <w:tcPr>
            <w:tcW w:w="1729" w:type="dxa"/>
          </w:tcPr>
          <w:p w14:paraId="73DECE96" w14:textId="77777777" w:rsidR="00955725" w:rsidRDefault="00955725" w:rsidP="00AF5C73">
            <w:pPr>
              <w:keepNext/>
              <w:keepLines/>
              <w:spacing w:after="0"/>
              <w:rPr>
                <w:rFonts w:ascii="Arial" w:hAnsi="Arial"/>
                <w:sz w:val="18"/>
                <w:lang w:eastAsia="zh-CN"/>
              </w:rPr>
            </w:pPr>
            <w:r>
              <w:rPr>
                <w:rFonts w:ascii="Arial" w:hAnsi="Arial"/>
                <w:sz w:val="18"/>
                <w:lang w:eastAsia="zh-CN"/>
              </w:rPr>
              <w:t>HR-SBO</w:t>
            </w:r>
          </w:p>
        </w:tc>
      </w:tr>
      <w:tr w:rsidR="00955725" w:rsidRPr="002178AD" w14:paraId="40C039A1" w14:textId="77777777" w:rsidTr="00AF5C73">
        <w:trPr>
          <w:jc w:val="center"/>
        </w:trPr>
        <w:tc>
          <w:tcPr>
            <w:tcW w:w="2436" w:type="dxa"/>
          </w:tcPr>
          <w:p w14:paraId="6332A52C" w14:textId="77777777" w:rsidR="00955725" w:rsidRPr="002178AD" w:rsidRDefault="00955725" w:rsidP="00AF5C73">
            <w:pPr>
              <w:pStyle w:val="TAL"/>
            </w:pPr>
            <w:r w:rsidRPr="002178AD">
              <w:rPr>
                <w:rFonts w:hint="eastAsia"/>
                <w:lang w:eastAsia="zh-CN"/>
              </w:rPr>
              <w:t>IptvConfigData</w:t>
            </w:r>
          </w:p>
        </w:tc>
        <w:tc>
          <w:tcPr>
            <w:tcW w:w="1559" w:type="dxa"/>
          </w:tcPr>
          <w:p w14:paraId="28F765BF" w14:textId="77777777" w:rsidR="00955725" w:rsidRPr="002178AD" w:rsidRDefault="00955725" w:rsidP="00AF5C73">
            <w:pPr>
              <w:pStyle w:val="TAL"/>
            </w:pPr>
            <w:r w:rsidRPr="002178AD">
              <w:rPr>
                <w:rFonts w:hint="eastAsia"/>
                <w:lang w:eastAsia="zh-CN"/>
              </w:rPr>
              <w:t>6.4.2.</w:t>
            </w:r>
            <w:r w:rsidRPr="002178AD">
              <w:rPr>
                <w:lang w:eastAsia="zh-CN"/>
              </w:rPr>
              <w:t>9</w:t>
            </w:r>
          </w:p>
        </w:tc>
        <w:tc>
          <w:tcPr>
            <w:tcW w:w="3969" w:type="dxa"/>
          </w:tcPr>
          <w:p w14:paraId="36072548" w14:textId="77777777" w:rsidR="00955725" w:rsidRPr="002178AD" w:rsidRDefault="00955725" w:rsidP="00AF5C73">
            <w:pPr>
              <w:pStyle w:val="TAL"/>
            </w:pPr>
            <w:r w:rsidRPr="002178AD">
              <w:rPr>
                <w:rFonts w:hint="eastAsia"/>
                <w:lang w:eastAsia="zh-CN"/>
              </w:rPr>
              <w:t>Represents IPTV configuration data information.</w:t>
            </w:r>
          </w:p>
        </w:tc>
        <w:tc>
          <w:tcPr>
            <w:tcW w:w="1729" w:type="dxa"/>
          </w:tcPr>
          <w:p w14:paraId="4B2E0D47" w14:textId="77777777" w:rsidR="00955725" w:rsidRPr="002178AD" w:rsidRDefault="00955725" w:rsidP="00AF5C73">
            <w:pPr>
              <w:pStyle w:val="TAL"/>
            </w:pPr>
          </w:p>
        </w:tc>
      </w:tr>
      <w:tr w:rsidR="00955725" w:rsidRPr="002178AD" w14:paraId="0B83F53E" w14:textId="77777777" w:rsidTr="00AF5C73">
        <w:trPr>
          <w:jc w:val="center"/>
        </w:trPr>
        <w:tc>
          <w:tcPr>
            <w:tcW w:w="2436" w:type="dxa"/>
          </w:tcPr>
          <w:p w14:paraId="296FB15A" w14:textId="77777777" w:rsidR="00955725" w:rsidRPr="002178AD" w:rsidRDefault="00955725" w:rsidP="00AF5C73">
            <w:pPr>
              <w:pStyle w:val="TAL"/>
            </w:pPr>
            <w:r w:rsidRPr="002178AD">
              <w:t>PfdDataForAppExt</w:t>
            </w:r>
          </w:p>
        </w:tc>
        <w:tc>
          <w:tcPr>
            <w:tcW w:w="1559" w:type="dxa"/>
          </w:tcPr>
          <w:p w14:paraId="3CF397B2" w14:textId="77777777" w:rsidR="00955725" w:rsidRPr="002178AD" w:rsidRDefault="00955725" w:rsidP="00AF5C73">
            <w:pPr>
              <w:pStyle w:val="TAL"/>
            </w:pPr>
            <w:r w:rsidRPr="002178AD">
              <w:t>6.4.2.6</w:t>
            </w:r>
          </w:p>
        </w:tc>
        <w:tc>
          <w:tcPr>
            <w:tcW w:w="3969" w:type="dxa"/>
          </w:tcPr>
          <w:p w14:paraId="680F64DF" w14:textId="77777777" w:rsidR="00955725" w:rsidRPr="002178AD" w:rsidRDefault="00955725" w:rsidP="00AF5C73">
            <w:pPr>
              <w:pStyle w:val="TAL"/>
            </w:pPr>
            <w:r w:rsidRPr="002178AD">
              <w:t>The PFDs and related data for the application</w:t>
            </w:r>
          </w:p>
        </w:tc>
        <w:tc>
          <w:tcPr>
            <w:tcW w:w="1729" w:type="dxa"/>
          </w:tcPr>
          <w:p w14:paraId="319DBDB7" w14:textId="77777777" w:rsidR="00955725" w:rsidRPr="002178AD" w:rsidRDefault="00955725" w:rsidP="00AF5C73">
            <w:pPr>
              <w:pStyle w:val="TAL"/>
            </w:pPr>
          </w:p>
        </w:tc>
      </w:tr>
      <w:tr w:rsidR="00955725" w:rsidRPr="002178AD" w14:paraId="3D8E4166" w14:textId="77777777" w:rsidTr="00AF5C73">
        <w:trPr>
          <w:jc w:val="center"/>
        </w:trPr>
        <w:tc>
          <w:tcPr>
            <w:tcW w:w="2436" w:type="dxa"/>
          </w:tcPr>
          <w:p w14:paraId="6064043E" w14:textId="77777777" w:rsidR="00955725" w:rsidRPr="002178AD" w:rsidRDefault="00955725" w:rsidP="00AF5C73">
            <w:pPr>
              <w:pStyle w:val="TAL"/>
            </w:pPr>
            <w:r w:rsidRPr="00FA3EFB">
              <w:rPr>
                <w:lang w:eastAsia="zh-CN"/>
              </w:rPr>
              <w:t>QosRequirement</w:t>
            </w:r>
            <w:r>
              <w:rPr>
                <w:lang w:eastAsia="zh-CN"/>
              </w:rPr>
              <w:t>s</w:t>
            </w:r>
          </w:p>
        </w:tc>
        <w:tc>
          <w:tcPr>
            <w:tcW w:w="1559" w:type="dxa"/>
          </w:tcPr>
          <w:p w14:paraId="7803AB9E" w14:textId="77777777" w:rsidR="00955725" w:rsidRPr="007108A9" w:rsidRDefault="00955725" w:rsidP="00AF5C73">
            <w:pPr>
              <w:pStyle w:val="TAL"/>
            </w:pPr>
            <w:r w:rsidRPr="007108A9">
              <w:t>6.4.6.24</w:t>
            </w:r>
          </w:p>
        </w:tc>
        <w:tc>
          <w:tcPr>
            <w:tcW w:w="3969" w:type="dxa"/>
          </w:tcPr>
          <w:p w14:paraId="3FDBB838" w14:textId="77777777" w:rsidR="00955725" w:rsidRPr="002178AD" w:rsidRDefault="00955725" w:rsidP="00AF5C73">
            <w:pPr>
              <w:pStyle w:val="TAL"/>
            </w:pPr>
            <w:r>
              <w:t>Represents QoS requirements.</w:t>
            </w:r>
          </w:p>
        </w:tc>
        <w:tc>
          <w:tcPr>
            <w:tcW w:w="1729" w:type="dxa"/>
          </w:tcPr>
          <w:p w14:paraId="6B3724DE" w14:textId="77777777" w:rsidR="00955725" w:rsidRPr="002178AD" w:rsidRDefault="00955725" w:rsidP="00AF5C73">
            <w:pPr>
              <w:pStyle w:val="TAL"/>
            </w:pPr>
            <w:r>
              <w:t>GMEC</w:t>
            </w:r>
          </w:p>
        </w:tc>
      </w:tr>
      <w:tr w:rsidR="00955725" w:rsidRPr="002178AD" w14:paraId="29CD0FB8" w14:textId="77777777" w:rsidTr="00AF5C73">
        <w:trPr>
          <w:jc w:val="center"/>
        </w:trPr>
        <w:tc>
          <w:tcPr>
            <w:tcW w:w="2436" w:type="dxa"/>
          </w:tcPr>
          <w:p w14:paraId="156FBD80" w14:textId="77777777" w:rsidR="00955725" w:rsidRPr="00FA3EFB" w:rsidRDefault="00955725" w:rsidP="00AF5C73">
            <w:pPr>
              <w:pStyle w:val="TAL"/>
              <w:rPr>
                <w:lang w:eastAsia="zh-CN"/>
              </w:rPr>
            </w:pPr>
            <w:r w:rsidRPr="00FA3EFB">
              <w:rPr>
                <w:lang w:eastAsia="zh-CN"/>
              </w:rPr>
              <w:t>QosRequirement</w:t>
            </w:r>
            <w:r>
              <w:rPr>
                <w:lang w:eastAsia="zh-CN"/>
              </w:rPr>
              <w:t>sRm</w:t>
            </w:r>
          </w:p>
        </w:tc>
        <w:tc>
          <w:tcPr>
            <w:tcW w:w="1559" w:type="dxa"/>
          </w:tcPr>
          <w:p w14:paraId="7AC58A00" w14:textId="77777777" w:rsidR="00955725" w:rsidRPr="007108A9" w:rsidRDefault="00955725" w:rsidP="00AF5C73">
            <w:pPr>
              <w:pStyle w:val="TAL"/>
            </w:pPr>
            <w:r w:rsidRPr="007108A9">
              <w:t>6.4.6.25</w:t>
            </w:r>
          </w:p>
        </w:tc>
        <w:tc>
          <w:tcPr>
            <w:tcW w:w="3969" w:type="dxa"/>
          </w:tcPr>
          <w:p w14:paraId="074C0C2D" w14:textId="77777777" w:rsidR="00955725" w:rsidRDefault="00955725" w:rsidP="00AF5C73">
            <w:pPr>
              <w:pStyle w:val="TAL"/>
            </w:pPr>
            <w:r>
              <w:t xml:space="preserve">Represents the same as the </w:t>
            </w:r>
            <w:r w:rsidRPr="00FA3EFB">
              <w:rPr>
                <w:lang w:eastAsia="zh-CN"/>
              </w:rPr>
              <w:t>QosRequirement</w:t>
            </w:r>
            <w:r>
              <w:rPr>
                <w:lang w:eastAsia="zh-CN"/>
              </w:rPr>
              <w:t>s data type but with the OpenAPI "nullable: true" property</w:t>
            </w:r>
            <w:r>
              <w:t>.</w:t>
            </w:r>
          </w:p>
        </w:tc>
        <w:tc>
          <w:tcPr>
            <w:tcW w:w="1729" w:type="dxa"/>
          </w:tcPr>
          <w:p w14:paraId="0B7BDCAA" w14:textId="77777777" w:rsidR="00955725" w:rsidRDefault="00955725" w:rsidP="00AF5C73">
            <w:pPr>
              <w:pStyle w:val="TAL"/>
            </w:pPr>
            <w:r>
              <w:t>GMEC</w:t>
            </w:r>
          </w:p>
        </w:tc>
      </w:tr>
      <w:tr w:rsidR="00955725" w:rsidRPr="002178AD" w14:paraId="26D1306F" w14:textId="77777777" w:rsidTr="00AF5C73">
        <w:trPr>
          <w:jc w:val="center"/>
        </w:trPr>
        <w:tc>
          <w:tcPr>
            <w:tcW w:w="2436" w:type="dxa"/>
          </w:tcPr>
          <w:p w14:paraId="3AE0D4E5" w14:textId="77777777" w:rsidR="00955725" w:rsidRPr="002178AD" w:rsidRDefault="00955725" w:rsidP="00AF5C73">
            <w:pPr>
              <w:pStyle w:val="TAL"/>
            </w:pPr>
            <w:r w:rsidRPr="002178AD">
              <w:rPr>
                <w:rFonts w:hint="eastAsia"/>
                <w:lang w:eastAsia="zh-CN"/>
              </w:rPr>
              <w:t>S</w:t>
            </w:r>
            <w:r w:rsidRPr="002178AD">
              <w:rPr>
                <w:lang w:eastAsia="zh-CN"/>
              </w:rPr>
              <w:t>erviceParameterData</w:t>
            </w:r>
          </w:p>
        </w:tc>
        <w:tc>
          <w:tcPr>
            <w:tcW w:w="1559" w:type="dxa"/>
          </w:tcPr>
          <w:p w14:paraId="5E5420DE" w14:textId="77777777" w:rsidR="00955725" w:rsidRPr="002178AD" w:rsidRDefault="00955725" w:rsidP="00AF5C73">
            <w:pPr>
              <w:pStyle w:val="TAL"/>
            </w:pPr>
            <w:r w:rsidRPr="002178AD">
              <w:rPr>
                <w:rFonts w:hint="eastAsia"/>
                <w:lang w:eastAsia="zh-CN"/>
              </w:rPr>
              <w:t>6</w:t>
            </w:r>
            <w:r w:rsidRPr="002178AD">
              <w:rPr>
                <w:lang w:eastAsia="zh-CN"/>
              </w:rPr>
              <w:t>.4.2.15</w:t>
            </w:r>
          </w:p>
        </w:tc>
        <w:tc>
          <w:tcPr>
            <w:tcW w:w="3969" w:type="dxa"/>
          </w:tcPr>
          <w:p w14:paraId="5C7DD005" w14:textId="77777777" w:rsidR="00955725" w:rsidRPr="002178AD" w:rsidRDefault="00955725" w:rsidP="00AF5C73">
            <w:pPr>
              <w:pStyle w:val="TAL"/>
            </w:pPr>
            <w:r w:rsidRPr="002178AD">
              <w:t>Contains the service parameter data.</w:t>
            </w:r>
          </w:p>
        </w:tc>
        <w:tc>
          <w:tcPr>
            <w:tcW w:w="1729" w:type="dxa"/>
          </w:tcPr>
          <w:p w14:paraId="61A234D1" w14:textId="77777777" w:rsidR="00955725" w:rsidRPr="002178AD" w:rsidRDefault="00955725" w:rsidP="00AF5C73">
            <w:pPr>
              <w:pStyle w:val="TAL"/>
            </w:pPr>
          </w:p>
        </w:tc>
      </w:tr>
      <w:tr w:rsidR="00955725" w:rsidRPr="002178AD" w14:paraId="1DDD70AB" w14:textId="77777777" w:rsidTr="00AF5C73">
        <w:trPr>
          <w:jc w:val="center"/>
        </w:trPr>
        <w:tc>
          <w:tcPr>
            <w:tcW w:w="2436" w:type="dxa"/>
          </w:tcPr>
          <w:p w14:paraId="423BEB7D" w14:textId="77777777" w:rsidR="00955725" w:rsidRPr="002178AD" w:rsidRDefault="00955725" w:rsidP="00AF5C73">
            <w:pPr>
              <w:pStyle w:val="TAL"/>
              <w:rPr>
                <w:lang w:eastAsia="zh-CN"/>
              </w:rPr>
            </w:pPr>
            <w:r>
              <w:t>TrafficCorrelationInfo</w:t>
            </w:r>
          </w:p>
        </w:tc>
        <w:tc>
          <w:tcPr>
            <w:tcW w:w="1559" w:type="dxa"/>
          </w:tcPr>
          <w:p w14:paraId="0FC5FA19" w14:textId="77777777" w:rsidR="00955725" w:rsidRPr="002178AD" w:rsidRDefault="00955725" w:rsidP="00AF5C73">
            <w:pPr>
              <w:pStyle w:val="TAL"/>
              <w:rPr>
                <w:lang w:eastAsia="zh-CN"/>
              </w:rPr>
            </w:pPr>
            <w:r>
              <w:rPr>
                <w:rFonts w:hint="eastAsia"/>
                <w:lang w:eastAsia="zh-CN"/>
              </w:rPr>
              <w:t>6</w:t>
            </w:r>
            <w:r>
              <w:rPr>
                <w:lang w:eastAsia="zh-CN"/>
              </w:rPr>
              <w:t>.4.2.18</w:t>
            </w:r>
          </w:p>
        </w:tc>
        <w:tc>
          <w:tcPr>
            <w:tcW w:w="3969" w:type="dxa"/>
          </w:tcPr>
          <w:p w14:paraId="391842D6" w14:textId="77777777" w:rsidR="00955725" w:rsidRPr="002178AD" w:rsidRDefault="00955725" w:rsidP="00AF5C73">
            <w:pPr>
              <w:pStyle w:val="TAL"/>
            </w:pPr>
            <w:r>
              <w:rPr>
                <w:rFonts w:cs="Arial" w:hint="eastAsia"/>
                <w:szCs w:val="18"/>
                <w:lang w:eastAsia="zh-CN"/>
              </w:rPr>
              <w:t>C</w:t>
            </w:r>
            <w:r>
              <w:rPr>
                <w:rFonts w:cs="Arial"/>
                <w:szCs w:val="18"/>
                <w:lang w:eastAsia="zh-CN"/>
              </w:rPr>
              <w:t>ontains the information for traffic correlation.</w:t>
            </w:r>
          </w:p>
        </w:tc>
        <w:tc>
          <w:tcPr>
            <w:tcW w:w="1729" w:type="dxa"/>
          </w:tcPr>
          <w:p w14:paraId="72C8D698" w14:textId="77777777" w:rsidR="00955725" w:rsidRPr="002178AD" w:rsidRDefault="00955725" w:rsidP="00AF5C73">
            <w:pPr>
              <w:pStyle w:val="TAL"/>
            </w:pPr>
            <w:r>
              <w:rPr>
                <w:rFonts w:cs="Arial"/>
                <w:szCs w:val="18"/>
                <w:lang w:eastAsia="zh-CN"/>
              </w:rPr>
              <w:t>CommonEASDNAI</w:t>
            </w:r>
          </w:p>
        </w:tc>
      </w:tr>
      <w:tr w:rsidR="00955725" w:rsidRPr="002178AD" w14:paraId="036F13A6" w14:textId="77777777" w:rsidTr="00AF5C73">
        <w:trPr>
          <w:jc w:val="center"/>
        </w:trPr>
        <w:tc>
          <w:tcPr>
            <w:tcW w:w="2436" w:type="dxa"/>
          </w:tcPr>
          <w:p w14:paraId="533815E1" w14:textId="77777777" w:rsidR="00955725" w:rsidRPr="002178AD" w:rsidRDefault="00955725" w:rsidP="00AF5C73">
            <w:pPr>
              <w:pStyle w:val="TAL"/>
              <w:rPr>
                <w:lang w:eastAsia="zh-CN"/>
              </w:rPr>
            </w:pPr>
            <w:r w:rsidRPr="002178AD">
              <w:rPr>
                <w:lang w:eastAsia="zh-CN"/>
              </w:rPr>
              <w:t>ServiceParameterDataPatch</w:t>
            </w:r>
          </w:p>
        </w:tc>
        <w:tc>
          <w:tcPr>
            <w:tcW w:w="1559" w:type="dxa"/>
          </w:tcPr>
          <w:p w14:paraId="29AC36B3" w14:textId="77777777" w:rsidR="00955725" w:rsidRPr="002178AD" w:rsidRDefault="00955725" w:rsidP="00AF5C73">
            <w:pPr>
              <w:pStyle w:val="TAL"/>
              <w:rPr>
                <w:lang w:eastAsia="zh-CN"/>
              </w:rPr>
            </w:pPr>
            <w:r w:rsidRPr="002178AD">
              <w:rPr>
                <w:lang w:eastAsia="zh-CN"/>
              </w:rPr>
              <w:t>6.4.2.15A</w:t>
            </w:r>
          </w:p>
        </w:tc>
        <w:tc>
          <w:tcPr>
            <w:tcW w:w="3969" w:type="dxa"/>
          </w:tcPr>
          <w:p w14:paraId="4EBB4253" w14:textId="77777777" w:rsidR="00955725" w:rsidRPr="002178AD" w:rsidRDefault="00955725" w:rsidP="00AF5C73">
            <w:pPr>
              <w:pStyle w:val="TAL"/>
            </w:pPr>
            <w:r w:rsidRPr="002178AD">
              <w:t>Contains the service parameter data that can be updated.</w:t>
            </w:r>
          </w:p>
        </w:tc>
        <w:tc>
          <w:tcPr>
            <w:tcW w:w="1729" w:type="dxa"/>
          </w:tcPr>
          <w:p w14:paraId="00EC4711" w14:textId="77777777" w:rsidR="00955725" w:rsidRPr="002178AD" w:rsidRDefault="00955725" w:rsidP="00AF5C73">
            <w:pPr>
              <w:pStyle w:val="TAL"/>
            </w:pPr>
          </w:p>
        </w:tc>
      </w:tr>
      <w:tr w:rsidR="00955725" w:rsidRPr="002178AD" w14:paraId="1FF02597" w14:textId="77777777" w:rsidTr="00AF5C73">
        <w:trPr>
          <w:jc w:val="center"/>
        </w:trPr>
        <w:tc>
          <w:tcPr>
            <w:tcW w:w="2436" w:type="dxa"/>
          </w:tcPr>
          <w:p w14:paraId="57516AD2" w14:textId="77777777" w:rsidR="00955725" w:rsidRPr="002178AD" w:rsidRDefault="00955725" w:rsidP="00AF5C73">
            <w:pPr>
              <w:pStyle w:val="TAL"/>
            </w:pPr>
            <w:r w:rsidRPr="002178AD">
              <w:t>TrafficInfluData</w:t>
            </w:r>
          </w:p>
        </w:tc>
        <w:tc>
          <w:tcPr>
            <w:tcW w:w="1559" w:type="dxa"/>
          </w:tcPr>
          <w:p w14:paraId="697BE35E" w14:textId="77777777" w:rsidR="00955725" w:rsidRPr="002178AD" w:rsidRDefault="00955725" w:rsidP="00AF5C73">
            <w:pPr>
              <w:pStyle w:val="TAL"/>
            </w:pPr>
            <w:r w:rsidRPr="002178AD">
              <w:t>6.4.2.2</w:t>
            </w:r>
          </w:p>
        </w:tc>
        <w:tc>
          <w:tcPr>
            <w:tcW w:w="3969" w:type="dxa"/>
          </w:tcPr>
          <w:p w14:paraId="50CE8F60" w14:textId="77777777" w:rsidR="00955725" w:rsidRPr="002178AD" w:rsidRDefault="00955725" w:rsidP="00AF5C73">
            <w:pPr>
              <w:pStyle w:val="TAL"/>
            </w:pPr>
            <w:r w:rsidRPr="002178AD">
              <w:t>Contains traffic influence data.</w:t>
            </w:r>
          </w:p>
        </w:tc>
        <w:tc>
          <w:tcPr>
            <w:tcW w:w="1729" w:type="dxa"/>
          </w:tcPr>
          <w:p w14:paraId="1F5F23E1" w14:textId="77777777" w:rsidR="00955725" w:rsidRPr="002178AD" w:rsidRDefault="00955725" w:rsidP="00AF5C73">
            <w:pPr>
              <w:pStyle w:val="TAL"/>
            </w:pPr>
          </w:p>
        </w:tc>
      </w:tr>
      <w:tr w:rsidR="00955725" w:rsidRPr="002178AD" w14:paraId="3A27C8B7" w14:textId="77777777" w:rsidTr="00AF5C73">
        <w:trPr>
          <w:jc w:val="center"/>
        </w:trPr>
        <w:tc>
          <w:tcPr>
            <w:tcW w:w="2436" w:type="dxa"/>
          </w:tcPr>
          <w:p w14:paraId="5ADEC3D5" w14:textId="77777777" w:rsidR="00955725" w:rsidRPr="002178AD" w:rsidRDefault="00955725" w:rsidP="00AF5C73">
            <w:pPr>
              <w:pStyle w:val="TAL"/>
            </w:pPr>
            <w:r w:rsidRPr="002178AD">
              <w:t>TrafficInfluDataPatch</w:t>
            </w:r>
          </w:p>
        </w:tc>
        <w:tc>
          <w:tcPr>
            <w:tcW w:w="1559" w:type="dxa"/>
          </w:tcPr>
          <w:p w14:paraId="2F0BA223" w14:textId="77777777" w:rsidR="00955725" w:rsidRPr="002178AD" w:rsidRDefault="00955725" w:rsidP="00AF5C73">
            <w:pPr>
              <w:pStyle w:val="TAL"/>
            </w:pPr>
            <w:r w:rsidRPr="002178AD">
              <w:t>6.4.2.3</w:t>
            </w:r>
          </w:p>
        </w:tc>
        <w:tc>
          <w:tcPr>
            <w:tcW w:w="3969" w:type="dxa"/>
          </w:tcPr>
          <w:p w14:paraId="6C57F7CC" w14:textId="77777777" w:rsidR="00955725" w:rsidRPr="002178AD" w:rsidRDefault="00955725" w:rsidP="00AF5C73">
            <w:pPr>
              <w:pStyle w:val="TAL"/>
            </w:pPr>
            <w:r w:rsidRPr="002178AD">
              <w:t>Contains modification instructions to be performed on the traffic influence data.</w:t>
            </w:r>
          </w:p>
        </w:tc>
        <w:tc>
          <w:tcPr>
            <w:tcW w:w="1729" w:type="dxa"/>
          </w:tcPr>
          <w:p w14:paraId="05CA3A35" w14:textId="77777777" w:rsidR="00955725" w:rsidRPr="002178AD" w:rsidRDefault="00955725" w:rsidP="00AF5C73">
            <w:pPr>
              <w:pStyle w:val="TAL"/>
            </w:pPr>
          </w:p>
        </w:tc>
      </w:tr>
      <w:tr w:rsidR="00955725" w:rsidRPr="002178AD" w14:paraId="6C4A2DBE" w14:textId="77777777" w:rsidTr="00AF5C73">
        <w:trPr>
          <w:jc w:val="center"/>
        </w:trPr>
        <w:tc>
          <w:tcPr>
            <w:tcW w:w="2436" w:type="dxa"/>
          </w:tcPr>
          <w:p w14:paraId="234BD692" w14:textId="77777777" w:rsidR="00955725" w:rsidRPr="002178AD" w:rsidRDefault="00955725" w:rsidP="00AF5C73">
            <w:pPr>
              <w:pStyle w:val="TAL"/>
            </w:pPr>
            <w:r w:rsidRPr="002178AD">
              <w:t>TrafficInfluDataNotif</w:t>
            </w:r>
          </w:p>
        </w:tc>
        <w:tc>
          <w:tcPr>
            <w:tcW w:w="1559" w:type="dxa"/>
          </w:tcPr>
          <w:p w14:paraId="2F735A75" w14:textId="77777777" w:rsidR="00955725" w:rsidRPr="002178AD" w:rsidRDefault="00955725" w:rsidP="00AF5C73">
            <w:pPr>
              <w:pStyle w:val="TAL"/>
            </w:pPr>
            <w:r w:rsidRPr="002178AD">
              <w:rPr>
                <w:rFonts w:hint="eastAsia"/>
                <w:lang w:eastAsia="zh-CN"/>
              </w:rPr>
              <w:t>6.4.2.</w:t>
            </w:r>
            <w:r w:rsidRPr="002178AD">
              <w:rPr>
                <w:lang w:eastAsia="zh-CN"/>
              </w:rPr>
              <w:t>14</w:t>
            </w:r>
          </w:p>
        </w:tc>
        <w:tc>
          <w:tcPr>
            <w:tcW w:w="3969" w:type="dxa"/>
          </w:tcPr>
          <w:p w14:paraId="776215EA" w14:textId="77777777" w:rsidR="00955725" w:rsidRPr="002178AD" w:rsidRDefault="00955725" w:rsidP="00AF5C73">
            <w:pPr>
              <w:pStyle w:val="TAL"/>
            </w:pPr>
            <w:r w:rsidRPr="002178AD">
              <w:t>Contains traffic influence data for notification.</w:t>
            </w:r>
          </w:p>
        </w:tc>
        <w:tc>
          <w:tcPr>
            <w:tcW w:w="1729" w:type="dxa"/>
          </w:tcPr>
          <w:p w14:paraId="08EFA2EE" w14:textId="77777777" w:rsidR="00955725" w:rsidRPr="002178AD" w:rsidRDefault="00955725" w:rsidP="00AF5C73">
            <w:pPr>
              <w:pStyle w:val="TAL"/>
            </w:pPr>
            <w:r w:rsidRPr="002178AD">
              <w:t>EnhancedInfluDataNotification</w:t>
            </w:r>
          </w:p>
        </w:tc>
      </w:tr>
      <w:tr w:rsidR="00955725" w:rsidRPr="002178AD" w14:paraId="12D45D16" w14:textId="77777777" w:rsidTr="00AF5C73">
        <w:trPr>
          <w:jc w:val="center"/>
        </w:trPr>
        <w:tc>
          <w:tcPr>
            <w:tcW w:w="2436" w:type="dxa"/>
          </w:tcPr>
          <w:p w14:paraId="74C9D572" w14:textId="77777777" w:rsidR="00955725" w:rsidRPr="002178AD" w:rsidRDefault="00955725" w:rsidP="00AF5C73">
            <w:pPr>
              <w:pStyle w:val="TAL"/>
            </w:pPr>
            <w:r w:rsidRPr="002178AD">
              <w:t>TrafficInfluSub</w:t>
            </w:r>
          </w:p>
        </w:tc>
        <w:tc>
          <w:tcPr>
            <w:tcW w:w="1559" w:type="dxa"/>
          </w:tcPr>
          <w:p w14:paraId="7E0E6754" w14:textId="77777777" w:rsidR="00955725" w:rsidRPr="002178AD" w:rsidRDefault="00955725" w:rsidP="00AF5C73">
            <w:pPr>
              <w:pStyle w:val="TAL"/>
            </w:pPr>
            <w:r w:rsidRPr="002178AD">
              <w:t>6.4.2.4</w:t>
            </w:r>
          </w:p>
        </w:tc>
        <w:tc>
          <w:tcPr>
            <w:tcW w:w="3969" w:type="dxa"/>
          </w:tcPr>
          <w:p w14:paraId="099EF788" w14:textId="77777777" w:rsidR="00955725" w:rsidRPr="002178AD" w:rsidRDefault="00955725" w:rsidP="00AF5C73">
            <w:pPr>
              <w:pStyle w:val="TAL"/>
            </w:pPr>
            <w:r w:rsidRPr="002178AD">
              <w:t>Contains traffic influence subscription data.</w:t>
            </w:r>
          </w:p>
        </w:tc>
        <w:tc>
          <w:tcPr>
            <w:tcW w:w="1729" w:type="dxa"/>
          </w:tcPr>
          <w:p w14:paraId="328AD32E" w14:textId="77777777" w:rsidR="00955725" w:rsidRPr="002178AD" w:rsidRDefault="00955725" w:rsidP="00AF5C73">
            <w:pPr>
              <w:pStyle w:val="TAL"/>
            </w:pPr>
          </w:p>
        </w:tc>
      </w:tr>
    </w:tbl>
    <w:p w14:paraId="7803D281" w14:textId="77777777" w:rsidR="00955725" w:rsidRDefault="00955725" w:rsidP="00955725"/>
    <w:p w14:paraId="45AFA3F0" w14:textId="77777777" w:rsidR="00955725" w:rsidRPr="002178AD" w:rsidRDefault="00955725" w:rsidP="00955725">
      <w:r w:rsidRPr="002178AD">
        <w:t xml:space="preserve">Table 6.4.1-2 specifies data types re-used by the </w:t>
      </w:r>
      <w:r w:rsidRPr="002178AD">
        <w:rPr>
          <w:rFonts w:eastAsia="DengXian"/>
        </w:rPr>
        <w:t>Nudr_DataRepository Service API for Application Data</w:t>
      </w:r>
      <w:r w:rsidRPr="002178AD">
        <w:t xml:space="preserve"> service based interface protocol from other specifications, including a reference to their respective specifications and when needed, a short description of their use within the </w:t>
      </w:r>
      <w:r w:rsidRPr="002178AD">
        <w:rPr>
          <w:rFonts w:eastAsia="DengXian"/>
        </w:rPr>
        <w:t>Nudr_DataRepository Service API for Application Data</w:t>
      </w:r>
      <w:r w:rsidRPr="002178AD">
        <w:t xml:space="preserve"> service based interface.</w:t>
      </w:r>
    </w:p>
    <w:p w14:paraId="7E30F870" w14:textId="77777777" w:rsidR="00955725" w:rsidRDefault="00955725" w:rsidP="00955725">
      <w:pPr>
        <w:pStyle w:val="TH"/>
      </w:pPr>
      <w:r>
        <w:lastRenderedPageBreak/>
        <w:t>Table 6.4.1-2: Nudr</w:t>
      </w:r>
      <w:r>
        <w:rPr>
          <w:rFonts w:eastAsia="DengXian"/>
        </w:rPr>
        <w:t>_DataRepository</w:t>
      </w:r>
      <w:r>
        <w:t xml:space="preserve"> re-used Data Types</w:t>
      </w:r>
      <w:r>
        <w:rPr>
          <w:rFonts w:eastAsia="DengXian"/>
        </w:rPr>
        <w:t xml:space="preserve"> for Application Data</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304"/>
        <w:gridCol w:w="1888"/>
        <w:gridCol w:w="3779"/>
        <w:gridCol w:w="1734"/>
      </w:tblGrid>
      <w:tr w:rsidR="00955725" w14:paraId="21E9CB5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shd w:val="clear" w:color="auto" w:fill="C0C0C0"/>
            <w:hideMark/>
          </w:tcPr>
          <w:p w14:paraId="37B7E11E" w14:textId="77777777" w:rsidR="00955725" w:rsidRDefault="00955725" w:rsidP="00AF5C73">
            <w:pPr>
              <w:pStyle w:val="TAH"/>
              <w:rPr>
                <w:lang w:eastAsia="fr-FR"/>
              </w:rPr>
            </w:pPr>
            <w:r>
              <w:rPr>
                <w:lang w:eastAsia="fr-FR"/>
              </w:rPr>
              <w:lastRenderedPageBreak/>
              <w:t>Data type</w:t>
            </w:r>
          </w:p>
        </w:tc>
        <w:tc>
          <w:tcPr>
            <w:tcW w:w="1888" w:type="dxa"/>
            <w:tcBorders>
              <w:top w:val="single" w:sz="6" w:space="0" w:color="auto"/>
              <w:left w:val="single" w:sz="6" w:space="0" w:color="auto"/>
              <w:bottom w:val="single" w:sz="6" w:space="0" w:color="auto"/>
              <w:right w:val="single" w:sz="6" w:space="0" w:color="auto"/>
            </w:tcBorders>
            <w:shd w:val="clear" w:color="auto" w:fill="C0C0C0"/>
            <w:hideMark/>
          </w:tcPr>
          <w:p w14:paraId="2443FC44" w14:textId="77777777" w:rsidR="00955725" w:rsidRDefault="00955725" w:rsidP="00AF5C73">
            <w:pPr>
              <w:pStyle w:val="TAH"/>
              <w:rPr>
                <w:lang w:eastAsia="fr-FR"/>
              </w:rPr>
            </w:pPr>
            <w:r>
              <w:rPr>
                <w:lang w:eastAsia="fr-FR"/>
              </w:rPr>
              <w:t>Reference</w:t>
            </w:r>
          </w:p>
        </w:tc>
        <w:tc>
          <w:tcPr>
            <w:tcW w:w="3779" w:type="dxa"/>
            <w:tcBorders>
              <w:top w:val="single" w:sz="6" w:space="0" w:color="auto"/>
              <w:left w:val="single" w:sz="6" w:space="0" w:color="auto"/>
              <w:bottom w:val="single" w:sz="6" w:space="0" w:color="auto"/>
              <w:right w:val="single" w:sz="6" w:space="0" w:color="auto"/>
            </w:tcBorders>
            <w:shd w:val="clear" w:color="auto" w:fill="C0C0C0"/>
            <w:hideMark/>
          </w:tcPr>
          <w:p w14:paraId="5F31714D" w14:textId="77777777" w:rsidR="00955725" w:rsidRDefault="00955725" w:rsidP="00AF5C73">
            <w:pPr>
              <w:pStyle w:val="TAH"/>
              <w:rPr>
                <w:lang w:eastAsia="fr-FR"/>
              </w:rPr>
            </w:pPr>
            <w:r>
              <w:rPr>
                <w:lang w:eastAsia="fr-FR"/>
              </w:rPr>
              <w:t>Comments</w:t>
            </w:r>
          </w:p>
        </w:tc>
        <w:tc>
          <w:tcPr>
            <w:tcW w:w="1734" w:type="dxa"/>
            <w:tcBorders>
              <w:top w:val="single" w:sz="6" w:space="0" w:color="auto"/>
              <w:left w:val="single" w:sz="6" w:space="0" w:color="auto"/>
              <w:bottom w:val="single" w:sz="6" w:space="0" w:color="auto"/>
              <w:right w:val="single" w:sz="6" w:space="0" w:color="auto"/>
            </w:tcBorders>
            <w:shd w:val="clear" w:color="auto" w:fill="C0C0C0"/>
            <w:hideMark/>
          </w:tcPr>
          <w:p w14:paraId="06D48472" w14:textId="77777777" w:rsidR="00955725" w:rsidRDefault="00955725" w:rsidP="00AF5C73">
            <w:pPr>
              <w:pStyle w:val="TAH"/>
              <w:rPr>
                <w:lang w:eastAsia="fr-FR"/>
              </w:rPr>
            </w:pPr>
            <w:r>
              <w:rPr>
                <w:lang w:eastAsia="fr-FR"/>
              </w:rPr>
              <w:t>Applicability</w:t>
            </w:r>
          </w:p>
        </w:tc>
      </w:tr>
      <w:tr w:rsidR="00955725" w14:paraId="4587B50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12B0F8B" w14:textId="77777777" w:rsidR="00955725" w:rsidRDefault="00955725" w:rsidP="00AF5C73">
            <w:pPr>
              <w:pStyle w:val="TAL"/>
              <w:rPr>
                <w:lang w:eastAsia="zh-CN"/>
              </w:rPr>
            </w:pPr>
            <w:r>
              <w:rPr>
                <w:lang w:eastAsia="zh-CN"/>
              </w:rPr>
              <w:t>A2xParamsPc5</w:t>
            </w:r>
          </w:p>
        </w:tc>
        <w:tc>
          <w:tcPr>
            <w:tcW w:w="1888" w:type="dxa"/>
            <w:tcBorders>
              <w:top w:val="single" w:sz="6" w:space="0" w:color="auto"/>
              <w:left w:val="single" w:sz="6" w:space="0" w:color="auto"/>
              <w:bottom w:val="single" w:sz="6" w:space="0" w:color="auto"/>
              <w:right w:val="single" w:sz="6" w:space="0" w:color="auto"/>
            </w:tcBorders>
            <w:hideMark/>
          </w:tcPr>
          <w:p w14:paraId="0C0004CA" w14:textId="77777777" w:rsidR="00955725" w:rsidRDefault="00955725" w:rsidP="00AF5C73">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7C4832F" w14:textId="77777777" w:rsidR="00955725" w:rsidRDefault="00955725" w:rsidP="00AF5C73">
            <w:pPr>
              <w:pStyle w:val="TAL"/>
              <w:rPr>
                <w:lang w:eastAsia="zh-CN"/>
              </w:rPr>
            </w:pPr>
            <w:r>
              <w:rPr>
                <w:lang w:eastAsia="zh-CN"/>
              </w:rPr>
              <w:t>Contains the A2X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hideMark/>
          </w:tcPr>
          <w:p w14:paraId="48E99F0E" w14:textId="77777777" w:rsidR="00955725" w:rsidRDefault="00955725" w:rsidP="00AF5C73">
            <w:pPr>
              <w:pStyle w:val="TAL"/>
              <w:rPr>
                <w:lang w:eastAsia="zh-CN"/>
              </w:rPr>
            </w:pPr>
            <w:r>
              <w:rPr>
                <w:lang w:eastAsia="zh-CN"/>
              </w:rPr>
              <w:t>A2X</w:t>
            </w:r>
          </w:p>
        </w:tc>
      </w:tr>
      <w:tr w:rsidR="00955725" w14:paraId="5856C2D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shd w:val="clear" w:color="auto" w:fill="auto"/>
            <w:hideMark/>
          </w:tcPr>
          <w:p w14:paraId="02389853" w14:textId="77777777" w:rsidR="00955725" w:rsidRDefault="00955725" w:rsidP="00AF5C73">
            <w:pPr>
              <w:pStyle w:val="TAL"/>
              <w:rPr>
                <w:lang w:eastAsia="zh-CN"/>
              </w:rPr>
            </w:pPr>
            <w:r w:rsidRPr="0078114B">
              <w:rPr>
                <w:lang w:eastAsia="zh-CN"/>
              </w:rPr>
              <w:t>A2xParamsPc5Rm</w:t>
            </w:r>
          </w:p>
        </w:tc>
        <w:tc>
          <w:tcPr>
            <w:tcW w:w="1888" w:type="dxa"/>
            <w:tcBorders>
              <w:top w:val="single" w:sz="6" w:space="0" w:color="auto"/>
              <w:left w:val="single" w:sz="6" w:space="0" w:color="auto"/>
              <w:bottom w:val="single" w:sz="6" w:space="0" w:color="auto"/>
              <w:right w:val="single" w:sz="6" w:space="0" w:color="auto"/>
            </w:tcBorders>
            <w:shd w:val="clear" w:color="auto" w:fill="auto"/>
            <w:hideMark/>
          </w:tcPr>
          <w:p w14:paraId="50386644" w14:textId="77777777" w:rsidR="00955725" w:rsidRDefault="00955725" w:rsidP="00AF5C73">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shd w:val="clear" w:color="auto" w:fill="auto"/>
            <w:hideMark/>
          </w:tcPr>
          <w:p w14:paraId="1EB82ECD" w14:textId="77777777" w:rsidR="00955725" w:rsidRDefault="00955725" w:rsidP="00AF5C73">
            <w:pPr>
              <w:pStyle w:val="TAL"/>
              <w:rPr>
                <w:lang w:eastAsia="zh-CN"/>
              </w:rPr>
            </w:pPr>
            <w:r>
              <w:rPr>
                <w:lang w:eastAsia="zh-CN"/>
              </w:rPr>
              <w:t>This data type is defined in the same way as the A2xParamsPc5 data type, but with the OpenAPI nullable property set to true.</w:t>
            </w:r>
          </w:p>
        </w:tc>
        <w:tc>
          <w:tcPr>
            <w:tcW w:w="1734" w:type="dxa"/>
            <w:tcBorders>
              <w:top w:val="single" w:sz="6" w:space="0" w:color="auto"/>
              <w:left w:val="single" w:sz="6" w:space="0" w:color="auto"/>
              <w:bottom w:val="single" w:sz="6" w:space="0" w:color="auto"/>
              <w:right w:val="single" w:sz="6" w:space="0" w:color="auto"/>
            </w:tcBorders>
            <w:shd w:val="clear" w:color="auto" w:fill="auto"/>
            <w:hideMark/>
          </w:tcPr>
          <w:p w14:paraId="1AE82EC4" w14:textId="77777777" w:rsidR="00955725" w:rsidRDefault="00955725" w:rsidP="00AF5C73">
            <w:pPr>
              <w:pStyle w:val="TAL"/>
              <w:rPr>
                <w:lang w:eastAsia="zh-CN"/>
              </w:rPr>
            </w:pPr>
            <w:r>
              <w:rPr>
                <w:lang w:eastAsia="zh-CN"/>
              </w:rPr>
              <w:t>A2X</w:t>
            </w:r>
          </w:p>
        </w:tc>
      </w:tr>
      <w:tr w:rsidR="00955725" w14:paraId="662F237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37D56F9" w14:textId="77777777" w:rsidR="00955725" w:rsidRDefault="00955725" w:rsidP="00AF5C73">
            <w:pPr>
              <w:pStyle w:val="TAL"/>
              <w:rPr>
                <w:lang w:eastAsia="fr-FR"/>
              </w:rPr>
            </w:pPr>
            <w:r>
              <w:rPr>
                <w:lang w:eastAsia="zh-CN"/>
              </w:rPr>
              <w:t>AmInfluEvent</w:t>
            </w:r>
          </w:p>
        </w:tc>
        <w:tc>
          <w:tcPr>
            <w:tcW w:w="1888" w:type="dxa"/>
            <w:tcBorders>
              <w:top w:val="single" w:sz="6" w:space="0" w:color="auto"/>
              <w:left w:val="single" w:sz="6" w:space="0" w:color="auto"/>
              <w:bottom w:val="single" w:sz="6" w:space="0" w:color="auto"/>
              <w:right w:val="single" w:sz="6" w:space="0" w:color="auto"/>
            </w:tcBorders>
            <w:hideMark/>
          </w:tcPr>
          <w:p w14:paraId="4A7E5005"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6AD0A72E" w14:textId="77777777" w:rsidR="00955725" w:rsidRDefault="00955725" w:rsidP="00AF5C73">
            <w:pPr>
              <w:pStyle w:val="TAL"/>
              <w:rPr>
                <w:lang w:eastAsia="fr-FR"/>
              </w:rPr>
            </w:pPr>
            <w:r>
              <w:rPr>
                <w:lang w:eastAsia="fr-FR"/>
              </w:rPr>
              <w:t>Identifies the type of AM related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61AA87F8" w14:textId="77777777" w:rsidR="00955725" w:rsidRDefault="00955725" w:rsidP="00AF5C73">
            <w:pPr>
              <w:pStyle w:val="TAL"/>
              <w:rPr>
                <w:lang w:eastAsia="fr-FR"/>
              </w:rPr>
            </w:pPr>
          </w:p>
        </w:tc>
      </w:tr>
      <w:tr w:rsidR="00955725" w14:paraId="58C9E8A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39705510" w14:textId="77777777" w:rsidR="00955725" w:rsidRPr="002178AD" w:rsidRDefault="00955725" w:rsidP="00AF5C73">
            <w:pPr>
              <w:pStyle w:val="TAL"/>
              <w:rPr>
                <w:lang w:eastAsia="zh-CN"/>
              </w:rPr>
            </w:pPr>
            <w:r w:rsidRPr="00F01E3C">
              <w:rPr>
                <w:rFonts w:cs="Arial"/>
                <w:szCs w:val="18"/>
                <w:lang w:eastAsia="zh-CN"/>
              </w:rPr>
              <w:t>AlternativeServiceRequirementsData</w:t>
            </w:r>
          </w:p>
        </w:tc>
        <w:tc>
          <w:tcPr>
            <w:tcW w:w="1888" w:type="dxa"/>
            <w:tcBorders>
              <w:top w:val="single" w:sz="6" w:space="0" w:color="auto"/>
              <w:left w:val="single" w:sz="6" w:space="0" w:color="auto"/>
              <w:bottom w:val="single" w:sz="6" w:space="0" w:color="auto"/>
              <w:right w:val="single" w:sz="6" w:space="0" w:color="auto"/>
            </w:tcBorders>
          </w:tcPr>
          <w:p w14:paraId="257C0F92" w14:textId="77777777" w:rsidR="00955725" w:rsidRPr="002178AD" w:rsidRDefault="00955725" w:rsidP="00AF5C73">
            <w:pPr>
              <w:pStyle w:val="TAL"/>
            </w:pPr>
            <w:r>
              <w:t>3GPP TS 29.514 [52]</w:t>
            </w:r>
          </w:p>
        </w:tc>
        <w:tc>
          <w:tcPr>
            <w:tcW w:w="3779" w:type="dxa"/>
            <w:tcBorders>
              <w:top w:val="single" w:sz="6" w:space="0" w:color="auto"/>
              <w:left w:val="single" w:sz="6" w:space="0" w:color="auto"/>
              <w:bottom w:val="single" w:sz="6" w:space="0" w:color="auto"/>
              <w:right w:val="single" w:sz="6" w:space="0" w:color="auto"/>
            </w:tcBorders>
          </w:tcPr>
          <w:p w14:paraId="236E15D4" w14:textId="77777777" w:rsidR="00955725" w:rsidRPr="002178AD" w:rsidRDefault="00955725" w:rsidP="00AF5C73">
            <w:pPr>
              <w:pStyle w:val="TAL"/>
            </w:pPr>
            <w:r w:rsidRPr="004A41DA">
              <w:rPr>
                <w:rFonts w:cs="Arial"/>
                <w:szCs w:val="18"/>
              </w:rPr>
              <w:t xml:space="preserve">Contains alternative QoS </w:t>
            </w:r>
            <w:r>
              <w:rPr>
                <w:rFonts w:cs="Arial"/>
                <w:szCs w:val="18"/>
              </w:rPr>
              <w:t xml:space="preserve">related </w:t>
            </w:r>
            <w:r w:rsidRPr="004A41DA">
              <w:rPr>
                <w:rFonts w:cs="Arial"/>
                <w:szCs w:val="18"/>
              </w:rPr>
              <w:t>parameter</w:t>
            </w:r>
            <w:r>
              <w:rPr>
                <w:rFonts w:cs="Arial"/>
                <w:szCs w:val="18"/>
              </w:rPr>
              <w:t>s and a reference to them</w:t>
            </w:r>
            <w:r w:rsidRPr="004A41DA">
              <w:rPr>
                <w:rFonts w:cs="Arial"/>
                <w:szCs w:val="18"/>
              </w:rPr>
              <w:t>.</w:t>
            </w:r>
          </w:p>
        </w:tc>
        <w:tc>
          <w:tcPr>
            <w:tcW w:w="1734" w:type="dxa"/>
            <w:tcBorders>
              <w:top w:val="single" w:sz="6" w:space="0" w:color="auto"/>
              <w:left w:val="single" w:sz="6" w:space="0" w:color="auto"/>
              <w:bottom w:val="single" w:sz="6" w:space="0" w:color="auto"/>
              <w:right w:val="single" w:sz="6" w:space="0" w:color="auto"/>
            </w:tcBorders>
          </w:tcPr>
          <w:p w14:paraId="51482BEC" w14:textId="77777777" w:rsidR="00955725" w:rsidRPr="002178AD" w:rsidRDefault="00955725" w:rsidP="00AF5C73">
            <w:pPr>
              <w:pStyle w:val="TAL"/>
            </w:pPr>
            <w:r>
              <w:t>GMEC</w:t>
            </w:r>
          </w:p>
        </w:tc>
      </w:tr>
      <w:tr w:rsidR="00955725" w14:paraId="1CFA8B8D"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4EE57E8" w14:textId="77777777" w:rsidR="00955725" w:rsidRDefault="00955725" w:rsidP="00AF5C73">
            <w:pPr>
              <w:pStyle w:val="TAL"/>
              <w:rPr>
                <w:lang w:eastAsia="fr-FR"/>
              </w:rPr>
            </w:pPr>
            <w:r>
              <w:rPr>
                <w:lang w:eastAsia="fr-FR"/>
              </w:rPr>
              <w:t>ApplicationId</w:t>
            </w:r>
          </w:p>
        </w:tc>
        <w:tc>
          <w:tcPr>
            <w:tcW w:w="1888" w:type="dxa"/>
            <w:tcBorders>
              <w:top w:val="single" w:sz="6" w:space="0" w:color="auto"/>
              <w:left w:val="single" w:sz="6" w:space="0" w:color="auto"/>
              <w:bottom w:val="single" w:sz="6" w:space="0" w:color="auto"/>
              <w:right w:val="single" w:sz="6" w:space="0" w:color="auto"/>
            </w:tcBorders>
            <w:hideMark/>
          </w:tcPr>
          <w:p w14:paraId="56AF3CF1"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BC1C557" w14:textId="77777777" w:rsidR="00955725" w:rsidRDefault="00955725" w:rsidP="00AF5C73">
            <w:pPr>
              <w:pStyle w:val="TAL"/>
              <w:rPr>
                <w:lang w:eastAsia="fr-FR"/>
              </w:rPr>
            </w:pPr>
            <w:r>
              <w:rPr>
                <w:lang w:eastAsia="fr-FR"/>
              </w:rPr>
              <w:t>Indicates an application identifier.</w:t>
            </w:r>
          </w:p>
        </w:tc>
        <w:tc>
          <w:tcPr>
            <w:tcW w:w="1734" w:type="dxa"/>
            <w:tcBorders>
              <w:top w:val="single" w:sz="6" w:space="0" w:color="auto"/>
              <w:left w:val="single" w:sz="6" w:space="0" w:color="auto"/>
              <w:bottom w:val="single" w:sz="6" w:space="0" w:color="auto"/>
              <w:right w:val="single" w:sz="6" w:space="0" w:color="auto"/>
            </w:tcBorders>
          </w:tcPr>
          <w:p w14:paraId="73BC61A2" w14:textId="77777777" w:rsidR="00955725" w:rsidRDefault="00955725" w:rsidP="00AF5C73">
            <w:pPr>
              <w:pStyle w:val="TAL"/>
              <w:rPr>
                <w:lang w:eastAsia="fr-FR"/>
              </w:rPr>
            </w:pPr>
          </w:p>
        </w:tc>
      </w:tr>
      <w:tr w:rsidR="00955725" w14:paraId="485977F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2C851E6" w14:textId="77777777" w:rsidR="00955725" w:rsidRDefault="00955725" w:rsidP="00AF5C73">
            <w:pPr>
              <w:pStyle w:val="TAL"/>
              <w:rPr>
                <w:lang w:eastAsia="fr-FR"/>
              </w:rPr>
            </w:pPr>
            <w:r>
              <w:rPr>
                <w:lang w:eastAsia="fr-FR"/>
              </w:rPr>
              <w:t>BdtReferenceId</w:t>
            </w:r>
          </w:p>
        </w:tc>
        <w:tc>
          <w:tcPr>
            <w:tcW w:w="1888" w:type="dxa"/>
            <w:tcBorders>
              <w:top w:val="single" w:sz="6" w:space="0" w:color="auto"/>
              <w:left w:val="single" w:sz="6" w:space="0" w:color="auto"/>
              <w:bottom w:val="single" w:sz="6" w:space="0" w:color="auto"/>
              <w:right w:val="single" w:sz="6" w:space="0" w:color="auto"/>
            </w:tcBorders>
            <w:hideMark/>
          </w:tcPr>
          <w:p w14:paraId="69FACECD" w14:textId="77777777" w:rsidR="00955725" w:rsidRDefault="00955725" w:rsidP="00AF5C73">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55DC7E0A" w14:textId="77777777" w:rsidR="00955725" w:rsidRDefault="00955725" w:rsidP="00AF5C73">
            <w:pPr>
              <w:pStyle w:val="TAL"/>
              <w:rPr>
                <w:lang w:eastAsia="fr-FR"/>
              </w:rPr>
            </w:pPr>
            <w:r>
              <w:rPr>
                <w:rFonts w:cs="Arial"/>
                <w:szCs w:val="18"/>
                <w:lang w:eastAsia="fr-FR"/>
              </w:rPr>
              <w:t>Identifies a selected policy of background data transfer.</w:t>
            </w:r>
          </w:p>
        </w:tc>
        <w:tc>
          <w:tcPr>
            <w:tcW w:w="1734" w:type="dxa"/>
            <w:tcBorders>
              <w:top w:val="single" w:sz="6" w:space="0" w:color="auto"/>
              <w:left w:val="single" w:sz="6" w:space="0" w:color="auto"/>
              <w:bottom w:val="single" w:sz="6" w:space="0" w:color="auto"/>
              <w:right w:val="single" w:sz="6" w:space="0" w:color="auto"/>
            </w:tcBorders>
            <w:hideMark/>
          </w:tcPr>
          <w:p w14:paraId="06DC313C" w14:textId="77777777" w:rsidR="00955725" w:rsidRDefault="00955725" w:rsidP="00AF5C73">
            <w:pPr>
              <w:pStyle w:val="TAL"/>
              <w:rPr>
                <w:lang w:eastAsia="fr-FR"/>
              </w:rPr>
            </w:pPr>
            <w:r>
              <w:rPr>
                <w:lang w:eastAsia="zh-CN"/>
              </w:rPr>
              <w:t>EnhancedBackgroundDataTransfer</w:t>
            </w:r>
          </w:p>
        </w:tc>
      </w:tr>
      <w:tr w:rsidR="00955725" w14:paraId="68F74FB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B5C9FF7" w14:textId="77777777" w:rsidR="00955725" w:rsidRDefault="00955725" w:rsidP="00AF5C73">
            <w:pPr>
              <w:pStyle w:val="TAL"/>
              <w:rPr>
                <w:lang w:eastAsia="fr-FR"/>
              </w:rPr>
            </w:pPr>
            <w:r>
              <w:rPr>
                <w:lang w:eastAsia="fr-FR"/>
              </w:rPr>
              <w:t>BitRate</w:t>
            </w:r>
          </w:p>
        </w:tc>
        <w:tc>
          <w:tcPr>
            <w:tcW w:w="1888" w:type="dxa"/>
            <w:tcBorders>
              <w:top w:val="single" w:sz="6" w:space="0" w:color="auto"/>
              <w:left w:val="single" w:sz="6" w:space="0" w:color="auto"/>
              <w:bottom w:val="single" w:sz="6" w:space="0" w:color="auto"/>
              <w:right w:val="single" w:sz="6" w:space="0" w:color="auto"/>
            </w:tcBorders>
          </w:tcPr>
          <w:p w14:paraId="1B71A10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13B11EF" w14:textId="77777777" w:rsidR="00955725" w:rsidRDefault="00955725" w:rsidP="00AF5C73">
            <w:pPr>
              <w:pStyle w:val="TAL"/>
              <w:rPr>
                <w:rFonts w:cs="Arial"/>
                <w:szCs w:val="18"/>
                <w:lang w:eastAsia="fr-FR"/>
              </w:rPr>
            </w:pPr>
            <w:r>
              <w:rPr>
                <w:lang w:eastAsia="fr-FR"/>
              </w:rPr>
              <w:t>Represent a bitrate.</w:t>
            </w:r>
          </w:p>
        </w:tc>
        <w:tc>
          <w:tcPr>
            <w:tcW w:w="1734" w:type="dxa"/>
            <w:tcBorders>
              <w:top w:val="single" w:sz="6" w:space="0" w:color="auto"/>
              <w:left w:val="single" w:sz="6" w:space="0" w:color="auto"/>
              <w:bottom w:val="single" w:sz="6" w:space="0" w:color="auto"/>
              <w:right w:val="single" w:sz="6" w:space="0" w:color="auto"/>
            </w:tcBorders>
          </w:tcPr>
          <w:p w14:paraId="022BE4DB" w14:textId="77777777" w:rsidR="00955725" w:rsidRDefault="00955725" w:rsidP="00AF5C73">
            <w:pPr>
              <w:pStyle w:val="TAL"/>
              <w:rPr>
                <w:lang w:eastAsia="zh-CN"/>
              </w:rPr>
            </w:pPr>
            <w:r>
              <w:rPr>
                <w:lang w:eastAsia="zh-CN"/>
              </w:rPr>
              <w:t>GMEC</w:t>
            </w:r>
          </w:p>
        </w:tc>
      </w:tr>
      <w:tr w:rsidR="00955725" w14:paraId="5FD5C43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2BB0FFA" w14:textId="77777777" w:rsidR="00955725" w:rsidRDefault="00955725" w:rsidP="00AF5C73">
            <w:pPr>
              <w:pStyle w:val="TAL"/>
              <w:rPr>
                <w:lang w:eastAsia="fr-FR"/>
              </w:rPr>
            </w:pPr>
            <w:r>
              <w:rPr>
                <w:lang w:eastAsia="fr-FR"/>
              </w:rPr>
              <w:t>DateTime</w:t>
            </w:r>
          </w:p>
        </w:tc>
        <w:tc>
          <w:tcPr>
            <w:tcW w:w="1888" w:type="dxa"/>
            <w:tcBorders>
              <w:top w:val="single" w:sz="6" w:space="0" w:color="auto"/>
              <w:left w:val="single" w:sz="6" w:space="0" w:color="auto"/>
              <w:bottom w:val="single" w:sz="6" w:space="0" w:color="auto"/>
              <w:right w:val="single" w:sz="6" w:space="0" w:color="auto"/>
            </w:tcBorders>
            <w:hideMark/>
          </w:tcPr>
          <w:p w14:paraId="0D60E681"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9779FEE" w14:textId="77777777" w:rsidR="00955725" w:rsidRDefault="00955725" w:rsidP="00AF5C73">
            <w:pPr>
              <w:pStyle w:val="TAL"/>
              <w:rPr>
                <w:lang w:eastAsia="fr-FR"/>
              </w:rPr>
            </w:pPr>
            <w:r>
              <w:rPr>
                <w:lang w:eastAsia="fr-FR"/>
              </w:rPr>
              <w:t>Indicates a date and time.</w:t>
            </w:r>
          </w:p>
        </w:tc>
        <w:tc>
          <w:tcPr>
            <w:tcW w:w="1734" w:type="dxa"/>
            <w:tcBorders>
              <w:top w:val="single" w:sz="6" w:space="0" w:color="auto"/>
              <w:left w:val="single" w:sz="6" w:space="0" w:color="auto"/>
              <w:bottom w:val="single" w:sz="6" w:space="0" w:color="auto"/>
              <w:right w:val="single" w:sz="6" w:space="0" w:color="auto"/>
            </w:tcBorders>
          </w:tcPr>
          <w:p w14:paraId="5D3F48B9" w14:textId="77777777" w:rsidR="00955725" w:rsidRDefault="00955725" w:rsidP="00AF5C73">
            <w:pPr>
              <w:pStyle w:val="TAL"/>
              <w:rPr>
                <w:lang w:eastAsia="fr-FR"/>
              </w:rPr>
            </w:pPr>
          </w:p>
        </w:tc>
      </w:tr>
      <w:tr w:rsidR="00955725" w14:paraId="3A7AD1C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6D43D41" w14:textId="77777777" w:rsidR="00955725" w:rsidRDefault="00955725" w:rsidP="00AF5C73">
            <w:pPr>
              <w:pStyle w:val="TAL"/>
              <w:rPr>
                <w:lang w:eastAsia="fr-FR"/>
              </w:rPr>
            </w:pPr>
            <w:r>
              <w:rPr>
                <w:lang w:eastAsia="fr-FR"/>
              </w:rPr>
              <w:t>DateTimeRm</w:t>
            </w:r>
          </w:p>
        </w:tc>
        <w:tc>
          <w:tcPr>
            <w:tcW w:w="1888" w:type="dxa"/>
            <w:tcBorders>
              <w:top w:val="single" w:sz="6" w:space="0" w:color="auto"/>
              <w:left w:val="single" w:sz="6" w:space="0" w:color="auto"/>
              <w:bottom w:val="single" w:sz="6" w:space="0" w:color="auto"/>
              <w:right w:val="single" w:sz="6" w:space="0" w:color="auto"/>
            </w:tcBorders>
            <w:hideMark/>
          </w:tcPr>
          <w:p w14:paraId="373EBBF5"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CBD7B92" w14:textId="77777777" w:rsidR="00955725" w:rsidRDefault="00955725" w:rsidP="00AF5C73">
            <w:pPr>
              <w:pStyle w:val="TAL"/>
              <w:rPr>
                <w:lang w:eastAsia="fr-FR"/>
              </w:rPr>
            </w:pPr>
            <w:r>
              <w:rPr>
                <w:lang w:eastAsia="fr-FR"/>
              </w:rPr>
              <w:t>Indicates a date and time that can be updated.</w:t>
            </w:r>
          </w:p>
        </w:tc>
        <w:tc>
          <w:tcPr>
            <w:tcW w:w="1734" w:type="dxa"/>
            <w:tcBorders>
              <w:top w:val="single" w:sz="6" w:space="0" w:color="auto"/>
              <w:left w:val="single" w:sz="6" w:space="0" w:color="auto"/>
              <w:bottom w:val="single" w:sz="6" w:space="0" w:color="auto"/>
              <w:right w:val="single" w:sz="6" w:space="0" w:color="auto"/>
            </w:tcBorders>
          </w:tcPr>
          <w:p w14:paraId="0C3A7A84" w14:textId="77777777" w:rsidR="00955725" w:rsidRDefault="00955725" w:rsidP="00AF5C73">
            <w:pPr>
              <w:pStyle w:val="TAL"/>
              <w:rPr>
                <w:lang w:eastAsia="fr-FR"/>
              </w:rPr>
            </w:pPr>
          </w:p>
        </w:tc>
      </w:tr>
      <w:tr w:rsidR="00955725" w14:paraId="25D8146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14CE7F23"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w:t>
            </w:r>
          </w:p>
        </w:tc>
        <w:tc>
          <w:tcPr>
            <w:tcW w:w="1888" w:type="dxa"/>
            <w:tcBorders>
              <w:top w:val="single" w:sz="6" w:space="0" w:color="auto"/>
              <w:left w:val="single" w:sz="6" w:space="0" w:color="auto"/>
              <w:bottom w:val="single" w:sz="6" w:space="0" w:color="auto"/>
              <w:right w:val="single" w:sz="6" w:space="0" w:color="auto"/>
            </w:tcBorders>
          </w:tcPr>
          <w:p w14:paraId="50F00BE6" w14:textId="77777777" w:rsidR="00955725" w:rsidRPr="00662B13" w:rsidRDefault="00955725" w:rsidP="00AF5C73">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24055A83"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Represents a DNAI.</w:t>
            </w:r>
          </w:p>
        </w:tc>
        <w:tc>
          <w:tcPr>
            <w:tcW w:w="1734" w:type="dxa"/>
            <w:tcBorders>
              <w:top w:val="single" w:sz="6" w:space="0" w:color="auto"/>
              <w:left w:val="single" w:sz="6" w:space="0" w:color="auto"/>
              <w:bottom w:val="single" w:sz="6" w:space="0" w:color="auto"/>
              <w:right w:val="single" w:sz="6" w:space="0" w:color="auto"/>
            </w:tcBorders>
          </w:tcPr>
          <w:p w14:paraId="7C6E12E7"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DnaiEasMappings</w:t>
            </w:r>
          </w:p>
        </w:tc>
      </w:tr>
      <w:tr w:rsidR="00955725" w14:paraId="437FF51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D9400F2" w14:textId="77777777" w:rsidR="00955725" w:rsidRDefault="00955725" w:rsidP="00AF5C73">
            <w:pPr>
              <w:pStyle w:val="TAL"/>
              <w:rPr>
                <w:lang w:eastAsia="fr-FR"/>
              </w:rPr>
            </w:pPr>
            <w:r>
              <w:rPr>
                <w:lang w:eastAsia="fr-FR"/>
              </w:rPr>
              <w:t>DnaiChangeType</w:t>
            </w:r>
          </w:p>
        </w:tc>
        <w:tc>
          <w:tcPr>
            <w:tcW w:w="1888" w:type="dxa"/>
            <w:tcBorders>
              <w:top w:val="single" w:sz="6" w:space="0" w:color="auto"/>
              <w:left w:val="single" w:sz="6" w:space="0" w:color="auto"/>
              <w:bottom w:val="single" w:sz="6" w:space="0" w:color="auto"/>
              <w:right w:val="single" w:sz="6" w:space="0" w:color="auto"/>
            </w:tcBorders>
            <w:hideMark/>
          </w:tcPr>
          <w:p w14:paraId="61F526F8" w14:textId="77777777" w:rsidR="00955725" w:rsidRDefault="00955725" w:rsidP="00AF5C73">
            <w:pPr>
              <w:pStyle w:val="TAL"/>
              <w:rPr>
                <w:lang w:eastAsia="fr-FR"/>
              </w:rPr>
            </w:pPr>
            <w:r>
              <w:rPr>
                <w:lang w:eastAsia="fr-FR"/>
              </w:rPr>
              <w:t>3GP</w:t>
            </w:r>
            <w:r>
              <w:rPr>
                <w:rFonts w:cs="Arial"/>
                <w:lang w:eastAsia="fr-FR"/>
              </w:rPr>
              <w:t>P TS 29.</w:t>
            </w:r>
            <w:r>
              <w:rPr>
                <w:lang w:eastAsia="zh-CN"/>
              </w:rPr>
              <w:t>571 [7]</w:t>
            </w:r>
          </w:p>
        </w:tc>
        <w:tc>
          <w:tcPr>
            <w:tcW w:w="3779" w:type="dxa"/>
            <w:tcBorders>
              <w:top w:val="single" w:sz="6" w:space="0" w:color="auto"/>
              <w:left w:val="single" w:sz="6" w:space="0" w:color="auto"/>
              <w:bottom w:val="single" w:sz="6" w:space="0" w:color="auto"/>
              <w:right w:val="single" w:sz="6" w:space="0" w:color="auto"/>
            </w:tcBorders>
            <w:hideMark/>
          </w:tcPr>
          <w:p w14:paraId="14E4D708" w14:textId="77777777" w:rsidR="00955725" w:rsidRDefault="00955725" w:rsidP="00AF5C73">
            <w:pPr>
              <w:pStyle w:val="TAL"/>
              <w:rPr>
                <w:lang w:eastAsia="fr-FR"/>
              </w:rPr>
            </w:pPr>
            <w:r>
              <w:rPr>
                <w:rFonts w:cs="Arial"/>
                <w:szCs w:val="18"/>
                <w:lang w:eastAsia="fr-FR"/>
              </w:rPr>
              <w:t>Describes the types of DNAI change.</w:t>
            </w:r>
          </w:p>
        </w:tc>
        <w:tc>
          <w:tcPr>
            <w:tcW w:w="1734" w:type="dxa"/>
            <w:tcBorders>
              <w:top w:val="single" w:sz="6" w:space="0" w:color="auto"/>
              <w:left w:val="single" w:sz="6" w:space="0" w:color="auto"/>
              <w:bottom w:val="single" w:sz="6" w:space="0" w:color="auto"/>
              <w:right w:val="single" w:sz="6" w:space="0" w:color="auto"/>
            </w:tcBorders>
          </w:tcPr>
          <w:p w14:paraId="2A1A06B4" w14:textId="77777777" w:rsidR="00955725" w:rsidRDefault="00955725" w:rsidP="00AF5C73">
            <w:pPr>
              <w:pStyle w:val="TAL"/>
              <w:rPr>
                <w:lang w:eastAsia="fr-FR"/>
              </w:rPr>
            </w:pPr>
          </w:p>
        </w:tc>
      </w:tr>
      <w:tr w:rsidR="00955725" w14:paraId="5C2815C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EEA5B0F" w14:textId="77777777" w:rsidR="00955725" w:rsidRDefault="00955725" w:rsidP="00AF5C73">
            <w:pPr>
              <w:pStyle w:val="TAL"/>
              <w:rPr>
                <w:lang w:eastAsia="fr-FR"/>
              </w:rPr>
            </w:pPr>
            <w:r>
              <w:rPr>
                <w:lang w:eastAsia="fr-FR"/>
              </w:rPr>
              <w:t>Dnn</w:t>
            </w:r>
          </w:p>
        </w:tc>
        <w:tc>
          <w:tcPr>
            <w:tcW w:w="1888" w:type="dxa"/>
            <w:tcBorders>
              <w:top w:val="single" w:sz="6" w:space="0" w:color="auto"/>
              <w:left w:val="single" w:sz="6" w:space="0" w:color="auto"/>
              <w:bottom w:val="single" w:sz="6" w:space="0" w:color="auto"/>
              <w:right w:val="single" w:sz="6" w:space="0" w:color="auto"/>
            </w:tcBorders>
            <w:hideMark/>
          </w:tcPr>
          <w:p w14:paraId="1FB410EA"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9F998E7" w14:textId="77777777" w:rsidR="00955725" w:rsidRDefault="00955725" w:rsidP="00AF5C73">
            <w:pPr>
              <w:pStyle w:val="TAL"/>
              <w:rPr>
                <w:lang w:eastAsia="fr-FR"/>
              </w:rPr>
            </w:pPr>
            <w:r>
              <w:rPr>
                <w:lang w:eastAsia="fr-FR"/>
              </w:rPr>
              <w:t>Identifies a Data Network Name. (NOTE 2)</w:t>
            </w:r>
          </w:p>
        </w:tc>
        <w:tc>
          <w:tcPr>
            <w:tcW w:w="1734" w:type="dxa"/>
            <w:tcBorders>
              <w:top w:val="single" w:sz="6" w:space="0" w:color="auto"/>
              <w:left w:val="single" w:sz="6" w:space="0" w:color="auto"/>
              <w:bottom w:val="single" w:sz="6" w:space="0" w:color="auto"/>
              <w:right w:val="single" w:sz="6" w:space="0" w:color="auto"/>
            </w:tcBorders>
          </w:tcPr>
          <w:p w14:paraId="576BC316" w14:textId="77777777" w:rsidR="00955725" w:rsidRDefault="00955725" w:rsidP="00AF5C73">
            <w:pPr>
              <w:pStyle w:val="TAL"/>
              <w:rPr>
                <w:lang w:eastAsia="fr-FR"/>
              </w:rPr>
            </w:pPr>
          </w:p>
        </w:tc>
      </w:tr>
      <w:tr w:rsidR="00955725" w14:paraId="26DB59E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8D87DFD" w14:textId="77777777" w:rsidR="00955725" w:rsidRDefault="00955725" w:rsidP="00AF5C73">
            <w:pPr>
              <w:pStyle w:val="TAL"/>
              <w:rPr>
                <w:lang w:eastAsia="fr-FR"/>
              </w:rPr>
            </w:pPr>
            <w:r>
              <w:rPr>
                <w:lang w:eastAsia="fr-FR"/>
              </w:rPr>
              <w:t>DnnSnssaiInformation</w:t>
            </w:r>
          </w:p>
        </w:tc>
        <w:tc>
          <w:tcPr>
            <w:tcW w:w="1888" w:type="dxa"/>
            <w:tcBorders>
              <w:top w:val="single" w:sz="6" w:space="0" w:color="auto"/>
              <w:left w:val="single" w:sz="6" w:space="0" w:color="auto"/>
              <w:bottom w:val="single" w:sz="6" w:space="0" w:color="auto"/>
              <w:right w:val="single" w:sz="6" w:space="0" w:color="auto"/>
            </w:tcBorders>
            <w:hideMark/>
          </w:tcPr>
          <w:p w14:paraId="74660EB3"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A4EE749" w14:textId="77777777" w:rsidR="00955725" w:rsidRDefault="00955725" w:rsidP="00AF5C73">
            <w:pPr>
              <w:pStyle w:val="TAL"/>
              <w:rPr>
                <w:lang w:eastAsia="fr-FR"/>
              </w:rPr>
            </w:pPr>
            <w:r>
              <w:rPr>
                <w:lang w:eastAsia="fr-FR"/>
              </w:rPr>
              <w:t>Represents a DNN, S-NSSAI combination.</w:t>
            </w:r>
          </w:p>
        </w:tc>
        <w:tc>
          <w:tcPr>
            <w:tcW w:w="1734" w:type="dxa"/>
            <w:tcBorders>
              <w:top w:val="single" w:sz="6" w:space="0" w:color="auto"/>
              <w:left w:val="single" w:sz="6" w:space="0" w:color="auto"/>
              <w:bottom w:val="single" w:sz="6" w:space="0" w:color="auto"/>
              <w:right w:val="single" w:sz="6" w:space="0" w:color="auto"/>
            </w:tcBorders>
            <w:hideMark/>
          </w:tcPr>
          <w:p w14:paraId="100B918C" w14:textId="77777777" w:rsidR="00955725" w:rsidRDefault="00955725" w:rsidP="00AF5C73">
            <w:pPr>
              <w:pStyle w:val="TAL"/>
              <w:rPr>
                <w:lang w:eastAsia="fr-FR"/>
              </w:rPr>
            </w:pPr>
            <w:r>
              <w:rPr>
                <w:lang w:eastAsia="fr-FR"/>
              </w:rPr>
              <w:t>DCAMP</w:t>
            </w:r>
          </w:p>
        </w:tc>
      </w:tr>
      <w:tr w:rsidR="00955725" w14:paraId="78DEFA9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815265F" w14:textId="77777777" w:rsidR="00955725" w:rsidRDefault="00955725" w:rsidP="00AF5C73">
            <w:pPr>
              <w:pStyle w:val="TAL"/>
              <w:rPr>
                <w:lang w:eastAsia="fr-FR"/>
              </w:rPr>
            </w:pPr>
            <w:r>
              <w:rPr>
                <w:lang w:eastAsia="fr-FR"/>
              </w:rPr>
              <w:t>DurationSec</w:t>
            </w:r>
          </w:p>
        </w:tc>
        <w:tc>
          <w:tcPr>
            <w:tcW w:w="1888" w:type="dxa"/>
            <w:tcBorders>
              <w:top w:val="single" w:sz="6" w:space="0" w:color="auto"/>
              <w:left w:val="single" w:sz="6" w:space="0" w:color="auto"/>
              <w:bottom w:val="single" w:sz="6" w:space="0" w:color="auto"/>
              <w:right w:val="single" w:sz="6" w:space="0" w:color="auto"/>
            </w:tcBorders>
            <w:hideMark/>
          </w:tcPr>
          <w:p w14:paraId="6E6DE57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909406E" w14:textId="77777777" w:rsidR="00955725" w:rsidRDefault="00955725" w:rsidP="00AF5C73">
            <w:pPr>
              <w:pStyle w:val="TAL"/>
              <w:rPr>
                <w:lang w:eastAsia="fr-FR"/>
              </w:rPr>
            </w:pPr>
            <w:r>
              <w:rPr>
                <w:lang w:eastAsia="fr-FR"/>
              </w:rPr>
              <w:t>Represents a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42F97DF9" w14:textId="77777777" w:rsidR="00955725" w:rsidRDefault="00955725" w:rsidP="00AF5C73">
            <w:pPr>
              <w:pStyle w:val="TAL"/>
              <w:rPr>
                <w:lang w:eastAsia="fr-FR"/>
              </w:rPr>
            </w:pPr>
            <w:r>
              <w:rPr>
                <w:lang w:eastAsia="fr-FR"/>
              </w:rPr>
              <w:t>DCAMP</w:t>
            </w:r>
          </w:p>
          <w:p w14:paraId="78629444" w14:textId="77777777" w:rsidR="00955725" w:rsidRDefault="00955725" w:rsidP="00AF5C73">
            <w:pPr>
              <w:pStyle w:val="TAL"/>
              <w:rPr>
                <w:lang w:eastAsia="fr-FR"/>
              </w:rPr>
            </w:pPr>
            <w:r>
              <w:rPr>
                <w:lang w:eastAsia="fr-FR"/>
              </w:rPr>
              <w:t>CachingTimer</w:t>
            </w:r>
          </w:p>
        </w:tc>
      </w:tr>
      <w:tr w:rsidR="00955725" w14:paraId="6598143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D40B034" w14:textId="77777777" w:rsidR="00955725" w:rsidRDefault="00955725" w:rsidP="00AF5C73">
            <w:pPr>
              <w:pStyle w:val="TAL"/>
              <w:rPr>
                <w:lang w:eastAsia="fr-FR"/>
              </w:rPr>
            </w:pPr>
            <w:r>
              <w:rPr>
                <w:lang w:eastAsia="fr-FR"/>
              </w:rPr>
              <w:t>DurationSecRm</w:t>
            </w:r>
          </w:p>
        </w:tc>
        <w:tc>
          <w:tcPr>
            <w:tcW w:w="1888" w:type="dxa"/>
            <w:tcBorders>
              <w:top w:val="single" w:sz="6" w:space="0" w:color="auto"/>
              <w:left w:val="single" w:sz="6" w:space="0" w:color="auto"/>
              <w:bottom w:val="single" w:sz="6" w:space="0" w:color="auto"/>
              <w:right w:val="single" w:sz="6" w:space="0" w:color="auto"/>
            </w:tcBorders>
            <w:hideMark/>
          </w:tcPr>
          <w:p w14:paraId="55B46EAA"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6065D4F" w14:textId="77777777" w:rsidR="00955725" w:rsidRDefault="00955725" w:rsidP="00AF5C73">
            <w:pPr>
              <w:pStyle w:val="TAL"/>
              <w:rPr>
                <w:lang w:eastAsia="fr-FR"/>
              </w:rPr>
            </w:pPr>
            <w:r>
              <w:rPr>
                <w:lang w:eastAsia="fr-FR"/>
              </w:rPr>
              <w:t>Represents a removable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3D36423E" w14:textId="77777777" w:rsidR="00955725" w:rsidRDefault="00955725" w:rsidP="00AF5C73">
            <w:pPr>
              <w:pStyle w:val="TAL"/>
              <w:rPr>
                <w:lang w:eastAsia="fr-FR"/>
              </w:rPr>
            </w:pPr>
            <w:r>
              <w:rPr>
                <w:lang w:eastAsia="fr-FR"/>
              </w:rPr>
              <w:t>DCAMP</w:t>
            </w:r>
          </w:p>
        </w:tc>
      </w:tr>
      <w:tr w:rsidR="00955725" w14:paraId="33C514BC"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64D98EB" w14:textId="77777777" w:rsidR="00955725" w:rsidRDefault="00955725" w:rsidP="00AF5C73">
            <w:pPr>
              <w:pStyle w:val="TAL"/>
              <w:rPr>
                <w:lang w:eastAsia="fr-FR"/>
              </w:rPr>
            </w:pPr>
            <w:r>
              <w:rPr>
                <w:lang w:eastAsia="fr-FR"/>
              </w:rPr>
              <w:t>EasDeployInfoData</w:t>
            </w:r>
          </w:p>
        </w:tc>
        <w:tc>
          <w:tcPr>
            <w:tcW w:w="1888" w:type="dxa"/>
            <w:tcBorders>
              <w:top w:val="single" w:sz="6" w:space="0" w:color="auto"/>
              <w:left w:val="single" w:sz="6" w:space="0" w:color="auto"/>
              <w:bottom w:val="single" w:sz="6" w:space="0" w:color="auto"/>
              <w:right w:val="single" w:sz="6" w:space="0" w:color="auto"/>
            </w:tcBorders>
            <w:hideMark/>
          </w:tcPr>
          <w:p w14:paraId="39F035A8" w14:textId="77777777" w:rsidR="00955725" w:rsidRDefault="00955725" w:rsidP="00AF5C73">
            <w:pPr>
              <w:pStyle w:val="TAL"/>
              <w:rPr>
                <w:lang w:eastAsia="fr-FR"/>
              </w:rPr>
            </w:pPr>
            <w:r>
              <w:rPr>
                <w:lang w:eastAsia="fr-FR"/>
              </w:rPr>
              <w:t>3GPP TS 29.591 [23]</w:t>
            </w:r>
          </w:p>
        </w:tc>
        <w:tc>
          <w:tcPr>
            <w:tcW w:w="3779" w:type="dxa"/>
            <w:tcBorders>
              <w:top w:val="single" w:sz="6" w:space="0" w:color="auto"/>
              <w:left w:val="single" w:sz="6" w:space="0" w:color="auto"/>
              <w:bottom w:val="single" w:sz="6" w:space="0" w:color="auto"/>
              <w:right w:val="single" w:sz="6" w:space="0" w:color="auto"/>
            </w:tcBorders>
            <w:hideMark/>
          </w:tcPr>
          <w:p w14:paraId="4F47300B" w14:textId="77777777" w:rsidR="00955725" w:rsidRDefault="00955725" w:rsidP="00AF5C73">
            <w:pPr>
              <w:pStyle w:val="TAL"/>
              <w:rPr>
                <w:lang w:eastAsia="fr-FR"/>
              </w:rPr>
            </w:pPr>
            <w:r>
              <w:rPr>
                <w:lang w:eastAsia="fr-FR"/>
              </w:rPr>
              <w:t>Represnts the EAS Deployment Information.</w:t>
            </w:r>
          </w:p>
        </w:tc>
        <w:tc>
          <w:tcPr>
            <w:tcW w:w="1734" w:type="dxa"/>
            <w:tcBorders>
              <w:top w:val="single" w:sz="6" w:space="0" w:color="auto"/>
              <w:left w:val="single" w:sz="6" w:space="0" w:color="auto"/>
              <w:bottom w:val="single" w:sz="6" w:space="0" w:color="auto"/>
              <w:right w:val="single" w:sz="6" w:space="0" w:color="auto"/>
            </w:tcBorders>
            <w:hideMark/>
          </w:tcPr>
          <w:p w14:paraId="790AF0CE" w14:textId="77777777" w:rsidR="00955725" w:rsidRDefault="00955725" w:rsidP="00AF5C73">
            <w:pPr>
              <w:pStyle w:val="TAL"/>
              <w:rPr>
                <w:lang w:eastAsia="fr-FR"/>
              </w:rPr>
            </w:pPr>
            <w:r>
              <w:rPr>
                <w:lang w:eastAsia="fr-FR"/>
              </w:rPr>
              <w:t>EasDeployment</w:t>
            </w:r>
          </w:p>
        </w:tc>
      </w:tr>
      <w:tr w:rsidR="00955725" w14:paraId="499EED8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AB93A8D"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E</w:t>
            </w:r>
            <w:r w:rsidRPr="00490E4C">
              <w:rPr>
                <w:rFonts w:ascii="Arial" w:hAnsi="Arial"/>
                <w:sz w:val="18"/>
                <w:lang w:eastAsia="zh-CN"/>
              </w:rPr>
              <w:t>csServerAddr</w:t>
            </w:r>
          </w:p>
        </w:tc>
        <w:tc>
          <w:tcPr>
            <w:tcW w:w="1888" w:type="dxa"/>
            <w:tcBorders>
              <w:top w:val="single" w:sz="6" w:space="0" w:color="auto"/>
              <w:left w:val="single" w:sz="6" w:space="0" w:color="auto"/>
              <w:bottom w:val="single" w:sz="6" w:space="0" w:color="auto"/>
              <w:right w:val="single" w:sz="6" w:space="0" w:color="auto"/>
            </w:tcBorders>
          </w:tcPr>
          <w:p w14:paraId="1F080D4A"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3GPP TS 29.</w:t>
            </w:r>
            <w:r w:rsidRPr="00490E4C">
              <w:rPr>
                <w:rFonts w:ascii="Arial" w:hAnsi="Arial"/>
                <w:sz w:val="18"/>
                <w:lang w:eastAsia="zh-CN"/>
              </w:rPr>
              <w:t>571</w:t>
            </w:r>
            <w:r w:rsidRPr="00490E4C">
              <w:rPr>
                <w:rFonts w:ascii="Arial" w:hAnsi="Arial" w:hint="eastAsia"/>
                <w:sz w:val="18"/>
                <w:lang w:eastAsia="zh-CN"/>
              </w:rPr>
              <w:t> [</w:t>
            </w:r>
            <w:r>
              <w:rPr>
                <w:rFonts w:ascii="Arial" w:hAnsi="Arial"/>
                <w:sz w:val="18"/>
                <w:lang w:eastAsia="zh-CN"/>
              </w:rPr>
              <w:t>7</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12F29019" w14:textId="77777777" w:rsidR="00955725" w:rsidRPr="00C2587D" w:rsidRDefault="00955725" w:rsidP="00AF5C73">
            <w:pPr>
              <w:keepNext/>
              <w:keepLines/>
              <w:spacing w:after="0"/>
              <w:rPr>
                <w:rFonts w:ascii="Arial" w:hAnsi="Arial"/>
                <w:sz w:val="18"/>
                <w:lang w:eastAsia="fr-FR"/>
              </w:rPr>
            </w:pPr>
            <w:r w:rsidRPr="00490E4C">
              <w:rPr>
                <w:rFonts w:ascii="Arial" w:hAnsi="Arial" w:cs="Arial"/>
                <w:sz w:val="18"/>
                <w:szCs w:val="18"/>
              </w:rPr>
              <w:t xml:space="preserve">Represents the </w:t>
            </w:r>
            <w:r w:rsidRPr="00490E4C">
              <w:rPr>
                <w:rFonts w:ascii="Arial" w:eastAsia="Malgun Gothic" w:hAnsi="Arial"/>
                <w:sz w:val="18"/>
              </w:rPr>
              <w:t>Edge Configuration Server (ECS) address configuration information.</w:t>
            </w:r>
          </w:p>
        </w:tc>
        <w:tc>
          <w:tcPr>
            <w:tcW w:w="1734" w:type="dxa"/>
            <w:tcBorders>
              <w:top w:val="single" w:sz="6" w:space="0" w:color="auto"/>
              <w:left w:val="single" w:sz="6" w:space="0" w:color="auto"/>
              <w:bottom w:val="single" w:sz="6" w:space="0" w:color="auto"/>
              <w:right w:val="single" w:sz="6" w:space="0" w:color="auto"/>
            </w:tcBorders>
          </w:tcPr>
          <w:p w14:paraId="7E8EDC1B" w14:textId="77777777" w:rsidR="00955725" w:rsidRPr="00C2587D" w:rsidRDefault="00955725" w:rsidP="00AF5C73">
            <w:pPr>
              <w:keepNext/>
              <w:keepLines/>
              <w:spacing w:after="0"/>
              <w:rPr>
                <w:rFonts w:ascii="Arial" w:hAnsi="Arial"/>
                <w:sz w:val="18"/>
                <w:lang w:eastAsia="fr-FR"/>
              </w:rPr>
            </w:pPr>
            <w:r>
              <w:rPr>
                <w:rFonts w:ascii="Arial" w:hAnsi="Arial"/>
                <w:sz w:val="18"/>
                <w:lang w:eastAsia="zh-CN"/>
              </w:rPr>
              <w:t>HR-SBO</w:t>
            </w:r>
          </w:p>
        </w:tc>
      </w:tr>
      <w:tr w:rsidR="00955725" w14:paraId="63F4D80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10AEEF1" w14:textId="77777777" w:rsidR="00955725" w:rsidRDefault="00955725" w:rsidP="00AF5C73">
            <w:pPr>
              <w:pStyle w:val="TAL"/>
              <w:rPr>
                <w:lang w:eastAsia="fr-FR"/>
              </w:rPr>
            </w:pPr>
            <w:r>
              <w:rPr>
                <w:lang w:eastAsia="fr-FR"/>
              </w:rPr>
              <w:t>EthFlowDescription</w:t>
            </w:r>
          </w:p>
        </w:tc>
        <w:tc>
          <w:tcPr>
            <w:tcW w:w="1888" w:type="dxa"/>
            <w:tcBorders>
              <w:top w:val="single" w:sz="6" w:space="0" w:color="auto"/>
              <w:left w:val="single" w:sz="6" w:space="0" w:color="auto"/>
              <w:bottom w:val="single" w:sz="6" w:space="0" w:color="auto"/>
              <w:right w:val="single" w:sz="6" w:space="0" w:color="auto"/>
            </w:tcBorders>
            <w:hideMark/>
          </w:tcPr>
          <w:p w14:paraId="4B7D7568"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270DF950" w14:textId="77777777" w:rsidR="00955725" w:rsidRDefault="00955725" w:rsidP="00AF5C73">
            <w:pPr>
              <w:pStyle w:val="TAL"/>
              <w:rPr>
                <w:lang w:eastAsia="fr-FR"/>
              </w:rPr>
            </w:pPr>
            <w:r>
              <w:rPr>
                <w:lang w:eastAsia="fr-FR"/>
              </w:rPr>
              <w:t>Contains the Ethernet data flow information.(NOTE)</w:t>
            </w:r>
          </w:p>
        </w:tc>
        <w:tc>
          <w:tcPr>
            <w:tcW w:w="1734" w:type="dxa"/>
            <w:tcBorders>
              <w:top w:val="single" w:sz="6" w:space="0" w:color="auto"/>
              <w:left w:val="single" w:sz="6" w:space="0" w:color="auto"/>
              <w:bottom w:val="single" w:sz="6" w:space="0" w:color="auto"/>
              <w:right w:val="single" w:sz="6" w:space="0" w:color="auto"/>
            </w:tcBorders>
          </w:tcPr>
          <w:p w14:paraId="5E22466E" w14:textId="77777777" w:rsidR="00955725" w:rsidRDefault="00955725" w:rsidP="00AF5C73">
            <w:pPr>
              <w:pStyle w:val="TAL"/>
              <w:rPr>
                <w:lang w:eastAsia="fr-FR"/>
              </w:rPr>
            </w:pPr>
          </w:p>
        </w:tc>
      </w:tr>
      <w:tr w:rsidR="00955725" w14:paraId="24F6165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43107E3A" w14:textId="77777777" w:rsidR="00955725" w:rsidRDefault="00955725" w:rsidP="00AF5C73">
            <w:pPr>
              <w:pStyle w:val="TAL"/>
              <w:rPr>
                <w:lang w:eastAsia="fr-FR"/>
              </w:rPr>
            </w:pPr>
            <w:r w:rsidRPr="000A0A5F">
              <w:rPr>
                <w:lang w:eastAsia="zh-CN"/>
              </w:rPr>
              <w:t>EthFlowInfo</w:t>
            </w:r>
          </w:p>
        </w:tc>
        <w:tc>
          <w:tcPr>
            <w:tcW w:w="1888" w:type="dxa"/>
            <w:tcBorders>
              <w:top w:val="single" w:sz="6" w:space="0" w:color="auto"/>
              <w:left w:val="single" w:sz="6" w:space="0" w:color="auto"/>
              <w:bottom w:val="single" w:sz="6" w:space="0" w:color="auto"/>
              <w:right w:val="single" w:sz="6" w:space="0" w:color="auto"/>
            </w:tcBorders>
          </w:tcPr>
          <w:p w14:paraId="6AC7504F" w14:textId="77777777" w:rsidR="00955725" w:rsidRDefault="00955725" w:rsidP="00AF5C73">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tcPr>
          <w:p w14:paraId="7B60CD59" w14:textId="77777777" w:rsidR="00955725" w:rsidRDefault="00955725" w:rsidP="00AF5C73">
            <w:pPr>
              <w:pStyle w:val="TAL"/>
              <w:rPr>
                <w:lang w:eastAsia="fr-FR"/>
              </w:rPr>
            </w:pPr>
            <w:r w:rsidRPr="000A0A5F">
              <w:t>Represents Ethernet flow information</w:t>
            </w:r>
          </w:p>
        </w:tc>
        <w:tc>
          <w:tcPr>
            <w:tcW w:w="1734" w:type="dxa"/>
            <w:tcBorders>
              <w:top w:val="single" w:sz="6" w:space="0" w:color="auto"/>
              <w:left w:val="single" w:sz="6" w:space="0" w:color="auto"/>
              <w:bottom w:val="single" w:sz="6" w:space="0" w:color="auto"/>
              <w:right w:val="single" w:sz="6" w:space="0" w:color="auto"/>
            </w:tcBorders>
          </w:tcPr>
          <w:p w14:paraId="4BB2C9D7" w14:textId="77777777" w:rsidR="00955725" w:rsidRDefault="00955725" w:rsidP="00AF5C73">
            <w:pPr>
              <w:pStyle w:val="TAL"/>
              <w:rPr>
                <w:lang w:eastAsia="fr-FR"/>
              </w:rPr>
            </w:pPr>
            <w:r>
              <w:rPr>
                <w:lang w:eastAsia="fr-FR"/>
              </w:rPr>
              <w:t>GMEC</w:t>
            </w:r>
          </w:p>
        </w:tc>
      </w:tr>
      <w:tr w:rsidR="00955725" w14:paraId="1552D3D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FC414A0" w14:textId="77777777" w:rsidR="00955725" w:rsidRDefault="00955725" w:rsidP="00AF5C73">
            <w:pPr>
              <w:pStyle w:val="TAL"/>
              <w:rPr>
                <w:lang w:eastAsia="fr-FR"/>
              </w:rPr>
            </w:pPr>
            <w:r>
              <w:rPr>
                <w:rFonts w:eastAsia="DengXian"/>
                <w:lang w:eastAsia="fr-FR"/>
              </w:rPr>
              <w:t>Event</w:t>
            </w:r>
          </w:p>
        </w:tc>
        <w:tc>
          <w:tcPr>
            <w:tcW w:w="1888" w:type="dxa"/>
            <w:tcBorders>
              <w:top w:val="single" w:sz="6" w:space="0" w:color="auto"/>
              <w:left w:val="single" w:sz="6" w:space="0" w:color="auto"/>
              <w:bottom w:val="single" w:sz="6" w:space="0" w:color="auto"/>
              <w:right w:val="single" w:sz="6" w:space="0" w:color="auto"/>
            </w:tcBorders>
            <w:hideMark/>
          </w:tcPr>
          <w:p w14:paraId="7057EBC1"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7FC3CB4" w14:textId="77777777" w:rsidR="00955725" w:rsidRDefault="00955725" w:rsidP="00AF5C73">
            <w:pPr>
              <w:pStyle w:val="TAL"/>
              <w:rPr>
                <w:lang w:eastAsia="fr-FR"/>
              </w:rPr>
            </w:pPr>
            <w:r>
              <w:rPr>
                <w:lang w:eastAsia="fr-FR"/>
              </w:rPr>
              <w:t xml:space="preserve">Contains the </w:t>
            </w:r>
            <w:r>
              <w:rPr>
                <w:noProof/>
                <w:lang w:eastAsia="zh-CN"/>
              </w:rPr>
              <w:t xml:space="preserve">outcome of the UE Policy Delivery related to </w:t>
            </w:r>
            <w:r>
              <w:rPr>
                <w:lang w:eastAsia="fr-FR"/>
              </w:rPr>
              <w:t>the invocation of AF provisioned service parameters.</w:t>
            </w:r>
          </w:p>
        </w:tc>
        <w:tc>
          <w:tcPr>
            <w:tcW w:w="1734" w:type="dxa"/>
            <w:tcBorders>
              <w:top w:val="single" w:sz="6" w:space="0" w:color="auto"/>
              <w:left w:val="single" w:sz="6" w:space="0" w:color="auto"/>
              <w:bottom w:val="single" w:sz="6" w:space="0" w:color="auto"/>
              <w:right w:val="single" w:sz="6" w:space="0" w:color="auto"/>
            </w:tcBorders>
            <w:hideMark/>
          </w:tcPr>
          <w:p w14:paraId="22B1AD51" w14:textId="77777777" w:rsidR="00955725" w:rsidRDefault="00955725" w:rsidP="00AF5C73">
            <w:pPr>
              <w:pStyle w:val="TAL"/>
              <w:rPr>
                <w:lang w:eastAsia="fr-FR"/>
              </w:rPr>
            </w:pPr>
            <w:r>
              <w:rPr>
                <w:lang w:eastAsia="fr-FR"/>
              </w:rPr>
              <w:t>DeliveryOutcome</w:t>
            </w:r>
          </w:p>
        </w:tc>
      </w:tr>
      <w:tr w:rsidR="00955725" w14:paraId="49D5E4F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596C484" w14:textId="77777777" w:rsidR="00955725" w:rsidRDefault="00955725" w:rsidP="00AF5C73">
            <w:pPr>
              <w:pStyle w:val="TAL"/>
              <w:rPr>
                <w:rFonts w:eastAsia="DengXian"/>
                <w:lang w:eastAsia="fr-FR"/>
              </w:rPr>
            </w:pPr>
            <w:r>
              <w:t>EventsSubscReqData</w:t>
            </w:r>
          </w:p>
        </w:tc>
        <w:tc>
          <w:tcPr>
            <w:tcW w:w="1888" w:type="dxa"/>
            <w:tcBorders>
              <w:top w:val="single" w:sz="6" w:space="0" w:color="auto"/>
              <w:left w:val="single" w:sz="6" w:space="0" w:color="auto"/>
              <w:bottom w:val="single" w:sz="6" w:space="0" w:color="auto"/>
              <w:right w:val="single" w:sz="6" w:space="0" w:color="auto"/>
            </w:tcBorders>
          </w:tcPr>
          <w:p w14:paraId="23FDBFC4"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58B28470" w14:textId="77777777" w:rsidR="00955725" w:rsidRDefault="00955725" w:rsidP="00AF5C73">
            <w:pPr>
              <w:pStyle w:val="TAL"/>
              <w:rPr>
                <w:lang w:eastAsia="fr-FR"/>
              </w:rPr>
            </w:pPr>
            <w:r>
              <w:rPr>
                <w:rFonts w:cs="Arial"/>
                <w:szCs w:val="18"/>
              </w:rPr>
              <w:t>Identifies the events the application subscribes to.</w:t>
            </w:r>
          </w:p>
        </w:tc>
        <w:tc>
          <w:tcPr>
            <w:tcW w:w="1734" w:type="dxa"/>
            <w:tcBorders>
              <w:top w:val="single" w:sz="6" w:space="0" w:color="auto"/>
              <w:left w:val="single" w:sz="6" w:space="0" w:color="auto"/>
              <w:bottom w:val="single" w:sz="6" w:space="0" w:color="auto"/>
              <w:right w:val="single" w:sz="6" w:space="0" w:color="auto"/>
            </w:tcBorders>
          </w:tcPr>
          <w:p w14:paraId="538FAC68" w14:textId="77777777" w:rsidR="00955725" w:rsidRDefault="00955725" w:rsidP="00AF5C73">
            <w:pPr>
              <w:pStyle w:val="TAL"/>
              <w:rPr>
                <w:lang w:eastAsia="fr-FR"/>
              </w:rPr>
            </w:pPr>
            <w:r>
              <w:rPr>
                <w:lang w:eastAsia="fr-FR"/>
              </w:rPr>
              <w:t>GMEC</w:t>
            </w:r>
          </w:p>
        </w:tc>
      </w:tr>
      <w:tr w:rsidR="00955725" w14:paraId="2AF4988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DBD2FF2" w14:textId="77777777" w:rsidR="00955725" w:rsidRDefault="00955725" w:rsidP="00AF5C73">
            <w:pPr>
              <w:pStyle w:val="TAL"/>
            </w:pPr>
            <w:r>
              <w:t>EventsSubscReqDataRm</w:t>
            </w:r>
          </w:p>
        </w:tc>
        <w:tc>
          <w:tcPr>
            <w:tcW w:w="1888" w:type="dxa"/>
            <w:tcBorders>
              <w:top w:val="single" w:sz="6" w:space="0" w:color="auto"/>
              <w:left w:val="single" w:sz="6" w:space="0" w:color="auto"/>
              <w:bottom w:val="single" w:sz="6" w:space="0" w:color="auto"/>
              <w:right w:val="single" w:sz="6" w:space="0" w:color="auto"/>
            </w:tcBorders>
          </w:tcPr>
          <w:p w14:paraId="4DE51F72"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69F42BA8" w14:textId="77777777" w:rsidR="00955725" w:rsidRDefault="00955725" w:rsidP="00AF5C73">
            <w:pPr>
              <w:pStyle w:val="TAL"/>
              <w:rPr>
                <w:rFonts w:cs="Arial"/>
                <w:szCs w:val="18"/>
              </w:rPr>
            </w:pPr>
            <w:r>
              <w:rPr>
                <w:lang w:eastAsia="fr-FR"/>
              </w:rPr>
              <w:t xml:space="preserve">This data type is defined in the same way as the </w:t>
            </w:r>
            <w:r>
              <w:rPr>
                <w:noProof/>
                <w:lang w:eastAsia="fr-FR"/>
              </w:rPr>
              <w:t>EventsSubsReqData da</w:t>
            </w:r>
            <w:r>
              <w:rPr>
                <w:lang w:eastAsia="fr-FR"/>
              </w:rPr>
              <w:t>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573BC4AA" w14:textId="77777777" w:rsidR="00955725" w:rsidRDefault="00955725" w:rsidP="00AF5C73">
            <w:pPr>
              <w:pStyle w:val="TAL"/>
              <w:rPr>
                <w:lang w:eastAsia="fr-FR"/>
              </w:rPr>
            </w:pPr>
            <w:r>
              <w:rPr>
                <w:lang w:eastAsia="fr-FR"/>
              </w:rPr>
              <w:t>GMEC</w:t>
            </w:r>
          </w:p>
        </w:tc>
      </w:tr>
      <w:tr w:rsidR="00955725" w14:paraId="2296EA82"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48C6D08" w14:textId="77777777" w:rsidR="00955725" w:rsidRDefault="00955725" w:rsidP="00AF5C73">
            <w:pPr>
              <w:pStyle w:val="TAL"/>
              <w:rPr>
                <w:lang w:eastAsia="fr-FR"/>
              </w:rPr>
            </w:pPr>
            <w:r>
              <w:rPr>
                <w:lang w:eastAsia="fr-FR"/>
              </w:rPr>
              <w:t>FlowInfo</w:t>
            </w:r>
          </w:p>
        </w:tc>
        <w:tc>
          <w:tcPr>
            <w:tcW w:w="1888" w:type="dxa"/>
            <w:tcBorders>
              <w:top w:val="single" w:sz="6" w:space="0" w:color="auto"/>
              <w:left w:val="single" w:sz="6" w:space="0" w:color="auto"/>
              <w:bottom w:val="single" w:sz="6" w:space="0" w:color="auto"/>
              <w:right w:val="single" w:sz="6" w:space="0" w:color="auto"/>
            </w:tcBorders>
            <w:hideMark/>
          </w:tcPr>
          <w:p w14:paraId="1A3F744C" w14:textId="77777777" w:rsidR="00955725" w:rsidRDefault="00955725" w:rsidP="00AF5C73">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0F5D376B" w14:textId="77777777" w:rsidR="00955725" w:rsidRDefault="00955725" w:rsidP="00AF5C73">
            <w:pPr>
              <w:pStyle w:val="TAL"/>
              <w:rPr>
                <w:lang w:eastAsia="fr-FR"/>
              </w:rPr>
            </w:pPr>
            <w:r>
              <w:rPr>
                <w:lang w:eastAsia="fr-FR"/>
              </w:rPr>
              <w:t>Contains the flow information.</w:t>
            </w:r>
          </w:p>
        </w:tc>
        <w:tc>
          <w:tcPr>
            <w:tcW w:w="1734" w:type="dxa"/>
            <w:tcBorders>
              <w:top w:val="single" w:sz="6" w:space="0" w:color="auto"/>
              <w:left w:val="single" w:sz="6" w:space="0" w:color="auto"/>
              <w:bottom w:val="single" w:sz="6" w:space="0" w:color="auto"/>
              <w:right w:val="single" w:sz="6" w:space="0" w:color="auto"/>
            </w:tcBorders>
          </w:tcPr>
          <w:p w14:paraId="0623B301" w14:textId="77777777" w:rsidR="00955725" w:rsidRDefault="00955725" w:rsidP="00AF5C73">
            <w:pPr>
              <w:pStyle w:val="TAL"/>
              <w:rPr>
                <w:lang w:eastAsia="fr-FR"/>
              </w:rPr>
            </w:pPr>
          </w:p>
        </w:tc>
      </w:tr>
      <w:tr w:rsidR="00955725" w14:paraId="14D1B6F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12AF3919" w14:textId="77777777" w:rsidR="00955725" w:rsidRPr="00662B13" w:rsidRDefault="00955725" w:rsidP="00AF5C73">
            <w:pPr>
              <w:keepNext/>
              <w:keepLines/>
              <w:spacing w:after="0"/>
              <w:rPr>
                <w:rFonts w:ascii="Arial" w:hAnsi="Arial"/>
                <w:sz w:val="18"/>
                <w:lang w:eastAsia="fr-FR"/>
              </w:rPr>
            </w:pPr>
            <w:r w:rsidRPr="00881237">
              <w:rPr>
                <w:rFonts w:ascii="Arial" w:hAnsi="Arial"/>
                <w:sz w:val="18"/>
                <w:lang w:eastAsia="fr-FR"/>
              </w:rPr>
              <w:t>FqdnPatternMatchingRule</w:t>
            </w:r>
          </w:p>
        </w:tc>
        <w:tc>
          <w:tcPr>
            <w:tcW w:w="1888" w:type="dxa"/>
            <w:tcBorders>
              <w:top w:val="single" w:sz="6" w:space="0" w:color="auto"/>
              <w:left w:val="single" w:sz="6" w:space="0" w:color="auto"/>
              <w:bottom w:val="single" w:sz="6" w:space="0" w:color="auto"/>
              <w:right w:val="single" w:sz="6" w:space="0" w:color="auto"/>
            </w:tcBorders>
          </w:tcPr>
          <w:p w14:paraId="672E2C93" w14:textId="77777777" w:rsidR="00955725" w:rsidRPr="00662B13" w:rsidRDefault="00955725" w:rsidP="00AF5C73">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17101F4" w14:textId="77777777" w:rsidR="00955725" w:rsidRPr="00662B13" w:rsidRDefault="00955725" w:rsidP="00AF5C73">
            <w:pPr>
              <w:keepNext/>
              <w:keepLines/>
              <w:spacing w:after="0"/>
              <w:rPr>
                <w:rFonts w:ascii="Arial" w:hAnsi="Arial"/>
                <w:sz w:val="18"/>
                <w:lang w:eastAsia="fr-FR"/>
              </w:rPr>
            </w:pPr>
            <w:r w:rsidRPr="00881237">
              <w:rPr>
                <w:rFonts w:ascii="Arial" w:hAnsi="Arial"/>
                <w:sz w:val="18"/>
                <w:lang w:eastAsia="fr-FR"/>
              </w:rPr>
              <w:t xml:space="preserve">Identifies </w:t>
            </w:r>
            <w:r>
              <w:rPr>
                <w:rFonts w:ascii="Arial" w:hAnsi="Arial"/>
                <w:sz w:val="18"/>
                <w:lang w:eastAsia="fr-FR"/>
              </w:rPr>
              <w:t>an</w:t>
            </w:r>
            <w:r w:rsidRPr="00881237">
              <w:rPr>
                <w:rFonts w:ascii="Arial" w:hAnsi="Arial"/>
                <w:sz w:val="18"/>
                <w:lang w:eastAsia="fr-FR"/>
              </w:rPr>
              <w:t xml:space="preserve"> FQDN pattern matching rule.</w:t>
            </w:r>
          </w:p>
        </w:tc>
        <w:tc>
          <w:tcPr>
            <w:tcW w:w="1734" w:type="dxa"/>
            <w:tcBorders>
              <w:top w:val="single" w:sz="6" w:space="0" w:color="auto"/>
              <w:left w:val="single" w:sz="6" w:space="0" w:color="auto"/>
              <w:bottom w:val="single" w:sz="6" w:space="0" w:color="auto"/>
              <w:right w:val="single" w:sz="6" w:space="0" w:color="auto"/>
            </w:tcBorders>
          </w:tcPr>
          <w:p w14:paraId="1764E5D4"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DnaiEasMappings</w:t>
            </w:r>
          </w:p>
        </w:tc>
      </w:tr>
      <w:tr w:rsidR="00955725" w14:paraId="357971E3"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C65812B" w14:textId="77777777" w:rsidR="00955725" w:rsidRDefault="00955725" w:rsidP="00AF5C73">
            <w:pPr>
              <w:pStyle w:val="TAL"/>
              <w:rPr>
                <w:lang w:eastAsia="fr-FR"/>
              </w:rPr>
            </w:pPr>
            <w:r>
              <w:rPr>
                <w:lang w:eastAsia="fr-FR"/>
              </w:rPr>
              <w:t>GroupId</w:t>
            </w:r>
          </w:p>
        </w:tc>
        <w:tc>
          <w:tcPr>
            <w:tcW w:w="1888" w:type="dxa"/>
            <w:tcBorders>
              <w:top w:val="single" w:sz="6" w:space="0" w:color="auto"/>
              <w:left w:val="single" w:sz="6" w:space="0" w:color="auto"/>
              <w:bottom w:val="single" w:sz="6" w:space="0" w:color="auto"/>
              <w:right w:val="single" w:sz="6" w:space="0" w:color="auto"/>
            </w:tcBorders>
            <w:hideMark/>
          </w:tcPr>
          <w:p w14:paraId="6D191B1F"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7325F8E" w14:textId="77777777" w:rsidR="00955725" w:rsidRDefault="00955725" w:rsidP="00AF5C73">
            <w:pPr>
              <w:pStyle w:val="TAL"/>
              <w:rPr>
                <w:lang w:eastAsia="fr-FR"/>
              </w:rPr>
            </w:pPr>
            <w:r>
              <w:rPr>
                <w:lang w:eastAsia="fr-FR"/>
              </w:rPr>
              <w:t>Identifies a group of users.</w:t>
            </w:r>
          </w:p>
        </w:tc>
        <w:tc>
          <w:tcPr>
            <w:tcW w:w="1734" w:type="dxa"/>
            <w:tcBorders>
              <w:top w:val="single" w:sz="6" w:space="0" w:color="auto"/>
              <w:left w:val="single" w:sz="6" w:space="0" w:color="auto"/>
              <w:bottom w:val="single" w:sz="6" w:space="0" w:color="auto"/>
              <w:right w:val="single" w:sz="6" w:space="0" w:color="auto"/>
            </w:tcBorders>
            <w:hideMark/>
          </w:tcPr>
          <w:p w14:paraId="6288CEFC" w14:textId="77777777" w:rsidR="00955725" w:rsidRDefault="00955725" w:rsidP="00AF5C73">
            <w:pPr>
              <w:pStyle w:val="TAL"/>
              <w:rPr>
                <w:lang w:eastAsia="fr-FR"/>
              </w:rPr>
            </w:pPr>
            <w:r>
              <w:rPr>
                <w:lang w:eastAsia="fr-FR"/>
              </w:rPr>
              <w:t>EasDeployment</w:t>
            </w:r>
          </w:p>
        </w:tc>
      </w:tr>
      <w:tr w:rsidR="00955725" w14:paraId="77D5418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0F12F13A"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IpAddr</w:t>
            </w:r>
          </w:p>
        </w:tc>
        <w:tc>
          <w:tcPr>
            <w:tcW w:w="1888" w:type="dxa"/>
            <w:tcBorders>
              <w:top w:val="single" w:sz="6" w:space="0" w:color="auto"/>
              <w:left w:val="single" w:sz="6" w:space="0" w:color="auto"/>
              <w:bottom w:val="single" w:sz="6" w:space="0" w:color="auto"/>
              <w:right w:val="single" w:sz="6" w:space="0" w:color="auto"/>
            </w:tcBorders>
          </w:tcPr>
          <w:p w14:paraId="64BCF6CA" w14:textId="77777777" w:rsidR="00955725" w:rsidRPr="00662B13" w:rsidRDefault="00955725" w:rsidP="00AF5C73">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4054907B" w14:textId="77777777" w:rsidR="00955725" w:rsidRPr="00662B13" w:rsidRDefault="00955725" w:rsidP="00AF5C73">
            <w:pPr>
              <w:keepNext/>
              <w:keepLines/>
              <w:spacing w:after="0"/>
              <w:rPr>
                <w:rFonts w:ascii="Arial" w:hAnsi="Arial"/>
                <w:sz w:val="18"/>
                <w:lang w:eastAsia="fr-FR"/>
              </w:rPr>
            </w:pPr>
            <w:r w:rsidRPr="00662B13">
              <w:rPr>
                <w:rFonts w:ascii="Arial" w:hAnsi="Arial" w:cs="Arial"/>
                <w:sz w:val="18"/>
                <w:szCs w:val="18"/>
                <w:lang w:eastAsia="fr-FR"/>
              </w:rPr>
              <w:t>IP address</w:t>
            </w:r>
            <w:r>
              <w:rPr>
                <w:rFonts w:ascii="Arial" w:hAnsi="Arial" w:cs="Arial"/>
                <w:sz w:val="18"/>
                <w:szCs w:val="18"/>
                <w:lang w:eastAsia="fr-FR"/>
              </w:rPr>
              <w:t xml:space="preserve"> and/or prefix</w:t>
            </w:r>
            <w:r w:rsidRPr="00662B13">
              <w:rPr>
                <w:rFonts w:ascii="Arial" w:hAnsi="Arial" w:cs="Arial"/>
                <w:sz w:val="18"/>
                <w:szCs w:val="18"/>
                <w:lang w:eastAsia="fr-FR"/>
              </w:rPr>
              <w:t>.</w:t>
            </w:r>
          </w:p>
        </w:tc>
        <w:tc>
          <w:tcPr>
            <w:tcW w:w="1734" w:type="dxa"/>
            <w:tcBorders>
              <w:top w:val="single" w:sz="6" w:space="0" w:color="auto"/>
              <w:left w:val="single" w:sz="6" w:space="0" w:color="auto"/>
              <w:bottom w:val="single" w:sz="6" w:space="0" w:color="auto"/>
              <w:right w:val="single" w:sz="6" w:space="0" w:color="auto"/>
            </w:tcBorders>
          </w:tcPr>
          <w:p w14:paraId="07378425"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DnaiEasMappings</w:t>
            </w:r>
          </w:p>
        </w:tc>
      </w:tr>
      <w:tr w:rsidR="00955725" w14:paraId="4F0BF38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B3FB9D3" w14:textId="77777777" w:rsidR="00955725" w:rsidRDefault="00955725" w:rsidP="00AF5C73">
            <w:pPr>
              <w:pStyle w:val="TAL"/>
              <w:rPr>
                <w:lang w:eastAsia="fr-FR"/>
              </w:rPr>
            </w:pPr>
            <w:r>
              <w:rPr>
                <w:lang w:eastAsia="fr-FR"/>
              </w:rPr>
              <w:t>IptvConfigDataPatch</w:t>
            </w:r>
          </w:p>
        </w:tc>
        <w:tc>
          <w:tcPr>
            <w:tcW w:w="1888" w:type="dxa"/>
            <w:tcBorders>
              <w:top w:val="single" w:sz="6" w:space="0" w:color="auto"/>
              <w:left w:val="single" w:sz="6" w:space="0" w:color="auto"/>
              <w:bottom w:val="single" w:sz="6" w:space="0" w:color="auto"/>
              <w:right w:val="single" w:sz="6" w:space="0" w:color="auto"/>
            </w:tcBorders>
            <w:hideMark/>
          </w:tcPr>
          <w:p w14:paraId="66C8AF23"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BF3C99A" w14:textId="77777777" w:rsidR="00955725" w:rsidRDefault="00955725" w:rsidP="00AF5C73">
            <w:pPr>
              <w:pStyle w:val="TAL"/>
              <w:rPr>
                <w:lang w:eastAsia="fr-FR"/>
              </w:rPr>
            </w:pPr>
            <w:r>
              <w:rPr>
                <w:lang w:eastAsia="fr-FR"/>
              </w:rPr>
              <w:t>Contains the IPTV configuration data used for PATCH.</w:t>
            </w:r>
          </w:p>
        </w:tc>
        <w:tc>
          <w:tcPr>
            <w:tcW w:w="1734" w:type="dxa"/>
            <w:tcBorders>
              <w:top w:val="single" w:sz="6" w:space="0" w:color="auto"/>
              <w:left w:val="single" w:sz="6" w:space="0" w:color="auto"/>
              <w:bottom w:val="single" w:sz="6" w:space="0" w:color="auto"/>
              <w:right w:val="single" w:sz="6" w:space="0" w:color="auto"/>
            </w:tcBorders>
          </w:tcPr>
          <w:p w14:paraId="1289E467" w14:textId="77777777" w:rsidR="00955725" w:rsidRDefault="00955725" w:rsidP="00AF5C73">
            <w:pPr>
              <w:pStyle w:val="TAL"/>
              <w:rPr>
                <w:lang w:eastAsia="fr-FR"/>
              </w:rPr>
            </w:pPr>
          </w:p>
        </w:tc>
      </w:tr>
      <w:tr w:rsidR="00955725" w14:paraId="0F6BF03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88A26B0" w14:textId="77777777" w:rsidR="00955725" w:rsidRDefault="00955725" w:rsidP="00AF5C73">
            <w:pPr>
              <w:pStyle w:val="TAL"/>
              <w:rPr>
                <w:lang w:eastAsia="fr-FR"/>
              </w:rPr>
            </w:pPr>
            <w:r>
              <w:rPr>
                <w:lang w:eastAsia="fr-FR"/>
              </w:rPr>
              <w:t>Ipv4Addr</w:t>
            </w:r>
          </w:p>
        </w:tc>
        <w:tc>
          <w:tcPr>
            <w:tcW w:w="1888" w:type="dxa"/>
            <w:tcBorders>
              <w:top w:val="single" w:sz="6" w:space="0" w:color="auto"/>
              <w:left w:val="single" w:sz="6" w:space="0" w:color="auto"/>
              <w:bottom w:val="single" w:sz="6" w:space="0" w:color="auto"/>
              <w:right w:val="single" w:sz="6" w:space="0" w:color="auto"/>
            </w:tcBorders>
            <w:hideMark/>
          </w:tcPr>
          <w:p w14:paraId="06FADA9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0A0DCF2" w14:textId="77777777" w:rsidR="00955725" w:rsidRDefault="00955725" w:rsidP="00AF5C73">
            <w:pPr>
              <w:pStyle w:val="TAL"/>
              <w:rPr>
                <w:lang w:eastAsia="fr-FR"/>
              </w:rPr>
            </w:pPr>
            <w:r>
              <w:rPr>
                <w:rFonts w:cs="Arial"/>
                <w:szCs w:val="18"/>
                <w:lang w:eastAsia="fr-FR"/>
              </w:rPr>
              <w:t>Identifies an IPv4 address.</w:t>
            </w:r>
          </w:p>
        </w:tc>
        <w:tc>
          <w:tcPr>
            <w:tcW w:w="1734" w:type="dxa"/>
            <w:tcBorders>
              <w:top w:val="single" w:sz="6" w:space="0" w:color="auto"/>
              <w:left w:val="single" w:sz="6" w:space="0" w:color="auto"/>
              <w:bottom w:val="single" w:sz="6" w:space="0" w:color="auto"/>
              <w:right w:val="single" w:sz="6" w:space="0" w:color="auto"/>
            </w:tcBorders>
          </w:tcPr>
          <w:p w14:paraId="1649270E" w14:textId="77777777" w:rsidR="00955725" w:rsidRDefault="00955725" w:rsidP="00AF5C73">
            <w:pPr>
              <w:pStyle w:val="TAL"/>
              <w:rPr>
                <w:lang w:eastAsia="fr-FR"/>
              </w:rPr>
            </w:pPr>
          </w:p>
        </w:tc>
      </w:tr>
      <w:tr w:rsidR="00955725" w14:paraId="0ADE083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AEB6DA9" w14:textId="77777777" w:rsidR="00955725" w:rsidRDefault="00955725" w:rsidP="00AF5C73">
            <w:pPr>
              <w:pStyle w:val="TAL"/>
              <w:rPr>
                <w:lang w:eastAsia="fr-FR"/>
              </w:rPr>
            </w:pPr>
            <w:r>
              <w:rPr>
                <w:lang w:eastAsia="fr-FR"/>
              </w:rPr>
              <w:t>Ipv6Addr</w:t>
            </w:r>
          </w:p>
        </w:tc>
        <w:tc>
          <w:tcPr>
            <w:tcW w:w="1888" w:type="dxa"/>
            <w:tcBorders>
              <w:top w:val="single" w:sz="6" w:space="0" w:color="auto"/>
              <w:left w:val="single" w:sz="6" w:space="0" w:color="auto"/>
              <w:bottom w:val="single" w:sz="6" w:space="0" w:color="auto"/>
              <w:right w:val="single" w:sz="6" w:space="0" w:color="auto"/>
            </w:tcBorders>
            <w:hideMark/>
          </w:tcPr>
          <w:p w14:paraId="74DAB3A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52ADD8C" w14:textId="77777777" w:rsidR="00955725" w:rsidRDefault="00955725" w:rsidP="00AF5C73">
            <w:pPr>
              <w:pStyle w:val="TAL"/>
              <w:rPr>
                <w:lang w:eastAsia="fr-FR"/>
              </w:rPr>
            </w:pPr>
            <w:r>
              <w:rPr>
                <w:rFonts w:cs="Arial"/>
                <w:szCs w:val="18"/>
                <w:lang w:eastAsia="fr-FR"/>
              </w:rPr>
              <w:t>Identifies an IPv6 address.</w:t>
            </w:r>
          </w:p>
        </w:tc>
        <w:tc>
          <w:tcPr>
            <w:tcW w:w="1734" w:type="dxa"/>
            <w:tcBorders>
              <w:top w:val="single" w:sz="6" w:space="0" w:color="auto"/>
              <w:left w:val="single" w:sz="6" w:space="0" w:color="auto"/>
              <w:bottom w:val="single" w:sz="6" w:space="0" w:color="auto"/>
              <w:right w:val="single" w:sz="6" w:space="0" w:color="auto"/>
            </w:tcBorders>
          </w:tcPr>
          <w:p w14:paraId="5881E93F" w14:textId="77777777" w:rsidR="00955725" w:rsidRDefault="00955725" w:rsidP="00AF5C73">
            <w:pPr>
              <w:pStyle w:val="TAL"/>
              <w:rPr>
                <w:lang w:eastAsia="fr-FR"/>
              </w:rPr>
            </w:pPr>
          </w:p>
        </w:tc>
      </w:tr>
      <w:tr w:rsidR="00955725" w14:paraId="115D6AF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02EE79F5"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Link</w:t>
            </w:r>
          </w:p>
        </w:tc>
        <w:tc>
          <w:tcPr>
            <w:tcW w:w="1888" w:type="dxa"/>
            <w:tcBorders>
              <w:top w:val="single" w:sz="6" w:space="0" w:color="auto"/>
              <w:left w:val="single" w:sz="6" w:space="0" w:color="auto"/>
              <w:bottom w:val="single" w:sz="6" w:space="0" w:color="auto"/>
              <w:right w:val="single" w:sz="6" w:space="0" w:color="auto"/>
            </w:tcBorders>
          </w:tcPr>
          <w:p w14:paraId="11C95A2A"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3GPP TS 29.122 [</w:t>
            </w:r>
            <w:r>
              <w:rPr>
                <w:rFonts w:ascii="Arial" w:hAnsi="Arial"/>
                <w:sz w:val="18"/>
                <w:lang w:eastAsia="zh-CN"/>
              </w:rPr>
              <w:t>9</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7494AC89" w14:textId="77777777" w:rsidR="00955725" w:rsidRPr="002960AA" w:rsidRDefault="00955725" w:rsidP="00AF5C73">
            <w:pPr>
              <w:keepNext/>
              <w:keepLines/>
              <w:spacing w:after="0"/>
              <w:rPr>
                <w:rFonts w:ascii="Arial" w:hAnsi="Arial" w:cs="Arial"/>
                <w:sz w:val="18"/>
                <w:szCs w:val="18"/>
                <w:lang w:eastAsia="fr-FR"/>
              </w:rPr>
            </w:pPr>
            <w:r w:rsidRPr="002960AA">
              <w:rPr>
                <w:rFonts w:ascii="Arial" w:hAnsi="Arial" w:cs="Arial" w:hint="eastAsia"/>
                <w:sz w:val="18"/>
                <w:szCs w:val="18"/>
                <w:lang w:eastAsia="zh-CN"/>
              </w:rPr>
              <w:t>Identifies a referenced resource.</w:t>
            </w:r>
          </w:p>
        </w:tc>
        <w:tc>
          <w:tcPr>
            <w:tcW w:w="1734" w:type="dxa"/>
            <w:tcBorders>
              <w:top w:val="single" w:sz="6" w:space="0" w:color="auto"/>
              <w:left w:val="single" w:sz="6" w:space="0" w:color="auto"/>
              <w:bottom w:val="single" w:sz="6" w:space="0" w:color="auto"/>
              <w:right w:val="single" w:sz="6" w:space="0" w:color="auto"/>
            </w:tcBorders>
          </w:tcPr>
          <w:p w14:paraId="06AC0C38" w14:textId="77777777" w:rsidR="00955725" w:rsidRPr="002960AA" w:rsidRDefault="00955725" w:rsidP="00AF5C73">
            <w:pPr>
              <w:keepNext/>
              <w:keepLines/>
              <w:spacing w:after="0"/>
              <w:rPr>
                <w:rFonts w:ascii="Arial" w:hAnsi="Arial"/>
                <w:sz w:val="18"/>
                <w:lang w:eastAsia="fr-FR"/>
              </w:rPr>
            </w:pPr>
            <w:r>
              <w:rPr>
                <w:rFonts w:ascii="Arial" w:hAnsi="Arial"/>
                <w:sz w:val="18"/>
                <w:lang w:eastAsia="zh-CN"/>
              </w:rPr>
              <w:t>HR-SBO</w:t>
            </w:r>
          </w:p>
        </w:tc>
      </w:tr>
      <w:tr w:rsidR="00955725" w14:paraId="3D878F8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7DDE039" w14:textId="77777777" w:rsidR="00955725" w:rsidRDefault="00955725" w:rsidP="00AF5C73">
            <w:pPr>
              <w:pStyle w:val="TAL"/>
              <w:rPr>
                <w:lang w:eastAsia="fr-FR"/>
              </w:rPr>
            </w:pPr>
            <w:r>
              <w:rPr>
                <w:lang w:eastAsia="fr-FR"/>
              </w:rPr>
              <w:t>MacAddr48</w:t>
            </w:r>
          </w:p>
        </w:tc>
        <w:tc>
          <w:tcPr>
            <w:tcW w:w="1888" w:type="dxa"/>
            <w:tcBorders>
              <w:top w:val="single" w:sz="6" w:space="0" w:color="auto"/>
              <w:left w:val="single" w:sz="6" w:space="0" w:color="auto"/>
              <w:bottom w:val="single" w:sz="6" w:space="0" w:color="auto"/>
              <w:right w:val="single" w:sz="6" w:space="0" w:color="auto"/>
            </w:tcBorders>
            <w:hideMark/>
          </w:tcPr>
          <w:p w14:paraId="25EFB7A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86596C6" w14:textId="77777777" w:rsidR="00955725" w:rsidRDefault="00955725" w:rsidP="00AF5C73">
            <w:pPr>
              <w:pStyle w:val="TAL"/>
              <w:rPr>
                <w:lang w:eastAsia="fr-FR"/>
              </w:rPr>
            </w:pPr>
            <w:r>
              <w:rPr>
                <w:rFonts w:cs="Arial"/>
                <w:szCs w:val="18"/>
                <w:lang w:eastAsia="fr-FR"/>
              </w:rPr>
              <w:t>MAC Address.</w:t>
            </w:r>
          </w:p>
        </w:tc>
        <w:tc>
          <w:tcPr>
            <w:tcW w:w="1734" w:type="dxa"/>
            <w:tcBorders>
              <w:top w:val="single" w:sz="6" w:space="0" w:color="auto"/>
              <w:left w:val="single" w:sz="6" w:space="0" w:color="auto"/>
              <w:bottom w:val="single" w:sz="6" w:space="0" w:color="auto"/>
              <w:right w:val="single" w:sz="6" w:space="0" w:color="auto"/>
            </w:tcBorders>
          </w:tcPr>
          <w:p w14:paraId="6C561599" w14:textId="77777777" w:rsidR="00955725" w:rsidRDefault="00955725" w:rsidP="00AF5C73">
            <w:pPr>
              <w:pStyle w:val="TAL"/>
              <w:rPr>
                <w:lang w:eastAsia="fr-FR"/>
              </w:rPr>
            </w:pPr>
          </w:p>
        </w:tc>
      </w:tr>
      <w:tr w:rsidR="00955725" w14:paraId="50F7156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49A457A" w14:textId="77777777" w:rsidR="00955725" w:rsidRDefault="00955725" w:rsidP="00AF5C73">
            <w:pPr>
              <w:pStyle w:val="TAL"/>
              <w:rPr>
                <w:lang w:eastAsia="fr-FR"/>
              </w:rPr>
            </w:pPr>
            <w:r>
              <w:rPr>
                <w:noProof/>
                <w:lang w:eastAsia="fr-FR"/>
              </w:rPr>
              <w:t>MulticastAccessControl</w:t>
            </w:r>
          </w:p>
        </w:tc>
        <w:tc>
          <w:tcPr>
            <w:tcW w:w="1888" w:type="dxa"/>
            <w:tcBorders>
              <w:top w:val="single" w:sz="6" w:space="0" w:color="auto"/>
              <w:left w:val="single" w:sz="6" w:space="0" w:color="auto"/>
              <w:bottom w:val="single" w:sz="6" w:space="0" w:color="auto"/>
              <w:right w:val="single" w:sz="6" w:space="0" w:color="auto"/>
            </w:tcBorders>
            <w:hideMark/>
          </w:tcPr>
          <w:p w14:paraId="7D681077"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C4C9972" w14:textId="77777777" w:rsidR="00955725" w:rsidRDefault="00955725" w:rsidP="00AF5C73">
            <w:pPr>
              <w:pStyle w:val="TAL"/>
              <w:rPr>
                <w:lang w:eastAsia="fr-FR"/>
              </w:rPr>
            </w:pPr>
            <w:r>
              <w:rPr>
                <w:lang w:eastAsia="fr-FR"/>
              </w:rPr>
              <w:t>Represents the multicast access control information.</w:t>
            </w:r>
          </w:p>
        </w:tc>
        <w:tc>
          <w:tcPr>
            <w:tcW w:w="1734" w:type="dxa"/>
            <w:tcBorders>
              <w:top w:val="single" w:sz="6" w:space="0" w:color="auto"/>
              <w:left w:val="single" w:sz="6" w:space="0" w:color="auto"/>
              <w:bottom w:val="single" w:sz="6" w:space="0" w:color="auto"/>
              <w:right w:val="single" w:sz="6" w:space="0" w:color="auto"/>
            </w:tcBorders>
          </w:tcPr>
          <w:p w14:paraId="41A779C3" w14:textId="77777777" w:rsidR="00955725" w:rsidRDefault="00955725" w:rsidP="00AF5C73">
            <w:pPr>
              <w:pStyle w:val="TAL"/>
              <w:rPr>
                <w:lang w:eastAsia="fr-FR"/>
              </w:rPr>
            </w:pPr>
          </w:p>
        </w:tc>
      </w:tr>
      <w:tr w:rsidR="00955725" w14:paraId="630FACF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1FC7838" w14:textId="77777777" w:rsidR="00955725" w:rsidRDefault="00955725" w:rsidP="00AF5C73">
            <w:pPr>
              <w:pStyle w:val="TAL"/>
              <w:rPr>
                <w:lang w:eastAsia="fr-FR"/>
              </w:rPr>
            </w:pPr>
            <w:r>
              <w:rPr>
                <w:lang w:eastAsia="fr-FR"/>
              </w:rPr>
              <w:t>NetworkAreaInfo</w:t>
            </w:r>
          </w:p>
        </w:tc>
        <w:tc>
          <w:tcPr>
            <w:tcW w:w="1888" w:type="dxa"/>
            <w:tcBorders>
              <w:top w:val="single" w:sz="6" w:space="0" w:color="auto"/>
              <w:left w:val="single" w:sz="6" w:space="0" w:color="auto"/>
              <w:bottom w:val="single" w:sz="6" w:space="0" w:color="auto"/>
              <w:right w:val="single" w:sz="6" w:space="0" w:color="auto"/>
            </w:tcBorders>
            <w:hideMark/>
          </w:tcPr>
          <w:p w14:paraId="3D9CBC7C" w14:textId="77777777" w:rsidR="00955725" w:rsidRDefault="00955725" w:rsidP="00AF5C73">
            <w:pPr>
              <w:pStyle w:val="TAL"/>
              <w:rPr>
                <w:lang w:eastAsia="fr-FR"/>
              </w:rPr>
            </w:pPr>
            <w:r>
              <w:rPr>
                <w:lang w:eastAsia="fr-FR"/>
              </w:rPr>
              <w:t>3GPP TS 29.554 [13]</w:t>
            </w:r>
          </w:p>
        </w:tc>
        <w:tc>
          <w:tcPr>
            <w:tcW w:w="3779" w:type="dxa"/>
            <w:tcBorders>
              <w:top w:val="single" w:sz="6" w:space="0" w:color="auto"/>
              <w:left w:val="single" w:sz="6" w:space="0" w:color="auto"/>
              <w:bottom w:val="single" w:sz="6" w:space="0" w:color="auto"/>
              <w:right w:val="single" w:sz="6" w:space="0" w:color="auto"/>
            </w:tcBorders>
            <w:hideMark/>
          </w:tcPr>
          <w:p w14:paraId="40F7A71B" w14:textId="77777777" w:rsidR="00955725" w:rsidRDefault="00955725" w:rsidP="00AF5C73">
            <w:pPr>
              <w:pStyle w:val="TAL"/>
              <w:rPr>
                <w:lang w:eastAsia="fr-FR"/>
              </w:rPr>
            </w:pPr>
            <w:r>
              <w:rPr>
                <w:lang w:eastAsia="fr-FR"/>
              </w:rPr>
              <w:t>Describes a network area information.</w:t>
            </w:r>
          </w:p>
        </w:tc>
        <w:tc>
          <w:tcPr>
            <w:tcW w:w="1734" w:type="dxa"/>
            <w:tcBorders>
              <w:top w:val="single" w:sz="6" w:space="0" w:color="auto"/>
              <w:left w:val="single" w:sz="6" w:space="0" w:color="auto"/>
              <w:bottom w:val="single" w:sz="6" w:space="0" w:color="auto"/>
              <w:right w:val="single" w:sz="6" w:space="0" w:color="auto"/>
            </w:tcBorders>
          </w:tcPr>
          <w:p w14:paraId="77D28A47" w14:textId="77777777" w:rsidR="00955725" w:rsidRDefault="00955725" w:rsidP="00AF5C73">
            <w:pPr>
              <w:pStyle w:val="TAL"/>
              <w:rPr>
                <w:lang w:eastAsia="fr-FR"/>
              </w:rPr>
            </w:pPr>
          </w:p>
        </w:tc>
      </w:tr>
      <w:tr w:rsidR="00955725" w14:paraId="0BE512B3"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6B6B8493" w14:textId="77777777" w:rsidR="00955725" w:rsidRPr="002178AD" w:rsidRDefault="00955725" w:rsidP="00AF5C73">
            <w:pPr>
              <w:pStyle w:val="TAL"/>
            </w:pPr>
            <w:r>
              <w:t>NetworkDescription</w:t>
            </w:r>
          </w:p>
        </w:tc>
        <w:tc>
          <w:tcPr>
            <w:tcW w:w="1888" w:type="dxa"/>
            <w:tcBorders>
              <w:top w:val="single" w:sz="6" w:space="0" w:color="auto"/>
              <w:left w:val="single" w:sz="6" w:space="0" w:color="auto"/>
              <w:bottom w:val="single" w:sz="6" w:space="0" w:color="auto"/>
              <w:right w:val="single" w:sz="6" w:space="0" w:color="auto"/>
            </w:tcBorders>
          </w:tcPr>
          <w:p w14:paraId="16C9FD7B"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5E0E17BF" w14:textId="77777777" w:rsidR="00955725" w:rsidRPr="002178AD" w:rsidRDefault="00955725" w:rsidP="00AF5C73">
            <w:pPr>
              <w:pStyle w:val="TAL"/>
            </w:pPr>
            <w:r>
              <w:t>Represents the description of a PLMN in terms of the PLMN ID, the MCC (and optionally, applicable MNCs) or the indication of any PLMN</w:t>
            </w:r>
          </w:p>
        </w:tc>
        <w:tc>
          <w:tcPr>
            <w:tcW w:w="1734" w:type="dxa"/>
            <w:tcBorders>
              <w:top w:val="single" w:sz="6" w:space="0" w:color="auto"/>
              <w:left w:val="single" w:sz="6" w:space="0" w:color="auto"/>
              <w:bottom w:val="single" w:sz="6" w:space="0" w:color="auto"/>
              <w:right w:val="single" w:sz="6" w:space="0" w:color="auto"/>
            </w:tcBorders>
          </w:tcPr>
          <w:p w14:paraId="5DB1DFD7" w14:textId="77777777" w:rsidR="00955725" w:rsidRPr="002178AD" w:rsidRDefault="00955725" w:rsidP="00AF5C73">
            <w:pPr>
              <w:pStyle w:val="TAL"/>
            </w:pPr>
            <w:r>
              <w:t>VPLMNSpecificURSP</w:t>
            </w:r>
          </w:p>
        </w:tc>
      </w:tr>
      <w:tr w:rsidR="00955725" w14:paraId="3C98A3B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E0B1D77" w14:textId="77777777" w:rsidR="00955725" w:rsidRDefault="00955725" w:rsidP="00AF5C73">
            <w:pPr>
              <w:pStyle w:val="TAL"/>
              <w:rPr>
                <w:lang w:eastAsia="fr-FR"/>
              </w:rPr>
            </w:pPr>
            <w:r>
              <w:rPr>
                <w:noProof/>
                <w:lang w:eastAsia="fr-FR"/>
              </w:rPr>
              <w:t>ParameterOverPc5</w:t>
            </w:r>
          </w:p>
        </w:tc>
        <w:tc>
          <w:tcPr>
            <w:tcW w:w="1888" w:type="dxa"/>
            <w:tcBorders>
              <w:top w:val="single" w:sz="6" w:space="0" w:color="auto"/>
              <w:left w:val="single" w:sz="6" w:space="0" w:color="auto"/>
              <w:bottom w:val="single" w:sz="6" w:space="0" w:color="auto"/>
              <w:right w:val="single" w:sz="6" w:space="0" w:color="auto"/>
            </w:tcBorders>
            <w:hideMark/>
          </w:tcPr>
          <w:p w14:paraId="3B76402A"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2884E52" w14:textId="77777777" w:rsidR="00955725" w:rsidRDefault="00955725" w:rsidP="00AF5C73">
            <w:pPr>
              <w:pStyle w:val="TAL"/>
              <w:rPr>
                <w:lang w:eastAsia="fr-FR"/>
              </w:rPr>
            </w:pPr>
            <w:r>
              <w:rPr>
                <w:lang w:eastAsia="fr-FR"/>
              </w:rPr>
              <w:t>Contains the V2X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tcPr>
          <w:p w14:paraId="02316913" w14:textId="77777777" w:rsidR="00955725" w:rsidRDefault="00955725" w:rsidP="00AF5C73">
            <w:pPr>
              <w:pStyle w:val="TAL"/>
              <w:rPr>
                <w:lang w:eastAsia="fr-FR"/>
              </w:rPr>
            </w:pPr>
          </w:p>
        </w:tc>
      </w:tr>
      <w:tr w:rsidR="00955725" w14:paraId="45BCE4F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6CE7F73" w14:textId="77777777" w:rsidR="00955725" w:rsidRDefault="00955725" w:rsidP="00AF5C73">
            <w:pPr>
              <w:pStyle w:val="TAL"/>
              <w:rPr>
                <w:noProof/>
                <w:lang w:eastAsia="fr-FR"/>
              </w:rPr>
            </w:pPr>
            <w:r>
              <w:rPr>
                <w:lang w:eastAsia="zh-CN"/>
              </w:rPr>
              <w:t>ParameterOverPc5Rm</w:t>
            </w:r>
          </w:p>
        </w:tc>
        <w:tc>
          <w:tcPr>
            <w:tcW w:w="1888" w:type="dxa"/>
            <w:tcBorders>
              <w:top w:val="single" w:sz="6" w:space="0" w:color="auto"/>
              <w:left w:val="single" w:sz="6" w:space="0" w:color="auto"/>
              <w:bottom w:val="single" w:sz="6" w:space="0" w:color="auto"/>
              <w:right w:val="single" w:sz="6" w:space="0" w:color="auto"/>
            </w:tcBorders>
            <w:hideMark/>
          </w:tcPr>
          <w:p w14:paraId="7AFC3DEF"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9E0EDE4" w14:textId="77777777" w:rsidR="00955725" w:rsidRDefault="00955725" w:rsidP="00AF5C73">
            <w:pPr>
              <w:pStyle w:val="TAL"/>
              <w:rPr>
                <w:lang w:eastAsia="fr-FR"/>
              </w:rPr>
            </w:pPr>
            <w:r>
              <w:rPr>
                <w:lang w:eastAsia="fr-FR"/>
              </w:rPr>
              <w:t xml:space="preserve">This data type is defined in the same way as the </w:t>
            </w:r>
            <w:r>
              <w:rPr>
                <w:noProof/>
                <w:lang w:eastAsia="fr-FR"/>
              </w:rPr>
              <w:t xml:space="preserve">ParameterOverPc5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513053F" w14:textId="77777777" w:rsidR="00955725" w:rsidRDefault="00955725" w:rsidP="00AF5C73">
            <w:pPr>
              <w:pStyle w:val="TAL"/>
              <w:rPr>
                <w:lang w:eastAsia="fr-FR"/>
              </w:rPr>
            </w:pPr>
          </w:p>
        </w:tc>
      </w:tr>
      <w:tr w:rsidR="00955725" w14:paraId="00C2FF6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AA83EC7" w14:textId="77777777" w:rsidR="00955725" w:rsidRDefault="00955725" w:rsidP="00AF5C73">
            <w:pPr>
              <w:pStyle w:val="TAL"/>
              <w:rPr>
                <w:lang w:eastAsia="fr-FR"/>
              </w:rPr>
            </w:pPr>
            <w:r>
              <w:rPr>
                <w:noProof/>
                <w:lang w:eastAsia="fr-FR"/>
              </w:rPr>
              <w:t>ParameterOverUu</w:t>
            </w:r>
          </w:p>
        </w:tc>
        <w:tc>
          <w:tcPr>
            <w:tcW w:w="1888" w:type="dxa"/>
            <w:tcBorders>
              <w:top w:val="single" w:sz="6" w:space="0" w:color="auto"/>
              <w:left w:val="single" w:sz="6" w:space="0" w:color="auto"/>
              <w:bottom w:val="single" w:sz="6" w:space="0" w:color="auto"/>
              <w:right w:val="single" w:sz="6" w:space="0" w:color="auto"/>
            </w:tcBorders>
            <w:hideMark/>
          </w:tcPr>
          <w:p w14:paraId="237D45D7"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7ED122A" w14:textId="77777777" w:rsidR="00955725" w:rsidRDefault="00955725" w:rsidP="00AF5C73">
            <w:pPr>
              <w:pStyle w:val="TAL"/>
              <w:rPr>
                <w:lang w:eastAsia="fr-FR"/>
              </w:rPr>
            </w:pPr>
            <w:r>
              <w:rPr>
                <w:lang w:eastAsia="fr-FR"/>
              </w:rPr>
              <w:t>Contains the V2X service parameters data provisioned over Uu.</w:t>
            </w:r>
          </w:p>
        </w:tc>
        <w:tc>
          <w:tcPr>
            <w:tcW w:w="1734" w:type="dxa"/>
            <w:tcBorders>
              <w:top w:val="single" w:sz="6" w:space="0" w:color="auto"/>
              <w:left w:val="single" w:sz="6" w:space="0" w:color="auto"/>
              <w:bottom w:val="single" w:sz="6" w:space="0" w:color="auto"/>
              <w:right w:val="single" w:sz="6" w:space="0" w:color="auto"/>
            </w:tcBorders>
          </w:tcPr>
          <w:p w14:paraId="7CDE8C8D" w14:textId="77777777" w:rsidR="00955725" w:rsidRDefault="00955725" w:rsidP="00AF5C73">
            <w:pPr>
              <w:pStyle w:val="TAL"/>
              <w:rPr>
                <w:lang w:eastAsia="fr-FR"/>
              </w:rPr>
            </w:pPr>
          </w:p>
        </w:tc>
      </w:tr>
      <w:tr w:rsidR="00955725" w14:paraId="7A2B8B32"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3CBCCFB" w14:textId="77777777" w:rsidR="00955725" w:rsidRDefault="00955725" w:rsidP="00AF5C73">
            <w:pPr>
              <w:pStyle w:val="TAL"/>
              <w:rPr>
                <w:noProof/>
                <w:lang w:eastAsia="fr-FR"/>
              </w:rPr>
            </w:pPr>
            <w:r>
              <w:rPr>
                <w:noProof/>
                <w:szCs w:val="18"/>
                <w:lang w:eastAsia="fr-FR"/>
              </w:rPr>
              <w:t>ParameterOverUuRm</w:t>
            </w:r>
          </w:p>
        </w:tc>
        <w:tc>
          <w:tcPr>
            <w:tcW w:w="1888" w:type="dxa"/>
            <w:tcBorders>
              <w:top w:val="single" w:sz="6" w:space="0" w:color="auto"/>
              <w:left w:val="single" w:sz="6" w:space="0" w:color="auto"/>
              <w:bottom w:val="single" w:sz="6" w:space="0" w:color="auto"/>
              <w:right w:val="single" w:sz="6" w:space="0" w:color="auto"/>
            </w:tcBorders>
            <w:hideMark/>
          </w:tcPr>
          <w:p w14:paraId="4C83A17C"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0D6F15A" w14:textId="77777777" w:rsidR="00955725" w:rsidRDefault="00955725" w:rsidP="00AF5C73">
            <w:pPr>
              <w:pStyle w:val="TAL"/>
              <w:rPr>
                <w:lang w:eastAsia="fr-FR"/>
              </w:rPr>
            </w:pPr>
            <w:r>
              <w:rPr>
                <w:lang w:eastAsia="fr-FR"/>
              </w:rPr>
              <w:t xml:space="preserve">This data type is defined in the same way as the </w:t>
            </w:r>
            <w:r>
              <w:rPr>
                <w:noProof/>
                <w:lang w:eastAsia="fr-FR"/>
              </w:rPr>
              <w:t>ParameterOverUu</w:t>
            </w:r>
            <w:r>
              <w:rPr>
                <w:lang w:eastAsia="fr-FR"/>
              </w:rP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0F60BB3" w14:textId="77777777" w:rsidR="00955725" w:rsidRDefault="00955725" w:rsidP="00AF5C73">
            <w:pPr>
              <w:pStyle w:val="TAL"/>
              <w:rPr>
                <w:lang w:eastAsia="fr-FR"/>
              </w:rPr>
            </w:pPr>
          </w:p>
        </w:tc>
      </w:tr>
      <w:tr w:rsidR="00955725" w14:paraId="54E9CF7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387EDB4" w14:textId="77777777" w:rsidR="00955725" w:rsidRDefault="00955725" w:rsidP="00AF5C73">
            <w:pPr>
              <w:pStyle w:val="TAL"/>
              <w:rPr>
                <w:noProof/>
                <w:lang w:eastAsia="fr-FR"/>
              </w:rPr>
            </w:pPr>
            <w:r>
              <w:rPr>
                <w:noProof/>
                <w:szCs w:val="18"/>
                <w:lang w:eastAsia="fr-FR"/>
              </w:rPr>
              <w:lastRenderedPageBreak/>
              <w:t>ParamForProSeDc</w:t>
            </w:r>
          </w:p>
        </w:tc>
        <w:tc>
          <w:tcPr>
            <w:tcW w:w="1888" w:type="dxa"/>
            <w:tcBorders>
              <w:top w:val="single" w:sz="6" w:space="0" w:color="auto"/>
              <w:left w:val="single" w:sz="6" w:space="0" w:color="auto"/>
              <w:bottom w:val="single" w:sz="6" w:space="0" w:color="auto"/>
              <w:right w:val="single" w:sz="6" w:space="0" w:color="auto"/>
            </w:tcBorders>
            <w:hideMark/>
          </w:tcPr>
          <w:p w14:paraId="40B71763"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B091AB0" w14:textId="77777777" w:rsidR="00955725" w:rsidRDefault="00955725" w:rsidP="00AF5C73">
            <w:pPr>
              <w:pStyle w:val="TAL"/>
              <w:rPr>
                <w:lang w:eastAsia="fr-FR"/>
              </w:rPr>
            </w:pPr>
            <w:r>
              <w:rPr>
                <w:lang w:eastAsia="zh-CN"/>
              </w:rPr>
              <w:t>Contains the service parameters for 5G ProSe direct communications.</w:t>
            </w:r>
          </w:p>
        </w:tc>
        <w:tc>
          <w:tcPr>
            <w:tcW w:w="1734" w:type="dxa"/>
            <w:tcBorders>
              <w:top w:val="single" w:sz="6" w:space="0" w:color="auto"/>
              <w:left w:val="single" w:sz="6" w:space="0" w:color="auto"/>
              <w:bottom w:val="single" w:sz="6" w:space="0" w:color="auto"/>
              <w:right w:val="single" w:sz="6" w:space="0" w:color="auto"/>
            </w:tcBorders>
            <w:hideMark/>
          </w:tcPr>
          <w:p w14:paraId="3751B717" w14:textId="77777777" w:rsidR="00955725" w:rsidRDefault="00955725" w:rsidP="00AF5C73">
            <w:pPr>
              <w:pStyle w:val="TAL"/>
              <w:rPr>
                <w:lang w:eastAsia="fr-FR"/>
              </w:rPr>
            </w:pPr>
            <w:r>
              <w:rPr>
                <w:rFonts w:cs="Arial"/>
                <w:szCs w:val="18"/>
                <w:lang w:eastAsia="fr-FR"/>
              </w:rPr>
              <w:t>ProSe</w:t>
            </w:r>
          </w:p>
        </w:tc>
      </w:tr>
      <w:tr w:rsidR="00955725" w14:paraId="59FED60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8C7CC9D" w14:textId="77777777" w:rsidR="00955725" w:rsidRDefault="00955725" w:rsidP="00AF5C73">
            <w:pPr>
              <w:pStyle w:val="TAL"/>
              <w:rPr>
                <w:noProof/>
                <w:szCs w:val="18"/>
                <w:lang w:eastAsia="fr-FR"/>
              </w:rPr>
            </w:pPr>
            <w:r>
              <w:rPr>
                <w:noProof/>
                <w:lang w:eastAsia="fr-FR"/>
              </w:rPr>
              <w:t>ParamForProSeDcRm</w:t>
            </w:r>
          </w:p>
        </w:tc>
        <w:tc>
          <w:tcPr>
            <w:tcW w:w="1888" w:type="dxa"/>
            <w:tcBorders>
              <w:top w:val="single" w:sz="6" w:space="0" w:color="auto"/>
              <w:left w:val="single" w:sz="6" w:space="0" w:color="auto"/>
              <w:bottom w:val="single" w:sz="6" w:space="0" w:color="auto"/>
              <w:right w:val="single" w:sz="6" w:space="0" w:color="auto"/>
            </w:tcBorders>
            <w:hideMark/>
          </w:tcPr>
          <w:p w14:paraId="14015D1C"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35DA5E2" w14:textId="77777777" w:rsidR="00955725" w:rsidRDefault="00955725" w:rsidP="00AF5C73">
            <w:pPr>
              <w:pStyle w:val="TAL"/>
              <w:rPr>
                <w:lang w:eastAsia="zh-CN"/>
              </w:rPr>
            </w:pPr>
            <w:r>
              <w:rPr>
                <w:lang w:eastAsia="fr-FR"/>
              </w:rPr>
              <w:t xml:space="preserve">This data type is defined in the same way as the </w:t>
            </w:r>
            <w:r>
              <w:rPr>
                <w:noProof/>
                <w:lang w:eastAsia="fr-FR"/>
              </w:rPr>
              <w:t xml:space="preserve">ParamForProSeDc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0AB1971C" w14:textId="77777777" w:rsidR="00955725" w:rsidRDefault="00955725" w:rsidP="00AF5C73">
            <w:pPr>
              <w:pStyle w:val="TAL"/>
              <w:rPr>
                <w:rFonts w:cs="Arial"/>
                <w:szCs w:val="18"/>
                <w:lang w:eastAsia="fr-FR"/>
              </w:rPr>
            </w:pPr>
          </w:p>
        </w:tc>
      </w:tr>
      <w:tr w:rsidR="00955725" w14:paraId="745AB30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064AD1F" w14:textId="77777777" w:rsidR="00955725" w:rsidRDefault="00955725" w:rsidP="00AF5C73">
            <w:pPr>
              <w:pStyle w:val="TAL"/>
              <w:rPr>
                <w:noProof/>
                <w:lang w:eastAsia="fr-FR"/>
              </w:rPr>
            </w:pPr>
            <w:r>
              <w:rPr>
                <w:noProof/>
                <w:szCs w:val="18"/>
                <w:lang w:eastAsia="fr-FR"/>
              </w:rPr>
              <w:t>ParamForProSeDd</w:t>
            </w:r>
          </w:p>
        </w:tc>
        <w:tc>
          <w:tcPr>
            <w:tcW w:w="1888" w:type="dxa"/>
            <w:tcBorders>
              <w:top w:val="single" w:sz="6" w:space="0" w:color="auto"/>
              <w:left w:val="single" w:sz="6" w:space="0" w:color="auto"/>
              <w:bottom w:val="single" w:sz="6" w:space="0" w:color="auto"/>
              <w:right w:val="single" w:sz="6" w:space="0" w:color="auto"/>
            </w:tcBorders>
            <w:hideMark/>
          </w:tcPr>
          <w:p w14:paraId="5152400C"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B6FF8A1" w14:textId="77777777" w:rsidR="00955725" w:rsidRDefault="00955725" w:rsidP="00AF5C73">
            <w:pPr>
              <w:pStyle w:val="TAL"/>
              <w:rPr>
                <w:lang w:eastAsia="fr-FR"/>
              </w:rPr>
            </w:pPr>
            <w:r>
              <w:rPr>
                <w:lang w:eastAsia="zh-CN"/>
              </w:rPr>
              <w:t>Contains the service parameters for 5G ProSe direct discovery.</w:t>
            </w:r>
          </w:p>
        </w:tc>
        <w:tc>
          <w:tcPr>
            <w:tcW w:w="1734" w:type="dxa"/>
            <w:tcBorders>
              <w:top w:val="single" w:sz="6" w:space="0" w:color="auto"/>
              <w:left w:val="single" w:sz="6" w:space="0" w:color="auto"/>
              <w:bottom w:val="single" w:sz="6" w:space="0" w:color="auto"/>
              <w:right w:val="single" w:sz="6" w:space="0" w:color="auto"/>
            </w:tcBorders>
            <w:hideMark/>
          </w:tcPr>
          <w:p w14:paraId="71A22462" w14:textId="77777777" w:rsidR="00955725" w:rsidRDefault="00955725" w:rsidP="00AF5C73">
            <w:pPr>
              <w:pStyle w:val="TAL"/>
              <w:rPr>
                <w:lang w:eastAsia="fr-FR"/>
              </w:rPr>
            </w:pPr>
            <w:r>
              <w:rPr>
                <w:rFonts w:cs="Arial"/>
                <w:szCs w:val="18"/>
                <w:lang w:eastAsia="fr-FR"/>
              </w:rPr>
              <w:t>ProSe</w:t>
            </w:r>
          </w:p>
        </w:tc>
      </w:tr>
      <w:tr w:rsidR="00955725" w14:paraId="51A51F3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692A48D" w14:textId="77777777" w:rsidR="00955725" w:rsidRDefault="00955725" w:rsidP="00AF5C73">
            <w:pPr>
              <w:pStyle w:val="TAL"/>
              <w:rPr>
                <w:noProof/>
                <w:szCs w:val="18"/>
                <w:lang w:eastAsia="fr-FR"/>
              </w:rPr>
            </w:pPr>
            <w:r>
              <w:rPr>
                <w:noProof/>
                <w:lang w:eastAsia="fr-FR"/>
              </w:rPr>
              <w:t>ParamForProSeDdRm</w:t>
            </w:r>
          </w:p>
        </w:tc>
        <w:tc>
          <w:tcPr>
            <w:tcW w:w="1888" w:type="dxa"/>
            <w:tcBorders>
              <w:top w:val="single" w:sz="6" w:space="0" w:color="auto"/>
              <w:left w:val="single" w:sz="6" w:space="0" w:color="auto"/>
              <w:bottom w:val="single" w:sz="6" w:space="0" w:color="auto"/>
              <w:right w:val="single" w:sz="6" w:space="0" w:color="auto"/>
            </w:tcBorders>
            <w:hideMark/>
          </w:tcPr>
          <w:p w14:paraId="52BF980D"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B391AF8" w14:textId="77777777" w:rsidR="00955725" w:rsidRDefault="00955725" w:rsidP="00AF5C73">
            <w:pPr>
              <w:pStyle w:val="TAL"/>
              <w:rPr>
                <w:lang w:eastAsia="zh-CN"/>
              </w:rPr>
            </w:pPr>
            <w:r>
              <w:rPr>
                <w:lang w:eastAsia="fr-FR"/>
              </w:rPr>
              <w:t xml:space="preserve">This data type is defined in the same way as the </w:t>
            </w:r>
            <w:r>
              <w:rPr>
                <w:noProof/>
                <w:lang w:eastAsia="fr-FR"/>
              </w:rPr>
              <w:t xml:space="preserve">ParamForProSeDd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78CC5350" w14:textId="77777777" w:rsidR="00955725" w:rsidRDefault="00955725" w:rsidP="00AF5C73">
            <w:pPr>
              <w:pStyle w:val="TAL"/>
              <w:rPr>
                <w:rFonts w:cs="Arial"/>
                <w:szCs w:val="18"/>
                <w:lang w:eastAsia="fr-FR"/>
              </w:rPr>
            </w:pPr>
          </w:p>
        </w:tc>
      </w:tr>
      <w:tr w:rsidR="00955725" w14:paraId="3154F53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46AC7F0A" w14:textId="77777777" w:rsidR="00955725" w:rsidRDefault="00955725" w:rsidP="00AF5C73">
            <w:pPr>
              <w:pStyle w:val="TAL"/>
              <w:rPr>
                <w:noProof/>
              </w:rPr>
            </w:pPr>
            <w:r>
              <w:rPr>
                <w:noProof/>
              </w:rPr>
              <w:t>ParamForProSe</w:t>
            </w:r>
            <w:r>
              <w:rPr>
                <w:rFonts w:hint="eastAsia"/>
                <w:noProof/>
                <w:lang w:eastAsia="zh-CN"/>
              </w:rPr>
              <w:t>End</w:t>
            </w:r>
            <w:r>
              <w:rPr>
                <w:noProof/>
              </w:rPr>
              <w:t>Ue</w:t>
            </w:r>
          </w:p>
        </w:tc>
        <w:tc>
          <w:tcPr>
            <w:tcW w:w="1888" w:type="dxa"/>
            <w:tcBorders>
              <w:top w:val="single" w:sz="6" w:space="0" w:color="auto"/>
              <w:left w:val="single" w:sz="6" w:space="0" w:color="auto"/>
              <w:bottom w:val="single" w:sz="6" w:space="0" w:color="auto"/>
              <w:right w:val="single" w:sz="6" w:space="0" w:color="auto"/>
            </w:tcBorders>
          </w:tcPr>
          <w:p w14:paraId="62928397"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29CF1358" w14:textId="77777777" w:rsidR="00955725" w:rsidRPr="002178AD" w:rsidRDefault="00955725" w:rsidP="00AF5C73">
            <w:pPr>
              <w:pStyle w:val="TAL"/>
              <w:rPr>
                <w:lang w:eastAsia="zh-CN"/>
              </w:rPr>
            </w:pPr>
            <w:r w:rsidRPr="002178AD">
              <w:rPr>
                <w:lang w:eastAsia="zh-CN"/>
              </w:rPr>
              <w:t>Contains the service parameters for 5G ProSe</w:t>
            </w:r>
            <w:r>
              <w:rPr>
                <w:lang w:eastAsia="zh-CN"/>
              </w:rPr>
              <w:t xml:space="preserve"> End UE.</w:t>
            </w:r>
          </w:p>
        </w:tc>
        <w:tc>
          <w:tcPr>
            <w:tcW w:w="1734" w:type="dxa"/>
            <w:tcBorders>
              <w:top w:val="single" w:sz="6" w:space="0" w:color="auto"/>
              <w:left w:val="single" w:sz="6" w:space="0" w:color="auto"/>
              <w:bottom w:val="single" w:sz="6" w:space="0" w:color="auto"/>
              <w:right w:val="single" w:sz="6" w:space="0" w:color="auto"/>
            </w:tcBorders>
          </w:tcPr>
          <w:p w14:paraId="0825E87F"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7CBB6B5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350888A" w14:textId="77777777" w:rsidR="00955725" w:rsidRDefault="00955725" w:rsidP="00AF5C73">
            <w:pPr>
              <w:pStyle w:val="TAL"/>
              <w:rPr>
                <w:noProof/>
              </w:rPr>
            </w:pPr>
            <w:r>
              <w:rPr>
                <w:noProof/>
              </w:rPr>
              <w:t>ParamForProSe</w:t>
            </w:r>
            <w:r>
              <w:rPr>
                <w:rFonts w:hint="eastAsia"/>
                <w:noProof/>
                <w:lang w:eastAsia="zh-CN"/>
              </w:rPr>
              <w:t>End</w:t>
            </w:r>
            <w:r>
              <w:rPr>
                <w:noProof/>
              </w:rPr>
              <w:t>UeRm</w:t>
            </w:r>
          </w:p>
        </w:tc>
        <w:tc>
          <w:tcPr>
            <w:tcW w:w="1888" w:type="dxa"/>
            <w:tcBorders>
              <w:top w:val="single" w:sz="6" w:space="0" w:color="auto"/>
              <w:left w:val="single" w:sz="6" w:space="0" w:color="auto"/>
              <w:bottom w:val="single" w:sz="6" w:space="0" w:color="auto"/>
              <w:right w:val="single" w:sz="6" w:space="0" w:color="auto"/>
            </w:tcBorders>
          </w:tcPr>
          <w:p w14:paraId="6392E122"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14D3CEBD" w14:textId="77777777" w:rsidR="00955725" w:rsidRPr="002178AD" w:rsidRDefault="00955725" w:rsidP="00AF5C73">
            <w:pPr>
              <w:pStyle w:val="TAL"/>
              <w:rPr>
                <w:lang w:eastAsia="zh-CN"/>
              </w:rPr>
            </w:pPr>
            <w:r>
              <w:t xml:space="preserve">This data type is defined in the same way as the </w:t>
            </w:r>
            <w:r>
              <w:rPr>
                <w:noProof/>
              </w:rPr>
              <w:t>ParamForProSe</w:t>
            </w:r>
            <w:r>
              <w:rPr>
                <w:rFonts w:hint="eastAsia"/>
                <w:noProof/>
                <w:lang w:eastAsia="zh-CN"/>
              </w:rPr>
              <w:t>End</w:t>
            </w:r>
            <w:r>
              <w:rPr>
                <w:noProof/>
              </w:rPr>
              <w:t>Ue</w:t>
            </w:r>
            <w: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1CAEE607"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47F15C4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D10D4EC" w14:textId="77777777" w:rsidR="00955725" w:rsidRDefault="00955725" w:rsidP="00AF5C73">
            <w:pPr>
              <w:pStyle w:val="TAL"/>
              <w:rPr>
                <w:noProof/>
                <w:lang w:eastAsia="fr-FR"/>
              </w:rPr>
            </w:pPr>
            <w:r>
              <w:rPr>
                <w:noProof/>
                <w:szCs w:val="18"/>
                <w:lang w:eastAsia="fr-FR"/>
              </w:rPr>
              <w:t>ParamForProSeRemUe</w:t>
            </w:r>
          </w:p>
        </w:tc>
        <w:tc>
          <w:tcPr>
            <w:tcW w:w="1888" w:type="dxa"/>
            <w:tcBorders>
              <w:top w:val="single" w:sz="6" w:space="0" w:color="auto"/>
              <w:left w:val="single" w:sz="6" w:space="0" w:color="auto"/>
              <w:bottom w:val="single" w:sz="6" w:space="0" w:color="auto"/>
              <w:right w:val="single" w:sz="6" w:space="0" w:color="auto"/>
            </w:tcBorders>
            <w:hideMark/>
          </w:tcPr>
          <w:p w14:paraId="49C53B20"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E7A08DA" w14:textId="77777777" w:rsidR="00955725" w:rsidRDefault="00955725" w:rsidP="00AF5C73">
            <w:pPr>
              <w:pStyle w:val="TAL"/>
              <w:rPr>
                <w:lang w:eastAsia="fr-FR"/>
              </w:rPr>
            </w:pPr>
            <w:r>
              <w:rPr>
                <w:lang w:eastAsia="zh-CN"/>
              </w:rPr>
              <w:t>Contains the service parameters for 5G ProSe remote UE.</w:t>
            </w:r>
          </w:p>
        </w:tc>
        <w:tc>
          <w:tcPr>
            <w:tcW w:w="1734" w:type="dxa"/>
            <w:tcBorders>
              <w:top w:val="single" w:sz="6" w:space="0" w:color="auto"/>
              <w:left w:val="single" w:sz="6" w:space="0" w:color="auto"/>
              <w:bottom w:val="single" w:sz="6" w:space="0" w:color="auto"/>
              <w:right w:val="single" w:sz="6" w:space="0" w:color="auto"/>
            </w:tcBorders>
            <w:hideMark/>
          </w:tcPr>
          <w:p w14:paraId="1AB25EF3" w14:textId="77777777" w:rsidR="00955725" w:rsidRDefault="00955725" w:rsidP="00AF5C73">
            <w:pPr>
              <w:pStyle w:val="TAL"/>
              <w:rPr>
                <w:lang w:eastAsia="fr-FR"/>
              </w:rPr>
            </w:pPr>
            <w:r>
              <w:rPr>
                <w:rFonts w:cs="Arial"/>
                <w:szCs w:val="18"/>
                <w:lang w:eastAsia="fr-FR"/>
              </w:rPr>
              <w:t>ProSe</w:t>
            </w:r>
          </w:p>
        </w:tc>
      </w:tr>
      <w:tr w:rsidR="00955725" w14:paraId="2E46E11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16D0A80" w14:textId="77777777" w:rsidR="00955725" w:rsidRDefault="00955725" w:rsidP="00AF5C73">
            <w:pPr>
              <w:pStyle w:val="TAL"/>
              <w:rPr>
                <w:noProof/>
                <w:szCs w:val="18"/>
                <w:lang w:eastAsia="fr-FR"/>
              </w:rPr>
            </w:pPr>
            <w:r>
              <w:rPr>
                <w:noProof/>
                <w:szCs w:val="18"/>
                <w:lang w:eastAsia="fr-FR"/>
              </w:rPr>
              <w:t>ParamForProSeRemUe</w:t>
            </w:r>
            <w:r>
              <w:rPr>
                <w:noProof/>
                <w:lang w:eastAsia="fr-FR"/>
              </w:rPr>
              <w:t>Rm</w:t>
            </w:r>
          </w:p>
        </w:tc>
        <w:tc>
          <w:tcPr>
            <w:tcW w:w="1888" w:type="dxa"/>
            <w:tcBorders>
              <w:top w:val="single" w:sz="6" w:space="0" w:color="auto"/>
              <w:left w:val="single" w:sz="6" w:space="0" w:color="auto"/>
              <w:bottom w:val="single" w:sz="6" w:space="0" w:color="auto"/>
              <w:right w:val="single" w:sz="6" w:space="0" w:color="auto"/>
            </w:tcBorders>
            <w:hideMark/>
          </w:tcPr>
          <w:p w14:paraId="1F387EA8"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55FC8AC" w14:textId="77777777" w:rsidR="00955725" w:rsidRDefault="00955725" w:rsidP="00AF5C73">
            <w:pPr>
              <w:pStyle w:val="TAL"/>
              <w:rPr>
                <w:lang w:eastAsia="zh-CN"/>
              </w:rPr>
            </w:pPr>
            <w:r>
              <w:rPr>
                <w:lang w:eastAsia="fr-FR"/>
              </w:rPr>
              <w:t xml:space="preserve">This data type is defined in the same way as the </w:t>
            </w:r>
            <w:r>
              <w:rPr>
                <w:noProof/>
                <w:szCs w:val="18"/>
                <w:lang w:eastAsia="fr-FR"/>
              </w:rPr>
              <w:t xml:space="preserve">ParamForProSeRemUe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56A25FED" w14:textId="77777777" w:rsidR="00955725" w:rsidRDefault="00955725" w:rsidP="00AF5C73">
            <w:pPr>
              <w:pStyle w:val="TAL"/>
              <w:rPr>
                <w:rFonts w:cs="Arial"/>
                <w:szCs w:val="18"/>
                <w:lang w:eastAsia="fr-FR"/>
              </w:rPr>
            </w:pPr>
          </w:p>
        </w:tc>
      </w:tr>
      <w:tr w:rsidR="00955725" w14:paraId="145D62E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035E899" w14:textId="77777777" w:rsidR="00955725" w:rsidRDefault="00955725" w:rsidP="00AF5C73">
            <w:pPr>
              <w:pStyle w:val="TAL"/>
              <w:rPr>
                <w:noProof/>
                <w:szCs w:val="18"/>
                <w:lang w:eastAsia="fr-FR"/>
              </w:rPr>
            </w:pPr>
            <w:r>
              <w:rPr>
                <w:noProof/>
                <w:szCs w:val="18"/>
                <w:lang w:eastAsia="fr-FR"/>
              </w:rPr>
              <w:t>ParamForProSeU2NRelUe</w:t>
            </w:r>
          </w:p>
        </w:tc>
        <w:tc>
          <w:tcPr>
            <w:tcW w:w="1888" w:type="dxa"/>
            <w:tcBorders>
              <w:top w:val="single" w:sz="6" w:space="0" w:color="auto"/>
              <w:left w:val="single" w:sz="6" w:space="0" w:color="auto"/>
              <w:bottom w:val="single" w:sz="6" w:space="0" w:color="auto"/>
              <w:right w:val="single" w:sz="6" w:space="0" w:color="auto"/>
            </w:tcBorders>
            <w:hideMark/>
          </w:tcPr>
          <w:p w14:paraId="5F292D17"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9B3C0C5" w14:textId="77777777" w:rsidR="00955725" w:rsidRDefault="00955725" w:rsidP="00AF5C73">
            <w:pPr>
              <w:pStyle w:val="TAL"/>
              <w:rPr>
                <w:lang w:eastAsia="zh-CN"/>
              </w:rPr>
            </w:pPr>
            <w:r>
              <w:rPr>
                <w:lang w:eastAsia="zh-CN"/>
              </w:rPr>
              <w:t>Contains the service parameters for 5G ProSe UE-to-network relay UE.</w:t>
            </w:r>
          </w:p>
        </w:tc>
        <w:tc>
          <w:tcPr>
            <w:tcW w:w="1734" w:type="dxa"/>
            <w:tcBorders>
              <w:top w:val="single" w:sz="6" w:space="0" w:color="auto"/>
              <w:left w:val="single" w:sz="6" w:space="0" w:color="auto"/>
              <w:bottom w:val="single" w:sz="6" w:space="0" w:color="auto"/>
              <w:right w:val="single" w:sz="6" w:space="0" w:color="auto"/>
            </w:tcBorders>
            <w:hideMark/>
          </w:tcPr>
          <w:p w14:paraId="0FF7113F" w14:textId="77777777" w:rsidR="00955725" w:rsidRDefault="00955725" w:rsidP="00AF5C73">
            <w:pPr>
              <w:pStyle w:val="TAL"/>
              <w:rPr>
                <w:rFonts w:cs="Arial"/>
                <w:szCs w:val="18"/>
                <w:lang w:eastAsia="fr-FR"/>
              </w:rPr>
            </w:pPr>
            <w:r>
              <w:rPr>
                <w:rFonts w:cs="Arial"/>
                <w:szCs w:val="18"/>
                <w:lang w:eastAsia="fr-FR"/>
              </w:rPr>
              <w:t>ProSe</w:t>
            </w:r>
          </w:p>
        </w:tc>
      </w:tr>
      <w:tr w:rsidR="00955725" w14:paraId="572FBC3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DA7D031" w14:textId="77777777" w:rsidR="00955725" w:rsidRDefault="00955725" w:rsidP="00AF5C73">
            <w:pPr>
              <w:pStyle w:val="TAL"/>
              <w:rPr>
                <w:noProof/>
                <w:szCs w:val="18"/>
                <w:lang w:eastAsia="fr-FR"/>
              </w:rPr>
            </w:pPr>
            <w:r>
              <w:rPr>
                <w:noProof/>
                <w:lang w:eastAsia="fr-FR"/>
              </w:rPr>
              <w:t>ParamForProSeU2NRelUeRm</w:t>
            </w:r>
          </w:p>
        </w:tc>
        <w:tc>
          <w:tcPr>
            <w:tcW w:w="1888" w:type="dxa"/>
            <w:tcBorders>
              <w:top w:val="single" w:sz="6" w:space="0" w:color="auto"/>
              <w:left w:val="single" w:sz="6" w:space="0" w:color="auto"/>
              <w:bottom w:val="single" w:sz="6" w:space="0" w:color="auto"/>
              <w:right w:val="single" w:sz="6" w:space="0" w:color="auto"/>
            </w:tcBorders>
            <w:hideMark/>
          </w:tcPr>
          <w:p w14:paraId="09EAE250"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2F8C9DE" w14:textId="77777777" w:rsidR="00955725" w:rsidRDefault="00955725" w:rsidP="00AF5C73">
            <w:pPr>
              <w:pStyle w:val="TAL"/>
              <w:rPr>
                <w:lang w:eastAsia="zh-CN"/>
              </w:rPr>
            </w:pPr>
            <w:r>
              <w:rPr>
                <w:lang w:eastAsia="fr-FR"/>
              </w:rPr>
              <w:t xml:space="preserve">This data type is defined in the same way as the </w:t>
            </w:r>
            <w:r>
              <w:rPr>
                <w:noProof/>
                <w:lang w:eastAsia="fr-FR"/>
              </w:rPr>
              <w:t xml:space="preserve">ParamForProSeU2NRelUe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6D6502F7" w14:textId="77777777" w:rsidR="00955725" w:rsidRDefault="00955725" w:rsidP="00AF5C73">
            <w:pPr>
              <w:pStyle w:val="TAL"/>
              <w:rPr>
                <w:rFonts w:cs="Arial"/>
                <w:szCs w:val="18"/>
                <w:lang w:eastAsia="fr-FR"/>
              </w:rPr>
            </w:pPr>
          </w:p>
        </w:tc>
      </w:tr>
      <w:tr w:rsidR="00955725" w14:paraId="6A4C57E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5D542E78" w14:textId="77777777" w:rsidR="00955725" w:rsidRDefault="00955725" w:rsidP="00AF5C73">
            <w:pPr>
              <w:pStyle w:val="TAL"/>
              <w:rPr>
                <w:noProof/>
              </w:rPr>
            </w:pPr>
            <w:r>
              <w:rPr>
                <w:noProof/>
              </w:rPr>
              <w:t>ParamForProSeU2</w:t>
            </w:r>
            <w:r>
              <w:rPr>
                <w:rFonts w:hint="eastAsia"/>
                <w:noProof/>
                <w:lang w:eastAsia="zh-CN"/>
              </w:rPr>
              <w:t>U</w:t>
            </w:r>
            <w:r>
              <w:rPr>
                <w:noProof/>
              </w:rPr>
              <w:t>RelUe</w:t>
            </w:r>
          </w:p>
        </w:tc>
        <w:tc>
          <w:tcPr>
            <w:tcW w:w="1888" w:type="dxa"/>
            <w:tcBorders>
              <w:top w:val="single" w:sz="6" w:space="0" w:color="auto"/>
              <w:left w:val="single" w:sz="6" w:space="0" w:color="auto"/>
              <w:bottom w:val="single" w:sz="6" w:space="0" w:color="auto"/>
              <w:right w:val="single" w:sz="6" w:space="0" w:color="auto"/>
            </w:tcBorders>
          </w:tcPr>
          <w:p w14:paraId="01879D0C"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4AA0749B" w14:textId="77777777" w:rsidR="00955725" w:rsidRPr="002178AD" w:rsidRDefault="00955725" w:rsidP="00AF5C73">
            <w:pPr>
              <w:pStyle w:val="TAL"/>
              <w:rPr>
                <w:lang w:eastAsia="zh-CN"/>
              </w:rPr>
            </w:pPr>
            <w:r w:rsidRPr="002178AD">
              <w:rPr>
                <w:lang w:eastAsia="zh-CN"/>
              </w:rPr>
              <w:t>Contains the service parameters for 5G ProSe</w:t>
            </w:r>
            <w:r>
              <w:rPr>
                <w:lang w:eastAsia="zh-CN"/>
              </w:rPr>
              <w:t xml:space="preserve"> UE-to-UE Relay UE.</w:t>
            </w:r>
          </w:p>
        </w:tc>
        <w:tc>
          <w:tcPr>
            <w:tcW w:w="1734" w:type="dxa"/>
            <w:tcBorders>
              <w:top w:val="single" w:sz="6" w:space="0" w:color="auto"/>
              <w:left w:val="single" w:sz="6" w:space="0" w:color="auto"/>
              <w:bottom w:val="single" w:sz="6" w:space="0" w:color="auto"/>
              <w:right w:val="single" w:sz="6" w:space="0" w:color="auto"/>
            </w:tcBorders>
          </w:tcPr>
          <w:p w14:paraId="08A62E56"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4EEB0C6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0DD44D40" w14:textId="77777777" w:rsidR="00955725" w:rsidRDefault="00955725" w:rsidP="00AF5C73">
            <w:pPr>
              <w:pStyle w:val="TAL"/>
              <w:rPr>
                <w:noProof/>
              </w:rPr>
            </w:pPr>
            <w:r>
              <w:rPr>
                <w:noProof/>
              </w:rPr>
              <w:t>ParamForProSeU2</w:t>
            </w:r>
            <w:r>
              <w:rPr>
                <w:rFonts w:hint="eastAsia"/>
                <w:noProof/>
                <w:lang w:eastAsia="zh-CN"/>
              </w:rPr>
              <w:t>U</w:t>
            </w:r>
            <w:r>
              <w:rPr>
                <w:noProof/>
              </w:rPr>
              <w:t>RelUeRm</w:t>
            </w:r>
          </w:p>
        </w:tc>
        <w:tc>
          <w:tcPr>
            <w:tcW w:w="1888" w:type="dxa"/>
            <w:tcBorders>
              <w:top w:val="single" w:sz="6" w:space="0" w:color="auto"/>
              <w:left w:val="single" w:sz="6" w:space="0" w:color="auto"/>
              <w:bottom w:val="single" w:sz="6" w:space="0" w:color="auto"/>
              <w:right w:val="single" w:sz="6" w:space="0" w:color="auto"/>
            </w:tcBorders>
          </w:tcPr>
          <w:p w14:paraId="24A4430E"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4CAD2968" w14:textId="77777777" w:rsidR="00955725" w:rsidRPr="002178AD" w:rsidRDefault="00955725" w:rsidP="00AF5C73">
            <w:pPr>
              <w:pStyle w:val="TAL"/>
              <w:rPr>
                <w:lang w:eastAsia="zh-CN"/>
              </w:rPr>
            </w:pPr>
            <w:r>
              <w:t xml:space="preserve">This data type is defined in the same way as the </w:t>
            </w:r>
            <w:r>
              <w:rPr>
                <w:noProof/>
              </w:rPr>
              <w:t>ParamForProSeU2</w:t>
            </w:r>
            <w:r>
              <w:rPr>
                <w:rFonts w:hint="eastAsia"/>
                <w:noProof/>
                <w:lang w:eastAsia="zh-CN"/>
              </w:rPr>
              <w:t>U</w:t>
            </w:r>
            <w:r>
              <w:rPr>
                <w:noProof/>
              </w:rPr>
              <w:t>RelUe</w:t>
            </w:r>
            <w: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2A1A52E6"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48E4383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A47DD3B" w14:textId="77777777" w:rsidR="00955725" w:rsidRDefault="00955725" w:rsidP="00AF5C73">
            <w:pPr>
              <w:pStyle w:val="TAL"/>
              <w:rPr>
                <w:lang w:eastAsia="fr-FR"/>
              </w:rPr>
            </w:pPr>
            <w:r>
              <w:rPr>
                <w:lang w:eastAsia="zh-CN"/>
              </w:rPr>
              <w:t>ParamForRangingSlPos</w:t>
            </w:r>
          </w:p>
        </w:tc>
        <w:tc>
          <w:tcPr>
            <w:tcW w:w="1888" w:type="dxa"/>
            <w:tcBorders>
              <w:top w:val="single" w:sz="6" w:space="0" w:color="auto"/>
              <w:left w:val="single" w:sz="6" w:space="0" w:color="auto"/>
              <w:bottom w:val="single" w:sz="6" w:space="0" w:color="auto"/>
              <w:right w:val="single" w:sz="6" w:space="0" w:color="auto"/>
            </w:tcBorders>
          </w:tcPr>
          <w:p w14:paraId="21FEE60B" w14:textId="77777777" w:rsidR="00955725" w:rsidRDefault="00955725" w:rsidP="00AF5C73">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4ACC0405" w14:textId="77777777" w:rsidR="00955725" w:rsidRDefault="00955725" w:rsidP="00AF5C73">
            <w:pPr>
              <w:pStyle w:val="TAL"/>
              <w:rPr>
                <w:lang w:eastAsia="fr-FR"/>
              </w:rPr>
            </w:pPr>
            <w:r w:rsidRPr="00264937">
              <w:rPr>
                <w:lang w:eastAsia="fr-FR"/>
              </w:rPr>
              <w:t xml:space="preserve">Contains the service parameters for </w:t>
            </w:r>
            <w:r>
              <w:rPr>
                <w:lang w:eastAsia="fr-FR"/>
              </w:rPr>
              <w:t>ranging and sidelink positioning</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FC30D5C" w14:textId="77777777" w:rsidR="00955725" w:rsidRDefault="00955725" w:rsidP="00AF5C73">
            <w:pPr>
              <w:pStyle w:val="TAL"/>
              <w:rPr>
                <w:lang w:eastAsia="fr-FR"/>
              </w:rPr>
            </w:pPr>
            <w:r w:rsidRPr="00A44BBA">
              <w:rPr>
                <w:lang w:eastAsia="fr-FR"/>
              </w:rPr>
              <w:t>Ranging_SL</w:t>
            </w:r>
          </w:p>
        </w:tc>
      </w:tr>
      <w:tr w:rsidR="00955725" w14:paraId="3CECDD0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764DA637" w14:textId="77777777" w:rsidR="00955725" w:rsidRDefault="00955725" w:rsidP="00AF5C73">
            <w:pPr>
              <w:pStyle w:val="TAL"/>
              <w:rPr>
                <w:lang w:eastAsia="fr-FR"/>
              </w:rPr>
            </w:pPr>
            <w:r>
              <w:rPr>
                <w:lang w:eastAsia="zh-CN"/>
              </w:rPr>
              <w:t>ParamForRangingSlPosRm</w:t>
            </w:r>
          </w:p>
        </w:tc>
        <w:tc>
          <w:tcPr>
            <w:tcW w:w="1888" w:type="dxa"/>
            <w:tcBorders>
              <w:top w:val="single" w:sz="6" w:space="0" w:color="auto"/>
              <w:left w:val="single" w:sz="6" w:space="0" w:color="auto"/>
              <w:bottom w:val="single" w:sz="6" w:space="0" w:color="auto"/>
              <w:right w:val="single" w:sz="6" w:space="0" w:color="auto"/>
            </w:tcBorders>
          </w:tcPr>
          <w:p w14:paraId="1BEE7F13" w14:textId="77777777" w:rsidR="00955725" w:rsidRDefault="00955725" w:rsidP="00AF5C73">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278DAF61" w14:textId="77777777" w:rsidR="00955725" w:rsidRDefault="00955725" w:rsidP="00AF5C73">
            <w:pPr>
              <w:pStyle w:val="TAL"/>
              <w:rPr>
                <w:lang w:eastAsia="fr-FR"/>
              </w:rPr>
            </w:pPr>
            <w:r w:rsidRPr="000E1895">
              <w:rPr>
                <w:lang w:eastAsia="fr-FR"/>
              </w:rPr>
              <w:t>This data type is defined in the same way as the "ParamForRangingSlPos" data type, but with the OpenAPI "nullable: true" property</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18DEDEA" w14:textId="77777777" w:rsidR="00955725" w:rsidRDefault="00955725" w:rsidP="00AF5C73">
            <w:pPr>
              <w:pStyle w:val="TAL"/>
              <w:rPr>
                <w:lang w:eastAsia="fr-FR"/>
              </w:rPr>
            </w:pPr>
            <w:r w:rsidRPr="00A44BBA">
              <w:rPr>
                <w:lang w:eastAsia="fr-FR"/>
              </w:rPr>
              <w:t>Ranging_SL</w:t>
            </w:r>
          </w:p>
        </w:tc>
      </w:tr>
      <w:tr w:rsidR="00955725" w14:paraId="03CA6E6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5E8707E" w14:textId="77777777" w:rsidR="00955725" w:rsidRDefault="00955725" w:rsidP="00AF5C73">
            <w:pPr>
              <w:pStyle w:val="TAL"/>
              <w:rPr>
                <w:lang w:eastAsia="fr-FR"/>
              </w:rPr>
            </w:pPr>
            <w:r>
              <w:rPr>
                <w:lang w:eastAsia="fr-FR"/>
              </w:rPr>
              <w:t>PfdChangeNotification</w:t>
            </w:r>
          </w:p>
        </w:tc>
        <w:tc>
          <w:tcPr>
            <w:tcW w:w="1888" w:type="dxa"/>
            <w:tcBorders>
              <w:top w:val="single" w:sz="6" w:space="0" w:color="auto"/>
              <w:left w:val="single" w:sz="6" w:space="0" w:color="auto"/>
              <w:bottom w:val="single" w:sz="6" w:space="0" w:color="auto"/>
              <w:right w:val="single" w:sz="6" w:space="0" w:color="auto"/>
            </w:tcBorders>
            <w:hideMark/>
          </w:tcPr>
          <w:p w14:paraId="21308F5B" w14:textId="77777777" w:rsidR="00955725" w:rsidRDefault="00955725" w:rsidP="00AF5C73">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5EF85A04" w14:textId="77777777" w:rsidR="00955725" w:rsidRDefault="00955725" w:rsidP="00AF5C73">
            <w:pPr>
              <w:pStyle w:val="TAL"/>
              <w:rPr>
                <w:lang w:eastAsia="fr-FR"/>
              </w:rPr>
            </w:pPr>
            <w:r>
              <w:rPr>
                <w:lang w:eastAsia="fr-FR"/>
              </w:rPr>
              <w:t>Describes the PFD change.</w:t>
            </w:r>
          </w:p>
        </w:tc>
        <w:tc>
          <w:tcPr>
            <w:tcW w:w="1734" w:type="dxa"/>
            <w:tcBorders>
              <w:top w:val="single" w:sz="6" w:space="0" w:color="auto"/>
              <w:left w:val="single" w:sz="6" w:space="0" w:color="auto"/>
              <w:bottom w:val="single" w:sz="6" w:space="0" w:color="auto"/>
              <w:right w:val="single" w:sz="6" w:space="0" w:color="auto"/>
            </w:tcBorders>
          </w:tcPr>
          <w:p w14:paraId="78A241FD" w14:textId="77777777" w:rsidR="00955725" w:rsidRDefault="00955725" w:rsidP="00AF5C73">
            <w:pPr>
              <w:pStyle w:val="NO"/>
              <w:ind w:left="0" w:firstLine="0"/>
              <w:rPr>
                <w:lang w:eastAsia="fr-FR"/>
              </w:rPr>
            </w:pPr>
          </w:p>
        </w:tc>
      </w:tr>
      <w:tr w:rsidR="00955725" w14:paraId="0098EF1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7F99FF7" w14:textId="77777777" w:rsidR="00955725" w:rsidRDefault="00955725" w:rsidP="00AF5C73">
            <w:pPr>
              <w:pStyle w:val="TAL"/>
              <w:rPr>
                <w:lang w:eastAsia="fr-FR"/>
              </w:rPr>
            </w:pPr>
            <w:r>
              <w:rPr>
                <w:lang w:eastAsia="zh-CN"/>
              </w:rPr>
              <w:t>PfdContent</w:t>
            </w:r>
          </w:p>
        </w:tc>
        <w:tc>
          <w:tcPr>
            <w:tcW w:w="1888" w:type="dxa"/>
            <w:tcBorders>
              <w:top w:val="single" w:sz="6" w:space="0" w:color="auto"/>
              <w:left w:val="single" w:sz="6" w:space="0" w:color="auto"/>
              <w:bottom w:val="single" w:sz="6" w:space="0" w:color="auto"/>
              <w:right w:val="single" w:sz="6" w:space="0" w:color="auto"/>
            </w:tcBorders>
            <w:hideMark/>
          </w:tcPr>
          <w:p w14:paraId="0E7A6B99" w14:textId="77777777" w:rsidR="00955725" w:rsidRDefault="00955725" w:rsidP="00AF5C73">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097E8E26" w14:textId="77777777" w:rsidR="00955725" w:rsidRDefault="00955725" w:rsidP="00AF5C73">
            <w:pPr>
              <w:pStyle w:val="TAL"/>
              <w:rPr>
                <w:lang w:eastAsia="fr-FR"/>
              </w:rPr>
            </w:pPr>
            <w:r>
              <w:rPr>
                <w:lang w:eastAsia="fr-FR"/>
              </w:rPr>
              <w:t>Represents the content of a PFD for an application identifier.</w:t>
            </w:r>
          </w:p>
        </w:tc>
        <w:tc>
          <w:tcPr>
            <w:tcW w:w="1734" w:type="dxa"/>
            <w:tcBorders>
              <w:top w:val="single" w:sz="6" w:space="0" w:color="auto"/>
              <w:left w:val="single" w:sz="6" w:space="0" w:color="auto"/>
              <w:bottom w:val="single" w:sz="6" w:space="0" w:color="auto"/>
              <w:right w:val="single" w:sz="6" w:space="0" w:color="auto"/>
            </w:tcBorders>
          </w:tcPr>
          <w:p w14:paraId="571FF8CF" w14:textId="77777777" w:rsidR="00955725" w:rsidRDefault="00955725" w:rsidP="00AF5C73">
            <w:pPr>
              <w:pStyle w:val="TAL"/>
              <w:rPr>
                <w:lang w:eastAsia="fr-FR"/>
              </w:rPr>
            </w:pPr>
          </w:p>
        </w:tc>
      </w:tr>
      <w:tr w:rsidR="00955725" w14:paraId="512C92C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6195A04" w14:textId="77777777" w:rsidR="00955725" w:rsidRDefault="00955725" w:rsidP="00AF5C73">
            <w:pPr>
              <w:pStyle w:val="TAL"/>
              <w:rPr>
                <w:lang w:eastAsia="zh-CN"/>
              </w:rPr>
            </w:pPr>
            <w:r>
              <w:rPr>
                <w:lang w:eastAsia="zh-CN"/>
              </w:rPr>
              <w:t>PlmnId</w:t>
            </w:r>
          </w:p>
        </w:tc>
        <w:tc>
          <w:tcPr>
            <w:tcW w:w="1888" w:type="dxa"/>
            <w:tcBorders>
              <w:top w:val="single" w:sz="6" w:space="0" w:color="auto"/>
              <w:left w:val="single" w:sz="6" w:space="0" w:color="auto"/>
              <w:bottom w:val="single" w:sz="6" w:space="0" w:color="auto"/>
              <w:right w:val="single" w:sz="6" w:space="0" w:color="auto"/>
            </w:tcBorders>
            <w:hideMark/>
          </w:tcPr>
          <w:p w14:paraId="159F0D52"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1CEB4CD" w14:textId="77777777" w:rsidR="00955725" w:rsidRDefault="00955725" w:rsidP="00AF5C73">
            <w:pPr>
              <w:pStyle w:val="TAL"/>
              <w:rPr>
                <w:lang w:eastAsia="fr-FR"/>
              </w:rPr>
            </w:pPr>
            <w:r>
              <w:rPr>
                <w:lang w:eastAsia="fr-FR"/>
              </w:rPr>
              <w:t>Identifies a PLMN.</w:t>
            </w:r>
          </w:p>
        </w:tc>
        <w:tc>
          <w:tcPr>
            <w:tcW w:w="1734" w:type="dxa"/>
            <w:tcBorders>
              <w:top w:val="single" w:sz="6" w:space="0" w:color="auto"/>
              <w:left w:val="single" w:sz="6" w:space="0" w:color="auto"/>
              <w:bottom w:val="single" w:sz="6" w:space="0" w:color="auto"/>
              <w:right w:val="single" w:sz="6" w:space="0" w:color="auto"/>
            </w:tcBorders>
            <w:hideMark/>
          </w:tcPr>
          <w:p w14:paraId="41FAE4E9" w14:textId="77777777" w:rsidR="00955725" w:rsidRDefault="00955725" w:rsidP="00AF5C73">
            <w:pPr>
              <w:pStyle w:val="TAL"/>
              <w:rPr>
                <w:lang w:eastAsia="fr-FR"/>
              </w:rPr>
            </w:pPr>
            <w:r w:rsidRPr="0059420F">
              <w:rPr>
                <w:rFonts w:eastAsia="DengXian" w:cs="Arial"/>
                <w:szCs w:val="18"/>
                <w:lang w:eastAsia="fr-FR"/>
              </w:rPr>
              <w:t>DCAMP_Roaming_LBO</w:t>
            </w:r>
          </w:p>
        </w:tc>
      </w:tr>
      <w:tr w:rsidR="00955725" w14:paraId="551AF80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6077099" w14:textId="77777777" w:rsidR="00955725" w:rsidRDefault="00955725" w:rsidP="00AF5C73">
            <w:pPr>
              <w:pStyle w:val="TAL"/>
              <w:rPr>
                <w:lang w:eastAsia="fr-FR"/>
              </w:rPr>
            </w:pPr>
            <w:r>
              <w:rPr>
                <w:lang w:eastAsia="fr-FR"/>
              </w:rPr>
              <w:t>RouteToLocation</w:t>
            </w:r>
          </w:p>
        </w:tc>
        <w:tc>
          <w:tcPr>
            <w:tcW w:w="1888" w:type="dxa"/>
            <w:tcBorders>
              <w:top w:val="single" w:sz="6" w:space="0" w:color="auto"/>
              <w:left w:val="single" w:sz="6" w:space="0" w:color="auto"/>
              <w:bottom w:val="single" w:sz="6" w:space="0" w:color="auto"/>
              <w:right w:val="single" w:sz="6" w:space="0" w:color="auto"/>
            </w:tcBorders>
            <w:hideMark/>
          </w:tcPr>
          <w:p w14:paraId="5677800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177CD09" w14:textId="77777777" w:rsidR="00955725" w:rsidRDefault="00955725" w:rsidP="00AF5C73">
            <w:pPr>
              <w:pStyle w:val="TAL"/>
              <w:rPr>
                <w:lang w:eastAsia="fr-FR"/>
              </w:rPr>
            </w:pPr>
            <w:r>
              <w:rPr>
                <w:lang w:eastAsia="fr-FR"/>
              </w:rPr>
              <w:t>Identifies the N6 traffic routing requirement.</w:t>
            </w:r>
          </w:p>
        </w:tc>
        <w:tc>
          <w:tcPr>
            <w:tcW w:w="1734" w:type="dxa"/>
            <w:tcBorders>
              <w:top w:val="single" w:sz="6" w:space="0" w:color="auto"/>
              <w:left w:val="single" w:sz="6" w:space="0" w:color="auto"/>
              <w:bottom w:val="single" w:sz="6" w:space="0" w:color="auto"/>
              <w:right w:val="single" w:sz="6" w:space="0" w:color="auto"/>
            </w:tcBorders>
          </w:tcPr>
          <w:p w14:paraId="2C019E19" w14:textId="77777777" w:rsidR="00955725" w:rsidRDefault="00955725" w:rsidP="00AF5C73">
            <w:pPr>
              <w:pStyle w:val="TAL"/>
              <w:rPr>
                <w:lang w:eastAsia="fr-FR"/>
              </w:rPr>
            </w:pPr>
          </w:p>
        </w:tc>
      </w:tr>
      <w:tr w:rsidR="00955725" w14:paraId="26373A1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6AA014F" w14:textId="77777777" w:rsidR="00955725" w:rsidRDefault="00955725" w:rsidP="00AF5C73">
            <w:pPr>
              <w:pStyle w:val="TAL"/>
              <w:rPr>
                <w:lang w:eastAsia="fr-FR"/>
              </w:rPr>
            </w:pPr>
            <w:r>
              <w:rPr>
                <w:rFonts w:cs="Arial"/>
                <w:szCs w:val="18"/>
                <w:lang w:eastAsia="zh-CN"/>
              </w:rPr>
              <w:t>ServiceAreaCoverageInfo</w:t>
            </w:r>
          </w:p>
        </w:tc>
        <w:tc>
          <w:tcPr>
            <w:tcW w:w="1888" w:type="dxa"/>
            <w:tcBorders>
              <w:top w:val="single" w:sz="6" w:space="0" w:color="auto"/>
              <w:left w:val="single" w:sz="6" w:space="0" w:color="auto"/>
              <w:bottom w:val="single" w:sz="6" w:space="0" w:color="auto"/>
              <w:right w:val="single" w:sz="6" w:space="0" w:color="auto"/>
            </w:tcBorders>
            <w:hideMark/>
          </w:tcPr>
          <w:p w14:paraId="4300E23B" w14:textId="77777777" w:rsidR="00955725" w:rsidRDefault="00955725" w:rsidP="00AF5C73">
            <w:pPr>
              <w:pStyle w:val="TAL"/>
              <w:rPr>
                <w:lang w:eastAsia="fr-FR"/>
              </w:rPr>
            </w:pPr>
            <w:r>
              <w:rPr>
                <w:lang w:eastAsia="fr-FR"/>
              </w:rPr>
              <w:t>3GPP TS 29.534 [22]</w:t>
            </w:r>
          </w:p>
        </w:tc>
        <w:tc>
          <w:tcPr>
            <w:tcW w:w="3779" w:type="dxa"/>
            <w:tcBorders>
              <w:top w:val="single" w:sz="6" w:space="0" w:color="auto"/>
              <w:left w:val="single" w:sz="6" w:space="0" w:color="auto"/>
              <w:bottom w:val="single" w:sz="6" w:space="0" w:color="auto"/>
              <w:right w:val="single" w:sz="6" w:space="0" w:color="auto"/>
            </w:tcBorders>
            <w:hideMark/>
          </w:tcPr>
          <w:p w14:paraId="13F3C38F" w14:textId="77777777" w:rsidR="00955725" w:rsidRDefault="00955725" w:rsidP="00AF5C73">
            <w:pPr>
              <w:pStyle w:val="TAL"/>
              <w:rPr>
                <w:lang w:eastAsia="fr-FR"/>
              </w:rPr>
            </w:pPr>
            <w:r>
              <w:rPr>
                <w:lang w:eastAsia="fr-FR"/>
              </w:rPr>
              <w:t>Contains service area coverage information.</w:t>
            </w:r>
          </w:p>
        </w:tc>
        <w:tc>
          <w:tcPr>
            <w:tcW w:w="1734" w:type="dxa"/>
            <w:tcBorders>
              <w:top w:val="single" w:sz="6" w:space="0" w:color="auto"/>
              <w:left w:val="single" w:sz="6" w:space="0" w:color="auto"/>
              <w:bottom w:val="single" w:sz="6" w:space="0" w:color="auto"/>
              <w:right w:val="single" w:sz="6" w:space="0" w:color="auto"/>
            </w:tcBorders>
            <w:hideMark/>
          </w:tcPr>
          <w:p w14:paraId="09A1FB6D" w14:textId="77777777" w:rsidR="00955725" w:rsidRDefault="00955725" w:rsidP="00AF5C73">
            <w:pPr>
              <w:pStyle w:val="TAL"/>
              <w:rPr>
                <w:lang w:eastAsia="fr-FR"/>
              </w:rPr>
            </w:pPr>
            <w:r>
              <w:rPr>
                <w:lang w:eastAsia="fr-FR"/>
              </w:rPr>
              <w:t>DCAMP</w:t>
            </w:r>
          </w:p>
        </w:tc>
      </w:tr>
      <w:tr w:rsidR="00955725" w14:paraId="5E5EC0F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FBC9F15" w14:textId="77777777" w:rsidR="00955725" w:rsidRDefault="00955725" w:rsidP="00AF5C73">
            <w:pPr>
              <w:pStyle w:val="TAL"/>
              <w:rPr>
                <w:lang w:eastAsia="fr-FR"/>
              </w:rPr>
            </w:pPr>
            <w:r>
              <w:rPr>
                <w:lang w:eastAsia="fr-FR"/>
              </w:rPr>
              <w:t>Snssai</w:t>
            </w:r>
          </w:p>
        </w:tc>
        <w:tc>
          <w:tcPr>
            <w:tcW w:w="1888" w:type="dxa"/>
            <w:tcBorders>
              <w:top w:val="single" w:sz="6" w:space="0" w:color="auto"/>
              <w:left w:val="single" w:sz="6" w:space="0" w:color="auto"/>
              <w:bottom w:val="single" w:sz="6" w:space="0" w:color="auto"/>
              <w:right w:val="single" w:sz="6" w:space="0" w:color="auto"/>
            </w:tcBorders>
            <w:hideMark/>
          </w:tcPr>
          <w:p w14:paraId="722FC5D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DC5A173" w14:textId="77777777" w:rsidR="00955725" w:rsidRDefault="00955725" w:rsidP="00AF5C73">
            <w:pPr>
              <w:pStyle w:val="TAL"/>
              <w:rPr>
                <w:lang w:eastAsia="fr-FR"/>
              </w:rPr>
            </w:pPr>
            <w:r>
              <w:rPr>
                <w:lang w:eastAsia="fr-FR"/>
              </w:rPr>
              <w:t>Identifies a Single Network Slice Selection Assistance Information.</w:t>
            </w:r>
          </w:p>
        </w:tc>
        <w:tc>
          <w:tcPr>
            <w:tcW w:w="1734" w:type="dxa"/>
            <w:tcBorders>
              <w:top w:val="single" w:sz="6" w:space="0" w:color="auto"/>
              <w:left w:val="single" w:sz="6" w:space="0" w:color="auto"/>
              <w:bottom w:val="single" w:sz="6" w:space="0" w:color="auto"/>
              <w:right w:val="single" w:sz="6" w:space="0" w:color="auto"/>
            </w:tcBorders>
          </w:tcPr>
          <w:p w14:paraId="11CF7240" w14:textId="77777777" w:rsidR="00955725" w:rsidRDefault="00955725" w:rsidP="00AF5C73">
            <w:pPr>
              <w:pStyle w:val="TAL"/>
              <w:rPr>
                <w:lang w:eastAsia="fr-FR"/>
              </w:rPr>
            </w:pPr>
          </w:p>
        </w:tc>
      </w:tr>
      <w:tr w:rsidR="00955725" w14:paraId="714A771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741CA029" w14:textId="77777777" w:rsidR="00955725" w:rsidRPr="00C2587D" w:rsidRDefault="00955725" w:rsidP="00AF5C73">
            <w:pPr>
              <w:keepNext/>
              <w:keepLines/>
              <w:spacing w:after="0"/>
              <w:rPr>
                <w:rFonts w:ascii="Arial" w:hAnsi="Arial"/>
                <w:sz w:val="18"/>
                <w:lang w:eastAsia="fr-FR"/>
              </w:rPr>
            </w:pPr>
            <w:r w:rsidRPr="003F17D8">
              <w:rPr>
                <w:rFonts w:ascii="Arial" w:hAnsi="Arial"/>
                <w:sz w:val="18"/>
                <w:lang w:eastAsia="fr-FR"/>
              </w:rPr>
              <w:t>SpatialValidityCond</w:t>
            </w:r>
          </w:p>
        </w:tc>
        <w:tc>
          <w:tcPr>
            <w:tcW w:w="1888" w:type="dxa"/>
            <w:tcBorders>
              <w:top w:val="single" w:sz="6" w:space="0" w:color="auto"/>
              <w:left w:val="single" w:sz="6" w:space="0" w:color="auto"/>
              <w:bottom w:val="single" w:sz="6" w:space="0" w:color="auto"/>
              <w:right w:val="single" w:sz="6" w:space="0" w:color="auto"/>
            </w:tcBorders>
          </w:tcPr>
          <w:p w14:paraId="09393118" w14:textId="77777777" w:rsidR="00955725" w:rsidRPr="00C2587D" w:rsidRDefault="00955725" w:rsidP="00AF5C73">
            <w:pPr>
              <w:keepNext/>
              <w:keepLines/>
              <w:spacing w:after="0"/>
              <w:rPr>
                <w:rFonts w:ascii="Arial" w:hAnsi="Arial"/>
                <w:sz w:val="18"/>
                <w:lang w:eastAsia="fr-FR"/>
              </w:rPr>
            </w:pPr>
            <w:r w:rsidRPr="00C2587D">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21D2448" w14:textId="77777777" w:rsidR="00955725" w:rsidRPr="002960AA" w:rsidRDefault="00955725" w:rsidP="00AF5C73">
            <w:pPr>
              <w:keepNext/>
              <w:keepLines/>
              <w:spacing w:after="0"/>
              <w:rPr>
                <w:rFonts w:ascii="Arial" w:hAnsi="Arial"/>
                <w:sz w:val="18"/>
                <w:lang w:eastAsia="fr-FR"/>
              </w:rPr>
            </w:pPr>
            <w:r w:rsidRPr="002960AA">
              <w:rPr>
                <w:rFonts w:ascii="Arial" w:hAnsi="Arial"/>
                <w:sz w:val="18"/>
                <w:lang w:eastAsia="fr-FR"/>
              </w:rPr>
              <w:t>Indicates the spatial validity condition.</w:t>
            </w:r>
          </w:p>
        </w:tc>
        <w:tc>
          <w:tcPr>
            <w:tcW w:w="1734" w:type="dxa"/>
            <w:tcBorders>
              <w:top w:val="single" w:sz="6" w:space="0" w:color="auto"/>
              <w:left w:val="single" w:sz="6" w:space="0" w:color="auto"/>
              <w:bottom w:val="single" w:sz="6" w:space="0" w:color="auto"/>
              <w:right w:val="single" w:sz="6" w:space="0" w:color="auto"/>
            </w:tcBorders>
          </w:tcPr>
          <w:p w14:paraId="6305D1B2" w14:textId="77777777" w:rsidR="00955725" w:rsidRPr="002960AA" w:rsidRDefault="00955725" w:rsidP="00AF5C73">
            <w:pPr>
              <w:keepNext/>
              <w:keepLines/>
              <w:spacing w:after="0"/>
              <w:rPr>
                <w:rFonts w:ascii="Arial" w:hAnsi="Arial"/>
                <w:sz w:val="18"/>
                <w:lang w:eastAsia="fr-FR"/>
              </w:rPr>
            </w:pPr>
            <w:r>
              <w:rPr>
                <w:rFonts w:ascii="Arial" w:hAnsi="Arial"/>
                <w:sz w:val="18"/>
                <w:lang w:eastAsia="zh-CN"/>
              </w:rPr>
              <w:t>HR-SBO</w:t>
            </w:r>
          </w:p>
        </w:tc>
      </w:tr>
      <w:tr w:rsidR="00955725" w14:paraId="488ECB5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0C7E754" w14:textId="77777777" w:rsidR="00955725" w:rsidRDefault="00955725" w:rsidP="00AF5C73">
            <w:pPr>
              <w:pStyle w:val="TAL"/>
              <w:rPr>
                <w:lang w:eastAsia="fr-FR"/>
              </w:rPr>
            </w:pPr>
            <w:r>
              <w:rPr>
                <w:lang w:eastAsia="zh-CN"/>
              </w:rPr>
              <w:t>SubscribedEvent</w:t>
            </w:r>
          </w:p>
        </w:tc>
        <w:tc>
          <w:tcPr>
            <w:tcW w:w="1888" w:type="dxa"/>
            <w:tcBorders>
              <w:top w:val="single" w:sz="6" w:space="0" w:color="auto"/>
              <w:left w:val="single" w:sz="6" w:space="0" w:color="auto"/>
              <w:bottom w:val="single" w:sz="6" w:space="0" w:color="auto"/>
              <w:right w:val="single" w:sz="6" w:space="0" w:color="auto"/>
            </w:tcBorders>
            <w:hideMark/>
          </w:tcPr>
          <w:p w14:paraId="20025510"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4860E99" w14:textId="77777777" w:rsidR="00955725" w:rsidRDefault="00955725" w:rsidP="00AF5C73">
            <w:pPr>
              <w:pStyle w:val="TAL"/>
              <w:rPr>
                <w:lang w:eastAsia="fr-FR"/>
              </w:rPr>
            </w:pPr>
            <w:r>
              <w:rPr>
                <w:lang w:eastAsia="fr-FR"/>
              </w:rPr>
              <w:t>Identified the type of UP path management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75EAB781" w14:textId="77777777" w:rsidR="00955725" w:rsidRDefault="00955725" w:rsidP="00AF5C73">
            <w:pPr>
              <w:pStyle w:val="TAL"/>
              <w:rPr>
                <w:lang w:eastAsia="fr-FR"/>
              </w:rPr>
            </w:pPr>
          </w:p>
        </w:tc>
      </w:tr>
      <w:tr w:rsidR="00955725" w14:paraId="55C299A3"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91BD5FF" w14:textId="77777777" w:rsidR="00955725" w:rsidRDefault="00955725" w:rsidP="00AF5C73">
            <w:pPr>
              <w:pStyle w:val="TAL"/>
              <w:rPr>
                <w:lang w:eastAsia="fr-FR"/>
              </w:rPr>
            </w:pPr>
            <w:r>
              <w:rPr>
                <w:lang w:eastAsia="fr-FR"/>
              </w:rPr>
              <w:t>Supi</w:t>
            </w:r>
          </w:p>
        </w:tc>
        <w:tc>
          <w:tcPr>
            <w:tcW w:w="1888" w:type="dxa"/>
            <w:tcBorders>
              <w:top w:val="single" w:sz="6" w:space="0" w:color="auto"/>
              <w:left w:val="single" w:sz="6" w:space="0" w:color="auto"/>
              <w:bottom w:val="single" w:sz="6" w:space="0" w:color="auto"/>
              <w:right w:val="single" w:sz="6" w:space="0" w:color="auto"/>
            </w:tcBorders>
            <w:hideMark/>
          </w:tcPr>
          <w:p w14:paraId="2BED681C"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DBFD728" w14:textId="77777777" w:rsidR="00955725" w:rsidRDefault="00955725" w:rsidP="00AF5C73">
            <w:pPr>
              <w:pStyle w:val="TAL"/>
              <w:rPr>
                <w:lang w:eastAsia="fr-FR"/>
              </w:rPr>
            </w:pPr>
            <w:r>
              <w:rPr>
                <w:lang w:eastAsia="fr-FR"/>
              </w:rPr>
              <w:t>Identifies a SUPI that shall contain either an IMSI or an NAI.</w:t>
            </w:r>
          </w:p>
        </w:tc>
        <w:tc>
          <w:tcPr>
            <w:tcW w:w="1734" w:type="dxa"/>
            <w:tcBorders>
              <w:top w:val="single" w:sz="6" w:space="0" w:color="auto"/>
              <w:left w:val="single" w:sz="6" w:space="0" w:color="auto"/>
              <w:bottom w:val="single" w:sz="6" w:space="0" w:color="auto"/>
              <w:right w:val="single" w:sz="6" w:space="0" w:color="auto"/>
            </w:tcBorders>
          </w:tcPr>
          <w:p w14:paraId="53AE0354" w14:textId="77777777" w:rsidR="00955725" w:rsidRDefault="00955725" w:rsidP="00AF5C73">
            <w:pPr>
              <w:pStyle w:val="TAL"/>
              <w:rPr>
                <w:lang w:eastAsia="fr-FR"/>
              </w:rPr>
            </w:pPr>
          </w:p>
        </w:tc>
      </w:tr>
      <w:tr w:rsidR="00955725" w14:paraId="3A2BDD7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58CE02D" w14:textId="77777777" w:rsidR="00955725" w:rsidRDefault="00955725" w:rsidP="00AF5C73">
            <w:pPr>
              <w:pStyle w:val="TAL"/>
              <w:rPr>
                <w:lang w:eastAsia="fr-FR"/>
              </w:rPr>
            </w:pPr>
            <w:r>
              <w:rPr>
                <w:lang w:eastAsia="fr-FR"/>
              </w:rPr>
              <w:t>SupportedFeatures</w:t>
            </w:r>
          </w:p>
        </w:tc>
        <w:tc>
          <w:tcPr>
            <w:tcW w:w="1888" w:type="dxa"/>
            <w:tcBorders>
              <w:top w:val="single" w:sz="6" w:space="0" w:color="auto"/>
              <w:left w:val="single" w:sz="6" w:space="0" w:color="auto"/>
              <w:bottom w:val="single" w:sz="6" w:space="0" w:color="auto"/>
              <w:right w:val="single" w:sz="6" w:space="0" w:color="auto"/>
            </w:tcBorders>
            <w:hideMark/>
          </w:tcPr>
          <w:p w14:paraId="2880EFA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57669D9" w14:textId="77777777" w:rsidR="00955725" w:rsidRDefault="00955725" w:rsidP="00AF5C73">
            <w:pPr>
              <w:pStyle w:val="TAL"/>
              <w:rPr>
                <w:lang w:eastAsia="fr-FR"/>
              </w:rPr>
            </w:pPr>
            <w:r>
              <w:rPr>
                <w:lang w:eastAsia="fr-FR"/>
              </w:rPr>
              <w:t>Used to negotiate the applicability of the optional features.</w:t>
            </w:r>
          </w:p>
        </w:tc>
        <w:tc>
          <w:tcPr>
            <w:tcW w:w="1734" w:type="dxa"/>
            <w:tcBorders>
              <w:top w:val="single" w:sz="6" w:space="0" w:color="auto"/>
              <w:left w:val="single" w:sz="6" w:space="0" w:color="auto"/>
              <w:bottom w:val="single" w:sz="6" w:space="0" w:color="auto"/>
              <w:right w:val="single" w:sz="6" w:space="0" w:color="auto"/>
            </w:tcBorders>
          </w:tcPr>
          <w:p w14:paraId="5AC7B306" w14:textId="77777777" w:rsidR="00955725" w:rsidRDefault="00955725" w:rsidP="00AF5C73">
            <w:pPr>
              <w:pStyle w:val="TAL"/>
              <w:rPr>
                <w:lang w:eastAsia="fr-FR"/>
              </w:rPr>
            </w:pPr>
          </w:p>
        </w:tc>
      </w:tr>
      <w:tr w:rsidR="00955725" w14:paraId="4047489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3FDD35B1" w14:textId="77777777" w:rsidR="00955725" w:rsidRPr="002178AD" w:rsidRDefault="00955725" w:rsidP="00AF5C73">
            <w:pPr>
              <w:pStyle w:val="TAL"/>
              <w:rPr>
                <w:rFonts w:cs="Arial"/>
                <w:szCs w:val="18"/>
                <w:lang w:eastAsia="zh-CN"/>
              </w:rPr>
            </w:pPr>
            <w:r w:rsidRPr="004E7875">
              <w:rPr>
                <w:rFonts w:cs="Arial"/>
                <w:szCs w:val="18"/>
                <w:lang w:eastAsia="zh-CN"/>
              </w:rPr>
              <w:t>TemporalInValidity</w:t>
            </w:r>
          </w:p>
        </w:tc>
        <w:tc>
          <w:tcPr>
            <w:tcW w:w="1888" w:type="dxa"/>
            <w:tcBorders>
              <w:top w:val="single" w:sz="6" w:space="0" w:color="auto"/>
              <w:left w:val="single" w:sz="6" w:space="0" w:color="auto"/>
              <w:bottom w:val="single" w:sz="6" w:space="0" w:color="auto"/>
              <w:right w:val="single" w:sz="6" w:space="0" w:color="auto"/>
            </w:tcBorders>
          </w:tcPr>
          <w:p w14:paraId="24619800" w14:textId="77777777" w:rsidR="00955725" w:rsidRPr="002178AD" w:rsidRDefault="00955725" w:rsidP="00AF5C73">
            <w:pPr>
              <w:pStyle w:val="TAL"/>
            </w:pPr>
            <w:r w:rsidRPr="00C916D7">
              <w:rPr>
                <w:lang w:eastAsia="en-GB"/>
              </w:rPr>
              <w:t>3GPP TS 29.5</w:t>
            </w:r>
            <w:r>
              <w:rPr>
                <w:lang w:eastAsia="en-GB"/>
              </w:rPr>
              <w:t>65 [27]</w:t>
            </w:r>
          </w:p>
        </w:tc>
        <w:tc>
          <w:tcPr>
            <w:tcW w:w="3779" w:type="dxa"/>
            <w:tcBorders>
              <w:top w:val="single" w:sz="6" w:space="0" w:color="auto"/>
              <w:left w:val="single" w:sz="6" w:space="0" w:color="auto"/>
              <w:bottom w:val="single" w:sz="6" w:space="0" w:color="auto"/>
              <w:right w:val="single" w:sz="6" w:space="0" w:color="auto"/>
            </w:tcBorders>
          </w:tcPr>
          <w:p w14:paraId="4F110387" w14:textId="77777777" w:rsidR="00955725" w:rsidRPr="002178AD" w:rsidRDefault="00955725" w:rsidP="00AF5C73">
            <w:pPr>
              <w:pStyle w:val="TAL"/>
              <w:rPr>
                <w:rFonts w:cs="Arial"/>
                <w:szCs w:val="18"/>
              </w:rPr>
            </w:pPr>
            <w:r w:rsidRPr="004E7875">
              <w:rPr>
                <w:rFonts w:cs="Arial"/>
                <w:szCs w:val="18"/>
              </w:rPr>
              <w:t>Indicates the time interval during which the NF service consumer request shall not to be applied</w:t>
            </w:r>
          </w:p>
        </w:tc>
        <w:tc>
          <w:tcPr>
            <w:tcW w:w="1734" w:type="dxa"/>
            <w:tcBorders>
              <w:top w:val="single" w:sz="6" w:space="0" w:color="auto"/>
              <w:left w:val="single" w:sz="6" w:space="0" w:color="auto"/>
              <w:bottom w:val="single" w:sz="6" w:space="0" w:color="auto"/>
              <w:right w:val="single" w:sz="6" w:space="0" w:color="auto"/>
            </w:tcBorders>
          </w:tcPr>
          <w:p w14:paraId="5AC12F7A" w14:textId="77777777" w:rsidR="00955725" w:rsidRPr="002178AD" w:rsidRDefault="00955725" w:rsidP="00AF5C73">
            <w:pPr>
              <w:pStyle w:val="TAL"/>
              <w:rPr>
                <w:rFonts w:cs="Arial"/>
                <w:szCs w:val="18"/>
                <w:lang w:eastAsia="zh-CN"/>
              </w:rPr>
            </w:pPr>
            <w:r>
              <w:rPr>
                <w:rFonts w:cs="Arial"/>
                <w:szCs w:val="18"/>
                <w:lang w:eastAsia="zh-CN"/>
              </w:rPr>
              <w:t>GMEC</w:t>
            </w:r>
          </w:p>
        </w:tc>
      </w:tr>
      <w:tr w:rsidR="00955725" w14:paraId="74A5F8B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9B7B613" w14:textId="77777777" w:rsidR="00955725" w:rsidRDefault="00955725" w:rsidP="00AF5C73">
            <w:pPr>
              <w:pStyle w:val="TAL"/>
              <w:rPr>
                <w:lang w:eastAsia="fr-FR"/>
              </w:rPr>
            </w:pPr>
            <w:r>
              <w:rPr>
                <w:rFonts w:cs="Arial"/>
                <w:szCs w:val="18"/>
                <w:lang w:eastAsia="zh-CN"/>
              </w:rPr>
              <w:t>TemporalValidity</w:t>
            </w:r>
          </w:p>
        </w:tc>
        <w:tc>
          <w:tcPr>
            <w:tcW w:w="1888" w:type="dxa"/>
            <w:tcBorders>
              <w:top w:val="single" w:sz="6" w:space="0" w:color="auto"/>
              <w:left w:val="single" w:sz="6" w:space="0" w:color="auto"/>
              <w:bottom w:val="single" w:sz="6" w:space="0" w:color="auto"/>
              <w:right w:val="single" w:sz="6" w:space="0" w:color="auto"/>
            </w:tcBorders>
            <w:hideMark/>
          </w:tcPr>
          <w:p w14:paraId="67D0B0BF"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4C1971EB" w14:textId="77777777" w:rsidR="00955725" w:rsidRDefault="00955725" w:rsidP="00AF5C73">
            <w:pPr>
              <w:pStyle w:val="TAL"/>
              <w:rPr>
                <w:lang w:eastAsia="fr-FR"/>
              </w:rPr>
            </w:pPr>
            <w:r>
              <w:rPr>
                <w:rFonts w:cs="Arial"/>
                <w:szCs w:val="18"/>
                <w:lang w:eastAsia="fr-FR"/>
              </w:rPr>
              <w:t>Indicates the time interval during which the AF request is to be applied.</w:t>
            </w:r>
          </w:p>
        </w:tc>
        <w:tc>
          <w:tcPr>
            <w:tcW w:w="1734" w:type="dxa"/>
            <w:tcBorders>
              <w:top w:val="single" w:sz="6" w:space="0" w:color="auto"/>
              <w:left w:val="single" w:sz="6" w:space="0" w:color="auto"/>
              <w:bottom w:val="single" w:sz="6" w:space="0" w:color="auto"/>
              <w:right w:val="single" w:sz="6" w:space="0" w:color="auto"/>
            </w:tcBorders>
            <w:hideMark/>
          </w:tcPr>
          <w:p w14:paraId="073418BF" w14:textId="77777777" w:rsidR="00955725" w:rsidRDefault="00955725" w:rsidP="00AF5C73">
            <w:pPr>
              <w:pStyle w:val="TAL"/>
              <w:rPr>
                <w:lang w:eastAsia="fr-FR"/>
              </w:rPr>
            </w:pPr>
            <w:r>
              <w:rPr>
                <w:rFonts w:cs="Arial"/>
                <w:szCs w:val="18"/>
                <w:lang w:eastAsia="zh-CN"/>
              </w:rPr>
              <w:t>MultiTemporalCondition</w:t>
            </w:r>
          </w:p>
        </w:tc>
      </w:tr>
      <w:tr w:rsidR="00955725" w14:paraId="5999103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1E43F142" w14:textId="77777777" w:rsidR="00955725" w:rsidRPr="00E157B7" w:rsidRDefault="00955725" w:rsidP="00AF5C73">
            <w:pPr>
              <w:keepNext/>
              <w:keepLines/>
              <w:spacing w:after="0"/>
              <w:rPr>
                <w:rFonts w:ascii="Arial" w:hAnsi="Arial" w:cs="Arial"/>
                <w:sz w:val="18"/>
                <w:szCs w:val="18"/>
                <w:lang w:eastAsia="zh-CN"/>
              </w:rPr>
            </w:pPr>
            <w:r>
              <w:rPr>
                <w:rFonts w:ascii="Arial" w:hAnsi="Arial"/>
                <w:sz w:val="18"/>
              </w:rPr>
              <w:t>TnapId</w:t>
            </w:r>
          </w:p>
        </w:tc>
        <w:tc>
          <w:tcPr>
            <w:tcW w:w="1888" w:type="dxa"/>
            <w:tcBorders>
              <w:top w:val="single" w:sz="6" w:space="0" w:color="auto"/>
              <w:left w:val="single" w:sz="6" w:space="0" w:color="auto"/>
              <w:bottom w:val="single" w:sz="6" w:space="0" w:color="auto"/>
              <w:right w:val="single" w:sz="6" w:space="0" w:color="auto"/>
            </w:tcBorders>
            <w:vAlign w:val="center"/>
          </w:tcPr>
          <w:p w14:paraId="2F8B23DB" w14:textId="77777777" w:rsidR="00955725" w:rsidRPr="00E157B7" w:rsidRDefault="00955725" w:rsidP="00AF5C73">
            <w:pPr>
              <w:keepNext/>
              <w:keepLines/>
              <w:spacing w:after="0"/>
              <w:rPr>
                <w:rFonts w:ascii="Arial" w:hAnsi="Arial"/>
                <w:sz w:val="18"/>
              </w:rPr>
            </w:pPr>
            <w:r w:rsidRPr="00D938A1">
              <w:rPr>
                <w:rFonts w:ascii="Arial" w:hAnsi="Arial"/>
                <w:sz w:val="18"/>
              </w:rPr>
              <w:t>3GPP TS 29.571 [</w:t>
            </w:r>
            <w:r>
              <w:rPr>
                <w:rFonts w:ascii="Arial" w:hAnsi="Arial"/>
                <w:sz w:val="18"/>
              </w:rPr>
              <w:t>7</w:t>
            </w:r>
            <w:r w:rsidRPr="00D938A1">
              <w:rPr>
                <w:rFonts w:ascii="Arial" w:hAnsi="Arial"/>
                <w:sz w:val="18"/>
              </w:rPr>
              <w:t>]</w:t>
            </w:r>
          </w:p>
        </w:tc>
        <w:tc>
          <w:tcPr>
            <w:tcW w:w="3779" w:type="dxa"/>
            <w:tcBorders>
              <w:top w:val="single" w:sz="6" w:space="0" w:color="auto"/>
              <w:left w:val="single" w:sz="6" w:space="0" w:color="auto"/>
              <w:bottom w:val="single" w:sz="6" w:space="0" w:color="auto"/>
              <w:right w:val="single" w:sz="6" w:space="0" w:color="auto"/>
            </w:tcBorders>
            <w:vAlign w:val="center"/>
          </w:tcPr>
          <w:p w14:paraId="07EB48DA" w14:textId="77777777" w:rsidR="00955725" w:rsidRPr="00E157B7" w:rsidRDefault="00955725" w:rsidP="00AF5C73">
            <w:pPr>
              <w:keepNext/>
              <w:keepLines/>
              <w:spacing w:after="0"/>
              <w:rPr>
                <w:rFonts w:ascii="Arial" w:hAnsi="Arial" w:cs="Arial"/>
                <w:sz w:val="18"/>
                <w:szCs w:val="18"/>
              </w:rPr>
            </w:pPr>
            <w:r>
              <w:rPr>
                <w:rFonts w:ascii="Arial" w:hAnsi="Arial"/>
                <w:sz w:val="18"/>
              </w:rPr>
              <w:t>Trusted Network Access Point identifier.</w:t>
            </w:r>
          </w:p>
        </w:tc>
        <w:tc>
          <w:tcPr>
            <w:tcW w:w="1734" w:type="dxa"/>
            <w:tcBorders>
              <w:top w:val="single" w:sz="6" w:space="0" w:color="auto"/>
              <w:left w:val="single" w:sz="6" w:space="0" w:color="auto"/>
              <w:bottom w:val="single" w:sz="6" w:space="0" w:color="auto"/>
              <w:right w:val="single" w:sz="6" w:space="0" w:color="auto"/>
            </w:tcBorders>
          </w:tcPr>
          <w:p w14:paraId="685680D3" w14:textId="77777777" w:rsidR="00955725" w:rsidRPr="00E157B7" w:rsidRDefault="00955725" w:rsidP="00AF5C73">
            <w:pPr>
              <w:keepNext/>
              <w:keepLines/>
              <w:spacing w:after="0"/>
              <w:rPr>
                <w:rFonts w:ascii="Arial" w:hAnsi="Arial" w:cs="Arial"/>
                <w:sz w:val="18"/>
                <w:szCs w:val="18"/>
                <w:lang w:eastAsia="zh-CN"/>
              </w:rPr>
            </w:pPr>
            <w:r>
              <w:rPr>
                <w:rFonts w:ascii="Arial" w:hAnsi="Arial" w:cs="Arial"/>
                <w:sz w:val="18"/>
                <w:szCs w:val="18"/>
                <w:lang w:eastAsia="zh-CN"/>
              </w:rPr>
              <w:t>AfGuide</w:t>
            </w:r>
            <w:r w:rsidRPr="00F92CC5">
              <w:rPr>
                <w:rFonts w:ascii="Arial" w:hAnsi="Arial" w:cs="Arial"/>
                <w:sz w:val="18"/>
                <w:szCs w:val="18"/>
                <w:lang w:eastAsia="zh-CN"/>
              </w:rPr>
              <w:t>T</w:t>
            </w:r>
            <w:r>
              <w:rPr>
                <w:rFonts w:ascii="Arial" w:hAnsi="Arial" w:cs="Arial"/>
                <w:sz w:val="18"/>
                <w:szCs w:val="18"/>
                <w:lang w:eastAsia="zh-CN"/>
              </w:rPr>
              <w:t>NAP</w:t>
            </w:r>
            <w:r w:rsidRPr="00F92CC5">
              <w:rPr>
                <w:rFonts w:ascii="Arial" w:hAnsi="Arial" w:cs="Arial"/>
                <w:sz w:val="18"/>
                <w:szCs w:val="18"/>
                <w:lang w:eastAsia="zh-CN"/>
              </w:rPr>
              <w:t>s</w:t>
            </w:r>
          </w:p>
        </w:tc>
      </w:tr>
      <w:tr w:rsidR="00955725" w14:paraId="30BB62F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60110273" w14:textId="77777777" w:rsidR="00955725" w:rsidRPr="000A0A5F" w:rsidRDefault="00955725" w:rsidP="00AF5C73">
            <w:pPr>
              <w:pStyle w:val="TAL"/>
              <w:rPr>
                <w:lang w:eastAsia="zh-CN"/>
              </w:rPr>
            </w:pPr>
            <w:r>
              <w:t>TscaiInputContainer</w:t>
            </w:r>
          </w:p>
        </w:tc>
        <w:tc>
          <w:tcPr>
            <w:tcW w:w="1888" w:type="dxa"/>
            <w:tcBorders>
              <w:top w:val="single" w:sz="6" w:space="0" w:color="auto"/>
              <w:left w:val="single" w:sz="6" w:space="0" w:color="auto"/>
              <w:bottom w:val="single" w:sz="6" w:space="0" w:color="auto"/>
              <w:right w:val="single" w:sz="6" w:space="0" w:color="auto"/>
            </w:tcBorders>
          </w:tcPr>
          <w:p w14:paraId="0797CD26"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65A5D656" w14:textId="77777777" w:rsidR="00955725" w:rsidRPr="000A0A5F" w:rsidRDefault="00955725" w:rsidP="00AF5C73">
            <w:pPr>
              <w:pStyle w:val="TAL"/>
            </w:pPr>
            <w:r>
              <w:t>Represents the TSCAI Input information container.</w:t>
            </w:r>
          </w:p>
        </w:tc>
        <w:tc>
          <w:tcPr>
            <w:tcW w:w="1734" w:type="dxa"/>
            <w:tcBorders>
              <w:top w:val="single" w:sz="6" w:space="0" w:color="auto"/>
              <w:left w:val="single" w:sz="6" w:space="0" w:color="auto"/>
              <w:bottom w:val="single" w:sz="6" w:space="0" w:color="auto"/>
              <w:right w:val="single" w:sz="6" w:space="0" w:color="auto"/>
            </w:tcBorders>
          </w:tcPr>
          <w:p w14:paraId="261C8F8A" w14:textId="77777777" w:rsidR="00955725" w:rsidRDefault="00955725" w:rsidP="00AF5C73">
            <w:pPr>
              <w:pStyle w:val="TAL"/>
              <w:rPr>
                <w:lang w:eastAsia="fr-FR"/>
              </w:rPr>
            </w:pPr>
            <w:r>
              <w:rPr>
                <w:lang w:eastAsia="fr-FR"/>
              </w:rPr>
              <w:t>GMEC</w:t>
            </w:r>
          </w:p>
        </w:tc>
      </w:tr>
      <w:tr w:rsidR="00955725" w14:paraId="77A6077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1FD19D84" w14:textId="77777777" w:rsidR="00955725" w:rsidRDefault="00955725" w:rsidP="00AF5C73">
            <w:pPr>
              <w:pStyle w:val="TAL"/>
            </w:pPr>
            <w:r>
              <w:t>TsnQosContainer</w:t>
            </w:r>
          </w:p>
        </w:tc>
        <w:tc>
          <w:tcPr>
            <w:tcW w:w="1888" w:type="dxa"/>
            <w:tcBorders>
              <w:top w:val="single" w:sz="6" w:space="0" w:color="auto"/>
              <w:left w:val="single" w:sz="6" w:space="0" w:color="auto"/>
              <w:bottom w:val="single" w:sz="6" w:space="0" w:color="auto"/>
              <w:right w:val="single" w:sz="6" w:space="0" w:color="auto"/>
            </w:tcBorders>
          </w:tcPr>
          <w:p w14:paraId="4794925E"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29BFE994" w14:textId="77777777" w:rsidR="00955725" w:rsidRDefault="00955725" w:rsidP="00AF5C73">
            <w:pPr>
              <w:pStyle w:val="TAL"/>
            </w:pPr>
            <w:r>
              <w:rPr>
                <w:rFonts w:cs="Arial"/>
                <w:szCs w:val="18"/>
              </w:rPr>
              <w:t>Represents the TSC traffic QoS parameters.</w:t>
            </w:r>
          </w:p>
        </w:tc>
        <w:tc>
          <w:tcPr>
            <w:tcW w:w="1734" w:type="dxa"/>
            <w:tcBorders>
              <w:top w:val="single" w:sz="6" w:space="0" w:color="auto"/>
              <w:left w:val="single" w:sz="6" w:space="0" w:color="auto"/>
              <w:bottom w:val="single" w:sz="6" w:space="0" w:color="auto"/>
              <w:right w:val="single" w:sz="6" w:space="0" w:color="auto"/>
            </w:tcBorders>
          </w:tcPr>
          <w:p w14:paraId="4270ACE8" w14:textId="77777777" w:rsidR="00955725" w:rsidRDefault="00955725" w:rsidP="00AF5C73">
            <w:pPr>
              <w:pStyle w:val="TAL"/>
              <w:rPr>
                <w:lang w:eastAsia="fr-FR"/>
              </w:rPr>
            </w:pPr>
            <w:r>
              <w:rPr>
                <w:lang w:eastAsia="fr-FR"/>
              </w:rPr>
              <w:t>GMEC</w:t>
            </w:r>
          </w:p>
        </w:tc>
      </w:tr>
      <w:tr w:rsidR="00955725" w14:paraId="5538243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37792923" w14:textId="6D3A5D7F" w:rsidR="00955725" w:rsidRPr="00295961" w:rsidRDefault="00E55F92" w:rsidP="00AF5C73">
            <w:pPr>
              <w:pStyle w:val="TAL"/>
              <w:rPr>
                <w:lang w:eastAsia="zh-CN"/>
              </w:rPr>
            </w:pPr>
            <w:proofErr w:type="spellStart"/>
            <w:ins w:id="776" w:author="Ericsson_Maria Liang r4" w:date="2024-05-30T14:11:00Z">
              <w:r>
                <w:rPr>
                  <w:lang w:eastAsia="zh-CN"/>
                </w:rPr>
                <w:lastRenderedPageBreak/>
                <w:t>UeId</w:t>
              </w:r>
            </w:ins>
            <w:r w:rsidR="00955725">
              <w:rPr>
                <w:lang w:eastAsia="zh-CN"/>
              </w:rPr>
              <w:t>MappingInfo</w:t>
            </w:r>
            <w:proofErr w:type="spellEnd"/>
          </w:p>
        </w:tc>
        <w:tc>
          <w:tcPr>
            <w:tcW w:w="1888" w:type="dxa"/>
            <w:tcBorders>
              <w:top w:val="single" w:sz="6" w:space="0" w:color="auto"/>
              <w:left w:val="single" w:sz="6" w:space="0" w:color="auto"/>
              <w:bottom w:val="single" w:sz="6" w:space="0" w:color="auto"/>
              <w:right w:val="single" w:sz="6" w:space="0" w:color="auto"/>
            </w:tcBorders>
          </w:tcPr>
          <w:p w14:paraId="3E2BF384" w14:textId="77777777" w:rsidR="00955725" w:rsidRPr="00295961" w:rsidRDefault="00955725" w:rsidP="00AF5C73">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vAlign w:val="center"/>
          </w:tcPr>
          <w:p w14:paraId="3729D397" w14:textId="3C970422" w:rsidR="00955725" w:rsidRPr="00295961" w:rsidRDefault="00955725" w:rsidP="00AF5C73">
            <w:pPr>
              <w:rPr>
                <w:rFonts w:ascii="Arial" w:hAnsi="Arial"/>
                <w:sz w:val="18"/>
              </w:rPr>
            </w:pPr>
            <w:r w:rsidRPr="00295961">
              <w:rPr>
                <w:rFonts w:ascii="Arial" w:hAnsi="Arial"/>
                <w:sz w:val="18"/>
              </w:rPr>
              <w:t xml:space="preserve">Contains </w:t>
            </w:r>
            <w:r>
              <w:rPr>
                <w:rFonts w:ascii="Arial" w:hAnsi="Arial"/>
                <w:sz w:val="18"/>
              </w:rPr>
              <w:t xml:space="preserve">the </w:t>
            </w:r>
            <w:ins w:id="777" w:author="Ericsson_Maria Liang r4" w:date="2024-05-30T14:12:00Z">
              <w:r w:rsidR="00E55F92">
                <w:rPr>
                  <w:rFonts w:ascii="Arial" w:hAnsi="Arial"/>
                  <w:sz w:val="18"/>
                </w:rPr>
                <w:t xml:space="preserve">UE ID </w:t>
              </w:r>
            </w:ins>
            <w:r w:rsidRPr="00295961">
              <w:rPr>
                <w:rFonts w:ascii="Arial" w:hAnsi="Arial"/>
                <w:sz w:val="18"/>
              </w:rPr>
              <w:t>mapping information.</w:t>
            </w:r>
          </w:p>
        </w:tc>
        <w:tc>
          <w:tcPr>
            <w:tcW w:w="1734" w:type="dxa"/>
            <w:tcBorders>
              <w:top w:val="single" w:sz="6" w:space="0" w:color="auto"/>
              <w:left w:val="single" w:sz="6" w:space="0" w:color="auto"/>
              <w:bottom w:val="single" w:sz="6" w:space="0" w:color="auto"/>
              <w:right w:val="single" w:sz="6" w:space="0" w:color="auto"/>
            </w:tcBorders>
          </w:tcPr>
          <w:p w14:paraId="5AA70A04" w14:textId="77777777" w:rsidR="00955725" w:rsidRPr="00295961" w:rsidRDefault="00955725" w:rsidP="00AF5C73">
            <w:pPr>
              <w:rPr>
                <w:rFonts w:ascii="Arial" w:hAnsi="Arial" w:cs="Arial"/>
                <w:sz w:val="18"/>
                <w:szCs w:val="18"/>
                <w:lang w:eastAsia="zh-CN"/>
              </w:rPr>
            </w:pPr>
            <w:r w:rsidRPr="00295961">
              <w:rPr>
                <w:rFonts w:ascii="Arial" w:hAnsi="Arial" w:cs="Arial"/>
                <w:sz w:val="18"/>
                <w:szCs w:val="18"/>
                <w:lang w:eastAsia="zh-CN"/>
              </w:rPr>
              <w:t>Ranging_SL</w:t>
            </w:r>
          </w:p>
        </w:tc>
      </w:tr>
      <w:tr w:rsidR="00955725" w:rsidDel="00723EB6" w14:paraId="3D62C1F8" w14:textId="3127D721" w:rsidTr="00AF5C73">
        <w:trPr>
          <w:jc w:val="center"/>
          <w:del w:id="778" w:author="Ericsson_Maria Liang" w:date="2024-04-05T00:05:00Z"/>
        </w:trPr>
        <w:tc>
          <w:tcPr>
            <w:tcW w:w="2304" w:type="dxa"/>
            <w:tcBorders>
              <w:top w:val="single" w:sz="6" w:space="0" w:color="auto"/>
              <w:left w:val="single" w:sz="6" w:space="0" w:color="auto"/>
              <w:bottom w:val="single" w:sz="6" w:space="0" w:color="auto"/>
              <w:right w:val="single" w:sz="6" w:space="0" w:color="auto"/>
            </w:tcBorders>
          </w:tcPr>
          <w:p w14:paraId="65D1B62E" w14:textId="3969A5F0" w:rsidR="00955725" w:rsidDel="00723EB6" w:rsidRDefault="00955725" w:rsidP="00AF5C73">
            <w:pPr>
              <w:pStyle w:val="TAL"/>
              <w:rPr>
                <w:del w:id="779" w:author="Ericsson_Maria Liang" w:date="2024-04-05T00:05:00Z"/>
                <w:lang w:eastAsia="fr-FR"/>
              </w:rPr>
            </w:pPr>
            <w:del w:id="780" w:author="Ericsson_Maria Liang" w:date="2024-04-05T00:05:00Z">
              <w:r w:rsidDel="00723EB6">
                <w:rPr>
                  <w:lang w:eastAsia="zh-CN"/>
                </w:rPr>
                <w:delText>MappingInfoRm</w:delText>
              </w:r>
            </w:del>
          </w:p>
        </w:tc>
        <w:tc>
          <w:tcPr>
            <w:tcW w:w="1888" w:type="dxa"/>
            <w:tcBorders>
              <w:top w:val="single" w:sz="6" w:space="0" w:color="auto"/>
              <w:left w:val="single" w:sz="6" w:space="0" w:color="auto"/>
              <w:bottom w:val="single" w:sz="6" w:space="0" w:color="auto"/>
              <w:right w:val="single" w:sz="6" w:space="0" w:color="auto"/>
            </w:tcBorders>
          </w:tcPr>
          <w:p w14:paraId="3946F401" w14:textId="250FB058" w:rsidR="00955725" w:rsidDel="00723EB6" w:rsidRDefault="00955725" w:rsidP="00AF5C73">
            <w:pPr>
              <w:pStyle w:val="TAL"/>
              <w:rPr>
                <w:del w:id="781" w:author="Ericsson_Maria Liang" w:date="2024-04-05T00:05:00Z"/>
                <w:lang w:eastAsia="fr-FR"/>
              </w:rPr>
            </w:pPr>
            <w:del w:id="782" w:author="Ericsson_Maria Liang" w:date="2024-04-05T00:05:00Z">
              <w:r w:rsidDel="00723EB6">
                <w:rPr>
                  <w:lang w:eastAsia="fr-FR"/>
                </w:rPr>
                <w:delText>3GPP TS 29.522 [19]</w:delText>
              </w:r>
            </w:del>
          </w:p>
        </w:tc>
        <w:tc>
          <w:tcPr>
            <w:tcW w:w="3779" w:type="dxa"/>
            <w:tcBorders>
              <w:top w:val="single" w:sz="6" w:space="0" w:color="auto"/>
              <w:left w:val="single" w:sz="6" w:space="0" w:color="auto"/>
              <w:bottom w:val="single" w:sz="6" w:space="0" w:color="auto"/>
              <w:right w:val="single" w:sz="6" w:space="0" w:color="auto"/>
            </w:tcBorders>
          </w:tcPr>
          <w:p w14:paraId="720B966A" w14:textId="095BFC55" w:rsidR="00955725" w:rsidDel="00723EB6" w:rsidRDefault="00955725" w:rsidP="00AF5C73">
            <w:pPr>
              <w:pStyle w:val="TAL"/>
              <w:rPr>
                <w:del w:id="783" w:author="Ericsson_Maria Liang" w:date="2024-04-05T00:05:00Z"/>
                <w:lang w:eastAsia="fr-FR"/>
              </w:rPr>
            </w:pPr>
            <w:del w:id="784" w:author="Ericsson_Maria Liang" w:date="2024-04-05T00:05:00Z">
              <w:r w:rsidRPr="00653A89" w:rsidDel="00723EB6">
                <w:rPr>
                  <w:lang w:eastAsia="zh-CN"/>
                </w:rPr>
                <w:delText>This data type is defined in the same way as the Map</w:delText>
              </w:r>
              <w:r w:rsidDel="00723EB6">
                <w:rPr>
                  <w:lang w:eastAsia="zh-CN"/>
                </w:rPr>
                <w:delText>ping</w:delText>
              </w:r>
              <w:r w:rsidRPr="00653A89" w:rsidDel="00723EB6">
                <w:rPr>
                  <w:lang w:eastAsia="zh-CN"/>
                </w:rPr>
                <w:delText>Info data type, but with the OpenAPI "nullable: true" property.</w:delText>
              </w:r>
            </w:del>
          </w:p>
        </w:tc>
        <w:tc>
          <w:tcPr>
            <w:tcW w:w="1734" w:type="dxa"/>
            <w:tcBorders>
              <w:top w:val="single" w:sz="6" w:space="0" w:color="auto"/>
              <w:left w:val="single" w:sz="6" w:space="0" w:color="auto"/>
              <w:bottom w:val="single" w:sz="6" w:space="0" w:color="auto"/>
              <w:right w:val="single" w:sz="6" w:space="0" w:color="auto"/>
            </w:tcBorders>
          </w:tcPr>
          <w:p w14:paraId="4196485C" w14:textId="0284867B" w:rsidR="00955725" w:rsidDel="00723EB6" w:rsidRDefault="00955725" w:rsidP="00AF5C73">
            <w:pPr>
              <w:pStyle w:val="TAL"/>
              <w:rPr>
                <w:del w:id="785" w:author="Ericsson_Maria Liang" w:date="2024-04-05T00:05:00Z"/>
                <w:lang w:eastAsia="fr-FR"/>
              </w:rPr>
            </w:pPr>
            <w:del w:id="786" w:author="Ericsson_Maria Liang" w:date="2024-04-05T00:05:00Z">
              <w:r w:rsidRPr="00653A89" w:rsidDel="00723EB6">
                <w:rPr>
                  <w:rFonts w:cs="Arial"/>
                  <w:szCs w:val="18"/>
                  <w:lang w:eastAsia="zh-CN"/>
                </w:rPr>
                <w:delText>Ranging_SL</w:delText>
              </w:r>
            </w:del>
          </w:p>
        </w:tc>
      </w:tr>
      <w:tr w:rsidR="00955725" w14:paraId="5818EDA2"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0B82B0D" w14:textId="77777777" w:rsidR="00955725" w:rsidRDefault="00955725" w:rsidP="00AF5C73">
            <w:pPr>
              <w:pStyle w:val="TAL"/>
              <w:rPr>
                <w:rFonts w:cs="Arial"/>
                <w:szCs w:val="18"/>
                <w:lang w:eastAsia="zh-CN"/>
              </w:rPr>
            </w:pPr>
            <w:r>
              <w:rPr>
                <w:lang w:eastAsia="fr-FR"/>
              </w:rPr>
              <w:t>Uinteger</w:t>
            </w:r>
          </w:p>
        </w:tc>
        <w:tc>
          <w:tcPr>
            <w:tcW w:w="1888" w:type="dxa"/>
            <w:tcBorders>
              <w:top w:val="single" w:sz="6" w:space="0" w:color="auto"/>
              <w:left w:val="single" w:sz="6" w:space="0" w:color="auto"/>
              <w:bottom w:val="single" w:sz="6" w:space="0" w:color="auto"/>
              <w:right w:val="single" w:sz="6" w:space="0" w:color="auto"/>
            </w:tcBorders>
            <w:hideMark/>
          </w:tcPr>
          <w:p w14:paraId="0458510B"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B29B2C4" w14:textId="77777777" w:rsidR="00955725" w:rsidRDefault="00955725" w:rsidP="00AF5C73">
            <w:pPr>
              <w:pStyle w:val="TAL"/>
              <w:rPr>
                <w:rFonts w:cs="Arial"/>
                <w:szCs w:val="18"/>
                <w:lang w:eastAsia="fr-FR"/>
              </w:rPr>
            </w:pPr>
            <w:r>
              <w:rPr>
                <w:lang w:eastAsia="fr-FR"/>
              </w:rPr>
              <w:t>Unsigned Integer, i.e. only value 0 and integers greater than 0 are allowed.</w:t>
            </w:r>
          </w:p>
        </w:tc>
        <w:tc>
          <w:tcPr>
            <w:tcW w:w="1734" w:type="dxa"/>
            <w:tcBorders>
              <w:top w:val="single" w:sz="6" w:space="0" w:color="auto"/>
              <w:left w:val="single" w:sz="6" w:space="0" w:color="auto"/>
              <w:bottom w:val="single" w:sz="6" w:space="0" w:color="auto"/>
              <w:right w:val="single" w:sz="6" w:space="0" w:color="auto"/>
            </w:tcBorders>
          </w:tcPr>
          <w:p w14:paraId="19BBE3A5" w14:textId="77777777" w:rsidR="00955725" w:rsidRDefault="00955725" w:rsidP="00AF5C73">
            <w:pPr>
              <w:pStyle w:val="TAL"/>
              <w:rPr>
                <w:rFonts w:cs="Arial"/>
                <w:szCs w:val="18"/>
                <w:lang w:eastAsia="zh-CN"/>
              </w:rPr>
            </w:pPr>
          </w:p>
        </w:tc>
      </w:tr>
      <w:tr w:rsidR="00955725" w14:paraId="6902258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F613EA3" w14:textId="77777777" w:rsidR="00955725" w:rsidRDefault="00955725" w:rsidP="00AF5C73">
            <w:pPr>
              <w:pStyle w:val="TAL"/>
              <w:rPr>
                <w:rFonts w:cs="Arial"/>
                <w:szCs w:val="18"/>
                <w:lang w:eastAsia="zh-CN"/>
              </w:rPr>
            </w:pPr>
            <w:r>
              <w:rPr>
                <w:lang w:eastAsia="fr-FR"/>
              </w:rPr>
              <w:t>UintegerRm</w:t>
            </w:r>
          </w:p>
        </w:tc>
        <w:tc>
          <w:tcPr>
            <w:tcW w:w="1888" w:type="dxa"/>
            <w:tcBorders>
              <w:top w:val="single" w:sz="6" w:space="0" w:color="auto"/>
              <w:left w:val="single" w:sz="6" w:space="0" w:color="auto"/>
              <w:bottom w:val="single" w:sz="6" w:space="0" w:color="auto"/>
              <w:right w:val="single" w:sz="6" w:space="0" w:color="auto"/>
            </w:tcBorders>
            <w:hideMark/>
          </w:tcPr>
          <w:p w14:paraId="60ACC46F"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EF8D2A1" w14:textId="77777777" w:rsidR="00955725" w:rsidRDefault="00955725" w:rsidP="00AF5C73">
            <w:pPr>
              <w:pStyle w:val="TAL"/>
              <w:rPr>
                <w:rFonts w:cs="Arial"/>
                <w:szCs w:val="18"/>
                <w:lang w:eastAsia="fr-FR"/>
              </w:rPr>
            </w:pPr>
            <w:r>
              <w:rPr>
                <w:lang w:eastAsia="fr-FR"/>
              </w:rPr>
              <w:t>This data type is defined in the same way as the "Uinteger" data type, but with the OpenAPI "nullable: true" property.</w:t>
            </w:r>
          </w:p>
        </w:tc>
        <w:tc>
          <w:tcPr>
            <w:tcW w:w="1734" w:type="dxa"/>
            <w:tcBorders>
              <w:top w:val="single" w:sz="6" w:space="0" w:color="auto"/>
              <w:left w:val="single" w:sz="6" w:space="0" w:color="auto"/>
              <w:bottom w:val="single" w:sz="6" w:space="0" w:color="auto"/>
              <w:right w:val="single" w:sz="6" w:space="0" w:color="auto"/>
            </w:tcBorders>
          </w:tcPr>
          <w:p w14:paraId="0AB55171" w14:textId="77777777" w:rsidR="00955725" w:rsidRDefault="00955725" w:rsidP="00AF5C73">
            <w:pPr>
              <w:pStyle w:val="TAL"/>
              <w:rPr>
                <w:rFonts w:cs="Arial"/>
                <w:szCs w:val="18"/>
                <w:lang w:eastAsia="zh-CN"/>
              </w:rPr>
            </w:pPr>
          </w:p>
        </w:tc>
      </w:tr>
      <w:tr w:rsidR="00955725" w14:paraId="11DE4F7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26799B2" w14:textId="77777777" w:rsidR="00955725" w:rsidRDefault="00955725" w:rsidP="00AF5C73">
            <w:pPr>
              <w:pStyle w:val="TAL"/>
              <w:rPr>
                <w:lang w:eastAsia="fr-FR"/>
              </w:rPr>
            </w:pPr>
            <w:r>
              <w:rPr>
                <w:lang w:eastAsia="fr-FR"/>
              </w:rPr>
              <w:t>Uri</w:t>
            </w:r>
          </w:p>
        </w:tc>
        <w:tc>
          <w:tcPr>
            <w:tcW w:w="1888" w:type="dxa"/>
            <w:tcBorders>
              <w:top w:val="single" w:sz="6" w:space="0" w:color="auto"/>
              <w:left w:val="single" w:sz="6" w:space="0" w:color="auto"/>
              <w:bottom w:val="single" w:sz="6" w:space="0" w:color="auto"/>
              <w:right w:val="single" w:sz="6" w:space="0" w:color="auto"/>
            </w:tcBorders>
            <w:hideMark/>
          </w:tcPr>
          <w:p w14:paraId="2B8004BA"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9421CD9" w14:textId="77777777" w:rsidR="00955725" w:rsidRDefault="00955725" w:rsidP="00AF5C73">
            <w:pPr>
              <w:pStyle w:val="TAL"/>
              <w:rPr>
                <w:lang w:eastAsia="fr-FR"/>
              </w:rPr>
            </w:pPr>
            <w:r>
              <w:rPr>
                <w:lang w:eastAsia="fr-FR"/>
              </w:rPr>
              <w:t>Identifies a URI.</w:t>
            </w:r>
          </w:p>
        </w:tc>
        <w:tc>
          <w:tcPr>
            <w:tcW w:w="1734" w:type="dxa"/>
            <w:tcBorders>
              <w:top w:val="single" w:sz="6" w:space="0" w:color="auto"/>
              <w:left w:val="single" w:sz="6" w:space="0" w:color="auto"/>
              <w:bottom w:val="single" w:sz="6" w:space="0" w:color="auto"/>
              <w:right w:val="single" w:sz="6" w:space="0" w:color="auto"/>
            </w:tcBorders>
          </w:tcPr>
          <w:p w14:paraId="2859A366" w14:textId="77777777" w:rsidR="00955725" w:rsidRDefault="00955725" w:rsidP="00AF5C73">
            <w:pPr>
              <w:pStyle w:val="TAL"/>
              <w:rPr>
                <w:lang w:eastAsia="fr-FR"/>
              </w:rPr>
            </w:pPr>
          </w:p>
        </w:tc>
      </w:tr>
      <w:tr w:rsidR="00955725" w14:paraId="2159060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89BE9D8" w14:textId="77777777" w:rsidR="00955725" w:rsidRDefault="00955725" w:rsidP="00AF5C73">
            <w:pPr>
              <w:pStyle w:val="TAL"/>
              <w:rPr>
                <w:lang w:eastAsia="fr-FR"/>
              </w:rPr>
            </w:pPr>
            <w:r>
              <w:rPr>
                <w:lang w:eastAsia="fr-FR"/>
              </w:rPr>
              <w:t>UriRm</w:t>
            </w:r>
          </w:p>
        </w:tc>
        <w:tc>
          <w:tcPr>
            <w:tcW w:w="1888" w:type="dxa"/>
            <w:tcBorders>
              <w:top w:val="single" w:sz="6" w:space="0" w:color="auto"/>
              <w:left w:val="single" w:sz="6" w:space="0" w:color="auto"/>
              <w:bottom w:val="single" w:sz="6" w:space="0" w:color="auto"/>
              <w:right w:val="single" w:sz="6" w:space="0" w:color="auto"/>
            </w:tcBorders>
            <w:hideMark/>
          </w:tcPr>
          <w:p w14:paraId="3066B3E0"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F0F58E3" w14:textId="77777777" w:rsidR="00955725" w:rsidRDefault="00955725" w:rsidP="00AF5C73">
            <w:pPr>
              <w:pStyle w:val="TAL"/>
              <w:rPr>
                <w:lang w:eastAsia="fr-FR"/>
              </w:rPr>
            </w:pPr>
            <w:r>
              <w:rPr>
                <w:lang w:eastAsia="fr-FR"/>
              </w:rPr>
              <w:t>Identifies a removable URI.</w:t>
            </w:r>
          </w:p>
        </w:tc>
        <w:tc>
          <w:tcPr>
            <w:tcW w:w="1734" w:type="dxa"/>
            <w:tcBorders>
              <w:top w:val="single" w:sz="6" w:space="0" w:color="auto"/>
              <w:left w:val="single" w:sz="6" w:space="0" w:color="auto"/>
              <w:bottom w:val="single" w:sz="6" w:space="0" w:color="auto"/>
              <w:right w:val="single" w:sz="6" w:space="0" w:color="auto"/>
            </w:tcBorders>
            <w:hideMark/>
          </w:tcPr>
          <w:p w14:paraId="3AD1E55D" w14:textId="77777777" w:rsidR="00955725" w:rsidRDefault="00955725" w:rsidP="00AF5C73">
            <w:pPr>
              <w:pStyle w:val="TAL"/>
              <w:rPr>
                <w:lang w:eastAsia="fr-FR"/>
              </w:rPr>
            </w:pPr>
            <w:r>
              <w:rPr>
                <w:lang w:eastAsia="fr-FR"/>
              </w:rPr>
              <w:t>DCAMP</w:t>
            </w:r>
          </w:p>
        </w:tc>
      </w:tr>
      <w:tr w:rsidR="00955725" w14:paraId="78879ECC"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F488A23" w14:textId="77777777" w:rsidR="00955725" w:rsidRDefault="00955725" w:rsidP="00AF5C73">
            <w:pPr>
              <w:pStyle w:val="TAL"/>
              <w:rPr>
                <w:lang w:eastAsia="fr-FR"/>
              </w:rPr>
            </w:pPr>
            <w:r>
              <w:rPr>
                <w:lang w:eastAsia="fr-FR"/>
              </w:rPr>
              <w:t>UrspRuleRequest</w:t>
            </w:r>
          </w:p>
        </w:tc>
        <w:tc>
          <w:tcPr>
            <w:tcW w:w="1888" w:type="dxa"/>
            <w:tcBorders>
              <w:top w:val="single" w:sz="6" w:space="0" w:color="auto"/>
              <w:left w:val="single" w:sz="6" w:space="0" w:color="auto"/>
              <w:bottom w:val="single" w:sz="6" w:space="0" w:color="auto"/>
              <w:right w:val="single" w:sz="6" w:space="0" w:color="auto"/>
            </w:tcBorders>
            <w:hideMark/>
          </w:tcPr>
          <w:p w14:paraId="4CE853E1"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7E6BFA0" w14:textId="77777777" w:rsidR="00955725" w:rsidRDefault="00955725" w:rsidP="00AF5C73">
            <w:pPr>
              <w:pStyle w:val="TAL"/>
              <w:rPr>
                <w:lang w:eastAsia="fr-FR"/>
              </w:rPr>
            </w:pPr>
            <w:r>
              <w:rPr>
                <w:rFonts w:cs="Arial"/>
                <w:szCs w:val="18"/>
                <w:lang w:eastAsia="zh-CN"/>
              </w:rPr>
              <w:t>Contains service parameter data used to guide the URSP.</w:t>
            </w:r>
          </w:p>
        </w:tc>
        <w:tc>
          <w:tcPr>
            <w:tcW w:w="1734" w:type="dxa"/>
            <w:tcBorders>
              <w:top w:val="single" w:sz="6" w:space="0" w:color="auto"/>
              <w:left w:val="single" w:sz="6" w:space="0" w:color="auto"/>
              <w:bottom w:val="single" w:sz="6" w:space="0" w:color="auto"/>
              <w:right w:val="single" w:sz="6" w:space="0" w:color="auto"/>
            </w:tcBorders>
            <w:hideMark/>
          </w:tcPr>
          <w:p w14:paraId="3A520B48" w14:textId="77777777" w:rsidR="00955725" w:rsidRDefault="00955725" w:rsidP="00AF5C73">
            <w:pPr>
              <w:pStyle w:val="TAL"/>
              <w:rPr>
                <w:lang w:eastAsia="fr-FR"/>
              </w:rPr>
            </w:pPr>
            <w:r>
              <w:rPr>
                <w:lang w:eastAsia="fr-FR"/>
              </w:rPr>
              <w:t>AfGuideURSP</w:t>
            </w:r>
          </w:p>
        </w:tc>
      </w:tr>
      <w:tr w:rsidR="00955725" w14:paraId="3BABD6F8" w14:textId="77777777" w:rsidTr="00AF5C73">
        <w:trPr>
          <w:jc w:val="center"/>
        </w:trPr>
        <w:tc>
          <w:tcPr>
            <w:tcW w:w="9705" w:type="dxa"/>
            <w:gridSpan w:val="4"/>
            <w:tcBorders>
              <w:top w:val="single" w:sz="6" w:space="0" w:color="auto"/>
              <w:left w:val="single" w:sz="6" w:space="0" w:color="auto"/>
              <w:bottom w:val="single" w:sz="6" w:space="0" w:color="auto"/>
              <w:right w:val="single" w:sz="6" w:space="0" w:color="auto"/>
            </w:tcBorders>
            <w:hideMark/>
          </w:tcPr>
          <w:p w14:paraId="05E3E98E" w14:textId="77777777" w:rsidR="00955725" w:rsidRDefault="00955725" w:rsidP="00AF5C73">
            <w:pPr>
              <w:pStyle w:val="TAN"/>
              <w:rPr>
                <w:lang w:eastAsia="zh-CN"/>
              </w:rPr>
            </w:pPr>
            <w:r>
              <w:rPr>
                <w:lang w:eastAsia="fr-FR"/>
              </w:rPr>
              <w:t>NOTE 1:</w:t>
            </w:r>
            <w:r>
              <w:rPr>
                <w:lang w:eastAsia="fr-FR"/>
              </w:rPr>
              <w:tab/>
            </w:r>
            <w:r>
              <w:rPr>
                <w:lang w:eastAsia="zh-CN"/>
              </w:rPr>
              <w:t>In order to support a set of MAC addresses with a specific range in the traffic filter, feature MacAddressRange as specified in clause 6.1.8 of TS 29.504 [6] shall be supported.</w:t>
            </w:r>
          </w:p>
          <w:p w14:paraId="1383A05D" w14:textId="77777777" w:rsidR="00955725" w:rsidRDefault="00955725" w:rsidP="00AF5C73">
            <w:pPr>
              <w:pStyle w:val="TAN"/>
              <w:rPr>
                <w:lang w:eastAsia="fr-FR"/>
              </w:rPr>
            </w:pPr>
            <w:r>
              <w:rPr>
                <w:lang w:eastAsia="fr-FR"/>
              </w:rPr>
              <w:t>NOTE 2:</w:t>
            </w:r>
            <w:r>
              <w:rPr>
                <w:lang w:eastAsia="fr-FR"/>
              </w:rPr>
              <w:tab/>
              <w:t>The UDR uses the DNN as received from the NF service consumer without applying any transformation. To successfully perform DNN matching, in a specific deployment a DNN shall always be encoded either with the full DNN (e.g., because there are multiple Operator Identifiers for a Network Identifier) or the DNN Network Identifier only.</w:t>
            </w:r>
          </w:p>
        </w:tc>
      </w:tr>
    </w:tbl>
    <w:p w14:paraId="4A62B100" w14:textId="77777777" w:rsidR="00955725" w:rsidRDefault="00955725" w:rsidP="00955725">
      <w:pPr>
        <w:rPr>
          <w:noProof/>
        </w:rPr>
      </w:pPr>
    </w:p>
    <w:p w14:paraId="241D6106" w14:textId="40DA4674"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55725">
        <w:rPr>
          <w:rFonts w:eastAsia="DengXian"/>
          <w:noProof/>
          <w:color w:val="0000FF"/>
          <w:sz w:val="28"/>
          <w:szCs w:val="28"/>
        </w:rPr>
        <w:t>5</w:t>
      </w:r>
      <w:r w:rsidR="008A009D">
        <w:rPr>
          <w:rFonts w:eastAsia="DengXian"/>
          <w:noProof/>
          <w:color w:val="0000FF"/>
          <w:sz w:val="28"/>
          <w:szCs w:val="28"/>
        </w:rPr>
        <w:t>th</w:t>
      </w:r>
      <w:r w:rsidRPr="008C6891">
        <w:rPr>
          <w:rFonts w:eastAsia="DengXian"/>
          <w:noProof/>
          <w:color w:val="0000FF"/>
          <w:sz w:val="28"/>
          <w:szCs w:val="28"/>
        </w:rPr>
        <w:t xml:space="preserve"> Change ***</w:t>
      </w:r>
    </w:p>
    <w:p w14:paraId="032D3352" w14:textId="77777777" w:rsidR="00023F08" w:rsidRPr="002178AD" w:rsidRDefault="00023F08" w:rsidP="00023F08">
      <w:pPr>
        <w:pStyle w:val="Heading4"/>
      </w:pPr>
      <w:bookmarkStart w:id="787" w:name="_Toc28013555"/>
      <w:bookmarkStart w:id="788" w:name="_Toc36039100"/>
      <w:bookmarkStart w:id="789" w:name="_Toc44688516"/>
      <w:bookmarkStart w:id="790" w:name="_Toc45133932"/>
      <w:bookmarkStart w:id="791" w:name="_Toc49931612"/>
      <w:bookmarkStart w:id="792" w:name="_Toc51762870"/>
      <w:bookmarkStart w:id="793" w:name="_Toc58848506"/>
      <w:bookmarkStart w:id="794" w:name="_Toc59017544"/>
      <w:bookmarkStart w:id="795" w:name="_Toc66279533"/>
      <w:bookmarkStart w:id="796" w:name="_Toc68168555"/>
      <w:bookmarkStart w:id="797" w:name="_Toc83233020"/>
      <w:bookmarkStart w:id="798" w:name="_Toc85549998"/>
      <w:bookmarkStart w:id="799" w:name="_Toc90655480"/>
      <w:bookmarkStart w:id="800" w:name="_Toc105600356"/>
      <w:bookmarkStart w:id="801" w:name="_Toc122114363"/>
      <w:bookmarkStart w:id="802" w:name="_Toc153789263"/>
      <w:bookmarkStart w:id="803" w:name="_Toc161929596"/>
      <w:r w:rsidRPr="002178AD">
        <w:lastRenderedPageBreak/>
        <w:t>6.4.2.15</w:t>
      </w:r>
      <w:r w:rsidRPr="002178AD">
        <w:tab/>
        <w:t xml:space="preserve">Type </w:t>
      </w:r>
      <w:bookmarkEnd w:id="787"/>
      <w:r w:rsidRPr="002178AD">
        <w:t>ServiceParameterData</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14:paraId="78167055" w14:textId="77777777" w:rsidR="00023F08" w:rsidRPr="002178AD" w:rsidRDefault="00023F08" w:rsidP="00023F08">
      <w:pPr>
        <w:pStyle w:val="TH"/>
      </w:pPr>
      <w:r w:rsidRPr="002178AD">
        <w:rPr>
          <w:noProof/>
        </w:rPr>
        <w:t>Table </w:t>
      </w:r>
      <w:r w:rsidRPr="002178AD">
        <w:t xml:space="preserve">6.4.2.15-1: </w:t>
      </w:r>
      <w:r w:rsidRPr="002178AD">
        <w:rPr>
          <w:noProof/>
        </w:rPr>
        <w:t>Definition of type ServiceParameterData</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3"/>
        <w:gridCol w:w="1558"/>
        <w:gridCol w:w="709"/>
        <w:gridCol w:w="1134"/>
        <w:gridCol w:w="2662"/>
        <w:gridCol w:w="1344"/>
      </w:tblGrid>
      <w:tr w:rsidR="00023F08" w:rsidRPr="002178AD" w14:paraId="4958D4B2" w14:textId="77777777" w:rsidTr="00AF5C73">
        <w:trPr>
          <w:trHeight w:val="128"/>
          <w:jc w:val="center"/>
        </w:trPr>
        <w:tc>
          <w:tcPr>
            <w:tcW w:w="2023" w:type="dxa"/>
            <w:shd w:val="clear" w:color="auto" w:fill="C0C0C0"/>
            <w:hideMark/>
          </w:tcPr>
          <w:p w14:paraId="0FE058C8" w14:textId="77777777" w:rsidR="00023F08" w:rsidRPr="002178AD" w:rsidRDefault="00023F08" w:rsidP="00AF5C73">
            <w:pPr>
              <w:pStyle w:val="TAH"/>
            </w:pPr>
            <w:r w:rsidRPr="002178AD">
              <w:lastRenderedPageBreak/>
              <w:t>Attribute name</w:t>
            </w:r>
          </w:p>
        </w:tc>
        <w:tc>
          <w:tcPr>
            <w:tcW w:w="1558" w:type="dxa"/>
            <w:shd w:val="clear" w:color="auto" w:fill="C0C0C0"/>
            <w:hideMark/>
          </w:tcPr>
          <w:p w14:paraId="2CBAAA6D" w14:textId="77777777" w:rsidR="00023F08" w:rsidRPr="002178AD" w:rsidRDefault="00023F08" w:rsidP="00AF5C73">
            <w:pPr>
              <w:pStyle w:val="TAH"/>
            </w:pPr>
            <w:r w:rsidRPr="002178AD">
              <w:t>Data type</w:t>
            </w:r>
          </w:p>
        </w:tc>
        <w:tc>
          <w:tcPr>
            <w:tcW w:w="709" w:type="dxa"/>
            <w:shd w:val="clear" w:color="auto" w:fill="C0C0C0"/>
            <w:hideMark/>
          </w:tcPr>
          <w:p w14:paraId="1028F32A" w14:textId="77777777" w:rsidR="00023F08" w:rsidRPr="002178AD" w:rsidRDefault="00023F08" w:rsidP="00AF5C73">
            <w:pPr>
              <w:pStyle w:val="TAH"/>
            </w:pPr>
            <w:r w:rsidRPr="002178AD">
              <w:t>P</w:t>
            </w:r>
          </w:p>
        </w:tc>
        <w:tc>
          <w:tcPr>
            <w:tcW w:w="1134" w:type="dxa"/>
            <w:shd w:val="clear" w:color="auto" w:fill="C0C0C0"/>
            <w:hideMark/>
          </w:tcPr>
          <w:p w14:paraId="0E054463" w14:textId="77777777" w:rsidR="00023F08" w:rsidRPr="002178AD" w:rsidRDefault="00023F08" w:rsidP="00AF5C73">
            <w:pPr>
              <w:pStyle w:val="TAH"/>
            </w:pPr>
            <w:r w:rsidRPr="002178AD">
              <w:t>Cardinality</w:t>
            </w:r>
          </w:p>
        </w:tc>
        <w:tc>
          <w:tcPr>
            <w:tcW w:w="2662" w:type="dxa"/>
            <w:shd w:val="clear" w:color="auto" w:fill="C0C0C0"/>
            <w:hideMark/>
          </w:tcPr>
          <w:p w14:paraId="7B1D514B" w14:textId="77777777" w:rsidR="00023F08" w:rsidRPr="002178AD" w:rsidRDefault="00023F08" w:rsidP="00AF5C73">
            <w:pPr>
              <w:pStyle w:val="TAH"/>
            </w:pPr>
            <w:r w:rsidRPr="002178AD">
              <w:t>Description</w:t>
            </w:r>
          </w:p>
        </w:tc>
        <w:tc>
          <w:tcPr>
            <w:tcW w:w="1344" w:type="dxa"/>
            <w:shd w:val="clear" w:color="auto" w:fill="C0C0C0"/>
          </w:tcPr>
          <w:p w14:paraId="2EC4A774" w14:textId="77777777" w:rsidR="00023F08" w:rsidRPr="002178AD" w:rsidRDefault="00023F08" w:rsidP="00AF5C73">
            <w:pPr>
              <w:pStyle w:val="TAH"/>
            </w:pPr>
            <w:r w:rsidRPr="002178AD">
              <w:t>Applicability</w:t>
            </w:r>
          </w:p>
        </w:tc>
      </w:tr>
      <w:tr w:rsidR="00023F08" w:rsidRPr="002178AD" w14:paraId="79B29B20" w14:textId="77777777" w:rsidTr="00AF5C73">
        <w:trPr>
          <w:trHeight w:val="128"/>
          <w:jc w:val="center"/>
        </w:trPr>
        <w:tc>
          <w:tcPr>
            <w:tcW w:w="2023" w:type="dxa"/>
          </w:tcPr>
          <w:p w14:paraId="6FE49C69" w14:textId="77777777" w:rsidR="00023F08" w:rsidRPr="002178AD" w:rsidRDefault="00023F08" w:rsidP="00AF5C73">
            <w:pPr>
              <w:pStyle w:val="TAL"/>
              <w:rPr>
                <w:lang w:eastAsia="zh-CN"/>
              </w:rPr>
            </w:pPr>
            <w:r w:rsidRPr="002178AD">
              <w:t>dnn</w:t>
            </w:r>
          </w:p>
        </w:tc>
        <w:tc>
          <w:tcPr>
            <w:tcW w:w="1558" w:type="dxa"/>
          </w:tcPr>
          <w:p w14:paraId="305149A1" w14:textId="77777777" w:rsidR="00023F08" w:rsidRPr="002178AD" w:rsidRDefault="00023F08" w:rsidP="00AF5C73">
            <w:pPr>
              <w:pStyle w:val="TAL"/>
              <w:rPr>
                <w:lang w:eastAsia="zh-CN"/>
              </w:rPr>
            </w:pPr>
            <w:r w:rsidRPr="002178AD">
              <w:t>Dnn</w:t>
            </w:r>
          </w:p>
        </w:tc>
        <w:tc>
          <w:tcPr>
            <w:tcW w:w="709" w:type="dxa"/>
          </w:tcPr>
          <w:p w14:paraId="3982651A" w14:textId="77777777" w:rsidR="00023F08" w:rsidRPr="002178AD" w:rsidRDefault="00023F08" w:rsidP="00AF5C73">
            <w:pPr>
              <w:pStyle w:val="TAC"/>
              <w:rPr>
                <w:lang w:eastAsia="zh-CN"/>
              </w:rPr>
            </w:pPr>
            <w:r w:rsidRPr="002178AD">
              <w:t>O</w:t>
            </w:r>
          </w:p>
        </w:tc>
        <w:tc>
          <w:tcPr>
            <w:tcW w:w="1134" w:type="dxa"/>
          </w:tcPr>
          <w:p w14:paraId="5A6D7873" w14:textId="77777777" w:rsidR="00023F08" w:rsidRPr="002178AD" w:rsidRDefault="00023F08" w:rsidP="00AF5C73">
            <w:pPr>
              <w:pStyle w:val="TAC"/>
              <w:jc w:val="left"/>
              <w:rPr>
                <w:lang w:eastAsia="zh-CN"/>
              </w:rPr>
            </w:pPr>
            <w:r w:rsidRPr="002178AD">
              <w:t>0..1</w:t>
            </w:r>
          </w:p>
        </w:tc>
        <w:tc>
          <w:tcPr>
            <w:tcW w:w="2662" w:type="dxa"/>
          </w:tcPr>
          <w:p w14:paraId="34B2C419" w14:textId="77777777" w:rsidR="00023F08" w:rsidRPr="002178AD" w:rsidRDefault="00023F08" w:rsidP="00AF5C73">
            <w:pPr>
              <w:pStyle w:val="TAL"/>
              <w:rPr>
                <w:rFonts w:cs="Arial"/>
                <w:szCs w:val="18"/>
                <w:lang w:val="en-US" w:eastAsia="zh-CN"/>
              </w:rPr>
            </w:pPr>
            <w:r w:rsidRPr="002178AD">
              <w:rPr>
                <w:rFonts w:cs="Arial" w:hint="eastAsia"/>
                <w:szCs w:val="18"/>
                <w:lang w:eastAsia="zh-CN"/>
              </w:rPr>
              <w:t>Identifies a DNN.</w:t>
            </w:r>
            <w:r w:rsidRPr="002178AD">
              <w:rPr>
                <w:rFonts w:cs="Arial"/>
                <w:szCs w:val="18"/>
                <w:lang w:eastAsia="zh-CN"/>
              </w:rPr>
              <w:t xml:space="preserve"> (NOTE</w:t>
            </w:r>
            <w:r w:rsidRPr="002178AD">
              <w:rPr>
                <w:rFonts w:cs="Arial"/>
                <w:szCs w:val="18"/>
                <w:lang w:val="en-US" w:eastAsia="zh-CN"/>
              </w:rPr>
              <w:t> 2)</w:t>
            </w:r>
          </w:p>
        </w:tc>
        <w:tc>
          <w:tcPr>
            <w:tcW w:w="1344" w:type="dxa"/>
          </w:tcPr>
          <w:p w14:paraId="4919B146" w14:textId="77777777" w:rsidR="00023F08" w:rsidRPr="002178AD" w:rsidRDefault="00023F08" w:rsidP="00AF5C73">
            <w:pPr>
              <w:pStyle w:val="TAL"/>
              <w:rPr>
                <w:rFonts w:cs="Arial"/>
                <w:szCs w:val="18"/>
              </w:rPr>
            </w:pPr>
          </w:p>
        </w:tc>
      </w:tr>
      <w:tr w:rsidR="00023F08" w:rsidRPr="002178AD" w14:paraId="60508972" w14:textId="77777777" w:rsidTr="00AF5C73">
        <w:trPr>
          <w:trHeight w:val="128"/>
          <w:jc w:val="center"/>
        </w:trPr>
        <w:tc>
          <w:tcPr>
            <w:tcW w:w="2023" w:type="dxa"/>
          </w:tcPr>
          <w:p w14:paraId="53F60C84" w14:textId="77777777" w:rsidR="00023F08" w:rsidRPr="002178AD" w:rsidRDefault="00023F08" w:rsidP="00AF5C73">
            <w:pPr>
              <w:pStyle w:val="TAL"/>
              <w:rPr>
                <w:lang w:eastAsia="zh-CN"/>
              </w:rPr>
            </w:pPr>
            <w:r w:rsidRPr="002178AD">
              <w:t>snssai</w:t>
            </w:r>
          </w:p>
        </w:tc>
        <w:tc>
          <w:tcPr>
            <w:tcW w:w="1558" w:type="dxa"/>
          </w:tcPr>
          <w:p w14:paraId="214B0164" w14:textId="77777777" w:rsidR="00023F08" w:rsidRPr="002178AD" w:rsidRDefault="00023F08" w:rsidP="00AF5C73">
            <w:pPr>
              <w:pStyle w:val="TAL"/>
              <w:rPr>
                <w:lang w:eastAsia="zh-CN"/>
              </w:rPr>
            </w:pPr>
            <w:r w:rsidRPr="002178AD">
              <w:t>Snssai</w:t>
            </w:r>
          </w:p>
        </w:tc>
        <w:tc>
          <w:tcPr>
            <w:tcW w:w="709" w:type="dxa"/>
          </w:tcPr>
          <w:p w14:paraId="55812036" w14:textId="77777777" w:rsidR="00023F08" w:rsidRPr="002178AD" w:rsidRDefault="00023F08" w:rsidP="00AF5C73">
            <w:pPr>
              <w:pStyle w:val="TAC"/>
              <w:rPr>
                <w:lang w:eastAsia="zh-CN"/>
              </w:rPr>
            </w:pPr>
            <w:r w:rsidRPr="002178AD">
              <w:t>O</w:t>
            </w:r>
          </w:p>
        </w:tc>
        <w:tc>
          <w:tcPr>
            <w:tcW w:w="1134" w:type="dxa"/>
          </w:tcPr>
          <w:p w14:paraId="55BD8B03" w14:textId="77777777" w:rsidR="00023F08" w:rsidRPr="002178AD" w:rsidRDefault="00023F08" w:rsidP="00AF5C73">
            <w:pPr>
              <w:pStyle w:val="TAC"/>
              <w:jc w:val="left"/>
              <w:rPr>
                <w:lang w:eastAsia="zh-CN"/>
              </w:rPr>
            </w:pPr>
            <w:r w:rsidRPr="002178AD">
              <w:t>0..1</w:t>
            </w:r>
          </w:p>
        </w:tc>
        <w:tc>
          <w:tcPr>
            <w:tcW w:w="2662" w:type="dxa"/>
          </w:tcPr>
          <w:p w14:paraId="638AD24C" w14:textId="77777777" w:rsidR="00023F08" w:rsidRPr="002178AD" w:rsidRDefault="00023F08" w:rsidP="00AF5C73">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an</w:t>
            </w:r>
            <w:r w:rsidRPr="002178AD">
              <w:rPr>
                <w:rFonts w:cs="Arial" w:hint="eastAsia"/>
                <w:szCs w:val="18"/>
                <w:lang w:eastAsia="zh-CN"/>
              </w:rPr>
              <w:t xml:space="preserve"> </w:t>
            </w:r>
            <w:r w:rsidRPr="002178AD">
              <w:t xml:space="preserve">S-NSSAI. </w:t>
            </w:r>
            <w:r w:rsidRPr="002178AD">
              <w:rPr>
                <w:rFonts w:cs="Arial"/>
                <w:szCs w:val="18"/>
                <w:lang w:eastAsia="zh-CN"/>
              </w:rPr>
              <w:t>(NOTE</w:t>
            </w:r>
            <w:r w:rsidRPr="002178AD">
              <w:rPr>
                <w:rFonts w:cs="Arial"/>
                <w:szCs w:val="18"/>
                <w:lang w:val="en-US" w:eastAsia="zh-CN"/>
              </w:rPr>
              <w:t> 2)</w:t>
            </w:r>
          </w:p>
        </w:tc>
        <w:tc>
          <w:tcPr>
            <w:tcW w:w="1344" w:type="dxa"/>
          </w:tcPr>
          <w:p w14:paraId="5FB29023" w14:textId="77777777" w:rsidR="00023F08" w:rsidRPr="002178AD" w:rsidRDefault="00023F08" w:rsidP="00AF5C73">
            <w:pPr>
              <w:pStyle w:val="TAL"/>
              <w:rPr>
                <w:rFonts w:cs="Arial"/>
                <w:szCs w:val="18"/>
              </w:rPr>
            </w:pPr>
          </w:p>
        </w:tc>
      </w:tr>
      <w:tr w:rsidR="00023F08" w:rsidRPr="002178AD" w14:paraId="4DAE1C4C" w14:textId="77777777" w:rsidTr="00AF5C73">
        <w:trPr>
          <w:trHeight w:val="128"/>
          <w:jc w:val="center"/>
        </w:trPr>
        <w:tc>
          <w:tcPr>
            <w:tcW w:w="2023" w:type="dxa"/>
          </w:tcPr>
          <w:p w14:paraId="0CB5C87D" w14:textId="77777777" w:rsidR="00023F08" w:rsidRPr="002178AD" w:rsidRDefault="00023F08" w:rsidP="00AF5C73">
            <w:pPr>
              <w:pStyle w:val="TAL"/>
            </w:pPr>
            <w:r w:rsidRPr="002178AD">
              <w:rPr>
                <w:lang w:eastAsia="zh-CN"/>
              </w:rPr>
              <w:t>appId</w:t>
            </w:r>
          </w:p>
        </w:tc>
        <w:tc>
          <w:tcPr>
            <w:tcW w:w="1558" w:type="dxa"/>
          </w:tcPr>
          <w:p w14:paraId="34D9105E" w14:textId="77777777" w:rsidR="00023F08" w:rsidRPr="002178AD" w:rsidRDefault="00023F08" w:rsidP="00AF5C73">
            <w:pPr>
              <w:pStyle w:val="TAL"/>
            </w:pPr>
            <w:r w:rsidRPr="002178AD">
              <w:rPr>
                <w:rFonts w:hint="eastAsia"/>
                <w:lang w:eastAsia="zh-CN"/>
              </w:rPr>
              <w:t>string</w:t>
            </w:r>
          </w:p>
        </w:tc>
        <w:tc>
          <w:tcPr>
            <w:tcW w:w="709" w:type="dxa"/>
          </w:tcPr>
          <w:p w14:paraId="0655BF64" w14:textId="77777777" w:rsidR="00023F08" w:rsidRPr="002178AD" w:rsidRDefault="00023F08" w:rsidP="00AF5C73">
            <w:pPr>
              <w:pStyle w:val="TAC"/>
            </w:pPr>
            <w:r w:rsidRPr="002178AD">
              <w:rPr>
                <w:lang w:eastAsia="zh-CN"/>
              </w:rPr>
              <w:t>O</w:t>
            </w:r>
          </w:p>
        </w:tc>
        <w:tc>
          <w:tcPr>
            <w:tcW w:w="1134" w:type="dxa"/>
          </w:tcPr>
          <w:p w14:paraId="229C1F9E" w14:textId="77777777" w:rsidR="00023F08" w:rsidRPr="002178AD" w:rsidRDefault="00023F08" w:rsidP="00AF5C73">
            <w:pPr>
              <w:pStyle w:val="TAC"/>
              <w:jc w:val="left"/>
            </w:pPr>
            <w:r w:rsidRPr="002178AD">
              <w:rPr>
                <w:lang w:eastAsia="zh-CN"/>
              </w:rPr>
              <w:t>0..</w:t>
            </w:r>
            <w:r w:rsidRPr="002178AD">
              <w:rPr>
                <w:rFonts w:hint="eastAsia"/>
                <w:lang w:eastAsia="zh-CN"/>
              </w:rPr>
              <w:t>1</w:t>
            </w:r>
          </w:p>
        </w:tc>
        <w:tc>
          <w:tcPr>
            <w:tcW w:w="2662" w:type="dxa"/>
          </w:tcPr>
          <w:p w14:paraId="5A75C464" w14:textId="77777777" w:rsidR="00023F08" w:rsidRPr="002178AD" w:rsidRDefault="00023F08" w:rsidP="00AF5C73">
            <w:pPr>
              <w:pStyle w:val="TAL"/>
              <w:rPr>
                <w:rFonts w:cs="Arial"/>
                <w:szCs w:val="18"/>
                <w:lang w:eastAsia="zh-CN"/>
              </w:rPr>
            </w:pPr>
            <w:r w:rsidRPr="002178AD">
              <w:rPr>
                <w:rFonts w:cs="Arial" w:hint="eastAsia"/>
                <w:szCs w:val="18"/>
                <w:lang w:eastAsia="zh-CN"/>
              </w:rPr>
              <w:t>Identifies</w:t>
            </w:r>
            <w:r w:rsidRPr="002178AD">
              <w:rPr>
                <w:rFonts w:cs="Arial"/>
                <w:szCs w:val="18"/>
                <w:lang w:eastAsia="zh-CN"/>
              </w:rPr>
              <w:t xml:space="preserve"> an application identifier. (NOTE</w:t>
            </w:r>
            <w:r w:rsidRPr="002178AD">
              <w:rPr>
                <w:rFonts w:cs="Arial"/>
                <w:szCs w:val="18"/>
                <w:lang w:val="en-US" w:eastAsia="zh-CN"/>
              </w:rPr>
              <w:t> 2)</w:t>
            </w:r>
          </w:p>
        </w:tc>
        <w:tc>
          <w:tcPr>
            <w:tcW w:w="1344" w:type="dxa"/>
          </w:tcPr>
          <w:p w14:paraId="72FC21EB" w14:textId="77777777" w:rsidR="00023F08" w:rsidRPr="002178AD" w:rsidRDefault="00023F08" w:rsidP="00AF5C73">
            <w:pPr>
              <w:pStyle w:val="TAL"/>
              <w:rPr>
                <w:rFonts w:cs="Arial"/>
                <w:szCs w:val="18"/>
              </w:rPr>
            </w:pPr>
          </w:p>
        </w:tc>
      </w:tr>
      <w:tr w:rsidR="00023F08" w:rsidRPr="002178AD" w14:paraId="3CC479A1" w14:textId="77777777" w:rsidTr="00AF5C73">
        <w:trPr>
          <w:trHeight w:val="128"/>
          <w:jc w:val="center"/>
        </w:trPr>
        <w:tc>
          <w:tcPr>
            <w:tcW w:w="2023" w:type="dxa"/>
          </w:tcPr>
          <w:p w14:paraId="2B80670D" w14:textId="77777777" w:rsidR="00023F08" w:rsidRPr="002178AD" w:rsidRDefault="00023F08" w:rsidP="00AF5C73">
            <w:pPr>
              <w:pStyle w:val="TAL"/>
              <w:rPr>
                <w:lang w:eastAsia="zh-CN"/>
              </w:rPr>
            </w:pPr>
            <w:r w:rsidRPr="002178AD">
              <w:rPr>
                <w:rFonts w:cs="Arial"/>
                <w:szCs w:val="18"/>
                <w:lang w:eastAsia="zh-CN"/>
              </w:rPr>
              <w:t>supi</w:t>
            </w:r>
          </w:p>
        </w:tc>
        <w:tc>
          <w:tcPr>
            <w:tcW w:w="1558" w:type="dxa"/>
          </w:tcPr>
          <w:p w14:paraId="77FE3696" w14:textId="77777777" w:rsidR="00023F08" w:rsidRPr="002178AD" w:rsidRDefault="00023F08" w:rsidP="00AF5C73">
            <w:pPr>
              <w:pStyle w:val="TAL"/>
              <w:rPr>
                <w:lang w:eastAsia="zh-CN"/>
              </w:rPr>
            </w:pPr>
            <w:r w:rsidRPr="002178AD">
              <w:rPr>
                <w:rFonts w:cs="Arial"/>
                <w:szCs w:val="18"/>
                <w:lang w:eastAsia="zh-CN"/>
              </w:rPr>
              <w:t>Supi</w:t>
            </w:r>
          </w:p>
        </w:tc>
        <w:tc>
          <w:tcPr>
            <w:tcW w:w="709" w:type="dxa"/>
          </w:tcPr>
          <w:p w14:paraId="6E8102AA" w14:textId="77777777" w:rsidR="00023F08" w:rsidRPr="002178AD" w:rsidRDefault="00023F08" w:rsidP="00AF5C73">
            <w:pPr>
              <w:pStyle w:val="TAC"/>
              <w:rPr>
                <w:lang w:eastAsia="zh-CN"/>
              </w:rPr>
            </w:pPr>
            <w:r w:rsidRPr="002178AD">
              <w:rPr>
                <w:rFonts w:cs="Arial"/>
                <w:szCs w:val="18"/>
                <w:lang w:eastAsia="zh-CN"/>
              </w:rPr>
              <w:t>O</w:t>
            </w:r>
          </w:p>
        </w:tc>
        <w:tc>
          <w:tcPr>
            <w:tcW w:w="1134" w:type="dxa"/>
          </w:tcPr>
          <w:p w14:paraId="66501C6E" w14:textId="77777777" w:rsidR="00023F08" w:rsidRPr="002178AD" w:rsidRDefault="00023F08" w:rsidP="00AF5C73">
            <w:pPr>
              <w:pStyle w:val="TAC"/>
              <w:jc w:val="left"/>
              <w:rPr>
                <w:lang w:eastAsia="zh-CN"/>
              </w:rPr>
            </w:pPr>
            <w:r w:rsidRPr="002178AD">
              <w:rPr>
                <w:rFonts w:cs="Arial"/>
                <w:szCs w:val="18"/>
                <w:lang w:eastAsia="zh-CN"/>
              </w:rPr>
              <w:t>0..1</w:t>
            </w:r>
          </w:p>
        </w:tc>
        <w:tc>
          <w:tcPr>
            <w:tcW w:w="2662" w:type="dxa"/>
          </w:tcPr>
          <w:p w14:paraId="2A5F9EB9" w14:textId="77777777" w:rsidR="00023F08" w:rsidRPr="002178AD" w:rsidRDefault="00023F08" w:rsidP="00AF5C73">
            <w:pPr>
              <w:pStyle w:val="TAL"/>
              <w:rPr>
                <w:rFonts w:cs="Arial"/>
                <w:szCs w:val="18"/>
                <w:lang w:eastAsia="zh-CN"/>
              </w:rPr>
            </w:pPr>
            <w:r w:rsidRPr="002178AD">
              <w:rPr>
                <w:lang w:eastAsia="zh-CN"/>
              </w:rPr>
              <w:t>Identifies a user</w:t>
            </w:r>
            <w:r w:rsidRPr="002178AD">
              <w:t>. (NOTE1</w:t>
            </w:r>
            <w:r w:rsidRPr="002178AD">
              <w:rPr>
                <w:rFonts w:hint="eastAsia"/>
                <w:lang w:eastAsia="zh-CN"/>
              </w:rPr>
              <w:t>)</w:t>
            </w:r>
          </w:p>
        </w:tc>
        <w:tc>
          <w:tcPr>
            <w:tcW w:w="1344" w:type="dxa"/>
          </w:tcPr>
          <w:p w14:paraId="3158F53A" w14:textId="77777777" w:rsidR="00023F08" w:rsidRPr="002178AD" w:rsidRDefault="00023F08" w:rsidP="00AF5C73">
            <w:pPr>
              <w:pStyle w:val="TAL"/>
              <w:rPr>
                <w:rFonts w:cs="Arial"/>
                <w:szCs w:val="18"/>
              </w:rPr>
            </w:pPr>
          </w:p>
        </w:tc>
      </w:tr>
      <w:tr w:rsidR="00023F08" w:rsidRPr="002178AD" w14:paraId="37CBBD48" w14:textId="77777777" w:rsidTr="00AF5C73">
        <w:trPr>
          <w:trHeight w:val="128"/>
          <w:jc w:val="center"/>
        </w:trPr>
        <w:tc>
          <w:tcPr>
            <w:tcW w:w="2023" w:type="dxa"/>
          </w:tcPr>
          <w:p w14:paraId="587ADADF" w14:textId="77777777" w:rsidR="00023F08" w:rsidRPr="002178AD" w:rsidRDefault="00023F08" w:rsidP="00AF5C73">
            <w:pPr>
              <w:pStyle w:val="TAL"/>
              <w:rPr>
                <w:lang w:eastAsia="zh-CN"/>
              </w:rPr>
            </w:pPr>
            <w:r w:rsidRPr="002178AD">
              <w:t>ueIpv4</w:t>
            </w:r>
          </w:p>
        </w:tc>
        <w:tc>
          <w:tcPr>
            <w:tcW w:w="1558" w:type="dxa"/>
          </w:tcPr>
          <w:p w14:paraId="7C2B7E7D" w14:textId="77777777" w:rsidR="00023F08" w:rsidRPr="002178AD" w:rsidRDefault="00023F08" w:rsidP="00AF5C73">
            <w:pPr>
              <w:pStyle w:val="TAL"/>
              <w:rPr>
                <w:lang w:eastAsia="zh-CN"/>
              </w:rPr>
            </w:pPr>
            <w:r w:rsidRPr="002178AD">
              <w:t>Ipv4Addr</w:t>
            </w:r>
          </w:p>
        </w:tc>
        <w:tc>
          <w:tcPr>
            <w:tcW w:w="709" w:type="dxa"/>
          </w:tcPr>
          <w:p w14:paraId="2BA08DAD" w14:textId="77777777" w:rsidR="00023F08" w:rsidRPr="002178AD" w:rsidRDefault="00023F08" w:rsidP="00AF5C73">
            <w:pPr>
              <w:pStyle w:val="TAC"/>
            </w:pPr>
            <w:r w:rsidRPr="002178AD">
              <w:t>O</w:t>
            </w:r>
          </w:p>
        </w:tc>
        <w:tc>
          <w:tcPr>
            <w:tcW w:w="1134" w:type="dxa"/>
          </w:tcPr>
          <w:p w14:paraId="496800E3" w14:textId="77777777" w:rsidR="00023F08" w:rsidRPr="002178AD" w:rsidRDefault="00023F08" w:rsidP="00AF5C73">
            <w:pPr>
              <w:pStyle w:val="TAC"/>
              <w:jc w:val="left"/>
            </w:pPr>
            <w:r w:rsidRPr="002178AD">
              <w:t>0..1</w:t>
            </w:r>
          </w:p>
        </w:tc>
        <w:tc>
          <w:tcPr>
            <w:tcW w:w="2662" w:type="dxa"/>
          </w:tcPr>
          <w:p w14:paraId="35F6D28B" w14:textId="77777777" w:rsidR="00023F08" w:rsidRPr="002178AD" w:rsidRDefault="00023F08" w:rsidP="00AF5C73">
            <w:pPr>
              <w:pStyle w:val="TAL"/>
              <w:rPr>
                <w:rFonts w:cs="Arial"/>
                <w:szCs w:val="18"/>
                <w:lang w:eastAsia="zh-CN"/>
              </w:rPr>
            </w:pPr>
            <w:r w:rsidRPr="002178AD">
              <w:t>The IPv4 address of the served UE. (NOTE1</w:t>
            </w:r>
            <w:r w:rsidRPr="002178AD">
              <w:rPr>
                <w:rFonts w:hint="eastAsia"/>
                <w:lang w:eastAsia="zh-CN"/>
              </w:rPr>
              <w:t>)</w:t>
            </w:r>
          </w:p>
        </w:tc>
        <w:tc>
          <w:tcPr>
            <w:tcW w:w="1344" w:type="dxa"/>
          </w:tcPr>
          <w:p w14:paraId="58F7DC50" w14:textId="77777777" w:rsidR="00023F08" w:rsidRPr="002178AD" w:rsidRDefault="00023F08" w:rsidP="00AF5C73">
            <w:pPr>
              <w:pStyle w:val="TAL"/>
              <w:rPr>
                <w:rFonts w:cs="Arial"/>
                <w:szCs w:val="18"/>
              </w:rPr>
            </w:pPr>
          </w:p>
        </w:tc>
      </w:tr>
      <w:tr w:rsidR="00023F08" w:rsidRPr="002178AD" w14:paraId="43B4CA1F" w14:textId="77777777" w:rsidTr="00AF5C73">
        <w:trPr>
          <w:trHeight w:val="128"/>
          <w:jc w:val="center"/>
        </w:trPr>
        <w:tc>
          <w:tcPr>
            <w:tcW w:w="2023" w:type="dxa"/>
          </w:tcPr>
          <w:p w14:paraId="1E29534B" w14:textId="77777777" w:rsidR="00023F08" w:rsidRPr="002178AD" w:rsidRDefault="00023F08" w:rsidP="00AF5C73">
            <w:pPr>
              <w:pStyle w:val="TAL"/>
              <w:rPr>
                <w:lang w:eastAsia="zh-CN"/>
              </w:rPr>
            </w:pPr>
            <w:r w:rsidRPr="002178AD">
              <w:t>ueIpv6</w:t>
            </w:r>
          </w:p>
        </w:tc>
        <w:tc>
          <w:tcPr>
            <w:tcW w:w="1558" w:type="dxa"/>
          </w:tcPr>
          <w:p w14:paraId="326D1972" w14:textId="77777777" w:rsidR="00023F08" w:rsidRPr="002178AD" w:rsidRDefault="00023F08" w:rsidP="00AF5C73">
            <w:pPr>
              <w:pStyle w:val="TAL"/>
              <w:rPr>
                <w:lang w:eastAsia="zh-CN"/>
              </w:rPr>
            </w:pPr>
            <w:r w:rsidRPr="002178AD">
              <w:t>Ipv6Addr</w:t>
            </w:r>
          </w:p>
        </w:tc>
        <w:tc>
          <w:tcPr>
            <w:tcW w:w="709" w:type="dxa"/>
          </w:tcPr>
          <w:p w14:paraId="1E7602E8" w14:textId="77777777" w:rsidR="00023F08" w:rsidRPr="002178AD" w:rsidRDefault="00023F08" w:rsidP="00AF5C73">
            <w:pPr>
              <w:pStyle w:val="TAC"/>
            </w:pPr>
            <w:r w:rsidRPr="002178AD">
              <w:t>O</w:t>
            </w:r>
          </w:p>
        </w:tc>
        <w:tc>
          <w:tcPr>
            <w:tcW w:w="1134" w:type="dxa"/>
          </w:tcPr>
          <w:p w14:paraId="305A459D" w14:textId="77777777" w:rsidR="00023F08" w:rsidRPr="002178AD" w:rsidRDefault="00023F08" w:rsidP="00AF5C73">
            <w:pPr>
              <w:pStyle w:val="TAC"/>
              <w:jc w:val="left"/>
            </w:pPr>
            <w:r w:rsidRPr="002178AD">
              <w:t>0..1</w:t>
            </w:r>
          </w:p>
        </w:tc>
        <w:tc>
          <w:tcPr>
            <w:tcW w:w="2662" w:type="dxa"/>
          </w:tcPr>
          <w:p w14:paraId="122D6EE1" w14:textId="77777777" w:rsidR="00023F08" w:rsidRPr="002178AD" w:rsidRDefault="00023F08" w:rsidP="00AF5C73">
            <w:pPr>
              <w:pStyle w:val="TAL"/>
              <w:rPr>
                <w:rFonts w:cs="Arial"/>
                <w:szCs w:val="18"/>
                <w:lang w:eastAsia="zh-CN"/>
              </w:rPr>
            </w:pPr>
            <w:r w:rsidRPr="002178AD">
              <w:t>The IPv6 address of the served UE. (NOTE1</w:t>
            </w:r>
            <w:r w:rsidRPr="002178AD">
              <w:rPr>
                <w:rFonts w:hint="eastAsia"/>
                <w:lang w:eastAsia="zh-CN"/>
              </w:rPr>
              <w:t>)</w:t>
            </w:r>
          </w:p>
        </w:tc>
        <w:tc>
          <w:tcPr>
            <w:tcW w:w="1344" w:type="dxa"/>
          </w:tcPr>
          <w:p w14:paraId="74037538" w14:textId="77777777" w:rsidR="00023F08" w:rsidRPr="002178AD" w:rsidRDefault="00023F08" w:rsidP="00AF5C73">
            <w:pPr>
              <w:pStyle w:val="TAL"/>
              <w:rPr>
                <w:rFonts w:cs="Arial"/>
                <w:szCs w:val="18"/>
              </w:rPr>
            </w:pPr>
          </w:p>
        </w:tc>
      </w:tr>
      <w:tr w:rsidR="00023F08" w:rsidRPr="002178AD" w14:paraId="73D5901E" w14:textId="77777777" w:rsidTr="00AF5C73">
        <w:trPr>
          <w:trHeight w:val="128"/>
          <w:jc w:val="center"/>
        </w:trPr>
        <w:tc>
          <w:tcPr>
            <w:tcW w:w="2023" w:type="dxa"/>
          </w:tcPr>
          <w:p w14:paraId="09BAECF1" w14:textId="77777777" w:rsidR="00023F08" w:rsidRPr="002178AD" w:rsidRDefault="00023F08" w:rsidP="00AF5C73">
            <w:pPr>
              <w:pStyle w:val="TAL"/>
              <w:rPr>
                <w:lang w:eastAsia="zh-CN"/>
              </w:rPr>
            </w:pPr>
            <w:r w:rsidRPr="002178AD">
              <w:t>ueMac</w:t>
            </w:r>
          </w:p>
        </w:tc>
        <w:tc>
          <w:tcPr>
            <w:tcW w:w="1558" w:type="dxa"/>
          </w:tcPr>
          <w:p w14:paraId="63209FAF" w14:textId="77777777" w:rsidR="00023F08" w:rsidRPr="002178AD" w:rsidRDefault="00023F08" w:rsidP="00AF5C73">
            <w:pPr>
              <w:pStyle w:val="TAL"/>
              <w:rPr>
                <w:lang w:eastAsia="zh-CN"/>
              </w:rPr>
            </w:pPr>
            <w:r w:rsidRPr="002178AD">
              <w:t>MacAddr48</w:t>
            </w:r>
          </w:p>
        </w:tc>
        <w:tc>
          <w:tcPr>
            <w:tcW w:w="709" w:type="dxa"/>
          </w:tcPr>
          <w:p w14:paraId="759AD702" w14:textId="77777777" w:rsidR="00023F08" w:rsidRPr="002178AD" w:rsidRDefault="00023F08" w:rsidP="00AF5C73">
            <w:pPr>
              <w:pStyle w:val="TAC"/>
            </w:pPr>
            <w:r w:rsidRPr="002178AD">
              <w:t>O</w:t>
            </w:r>
          </w:p>
        </w:tc>
        <w:tc>
          <w:tcPr>
            <w:tcW w:w="1134" w:type="dxa"/>
          </w:tcPr>
          <w:p w14:paraId="50377125" w14:textId="77777777" w:rsidR="00023F08" w:rsidRPr="002178AD" w:rsidRDefault="00023F08" w:rsidP="00AF5C73">
            <w:pPr>
              <w:pStyle w:val="TAC"/>
              <w:jc w:val="left"/>
            </w:pPr>
            <w:r w:rsidRPr="002178AD">
              <w:t>0..1</w:t>
            </w:r>
          </w:p>
        </w:tc>
        <w:tc>
          <w:tcPr>
            <w:tcW w:w="2662" w:type="dxa"/>
          </w:tcPr>
          <w:p w14:paraId="79FC775F" w14:textId="77777777" w:rsidR="00023F08" w:rsidRPr="002178AD" w:rsidRDefault="00023F08" w:rsidP="00AF5C73">
            <w:pPr>
              <w:pStyle w:val="TAL"/>
              <w:rPr>
                <w:rFonts w:cs="Arial"/>
                <w:szCs w:val="18"/>
                <w:lang w:eastAsia="zh-CN"/>
              </w:rPr>
            </w:pPr>
            <w:r w:rsidRPr="002178AD">
              <w:t>The MAC address of the served UE. (NOTE1</w:t>
            </w:r>
            <w:r w:rsidRPr="002178AD">
              <w:rPr>
                <w:rFonts w:hint="eastAsia"/>
                <w:lang w:eastAsia="zh-CN"/>
              </w:rPr>
              <w:t>)</w:t>
            </w:r>
          </w:p>
        </w:tc>
        <w:tc>
          <w:tcPr>
            <w:tcW w:w="1344" w:type="dxa"/>
          </w:tcPr>
          <w:p w14:paraId="657C7D08" w14:textId="77777777" w:rsidR="00023F08" w:rsidRPr="002178AD" w:rsidRDefault="00023F08" w:rsidP="00AF5C73">
            <w:pPr>
              <w:pStyle w:val="TAL"/>
              <w:rPr>
                <w:rFonts w:cs="Arial"/>
                <w:szCs w:val="18"/>
              </w:rPr>
            </w:pPr>
          </w:p>
        </w:tc>
      </w:tr>
      <w:tr w:rsidR="00023F08" w:rsidRPr="002178AD" w14:paraId="76A311E4" w14:textId="77777777" w:rsidTr="00AF5C73">
        <w:trPr>
          <w:trHeight w:val="128"/>
          <w:jc w:val="center"/>
        </w:trPr>
        <w:tc>
          <w:tcPr>
            <w:tcW w:w="2023" w:type="dxa"/>
          </w:tcPr>
          <w:p w14:paraId="6306C489" w14:textId="77777777" w:rsidR="00023F08" w:rsidRPr="002178AD" w:rsidRDefault="00023F08" w:rsidP="00AF5C73">
            <w:pPr>
              <w:pStyle w:val="TAL"/>
            </w:pPr>
            <w:r w:rsidRPr="002178AD">
              <w:rPr>
                <w:rFonts w:cs="Arial"/>
                <w:szCs w:val="18"/>
                <w:lang w:eastAsia="zh-CN"/>
              </w:rPr>
              <w:t>interGroupId</w:t>
            </w:r>
          </w:p>
        </w:tc>
        <w:tc>
          <w:tcPr>
            <w:tcW w:w="1558" w:type="dxa"/>
          </w:tcPr>
          <w:p w14:paraId="15AE9C81" w14:textId="77777777" w:rsidR="00023F08" w:rsidRPr="002178AD" w:rsidRDefault="00023F08" w:rsidP="00AF5C73">
            <w:pPr>
              <w:pStyle w:val="TAL"/>
            </w:pPr>
            <w:r w:rsidRPr="002178AD">
              <w:rPr>
                <w:rFonts w:cs="Arial"/>
                <w:szCs w:val="18"/>
                <w:lang w:eastAsia="zh-CN"/>
              </w:rPr>
              <w:t>GroupId</w:t>
            </w:r>
          </w:p>
        </w:tc>
        <w:tc>
          <w:tcPr>
            <w:tcW w:w="709" w:type="dxa"/>
          </w:tcPr>
          <w:p w14:paraId="66B6C772" w14:textId="77777777" w:rsidR="00023F08" w:rsidRPr="002178AD" w:rsidRDefault="00023F08" w:rsidP="00AF5C73">
            <w:pPr>
              <w:pStyle w:val="TAC"/>
            </w:pPr>
            <w:r w:rsidRPr="002178AD">
              <w:rPr>
                <w:rFonts w:cs="Arial"/>
                <w:szCs w:val="18"/>
                <w:lang w:eastAsia="zh-CN"/>
              </w:rPr>
              <w:t>O</w:t>
            </w:r>
          </w:p>
        </w:tc>
        <w:tc>
          <w:tcPr>
            <w:tcW w:w="1134" w:type="dxa"/>
          </w:tcPr>
          <w:p w14:paraId="0D0E3E4D" w14:textId="77777777" w:rsidR="00023F08" w:rsidRPr="002178AD" w:rsidRDefault="00023F08" w:rsidP="00AF5C73">
            <w:pPr>
              <w:pStyle w:val="TAC"/>
              <w:jc w:val="left"/>
            </w:pPr>
            <w:r w:rsidRPr="002178AD">
              <w:rPr>
                <w:rFonts w:cs="Arial"/>
                <w:szCs w:val="18"/>
                <w:lang w:eastAsia="zh-CN"/>
              </w:rPr>
              <w:t>0..1</w:t>
            </w:r>
          </w:p>
        </w:tc>
        <w:tc>
          <w:tcPr>
            <w:tcW w:w="2662" w:type="dxa"/>
          </w:tcPr>
          <w:p w14:paraId="7678DA4C" w14:textId="77777777" w:rsidR="00023F08" w:rsidRPr="002178AD" w:rsidRDefault="00023F08" w:rsidP="00AF5C73">
            <w:pPr>
              <w:pStyle w:val="TAL"/>
              <w:rPr>
                <w:rFonts w:cs="Arial"/>
                <w:szCs w:val="18"/>
                <w:lang w:eastAsia="zh-CN"/>
              </w:rPr>
            </w:pPr>
            <w:r w:rsidRPr="002178AD">
              <w:rPr>
                <w:rFonts w:eastAsia="Times New Roman"/>
              </w:rPr>
              <w:t>Identifies a group of users</w:t>
            </w:r>
            <w:r w:rsidRPr="002178AD">
              <w:t>. (NOTE1</w:t>
            </w:r>
            <w:r w:rsidRPr="002178AD">
              <w:rPr>
                <w:rFonts w:hint="eastAsia"/>
                <w:lang w:eastAsia="zh-CN"/>
              </w:rPr>
              <w:t>)</w:t>
            </w:r>
          </w:p>
        </w:tc>
        <w:tc>
          <w:tcPr>
            <w:tcW w:w="1344" w:type="dxa"/>
          </w:tcPr>
          <w:p w14:paraId="155B9D02" w14:textId="77777777" w:rsidR="00023F08" w:rsidRPr="002178AD" w:rsidRDefault="00023F08" w:rsidP="00AF5C73">
            <w:pPr>
              <w:pStyle w:val="TAL"/>
              <w:rPr>
                <w:rFonts w:cs="Arial"/>
                <w:szCs w:val="18"/>
              </w:rPr>
            </w:pPr>
          </w:p>
        </w:tc>
      </w:tr>
      <w:tr w:rsidR="00023F08" w:rsidRPr="002178AD" w14:paraId="670DDB90" w14:textId="77777777" w:rsidTr="00AF5C73">
        <w:trPr>
          <w:trHeight w:val="128"/>
          <w:jc w:val="center"/>
        </w:trPr>
        <w:tc>
          <w:tcPr>
            <w:tcW w:w="2023" w:type="dxa"/>
          </w:tcPr>
          <w:p w14:paraId="68F2528F" w14:textId="77777777" w:rsidR="00023F08" w:rsidRPr="002178AD" w:rsidRDefault="00023F08" w:rsidP="00AF5C73">
            <w:pPr>
              <w:pStyle w:val="TAL"/>
              <w:rPr>
                <w:lang w:eastAsia="zh-CN"/>
              </w:rPr>
            </w:pP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p>
        </w:tc>
        <w:tc>
          <w:tcPr>
            <w:tcW w:w="1558" w:type="dxa"/>
          </w:tcPr>
          <w:p w14:paraId="3356262B" w14:textId="77777777" w:rsidR="00023F08" w:rsidRPr="002178AD" w:rsidRDefault="00023F08" w:rsidP="00AF5C73">
            <w:pPr>
              <w:pStyle w:val="TAL"/>
              <w:rPr>
                <w:lang w:eastAsia="zh-CN"/>
              </w:rPr>
            </w:pPr>
            <w:r w:rsidRPr="002178AD">
              <w:rPr>
                <w:rFonts w:hint="eastAsia"/>
                <w:lang w:eastAsia="zh-CN"/>
              </w:rPr>
              <w:t>boolean</w:t>
            </w:r>
          </w:p>
        </w:tc>
        <w:tc>
          <w:tcPr>
            <w:tcW w:w="709" w:type="dxa"/>
          </w:tcPr>
          <w:p w14:paraId="0B0320E2" w14:textId="77777777" w:rsidR="00023F08" w:rsidRPr="002178AD" w:rsidRDefault="00023F08" w:rsidP="00AF5C73">
            <w:pPr>
              <w:pStyle w:val="TAC"/>
              <w:rPr>
                <w:lang w:eastAsia="zh-CN"/>
              </w:rPr>
            </w:pPr>
            <w:r w:rsidRPr="002178AD">
              <w:rPr>
                <w:rFonts w:hint="eastAsia"/>
                <w:lang w:eastAsia="zh-CN"/>
              </w:rPr>
              <w:t>O</w:t>
            </w:r>
          </w:p>
        </w:tc>
        <w:tc>
          <w:tcPr>
            <w:tcW w:w="1134" w:type="dxa"/>
          </w:tcPr>
          <w:p w14:paraId="121128BD" w14:textId="77777777" w:rsidR="00023F08" w:rsidRPr="002178AD" w:rsidRDefault="00023F08" w:rsidP="00AF5C73">
            <w:pPr>
              <w:pStyle w:val="TAC"/>
              <w:jc w:val="left"/>
              <w:rPr>
                <w:lang w:eastAsia="zh-CN"/>
              </w:rPr>
            </w:pPr>
            <w:r w:rsidRPr="002178AD">
              <w:rPr>
                <w:rFonts w:hint="eastAsia"/>
                <w:lang w:eastAsia="zh-CN"/>
              </w:rPr>
              <w:t>0..1</w:t>
            </w:r>
          </w:p>
        </w:tc>
        <w:tc>
          <w:tcPr>
            <w:tcW w:w="2662" w:type="dxa"/>
          </w:tcPr>
          <w:p w14:paraId="37549BB3" w14:textId="77777777" w:rsidR="00023F08" w:rsidRPr="002178AD" w:rsidRDefault="00023F08" w:rsidP="00AF5C73">
            <w:pPr>
              <w:pStyle w:val="TAL"/>
              <w:spacing w:afterLines="50" w:after="120"/>
              <w:rPr>
                <w:rFonts w:cs="Arial"/>
                <w:szCs w:val="18"/>
                <w:lang w:eastAsia="zh-CN"/>
              </w:rPr>
            </w:pPr>
            <w:r w:rsidRPr="002178AD">
              <w:rPr>
                <w:rFonts w:cs="Arial" w:hint="eastAsia"/>
                <w:szCs w:val="18"/>
                <w:lang w:eastAsia="zh-CN"/>
              </w:rPr>
              <w:t xml:space="preserve">Identifies whether </w:t>
            </w:r>
            <w:r w:rsidRPr="002178AD">
              <w:rPr>
                <w:lang w:eastAsia="zh-CN"/>
              </w:rPr>
              <w:t>the service parameters applies to any</w:t>
            </w:r>
            <w:r>
              <w:rPr>
                <w:lang w:eastAsia="zh-CN"/>
              </w:rPr>
              <w:t xml:space="preserve"> non-roaming</w:t>
            </w:r>
            <w:r w:rsidRPr="002178AD">
              <w:rPr>
                <w:lang w:eastAsia="zh-CN"/>
              </w:rPr>
              <w:t xml:space="preserve"> UE</w:t>
            </w:r>
            <w:r w:rsidRPr="002178AD">
              <w:rPr>
                <w:rFonts w:cs="Arial"/>
                <w:szCs w:val="18"/>
              </w:rPr>
              <w:t xml:space="preserve">. This attribute shall set to </w:t>
            </w:r>
            <w:r w:rsidRPr="002178AD">
              <w:rPr>
                <w:lang w:eastAsia="zh-CN"/>
              </w:rPr>
              <w:t xml:space="preserve">"true" if applicable for any UE, otherwise, set to "false". </w:t>
            </w:r>
            <w:r w:rsidRPr="002178AD">
              <w:t>(NOTE1</w:t>
            </w:r>
            <w:r w:rsidRPr="002178AD">
              <w:rPr>
                <w:rFonts w:hint="eastAsia"/>
                <w:lang w:eastAsia="zh-CN"/>
              </w:rPr>
              <w:t>)</w:t>
            </w:r>
          </w:p>
        </w:tc>
        <w:tc>
          <w:tcPr>
            <w:tcW w:w="1344" w:type="dxa"/>
          </w:tcPr>
          <w:p w14:paraId="43E5EEFB" w14:textId="77777777" w:rsidR="00023F08" w:rsidRPr="002178AD" w:rsidRDefault="00023F08" w:rsidP="00AF5C73">
            <w:pPr>
              <w:pStyle w:val="TAL"/>
              <w:rPr>
                <w:rFonts w:cs="Arial"/>
                <w:szCs w:val="18"/>
              </w:rPr>
            </w:pPr>
          </w:p>
        </w:tc>
      </w:tr>
      <w:tr w:rsidR="00023F08" w:rsidRPr="002178AD" w14:paraId="7252BE60" w14:textId="77777777" w:rsidTr="00AF5C73">
        <w:trPr>
          <w:trHeight w:val="128"/>
          <w:jc w:val="center"/>
        </w:trPr>
        <w:tc>
          <w:tcPr>
            <w:tcW w:w="2023" w:type="dxa"/>
          </w:tcPr>
          <w:p w14:paraId="19AD0EFD" w14:textId="77777777" w:rsidR="00023F08" w:rsidRPr="00372BF3" w:rsidRDefault="00023F08" w:rsidP="00AF5C73">
            <w:pPr>
              <w:pStyle w:val="TAL"/>
              <w:rPr>
                <w:lang w:eastAsia="zh-CN"/>
              </w:rPr>
            </w:pPr>
            <w:r w:rsidRPr="00372BF3">
              <w:rPr>
                <w:lang w:eastAsia="zh-CN"/>
              </w:rPr>
              <w:t>roamUeNetDescs</w:t>
            </w:r>
          </w:p>
        </w:tc>
        <w:tc>
          <w:tcPr>
            <w:tcW w:w="1558" w:type="dxa"/>
          </w:tcPr>
          <w:p w14:paraId="1F24B410" w14:textId="77777777" w:rsidR="00023F08" w:rsidRPr="00372BF3" w:rsidRDefault="00023F08" w:rsidP="00AF5C73">
            <w:pPr>
              <w:pStyle w:val="TAL"/>
              <w:rPr>
                <w:lang w:eastAsia="zh-CN"/>
              </w:rPr>
            </w:pPr>
            <w:r w:rsidRPr="00372BF3">
              <w:rPr>
                <w:lang w:eastAsia="zh-CN"/>
              </w:rPr>
              <w:t>array(NetworkDescription)</w:t>
            </w:r>
          </w:p>
        </w:tc>
        <w:tc>
          <w:tcPr>
            <w:tcW w:w="709" w:type="dxa"/>
          </w:tcPr>
          <w:p w14:paraId="5E1C8D79" w14:textId="77777777" w:rsidR="00023F08" w:rsidRPr="00372BF3" w:rsidRDefault="00023F08" w:rsidP="00AF5C73">
            <w:pPr>
              <w:pStyle w:val="TAC"/>
              <w:rPr>
                <w:lang w:eastAsia="zh-CN"/>
              </w:rPr>
            </w:pPr>
            <w:r w:rsidRPr="00372BF3">
              <w:rPr>
                <w:lang w:eastAsia="zh-CN"/>
              </w:rPr>
              <w:t>O</w:t>
            </w:r>
          </w:p>
        </w:tc>
        <w:tc>
          <w:tcPr>
            <w:tcW w:w="1134" w:type="dxa"/>
          </w:tcPr>
          <w:p w14:paraId="086C35A0" w14:textId="77777777" w:rsidR="00023F08" w:rsidRPr="00372BF3" w:rsidRDefault="00023F08" w:rsidP="00AF5C73">
            <w:pPr>
              <w:pStyle w:val="TAC"/>
              <w:jc w:val="left"/>
              <w:rPr>
                <w:lang w:eastAsia="zh-CN"/>
              </w:rPr>
            </w:pPr>
            <w:r w:rsidRPr="00372BF3">
              <w:rPr>
                <w:lang w:eastAsia="zh-CN"/>
              </w:rPr>
              <w:t>1..N</w:t>
            </w:r>
          </w:p>
        </w:tc>
        <w:tc>
          <w:tcPr>
            <w:tcW w:w="2662" w:type="dxa"/>
          </w:tcPr>
          <w:p w14:paraId="3A51E65C" w14:textId="77777777" w:rsidR="00023F08" w:rsidRDefault="00023F08" w:rsidP="00AF5C73">
            <w:pPr>
              <w:pStyle w:val="TAL"/>
              <w:spacing w:afterLines="50" w:after="120"/>
              <w:rPr>
                <w:rFonts w:cs="Arial"/>
                <w:szCs w:val="18"/>
                <w:lang w:eastAsia="zh-CN"/>
              </w:rPr>
            </w:pPr>
            <w:r w:rsidRPr="00372BF3">
              <w:rPr>
                <w:rFonts w:cs="Arial"/>
                <w:szCs w:val="18"/>
                <w:lang w:eastAsia="zh-CN"/>
              </w:rPr>
              <w:t xml:space="preserve">Each element identifies one (e.g., combination of MCC and MNC) or more (e.g. a MCC only) PLMN ID(s). </w:t>
            </w:r>
          </w:p>
          <w:p w14:paraId="72FF29D7" w14:textId="77777777" w:rsidR="00023F08" w:rsidRPr="00372BF3" w:rsidRDefault="00023F08" w:rsidP="00AF5C73">
            <w:pPr>
              <w:pStyle w:val="TAL"/>
              <w:spacing w:afterLines="50" w:after="120"/>
              <w:rPr>
                <w:rFonts w:cs="Arial"/>
                <w:szCs w:val="18"/>
                <w:lang w:eastAsia="zh-CN"/>
              </w:rPr>
            </w:pPr>
            <w:r w:rsidRPr="00372BF3">
              <w:rPr>
                <w:rFonts w:cs="Arial"/>
                <w:szCs w:val="18"/>
                <w:lang w:eastAsia="zh-CN"/>
              </w:rPr>
              <w:t xml:space="preserve">It indicates the </w:t>
            </w:r>
            <w:r>
              <w:rPr>
                <w:rFonts w:cs="Arial"/>
                <w:szCs w:val="18"/>
                <w:lang w:eastAsia="zh-CN"/>
              </w:rPr>
              <w:t xml:space="preserve">PLMN(s) of </w:t>
            </w:r>
            <w:r w:rsidRPr="00372BF3">
              <w:rPr>
                <w:rFonts w:cs="Arial"/>
                <w:szCs w:val="18"/>
                <w:lang w:eastAsia="zh-CN"/>
              </w:rPr>
              <w:t>inbound roamers to which the provided AF guidance on VPLMN-specific URSP rules apply. (NOTE</w:t>
            </w:r>
            <w:r w:rsidRPr="00372BF3">
              <w:rPr>
                <w:rFonts w:cs="Arial"/>
                <w:szCs w:val="18"/>
              </w:rPr>
              <w:t> 1</w:t>
            </w:r>
            <w:r w:rsidRPr="00372BF3">
              <w:rPr>
                <w:rFonts w:cs="Arial"/>
                <w:szCs w:val="18"/>
                <w:lang w:eastAsia="zh-CN"/>
              </w:rPr>
              <w:t>)</w:t>
            </w:r>
          </w:p>
        </w:tc>
        <w:tc>
          <w:tcPr>
            <w:tcW w:w="1344" w:type="dxa"/>
          </w:tcPr>
          <w:p w14:paraId="41F515D1" w14:textId="77777777" w:rsidR="00023F08" w:rsidRPr="00372BF3" w:rsidRDefault="00023F08" w:rsidP="00AF5C73">
            <w:pPr>
              <w:pStyle w:val="TAL"/>
              <w:rPr>
                <w:rFonts w:cs="Arial"/>
                <w:szCs w:val="18"/>
              </w:rPr>
            </w:pPr>
            <w:r w:rsidRPr="00372BF3">
              <w:rPr>
                <w:rFonts w:cs="Arial"/>
                <w:szCs w:val="18"/>
              </w:rPr>
              <w:t>VPLMNSpecificURSP</w:t>
            </w:r>
          </w:p>
        </w:tc>
      </w:tr>
      <w:tr w:rsidR="00023F08" w:rsidRPr="002178AD" w14:paraId="5997216E" w14:textId="77777777" w:rsidTr="00AF5C73">
        <w:trPr>
          <w:trHeight w:val="128"/>
          <w:jc w:val="center"/>
        </w:trPr>
        <w:tc>
          <w:tcPr>
            <w:tcW w:w="2023" w:type="dxa"/>
          </w:tcPr>
          <w:p w14:paraId="6B5E65B4" w14:textId="77777777" w:rsidR="00023F08" w:rsidRPr="002178AD" w:rsidRDefault="00023F08" w:rsidP="00AF5C73">
            <w:pPr>
              <w:pStyle w:val="TF"/>
              <w:keepNext/>
              <w:spacing w:after="0"/>
              <w:jc w:val="left"/>
              <w:rPr>
                <w:b w:val="0"/>
                <w:sz w:val="18"/>
                <w:szCs w:val="18"/>
              </w:rPr>
            </w:pPr>
            <w:r w:rsidRPr="002178AD">
              <w:rPr>
                <w:b w:val="0"/>
                <w:noProof/>
                <w:sz w:val="18"/>
                <w:szCs w:val="18"/>
              </w:rPr>
              <w:t>paramOverPc5</w:t>
            </w:r>
          </w:p>
        </w:tc>
        <w:tc>
          <w:tcPr>
            <w:tcW w:w="1558" w:type="dxa"/>
          </w:tcPr>
          <w:p w14:paraId="1F709BE9" w14:textId="77777777" w:rsidR="00023F08" w:rsidRPr="002178AD" w:rsidRDefault="00023F08" w:rsidP="00AF5C73">
            <w:pPr>
              <w:pStyle w:val="TF"/>
              <w:keepNext/>
              <w:spacing w:after="0"/>
              <w:jc w:val="left"/>
              <w:rPr>
                <w:b w:val="0"/>
                <w:sz w:val="18"/>
                <w:szCs w:val="18"/>
              </w:rPr>
            </w:pPr>
            <w:r w:rsidRPr="002178AD">
              <w:rPr>
                <w:b w:val="0"/>
                <w:noProof/>
                <w:sz w:val="18"/>
                <w:szCs w:val="18"/>
              </w:rPr>
              <w:t>ParameterOverPc5</w:t>
            </w:r>
          </w:p>
        </w:tc>
        <w:tc>
          <w:tcPr>
            <w:tcW w:w="709" w:type="dxa"/>
          </w:tcPr>
          <w:p w14:paraId="3E19F450" w14:textId="77777777" w:rsidR="00023F08" w:rsidRPr="002178AD" w:rsidRDefault="00023F08" w:rsidP="00AF5C73">
            <w:pPr>
              <w:pStyle w:val="TAC"/>
            </w:pPr>
            <w:r w:rsidRPr="002178AD">
              <w:t>O</w:t>
            </w:r>
          </w:p>
        </w:tc>
        <w:tc>
          <w:tcPr>
            <w:tcW w:w="1134" w:type="dxa"/>
          </w:tcPr>
          <w:p w14:paraId="04BE8386" w14:textId="77777777" w:rsidR="00023F08" w:rsidRPr="002178AD" w:rsidRDefault="00023F08" w:rsidP="00AF5C73">
            <w:pPr>
              <w:pStyle w:val="TAC"/>
              <w:jc w:val="left"/>
            </w:pPr>
            <w:r w:rsidRPr="002178AD">
              <w:t>0..1</w:t>
            </w:r>
          </w:p>
        </w:tc>
        <w:tc>
          <w:tcPr>
            <w:tcW w:w="2662" w:type="dxa"/>
          </w:tcPr>
          <w:p w14:paraId="1BC852B8" w14:textId="77777777" w:rsidR="00023F08" w:rsidRPr="002178AD" w:rsidRDefault="00023F08" w:rsidP="00AF5C73">
            <w:pPr>
              <w:pStyle w:val="TAL"/>
              <w:rPr>
                <w:rFonts w:cs="Arial"/>
                <w:szCs w:val="18"/>
                <w:lang w:eastAsia="zh-CN"/>
              </w:rPr>
            </w:pPr>
            <w:r w:rsidRPr="002178AD">
              <w:rPr>
                <w:rFonts w:cs="Arial"/>
                <w:szCs w:val="18"/>
                <w:lang w:eastAsia="zh-CN"/>
              </w:rPr>
              <w:t>Contains the V2X service parameters used over PC5</w:t>
            </w:r>
            <w:r>
              <w:rPr>
                <w:rFonts w:cs="Arial"/>
                <w:szCs w:val="18"/>
                <w:lang w:eastAsia="zh-CN"/>
              </w:rPr>
              <w:t>.</w:t>
            </w:r>
          </w:p>
        </w:tc>
        <w:tc>
          <w:tcPr>
            <w:tcW w:w="1344" w:type="dxa"/>
          </w:tcPr>
          <w:p w14:paraId="6F1A28AB" w14:textId="77777777" w:rsidR="00023F08" w:rsidRPr="002178AD" w:rsidRDefault="00023F08" w:rsidP="00AF5C73">
            <w:pPr>
              <w:pStyle w:val="TAL"/>
              <w:rPr>
                <w:rFonts w:cs="Arial"/>
                <w:szCs w:val="18"/>
              </w:rPr>
            </w:pPr>
          </w:p>
        </w:tc>
      </w:tr>
      <w:tr w:rsidR="00023F08" w:rsidRPr="002178AD" w14:paraId="4EBAB471" w14:textId="77777777" w:rsidTr="00AF5C73">
        <w:trPr>
          <w:trHeight w:val="128"/>
          <w:jc w:val="center"/>
        </w:trPr>
        <w:tc>
          <w:tcPr>
            <w:tcW w:w="2023" w:type="dxa"/>
          </w:tcPr>
          <w:p w14:paraId="15EA55CD" w14:textId="77777777" w:rsidR="00023F08" w:rsidRPr="005D66C0" w:rsidRDefault="00023F08" w:rsidP="00AF5C73">
            <w:pPr>
              <w:pStyle w:val="TF"/>
              <w:keepNext/>
              <w:spacing w:after="0"/>
              <w:jc w:val="left"/>
              <w:rPr>
                <w:b w:val="0"/>
                <w:noProof/>
                <w:sz w:val="18"/>
                <w:szCs w:val="18"/>
              </w:rPr>
            </w:pPr>
            <w:r w:rsidRPr="002178AD">
              <w:rPr>
                <w:b w:val="0"/>
                <w:noProof/>
                <w:sz w:val="18"/>
                <w:szCs w:val="18"/>
              </w:rPr>
              <w:t>paramOverUu</w:t>
            </w:r>
          </w:p>
        </w:tc>
        <w:tc>
          <w:tcPr>
            <w:tcW w:w="1558" w:type="dxa"/>
          </w:tcPr>
          <w:p w14:paraId="59EA4EF8" w14:textId="77777777" w:rsidR="00023F08" w:rsidRPr="005D66C0" w:rsidRDefault="00023F08" w:rsidP="00AF5C73">
            <w:pPr>
              <w:pStyle w:val="TF"/>
              <w:keepNext/>
              <w:spacing w:after="0"/>
              <w:jc w:val="left"/>
              <w:rPr>
                <w:b w:val="0"/>
                <w:noProof/>
                <w:sz w:val="18"/>
                <w:szCs w:val="18"/>
              </w:rPr>
            </w:pPr>
            <w:r w:rsidRPr="002178AD">
              <w:rPr>
                <w:b w:val="0"/>
                <w:noProof/>
                <w:sz w:val="18"/>
                <w:szCs w:val="18"/>
              </w:rPr>
              <w:t>ParameterOverUu</w:t>
            </w:r>
          </w:p>
        </w:tc>
        <w:tc>
          <w:tcPr>
            <w:tcW w:w="709" w:type="dxa"/>
          </w:tcPr>
          <w:p w14:paraId="0CE47476" w14:textId="77777777" w:rsidR="00023F08" w:rsidRPr="005D66C0" w:rsidRDefault="00023F08" w:rsidP="00AF5C73">
            <w:pPr>
              <w:pStyle w:val="TAC"/>
              <w:rPr>
                <w:noProof/>
                <w:szCs w:val="18"/>
              </w:rPr>
            </w:pPr>
            <w:r w:rsidRPr="005D66C0">
              <w:rPr>
                <w:noProof/>
                <w:szCs w:val="18"/>
              </w:rPr>
              <w:t>O</w:t>
            </w:r>
          </w:p>
        </w:tc>
        <w:tc>
          <w:tcPr>
            <w:tcW w:w="1134" w:type="dxa"/>
          </w:tcPr>
          <w:p w14:paraId="335489B7" w14:textId="77777777" w:rsidR="00023F08" w:rsidRPr="002178AD" w:rsidRDefault="00023F08" w:rsidP="00AF5C73">
            <w:pPr>
              <w:pStyle w:val="TAC"/>
              <w:jc w:val="left"/>
            </w:pPr>
            <w:r w:rsidRPr="002178AD">
              <w:t>0..1</w:t>
            </w:r>
          </w:p>
        </w:tc>
        <w:tc>
          <w:tcPr>
            <w:tcW w:w="2662" w:type="dxa"/>
          </w:tcPr>
          <w:p w14:paraId="4D3409D2"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 xml:space="preserve">Contains the </w:t>
            </w:r>
            <w:r w:rsidRPr="002178AD">
              <w:rPr>
                <w:rFonts w:cs="Arial"/>
                <w:b w:val="0"/>
                <w:szCs w:val="18"/>
                <w:lang w:eastAsia="zh-CN"/>
              </w:rPr>
              <w:t>V2X</w:t>
            </w:r>
            <w:r w:rsidRPr="002178AD">
              <w:rPr>
                <w:rFonts w:cs="Arial"/>
                <w:szCs w:val="18"/>
                <w:lang w:eastAsia="zh-CN"/>
              </w:rPr>
              <w:t xml:space="preserve"> </w:t>
            </w:r>
            <w:r w:rsidRPr="002178AD">
              <w:rPr>
                <w:rFonts w:cs="Arial"/>
                <w:b w:val="0"/>
                <w:sz w:val="18"/>
                <w:szCs w:val="18"/>
                <w:lang w:eastAsia="zh-CN"/>
              </w:rPr>
              <w:t>service parameters used over Uu</w:t>
            </w:r>
            <w:r>
              <w:rPr>
                <w:rFonts w:cs="Arial"/>
                <w:b w:val="0"/>
                <w:sz w:val="18"/>
                <w:szCs w:val="18"/>
                <w:lang w:eastAsia="zh-CN"/>
              </w:rPr>
              <w:t>.</w:t>
            </w:r>
          </w:p>
        </w:tc>
        <w:tc>
          <w:tcPr>
            <w:tcW w:w="1344" w:type="dxa"/>
          </w:tcPr>
          <w:p w14:paraId="60699D0C" w14:textId="77777777" w:rsidR="00023F08" w:rsidRPr="002178AD" w:rsidRDefault="00023F08" w:rsidP="00AF5C73">
            <w:pPr>
              <w:pStyle w:val="TAL"/>
              <w:rPr>
                <w:rFonts w:cs="Arial"/>
                <w:szCs w:val="18"/>
              </w:rPr>
            </w:pPr>
          </w:p>
        </w:tc>
      </w:tr>
      <w:tr w:rsidR="00023F08" w:rsidRPr="002178AD" w14:paraId="3CBB6994" w14:textId="77777777" w:rsidTr="00AF5C73">
        <w:trPr>
          <w:trHeight w:val="128"/>
          <w:jc w:val="center"/>
        </w:trPr>
        <w:tc>
          <w:tcPr>
            <w:tcW w:w="2023" w:type="dxa"/>
          </w:tcPr>
          <w:p w14:paraId="6BA94025" w14:textId="77777777" w:rsidR="00023F08" w:rsidRPr="002178AD" w:rsidRDefault="00023F08" w:rsidP="00AF5C73">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1558" w:type="dxa"/>
          </w:tcPr>
          <w:p w14:paraId="570EB743" w14:textId="77777777" w:rsidR="00023F08" w:rsidRPr="002178AD" w:rsidRDefault="00023F08" w:rsidP="00AF5C73">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709" w:type="dxa"/>
          </w:tcPr>
          <w:p w14:paraId="6A996DDD" w14:textId="77777777" w:rsidR="00023F08" w:rsidRPr="002178AD" w:rsidRDefault="00023F08" w:rsidP="00AF5C73">
            <w:pPr>
              <w:pStyle w:val="TAC"/>
            </w:pPr>
            <w:r w:rsidRPr="002178AD">
              <w:t>O</w:t>
            </w:r>
          </w:p>
        </w:tc>
        <w:tc>
          <w:tcPr>
            <w:tcW w:w="1134" w:type="dxa"/>
          </w:tcPr>
          <w:p w14:paraId="1B18A00A" w14:textId="77777777" w:rsidR="00023F08" w:rsidRPr="002178AD" w:rsidRDefault="00023F08" w:rsidP="00AF5C73">
            <w:pPr>
              <w:pStyle w:val="TAC"/>
              <w:jc w:val="left"/>
            </w:pPr>
            <w:r w:rsidRPr="002178AD">
              <w:t>0..1</w:t>
            </w:r>
          </w:p>
        </w:tc>
        <w:tc>
          <w:tcPr>
            <w:tcW w:w="2662" w:type="dxa"/>
          </w:tcPr>
          <w:p w14:paraId="1AC05090" w14:textId="77777777" w:rsidR="00023F08" w:rsidRPr="002178AD" w:rsidRDefault="00023F08" w:rsidP="00AF5C73">
            <w:pPr>
              <w:pStyle w:val="TF"/>
              <w:keepNext/>
              <w:spacing w:after="0"/>
              <w:jc w:val="left"/>
              <w:rPr>
                <w:rFonts w:cs="Arial"/>
                <w:b w:val="0"/>
                <w:sz w:val="18"/>
                <w:szCs w:val="18"/>
                <w:lang w:eastAsia="zh-CN"/>
              </w:rPr>
            </w:pPr>
            <w:r w:rsidRPr="00D8267A">
              <w:rPr>
                <w:rFonts w:cs="Arial"/>
                <w:b w:val="0"/>
                <w:sz w:val="18"/>
                <w:szCs w:val="18"/>
                <w:lang w:eastAsia="zh-CN"/>
              </w:rPr>
              <w:t xml:space="preserve">Contains the </w:t>
            </w:r>
            <w:r>
              <w:rPr>
                <w:rFonts w:cs="Arial"/>
                <w:b w:val="0"/>
                <w:sz w:val="18"/>
                <w:szCs w:val="18"/>
                <w:lang w:eastAsia="zh-CN"/>
              </w:rPr>
              <w:t>A</w:t>
            </w:r>
            <w:r w:rsidRPr="00D8267A">
              <w:rPr>
                <w:rFonts w:cs="Arial"/>
                <w:b w:val="0"/>
                <w:sz w:val="18"/>
                <w:szCs w:val="18"/>
                <w:lang w:eastAsia="zh-CN"/>
              </w:rPr>
              <w:t>2X service parameters used over PC5</w:t>
            </w:r>
            <w:r>
              <w:rPr>
                <w:rFonts w:cs="Arial"/>
                <w:b w:val="0"/>
                <w:sz w:val="18"/>
                <w:szCs w:val="18"/>
                <w:lang w:eastAsia="zh-CN"/>
              </w:rPr>
              <w:t>.</w:t>
            </w:r>
          </w:p>
        </w:tc>
        <w:tc>
          <w:tcPr>
            <w:tcW w:w="1344" w:type="dxa"/>
          </w:tcPr>
          <w:p w14:paraId="5EDF6F3D" w14:textId="77777777" w:rsidR="00023F08" w:rsidRPr="002178AD" w:rsidRDefault="00023F08" w:rsidP="00AF5C73">
            <w:pPr>
              <w:pStyle w:val="TAL"/>
              <w:rPr>
                <w:rFonts w:cs="Arial"/>
                <w:szCs w:val="18"/>
              </w:rPr>
            </w:pPr>
            <w:r>
              <w:rPr>
                <w:rFonts w:cs="Arial"/>
                <w:szCs w:val="18"/>
              </w:rPr>
              <w:t>A2X</w:t>
            </w:r>
          </w:p>
        </w:tc>
      </w:tr>
      <w:tr w:rsidR="00023F08" w:rsidRPr="002178AD" w14:paraId="549D6605" w14:textId="77777777" w:rsidTr="00AF5C73">
        <w:trPr>
          <w:trHeight w:val="128"/>
          <w:jc w:val="center"/>
        </w:trPr>
        <w:tc>
          <w:tcPr>
            <w:tcW w:w="2023" w:type="dxa"/>
          </w:tcPr>
          <w:p w14:paraId="7CCE144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urspGuidance</w:t>
            </w:r>
          </w:p>
        </w:tc>
        <w:tc>
          <w:tcPr>
            <w:tcW w:w="1558" w:type="dxa"/>
          </w:tcPr>
          <w:p w14:paraId="08EBD204"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array(UrspRuleRequest)</w:t>
            </w:r>
          </w:p>
        </w:tc>
        <w:tc>
          <w:tcPr>
            <w:tcW w:w="709" w:type="dxa"/>
          </w:tcPr>
          <w:p w14:paraId="59E4932E" w14:textId="77777777" w:rsidR="00023F08" w:rsidRPr="002178AD" w:rsidRDefault="00023F08" w:rsidP="00AF5C73">
            <w:pPr>
              <w:pStyle w:val="TAC"/>
            </w:pPr>
            <w:r w:rsidRPr="002178AD">
              <w:t>O</w:t>
            </w:r>
          </w:p>
        </w:tc>
        <w:tc>
          <w:tcPr>
            <w:tcW w:w="1134" w:type="dxa"/>
          </w:tcPr>
          <w:p w14:paraId="30EF409A" w14:textId="77777777" w:rsidR="00023F08" w:rsidRPr="002178AD" w:rsidRDefault="00023F08" w:rsidP="00AF5C73">
            <w:pPr>
              <w:pStyle w:val="TAC"/>
              <w:jc w:val="left"/>
            </w:pPr>
            <w:r w:rsidRPr="002178AD">
              <w:t>1..N</w:t>
            </w:r>
          </w:p>
        </w:tc>
        <w:tc>
          <w:tcPr>
            <w:tcW w:w="2662" w:type="dxa"/>
          </w:tcPr>
          <w:p w14:paraId="658E1535" w14:textId="77777777" w:rsidR="00023F08" w:rsidRPr="00097AFE" w:rsidRDefault="00023F08" w:rsidP="00AF5C73">
            <w:pPr>
              <w:pStyle w:val="TAL"/>
              <w:rPr>
                <w:rFonts w:cs="Arial"/>
                <w:szCs w:val="18"/>
                <w:lang w:eastAsia="zh-CN"/>
              </w:rPr>
            </w:pPr>
            <w:r w:rsidRPr="00EC5842">
              <w:rPr>
                <w:rFonts w:cs="Arial"/>
                <w:szCs w:val="18"/>
                <w:lang w:eastAsia="zh-CN"/>
              </w:rPr>
              <w:t>Contains the service parameter used to guide the URSP and/or, when the VPLMNSpecificURSP feature is supported, to guide the VPLMN-specific URSP</w:t>
            </w:r>
            <w:r w:rsidRPr="00097AFE">
              <w:rPr>
                <w:rFonts w:cs="Arial"/>
                <w:szCs w:val="18"/>
                <w:lang w:eastAsia="zh-CN"/>
              </w:rPr>
              <w:t>.</w:t>
            </w:r>
          </w:p>
          <w:p w14:paraId="16D0741D" w14:textId="77777777" w:rsidR="00023F08" w:rsidRPr="002178AD" w:rsidRDefault="00023F08" w:rsidP="00AF5C73">
            <w:pPr>
              <w:pStyle w:val="TF"/>
              <w:keepNext/>
              <w:spacing w:after="0"/>
              <w:jc w:val="left"/>
              <w:rPr>
                <w:rFonts w:cs="Arial"/>
                <w:b w:val="0"/>
                <w:sz w:val="18"/>
                <w:szCs w:val="18"/>
                <w:lang w:eastAsia="zh-CN"/>
              </w:rPr>
            </w:pPr>
            <w:r w:rsidRPr="00EC5842">
              <w:rPr>
                <w:rFonts w:cs="Arial"/>
                <w:b w:val="0"/>
                <w:sz w:val="18"/>
                <w:szCs w:val="18"/>
                <w:lang w:eastAsia="zh-CN"/>
              </w:rPr>
              <w:t>(NOTE 3)</w:t>
            </w:r>
          </w:p>
        </w:tc>
        <w:tc>
          <w:tcPr>
            <w:tcW w:w="1344" w:type="dxa"/>
          </w:tcPr>
          <w:p w14:paraId="5603388D" w14:textId="77777777" w:rsidR="00023F08" w:rsidRPr="002178AD" w:rsidRDefault="00023F08" w:rsidP="00AF5C73">
            <w:pPr>
              <w:pStyle w:val="TAL"/>
              <w:rPr>
                <w:rFonts w:cs="Arial"/>
                <w:szCs w:val="18"/>
              </w:rPr>
            </w:pPr>
            <w:r w:rsidRPr="002178AD">
              <w:rPr>
                <w:rFonts w:cs="Arial"/>
                <w:szCs w:val="18"/>
              </w:rPr>
              <w:t>AfGuideURSP</w:t>
            </w:r>
          </w:p>
        </w:tc>
      </w:tr>
      <w:tr w:rsidR="00023F08" w:rsidRPr="002178AD" w14:paraId="1DFAB323" w14:textId="77777777" w:rsidTr="00AF5C73">
        <w:trPr>
          <w:trHeight w:val="128"/>
          <w:jc w:val="center"/>
        </w:trPr>
        <w:tc>
          <w:tcPr>
            <w:tcW w:w="2023" w:type="dxa"/>
          </w:tcPr>
          <w:p w14:paraId="355F9DC4"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p>
        </w:tc>
        <w:tc>
          <w:tcPr>
            <w:tcW w:w="1558" w:type="dxa"/>
          </w:tcPr>
          <w:p w14:paraId="30343AC7"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p>
        </w:tc>
        <w:tc>
          <w:tcPr>
            <w:tcW w:w="709" w:type="dxa"/>
          </w:tcPr>
          <w:p w14:paraId="5EBF9E36" w14:textId="77777777" w:rsidR="00023F08" w:rsidRPr="002178AD" w:rsidRDefault="00023F08" w:rsidP="00AF5C73">
            <w:pPr>
              <w:pStyle w:val="TAC"/>
              <w:rPr>
                <w:noProof/>
                <w:szCs w:val="18"/>
              </w:rPr>
            </w:pPr>
            <w:r w:rsidRPr="002178AD">
              <w:rPr>
                <w:noProof/>
                <w:szCs w:val="18"/>
              </w:rPr>
              <w:t>O</w:t>
            </w:r>
          </w:p>
        </w:tc>
        <w:tc>
          <w:tcPr>
            <w:tcW w:w="1134" w:type="dxa"/>
          </w:tcPr>
          <w:p w14:paraId="7825671D" w14:textId="77777777" w:rsidR="00023F08" w:rsidRPr="002178AD" w:rsidRDefault="00023F08" w:rsidP="00AF5C73">
            <w:pPr>
              <w:pStyle w:val="TAC"/>
              <w:jc w:val="left"/>
              <w:rPr>
                <w:noProof/>
                <w:szCs w:val="18"/>
              </w:rPr>
            </w:pPr>
            <w:r w:rsidRPr="002178AD">
              <w:rPr>
                <w:noProof/>
                <w:szCs w:val="18"/>
              </w:rPr>
              <w:t>0..1</w:t>
            </w:r>
          </w:p>
        </w:tc>
        <w:tc>
          <w:tcPr>
            <w:tcW w:w="2662" w:type="dxa"/>
          </w:tcPr>
          <w:p w14:paraId="4DF1BA2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discovery.</w:t>
            </w:r>
          </w:p>
        </w:tc>
        <w:tc>
          <w:tcPr>
            <w:tcW w:w="1344" w:type="dxa"/>
          </w:tcPr>
          <w:p w14:paraId="4D7F0BF6" w14:textId="77777777" w:rsidR="00023F08" w:rsidRPr="002178AD" w:rsidRDefault="00023F08" w:rsidP="00AF5C73">
            <w:pPr>
              <w:pStyle w:val="TAL"/>
              <w:rPr>
                <w:noProof/>
                <w:szCs w:val="18"/>
              </w:rPr>
            </w:pPr>
            <w:r w:rsidRPr="002178AD">
              <w:rPr>
                <w:noProof/>
                <w:szCs w:val="18"/>
              </w:rPr>
              <w:t>ProSe</w:t>
            </w:r>
          </w:p>
        </w:tc>
      </w:tr>
      <w:tr w:rsidR="00023F08" w:rsidRPr="002178AD" w14:paraId="1C459CD7" w14:textId="77777777" w:rsidTr="00AF5C73">
        <w:trPr>
          <w:trHeight w:val="128"/>
          <w:jc w:val="center"/>
        </w:trPr>
        <w:tc>
          <w:tcPr>
            <w:tcW w:w="2023" w:type="dxa"/>
          </w:tcPr>
          <w:p w14:paraId="35B7063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p>
        </w:tc>
        <w:tc>
          <w:tcPr>
            <w:tcW w:w="1558" w:type="dxa"/>
          </w:tcPr>
          <w:p w14:paraId="4976C7F8"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p>
        </w:tc>
        <w:tc>
          <w:tcPr>
            <w:tcW w:w="709" w:type="dxa"/>
          </w:tcPr>
          <w:p w14:paraId="6CE25A52" w14:textId="77777777" w:rsidR="00023F08" w:rsidRPr="002178AD" w:rsidRDefault="00023F08" w:rsidP="00AF5C73">
            <w:pPr>
              <w:pStyle w:val="TAC"/>
              <w:rPr>
                <w:noProof/>
                <w:szCs w:val="18"/>
              </w:rPr>
            </w:pPr>
            <w:r w:rsidRPr="002178AD">
              <w:rPr>
                <w:noProof/>
                <w:szCs w:val="18"/>
              </w:rPr>
              <w:t>O</w:t>
            </w:r>
          </w:p>
        </w:tc>
        <w:tc>
          <w:tcPr>
            <w:tcW w:w="1134" w:type="dxa"/>
          </w:tcPr>
          <w:p w14:paraId="42AFE4D7" w14:textId="77777777" w:rsidR="00023F08" w:rsidRPr="002178AD" w:rsidRDefault="00023F08" w:rsidP="00AF5C73">
            <w:pPr>
              <w:pStyle w:val="TAC"/>
              <w:jc w:val="left"/>
              <w:rPr>
                <w:noProof/>
                <w:szCs w:val="18"/>
              </w:rPr>
            </w:pPr>
            <w:r w:rsidRPr="002178AD">
              <w:rPr>
                <w:noProof/>
                <w:szCs w:val="18"/>
              </w:rPr>
              <w:t>0..1</w:t>
            </w:r>
          </w:p>
        </w:tc>
        <w:tc>
          <w:tcPr>
            <w:tcW w:w="2662" w:type="dxa"/>
          </w:tcPr>
          <w:p w14:paraId="70EAD90E"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communications.</w:t>
            </w:r>
          </w:p>
        </w:tc>
        <w:tc>
          <w:tcPr>
            <w:tcW w:w="1344" w:type="dxa"/>
          </w:tcPr>
          <w:p w14:paraId="7C95DCD4" w14:textId="77777777" w:rsidR="00023F08" w:rsidRPr="002178AD" w:rsidRDefault="00023F08" w:rsidP="00AF5C73">
            <w:pPr>
              <w:pStyle w:val="TAL"/>
              <w:rPr>
                <w:noProof/>
                <w:szCs w:val="18"/>
              </w:rPr>
            </w:pPr>
            <w:r w:rsidRPr="002178AD">
              <w:rPr>
                <w:noProof/>
                <w:szCs w:val="18"/>
              </w:rPr>
              <w:t>ProSe</w:t>
            </w:r>
          </w:p>
        </w:tc>
      </w:tr>
      <w:tr w:rsidR="00023F08" w:rsidRPr="002178AD" w14:paraId="7BC50437" w14:textId="77777777" w:rsidTr="00AF5C73">
        <w:trPr>
          <w:trHeight w:val="128"/>
          <w:jc w:val="center"/>
        </w:trPr>
        <w:tc>
          <w:tcPr>
            <w:tcW w:w="2023" w:type="dxa"/>
          </w:tcPr>
          <w:p w14:paraId="359EA64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p>
        </w:tc>
        <w:tc>
          <w:tcPr>
            <w:tcW w:w="1558" w:type="dxa"/>
          </w:tcPr>
          <w:p w14:paraId="225D6774"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p>
        </w:tc>
        <w:tc>
          <w:tcPr>
            <w:tcW w:w="709" w:type="dxa"/>
          </w:tcPr>
          <w:p w14:paraId="7456A46E" w14:textId="77777777" w:rsidR="00023F08" w:rsidRPr="002178AD" w:rsidRDefault="00023F08" w:rsidP="00AF5C73">
            <w:pPr>
              <w:pStyle w:val="TAC"/>
              <w:rPr>
                <w:noProof/>
                <w:szCs w:val="18"/>
              </w:rPr>
            </w:pPr>
            <w:r w:rsidRPr="002178AD">
              <w:rPr>
                <w:noProof/>
                <w:szCs w:val="18"/>
              </w:rPr>
              <w:t>O</w:t>
            </w:r>
          </w:p>
        </w:tc>
        <w:tc>
          <w:tcPr>
            <w:tcW w:w="1134" w:type="dxa"/>
          </w:tcPr>
          <w:p w14:paraId="3AEF0141" w14:textId="77777777" w:rsidR="00023F08" w:rsidRPr="002178AD" w:rsidRDefault="00023F08" w:rsidP="00AF5C73">
            <w:pPr>
              <w:pStyle w:val="TAC"/>
              <w:jc w:val="left"/>
              <w:rPr>
                <w:noProof/>
                <w:szCs w:val="18"/>
              </w:rPr>
            </w:pPr>
            <w:r w:rsidRPr="002178AD">
              <w:rPr>
                <w:noProof/>
                <w:szCs w:val="18"/>
              </w:rPr>
              <w:t>0..1</w:t>
            </w:r>
          </w:p>
        </w:tc>
        <w:tc>
          <w:tcPr>
            <w:tcW w:w="2662" w:type="dxa"/>
          </w:tcPr>
          <w:p w14:paraId="7E0FE6A9"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UE-to-network relay UE.</w:t>
            </w:r>
          </w:p>
        </w:tc>
        <w:tc>
          <w:tcPr>
            <w:tcW w:w="1344" w:type="dxa"/>
          </w:tcPr>
          <w:p w14:paraId="4310EF9C" w14:textId="77777777" w:rsidR="00023F08" w:rsidRPr="002178AD" w:rsidRDefault="00023F08" w:rsidP="00AF5C73">
            <w:pPr>
              <w:pStyle w:val="TAL"/>
              <w:rPr>
                <w:noProof/>
                <w:szCs w:val="18"/>
              </w:rPr>
            </w:pPr>
            <w:r w:rsidRPr="002178AD">
              <w:rPr>
                <w:noProof/>
                <w:szCs w:val="18"/>
              </w:rPr>
              <w:t>ProSe</w:t>
            </w:r>
          </w:p>
        </w:tc>
      </w:tr>
      <w:tr w:rsidR="00023F08" w:rsidRPr="002178AD" w14:paraId="41FA7980" w14:textId="77777777" w:rsidTr="00AF5C73">
        <w:trPr>
          <w:trHeight w:val="128"/>
          <w:jc w:val="center"/>
        </w:trPr>
        <w:tc>
          <w:tcPr>
            <w:tcW w:w="2023" w:type="dxa"/>
          </w:tcPr>
          <w:p w14:paraId="503FBC4C"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p>
        </w:tc>
        <w:tc>
          <w:tcPr>
            <w:tcW w:w="1558" w:type="dxa"/>
          </w:tcPr>
          <w:p w14:paraId="3827957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p>
        </w:tc>
        <w:tc>
          <w:tcPr>
            <w:tcW w:w="709" w:type="dxa"/>
          </w:tcPr>
          <w:p w14:paraId="619CBDC1" w14:textId="77777777" w:rsidR="00023F08" w:rsidRPr="002178AD" w:rsidRDefault="00023F08" w:rsidP="00AF5C73">
            <w:pPr>
              <w:pStyle w:val="TAC"/>
              <w:rPr>
                <w:noProof/>
                <w:szCs w:val="18"/>
              </w:rPr>
            </w:pPr>
            <w:r w:rsidRPr="002178AD">
              <w:rPr>
                <w:noProof/>
                <w:szCs w:val="18"/>
              </w:rPr>
              <w:t>O</w:t>
            </w:r>
          </w:p>
        </w:tc>
        <w:tc>
          <w:tcPr>
            <w:tcW w:w="1134" w:type="dxa"/>
          </w:tcPr>
          <w:p w14:paraId="55288DAC" w14:textId="77777777" w:rsidR="00023F08" w:rsidRPr="002178AD" w:rsidRDefault="00023F08" w:rsidP="00AF5C73">
            <w:pPr>
              <w:pStyle w:val="TAC"/>
              <w:jc w:val="left"/>
              <w:rPr>
                <w:noProof/>
                <w:szCs w:val="18"/>
              </w:rPr>
            </w:pPr>
            <w:r w:rsidRPr="002178AD">
              <w:rPr>
                <w:noProof/>
                <w:szCs w:val="18"/>
              </w:rPr>
              <w:t>0..1</w:t>
            </w:r>
          </w:p>
        </w:tc>
        <w:tc>
          <w:tcPr>
            <w:tcW w:w="2662" w:type="dxa"/>
          </w:tcPr>
          <w:p w14:paraId="0FCFE34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remote UE.</w:t>
            </w:r>
          </w:p>
        </w:tc>
        <w:tc>
          <w:tcPr>
            <w:tcW w:w="1344" w:type="dxa"/>
          </w:tcPr>
          <w:p w14:paraId="354F65A0" w14:textId="77777777" w:rsidR="00023F08" w:rsidRPr="002178AD" w:rsidRDefault="00023F08" w:rsidP="00AF5C73">
            <w:pPr>
              <w:pStyle w:val="TAL"/>
              <w:rPr>
                <w:noProof/>
                <w:szCs w:val="18"/>
              </w:rPr>
            </w:pPr>
            <w:r w:rsidRPr="002178AD">
              <w:rPr>
                <w:noProof/>
                <w:szCs w:val="18"/>
              </w:rPr>
              <w:t>ProSe</w:t>
            </w:r>
          </w:p>
        </w:tc>
      </w:tr>
      <w:tr w:rsidR="00023F08" w:rsidRPr="002178AD" w14:paraId="40A6F56F" w14:textId="77777777" w:rsidTr="00AF5C73">
        <w:trPr>
          <w:trHeight w:val="128"/>
          <w:jc w:val="center"/>
        </w:trPr>
        <w:tc>
          <w:tcPr>
            <w:tcW w:w="2023" w:type="dxa"/>
          </w:tcPr>
          <w:p w14:paraId="4113FD30" w14:textId="77777777" w:rsidR="00023F08" w:rsidRPr="002178AD" w:rsidRDefault="00023F08" w:rsidP="00AF5C73">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1558" w:type="dxa"/>
          </w:tcPr>
          <w:p w14:paraId="36E50489" w14:textId="77777777" w:rsidR="00023F08" w:rsidRPr="002178AD" w:rsidRDefault="00023F08" w:rsidP="00AF5C73">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709" w:type="dxa"/>
          </w:tcPr>
          <w:p w14:paraId="0AEBDD68" w14:textId="77777777" w:rsidR="00023F08" w:rsidRPr="002178AD" w:rsidRDefault="00023F08" w:rsidP="00AF5C73">
            <w:pPr>
              <w:pStyle w:val="TAC"/>
              <w:rPr>
                <w:noProof/>
                <w:szCs w:val="18"/>
              </w:rPr>
            </w:pPr>
            <w:r w:rsidRPr="002178AD">
              <w:rPr>
                <w:noProof/>
                <w:szCs w:val="18"/>
              </w:rPr>
              <w:t>O</w:t>
            </w:r>
          </w:p>
        </w:tc>
        <w:tc>
          <w:tcPr>
            <w:tcW w:w="1134" w:type="dxa"/>
          </w:tcPr>
          <w:p w14:paraId="159985E6" w14:textId="77777777" w:rsidR="00023F08" w:rsidRPr="002178AD" w:rsidRDefault="00023F08" w:rsidP="00AF5C73">
            <w:pPr>
              <w:pStyle w:val="TAC"/>
              <w:jc w:val="left"/>
              <w:rPr>
                <w:noProof/>
                <w:szCs w:val="18"/>
              </w:rPr>
            </w:pPr>
            <w:r w:rsidRPr="002178AD">
              <w:rPr>
                <w:noProof/>
                <w:szCs w:val="18"/>
              </w:rPr>
              <w:t>0..1</w:t>
            </w:r>
          </w:p>
        </w:tc>
        <w:tc>
          <w:tcPr>
            <w:tcW w:w="2662" w:type="dxa"/>
          </w:tcPr>
          <w:p w14:paraId="3DB274F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UE-to-UE Relay</w:t>
            </w:r>
            <w:r w:rsidRPr="002178AD">
              <w:rPr>
                <w:b w:val="0"/>
                <w:noProof/>
                <w:sz w:val="18"/>
                <w:szCs w:val="18"/>
              </w:rPr>
              <w:t xml:space="preserve"> UE</w:t>
            </w:r>
            <w:r>
              <w:rPr>
                <w:b w:val="0"/>
                <w:noProof/>
                <w:sz w:val="18"/>
                <w:szCs w:val="18"/>
              </w:rPr>
              <w:t>.</w:t>
            </w:r>
          </w:p>
        </w:tc>
        <w:tc>
          <w:tcPr>
            <w:tcW w:w="1344" w:type="dxa"/>
          </w:tcPr>
          <w:p w14:paraId="023EDCBD"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122ECC2D" w14:textId="77777777" w:rsidTr="00AF5C73">
        <w:trPr>
          <w:trHeight w:val="128"/>
          <w:jc w:val="center"/>
        </w:trPr>
        <w:tc>
          <w:tcPr>
            <w:tcW w:w="2023" w:type="dxa"/>
          </w:tcPr>
          <w:p w14:paraId="602274B2" w14:textId="77777777" w:rsidR="00023F08" w:rsidRPr="002178AD" w:rsidRDefault="00023F08" w:rsidP="00AF5C73">
            <w:pPr>
              <w:pStyle w:val="TF"/>
              <w:keepNext/>
              <w:spacing w:after="0"/>
              <w:jc w:val="left"/>
              <w:rPr>
                <w:b w:val="0"/>
                <w:noProof/>
                <w:sz w:val="18"/>
                <w:szCs w:val="18"/>
              </w:rPr>
            </w:pPr>
            <w:r>
              <w:rPr>
                <w:b w:val="0"/>
                <w:sz w:val="18"/>
                <w:lang w:eastAsia="zh-CN"/>
              </w:rPr>
              <w:t>paramForProSe</w:t>
            </w:r>
            <w:r>
              <w:rPr>
                <w:rFonts w:hint="eastAsia"/>
                <w:b w:val="0"/>
                <w:sz w:val="18"/>
                <w:lang w:eastAsia="zh-CN"/>
              </w:rPr>
              <w:t>End</w:t>
            </w:r>
            <w:r>
              <w:rPr>
                <w:b w:val="0"/>
                <w:sz w:val="18"/>
                <w:lang w:eastAsia="zh-CN"/>
              </w:rPr>
              <w:t>Ue</w:t>
            </w:r>
          </w:p>
        </w:tc>
        <w:tc>
          <w:tcPr>
            <w:tcW w:w="1558" w:type="dxa"/>
          </w:tcPr>
          <w:p w14:paraId="24E3CB8C" w14:textId="77777777" w:rsidR="00023F08" w:rsidRPr="002178AD" w:rsidRDefault="00023F08" w:rsidP="00AF5C73">
            <w:pPr>
              <w:pStyle w:val="TF"/>
              <w:keepNext/>
              <w:spacing w:after="0"/>
              <w:jc w:val="left"/>
              <w:rPr>
                <w:b w:val="0"/>
                <w:noProof/>
                <w:sz w:val="18"/>
                <w:szCs w:val="18"/>
              </w:rPr>
            </w:pPr>
            <w:r>
              <w:rPr>
                <w:b w:val="0"/>
                <w:sz w:val="18"/>
                <w:lang w:eastAsia="zh-CN"/>
              </w:rPr>
              <w:t>ParamForProSe</w:t>
            </w:r>
            <w:r>
              <w:rPr>
                <w:rFonts w:hint="eastAsia"/>
                <w:b w:val="0"/>
                <w:sz w:val="18"/>
                <w:lang w:eastAsia="zh-CN"/>
              </w:rPr>
              <w:t>End</w:t>
            </w:r>
            <w:r>
              <w:rPr>
                <w:b w:val="0"/>
                <w:sz w:val="18"/>
                <w:lang w:eastAsia="zh-CN"/>
              </w:rPr>
              <w:t>Ue</w:t>
            </w:r>
          </w:p>
        </w:tc>
        <w:tc>
          <w:tcPr>
            <w:tcW w:w="709" w:type="dxa"/>
          </w:tcPr>
          <w:p w14:paraId="52048F80" w14:textId="77777777" w:rsidR="00023F08" w:rsidRPr="002178AD" w:rsidRDefault="00023F08" w:rsidP="00AF5C73">
            <w:pPr>
              <w:pStyle w:val="TAC"/>
              <w:rPr>
                <w:noProof/>
                <w:szCs w:val="18"/>
              </w:rPr>
            </w:pPr>
            <w:r w:rsidRPr="002178AD">
              <w:rPr>
                <w:noProof/>
                <w:szCs w:val="18"/>
              </w:rPr>
              <w:t>O</w:t>
            </w:r>
          </w:p>
        </w:tc>
        <w:tc>
          <w:tcPr>
            <w:tcW w:w="1134" w:type="dxa"/>
          </w:tcPr>
          <w:p w14:paraId="140212F2" w14:textId="77777777" w:rsidR="00023F08" w:rsidRPr="002178AD" w:rsidRDefault="00023F08" w:rsidP="00AF5C73">
            <w:pPr>
              <w:pStyle w:val="TAC"/>
              <w:jc w:val="left"/>
              <w:rPr>
                <w:noProof/>
                <w:szCs w:val="18"/>
              </w:rPr>
            </w:pPr>
            <w:r w:rsidRPr="002178AD">
              <w:rPr>
                <w:noProof/>
                <w:szCs w:val="18"/>
              </w:rPr>
              <w:t>0..1</w:t>
            </w:r>
          </w:p>
        </w:tc>
        <w:tc>
          <w:tcPr>
            <w:tcW w:w="2662" w:type="dxa"/>
          </w:tcPr>
          <w:p w14:paraId="2E9D818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End</w:t>
            </w:r>
            <w:r w:rsidRPr="002178AD">
              <w:rPr>
                <w:b w:val="0"/>
                <w:noProof/>
                <w:sz w:val="18"/>
                <w:szCs w:val="18"/>
              </w:rPr>
              <w:t xml:space="preserve"> UE</w:t>
            </w:r>
            <w:r>
              <w:rPr>
                <w:b w:val="0"/>
                <w:noProof/>
                <w:sz w:val="18"/>
                <w:szCs w:val="18"/>
              </w:rPr>
              <w:t>.</w:t>
            </w:r>
          </w:p>
        </w:tc>
        <w:tc>
          <w:tcPr>
            <w:tcW w:w="1344" w:type="dxa"/>
          </w:tcPr>
          <w:p w14:paraId="6B7F6ABD"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16F23B9D" w14:textId="77777777" w:rsidTr="00AF5C73">
        <w:trPr>
          <w:trHeight w:val="128"/>
          <w:jc w:val="center"/>
        </w:trPr>
        <w:tc>
          <w:tcPr>
            <w:tcW w:w="2023" w:type="dxa"/>
          </w:tcPr>
          <w:p w14:paraId="285B8309"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tnaps</w:t>
            </w:r>
          </w:p>
        </w:tc>
        <w:tc>
          <w:tcPr>
            <w:tcW w:w="1558" w:type="dxa"/>
          </w:tcPr>
          <w:p w14:paraId="59BEBBF2"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array(TnapId)</w:t>
            </w:r>
          </w:p>
        </w:tc>
        <w:tc>
          <w:tcPr>
            <w:tcW w:w="709" w:type="dxa"/>
          </w:tcPr>
          <w:p w14:paraId="053D1E4A" w14:textId="77777777" w:rsidR="00023F08" w:rsidRPr="00E157B7" w:rsidRDefault="00023F08" w:rsidP="00AF5C73">
            <w:pPr>
              <w:keepNext/>
              <w:keepLines/>
              <w:spacing w:after="0"/>
              <w:jc w:val="center"/>
              <w:rPr>
                <w:rFonts w:ascii="Arial" w:hAnsi="Arial"/>
                <w:noProof/>
                <w:sz w:val="18"/>
                <w:szCs w:val="18"/>
              </w:rPr>
            </w:pPr>
            <w:r>
              <w:rPr>
                <w:rFonts w:ascii="Arial" w:hAnsi="Arial"/>
                <w:sz w:val="18"/>
                <w:lang w:eastAsia="zh-CN"/>
              </w:rPr>
              <w:t>O</w:t>
            </w:r>
          </w:p>
        </w:tc>
        <w:tc>
          <w:tcPr>
            <w:tcW w:w="1134" w:type="dxa"/>
          </w:tcPr>
          <w:p w14:paraId="14BFBB87"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1..N</w:t>
            </w:r>
          </w:p>
        </w:tc>
        <w:tc>
          <w:tcPr>
            <w:tcW w:w="2662" w:type="dxa"/>
          </w:tcPr>
          <w:p w14:paraId="1A89D7D4"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 xml:space="preserve">Contains the TNAP ID(s) collocated with </w:t>
            </w:r>
            <w:r w:rsidRPr="0042638E">
              <w:rPr>
                <w:rFonts w:ascii="Arial" w:hAnsi="Arial"/>
                <w:sz w:val="18"/>
                <w:lang w:eastAsia="zh-CN"/>
              </w:rPr>
              <w:t>the 5G-RG(s) of a specific user</w:t>
            </w:r>
            <w:r>
              <w:rPr>
                <w:rFonts w:ascii="Arial" w:hAnsi="Arial"/>
                <w:sz w:val="18"/>
                <w:lang w:eastAsia="zh-CN"/>
              </w:rPr>
              <w:t>.</w:t>
            </w:r>
          </w:p>
        </w:tc>
        <w:tc>
          <w:tcPr>
            <w:tcW w:w="1344" w:type="dxa"/>
          </w:tcPr>
          <w:p w14:paraId="352992D1"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AfGuideTNAP</w:t>
            </w:r>
            <w:r w:rsidRPr="00F92CC5">
              <w:rPr>
                <w:rFonts w:ascii="Arial" w:hAnsi="Arial"/>
                <w:sz w:val="18"/>
                <w:lang w:eastAsia="zh-CN"/>
              </w:rPr>
              <w:t>s</w:t>
            </w:r>
          </w:p>
        </w:tc>
      </w:tr>
      <w:tr w:rsidR="00023F08" w:rsidRPr="002178AD" w14:paraId="1F2CC27D" w14:textId="77777777" w:rsidTr="00AF5C73">
        <w:trPr>
          <w:trHeight w:val="128"/>
          <w:jc w:val="center"/>
        </w:trPr>
        <w:tc>
          <w:tcPr>
            <w:tcW w:w="2023" w:type="dxa"/>
          </w:tcPr>
          <w:p w14:paraId="65E5A7C9" w14:textId="77777777" w:rsidR="00023F08" w:rsidRPr="002178AD" w:rsidRDefault="00023F08" w:rsidP="00AF5C73">
            <w:pPr>
              <w:pStyle w:val="TF"/>
              <w:keepNext/>
              <w:spacing w:after="0"/>
              <w:jc w:val="left"/>
              <w:rPr>
                <w:b w:val="0"/>
                <w:noProof/>
                <w:sz w:val="18"/>
                <w:szCs w:val="18"/>
              </w:rPr>
            </w:pPr>
            <w:r w:rsidRPr="002178AD">
              <w:rPr>
                <w:b w:val="0"/>
                <w:noProof/>
                <w:sz w:val="18"/>
                <w:szCs w:val="18"/>
              </w:rPr>
              <w:lastRenderedPageBreak/>
              <w:t>deliveryEvents</w:t>
            </w:r>
          </w:p>
        </w:tc>
        <w:tc>
          <w:tcPr>
            <w:tcW w:w="1558" w:type="dxa"/>
          </w:tcPr>
          <w:p w14:paraId="3662BB3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array(Event)</w:t>
            </w:r>
          </w:p>
        </w:tc>
        <w:tc>
          <w:tcPr>
            <w:tcW w:w="709" w:type="dxa"/>
          </w:tcPr>
          <w:p w14:paraId="04B5D83F" w14:textId="77777777" w:rsidR="00023F08" w:rsidRPr="002178AD" w:rsidRDefault="00023F08" w:rsidP="00AF5C73">
            <w:pPr>
              <w:pStyle w:val="TAC"/>
              <w:rPr>
                <w:noProof/>
                <w:szCs w:val="18"/>
              </w:rPr>
            </w:pPr>
            <w:r w:rsidRPr="002178AD">
              <w:rPr>
                <w:noProof/>
                <w:szCs w:val="18"/>
              </w:rPr>
              <w:t>O</w:t>
            </w:r>
          </w:p>
        </w:tc>
        <w:tc>
          <w:tcPr>
            <w:tcW w:w="1134" w:type="dxa"/>
          </w:tcPr>
          <w:p w14:paraId="4F35AE7F" w14:textId="77777777" w:rsidR="00023F08" w:rsidRPr="002178AD" w:rsidRDefault="00023F08" w:rsidP="00AF5C73">
            <w:pPr>
              <w:pStyle w:val="TAC"/>
              <w:jc w:val="left"/>
              <w:rPr>
                <w:noProof/>
                <w:szCs w:val="18"/>
              </w:rPr>
            </w:pPr>
            <w:r w:rsidRPr="002178AD">
              <w:rPr>
                <w:noProof/>
                <w:szCs w:val="18"/>
              </w:rPr>
              <w:t>1..N</w:t>
            </w:r>
          </w:p>
        </w:tc>
        <w:tc>
          <w:tcPr>
            <w:tcW w:w="2662" w:type="dxa"/>
          </w:tcPr>
          <w:p w14:paraId="59740E29"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events related to the outcome of UE policy delivery. </w:t>
            </w:r>
          </w:p>
        </w:tc>
        <w:tc>
          <w:tcPr>
            <w:tcW w:w="1344" w:type="dxa"/>
          </w:tcPr>
          <w:p w14:paraId="5450146F" w14:textId="77777777" w:rsidR="00023F08" w:rsidRPr="002178AD" w:rsidRDefault="00023F08" w:rsidP="00AF5C73">
            <w:pPr>
              <w:pStyle w:val="TAL"/>
              <w:rPr>
                <w:noProof/>
                <w:szCs w:val="18"/>
              </w:rPr>
            </w:pPr>
            <w:r w:rsidRPr="002178AD">
              <w:t>DeliveryOutcome</w:t>
            </w:r>
          </w:p>
        </w:tc>
      </w:tr>
      <w:tr w:rsidR="00023F08" w:rsidRPr="002178AD" w14:paraId="1DD1B757" w14:textId="77777777" w:rsidTr="00AF5C73">
        <w:trPr>
          <w:trHeight w:val="128"/>
          <w:jc w:val="center"/>
        </w:trPr>
        <w:tc>
          <w:tcPr>
            <w:tcW w:w="2023" w:type="dxa"/>
          </w:tcPr>
          <w:p w14:paraId="132DF8EC"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policDelivNotifCorreId</w:t>
            </w:r>
          </w:p>
        </w:tc>
        <w:tc>
          <w:tcPr>
            <w:tcW w:w="1558" w:type="dxa"/>
          </w:tcPr>
          <w:p w14:paraId="65B3427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string</w:t>
            </w:r>
          </w:p>
        </w:tc>
        <w:tc>
          <w:tcPr>
            <w:tcW w:w="709" w:type="dxa"/>
          </w:tcPr>
          <w:p w14:paraId="290982B5" w14:textId="77777777" w:rsidR="00023F08" w:rsidRPr="002178AD" w:rsidRDefault="00023F08" w:rsidP="00AF5C73">
            <w:pPr>
              <w:pStyle w:val="TAC"/>
              <w:rPr>
                <w:noProof/>
                <w:szCs w:val="18"/>
              </w:rPr>
            </w:pPr>
            <w:r w:rsidRPr="002178AD">
              <w:rPr>
                <w:noProof/>
                <w:szCs w:val="18"/>
              </w:rPr>
              <w:t>C</w:t>
            </w:r>
          </w:p>
        </w:tc>
        <w:tc>
          <w:tcPr>
            <w:tcW w:w="1134" w:type="dxa"/>
          </w:tcPr>
          <w:p w14:paraId="6CE82B6C" w14:textId="77777777" w:rsidR="00023F08" w:rsidRPr="002178AD" w:rsidRDefault="00023F08" w:rsidP="00AF5C73">
            <w:pPr>
              <w:pStyle w:val="TAC"/>
              <w:jc w:val="left"/>
              <w:rPr>
                <w:noProof/>
                <w:szCs w:val="18"/>
              </w:rPr>
            </w:pPr>
            <w:r w:rsidRPr="002178AD">
              <w:rPr>
                <w:noProof/>
                <w:szCs w:val="18"/>
              </w:rPr>
              <w:t>0..1</w:t>
            </w:r>
          </w:p>
        </w:tc>
        <w:tc>
          <w:tcPr>
            <w:tcW w:w="2662" w:type="dxa"/>
          </w:tcPr>
          <w:p w14:paraId="21D6CDF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Notification Correlation Id allocated by the NEF for the notification of UE Policy delivery outcome. It shall be included when the NEF requests the notification of UE Policy delivery outcome.</w:t>
            </w:r>
          </w:p>
        </w:tc>
        <w:tc>
          <w:tcPr>
            <w:tcW w:w="1344" w:type="dxa"/>
          </w:tcPr>
          <w:p w14:paraId="48A93136" w14:textId="77777777" w:rsidR="00023F08" w:rsidRPr="002178AD" w:rsidRDefault="00023F08" w:rsidP="00AF5C73">
            <w:pPr>
              <w:pStyle w:val="TAL"/>
              <w:rPr>
                <w:noProof/>
                <w:szCs w:val="18"/>
              </w:rPr>
            </w:pPr>
            <w:r w:rsidRPr="002178AD">
              <w:t>DeliveryOutcome</w:t>
            </w:r>
          </w:p>
        </w:tc>
      </w:tr>
      <w:tr w:rsidR="00023F08" w:rsidRPr="002178AD" w14:paraId="2299BC50" w14:textId="77777777" w:rsidTr="00AF5C73">
        <w:trPr>
          <w:trHeight w:val="128"/>
          <w:jc w:val="center"/>
        </w:trPr>
        <w:tc>
          <w:tcPr>
            <w:tcW w:w="2023" w:type="dxa"/>
          </w:tcPr>
          <w:p w14:paraId="11734C77"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policDelivNotifUri</w:t>
            </w:r>
          </w:p>
        </w:tc>
        <w:tc>
          <w:tcPr>
            <w:tcW w:w="1558" w:type="dxa"/>
          </w:tcPr>
          <w:p w14:paraId="0F492C2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Uri</w:t>
            </w:r>
          </w:p>
        </w:tc>
        <w:tc>
          <w:tcPr>
            <w:tcW w:w="709" w:type="dxa"/>
          </w:tcPr>
          <w:p w14:paraId="052E98A0" w14:textId="77777777" w:rsidR="00023F08" w:rsidRPr="002178AD" w:rsidRDefault="00023F08" w:rsidP="00AF5C73">
            <w:pPr>
              <w:pStyle w:val="TAC"/>
              <w:rPr>
                <w:noProof/>
                <w:szCs w:val="18"/>
              </w:rPr>
            </w:pPr>
            <w:r w:rsidRPr="002178AD">
              <w:rPr>
                <w:noProof/>
                <w:szCs w:val="18"/>
              </w:rPr>
              <w:t>C</w:t>
            </w:r>
          </w:p>
        </w:tc>
        <w:tc>
          <w:tcPr>
            <w:tcW w:w="1134" w:type="dxa"/>
          </w:tcPr>
          <w:p w14:paraId="67A1F329" w14:textId="77777777" w:rsidR="00023F08" w:rsidRPr="002178AD" w:rsidRDefault="00023F08" w:rsidP="00AF5C73">
            <w:pPr>
              <w:pStyle w:val="TAC"/>
              <w:jc w:val="left"/>
              <w:rPr>
                <w:noProof/>
                <w:szCs w:val="18"/>
              </w:rPr>
            </w:pPr>
            <w:r w:rsidRPr="002178AD">
              <w:rPr>
                <w:noProof/>
                <w:szCs w:val="18"/>
              </w:rPr>
              <w:t>0..1</w:t>
            </w:r>
          </w:p>
        </w:tc>
        <w:tc>
          <w:tcPr>
            <w:tcW w:w="2662" w:type="dxa"/>
          </w:tcPr>
          <w:p w14:paraId="4AFA5F3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URI where the NEF receives the notification of UE Policy delivery outcome. It shall be included when the NEF requests the notification of UE policy delivery outcome.</w:t>
            </w:r>
          </w:p>
        </w:tc>
        <w:tc>
          <w:tcPr>
            <w:tcW w:w="1344" w:type="dxa"/>
          </w:tcPr>
          <w:p w14:paraId="02236301" w14:textId="77777777" w:rsidR="00023F08" w:rsidRPr="002178AD" w:rsidRDefault="00023F08" w:rsidP="00AF5C73">
            <w:pPr>
              <w:pStyle w:val="TAL"/>
              <w:rPr>
                <w:noProof/>
                <w:szCs w:val="18"/>
              </w:rPr>
            </w:pPr>
            <w:r w:rsidRPr="002178AD">
              <w:t>DeliveryOutcome</w:t>
            </w:r>
          </w:p>
        </w:tc>
      </w:tr>
      <w:tr w:rsidR="00023F08" w:rsidRPr="002178AD" w14:paraId="796AFB18" w14:textId="77777777" w:rsidTr="00AF5C73">
        <w:trPr>
          <w:trHeight w:val="128"/>
          <w:jc w:val="center"/>
        </w:trPr>
        <w:tc>
          <w:tcPr>
            <w:tcW w:w="2023" w:type="dxa"/>
          </w:tcPr>
          <w:p w14:paraId="7ED9FD3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headers</w:t>
            </w:r>
          </w:p>
        </w:tc>
        <w:tc>
          <w:tcPr>
            <w:tcW w:w="1558" w:type="dxa"/>
          </w:tcPr>
          <w:p w14:paraId="0BD401A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array(string)</w:t>
            </w:r>
          </w:p>
        </w:tc>
        <w:tc>
          <w:tcPr>
            <w:tcW w:w="709" w:type="dxa"/>
          </w:tcPr>
          <w:p w14:paraId="5F4FE8B0" w14:textId="77777777" w:rsidR="00023F08" w:rsidRPr="002178AD" w:rsidRDefault="00023F08" w:rsidP="00AF5C73">
            <w:pPr>
              <w:pStyle w:val="TAC"/>
              <w:rPr>
                <w:noProof/>
                <w:szCs w:val="18"/>
              </w:rPr>
            </w:pPr>
            <w:r w:rsidRPr="002178AD">
              <w:rPr>
                <w:noProof/>
                <w:szCs w:val="18"/>
              </w:rPr>
              <w:t>O</w:t>
            </w:r>
          </w:p>
        </w:tc>
        <w:tc>
          <w:tcPr>
            <w:tcW w:w="1134" w:type="dxa"/>
          </w:tcPr>
          <w:p w14:paraId="179E884C" w14:textId="77777777" w:rsidR="00023F08" w:rsidRPr="002178AD" w:rsidRDefault="00023F08" w:rsidP="00AF5C73">
            <w:pPr>
              <w:pStyle w:val="TAC"/>
              <w:jc w:val="left"/>
              <w:rPr>
                <w:noProof/>
                <w:szCs w:val="18"/>
              </w:rPr>
            </w:pPr>
            <w:r w:rsidRPr="002178AD">
              <w:rPr>
                <w:noProof/>
                <w:szCs w:val="18"/>
              </w:rPr>
              <w:t>1..N</w:t>
            </w:r>
          </w:p>
        </w:tc>
        <w:tc>
          <w:tcPr>
            <w:tcW w:w="2662" w:type="dxa"/>
          </w:tcPr>
          <w:p w14:paraId="37DF95B7" w14:textId="77777777" w:rsidR="00023F08" w:rsidRPr="002178AD" w:rsidRDefault="00023F08" w:rsidP="00AF5C73">
            <w:pPr>
              <w:pStyle w:val="TAL"/>
              <w:rPr>
                <w:noProof/>
                <w:szCs w:val="18"/>
              </w:rPr>
            </w:pPr>
            <w:r w:rsidRPr="002178AD">
              <w:rPr>
                <w:noProof/>
                <w:szCs w:val="18"/>
              </w:rPr>
              <w:t xml:space="preserve">Headers provisioned by the NEF. </w:t>
            </w:r>
          </w:p>
          <w:p w14:paraId="177F599C" w14:textId="77777777" w:rsidR="00023F08" w:rsidRPr="002178AD" w:rsidRDefault="00023F08" w:rsidP="00AF5C73">
            <w:pPr>
              <w:pStyle w:val="TAL"/>
              <w:rPr>
                <w:noProof/>
                <w:szCs w:val="18"/>
              </w:rPr>
            </w:pPr>
            <w:r w:rsidRPr="002178AD">
              <w:rPr>
                <w:noProof/>
                <w:szCs w:val="18"/>
              </w:rPr>
              <w:t xml:space="preserve">E.g. 3gpp-Sbi-Binding header (as specified in 3GPP TS 29.500 [4]) with the binding indication for the URI included in the policDelivNotifUri attribute. </w:t>
            </w:r>
          </w:p>
          <w:p w14:paraId="0B9D7E22" w14:textId="77777777" w:rsidR="00023F08" w:rsidRPr="002178AD" w:rsidRDefault="00023F08" w:rsidP="00AF5C73">
            <w:pPr>
              <w:pStyle w:val="TF"/>
              <w:keepNext/>
              <w:spacing w:after="0"/>
              <w:jc w:val="left"/>
              <w:rPr>
                <w:b w:val="0"/>
                <w:noProof/>
                <w:sz w:val="18"/>
                <w:szCs w:val="18"/>
              </w:rPr>
            </w:pPr>
            <w:r w:rsidRPr="002178AD">
              <w:rPr>
                <w:b w:val="0"/>
                <w:noProof/>
                <w:sz w:val="18"/>
                <w:szCs w:val="18"/>
              </w:rPr>
              <w:t>The encoding of the header shall comply with clause</w:t>
            </w:r>
            <w:r>
              <w:rPr>
                <w:b w:val="0"/>
                <w:noProof/>
                <w:sz w:val="18"/>
                <w:szCs w:val="18"/>
              </w:rPr>
              <w:t> 6.3</w:t>
            </w:r>
            <w:r w:rsidRPr="002178AD">
              <w:rPr>
                <w:b w:val="0"/>
                <w:noProof/>
                <w:sz w:val="18"/>
                <w:szCs w:val="18"/>
              </w:rPr>
              <w:t xml:space="preserve"> of IETF RFC </w:t>
            </w:r>
            <w:r>
              <w:rPr>
                <w:b w:val="0"/>
                <w:noProof/>
                <w:sz w:val="18"/>
                <w:szCs w:val="18"/>
              </w:rPr>
              <w:t>9110</w:t>
            </w:r>
            <w:r w:rsidRPr="002178AD">
              <w:rPr>
                <w:b w:val="0"/>
                <w:noProof/>
                <w:sz w:val="18"/>
                <w:szCs w:val="18"/>
              </w:rPr>
              <w:t> [21]</w:t>
            </w:r>
            <w:r>
              <w:rPr>
                <w:b w:val="0"/>
                <w:noProof/>
                <w:sz w:val="18"/>
                <w:szCs w:val="18"/>
              </w:rPr>
              <w:t>.</w:t>
            </w:r>
          </w:p>
        </w:tc>
        <w:tc>
          <w:tcPr>
            <w:tcW w:w="1344" w:type="dxa"/>
          </w:tcPr>
          <w:p w14:paraId="33FC8444" w14:textId="77777777" w:rsidR="00023F08" w:rsidRPr="002178AD" w:rsidRDefault="00023F08" w:rsidP="00AF5C73">
            <w:pPr>
              <w:pStyle w:val="TAL"/>
            </w:pPr>
            <w:r w:rsidRPr="002178AD">
              <w:t>DeliveryOutcome</w:t>
            </w:r>
          </w:p>
        </w:tc>
      </w:tr>
      <w:tr w:rsidR="00023F08" w:rsidRPr="002178AD" w14:paraId="10FD85E2" w14:textId="77777777" w:rsidTr="00AF5C73">
        <w:trPr>
          <w:trHeight w:val="128"/>
          <w:jc w:val="center"/>
        </w:trPr>
        <w:tc>
          <w:tcPr>
            <w:tcW w:w="2023" w:type="dxa"/>
          </w:tcPr>
          <w:p w14:paraId="182FB21F" w14:textId="77777777" w:rsidR="00023F08" w:rsidRPr="002178AD" w:rsidRDefault="00023F08" w:rsidP="00AF5C73">
            <w:pPr>
              <w:pStyle w:val="TF"/>
              <w:keepNext/>
              <w:spacing w:after="0"/>
              <w:jc w:val="left"/>
              <w:rPr>
                <w:b w:val="0"/>
                <w:noProof/>
                <w:sz w:val="18"/>
                <w:szCs w:val="18"/>
              </w:rPr>
            </w:pPr>
            <w:r w:rsidRPr="002178AD">
              <w:rPr>
                <w:b w:val="0"/>
                <w:noProof/>
                <w:sz w:val="18"/>
                <w:szCs w:val="18"/>
              </w:rPr>
              <w:t>suppFeat</w:t>
            </w:r>
          </w:p>
        </w:tc>
        <w:tc>
          <w:tcPr>
            <w:tcW w:w="1558" w:type="dxa"/>
          </w:tcPr>
          <w:p w14:paraId="78D10009" w14:textId="77777777" w:rsidR="00023F08" w:rsidRPr="002178AD" w:rsidRDefault="00023F08" w:rsidP="00AF5C73">
            <w:pPr>
              <w:pStyle w:val="TF"/>
              <w:keepNext/>
              <w:spacing w:after="0"/>
              <w:jc w:val="left"/>
              <w:rPr>
                <w:b w:val="0"/>
                <w:noProof/>
                <w:sz w:val="18"/>
                <w:szCs w:val="18"/>
                <w:lang w:eastAsia="zh-CN"/>
              </w:rPr>
            </w:pPr>
            <w:r w:rsidRPr="002178AD">
              <w:rPr>
                <w:rFonts w:hint="eastAsia"/>
                <w:b w:val="0"/>
                <w:noProof/>
                <w:sz w:val="18"/>
                <w:szCs w:val="18"/>
                <w:lang w:eastAsia="zh-CN"/>
              </w:rPr>
              <w:t>S</w:t>
            </w:r>
            <w:r w:rsidRPr="002178AD">
              <w:rPr>
                <w:b w:val="0"/>
                <w:noProof/>
                <w:sz w:val="18"/>
                <w:szCs w:val="18"/>
                <w:lang w:eastAsia="zh-CN"/>
              </w:rPr>
              <w:t>upportedFeatures</w:t>
            </w:r>
          </w:p>
        </w:tc>
        <w:tc>
          <w:tcPr>
            <w:tcW w:w="709" w:type="dxa"/>
          </w:tcPr>
          <w:p w14:paraId="04FB62FE" w14:textId="77777777" w:rsidR="00023F08" w:rsidRPr="002178AD" w:rsidRDefault="00023F08" w:rsidP="00AF5C73">
            <w:pPr>
              <w:pStyle w:val="TAC"/>
              <w:rPr>
                <w:lang w:eastAsia="zh-CN"/>
              </w:rPr>
            </w:pPr>
            <w:r w:rsidRPr="002178AD">
              <w:rPr>
                <w:lang w:eastAsia="zh-CN"/>
              </w:rPr>
              <w:t>C</w:t>
            </w:r>
          </w:p>
        </w:tc>
        <w:tc>
          <w:tcPr>
            <w:tcW w:w="1134" w:type="dxa"/>
          </w:tcPr>
          <w:p w14:paraId="3B11585B" w14:textId="77777777" w:rsidR="00023F08" w:rsidRPr="002178AD" w:rsidRDefault="00023F08" w:rsidP="00AF5C73">
            <w:pPr>
              <w:pStyle w:val="TAC"/>
              <w:jc w:val="left"/>
              <w:rPr>
                <w:lang w:eastAsia="zh-CN"/>
              </w:rPr>
            </w:pPr>
            <w:r w:rsidRPr="002178AD">
              <w:rPr>
                <w:rFonts w:hint="eastAsia"/>
                <w:lang w:eastAsia="zh-CN"/>
              </w:rPr>
              <w:t>0</w:t>
            </w:r>
            <w:r w:rsidRPr="002178AD">
              <w:rPr>
                <w:lang w:eastAsia="zh-CN"/>
              </w:rPr>
              <w:t>..1</w:t>
            </w:r>
          </w:p>
        </w:tc>
        <w:tc>
          <w:tcPr>
            <w:tcW w:w="2662" w:type="dxa"/>
          </w:tcPr>
          <w:p w14:paraId="237769BC"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 xml:space="preserve">Indicates the list of Supported features used as described in </w:t>
            </w:r>
            <w:r>
              <w:rPr>
                <w:rFonts w:cs="Arial"/>
                <w:b w:val="0"/>
                <w:sz w:val="18"/>
                <w:szCs w:val="18"/>
                <w:lang w:eastAsia="zh-CN"/>
              </w:rPr>
              <w:t>clause</w:t>
            </w:r>
            <w:r w:rsidRPr="002178AD">
              <w:rPr>
                <w:rFonts w:cs="Arial"/>
                <w:b w:val="0"/>
                <w:sz w:val="18"/>
                <w:szCs w:val="18"/>
                <w:lang w:eastAsia="zh-CN"/>
              </w:rPr>
              <w:t> 5.8.</w:t>
            </w:r>
          </w:p>
          <w:p w14:paraId="3720207F"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This parameter shall be supplied in the PUT request that requested the creation of an individual Service parameter resource, and in the PUT response.</w:t>
            </w:r>
          </w:p>
        </w:tc>
        <w:tc>
          <w:tcPr>
            <w:tcW w:w="1344" w:type="dxa"/>
          </w:tcPr>
          <w:p w14:paraId="668B81C0" w14:textId="77777777" w:rsidR="00023F08" w:rsidRPr="002178AD" w:rsidRDefault="00023F08" w:rsidP="00AF5C73">
            <w:pPr>
              <w:pStyle w:val="TAL"/>
              <w:rPr>
                <w:rFonts w:cs="Arial"/>
                <w:szCs w:val="18"/>
              </w:rPr>
            </w:pPr>
          </w:p>
        </w:tc>
      </w:tr>
      <w:tr w:rsidR="00023F08" w:rsidRPr="002178AD" w14:paraId="4E45C142" w14:textId="77777777" w:rsidTr="00AF5C73">
        <w:trPr>
          <w:trHeight w:val="128"/>
          <w:jc w:val="center"/>
        </w:trPr>
        <w:tc>
          <w:tcPr>
            <w:tcW w:w="2023" w:type="dxa"/>
          </w:tcPr>
          <w:p w14:paraId="6905EE7D" w14:textId="77777777" w:rsidR="00023F08" w:rsidRPr="002178AD" w:rsidRDefault="00023F08" w:rsidP="00AF5C73">
            <w:pPr>
              <w:pStyle w:val="TF"/>
              <w:keepNext/>
              <w:spacing w:after="0"/>
              <w:jc w:val="left"/>
              <w:rPr>
                <w:b w:val="0"/>
                <w:noProof/>
                <w:sz w:val="18"/>
                <w:szCs w:val="18"/>
              </w:rPr>
            </w:pPr>
            <w:r w:rsidRPr="002178AD">
              <w:rPr>
                <w:rFonts w:hint="eastAsia"/>
                <w:b w:val="0"/>
                <w:noProof/>
                <w:sz w:val="18"/>
                <w:szCs w:val="18"/>
              </w:rPr>
              <w:t>r</w:t>
            </w:r>
            <w:r w:rsidRPr="002178AD">
              <w:rPr>
                <w:b w:val="0"/>
                <w:noProof/>
                <w:sz w:val="18"/>
                <w:szCs w:val="18"/>
              </w:rPr>
              <w:t>esUri</w:t>
            </w:r>
          </w:p>
        </w:tc>
        <w:tc>
          <w:tcPr>
            <w:tcW w:w="1558" w:type="dxa"/>
          </w:tcPr>
          <w:p w14:paraId="239B24E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Uri</w:t>
            </w:r>
          </w:p>
        </w:tc>
        <w:tc>
          <w:tcPr>
            <w:tcW w:w="709" w:type="dxa"/>
          </w:tcPr>
          <w:p w14:paraId="11E27BB2" w14:textId="77777777" w:rsidR="00023F08" w:rsidRPr="002178AD" w:rsidRDefault="00023F08" w:rsidP="00AF5C73">
            <w:pPr>
              <w:pStyle w:val="TAC"/>
              <w:rPr>
                <w:noProof/>
                <w:szCs w:val="18"/>
              </w:rPr>
            </w:pPr>
            <w:r w:rsidRPr="002178AD">
              <w:rPr>
                <w:rFonts w:hint="eastAsia"/>
                <w:noProof/>
                <w:szCs w:val="18"/>
              </w:rPr>
              <w:t>C</w:t>
            </w:r>
          </w:p>
        </w:tc>
        <w:tc>
          <w:tcPr>
            <w:tcW w:w="1134" w:type="dxa"/>
          </w:tcPr>
          <w:p w14:paraId="38B018BB" w14:textId="77777777" w:rsidR="00023F08" w:rsidRPr="002178AD" w:rsidRDefault="00023F08" w:rsidP="00AF5C73">
            <w:pPr>
              <w:pStyle w:val="TAC"/>
              <w:jc w:val="left"/>
              <w:rPr>
                <w:noProof/>
                <w:szCs w:val="18"/>
              </w:rPr>
            </w:pPr>
            <w:r w:rsidRPr="002178AD">
              <w:rPr>
                <w:noProof/>
                <w:szCs w:val="18"/>
              </w:rPr>
              <w:t>0..1</w:t>
            </w:r>
          </w:p>
        </w:tc>
        <w:tc>
          <w:tcPr>
            <w:tcW w:w="2662" w:type="dxa"/>
          </w:tcPr>
          <w:p w14:paraId="56B19932" w14:textId="77777777" w:rsidR="00023F08" w:rsidRPr="002178AD" w:rsidRDefault="00023F08" w:rsidP="00AF5C73">
            <w:pPr>
              <w:pStyle w:val="TF"/>
              <w:keepNext/>
              <w:spacing w:after="0"/>
              <w:jc w:val="left"/>
              <w:rPr>
                <w:b w:val="0"/>
                <w:noProof/>
                <w:sz w:val="18"/>
                <w:szCs w:val="18"/>
              </w:rPr>
            </w:pPr>
            <w:r w:rsidRPr="002178AD">
              <w:rPr>
                <w:rFonts w:hint="eastAsia"/>
                <w:b w:val="0"/>
                <w:noProof/>
                <w:sz w:val="18"/>
                <w:szCs w:val="18"/>
              </w:rPr>
              <w:t xml:space="preserve">Represents the </w:t>
            </w:r>
            <w:r w:rsidRPr="002178AD">
              <w:rPr>
                <w:b w:val="0"/>
                <w:noProof/>
                <w:sz w:val="18"/>
                <w:szCs w:val="18"/>
              </w:rPr>
              <w:t>URI</w:t>
            </w:r>
            <w:r w:rsidRPr="002178AD">
              <w:rPr>
                <w:rFonts w:hint="eastAsia"/>
                <w:b w:val="0"/>
                <w:noProof/>
                <w:sz w:val="18"/>
                <w:szCs w:val="18"/>
              </w:rPr>
              <w:t xml:space="preserve"> of</w:t>
            </w:r>
            <w:r w:rsidRPr="002178AD">
              <w:rPr>
                <w:b w:val="0"/>
                <w:noProof/>
                <w:sz w:val="18"/>
                <w:szCs w:val="18"/>
              </w:rPr>
              <w:t xml:space="preserve"> Individual Service Parameter Data.</w:t>
            </w:r>
            <w:r w:rsidRPr="002178AD">
              <w:rPr>
                <w:b w:val="0"/>
                <w:noProof/>
                <w:sz w:val="18"/>
                <w:szCs w:val="18"/>
              </w:rPr>
              <w:br/>
              <w:t>It shall only be included in the HTTP GET response.</w:t>
            </w:r>
          </w:p>
        </w:tc>
        <w:tc>
          <w:tcPr>
            <w:tcW w:w="1344" w:type="dxa"/>
          </w:tcPr>
          <w:p w14:paraId="764EF624" w14:textId="77777777" w:rsidR="00023F08" w:rsidRPr="002178AD" w:rsidRDefault="00023F08" w:rsidP="00AF5C73">
            <w:pPr>
              <w:pStyle w:val="TAL"/>
              <w:rPr>
                <w:rFonts w:cs="Arial"/>
                <w:szCs w:val="18"/>
              </w:rPr>
            </w:pPr>
          </w:p>
        </w:tc>
      </w:tr>
      <w:tr w:rsidR="00023F08" w:rsidRPr="002178AD" w14:paraId="0EF0D7E9" w14:textId="77777777" w:rsidTr="00AF5C73">
        <w:trPr>
          <w:trHeight w:val="128"/>
          <w:jc w:val="center"/>
        </w:trPr>
        <w:tc>
          <w:tcPr>
            <w:tcW w:w="2023" w:type="dxa"/>
          </w:tcPr>
          <w:p w14:paraId="6513D65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resetIds</w:t>
            </w:r>
          </w:p>
        </w:tc>
        <w:tc>
          <w:tcPr>
            <w:tcW w:w="1558" w:type="dxa"/>
          </w:tcPr>
          <w:p w14:paraId="4511DD5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array(string)</w:t>
            </w:r>
          </w:p>
        </w:tc>
        <w:tc>
          <w:tcPr>
            <w:tcW w:w="709" w:type="dxa"/>
          </w:tcPr>
          <w:p w14:paraId="5965D688" w14:textId="77777777" w:rsidR="00023F08" w:rsidRPr="002178AD" w:rsidRDefault="00023F08" w:rsidP="00AF5C73">
            <w:pPr>
              <w:pStyle w:val="TAC"/>
              <w:rPr>
                <w:noProof/>
                <w:szCs w:val="18"/>
              </w:rPr>
            </w:pPr>
            <w:r w:rsidRPr="002178AD">
              <w:rPr>
                <w:noProof/>
                <w:szCs w:val="18"/>
              </w:rPr>
              <w:t>O</w:t>
            </w:r>
          </w:p>
        </w:tc>
        <w:tc>
          <w:tcPr>
            <w:tcW w:w="1134" w:type="dxa"/>
          </w:tcPr>
          <w:p w14:paraId="32E3FD84" w14:textId="77777777" w:rsidR="00023F08" w:rsidRPr="002178AD" w:rsidRDefault="00023F08" w:rsidP="00AF5C73">
            <w:pPr>
              <w:pStyle w:val="TAC"/>
              <w:jc w:val="left"/>
              <w:rPr>
                <w:noProof/>
                <w:szCs w:val="18"/>
              </w:rPr>
            </w:pPr>
            <w:r w:rsidRPr="002178AD">
              <w:rPr>
                <w:noProof/>
                <w:szCs w:val="18"/>
              </w:rPr>
              <w:t>1..N</w:t>
            </w:r>
          </w:p>
        </w:tc>
        <w:tc>
          <w:tcPr>
            <w:tcW w:w="2662" w:type="dxa"/>
          </w:tcPr>
          <w:p w14:paraId="6F81902F" w14:textId="77777777" w:rsidR="00023F08" w:rsidRPr="002178AD" w:rsidRDefault="00023F08" w:rsidP="00AF5C73">
            <w:pPr>
              <w:pStyle w:val="TAL"/>
              <w:rPr>
                <w:noProof/>
                <w:szCs w:val="18"/>
              </w:rPr>
            </w:pPr>
            <w:r w:rsidRPr="002178AD">
              <w:rPr>
                <w:noProof/>
                <w:szCs w:val="18"/>
              </w:rPr>
              <w:t>This IE uniquely identifies a part of temporary data in UDR that contains the created resource.</w:t>
            </w:r>
          </w:p>
          <w:p w14:paraId="5885561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This attribute may be provided in the response of successful resource creation.</w:t>
            </w:r>
          </w:p>
        </w:tc>
        <w:tc>
          <w:tcPr>
            <w:tcW w:w="1344" w:type="dxa"/>
          </w:tcPr>
          <w:p w14:paraId="0E452D8B" w14:textId="77777777" w:rsidR="00023F08" w:rsidRPr="002178AD" w:rsidRDefault="00023F08" w:rsidP="00AF5C73">
            <w:pPr>
              <w:pStyle w:val="TAL"/>
              <w:rPr>
                <w:rFonts w:cs="Arial"/>
                <w:szCs w:val="18"/>
              </w:rPr>
            </w:pPr>
          </w:p>
        </w:tc>
      </w:tr>
      <w:tr w:rsidR="00023F08" w:rsidRPr="002178AD" w14:paraId="4F830D57" w14:textId="77777777" w:rsidTr="00AF5C73">
        <w:trPr>
          <w:trHeight w:val="128"/>
          <w:jc w:val="center"/>
        </w:trPr>
        <w:tc>
          <w:tcPr>
            <w:tcW w:w="2023" w:type="dxa"/>
            <w:vAlign w:val="center"/>
          </w:tcPr>
          <w:p w14:paraId="4897B1C7" w14:textId="77777777" w:rsidR="00023F08" w:rsidRPr="002178AD" w:rsidRDefault="00023F08" w:rsidP="00AF5C73">
            <w:pPr>
              <w:pStyle w:val="TF"/>
              <w:keepNext/>
              <w:spacing w:after="0"/>
              <w:jc w:val="left"/>
              <w:rPr>
                <w:b w:val="0"/>
                <w:noProof/>
                <w:sz w:val="18"/>
                <w:szCs w:val="18"/>
              </w:rPr>
            </w:pPr>
            <w:bookmarkStart w:id="804" w:name="_Hlk142598382"/>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bookmarkEnd w:id="804"/>
          </w:p>
        </w:tc>
        <w:tc>
          <w:tcPr>
            <w:tcW w:w="1558" w:type="dxa"/>
          </w:tcPr>
          <w:p w14:paraId="7E8BF89B" w14:textId="77777777" w:rsidR="00023F08" w:rsidRPr="002178AD" w:rsidRDefault="00023F08" w:rsidP="00AF5C73">
            <w:pPr>
              <w:pStyle w:val="TF"/>
              <w:keepNext/>
              <w:spacing w:after="0"/>
              <w:jc w:val="left"/>
              <w:rPr>
                <w:b w:val="0"/>
                <w:noProof/>
                <w:sz w:val="18"/>
                <w:szCs w:val="18"/>
              </w:rPr>
            </w:pPr>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
        </w:tc>
        <w:tc>
          <w:tcPr>
            <w:tcW w:w="709" w:type="dxa"/>
          </w:tcPr>
          <w:p w14:paraId="5ACD3FED" w14:textId="77777777" w:rsidR="00023F08" w:rsidRPr="002178AD" w:rsidRDefault="00023F08" w:rsidP="00AF5C73">
            <w:pPr>
              <w:pStyle w:val="TAC"/>
              <w:rPr>
                <w:noProof/>
                <w:szCs w:val="18"/>
              </w:rPr>
            </w:pPr>
            <w:r w:rsidRPr="00B049AB">
              <w:t>O</w:t>
            </w:r>
          </w:p>
        </w:tc>
        <w:tc>
          <w:tcPr>
            <w:tcW w:w="1134" w:type="dxa"/>
          </w:tcPr>
          <w:p w14:paraId="0F1A5D6A" w14:textId="77777777" w:rsidR="00023F08" w:rsidRPr="002178AD" w:rsidRDefault="00023F08" w:rsidP="00AF5C73">
            <w:pPr>
              <w:pStyle w:val="TAC"/>
              <w:jc w:val="left"/>
              <w:rPr>
                <w:noProof/>
                <w:szCs w:val="18"/>
              </w:rPr>
            </w:pPr>
            <w:r w:rsidRPr="00B049AB">
              <w:t>0..1</w:t>
            </w:r>
          </w:p>
        </w:tc>
        <w:tc>
          <w:tcPr>
            <w:tcW w:w="2662" w:type="dxa"/>
          </w:tcPr>
          <w:p w14:paraId="017E57B8" w14:textId="77777777" w:rsidR="00023F08" w:rsidRPr="002178AD" w:rsidRDefault="00023F08" w:rsidP="00AF5C73">
            <w:pPr>
              <w:pStyle w:val="TAL"/>
              <w:rPr>
                <w:noProof/>
                <w:szCs w:val="18"/>
              </w:rPr>
            </w:pPr>
            <w:r w:rsidRPr="00B049AB">
              <w:t>Contains the service parameters for ranging and sidelink positioning.</w:t>
            </w:r>
          </w:p>
        </w:tc>
        <w:tc>
          <w:tcPr>
            <w:tcW w:w="1344" w:type="dxa"/>
          </w:tcPr>
          <w:p w14:paraId="66F7E7C3" w14:textId="77777777" w:rsidR="00023F08" w:rsidRPr="002178AD" w:rsidRDefault="00023F08" w:rsidP="00AF5C73">
            <w:pPr>
              <w:pStyle w:val="TAL"/>
              <w:rPr>
                <w:rFonts w:cs="Arial"/>
                <w:szCs w:val="18"/>
              </w:rPr>
            </w:pPr>
            <w:r w:rsidRPr="00B049AB">
              <w:t>Ranging_SL</w:t>
            </w:r>
          </w:p>
        </w:tc>
      </w:tr>
      <w:tr w:rsidR="00023F08" w:rsidRPr="002178AD" w:rsidDel="00794427" w14:paraId="5ECE6A7A" w14:textId="2821CFFE" w:rsidTr="00AF5C73">
        <w:trPr>
          <w:trHeight w:val="128"/>
          <w:jc w:val="center"/>
          <w:del w:id="805" w:author="Ericsson_Maria Liang" w:date="2024-04-05T00:13:00Z"/>
        </w:trPr>
        <w:tc>
          <w:tcPr>
            <w:tcW w:w="2023" w:type="dxa"/>
          </w:tcPr>
          <w:p w14:paraId="71A39E51" w14:textId="5989882A" w:rsidR="00023F08" w:rsidRPr="002178AD" w:rsidDel="00794427" w:rsidRDefault="00023F08" w:rsidP="00AF5C73">
            <w:pPr>
              <w:pStyle w:val="TF"/>
              <w:keepNext/>
              <w:spacing w:after="0"/>
              <w:jc w:val="left"/>
              <w:rPr>
                <w:del w:id="806" w:author="Ericsson_Maria Liang" w:date="2024-04-05T00:13:00Z"/>
                <w:b w:val="0"/>
                <w:noProof/>
                <w:sz w:val="18"/>
                <w:szCs w:val="18"/>
              </w:rPr>
            </w:pPr>
            <w:del w:id="807" w:author="Ericsson_Maria Liang" w:date="2024-04-05T00:13:00Z">
              <w:r w:rsidDel="00794427">
                <w:rPr>
                  <w:b w:val="0"/>
                  <w:noProof/>
                  <w:sz w:val="18"/>
                  <w:szCs w:val="18"/>
                </w:rPr>
                <w:delText>mappingInfo</w:delText>
              </w:r>
            </w:del>
          </w:p>
        </w:tc>
        <w:tc>
          <w:tcPr>
            <w:tcW w:w="1558" w:type="dxa"/>
          </w:tcPr>
          <w:p w14:paraId="2CFD6FDB" w14:textId="17F21DBB" w:rsidR="00023F08" w:rsidRPr="002178AD" w:rsidDel="00794427" w:rsidRDefault="00023F08" w:rsidP="00AF5C73">
            <w:pPr>
              <w:pStyle w:val="TF"/>
              <w:keepNext/>
              <w:spacing w:after="0"/>
              <w:jc w:val="left"/>
              <w:rPr>
                <w:del w:id="808" w:author="Ericsson_Maria Liang" w:date="2024-04-05T00:13:00Z"/>
                <w:b w:val="0"/>
                <w:noProof/>
                <w:sz w:val="18"/>
                <w:szCs w:val="18"/>
              </w:rPr>
            </w:pPr>
            <w:del w:id="809" w:author="Ericsson_Maria Liang" w:date="2024-04-05T00:13:00Z">
              <w:r w:rsidDel="00794427">
                <w:rPr>
                  <w:b w:val="0"/>
                  <w:noProof/>
                  <w:sz w:val="18"/>
                  <w:szCs w:val="18"/>
                </w:rPr>
                <w:delText>MappingInfo</w:delText>
              </w:r>
            </w:del>
          </w:p>
        </w:tc>
        <w:tc>
          <w:tcPr>
            <w:tcW w:w="709" w:type="dxa"/>
          </w:tcPr>
          <w:p w14:paraId="11B8E3BA" w14:textId="33DCA7F2" w:rsidR="00023F08" w:rsidRPr="002178AD" w:rsidDel="00794427" w:rsidRDefault="00023F08" w:rsidP="00AF5C73">
            <w:pPr>
              <w:pStyle w:val="TAC"/>
              <w:rPr>
                <w:del w:id="810" w:author="Ericsson_Maria Liang" w:date="2024-04-05T00:13:00Z"/>
                <w:noProof/>
                <w:szCs w:val="18"/>
              </w:rPr>
            </w:pPr>
            <w:del w:id="811" w:author="Ericsson_Maria Liang" w:date="2024-04-05T00:13:00Z">
              <w:r w:rsidDel="00794427">
                <w:rPr>
                  <w:noProof/>
                  <w:szCs w:val="18"/>
                </w:rPr>
                <w:delText>O</w:delText>
              </w:r>
            </w:del>
          </w:p>
        </w:tc>
        <w:tc>
          <w:tcPr>
            <w:tcW w:w="1134" w:type="dxa"/>
          </w:tcPr>
          <w:p w14:paraId="7D050EC3" w14:textId="7F663F72" w:rsidR="00023F08" w:rsidRPr="002178AD" w:rsidDel="00794427" w:rsidRDefault="00023F08" w:rsidP="00AF5C73">
            <w:pPr>
              <w:pStyle w:val="TAC"/>
              <w:jc w:val="left"/>
              <w:rPr>
                <w:del w:id="812" w:author="Ericsson_Maria Liang" w:date="2024-04-05T00:13:00Z"/>
                <w:noProof/>
                <w:szCs w:val="18"/>
              </w:rPr>
            </w:pPr>
            <w:del w:id="813" w:author="Ericsson_Maria Liang" w:date="2024-04-05T00:13:00Z">
              <w:r w:rsidRPr="002178AD" w:rsidDel="00794427">
                <w:rPr>
                  <w:noProof/>
                  <w:szCs w:val="18"/>
                </w:rPr>
                <w:delText>0..1</w:delText>
              </w:r>
            </w:del>
          </w:p>
        </w:tc>
        <w:tc>
          <w:tcPr>
            <w:tcW w:w="2662" w:type="dxa"/>
          </w:tcPr>
          <w:p w14:paraId="461457E2" w14:textId="1BBFD417" w:rsidR="00023F08" w:rsidRPr="002178AD" w:rsidDel="00794427" w:rsidRDefault="00023F08" w:rsidP="00AF5C73">
            <w:pPr>
              <w:pStyle w:val="TF"/>
              <w:keepNext/>
              <w:spacing w:after="0"/>
              <w:jc w:val="left"/>
              <w:rPr>
                <w:del w:id="814" w:author="Ericsson_Maria Liang" w:date="2024-04-05T00:13:00Z"/>
                <w:b w:val="0"/>
                <w:noProof/>
                <w:sz w:val="18"/>
                <w:szCs w:val="18"/>
              </w:rPr>
            </w:pPr>
            <w:del w:id="815" w:author="Ericsson_Maria Liang" w:date="2024-04-05T00:13:00Z">
              <w:r w:rsidRPr="000E1895" w:rsidDel="00794427">
                <w:rPr>
                  <w:b w:val="0"/>
                  <w:noProof/>
                  <w:sz w:val="18"/>
                  <w:szCs w:val="18"/>
                </w:rPr>
                <w:delText>Contains the mapping information between the Application Layer ID and the GPSI</w:delText>
              </w:r>
              <w:r w:rsidRPr="002178AD" w:rsidDel="00794427">
                <w:rPr>
                  <w:b w:val="0"/>
                  <w:noProof/>
                  <w:sz w:val="18"/>
                  <w:szCs w:val="18"/>
                </w:rPr>
                <w:delText>.</w:delText>
              </w:r>
            </w:del>
          </w:p>
        </w:tc>
        <w:tc>
          <w:tcPr>
            <w:tcW w:w="1344" w:type="dxa"/>
          </w:tcPr>
          <w:p w14:paraId="157C5B7C" w14:textId="6B4A9ACE" w:rsidR="00023F08" w:rsidRPr="002178AD" w:rsidDel="00794427" w:rsidRDefault="00023F08" w:rsidP="00AF5C73">
            <w:pPr>
              <w:pStyle w:val="TAL"/>
              <w:rPr>
                <w:del w:id="816" w:author="Ericsson_Maria Liang" w:date="2024-04-05T00:13:00Z"/>
                <w:rFonts w:cs="Arial"/>
                <w:szCs w:val="18"/>
              </w:rPr>
            </w:pPr>
            <w:del w:id="817" w:author="Ericsson_Maria Liang" w:date="2024-04-05T00:13:00Z">
              <w:r w:rsidDel="00794427">
                <w:rPr>
                  <w:rFonts w:cs="Arial"/>
                  <w:szCs w:val="18"/>
                </w:rPr>
                <w:delText>Ranging_SL</w:delText>
              </w:r>
            </w:del>
          </w:p>
        </w:tc>
      </w:tr>
      <w:tr w:rsidR="00023F08" w:rsidRPr="002178AD" w14:paraId="5CB58574" w14:textId="77777777" w:rsidTr="00AF5C73">
        <w:trPr>
          <w:trHeight w:val="128"/>
          <w:jc w:val="center"/>
        </w:trPr>
        <w:tc>
          <w:tcPr>
            <w:tcW w:w="9430" w:type="dxa"/>
            <w:gridSpan w:val="6"/>
          </w:tcPr>
          <w:p w14:paraId="2FD7C0A2" w14:textId="77777777" w:rsidR="00023F08" w:rsidRPr="00097AFE" w:rsidRDefault="00023F08" w:rsidP="00AF5C73">
            <w:pPr>
              <w:pStyle w:val="TAN"/>
              <w:rPr>
                <w:lang w:eastAsia="zh-CN"/>
              </w:rPr>
            </w:pPr>
            <w:r w:rsidRPr="00097AFE">
              <w:rPr>
                <w:lang w:eastAsia="zh-CN"/>
              </w:rPr>
              <w:t>NOTE</w:t>
            </w:r>
            <w:r w:rsidRPr="00097AFE">
              <w:rPr>
                <w:lang w:val="en-US" w:eastAsia="zh-CN"/>
              </w:rPr>
              <w:t> 1</w:t>
            </w:r>
            <w:r w:rsidRPr="00097AFE">
              <w:rPr>
                <w:lang w:eastAsia="zh-CN"/>
              </w:rPr>
              <w:t>:</w:t>
            </w:r>
            <w:r w:rsidRPr="00097AFE">
              <w:rPr>
                <w:lang w:eastAsia="zh-CN"/>
              </w:rPr>
              <w:tab/>
              <w:t>Only one of the "</w:t>
            </w:r>
            <w:r w:rsidRPr="00097AFE">
              <w:rPr>
                <w:rFonts w:hint="eastAsia"/>
                <w:lang w:eastAsia="zh-CN"/>
              </w:rPr>
              <w:t>supi</w:t>
            </w:r>
            <w:r w:rsidRPr="00097AFE">
              <w:rPr>
                <w:lang w:eastAsia="zh-CN"/>
              </w:rPr>
              <w:t>", "</w:t>
            </w:r>
            <w:r w:rsidRPr="00097AFE">
              <w:rPr>
                <w:rFonts w:hint="eastAsia"/>
                <w:lang w:eastAsia="zh-CN"/>
              </w:rPr>
              <w:t>anyU</w:t>
            </w:r>
            <w:r w:rsidRPr="00097AFE">
              <w:rPr>
                <w:lang w:eastAsia="zh-CN"/>
              </w:rPr>
              <w:t>e</w:t>
            </w:r>
            <w:r w:rsidRPr="00097AFE">
              <w:rPr>
                <w:rFonts w:hint="eastAsia"/>
                <w:lang w:eastAsia="zh-CN"/>
              </w:rPr>
              <w:t>I</w:t>
            </w:r>
            <w:r w:rsidRPr="00097AFE">
              <w:rPr>
                <w:lang w:eastAsia="zh-CN"/>
              </w:rPr>
              <w:t>nd"</w:t>
            </w:r>
            <w:r w:rsidRPr="00097AFE">
              <w:rPr>
                <w:rFonts w:hint="eastAsia"/>
                <w:lang w:eastAsia="zh-CN"/>
              </w:rPr>
              <w:t>,</w:t>
            </w:r>
            <w:r w:rsidRPr="00097AFE">
              <w:rPr>
                <w:lang w:eastAsia="zh-CN"/>
              </w:rPr>
              <w:t xml:space="preserve"> "</w:t>
            </w:r>
            <w:r w:rsidRPr="00097AFE">
              <w:rPr>
                <w:rFonts w:hint="eastAsia"/>
                <w:lang w:eastAsia="zh-CN"/>
              </w:rPr>
              <w:t>inter</w:t>
            </w:r>
            <w:r w:rsidRPr="00097AFE">
              <w:rPr>
                <w:lang w:eastAsia="zh-CN"/>
              </w:rPr>
              <w:t>GroupId", "ueIpv4", "ueIpv6" or "ueMac" attribute, and when the feature "</w:t>
            </w:r>
            <w:r w:rsidRPr="00097AFE">
              <w:rPr>
                <w:rFonts w:cs="Arial"/>
                <w:szCs w:val="18"/>
              </w:rPr>
              <w:t>VPLMNSpecificURSP</w:t>
            </w:r>
            <w:r w:rsidRPr="00097AFE">
              <w:rPr>
                <w:lang w:eastAsia="zh-CN"/>
              </w:rPr>
              <w:t>" is supported, or "roamUeNetDescs attribute", shall be provided. When the "AfGuideTNAPs" feature is supported, and the attribute "tnaps" is included, only the "supi" attribute shall be provided.</w:t>
            </w:r>
            <w:r w:rsidRPr="00097AFE">
              <w:t xml:space="preserve"> When the "</w:t>
            </w:r>
            <w:r w:rsidRPr="00097AFE">
              <w:rPr>
                <w:rFonts w:cs="Arial"/>
                <w:szCs w:val="18"/>
              </w:rPr>
              <w:t>VPLMNSpecificURSP</w:t>
            </w:r>
            <w:r w:rsidRPr="00097AFE">
              <w:t xml:space="preserve">" feature is supported, the "roamUeNetDescs" attribute only applies to URSP service parameter provisioning and shall be included when the "urspGuidance" </w:t>
            </w:r>
            <w:r w:rsidRPr="00097AFE">
              <w:rPr>
                <w:lang w:eastAsia="zh-CN"/>
              </w:rPr>
              <w:t>attribute contains VPLMN(s) description.</w:t>
            </w:r>
          </w:p>
          <w:p w14:paraId="0305D96D" w14:textId="77777777" w:rsidR="00023F08" w:rsidRPr="00097AFE" w:rsidRDefault="00023F08" w:rsidP="00AF5C73">
            <w:pPr>
              <w:pStyle w:val="TAN"/>
              <w:rPr>
                <w:lang w:eastAsia="zh-CN"/>
              </w:rPr>
            </w:pPr>
            <w:r w:rsidRPr="00097AFE">
              <w:rPr>
                <w:lang w:eastAsia="zh-CN"/>
              </w:rPr>
              <w:t>NOTE</w:t>
            </w:r>
            <w:r w:rsidRPr="00F663DC">
              <w:rPr>
                <w:lang w:eastAsia="zh-CN"/>
              </w:rPr>
              <w:t> 2:</w:t>
            </w:r>
            <w:r w:rsidRPr="00097AFE">
              <w:rPr>
                <w:lang w:eastAsia="zh-CN"/>
              </w:rPr>
              <w:tab/>
              <w:t>Only the combination of "dnn" and "snssai" or "appId" attribute shall be provided. When the "AfGuideTNAPs" feature is supported and the attribute "tnaps" is included, only the combination of "dnn" and "snssai" attributes shall be provided.</w:t>
            </w:r>
          </w:p>
          <w:p w14:paraId="1272E485" w14:textId="77777777" w:rsidR="00023F08" w:rsidRPr="002178AD" w:rsidRDefault="00023F08" w:rsidP="00AF5C73">
            <w:pPr>
              <w:pStyle w:val="TAN"/>
              <w:rPr>
                <w:rFonts w:cs="Arial"/>
                <w:szCs w:val="18"/>
                <w:lang w:val="en-US"/>
              </w:rPr>
            </w:pPr>
            <w:r w:rsidRPr="00097AFE">
              <w:rPr>
                <w:lang w:eastAsia="zh-CN"/>
              </w:rPr>
              <w:t>NOTE</w:t>
            </w:r>
            <w:r w:rsidRPr="00F663DC">
              <w:rPr>
                <w:lang w:eastAsia="zh-CN"/>
              </w:rPr>
              <w:t> 3:</w:t>
            </w:r>
            <w:r w:rsidRPr="00097AFE">
              <w:rPr>
                <w:lang w:eastAsia="zh-CN"/>
              </w:rPr>
              <w:tab/>
              <w:t>when the "</w:t>
            </w:r>
            <w:r w:rsidRPr="00F663DC">
              <w:rPr>
                <w:lang w:eastAsia="zh-CN"/>
              </w:rPr>
              <w:t>AfGuideURSP</w:t>
            </w:r>
            <w:r w:rsidRPr="00097AFE">
              <w:rPr>
                <w:lang w:eastAsia="zh-CN"/>
              </w:rPr>
              <w:t>" feature is supported and the attribute "</w:t>
            </w:r>
            <w:r w:rsidRPr="00F663DC">
              <w:rPr>
                <w:lang w:eastAsia="zh-CN"/>
              </w:rPr>
              <w:t>urspGuidance</w:t>
            </w:r>
            <w:r w:rsidRPr="00097AFE">
              <w:rPr>
                <w:lang w:eastAsia="zh-CN"/>
              </w:rPr>
              <w:t>" is included, the provided URSP guidance may apply to DNN and S-NSSAI combination(s) and/or application(s) different to the ones provided within the "dnn" and "snssai" or "appId" attributes.</w:t>
            </w:r>
          </w:p>
        </w:tc>
      </w:tr>
    </w:tbl>
    <w:p w14:paraId="3ACD9A64" w14:textId="77777777" w:rsidR="00023F08" w:rsidRDefault="00023F08" w:rsidP="00023F08"/>
    <w:p w14:paraId="2F0975FE" w14:textId="3AC88D55"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sidR="00955725">
        <w:rPr>
          <w:rFonts w:eastAsia="DengXian"/>
          <w:noProof/>
          <w:color w:val="0000FF"/>
          <w:sz w:val="28"/>
          <w:szCs w:val="28"/>
        </w:rPr>
        <w:t>6</w:t>
      </w:r>
      <w:r w:rsidR="00BA5189">
        <w:rPr>
          <w:rFonts w:eastAsia="DengXian"/>
          <w:noProof/>
          <w:color w:val="0000FF"/>
          <w:sz w:val="28"/>
          <w:szCs w:val="28"/>
        </w:rPr>
        <w:t>th</w:t>
      </w:r>
      <w:r w:rsidRPr="008C6891">
        <w:rPr>
          <w:rFonts w:eastAsia="DengXian"/>
          <w:noProof/>
          <w:color w:val="0000FF"/>
          <w:sz w:val="28"/>
          <w:szCs w:val="28"/>
        </w:rPr>
        <w:t xml:space="preserve"> Change ***</w:t>
      </w:r>
    </w:p>
    <w:p w14:paraId="4CB97B8F" w14:textId="77777777" w:rsidR="00023F08" w:rsidRPr="002178AD" w:rsidRDefault="00023F08" w:rsidP="00023F08">
      <w:pPr>
        <w:pStyle w:val="Heading4"/>
      </w:pPr>
      <w:bookmarkStart w:id="818" w:name="_Toc153789264"/>
      <w:bookmarkStart w:id="819" w:name="_Toc161929597"/>
      <w:r w:rsidRPr="002178AD">
        <w:lastRenderedPageBreak/>
        <w:t>6.4.2.15A</w:t>
      </w:r>
      <w:r w:rsidRPr="002178AD">
        <w:tab/>
        <w:t>Type ServiceParameterDataPatch</w:t>
      </w:r>
      <w:bookmarkEnd w:id="818"/>
      <w:bookmarkEnd w:id="819"/>
    </w:p>
    <w:p w14:paraId="02C60537" w14:textId="77777777" w:rsidR="00023F08" w:rsidRPr="002178AD" w:rsidRDefault="00023F08" w:rsidP="00023F08">
      <w:pPr>
        <w:pStyle w:val="TH"/>
      </w:pPr>
      <w:r w:rsidRPr="002178AD">
        <w:rPr>
          <w:noProof/>
        </w:rPr>
        <w:t>Table </w:t>
      </w:r>
      <w:r w:rsidRPr="002178AD">
        <w:t xml:space="preserve">6.4.2.15A-1: </w:t>
      </w:r>
      <w:r w:rsidRPr="002178AD">
        <w:rPr>
          <w:noProof/>
        </w:rPr>
        <w:t>Definition of type ServiceParameterDataPatch</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4"/>
        <w:gridCol w:w="1559"/>
        <w:gridCol w:w="709"/>
        <w:gridCol w:w="1135"/>
        <w:gridCol w:w="2663"/>
        <w:gridCol w:w="1345"/>
      </w:tblGrid>
      <w:tr w:rsidR="00023F08" w:rsidRPr="002178AD" w14:paraId="447E871B" w14:textId="77777777" w:rsidTr="00AF5C73">
        <w:trPr>
          <w:trHeight w:val="128"/>
          <w:jc w:val="center"/>
        </w:trPr>
        <w:tc>
          <w:tcPr>
            <w:tcW w:w="2024" w:type="dxa"/>
            <w:shd w:val="clear" w:color="auto" w:fill="C0C0C0"/>
            <w:hideMark/>
          </w:tcPr>
          <w:p w14:paraId="01C2CC20" w14:textId="77777777" w:rsidR="00023F08" w:rsidRPr="002178AD" w:rsidRDefault="00023F08" w:rsidP="00AF5C73">
            <w:pPr>
              <w:pStyle w:val="TAH"/>
            </w:pPr>
            <w:r w:rsidRPr="002178AD">
              <w:lastRenderedPageBreak/>
              <w:t>Attribute name</w:t>
            </w:r>
          </w:p>
        </w:tc>
        <w:tc>
          <w:tcPr>
            <w:tcW w:w="1559" w:type="dxa"/>
            <w:shd w:val="clear" w:color="auto" w:fill="C0C0C0"/>
            <w:hideMark/>
          </w:tcPr>
          <w:p w14:paraId="291DA37F" w14:textId="77777777" w:rsidR="00023F08" w:rsidRPr="002178AD" w:rsidRDefault="00023F08" w:rsidP="00AF5C73">
            <w:pPr>
              <w:pStyle w:val="TAH"/>
            </w:pPr>
            <w:r w:rsidRPr="002178AD">
              <w:t>Data type</w:t>
            </w:r>
          </w:p>
        </w:tc>
        <w:tc>
          <w:tcPr>
            <w:tcW w:w="709" w:type="dxa"/>
            <w:shd w:val="clear" w:color="auto" w:fill="C0C0C0"/>
            <w:hideMark/>
          </w:tcPr>
          <w:p w14:paraId="71160EA1" w14:textId="77777777" w:rsidR="00023F08" w:rsidRPr="002178AD" w:rsidRDefault="00023F08" w:rsidP="00AF5C73">
            <w:pPr>
              <w:pStyle w:val="TAH"/>
            </w:pPr>
            <w:r w:rsidRPr="002178AD">
              <w:t>P</w:t>
            </w:r>
          </w:p>
        </w:tc>
        <w:tc>
          <w:tcPr>
            <w:tcW w:w="1135" w:type="dxa"/>
            <w:shd w:val="clear" w:color="auto" w:fill="C0C0C0"/>
            <w:hideMark/>
          </w:tcPr>
          <w:p w14:paraId="763C2455" w14:textId="77777777" w:rsidR="00023F08" w:rsidRPr="002178AD" w:rsidRDefault="00023F08" w:rsidP="00AF5C73">
            <w:pPr>
              <w:pStyle w:val="TAH"/>
            </w:pPr>
            <w:r w:rsidRPr="002178AD">
              <w:t>Cardinality</w:t>
            </w:r>
          </w:p>
        </w:tc>
        <w:tc>
          <w:tcPr>
            <w:tcW w:w="2663" w:type="dxa"/>
            <w:shd w:val="clear" w:color="auto" w:fill="C0C0C0"/>
            <w:hideMark/>
          </w:tcPr>
          <w:p w14:paraId="7C4AB5CE" w14:textId="77777777" w:rsidR="00023F08" w:rsidRPr="002178AD" w:rsidRDefault="00023F08" w:rsidP="00AF5C73">
            <w:pPr>
              <w:pStyle w:val="TAH"/>
            </w:pPr>
            <w:r w:rsidRPr="002178AD">
              <w:t>Description</w:t>
            </w:r>
          </w:p>
        </w:tc>
        <w:tc>
          <w:tcPr>
            <w:tcW w:w="1345" w:type="dxa"/>
            <w:shd w:val="clear" w:color="auto" w:fill="C0C0C0"/>
            <w:hideMark/>
          </w:tcPr>
          <w:p w14:paraId="592D9373" w14:textId="77777777" w:rsidR="00023F08" w:rsidRPr="002178AD" w:rsidRDefault="00023F08" w:rsidP="00AF5C73">
            <w:pPr>
              <w:pStyle w:val="TAH"/>
            </w:pPr>
            <w:r w:rsidRPr="002178AD">
              <w:t>Applicability</w:t>
            </w:r>
          </w:p>
        </w:tc>
      </w:tr>
      <w:tr w:rsidR="00023F08" w:rsidRPr="002178AD" w14:paraId="2A57B99A" w14:textId="77777777" w:rsidTr="00AF5C73">
        <w:trPr>
          <w:trHeight w:val="128"/>
          <w:jc w:val="center"/>
        </w:trPr>
        <w:tc>
          <w:tcPr>
            <w:tcW w:w="2024" w:type="dxa"/>
            <w:hideMark/>
          </w:tcPr>
          <w:p w14:paraId="4511F8F7" w14:textId="77777777" w:rsidR="00023F08" w:rsidRPr="002178AD" w:rsidRDefault="00023F08" w:rsidP="00AF5C73">
            <w:pPr>
              <w:pStyle w:val="TF"/>
              <w:keepNext/>
              <w:spacing w:after="0"/>
              <w:jc w:val="left"/>
              <w:rPr>
                <w:b w:val="0"/>
                <w:sz w:val="18"/>
                <w:szCs w:val="18"/>
              </w:rPr>
            </w:pPr>
            <w:r w:rsidRPr="002178AD">
              <w:rPr>
                <w:b w:val="0"/>
                <w:noProof/>
                <w:sz w:val="18"/>
                <w:szCs w:val="18"/>
              </w:rPr>
              <w:t>paramOverPc5</w:t>
            </w:r>
          </w:p>
        </w:tc>
        <w:tc>
          <w:tcPr>
            <w:tcW w:w="1559" w:type="dxa"/>
            <w:hideMark/>
          </w:tcPr>
          <w:p w14:paraId="5D88F39F" w14:textId="77777777" w:rsidR="00023F08" w:rsidRPr="002178AD" w:rsidRDefault="00023F08" w:rsidP="00AF5C73">
            <w:pPr>
              <w:pStyle w:val="TF"/>
              <w:keepNext/>
              <w:spacing w:after="0"/>
              <w:jc w:val="left"/>
              <w:rPr>
                <w:b w:val="0"/>
                <w:sz w:val="18"/>
                <w:szCs w:val="18"/>
              </w:rPr>
            </w:pPr>
            <w:r w:rsidRPr="002178AD">
              <w:rPr>
                <w:b w:val="0"/>
                <w:noProof/>
                <w:sz w:val="18"/>
                <w:szCs w:val="18"/>
              </w:rPr>
              <w:t>ParameterOverPc5</w:t>
            </w:r>
            <w:r>
              <w:rPr>
                <w:b w:val="0"/>
                <w:noProof/>
                <w:sz w:val="18"/>
                <w:szCs w:val="18"/>
              </w:rPr>
              <w:t>Rm</w:t>
            </w:r>
          </w:p>
        </w:tc>
        <w:tc>
          <w:tcPr>
            <w:tcW w:w="709" w:type="dxa"/>
            <w:hideMark/>
          </w:tcPr>
          <w:p w14:paraId="69F6F712" w14:textId="77777777" w:rsidR="00023F08" w:rsidRPr="002178AD" w:rsidRDefault="00023F08" w:rsidP="00AF5C73">
            <w:pPr>
              <w:pStyle w:val="TAC"/>
            </w:pPr>
            <w:r w:rsidRPr="002178AD">
              <w:t>O</w:t>
            </w:r>
          </w:p>
        </w:tc>
        <w:tc>
          <w:tcPr>
            <w:tcW w:w="1135" w:type="dxa"/>
            <w:hideMark/>
          </w:tcPr>
          <w:p w14:paraId="42716559" w14:textId="77777777" w:rsidR="00023F08" w:rsidRPr="002178AD" w:rsidRDefault="00023F08" w:rsidP="00AF5C73">
            <w:pPr>
              <w:pStyle w:val="TAC"/>
              <w:jc w:val="left"/>
            </w:pPr>
            <w:r w:rsidRPr="002178AD">
              <w:t>0..1</w:t>
            </w:r>
          </w:p>
        </w:tc>
        <w:tc>
          <w:tcPr>
            <w:tcW w:w="2663" w:type="dxa"/>
            <w:hideMark/>
          </w:tcPr>
          <w:p w14:paraId="1349F22F" w14:textId="77777777" w:rsidR="00023F08" w:rsidRPr="002178AD" w:rsidRDefault="00023F08" w:rsidP="00AF5C73">
            <w:pPr>
              <w:pStyle w:val="TAL"/>
              <w:rPr>
                <w:rFonts w:cs="Arial"/>
                <w:szCs w:val="18"/>
                <w:lang w:eastAsia="zh-CN"/>
              </w:rPr>
            </w:pPr>
            <w:r w:rsidRPr="002178AD">
              <w:rPr>
                <w:rFonts w:cs="Arial"/>
                <w:szCs w:val="18"/>
                <w:lang w:eastAsia="zh-CN"/>
              </w:rPr>
              <w:t>Contains the V2X service parameters used over PC5</w:t>
            </w:r>
            <w:r>
              <w:rPr>
                <w:rFonts w:cs="Arial"/>
                <w:szCs w:val="18"/>
                <w:lang w:eastAsia="zh-CN"/>
              </w:rPr>
              <w:t>.</w:t>
            </w:r>
            <w:r>
              <w:rPr>
                <w:noProof/>
                <w:szCs w:val="18"/>
              </w:rPr>
              <w:t xml:space="preserve"> When </w:t>
            </w:r>
            <w:r w:rsidRPr="00784999">
              <w:rPr>
                <w:bCs/>
                <w:noProof/>
                <w:szCs w:val="18"/>
              </w:rPr>
              <w:t>the</w:t>
            </w:r>
            <w:r>
              <w:rPr>
                <w:b/>
                <w:noProof/>
                <w:szCs w:val="18"/>
              </w:rPr>
              <w:t xml:space="preserve"> </w:t>
            </w:r>
            <w:r>
              <w:rPr>
                <w:noProof/>
                <w:szCs w:val="18"/>
              </w:rPr>
              <w:t xml:space="preserve">"NullableSupport" feature is supported, this attribute is nullable. When </w:t>
            </w:r>
            <w:r w:rsidRPr="00784999">
              <w:rPr>
                <w:bCs/>
                <w:noProof/>
                <w:szCs w:val="18"/>
              </w:rPr>
              <w:t>the</w:t>
            </w:r>
            <w:r>
              <w:rPr>
                <w:b/>
                <w:noProof/>
                <w:szCs w:val="18"/>
              </w:rPr>
              <w:t xml:space="preserve"> </w:t>
            </w:r>
            <w:r>
              <w:rPr>
                <w:noProof/>
                <w:szCs w:val="18"/>
              </w:rPr>
              <w:t>"NullableSupport" feature is not supported, this attribute is not nullable.</w:t>
            </w:r>
          </w:p>
        </w:tc>
        <w:tc>
          <w:tcPr>
            <w:tcW w:w="1345" w:type="dxa"/>
          </w:tcPr>
          <w:p w14:paraId="16DCA94D" w14:textId="77777777" w:rsidR="00023F08" w:rsidRPr="002178AD" w:rsidRDefault="00023F08" w:rsidP="00AF5C73">
            <w:pPr>
              <w:pStyle w:val="TAL"/>
              <w:rPr>
                <w:rFonts w:cs="Arial"/>
                <w:szCs w:val="18"/>
              </w:rPr>
            </w:pPr>
          </w:p>
        </w:tc>
      </w:tr>
      <w:tr w:rsidR="00023F08" w:rsidRPr="002178AD" w14:paraId="1131E568" w14:textId="77777777" w:rsidTr="00AF5C73">
        <w:trPr>
          <w:trHeight w:val="128"/>
          <w:jc w:val="center"/>
        </w:trPr>
        <w:tc>
          <w:tcPr>
            <w:tcW w:w="2024" w:type="dxa"/>
            <w:hideMark/>
          </w:tcPr>
          <w:p w14:paraId="02781F7E" w14:textId="77777777" w:rsidR="00023F08" w:rsidRPr="00057996" w:rsidRDefault="00023F08" w:rsidP="00AF5C73">
            <w:pPr>
              <w:pStyle w:val="TF"/>
              <w:keepNext/>
              <w:spacing w:after="0"/>
              <w:jc w:val="left"/>
              <w:rPr>
                <w:b w:val="0"/>
                <w:noProof/>
                <w:sz w:val="18"/>
                <w:szCs w:val="18"/>
              </w:rPr>
            </w:pPr>
            <w:r w:rsidRPr="002178AD">
              <w:rPr>
                <w:b w:val="0"/>
                <w:noProof/>
                <w:sz w:val="18"/>
                <w:szCs w:val="18"/>
              </w:rPr>
              <w:t>paramOverUu</w:t>
            </w:r>
          </w:p>
        </w:tc>
        <w:tc>
          <w:tcPr>
            <w:tcW w:w="1559" w:type="dxa"/>
            <w:hideMark/>
          </w:tcPr>
          <w:p w14:paraId="555CD061" w14:textId="77777777" w:rsidR="00023F08" w:rsidRPr="00057996" w:rsidRDefault="00023F08" w:rsidP="00AF5C73">
            <w:pPr>
              <w:pStyle w:val="TF"/>
              <w:keepNext/>
              <w:spacing w:after="0"/>
              <w:jc w:val="left"/>
              <w:rPr>
                <w:b w:val="0"/>
                <w:noProof/>
                <w:sz w:val="18"/>
                <w:szCs w:val="18"/>
              </w:rPr>
            </w:pPr>
            <w:r w:rsidRPr="002178AD">
              <w:rPr>
                <w:b w:val="0"/>
                <w:noProof/>
                <w:sz w:val="18"/>
                <w:szCs w:val="18"/>
              </w:rPr>
              <w:t>ParameterOverUu</w:t>
            </w:r>
            <w:r>
              <w:rPr>
                <w:b w:val="0"/>
                <w:noProof/>
                <w:sz w:val="18"/>
                <w:szCs w:val="18"/>
              </w:rPr>
              <w:t>Rm</w:t>
            </w:r>
          </w:p>
        </w:tc>
        <w:tc>
          <w:tcPr>
            <w:tcW w:w="709" w:type="dxa"/>
            <w:hideMark/>
          </w:tcPr>
          <w:p w14:paraId="64B30E80" w14:textId="77777777" w:rsidR="00023F08" w:rsidRPr="002178AD" w:rsidRDefault="00023F08" w:rsidP="00AF5C73">
            <w:pPr>
              <w:pStyle w:val="TAC"/>
            </w:pPr>
            <w:r w:rsidRPr="002178AD">
              <w:t>O</w:t>
            </w:r>
          </w:p>
        </w:tc>
        <w:tc>
          <w:tcPr>
            <w:tcW w:w="1135" w:type="dxa"/>
            <w:hideMark/>
          </w:tcPr>
          <w:p w14:paraId="44403F9B" w14:textId="77777777" w:rsidR="00023F08" w:rsidRPr="002178AD" w:rsidRDefault="00023F08" w:rsidP="00AF5C73">
            <w:pPr>
              <w:pStyle w:val="TAC"/>
              <w:jc w:val="left"/>
            </w:pPr>
            <w:r w:rsidRPr="002178AD">
              <w:t>0..1</w:t>
            </w:r>
          </w:p>
        </w:tc>
        <w:tc>
          <w:tcPr>
            <w:tcW w:w="2663" w:type="dxa"/>
            <w:hideMark/>
          </w:tcPr>
          <w:p w14:paraId="6FD507DB"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 xml:space="preserve">Contains the </w:t>
            </w:r>
            <w:r w:rsidRPr="002178AD">
              <w:rPr>
                <w:rFonts w:cs="Arial"/>
                <w:b w:val="0"/>
                <w:szCs w:val="18"/>
                <w:lang w:eastAsia="zh-CN"/>
              </w:rPr>
              <w:t>V2X</w:t>
            </w:r>
            <w:r w:rsidRPr="002178AD">
              <w:rPr>
                <w:rFonts w:cs="Arial"/>
                <w:szCs w:val="18"/>
                <w:lang w:eastAsia="zh-CN"/>
              </w:rPr>
              <w:t xml:space="preserve"> </w:t>
            </w:r>
            <w:r w:rsidRPr="002178AD">
              <w:rPr>
                <w:rFonts w:cs="Arial"/>
                <w:b w:val="0"/>
                <w:sz w:val="18"/>
                <w:szCs w:val="18"/>
                <w:lang w:eastAsia="zh-CN"/>
              </w:rPr>
              <w:t>service parameters used over Uu</w:t>
            </w:r>
            <w:r>
              <w:rPr>
                <w:rFonts w:cs="Arial"/>
                <w:b w:val="0"/>
                <w:sz w:val="18"/>
                <w:szCs w:val="18"/>
                <w:lang w:eastAsia="zh-CN"/>
              </w:rPr>
              <w:t>.</w:t>
            </w:r>
            <w:r>
              <w:rPr>
                <w:noProof/>
                <w:szCs w:val="18"/>
              </w:rPr>
              <w:t xml:space="preserve"> </w:t>
            </w:r>
            <w:r>
              <w:rPr>
                <w:b w:val="0"/>
                <w:noProof/>
                <w:sz w:val="18"/>
                <w:szCs w:val="18"/>
              </w:rPr>
              <w:t>When the "NullableSupport" feature is supported, this attribute is nullable. When the "NullableSupport" feature is not supported, this attribute is not nullable.</w:t>
            </w:r>
          </w:p>
        </w:tc>
        <w:tc>
          <w:tcPr>
            <w:tcW w:w="1345" w:type="dxa"/>
          </w:tcPr>
          <w:p w14:paraId="5A9B41A3" w14:textId="77777777" w:rsidR="00023F08" w:rsidRPr="002178AD" w:rsidRDefault="00023F08" w:rsidP="00AF5C73">
            <w:pPr>
              <w:pStyle w:val="TAL"/>
              <w:rPr>
                <w:rFonts w:cs="Arial"/>
                <w:szCs w:val="18"/>
              </w:rPr>
            </w:pPr>
          </w:p>
        </w:tc>
      </w:tr>
      <w:tr w:rsidR="00023F08" w:rsidRPr="002178AD" w14:paraId="2775A7CF" w14:textId="77777777" w:rsidTr="00AF5C73">
        <w:trPr>
          <w:trHeight w:val="128"/>
          <w:jc w:val="center"/>
        </w:trPr>
        <w:tc>
          <w:tcPr>
            <w:tcW w:w="2024" w:type="dxa"/>
          </w:tcPr>
          <w:p w14:paraId="423A7C6E" w14:textId="77777777" w:rsidR="00023F08" w:rsidRPr="002178AD" w:rsidRDefault="00023F08" w:rsidP="00AF5C73">
            <w:pPr>
              <w:pStyle w:val="TF"/>
              <w:keepNext/>
              <w:spacing w:after="0"/>
              <w:jc w:val="left"/>
              <w:rPr>
                <w:b w:val="0"/>
                <w:noProof/>
                <w:sz w:val="18"/>
                <w:szCs w:val="18"/>
              </w:rPr>
            </w:pPr>
            <w:r>
              <w:rPr>
                <w:b w:val="0"/>
                <w:noProof/>
                <w:sz w:val="18"/>
                <w:szCs w:val="18"/>
              </w:rPr>
              <w:t>a2xParamsP</w:t>
            </w:r>
            <w:r w:rsidRPr="002178AD">
              <w:rPr>
                <w:b w:val="0"/>
                <w:noProof/>
                <w:sz w:val="18"/>
                <w:szCs w:val="18"/>
              </w:rPr>
              <w:t>c5</w:t>
            </w:r>
          </w:p>
        </w:tc>
        <w:tc>
          <w:tcPr>
            <w:tcW w:w="1559" w:type="dxa"/>
          </w:tcPr>
          <w:p w14:paraId="58C463E6" w14:textId="77777777" w:rsidR="00023F08" w:rsidRPr="002178AD" w:rsidRDefault="00023F08" w:rsidP="00AF5C73">
            <w:pPr>
              <w:pStyle w:val="TF"/>
              <w:keepNext/>
              <w:spacing w:after="0"/>
              <w:jc w:val="left"/>
              <w:rPr>
                <w:b w:val="0"/>
                <w:noProof/>
                <w:sz w:val="18"/>
                <w:szCs w:val="18"/>
              </w:rPr>
            </w:pPr>
            <w:r>
              <w:rPr>
                <w:b w:val="0"/>
                <w:noProof/>
                <w:sz w:val="18"/>
                <w:szCs w:val="18"/>
              </w:rPr>
              <w:t>A2xParams</w:t>
            </w:r>
            <w:r w:rsidRPr="002178AD">
              <w:rPr>
                <w:b w:val="0"/>
                <w:noProof/>
                <w:sz w:val="18"/>
                <w:szCs w:val="18"/>
              </w:rPr>
              <w:t>Pc5</w:t>
            </w:r>
            <w:r>
              <w:rPr>
                <w:b w:val="0"/>
                <w:noProof/>
                <w:sz w:val="18"/>
                <w:szCs w:val="18"/>
              </w:rPr>
              <w:t>Rm</w:t>
            </w:r>
          </w:p>
        </w:tc>
        <w:tc>
          <w:tcPr>
            <w:tcW w:w="709" w:type="dxa"/>
          </w:tcPr>
          <w:p w14:paraId="01394387" w14:textId="77777777" w:rsidR="00023F08" w:rsidRPr="002178AD" w:rsidRDefault="00023F08" w:rsidP="00AF5C73">
            <w:pPr>
              <w:pStyle w:val="TAC"/>
            </w:pPr>
            <w:r w:rsidRPr="002178AD">
              <w:t>O</w:t>
            </w:r>
          </w:p>
        </w:tc>
        <w:tc>
          <w:tcPr>
            <w:tcW w:w="1135" w:type="dxa"/>
          </w:tcPr>
          <w:p w14:paraId="0CE044C6" w14:textId="77777777" w:rsidR="00023F08" w:rsidRPr="002178AD" w:rsidRDefault="00023F08" w:rsidP="00AF5C73">
            <w:pPr>
              <w:pStyle w:val="TAC"/>
              <w:jc w:val="left"/>
            </w:pPr>
            <w:r w:rsidRPr="002178AD">
              <w:t>0..1</w:t>
            </w:r>
          </w:p>
        </w:tc>
        <w:tc>
          <w:tcPr>
            <w:tcW w:w="2663" w:type="dxa"/>
          </w:tcPr>
          <w:p w14:paraId="12BB1249" w14:textId="77777777" w:rsidR="00023F08" w:rsidRDefault="00023F08" w:rsidP="00AF5C73">
            <w:pPr>
              <w:pStyle w:val="TF"/>
              <w:keepNext/>
              <w:spacing w:after="0"/>
              <w:jc w:val="left"/>
              <w:rPr>
                <w:rFonts w:cs="Arial"/>
                <w:b w:val="0"/>
                <w:sz w:val="18"/>
                <w:szCs w:val="18"/>
                <w:lang w:eastAsia="zh-CN"/>
              </w:rPr>
            </w:pPr>
            <w:r w:rsidRPr="00C361F4">
              <w:rPr>
                <w:rFonts w:cs="Arial"/>
                <w:b w:val="0"/>
                <w:sz w:val="18"/>
                <w:szCs w:val="18"/>
                <w:lang w:eastAsia="zh-CN"/>
              </w:rPr>
              <w:t xml:space="preserve">Contains the </w:t>
            </w:r>
            <w:r>
              <w:rPr>
                <w:rFonts w:cs="Arial"/>
                <w:b w:val="0"/>
                <w:sz w:val="18"/>
                <w:szCs w:val="18"/>
                <w:lang w:eastAsia="zh-CN"/>
              </w:rPr>
              <w:t>A</w:t>
            </w:r>
            <w:r w:rsidRPr="00C361F4">
              <w:rPr>
                <w:rFonts w:cs="Arial"/>
                <w:b w:val="0"/>
                <w:sz w:val="18"/>
                <w:szCs w:val="18"/>
                <w:lang w:eastAsia="zh-CN"/>
              </w:rPr>
              <w:t>2X service parameters used over PC5</w:t>
            </w:r>
            <w:r>
              <w:rPr>
                <w:rFonts w:cs="Arial"/>
                <w:b w:val="0"/>
                <w:sz w:val="18"/>
                <w:szCs w:val="18"/>
                <w:lang w:eastAsia="zh-CN"/>
              </w:rPr>
              <w:t>.</w:t>
            </w:r>
          </w:p>
          <w:p w14:paraId="2DB93BE5" w14:textId="77777777" w:rsidR="00023F08" w:rsidRPr="002178AD" w:rsidRDefault="00023F08" w:rsidP="00AF5C73">
            <w:pPr>
              <w:pStyle w:val="TF"/>
              <w:keepNext/>
              <w:spacing w:after="0"/>
              <w:jc w:val="left"/>
              <w:rPr>
                <w:rFonts w:cs="Arial"/>
                <w:b w:val="0"/>
                <w:sz w:val="18"/>
                <w:szCs w:val="18"/>
                <w:lang w:eastAsia="zh-CN"/>
              </w:rPr>
            </w:pPr>
          </w:p>
        </w:tc>
        <w:tc>
          <w:tcPr>
            <w:tcW w:w="1345" w:type="dxa"/>
          </w:tcPr>
          <w:p w14:paraId="363B9952" w14:textId="77777777" w:rsidR="00023F08" w:rsidRPr="002178AD" w:rsidRDefault="00023F08" w:rsidP="00AF5C73">
            <w:pPr>
              <w:pStyle w:val="TAL"/>
              <w:rPr>
                <w:rFonts w:cs="Arial"/>
                <w:szCs w:val="18"/>
              </w:rPr>
            </w:pPr>
            <w:r>
              <w:rPr>
                <w:rFonts w:cs="Arial"/>
                <w:szCs w:val="18"/>
              </w:rPr>
              <w:t>A2X</w:t>
            </w:r>
          </w:p>
        </w:tc>
      </w:tr>
      <w:tr w:rsidR="00023F08" w:rsidRPr="002178AD" w14:paraId="5726B944" w14:textId="77777777" w:rsidTr="00AF5C73">
        <w:trPr>
          <w:trHeight w:val="128"/>
          <w:jc w:val="center"/>
        </w:trPr>
        <w:tc>
          <w:tcPr>
            <w:tcW w:w="2024" w:type="dxa"/>
            <w:hideMark/>
          </w:tcPr>
          <w:p w14:paraId="67B3773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urspInfluence</w:t>
            </w:r>
          </w:p>
        </w:tc>
        <w:tc>
          <w:tcPr>
            <w:tcW w:w="1559" w:type="dxa"/>
            <w:hideMark/>
          </w:tcPr>
          <w:p w14:paraId="6AF1F3C3"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array(UrspRuleRequest)</w:t>
            </w:r>
          </w:p>
        </w:tc>
        <w:tc>
          <w:tcPr>
            <w:tcW w:w="709" w:type="dxa"/>
            <w:hideMark/>
          </w:tcPr>
          <w:p w14:paraId="5F217E2B" w14:textId="77777777" w:rsidR="00023F08" w:rsidRPr="002178AD" w:rsidRDefault="00023F08" w:rsidP="00AF5C73">
            <w:pPr>
              <w:pStyle w:val="TAC"/>
            </w:pPr>
            <w:r w:rsidRPr="002178AD">
              <w:t>O</w:t>
            </w:r>
          </w:p>
        </w:tc>
        <w:tc>
          <w:tcPr>
            <w:tcW w:w="1135" w:type="dxa"/>
            <w:hideMark/>
          </w:tcPr>
          <w:p w14:paraId="22F21B0E" w14:textId="77777777" w:rsidR="00023F08" w:rsidRPr="002178AD" w:rsidRDefault="00023F08" w:rsidP="00AF5C73">
            <w:pPr>
              <w:pStyle w:val="TAC"/>
              <w:jc w:val="left"/>
            </w:pPr>
            <w:r w:rsidRPr="002178AD">
              <w:t>1..N</w:t>
            </w:r>
          </w:p>
        </w:tc>
        <w:tc>
          <w:tcPr>
            <w:tcW w:w="2663" w:type="dxa"/>
            <w:hideMark/>
          </w:tcPr>
          <w:p w14:paraId="3D049CFC" w14:textId="77777777" w:rsidR="00023F08"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Contains the service parameter used to influence the URSP.</w:t>
            </w:r>
          </w:p>
          <w:p w14:paraId="75075286" w14:textId="77777777" w:rsidR="00023F08" w:rsidRPr="002178AD" w:rsidRDefault="00023F08" w:rsidP="00AF5C73">
            <w:pPr>
              <w:pStyle w:val="TF"/>
              <w:keepNext/>
              <w:spacing w:after="0"/>
              <w:jc w:val="left"/>
              <w:rPr>
                <w:rFonts w:cs="Arial"/>
                <w:b w:val="0"/>
                <w:sz w:val="18"/>
                <w:szCs w:val="18"/>
                <w:lang w:eastAsia="zh-CN"/>
              </w:rPr>
            </w:pPr>
            <w:r>
              <w:rPr>
                <w:rFonts w:cs="Arial"/>
                <w:b w:val="0"/>
                <w:sz w:val="18"/>
                <w:szCs w:val="18"/>
                <w:lang w:eastAsia="zh-CN"/>
              </w:rPr>
              <w:t xml:space="preserve">This attribute is deprecated by the </w:t>
            </w:r>
            <w:r>
              <w:rPr>
                <w:b w:val="0"/>
                <w:noProof/>
                <w:sz w:val="18"/>
                <w:szCs w:val="18"/>
              </w:rPr>
              <w:t>"</w:t>
            </w:r>
            <w:r>
              <w:rPr>
                <w:rFonts w:cs="Arial"/>
                <w:b w:val="0"/>
                <w:sz w:val="18"/>
                <w:szCs w:val="18"/>
                <w:lang w:eastAsia="zh-CN"/>
              </w:rPr>
              <w:t>urspGuidance</w:t>
            </w:r>
            <w:r>
              <w:rPr>
                <w:b w:val="0"/>
                <w:noProof/>
                <w:sz w:val="18"/>
                <w:szCs w:val="18"/>
              </w:rPr>
              <w:t>"</w:t>
            </w:r>
            <w:r>
              <w:rPr>
                <w:rFonts w:cs="Arial"/>
                <w:b w:val="0"/>
                <w:sz w:val="18"/>
                <w:szCs w:val="18"/>
                <w:lang w:eastAsia="zh-CN"/>
              </w:rPr>
              <w:t xml:space="preserve"> attribute that should be used instead.</w:t>
            </w:r>
          </w:p>
        </w:tc>
        <w:tc>
          <w:tcPr>
            <w:tcW w:w="1345" w:type="dxa"/>
            <w:hideMark/>
          </w:tcPr>
          <w:p w14:paraId="34F5DCDC" w14:textId="77777777" w:rsidR="00023F08" w:rsidRPr="002178AD" w:rsidRDefault="00023F08" w:rsidP="00AF5C73">
            <w:pPr>
              <w:pStyle w:val="TAL"/>
              <w:rPr>
                <w:rFonts w:cs="Arial"/>
                <w:szCs w:val="18"/>
              </w:rPr>
            </w:pPr>
            <w:r w:rsidRPr="002178AD">
              <w:rPr>
                <w:rFonts w:cs="Arial"/>
                <w:szCs w:val="18"/>
              </w:rPr>
              <w:t>AfGuideURSP</w:t>
            </w:r>
          </w:p>
        </w:tc>
      </w:tr>
      <w:tr w:rsidR="00023F08" w:rsidRPr="002178AD" w14:paraId="4D89C831" w14:textId="77777777" w:rsidTr="00AF5C73">
        <w:trPr>
          <w:trHeight w:val="128"/>
          <w:jc w:val="center"/>
        </w:trPr>
        <w:tc>
          <w:tcPr>
            <w:tcW w:w="2024" w:type="dxa"/>
          </w:tcPr>
          <w:p w14:paraId="039E3B4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urspGuidance</w:t>
            </w:r>
          </w:p>
        </w:tc>
        <w:tc>
          <w:tcPr>
            <w:tcW w:w="1559" w:type="dxa"/>
          </w:tcPr>
          <w:p w14:paraId="6854B08A"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array(UrspRuleRequest)</w:t>
            </w:r>
          </w:p>
        </w:tc>
        <w:tc>
          <w:tcPr>
            <w:tcW w:w="709" w:type="dxa"/>
          </w:tcPr>
          <w:p w14:paraId="14057C3F" w14:textId="77777777" w:rsidR="00023F08" w:rsidRPr="002178AD" w:rsidRDefault="00023F08" w:rsidP="00AF5C73">
            <w:pPr>
              <w:pStyle w:val="TAC"/>
            </w:pPr>
            <w:r w:rsidRPr="002178AD">
              <w:t>O</w:t>
            </w:r>
          </w:p>
        </w:tc>
        <w:tc>
          <w:tcPr>
            <w:tcW w:w="1135" w:type="dxa"/>
          </w:tcPr>
          <w:p w14:paraId="317C35C2" w14:textId="77777777" w:rsidR="00023F08" w:rsidRPr="002178AD" w:rsidRDefault="00023F08" w:rsidP="00AF5C73">
            <w:pPr>
              <w:pStyle w:val="TAC"/>
              <w:jc w:val="left"/>
            </w:pPr>
            <w:r w:rsidRPr="002178AD">
              <w:t>1..N</w:t>
            </w:r>
          </w:p>
        </w:tc>
        <w:tc>
          <w:tcPr>
            <w:tcW w:w="2663" w:type="dxa"/>
          </w:tcPr>
          <w:p w14:paraId="05272826" w14:textId="77777777" w:rsidR="00023F08" w:rsidRPr="002178AD" w:rsidRDefault="00023F08" w:rsidP="00AF5C73">
            <w:pPr>
              <w:pStyle w:val="TF"/>
              <w:keepNext/>
              <w:spacing w:after="0"/>
              <w:jc w:val="left"/>
              <w:rPr>
                <w:rFonts w:cs="Arial"/>
                <w:b w:val="0"/>
                <w:sz w:val="18"/>
                <w:szCs w:val="18"/>
                <w:lang w:eastAsia="zh-CN"/>
              </w:rPr>
            </w:pPr>
            <w:r>
              <w:rPr>
                <w:rFonts w:cs="Arial"/>
                <w:b w:val="0"/>
                <w:sz w:val="18"/>
                <w:szCs w:val="18"/>
                <w:lang w:eastAsia="zh-CN"/>
              </w:rPr>
              <w:t>Contains the service parameter used to guide the URSP and/or, when the VPLMNSpecificURSP feature is supported, to guide the VPLMN-specific URSP.</w:t>
            </w:r>
          </w:p>
        </w:tc>
        <w:tc>
          <w:tcPr>
            <w:tcW w:w="1345" w:type="dxa"/>
          </w:tcPr>
          <w:p w14:paraId="4A3BF705" w14:textId="77777777" w:rsidR="00023F08" w:rsidRDefault="00023F08" w:rsidP="00AF5C73">
            <w:pPr>
              <w:pStyle w:val="TAL"/>
              <w:rPr>
                <w:rFonts w:cs="Arial"/>
                <w:szCs w:val="18"/>
              </w:rPr>
            </w:pPr>
            <w:r w:rsidRPr="002178AD">
              <w:rPr>
                <w:rFonts w:cs="Arial"/>
                <w:szCs w:val="18"/>
              </w:rPr>
              <w:t>AfGuideURSP</w:t>
            </w:r>
          </w:p>
          <w:p w14:paraId="79806403" w14:textId="77777777" w:rsidR="00023F08" w:rsidRPr="002178AD" w:rsidRDefault="00023F08" w:rsidP="00AF5C73">
            <w:pPr>
              <w:pStyle w:val="TAL"/>
              <w:rPr>
                <w:rFonts w:cs="Arial"/>
                <w:szCs w:val="18"/>
              </w:rPr>
            </w:pPr>
            <w:r>
              <w:rPr>
                <w:rFonts w:cs="Arial"/>
                <w:szCs w:val="18"/>
              </w:rPr>
              <w:t>PatchCorrection</w:t>
            </w:r>
          </w:p>
        </w:tc>
      </w:tr>
      <w:tr w:rsidR="00023F08" w:rsidRPr="002178AD" w14:paraId="5ADCA7CC" w14:textId="77777777" w:rsidTr="00AF5C73">
        <w:trPr>
          <w:trHeight w:val="128"/>
          <w:jc w:val="center"/>
        </w:trPr>
        <w:tc>
          <w:tcPr>
            <w:tcW w:w="2024" w:type="dxa"/>
            <w:hideMark/>
          </w:tcPr>
          <w:p w14:paraId="39D1D87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p>
        </w:tc>
        <w:tc>
          <w:tcPr>
            <w:tcW w:w="1559" w:type="dxa"/>
            <w:hideMark/>
          </w:tcPr>
          <w:p w14:paraId="42693C52"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r>
              <w:rPr>
                <w:b w:val="0"/>
                <w:noProof/>
                <w:sz w:val="18"/>
                <w:szCs w:val="18"/>
              </w:rPr>
              <w:t>Rm</w:t>
            </w:r>
          </w:p>
        </w:tc>
        <w:tc>
          <w:tcPr>
            <w:tcW w:w="709" w:type="dxa"/>
            <w:hideMark/>
          </w:tcPr>
          <w:p w14:paraId="5A3BE463" w14:textId="77777777" w:rsidR="00023F08" w:rsidRPr="002178AD" w:rsidRDefault="00023F08" w:rsidP="00AF5C73">
            <w:pPr>
              <w:pStyle w:val="TAC"/>
              <w:rPr>
                <w:noProof/>
                <w:szCs w:val="18"/>
              </w:rPr>
            </w:pPr>
            <w:r w:rsidRPr="002178AD">
              <w:rPr>
                <w:noProof/>
                <w:szCs w:val="18"/>
              </w:rPr>
              <w:t>O</w:t>
            </w:r>
          </w:p>
        </w:tc>
        <w:tc>
          <w:tcPr>
            <w:tcW w:w="1135" w:type="dxa"/>
            <w:hideMark/>
          </w:tcPr>
          <w:p w14:paraId="46B5988F"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3FAA83AF"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discovery.</w:t>
            </w:r>
          </w:p>
          <w:p w14:paraId="0B8AB355"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630E86CA" w14:textId="77777777" w:rsidR="00023F08" w:rsidRDefault="00023F08" w:rsidP="00AF5C73">
            <w:pPr>
              <w:pStyle w:val="TAL"/>
              <w:rPr>
                <w:noProof/>
                <w:szCs w:val="18"/>
              </w:rPr>
            </w:pPr>
            <w:r w:rsidRPr="002178AD">
              <w:rPr>
                <w:noProof/>
                <w:szCs w:val="18"/>
              </w:rPr>
              <w:t>ProSe</w:t>
            </w:r>
          </w:p>
          <w:p w14:paraId="3F55D517" w14:textId="77777777" w:rsidR="00023F08" w:rsidRPr="002178AD" w:rsidRDefault="00023F08" w:rsidP="00AF5C73">
            <w:pPr>
              <w:pStyle w:val="TAL"/>
              <w:rPr>
                <w:noProof/>
                <w:szCs w:val="18"/>
              </w:rPr>
            </w:pPr>
          </w:p>
        </w:tc>
      </w:tr>
      <w:tr w:rsidR="00023F08" w:rsidRPr="002178AD" w14:paraId="758913DB" w14:textId="77777777" w:rsidTr="00AF5C73">
        <w:trPr>
          <w:trHeight w:val="128"/>
          <w:jc w:val="center"/>
        </w:trPr>
        <w:tc>
          <w:tcPr>
            <w:tcW w:w="2024" w:type="dxa"/>
            <w:hideMark/>
          </w:tcPr>
          <w:p w14:paraId="5E1E322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p>
        </w:tc>
        <w:tc>
          <w:tcPr>
            <w:tcW w:w="1559" w:type="dxa"/>
            <w:hideMark/>
          </w:tcPr>
          <w:p w14:paraId="4776AB0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r>
              <w:rPr>
                <w:b w:val="0"/>
                <w:noProof/>
                <w:sz w:val="18"/>
                <w:szCs w:val="18"/>
              </w:rPr>
              <w:t>Rm</w:t>
            </w:r>
          </w:p>
        </w:tc>
        <w:tc>
          <w:tcPr>
            <w:tcW w:w="709" w:type="dxa"/>
            <w:hideMark/>
          </w:tcPr>
          <w:p w14:paraId="2E8B1EFB" w14:textId="77777777" w:rsidR="00023F08" w:rsidRPr="002178AD" w:rsidRDefault="00023F08" w:rsidP="00AF5C73">
            <w:pPr>
              <w:pStyle w:val="TAC"/>
              <w:rPr>
                <w:noProof/>
                <w:szCs w:val="18"/>
              </w:rPr>
            </w:pPr>
            <w:r w:rsidRPr="002178AD">
              <w:rPr>
                <w:noProof/>
                <w:szCs w:val="18"/>
              </w:rPr>
              <w:t>O</w:t>
            </w:r>
          </w:p>
        </w:tc>
        <w:tc>
          <w:tcPr>
            <w:tcW w:w="1135" w:type="dxa"/>
            <w:hideMark/>
          </w:tcPr>
          <w:p w14:paraId="2A303FF4"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18123308"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communications.</w:t>
            </w:r>
          </w:p>
          <w:p w14:paraId="0D3C8703"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66142E0B" w14:textId="77777777" w:rsidR="00023F08" w:rsidRDefault="00023F08" w:rsidP="00AF5C73">
            <w:pPr>
              <w:pStyle w:val="TAL"/>
              <w:rPr>
                <w:noProof/>
                <w:szCs w:val="18"/>
              </w:rPr>
            </w:pPr>
            <w:r w:rsidRPr="002178AD">
              <w:rPr>
                <w:noProof/>
                <w:szCs w:val="18"/>
              </w:rPr>
              <w:t>ProSe</w:t>
            </w:r>
          </w:p>
          <w:p w14:paraId="2F373F6D" w14:textId="77777777" w:rsidR="00023F08" w:rsidRPr="002178AD" w:rsidRDefault="00023F08" w:rsidP="00AF5C73">
            <w:pPr>
              <w:pStyle w:val="TAL"/>
              <w:rPr>
                <w:noProof/>
                <w:szCs w:val="18"/>
              </w:rPr>
            </w:pPr>
          </w:p>
        </w:tc>
      </w:tr>
      <w:tr w:rsidR="00023F08" w:rsidRPr="002178AD" w14:paraId="782EC652" w14:textId="77777777" w:rsidTr="00AF5C73">
        <w:trPr>
          <w:trHeight w:val="128"/>
          <w:jc w:val="center"/>
        </w:trPr>
        <w:tc>
          <w:tcPr>
            <w:tcW w:w="2024" w:type="dxa"/>
            <w:hideMark/>
          </w:tcPr>
          <w:p w14:paraId="26CBC1E7"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p>
        </w:tc>
        <w:tc>
          <w:tcPr>
            <w:tcW w:w="1559" w:type="dxa"/>
            <w:hideMark/>
          </w:tcPr>
          <w:p w14:paraId="71DA92CE"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r>
              <w:rPr>
                <w:b w:val="0"/>
                <w:noProof/>
                <w:sz w:val="18"/>
                <w:szCs w:val="18"/>
              </w:rPr>
              <w:t>Rm</w:t>
            </w:r>
          </w:p>
        </w:tc>
        <w:tc>
          <w:tcPr>
            <w:tcW w:w="709" w:type="dxa"/>
            <w:hideMark/>
          </w:tcPr>
          <w:p w14:paraId="693EEB82" w14:textId="77777777" w:rsidR="00023F08" w:rsidRPr="002178AD" w:rsidRDefault="00023F08" w:rsidP="00AF5C73">
            <w:pPr>
              <w:pStyle w:val="TAC"/>
              <w:rPr>
                <w:noProof/>
                <w:szCs w:val="18"/>
              </w:rPr>
            </w:pPr>
            <w:r w:rsidRPr="002178AD">
              <w:rPr>
                <w:noProof/>
                <w:szCs w:val="18"/>
              </w:rPr>
              <w:t>O</w:t>
            </w:r>
          </w:p>
        </w:tc>
        <w:tc>
          <w:tcPr>
            <w:tcW w:w="1135" w:type="dxa"/>
            <w:hideMark/>
          </w:tcPr>
          <w:p w14:paraId="2DDDD20A"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31CF8E1E"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UE-to-network relay UE.</w:t>
            </w:r>
          </w:p>
          <w:p w14:paraId="028BEF7E"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4D6F590A" w14:textId="77777777" w:rsidR="00023F08" w:rsidRDefault="00023F08" w:rsidP="00AF5C73">
            <w:pPr>
              <w:pStyle w:val="TAL"/>
              <w:rPr>
                <w:noProof/>
                <w:szCs w:val="18"/>
              </w:rPr>
            </w:pPr>
            <w:r w:rsidRPr="002178AD">
              <w:rPr>
                <w:noProof/>
                <w:szCs w:val="18"/>
              </w:rPr>
              <w:t>ProSe</w:t>
            </w:r>
          </w:p>
          <w:p w14:paraId="43B7AB2D" w14:textId="77777777" w:rsidR="00023F08" w:rsidRPr="002178AD" w:rsidRDefault="00023F08" w:rsidP="00AF5C73">
            <w:pPr>
              <w:pStyle w:val="TAL"/>
              <w:rPr>
                <w:noProof/>
                <w:szCs w:val="18"/>
              </w:rPr>
            </w:pPr>
          </w:p>
        </w:tc>
      </w:tr>
      <w:tr w:rsidR="00023F08" w:rsidRPr="002178AD" w14:paraId="58319F25" w14:textId="77777777" w:rsidTr="00AF5C73">
        <w:trPr>
          <w:trHeight w:val="128"/>
          <w:jc w:val="center"/>
        </w:trPr>
        <w:tc>
          <w:tcPr>
            <w:tcW w:w="2024" w:type="dxa"/>
            <w:hideMark/>
          </w:tcPr>
          <w:p w14:paraId="357B23F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p>
        </w:tc>
        <w:tc>
          <w:tcPr>
            <w:tcW w:w="1559" w:type="dxa"/>
            <w:hideMark/>
          </w:tcPr>
          <w:p w14:paraId="50205F7A"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r>
              <w:rPr>
                <w:b w:val="0"/>
                <w:noProof/>
                <w:sz w:val="18"/>
                <w:szCs w:val="18"/>
              </w:rPr>
              <w:t>Rm</w:t>
            </w:r>
          </w:p>
        </w:tc>
        <w:tc>
          <w:tcPr>
            <w:tcW w:w="709" w:type="dxa"/>
            <w:hideMark/>
          </w:tcPr>
          <w:p w14:paraId="04FB9880" w14:textId="77777777" w:rsidR="00023F08" w:rsidRPr="002178AD" w:rsidRDefault="00023F08" w:rsidP="00AF5C73">
            <w:pPr>
              <w:pStyle w:val="TAC"/>
              <w:rPr>
                <w:noProof/>
                <w:szCs w:val="18"/>
              </w:rPr>
            </w:pPr>
            <w:r w:rsidRPr="002178AD">
              <w:rPr>
                <w:noProof/>
                <w:szCs w:val="18"/>
              </w:rPr>
              <w:t>O</w:t>
            </w:r>
          </w:p>
        </w:tc>
        <w:tc>
          <w:tcPr>
            <w:tcW w:w="1135" w:type="dxa"/>
            <w:hideMark/>
          </w:tcPr>
          <w:p w14:paraId="43161D6C"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4273978B"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remote UE.</w:t>
            </w:r>
          </w:p>
          <w:p w14:paraId="67898B22"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22AB76D0" w14:textId="77777777" w:rsidR="00023F08" w:rsidRDefault="00023F08" w:rsidP="00AF5C73">
            <w:pPr>
              <w:pStyle w:val="TAL"/>
              <w:rPr>
                <w:noProof/>
                <w:szCs w:val="18"/>
              </w:rPr>
            </w:pPr>
            <w:r w:rsidRPr="002178AD">
              <w:rPr>
                <w:noProof/>
                <w:szCs w:val="18"/>
              </w:rPr>
              <w:t>ProSe</w:t>
            </w:r>
          </w:p>
          <w:p w14:paraId="26F9CCC6" w14:textId="77777777" w:rsidR="00023F08" w:rsidRPr="002178AD" w:rsidRDefault="00023F08" w:rsidP="00AF5C73">
            <w:pPr>
              <w:pStyle w:val="TAL"/>
              <w:rPr>
                <w:noProof/>
                <w:szCs w:val="18"/>
              </w:rPr>
            </w:pPr>
          </w:p>
        </w:tc>
      </w:tr>
      <w:tr w:rsidR="00023F08" w:rsidRPr="002178AD" w14:paraId="76143165" w14:textId="77777777" w:rsidTr="00AF5C73">
        <w:trPr>
          <w:trHeight w:val="128"/>
          <w:jc w:val="center"/>
        </w:trPr>
        <w:tc>
          <w:tcPr>
            <w:tcW w:w="2024" w:type="dxa"/>
          </w:tcPr>
          <w:p w14:paraId="02B338C5"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lastRenderedPageBreak/>
              <w:t>paramForProSeU2</w:t>
            </w:r>
            <w:r>
              <w:rPr>
                <w:rFonts w:cs="Arial" w:hint="eastAsia"/>
                <w:b w:val="0"/>
                <w:sz w:val="18"/>
                <w:szCs w:val="18"/>
                <w:lang w:eastAsia="zh-CN"/>
              </w:rPr>
              <w:t>U</w:t>
            </w:r>
            <w:r>
              <w:rPr>
                <w:rFonts w:cs="Arial"/>
                <w:b w:val="0"/>
                <w:sz w:val="18"/>
                <w:szCs w:val="18"/>
                <w:lang w:eastAsia="zh-CN"/>
              </w:rPr>
              <w:t>RelUE</w:t>
            </w:r>
          </w:p>
        </w:tc>
        <w:tc>
          <w:tcPr>
            <w:tcW w:w="1559" w:type="dxa"/>
          </w:tcPr>
          <w:p w14:paraId="30958761"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t>ParamForProSeU2</w:t>
            </w:r>
            <w:r>
              <w:rPr>
                <w:rFonts w:cs="Arial" w:hint="eastAsia"/>
                <w:b w:val="0"/>
                <w:sz w:val="18"/>
                <w:szCs w:val="18"/>
                <w:lang w:eastAsia="zh-CN"/>
              </w:rPr>
              <w:t>U</w:t>
            </w:r>
            <w:r>
              <w:rPr>
                <w:rFonts w:cs="Arial"/>
                <w:b w:val="0"/>
                <w:sz w:val="18"/>
                <w:szCs w:val="18"/>
                <w:lang w:eastAsia="zh-CN"/>
              </w:rPr>
              <w:t>RelUeRm</w:t>
            </w:r>
          </w:p>
        </w:tc>
        <w:tc>
          <w:tcPr>
            <w:tcW w:w="709" w:type="dxa"/>
          </w:tcPr>
          <w:p w14:paraId="7377555A" w14:textId="77777777" w:rsidR="00023F08" w:rsidRPr="002178AD" w:rsidRDefault="00023F08" w:rsidP="00AF5C73">
            <w:pPr>
              <w:pStyle w:val="TAC"/>
              <w:rPr>
                <w:noProof/>
                <w:szCs w:val="18"/>
              </w:rPr>
            </w:pPr>
            <w:r w:rsidRPr="002178AD">
              <w:rPr>
                <w:noProof/>
                <w:szCs w:val="18"/>
              </w:rPr>
              <w:t>O</w:t>
            </w:r>
          </w:p>
        </w:tc>
        <w:tc>
          <w:tcPr>
            <w:tcW w:w="1135" w:type="dxa"/>
          </w:tcPr>
          <w:p w14:paraId="4412489E" w14:textId="77777777" w:rsidR="00023F08" w:rsidRPr="002178AD" w:rsidRDefault="00023F08" w:rsidP="00AF5C73">
            <w:pPr>
              <w:pStyle w:val="TAC"/>
              <w:jc w:val="left"/>
              <w:rPr>
                <w:noProof/>
                <w:szCs w:val="18"/>
              </w:rPr>
            </w:pPr>
            <w:r w:rsidRPr="002178AD">
              <w:rPr>
                <w:noProof/>
                <w:szCs w:val="18"/>
              </w:rPr>
              <w:t>0..1</w:t>
            </w:r>
          </w:p>
        </w:tc>
        <w:tc>
          <w:tcPr>
            <w:tcW w:w="2663" w:type="dxa"/>
          </w:tcPr>
          <w:p w14:paraId="0C78B709"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UE-to-UE Relay</w:t>
            </w:r>
            <w:r w:rsidRPr="002178AD">
              <w:rPr>
                <w:b w:val="0"/>
                <w:noProof/>
                <w:sz w:val="18"/>
                <w:szCs w:val="18"/>
              </w:rPr>
              <w:t xml:space="preserve"> UE</w:t>
            </w:r>
            <w:r>
              <w:rPr>
                <w:b w:val="0"/>
                <w:noProof/>
                <w:sz w:val="18"/>
                <w:szCs w:val="18"/>
              </w:rPr>
              <w:t>.</w:t>
            </w:r>
          </w:p>
        </w:tc>
        <w:tc>
          <w:tcPr>
            <w:tcW w:w="1345" w:type="dxa"/>
          </w:tcPr>
          <w:p w14:paraId="0E127B63"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0F630647" w14:textId="77777777" w:rsidTr="00AF5C73">
        <w:trPr>
          <w:trHeight w:val="128"/>
          <w:jc w:val="center"/>
        </w:trPr>
        <w:tc>
          <w:tcPr>
            <w:tcW w:w="2024" w:type="dxa"/>
          </w:tcPr>
          <w:p w14:paraId="7FB7E4E0"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w:t>
            </w:r>
          </w:p>
        </w:tc>
        <w:tc>
          <w:tcPr>
            <w:tcW w:w="1559" w:type="dxa"/>
          </w:tcPr>
          <w:p w14:paraId="4CD468E0"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UeRm</w:t>
            </w:r>
          </w:p>
        </w:tc>
        <w:tc>
          <w:tcPr>
            <w:tcW w:w="709" w:type="dxa"/>
          </w:tcPr>
          <w:p w14:paraId="0BC82AD3" w14:textId="77777777" w:rsidR="00023F08" w:rsidRPr="002178AD" w:rsidRDefault="00023F08" w:rsidP="00AF5C73">
            <w:pPr>
              <w:pStyle w:val="TAC"/>
              <w:rPr>
                <w:noProof/>
                <w:szCs w:val="18"/>
              </w:rPr>
            </w:pPr>
            <w:r w:rsidRPr="002178AD">
              <w:rPr>
                <w:noProof/>
                <w:szCs w:val="18"/>
              </w:rPr>
              <w:t>O</w:t>
            </w:r>
          </w:p>
        </w:tc>
        <w:tc>
          <w:tcPr>
            <w:tcW w:w="1135" w:type="dxa"/>
          </w:tcPr>
          <w:p w14:paraId="191FA524" w14:textId="77777777" w:rsidR="00023F08" w:rsidRPr="002178AD" w:rsidRDefault="00023F08" w:rsidP="00AF5C73">
            <w:pPr>
              <w:pStyle w:val="TAC"/>
              <w:jc w:val="left"/>
              <w:rPr>
                <w:noProof/>
                <w:szCs w:val="18"/>
              </w:rPr>
            </w:pPr>
            <w:r w:rsidRPr="002178AD">
              <w:rPr>
                <w:noProof/>
                <w:szCs w:val="18"/>
              </w:rPr>
              <w:t>0..1</w:t>
            </w:r>
          </w:p>
        </w:tc>
        <w:tc>
          <w:tcPr>
            <w:tcW w:w="2663" w:type="dxa"/>
          </w:tcPr>
          <w:p w14:paraId="6E0F0A4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End</w:t>
            </w:r>
            <w:r w:rsidRPr="002178AD">
              <w:rPr>
                <w:b w:val="0"/>
                <w:noProof/>
                <w:sz w:val="18"/>
                <w:szCs w:val="18"/>
              </w:rPr>
              <w:t xml:space="preserve"> UE</w:t>
            </w:r>
            <w:r>
              <w:rPr>
                <w:b w:val="0"/>
                <w:noProof/>
                <w:sz w:val="18"/>
                <w:szCs w:val="18"/>
              </w:rPr>
              <w:t>.</w:t>
            </w:r>
          </w:p>
        </w:tc>
        <w:tc>
          <w:tcPr>
            <w:tcW w:w="1345" w:type="dxa"/>
          </w:tcPr>
          <w:p w14:paraId="520B1CF7"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71524BD7" w14:textId="77777777" w:rsidTr="00AF5C73">
        <w:trPr>
          <w:trHeight w:val="128"/>
          <w:jc w:val="center"/>
        </w:trPr>
        <w:tc>
          <w:tcPr>
            <w:tcW w:w="2024" w:type="dxa"/>
          </w:tcPr>
          <w:p w14:paraId="64F47D66"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tnaps</w:t>
            </w:r>
          </w:p>
        </w:tc>
        <w:tc>
          <w:tcPr>
            <w:tcW w:w="1559" w:type="dxa"/>
          </w:tcPr>
          <w:p w14:paraId="127BA752"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array(TnapId)</w:t>
            </w:r>
          </w:p>
        </w:tc>
        <w:tc>
          <w:tcPr>
            <w:tcW w:w="709" w:type="dxa"/>
          </w:tcPr>
          <w:p w14:paraId="2CCEB288" w14:textId="77777777" w:rsidR="00023F08" w:rsidRPr="00E157B7" w:rsidRDefault="00023F08" w:rsidP="00AF5C73">
            <w:pPr>
              <w:keepNext/>
              <w:keepLines/>
              <w:spacing w:after="0"/>
              <w:jc w:val="center"/>
              <w:rPr>
                <w:rFonts w:ascii="Arial" w:hAnsi="Arial"/>
                <w:noProof/>
                <w:sz w:val="18"/>
                <w:szCs w:val="18"/>
              </w:rPr>
            </w:pPr>
            <w:r>
              <w:rPr>
                <w:rFonts w:ascii="Arial" w:hAnsi="Arial"/>
                <w:sz w:val="18"/>
                <w:lang w:eastAsia="zh-CN"/>
              </w:rPr>
              <w:t>O</w:t>
            </w:r>
          </w:p>
        </w:tc>
        <w:tc>
          <w:tcPr>
            <w:tcW w:w="1135" w:type="dxa"/>
          </w:tcPr>
          <w:p w14:paraId="10A3D8A9"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1..N</w:t>
            </w:r>
          </w:p>
        </w:tc>
        <w:tc>
          <w:tcPr>
            <w:tcW w:w="2663" w:type="dxa"/>
          </w:tcPr>
          <w:p w14:paraId="78BB8948"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 xml:space="preserve">Contains the TNAP ID(s) collocated with </w:t>
            </w:r>
            <w:r w:rsidRPr="0042638E">
              <w:rPr>
                <w:rFonts w:ascii="Arial" w:hAnsi="Arial"/>
                <w:sz w:val="18"/>
                <w:lang w:eastAsia="zh-CN"/>
              </w:rPr>
              <w:t>the 5G-RG(s) of a specific user</w:t>
            </w:r>
            <w:r>
              <w:rPr>
                <w:rFonts w:ascii="Arial" w:hAnsi="Arial"/>
                <w:sz w:val="18"/>
                <w:lang w:eastAsia="zh-CN"/>
              </w:rPr>
              <w:t>.</w:t>
            </w:r>
          </w:p>
        </w:tc>
        <w:tc>
          <w:tcPr>
            <w:tcW w:w="1345" w:type="dxa"/>
          </w:tcPr>
          <w:p w14:paraId="4D8E90B5"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AfGuideTNAP</w:t>
            </w:r>
            <w:r w:rsidRPr="00F92CC5">
              <w:rPr>
                <w:rFonts w:ascii="Arial" w:hAnsi="Arial"/>
                <w:sz w:val="18"/>
                <w:lang w:eastAsia="zh-CN"/>
              </w:rPr>
              <w:t>s</w:t>
            </w:r>
          </w:p>
        </w:tc>
      </w:tr>
      <w:tr w:rsidR="00023F08" w:rsidRPr="002178AD" w14:paraId="2A19C722" w14:textId="77777777" w:rsidTr="00AF5C73">
        <w:trPr>
          <w:trHeight w:val="128"/>
          <w:jc w:val="center"/>
        </w:trPr>
        <w:tc>
          <w:tcPr>
            <w:tcW w:w="2024" w:type="dxa"/>
            <w:hideMark/>
          </w:tcPr>
          <w:p w14:paraId="7D345A02" w14:textId="77777777" w:rsidR="00023F08" w:rsidRPr="002178AD" w:rsidRDefault="00023F08" w:rsidP="00AF5C73">
            <w:pPr>
              <w:pStyle w:val="TF"/>
              <w:keepNext/>
              <w:spacing w:after="0"/>
              <w:jc w:val="left"/>
              <w:rPr>
                <w:b w:val="0"/>
                <w:noProof/>
                <w:sz w:val="18"/>
                <w:szCs w:val="18"/>
              </w:rPr>
            </w:pPr>
            <w:r w:rsidRPr="002178AD">
              <w:rPr>
                <w:b w:val="0"/>
                <w:noProof/>
                <w:sz w:val="18"/>
                <w:szCs w:val="18"/>
              </w:rPr>
              <w:t>deliveryEvents</w:t>
            </w:r>
          </w:p>
        </w:tc>
        <w:tc>
          <w:tcPr>
            <w:tcW w:w="1559" w:type="dxa"/>
            <w:hideMark/>
          </w:tcPr>
          <w:p w14:paraId="5C6DF5F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array(Event)</w:t>
            </w:r>
          </w:p>
        </w:tc>
        <w:tc>
          <w:tcPr>
            <w:tcW w:w="709" w:type="dxa"/>
            <w:hideMark/>
          </w:tcPr>
          <w:p w14:paraId="0180D1BB" w14:textId="77777777" w:rsidR="00023F08" w:rsidRPr="002178AD" w:rsidRDefault="00023F08" w:rsidP="00AF5C73">
            <w:pPr>
              <w:pStyle w:val="TAC"/>
              <w:rPr>
                <w:noProof/>
                <w:szCs w:val="18"/>
              </w:rPr>
            </w:pPr>
            <w:r w:rsidRPr="002178AD">
              <w:rPr>
                <w:noProof/>
                <w:szCs w:val="18"/>
              </w:rPr>
              <w:t>O</w:t>
            </w:r>
          </w:p>
        </w:tc>
        <w:tc>
          <w:tcPr>
            <w:tcW w:w="1135" w:type="dxa"/>
            <w:hideMark/>
          </w:tcPr>
          <w:p w14:paraId="45FAA8BB" w14:textId="77777777" w:rsidR="00023F08" w:rsidRPr="002178AD" w:rsidRDefault="00023F08" w:rsidP="00AF5C73">
            <w:pPr>
              <w:pStyle w:val="TAC"/>
              <w:jc w:val="left"/>
              <w:rPr>
                <w:noProof/>
                <w:szCs w:val="18"/>
              </w:rPr>
            </w:pPr>
            <w:r w:rsidRPr="002178AD">
              <w:rPr>
                <w:noProof/>
                <w:szCs w:val="18"/>
              </w:rPr>
              <w:t>1..N</w:t>
            </w:r>
          </w:p>
        </w:tc>
        <w:tc>
          <w:tcPr>
            <w:tcW w:w="2663" w:type="dxa"/>
            <w:hideMark/>
          </w:tcPr>
          <w:p w14:paraId="3C27F7CF" w14:textId="77777777" w:rsidR="00023F08" w:rsidRDefault="00023F08" w:rsidP="00AF5C73">
            <w:pPr>
              <w:pStyle w:val="TF"/>
              <w:keepNext/>
              <w:spacing w:after="0"/>
              <w:jc w:val="left"/>
              <w:rPr>
                <w:b w:val="0"/>
                <w:noProof/>
                <w:sz w:val="18"/>
                <w:szCs w:val="18"/>
              </w:rPr>
            </w:pPr>
            <w:r w:rsidRPr="002178AD">
              <w:rPr>
                <w:b w:val="0"/>
                <w:noProof/>
                <w:sz w:val="18"/>
                <w:szCs w:val="18"/>
              </w:rPr>
              <w:t>Contains the events related to the outcome of UE policy delivery.</w:t>
            </w:r>
          </w:p>
          <w:p w14:paraId="645A9863"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02950627" w14:textId="77777777" w:rsidR="00023F08" w:rsidRPr="002178AD" w:rsidRDefault="00023F08" w:rsidP="00AF5C73">
            <w:pPr>
              <w:pStyle w:val="TAL"/>
              <w:rPr>
                <w:noProof/>
                <w:szCs w:val="18"/>
              </w:rPr>
            </w:pPr>
            <w:r w:rsidRPr="002178AD">
              <w:t>DeliveryOutcome</w:t>
            </w:r>
          </w:p>
        </w:tc>
      </w:tr>
      <w:tr w:rsidR="00023F08" w:rsidRPr="002178AD" w14:paraId="177E2561" w14:textId="77777777" w:rsidTr="00AF5C73">
        <w:trPr>
          <w:trHeight w:val="128"/>
          <w:jc w:val="center"/>
        </w:trPr>
        <w:tc>
          <w:tcPr>
            <w:tcW w:w="2024" w:type="dxa"/>
            <w:hideMark/>
          </w:tcPr>
          <w:p w14:paraId="39F9295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policDelivNotifUri</w:t>
            </w:r>
          </w:p>
        </w:tc>
        <w:tc>
          <w:tcPr>
            <w:tcW w:w="1559" w:type="dxa"/>
            <w:hideMark/>
          </w:tcPr>
          <w:p w14:paraId="26B3ABC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Uri</w:t>
            </w:r>
          </w:p>
        </w:tc>
        <w:tc>
          <w:tcPr>
            <w:tcW w:w="709" w:type="dxa"/>
            <w:hideMark/>
          </w:tcPr>
          <w:p w14:paraId="55D0A09E" w14:textId="77777777" w:rsidR="00023F08" w:rsidRPr="002178AD" w:rsidRDefault="00023F08" w:rsidP="00AF5C73">
            <w:pPr>
              <w:pStyle w:val="TAC"/>
              <w:rPr>
                <w:noProof/>
                <w:szCs w:val="18"/>
              </w:rPr>
            </w:pPr>
            <w:r w:rsidRPr="002178AD">
              <w:rPr>
                <w:noProof/>
                <w:szCs w:val="18"/>
              </w:rPr>
              <w:t>C</w:t>
            </w:r>
          </w:p>
        </w:tc>
        <w:tc>
          <w:tcPr>
            <w:tcW w:w="1135" w:type="dxa"/>
            <w:hideMark/>
          </w:tcPr>
          <w:p w14:paraId="3FAEAC42"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2B13382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URI where the NEF receives the notification of UE Policy delivery outcome. It shall be included when the NEF requests the notification of UE policy delivery outcome.</w:t>
            </w:r>
          </w:p>
        </w:tc>
        <w:tc>
          <w:tcPr>
            <w:tcW w:w="1345" w:type="dxa"/>
            <w:hideMark/>
          </w:tcPr>
          <w:p w14:paraId="1B5E9B72" w14:textId="77777777" w:rsidR="00023F08" w:rsidRPr="002178AD" w:rsidRDefault="00023F08" w:rsidP="00AF5C73">
            <w:pPr>
              <w:pStyle w:val="TAL"/>
              <w:rPr>
                <w:noProof/>
                <w:szCs w:val="18"/>
              </w:rPr>
            </w:pPr>
            <w:r w:rsidRPr="002178AD">
              <w:t>DeliveryOutcome</w:t>
            </w:r>
          </w:p>
        </w:tc>
      </w:tr>
      <w:tr w:rsidR="00023F08" w:rsidRPr="002178AD" w14:paraId="242B7437" w14:textId="77777777" w:rsidTr="00AF5C73">
        <w:trPr>
          <w:trHeight w:val="128"/>
          <w:jc w:val="center"/>
        </w:trPr>
        <w:tc>
          <w:tcPr>
            <w:tcW w:w="2024" w:type="dxa"/>
          </w:tcPr>
          <w:p w14:paraId="5D6CC038" w14:textId="77777777" w:rsidR="00023F08" w:rsidRPr="002178AD" w:rsidRDefault="00023F08" w:rsidP="00AF5C73">
            <w:pPr>
              <w:pStyle w:val="TF"/>
              <w:keepNext/>
              <w:spacing w:after="0"/>
              <w:jc w:val="left"/>
              <w:rPr>
                <w:b w:val="0"/>
                <w:noProof/>
                <w:sz w:val="18"/>
                <w:szCs w:val="18"/>
              </w:rPr>
            </w:pPr>
            <w:r w:rsidRPr="002178AD">
              <w:rPr>
                <w:b w:val="0"/>
                <w:noProof/>
                <w:sz w:val="18"/>
                <w:szCs w:val="18"/>
              </w:rPr>
              <w:t>headers</w:t>
            </w:r>
          </w:p>
        </w:tc>
        <w:tc>
          <w:tcPr>
            <w:tcW w:w="1559" w:type="dxa"/>
          </w:tcPr>
          <w:p w14:paraId="3017173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array(string)</w:t>
            </w:r>
          </w:p>
        </w:tc>
        <w:tc>
          <w:tcPr>
            <w:tcW w:w="709" w:type="dxa"/>
          </w:tcPr>
          <w:p w14:paraId="00E2378E" w14:textId="77777777" w:rsidR="00023F08" w:rsidRPr="002178AD" w:rsidRDefault="00023F08" w:rsidP="00AF5C73">
            <w:pPr>
              <w:pStyle w:val="TAC"/>
              <w:rPr>
                <w:noProof/>
                <w:szCs w:val="18"/>
              </w:rPr>
            </w:pPr>
            <w:r w:rsidRPr="002178AD">
              <w:rPr>
                <w:noProof/>
                <w:szCs w:val="18"/>
              </w:rPr>
              <w:t>O</w:t>
            </w:r>
          </w:p>
        </w:tc>
        <w:tc>
          <w:tcPr>
            <w:tcW w:w="1135" w:type="dxa"/>
          </w:tcPr>
          <w:p w14:paraId="0179FA43" w14:textId="77777777" w:rsidR="00023F08" w:rsidRPr="002178AD" w:rsidRDefault="00023F08" w:rsidP="00AF5C73">
            <w:pPr>
              <w:pStyle w:val="TAC"/>
              <w:jc w:val="left"/>
              <w:rPr>
                <w:noProof/>
                <w:szCs w:val="18"/>
              </w:rPr>
            </w:pPr>
            <w:r w:rsidRPr="002178AD">
              <w:rPr>
                <w:noProof/>
                <w:szCs w:val="18"/>
              </w:rPr>
              <w:t>1..N</w:t>
            </w:r>
          </w:p>
        </w:tc>
        <w:tc>
          <w:tcPr>
            <w:tcW w:w="2663" w:type="dxa"/>
          </w:tcPr>
          <w:p w14:paraId="3F828E3E" w14:textId="77777777" w:rsidR="00023F08" w:rsidRPr="002178AD" w:rsidRDefault="00023F08" w:rsidP="00AF5C73">
            <w:pPr>
              <w:pStyle w:val="TAL"/>
              <w:rPr>
                <w:noProof/>
                <w:szCs w:val="18"/>
              </w:rPr>
            </w:pPr>
            <w:r w:rsidRPr="002178AD">
              <w:rPr>
                <w:noProof/>
                <w:szCs w:val="18"/>
              </w:rPr>
              <w:t xml:space="preserve">Headers provisioned by the NEF. </w:t>
            </w:r>
          </w:p>
          <w:p w14:paraId="0E97C4D1" w14:textId="77777777" w:rsidR="00023F08" w:rsidRPr="002178AD" w:rsidRDefault="00023F08" w:rsidP="00AF5C73">
            <w:pPr>
              <w:pStyle w:val="TAL"/>
              <w:rPr>
                <w:noProof/>
                <w:szCs w:val="18"/>
              </w:rPr>
            </w:pPr>
            <w:r w:rsidRPr="002178AD">
              <w:rPr>
                <w:noProof/>
                <w:szCs w:val="18"/>
              </w:rPr>
              <w:t xml:space="preserve">E.g. 3gpp-Sbi-Binding header (as specified in 3GPP TS 29.500 [4]) with the binding indication for the URI included in the policDelivNotifUri IE. </w:t>
            </w:r>
          </w:p>
          <w:p w14:paraId="6F663A73" w14:textId="77777777" w:rsidR="00023F08" w:rsidRPr="002178AD" w:rsidRDefault="00023F08" w:rsidP="00AF5C73">
            <w:pPr>
              <w:pStyle w:val="TF"/>
              <w:keepNext/>
              <w:spacing w:after="0"/>
              <w:jc w:val="left"/>
              <w:rPr>
                <w:b w:val="0"/>
                <w:noProof/>
                <w:sz w:val="18"/>
                <w:szCs w:val="18"/>
              </w:rPr>
            </w:pPr>
            <w:r w:rsidRPr="002178AD">
              <w:rPr>
                <w:b w:val="0"/>
                <w:noProof/>
                <w:sz w:val="18"/>
                <w:szCs w:val="18"/>
              </w:rPr>
              <w:t>The encoding of the header shall comply with clause</w:t>
            </w:r>
            <w:r>
              <w:rPr>
                <w:b w:val="0"/>
                <w:noProof/>
                <w:sz w:val="18"/>
                <w:szCs w:val="18"/>
              </w:rPr>
              <w:t> 6.3</w:t>
            </w:r>
            <w:r w:rsidRPr="002178AD">
              <w:rPr>
                <w:b w:val="0"/>
                <w:noProof/>
                <w:sz w:val="18"/>
                <w:szCs w:val="18"/>
              </w:rPr>
              <w:t xml:space="preserve"> of IETF RFC </w:t>
            </w:r>
            <w:r>
              <w:rPr>
                <w:b w:val="0"/>
                <w:noProof/>
                <w:sz w:val="18"/>
                <w:szCs w:val="18"/>
              </w:rPr>
              <w:t>9110</w:t>
            </w:r>
            <w:r w:rsidRPr="002178AD">
              <w:rPr>
                <w:b w:val="0"/>
                <w:noProof/>
                <w:sz w:val="18"/>
                <w:szCs w:val="18"/>
              </w:rPr>
              <w:t> [21]</w:t>
            </w:r>
            <w:r>
              <w:rPr>
                <w:b w:val="0"/>
                <w:noProof/>
                <w:sz w:val="18"/>
                <w:szCs w:val="18"/>
              </w:rPr>
              <w:t>.</w:t>
            </w:r>
          </w:p>
        </w:tc>
        <w:tc>
          <w:tcPr>
            <w:tcW w:w="1345" w:type="dxa"/>
          </w:tcPr>
          <w:p w14:paraId="3FDD3448" w14:textId="77777777" w:rsidR="00023F08" w:rsidRPr="002178AD" w:rsidRDefault="00023F08" w:rsidP="00AF5C73">
            <w:pPr>
              <w:pStyle w:val="TAL"/>
            </w:pPr>
            <w:r w:rsidRPr="002178AD">
              <w:t>DeliveryOutcome</w:t>
            </w:r>
          </w:p>
        </w:tc>
      </w:tr>
      <w:tr w:rsidR="00023F08" w:rsidRPr="002178AD" w14:paraId="2ECFB2A0" w14:textId="77777777" w:rsidTr="00AF5C73">
        <w:trPr>
          <w:trHeight w:val="128"/>
          <w:jc w:val="center"/>
        </w:trPr>
        <w:tc>
          <w:tcPr>
            <w:tcW w:w="2024" w:type="dxa"/>
            <w:vAlign w:val="center"/>
          </w:tcPr>
          <w:p w14:paraId="32163574" w14:textId="77777777" w:rsidR="00023F08" w:rsidRPr="002178AD" w:rsidRDefault="00023F08" w:rsidP="00AF5C73">
            <w:pPr>
              <w:pStyle w:val="TF"/>
              <w:keepNext/>
              <w:spacing w:after="0"/>
              <w:jc w:val="left"/>
              <w:rPr>
                <w:b w:val="0"/>
                <w:noProof/>
                <w:sz w:val="18"/>
                <w:szCs w:val="18"/>
              </w:rPr>
            </w:pPr>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
        </w:tc>
        <w:tc>
          <w:tcPr>
            <w:tcW w:w="1559" w:type="dxa"/>
          </w:tcPr>
          <w:p w14:paraId="190D63F5" w14:textId="77777777" w:rsidR="00023F08" w:rsidRPr="002178AD" w:rsidRDefault="00023F08" w:rsidP="00AF5C73">
            <w:pPr>
              <w:pStyle w:val="TF"/>
              <w:keepNext/>
              <w:spacing w:after="0"/>
              <w:jc w:val="left"/>
              <w:rPr>
                <w:b w:val="0"/>
                <w:noProof/>
                <w:sz w:val="18"/>
                <w:szCs w:val="18"/>
              </w:rPr>
            </w:pPr>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r>
              <w:rPr>
                <w:b w:val="0"/>
                <w:sz w:val="18"/>
                <w:lang w:eastAsia="zh-CN"/>
              </w:rPr>
              <w:t>Rm</w:t>
            </w:r>
          </w:p>
        </w:tc>
        <w:tc>
          <w:tcPr>
            <w:tcW w:w="709" w:type="dxa"/>
          </w:tcPr>
          <w:p w14:paraId="31C0660D" w14:textId="77777777" w:rsidR="00023F08" w:rsidRPr="002178AD" w:rsidRDefault="00023F08" w:rsidP="00AF5C73">
            <w:pPr>
              <w:pStyle w:val="TAC"/>
              <w:rPr>
                <w:noProof/>
                <w:szCs w:val="18"/>
              </w:rPr>
            </w:pPr>
            <w:r w:rsidRPr="00B049AB">
              <w:t>O</w:t>
            </w:r>
          </w:p>
        </w:tc>
        <w:tc>
          <w:tcPr>
            <w:tcW w:w="1135" w:type="dxa"/>
          </w:tcPr>
          <w:p w14:paraId="3D17D578" w14:textId="77777777" w:rsidR="00023F08" w:rsidRPr="002178AD" w:rsidRDefault="00023F08" w:rsidP="00AF5C73">
            <w:pPr>
              <w:pStyle w:val="TAC"/>
              <w:jc w:val="left"/>
              <w:rPr>
                <w:noProof/>
                <w:szCs w:val="18"/>
              </w:rPr>
            </w:pPr>
            <w:r w:rsidRPr="00B049AB">
              <w:t>0..1</w:t>
            </w:r>
          </w:p>
        </w:tc>
        <w:tc>
          <w:tcPr>
            <w:tcW w:w="2663" w:type="dxa"/>
          </w:tcPr>
          <w:p w14:paraId="566520C7" w14:textId="77777777" w:rsidR="00023F08" w:rsidRPr="002178AD" w:rsidRDefault="00023F08" w:rsidP="00AF5C73">
            <w:pPr>
              <w:pStyle w:val="TAL"/>
              <w:rPr>
                <w:noProof/>
                <w:szCs w:val="18"/>
              </w:rPr>
            </w:pPr>
            <w:r w:rsidRPr="00B049AB">
              <w:t>Contains the service parameters for ranging and sidelink positioning.</w:t>
            </w:r>
          </w:p>
        </w:tc>
        <w:tc>
          <w:tcPr>
            <w:tcW w:w="1345" w:type="dxa"/>
          </w:tcPr>
          <w:p w14:paraId="00A75760" w14:textId="77777777" w:rsidR="00023F08" w:rsidRPr="002178AD" w:rsidRDefault="00023F08" w:rsidP="00AF5C73">
            <w:pPr>
              <w:pStyle w:val="TAL"/>
            </w:pPr>
            <w:r w:rsidRPr="00B049AB">
              <w:t>Ranging_SL</w:t>
            </w:r>
          </w:p>
        </w:tc>
      </w:tr>
      <w:tr w:rsidR="00023F08" w:rsidRPr="002178AD" w:rsidDel="00794427" w14:paraId="4860854E" w14:textId="2B4E3FC5" w:rsidTr="00AF5C73">
        <w:trPr>
          <w:trHeight w:val="128"/>
          <w:jc w:val="center"/>
          <w:del w:id="820" w:author="Ericsson_Maria Liang" w:date="2024-04-05T00:14:00Z"/>
        </w:trPr>
        <w:tc>
          <w:tcPr>
            <w:tcW w:w="2024" w:type="dxa"/>
          </w:tcPr>
          <w:p w14:paraId="7104792B" w14:textId="26B9EC8C" w:rsidR="00023F08" w:rsidRPr="002178AD" w:rsidDel="00794427" w:rsidRDefault="00023F08" w:rsidP="00AF5C73">
            <w:pPr>
              <w:pStyle w:val="TF"/>
              <w:keepNext/>
              <w:spacing w:after="0"/>
              <w:jc w:val="left"/>
              <w:rPr>
                <w:del w:id="821" w:author="Ericsson_Maria Liang" w:date="2024-04-05T00:14:00Z"/>
                <w:b w:val="0"/>
                <w:noProof/>
                <w:sz w:val="18"/>
                <w:szCs w:val="18"/>
              </w:rPr>
            </w:pPr>
            <w:del w:id="822" w:author="Ericsson_Maria Liang" w:date="2024-04-05T00:14:00Z">
              <w:r w:rsidDel="00794427">
                <w:rPr>
                  <w:b w:val="0"/>
                  <w:noProof/>
                  <w:sz w:val="18"/>
                  <w:szCs w:val="18"/>
                </w:rPr>
                <w:delText>mappingInfo</w:delText>
              </w:r>
            </w:del>
          </w:p>
        </w:tc>
        <w:tc>
          <w:tcPr>
            <w:tcW w:w="1559" w:type="dxa"/>
          </w:tcPr>
          <w:p w14:paraId="53A9522E" w14:textId="38F24DCA" w:rsidR="00023F08" w:rsidRPr="002178AD" w:rsidDel="00794427" w:rsidRDefault="00023F08" w:rsidP="00AF5C73">
            <w:pPr>
              <w:pStyle w:val="TF"/>
              <w:keepNext/>
              <w:spacing w:after="0"/>
              <w:jc w:val="left"/>
              <w:rPr>
                <w:del w:id="823" w:author="Ericsson_Maria Liang" w:date="2024-04-05T00:14:00Z"/>
                <w:b w:val="0"/>
                <w:noProof/>
                <w:sz w:val="18"/>
                <w:szCs w:val="18"/>
              </w:rPr>
            </w:pPr>
            <w:del w:id="824" w:author="Ericsson_Maria Liang" w:date="2024-04-05T00:14:00Z">
              <w:r w:rsidDel="00794427">
                <w:rPr>
                  <w:b w:val="0"/>
                  <w:noProof/>
                  <w:sz w:val="18"/>
                  <w:szCs w:val="18"/>
                </w:rPr>
                <w:delText>MappingInfoRm</w:delText>
              </w:r>
            </w:del>
          </w:p>
        </w:tc>
        <w:tc>
          <w:tcPr>
            <w:tcW w:w="709" w:type="dxa"/>
          </w:tcPr>
          <w:p w14:paraId="21C291FE" w14:textId="6B741FC2" w:rsidR="00023F08" w:rsidRPr="002178AD" w:rsidDel="00794427" w:rsidRDefault="00023F08" w:rsidP="00AF5C73">
            <w:pPr>
              <w:pStyle w:val="TAC"/>
              <w:rPr>
                <w:del w:id="825" w:author="Ericsson_Maria Liang" w:date="2024-04-05T00:14:00Z"/>
                <w:noProof/>
                <w:szCs w:val="18"/>
              </w:rPr>
            </w:pPr>
            <w:del w:id="826" w:author="Ericsson_Maria Liang" w:date="2024-04-05T00:14:00Z">
              <w:r w:rsidDel="00794427">
                <w:rPr>
                  <w:noProof/>
                  <w:szCs w:val="18"/>
                </w:rPr>
                <w:delText>O</w:delText>
              </w:r>
            </w:del>
          </w:p>
        </w:tc>
        <w:tc>
          <w:tcPr>
            <w:tcW w:w="1135" w:type="dxa"/>
          </w:tcPr>
          <w:p w14:paraId="40678A9A" w14:textId="6EF4AAF1" w:rsidR="00023F08" w:rsidRPr="002178AD" w:rsidDel="00794427" w:rsidRDefault="00023F08" w:rsidP="00AF5C73">
            <w:pPr>
              <w:pStyle w:val="TAC"/>
              <w:jc w:val="left"/>
              <w:rPr>
                <w:del w:id="827" w:author="Ericsson_Maria Liang" w:date="2024-04-05T00:14:00Z"/>
                <w:noProof/>
                <w:szCs w:val="18"/>
              </w:rPr>
            </w:pPr>
            <w:del w:id="828" w:author="Ericsson_Maria Liang" w:date="2024-04-05T00:14:00Z">
              <w:r w:rsidRPr="002178AD" w:rsidDel="00794427">
                <w:rPr>
                  <w:noProof/>
                  <w:szCs w:val="18"/>
                </w:rPr>
                <w:delText>0..1</w:delText>
              </w:r>
            </w:del>
          </w:p>
        </w:tc>
        <w:tc>
          <w:tcPr>
            <w:tcW w:w="2663" w:type="dxa"/>
          </w:tcPr>
          <w:p w14:paraId="5F3CFACE" w14:textId="2623699A" w:rsidR="00023F08" w:rsidRPr="002178AD" w:rsidDel="00794427" w:rsidRDefault="00023F08" w:rsidP="00AF5C73">
            <w:pPr>
              <w:pStyle w:val="TF"/>
              <w:keepNext/>
              <w:spacing w:after="0"/>
              <w:jc w:val="left"/>
              <w:rPr>
                <w:del w:id="829" w:author="Ericsson_Maria Liang" w:date="2024-04-05T00:14:00Z"/>
                <w:b w:val="0"/>
                <w:noProof/>
                <w:sz w:val="18"/>
                <w:szCs w:val="18"/>
              </w:rPr>
            </w:pPr>
            <w:del w:id="830" w:author="Ericsson_Maria Liang" w:date="2024-04-05T00:14:00Z">
              <w:r w:rsidRPr="000E1895" w:rsidDel="00794427">
                <w:rPr>
                  <w:b w:val="0"/>
                  <w:noProof/>
                  <w:sz w:val="18"/>
                  <w:szCs w:val="18"/>
                </w:rPr>
                <w:delText xml:space="preserve">Contains the mapping information between </w:delText>
              </w:r>
              <w:r w:rsidDel="00794427">
                <w:rPr>
                  <w:b w:val="0"/>
                  <w:noProof/>
                  <w:sz w:val="18"/>
                  <w:szCs w:val="18"/>
                </w:rPr>
                <w:delText xml:space="preserve">the </w:delText>
              </w:r>
              <w:r w:rsidRPr="000E1895" w:rsidDel="00794427">
                <w:rPr>
                  <w:b w:val="0"/>
                  <w:noProof/>
                  <w:sz w:val="18"/>
                  <w:szCs w:val="18"/>
                </w:rPr>
                <w:delText xml:space="preserve">Application Layer ID and </w:delText>
              </w:r>
              <w:r w:rsidDel="00794427">
                <w:rPr>
                  <w:b w:val="0"/>
                  <w:noProof/>
                  <w:sz w:val="18"/>
                  <w:szCs w:val="18"/>
                </w:rPr>
                <w:delText xml:space="preserve">the </w:delText>
              </w:r>
              <w:r w:rsidRPr="000E1895" w:rsidDel="00794427">
                <w:rPr>
                  <w:b w:val="0"/>
                  <w:noProof/>
                  <w:sz w:val="18"/>
                  <w:szCs w:val="18"/>
                </w:rPr>
                <w:delText>GPSI</w:delText>
              </w:r>
              <w:r w:rsidRPr="002178AD" w:rsidDel="00794427">
                <w:rPr>
                  <w:b w:val="0"/>
                  <w:noProof/>
                  <w:sz w:val="18"/>
                  <w:szCs w:val="18"/>
                </w:rPr>
                <w:delText>.</w:delText>
              </w:r>
            </w:del>
          </w:p>
        </w:tc>
        <w:tc>
          <w:tcPr>
            <w:tcW w:w="1345" w:type="dxa"/>
          </w:tcPr>
          <w:p w14:paraId="416E87E7" w14:textId="3493F5EC" w:rsidR="00023F08" w:rsidRPr="002178AD" w:rsidDel="00794427" w:rsidRDefault="00023F08" w:rsidP="00AF5C73">
            <w:pPr>
              <w:pStyle w:val="TAL"/>
              <w:rPr>
                <w:del w:id="831" w:author="Ericsson_Maria Liang" w:date="2024-04-05T00:14:00Z"/>
                <w:noProof/>
                <w:szCs w:val="18"/>
              </w:rPr>
            </w:pPr>
            <w:del w:id="832" w:author="Ericsson_Maria Liang" w:date="2024-04-05T00:14:00Z">
              <w:r w:rsidDel="00794427">
                <w:delText>Ranging_SL</w:delText>
              </w:r>
            </w:del>
          </w:p>
        </w:tc>
      </w:tr>
    </w:tbl>
    <w:p w14:paraId="39E6D9C1" w14:textId="77777777" w:rsidR="00023F08" w:rsidRDefault="00023F08" w:rsidP="00023F08"/>
    <w:p w14:paraId="0E2729BA" w14:textId="77777777" w:rsidR="00AD038E" w:rsidRPr="002C393C" w:rsidRDefault="00AD038E" w:rsidP="00AD038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7th</w:t>
      </w:r>
      <w:r w:rsidRPr="008C6891">
        <w:rPr>
          <w:rFonts w:eastAsia="DengXian"/>
          <w:noProof/>
          <w:color w:val="0000FF"/>
          <w:sz w:val="28"/>
          <w:szCs w:val="28"/>
        </w:rPr>
        <w:t xml:space="preserve"> Change ***</w:t>
      </w:r>
    </w:p>
    <w:p w14:paraId="7E83E2A1" w14:textId="77777777" w:rsidR="00691624" w:rsidRPr="002178AD" w:rsidRDefault="00691624" w:rsidP="00691624">
      <w:pPr>
        <w:pStyle w:val="Heading1"/>
      </w:pPr>
      <w:bookmarkStart w:id="833" w:name="_Toc28012875"/>
      <w:bookmarkStart w:id="834" w:name="_Toc36039164"/>
      <w:bookmarkStart w:id="835" w:name="_Toc44688580"/>
      <w:bookmarkStart w:id="836" w:name="_Toc45133996"/>
      <w:bookmarkStart w:id="837" w:name="_Toc49931676"/>
      <w:bookmarkStart w:id="838" w:name="_Toc51762934"/>
      <w:bookmarkStart w:id="839" w:name="_Toc58848570"/>
      <w:bookmarkStart w:id="840" w:name="_Toc59017608"/>
      <w:bookmarkStart w:id="841" w:name="_Toc66279597"/>
      <w:bookmarkStart w:id="842" w:name="_Toc68168619"/>
      <w:bookmarkStart w:id="843" w:name="_Toc83233086"/>
      <w:bookmarkStart w:id="844" w:name="_Toc85550066"/>
      <w:bookmarkStart w:id="845" w:name="_Toc90655548"/>
      <w:bookmarkStart w:id="846" w:name="_Toc105600423"/>
      <w:bookmarkStart w:id="847" w:name="_Toc122114430"/>
      <w:bookmarkStart w:id="848" w:name="_Toc153789337"/>
      <w:bookmarkStart w:id="849" w:name="_Toc161997981"/>
      <w:r w:rsidRPr="002178AD">
        <w:t>A.3</w:t>
      </w:r>
      <w:r w:rsidRPr="002178AD">
        <w:tab/>
      </w:r>
      <w:proofErr w:type="spellStart"/>
      <w:r w:rsidRPr="002178AD">
        <w:rPr>
          <w:rFonts w:eastAsia="Times New Roman"/>
        </w:rPr>
        <w:t>Nudr_DataRepository</w:t>
      </w:r>
      <w:proofErr w:type="spellEnd"/>
      <w:r w:rsidRPr="002178AD">
        <w:t xml:space="preserve"> API for Application Data</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249A3F6A" w14:textId="77777777" w:rsidR="00691624" w:rsidRPr="002178AD" w:rsidRDefault="00691624" w:rsidP="00691624">
      <w:r w:rsidRPr="002178AD">
        <w:t>For the purpose of referencing entities in the Open API file defined in this Annex, it shall be assumed that this Open API file is contained in a physical file named "TS29519_Application_Data.yaml".</w:t>
      </w:r>
    </w:p>
    <w:p w14:paraId="44F20CC0" w14:textId="77777777" w:rsidR="000C70C4" w:rsidRPr="002178AD" w:rsidRDefault="000C70C4" w:rsidP="000C70C4">
      <w:pPr>
        <w:pStyle w:val="PL"/>
      </w:pPr>
      <w:r w:rsidRPr="002178AD">
        <w:t>openapi: 3.0.0</w:t>
      </w:r>
    </w:p>
    <w:p w14:paraId="14E004E2" w14:textId="77777777" w:rsidR="000C70C4" w:rsidRDefault="000C70C4" w:rsidP="000C70C4">
      <w:pPr>
        <w:pStyle w:val="PL"/>
      </w:pPr>
    </w:p>
    <w:p w14:paraId="7128117D" w14:textId="77777777" w:rsidR="000C70C4" w:rsidRPr="002178AD" w:rsidRDefault="000C70C4" w:rsidP="000C70C4">
      <w:pPr>
        <w:pStyle w:val="PL"/>
      </w:pPr>
      <w:r w:rsidRPr="002178AD">
        <w:t>info:</w:t>
      </w:r>
    </w:p>
    <w:p w14:paraId="2933DBE0" w14:textId="77777777" w:rsidR="000C70C4" w:rsidRPr="002178AD" w:rsidRDefault="000C70C4" w:rsidP="000C70C4">
      <w:pPr>
        <w:pStyle w:val="PL"/>
      </w:pPr>
      <w:r w:rsidRPr="002178AD">
        <w:t xml:space="preserve">  version: '-'</w:t>
      </w:r>
    </w:p>
    <w:p w14:paraId="4586F6C4" w14:textId="77777777" w:rsidR="000C70C4" w:rsidRPr="002178AD" w:rsidRDefault="000C70C4" w:rsidP="000C70C4">
      <w:pPr>
        <w:pStyle w:val="PL"/>
      </w:pPr>
      <w:r w:rsidRPr="002178AD">
        <w:t xml:space="preserve">  title: Unified Data Repository Service API file for Application Data</w:t>
      </w:r>
    </w:p>
    <w:p w14:paraId="65B5A799" w14:textId="77777777" w:rsidR="000C70C4" w:rsidRPr="002178AD" w:rsidRDefault="000C70C4" w:rsidP="000C70C4">
      <w:pPr>
        <w:pStyle w:val="PL"/>
      </w:pPr>
      <w:r w:rsidRPr="002178AD">
        <w:t xml:space="preserve">  description: |</w:t>
      </w:r>
    </w:p>
    <w:p w14:paraId="04EB9617" w14:textId="77777777" w:rsidR="000C70C4" w:rsidRPr="002178AD" w:rsidRDefault="000C70C4" w:rsidP="000C70C4">
      <w:pPr>
        <w:pStyle w:val="PL"/>
      </w:pPr>
      <w:r w:rsidRPr="002178AD">
        <w:t xml:space="preserve">    The API version is defined in 3GPP TS 29.504  </w:t>
      </w:r>
    </w:p>
    <w:p w14:paraId="5CE9AD58" w14:textId="77777777" w:rsidR="000C70C4" w:rsidRPr="002178AD" w:rsidRDefault="000C70C4" w:rsidP="000C70C4">
      <w:pPr>
        <w:pStyle w:val="PL"/>
      </w:pPr>
      <w:r w:rsidRPr="002178AD">
        <w:t xml:space="preserve">    © 202</w:t>
      </w:r>
      <w:r>
        <w:t>4</w:t>
      </w:r>
      <w:r w:rsidRPr="002178AD">
        <w:t xml:space="preserve">, 3GPP Organizational Partners (ARIB, ATIS, CCSA, ETSI, TSDSI, TTA, TTC).  </w:t>
      </w:r>
    </w:p>
    <w:p w14:paraId="0BAC03A1" w14:textId="77777777" w:rsidR="000C70C4" w:rsidRPr="002178AD" w:rsidRDefault="000C70C4" w:rsidP="000C70C4">
      <w:pPr>
        <w:pStyle w:val="PL"/>
      </w:pPr>
      <w:r w:rsidRPr="002178AD">
        <w:t xml:space="preserve">    All rights reserved.</w:t>
      </w:r>
    </w:p>
    <w:p w14:paraId="6113F83A" w14:textId="77777777" w:rsidR="000C70C4" w:rsidRDefault="000C70C4" w:rsidP="000C70C4">
      <w:pPr>
        <w:pStyle w:val="PL"/>
      </w:pPr>
    </w:p>
    <w:p w14:paraId="5626A083" w14:textId="77777777" w:rsidR="000C70C4" w:rsidRPr="002178AD" w:rsidRDefault="000C70C4" w:rsidP="000C70C4">
      <w:pPr>
        <w:pStyle w:val="PL"/>
      </w:pPr>
      <w:r w:rsidRPr="002178AD">
        <w:t>externalDocs:</w:t>
      </w:r>
    </w:p>
    <w:p w14:paraId="22E89A75" w14:textId="77777777" w:rsidR="000C70C4" w:rsidRPr="002178AD" w:rsidRDefault="000C70C4" w:rsidP="000C70C4">
      <w:pPr>
        <w:pStyle w:val="PL"/>
      </w:pPr>
      <w:r w:rsidRPr="002178AD">
        <w:t xml:space="preserve">  description: &gt;</w:t>
      </w:r>
    </w:p>
    <w:p w14:paraId="507A3E50" w14:textId="77777777" w:rsidR="000C70C4" w:rsidRPr="002178AD" w:rsidRDefault="000C70C4" w:rsidP="000C70C4">
      <w:pPr>
        <w:pStyle w:val="PL"/>
      </w:pPr>
      <w:r w:rsidRPr="002178AD">
        <w:t xml:space="preserve">    3GPP TS 29.519 V1</w:t>
      </w:r>
      <w:r>
        <w:t>8</w:t>
      </w:r>
      <w:r w:rsidRPr="002178AD">
        <w:t>.</w:t>
      </w:r>
      <w:r>
        <w:t>5</w:t>
      </w:r>
      <w:r w:rsidRPr="002178AD">
        <w:t>.0; 5G System; Usage of the Unified Data Repository Service for Policy Data,</w:t>
      </w:r>
    </w:p>
    <w:p w14:paraId="7CB56BA9" w14:textId="77777777" w:rsidR="000C70C4" w:rsidRPr="002178AD" w:rsidRDefault="000C70C4" w:rsidP="000C70C4">
      <w:pPr>
        <w:pStyle w:val="PL"/>
      </w:pPr>
      <w:r w:rsidRPr="002178AD">
        <w:t xml:space="preserve">    Application Data and Structured Data for Exposure.</w:t>
      </w:r>
    </w:p>
    <w:p w14:paraId="56F0221D" w14:textId="77777777" w:rsidR="000C70C4" w:rsidRPr="002178AD" w:rsidRDefault="000C70C4" w:rsidP="000C70C4">
      <w:pPr>
        <w:pStyle w:val="PL"/>
      </w:pPr>
      <w:r w:rsidRPr="002178AD">
        <w:t xml:space="preserve">  url: 'https://www.3gpp.org/ftp/Specs/archive/29_series/29.519/'</w:t>
      </w:r>
    </w:p>
    <w:p w14:paraId="555985C8" w14:textId="77777777" w:rsidR="000C70C4" w:rsidRPr="002178AD" w:rsidRDefault="000C70C4" w:rsidP="000C70C4">
      <w:pPr>
        <w:pStyle w:val="PL"/>
      </w:pPr>
    </w:p>
    <w:p w14:paraId="4936B5C4" w14:textId="77777777" w:rsidR="000C70C4" w:rsidRPr="002178AD" w:rsidRDefault="000C70C4" w:rsidP="000C70C4">
      <w:pPr>
        <w:pStyle w:val="PL"/>
      </w:pPr>
      <w:r w:rsidRPr="002178AD">
        <w:t>paths:</w:t>
      </w:r>
    </w:p>
    <w:p w14:paraId="52E80641" w14:textId="77777777" w:rsidR="000C70C4" w:rsidRPr="002178AD" w:rsidRDefault="000C70C4" w:rsidP="000C70C4">
      <w:pPr>
        <w:pStyle w:val="PL"/>
      </w:pPr>
      <w:r w:rsidRPr="002178AD">
        <w:lastRenderedPageBreak/>
        <w:t xml:space="preserve">  /application-data/pfds:</w:t>
      </w:r>
    </w:p>
    <w:p w14:paraId="2A44D497" w14:textId="77777777" w:rsidR="000C70C4" w:rsidRPr="002178AD" w:rsidRDefault="000C70C4" w:rsidP="000C70C4">
      <w:pPr>
        <w:pStyle w:val="PL"/>
      </w:pPr>
      <w:r w:rsidRPr="002178AD">
        <w:t xml:space="preserve">    get:</w:t>
      </w:r>
    </w:p>
    <w:p w14:paraId="2D9C6AB1" w14:textId="77777777" w:rsidR="000C70C4" w:rsidRPr="002178AD" w:rsidRDefault="000C70C4" w:rsidP="000C70C4">
      <w:pPr>
        <w:pStyle w:val="PL"/>
      </w:pPr>
      <w:r w:rsidRPr="002178AD">
        <w:t xml:space="preserve">      summary: Retrieve PFDs for application identifier(s)</w:t>
      </w:r>
    </w:p>
    <w:p w14:paraId="64B5C6DD" w14:textId="77777777" w:rsidR="000C70C4" w:rsidRPr="002178AD" w:rsidRDefault="000C70C4" w:rsidP="000C70C4">
      <w:pPr>
        <w:pStyle w:val="PL"/>
      </w:pPr>
      <w:r w:rsidRPr="002178AD">
        <w:t xml:space="preserve">      operationId: ReadPFDData</w:t>
      </w:r>
    </w:p>
    <w:p w14:paraId="2C9AFFD3" w14:textId="77777777" w:rsidR="000C70C4" w:rsidRPr="002178AD" w:rsidRDefault="000C70C4" w:rsidP="000C70C4">
      <w:pPr>
        <w:pStyle w:val="PL"/>
      </w:pPr>
      <w:r w:rsidRPr="002178AD">
        <w:t xml:space="preserve">      tags:</w:t>
      </w:r>
    </w:p>
    <w:p w14:paraId="51551EF0" w14:textId="77777777" w:rsidR="000C70C4" w:rsidRPr="002178AD" w:rsidRDefault="000C70C4" w:rsidP="000C70C4">
      <w:pPr>
        <w:pStyle w:val="PL"/>
      </w:pPr>
      <w:r w:rsidRPr="002178AD">
        <w:t xml:space="preserve">        - PFD Data (Store)</w:t>
      </w:r>
    </w:p>
    <w:p w14:paraId="4990BC7F" w14:textId="77777777" w:rsidR="000C70C4" w:rsidRPr="002178AD" w:rsidRDefault="000C70C4" w:rsidP="000C70C4">
      <w:pPr>
        <w:pStyle w:val="PL"/>
      </w:pPr>
      <w:r w:rsidRPr="002178AD">
        <w:t xml:space="preserve">      security:</w:t>
      </w:r>
    </w:p>
    <w:p w14:paraId="509C2FC6" w14:textId="77777777" w:rsidR="000C70C4" w:rsidRPr="002178AD" w:rsidRDefault="000C70C4" w:rsidP="000C70C4">
      <w:pPr>
        <w:pStyle w:val="PL"/>
      </w:pPr>
      <w:r w:rsidRPr="002178AD">
        <w:t xml:space="preserve">        - {}</w:t>
      </w:r>
    </w:p>
    <w:p w14:paraId="12E19E64" w14:textId="77777777" w:rsidR="000C70C4" w:rsidRPr="002178AD" w:rsidRDefault="000C70C4" w:rsidP="000C70C4">
      <w:pPr>
        <w:pStyle w:val="PL"/>
      </w:pPr>
      <w:r w:rsidRPr="002178AD">
        <w:t xml:space="preserve">        - oAuth2ClientCredentials:</w:t>
      </w:r>
    </w:p>
    <w:p w14:paraId="74862589" w14:textId="77777777" w:rsidR="000C70C4" w:rsidRPr="002178AD" w:rsidRDefault="000C70C4" w:rsidP="000C70C4">
      <w:pPr>
        <w:pStyle w:val="PL"/>
      </w:pPr>
      <w:r w:rsidRPr="002178AD">
        <w:t xml:space="preserve">          - nudr-dr</w:t>
      </w:r>
    </w:p>
    <w:p w14:paraId="595AF659" w14:textId="77777777" w:rsidR="000C70C4" w:rsidRPr="002178AD" w:rsidRDefault="000C70C4" w:rsidP="000C70C4">
      <w:pPr>
        <w:pStyle w:val="PL"/>
      </w:pPr>
      <w:r w:rsidRPr="002178AD">
        <w:t xml:space="preserve">        - oAuth2ClientCredentials:</w:t>
      </w:r>
    </w:p>
    <w:p w14:paraId="11A99EA9" w14:textId="77777777" w:rsidR="000C70C4" w:rsidRPr="002178AD" w:rsidRDefault="000C70C4" w:rsidP="000C70C4">
      <w:pPr>
        <w:pStyle w:val="PL"/>
      </w:pPr>
      <w:r w:rsidRPr="002178AD">
        <w:t xml:space="preserve">          - nudr-dr</w:t>
      </w:r>
    </w:p>
    <w:p w14:paraId="33386335" w14:textId="77777777" w:rsidR="000C70C4" w:rsidRPr="002178AD" w:rsidRDefault="000C70C4" w:rsidP="000C70C4">
      <w:pPr>
        <w:pStyle w:val="PL"/>
      </w:pPr>
      <w:r w:rsidRPr="002178AD">
        <w:t xml:space="preserve">          - nudr-dr:application-data</w:t>
      </w:r>
    </w:p>
    <w:p w14:paraId="1542A95F" w14:textId="77777777" w:rsidR="000C70C4" w:rsidRDefault="000C70C4" w:rsidP="000C70C4">
      <w:pPr>
        <w:pStyle w:val="PL"/>
      </w:pPr>
      <w:r>
        <w:t xml:space="preserve">        - oAuth2ClientCredentials:</w:t>
      </w:r>
    </w:p>
    <w:p w14:paraId="39684F12" w14:textId="77777777" w:rsidR="000C70C4" w:rsidRDefault="000C70C4" w:rsidP="000C70C4">
      <w:pPr>
        <w:pStyle w:val="PL"/>
      </w:pPr>
      <w:r>
        <w:t xml:space="preserve">          - nudr-dr</w:t>
      </w:r>
    </w:p>
    <w:p w14:paraId="71AE29CC" w14:textId="77777777" w:rsidR="000C70C4" w:rsidRDefault="000C70C4" w:rsidP="000C70C4">
      <w:pPr>
        <w:pStyle w:val="PL"/>
      </w:pPr>
      <w:r>
        <w:t xml:space="preserve">          - nudr-dr:application-data</w:t>
      </w:r>
    </w:p>
    <w:p w14:paraId="41866328" w14:textId="77777777" w:rsidR="000C70C4" w:rsidRDefault="000C70C4" w:rsidP="000C70C4">
      <w:pPr>
        <w:pStyle w:val="PL"/>
      </w:pPr>
      <w:r>
        <w:t xml:space="preserve">          - nudr-dr:application-data:pfds:read</w:t>
      </w:r>
    </w:p>
    <w:p w14:paraId="5B96CCAC" w14:textId="77777777" w:rsidR="000C70C4" w:rsidRPr="002178AD" w:rsidRDefault="000C70C4" w:rsidP="000C70C4">
      <w:pPr>
        <w:pStyle w:val="PL"/>
      </w:pPr>
      <w:r w:rsidRPr="002178AD">
        <w:t xml:space="preserve">      parameters:</w:t>
      </w:r>
    </w:p>
    <w:p w14:paraId="4336C5D7" w14:textId="77777777" w:rsidR="000C70C4" w:rsidRPr="002178AD" w:rsidRDefault="000C70C4" w:rsidP="000C70C4">
      <w:pPr>
        <w:pStyle w:val="PL"/>
      </w:pPr>
      <w:r w:rsidRPr="002178AD">
        <w:t xml:space="preserve">        - name: appId</w:t>
      </w:r>
    </w:p>
    <w:p w14:paraId="27509D67" w14:textId="77777777" w:rsidR="000C70C4" w:rsidRPr="002178AD" w:rsidRDefault="000C70C4" w:rsidP="000C70C4">
      <w:pPr>
        <w:pStyle w:val="PL"/>
      </w:pPr>
      <w:r w:rsidRPr="002178AD">
        <w:t xml:space="preserve">          in: query</w:t>
      </w:r>
    </w:p>
    <w:p w14:paraId="5AB33928" w14:textId="77777777" w:rsidR="000C70C4" w:rsidRPr="002178AD" w:rsidRDefault="000C70C4" w:rsidP="000C70C4">
      <w:pPr>
        <w:pStyle w:val="PL"/>
        <w:rPr>
          <w:lang w:eastAsia="zh-CN"/>
        </w:rPr>
      </w:pPr>
      <w:r w:rsidRPr="002178AD">
        <w:t xml:space="preserve">          description: </w:t>
      </w:r>
      <w:r w:rsidRPr="002178AD">
        <w:rPr>
          <w:lang w:eastAsia="zh-CN"/>
        </w:rPr>
        <w:t>&gt;</w:t>
      </w:r>
    </w:p>
    <w:p w14:paraId="28A48AF9" w14:textId="77777777" w:rsidR="000C70C4" w:rsidRPr="002178AD" w:rsidRDefault="000C70C4" w:rsidP="000C70C4">
      <w:pPr>
        <w:pStyle w:val="PL"/>
      </w:pPr>
      <w:r w:rsidRPr="002178AD">
        <w:t xml:space="preserve">            Contains the information of the application identifier(s) for the querying PFD</w:t>
      </w:r>
    </w:p>
    <w:p w14:paraId="4B744B52" w14:textId="77777777" w:rsidR="000C70C4" w:rsidRPr="002178AD" w:rsidRDefault="000C70C4" w:rsidP="000C70C4">
      <w:pPr>
        <w:pStyle w:val="PL"/>
      </w:pPr>
      <w:r w:rsidRPr="002178AD">
        <w:t xml:space="preserve">            Data resource. If none appId is included in the URI, it applies to all application</w:t>
      </w:r>
    </w:p>
    <w:p w14:paraId="477A72F6" w14:textId="77777777" w:rsidR="000C70C4" w:rsidRPr="002178AD" w:rsidRDefault="000C70C4" w:rsidP="000C70C4">
      <w:pPr>
        <w:pStyle w:val="PL"/>
      </w:pPr>
      <w:r w:rsidRPr="002178AD">
        <w:t xml:space="preserve">            identifier(s) for the querying PFD Data resource.</w:t>
      </w:r>
    </w:p>
    <w:p w14:paraId="3F992FF8" w14:textId="77777777" w:rsidR="000C70C4" w:rsidRPr="002178AD" w:rsidRDefault="000C70C4" w:rsidP="000C70C4">
      <w:pPr>
        <w:pStyle w:val="PL"/>
      </w:pPr>
      <w:r w:rsidRPr="002178AD">
        <w:t xml:space="preserve">          required: false</w:t>
      </w:r>
    </w:p>
    <w:p w14:paraId="72D20672" w14:textId="77777777" w:rsidR="000C70C4" w:rsidRPr="002178AD" w:rsidRDefault="000C70C4" w:rsidP="000C70C4">
      <w:pPr>
        <w:pStyle w:val="PL"/>
      </w:pPr>
      <w:r w:rsidRPr="002178AD">
        <w:t xml:space="preserve">          schema:</w:t>
      </w:r>
    </w:p>
    <w:p w14:paraId="7E4E3CF2" w14:textId="77777777" w:rsidR="000C70C4" w:rsidRPr="002178AD" w:rsidRDefault="000C70C4" w:rsidP="000C70C4">
      <w:pPr>
        <w:pStyle w:val="PL"/>
      </w:pPr>
      <w:r w:rsidRPr="002178AD">
        <w:t xml:space="preserve">            type: array</w:t>
      </w:r>
    </w:p>
    <w:p w14:paraId="1A8501BC" w14:textId="77777777" w:rsidR="000C70C4" w:rsidRPr="002178AD" w:rsidRDefault="000C70C4" w:rsidP="000C70C4">
      <w:pPr>
        <w:pStyle w:val="PL"/>
      </w:pPr>
      <w:r w:rsidRPr="002178AD">
        <w:t xml:space="preserve">            items:</w:t>
      </w:r>
    </w:p>
    <w:p w14:paraId="7BA03979" w14:textId="77777777" w:rsidR="000C70C4" w:rsidRPr="002178AD" w:rsidRDefault="000C70C4" w:rsidP="000C70C4">
      <w:pPr>
        <w:pStyle w:val="PL"/>
      </w:pPr>
      <w:r w:rsidRPr="002178AD">
        <w:t xml:space="preserve">              $ref: 'TS29571_CommonData.yaml#/components/schemas/ApplicationId'</w:t>
      </w:r>
    </w:p>
    <w:p w14:paraId="4CC9CF4B" w14:textId="77777777" w:rsidR="000C70C4" w:rsidRPr="002178AD" w:rsidRDefault="000C70C4" w:rsidP="000C70C4">
      <w:pPr>
        <w:pStyle w:val="PL"/>
      </w:pPr>
      <w:r w:rsidRPr="002178AD">
        <w:t xml:space="preserve">            minItems: 1</w:t>
      </w:r>
    </w:p>
    <w:p w14:paraId="75223F4B" w14:textId="77777777" w:rsidR="000C70C4" w:rsidRPr="002178AD" w:rsidRDefault="000C70C4" w:rsidP="000C70C4">
      <w:pPr>
        <w:pStyle w:val="PL"/>
      </w:pPr>
      <w:r w:rsidRPr="002178AD">
        <w:t xml:space="preserve">        - name: supp-feat</w:t>
      </w:r>
    </w:p>
    <w:p w14:paraId="3DE3124A" w14:textId="77777777" w:rsidR="000C70C4" w:rsidRPr="002178AD" w:rsidRDefault="000C70C4" w:rsidP="000C70C4">
      <w:pPr>
        <w:pStyle w:val="PL"/>
      </w:pPr>
      <w:r w:rsidRPr="002178AD">
        <w:t xml:space="preserve">          in: query</w:t>
      </w:r>
    </w:p>
    <w:p w14:paraId="4B41660B" w14:textId="77777777" w:rsidR="000C70C4" w:rsidRPr="002178AD" w:rsidRDefault="000C70C4" w:rsidP="000C70C4">
      <w:pPr>
        <w:pStyle w:val="PL"/>
      </w:pPr>
      <w:r w:rsidRPr="002178AD">
        <w:t xml:space="preserve">          description: Supported Features</w:t>
      </w:r>
    </w:p>
    <w:p w14:paraId="26F48093" w14:textId="77777777" w:rsidR="000C70C4" w:rsidRPr="002178AD" w:rsidRDefault="000C70C4" w:rsidP="000C70C4">
      <w:pPr>
        <w:pStyle w:val="PL"/>
      </w:pPr>
      <w:r w:rsidRPr="002178AD">
        <w:t xml:space="preserve">          required: false</w:t>
      </w:r>
    </w:p>
    <w:p w14:paraId="0CF5534F" w14:textId="77777777" w:rsidR="000C70C4" w:rsidRPr="002178AD" w:rsidRDefault="000C70C4" w:rsidP="000C70C4">
      <w:pPr>
        <w:pStyle w:val="PL"/>
      </w:pPr>
      <w:r w:rsidRPr="002178AD">
        <w:t xml:space="preserve">          schema:</w:t>
      </w:r>
    </w:p>
    <w:p w14:paraId="3A89B140" w14:textId="77777777" w:rsidR="000C70C4" w:rsidRPr="002178AD" w:rsidRDefault="000C70C4" w:rsidP="000C70C4">
      <w:pPr>
        <w:pStyle w:val="PL"/>
      </w:pPr>
      <w:r w:rsidRPr="002178AD">
        <w:t xml:space="preserve">             $ref: 'TS29571_CommonData.yaml#/components/schemas/SupportedFeatures'</w:t>
      </w:r>
    </w:p>
    <w:p w14:paraId="4F61BCE4" w14:textId="77777777" w:rsidR="000C70C4" w:rsidRPr="002178AD" w:rsidRDefault="000C70C4" w:rsidP="000C70C4">
      <w:pPr>
        <w:pStyle w:val="PL"/>
      </w:pPr>
      <w:r w:rsidRPr="002178AD">
        <w:t xml:space="preserve">      responses:</w:t>
      </w:r>
    </w:p>
    <w:p w14:paraId="73984C18" w14:textId="77777777" w:rsidR="000C70C4" w:rsidRPr="002178AD" w:rsidRDefault="000C70C4" w:rsidP="000C70C4">
      <w:pPr>
        <w:pStyle w:val="PL"/>
      </w:pPr>
      <w:r w:rsidRPr="002178AD">
        <w:t xml:space="preserve">        '200':</w:t>
      </w:r>
    </w:p>
    <w:p w14:paraId="34AC29AF" w14:textId="77777777" w:rsidR="000C70C4" w:rsidRPr="002178AD" w:rsidRDefault="000C70C4" w:rsidP="000C70C4">
      <w:pPr>
        <w:pStyle w:val="PL"/>
      </w:pPr>
      <w:r w:rsidRPr="002178AD">
        <w:t xml:space="preserve">          description: A representation of PFDs for request applications is returned.</w:t>
      </w:r>
    </w:p>
    <w:p w14:paraId="4BC7E6E1" w14:textId="77777777" w:rsidR="000C70C4" w:rsidRPr="002178AD" w:rsidRDefault="000C70C4" w:rsidP="000C70C4">
      <w:pPr>
        <w:pStyle w:val="PL"/>
      </w:pPr>
      <w:r w:rsidRPr="002178AD">
        <w:t xml:space="preserve">          content:</w:t>
      </w:r>
    </w:p>
    <w:p w14:paraId="4EF12A71" w14:textId="77777777" w:rsidR="000C70C4" w:rsidRPr="002178AD" w:rsidRDefault="000C70C4" w:rsidP="000C70C4">
      <w:pPr>
        <w:pStyle w:val="PL"/>
      </w:pPr>
      <w:r w:rsidRPr="002178AD">
        <w:t xml:space="preserve">            application/json:</w:t>
      </w:r>
    </w:p>
    <w:p w14:paraId="14F60FB0" w14:textId="77777777" w:rsidR="000C70C4" w:rsidRPr="002178AD" w:rsidRDefault="000C70C4" w:rsidP="000C70C4">
      <w:pPr>
        <w:pStyle w:val="PL"/>
      </w:pPr>
      <w:r w:rsidRPr="002178AD">
        <w:t xml:space="preserve">              schema:</w:t>
      </w:r>
    </w:p>
    <w:p w14:paraId="3EC49639" w14:textId="77777777" w:rsidR="000C70C4" w:rsidRPr="002178AD" w:rsidRDefault="000C70C4" w:rsidP="000C70C4">
      <w:pPr>
        <w:pStyle w:val="PL"/>
      </w:pPr>
      <w:r w:rsidRPr="002178AD">
        <w:t xml:space="preserve">                type: array</w:t>
      </w:r>
    </w:p>
    <w:p w14:paraId="16C3E6E5" w14:textId="77777777" w:rsidR="000C70C4" w:rsidRPr="002178AD" w:rsidRDefault="000C70C4" w:rsidP="000C70C4">
      <w:pPr>
        <w:pStyle w:val="PL"/>
      </w:pPr>
      <w:r w:rsidRPr="002178AD">
        <w:t xml:space="preserve">                items:</w:t>
      </w:r>
    </w:p>
    <w:p w14:paraId="747D9F07" w14:textId="77777777" w:rsidR="000C70C4" w:rsidRPr="002178AD" w:rsidRDefault="000C70C4" w:rsidP="000C70C4">
      <w:pPr>
        <w:pStyle w:val="PL"/>
      </w:pPr>
      <w:r w:rsidRPr="002178AD">
        <w:t xml:space="preserve">                  $ref: '#/components/schemas/PfdDataForAppExt'</w:t>
      </w:r>
    </w:p>
    <w:p w14:paraId="124AC675" w14:textId="77777777" w:rsidR="000C70C4" w:rsidRPr="002178AD" w:rsidRDefault="000C70C4" w:rsidP="000C70C4">
      <w:pPr>
        <w:pStyle w:val="PL"/>
      </w:pPr>
      <w:r w:rsidRPr="002178AD">
        <w:t xml:space="preserve">        '400':</w:t>
      </w:r>
    </w:p>
    <w:p w14:paraId="59AC342B" w14:textId="77777777" w:rsidR="000C70C4" w:rsidRPr="002178AD" w:rsidRDefault="000C70C4" w:rsidP="000C70C4">
      <w:pPr>
        <w:pStyle w:val="PL"/>
      </w:pPr>
      <w:r w:rsidRPr="002178AD">
        <w:t xml:space="preserve">          $ref: 'TS29571_CommonData.yaml#/components/responses/400'</w:t>
      </w:r>
    </w:p>
    <w:p w14:paraId="3E5A4244" w14:textId="77777777" w:rsidR="000C70C4" w:rsidRPr="002178AD" w:rsidRDefault="000C70C4" w:rsidP="000C70C4">
      <w:pPr>
        <w:pStyle w:val="PL"/>
      </w:pPr>
      <w:r w:rsidRPr="002178AD">
        <w:t xml:space="preserve">        '401':</w:t>
      </w:r>
    </w:p>
    <w:p w14:paraId="27AD1314" w14:textId="77777777" w:rsidR="000C70C4" w:rsidRPr="002178AD" w:rsidRDefault="000C70C4" w:rsidP="000C70C4">
      <w:pPr>
        <w:pStyle w:val="PL"/>
      </w:pPr>
      <w:r w:rsidRPr="002178AD">
        <w:t xml:space="preserve">          $ref: 'TS29571_CommonData.yaml#/components/responses/401'</w:t>
      </w:r>
    </w:p>
    <w:p w14:paraId="35C1C114" w14:textId="77777777" w:rsidR="000C70C4" w:rsidRPr="002178AD" w:rsidRDefault="000C70C4" w:rsidP="000C70C4">
      <w:pPr>
        <w:pStyle w:val="PL"/>
      </w:pPr>
      <w:r w:rsidRPr="002178AD">
        <w:t xml:space="preserve">        '403':</w:t>
      </w:r>
    </w:p>
    <w:p w14:paraId="6518FBCC" w14:textId="77777777" w:rsidR="000C70C4" w:rsidRPr="002178AD" w:rsidRDefault="000C70C4" w:rsidP="000C70C4">
      <w:pPr>
        <w:pStyle w:val="PL"/>
      </w:pPr>
      <w:r w:rsidRPr="002178AD">
        <w:t xml:space="preserve">          $ref: 'TS29571_CommonData.yaml#/components/responses/403'</w:t>
      </w:r>
    </w:p>
    <w:p w14:paraId="0A80B1A8" w14:textId="77777777" w:rsidR="000C70C4" w:rsidRPr="002178AD" w:rsidRDefault="000C70C4" w:rsidP="000C70C4">
      <w:pPr>
        <w:pStyle w:val="PL"/>
      </w:pPr>
      <w:r w:rsidRPr="002178AD">
        <w:t xml:space="preserve">        '404':</w:t>
      </w:r>
    </w:p>
    <w:p w14:paraId="062C26C4" w14:textId="77777777" w:rsidR="000C70C4" w:rsidRPr="002178AD" w:rsidRDefault="000C70C4" w:rsidP="000C70C4">
      <w:pPr>
        <w:pStyle w:val="PL"/>
      </w:pPr>
      <w:r w:rsidRPr="002178AD">
        <w:t xml:space="preserve">          $ref: 'TS29571_CommonData.yaml#/components/responses/404'</w:t>
      </w:r>
    </w:p>
    <w:p w14:paraId="66D7F189" w14:textId="77777777" w:rsidR="000C70C4" w:rsidRPr="002178AD" w:rsidRDefault="000C70C4" w:rsidP="000C70C4">
      <w:pPr>
        <w:pStyle w:val="PL"/>
      </w:pPr>
      <w:r w:rsidRPr="002178AD">
        <w:t xml:space="preserve">        '406':</w:t>
      </w:r>
    </w:p>
    <w:p w14:paraId="055A07CA" w14:textId="77777777" w:rsidR="000C70C4" w:rsidRPr="002178AD" w:rsidRDefault="000C70C4" w:rsidP="000C70C4">
      <w:pPr>
        <w:pStyle w:val="PL"/>
      </w:pPr>
      <w:r w:rsidRPr="002178AD">
        <w:t xml:space="preserve">          $ref: 'TS29571_CommonData.yaml#/components/responses/406'</w:t>
      </w:r>
    </w:p>
    <w:p w14:paraId="69E97CE3" w14:textId="77777777" w:rsidR="000C70C4" w:rsidRPr="002178AD" w:rsidRDefault="000C70C4" w:rsidP="000C70C4">
      <w:pPr>
        <w:pStyle w:val="PL"/>
      </w:pPr>
      <w:r w:rsidRPr="002178AD">
        <w:t xml:space="preserve">        '414':</w:t>
      </w:r>
    </w:p>
    <w:p w14:paraId="3D690C9F" w14:textId="77777777" w:rsidR="000C70C4" w:rsidRPr="002178AD" w:rsidRDefault="000C70C4" w:rsidP="000C70C4">
      <w:pPr>
        <w:pStyle w:val="PL"/>
      </w:pPr>
      <w:r w:rsidRPr="002178AD">
        <w:t xml:space="preserve">          $ref: 'TS29571_CommonData.yaml#/components/responses/414'</w:t>
      </w:r>
    </w:p>
    <w:p w14:paraId="021608C8" w14:textId="77777777" w:rsidR="000C70C4" w:rsidRPr="002178AD" w:rsidRDefault="000C70C4" w:rsidP="000C70C4">
      <w:pPr>
        <w:pStyle w:val="PL"/>
      </w:pPr>
      <w:r w:rsidRPr="002178AD">
        <w:t xml:space="preserve">        '429':</w:t>
      </w:r>
    </w:p>
    <w:p w14:paraId="225B8C0B" w14:textId="77777777" w:rsidR="000C70C4" w:rsidRPr="002178AD" w:rsidRDefault="000C70C4" w:rsidP="000C70C4">
      <w:pPr>
        <w:pStyle w:val="PL"/>
      </w:pPr>
      <w:r w:rsidRPr="002178AD">
        <w:t xml:space="preserve">          $ref: 'TS29571_CommonData.yaml#/components/responses/429'</w:t>
      </w:r>
    </w:p>
    <w:p w14:paraId="2D183BFF" w14:textId="77777777" w:rsidR="000C70C4" w:rsidRPr="002178AD" w:rsidRDefault="000C70C4" w:rsidP="000C70C4">
      <w:pPr>
        <w:pStyle w:val="PL"/>
      </w:pPr>
      <w:r w:rsidRPr="002178AD">
        <w:t xml:space="preserve">        '500':</w:t>
      </w:r>
    </w:p>
    <w:p w14:paraId="15C26062" w14:textId="77777777" w:rsidR="000C70C4" w:rsidRDefault="000C70C4" w:rsidP="000C70C4">
      <w:pPr>
        <w:pStyle w:val="PL"/>
      </w:pPr>
      <w:r w:rsidRPr="002178AD">
        <w:t xml:space="preserve">          $ref: 'TS29571_CommonData.yaml#/components/responses/500'</w:t>
      </w:r>
    </w:p>
    <w:p w14:paraId="5CF852A9" w14:textId="77777777" w:rsidR="000C70C4" w:rsidRPr="002178AD" w:rsidRDefault="000C70C4" w:rsidP="000C70C4">
      <w:pPr>
        <w:pStyle w:val="PL"/>
      </w:pPr>
      <w:r w:rsidRPr="002178AD">
        <w:t xml:space="preserve">        '50</w:t>
      </w:r>
      <w:r>
        <w:t>2</w:t>
      </w:r>
      <w:r w:rsidRPr="002178AD">
        <w:t>':</w:t>
      </w:r>
    </w:p>
    <w:p w14:paraId="3D880D0A" w14:textId="77777777" w:rsidR="000C70C4" w:rsidRPr="002178AD" w:rsidRDefault="000C70C4" w:rsidP="000C70C4">
      <w:pPr>
        <w:pStyle w:val="PL"/>
      </w:pPr>
      <w:r w:rsidRPr="002178AD">
        <w:t xml:space="preserve">          $ref: 'TS29571_CommonData.yaml#/components/responses/50</w:t>
      </w:r>
      <w:r>
        <w:t>2</w:t>
      </w:r>
      <w:r w:rsidRPr="002178AD">
        <w:t>'</w:t>
      </w:r>
    </w:p>
    <w:p w14:paraId="276904D6" w14:textId="77777777" w:rsidR="000C70C4" w:rsidRPr="002178AD" w:rsidRDefault="000C70C4" w:rsidP="000C70C4">
      <w:pPr>
        <w:pStyle w:val="PL"/>
      </w:pPr>
      <w:r w:rsidRPr="002178AD">
        <w:t xml:space="preserve">        '503':</w:t>
      </w:r>
    </w:p>
    <w:p w14:paraId="02EB552C" w14:textId="77777777" w:rsidR="000C70C4" w:rsidRPr="002178AD" w:rsidRDefault="000C70C4" w:rsidP="000C70C4">
      <w:pPr>
        <w:pStyle w:val="PL"/>
      </w:pPr>
      <w:r w:rsidRPr="002178AD">
        <w:t xml:space="preserve">          $ref: 'TS29571_CommonData.yaml#/components/responses/503'</w:t>
      </w:r>
    </w:p>
    <w:p w14:paraId="192F1AC8" w14:textId="77777777" w:rsidR="000C70C4" w:rsidRPr="002178AD" w:rsidRDefault="000C70C4" w:rsidP="000C70C4">
      <w:pPr>
        <w:pStyle w:val="PL"/>
      </w:pPr>
      <w:r w:rsidRPr="002178AD">
        <w:t xml:space="preserve">        default:</w:t>
      </w:r>
    </w:p>
    <w:p w14:paraId="3F231B10" w14:textId="77777777" w:rsidR="000C70C4" w:rsidRPr="002178AD" w:rsidRDefault="000C70C4" w:rsidP="000C70C4">
      <w:pPr>
        <w:pStyle w:val="PL"/>
      </w:pPr>
      <w:r w:rsidRPr="002178AD">
        <w:t xml:space="preserve">          $ref: 'TS29571_CommonData.yaml#/components/responses/default'</w:t>
      </w:r>
    </w:p>
    <w:p w14:paraId="40D20C54" w14:textId="77777777" w:rsidR="000C70C4" w:rsidRDefault="000C70C4" w:rsidP="000C70C4">
      <w:pPr>
        <w:pStyle w:val="PL"/>
      </w:pPr>
    </w:p>
    <w:p w14:paraId="552FD259" w14:textId="77777777" w:rsidR="000C70C4" w:rsidRPr="002178AD" w:rsidRDefault="000C70C4" w:rsidP="000C70C4">
      <w:pPr>
        <w:pStyle w:val="PL"/>
      </w:pPr>
      <w:r w:rsidRPr="002178AD">
        <w:t xml:space="preserve">  /application-data/pfds/{appId}:</w:t>
      </w:r>
    </w:p>
    <w:p w14:paraId="26A58663" w14:textId="77777777" w:rsidR="000C70C4" w:rsidRPr="002178AD" w:rsidRDefault="000C70C4" w:rsidP="000C70C4">
      <w:pPr>
        <w:pStyle w:val="PL"/>
      </w:pPr>
      <w:r w:rsidRPr="002178AD">
        <w:t xml:space="preserve">    get:</w:t>
      </w:r>
    </w:p>
    <w:p w14:paraId="37214694" w14:textId="77777777" w:rsidR="000C70C4" w:rsidRPr="002178AD" w:rsidRDefault="000C70C4" w:rsidP="000C70C4">
      <w:pPr>
        <w:pStyle w:val="PL"/>
      </w:pPr>
      <w:r w:rsidRPr="002178AD">
        <w:t xml:space="preserve">      summary: Retrieve the corresponding PFDs of the specified application identifier</w:t>
      </w:r>
    </w:p>
    <w:p w14:paraId="129D619A" w14:textId="77777777" w:rsidR="000C70C4" w:rsidRPr="002178AD" w:rsidRDefault="000C70C4" w:rsidP="000C70C4">
      <w:pPr>
        <w:pStyle w:val="PL"/>
      </w:pPr>
      <w:r w:rsidRPr="002178AD">
        <w:t xml:space="preserve">      operationId: ReadIndividualPFDData</w:t>
      </w:r>
    </w:p>
    <w:p w14:paraId="3AB60F83" w14:textId="77777777" w:rsidR="000C70C4" w:rsidRPr="002178AD" w:rsidRDefault="000C70C4" w:rsidP="000C70C4">
      <w:pPr>
        <w:pStyle w:val="PL"/>
      </w:pPr>
      <w:r w:rsidRPr="002178AD">
        <w:t xml:space="preserve">      tags:</w:t>
      </w:r>
    </w:p>
    <w:p w14:paraId="757DE1C3" w14:textId="77777777" w:rsidR="000C70C4" w:rsidRPr="002178AD" w:rsidRDefault="000C70C4" w:rsidP="000C70C4">
      <w:pPr>
        <w:pStyle w:val="PL"/>
      </w:pPr>
      <w:r w:rsidRPr="002178AD">
        <w:t xml:space="preserve">        - Individual PFD Data (Document)</w:t>
      </w:r>
    </w:p>
    <w:p w14:paraId="794AF97C" w14:textId="77777777" w:rsidR="000C70C4" w:rsidRPr="002178AD" w:rsidRDefault="000C70C4" w:rsidP="000C70C4">
      <w:pPr>
        <w:pStyle w:val="PL"/>
      </w:pPr>
      <w:r w:rsidRPr="002178AD">
        <w:t xml:space="preserve">      security:</w:t>
      </w:r>
    </w:p>
    <w:p w14:paraId="4C520FCB" w14:textId="77777777" w:rsidR="000C70C4" w:rsidRPr="002178AD" w:rsidRDefault="000C70C4" w:rsidP="000C70C4">
      <w:pPr>
        <w:pStyle w:val="PL"/>
      </w:pPr>
      <w:r w:rsidRPr="002178AD">
        <w:t xml:space="preserve">        - {}</w:t>
      </w:r>
    </w:p>
    <w:p w14:paraId="0334C16E" w14:textId="77777777" w:rsidR="000C70C4" w:rsidRPr="002178AD" w:rsidRDefault="000C70C4" w:rsidP="000C70C4">
      <w:pPr>
        <w:pStyle w:val="PL"/>
      </w:pPr>
      <w:r w:rsidRPr="002178AD">
        <w:t xml:space="preserve">        - oAuth2ClientCredentials:</w:t>
      </w:r>
    </w:p>
    <w:p w14:paraId="19ED54E8" w14:textId="77777777" w:rsidR="000C70C4" w:rsidRPr="002178AD" w:rsidRDefault="000C70C4" w:rsidP="000C70C4">
      <w:pPr>
        <w:pStyle w:val="PL"/>
      </w:pPr>
      <w:r w:rsidRPr="002178AD">
        <w:t xml:space="preserve">          - nudr-dr</w:t>
      </w:r>
    </w:p>
    <w:p w14:paraId="40DF07C0" w14:textId="77777777" w:rsidR="000C70C4" w:rsidRPr="002178AD" w:rsidRDefault="000C70C4" w:rsidP="000C70C4">
      <w:pPr>
        <w:pStyle w:val="PL"/>
      </w:pPr>
      <w:r w:rsidRPr="002178AD">
        <w:lastRenderedPageBreak/>
        <w:t xml:space="preserve">        - oAuth2ClientCredentials:</w:t>
      </w:r>
    </w:p>
    <w:p w14:paraId="47391576" w14:textId="77777777" w:rsidR="000C70C4" w:rsidRPr="002178AD" w:rsidRDefault="000C70C4" w:rsidP="000C70C4">
      <w:pPr>
        <w:pStyle w:val="PL"/>
      </w:pPr>
      <w:r w:rsidRPr="002178AD">
        <w:t xml:space="preserve">          - nudr-dr</w:t>
      </w:r>
    </w:p>
    <w:p w14:paraId="73F918FF" w14:textId="77777777" w:rsidR="000C70C4" w:rsidRPr="002178AD" w:rsidRDefault="000C70C4" w:rsidP="000C70C4">
      <w:pPr>
        <w:pStyle w:val="PL"/>
      </w:pPr>
      <w:r w:rsidRPr="002178AD">
        <w:t xml:space="preserve">          - nudr-dr:application-data</w:t>
      </w:r>
    </w:p>
    <w:p w14:paraId="3640D344" w14:textId="77777777" w:rsidR="000C70C4" w:rsidRDefault="000C70C4" w:rsidP="000C70C4">
      <w:pPr>
        <w:pStyle w:val="PL"/>
      </w:pPr>
      <w:r>
        <w:t xml:space="preserve">        - oAuth2ClientCredentials:</w:t>
      </w:r>
    </w:p>
    <w:p w14:paraId="6FF5AF71" w14:textId="77777777" w:rsidR="000C70C4" w:rsidRDefault="000C70C4" w:rsidP="000C70C4">
      <w:pPr>
        <w:pStyle w:val="PL"/>
      </w:pPr>
      <w:r>
        <w:t xml:space="preserve">          - nudr-dr</w:t>
      </w:r>
    </w:p>
    <w:p w14:paraId="3F5876CA" w14:textId="77777777" w:rsidR="000C70C4" w:rsidRDefault="000C70C4" w:rsidP="000C70C4">
      <w:pPr>
        <w:pStyle w:val="PL"/>
      </w:pPr>
      <w:r>
        <w:t xml:space="preserve">          - nudr-dr:application-data</w:t>
      </w:r>
    </w:p>
    <w:p w14:paraId="3FD1FD39" w14:textId="77777777" w:rsidR="000C70C4" w:rsidRDefault="000C70C4" w:rsidP="000C70C4">
      <w:pPr>
        <w:pStyle w:val="PL"/>
      </w:pPr>
      <w:r>
        <w:t xml:space="preserve">          - nudr-dr:application-data:pfds:read</w:t>
      </w:r>
    </w:p>
    <w:p w14:paraId="75EC4560" w14:textId="77777777" w:rsidR="000C70C4" w:rsidRPr="002178AD" w:rsidRDefault="000C70C4" w:rsidP="000C70C4">
      <w:pPr>
        <w:pStyle w:val="PL"/>
      </w:pPr>
      <w:r w:rsidRPr="002178AD">
        <w:t xml:space="preserve">      parameters:</w:t>
      </w:r>
    </w:p>
    <w:p w14:paraId="042E73A2" w14:textId="77777777" w:rsidR="000C70C4" w:rsidRPr="002178AD" w:rsidRDefault="000C70C4" w:rsidP="000C70C4">
      <w:pPr>
        <w:pStyle w:val="PL"/>
      </w:pPr>
      <w:r w:rsidRPr="002178AD">
        <w:t xml:space="preserve">        - name: appId</w:t>
      </w:r>
    </w:p>
    <w:p w14:paraId="0516B5CB" w14:textId="77777777" w:rsidR="000C70C4" w:rsidRPr="002178AD" w:rsidRDefault="000C70C4" w:rsidP="000C70C4">
      <w:pPr>
        <w:pStyle w:val="PL"/>
      </w:pPr>
      <w:r w:rsidRPr="002178AD">
        <w:t xml:space="preserve">          in: path</w:t>
      </w:r>
    </w:p>
    <w:p w14:paraId="5348D91A" w14:textId="77777777" w:rsidR="000C70C4" w:rsidRPr="002178AD" w:rsidRDefault="000C70C4" w:rsidP="000C70C4">
      <w:pPr>
        <w:pStyle w:val="PL"/>
        <w:rPr>
          <w:lang w:eastAsia="zh-CN"/>
        </w:rPr>
      </w:pPr>
      <w:r w:rsidRPr="002178AD">
        <w:t xml:space="preserve">          description: </w:t>
      </w:r>
      <w:r w:rsidRPr="002178AD">
        <w:rPr>
          <w:lang w:eastAsia="zh-CN"/>
        </w:rPr>
        <w:t>&gt;</w:t>
      </w:r>
    </w:p>
    <w:p w14:paraId="2CBDA8AB" w14:textId="77777777" w:rsidR="000C70C4" w:rsidRPr="002178AD" w:rsidRDefault="000C70C4" w:rsidP="000C70C4">
      <w:pPr>
        <w:pStyle w:val="PL"/>
      </w:pPr>
      <w:r w:rsidRPr="002178AD">
        <w:t xml:space="preserve">            Indicate the application identifier for the request pfd(s). It shall apply the</w:t>
      </w:r>
    </w:p>
    <w:p w14:paraId="02FC6305" w14:textId="77777777" w:rsidR="000C70C4" w:rsidRPr="002178AD" w:rsidRDefault="000C70C4" w:rsidP="000C70C4">
      <w:pPr>
        <w:pStyle w:val="PL"/>
      </w:pPr>
      <w:r w:rsidRPr="002178AD">
        <w:t xml:space="preserve">            format of Data type ApplicationId.</w:t>
      </w:r>
    </w:p>
    <w:p w14:paraId="276F6174" w14:textId="77777777" w:rsidR="000C70C4" w:rsidRPr="002178AD" w:rsidRDefault="000C70C4" w:rsidP="000C70C4">
      <w:pPr>
        <w:pStyle w:val="PL"/>
      </w:pPr>
      <w:r w:rsidRPr="002178AD">
        <w:t xml:space="preserve">          required: true</w:t>
      </w:r>
    </w:p>
    <w:p w14:paraId="76FA602D" w14:textId="77777777" w:rsidR="000C70C4" w:rsidRPr="002178AD" w:rsidRDefault="000C70C4" w:rsidP="000C70C4">
      <w:pPr>
        <w:pStyle w:val="PL"/>
      </w:pPr>
      <w:r w:rsidRPr="002178AD">
        <w:t xml:space="preserve">          schema:</w:t>
      </w:r>
    </w:p>
    <w:p w14:paraId="7E48A8A9" w14:textId="77777777" w:rsidR="000C70C4" w:rsidRPr="002178AD" w:rsidRDefault="000C70C4" w:rsidP="000C70C4">
      <w:pPr>
        <w:pStyle w:val="PL"/>
      </w:pPr>
      <w:r w:rsidRPr="002178AD">
        <w:t xml:space="preserve">            type: string</w:t>
      </w:r>
    </w:p>
    <w:p w14:paraId="447B6796" w14:textId="77777777" w:rsidR="000C70C4" w:rsidRPr="002178AD" w:rsidRDefault="000C70C4" w:rsidP="000C70C4">
      <w:pPr>
        <w:pStyle w:val="PL"/>
      </w:pPr>
      <w:r w:rsidRPr="002178AD">
        <w:t xml:space="preserve">        - name: supp-feat</w:t>
      </w:r>
    </w:p>
    <w:p w14:paraId="4D41B9A3" w14:textId="77777777" w:rsidR="000C70C4" w:rsidRPr="002178AD" w:rsidRDefault="000C70C4" w:rsidP="000C70C4">
      <w:pPr>
        <w:pStyle w:val="PL"/>
      </w:pPr>
      <w:r w:rsidRPr="002178AD">
        <w:t xml:space="preserve">          in: query</w:t>
      </w:r>
    </w:p>
    <w:p w14:paraId="6D7B7B61" w14:textId="77777777" w:rsidR="000C70C4" w:rsidRPr="002178AD" w:rsidRDefault="000C70C4" w:rsidP="000C70C4">
      <w:pPr>
        <w:pStyle w:val="PL"/>
      </w:pPr>
      <w:r w:rsidRPr="002178AD">
        <w:t xml:space="preserve">          description: Supported Features</w:t>
      </w:r>
    </w:p>
    <w:p w14:paraId="353917EC" w14:textId="77777777" w:rsidR="000C70C4" w:rsidRPr="002178AD" w:rsidRDefault="000C70C4" w:rsidP="000C70C4">
      <w:pPr>
        <w:pStyle w:val="PL"/>
      </w:pPr>
      <w:r w:rsidRPr="002178AD">
        <w:t xml:space="preserve">          required: false</w:t>
      </w:r>
    </w:p>
    <w:p w14:paraId="6A5790EC" w14:textId="77777777" w:rsidR="000C70C4" w:rsidRPr="002178AD" w:rsidRDefault="000C70C4" w:rsidP="000C70C4">
      <w:pPr>
        <w:pStyle w:val="PL"/>
      </w:pPr>
      <w:r w:rsidRPr="002178AD">
        <w:t xml:space="preserve">          schema:</w:t>
      </w:r>
    </w:p>
    <w:p w14:paraId="3C5FA5EB" w14:textId="77777777" w:rsidR="000C70C4" w:rsidRPr="002178AD" w:rsidRDefault="000C70C4" w:rsidP="000C70C4">
      <w:pPr>
        <w:pStyle w:val="PL"/>
      </w:pPr>
      <w:r w:rsidRPr="002178AD">
        <w:t xml:space="preserve">             $ref: 'TS29571_CommonData.yaml#/components/schemas/SupportedFeatures'</w:t>
      </w:r>
    </w:p>
    <w:p w14:paraId="3C6D0FB3" w14:textId="77777777" w:rsidR="000C70C4" w:rsidRPr="002178AD" w:rsidRDefault="000C70C4" w:rsidP="000C70C4">
      <w:pPr>
        <w:pStyle w:val="PL"/>
      </w:pPr>
      <w:r w:rsidRPr="002178AD">
        <w:t xml:space="preserve">      responses:</w:t>
      </w:r>
    </w:p>
    <w:p w14:paraId="3F000C03" w14:textId="77777777" w:rsidR="000C70C4" w:rsidRPr="002178AD" w:rsidRDefault="000C70C4" w:rsidP="000C70C4">
      <w:pPr>
        <w:pStyle w:val="PL"/>
      </w:pPr>
      <w:r w:rsidRPr="002178AD">
        <w:t xml:space="preserve">        '200':</w:t>
      </w:r>
    </w:p>
    <w:p w14:paraId="7FD99B97" w14:textId="77777777" w:rsidR="000C70C4" w:rsidRPr="002178AD" w:rsidRDefault="000C70C4" w:rsidP="000C70C4">
      <w:pPr>
        <w:pStyle w:val="PL"/>
        <w:rPr>
          <w:lang w:eastAsia="zh-CN"/>
        </w:rPr>
      </w:pPr>
      <w:r w:rsidRPr="002178AD">
        <w:t xml:space="preserve">          description: </w:t>
      </w:r>
      <w:r w:rsidRPr="002178AD">
        <w:rPr>
          <w:lang w:eastAsia="zh-CN"/>
        </w:rPr>
        <w:t>&gt;</w:t>
      </w:r>
    </w:p>
    <w:p w14:paraId="5A32DB27" w14:textId="77777777" w:rsidR="000C70C4" w:rsidRPr="002178AD" w:rsidRDefault="000C70C4" w:rsidP="000C70C4">
      <w:pPr>
        <w:pStyle w:val="PL"/>
      </w:pPr>
      <w:r w:rsidRPr="002178AD">
        <w:t xml:space="preserve">            A representation of PFDs for the request application identified by the application</w:t>
      </w:r>
    </w:p>
    <w:p w14:paraId="6C0E4533" w14:textId="77777777" w:rsidR="000C70C4" w:rsidRPr="002178AD" w:rsidRDefault="000C70C4" w:rsidP="000C70C4">
      <w:pPr>
        <w:pStyle w:val="PL"/>
      </w:pPr>
      <w:r w:rsidRPr="002178AD">
        <w:t xml:space="preserve">            identifier is returned.</w:t>
      </w:r>
    </w:p>
    <w:p w14:paraId="7A81B427" w14:textId="77777777" w:rsidR="000C70C4" w:rsidRPr="002178AD" w:rsidRDefault="000C70C4" w:rsidP="000C70C4">
      <w:pPr>
        <w:pStyle w:val="PL"/>
      </w:pPr>
      <w:r w:rsidRPr="002178AD">
        <w:t xml:space="preserve">          content:</w:t>
      </w:r>
    </w:p>
    <w:p w14:paraId="5CE93B78" w14:textId="77777777" w:rsidR="000C70C4" w:rsidRPr="002178AD" w:rsidRDefault="000C70C4" w:rsidP="000C70C4">
      <w:pPr>
        <w:pStyle w:val="PL"/>
      </w:pPr>
      <w:r w:rsidRPr="002178AD">
        <w:t xml:space="preserve">            application/json:</w:t>
      </w:r>
    </w:p>
    <w:p w14:paraId="7A9B5BCF" w14:textId="77777777" w:rsidR="000C70C4" w:rsidRPr="002178AD" w:rsidRDefault="000C70C4" w:rsidP="000C70C4">
      <w:pPr>
        <w:pStyle w:val="PL"/>
      </w:pPr>
      <w:r w:rsidRPr="002178AD">
        <w:t xml:space="preserve">              schema:</w:t>
      </w:r>
    </w:p>
    <w:p w14:paraId="351DFFA6" w14:textId="77777777" w:rsidR="000C70C4" w:rsidRPr="002178AD" w:rsidRDefault="000C70C4" w:rsidP="000C70C4">
      <w:pPr>
        <w:pStyle w:val="PL"/>
      </w:pPr>
      <w:r w:rsidRPr="002178AD">
        <w:t xml:space="preserve">                $ref: '#/components/schemas/PfdDataForAppExt'</w:t>
      </w:r>
    </w:p>
    <w:p w14:paraId="5AE54910" w14:textId="77777777" w:rsidR="000C70C4" w:rsidRPr="002178AD" w:rsidRDefault="000C70C4" w:rsidP="000C70C4">
      <w:pPr>
        <w:pStyle w:val="PL"/>
      </w:pPr>
      <w:r w:rsidRPr="002178AD">
        <w:t xml:space="preserve">        '400':</w:t>
      </w:r>
    </w:p>
    <w:p w14:paraId="2930C8C6" w14:textId="77777777" w:rsidR="000C70C4" w:rsidRPr="002178AD" w:rsidRDefault="000C70C4" w:rsidP="000C70C4">
      <w:pPr>
        <w:pStyle w:val="PL"/>
      </w:pPr>
      <w:r w:rsidRPr="002178AD">
        <w:t xml:space="preserve">          $ref: 'TS29571_CommonData.yaml#/components/responses/400'</w:t>
      </w:r>
    </w:p>
    <w:p w14:paraId="4F93253A" w14:textId="77777777" w:rsidR="000C70C4" w:rsidRPr="002178AD" w:rsidRDefault="000C70C4" w:rsidP="000C70C4">
      <w:pPr>
        <w:pStyle w:val="PL"/>
      </w:pPr>
      <w:r w:rsidRPr="002178AD">
        <w:t xml:space="preserve">        '401':</w:t>
      </w:r>
    </w:p>
    <w:p w14:paraId="5B07FEFB" w14:textId="77777777" w:rsidR="000C70C4" w:rsidRPr="002178AD" w:rsidRDefault="000C70C4" w:rsidP="000C70C4">
      <w:pPr>
        <w:pStyle w:val="PL"/>
      </w:pPr>
      <w:r w:rsidRPr="002178AD">
        <w:t xml:space="preserve">          $ref: 'TS29571_CommonData.yaml#/components/responses/401'</w:t>
      </w:r>
    </w:p>
    <w:p w14:paraId="5CCDC603" w14:textId="77777777" w:rsidR="000C70C4" w:rsidRPr="002178AD" w:rsidRDefault="000C70C4" w:rsidP="000C70C4">
      <w:pPr>
        <w:pStyle w:val="PL"/>
      </w:pPr>
      <w:r w:rsidRPr="002178AD">
        <w:t xml:space="preserve">        '403':</w:t>
      </w:r>
    </w:p>
    <w:p w14:paraId="5D325155" w14:textId="77777777" w:rsidR="000C70C4" w:rsidRPr="002178AD" w:rsidRDefault="000C70C4" w:rsidP="000C70C4">
      <w:pPr>
        <w:pStyle w:val="PL"/>
      </w:pPr>
      <w:r w:rsidRPr="002178AD">
        <w:t xml:space="preserve">          $ref: 'TS29571_CommonData.yaml#/components/responses/403'</w:t>
      </w:r>
    </w:p>
    <w:p w14:paraId="6E670776" w14:textId="77777777" w:rsidR="000C70C4" w:rsidRPr="002178AD" w:rsidRDefault="000C70C4" w:rsidP="000C70C4">
      <w:pPr>
        <w:pStyle w:val="PL"/>
      </w:pPr>
      <w:r w:rsidRPr="002178AD">
        <w:t xml:space="preserve">        '404':</w:t>
      </w:r>
    </w:p>
    <w:p w14:paraId="0196350E" w14:textId="77777777" w:rsidR="000C70C4" w:rsidRPr="002178AD" w:rsidRDefault="000C70C4" w:rsidP="000C70C4">
      <w:pPr>
        <w:pStyle w:val="PL"/>
      </w:pPr>
      <w:r w:rsidRPr="002178AD">
        <w:t xml:space="preserve">          $ref: 'TS29571_CommonData.yaml#/components/responses/404'</w:t>
      </w:r>
    </w:p>
    <w:p w14:paraId="7A7DFEDF" w14:textId="77777777" w:rsidR="000C70C4" w:rsidRPr="002178AD" w:rsidRDefault="000C70C4" w:rsidP="000C70C4">
      <w:pPr>
        <w:pStyle w:val="PL"/>
      </w:pPr>
      <w:r w:rsidRPr="002178AD">
        <w:t xml:space="preserve">        '406':</w:t>
      </w:r>
    </w:p>
    <w:p w14:paraId="4EA7B855" w14:textId="77777777" w:rsidR="000C70C4" w:rsidRPr="002178AD" w:rsidRDefault="000C70C4" w:rsidP="000C70C4">
      <w:pPr>
        <w:pStyle w:val="PL"/>
      </w:pPr>
      <w:r w:rsidRPr="002178AD">
        <w:t xml:space="preserve">          $ref: 'TS29571_CommonData.yaml#/components/responses/406'</w:t>
      </w:r>
    </w:p>
    <w:p w14:paraId="13577BE9" w14:textId="77777777" w:rsidR="000C70C4" w:rsidRPr="002178AD" w:rsidRDefault="000C70C4" w:rsidP="000C70C4">
      <w:pPr>
        <w:pStyle w:val="PL"/>
      </w:pPr>
      <w:r w:rsidRPr="002178AD">
        <w:t xml:space="preserve">        '429':</w:t>
      </w:r>
    </w:p>
    <w:p w14:paraId="1E3943C2" w14:textId="77777777" w:rsidR="000C70C4" w:rsidRPr="002178AD" w:rsidRDefault="000C70C4" w:rsidP="000C70C4">
      <w:pPr>
        <w:pStyle w:val="PL"/>
      </w:pPr>
      <w:r w:rsidRPr="002178AD">
        <w:t xml:space="preserve">          $ref: 'TS29571_CommonData.yaml#/components/responses/429'</w:t>
      </w:r>
    </w:p>
    <w:p w14:paraId="15E9201A" w14:textId="77777777" w:rsidR="000C70C4" w:rsidRPr="002178AD" w:rsidRDefault="000C70C4" w:rsidP="000C70C4">
      <w:pPr>
        <w:pStyle w:val="PL"/>
      </w:pPr>
      <w:r w:rsidRPr="002178AD">
        <w:t xml:space="preserve">        '500':</w:t>
      </w:r>
    </w:p>
    <w:p w14:paraId="2B8148E2" w14:textId="77777777" w:rsidR="000C70C4" w:rsidRDefault="000C70C4" w:rsidP="000C70C4">
      <w:pPr>
        <w:pStyle w:val="PL"/>
      </w:pPr>
      <w:r w:rsidRPr="002178AD">
        <w:t xml:space="preserve">          $ref: 'TS29571_CommonData.yaml#/components/responses/500'</w:t>
      </w:r>
    </w:p>
    <w:p w14:paraId="19D5CBDD" w14:textId="77777777" w:rsidR="000C70C4" w:rsidRPr="002178AD" w:rsidRDefault="000C70C4" w:rsidP="000C70C4">
      <w:pPr>
        <w:pStyle w:val="PL"/>
      </w:pPr>
      <w:r w:rsidRPr="002178AD">
        <w:t xml:space="preserve">        '50</w:t>
      </w:r>
      <w:r>
        <w:t>2</w:t>
      </w:r>
      <w:r w:rsidRPr="002178AD">
        <w:t>':</w:t>
      </w:r>
    </w:p>
    <w:p w14:paraId="39FA94E2" w14:textId="77777777" w:rsidR="000C70C4" w:rsidRPr="002178AD" w:rsidRDefault="000C70C4" w:rsidP="000C70C4">
      <w:pPr>
        <w:pStyle w:val="PL"/>
      </w:pPr>
      <w:r w:rsidRPr="002178AD">
        <w:t xml:space="preserve">          $ref: 'TS29571_CommonData.yaml#/components/responses/50</w:t>
      </w:r>
      <w:r>
        <w:t>2</w:t>
      </w:r>
      <w:r w:rsidRPr="002178AD">
        <w:t>'</w:t>
      </w:r>
    </w:p>
    <w:p w14:paraId="5D2E7366" w14:textId="77777777" w:rsidR="000C70C4" w:rsidRPr="002178AD" w:rsidRDefault="000C70C4" w:rsidP="000C70C4">
      <w:pPr>
        <w:pStyle w:val="PL"/>
      </w:pPr>
      <w:r w:rsidRPr="002178AD">
        <w:t xml:space="preserve">        '503':</w:t>
      </w:r>
    </w:p>
    <w:p w14:paraId="5A0DECF7" w14:textId="77777777" w:rsidR="000C70C4" w:rsidRPr="002178AD" w:rsidRDefault="000C70C4" w:rsidP="000C70C4">
      <w:pPr>
        <w:pStyle w:val="PL"/>
      </w:pPr>
      <w:r w:rsidRPr="002178AD">
        <w:t xml:space="preserve">          $ref: 'TS29571_CommonData.yaml#/components/responses/503'</w:t>
      </w:r>
    </w:p>
    <w:p w14:paraId="6348A28F" w14:textId="77777777" w:rsidR="000C70C4" w:rsidRPr="002178AD" w:rsidRDefault="000C70C4" w:rsidP="000C70C4">
      <w:pPr>
        <w:pStyle w:val="PL"/>
      </w:pPr>
      <w:r w:rsidRPr="002178AD">
        <w:t xml:space="preserve">        default:</w:t>
      </w:r>
    </w:p>
    <w:p w14:paraId="74913830" w14:textId="77777777" w:rsidR="000C70C4" w:rsidRPr="002178AD" w:rsidRDefault="000C70C4" w:rsidP="000C70C4">
      <w:pPr>
        <w:pStyle w:val="PL"/>
      </w:pPr>
      <w:r w:rsidRPr="002178AD">
        <w:t xml:space="preserve">          $ref: 'TS29571_CommonData.yaml#/components/responses/default'</w:t>
      </w:r>
    </w:p>
    <w:p w14:paraId="02258D64" w14:textId="77777777" w:rsidR="000C70C4" w:rsidRPr="002178AD" w:rsidRDefault="000C70C4" w:rsidP="000C70C4">
      <w:pPr>
        <w:pStyle w:val="PL"/>
      </w:pPr>
      <w:r w:rsidRPr="002178AD">
        <w:t xml:space="preserve">    delete:</w:t>
      </w:r>
    </w:p>
    <w:p w14:paraId="75ADE3DB" w14:textId="77777777" w:rsidR="000C70C4" w:rsidRPr="002178AD" w:rsidRDefault="000C70C4" w:rsidP="000C70C4">
      <w:pPr>
        <w:pStyle w:val="PL"/>
      </w:pPr>
      <w:r w:rsidRPr="002178AD">
        <w:t xml:space="preserve">      summary: Delete the corresponding PFDs of the specified application identifier</w:t>
      </w:r>
    </w:p>
    <w:p w14:paraId="2B0B410C" w14:textId="77777777" w:rsidR="000C70C4" w:rsidRPr="002178AD" w:rsidRDefault="000C70C4" w:rsidP="000C70C4">
      <w:pPr>
        <w:pStyle w:val="PL"/>
      </w:pPr>
      <w:r w:rsidRPr="002178AD">
        <w:t xml:space="preserve">      operationId: DeleteIndividualPFDData</w:t>
      </w:r>
    </w:p>
    <w:p w14:paraId="69CB36E8" w14:textId="77777777" w:rsidR="000C70C4" w:rsidRPr="002178AD" w:rsidRDefault="000C70C4" w:rsidP="000C70C4">
      <w:pPr>
        <w:pStyle w:val="PL"/>
      </w:pPr>
      <w:r w:rsidRPr="002178AD">
        <w:t xml:space="preserve">      tags:</w:t>
      </w:r>
    </w:p>
    <w:p w14:paraId="34066269" w14:textId="77777777" w:rsidR="000C70C4" w:rsidRPr="002178AD" w:rsidRDefault="000C70C4" w:rsidP="000C70C4">
      <w:pPr>
        <w:pStyle w:val="PL"/>
      </w:pPr>
      <w:r w:rsidRPr="002178AD">
        <w:t xml:space="preserve">        - Individual PFD Data (Document)</w:t>
      </w:r>
    </w:p>
    <w:p w14:paraId="73FA20D8" w14:textId="77777777" w:rsidR="000C70C4" w:rsidRPr="002178AD" w:rsidRDefault="000C70C4" w:rsidP="000C70C4">
      <w:pPr>
        <w:pStyle w:val="PL"/>
      </w:pPr>
      <w:r w:rsidRPr="002178AD">
        <w:t xml:space="preserve">      security:</w:t>
      </w:r>
    </w:p>
    <w:p w14:paraId="5DCB0257" w14:textId="77777777" w:rsidR="000C70C4" w:rsidRPr="002178AD" w:rsidRDefault="000C70C4" w:rsidP="000C70C4">
      <w:pPr>
        <w:pStyle w:val="PL"/>
      </w:pPr>
      <w:r w:rsidRPr="002178AD">
        <w:t xml:space="preserve">        - {}</w:t>
      </w:r>
    </w:p>
    <w:p w14:paraId="5025B7D2" w14:textId="77777777" w:rsidR="000C70C4" w:rsidRPr="002178AD" w:rsidRDefault="000C70C4" w:rsidP="000C70C4">
      <w:pPr>
        <w:pStyle w:val="PL"/>
      </w:pPr>
      <w:r w:rsidRPr="002178AD">
        <w:t xml:space="preserve">        - oAuth2ClientCredentials:</w:t>
      </w:r>
    </w:p>
    <w:p w14:paraId="5209C290" w14:textId="77777777" w:rsidR="000C70C4" w:rsidRPr="002178AD" w:rsidRDefault="000C70C4" w:rsidP="000C70C4">
      <w:pPr>
        <w:pStyle w:val="PL"/>
      </w:pPr>
      <w:r w:rsidRPr="002178AD">
        <w:t xml:space="preserve">          - nudr-dr</w:t>
      </w:r>
    </w:p>
    <w:p w14:paraId="5B79EEE5" w14:textId="77777777" w:rsidR="000C70C4" w:rsidRPr="002178AD" w:rsidRDefault="000C70C4" w:rsidP="000C70C4">
      <w:pPr>
        <w:pStyle w:val="PL"/>
      </w:pPr>
      <w:r w:rsidRPr="002178AD">
        <w:t xml:space="preserve">        - oAuth2ClientCredentials:</w:t>
      </w:r>
    </w:p>
    <w:p w14:paraId="6FCEA633" w14:textId="77777777" w:rsidR="000C70C4" w:rsidRPr="002178AD" w:rsidRDefault="000C70C4" w:rsidP="000C70C4">
      <w:pPr>
        <w:pStyle w:val="PL"/>
      </w:pPr>
      <w:r w:rsidRPr="002178AD">
        <w:t xml:space="preserve">          - nudr-dr</w:t>
      </w:r>
    </w:p>
    <w:p w14:paraId="65CAD8A7" w14:textId="77777777" w:rsidR="000C70C4" w:rsidRPr="002178AD" w:rsidRDefault="000C70C4" w:rsidP="000C70C4">
      <w:pPr>
        <w:pStyle w:val="PL"/>
      </w:pPr>
      <w:r w:rsidRPr="002178AD">
        <w:t xml:space="preserve">          - nudr-dr:application-data</w:t>
      </w:r>
    </w:p>
    <w:p w14:paraId="31E66EB0" w14:textId="77777777" w:rsidR="000C70C4" w:rsidRDefault="000C70C4" w:rsidP="000C70C4">
      <w:pPr>
        <w:pStyle w:val="PL"/>
      </w:pPr>
      <w:r>
        <w:t xml:space="preserve">        - oAuth2ClientCredentials:</w:t>
      </w:r>
    </w:p>
    <w:p w14:paraId="70311E9E" w14:textId="77777777" w:rsidR="000C70C4" w:rsidRDefault="000C70C4" w:rsidP="000C70C4">
      <w:pPr>
        <w:pStyle w:val="PL"/>
      </w:pPr>
      <w:r>
        <w:t xml:space="preserve">          - nudr-dr</w:t>
      </w:r>
    </w:p>
    <w:p w14:paraId="27707495" w14:textId="77777777" w:rsidR="000C70C4" w:rsidRDefault="000C70C4" w:rsidP="000C70C4">
      <w:pPr>
        <w:pStyle w:val="PL"/>
      </w:pPr>
      <w:r>
        <w:t xml:space="preserve">          - nudr-dr:application-data</w:t>
      </w:r>
    </w:p>
    <w:p w14:paraId="2035423C" w14:textId="77777777" w:rsidR="000C70C4" w:rsidRDefault="000C70C4" w:rsidP="000C70C4">
      <w:pPr>
        <w:pStyle w:val="PL"/>
      </w:pPr>
      <w:r>
        <w:t xml:space="preserve">          - nudr-dr:application-data:pfds:modify</w:t>
      </w:r>
    </w:p>
    <w:p w14:paraId="363AC3ED" w14:textId="77777777" w:rsidR="000C70C4" w:rsidRPr="002178AD" w:rsidRDefault="000C70C4" w:rsidP="000C70C4">
      <w:pPr>
        <w:pStyle w:val="PL"/>
      </w:pPr>
      <w:r w:rsidRPr="002178AD">
        <w:t xml:space="preserve">      parameters:</w:t>
      </w:r>
    </w:p>
    <w:p w14:paraId="077B238F" w14:textId="77777777" w:rsidR="000C70C4" w:rsidRPr="002178AD" w:rsidRDefault="000C70C4" w:rsidP="000C70C4">
      <w:pPr>
        <w:pStyle w:val="PL"/>
      </w:pPr>
      <w:r w:rsidRPr="002178AD">
        <w:t xml:space="preserve">        - name: appId</w:t>
      </w:r>
    </w:p>
    <w:p w14:paraId="1A0FCADE" w14:textId="77777777" w:rsidR="000C70C4" w:rsidRPr="002178AD" w:rsidRDefault="000C70C4" w:rsidP="000C70C4">
      <w:pPr>
        <w:pStyle w:val="PL"/>
      </w:pPr>
      <w:r w:rsidRPr="002178AD">
        <w:t xml:space="preserve">          in: path</w:t>
      </w:r>
    </w:p>
    <w:p w14:paraId="6AE656AD" w14:textId="77777777" w:rsidR="000C70C4" w:rsidRPr="002178AD" w:rsidRDefault="000C70C4" w:rsidP="000C70C4">
      <w:pPr>
        <w:pStyle w:val="PL"/>
        <w:rPr>
          <w:lang w:eastAsia="zh-CN"/>
        </w:rPr>
      </w:pPr>
      <w:r w:rsidRPr="002178AD">
        <w:t xml:space="preserve">          description: </w:t>
      </w:r>
      <w:r w:rsidRPr="002178AD">
        <w:rPr>
          <w:lang w:eastAsia="zh-CN"/>
        </w:rPr>
        <w:t>&gt;</w:t>
      </w:r>
    </w:p>
    <w:p w14:paraId="2198153F" w14:textId="77777777" w:rsidR="000C70C4" w:rsidRPr="002178AD" w:rsidRDefault="000C70C4" w:rsidP="000C70C4">
      <w:pPr>
        <w:pStyle w:val="PL"/>
      </w:pPr>
      <w:r w:rsidRPr="002178AD">
        <w:t xml:space="preserve">            Indicate the application identifier for the request pfd(s). It shall apply the</w:t>
      </w:r>
    </w:p>
    <w:p w14:paraId="6273E907" w14:textId="77777777" w:rsidR="000C70C4" w:rsidRPr="002178AD" w:rsidRDefault="000C70C4" w:rsidP="000C70C4">
      <w:pPr>
        <w:pStyle w:val="PL"/>
      </w:pPr>
      <w:r w:rsidRPr="002178AD">
        <w:t xml:space="preserve">            format of Data type ApplicationId.</w:t>
      </w:r>
    </w:p>
    <w:p w14:paraId="13BF94E7" w14:textId="77777777" w:rsidR="000C70C4" w:rsidRPr="002178AD" w:rsidRDefault="000C70C4" w:rsidP="000C70C4">
      <w:pPr>
        <w:pStyle w:val="PL"/>
      </w:pPr>
      <w:r w:rsidRPr="002178AD">
        <w:t xml:space="preserve">          required: true</w:t>
      </w:r>
    </w:p>
    <w:p w14:paraId="37C00FDA" w14:textId="77777777" w:rsidR="000C70C4" w:rsidRPr="002178AD" w:rsidRDefault="000C70C4" w:rsidP="000C70C4">
      <w:pPr>
        <w:pStyle w:val="PL"/>
      </w:pPr>
      <w:r w:rsidRPr="002178AD">
        <w:t xml:space="preserve">          schema:</w:t>
      </w:r>
    </w:p>
    <w:p w14:paraId="5E2CDEEF" w14:textId="77777777" w:rsidR="000C70C4" w:rsidRPr="002178AD" w:rsidRDefault="000C70C4" w:rsidP="000C70C4">
      <w:pPr>
        <w:pStyle w:val="PL"/>
      </w:pPr>
      <w:r w:rsidRPr="002178AD">
        <w:t xml:space="preserve">            type: string</w:t>
      </w:r>
    </w:p>
    <w:p w14:paraId="7A714E43" w14:textId="77777777" w:rsidR="000C70C4" w:rsidRPr="002178AD" w:rsidRDefault="000C70C4" w:rsidP="000C70C4">
      <w:pPr>
        <w:pStyle w:val="PL"/>
      </w:pPr>
      <w:r w:rsidRPr="002178AD">
        <w:t xml:space="preserve">      responses:</w:t>
      </w:r>
    </w:p>
    <w:p w14:paraId="67D45F91" w14:textId="77777777" w:rsidR="000C70C4" w:rsidRPr="002178AD" w:rsidRDefault="000C70C4" w:rsidP="000C70C4">
      <w:pPr>
        <w:pStyle w:val="PL"/>
      </w:pPr>
      <w:r w:rsidRPr="002178AD">
        <w:t xml:space="preserve">        '204':</w:t>
      </w:r>
    </w:p>
    <w:p w14:paraId="596327FF" w14:textId="77777777" w:rsidR="000C70C4" w:rsidRPr="002178AD" w:rsidRDefault="000C70C4" w:rsidP="000C70C4">
      <w:pPr>
        <w:pStyle w:val="PL"/>
        <w:rPr>
          <w:lang w:eastAsia="zh-CN"/>
        </w:rPr>
      </w:pPr>
      <w:r w:rsidRPr="002178AD">
        <w:lastRenderedPageBreak/>
        <w:t xml:space="preserve">          description: </w:t>
      </w:r>
      <w:r w:rsidRPr="002178AD">
        <w:rPr>
          <w:lang w:eastAsia="zh-CN"/>
        </w:rPr>
        <w:t>&gt;</w:t>
      </w:r>
    </w:p>
    <w:p w14:paraId="4C02582C" w14:textId="77777777" w:rsidR="000C70C4" w:rsidRPr="002178AD" w:rsidRDefault="000C70C4" w:rsidP="000C70C4">
      <w:pPr>
        <w:pStyle w:val="PL"/>
      </w:pPr>
      <w:r w:rsidRPr="002178AD">
        <w:t xml:space="preserve">            Successful case. The Individual PFD Data resource related to the application</w:t>
      </w:r>
    </w:p>
    <w:p w14:paraId="10FD7777" w14:textId="77777777" w:rsidR="000C70C4" w:rsidRPr="002178AD" w:rsidRDefault="000C70C4" w:rsidP="000C70C4">
      <w:pPr>
        <w:pStyle w:val="PL"/>
      </w:pPr>
      <w:r w:rsidRPr="002178AD">
        <w:t xml:space="preserve">            identifier was deleted.</w:t>
      </w:r>
    </w:p>
    <w:p w14:paraId="66DCBDC9" w14:textId="77777777" w:rsidR="000C70C4" w:rsidRPr="002178AD" w:rsidRDefault="000C70C4" w:rsidP="000C70C4">
      <w:pPr>
        <w:pStyle w:val="PL"/>
      </w:pPr>
      <w:r w:rsidRPr="002178AD">
        <w:t xml:space="preserve">        '400':</w:t>
      </w:r>
    </w:p>
    <w:p w14:paraId="3D69B2A5" w14:textId="77777777" w:rsidR="000C70C4" w:rsidRPr="002178AD" w:rsidRDefault="000C70C4" w:rsidP="000C70C4">
      <w:pPr>
        <w:pStyle w:val="PL"/>
      </w:pPr>
      <w:r w:rsidRPr="002178AD">
        <w:t xml:space="preserve">          $ref: 'TS29571_CommonData.yaml#/components/responses/400'</w:t>
      </w:r>
    </w:p>
    <w:p w14:paraId="1AF729A1" w14:textId="77777777" w:rsidR="000C70C4" w:rsidRPr="002178AD" w:rsidRDefault="000C70C4" w:rsidP="000C70C4">
      <w:pPr>
        <w:pStyle w:val="PL"/>
      </w:pPr>
      <w:r w:rsidRPr="002178AD">
        <w:t xml:space="preserve">        '401':</w:t>
      </w:r>
    </w:p>
    <w:p w14:paraId="1704B61F" w14:textId="77777777" w:rsidR="000C70C4" w:rsidRPr="002178AD" w:rsidRDefault="000C70C4" w:rsidP="000C70C4">
      <w:pPr>
        <w:pStyle w:val="PL"/>
      </w:pPr>
      <w:r w:rsidRPr="002178AD">
        <w:t xml:space="preserve">          $ref: 'TS29571_CommonData.yaml#/components/responses/401'</w:t>
      </w:r>
    </w:p>
    <w:p w14:paraId="2ACB7251" w14:textId="77777777" w:rsidR="000C70C4" w:rsidRPr="002178AD" w:rsidRDefault="000C70C4" w:rsidP="000C70C4">
      <w:pPr>
        <w:pStyle w:val="PL"/>
      </w:pPr>
      <w:r w:rsidRPr="002178AD">
        <w:t xml:space="preserve">        '403':</w:t>
      </w:r>
    </w:p>
    <w:p w14:paraId="59ED69F6" w14:textId="77777777" w:rsidR="000C70C4" w:rsidRPr="002178AD" w:rsidRDefault="000C70C4" w:rsidP="000C70C4">
      <w:pPr>
        <w:pStyle w:val="PL"/>
      </w:pPr>
      <w:r w:rsidRPr="002178AD">
        <w:t xml:space="preserve">          $ref: 'TS29571_CommonData.yaml#/components/responses/403'</w:t>
      </w:r>
    </w:p>
    <w:p w14:paraId="0406E8B9" w14:textId="77777777" w:rsidR="000C70C4" w:rsidRPr="002178AD" w:rsidRDefault="000C70C4" w:rsidP="000C70C4">
      <w:pPr>
        <w:pStyle w:val="PL"/>
      </w:pPr>
      <w:r w:rsidRPr="002178AD">
        <w:t xml:space="preserve">        '404':</w:t>
      </w:r>
    </w:p>
    <w:p w14:paraId="181AB955" w14:textId="77777777" w:rsidR="000C70C4" w:rsidRPr="002178AD" w:rsidRDefault="000C70C4" w:rsidP="000C70C4">
      <w:pPr>
        <w:pStyle w:val="PL"/>
      </w:pPr>
      <w:r w:rsidRPr="002178AD">
        <w:t xml:space="preserve">          $ref: 'TS29571_CommonData.yaml#/components/responses/404'</w:t>
      </w:r>
    </w:p>
    <w:p w14:paraId="5444A73A" w14:textId="77777777" w:rsidR="000C70C4" w:rsidRPr="002178AD" w:rsidRDefault="000C70C4" w:rsidP="000C70C4">
      <w:pPr>
        <w:pStyle w:val="PL"/>
      </w:pPr>
      <w:r w:rsidRPr="002178AD">
        <w:t xml:space="preserve">        '429':</w:t>
      </w:r>
    </w:p>
    <w:p w14:paraId="68D0427F" w14:textId="77777777" w:rsidR="000C70C4" w:rsidRPr="002178AD" w:rsidRDefault="000C70C4" w:rsidP="000C70C4">
      <w:pPr>
        <w:pStyle w:val="PL"/>
      </w:pPr>
      <w:r w:rsidRPr="002178AD">
        <w:t xml:space="preserve">          $ref: 'TS29571_CommonData.yaml#/components/responses/429'</w:t>
      </w:r>
    </w:p>
    <w:p w14:paraId="1893E798" w14:textId="77777777" w:rsidR="000C70C4" w:rsidRPr="002178AD" w:rsidRDefault="000C70C4" w:rsidP="000C70C4">
      <w:pPr>
        <w:pStyle w:val="PL"/>
      </w:pPr>
      <w:r w:rsidRPr="002178AD">
        <w:t xml:space="preserve">        '500':</w:t>
      </w:r>
    </w:p>
    <w:p w14:paraId="7D286371" w14:textId="77777777" w:rsidR="000C70C4" w:rsidRDefault="000C70C4" w:rsidP="000C70C4">
      <w:pPr>
        <w:pStyle w:val="PL"/>
      </w:pPr>
      <w:r w:rsidRPr="002178AD">
        <w:t xml:space="preserve">          $ref: 'TS29571_CommonData.yaml#/components/responses/500'</w:t>
      </w:r>
    </w:p>
    <w:p w14:paraId="117BF338" w14:textId="77777777" w:rsidR="000C70C4" w:rsidRPr="002178AD" w:rsidRDefault="000C70C4" w:rsidP="000C70C4">
      <w:pPr>
        <w:pStyle w:val="PL"/>
      </w:pPr>
      <w:r w:rsidRPr="002178AD">
        <w:t xml:space="preserve">        '50</w:t>
      </w:r>
      <w:r>
        <w:t>2</w:t>
      </w:r>
      <w:r w:rsidRPr="002178AD">
        <w:t>':</w:t>
      </w:r>
    </w:p>
    <w:p w14:paraId="5B2E66E9" w14:textId="77777777" w:rsidR="000C70C4" w:rsidRPr="002178AD" w:rsidRDefault="000C70C4" w:rsidP="000C70C4">
      <w:pPr>
        <w:pStyle w:val="PL"/>
      </w:pPr>
      <w:r w:rsidRPr="002178AD">
        <w:t xml:space="preserve">          $ref: 'TS29571_CommonData.yaml#/components/responses/50</w:t>
      </w:r>
      <w:r>
        <w:t>2</w:t>
      </w:r>
      <w:r w:rsidRPr="002178AD">
        <w:t>'</w:t>
      </w:r>
    </w:p>
    <w:p w14:paraId="1E2EE1FF" w14:textId="77777777" w:rsidR="000C70C4" w:rsidRPr="002178AD" w:rsidRDefault="000C70C4" w:rsidP="000C70C4">
      <w:pPr>
        <w:pStyle w:val="PL"/>
      </w:pPr>
      <w:r w:rsidRPr="002178AD">
        <w:t xml:space="preserve">        '503':</w:t>
      </w:r>
    </w:p>
    <w:p w14:paraId="07A0B5F4" w14:textId="77777777" w:rsidR="000C70C4" w:rsidRPr="002178AD" w:rsidRDefault="000C70C4" w:rsidP="000C70C4">
      <w:pPr>
        <w:pStyle w:val="PL"/>
      </w:pPr>
      <w:r w:rsidRPr="002178AD">
        <w:t xml:space="preserve">          $ref: 'TS29571_CommonData.yaml#/components/responses/503'</w:t>
      </w:r>
    </w:p>
    <w:p w14:paraId="3B70FB9A" w14:textId="77777777" w:rsidR="000C70C4" w:rsidRPr="002178AD" w:rsidRDefault="000C70C4" w:rsidP="000C70C4">
      <w:pPr>
        <w:pStyle w:val="PL"/>
      </w:pPr>
      <w:r w:rsidRPr="002178AD">
        <w:t xml:space="preserve">        default:</w:t>
      </w:r>
    </w:p>
    <w:p w14:paraId="787111FE" w14:textId="77777777" w:rsidR="000C70C4" w:rsidRPr="002178AD" w:rsidRDefault="000C70C4" w:rsidP="000C70C4">
      <w:pPr>
        <w:pStyle w:val="PL"/>
      </w:pPr>
      <w:r w:rsidRPr="002178AD">
        <w:t xml:space="preserve">          $ref: 'TS29571_CommonData.yaml#/components/responses/default'</w:t>
      </w:r>
    </w:p>
    <w:p w14:paraId="24CC2F51" w14:textId="77777777" w:rsidR="000C70C4" w:rsidRPr="002178AD" w:rsidRDefault="000C70C4" w:rsidP="000C70C4">
      <w:pPr>
        <w:pStyle w:val="PL"/>
      </w:pPr>
      <w:r w:rsidRPr="002178AD">
        <w:t xml:space="preserve">    put:</w:t>
      </w:r>
    </w:p>
    <w:p w14:paraId="483FFB96" w14:textId="77777777" w:rsidR="000C70C4" w:rsidRPr="002178AD" w:rsidRDefault="000C70C4" w:rsidP="000C70C4">
      <w:pPr>
        <w:pStyle w:val="PL"/>
      </w:pPr>
      <w:r w:rsidRPr="002178AD">
        <w:t xml:space="preserve">      summary: Create or update the corresponding PFDs for the specified application identifier</w:t>
      </w:r>
    </w:p>
    <w:p w14:paraId="59A37611" w14:textId="77777777" w:rsidR="000C70C4" w:rsidRPr="002178AD" w:rsidRDefault="000C70C4" w:rsidP="000C70C4">
      <w:pPr>
        <w:pStyle w:val="PL"/>
      </w:pPr>
      <w:r w:rsidRPr="002178AD">
        <w:t xml:space="preserve">      operationId: CreateOrReplaceIndividualPFDData</w:t>
      </w:r>
    </w:p>
    <w:p w14:paraId="6EF55C70" w14:textId="77777777" w:rsidR="000C70C4" w:rsidRPr="002178AD" w:rsidRDefault="000C70C4" w:rsidP="000C70C4">
      <w:pPr>
        <w:pStyle w:val="PL"/>
      </w:pPr>
      <w:r w:rsidRPr="002178AD">
        <w:t xml:space="preserve">      tags:</w:t>
      </w:r>
    </w:p>
    <w:p w14:paraId="55E834F7" w14:textId="77777777" w:rsidR="000C70C4" w:rsidRPr="002178AD" w:rsidRDefault="000C70C4" w:rsidP="000C70C4">
      <w:pPr>
        <w:pStyle w:val="PL"/>
      </w:pPr>
      <w:r w:rsidRPr="002178AD">
        <w:t xml:space="preserve">        - Individual PFD Data (Document)</w:t>
      </w:r>
    </w:p>
    <w:p w14:paraId="4844C05F" w14:textId="77777777" w:rsidR="000C70C4" w:rsidRPr="002178AD" w:rsidRDefault="000C70C4" w:rsidP="000C70C4">
      <w:pPr>
        <w:pStyle w:val="PL"/>
      </w:pPr>
      <w:r w:rsidRPr="002178AD">
        <w:t xml:space="preserve">      security:</w:t>
      </w:r>
    </w:p>
    <w:p w14:paraId="1094D1C9" w14:textId="77777777" w:rsidR="000C70C4" w:rsidRPr="002178AD" w:rsidRDefault="000C70C4" w:rsidP="000C70C4">
      <w:pPr>
        <w:pStyle w:val="PL"/>
      </w:pPr>
      <w:r w:rsidRPr="002178AD">
        <w:t xml:space="preserve">        - {}</w:t>
      </w:r>
    </w:p>
    <w:p w14:paraId="3840B442" w14:textId="77777777" w:rsidR="000C70C4" w:rsidRPr="002178AD" w:rsidRDefault="000C70C4" w:rsidP="000C70C4">
      <w:pPr>
        <w:pStyle w:val="PL"/>
      </w:pPr>
      <w:r w:rsidRPr="002178AD">
        <w:t xml:space="preserve">        - oAuth2ClientCredentials:</w:t>
      </w:r>
    </w:p>
    <w:p w14:paraId="25501036" w14:textId="77777777" w:rsidR="000C70C4" w:rsidRPr="002178AD" w:rsidRDefault="000C70C4" w:rsidP="000C70C4">
      <w:pPr>
        <w:pStyle w:val="PL"/>
      </w:pPr>
      <w:r w:rsidRPr="002178AD">
        <w:t xml:space="preserve">          - nudr-dr</w:t>
      </w:r>
    </w:p>
    <w:p w14:paraId="0B8A9EFE" w14:textId="77777777" w:rsidR="000C70C4" w:rsidRPr="002178AD" w:rsidRDefault="000C70C4" w:rsidP="000C70C4">
      <w:pPr>
        <w:pStyle w:val="PL"/>
      </w:pPr>
      <w:r w:rsidRPr="002178AD">
        <w:t xml:space="preserve">        - oAuth2ClientCredentials:</w:t>
      </w:r>
    </w:p>
    <w:p w14:paraId="600232AA" w14:textId="77777777" w:rsidR="000C70C4" w:rsidRPr="002178AD" w:rsidRDefault="000C70C4" w:rsidP="000C70C4">
      <w:pPr>
        <w:pStyle w:val="PL"/>
      </w:pPr>
      <w:r w:rsidRPr="002178AD">
        <w:t xml:space="preserve">          - nudr-dr</w:t>
      </w:r>
    </w:p>
    <w:p w14:paraId="4F5E8D08" w14:textId="77777777" w:rsidR="000C70C4" w:rsidRPr="002178AD" w:rsidRDefault="000C70C4" w:rsidP="000C70C4">
      <w:pPr>
        <w:pStyle w:val="PL"/>
      </w:pPr>
      <w:r w:rsidRPr="002178AD">
        <w:t xml:space="preserve">          - nudr-dr:application-data</w:t>
      </w:r>
    </w:p>
    <w:p w14:paraId="79554D9C" w14:textId="77777777" w:rsidR="000C70C4" w:rsidRDefault="000C70C4" w:rsidP="000C70C4">
      <w:pPr>
        <w:pStyle w:val="PL"/>
      </w:pPr>
      <w:r>
        <w:t xml:space="preserve">        - oAuth2ClientCredentials:</w:t>
      </w:r>
    </w:p>
    <w:p w14:paraId="588F547A" w14:textId="77777777" w:rsidR="000C70C4" w:rsidRDefault="000C70C4" w:rsidP="000C70C4">
      <w:pPr>
        <w:pStyle w:val="PL"/>
      </w:pPr>
      <w:r>
        <w:t xml:space="preserve">          - nudr-dr</w:t>
      </w:r>
    </w:p>
    <w:p w14:paraId="0DA8C170" w14:textId="77777777" w:rsidR="000C70C4" w:rsidRDefault="000C70C4" w:rsidP="000C70C4">
      <w:pPr>
        <w:pStyle w:val="PL"/>
      </w:pPr>
      <w:r>
        <w:t xml:space="preserve">          - nudr-dr:application-data</w:t>
      </w:r>
    </w:p>
    <w:p w14:paraId="1E11957F" w14:textId="77777777" w:rsidR="000C70C4" w:rsidRDefault="000C70C4" w:rsidP="000C70C4">
      <w:pPr>
        <w:pStyle w:val="PL"/>
      </w:pPr>
      <w:r>
        <w:t xml:space="preserve">          - nudr-dr:application-data:pfds:create</w:t>
      </w:r>
    </w:p>
    <w:p w14:paraId="23A0D845" w14:textId="77777777" w:rsidR="000C70C4" w:rsidRPr="002178AD" w:rsidRDefault="000C70C4" w:rsidP="000C70C4">
      <w:pPr>
        <w:pStyle w:val="PL"/>
      </w:pPr>
      <w:r w:rsidRPr="002178AD">
        <w:t xml:space="preserve">      requestBody:</w:t>
      </w:r>
    </w:p>
    <w:p w14:paraId="6C958C35" w14:textId="77777777" w:rsidR="000C70C4" w:rsidRPr="002178AD" w:rsidRDefault="000C70C4" w:rsidP="000C70C4">
      <w:pPr>
        <w:pStyle w:val="PL"/>
      </w:pPr>
      <w:r w:rsidRPr="002178AD">
        <w:t xml:space="preserve">        required: true</w:t>
      </w:r>
    </w:p>
    <w:p w14:paraId="4030AF7C" w14:textId="77777777" w:rsidR="000C70C4" w:rsidRPr="002178AD" w:rsidRDefault="000C70C4" w:rsidP="000C70C4">
      <w:pPr>
        <w:pStyle w:val="PL"/>
      </w:pPr>
      <w:r w:rsidRPr="002178AD">
        <w:t xml:space="preserve">        content:</w:t>
      </w:r>
    </w:p>
    <w:p w14:paraId="26C906FC" w14:textId="77777777" w:rsidR="000C70C4" w:rsidRPr="002178AD" w:rsidRDefault="000C70C4" w:rsidP="000C70C4">
      <w:pPr>
        <w:pStyle w:val="PL"/>
      </w:pPr>
      <w:r w:rsidRPr="002178AD">
        <w:t xml:space="preserve">          application/json:</w:t>
      </w:r>
    </w:p>
    <w:p w14:paraId="091DAA59" w14:textId="77777777" w:rsidR="000C70C4" w:rsidRPr="002178AD" w:rsidRDefault="000C70C4" w:rsidP="000C70C4">
      <w:pPr>
        <w:pStyle w:val="PL"/>
      </w:pPr>
      <w:r w:rsidRPr="002178AD">
        <w:t xml:space="preserve">            schema:</w:t>
      </w:r>
    </w:p>
    <w:p w14:paraId="521CBFAB" w14:textId="77777777" w:rsidR="000C70C4" w:rsidRPr="002178AD" w:rsidRDefault="000C70C4" w:rsidP="000C70C4">
      <w:pPr>
        <w:pStyle w:val="PL"/>
      </w:pPr>
      <w:r w:rsidRPr="002178AD">
        <w:t xml:space="preserve">              $ref: '#/components/schemas/PfdDataForAppExt'</w:t>
      </w:r>
    </w:p>
    <w:p w14:paraId="33F1EAD3" w14:textId="77777777" w:rsidR="000C70C4" w:rsidRPr="002178AD" w:rsidRDefault="000C70C4" w:rsidP="000C70C4">
      <w:pPr>
        <w:pStyle w:val="PL"/>
      </w:pPr>
      <w:r w:rsidRPr="002178AD">
        <w:t xml:space="preserve">      parameters:</w:t>
      </w:r>
    </w:p>
    <w:p w14:paraId="62CA631D" w14:textId="77777777" w:rsidR="000C70C4" w:rsidRPr="002178AD" w:rsidRDefault="000C70C4" w:rsidP="000C70C4">
      <w:pPr>
        <w:pStyle w:val="PL"/>
      </w:pPr>
      <w:r w:rsidRPr="002178AD">
        <w:t xml:space="preserve">        - name: appId</w:t>
      </w:r>
    </w:p>
    <w:p w14:paraId="09492DCC" w14:textId="77777777" w:rsidR="000C70C4" w:rsidRPr="002178AD" w:rsidRDefault="000C70C4" w:rsidP="000C70C4">
      <w:pPr>
        <w:pStyle w:val="PL"/>
      </w:pPr>
      <w:r w:rsidRPr="002178AD">
        <w:t xml:space="preserve">          in: path</w:t>
      </w:r>
    </w:p>
    <w:p w14:paraId="576EB1EA" w14:textId="77777777" w:rsidR="000C70C4" w:rsidRPr="002178AD" w:rsidRDefault="000C70C4" w:rsidP="000C70C4">
      <w:pPr>
        <w:pStyle w:val="PL"/>
        <w:rPr>
          <w:lang w:eastAsia="zh-CN"/>
        </w:rPr>
      </w:pPr>
      <w:r w:rsidRPr="002178AD">
        <w:t xml:space="preserve">          description: </w:t>
      </w:r>
      <w:r w:rsidRPr="002178AD">
        <w:rPr>
          <w:lang w:eastAsia="zh-CN"/>
        </w:rPr>
        <w:t>&gt;</w:t>
      </w:r>
    </w:p>
    <w:p w14:paraId="4CAC50CC" w14:textId="77777777" w:rsidR="000C70C4" w:rsidRPr="002178AD" w:rsidRDefault="000C70C4" w:rsidP="000C70C4">
      <w:pPr>
        <w:pStyle w:val="PL"/>
      </w:pPr>
      <w:r w:rsidRPr="002178AD">
        <w:t xml:space="preserve">            Indicate the application identifier for the request pfd(s). It shall apply the format</w:t>
      </w:r>
    </w:p>
    <w:p w14:paraId="09A48671" w14:textId="77777777" w:rsidR="000C70C4" w:rsidRPr="002178AD" w:rsidRDefault="000C70C4" w:rsidP="000C70C4">
      <w:pPr>
        <w:pStyle w:val="PL"/>
      </w:pPr>
      <w:r w:rsidRPr="002178AD">
        <w:t xml:space="preserve">            of Data type ApplicationId.</w:t>
      </w:r>
    </w:p>
    <w:p w14:paraId="07C658D9" w14:textId="77777777" w:rsidR="000C70C4" w:rsidRPr="002178AD" w:rsidRDefault="000C70C4" w:rsidP="000C70C4">
      <w:pPr>
        <w:pStyle w:val="PL"/>
      </w:pPr>
      <w:r w:rsidRPr="002178AD">
        <w:t xml:space="preserve">          required: true</w:t>
      </w:r>
    </w:p>
    <w:p w14:paraId="5F4B2E5C" w14:textId="77777777" w:rsidR="000C70C4" w:rsidRPr="002178AD" w:rsidRDefault="000C70C4" w:rsidP="000C70C4">
      <w:pPr>
        <w:pStyle w:val="PL"/>
      </w:pPr>
      <w:r w:rsidRPr="002178AD">
        <w:t xml:space="preserve">          schema:</w:t>
      </w:r>
    </w:p>
    <w:p w14:paraId="623E5BBB" w14:textId="77777777" w:rsidR="000C70C4" w:rsidRPr="002178AD" w:rsidRDefault="000C70C4" w:rsidP="000C70C4">
      <w:pPr>
        <w:pStyle w:val="PL"/>
      </w:pPr>
      <w:r w:rsidRPr="002178AD">
        <w:t xml:space="preserve">            type: string</w:t>
      </w:r>
    </w:p>
    <w:p w14:paraId="0D520CBF" w14:textId="77777777" w:rsidR="000C70C4" w:rsidRPr="002178AD" w:rsidRDefault="000C70C4" w:rsidP="000C70C4">
      <w:pPr>
        <w:pStyle w:val="PL"/>
      </w:pPr>
      <w:r w:rsidRPr="002178AD">
        <w:t xml:space="preserve">      responses:</w:t>
      </w:r>
    </w:p>
    <w:p w14:paraId="1FBFBFE0" w14:textId="77777777" w:rsidR="000C70C4" w:rsidRPr="002178AD" w:rsidRDefault="000C70C4" w:rsidP="000C70C4">
      <w:pPr>
        <w:pStyle w:val="PL"/>
      </w:pPr>
      <w:r w:rsidRPr="002178AD">
        <w:t xml:space="preserve">        '201':</w:t>
      </w:r>
    </w:p>
    <w:p w14:paraId="1A30A89A" w14:textId="77777777" w:rsidR="000C70C4" w:rsidRPr="002178AD" w:rsidRDefault="000C70C4" w:rsidP="000C70C4">
      <w:pPr>
        <w:pStyle w:val="PL"/>
        <w:rPr>
          <w:lang w:eastAsia="zh-CN"/>
        </w:rPr>
      </w:pPr>
      <w:r w:rsidRPr="002178AD">
        <w:t xml:space="preserve">          description: </w:t>
      </w:r>
      <w:r w:rsidRPr="002178AD">
        <w:rPr>
          <w:lang w:eastAsia="zh-CN"/>
        </w:rPr>
        <w:t>&gt;</w:t>
      </w:r>
    </w:p>
    <w:p w14:paraId="57C0E693" w14:textId="77777777" w:rsidR="000C70C4" w:rsidRPr="002178AD" w:rsidRDefault="000C70C4" w:rsidP="000C70C4">
      <w:pPr>
        <w:pStyle w:val="PL"/>
      </w:pPr>
      <w:r w:rsidRPr="002178AD">
        <w:t xml:space="preserve">            The creation of an Individual PFD Data resource related to the application-identifier</w:t>
      </w:r>
    </w:p>
    <w:p w14:paraId="1E5A6BF2" w14:textId="77777777" w:rsidR="000C70C4" w:rsidRPr="002178AD" w:rsidRDefault="000C70C4" w:rsidP="000C70C4">
      <w:pPr>
        <w:pStyle w:val="PL"/>
      </w:pPr>
      <w:r w:rsidRPr="002178AD">
        <w:t xml:space="preserve">            is confirmed and a representation of that resource is returned.</w:t>
      </w:r>
    </w:p>
    <w:p w14:paraId="0DEBF4E4" w14:textId="77777777" w:rsidR="000C70C4" w:rsidRPr="002178AD" w:rsidRDefault="000C70C4" w:rsidP="000C70C4">
      <w:pPr>
        <w:pStyle w:val="PL"/>
      </w:pPr>
      <w:r w:rsidRPr="002178AD">
        <w:t xml:space="preserve">          content:</w:t>
      </w:r>
    </w:p>
    <w:p w14:paraId="301E775E" w14:textId="77777777" w:rsidR="000C70C4" w:rsidRPr="002178AD" w:rsidRDefault="000C70C4" w:rsidP="000C70C4">
      <w:pPr>
        <w:pStyle w:val="PL"/>
      </w:pPr>
      <w:r w:rsidRPr="002178AD">
        <w:t xml:space="preserve">            application/json:</w:t>
      </w:r>
    </w:p>
    <w:p w14:paraId="1BD60EE4" w14:textId="77777777" w:rsidR="000C70C4" w:rsidRPr="002178AD" w:rsidRDefault="000C70C4" w:rsidP="000C70C4">
      <w:pPr>
        <w:pStyle w:val="PL"/>
      </w:pPr>
      <w:r w:rsidRPr="002178AD">
        <w:t xml:space="preserve">              schema:</w:t>
      </w:r>
    </w:p>
    <w:p w14:paraId="7E060E13" w14:textId="77777777" w:rsidR="000C70C4" w:rsidRPr="002178AD" w:rsidRDefault="000C70C4" w:rsidP="000C70C4">
      <w:pPr>
        <w:pStyle w:val="PL"/>
      </w:pPr>
      <w:r w:rsidRPr="002178AD">
        <w:t xml:space="preserve">                $ref: '#/components/schemas/PfdDataForAppExt'</w:t>
      </w:r>
    </w:p>
    <w:p w14:paraId="4956F985" w14:textId="77777777" w:rsidR="000C70C4" w:rsidRPr="002178AD" w:rsidRDefault="000C70C4" w:rsidP="000C70C4">
      <w:pPr>
        <w:pStyle w:val="PL"/>
      </w:pPr>
      <w:r w:rsidRPr="002178AD">
        <w:t xml:space="preserve">          headers:</w:t>
      </w:r>
    </w:p>
    <w:p w14:paraId="28AF3EA8" w14:textId="77777777" w:rsidR="000C70C4" w:rsidRPr="002178AD" w:rsidRDefault="000C70C4" w:rsidP="000C70C4">
      <w:pPr>
        <w:pStyle w:val="PL"/>
      </w:pPr>
      <w:r w:rsidRPr="002178AD">
        <w:t xml:space="preserve">            Location:</w:t>
      </w:r>
    </w:p>
    <w:p w14:paraId="6603769D" w14:textId="77777777" w:rsidR="000C70C4" w:rsidRPr="002178AD" w:rsidRDefault="000C70C4" w:rsidP="000C70C4">
      <w:pPr>
        <w:pStyle w:val="PL"/>
        <w:rPr>
          <w:lang w:eastAsia="zh-CN"/>
        </w:rPr>
      </w:pPr>
      <w:r w:rsidRPr="002178AD">
        <w:t xml:space="preserve">              description: </w:t>
      </w:r>
      <w:r w:rsidRPr="002178AD">
        <w:rPr>
          <w:lang w:eastAsia="zh-CN"/>
        </w:rPr>
        <w:t>&gt;</w:t>
      </w:r>
    </w:p>
    <w:p w14:paraId="2DEA5F18" w14:textId="77777777" w:rsidR="000C70C4" w:rsidRPr="002178AD" w:rsidRDefault="000C70C4" w:rsidP="000C70C4">
      <w:pPr>
        <w:pStyle w:val="PL"/>
      </w:pPr>
      <w:r w:rsidRPr="002178AD">
        <w:t xml:space="preserve">                'Contains the URI of the newly created resource, according to the structure:</w:t>
      </w:r>
    </w:p>
    <w:p w14:paraId="134EF171" w14:textId="77777777" w:rsidR="000C70C4" w:rsidRPr="002178AD" w:rsidRDefault="000C70C4" w:rsidP="000C70C4">
      <w:pPr>
        <w:pStyle w:val="PL"/>
      </w:pPr>
      <w:r w:rsidRPr="002178AD">
        <w:t xml:space="preserve">                {apiRoot}/nudr-dr/&lt;apiVersion&gt;/application-data/pfds/{appId}'</w:t>
      </w:r>
    </w:p>
    <w:p w14:paraId="569127BC" w14:textId="77777777" w:rsidR="000C70C4" w:rsidRPr="002178AD" w:rsidRDefault="000C70C4" w:rsidP="000C70C4">
      <w:pPr>
        <w:pStyle w:val="PL"/>
      </w:pPr>
      <w:r w:rsidRPr="002178AD">
        <w:t xml:space="preserve">              required: true</w:t>
      </w:r>
    </w:p>
    <w:p w14:paraId="19AE2D2B" w14:textId="77777777" w:rsidR="000C70C4" w:rsidRPr="002178AD" w:rsidRDefault="000C70C4" w:rsidP="000C70C4">
      <w:pPr>
        <w:pStyle w:val="PL"/>
      </w:pPr>
      <w:r w:rsidRPr="002178AD">
        <w:t xml:space="preserve">              schema:</w:t>
      </w:r>
    </w:p>
    <w:p w14:paraId="4A07843E" w14:textId="77777777" w:rsidR="000C70C4" w:rsidRPr="002178AD" w:rsidRDefault="000C70C4" w:rsidP="000C70C4">
      <w:pPr>
        <w:pStyle w:val="PL"/>
      </w:pPr>
      <w:r w:rsidRPr="002178AD">
        <w:t xml:space="preserve">                type: string</w:t>
      </w:r>
    </w:p>
    <w:p w14:paraId="1D690C27" w14:textId="77777777" w:rsidR="000C70C4" w:rsidRPr="002178AD" w:rsidRDefault="000C70C4" w:rsidP="000C70C4">
      <w:pPr>
        <w:pStyle w:val="PL"/>
      </w:pPr>
      <w:r w:rsidRPr="002178AD">
        <w:t xml:space="preserve">        '200':</w:t>
      </w:r>
    </w:p>
    <w:p w14:paraId="6203EE89" w14:textId="77777777" w:rsidR="000C70C4" w:rsidRPr="002178AD" w:rsidRDefault="000C70C4" w:rsidP="000C70C4">
      <w:pPr>
        <w:pStyle w:val="PL"/>
        <w:rPr>
          <w:lang w:eastAsia="zh-CN"/>
        </w:rPr>
      </w:pPr>
      <w:r w:rsidRPr="002178AD">
        <w:t xml:space="preserve">          description: </w:t>
      </w:r>
      <w:r w:rsidRPr="002178AD">
        <w:rPr>
          <w:lang w:eastAsia="zh-CN"/>
        </w:rPr>
        <w:t>&gt;</w:t>
      </w:r>
    </w:p>
    <w:p w14:paraId="4BE2EAB7" w14:textId="77777777" w:rsidR="000C70C4" w:rsidRPr="002178AD" w:rsidRDefault="000C70C4" w:rsidP="000C70C4">
      <w:pPr>
        <w:pStyle w:val="PL"/>
      </w:pPr>
      <w:r w:rsidRPr="002178AD">
        <w:t xml:space="preserve">            Successful case. The upgrade of an Individual PFD Data resource related to the</w:t>
      </w:r>
    </w:p>
    <w:p w14:paraId="5B534C5D" w14:textId="77777777" w:rsidR="000C70C4" w:rsidRPr="002178AD" w:rsidRDefault="000C70C4" w:rsidP="000C70C4">
      <w:pPr>
        <w:pStyle w:val="PL"/>
      </w:pPr>
      <w:r w:rsidRPr="002178AD">
        <w:t xml:space="preserve">            application identifier is confirmed and a representation of that resource is returned.</w:t>
      </w:r>
    </w:p>
    <w:p w14:paraId="25A57C7B" w14:textId="77777777" w:rsidR="000C70C4" w:rsidRPr="002178AD" w:rsidRDefault="000C70C4" w:rsidP="000C70C4">
      <w:pPr>
        <w:pStyle w:val="PL"/>
      </w:pPr>
      <w:r w:rsidRPr="002178AD">
        <w:t xml:space="preserve">          content:</w:t>
      </w:r>
    </w:p>
    <w:p w14:paraId="58A5355A" w14:textId="77777777" w:rsidR="000C70C4" w:rsidRPr="002178AD" w:rsidRDefault="000C70C4" w:rsidP="000C70C4">
      <w:pPr>
        <w:pStyle w:val="PL"/>
      </w:pPr>
      <w:r w:rsidRPr="002178AD">
        <w:t xml:space="preserve">            application/json:</w:t>
      </w:r>
    </w:p>
    <w:p w14:paraId="54FCA026" w14:textId="77777777" w:rsidR="000C70C4" w:rsidRPr="002178AD" w:rsidRDefault="000C70C4" w:rsidP="000C70C4">
      <w:pPr>
        <w:pStyle w:val="PL"/>
      </w:pPr>
      <w:r w:rsidRPr="002178AD">
        <w:t xml:space="preserve">              schema:</w:t>
      </w:r>
    </w:p>
    <w:p w14:paraId="7A98C591" w14:textId="77777777" w:rsidR="000C70C4" w:rsidRPr="002178AD" w:rsidRDefault="000C70C4" w:rsidP="000C70C4">
      <w:pPr>
        <w:pStyle w:val="PL"/>
      </w:pPr>
      <w:r w:rsidRPr="002178AD">
        <w:t xml:space="preserve">                $ref: '#/components/schemas/PfdDataForAppExt'</w:t>
      </w:r>
    </w:p>
    <w:p w14:paraId="51E03DDE" w14:textId="77777777" w:rsidR="000C70C4" w:rsidRPr="002178AD" w:rsidRDefault="000C70C4" w:rsidP="000C70C4">
      <w:pPr>
        <w:pStyle w:val="PL"/>
      </w:pPr>
      <w:r w:rsidRPr="002178AD">
        <w:t xml:space="preserve">        '204':</w:t>
      </w:r>
    </w:p>
    <w:p w14:paraId="22B24099" w14:textId="77777777" w:rsidR="000C70C4" w:rsidRPr="002178AD" w:rsidRDefault="000C70C4" w:rsidP="000C70C4">
      <w:pPr>
        <w:pStyle w:val="PL"/>
      </w:pPr>
      <w:r w:rsidRPr="002178AD">
        <w:lastRenderedPageBreak/>
        <w:t xml:space="preserve">          description: No content</w:t>
      </w:r>
    </w:p>
    <w:p w14:paraId="2B64E3FB" w14:textId="77777777" w:rsidR="000C70C4" w:rsidRPr="002178AD" w:rsidRDefault="000C70C4" w:rsidP="000C70C4">
      <w:pPr>
        <w:pStyle w:val="PL"/>
      </w:pPr>
      <w:r w:rsidRPr="002178AD">
        <w:t xml:space="preserve">        '400':</w:t>
      </w:r>
    </w:p>
    <w:p w14:paraId="588AE914" w14:textId="77777777" w:rsidR="000C70C4" w:rsidRPr="002178AD" w:rsidRDefault="000C70C4" w:rsidP="000C70C4">
      <w:pPr>
        <w:pStyle w:val="PL"/>
      </w:pPr>
      <w:r w:rsidRPr="002178AD">
        <w:t xml:space="preserve">          $ref: 'TS29571_CommonData.yaml#/components/responses/400'</w:t>
      </w:r>
    </w:p>
    <w:p w14:paraId="641C7663" w14:textId="77777777" w:rsidR="000C70C4" w:rsidRPr="002178AD" w:rsidRDefault="000C70C4" w:rsidP="000C70C4">
      <w:pPr>
        <w:pStyle w:val="PL"/>
      </w:pPr>
      <w:r w:rsidRPr="002178AD">
        <w:t xml:space="preserve">        '401':</w:t>
      </w:r>
    </w:p>
    <w:p w14:paraId="32F690CD" w14:textId="77777777" w:rsidR="000C70C4" w:rsidRPr="002178AD" w:rsidRDefault="000C70C4" w:rsidP="000C70C4">
      <w:pPr>
        <w:pStyle w:val="PL"/>
      </w:pPr>
      <w:r w:rsidRPr="002178AD">
        <w:t xml:space="preserve">          $ref: 'TS29571_CommonData.yaml#/components/responses/401'</w:t>
      </w:r>
    </w:p>
    <w:p w14:paraId="381DE456" w14:textId="77777777" w:rsidR="000C70C4" w:rsidRPr="002178AD" w:rsidRDefault="000C70C4" w:rsidP="000C70C4">
      <w:pPr>
        <w:pStyle w:val="PL"/>
      </w:pPr>
      <w:r w:rsidRPr="002178AD">
        <w:t xml:space="preserve">        '403':</w:t>
      </w:r>
    </w:p>
    <w:p w14:paraId="6DCD853D" w14:textId="77777777" w:rsidR="000C70C4" w:rsidRPr="002178AD" w:rsidRDefault="000C70C4" w:rsidP="000C70C4">
      <w:pPr>
        <w:pStyle w:val="PL"/>
      </w:pPr>
      <w:r w:rsidRPr="002178AD">
        <w:t xml:space="preserve">          $ref: 'TS29571_CommonData.yaml#/components/responses/403'</w:t>
      </w:r>
    </w:p>
    <w:p w14:paraId="007D78BD" w14:textId="77777777" w:rsidR="000C70C4" w:rsidRPr="002178AD" w:rsidRDefault="000C70C4" w:rsidP="000C70C4">
      <w:pPr>
        <w:pStyle w:val="PL"/>
      </w:pPr>
      <w:r w:rsidRPr="002178AD">
        <w:t xml:space="preserve">        '404':</w:t>
      </w:r>
    </w:p>
    <w:p w14:paraId="688D9CA3" w14:textId="77777777" w:rsidR="000C70C4" w:rsidRPr="002178AD" w:rsidRDefault="000C70C4" w:rsidP="000C70C4">
      <w:pPr>
        <w:pStyle w:val="PL"/>
      </w:pPr>
      <w:r w:rsidRPr="002178AD">
        <w:t xml:space="preserve">          $ref: 'TS29571_CommonData.yaml#/components/responses/404'</w:t>
      </w:r>
    </w:p>
    <w:p w14:paraId="1BBEF8FA" w14:textId="77777777" w:rsidR="000C70C4" w:rsidRPr="002178AD" w:rsidRDefault="000C70C4" w:rsidP="000C70C4">
      <w:pPr>
        <w:pStyle w:val="PL"/>
      </w:pPr>
      <w:r w:rsidRPr="002178AD">
        <w:t xml:space="preserve">        '411':</w:t>
      </w:r>
    </w:p>
    <w:p w14:paraId="08625302" w14:textId="77777777" w:rsidR="000C70C4" w:rsidRPr="002178AD" w:rsidRDefault="000C70C4" w:rsidP="000C70C4">
      <w:pPr>
        <w:pStyle w:val="PL"/>
      </w:pPr>
      <w:r w:rsidRPr="002178AD">
        <w:t xml:space="preserve">          $ref: 'TS29571_CommonData.yaml#/components/responses/411'</w:t>
      </w:r>
    </w:p>
    <w:p w14:paraId="3F173271" w14:textId="77777777" w:rsidR="000C70C4" w:rsidRPr="002178AD" w:rsidRDefault="000C70C4" w:rsidP="000C70C4">
      <w:pPr>
        <w:pStyle w:val="PL"/>
      </w:pPr>
      <w:r w:rsidRPr="002178AD">
        <w:t xml:space="preserve">        '413':</w:t>
      </w:r>
    </w:p>
    <w:p w14:paraId="77F6F429" w14:textId="77777777" w:rsidR="000C70C4" w:rsidRPr="002178AD" w:rsidRDefault="000C70C4" w:rsidP="000C70C4">
      <w:pPr>
        <w:pStyle w:val="PL"/>
      </w:pPr>
      <w:r w:rsidRPr="002178AD">
        <w:t xml:space="preserve">          $ref: 'TS29571_CommonData.yaml#/components/responses/413'</w:t>
      </w:r>
    </w:p>
    <w:p w14:paraId="5801C44D" w14:textId="77777777" w:rsidR="000C70C4" w:rsidRPr="002178AD" w:rsidRDefault="000C70C4" w:rsidP="000C70C4">
      <w:pPr>
        <w:pStyle w:val="PL"/>
      </w:pPr>
      <w:r w:rsidRPr="002178AD">
        <w:t xml:space="preserve">        '414':</w:t>
      </w:r>
    </w:p>
    <w:p w14:paraId="56D49E1B" w14:textId="77777777" w:rsidR="000C70C4" w:rsidRPr="002178AD" w:rsidRDefault="000C70C4" w:rsidP="000C70C4">
      <w:pPr>
        <w:pStyle w:val="PL"/>
      </w:pPr>
      <w:r w:rsidRPr="002178AD">
        <w:t xml:space="preserve">          $ref: 'TS29571_CommonData.yaml#/components/responses/414'</w:t>
      </w:r>
    </w:p>
    <w:p w14:paraId="35C24D5F" w14:textId="77777777" w:rsidR="000C70C4" w:rsidRPr="002178AD" w:rsidRDefault="000C70C4" w:rsidP="000C70C4">
      <w:pPr>
        <w:pStyle w:val="PL"/>
      </w:pPr>
      <w:r w:rsidRPr="002178AD">
        <w:t xml:space="preserve">        '415':</w:t>
      </w:r>
    </w:p>
    <w:p w14:paraId="7A1F0E00" w14:textId="77777777" w:rsidR="000C70C4" w:rsidRPr="002178AD" w:rsidRDefault="000C70C4" w:rsidP="000C70C4">
      <w:pPr>
        <w:pStyle w:val="PL"/>
      </w:pPr>
      <w:r w:rsidRPr="002178AD">
        <w:t xml:space="preserve">          $ref: 'TS29571_CommonData.yaml#/components/responses/415'</w:t>
      </w:r>
    </w:p>
    <w:p w14:paraId="146903B3" w14:textId="77777777" w:rsidR="000C70C4" w:rsidRPr="002178AD" w:rsidRDefault="000C70C4" w:rsidP="000C70C4">
      <w:pPr>
        <w:pStyle w:val="PL"/>
      </w:pPr>
      <w:r w:rsidRPr="002178AD">
        <w:t xml:space="preserve">        '429':</w:t>
      </w:r>
    </w:p>
    <w:p w14:paraId="1BBF9A82" w14:textId="77777777" w:rsidR="000C70C4" w:rsidRPr="002178AD" w:rsidRDefault="000C70C4" w:rsidP="000C70C4">
      <w:pPr>
        <w:pStyle w:val="PL"/>
      </w:pPr>
      <w:r w:rsidRPr="002178AD">
        <w:t xml:space="preserve">          $ref: 'TS29571_CommonData.yaml#/components/responses/429'</w:t>
      </w:r>
    </w:p>
    <w:p w14:paraId="209734B6" w14:textId="77777777" w:rsidR="000C70C4" w:rsidRPr="002178AD" w:rsidRDefault="000C70C4" w:rsidP="000C70C4">
      <w:pPr>
        <w:pStyle w:val="PL"/>
      </w:pPr>
      <w:r w:rsidRPr="002178AD">
        <w:t xml:space="preserve">        '500':</w:t>
      </w:r>
    </w:p>
    <w:p w14:paraId="63CDE888" w14:textId="77777777" w:rsidR="000C70C4" w:rsidRDefault="000C70C4" w:rsidP="000C70C4">
      <w:pPr>
        <w:pStyle w:val="PL"/>
      </w:pPr>
      <w:r w:rsidRPr="002178AD">
        <w:t xml:space="preserve">          $ref: 'TS29571_CommonData.yaml#/components/responses/500'</w:t>
      </w:r>
    </w:p>
    <w:p w14:paraId="6D5E8F02" w14:textId="77777777" w:rsidR="000C70C4" w:rsidRPr="002178AD" w:rsidRDefault="000C70C4" w:rsidP="000C70C4">
      <w:pPr>
        <w:pStyle w:val="PL"/>
      </w:pPr>
      <w:r w:rsidRPr="002178AD">
        <w:t xml:space="preserve">        '50</w:t>
      </w:r>
      <w:r>
        <w:t>2</w:t>
      </w:r>
      <w:r w:rsidRPr="002178AD">
        <w:t>':</w:t>
      </w:r>
    </w:p>
    <w:p w14:paraId="5FA12541" w14:textId="77777777" w:rsidR="000C70C4" w:rsidRPr="002178AD" w:rsidRDefault="000C70C4" w:rsidP="000C70C4">
      <w:pPr>
        <w:pStyle w:val="PL"/>
      </w:pPr>
      <w:r w:rsidRPr="002178AD">
        <w:t xml:space="preserve">          $ref: 'TS29571_CommonData.yaml#/components/responses/50</w:t>
      </w:r>
      <w:r>
        <w:t>2</w:t>
      </w:r>
      <w:r w:rsidRPr="002178AD">
        <w:t>'</w:t>
      </w:r>
    </w:p>
    <w:p w14:paraId="441F0D3F" w14:textId="77777777" w:rsidR="000C70C4" w:rsidRPr="002178AD" w:rsidRDefault="000C70C4" w:rsidP="000C70C4">
      <w:pPr>
        <w:pStyle w:val="PL"/>
      </w:pPr>
      <w:r w:rsidRPr="002178AD">
        <w:t xml:space="preserve">        '503':</w:t>
      </w:r>
    </w:p>
    <w:p w14:paraId="764C1388" w14:textId="77777777" w:rsidR="000C70C4" w:rsidRPr="002178AD" w:rsidRDefault="000C70C4" w:rsidP="000C70C4">
      <w:pPr>
        <w:pStyle w:val="PL"/>
      </w:pPr>
      <w:r w:rsidRPr="002178AD">
        <w:t xml:space="preserve">          $ref: 'TS29571_CommonData.yaml#/components/responses/503'</w:t>
      </w:r>
    </w:p>
    <w:p w14:paraId="5F964CF4" w14:textId="77777777" w:rsidR="000C70C4" w:rsidRPr="002178AD" w:rsidRDefault="000C70C4" w:rsidP="000C70C4">
      <w:pPr>
        <w:pStyle w:val="PL"/>
      </w:pPr>
      <w:r w:rsidRPr="002178AD">
        <w:t xml:space="preserve">        default:</w:t>
      </w:r>
    </w:p>
    <w:p w14:paraId="241312EB" w14:textId="77777777" w:rsidR="000C70C4" w:rsidRPr="002178AD" w:rsidRDefault="000C70C4" w:rsidP="000C70C4">
      <w:pPr>
        <w:pStyle w:val="PL"/>
      </w:pPr>
      <w:r w:rsidRPr="002178AD">
        <w:t xml:space="preserve">          $ref: 'TS29571_CommonData.yaml#/components/responses/default'</w:t>
      </w:r>
    </w:p>
    <w:p w14:paraId="0AC998E4" w14:textId="77777777" w:rsidR="000C70C4" w:rsidRDefault="000C70C4" w:rsidP="000C70C4">
      <w:pPr>
        <w:pStyle w:val="PL"/>
      </w:pPr>
    </w:p>
    <w:p w14:paraId="2BE09A9D" w14:textId="77777777" w:rsidR="00691624" w:rsidRPr="002178AD" w:rsidRDefault="00691624" w:rsidP="00691624">
      <w:pPr>
        <w:pStyle w:val="PL"/>
      </w:pPr>
      <w:r w:rsidRPr="002178AD">
        <w:t xml:space="preserve">  /application-data/influenceData:</w:t>
      </w:r>
    </w:p>
    <w:p w14:paraId="6298551F" w14:textId="77777777" w:rsidR="00691624" w:rsidRPr="002178AD" w:rsidRDefault="00691624" w:rsidP="00691624">
      <w:pPr>
        <w:pStyle w:val="PL"/>
      </w:pPr>
      <w:r w:rsidRPr="002178AD">
        <w:t xml:space="preserve">    get:</w:t>
      </w:r>
    </w:p>
    <w:p w14:paraId="0906692C" w14:textId="77777777" w:rsidR="00691624" w:rsidRPr="002178AD" w:rsidRDefault="00691624" w:rsidP="00691624">
      <w:pPr>
        <w:pStyle w:val="PL"/>
      </w:pPr>
      <w:r w:rsidRPr="002178AD">
        <w:t xml:space="preserve">      summary: Retrieve Traffic Influence Data</w:t>
      </w:r>
    </w:p>
    <w:p w14:paraId="55FD6778" w14:textId="77777777" w:rsidR="00691624" w:rsidRPr="002178AD" w:rsidRDefault="00691624" w:rsidP="00691624">
      <w:pPr>
        <w:pStyle w:val="PL"/>
      </w:pPr>
      <w:r w:rsidRPr="002178AD">
        <w:t xml:space="preserve">      operationId: ReadInfluenceData</w:t>
      </w:r>
    </w:p>
    <w:p w14:paraId="7577400E" w14:textId="77777777" w:rsidR="00691624" w:rsidRPr="002178AD" w:rsidRDefault="00691624" w:rsidP="00691624">
      <w:pPr>
        <w:pStyle w:val="PL"/>
      </w:pPr>
      <w:r w:rsidRPr="002178AD">
        <w:t xml:space="preserve">      tags:</w:t>
      </w:r>
    </w:p>
    <w:p w14:paraId="7AE154A4" w14:textId="77777777" w:rsidR="00691624" w:rsidRPr="002178AD" w:rsidRDefault="00691624" w:rsidP="00691624">
      <w:pPr>
        <w:pStyle w:val="PL"/>
      </w:pPr>
      <w:r w:rsidRPr="002178AD">
        <w:t xml:space="preserve">        - Influence Data (Store)</w:t>
      </w:r>
    </w:p>
    <w:p w14:paraId="317905A6" w14:textId="77777777" w:rsidR="00691624" w:rsidRPr="002178AD" w:rsidRDefault="00691624" w:rsidP="00691624">
      <w:pPr>
        <w:pStyle w:val="PL"/>
      </w:pPr>
      <w:r w:rsidRPr="002178AD">
        <w:t xml:space="preserve">      security:</w:t>
      </w:r>
    </w:p>
    <w:p w14:paraId="0ADA84B4" w14:textId="77777777" w:rsidR="00691624" w:rsidRPr="002178AD" w:rsidRDefault="00691624" w:rsidP="00691624">
      <w:pPr>
        <w:pStyle w:val="PL"/>
      </w:pPr>
      <w:r w:rsidRPr="002178AD">
        <w:t xml:space="preserve">        - {}</w:t>
      </w:r>
    </w:p>
    <w:p w14:paraId="7C21A73B" w14:textId="77777777" w:rsidR="00691624" w:rsidRPr="002178AD" w:rsidRDefault="00691624" w:rsidP="00691624">
      <w:pPr>
        <w:pStyle w:val="PL"/>
      </w:pPr>
      <w:r w:rsidRPr="002178AD">
        <w:t xml:space="preserve">        - oAuth2ClientCredentials:</w:t>
      </w:r>
    </w:p>
    <w:p w14:paraId="32198B54" w14:textId="77777777" w:rsidR="00691624" w:rsidRPr="002178AD" w:rsidRDefault="00691624" w:rsidP="00691624">
      <w:pPr>
        <w:pStyle w:val="PL"/>
      </w:pPr>
      <w:r w:rsidRPr="002178AD">
        <w:t xml:space="preserve">          - nudr-dr</w:t>
      </w:r>
    </w:p>
    <w:p w14:paraId="1902E9F6" w14:textId="77777777" w:rsidR="00691624" w:rsidRPr="002178AD" w:rsidRDefault="00691624" w:rsidP="00691624">
      <w:pPr>
        <w:pStyle w:val="PL"/>
      </w:pPr>
      <w:r w:rsidRPr="002178AD">
        <w:t xml:space="preserve">        - oAuth2ClientCredentials:</w:t>
      </w:r>
    </w:p>
    <w:p w14:paraId="1FD6510B" w14:textId="77777777" w:rsidR="00691624" w:rsidRPr="002178AD" w:rsidRDefault="00691624" w:rsidP="00691624">
      <w:pPr>
        <w:pStyle w:val="PL"/>
      </w:pPr>
      <w:r w:rsidRPr="002178AD">
        <w:t xml:space="preserve">          - nudr-dr</w:t>
      </w:r>
    </w:p>
    <w:p w14:paraId="7BEFE231" w14:textId="77777777" w:rsidR="00691624" w:rsidRPr="002178AD" w:rsidRDefault="00691624" w:rsidP="00691624">
      <w:pPr>
        <w:pStyle w:val="PL"/>
      </w:pPr>
      <w:r w:rsidRPr="002178AD">
        <w:t xml:space="preserve">          - nudr-dr:application-data</w:t>
      </w:r>
    </w:p>
    <w:p w14:paraId="3CC571C7" w14:textId="77777777" w:rsidR="00691624" w:rsidRDefault="00691624" w:rsidP="00691624">
      <w:pPr>
        <w:pStyle w:val="PL"/>
      </w:pPr>
      <w:r>
        <w:t xml:space="preserve">        - oAuth2ClientCredentials:</w:t>
      </w:r>
    </w:p>
    <w:p w14:paraId="7DAAC26B" w14:textId="77777777" w:rsidR="00691624" w:rsidRDefault="00691624" w:rsidP="00691624">
      <w:pPr>
        <w:pStyle w:val="PL"/>
      </w:pPr>
      <w:r>
        <w:t xml:space="preserve">          - nudr-dr</w:t>
      </w:r>
    </w:p>
    <w:p w14:paraId="1AF18EFD" w14:textId="77777777" w:rsidR="00691624" w:rsidRDefault="00691624" w:rsidP="00691624">
      <w:pPr>
        <w:pStyle w:val="PL"/>
      </w:pPr>
      <w:r>
        <w:t xml:space="preserve">          - nudr-dr:application-data</w:t>
      </w:r>
    </w:p>
    <w:p w14:paraId="40074D29" w14:textId="77777777" w:rsidR="00691624" w:rsidRDefault="00691624" w:rsidP="00691624">
      <w:pPr>
        <w:pStyle w:val="PL"/>
      </w:pPr>
      <w:r>
        <w:t xml:space="preserve">          - nudr-dr:application-data:influence-data:read</w:t>
      </w:r>
    </w:p>
    <w:p w14:paraId="73280225" w14:textId="77777777" w:rsidR="00691624" w:rsidRPr="002178AD" w:rsidRDefault="00691624" w:rsidP="00691624">
      <w:pPr>
        <w:pStyle w:val="PL"/>
      </w:pPr>
      <w:r w:rsidRPr="002178AD">
        <w:t xml:space="preserve">      parameters:</w:t>
      </w:r>
    </w:p>
    <w:p w14:paraId="60E746FE" w14:textId="77777777" w:rsidR="00691624" w:rsidRPr="002178AD" w:rsidRDefault="00691624" w:rsidP="00691624">
      <w:pPr>
        <w:pStyle w:val="PL"/>
      </w:pPr>
      <w:r w:rsidRPr="002178AD">
        <w:t xml:space="preserve">        - name: influence-Ids</w:t>
      </w:r>
    </w:p>
    <w:p w14:paraId="239B5A5D" w14:textId="77777777" w:rsidR="00691624" w:rsidRPr="002178AD" w:rsidRDefault="00691624" w:rsidP="00691624">
      <w:pPr>
        <w:pStyle w:val="PL"/>
      </w:pPr>
      <w:r w:rsidRPr="002178AD">
        <w:t xml:space="preserve">          in: query</w:t>
      </w:r>
    </w:p>
    <w:p w14:paraId="19E65E54" w14:textId="77777777" w:rsidR="00691624" w:rsidRPr="002178AD" w:rsidRDefault="00691624" w:rsidP="00691624">
      <w:pPr>
        <w:pStyle w:val="PL"/>
      </w:pPr>
      <w:r w:rsidRPr="002178AD">
        <w:t xml:space="preserve">          description: Each element identifies a service.</w:t>
      </w:r>
    </w:p>
    <w:p w14:paraId="35BD8D5D" w14:textId="77777777" w:rsidR="00691624" w:rsidRPr="002178AD" w:rsidRDefault="00691624" w:rsidP="00691624">
      <w:pPr>
        <w:pStyle w:val="PL"/>
      </w:pPr>
      <w:r w:rsidRPr="002178AD">
        <w:t xml:space="preserve">          required: false</w:t>
      </w:r>
    </w:p>
    <w:p w14:paraId="43E50240" w14:textId="77777777" w:rsidR="00691624" w:rsidRPr="002178AD" w:rsidRDefault="00691624" w:rsidP="00691624">
      <w:pPr>
        <w:pStyle w:val="PL"/>
      </w:pPr>
      <w:r w:rsidRPr="002178AD">
        <w:t xml:space="preserve">          schema:</w:t>
      </w:r>
    </w:p>
    <w:p w14:paraId="43942672" w14:textId="77777777" w:rsidR="00691624" w:rsidRPr="002178AD" w:rsidRDefault="00691624" w:rsidP="00691624">
      <w:pPr>
        <w:pStyle w:val="PL"/>
      </w:pPr>
      <w:r w:rsidRPr="002178AD">
        <w:t xml:space="preserve">            type: array</w:t>
      </w:r>
    </w:p>
    <w:p w14:paraId="2593AB0C" w14:textId="77777777" w:rsidR="00691624" w:rsidRPr="002178AD" w:rsidRDefault="00691624" w:rsidP="00691624">
      <w:pPr>
        <w:pStyle w:val="PL"/>
      </w:pPr>
      <w:r w:rsidRPr="002178AD">
        <w:t xml:space="preserve">            items:</w:t>
      </w:r>
    </w:p>
    <w:p w14:paraId="2D15B7B6" w14:textId="77777777" w:rsidR="00691624" w:rsidRPr="002178AD" w:rsidRDefault="00691624" w:rsidP="00691624">
      <w:pPr>
        <w:pStyle w:val="PL"/>
      </w:pPr>
      <w:r w:rsidRPr="002178AD">
        <w:t xml:space="preserve">              type: string</w:t>
      </w:r>
    </w:p>
    <w:p w14:paraId="35359E7B" w14:textId="77777777" w:rsidR="00691624" w:rsidRPr="002178AD" w:rsidRDefault="00691624" w:rsidP="00691624">
      <w:pPr>
        <w:pStyle w:val="PL"/>
      </w:pPr>
      <w:r w:rsidRPr="002178AD">
        <w:t xml:space="preserve">            minItems: 1</w:t>
      </w:r>
    </w:p>
    <w:p w14:paraId="650D9498" w14:textId="77777777" w:rsidR="00691624" w:rsidRPr="002178AD" w:rsidRDefault="00691624" w:rsidP="00691624">
      <w:pPr>
        <w:pStyle w:val="PL"/>
      </w:pPr>
      <w:r w:rsidRPr="002178AD">
        <w:t xml:space="preserve">        - name: dnns</w:t>
      </w:r>
    </w:p>
    <w:p w14:paraId="550A8919" w14:textId="77777777" w:rsidR="00691624" w:rsidRPr="002178AD" w:rsidRDefault="00691624" w:rsidP="00691624">
      <w:pPr>
        <w:pStyle w:val="PL"/>
      </w:pPr>
      <w:r w:rsidRPr="002178AD">
        <w:t xml:space="preserve">          in: query</w:t>
      </w:r>
    </w:p>
    <w:p w14:paraId="103A63EB" w14:textId="77777777" w:rsidR="00691624" w:rsidRPr="002178AD" w:rsidRDefault="00691624" w:rsidP="00691624">
      <w:pPr>
        <w:pStyle w:val="PL"/>
      </w:pPr>
      <w:r w:rsidRPr="002178AD">
        <w:t xml:space="preserve">          description: Each element identifies a DNN.</w:t>
      </w:r>
    </w:p>
    <w:p w14:paraId="2B17EE10" w14:textId="77777777" w:rsidR="00691624" w:rsidRPr="002178AD" w:rsidRDefault="00691624" w:rsidP="00691624">
      <w:pPr>
        <w:pStyle w:val="PL"/>
      </w:pPr>
      <w:r w:rsidRPr="002178AD">
        <w:t xml:space="preserve">          required: false</w:t>
      </w:r>
    </w:p>
    <w:p w14:paraId="50149E6C" w14:textId="77777777" w:rsidR="00691624" w:rsidRPr="002178AD" w:rsidRDefault="00691624" w:rsidP="00691624">
      <w:pPr>
        <w:pStyle w:val="PL"/>
      </w:pPr>
      <w:r w:rsidRPr="002178AD">
        <w:t xml:space="preserve">          schema:</w:t>
      </w:r>
    </w:p>
    <w:p w14:paraId="420E816E" w14:textId="77777777" w:rsidR="00691624" w:rsidRPr="002178AD" w:rsidRDefault="00691624" w:rsidP="00691624">
      <w:pPr>
        <w:pStyle w:val="PL"/>
      </w:pPr>
      <w:r w:rsidRPr="002178AD">
        <w:t xml:space="preserve">            type: array</w:t>
      </w:r>
    </w:p>
    <w:p w14:paraId="41883DE4" w14:textId="77777777" w:rsidR="00691624" w:rsidRPr="002178AD" w:rsidRDefault="00691624" w:rsidP="00691624">
      <w:pPr>
        <w:pStyle w:val="PL"/>
      </w:pPr>
      <w:r w:rsidRPr="002178AD">
        <w:t xml:space="preserve">            items:</w:t>
      </w:r>
    </w:p>
    <w:p w14:paraId="22BB2102" w14:textId="77777777" w:rsidR="00691624" w:rsidRPr="002178AD" w:rsidRDefault="00691624" w:rsidP="00691624">
      <w:pPr>
        <w:pStyle w:val="PL"/>
      </w:pPr>
      <w:r w:rsidRPr="002178AD">
        <w:t xml:space="preserve">              $ref: 'TS29571_CommonData.yaml#/components/schemas/Dnn'</w:t>
      </w:r>
    </w:p>
    <w:p w14:paraId="7FEE00A5" w14:textId="77777777" w:rsidR="00691624" w:rsidRPr="002178AD" w:rsidRDefault="00691624" w:rsidP="00691624">
      <w:pPr>
        <w:pStyle w:val="PL"/>
      </w:pPr>
      <w:r w:rsidRPr="002178AD">
        <w:t xml:space="preserve">            minItems: 1</w:t>
      </w:r>
    </w:p>
    <w:p w14:paraId="689BBF9C" w14:textId="77777777" w:rsidR="00691624" w:rsidRPr="002178AD" w:rsidRDefault="00691624" w:rsidP="00691624">
      <w:pPr>
        <w:pStyle w:val="PL"/>
      </w:pPr>
      <w:r w:rsidRPr="002178AD">
        <w:t xml:space="preserve">        - name: snssais</w:t>
      </w:r>
    </w:p>
    <w:p w14:paraId="3A12C5AC" w14:textId="77777777" w:rsidR="00691624" w:rsidRPr="002178AD" w:rsidRDefault="00691624" w:rsidP="00691624">
      <w:pPr>
        <w:pStyle w:val="PL"/>
      </w:pPr>
      <w:r w:rsidRPr="002178AD">
        <w:t xml:space="preserve">          in: query</w:t>
      </w:r>
    </w:p>
    <w:p w14:paraId="7D3636F1" w14:textId="77777777" w:rsidR="00691624" w:rsidRPr="002178AD" w:rsidRDefault="00691624" w:rsidP="00691624">
      <w:pPr>
        <w:pStyle w:val="PL"/>
      </w:pPr>
      <w:r w:rsidRPr="002178AD">
        <w:t xml:space="preserve">          description: Each element identifies a slice.</w:t>
      </w:r>
    </w:p>
    <w:p w14:paraId="23E6A520" w14:textId="77777777" w:rsidR="00691624" w:rsidRPr="002178AD" w:rsidRDefault="00691624" w:rsidP="00691624">
      <w:pPr>
        <w:pStyle w:val="PL"/>
      </w:pPr>
      <w:r w:rsidRPr="002178AD">
        <w:t xml:space="preserve">          required: false</w:t>
      </w:r>
    </w:p>
    <w:p w14:paraId="625993EA" w14:textId="77777777" w:rsidR="00691624" w:rsidRPr="002178AD" w:rsidRDefault="00691624" w:rsidP="00691624">
      <w:pPr>
        <w:pStyle w:val="PL"/>
      </w:pPr>
      <w:r w:rsidRPr="002178AD">
        <w:t xml:space="preserve">          content:</w:t>
      </w:r>
    </w:p>
    <w:p w14:paraId="218C694D" w14:textId="77777777" w:rsidR="00691624" w:rsidRPr="002178AD" w:rsidRDefault="00691624" w:rsidP="00691624">
      <w:pPr>
        <w:pStyle w:val="PL"/>
      </w:pPr>
      <w:r w:rsidRPr="002178AD">
        <w:t xml:space="preserve">            application/json:</w:t>
      </w:r>
    </w:p>
    <w:p w14:paraId="22B07B07" w14:textId="77777777" w:rsidR="00691624" w:rsidRPr="002178AD" w:rsidRDefault="00691624" w:rsidP="00691624">
      <w:pPr>
        <w:pStyle w:val="PL"/>
      </w:pPr>
      <w:r w:rsidRPr="002178AD">
        <w:t xml:space="preserve">              schema:</w:t>
      </w:r>
    </w:p>
    <w:p w14:paraId="676C7D07" w14:textId="77777777" w:rsidR="00691624" w:rsidRPr="002178AD" w:rsidRDefault="00691624" w:rsidP="00691624">
      <w:pPr>
        <w:pStyle w:val="PL"/>
      </w:pPr>
      <w:r w:rsidRPr="002178AD">
        <w:t xml:space="preserve">                type: array</w:t>
      </w:r>
    </w:p>
    <w:p w14:paraId="48056C4E" w14:textId="77777777" w:rsidR="00691624" w:rsidRPr="002178AD" w:rsidRDefault="00691624" w:rsidP="00691624">
      <w:pPr>
        <w:pStyle w:val="PL"/>
      </w:pPr>
      <w:r w:rsidRPr="002178AD">
        <w:t xml:space="preserve">                items:</w:t>
      </w:r>
    </w:p>
    <w:p w14:paraId="1318C25B" w14:textId="77777777" w:rsidR="00691624" w:rsidRPr="002178AD" w:rsidRDefault="00691624" w:rsidP="00691624">
      <w:pPr>
        <w:pStyle w:val="PL"/>
      </w:pPr>
      <w:r w:rsidRPr="002178AD">
        <w:t xml:space="preserve">                  $ref: 'TS29571_CommonData.yaml#/components/schemas/Snssai'</w:t>
      </w:r>
    </w:p>
    <w:p w14:paraId="37E4E49E" w14:textId="77777777" w:rsidR="00691624" w:rsidRPr="002178AD" w:rsidRDefault="00691624" w:rsidP="00691624">
      <w:pPr>
        <w:pStyle w:val="PL"/>
      </w:pPr>
      <w:r w:rsidRPr="002178AD">
        <w:t xml:space="preserve">                minItems: 1</w:t>
      </w:r>
    </w:p>
    <w:p w14:paraId="632346C8" w14:textId="77777777" w:rsidR="00691624" w:rsidRPr="002178AD" w:rsidRDefault="00691624" w:rsidP="00691624">
      <w:pPr>
        <w:pStyle w:val="PL"/>
      </w:pPr>
      <w:r w:rsidRPr="002178AD">
        <w:t xml:space="preserve">        - name: internal-Group-Ids</w:t>
      </w:r>
    </w:p>
    <w:p w14:paraId="5B5F4823" w14:textId="77777777" w:rsidR="00691624" w:rsidRPr="002178AD" w:rsidRDefault="00691624" w:rsidP="00691624">
      <w:pPr>
        <w:pStyle w:val="PL"/>
      </w:pPr>
      <w:r w:rsidRPr="002178AD">
        <w:t xml:space="preserve">          in: query</w:t>
      </w:r>
    </w:p>
    <w:p w14:paraId="715F4C9D" w14:textId="77777777" w:rsidR="00691624" w:rsidRPr="002178AD" w:rsidRDefault="00691624" w:rsidP="00691624">
      <w:pPr>
        <w:pStyle w:val="PL"/>
      </w:pPr>
      <w:r w:rsidRPr="002178AD">
        <w:t xml:space="preserve">          description: Each element identifies a group of users. </w:t>
      </w:r>
    </w:p>
    <w:p w14:paraId="700B246F" w14:textId="77777777" w:rsidR="00691624" w:rsidRPr="002178AD" w:rsidRDefault="00691624" w:rsidP="00691624">
      <w:pPr>
        <w:pStyle w:val="PL"/>
      </w:pPr>
      <w:r w:rsidRPr="002178AD">
        <w:lastRenderedPageBreak/>
        <w:t xml:space="preserve">          required: false</w:t>
      </w:r>
    </w:p>
    <w:p w14:paraId="7681AAD6" w14:textId="77777777" w:rsidR="00691624" w:rsidRPr="002178AD" w:rsidRDefault="00691624" w:rsidP="00691624">
      <w:pPr>
        <w:pStyle w:val="PL"/>
      </w:pPr>
      <w:r w:rsidRPr="002178AD">
        <w:t xml:space="preserve">          schema:</w:t>
      </w:r>
    </w:p>
    <w:p w14:paraId="6783BEF6" w14:textId="77777777" w:rsidR="00691624" w:rsidRPr="002178AD" w:rsidRDefault="00691624" w:rsidP="00691624">
      <w:pPr>
        <w:pStyle w:val="PL"/>
      </w:pPr>
      <w:r w:rsidRPr="002178AD">
        <w:t xml:space="preserve">            type: array</w:t>
      </w:r>
    </w:p>
    <w:p w14:paraId="4441E0DF" w14:textId="77777777" w:rsidR="00691624" w:rsidRPr="002178AD" w:rsidRDefault="00691624" w:rsidP="00691624">
      <w:pPr>
        <w:pStyle w:val="PL"/>
      </w:pPr>
      <w:r w:rsidRPr="002178AD">
        <w:t xml:space="preserve">            items:</w:t>
      </w:r>
    </w:p>
    <w:p w14:paraId="2E5CAE5E" w14:textId="77777777" w:rsidR="00691624" w:rsidRPr="002178AD" w:rsidRDefault="00691624" w:rsidP="00691624">
      <w:pPr>
        <w:pStyle w:val="PL"/>
      </w:pPr>
      <w:r w:rsidRPr="002178AD">
        <w:t xml:space="preserve">              $ref: 'TS29571_CommonData.yaml#/components/schemas/GroupId'</w:t>
      </w:r>
    </w:p>
    <w:p w14:paraId="349A2072" w14:textId="77777777" w:rsidR="00691624" w:rsidRDefault="00691624" w:rsidP="00691624">
      <w:pPr>
        <w:pStyle w:val="PL"/>
      </w:pPr>
      <w:r w:rsidRPr="002178AD">
        <w:t xml:space="preserve">            minItems: 1</w:t>
      </w:r>
    </w:p>
    <w:p w14:paraId="17DB7628" w14:textId="77777777" w:rsidR="00691624" w:rsidRPr="002178AD" w:rsidRDefault="00691624" w:rsidP="00691624">
      <w:pPr>
        <w:pStyle w:val="PL"/>
      </w:pPr>
      <w:r w:rsidRPr="002178AD">
        <w:t xml:space="preserve">        - name: internal-</w:t>
      </w:r>
      <w:r>
        <w:t>g</w:t>
      </w:r>
      <w:r w:rsidRPr="002178AD">
        <w:t>roup-</w:t>
      </w:r>
      <w:r>
        <w:t>i</w:t>
      </w:r>
      <w:r w:rsidRPr="002178AD">
        <w:t>ds</w:t>
      </w:r>
      <w:r>
        <w:t>-Add</w:t>
      </w:r>
    </w:p>
    <w:p w14:paraId="59508D9C" w14:textId="77777777" w:rsidR="00691624" w:rsidRPr="002178AD" w:rsidRDefault="00691624" w:rsidP="00691624">
      <w:pPr>
        <w:pStyle w:val="PL"/>
      </w:pPr>
      <w:r w:rsidRPr="002178AD">
        <w:t xml:space="preserve">          in: query</w:t>
      </w:r>
    </w:p>
    <w:p w14:paraId="0255728A" w14:textId="77777777" w:rsidR="00691624" w:rsidRPr="002178AD" w:rsidRDefault="00691624" w:rsidP="00691624">
      <w:pPr>
        <w:pStyle w:val="PL"/>
      </w:pPr>
      <w:r w:rsidRPr="002178AD">
        <w:t xml:space="preserve">          description: Each element identifies a</w:t>
      </w:r>
      <w:r>
        <w:t>n internal Group</w:t>
      </w:r>
      <w:r w:rsidRPr="002178AD">
        <w:t xml:space="preserve">. </w:t>
      </w:r>
    </w:p>
    <w:p w14:paraId="2317DBF2" w14:textId="77777777" w:rsidR="00691624" w:rsidRPr="002178AD" w:rsidRDefault="00691624" w:rsidP="00691624">
      <w:pPr>
        <w:pStyle w:val="PL"/>
      </w:pPr>
      <w:r w:rsidRPr="002178AD">
        <w:t xml:space="preserve">          required: false</w:t>
      </w:r>
    </w:p>
    <w:p w14:paraId="655D9527" w14:textId="77777777" w:rsidR="00691624" w:rsidRPr="002178AD" w:rsidRDefault="00691624" w:rsidP="00691624">
      <w:pPr>
        <w:pStyle w:val="PL"/>
      </w:pPr>
      <w:r w:rsidRPr="002178AD">
        <w:t xml:space="preserve">          schema:</w:t>
      </w:r>
    </w:p>
    <w:p w14:paraId="522FD986" w14:textId="77777777" w:rsidR="00691624" w:rsidRPr="002178AD" w:rsidRDefault="00691624" w:rsidP="00691624">
      <w:pPr>
        <w:pStyle w:val="PL"/>
      </w:pPr>
      <w:r w:rsidRPr="002178AD">
        <w:t xml:space="preserve">            type: array</w:t>
      </w:r>
    </w:p>
    <w:p w14:paraId="10B8DA26" w14:textId="77777777" w:rsidR="00691624" w:rsidRPr="002178AD" w:rsidRDefault="00691624" w:rsidP="00691624">
      <w:pPr>
        <w:pStyle w:val="PL"/>
      </w:pPr>
      <w:r w:rsidRPr="002178AD">
        <w:t xml:space="preserve">            items:</w:t>
      </w:r>
    </w:p>
    <w:p w14:paraId="1E95AFEF" w14:textId="77777777" w:rsidR="00691624" w:rsidRPr="002178AD" w:rsidRDefault="00691624" w:rsidP="00691624">
      <w:pPr>
        <w:pStyle w:val="PL"/>
      </w:pPr>
      <w:r w:rsidRPr="002178AD">
        <w:t xml:space="preserve">              $ref: 'TS29571_CommonData.yaml#/components/schemas/GroupId'</w:t>
      </w:r>
    </w:p>
    <w:p w14:paraId="6F8B2C47" w14:textId="77777777" w:rsidR="00691624" w:rsidRPr="002178AD" w:rsidRDefault="00691624" w:rsidP="00691624">
      <w:pPr>
        <w:pStyle w:val="PL"/>
      </w:pPr>
      <w:r w:rsidRPr="002178AD">
        <w:t xml:space="preserve">            minItems: 1</w:t>
      </w:r>
    </w:p>
    <w:p w14:paraId="492E926F" w14:textId="77777777" w:rsidR="00691624" w:rsidRPr="002178AD" w:rsidRDefault="00691624" w:rsidP="00691624">
      <w:pPr>
        <w:pStyle w:val="PL"/>
      </w:pPr>
      <w:r w:rsidRPr="002178AD">
        <w:t xml:space="preserve">        - name: </w:t>
      </w:r>
      <w:r>
        <w:t>subscriber-categories</w:t>
      </w:r>
    </w:p>
    <w:p w14:paraId="1AB482DE" w14:textId="77777777" w:rsidR="00691624" w:rsidRPr="002178AD" w:rsidRDefault="00691624" w:rsidP="00691624">
      <w:pPr>
        <w:pStyle w:val="PL"/>
      </w:pPr>
      <w:r w:rsidRPr="002178AD">
        <w:t xml:space="preserve">          in: query</w:t>
      </w:r>
    </w:p>
    <w:p w14:paraId="1A0D509F" w14:textId="77777777" w:rsidR="00691624" w:rsidRDefault="00691624" w:rsidP="00691624">
      <w:pPr>
        <w:pStyle w:val="PL"/>
      </w:pPr>
      <w:r w:rsidRPr="002178AD">
        <w:t xml:space="preserve">          description: </w:t>
      </w:r>
      <w:r>
        <w:t>&gt;</w:t>
      </w:r>
    </w:p>
    <w:p w14:paraId="0BDAB2AA" w14:textId="77777777" w:rsidR="00691624" w:rsidRPr="002178AD" w:rsidRDefault="00691624" w:rsidP="00691624">
      <w:pPr>
        <w:pStyle w:val="PL"/>
      </w:pPr>
      <w:r>
        <w:t xml:space="preserve">            </w:t>
      </w:r>
      <w:r w:rsidRPr="002178AD">
        <w:t xml:space="preserve">Each element identifies a </w:t>
      </w:r>
      <w:r>
        <w:t>subscriber category</w:t>
      </w:r>
      <w:r w:rsidRPr="002178AD">
        <w:t xml:space="preserve">. </w:t>
      </w:r>
    </w:p>
    <w:p w14:paraId="6004E17F" w14:textId="77777777" w:rsidR="00691624" w:rsidRPr="002178AD" w:rsidRDefault="00691624" w:rsidP="00691624">
      <w:pPr>
        <w:pStyle w:val="PL"/>
      </w:pPr>
      <w:r w:rsidRPr="002178AD">
        <w:t xml:space="preserve">          required: false</w:t>
      </w:r>
    </w:p>
    <w:p w14:paraId="364BB8C1" w14:textId="77777777" w:rsidR="00691624" w:rsidRPr="002178AD" w:rsidRDefault="00691624" w:rsidP="00691624">
      <w:pPr>
        <w:pStyle w:val="PL"/>
      </w:pPr>
      <w:r w:rsidRPr="002178AD">
        <w:t xml:space="preserve">          schema:</w:t>
      </w:r>
      <w:bookmarkStart w:id="850" w:name="_Hlk126690743"/>
    </w:p>
    <w:p w14:paraId="11FB8202" w14:textId="77777777" w:rsidR="00691624" w:rsidRPr="002178AD" w:rsidRDefault="00691624" w:rsidP="00691624">
      <w:pPr>
        <w:pStyle w:val="PL"/>
      </w:pPr>
      <w:r w:rsidRPr="002178AD">
        <w:t xml:space="preserve">          </w:t>
      </w:r>
      <w:r>
        <w:t xml:space="preserve">  </w:t>
      </w:r>
      <w:r w:rsidRPr="002178AD">
        <w:t>type: array</w:t>
      </w:r>
    </w:p>
    <w:p w14:paraId="78B73B8C" w14:textId="77777777" w:rsidR="00691624" w:rsidRPr="002178AD" w:rsidRDefault="00691624" w:rsidP="00691624">
      <w:pPr>
        <w:pStyle w:val="PL"/>
      </w:pPr>
      <w:r w:rsidRPr="002178AD">
        <w:t xml:space="preserve">          </w:t>
      </w:r>
      <w:r>
        <w:t xml:space="preserve">  </w:t>
      </w:r>
      <w:r w:rsidRPr="002178AD">
        <w:t>items:</w:t>
      </w:r>
      <w:bookmarkStart w:id="851" w:name="_Hlk126692055"/>
    </w:p>
    <w:p w14:paraId="28746C3D"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type: string</w:t>
      </w:r>
    </w:p>
    <w:bookmarkEnd w:id="851"/>
    <w:p w14:paraId="156915BD" w14:textId="77777777" w:rsidR="00691624" w:rsidRPr="002178AD" w:rsidRDefault="00691624" w:rsidP="00691624">
      <w:pPr>
        <w:pStyle w:val="PL"/>
      </w:pPr>
      <w:r w:rsidRPr="002178AD">
        <w:t xml:space="preserve">          </w:t>
      </w:r>
      <w:r>
        <w:t xml:space="preserve">  </w:t>
      </w:r>
      <w:r w:rsidRPr="002178AD">
        <w:t>minItems: 1</w:t>
      </w:r>
      <w:bookmarkEnd w:id="850"/>
    </w:p>
    <w:p w14:paraId="7B73A243" w14:textId="77777777" w:rsidR="00691624" w:rsidRPr="002178AD" w:rsidRDefault="00691624" w:rsidP="00691624">
      <w:pPr>
        <w:pStyle w:val="PL"/>
      </w:pPr>
      <w:r w:rsidRPr="002178AD">
        <w:t xml:space="preserve">        - name: supis</w:t>
      </w:r>
    </w:p>
    <w:p w14:paraId="1E24E3CC" w14:textId="77777777" w:rsidR="00691624" w:rsidRPr="002178AD" w:rsidRDefault="00691624" w:rsidP="00691624">
      <w:pPr>
        <w:pStyle w:val="PL"/>
      </w:pPr>
      <w:r w:rsidRPr="002178AD">
        <w:t xml:space="preserve">          in: query</w:t>
      </w:r>
    </w:p>
    <w:p w14:paraId="0843BB8A" w14:textId="77777777" w:rsidR="00691624" w:rsidRPr="002178AD" w:rsidRDefault="00691624" w:rsidP="00691624">
      <w:pPr>
        <w:pStyle w:val="PL"/>
      </w:pPr>
      <w:r w:rsidRPr="002178AD">
        <w:t xml:space="preserve">          description: Each element identifies the user.</w:t>
      </w:r>
    </w:p>
    <w:p w14:paraId="297E59FA" w14:textId="77777777" w:rsidR="00691624" w:rsidRPr="002178AD" w:rsidRDefault="00691624" w:rsidP="00691624">
      <w:pPr>
        <w:pStyle w:val="PL"/>
      </w:pPr>
      <w:r w:rsidRPr="002178AD">
        <w:t xml:space="preserve">          required: false</w:t>
      </w:r>
    </w:p>
    <w:p w14:paraId="6F4E922D" w14:textId="77777777" w:rsidR="00691624" w:rsidRPr="002178AD" w:rsidRDefault="00691624" w:rsidP="00691624">
      <w:pPr>
        <w:pStyle w:val="PL"/>
      </w:pPr>
      <w:r w:rsidRPr="002178AD">
        <w:t xml:space="preserve">          schema:</w:t>
      </w:r>
    </w:p>
    <w:p w14:paraId="344AB7B1" w14:textId="77777777" w:rsidR="00691624" w:rsidRPr="002178AD" w:rsidRDefault="00691624" w:rsidP="00691624">
      <w:pPr>
        <w:pStyle w:val="PL"/>
      </w:pPr>
      <w:r w:rsidRPr="002178AD">
        <w:t xml:space="preserve">            type: array</w:t>
      </w:r>
    </w:p>
    <w:p w14:paraId="3175D825" w14:textId="77777777" w:rsidR="00691624" w:rsidRPr="002178AD" w:rsidRDefault="00691624" w:rsidP="00691624">
      <w:pPr>
        <w:pStyle w:val="PL"/>
      </w:pPr>
      <w:r w:rsidRPr="002178AD">
        <w:t xml:space="preserve">            items:</w:t>
      </w:r>
    </w:p>
    <w:p w14:paraId="10F1CAED" w14:textId="77777777" w:rsidR="00691624" w:rsidRPr="002178AD" w:rsidRDefault="00691624" w:rsidP="00691624">
      <w:pPr>
        <w:pStyle w:val="PL"/>
      </w:pPr>
      <w:r w:rsidRPr="002178AD">
        <w:t xml:space="preserve">              $ref: 'TS29571_CommonData.yaml#/components/schemas/Supi'</w:t>
      </w:r>
    </w:p>
    <w:p w14:paraId="2702A484" w14:textId="77777777" w:rsidR="00691624" w:rsidRPr="002178AD" w:rsidRDefault="00691624" w:rsidP="00691624">
      <w:pPr>
        <w:pStyle w:val="PL"/>
      </w:pPr>
      <w:r w:rsidRPr="002178AD">
        <w:t xml:space="preserve">            minItems: 1</w:t>
      </w:r>
    </w:p>
    <w:p w14:paraId="2B6E1B32" w14:textId="77777777" w:rsidR="00691624" w:rsidRPr="002178AD" w:rsidRDefault="00691624" w:rsidP="00691624">
      <w:pPr>
        <w:pStyle w:val="PL"/>
      </w:pPr>
      <w:r w:rsidRPr="002178AD">
        <w:t xml:space="preserve">        - name: supp-feat</w:t>
      </w:r>
    </w:p>
    <w:p w14:paraId="3A160C54" w14:textId="77777777" w:rsidR="00691624" w:rsidRPr="002178AD" w:rsidRDefault="00691624" w:rsidP="00691624">
      <w:pPr>
        <w:pStyle w:val="PL"/>
      </w:pPr>
      <w:r w:rsidRPr="002178AD">
        <w:t xml:space="preserve">          in: query</w:t>
      </w:r>
    </w:p>
    <w:p w14:paraId="7AE3D112" w14:textId="77777777" w:rsidR="00691624" w:rsidRPr="002178AD" w:rsidRDefault="00691624" w:rsidP="00691624">
      <w:pPr>
        <w:pStyle w:val="PL"/>
      </w:pPr>
      <w:r w:rsidRPr="002178AD">
        <w:t xml:space="preserve">          required: false</w:t>
      </w:r>
    </w:p>
    <w:p w14:paraId="10D8A896" w14:textId="77777777" w:rsidR="00691624" w:rsidRPr="002178AD" w:rsidRDefault="00691624" w:rsidP="00691624">
      <w:pPr>
        <w:pStyle w:val="PL"/>
      </w:pPr>
      <w:r w:rsidRPr="002178AD">
        <w:t xml:space="preserve">          description: Supported Features</w:t>
      </w:r>
    </w:p>
    <w:p w14:paraId="62C83E82" w14:textId="77777777" w:rsidR="00691624" w:rsidRPr="002178AD" w:rsidRDefault="00691624" w:rsidP="00691624">
      <w:pPr>
        <w:pStyle w:val="PL"/>
      </w:pPr>
      <w:r w:rsidRPr="002178AD">
        <w:t xml:space="preserve">          schema:</w:t>
      </w:r>
    </w:p>
    <w:p w14:paraId="3712EE06" w14:textId="77777777" w:rsidR="00691624" w:rsidRPr="002178AD" w:rsidRDefault="00691624" w:rsidP="00691624">
      <w:pPr>
        <w:pStyle w:val="PL"/>
      </w:pPr>
      <w:r w:rsidRPr="002178AD">
        <w:t xml:space="preserve">            $ref: 'TS29571_CommonData.yaml#/components/schemas/SupportedFeatures'</w:t>
      </w:r>
    </w:p>
    <w:p w14:paraId="6C422C20" w14:textId="77777777" w:rsidR="00691624" w:rsidRPr="002178AD" w:rsidRDefault="00691624" w:rsidP="00691624">
      <w:pPr>
        <w:pStyle w:val="PL"/>
      </w:pPr>
      <w:r w:rsidRPr="002178AD">
        <w:t xml:space="preserve">      responses:</w:t>
      </w:r>
    </w:p>
    <w:p w14:paraId="41A3C08F" w14:textId="77777777" w:rsidR="00691624" w:rsidRPr="002178AD" w:rsidRDefault="00691624" w:rsidP="00691624">
      <w:pPr>
        <w:pStyle w:val="PL"/>
      </w:pPr>
      <w:r w:rsidRPr="002178AD">
        <w:t xml:space="preserve">        '200':</w:t>
      </w:r>
    </w:p>
    <w:p w14:paraId="421F0E62" w14:textId="77777777" w:rsidR="00691624" w:rsidRPr="002178AD" w:rsidRDefault="00691624" w:rsidP="00691624">
      <w:pPr>
        <w:pStyle w:val="PL"/>
      </w:pPr>
      <w:r w:rsidRPr="002178AD">
        <w:t xml:space="preserve">          description: The Traffic Influence Data stored in the UDR are returned.</w:t>
      </w:r>
    </w:p>
    <w:p w14:paraId="3C7796AD" w14:textId="77777777" w:rsidR="00691624" w:rsidRPr="002178AD" w:rsidRDefault="00691624" w:rsidP="00691624">
      <w:pPr>
        <w:pStyle w:val="PL"/>
      </w:pPr>
      <w:r w:rsidRPr="002178AD">
        <w:t xml:space="preserve">          content:</w:t>
      </w:r>
    </w:p>
    <w:p w14:paraId="52DC32DA" w14:textId="77777777" w:rsidR="00691624" w:rsidRPr="002178AD" w:rsidRDefault="00691624" w:rsidP="00691624">
      <w:pPr>
        <w:pStyle w:val="PL"/>
      </w:pPr>
      <w:r w:rsidRPr="002178AD">
        <w:t xml:space="preserve">            application/json:</w:t>
      </w:r>
    </w:p>
    <w:p w14:paraId="6497C463" w14:textId="77777777" w:rsidR="00691624" w:rsidRPr="002178AD" w:rsidRDefault="00691624" w:rsidP="00691624">
      <w:pPr>
        <w:pStyle w:val="PL"/>
      </w:pPr>
      <w:r w:rsidRPr="002178AD">
        <w:t xml:space="preserve">              schema:</w:t>
      </w:r>
    </w:p>
    <w:p w14:paraId="2D55F916" w14:textId="77777777" w:rsidR="00691624" w:rsidRPr="002178AD" w:rsidRDefault="00691624" w:rsidP="00691624">
      <w:pPr>
        <w:pStyle w:val="PL"/>
      </w:pPr>
      <w:r w:rsidRPr="002178AD">
        <w:t xml:space="preserve">                type: array</w:t>
      </w:r>
    </w:p>
    <w:p w14:paraId="564182C7" w14:textId="77777777" w:rsidR="00691624" w:rsidRPr="002178AD" w:rsidRDefault="00691624" w:rsidP="00691624">
      <w:pPr>
        <w:pStyle w:val="PL"/>
      </w:pPr>
      <w:r w:rsidRPr="002178AD">
        <w:t xml:space="preserve">                items:</w:t>
      </w:r>
    </w:p>
    <w:p w14:paraId="2A42F891" w14:textId="77777777" w:rsidR="00691624" w:rsidRPr="002178AD" w:rsidRDefault="00691624" w:rsidP="00691624">
      <w:pPr>
        <w:pStyle w:val="PL"/>
      </w:pPr>
      <w:r w:rsidRPr="002178AD">
        <w:t xml:space="preserve">                  $ref: '#/components/schemas/TrafficInfluData'</w:t>
      </w:r>
    </w:p>
    <w:p w14:paraId="66469835" w14:textId="77777777" w:rsidR="00691624" w:rsidRPr="002178AD" w:rsidRDefault="00691624" w:rsidP="00691624">
      <w:pPr>
        <w:pStyle w:val="PL"/>
      </w:pPr>
      <w:r w:rsidRPr="002178AD">
        <w:t xml:space="preserve">        '400':</w:t>
      </w:r>
    </w:p>
    <w:p w14:paraId="3D4A18AC" w14:textId="77777777" w:rsidR="00691624" w:rsidRPr="002178AD" w:rsidRDefault="00691624" w:rsidP="00691624">
      <w:pPr>
        <w:pStyle w:val="PL"/>
      </w:pPr>
      <w:r w:rsidRPr="002178AD">
        <w:t xml:space="preserve">          $ref: 'TS29571_CommonData.yaml#/components/responses/400'</w:t>
      </w:r>
    </w:p>
    <w:p w14:paraId="5EA15C25" w14:textId="77777777" w:rsidR="00691624" w:rsidRPr="002178AD" w:rsidRDefault="00691624" w:rsidP="00691624">
      <w:pPr>
        <w:pStyle w:val="PL"/>
      </w:pPr>
      <w:r w:rsidRPr="002178AD">
        <w:t xml:space="preserve">        '401':</w:t>
      </w:r>
    </w:p>
    <w:p w14:paraId="6F58D33A" w14:textId="77777777" w:rsidR="00691624" w:rsidRPr="002178AD" w:rsidRDefault="00691624" w:rsidP="00691624">
      <w:pPr>
        <w:pStyle w:val="PL"/>
      </w:pPr>
      <w:r w:rsidRPr="002178AD">
        <w:t xml:space="preserve">          $ref: 'TS29571_CommonData.yaml#/components/responses/401'</w:t>
      </w:r>
    </w:p>
    <w:p w14:paraId="3DAC4577" w14:textId="77777777" w:rsidR="00691624" w:rsidRPr="002178AD" w:rsidRDefault="00691624" w:rsidP="00691624">
      <w:pPr>
        <w:pStyle w:val="PL"/>
      </w:pPr>
      <w:r w:rsidRPr="002178AD">
        <w:t xml:space="preserve">        '403':</w:t>
      </w:r>
    </w:p>
    <w:p w14:paraId="14F1C791" w14:textId="77777777" w:rsidR="00691624" w:rsidRPr="002178AD" w:rsidRDefault="00691624" w:rsidP="00691624">
      <w:pPr>
        <w:pStyle w:val="PL"/>
      </w:pPr>
      <w:r w:rsidRPr="002178AD">
        <w:t xml:space="preserve">          $ref: 'TS29571_CommonData.yaml#/components/responses/403'</w:t>
      </w:r>
    </w:p>
    <w:p w14:paraId="1A81B748" w14:textId="77777777" w:rsidR="00691624" w:rsidRPr="002178AD" w:rsidRDefault="00691624" w:rsidP="00691624">
      <w:pPr>
        <w:pStyle w:val="PL"/>
      </w:pPr>
      <w:r w:rsidRPr="002178AD">
        <w:t xml:space="preserve">        '404':</w:t>
      </w:r>
    </w:p>
    <w:p w14:paraId="7D610212" w14:textId="77777777" w:rsidR="00691624" w:rsidRPr="002178AD" w:rsidRDefault="00691624" w:rsidP="00691624">
      <w:pPr>
        <w:pStyle w:val="PL"/>
      </w:pPr>
      <w:r w:rsidRPr="002178AD">
        <w:t xml:space="preserve">          $ref: 'TS29571_CommonData.yaml#/components/responses/404'</w:t>
      </w:r>
    </w:p>
    <w:p w14:paraId="0D99603B" w14:textId="77777777" w:rsidR="00691624" w:rsidRPr="002178AD" w:rsidRDefault="00691624" w:rsidP="00691624">
      <w:pPr>
        <w:pStyle w:val="PL"/>
      </w:pPr>
      <w:r w:rsidRPr="002178AD">
        <w:t xml:space="preserve">        '406':</w:t>
      </w:r>
    </w:p>
    <w:p w14:paraId="500D7C4B" w14:textId="77777777" w:rsidR="00691624" w:rsidRPr="002178AD" w:rsidRDefault="00691624" w:rsidP="00691624">
      <w:pPr>
        <w:pStyle w:val="PL"/>
      </w:pPr>
      <w:r w:rsidRPr="002178AD">
        <w:t xml:space="preserve">          $ref: 'TS29571_CommonData.yaml#/components/responses/406'</w:t>
      </w:r>
    </w:p>
    <w:p w14:paraId="30662050" w14:textId="77777777" w:rsidR="00691624" w:rsidRPr="002178AD" w:rsidRDefault="00691624" w:rsidP="00691624">
      <w:pPr>
        <w:pStyle w:val="PL"/>
      </w:pPr>
      <w:r w:rsidRPr="002178AD">
        <w:t xml:space="preserve">        '414':</w:t>
      </w:r>
    </w:p>
    <w:p w14:paraId="58F27973" w14:textId="77777777" w:rsidR="00691624" w:rsidRPr="002178AD" w:rsidRDefault="00691624" w:rsidP="00691624">
      <w:pPr>
        <w:pStyle w:val="PL"/>
      </w:pPr>
      <w:r w:rsidRPr="002178AD">
        <w:t xml:space="preserve">          $ref: 'TS29571_CommonData.yaml#/components/responses/414'</w:t>
      </w:r>
    </w:p>
    <w:p w14:paraId="692A0931" w14:textId="77777777" w:rsidR="00691624" w:rsidRPr="002178AD" w:rsidRDefault="00691624" w:rsidP="00691624">
      <w:pPr>
        <w:pStyle w:val="PL"/>
      </w:pPr>
      <w:r w:rsidRPr="002178AD">
        <w:t xml:space="preserve">        '429':</w:t>
      </w:r>
    </w:p>
    <w:p w14:paraId="0CAF8388" w14:textId="77777777" w:rsidR="00691624" w:rsidRPr="002178AD" w:rsidRDefault="00691624" w:rsidP="00691624">
      <w:pPr>
        <w:pStyle w:val="PL"/>
      </w:pPr>
      <w:r w:rsidRPr="002178AD">
        <w:t xml:space="preserve">          $ref: 'TS29571_CommonData.yaml#/components/responses/429'</w:t>
      </w:r>
    </w:p>
    <w:p w14:paraId="4455AD02" w14:textId="77777777" w:rsidR="00691624" w:rsidRPr="002178AD" w:rsidRDefault="00691624" w:rsidP="00691624">
      <w:pPr>
        <w:pStyle w:val="PL"/>
      </w:pPr>
      <w:r w:rsidRPr="002178AD">
        <w:t xml:space="preserve">        '500':</w:t>
      </w:r>
    </w:p>
    <w:p w14:paraId="25DAECD6" w14:textId="77777777" w:rsidR="00691624" w:rsidRDefault="00691624" w:rsidP="00691624">
      <w:pPr>
        <w:pStyle w:val="PL"/>
      </w:pPr>
      <w:r w:rsidRPr="002178AD">
        <w:t xml:space="preserve">          $ref: 'TS29571_CommonData.yaml#/components/responses/500'</w:t>
      </w:r>
    </w:p>
    <w:p w14:paraId="5ABC8FAE" w14:textId="77777777" w:rsidR="00691624" w:rsidRPr="002178AD" w:rsidRDefault="00691624" w:rsidP="00691624">
      <w:pPr>
        <w:pStyle w:val="PL"/>
      </w:pPr>
      <w:r w:rsidRPr="002178AD">
        <w:t xml:space="preserve">        '50</w:t>
      </w:r>
      <w:r>
        <w:t>2</w:t>
      </w:r>
      <w:r w:rsidRPr="002178AD">
        <w:t>':</w:t>
      </w:r>
    </w:p>
    <w:p w14:paraId="0EE0DA0F" w14:textId="77777777" w:rsidR="00691624" w:rsidRPr="002178AD" w:rsidRDefault="00691624" w:rsidP="00691624">
      <w:pPr>
        <w:pStyle w:val="PL"/>
      </w:pPr>
      <w:r w:rsidRPr="002178AD">
        <w:t xml:space="preserve">          $ref: 'TS29571_CommonData.yaml#/components/responses/50</w:t>
      </w:r>
      <w:r>
        <w:t>2</w:t>
      </w:r>
      <w:r w:rsidRPr="002178AD">
        <w:t>'</w:t>
      </w:r>
    </w:p>
    <w:p w14:paraId="631A2EBD" w14:textId="77777777" w:rsidR="00691624" w:rsidRPr="002178AD" w:rsidRDefault="00691624" w:rsidP="00691624">
      <w:pPr>
        <w:pStyle w:val="PL"/>
      </w:pPr>
      <w:r w:rsidRPr="002178AD">
        <w:t xml:space="preserve">        '503':</w:t>
      </w:r>
    </w:p>
    <w:p w14:paraId="7E7FF8D3" w14:textId="77777777" w:rsidR="00691624" w:rsidRPr="002178AD" w:rsidRDefault="00691624" w:rsidP="00691624">
      <w:pPr>
        <w:pStyle w:val="PL"/>
      </w:pPr>
      <w:r w:rsidRPr="002178AD">
        <w:t xml:space="preserve">          $ref: 'TS29571_CommonData.yaml#/components/responses/503'</w:t>
      </w:r>
    </w:p>
    <w:p w14:paraId="0E79B3A3" w14:textId="77777777" w:rsidR="00691624" w:rsidRPr="002178AD" w:rsidRDefault="00691624" w:rsidP="00691624">
      <w:pPr>
        <w:pStyle w:val="PL"/>
      </w:pPr>
      <w:r w:rsidRPr="002178AD">
        <w:t xml:space="preserve">        default:</w:t>
      </w:r>
    </w:p>
    <w:p w14:paraId="6DED26CA" w14:textId="77777777" w:rsidR="00691624" w:rsidRPr="002178AD" w:rsidRDefault="00691624" w:rsidP="00691624">
      <w:pPr>
        <w:pStyle w:val="PL"/>
      </w:pPr>
      <w:r w:rsidRPr="002178AD">
        <w:t xml:space="preserve">          $ref: 'TS29571_CommonData.yaml#/components/responses/default'</w:t>
      </w:r>
    </w:p>
    <w:p w14:paraId="3DF60486" w14:textId="77777777" w:rsidR="00691624" w:rsidRDefault="00691624" w:rsidP="00691624">
      <w:pPr>
        <w:pStyle w:val="PL"/>
      </w:pPr>
    </w:p>
    <w:p w14:paraId="22186D4F" w14:textId="77777777" w:rsidR="00691624" w:rsidRPr="002178AD" w:rsidRDefault="00691624" w:rsidP="00691624">
      <w:pPr>
        <w:pStyle w:val="PL"/>
      </w:pPr>
      <w:r w:rsidRPr="002178AD">
        <w:t xml:space="preserve">  /application-data/influenceData/{influenceId}:</w:t>
      </w:r>
    </w:p>
    <w:p w14:paraId="1E26475E" w14:textId="77777777" w:rsidR="00691624" w:rsidRPr="002178AD" w:rsidRDefault="00691624" w:rsidP="00691624">
      <w:pPr>
        <w:pStyle w:val="PL"/>
      </w:pPr>
      <w:r w:rsidRPr="002178AD">
        <w:t xml:space="preserve">    put:</w:t>
      </w:r>
    </w:p>
    <w:p w14:paraId="3D8CA88E" w14:textId="77777777" w:rsidR="00691624" w:rsidRPr="002178AD" w:rsidRDefault="00691624" w:rsidP="00691624">
      <w:pPr>
        <w:pStyle w:val="PL"/>
      </w:pPr>
      <w:r w:rsidRPr="002178AD">
        <w:t xml:space="preserve">      summary: Create or update an individual Influence Data resource</w:t>
      </w:r>
    </w:p>
    <w:p w14:paraId="582B2D65" w14:textId="77777777" w:rsidR="00691624" w:rsidRPr="002178AD" w:rsidRDefault="00691624" w:rsidP="00691624">
      <w:pPr>
        <w:pStyle w:val="PL"/>
      </w:pPr>
      <w:r w:rsidRPr="002178AD">
        <w:t xml:space="preserve">      operationId: CreateOrReplaceIndividualInfluenceData</w:t>
      </w:r>
    </w:p>
    <w:p w14:paraId="0B79656B" w14:textId="77777777" w:rsidR="00691624" w:rsidRPr="002178AD" w:rsidRDefault="00691624" w:rsidP="00691624">
      <w:pPr>
        <w:pStyle w:val="PL"/>
      </w:pPr>
      <w:r w:rsidRPr="002178AD">
        <w:t xml:space="preserve">      tags:</w:t>
      </w:r>
    </w:p>
    <w:p w14:paraId="4B3478A9" w14:textId="77777777" w:rsidR="00691624" w:rsidRPr="002178AD" w:rsidRDefault="00691624" w:rsidP="00691624">
      <w:pPr>
        <w:pStyle w:val="PL"/>
      </w:pPr>
      <w:r w:rsidRPr="002178AD">
        <w:t xml:space="preserve">        - Individual Influence Data (Document)</w:t>
      </w:r>
    </w:p>
    <w:p w14:paraId="3705CD7A" w14:textId="77777777" w:rsidR="00691624" w:rsidRPr="002178AD" w:rsidRDefault="00691624" w:rsidP="00691624">
      <w:pPr>
        <w:pStyle w:val="PL"/>
      </w:pPr>
      <w:r w:rsidRPr="002178AD">
        <w:lastRenderedPageBreak/>
        <w:t xml:space="preserve">      security:</w:t>
      </w:r>
    </w:p>
    <w:p w14:paraId="74A8923D" w14:textId="77777777" w:rsidR="00691624" w:rsidRPr="002178AD" w:rsidRDefault="00691624" w:rsidP="00691624">
      <w:pPr>
        <w:pStyle w:val="PL"/>
      </w:pPr>
      <w:r w:rsidRPr="002178AD">
        <w:t xml:space="preserve">        - {}</w:t>
      </w:r>
    </w:p>
    <w:p w14:paraId="01FF34F6" w14:textId="77777777" w:rsidR="00691624" w:rsidRPr="002178AD" w:rsidRDefault="00691624" w:rsidP="00691624">
      <w:pPr>
        <w:pStyle w:val="PL"/>
      </w:pPr>
      <w:r w:rsidRPr="002178AD">
        <w:t xml:space="preserve">        - oAuth2ClientCredentials:</w:t>
      </w:r>
    </w:p>
    <w:p w14:paraId="369F6C27" w14:textId="77777777" w:rsidR="00691624" w:rsidRPr="002178AD" w:rsidRDefault="00691624" w:rsidP="00691624">
      <w:pPr>
        <w:pStyle w:val="PL"/>
      </w:pPr>
      <w:r w:rsidRPr="002178AD">
        <w:t xml:space="preserve">          - nudr-dr</w:t>
      </w:r>
    </w:p>
    <w:p w14:paraId="1D04E326" w14:textId="77777777" w:rsidR="00691624" w:rsidRPr="002178AD" w:rsidRDefault="00691624" w:rsidP="00691624">
      <w:pPr>
        <w:pStyle w:val="PL"/>
      </w:pPr>
      <w:r w:rsidRPr="002178AD">
        <w:t xml:space="preserve">        - oAuth2ClientCredentials:</w:t>
      </w:r>
    </w:p>
    <w:p w14:paraId="5F8ADE27" w14:textId="77777777" w:rsidR="00691624" w:rsidRPr="002178AD" w:rsidRDefault="00691624" w:rsidP="00691624">
      <w:pPr>
        <w:pStyle w:val="PL"/>
      </w:pPr>
      <w:r w:rsidRPr="002178AD">
        <w:t xml:space="preserve">          - nudr-dr</w:t>
      </w:r>
    </w:p>
    <w:p w14:paraId="6D796498" w14:textId="77777777" w:rsidR="00691624" w:rsidRPr="002178AD" w:rsidRDefault="00691624" w:rsidP="00691624">
      <w:pPr>
        <w:pStyle w:val="PL"/>
      </w:pPr>
      <w:r w:rsidRPr="002178AD">
        <w:t xml:space="preserve">          - nudr-dr:application-data</w:t>
      </w:r>
    </w:p>
    <w:p w14:paraId="651500AB" w14:textId="77777777" w:rsidR="00691624" w:rsidRDefault="00691624" w:rsidP="00691624">
      <w:pPr>
        <w:pStyle w:val="PL"/>
      </w:pPr>
      <w:r>
        <w:t xml:space="preserve">        - oAuth2ClientCredentials:</w:t>
      </w:r>
    </w:p>
    <w:p w14:paraId="71C79E39" w14:textId="77777777" w:rsidR="00691624" w:rsidRDefault="00691624" w:rsidP="00691624">
      <w:pPr>
        <w:pStyle w:val="PL"/>
      </w:pPr>
      <w:r>
        <w:t xml:space="preserve">          - nudr-dr</w:t>
      </w:r>
    </w:p>
    <w:p w14:paraId="120DE573" w14:textId="77777777" w:rsidR="00691624" w:rsidRDefault="00691624" w:rsidP="00691624">
      <w:pPr>
        <w:pStyle w:val="PL"/>
      </w:pPr>
      <w:r>
        <w:t xml:space="preserve">          - nudr-dr:application-data</w:t>
      </w:r>
    </w:p>
    <w:p w14:paraId="3A282041" w14:textId="77777777" w:rsidR="00691624" w:rsidRDefault="00691624" w:rsidP="00691624">
      <w:pPr>
        <w:pStyle w:val="PL"/>
      </w:pPr>
      <w:r>
        <w:t xml:space="preserve">          - nudr-dr:application-data:influence-data:create</w:t>
      </w:r>
    </w:p>
    <w:p w14:paraId="306A2F49" w14:textId="77777777" w:rsidR="00691624" w:rsidRPr="002178AD" w:rsidRDefault="00691624" w:rsidP="00691624">
      <w:pPr>
        <w:pStyle w:val="PL"/>
      </w:pPr>
      <w:r w:rsidRPr="002178AD">
        <w:t xml:space="preserve">      requestBody:</w:t>
      </w:r>
    </w:p>
    <w:p w14:paraId="74A4DCE8" w14:textId="77777777" w:rsidR="00691624" w:rsidRPr="002178AD" w:rsidRDefault="00691624" w:rsidP="00691624">
      <w:pPr>
        <w:pStyle w:val="PL"/>
      </w:pPr>
      <w:r w:rsidRPr="002178AD">
        <w:t xml:space="preserve">        required: true</w:t>
      </w:r>
    </w:p>
    <w:p w14:paraId="73BBA4DE" w14:textId="77777777" w:rsidR="00691624" w:rsidRPr="002178AD" w:rsidRDefault="00691624" w:rsidP="00691624">
      <w:pPr>
        <w:pStyle w:val="PL"/>
      </w:pPr>
      <w:r w:rsidRPr="002178AD">
        <w:t xml:space="preserve">        content:</w:t>
      </w:r>
    </w:p>
    <w:p w14:paraId="00B0CAC5" w14:textId="77777777" w:rsidR="00691624" w:rsidRPr="002178AD" w:rsidRDefault="00691624" w:rsidP="00691624">
      <w:pPr>
        <w:pStyle w:val="PL"/>
      </w:pPr>
      <w:r w:rsidRPr="002178AD">
        <w:t xml:space="preserve">          application/json:</w:t>
      </w:r>
    </w:p>
    <w:p w14:paraId="195F8D42" w14:textId="77777777" w:rsidR="00691624" w:rsidRPr="002178AD" w:rsidRDefault="00691624" w:rsidP="00691624">
      <w:pPr>
        <w:pStyle w:val="PL"/>
      </w:pPr>
      <w:r w:rsidRPr="002178AD">
        <w:t xml:space="preserve">            schema:</w:t>
      </w:r>
    </w:p>
    <w:p w14:paraId="01BADE78" w14:textId="77777777" w:rsidR="00691624" w:rsidRPr="002178AD" w:rsidRDefault="00691624" w:rsidP="00691624">
      <w:pPr>
        <w:pStyle w:val="PL"/>
      </w:pPr>
      <w:r w:rsidRPr="002178AD">
        <w:t xml:space="preserve">              $ref: '#/components/schemas/TrafficInfluData'</w:t>
      </w:r>
    </w:p>
    <w:p w14:paraId="78F55720" w14:textId="77777777" w:rsidR="00691624" w:rsidRPr="002178AD" w:rsidRDefault="00691624" w:rsidP="00691624">
      <w:pPr>
        <w:pStyle w:val="PL"/>
      </w:pPr>
      <w:r w:rsidRPr="002178AD">
        <w:t xml:space="preserve">      parameters:</w:t>
      </w:r>
    </w:p>
    <w:p w14:paraId="771C71A7" w14:textId="77777777" w:rsidR="00691624" w:rsidRPr="002178AD" w:rsidRDefault="00691624" w:rsidP="00691624">
      <w:pPr>
        <w:pStyle w:val="PL"/>
      </w:pPr>
      <w:r w:rsidRPr="002178AD">
        <w:t xml:space="preserve">        - name: influenceId</w:t>
      </w:r>
    </w:p>
    <w:p w14:paraId="1941191E" w14:textId="77777777" w:rsidR="00691624" w:rsidRPr="002178AD" w:rsidRDefault="00691624" w:rsidP="00691624">
      <w:pPr>
        <w:pStyle w:val="PL"/>
      </w:pPr>
      <w:r w:rsidRPr="002178AD">
        <w:t xml:space="preserve">          in: path</w:t>
      </w:r>
    </w:p>
    <w:p w14:paraId="716D5AB4" w14:textId="77777777" w:rsidR="00691624" w:rsidRPr="002178AD" w:rsidRDefault="00691624" w:rsidP="00691624">
      <w:pPr>
        <w:pStyle w:val="PL"/>
        <w:rPr>
          <w:lang w:eastAsia="zh-CN"/>
        </w:rPr>
      </w:pPr>
      <w:r w:rsidRPr="002178AD">
        <w:t xml:space="preserve">          description: </w:t>
      </w:r>
      <w:r w:rsidRPr="002178AD">
        <w:rPr>
          <w:lang w:eastAsia="zh-CN"/>
        </w:rPr>
        <w:t>&gt;</w:t>
      </w:r>
    </w:p>
    <w:p w14:paraId="0B3D9E2F" w14:textId="77777777" w:rsidR="00691624" w:rsidRPr="002178AD" w:rsidRDefault="00691624" w:rsidP="00691624">
      <w:pPr>
        <w:pStyle w:val="PL"/>
      </w:pPr>
      <w:r w:rsidRPr="002178AD">
        <w:t xml:space="preserve">            The Identifier of an Individual Influence Data to be created or updated.</w:t>
      </w:r>
    </w:p>
    <w:p w14:paraId="55EA2F0A" w14:textId="77777777" w:rsidR="00691624" w:rsidRPr="002178AD" w:rsidRDefault="00691624" w:rsidP="00691624">
      <w:pPr>
        <w:pStyle w:val="PL"/>
      </w:pPr>
      <w:r w:rsidRPr="002178AD">
        <w:t xml:space="preserve">            It shall apply the format of Data type string.</w:t>
      </w:r>
    </w:p>
    <w:p w14:paraId="141B74CB" w14:textId="77777777" w:rsidR="00691624" w:rsidRPr="002178AD" w:rsidRDefault="00691624" w:rsidP="00691624">
      <w:pPr>
        <w:pStyle w:val="PL"/>
      </w:pPr>
      <w:r w:rsidRPr="002178AD">
        <w:t xml:space="preserve">          required: true</w:t>
      </w:r>
    </w:p>
    <w:p w14:paraId="7C5C4145" w14:textId="77777777" w:rsidR="00691624" w:rsidRPr="002178AD" w:rsidRDefault="00691624" w:rsidP="00691624">
      <w:pPr>
        <w:pStyle w:val="PL"/>
      </w:pPr>
      <w:r w:rsidRPr="002178AD">
        <w:t xml:space="preserve">          schema:</w:t>
      </w:r>
    </w:p>
    <w:p w14:paraId="7A40F6BD" w14:textId="77777777" w:rsidR="00691624" w:rsidRPr="002178AD" w:rsidRDefault="00691624" w:rsidP="00691624">
      <w:pPr>
        <w:pStyle w:val="PL"/>
      </w:pPr>
      <w:r w:rsidRPr="002178AD">
        <w:t xml:space="preserve">            type: string</w:t>
      </w:r>
    </w:p>
    <w:p w14:paraId="2946A879" w14:textId="77777777" w:rsidR="00691624" w:rsidRPr="002178AD" w:rsidRDefault="00691624" w:rsidP="00691624">
      <w:pPr>
        <w:pStyle w:val="PL"/>
      </w:pPr>
      <w:r w:rsidRPr="002178AD">
        <w:t xml:space="preserve">      responses:</w:t>
      </w:r>
    </w:p>
    <w:p w14:paraId="16B9EE85" w14:textId="77777777" w:rsidR="00691624" w:rsidRPr="002178AD" w:rsidRDefault="00691624" w:rsidP="00691624">
      <w:pPr>
        <w:pStyle w:val="PL"/>
      </w:pPr>
      <w:r w:rsidRPr="002178AD">
        <w:t xml:space="preserve">        '201':</w:t>
      </w:r>
    </w:p>
    <w:p w14:paraId="76001F82" w14:textId="77777777" w:rsidR="00691624" w:rsidRPr="002178AD" w:rsidRDefault="00691624" w:rsidP="00691624">
      <w:pPr>
        <w:pStyle w:val="PL"/>
        <w:rPr>
          <w:lang w:eastAsia="zh-CN"/>
        </w:rPr>
      </w:pPr>
      <w:r w:rsidRPr="002178AD">
        <w:t xml:space="preserve">          description: </w:t>
      </w:r>
      <w:r w:rsidRPr="002178AD">
        <w:rPr>
          <w:lang w:eastAsia="zh-CN"/>
        </w:rPr>
        <w:t>&gt;</w:t>
      </w:r>
    </w:p>
    <w:p w14:paraId="7DC5AB18" w14:textId="77777777" w:rsidR="00691624" w:rsidRPr="002178AD" w:rsidRDefault="00691624" w:rsidP="00691624">
      <w:pPr>
        <w:pStyle w:val="PL"/>
      </w:pPr>
      <w:r w:rsidRPr="002178AD">
        <w:t xml:space="preserve">            The creation of an Individual Traffic Influence Data resource is confirmed</w:t>
      </w:r>
    </w:p>
    <w:p w14:paraId="2341B513" w14:textId="77777777" w:rsidR="00691624" w:rsidRPr="002178AD" w:rsidRDefault="00691624" w:rsidP="00691624">
      <w:pPr>
        <w:pStyle w:val="PL"/>
      </w:pPr>
      <w:r w:rsidRPr="002178AD">
        <w:t xml:space="preserve">            and a representation of that resource is returned.</w:t>
      </w:r>
    </w:p>
    <w:p w14:paraId="2ACC6F66" w14:textId="77777777" w:rsidR="00691624" w:rsidRPr="002178AD" w:rsidRDefault="00691624" w:rsidP="00691624">
      <w:pPr>
        <w:pStyle w:val="PL"/>
      </w:pPr>
      <w:r w:rsidRPr="002178AD">
        <w:t xml:space="preserve">          content:</w:t>
      </w:r>
    </w:p>
    <w:p w14:paraId="7FDA5931" w14:textId="77777777" w:rsidR="00691624" w:rsidRPr="002178AD" w:rsidRDefault="00691624" w:rsidP="00691624">
      <w:pPr>
        <w:pStyle w:val="PL"/>
      </w:pPr>
      <w:r w:rsidRPr="002178AD">
        <w:t xml:space="preserve">            application/json:</w:t>
      </w:r>
    </w:p>
    <w:p w14:paraId="769CB564" w14:textId="77777777" w:rsidR="00691624" w:rsidRPr="002178AD" w:rsidRDefault="00691624" w:rsidP="00691624">
      <w:pPr>
        <w:pStyle w:val="PL"/>
      </w:pPr>
      <w:r w:rsidRPr="002178AD">
        <w:t xml:space="preserve">              schema:</w:t>
      </w:r>
    </w:p>
    <w:p w14:paraId="74E7C29F" w14:textId="77777777" w:rsidR="00691624" w:rsidRPr="002178AD" w:rsidRDefault="00691624" w:rsidP="00691624">
      <w:pPr>
        <w:pStyle w:val="PL"/>
      </w:pPr>
      <w:r w:rsidRPr="002178AD">
        <w:t xml:space="preserve">                $ref: '#/components/schemas/TrafficInfluData'</w:t>
      </w:r>
    </w:p>
    <w:p w14:paraId="7A22535B" w14:textId="77777777" w:rsidR="00691624" w:rsidRPr="002178AD" w:rsidRDefault="00691624" w:rsidP="00691624">
      <w:pPr>
        <w:pStyle w:val="PL"/>
      </w:pPr>
      <w:r w:rsidRPr="002178AD">
        <w:t xml:space="preserve">          headers:</w:t>
      </w:r>
    </w:p>
    <w:p w14:paraId="11E4C52B" w14:textId="77777777" w:rsidR="00691624" w:rsidRPr="002178AD" w:rsidRDefault="00691624" w:rsidP="00691624">
      <w:pPr>
        <w:pStyle w:val="PL"/>
      </w:pPr>
      <w:r w:rsidRPr="002178AD">
        <w:t xml:space="preserve">            Location:</w:t>
      </w:r>
    </w:p>
    <w:p w14:paraId="106CC6E2" w14:textId="77777777" w:rsidR="00691624" w:rsidRPr="002178AD" w:rsidRDefault="00691624" w:rsidP="00691624">
      <w:pPr>
        <w:pStyle w:val="PL"/>
        <w:rPr>
          <w:lang w:eastAsia="zh-CN"/>
        </w:rPr>
      </w:pPr>
      <w:r w:rsidRPr="002178AD">
        <w:t xml:space="preserve">              description: </w:t>
      </w:r>
      <w:r w:rsidRPr="002178AD">
        <w:rPr>
          <w:lang w:eastAsia="zh-CN"/>
        </w:rPr>
        <w:t>&gt;</w:t>
      </w:r>
    </w:p>
    <w:p w14:paraId="381691C9" w14:textId="77777777" w:rsidR="00691624" w:rsidRPr="002178AD" w:rsidRDefault="00691624" w:rsidP="00691624">
      <w:pPr>
        <w:pStyle w:val="PL"/>
      </w:pPr>
      <w:r w:rsidRPr="002178AD">
        <w:t xml:space="preserve">                'Contains the URI of the newly created resource, according to the structure:</w:t>
      </w:r>
    </w:p>
    <w:p w14:paraId="54E3A303" w14:textId="77777777" w:rsidR="00691624" w:rsidRPr="002178AD" w:rsidRDefault="00691624" w:rsidP="00691624">
      <w:pPr>
        <w:pStyle w:val="PL"/>
      </w:pPr>
      <w:r w:rsidRPr="002178AD">
        <w:t xml:space="preserve">                {apiRoot}/nudr-dr/&lt;apiVersion&gt;/application-data/influenceData/{influenceId}'</w:t>
      </w:r>
    </w:p>
    <w:p w14:paraId="3BF17F82" w14:textId="77777777" w:rsidR="00691624" w:rsidRPr="002178AD" w:rsidRDefault="00691624" w:rsidP="00691624">
      <w:pPr>
        <w:pStyle w:val="PL"/>
      </w:pPr>
      <w:r w:rsidRPr="002178AD">
        <w:t xml:space="preserve">              required: true</w:t>
      </w:r>
    </w:p>
    <w:p w14:paraId="3AB57AC3" w14:textId="77777777" w:rsidR="00691624" w:rsidRPr="002178AD" w:rsidRDefault="00691624" w:rsidP="00691624">
      <w:pPr>
        <w:pStyle w:val="PL"/>
      </w:pPr>
      <w:r w:rsidRPr="002178AD">
        <w:t xml:space="preserve">              schema:</w:t>
      </w:r>
    </w:p>
    <w:p w14:paraId="5F337131" w14:textId="77777777" w:rsidR="00691624" w:rsidRPr="002178AD" w:rsidRDefault="00691624" w:rsidP="00691624">
      <w:pPr>
        <w:pStyle w:val="PL"/>
      </w:pPr>
      <w:r w:rsidRPr="002178AD">
        <w:t xml:space="preserve">                type: string</w:t>
      </w:r>
    </w:p>
    <w:p w14:paraId="538A4349" w14:textId="77777777" w:rsidR="00691624" w:rsidRPr="002178AD" w:rsidRDefault="00691624" w:rsidP="00691624">
      <w:pPr>
        <w:pStyle w:val="PL"/>
      </w:pPr>
      <w:r w:rsidRPr="002178AD">
        <w:t xml:space="preserve">        '200':</w:t>
      </w:r>
    </w:p>
    <w:p w14:paraId="7A44233B" w14:textId="77777777" w:rsidR="00691624" w:rsidRPr="002178AD" w:rsidRDefault="00691624" w:rsidP="00691624">
      <w:pPr>
        <w:pStyle w:val="PL"/>
        <w:rPr>
          <w:lang w:eastAsia="zh-CN"/>
        </w:rPr>
      </w:pPr>
      <w:r w:rsidRPr="002178AD">
        <w:t xml:space="preserve">          description: </w:t>
      </w:r>
      <w:r w:rsidRPr="002178AD">
        <w:rPr>
          <w:lang w:eastAsia="zh-CN"/>
        </w:rPr>
        <w:t>&gt;</w:t>
      </w:r>
    </w:p>
    <w:p w14:paraId="230874DD" w14:textId="77777777" w:rsidR="00691624" w:rsidRPr="002178AD" w:rsidRDefault="00691624" w:rsidP="00691624">
      <w:pPr>
        <w:pStyle w:val="PL"/>
      </w:pPr>
      <w:r w:rsidRPr="002178AD">
        <w:t xml:space="preserve">            The update of an Individual Traffic Influence Data resource is confirmed and a</w:t>
      </w:r>
    </w:p>
    <w:p w14:paraId="16780174" w14:textId="77777777" w:rsidR="00691624" w:rsidRPr="002178AD" w:rsidRDefault="00691624" w:rsidP="00691624">
      <w:pPr>
        <w:pStyle w:val="PL"/>
      </w:pPr>
      <w:r w:rsidRPr="002178AD">
        <w:t xml:space="preserve">            response body containing Traffic Influence Data shall be returned.</w:t>
      </w:r>
    </w:p>
    <w:p w14:paraId="14DC7757" w14:textId="77777777" w:rsidR="00691624" w:rsidRPr="002178AD" w:rsidRDefault="00691624" w:rsidP="00691624">
      <w:pPr>
        <w:pStyle w:val="PL"/>
      </w:pPr>
      <w:r w:rsidRPr="002178AD">
        <w:t xml:space="preserve">          content:</w:t>
      </w:r>
    </w:p>
    <w:p w14:paraId="68DB00EC" w14:textId="77777777" w:rsidR="00691624" w:rsidRPr="002178AD" w:rsidRDefault="00691624" w:rsidP="00691624">
      <w:pPr>
        <w:pStyle w:val="PL"/>
      </w:pPr>
      <w:r w:rsidRPr="002178AD">
        <w:t xml:space="preserve">            application/json:</w:t>
      </w:r>
    </w:p>
    <w:p w14:paraId="34BF400B" w14:textId="77777777" w:rsidR="00691624" w:rsidRPr="002178AD" w:rsidRDefault="00691624" w:rsidP="00691624">
      <w:pPr>
        <w:pStyle w:val="PL"/>
      </w:pPr>
      <w:r w:rsidRPr="002178AD">
        <w:t xml:space="preserve">              schema:</w:t>
      </w:r>
    </w:p>
    <w:p w14:paraId="2808A576" w14:textId="77777777" w:rsidR="00691624" w:rsidRPr="002178AD" w:rsidRDefault="00691624" w:rsidP="00691624">
      <w:pPr>
        <w:pStyle w:val="PL"/>
      </w:pPr>
      <w:r w:rsidRPr="002178AD">
        <w:t xml:space="preserve">                $ref: '#/components/schemas/TrafficInfluData'</w:t>
      </w:r>
    </w:p>
    <w:p w14:paraId="6EC073EF" w14:textId="77777777" w:rsidR="00691624" w:rsidRPr="002178AD" w:rsidRDefault="00691624" w:rsidP="00691624">
      <w:pPr>
        <w:pStyle w:val="PL"/>
      </w:pPr>
      <w:r w:rsidRPr="002178AD">
        <w:t xml:space="preserve">        '204':</w:t>
      </w:r>
    </w:p>
    <w:p w14:paraId="682C9062" w14:textId="77777777" w:rsidR="00691624" w:rsidRPr="002178AD" w:rsidRDefault="00691624" w:rsidP="00691624">
      <w:pPr>
        <w:pStyle w:val="PL"/>
      </w:pPr>
      <w:r w:rsidRPr="002178AD">
        <w:t xml:space="preserve">          description: No content</w:t>
      </w:r>
    </w:p>
    <w:p w14:paraId="10ABE37C" w14:textId="77777777" w:rsidR="00691624" w:rsidRPr="002178AD" w:rsidRDefault="00691624" w:rsidP="00691624">
      <w:pPr>
        <w:pStyle w:val="PL"/>
      </w:pPr>
      <w:r w:rsidRPr="002178AD">
        <w:t xml:space="preserve">        '400':</w:t>
      </w:r>
    </w:p>
    <w:p w14:paraId="2D42C465" w14:textId="77777777" w:rsidR="00691624" w:rsidRPr="002178AD" w:rsidRDefault="00691624" w:rsidP="00691624">
      <w:pPr>
        <w:pStyle w:val="PL"/>
      </w:pPr>
      <w:r w:rsidRPr="002178AD">
        <w:t xml:space="preserve">          $ref: 'TS29571_CommonData.yaml#/components/responses/400'</w:t>
      </w:r>
    </w:p>
    <w:p w14:paraId="757520F1" w14:textId="77777777" w:rsidR="00691624" w:rsidRPr="002178AD" w:rsidRDefault="00691624" w:rsidP="00691624">
      <w:pPr>
        <w:pStyle w:val="PL"/>
      </w:pPr>
      <w:r w:rsidRPr="002178AD">
        <w:t xml:space="preserve">        '401':</w:t>
      </w:r>
    </w:p>
    <w:p w14:paraId="297DBDFB" w14:textId="77777777" w:rsidR="00691624" w:rsidRPr="002178AD" w:rsidRDefault="00691624" w:rsidP="00691624">
      <w:pPr>
        <w:pStyle w:val="PL"/>
      </w:pPr>
      <w:r w:rsidRPr="002178AD">
        <w:t xml:space="preserve">          $ref: 'TS29571_CommonData.yaml#/components/responses/401'</w:t>
      </w:r>
    </w:p>
    <w:p w14:paraId="57EE068C" w14:textId="77777777" w:rsidR="00691624" w:rsidRPr="002178AD" w:rsidRDefault="00691624" w:rsidP="00691624">
      <w:pPr>
        <w:pStyle w:val="PL"/>
      </w:pPr>
      <w:r w:rsidRPr="002178AD">
        <w:t xml:space="preserve">        '403':</w:t>
      </w:r>
    </w:p>
    <w:p w14:paraId="617E03D2" w14:textId="77777777" w:rsidR="00691624" w:rsidRPr="002178AD" w:rsidRDefault="00691624" w:rsidP="00691624">
      <w:pPr>
        <w:pStyle w:val="PL"/>
      </w:pPr>
      <w:r w:rsidRPr="002178AD">
        <w:t xml:space="preserve">          $ref: 'TS29571_CommonData.yaml#/components/responses/403'</w:t>
      </w:r>
    </w:p>
    <w:p w14:paraId="3A657CC3" w14:textId="77777777" w:rsidR="00691624" w:rsidRPr="002178AD" w:rsidRDefault="00691624" w:rsidP="00691624">
      <w:pPr>
        <w:pStyle w:val="PL"/>
      </w:pPr>
      <w:r w:rsidRPr="002178AD">
        <w:t xml:space="preserve">        '404':</w:t>
      </w:r>
    </w:p>
    <w:p w14:paraId="627006C6" w14:textId="77777777" w:rsidR="00691624" w:rsidRPr="002178AD" w:rsidRDefault="00691624" w:rsidP="00691624">
      <w:pPr>
        <w:pStyle w:val="PL"/>
      </w:pPr>
      <w:r w:rsidRPr="002178AD">
        <w:t xml:space="preserve">          $ref: 'TS29571_CommonData.yaml#/components/responses/404'</w:t>
      </w:r>
    </w:p>
    <w:p w14:paraId="7EC0D422" w14:textId="77777777" w:rsidR="00691624" w:rsidRPr="002178AD" w:rsidRDefault="00691624" w:rsidP="00691624">
      <w:pPr>
        <w:pStyle w:val="PL"/>
      </w:pPr>
      <w:r w:rsidRPr="002178AD">
        <w:t xml:space="preserve">        '411':</w:t>
      </w:r>
    </w:p>
    <w:p w14:paraId="4697265F" w14:textId="77777777" w:rsidR="00691624" w:rsidRPr="002178AD" w:rsidRDefault="00691624" w:rsidP="00691624">
      <w:pPr>
        <w:pStyle w:val="PL"/>
      </w:pPr>
      <w:r w:rsidRPr="002178AD">
        <w:t xml:space="preserve">          $ref: 'TS29571_CommonData.yaml#/components/responses/411'</w:t>
      </w:r>
    </w:p>
    <w:p w14:paraId="2FA7D478" w14:textId="77777777" w:rsidR="00691624" w:rsidRPr="002178AD" w:rsidRDefault="00691624" w:rsidP="00691624">
      <w:pPr>
        <w:pStyle w:val="PL"/>
      </w:pPr>
      <w:r w:rsidRPr="002178AD">
        <w:t xml:space="preserve">        '413':</w:t>
      </w:r>
    </w:p>
    <w:p w14:paraId="548EBDC9" w14:textId="77777777" w:rsidR="00691624" w:rsidRPr="002178AD" w:rsidRDefault="00691624" w:rsidP="00691624">
      <w:pPr>
        <w:pStyle w:val="PL"/>
      </w:pPr>
      <w:r w:rsidRPr="002178AD">
        <w:t xml:space="preserve">          $ref: 'TS29571_CommonData.yaml#/components/responses/413'</w:t>
      </w:r>
    </w:p>
    <w:p w14:paraId="031398B9" w14:textId="77777777" w:rsidR="00691624" w:rsidRPr="002178AD" w:rsidRDefault="00691624" w:rsidP="00691624">
      <w:pPr>
        <w:pStyle w:val="PL"/>
      </w:pPr>
      <w:r w:rsidRPr="002178AD">
        <w:t xml:space="preserve">        '414':</w:t>
      </w:r>
    </w:p>
    <w:p w14:paraId="21D69660" w14:textId="77777777" w:rsidR="00691624" w:rsidRPr="002178AD" w:rsidRDefault="00691624" w:rsidP="00691624">
      <w:pPr>
        <w:pStyle w:val="PL"/>
      </w:pPr>
      <w:r w:rsidRPr="002178AD">
        <w:t xml:space="preserve">          $ref: 'TS29571_CommonData.yaml#/components/responses/414'</w:t>
      </w:r>
    </w:p>
    <w:p w14:paraId="405397F3" w14:textId="77777777" w:rsidR="00691624" w:rsidRPr="002178AD" w:rsidRDefault="00691624" w:rsidP="00691624">
      <w:pPr>
        <w:pStyle w:val="PL"/>
      </w:pPr>
      <w:r w:rsidRPr="002178AD">
        <w:t xml:space="preserve">        '415':</w:t>
      </w:r>
    </w:p>
    <w:p w14:paraId="61F92329" w14:textId="77777777" w:rsidR="00691624" w:rsidRPr="002178AD" w:rsidRDefault="00691624" w:rsidP="00691624">
      <w:pPr>
        <w:pStyle w:val="PL"/>
      </w:pPr>
      <w:r w:rsidRPr="002178AD">
        <w:t xml:space="preserve">          $ref: 'TS29571_CommonData.yaml#/components/responses/415'</w:t>
      </w:r>
    </w:p>
    <w:p w14:paraId="2DC6CC97" w14:textId="77777777" w:rsidR="00691624" w:rsidRPr="002178AD" w:rsidRDefault="00691624" w:rsidP="00691624">
      <w:pPr>
        <w:pStyle w:val="PL"/>
      </w:pPr>
      <w:r w:rsidRPr="002178AD">
        <w:t xml:space="preserve">        '429':</w:t>
      </w:r>
    </w:p>
    <w:p w14:paraId="3EA37786" w14:textId="77777777" w:rsidR="00691624" w:rsidRPr="002178AD" w:rsidRDefault="00691624" w:rsidP="00691624">
      <w:pPr>
        <w:pStyle w:val="PL"/>
      </w:pPr>
      <w:r w:rsidRPr="002178AD">
        <w:t xml:space="preserve">          $ref: 'TS29571_CommonData.yaml#/components/responses/429'</w:t>
      </w:r>
    </w:p>
    <w:p w14:paraId="202D3223" w14:textId="77777777" w:rsidR="00691624" w:rsidRPr="002178AD" w:rsidRDefault="00691624" w:rsidP="00691624">
      <w:pPr>
        <w:pStyle w:val="PL"/>
      </w:pPr>
      <w:r w:rsidRPr="002178AD">
        <w:t xml:space="preserve">        '500':</w:t>
      </w:r>
    </w:p>
    <w:p w14:paraId="00E9361F" w14:textId="77777777" w:rsidR="00691624" w:rsidRDefault="00691624" w:rsidP="00691624">
      <w:pPr>
        <w:pStyle w:val="PL"/>
      </w:pPr>
      <w:r w:rsidRPr="002178AD">
        <w:t xml:space="preserve">          $ref: 'TS29571_CommonData.yaml#/components/responses/500'</w:t>
      </w:r>
    </w:p>
    <w:p w14:paraId="0DCDE8BB" w14:textId="77777777" w:rsidR="00691624" w:rsidRPr="002178AD" w:rsidRDefault="00691624" w:rsidP="00691624">
      <w:pPr>
        <w:pStyle w:val="PL"/>
      </w:pPr>
      <w:r w:rsidRPr="002178AD">
        <w:t xml:space="preserve">        '50</w:t>
      </w:r>
      <w:r>
        <w:t>2</w:t>
      </w:r>
      <w:r w:rsidRPr="002178AD">
        <w:t>':</w:t>
      </w:r>
    </w:p>
    <w:p w14:paraId="2F65FA85" w14:textId="77777777" w:rsidR="00691624" w:rsidRPr="002178AD" w:rsidRDefault="00691624" w:rsidP="00691624">
      <w:pPr>
        <w:pStyle w:val="PL"/>
      </w:pPr>
      <w:r w:rsidRPr="002178AD">
        <w:t xml:space="preserve">          $ref: 'TS29571_CommonData.yaml#/components/responses/50</w:t>
      </w:r>
      <w:r>
        <w:t>2</w:t>
      </w:r>
      <w:r w:rsidRPr="002178AD">
        <w:t>'</w:t>
      </w:r>
    </w:p>
    <w:p w14:paraId="76488236" w14:textId="77777777" w:rsidR="00691624" w:rsidRPr="002178AD" w:rsidRDefault="00691624" w:rsidP="00691624">
      <w:pPr>
        <w:pStyle w:val="PL"/>
      </w:pPr>
      <w:r w:rsidRPr="002178AD">
        <w:t xml:space="preserve">        '503':</w:t>
      </w:r>
    </w:p>
    <w:p w14:paraId="56B85B86" w14:textId="77777777" w:rsidR="00691624" w:rsidRPr="002178AD" w:rsidRDefault="00691624" w:rsidP="00691624">
      <w:pPr>
        <w:pStyle w:val="PL"/>
      </w:pPr>
      <w:r w:rsidRPr="002178AD">
        <w:t xml:space="preserve">          $ref: 'TS29571_CommonData.yaml#/components/responses/503'</w:t>
      </w:r>
    </w:p>
    <w:p w14:paraId="799BF653" w14:textId="77777777" w:rsidR="00691624" w:rsidRPr="002178AD" w:rsidRDefault="00691624" w:rsidP="00691624">
      <w:pPr>
        <w:pStyle w:val="PL"/>
      </w:pPr>
      <w:r w:rsidRPr="002178AD">
        <w:t xml:space="preserve">        default:</w:t>
      </w:r>
    </w:p>
    <w:p w14:paraId="6F45B567" w14:textId="77777777" w:rsidR="00691624" w:rsidRPr="002178AD" w:rsidRDefault="00691624" w:rsidP="00691624">
      <w:pPr>
        <w:pStyle w:val="PL"/>
      </w:pPr>
      <w:r w:rsidRPr="002178AD">
        <w:lastRenderedPageBreak/>
        <w:t xml:space="preserve">          $ref: 'TS29571_CommonData.yaml#/components/responses/default'</w:t>
      </w:r>
    </w:p>
    <w:p w14:paraId="604D15F2" w14:textId="77777777" w:rsidR="00691624" w:rsidRPr="002178AD" w:rsidRDefault="00691624" w:rsidP="00691624">
      <w:pPr>
        <w:pStyle w:val="PL"/>
      </w:pPr>
      <w:r w:rsidRPr="002178AD">
        <w:t xml:space="preserve">    patch:</w:t>
      </w:r>
    </w:p>
    <w:p w14:paraId="084FC38D" w14:textId="77777777" w:rsidR="00691624" w:rsidRPr="002178AD" w:rsidRDefault="00691624" w:rsidP="00691624">
      <w:pPr>
        <w:pStyle w:val="PL"/>
      </w:pPr>
      <w:r w:rsidRPr="002178AD">
        <w:t xml:space="preserve">      summary: Modify part of the properties of an individual Influence Data resource</w:t>
      </w:r>
    </w:p>
    <w:p w14:paraId="770DBB81" w14:textId="77777777" w:rsidR="00691624" w:rsidRPr="002178AD" w:rsidRDefault="00691624" w:rsidP="00691624">
      <w:pPr>
        <w:pStyle w:val="PL"/>
      </w:pPr>
      <w:r w:rsidRPr="002178AD">
        <w:t xml:space="preserve">      operationId: UpdateIndividualInfluenceData</w:t>
      </w:r>
    </w:p>
    <w:p w14:paraId="64DF4869" w14:textId="77777777" w:rsidR="00691624" w:rsidRPr="002178AD" w:rsidRDefault="00691624" w:rsidP="00691624">
      <w:pPr>
        <w:pStyle w:val="PL"/>
      </w:pPr>
      <w:r w:rsidRPr="002178AD">
        <w:t xml:space="preserve">      tags:</w:t>
      </w:r>
    </w:p>
    <w:p w14:paraId="64E9CA6B" w14:textId="77777777" w:rsidR="00691624" w:rsidRPr="002178AD" w:rsidRDefault="00691624" w:rsidP="00691624">
      <w:pPr>
        <w:pStyle w:val="PL"/>
      </w:pPr>
      <w:r w:rsidRPr="002178AD">
        <w:t xml:space="preserve">        - Individual Influence Data (Document)</w:t>
      </w:r>
    </w:p>
    <w:p w14:paraId="780768BF" w14:textId="77777777" w:rsidR="00691624" w:rsidRPr="002178AD" w:rsidRDefault="00691624" w:rsidP="00691624">
      <w:pPr>
        <w:pStyle w:val="PL"/>
      </w:pPr>
      <w:r w:rsidRPr="002178AD">
        <w:t xml:space="preserve">      security:</w:t>
      </w:r>
    </w:p>
    <w:p w14:paraId="4F4A6D95" w14:textId="77777777" w:rsidR="00691624" w:rsidRPr="002178AD" w:rsidRDefault="00691624" w:rsidP="00691624">
      <w:pPr>
        <w:pStyle w:val="PL"/>
      </w:pPr>
      <w:r w:rsidRPr="002178AD">
        <w:t xml:space="preserve">        - {}</w:t>
      </w:r>
    </w:p>
    <w:p w14:paraId="755AD341" w14:textId="77777777" w:rsidR="00691624" w:rsidRPr="002178AD" w:rsidRDefault="00691624" w:rsidP="00691624">
      <w:pPr>
        <w:pStyle w:val="PL"/>
      </w:pPr>
      <w:r w:rsidRPr="002178AD">
        <w:t xml:space="preserve">        - oAuth2ClientCredentials:</w:t>
      </w:r>
    </w:p>
    <w:p w14:paraId="3867548F" w14:textId="77777777" w:rsidR="00691624" w:rsidRPr="002178AD" w:rsidRDefault="00691624" w:rsidP="00691624">
      <w:pPr>
        <w:pStyle w:val="PL"/>
      </w:pPr>
      <w:r w:rsidRPr="002178AD">
        <w:t xml:space="preserve">          - nudr-dr</w:t>
      </w:r>
    </w:p>
    <w:p w14:paraId="6F23B3CF" w14:textId="77777777" w:rsidR="00691624" w:rsidRPr="002178AD" w:rsidRDefault="00691624" w:rsidP="00691624">
      <w:pPr>
        <w:pStyle w:val="PL"/>
      </w:pPr>
      <w:r w:rsidRPr="002178AD">
        <w:t xml:space="preserve">        - oAuth2ClientCredentials:</w:t>
      </w:r>
    </w:p>
    <w:p w14:paraId="47B5FF70" w14:textId="77777777" w:rsidR="00691624" w:rsidRPr="002178AD" w:rsidRDefault="00691624" w:rsidP="00691624">
      <w:pPr>
        <w:pStyle w:val="PL"/>
      </w:pPr>
      <w:r w:rsidRPr="002178AD">
        <w:t xml:space="preserve">          - nudr-dr</w:t>
      </w:r>
    </w:p>
    <w:p w14:paraId="2C15539D" w14:textId="77777777" w:rsidR="00691624" w:rsidRPr="002178AD" w:rsidRDefault="00691624" w:rsidP="00691624">
      <w:pPr>
        <w:pStyle w:val="PL"/>
      </w:pPr>
      <w:r w:rsidRPr="002178AD">
        <w:t xml:space="preserve">          - nudr-dr:application-data</w:t>
      </w:r>
    </w:p>
    <w:p w14:paraId="49358567" w14:textId="77777777" w:rsidR="00691624" w:rsidRDefault="00691624" w:rsidP="00691624">
      <w:pPr>
        <w:pStyle w:val="PL"/>
      </w:pPr>
      <w:r>
        <w:t xml:space="preserve">        - oAuth2ClientCredentials:</w:t>
      </w:r>
    </w:p>
    <w:p w14:paraId="254B9251" w14:textId="77777777" w:rsidR="00691624" w:rsidRDefault="00691624" w:rsidP="00691624">
      <w:pPr>
        <w:pStyle w:val="PL"/>
      </w:pPr>
      <w:r>
        <w:t xml:space="preserve">          - nudr-dr</w:t>
      </w:r>
    </w:p>
    <w:p w14:paraId="5F38F55B" w14:textId="77777777" w:rsidR="00691624" w:rsidRDefault="00691624" w:rsidP="00691624">
      <w:pPr>
        <w:pStyle w:val="PL"/>
      </w:pPr>
      <w:r>
        <w:t xml:space="preserve">          - nudr-dr:application-data</w:t>
      </w:r>
    </w:p>
    <w:p w14:paraId="27298C49" w14:textId="77777777" w:rsidR="00691624" w:rsidRDefault="00691624" w:rsidP="00691624">
      <w:pPr>
        <w:pStyle w:val="PL"/>
      </w:pPr>
      <w:r>
        <w:t xml:space="preserve">          - nudr-dr:application-data:influence-data:modify</w:t>
      </w:r>
    </w:p>
    <w:p w14:paraId="7FF79964" w14:textId="77777777" w:rsidR="00691624" w:rsidRPr="002178AD" w:rsidRDefault="00691624" w:rsidP="00691624">
      <w:pPr>
        <w:pStyle w:val="PL"/>
      </w:pPr>
      <w:r w:rsidRPr="002178AD">
        <w:t xml:space="preserve">      requestBody:</w:t>
      </w:r>
    </w:p>
    <w:p w14:paraId="58C49F77" w14:textId="77777777" w:rsidR="00691624" w:rsidRPr="002178AD" w:rsidRDefault="00691624" w:rsidP="00691624">
      <w:pPr>
        <w:pStyle w:val="PL"/>
      </w:pPr>
      <w:r w:rsidRPr="002178AD">
        <w:t xml:space="preserve">        required: true</w:t>
      </w:r>
    </w:p>
    <w:p w14:paraId="0A26881A" w14:textId="77777777" w:rsidR="00691624" w:rsidRPr="002178AD" w:rsidRDefault="00691624" w:rsidP="00691624">
      <w:pPr>
        <w:pStyle w:val="PL"/>
      </w:pPr>
      <w:r w:rsidRPr="002178AD">
        <w:t xml:space="preserve">        content:</w:t>
      </w:r>
    </w:p>
    <w:p w14:paraId="03400831" w14:textId="77777777" w:rsidR="00691624" w:rsidRPr="002178AD" w:rsidRDefault="00691624" w:rsidP="00691624">
      <w:pPr>
        <w:pStyle w:val="PL"/>
      </w:pPr>
      <w:r w:rsidRPr="002178AD">
        <w:t xml:space="preserve">          application/merge-patch+json:</w:t>
      </w:r>
    </w:p>
    <w:p w14:paraId="4A8702DC" w14:textId="77777777" w:rsidR="00691624" w:rsidRPr="002178AD" w:rsidRDefault="00691624" w:rsidP="00691624">
      <w:pPr>
        <w:pStyle w:val="PL"/>
      </w:pPr>
      <w:r w:rsidRPr="002178AD">
        <w:t xml:space="preserve">            schema:</w:t>
      </w:r>
    </w:p>
    <w:p w14:paraId="3885A191" w14:textId="77777777" w:rsidR="00691624" w:rsidRPr="002178AD" w:rsidRDefault="00691624" w:rsidP="00691624">
      <w:pPr>
        <w:pStyle w:val="PL"/>
      </w:pPr>
      <w:r w:rsidRPr="002178AD">
        <w:t xml:space="preserve">              $ref: '#/components/schemas/TrafficInfluDataPatch'</w:t>
      </w:r>
    </w:p>
    <w:p w14:paraId="79941AE1" w14:textId="77777777" w:rsidR="00691624" w:rsidRPr="002178AD" w:rsidRDefault="00691624" w:rsidP="00691624">
      <w:pPr>
        <w:pStyle w:val="PL"/>
      </w:pPr>
      <w:r w:rsidRPr="002178AD">
        <w:t xml:space="preserve">      parameters:</w:t>
      </w:r>
    </w:p>
    <w:p w14:paraId="41D81676" w14:textId="77777777" w:rsidR="00691624" w:rsidRPr="002178AD" w:rsidRDefault="00691624" w:rsidP="00691624">
      <w:pPr>
        <w:pStyle w:val="PL"/>
      </w:pPr>
      <w:r w:rsidRPr="002178AD">
        <w:t xml:space="preserve">        - name: influenceId</w:t>
      </w:r>
    </w:p>
    <w:p w14:paraId="19E275ED" w14:textId="77777777" w:rsidR="00691624" w:rsidRPr="002178AD" w:rsidRDefault="00691624" w:rsidP="00691624">
      <w:pPr>
        <w:pStyle w:val="PL"/>
      </w:pPr>
      <w:r w:rsidRPr="002178AD">
        <w:t xml:space="preserve">          in: path</w:t>
      </w:r>
    </w:p>
    <w:p w14:paraId="1FD2BC66" w14:textId="77777777" w:rsidR="00691624" w:rsidRPr="002178AD" w:rsidRDefault="00691624" w:rsidP="00691624">
      <w:pPr>
        <w:pStyle w:val="PL"/>
        <w:rPr>
          <w:lang w:eastAsia="zh-CN"/>
        </w:rPr>
      </w:pPr>
      <w:r w:rsidRPr="002178AD">
        <w:t xml:space="preserve">          description: </w:t>
      </w:r>
      <w:r w:rsidRPr="002178AD">
        <w:rPr>
          <w:lang w:eastAsia="zh-CN"/>
        </w:rPr>
        <w:t>&gt;</w:t>
      </w:r>
    </w:p>
    <w:p w14:paraId="72924A7A" w14:textId="77777777" w:rsidR="00691624" w:rsidRPr="002178AD" w:rsidRDefault="00691624" w:rsidP="00691624">
      <w:pPr>
        <w:pStyle w:val="PL"/>
      </w:pPr>
      <w:r w:rsidRPr="002178AD">
        <w:t xml:space="preserve">            The Identifier of an Individual Influence Data to be updated. It shall apply</w:t>
      </w:r>
    </w:p>
    <w:p w14:paraId="714017B7" w14:textId="77777777" w:rsidR="00691624" w:rsidRPr="002178AD" w:rsidRDefault="00691624" w:rsidP="00691624">
      <w:pPr>
        <w:pStyle w:val="PL"/>
      </w:pPr>
      <w:r w:rsidRPr="002178AD">
        <w:t xml:space="preserve">            the format of Data type string.</w:t>
      </w:r>
    </w:p>
    <w:p w14:paraId="42DAA8D0" w14:textId="77777777" w:rsidR="00691624" w:rsidRPr="002178AD" w:rsidRDefault="00691624" w:rsidP="00691624">
      <w:pPr>
        <w:pStyle w:val="PL"/>
      </w:pPr>
      <w:r w:rsidRPr="002178AD">
        <w:t xml:space="preserve">          required: true</w:t>
      </w:r>
    </w:p>
    <w:p w14:paraId="598B0B9A" w14:textId="77777777" w:rsidR="00691624" w:rsidRPr="002178AD" w:rsidRDefault="00691624" w:rsidP="00691624">
      <w:pPr>
        <w:pStyle w:val="PL"/>
      </w:pPr>
      <w:r w:rsidRPr="002178AD">
        <w:t xml:space="preserve">          schema:</w:t>
      </w:r>
    </w:p>
    <w:p w14:paraId="4648FD32" w14:textId="77777777" w:rsidR="00691624" w:rsidRPr="002178AD" w:rsidRDefault="00691624" w:rsidP="00691624">
      <w:pPr>
        <w:pStyle w:val="PL"/>
      </w:pPr>
      <w:r w:rsidRPr="002178AD">
        <w:t xml:space="preserve">            type: string</w:t>
      </w:r>
    </w:p>
    <w:p w14:paraId="7926305E" w14:textId="77777777" w:rsidR="00691624" w:rsidRPr="002178AD" w:rsidRDefault="00691624" w:rsidP="00691624">
      <w:pPr>
        <w:pStyle w:val="PL"/>
      </w:pPr>
      <w:r w:rsidRPr="002178AD">
        <w:t xml:space="preserve">      responses:</w:t>
      </w:r>
    </w:p>
    <w:p w14:paraId="491A71BF" w14:textId="77777777" w:rsidR="00691624" w:rsidRPr="002178AD" w:rsidRDefault="00691624" w:rsidP="00691624">
      <w:pPr>
        <w:pStyle w:val="PL"/>
      </w:pPr>
      <w:r w:rsidRPr="002178AD">
        <w:t xml:space="preserve">        '200':</w:t>
      </w:r>
    </w:p>
    <w:p w14:paraId="168A7FEF" w14:textId="77777777" w:rsidR="00691624" w:rsidRPr="002178AD" w:rsidRDefault="00691624" w:rsidP="00691624">
      <w:pPr>
        <w:pStyle w:val="PL"/>
        <w:rPr>
          <w:lang w:eastAsia="zh-CN"/>
        </w:rPr>
      </w:pPr>
      <w:r w:rsidRPr="002178AD">
        <w:t xml:space="preserve">          description: </w:t>
      </w:r>
      <w:r w:rsidRPr="002178AD">
        <w:rPr>
          <w:lang w:eastAsia="zh-CN"/>
        </w:rPr>
        <w:t>&gt;</w:t>
      </w:r>
    </w:p>
    <w:p w14:paraId="5A5ABB9B" w14:textId="77777777" w:rsidR="00691624" w:rsidRPr="002178AD" w:rsidRDefault="00691624" w:rsidP="00691624">
      <w:pPr>
        <w:pStyle w:val="PL"/>
      </w:pPr>
      <w:r w:rsidRPr="002178AD">
        <w:t xml:space="preserve">            The update of an Individual Traffic Influence Data resource is confirmed and</w:t>
      </w:r>
    </w:p>
    <w:p w14:paraId="65DC0398" w14:textId="77777777" w:rsidR="00691624" w:rsidRPr="002178AD" w:rsidRDefault="00691624" w:rsidP="00691624">
      <w:pPr>
        <w:pStyle w:val="PL"/>
      </w:pPr>
      <w:r w:rsidRPr="002178AD">
        <w:t xml:space="preserve">            a response body containing Traffic Influence Data shall be returned.</w:t>
      </w:r>
    </w:p>
    <w:p w14:paraId="4482D9B3" w14:textId="77777777" w:rsidR="00691624" w:rsidRPr="002178AD" w:rsidRDefault="00691624" w:rsidP="00691624">
      <w:pPr>
        <w:pStyle w:val="PL"/>
      </w:pPr>
      <w:r w:rsidRPr="002178AD">
        <w:t xml:space="preserve">          content:</w:t>
      </w:r>
    </w:p>
    <w:p w14:paraId="6AE68F0D" w14:textId="77777777" w:rsidR="00691624" w:rsidRPr="002178AD" w:rsidRDefault="00691624" w:rsidP="00691624">
      <w:pPr>
        <w:pStyle w:val="PL"/>
      </w:pPr>
      <w:r w:rsidRPr="002178AD">
        <w:t xml:space="preserve">            application/json:</w:t>
      </w:r>
    </w:p>
    <w:p w14:paraId="2A0ADC90" w14:textId="77777777" w:rsidR="00691624" w:rsidRPr="002178AD" w:rsidRDefault="00691624" w:rsidP="00691624">
      <w:pPr>
        <w:pStyle w:val="PL"/>
      </w:pPr>
      <w:r w:rsidRPr="002178AD">
        <w:t xml:space="preserve">              schema:</w:t>
      </w:r>
    </w:p>
    <w:p w14:paraId="7DBC3715" w14:textId="77777777" w:rsidR="00691624" w:rsidRPr="002178AD" w:rsidRDefault="00691624" w:rsidP="00691624">
      <w:pPr>
        <w:pStyle w:val="PL"/>
      </w:pPr>
      <w:r w:rsidRPr="002178AD">
        <w:t xml:space="preserve">                $ref: '#/components/schemas/TrafficInfluData'</w:t>
      </w:r>
    </w:p>
    <w:p w14:paraId="389A185D" w14:textId="77777777" w:rsidR="00691624" w:rsidRPr="002178AD" w:rsidRDefault="00691624" w:rsidP="00691624">
      <w:pPr>
        <w:pStyle w:val="PL"/>
      </w:pPr>
      <w:r w:rsidRPr="002178AD">
        <w:t xml:space="preserve">        '204':</w:t>
      </w:r>
    </w:p>
    <w:p w14:paraId="0AA58BD1" w14:textId="77777777" w:rsidR="00691624" w:rsidRPr="002178AD" w:rsidRDefault="00691624" w:rsidP="00691624">
      <w:pPr>
        <w:pStyle w:val="PL"/>
      </w:pPr>
      <w:r w:rsidRPr="002178AD">
        <w:t xml:space="preserve">          description: No content</w:t>
      </w:r>
    </w:p>
    <w:p w14:paraId="0BF19736" w14:textId="77777777" w:rsidR="00691624" w:rsidRPr="002178AD" w:rsidRDefault="00691624" w:rsidP="00691624">
      <w:pPr>
        <w:pStyle w:val="PL"/>
      </w:pPr>
      <w:r w:rsidRPr="002178AD">
        <w:t xml:space="preserve">        '400':</w:t>
      </w:r>
    </w:p>
    <w:p w14:paraId="4E42B4A1" w14:textId="77777777" w:rsidR="00691624" w:rsidRPr="002178AD" w:rsidRDefault="00691624" w:rsidP="00691624">
      <w:pPr>
        <w:pStyle w:val="PL"/>
      </w:pPr>
      <w:r w:rsidRPr="002178AD">
        <w:t xml:space="preserve">          $ref: 'TS29571_CommonData.yaml#/components/responses/400'</w:t>
      </w:r>
    </w:p>
    <w:p w14:paraId="70185F4C" w14:textId="77777777" w:rsidR="00691624" w:rsidRPr="002178AD" w:rsidRDefault="00691624" w:rsidP="00691624">
      <w:pPr>
        <w:pStyle w:val="PL"/>
      </w:pPr>
      <w:r w:rsidRPr="002178AD">
        <w:t xml:space="preserve">        '401':</w:t>
      </w:r>
    </w:p>
    <w:p w14:paraId="720CEC81" w14:textId="77777777" w:rsidR="00691624" w:rsidRPr="002178AD" w:rsidRDefault="00691624" w:rsidP="00691624">
      <w:pPr>
        <w:pStyle w:val="PL"/>
      </w:pPr>
      <w:r w:rsidRPr="002178AD">
        <w:t xml:space="preserve">          $ref: 'TS29571_CommonData.yaml#/components/responses/401'</w:t>
      </w:r>
    </w:p>
    <w:p w14:paraId="74DA017A" w14:textId="77777777" w:rsidR="00691624" w:rsidRPr="002178AD" w:rsidRDefault="00691624" w:rsidP="00691624">
      <w:pPr>
        <w:pStyle w:val="PL"/>
      </w:pPr>
      <w:r w:rsidRPr="002178AD">
        <w:t xml:space="preserve">        '403':</w:t>
      </w:r>
    </w:p>
    <w:p w14:paraId="6A77A5D2" w14:textId="77777777" w:rsidR="00691624" w:rsidRPr="002178AD" w:rsidRDefault="00691624" w:rsidP="00691624">
      <w:pPr>
        <w:pStyle w:val="PL"/>
      </w:pPr>
      <w:r w:rsidRPr="002178AD">
        <w:t xml:space="preserve">          $ref: 'TS29571_CommonData.yaml#/components/responses/403'</w:t>
      </w:r>
    </w:p>
    <w:p w14:paraId="0B2156EA" w14:textId="77777777" w:rsidR="00691624" w:rsidRPr="002178AD" w:rsidRDefault="00691624" w:rsidP="00691624">
      <w:pPr>
        <w:pStyle w:val="PL"/>
      </w:pPr>
      <w:r w:rsidRPr="002178AD">
        <w:t xml:space="preserve">        '404':</w:t>
      </w:r>
    </w:p>
    <w:p w14:paraId="190FF885" w14:textId="77777777" w:rsidR="00691624" w:rsidRPr="002178AD" w:rsidRDefault="00691624" w:rsidP="00691624">
      <w:pPr>
        <w:pStyle w:val="PL"/>
      </w:pPr>
      <w:r w:rsidRPr="002178AD">
        <w:t xml:space="preserve">          $ref: 'TS29571_CommonData.yaml#/components/responses/404'</w:t>
      </w:r>
    </w:p>
    <w:p w14:paraId="14BDD1EC" w14:textId="77777777" w:rsidR="00691624" w:rsidRPr="002178AD" w:rsidRDefault="00691624" w:rsidP="00691624">
      <w:pPr>
        <w:pStyle w:val="PL"/>
      </w:pPr>
      <w:r w:rsidRPr="002178AD">
        <w:t xml:space="preserve">        '411':</w:t>
      </w:r>
    </w:p>
    <w:p w14:paraId="512B08C6" w14:textId="77777777" w:rsidR="00691624" w:rsidRPr="002178AD" w:rsidRDefault="00691624" w:rsidP="00691624">
      <w:pPr>
        <w:pStyle w:val="PL"/>
      </w:pPr>
      <w:r w:rsidRPr="002178AD">
        <w:t xml:space="preserve">          $ref: 'TS29571_CommonData.yaml#/components/responses/411'</w:t>
      </w:r>
    </w:p>
    <w:p w14:paraId="7AFC7D0D" w14:textId="77777777" w:rsidR="00691624" w:rsidRPr="002178AD" w:rsidRDefault="00691624" w:rsidP="00691624">
      <w:pPr>
        <w:pStyle w:val="PL"/>
      </w:pPr>
      <w:r w:rsidRPr="002178AD">
        <w:t xml:space="preserve">        '413':</w:t>
      </w:r>
    </w:p>
    <w:p w14:paraId="435655DB" w14:textId="77777777" w:rsidR="00691624" w:rsidRPr="002178AD" w:rsidRDefault="00691624" w:rsidP="00691624">
      <w:pPr>
        <w:pStyle w:val="PL"/>
      </w:pPr>
      <w:r w:rsidRPr="002178AD">
        <w:t xml:space="preserve">          $ref: 'TS29571_CommonData.yaml#/components/responses/413'</w:t>
      </w:r>
    </w:p>
    <w:p w14:paraId="62288F65" w14:textId="77777777" w:rsidR="00691624" w:rsidRPr="002178AD" w:rsidRDefault="00691624" w:rsidP="00691624">
      <w:pPr>
        <w:pStyle w:val="PL"/>
      </w:pPr>
      <w:r w:rsidRPr="002178AD">
        <w:t xml:space="preserve">        '415':</w:t>
      </w:r>
    </w:p>
    <w:p w14:paraId="4911F18E" w14:textId="77777777" w:rsidR="00691624" w:rsidRPr="002178AD" w:rsidRDefault="00691624" w:rsidP="00691624">
      <w:pPr>
        <w:pStyle w:val="PL"/>
      </w:pPr>
      <w:r w:rsidRPr="002178AD">
        <w:t xml:space="preserve">          $ref: 'TS29571_CommonData.yaml#/components/responses/415'</w:t>
      </w:r>
    </w:p>
    <w:p w14:paraId="506CA296" w14:textId="77777777" w:rsidR="00691624" w:rsidRPr="002178AD" w:rsidRDefault="00691624" w:rsidP="00691624">
      <w:pPr>
        <w:pStyle w:val="PL"/>
      </w:pPr>
      <w:r w:rsidRPr="002178AD">
        <w:t xml:space="preserve">        '429':</w:t>
      </w:r>
    </w:p>
    <w:p w14:paraId="72A631B3" w14:textId="77777777" w:rsidR="00691624" w:rsidRPr="002178AD" w:rsidRDefault="00691624" w:rsidP="00691624">
      <w:pPr>
        <w:pStyle w:val="PL"/>
      </w:pPr>
      <w:r w:rsidRPr="002178AD">
        <w:t xml:space="preserve">          $ref: 'TS29571_CommonData.yaml#/components/responses/429'</w:t>
      </w:r>
    </w:p>
    <w:p w14:paraId="6CCD9EBB" w14:textId="77777777" w:rsidR="00691624" w:rsidRPr="002178AD" w:rsidRDefault="00691624" w:rsidP="00691624">
      <w:pPr>
        <w:pStyle w:val="PL"/>
      </w:pPr>
      <w:r w:rsidRPr="002178AD">
        <w:t xml:space="preserve">        '500':</w:t>
      </w:r>
    </w:p>
    <w:p w14:paraId="274F4BC5" w14:textId="77777777" w:rsidR="00691624" w:rsidRDefault="00691624" w:rsidP="00691624">
      <w:pPr>
        <w:pStyle w:val="PL"/>
      </w:pPr>
      <w:r w:rsidRPr="002178AD">
        <w:t xml:space="preserve">          $ref: 'TS29571_CommonData.yaml#/components/responses/500'</w:t>
      </w:r>
    </w:p>
    <w:p w14:paraId="281A8455" w14:textId="77777777" w:rsidR="00691624" w:rsidRPr="002178AD" w:rsidRDefault="00691624" w:rsidP="00691624">
      <w:pPr>
        <w:pStyle w:val="PL"/>
      </w:pPr>
      <w:r w:rsidRPr="002178AD">
        <w:t xml:space="preserve">        '50</w:t>
      </w:r>
      <w:r>
        <w:t>2</w:t>
      </w:r>
      <w:r w:rsidRPr="002178AD">
        <w:t>':</w:t>
      </w:r>
    </w:p>
    <w:p w14:paraId="1C537A76" w14:textId="77777777" w:rsidR="00691624" w:rsidRPr="002178AD" w:rsidRDefault="00691624" w:rsidP="00691624">
      <w:pPr>
        <w:pStyle w:val="PL"/>
      </w:pPr>
      <w:r w:rsidRPr="002178AD">
        <w:t xml:space="preserve">          $ref: 'TS29571_CommonData.yaml#/components/responses/50</w:t>
      </w:r>
      <w:r>
        <w:t>2</w:t>
      </w:r>
      <w:r w:rsidRPr="002178AD">
        <w:t>'</w:t>
      </w:r>
    </w:p>
    <w:p w14:paraId="498DC294" w14:textId="77777777" w:rsidR="00691624" w:rsidRPr="002178AD" w:rsidRDefault="00691624" w:rsidP="00691624">
      <w:pPr>
        <w:pStyle w:val="PL"/>
      </w:pPr>
      <w:r w:rsidRPr="002178AD">
        <w:t xml:space="preserve">        '503':</w:t>
      </w:r>
    </w:p>
    <w:p w14:paraId="5E6E8D11" w14:textId="77777777" w:rsidR="00691624" w:rsidRPr="002178AD" w:rsidRDefault="00691624" w:rsidP="00691624">
      <w:pPr>
        <w:pStyle w:val="PL"/>
      </w:pPr>
      <w:r w:rsidRPr="002178AD">
        <w:t xml:space="preserve">          $ref: 'TS29571_CommonData.yaml#/components/responses/503'</w:t>
      </w:r>
    </w:p>
    <w:p w14:paraId="5226B531" w14:textId="77777777" w:rsidR="00691624" w:rsidRPr="002178AD" w:rsidRDefault="00691624" w:rsidP="00691624">
      <w:pPr>
        <w:pStyle w:val="PL"/>
      </w:pPr>
      <w:r w:rsidRPr="002178AD">
        <w:t xml:space="preserve">        default:</w:t>
      </w:r>
    </w:p>
    <w:p w14:paraId="320207D8" w14:textId="77777777" w:rsidR="00691624" w:rsidRPr="002178AD" w:rsidRDefault="00691624" w:rsidP="00691624">
      <w:pPr>
        <w:pStyle w:val="PL"/>
      </w:pPr>
      <w:r w:rsidRPr="002178AD">
        <w:t xml:space="preserve">          $ref: 'TS29571_CommonData.yaml#/components/responses/default'</w:t>
      </w:r>
    </w:p>
    <w:p w14:paraId="12F3CAA7" w14:textId="77777777" w:rsidR="00691624" w:rsidRPr="002178AD" w:rsidRDefault="00691624" w:rsidP="00691624">
      <w:pPr>
        <w:pStyle w:val="PL"/>
      </w:pPr>
      <w:r w:rsidRPr="002178AD">
        <w:t xml:space="preserve">    delete:</w:t>
      </w:r>
    </w:p>
    <w:p w14:paraId="2DB232B3" w14:textId="77777777" w:rsidR="00691624" w:rsidRPr="002178AD" w:rsidRDefault="00691624" w:rsidP="00691624">
      <w:pPr>
        <w:pStyle w:val="PL"/>
      </w:pPr>
      <w:r w:rsidRPr="002178AD">
        <w:t xml:space="preserve">      summary: Delete an individual Influence Data resource</w:t>
      </w:r>
    </w:p>
    <w:p w14:paraId="284FC230" w14:textId="77777777" w:rsidR="00691624" w:rsidRPr="002178AD" w:rsidRDefault="00691624" w:rsidP="00691624">
      <w:pPr>
        <w:pStyle w:val="PL"/>
      </w:pPr>
      <w:r w:rsidRPr="002178AD">
        <w:t xml:space="preserve">      operationId: DeleteIndividualInfluenceData</w:t>
      </w:r>
    </w:p>
    <w:p w14:paraId="16D97804" w14:textId="77777777" w:rsidR="00691624" w:rsidRPr="002178AD" w:rsidRDefault="00691624" w:rsidP="00691624">
      <w:pPr>
        <w:pStyle w:val="PL"/>
      </w:pPr>
      <w:r w:rsidRPr="002178AD">
        <w:t xml:space="preserve">      tags:</w:t>
      </w:r>
    </w:p>
    <w:p w14:paraId="2FDDFD5B" w14:textId="77777777" w:rsidR="00691624" w:rsidRPr="002178AD" w:rsidRDefault="00691624" w:rsidP="00691624">
      <w:pPr>
        <w:pStyle w:val="PL"/>
      </w:pPr>
      <w:r w:rsidRPr="002178AD">
        <w:t xml:space="preserve">        - Individual Influence Data (Document)</w:t>
      </w:r>
    </w:p>
    <w:p w14:paraId="724D65F8" w14:textId="77777777" w:rsidR="00691624" w:rsidRPr="002178AD" w:rsidRDefault="00691624" w:rsidP="00691624">
      <w:pPr>
        <w:pStyle w:val="PL"/>
      </w:pPr>
      <w:r w:rsidRPr="002178AD">
        <w:t xml:space="preserve">      security:</w:t>
      </w:r>
    </w:p>
    <w:p w14:paraId="1E4DDA19" w14:textId="77777777" w:rsidR="00691624" w:rsidRPr="002178AD" w:rsidRDefault="00691624" w:rsidP="00691624">
      <w:pPr>
        <w:pStyle w:val="PL"/>
      </w:pPr>
      <w:r w:rsidRPr="002178AD">
        <w:t xml:space="preserve">        - {}</w:t>
      </w:r>
    </w:p>
    <w:p w14:paraId="2BB4C66D" w14:textId="77777777" w:rsidR="00691624" w:rsidRPr="002178AD" w:rsidRDefault="00691624" w:rsidP="00691624">
      <w:pPr>
        <w:pStyle w:val="PL"/>
      </w:pPr>
      <w:r w:rsidRPr="002178AD">
        <w:t xml:space="preserve">        - oAuth2ClientCredentials:</w:t>
      </w:r>
    </w:p>
    <w:p w14:paraId="512D192A" w14:textId="77777777" w:rsidR="00691624" w:rsidRPr="002178AD" w:rsidRDefault="00691624" w:rsidP="00691624">
      <w:pPr>
        <w:pStyle w:val="PL"/>
      </w:pPr>
      <w:r w:rsidRPr="002178AD">
        <w:t xml:space="preserve">          - nudr-dr</w:t>
      </w:r>
    </w:p>
    <w:p w14:paraId="4A2B4ABB" w14:textId="77777777" w:rsidR="00691624" w:rsidRPr="002178AD" w:rsidRDefault="00691624" w:rsidP="00691624">
      <w:pPr>
        <w:pStyle w:val="PL"/>
      </w:pPr>
      <w:r w:rsidRPr="002178AD">
        <w:t xml:space="preserve">        - oAuth2ClientCredentials:</w:t>
      </w:r>
    </w:p>
    <w:p w14:paraId="79DEC60A" w14:textId="77777777" w:rsidR="00691624" w:rsidRPr="002178AD" w:rsidRDefault="00691624" w:rsidP="00691624">
      <w:pPr>
        <w:pStyle w:val="PL"/>
      </w:pPr>
      <w:r w:rsidRPr="002178AD">
        <w:t xml:space="preserve">          - nudr-dr</w:t>
      </w:r>
    </w:p>
    <w:p w14:paraId="7260733A" w14:textId="77777777" w:rsidR="00691624" w:rsidRPr="002178AD" w:rsidRDefault="00691624" w:rsidP="00691624">
      <w:pPr>
        <w:pStyle w:val="PL"/>
      </w:pPr>
      <w:r w:rsidRPr="002178AD">
        <w:lastRenderedPageBreak/>
        <w:t xml:space="preserve">          - nudr-dr:application-data</w:t>
      </w:r>
    </w:p>
    <w:p w14:paraId="7931732D" w14:textId="77777777" w:rsidR="00691624" w:rsidRDefault="00691624" w:rsidP="00691624">
      <w:pPr>
        <w:pStyle w:val="PL"/>
      </w:pPr>
      <w:r>
        <w:t xml:space="preserve">        - oAuth2ClientCredentials:</w:t>
      </w:r>
    </w:p>
    <w:p w14:paraId="791C6FF8" w14:textId="77777777" w:rsidR="00691624" w:rsidRDefault="00691624" w:rsidP="00691624">
      <w:pPr>
        <w:pStyle w:val="PL"/>
      </w:pPr>
      <w:r>
        <w:t xml:space="preserve">          - nudr-dr</w:t>
      </w:r>
    </w:p>
    <w:p w14:paraId="53006937" w14:textId="77777777" w:rsidR="00691624" w:rsidRDefault="00691624" w:rsidP="00691624">
      <w:pPr>
        <w:pStyle w:val="PL"/>
      </w:pPr>
      <w:r>
        <w:t xml:space="preserve">          - nudr-dr:application-data</w:t>
      </w:r>
    </w:p>
    <w:p w14:paraId="51D14104" w14:textId="77777777" w:rsidR="00691624" w:rsidRDefault="00691624" w:rsidP="00691624">
      <w:pPr>
        <w:pStyle w:val="PL"/>
      </w:pPr>
      <w:r>
        <w:t xml:space="preserve">          - nudr-dr:application-data:influence-data:modify</w:t>
      </w:r>
    </w:p>
    <w:p w14:paraId="63B80EB8" w14:textId="77777777" w:rsidR="00691624" w:rsidRPr="002178AD" w:rsidRDefault="00691624" w:rsidP="00691624">
      <w:pPr>
        <w:pStyle w:val="PL"/>
      </w:pPr>
      <w:r w:rsidRPr="002178AD">
        <w:t xml:space="preserve">      parameters:</w:t>
      </w:r>
    </w:p>
    <w:p w14:paraId="271981A3" w14:textId="77777777" w:rsidR="00691624" w:rsidRPr="002178AD" w:rsidRDefault="00691624" w:rsidP="00691624">
      <w:pPr>
        <w:pStyle w:val="PL"/>
      </w:pPr>
      <w:r w:rsidRPr="002178AD">
        <w:t xml:space="preserve">        - name: influenceId</w:t>
      </w:r>
    </w:p>
    <w:p w14:paraId="188F070F" w14:textId="77777777" w:rsidR="00691624" w:rsidRPr="002178AD" w:rsidRDefault="00691624" w:rsidP="00691624">
      <w:pPr>
        <w:pStyle w:val="PL"/>
      </w:pPr>
      <w:r w:rsidRPr="002178AD">
        <w:t xml:space="preserve">          in: path</w:t>
      </w:r>
    </w:p>
    <w:p w14:paraId="420E90CF" w14:textId="77777777" w:rsidR="00691624" w:rsidRPr="002178AD" w:rsidRDefault="00691624" w:rsidP="00691624">
      <w:pPr>
        <w:pStyle w:val="PL"/>
        <w:rPr>
          <w:lang w:eastAsia="zh-CN"/>
        </w:rPr>
      </w:pPr>
      <w:r w:rsidRPr="002178AD">
        <w:t xml:space="preserve">          description: </w:t>
      </w:r>
      <w:r w:rsidRPr="002178AD">
        <w:rPr>
          <w:lang w:eastAsia="zh-CN"/>
        </w:rPr>
        <w:t>&gt;</w:t>
      </w:r>
    </w:p>
    <w:p w14:paraId="43D61E2E" w14:textId="77777777" w:rsidR="00691624" w:rsidRPr="002178AD" w:rsidRDefault="00691624" w:rsidP="00691624">
      <w:pPr>
        <w:pStyle w:val="PL"/>
      </w:pPr>
      <w:r w:rsidRPr="002178AD">
        <w:t xml:space="preserve">            The Identifier of an Individual Influence Data to be </w:t>
      </w:r>
      <w:r>
        <w:t>deleted</w:t>
      </w:r>
      <w:r w:rsidRPr="002178AD">
        <w:t>. It shall apply</w:t>
      </w:r>
    </w:p>
    <w:p w14:paraId="0850A168" w14:textId="77777777" w:rsidR="00691624" w:rsidRPr="002178AD" w:rsidRDefault="00691624" w:rsidP="00691624">
      <w:pPr>
        <w:pStyle w:val="PL"/>
      </w:pPr>
      <w:r w:rsidRPr="002178AD">
        <w:t xml:space="preserve">            the format of Data type string.</w:t>
      </w:r>
    </w:p>
    <w:p w14:paraId="184CCC54" w14:textId="77777777" w:rsidR="00691624" w:rsidRPr="002178AD" w:rsidRDefault="00691624" w:rsidP="00691624">
      <w:pPr>
        <w:pStyle w:val="PL"/>
      </w:pPr>
      <w:r w:rsidRPr="002178AD">
        <w:t xml:space="preserve">          required: true</w:t>
      </w:r>
    </w:p>
    <w:p w14:paraId="5547792C" w14:textId="77777777" w:rsidR="00691624" w:rsidRPr="002178AD" w:rsidRDefault="00691624" w:rsidP="00691624">
      <w:pPr>
        <w:pStyle w:val="PL"/>
      </w:pPr>
      <w:r w:rsidRPr="002178AD">
        <w:t xml:space="preserve">          schema:</w:t>
      </w:r>
    </w:p>
    <w:p w14:paraId="320071D7" w14:textId="77777777" w:rsidR="00691624" w:rsidRPr="002178AD" w:rsidRDefault="00691624" w:rsidP="00691624">
      <w:pPr>
        <w:pStyle w:val="PL"/>
      </w:pPr>
      <w:r w:rsidRPr="002178AD">
        <w:t xml:space="preserve">            type: string</w:t>
      </w:r>
    </w:p>
    <w:p w14:paraId="561C0B50" w14:textId="77777777" w:rsidR="00691624" w:rsidRPr="002178AD" w:rsidRDefault="00691624" w:rsidP="00691624">
      <w:pPr>
        <w:pStyle w:val="PL"/>
      </w:pPr>
      <w:r w:rsidRPr="002178AD">
        <w:t xml:space="preserve">      responses:</w:t>
      </w:r>
    </w:p>
    <w:p w14:paraId="0CEADD79" w14:textId="77777777" w:rsidR="00691624" w:rsidRPr="002178AD" w:rsidRDefault="00691624" w:rsidP="00691624">
      <w:pPr>
        <w:pStyle w:val="PL"/>
      </w:pPr>
      <w:r w:rsidRPr="002178AD">
        <w:t xml:space="preserve">        '204':</w:t>
      </w:r>
    </w:p>
    <w:p w14:paraId="293F2388" w14:textId="77777777" w:rsidR="00691624" w:rsidRPr="002178AD" w:rsidRDefault="00691624" w:rsidP="00691624">
      <w:pPr>
        <w:pStyle w:val="PL"/>
      </w:pPr>
      <w:r w:rsidRPr="002178AD">
        <w:t xml:space="preserve">          description: The Individual Influence Data was deleted successfully.</w:t>
      </w:r>
    </w:p>
    <w:p w14:paraId="7642D133" w14:textId="77777777" w:rsidR="00691624" w:rsidRPr="002178AD" w:rsidRDefault="00691624" w:rsidP="00691624">
      <w:pPr>
        <w:pStyle w:val="PL"/>
      </w:pPr>
      <w:r w:rsidRPr="002178AD">
        <w:t xml:space="preserve">        '400':</w:t>
      </w:r>
    </w:p>
    <w:p w14:paraId="7C608597" w14:textId="77777777" w:rsidR="00691624" w:rsidRPr="002178AD" w:rsidRDefault="00691624" w:rsidP="00691624">
      <w:pPr>
        <w:pStyle w:val="PL"/>
      </w:pPr>
      <w:r w:rsidRPr="002178AD">
        <w:t xml:space="preserve">          $ref: 'TS29571_CommonData.yaml#/components/responses/400'</w:t>
      </w:r>
    </w:p>
    <w:p w14:paraId="1DF1D9A2" w14:textId="77777777" w:rsidR="00691624" w:rsidRPr="002178AD" w:rsidRDefault="00691624" w:rsidP="00691624">
      <w:pPr>
        <w:pStyle w:val="PL"/>
      </w:pPr>
      <w:r w:rsidRPr="002178AD">
        <w:t xml:space="preserve">        '401':</w:t>
      </w:r>
    </w:p>
    <w:p w14:paraId="6236E55B" w14:textId="77777777" w:rsidR="00691624" w:rsidRPr="002178AD" w:rsidRDefault="00691624" w:rsidP="00691624">
      <w:pPr>
        <w:pStyle w:val="PL"/>
      </w:pPr>
      <w:r w:rsidRPr="002178AD">
        <w:t xml:space="preserve">          $ref: 'TS29571_CommonData.yaml#/components/responses/401'</w:t>
      </w:r>
    </w:p>
    <w:p w14:paraId="6F09B52A" w14:textId="77777777" w:rsidR="00691624" w:rsidRPr="002178AD" w:rsidRDefault="00691624" w:rsidP="00691624">
      <w:pPr>
        <w:pStyle w:val="PL"/>
      </w:pPr>
      <w:r w:rsidRPr="002178AD">
        <w:t xml:space="preserve">        '403':</w:t>
      </w:r>
    </w:p>
    <w:p w14:paraId="6277F5AE" w14:textId="77777777" w:rsidR="00691624" w:rsidRPr="002178AD" w:rsidRDefault="00691624" w:rsidP="00691624">
      <w:pPr>
        <w:pStyle w:val="PL"/>
      </w:pPr>
      <w:r w:rsidRPr="002178AD">
        <w:t xml:space="preserve">          $ref: 'TS29571_CommonData.yaml#/components/responses/403'</w:t>
      </w:r>
    </w:p>
    <w:p w14:paraId="2F1903EE" w14:textId="77777777" w:rsidR="00691624" w:rsidRPr="002178AD" w:rsidRDefault="00691624" w:rsidP="00691624">
      <w:pPr>
        <w:pStyle w:val="PL"/>
      </w:pPr>
      <w:r w:rsidRPr="002178AD">
        <w:t xml:space="preserve">        '404':</w:t>
      </w:r>
    </w:p>
    <w:p w14:paraId="6DB894A1" w14:textId="77777777" w:rsidR="00691624" w:rsidRPr="002178AD" w:rsidRDefault="00691624" w:rsidP="00691624">
      <w:pPr>
        <w:pStyle w:val="PL"/>
      </w:pPr>
      <w:r w:rsidRPr="002178AD">
        <w:t xml:space="preserve">          $ref: 'TS29571_CommonData.yaml#/components/responses/404'</w:t>
      </w:r>
    </w:p>
    <w:p w14:paraId="5D2AD627" w14:textId="77777777" w:rsidR="00691624" w:rsidRPr="002178AD" w:rsidRDefault="00691624" w:rsidP="00691624">
      <w:pPr>
        <w:pStyle w:val="PL"/>
      </w:pPr>
      <w:r w:rsidRPr="002178AD">
        <w:t xml:space="preserve">        '429':</w:t>
      </w:r>
    </w:p>
    <w:p w14:paraId="4F668523" w14:textId="77777777" w:rsidR="00691624" w:rsidRPr="002178AD" w:rsidRDefault="00691624" w:rsidP="00691624">
      <w:pPr>
        <w:pStyle w:val="PL"/>
      </w:pPr>
      <w:r w:rsidRPr="002178AD">
        <w:t xml:space="preserve">          $ref: 'TS29571_CommonData.yaml#/components/responses/429'</w:t>
      </w:r>
    </w:p>
    <w:p w14:paraId="2B0E69EE" w14:textId="77777777" w:rsidR="00691624" w:rsidRPr="002178AD" w:rsidRDefault="00691624" w:rsidP="00691624">
      <w:pPr>
        <w:pStyle w:val="PL"/>
      </w:pPr>
      <w:r w:rsidRPr="002178AD">
        <w:t xml:space="preserve">        '500':</w:t>
      </w:r>
    </w:p>
    <w:p w14:paraId="63029D9C" w14:textId="77777777" w:rsidR="00691624" w:rsidRDefault="00691624" w:rsidP="00691624">
      <w:pPr>
        <w:pStyle w:val="PL"/>
      </w:pPr>
      <w:r w:rsidRPr="002178AD">
        <w:t xml:space="preserve">          $ref: 'TS29571_CommonData.yaml#/components/responses/500'</w:t>
      </w:r>
    </w:p>
    <w:p w14:paraId="766554D1" w14:textId="77777777" w:rsidR="00691624" w:rsidRPr="002178AD" w:rsidRDefault="00691624" w:rsidP="00691624">
      <w:pPr>
        <w:pStyle w:val="PL"/>
      </w:pPr>
      <w:r w:rsidRPr="002178AD">
        <w:t xml:space="preserve">        '50</w:t>
      </w:r>
      <w:r>
        <w:t>2</w:t>
      </w:r>
      <w:r w:rsidRPr="002178AD">
        <w:t>':</w:t>
      </w:r>
    </w:p>
    <w:p w14:paraId="2873CC64" w14:textId="77777777" w:rsidR="00691624" w:rsidRPr="002178AD" w:rsidRDefault="00691624" w:rsidP="00691624">
      <w:pPr>
        <w:pStyle w:val="PL"/>
      </w:pPr>
      <w:r w:rsidRPr="002178AD">
        <w:t xml:space="preserve">          $ref: 'TS29571_CommonData.yaml#/components/responses/50</w:t>
      </w:r>
      <w:r>
        <w:t>2</w:t>
      </w:r>
      <w:r w:rsidRPr="002178AD">
        <w:t>'</w:t>
      </w:r>
    </w:p>
    <w:p w14:paraId="7D74D28B" w14:textId="77777777" w:rsidR="00691624" w:rsidRPr="002178AD" w:rsidRDefault="00691624" w:rsidP="00691624">
      <w:pPr>
        <w:pStyle w:val="PL"/>
      </w:pPr>
      <w:r w:rsidRPr="002178AD">
        <w:t xml:space="preserve">        '503':</w:t>
      </w:r>
    </w:p>
    <w:p w14:paraId="05BE23DF" w14:textId="77777777" w:rsidR="00691624" w:rsidRPr="002178AD" w:rsidRDefault="00691624" w:rsidP="00691624">
      <w:pPr>
        <w:pStyle w:val="PL"/>
      </w:pPr>
      <w:r w:rsidRPr="002178AD">
        <w:t xml:space="preserve">          $ref: 'TS29571_CommonData.yaml#/components/responses/503'</w:t>
      </w:r>
    </w:p>
    <w:p w14:paraId="6A72E1C6" w14:textId="77777777" w:rsidR="00691624" w:rsidRPr="002178AD" w:rsidRDefault="00691624" w:rsidP="00691624">
      <w:pPr>
        <w:pStyle w:val="PL"/>
      </w:pPr>
      <w:r w:rsidRPr="002178AD">
        <w:t xml:space="preserve">        default:</w:t>
      </w:r>
    </w:p>
    <w:p w14:paraId="544C58DF" w14:textId="77777777" w:rsidR="00691624" w:rsidRPr="002178AD" w:rsidRDefault="00691624" w:rsidP="00691624">
      <w:pPr>
        <w:pStyle w:val="PL"/>
      </w:pPr>
      <w:r w:rsidRPr="002178AD">
        <w:t xml:space="preserve">          $ref: 'TS29571_CommonData.yaml#/components/responses/default'</w:t>
      </w:r>
    </w:p>
    <w:p w14:paraId="0FFA4B17" w14:textId="77777777" w:rsidR="00691624" w:rsidRDefault="00691624" w:rsidP="00691624">
      <w:pPr>
        <w:pStyle w:val="PL"/>
      </w:pPr>
    </w:p>
    <w:p w14:paraId="101F704C" w14:textId="77777777" w:rsidR="00691624" w:rsidRPr="002178AD" w:rsidRDefault="00691624" w:rsidP="00691624">
      <w:pPr>
        <w:pStyle w:val="PL"/>
      </w:pPr>
      <w:r w:rsidRPr="002178AD">
        <w:t xml:space="preserve">  /application-data/influenceData/subs-to-notify:</w:t>
      </w:r>
    </w:p>
    <w:p w14:paraId="2123DD44" w14:textId="77777777" w:rsidR="00691624" w:rsidRPr="002178AD" w:rsidRDefault="00691624" w:rsidP="00691624">
      <w:pPr>
        <w:pStyle w:val="PL"/>
      </w:pPr>
      <w:r w:rsidRPr="002178AD">
        <w:t xml:space="preserve">    post:</w:t>
      </w:r>
    </w:p>
    <w:p w14:paraId="77EC4261" w14:textId="77777777" w:rsidR="00691624" w:rsidRPr="002178AD" w:rsidRDefault="00691624" w:rsidP="00691624">
      <w:pPr>
        <w:pStyle w:val="PL"/>
      </w:pPr>
      <w:r w:rsidRPr="002178AD">
        <w:t xml:space="preserve">      summary: </w:t>
      </w:r>
      <w:r w:rsidRPr="002178AD">
        <w:rPr>
          <w:lang w:eastAsia="zh-CN"/>
        </w:rPr>
        <w:t>Create a new Individual Influence Data Subscription resource</w:t>
      </w:r>
    </w:p>
    <w:p w14:paraId="3DBB8AC9" w14:textId="77777777" w:rsidR="00691624" w:rsidRPr="002178AD" w:rsidRDefault="00691624" w:rsidP="00691624">
      <w:pPr>
        <w:pStyle w:val="PL"/>
      </w:pPr>
      <w:r w:rsidRPr="002178AD">
        <w:t xml:space="preserve">      operationId: CreateIndividualInfluenceDataSubscription</w:t>
      </w:r>
    </w:p>
    <w:p w14:paraId="5EC80B1F" w14:textId="77777777" w:rsidR="00691624" w:rsidRPr="002178AD" w:rsidRDefault="00691624" w:rsidP="00691624">
      <w:pPr>
        <w:pStyle w:val="PL"/>
      </w:pPr>
      <w:r w:rsidRPr="002178AD">
        <w:t xml:space="preserve">      tags:</w:t>
      </w:r>
    </w:p>
    <w:p w14:paraId="3B5F96C1" w14:textId="77777777" w:rsidR="00691624" w:rsidRPr="002178AD" w:rsidRDefault="00691624" w:rsidP="00691624">
      <w:pPr>
        <w:pStyle w:val="PL"/>
      </w:pPr>
      <w:r w:rsidRPr="002178AD">
        <w:t xml:space="preserve">        - Influence Data Subscriptions (Collection)</w:t>
      </w:r>
    </w:p>
    <w:p w14:paraId="5D273291" w14:textId="77777777" w:rsidR="00691624" w:rsidRPr="002178AD" w:rsidRDefault="00691624" w:rsidP="00691624">
      <w:pPr>
        <w:pStyle w:val="PL"/>
      </w:pPr>
      <w:r w:rsidRPr="002178AD">
        <w:t xml:space="preserve">      security:</w:t>
      </w:r>
    </w:p>
    <w:p w14:paraId="43CBD751" w14:textId="77777777" w:rsidR="00691624" w:rsidRPr="002178AD" w:rsidRDefault="00691624" w:rsidP="00691624">
      <w:pPr>
        <w:pStyle w:val="PL"/>
      </w:pPr>
      <w:r w:rsidRPr="002178AD">
        <w:t xml:space="preserve">        - {}</w:t>
      </w:r>
    </w:p>
    <w:p w14:paraId="7E1014D1" w14:textId="77777777" w:rsidR="00691624" w:rsidRPr="002178AD" w:rsidRDefault="00691624" w:rsidP="00691624">
      <w:pPr>
        <w:pStyle w:val="PL"/>
      </w:pPr>
      <w:r w:rsidRPr="002178AD">
        <w:t xml:space="preserve">        - oAuth2ClientCredentials:</w:t>
      </w:r>
    </w:p>
    <w:p w14:paraId="49FB8053" w14:textId="77777777" w:rsidR="00691624" w:rsidRPr="002178AD" w:rsidRDefault="00691624" w:rsidP="00691624">
      <w:pPr>
        <w:pStyle w:val="PL"/>
      </w:pPr>
      <w:r w:rsidRPr="002178AD">
        <w:t xml:space="preserve">          - nudr-dr</w:t>
      </w:r>
    </w:p>
    <w:p w14:paraId="5076C74B" w14:textId="77777777" w:rsidR="00691624" w:rsidRPr="002178AD" w:rsidRDefault="00691624" w:rsidP="00691624">
      <w:pPr>
        <w:pStyle w:val="PL"/>
      </w:pPr>
      <w:r w:rsidRPr="002178AD">
        <w:t xml:space="preserve">        - oAuth2ClientCredentials:</w:t>
      </w:r>
    </w:p>
    <w:p w14:paraId="77C86B99" w14:textId="77777777" w:rsidR="00691624" w:rsidRPr="002178AD" w:rsidRDefault="00691624" w:rsidP="00691624">
      <w:pPr>
        <w:pStyle w:val="PL"/>
      </w:pPr>
      <w:r w:rsidRPr="002178AD">
        <w:t xml:space="preserve">          - nudr-dr</w:t>
      </w:r>
    </w:p>
    <w:p w14:paraId="5ED4C73D" w14:textId="77777777" w:rsidR="00691624" w:rsidRPr="002178AD" w:rsidRDefault="00691624" w:rsidP="00691624">
      <w:pPr>
        <w:pStyle w:val="PL"/>
      </w:pPr>
      <w:r w:rsidRPr="002178AD">
        <w:t xml:space="preserve">          - nudr-dr:application-data</w:t>
      </w:r>
    </w:p>
    <w:p w14:paraId="23EC5657" w14:textId="77777777" w:rsidR="00691624" w:rsidRDefault="00691624" w:rsidP="00691624">
      <w:pPr>
        <w:pStyle w:val="PL"/>
      </w:pPr>
      <w:r>
        <w:t xml:space="preserve">        - oAuth2ClientCredentials:</w:t>
      </w:r>
    </w:p>
    <w:p w14:paraId="3CB8FFA7" w14:textId="77777777" w:rsidR="00691624" w:rsidRDefault="00691624" w:rsidP="00691624">
      <w:pPr>
        <w:pStyle w:val="PL"/>
      </w:pPr>
      <w:r>
        <w:t xml:space="preserve">          - nudr-dr</w:t>
      </w:r>
    </w:p>
    <w:p w14:paraId="20347E6A" w14:textId="77777777" w:rsidR="00691624" w:rsidRDefault="00691624" w:rsidP="00691624">
      <w:pPr>
        <w:pStyle w:val="PL"/>
      </w:pPr>
      <w:r>
        <w:t xml:space="preserve">          - nudr-dr:application-data</w:t>
      </w:r>
    </w:p>
    <w:p w14:paraId="18E26CB2" w14:textId="77777777" w:rsidR="00691624" w:rsidRDefault="00691624" w:rsidP="00691624">
      <w:pPr>
        <w:pStyle w:val="PL"/>
      </w:pPr>
      <w:r>
        <w:t xml:space="preserve">          - nudr-dr:application-data:influence-data:subscriptions:create</w:t>
      </w:r>
    </w:p>
    <w:p w14:paraId="4170A761" w14:textId="77777777" w:rsidR="00691624" w:rsidRPr="002178AD" w:rsidRDefault="00691624" w:rsidP="00691624">
      <w:pPr>
        <w:pStyle w:val="PL"/>
      </w:pPr>
      <w:r w:rsidRPr="002178AD">
        <w:t xml:space="preserve">      requestBody:</w:t>
      </w:r>
    </w:p>
    <w:p w14:paraId="19D20F5B" w14:textId="77777777" w:rsidR="00691624" w:rsidRPr="002178AD" w:rsidRDefault="00691624" w:rsidP="00691624">
      <w:pPr>
        <w:pStyle w:val="PL"/>
      </w:pPr>
      <w:r w:rsidRPr="002178AD">
        <w:t xml:space="preserve">        required: true</w:t>
      </w:r>
    </w:p>
    <w:p w14:paraId="2AA3C4BE" w14:textId="77777777" w:rsidR="00691624" w:rsidRPr="002178AD" w:rsidRDefault="00691624" w:rsidP="00691624">
      <w:pPr>
        <w:pStyle w:val="PL"/>
      </w:pPr>
      <w:r w:rsidRPr="002178AD">
        <w:t xml:space="preserve">        content:</w:t>
      </w:r>
    </w:p>
    <w:p w14:paraId="67BF66B7" w14:textId="77777777" w:rsidR="00691624" w:rsidRPr="002178AD" w:rsidRDefault="00691624" w:rsidP="00691624">
      <w:pPr>
        <w:pStyle w:val="PL"/>
      </w:pPr>
      <w:r w:rsidRPr="002178AD">
        <w:t xml:space="preserve">          application/json:</w:t>
      </w:r>
    </w:p>
    <w:p w14:paraId="34D47570" w14:textId="77777777" w:rsidR="00691624" w:rsidRPr="002178AD" w:rsidRDefault="00691624" w:rsidP="00691624">
      <w:pPr>
        <w:pStyle w:val="PL"/>
      </w:pPr>
      <w:r w:rsidRPr="002178AD">
        <w:t xml:space="preserve">            schema:</w:t>
      </w:r>
    </w:p>
    <w:p w14:paraId="55AA264C" w14:textId="77777777" w:rsidR="00691624" w:rsidRPr="002178AD" w:rsidRDefault="00691624" w:rsidP="00691624">
      <w:pPr>
        <w:pStyle w:val="PL"/>
      </w:pPr>
      <w:r w:rsidRPr="002178AD">
        <w:t xml:space="preserve">              $ref: '#/components/schemas/TrafficInfluSub'</w:t>
      </w:r>
    </w:p>
    <w:p w14:paraId="7B8C1EED" w14:textId="77777777" w:rsidR="00691624" w:rsidRPr="002178AD" w:rsidRDefault="00691624" w:rsidP="00691624">
      <w:pPr>
        <w:pStyle w:val="PL"/>
      </w:pPr>
      <w:r w:rsidRPr="002178AD">
        <w:t xml:space="preserve">      responses:</w:t>
      </w:r>
    </w:p>
    <w:p w14:paraId="498B6AD3" w14:textId="77777777" w:rsidR="00691624" w:rsidRPr="002178AD" w:rsidRDefault="00691624" w:rsidP="00691624">
      <w:pPr>
        <w:pStyle w:val="PL"/>
      </w:pPr>
      <w:r w:rsidRPr="002178AD">
        <w:t xml:space="preserve">        '201':</w:t>
      </w:r>
    </w:p>
    <w:p w14:paraId="048DFCE5" w14:textId="77777777" w:rsidR="00691624" w:rsidRPr="002178AD" w:rsidRDefault="00691624" w:rsidP="00691624">
      <w:pPr>
        <w:pStyle w:val="PL"/>
      </w:pPr>
      <w:r w:rsidRPr="002178AD">
        <w:t xml:space="preserve">          description: The subscription was created successfully.</w:t>
      </w:r>
    </w:p>
    <w:p w14:paraId="562B814E" w14:textId="77777777" w:rsidR="00691624" w:rsidRPr="002178AD" w:rsidRDefault="00691624" w:rsidP="00691624">
      <w:pPr>
        <w:pStyle w:val="PL"/>
      </w:pPr>
      <w:r w:rsidRPr="002178AD">
        <w:t xml:space="preserve">          content:</w:t>
      </w:r>
    </w:p>
    <w:p w14:paraId="5E0C7C4E" w14:textId="77777777" w:rsidR="00691624" w:rsidRPr="002178AD" w:rsidRDefault="00691624" w:rsidP="00691624">
      <w:pPr>
        <w:pStyle w:val="PL"/>
      </w:pPr>
      <w:r w:rsidRPr="002178AD">
        <w:t xml:space="preserve">            application/json:</w:t>
      </w:r>
    </w:p>
    <w:p w14:paraId="2009968D" w14:textId="77777777" w:rsidR="00691624" w:rsidRPr="002178AD" w:rsidRDefault="00691624" w:rsidP="00691624">
      <w:pPr>
        <w:pStyle w:val="PL"/>
      </w:pPr>
      <w:r w:rsidRPr="002178AD">
        <w:t xml:space="preserve">              schema:</w:t>
      </w:r>
    </w:p>
    <w:p w14:paraId="2AE16D60" w14:textId="77777777" w:rsidR="00691624" w:rsidRPr="002178AD" w:rsidRDefault="00691624" w:rsidP="00691624">
      <w:pPr>
        <w:pStyle w:val="PL"/>
      </w:pPr>
      <w:r w:rsidRPr="002178AD">
        <w:t xml:space="preserve">                $ref: '#/components/schemas/TrafficInfluSub'</w:t>
      </w:r>
    </w:p>
    <w:p w14:paraId="252DC0A9" w14:textId="77777777" w:rsidR="00691624" w:rsidRPr="002178AD" w:rsidRDefault="00691624" w:rsidP="00691624">
      <w:pPr>
        <w:pStyle w:val="PL"/>
      </w:pPr>
      <w:r w:rsidRPr="002178AD">
        <w:t xml:space="preserve">          headers:</w:t>
      </w:r>
    </w:p>
    <w:p w14:paraId="6744E37E" w14:textId="77777777" w:rsidR="00691624" w:rsidRPr="002178AD" w:rsidRDefault="00691624" w:rsidP="00691624">
      <w:pPr>
        <w:pStyle w:val="PL"/>
      </w:pPr>
      <w:r w:rsidRPr="002178AD">
        <w:t xml:space="preserve">            Location:</w:t>
      </w:r>
    </w:p>
    <w:p w14:paraId="58D83948" w14:textId="77777777" w:rsidR="00691624" w:rsidRPr="002178AD" w:rsidRDefault="00691624" w:rsidP="00691624">
      <w:pPr>
        <w:pStyle w:val="PL"/>
      </w:pPr>
      <w:r w:rsidRPr="002178AD">
        <w:t xml:space="preserve">              description: 'Contains the URI of the newly created resource'</w:t>
      </w:r>
    </w:p>
    <w:p w14:paraId="7A1A5732" w14:textId="77777777" w:rsidR="00691624" w:rsidRPr="002178AD" w:rsidRDefault="00691624" w:rsidP="00691624">
      <w:pPr>
        <w:pStyle w:val="PL"/>
      </w:pPr>
      <w:r w:rsidRPr="002178AD">
        <w:t xml:space="preserve">              required: true</w:t>
      </w:r>
    </w:p>
    <w:p w14:paraId="5F900369" w14:textId="77777777" w:rsidR="00691624" w:rsidRPr="002178AD" w:rsidRDefault="00691624" w:rsidP="00691624">
      <w:pPr>
        <w:pStyle w:val="PL"/>
      </w:pPr>
      <w:r w:rsidRPr="002178AD">
        <w:t xml:space="preserve">              schema:</w:t>
      </w:r>
    </w:p>
    <w:p w14:paraId="32DFC2DD" w14:textId="77777777" w:rsidR="00691624" w:rsidRPr="002178AD" w:rsidRDefault="00691624" w:rsidP="00691624">
      <w:pPr>
        <w:pStyle w:val="PL"/>
      </w:pPr>
      <w:r w:rsidRPr="002178AD">
        <w:t xml:space="preserve">                type: string</w:t>
      </w:r>
    </w:p>
    <w:p w14:paraId="4D436B74" w14:textId="77777777" w:rsidR="00691624" w:rsidRPr="002178AD" w:rsidRDefault="00691624" w:rsidP="00691624">
      <w:pPr>
        <w:pStyle w:val="PL"/>
      </w:pPr>
      <w:r w:rsidRPr="002178AD">
        <w:t xml:space="preserve">        '400':</w:t>
      </w:r>
    </w:p>
    <w:p w14:paraId="2E7E32CF" w14:textId="77777777" w:rsidR="00691624" w:rsidRPr="002178AD" w:rsidRDefault="00691624" w:rsidP="00691624">
      <w:pPr>
        <w:pStyle w:val="PL"/>
      </w:pPr>
      <w:r w:rsidRPr="002178AD">
        <w:t xml:space="preserve">          $ref: 'TS29571_CommonData.yaml#/components/responses/400'</w:t>
      </w:r>
    </w:p>
    <w:p w14:paraId="3A6FF7BB" w14:textId="77777777" w:rsidR="00691624" w:rsidRPr="002178AD" w:rsidRDefault="00691624" w:rsidP="00691624">
      <w:pPr>
        <w:pStyle w:val="PL"/>
      </w:pPr>
      <w:r w:rsidRPr="002178AD">
        <w:t xml:space="preserve">        '401':</w:t>
      </w:r>
    </w:p>
    <w:p w14:paraId="747F942D" w14:textId="77777777" w:rsidR="00691624" w:rsidRPr="002178AD" w:rsidRDefault="00691624" w:rsidP="00691624">
      <w:pPr>
        <w:pStyle w:val="PL"/>
      </w:pPr>
      <w:r w:rsidRPr="002178AD">
        <w:t xml:space="preserve">          $ref: 'TS29571_CommonData.yaml#/components/responses/401'</w:t>
      </w:r>
    </w:p>
    <w:p w14:paraId="5D647AFB" w14:textId="77777777" w:rsidR="00691624" w:rsidRPr="002178AD" w:rsidRDefault="00691624" w:rsidP="00691624">
      <w:pPr>
        <w:pStyle w:val="PL"/>
      </w:pPr>
      <w:r w:rsidRPr="002178AD">
        <w:t xml:space="preserve">        '403':</w:t>
      </w:r>
    </w:p>
    <w:p w14:paraId="72CEDA1A" w14:textId="77777777" w:rsidR="00691624" w:rsidRPr="002178AD" w:rsidRDefault="00691624" w:rsidP="00691624">
      <w:pPr>
        <w:pStyle w:val="PL"/>
      </w:pPr>
      <w:r w:rsidRPr="002178AD">
        <w:t xml:space="preserve">          $ref: 'TS29571_CommonData.yaml#/components/responses/403'</w:t>
      </w:r>
    </w:p>
    <w:p w14:paraId="04921F5F" w14:textId="77777777" w:rsidR="00691624" w:rsidRPr="002178AD" w:rsidRDefault="00691624" w:rsidP="00691624">
      <w:pPr>
        <w:pStyle w:val="PL"/>
      </w:pPr>
      <w:r w:rsidRPr="002178AD">
        <w:lastRenderedPageBreak/>
        <w:t xml:space="preserve">        '404':</w:t>
      </w:r>
    </w:p>
    <w:p w14:paraId="74CA1FCE" w14:textId="77777777" w:rsidR="00691624" w:rsidRPr="002178AD" w:rsidRDefault="00691624" w:rsidP="00691624">
      <w:pPr>
        <w:pStyle w:val="PL"/>
      </w:pPr>
      <w:r w:rsidRPr="002178AD">
        <w:t xml:space="preserve">          $ref: 'TS29571_CommonData.yaml#/components/responses/404'</w:t>
      </w:r>
    </w:p>
    <w:p w14:paraId="093306B1" w14:textId="77777777" w:rsidR="00691624" w:rsidRPr="002178AD" w:rsidRDefault="00691624" w:rsidP="00691624">
      <w:pPr>
        <w:pStyle w:val="PL"/>
      </w:pPr>
      <w:r w:rsidRPr="002178AD">
        <w:t xml:space="preserve">        '411':</w:t>
      </w:r>
    </w:p>
    <w:p w14:paraId="05947AAA" w14:textId="77777777" w:rsidR="00691624" w:rsidRPr="002178AD" w:rsidRDefault="00691624" w:rsidP="00691624">
      <w:pPr>
        <w:pStyle w:val="PL"/>
      </w:pPr>
      <w:r w:rsidRPr="002178AD">
        <w:t xml:space="preserve">          $ref: 'TS29571_CommonData.yaml#/components/responses/411'</w:t>
      </w:r>
    </w:p>
    <w:p w14:paraId="2C326E60" w14:textId="77777777" w:rsidR="00691624" w:rsidRPr="002178AD" w:rsidRDefault="00691624" w:rsidP="00691624">
      <w:pPr>
        <w:pStyle w:val="PL"/>
      </w:pPr>
      <w:r w:rsidRPr="002178AD">
        <w:t xml:space="preserve">        '413':</w:t>
      </w:r>
    </w:p>
    <w:p w14:paraId="25C12F92" w14:textId="77777777" w:rsidR="00691624" w:rsidRPr="002178AD" w:rsidRDefault="00691624" w:rsidP="00691624">
      <w:pPr>
        <w:pStyle w:val="PL"/>
      </w:pPr>
      <w:r w:rsidRPr="002178AD">
        <w:t xml:space="preserve">          $ref: 'TS29571_CommonData.yaml#/components/responses/413'</w:t>
      </w:r>
    </w:p>
    <w:p w14:paraId="7F4AAD95" w14:textId="77777777" w:rsidR="00691624" w:rsidRPr="002178AD" w:rsidRDefault="00691624" w:rsidP="00691624">
      <w:pPr>
        <w:pStyle w:val="PL"/>
      </w:pPr>
      <w:r w:rsidRPr="002178AD">
        <w:t xml:space="preserve">        '415':</w:t>
      </w:r>
    </w:p>
    <w:p w14:paraId="6EF21A26" w14:textId="77777777" w:rsidR="00691624" w:rsidRPr="002178AD" w:rsidRDefault="00691624" w:rsidP="00691624">
      <w:pPr>
        <w:pStyle w:val="PL"/>
      </w:pPr>
      <w:r w:rsidRPr="002178AD">
        <w:t xml:space="preserve">          $ref: 'TS29571_CommonData.yaml#/components/responses/415'</w:t>
      </w:r>
    </w:p>
    <w:p w14:paraId="58E208BB" w14:textId="77777777" w:rsidR="00691624" w:rsidRPr="002178AD" w:rsidRDefault="00691624" w:rsidP="00691624">
      <w:pPr>
        <w:pStyle w:val="PL"/>
      </w:pPr>
      <w:r w:rsidRPr="002178AD">
        <w:t xml:space="preserve">        '429':</w:t>
      </w:r>
    </w:p>
    <w:p w14:paraId="7275E18C" w14:textId="77777777" w:rsidR="00691624" w:rsidRPr="002178AD" w:rsidRDefault="00691624" w:rsidP="00691624">
      <w:pPr>
        <w:pStyle w:val="PL"/>
      </w:pPr>
      <w:r w:rsidRPr="002178AD">
        <w:t xml:space="preserve">          $ref: 'TS29571_CommonData.yaml#/components/responses/429'</w:t>
      </w:r>
    </w:p>
    <w:p w14:paraId="2F5A9C1D" w14:textId="77777777" w:rsidR="00691624" w:rsidRPr="002178AD" w:rsidRDefault="00691624" w:rsidP="00691624">
      <w:pPr>
        <w:pStyle w:val="PL"/>
      </w:pPr>
      <w:r w:rsidRPr="002178AD">
        <w:t xml:space="preserve">        '500':</w:t>
      </w:r>
    </w:p>
    <w:p w14:paraId="4223DFDF" w14:textId="77777777" w:rsidR="00691624" w:rsidRDefault="00691624" w:rsidP="00691624">
      <w:pPr>
        <w:pStyle w:val="PL"/>
      </w:pPr>
      <w:r w:rsidRPr="002178AD">
        <w:t xml:space="preserve">          $ref: 'TS29571_CommonData.yaml#/components/responses/500'</w:t>
      </w:r>
    </w:p>
    <w:p w14:paraId="755057F5" w14:textId="77777777" w:rsidR="00691624" w:rsidRPr="002178AD" w:rsidRDefault="00691624" w:rsidP="00691624">
      <w:pPr>
        <w:pStyle w:val="PL"/>
      </w:pPr>
      <w:r w:rsidRPr="002178AD">
        <w:t xml:space="preserve">        '50</w:t>
      </w:r>
      <w:r>
        <w:t>2</w:t>
      </w:r>
      <w:r w:rsidRPr="002178AD">
        <w:t>':</w:t>
      </w:r>
    </w:p>
    <w:p w14:paraId="264B4C10" w14:textId="77777777" w:rsidR="00691624" w:rsidRPr="002178AD" w:rsidRDefault="00691624" w:rsidP="00691624">
      <w:pPr>
        <w:pStyle w:val="PL"/>
      </w:pPr>
      <w:r w:rsidRPr="002178AD">
        <w:t xml:space="preserve">          $ref: 'TS29571_CommonData.yaml#/components/responses/50</w:t>
      </w:r>
      <w:r>
        <w:t>2</w:t>
      </w:r>
      <w:r w:rsidRPr="002178AD">
        <w:t>'</w:t>
      </w:r>
    </w:p>
    <w:p w14:paraId="31B1D79B" w14:textId="77777777" w:rsidR="00691624" w:rsidRPr="002178AD" w:rsidRDefault="00691624" w:rsidP="00691624">
      <w:pPr>
        <w:pStyle w:val="PL"/>
      </w:pPr>
      <w:r w:rsidRPr="002178AD">
        <w:t xml:space="preserve">        '503':</w:t>
      </w:r>
    </w:p>
    <w:p w14:paraId="0EA92E54" w14:textId="77777777" w:rsidR="00691624" w:rsidRPr="002178AD" w:rsidRDefault="00691624" w:rsidP="00691624">
      <w:pPr>
        <w:pStyle w:val="PL"/>
      </w:pPr>
      <w:r w:rsidRPr="002178AD">
        <w:t xml:space="preserve">          $ref: 'TS29571_CommonData.yaml#/components/responses/503'</w:t>
      </w:r>
    </w:p>
    <w:p w14:paraId="0B62F7E7" w14:textId="77777777" w:rsidR="00691624" w:rsidRPr="002178AD" w:rsidRDefault="00691624" w:rsidP="00691624">
      <w:pPr>
        <w:pStyle w:val="PL"/>
      </w:pPr>
      <w:r w:rsidRPr="002178AD">
        <w:t xml:space="preserve">        default:</w:t>
      </w:r>
    </w:p>
    <w:p w14:paraId="6ECD12E9" w14:textId="77777777" w:rsidR="00691624" w:rsidRPr="002178AD" w:rsidRDefault="00691624" w:rsidP="00691624">
      <w:pPr>
        <w:pStyle w:val="PL"/>
      </w:pPr>
      <w:r w:rsidRPr="002178AD">
        <w:t xml:space="preserve">          $ref: 'TS29571_CommonData.yaml#/components/responses/default'</w:t>
      </w:r>
    </w:p>
    <w:p w14:paraId="4C5B651D" w14:textId="77777777" w:rsidR="00691624" w:rsidRPr="002178AD" w:rsidRDefault="00691624" w:rsidP="00691624">
      <w:pPr>
        <w:pStyle w:val="PL"/>
      </w:pPr>
      <w:r w:rsidRPr="002178AD">
        <w:t xml:space="preserve">      callbacks:</w:t>
      </w:r>
    </w:p>
    <w:p w14:paraId="6942D5BC" w14:textId="77777777" w:rsidR="00691624" w:rsidRPr="002178AD" w:rsidRDefault="00691624" w:rsidP="00691624">
      <w:pPr>
        <w:pStyle w:val="PL"/>
      </w:pPr>
      <w:r w:rsidRPr="002178AD">
        <w:t xml:space="preserve">        trafficInfluenceDataChangeNotification:</w:t>
      </w:r>
    </w:p>
    <w:p w14:paraId="440E8316" w14:textId="77777777" w:rsidR="00691624" w:rsidRPr="002178AD" w:rsidRDefault="00691624" w:rsidP="00691624">
      <w:pPr>
        <w:pStyle w:val="PL"/>
      </w:pPr>
      <w:r w:rsidRPr="002178AD">
        <w:t xml:space="preserve">          '{$request.body#/notificationUri}':</w:t>
      </w:r>
    </w:p>
    <w:p w14:paraId="7BC7AB25" w14:textId="77777777" w:rsidR="00691624" w:rsidRPr="002178AD" w:rsidRDefault="00691624" w:rsidP="00691624">
      <w:pPr>
        <w:pStyle w:val="PL"/>
      </w:pPr>
      <w:r w:rsidRPr="002178AD">
        <w:t xml:space="preserve">            post:</w:t>
      </w:r>
    </w:p>
    <w:p w14:paraId="35FDA793" w14:textId="77777777" w:rsidR="00691624" w:rsidRPr="002178AD" w:rsidRDefault="00691624" w:rsidP="00691624">
      <w:pPr>
        <w:pStyle w:val="PL"/>
      </w:pPr>
      <w:r w:rsidRPr="002178AD">
        <w:t xml:space="preserve">              requestBody:</w:t>
      </w:r>
    </w:p>
    <w:p w14:paraId="5F127310" w14:textId="77777777" w:rsidR="00691624" w:rsidRPr="002178AD" w:rsidRDefault="00691624" w:rsidP="00691624">
      <w:pPr>
        <w:pStyle w:val="PL"/>
      </w:pPr>
      <w:r w:rsidRPr="002178AD">
        <w:t xml:space="preserve">                required: true</w:t>
      </w:r>
    </w:p>
    <w:p w14:paraId="61D523A6" w14:textId="77777777" w:rsidR="00691624" w:rsidRPr="002178AD" w:rsidRDefault="00691624" w:rsidP="00691624">
      <w:pPr>
        <w:pStyle w:val="PL"/>
      </w:pPr>
      <w:r w:rsidRPr="002178AD">
        <w:t xml:space="preserve">                content:</w:t>
      </w:r>
    </w:p>
    <w:p w14:paraId="48C5744A" w14:textId="77777777" w:rsidR="00691624" w:rsidRPr="002178AD" w:rsidRDefault="00691624" w:rsidP="00691624">
      <w:pPr>
        <w:pStyle w:val="PL"/>
      </w:pPr>
      <w:r w:rsidRPr="002178AD">
        <w:t xml:space="preserve">                  application/json:</w:t>
      </w:r>
    </w:p>
    <w:p w14:paraId="5A0B24AE" w14:textId="77777777" w:rsidR="00691624" w:rsidRPr="002178AD" w:rsidRDefault="00691624" w:rsidP="00691624">
      <w:pPr>
        <w:pStyle w:val="PL"/>
      </w:pPr>
      <w:r w:rsidRPr="002178AD">
        <w:t xml:space="preserve">                    schema:</w:t>
      </w:r>
    </w:p>
    <w:p w14:paraId="788B1354" w14:textId="77777777" w:rsidR="00691624" w:rsidRPr="002178AD" w:rsidRDefault="00691624" w:rsidP="00691624">
      <w:pPr>
        <w:pStyle w:val="PL"/>
      </w:pPr>
      <w:r w:rsidRPr="002178AD">
        <w:t xml:space="preserve">                      type: array</w:t>
      </w:r>
    </w:p>
    <w:p w14:paraId="0A7181D8" w14:textId="77777777" w:rsidR="00691624" w:rsidRPr="002178AD" w:rsidRDefault="00691624" w:rsidP="00691624">
      <w:pPr>
        <w:pStyle w:val="PL"/>
      </w:pPr>
      <w:r w:rsidRPr="002178AD">
        <w:t xml:space="preserve">                      items: </w:t>
      </w:r>
    </w:p>
    <w:p w14:paraId="3F8EE68E" w14:textId="77777777" w:rsidR="00691624" w:rsidRPr="002178AD" w:rsidRDefault="00691624" w:rsidP="00691624">
      <w:pPr>
        <w:pStyle w:val="PL"/>
      </w:pPr>
      <w:r w:rsidRPr="002178AD">
        <w:t xml:space="preserve">                        oneOf:</w:t>
      </w:r>
    </w:p>
    <w:p w14:paraId="682F9A11" w14:textId="77777777" w:rsidR="00691624" w:rsidRPr="002178AD" w:rsidRDefault="00691624" w:rsidP="00691624">
      <w:pPr>
        <w:pStyle w:val="PL"/>
      </w:pPr>
      <w:r w:rsidRPr="002178AD">
        <w:t xml:space="preserve">                          - $ref: '#/components/schemas/TrafficInfluData'</w:t>
      </w:r>
    </w:p>
    <w:p w14:paraId="05367F22" w14:textId="77777777" w:rsidR="00691624" w:rsidRPr="002178AD" w:rsidRDefault="00691624" w:rsidP="00691624">
      <w:pPr>
        <w:pStyle w:val="PL"/>
      </w:pPr>
      <w:r w:rsidRPr="002178AD">
        <w:t xml:space="preserve">                          - $ref: '#/components/schemas/TrafficInfluDataNotif'</w:t>
      </w:r>
    </w:p>
    <w:p w14:paraId="16B7DF9F" w14:textId="77777777" w:rsidR="00691624" w:rsidRPr="002178AD" w:rsidRDefault="00691624" w:rsidP="00691624">
      <w:pPr>
        <w:pStyle w:val="PL"/>
      </w:pPr>
      <w:r w:rsidRPr="002178AD">
        <w:t xml:space="preserve">                      minItems: 1</w:t>
      </w:r>
    </w:p>
    <w:p w14:paraId="270A86F1" w14:textId="77777777" w:rsidR="00691624" w:rsidRPr="002178AD" w:rsidRDefault="00691624" w:rsidP="00691624">
      <w:pPr>
        <w:pStyle w:val="PL"/>
      </w:pPr>
      <w:r w:rsidRPr="002178AD">
        <w:t xml:space="preserve">              responses:</w:t>
      </w:r>
    </w:p>
    <w:p w14:paraId="59E79D85" w14:textId="77777777" w:rsidR="00691624" w:rsidRPr="002178AD" w:rsidRDefault="00691624" w:rsidP="00691624">
      <w:pPr>
        <w:pStyle w:val="PL"/>
      </w:pPr>
      <w:r w:rsidRPr="002178AD">
        <w:t xml:space="preserve">                '204':</w:t>
      </w:r>
    </w:p>
    <w:p w14:paraId="2592EC95" w14:textId="77777777" w:rsidR="00691624" w:rsidRPr="002178AD" w:rsidRDefault="00691624" w:rsidP="00691624">
      <w:pPr>
        <w:pStyle w:val="PL"/>
      </w:pPr>
      <w:r w:rsidRPr="002178AD">
        <w:t xml:space="preserve">                  description: No Content, Notification was successful</w:t>
      </w:r>
    </w:p>
    <w:p w14:paraId="108ACDDF" w14:textId="77777777" w:rsidR="00691624" w:rsidRPr="002178AD" w:rsidRDefault="00691624" w:rsidP="00691624">
      <w:pPr>
        <w:pStyle w:val="PL"/>
      </w:pPr>
      <w:r w:rsidRPr="002178AD">
        <w:t xml:space="preserve">                '400':</w:t>
      </w:r>
    </w:p>
    <w:p w14:paraId="3808B143" w14:textId="77777777" w:rsidR="00691624" w:rsidRPr="002178AD" w:rsidRDefault="00691624" w:rsidP="00691624">
      <w:pPr>
        <w:pStyle w:val="PL"/>
      </w:pPr>
      <w:r w:rsidRPr="002178AD">
        <w:t xml:space="preserve">                  $ref: 'TS29571_CommonData.yaml#/components/responses/400'</w:t>
      </w:r>
    </w:p>
    <w:p w14:paraId="40853B98" w14:textId="77777777" w:rsidR="00691624" w:rsidRPr="002178AD" w:rsidRDefault="00691624" w:rsidP="00691624">
      <w:pPr>
        <w:pStyle w:val="PL"/>
      </w:pPr>
      <w:r w:rsidRPr="002178AD">
        <w:t xml:space="preserve">                '403':</w:t>
      </w:r>
    </w:p>
    <w:p w14:paraId="524C1168" w14:textId="77777777" w:rsidR="00691624" w:rsidRPr="002178AD" w:rsidRDefault="00691624" w:rsidP="00691624">
      <w:pPr>
        <w:pStyle w:val="PL"/>
      </w:pPr>
      <w:r w:rsidRPr="002178AD">
        <w:t xml:space="preserve">                  $ref: 'TS29571_CommonData.yaml#/components/responses/403'</w:t>
      </w:r>
    </w:p>
    <w:p w14:paraId="4B449ECB" w14:textId="77777777" w:rsidR="00691624" w:rsidRPr="002178AD" w:rsidRDefault="00691624" w:rsidP="00691624">
      <w:pPr>
        <w:pStyle w:val="PL"/>
      </w:pPr>
      <w:r w:rsidRPr="002178AD">
        <w:t xml:space="preserve">                '404':</w:t>
      </w:r>
    </w:p>
    <w:p w14:paraId="228CADAF" w14:textId="77777777" w:rsidR="00691624" w:rsidRPr="002178AD" w:rsidRDefault="00691624" w:rsidP="00691624">
      <w:pPr>
        <w:pStyle w:val="PL"/>
      </w:pPr>
      <w:r w:rsidRPr="002178AD">
        <w:t xml:space="preserve">                  $ref: 'TS29571_CommonData.yaml#/components/responses/404'</w:t>
      </w:r>
    </w:p>
    <w:p w14:paraId="09EFE78C" w14:textId="77777777" w:rsidR="00691624" w:rsidRPr="002178AD" w:rsidRDefault="00691624" w:rsidP="00691624">
      <w:pPr>
        <w:pStyle w:val="PL"/>
      </w:pPr>
      <w:r w:rsidRPr="002178AD">
        <w:t xml:space="preserve">                '411':</w:t>
      </w:r>
    </w:p>
    <w:p w14:paraId="53929896" w14:textId="77777777" w:rsidR="00691624" w:rsidRPr="002178AD" w:rsidRDefault="00691624" w:rsidP="00691624">
      <w:pPr>
        <w:pStyle w:val="PL"/>
      </w:pPr>
      <w:r w:rsidRPr="002178AD">
        <w:t xml:space="preserve">                  $ref: 'TS29571_CommonData.yaml#/components/responses/411'</w:t>
      </w:r>
    </w:p>
    <w:p w14:paraId="39F48B35" w14:textId="77777777" w:rsidR="00691624" w:rsidRPr="002178AD" w:rsidRDefault="00691624" w:rsidP="00691624">
      <w:pPr>
        <w:pStyle w:val="PL"/>
      </w:pPr>
      <w:r w:rsidRPr="002178AD">
        <w:t xml:space="preserve">                '413':</w:t>
      </w:r>
    </w:p>
    <w:p w14:paraId="758D4C7D" w14:textId="77777777" w:rsidR="00691624" w:rsidRPr="002178AD" w:rsidRDefault="00691624" w:rsidP="00691624">
      <w:pPr>
        <w:pStyle w:val="PL"/>
      </w:pPr>
      <w:r w:rsidRPr="002178AD">
        <w:t xml:space="preserve">                  $ref: 'TS29571_CommonData.yaml#/components/responses/413'</w:t>
      </w:r>
    </w:p>
    <w:p w14:paraId="48BC4841" w14:textId="77777777" w:rsidR="00691624" w:rsidRPr="002178AD" w:rsidRDefault="00691624" w:rsidP="00691624">
      <w:pPr>
        <w:pStyle w:val="PL"/>
      </w:pPr>
      <w:r w:rsidRPr="002178AD">
        <w:t xml:space="preserve">                '415':</w:t>
      </w:r>
    </w:p>
    <w:p w14:paraId="7A2CAE5E" w14:textId="77777777" w:rsidR="00691624" w:rsidRPr="002178AD" w:rsidRDefault="00691624" w:rsidP="00691624">
      <w:pPr>
        <w:pStyle w:val="PL"/>
      </w:pPr>
      <w:r w:rsidRPr="002178AD">
        <w:t xml:space="preserve">                  $ref: 'TS29571_CommonData.yaml#/components/responses/415'</w:t>
      </w:r>
    </w:p>
    <w:p w14:paraId="1F2A344D" w14:textId="77777777" w:rsidR="00691624" w:rsidRPr="002178AD" w:rsidRDefault="00691624" w:rsidP="00691624">
      <w:pPr>
        <w:pStyle w:val="PL"/>
      </w:pPr>
      <w:r w:rsidRPr="002178AD">
        <w:t xml:space="preserve">                '429':</w:t>
      </w:r>
    </w:p>
    <w:p w14:paraId="31253408" w14:textId="77777777" w:rsidR="00691624" w:rsidRPr="002178AD" w:rsidRDefault="00691624" w:rsidP="00691624">
      <w:pPr>
        <w:pStyle w:val="PL"/>
      </w:pPr>
      <w:r w:rsidRPr="002178AD">
        <w:t xml:space="preserve">                  $ref: 'TS29571_CommonData.yaml#/components/responses/429'</w:t>
      </w:r>
    </w:p>
    <w:p w14:paraId="7B49EA60" w14:textId="77777777" w:rsidR="00691624" w:rsidRPr="002178AD" w:rsidRDefault="00691624" w:rsidP="00691624">
      <w:pPr>
        <w:pStyle w:val="PL"/>
      </w:pPr>
      <w:r w:rsidRPr="002178AD">
        <w:t xml:space="preserve">                '500':</w:t>
      </w:r>
    </w:p>
    <w:p w14:paraId="5DB14C0D" w14:textId="77777777" w:rsidR="00691624" w:rsidRDefault="00691624" w:rsidP="00691624">
      <w:pPr>
        <w:pStyle w:val="PL"/>
      </w:pPr>
      <w:r w:rsidRPr="002178AD">
        <w:t xml:space="preserve">                  $ref: 'TS29571_CommonData.yaml#/components/responses/500'</w:t>
      </w:r>
    </w:p>
    <w:p w14:paraId="75BF6D34" w14:textId="77777777" w:rsidR="00691624" w:rsidRPr="002178AD" w:rsidRDefault="00691624" w:rsidP="00691624">
      <w:pPr>
        <w:pStyle w:val="PL"/>
      </w:pPr>
      <w:r>
        <w:t xml:space="preserve">        </w:t>
      </w:r>
      <w:r w:rsidRPr="002178AD">
        <w:t xml:space="preserve">        '50</w:t>
      </w:r>
      <w:r>
        <w:t>2</w:t>
      </w:r>
      <w:r w:rsidRPr="002178AD">
        <w:t>':</w:t>
      </w:r>
    </w:p>
    <w:p w14:paraId="4BCD65F7" w14:textId="77777777" w:rsidR="00691624" w:rsidRPr="002178AD" w:rsidRDefault="00691624" w:rsidP="00691624">
      <w:pPr>
        <w:pStyle w:val="PL"/>
      </w:pPr>
      <w:r w:rsidRPr="002178AD">
        <w:t xml:space="preserve">       </w:t>
      </w:r>
      <w:r>
        <w:t xml:space="preserve">        </w:t>
      </w:r>
      <w:r w:rsidRPr="002178AD">
        <w:t xml:space="preserve">   $ref: 'TS29571_CommonData.yaml#/components/responses/50</w:t>
      </w:r>
      <w:r>
        <w:t>2</w:t>
      </w:r>
      <w:r w:rsidRPr="002178AD">
        <w:t>'</w:t>
      </w:r>
    </w:p>
    <w:p w14:paraId="21CD9B29" w14:textId="77777777" w:rsidR="00691624" w:rsidRPr="002178AD" w:rsidRDefault="00691624" w:rsidP="00691624">
      <w:pPr>
        <w:pStyle w:val="PL"/>
      </w:pPr>
      <w:r w:rsidRPr="002178AD">
        <w:t xml:space="preserve">                '503':</w:t>
      </w:r>
    </w:p>
    <w:p w14:paraId="67C632FB" w14:textId="77777777" w:rsidR="00691624" w:rsidRPr="002178AD" w:rsidRDefault="00691624" w:rsidP="00691624">
      <w:pPr>
        <w:pStyle w:val="PL"/>
      </w:pPr>
      <w:r w:rsidRPr="002178AD">
        <w:t xml:space="preserve">                  $ref: 'TS29571_CommonData.yaml#/components/responses/503'</w:t>
      </w:r>
    </w:p>
    <w:p w14:paraId="399EC524" w14:textId="77777777" w:rsidR="00691624" w:rsidRPr="002178AD" w:rsidRDefault="00691624" w:rsidP="00691624">
      <w:pPr>
        <w:pStyle w:val="PL"/>
      </w:pPr>
      <w:r w:rsidRPr="002178AD">
        <w:t xml:space="preserve">                default:</w:t>
      </w:r>
    </w:p>
    <w:p w14:paraId="1AFDB685" w14:textId="77777777" w:rsidR="00691624" w:rsidRPr="002178AD" w:rsidRDefault="00691624" w:rsidP="00691624">
      <w:pPr>
        <w:pStyle w:val="PL"/>
      </w:pPr>
      <w:r w:rsidRPr="002178AD">
        <w:t xml:space="preserve">                  $ref: 'TS29571_CommonData.yaml#/components/responses/default'</w:t>
      </w:r>
    </w:p>
    <w:p w14:paraId="124FC7E3" w14:textId="77777777" w:rsidR="00691624" w:rsidRPr="002178AD" w:rsidRDefault="00691624" w:rsidP="00691624">
      <w:pPr>
        <w:pStyle w:val="PL"/>
      </w:pPr>
      <w:r w:rsidRPr="002178AD">
        <w:t xml:space="preserve">    get:</w:t>
      </w:r>
    </w:p>
    <w:p w14:paraId="19B41274" w14:textId="77777777" w:rsidR="00691624" w:rsidRPr="002178AD" w:rsidRDefault="00691624" w:rsidP="00691624">
      <w:pPr>
        <w:pStyle w:val="PL"/>
      </w:pPr>
      <w:r w:rsidRPr="002178AD">
        <w:t xml:space="preserve">      summary: </w:t>
      </w:r>
      <w:r w:rsidRPr="002178AD">
        <w:rPr>
          <w:lang w:eastAsia="zh-CN"/>
        </w:rPr>
        <w:t>Read</w:t>
      </w:r>
      <w:r w:rsidRPr="002178AD">
        <w:t xml:space="preserve"> Influence Data Subscriptions</w:t>
      </w:r>
    </w:p>
    <w:p w14:paraId="2C34AE74" w14:textId="77777777" w:rsidR="00691624" w:rsidRPr="002178AD" w:rsidRDefault="00691624" w:rsidP="00691624">
      <w:pPr>
        <w:pStyle w:val="PL"/>
      </w:pPr>
      <w:r w:rsidRPr="002178AD">
        <w:t xml:space="preserve">      operationId: ReadInfluenceDataSubscriptions</w:t>
      </w:r>
    </w:p>
    <w:p w14:paraId="7C156876" w14:textId="77777777" w:rsidR="00691624" w:rsidRPr="002178AD" w:rsidRDefault="00691624" w:rsidP="00691624">
      <w:pPr>
        <w:pStyle w:val="PL"/>
      </w:pPr>
      <w:r w:rsidRPr="002178AD">
        <w:t xml:space="preserve">      tags:</w:t>
      </w:r>
    </w:p>
    <w:p w14:paraId="5C556C47" w14:textId="77777777" w:rsidR="00691624" w:rsidRPr="002178AD" w:rsidRDefault="00691624" w:rsidP="00691624">
      <w:pPr>
        <w:pStyle w:val="PL"/>
      </w:pPr>
      <w:r w:rsidRPr="002178AD">
        <w:t xml:space="preserve">        - Influence Data Subscriptions (Collection)</w:t>
      </w:r>
    </w:p>
    <w:p w14:paraId="5427D1E8" w14:textId="77777777" w:rsidR="00691624" w:rsidRPr="002178AD" w:rsidRDefault="00691624" w:rsidP="00691624">
      <w:pPr>
        <w:pStyle w:val="PL"/>
      </w:pPr>
      <w:r w:rsidRPr="002178AD">
        <w:t xml:space="preserve">      security:</w:t>
      </w:r>
    </w:p>
    <w:p w14:paraId="16ACA3A0" w14:textId="77777777" w:rsidR="00691624" w:rsidRPr="002178AD" w:rsidRDefault="00691624" w:rsidP="00691624">
      <w:pPr>
        <w:pStyle w:val="PL"/>
      </w:pPr>
      <w:r w:rsidRPr="002178AD">
        <w:t xml:space="preserve">        - {}</w:t>
      </w:r>
    </w:p>
    <w:p w14:paraId="780DEBA4" w14:textId="77777777" w:rsidR="00691624" w:rsidRPr="002178AD" w:rsidRDefault="00691624" w:rsidP="00691624">
      <w:pPr>
        <w:pStyle w:val="PL"/>
      </w:pPr>
      <w:r w:rsidRPr="002178AD">
        <w:t xml:space="preserve">        - oAuth2ClientCredentials:</w:t>
      </w:r>
    </w:p>
    <w:p w14:paraId="4915ED76" w14:textId="77777777" w:rsidR="00691624" w:rsidRPr="002178AD" w:rsidRDefault="00691624" w:rsidP="00691624">
      <w:pPr>
        <w:pStyle w:val="PL"/>
      </w:pPr>
      <w:r w:rsidRPr="002178AD">
        <w:t xml:space="preserve">          - nudr-dr</w:t>
      </w:r>
    </w:p>
    <w:p w14:paraId="69439D82" w14:textId="77777777" w:rsidR="00691624" w:rsidRPr="002178AD" w:rsidRDefault="00691624" w:rsidP="00691624">
      <w:pPr>
        <w:pStyle w:val="PL"/>
      </w:pPr>
      <w:r w:rsidRPr="002178AD">
        <w:t xml:space="preserve">        - oAuth2ClientCredentials:</w:t>
      </w:r>
    </w:p>
    <w:p w14:paraId="61FE75AB" w14:textId="77777777" w:rsidR="00691624" w:rsidRPr="002178AD" w:rsidRDefault="00691624" w:rsidP="00691624">
      <w:pPr>
        <w:pStyle w:val="PL"/>
      </w:pPr>
      <w:r w:rsidRPr="002178AD">
        <w:t xml:space="preserve">          - nudr-dr</w:t>
      </w:r>
    </w:p>
    <w:p w14:paraId="79F4FB1B" w14:textId="77777777" w:rsidR="00691624" w:rsidRDefault="00691624" w:rsidP="00691624">
      <w:pPr>
        <w:pStyle w:val="PL"/>
      </w:pPr>
      <w:r w:rsidRPr="002178AD">
        <w:t xml:space="preserve">          - nudr-dr:application-data</w:t>
      </w:r>
    </w:p>
    <w:p w14:paraId="465240C8" w14:textId="77777777" w:rsidR="00691624" w:rsidRDefault="00691624" w:rsidP="00691624">
      <w:pPr>
        <w:pStyle w:val="PL"/>
      </w:pPr>
      <w:r>
        <w:t xml:space="preserve">        - oAuth2ClientCredentials:</w:t>
      </w:r>
    </w:p>
    <w:p w14:paraId="5C8C09CD" w14:textId="77777777" w:rsidR="00691624" w:rsidRDefault="00691624" w:rsidP="00691624">
      <w:pPr>
        <w:pStyle w:val="PL"/>
      </w:pPr>
      <w:r>
        <w:t xml:space="preserve">          - nudr-dr</w:t>
      </w:r>
    </w:p>
    <w:p w14:paraId="0360F2D0" w14:textId="77777777" w:rsidR="00691624" w:rsidRDefault="00691624" w:rsidP="00691624">
      <w:pPr>
        <w:pStyle w:val="PL"/>
      </w:pPr>
      <w:r>
        <w:t xml:space="preserve">          - nudr-dr:application-data</w:t>
      </w:r>
    </w:p>
    <w:p w14:paraId="394FDA46" w14:textId="77777777" w:rsidR="00691624" w:rsidRPr="002178AD" w:rsidRDefault="00691624" w:rsidP="00691624">
      <w:pPr>
        <w:pStyle w:val="PL"/>
      </w:pPr>
      <w:r>
        <w:t xml:space="preserve">          - nudr-dr:application-data:influence-data:subscriptions:read</w:t>
      </w:r>
    </w:p>
    <w:p w14:paraId="4775788F" w14:textId="77777777" w:rsidR="00691624" w:rsidRPr="002178AD" w:rsidRDefault="00691624" w:rsidP="00691624">
      <w:pPr>
        <w:pStyle w:val="PL"/>
      </w:pPr>
      <w:r w:rsidRPr="002178AD">
        <w:t xml:space="preserve">      parameters:</w:t>
      </w:r>
    </w:p>
    <w:p w14:paraId="009EEA95" w14:textId="77777777" w:rsidR="00691624" w:rsidRPr="002178AD" w:rsidRDefault="00691624" w:rsidP="00691624">
      <w:pPr>
        <w:pStyle w:val="PL"/>
      </w:pPr>
      <w:r w:rsidRPr="002178AD">
        <w:t xml:space="preserve">        - name: dnn</w:t>
      </w:r>
    </w:p>
    <w:p w14:paraId="6B9A076E" w14:textId="77777777" w:rsidR="00691624" w:rsidRPr="002178AD" w:rsidRDefault="00691624" w:rsidP="00691624">
      <w:pPr>
        <w:pStyle w:val="PL"/>
      </w:pPr>
      <w:r w:rsidRPr="002178AD">
        <w:t xml:space="preserve">          in: query</w:t>
      </w:r>
    </w:p>
    <w:p w14:paraId="0F1BF4BC" w14:textId="77777777" w:rsidR="00691624" w:rsidRPr="002178AD" w:rsidRDefault="00691624" w:rsidP="00691624">
      <w:pPr>
        <w:pStyle w:val="PL"/>
      </w:pPr>
      <w:r w:rsidRPr="002178AD">
        <w:t xml:space="preserve">          description: Identifies a DNN.</w:t>
      </w:r>
    </w:p>
    <w:p w14:paraId="3E88935C" w14:textId="77777777" w:rsidR="00691624" w:rsidRPr="002178AD" w:rsidRDefault="00691624" w:rsidP="00691624">
      <w:pPr>
        <w:pStyle w:val="PL"/>
      </w:pPr>
      <w:r w:rsidRPr="002178AD">
        <w:lastRenderedPageBreak/>
        <w:t xml:space="preserve">          required: false</w:t>
      </w:r>
    </w:p>
    <w:p w14:paraId="1889F9B4" w14:textId="77777777" w:rsidR="00691624" w:rsidRPr="002178AD" w:rsidRDefault="00691624" w:rsidP="00691624">
      <w:pPr>
        <w:pStyle w:val="PL"/>
      </w:pPr>
      <w:r w:rsidRPr="002178AD">
        <w:t xml:space="preserve">          schema:</w:t>
      </w:r>
    </w:p>
    <w:p w14:paraId="003D3A99" w14:textId="77777777" w:rsidR="00691624" w:rsidRPr="002178AD" w:rsidRDefault="00691624" w:rsidP="00691624">
      <w:pPr>
        <w:pStyle w:val="PL"/>
      </w:pPr>
      <w:r w:rsidRPr="002178AD">
        <w:t xml:space="preserve">            $ref: 'TS29571_CommonData.yaml#/components/schemas/Dnn'</w:t>
      </w:r>
    </w:p>
    <w:p w14:paraId="47FDA8A5" w14:textId="77777777" w:rsidR="00691624" w:rsidRPr="002178AD" w:rsidRDefault="00691624" w:rsidP="00691624">
      <w:pPr>
        <w:pStyle w:val="PL"/>
      </w:pPr>
      <w:r w:rsidRPr="002178AD">
        <w:t xml:space="preserve">        - name: snssai</w:t>
      </w:r>
    </w:p>
    <w:p w14:paraId="693B8A19" w14:textId="77777777" w:rsidR="00691624" w:rsidRPr="002178AD" w:rsidRDefault="00691624" w:rsidP="00691624">
      <w:pPr>
        <w:pStyle w:val="PL"/>
      </w:pPr>
      <w:r w:rsidRPr="002178AD">
        <w:t xml:space="preserve">          in: query</w:t>
      </w:r>
    </w:p>
    <w:p w14:paraId="2C2DC63D" w14:textId="77777777" w:rsidR="00691624" w:rsidRPr="002178AD" w:rsidRDefault="00691624" w:rsidP="00691624">
      <w:pPr>
        <w:pStyle w:val="PL"/>
      </w:pPr>
      <w:r w:rsidRPr="002178AD">
        <w:t xml:space="preserve">          description: Identifies a slice.</w:t>
      </w:r>
    </w:p>
    <w:p w14:paraId="731ACDE0" w14:textId="77777777" w:rsidR="00691624" w:rsidRPr="002178AD" w:rsidRDefault="00691624" w:rsidP="00691624">
      <w:pPr>
        <w:pStyle w:val="PL"/>
      </w:pPr>
      <w:r w:rsidRPr="002178AD">
        <w:t xml:space="preserve">          required: false</w:t>
      </w:r>
    </w:p>
    <w:p w14:paraId="665901A9" w14:textId="77777777" w:rsidR="00691624" w:rsidRPr="002178AD" w:rsidRDefault="00691624" w:rsidP="00691624">
      <w:pPr>
        <w:pStyle w:val="PL"/>
      </w:pPr>
      <w:r w:rsidRPr="002178AD">
        <w:t xml:space="preserve">          content:</w:t>
      </w:r>
    </w:p>
    <w:p w14:paraId="7FA190D3" w14:textId="77777777" w:rsidR="00691624" w:rsidRPr="002178AD" w:rsidRDefault="00691624" w:rsidP="00691624">
      <w:pPr>
        <w:pStyle w:val="PL"/>
      </w:pPr>
      <w:r w:rsidRPr="002178AD">
        <w:t xml:space="preserve">            application/json:</w:t>
      </w:r>
    </w:p>
    <w:p w14:paraId="743DE616" w14:textId="77777777" w:rsidR="00691624" w:rsidRPr="002178AD" w:rsidRDefault="00691624" w:rsidP="00691624">
      <w:pPr>
        <w:pStyle w:val="PL"/>
      </w:pPr>
      <w:r w:rsidRPr="002178AD">
        <w:t xml:space="preserve">              schema:</w:t>
      </w:r>
    </w:p>
    <w:p w14:paraId="05B0C884" w14:textId="77777777" w:rsidR="00691624" w:rsidRPr="002178AD" w:rsidRDefault="00691624" w:rsidP="00691624">
      <w:pPr>
        <w:pStyle w:val="PL"/>
      </w:pPr>
      <w:r w:rsidRPr="002178AD">
        <w:t xml:space="preserve">                $ref: 'TS29571_CommonData.yaml#/components/schemas/Snssai'</w:t>
      </w:r>
    </w:p>
    <w:p w14:paraId="6A09206E" w14:textId="77777777" w:rsidR="00691624" w:rsidRPr="002178AD" w:rsidRDefault="00691624" w:rsidP="00691624">
      <w:pPr>
        <w:pStyle w:val="PL"/>
      </w:pPr>
      <w:r w:rsidRPr="002178AD">
        <w:t xml:space="preserve">        - name: internal-Group-Id</w:t>
      </w:r>
    </w:p>
    <w:p w14:paraId="7B2E09CD" w14:textId="77777777" w:rsidR="00691624" w:rsidRPr="002178AD" w:rsidRDefault="00691624" w:rsidP="00691624">
      <w:pPr>
        <w:pStyle w:val="PL"/>
      </w:pPr>
      <w:r w:rsidRPr="002178AD">
        <w:t xml:space="preserve">          in: query</w:t>
      </w:r>
    </w:p>
    <w:p w14:paraId="303B089E" w14:textId="77777777" w:rsidR="00691624" w:rsidRPr="002178AD" w:rsidRDefault="00691624" w:rsidP="00691624">
      <w:pPr>
        <w:pStyle w:val="PL"/>
      </w:pPr>
      <w:r w:rsidRPr="002178AD">
        <w:t xml:space="preserve">          description: Identifies a group of users.</w:t>
      </w:r>
    </w:p>
    <w:p w14:paraId="63C654B6" w14:textId="77777777" w:rsidR="00691624" w:rsidRPr="002178AD" w:rsidRDefault="00691624" w:rsidP="00691624">
      <w:pPr>
        <w:pStyle w:val="PL"/>
      </w:pPr>
      <w:r w:rsidRPr="002178AD">
        <w:t xml:space="preserve">          required: false</w:t>
      </w:r>
    </w:p>
    <w:p w14:paraId="4AACB69D" w14:textId="77777777" w:rsidR="00691624" w:rsidRPr="002178AD" w:rsidRDefault="00691624" w:rsidP="00691624">
      <w:pPr>
        <w:pStyle w:val="PL"/>
      </w:pPr>
      <w:r w:rsidRPr="002178AD">
        <w:t xml:space="preserve">          schema:</w:t>
      </w:r>
    </w:p>
    <w:p w14:paraId="5EE67F79" w14:textId="77777777" w:rsidR="00691624" w:rsidRPr="002178AD" w:rsidRDefault="00691624" w:rsidP="00691624">
      <w:pPr>
        <w:pStyle w:val="PL"/>
      </w:pPr>
      <w:r w:rsidRPr="002178AD">
        <w:t xml:space="preserve">            $ref: 'TS29571_CommonData.yaml#/components/schemas/</w:t>
      </w:r>
      <w:r w:rsidRPr="002178AD">
        <w:rPr>
          <w:lang w:eastAsia="zh-CN"/>
        </w:rPr>
        <w:t>GroupId</w:t>
      </w:r>
      <w:r w:rsidRPr="002178AD">
        <w:t>'</w:t>
      </w:r>
    </w:p>
    <w:p w14:paraId="4BB52803" w14:textId="77777777" w:rsidR="00691624" w:rsidRPr="002178AD" w:rsidRDefault="00691624" w:rsidP="00691624">
      <w:pPr>
        <w:pStyle w:val="PL"/>
      </w:pPr>
      <w:r w:rsidRPr="002178AD">
        <w:t xml:space="preserve">        - name: supi</w:t>
      </w:r>
    </w:p>
    <w:p w14:paraId="7FCCD9DF" w14:textId="77777777" w:rsidR="00691624" w:rsidRPr="002178AD" w:rsidRDefault="00691624" w:rsidP="00691624">
      <w:pPr>
        <w:pStyle w:val="PL"/>
      </w:pPr>
      <w:r w:rsidRPr="002178AD">
        <w:t xml:space="preserve">          in: query</w:t>
      </w:r>
    </w:p>
    <w:p w14:paraId="70CF3798" w14:textId="77777777" w:rsidR="00691624" w:rsidRPr="002178AD" w:rsidRDefault="00691624" w:rsidP="00691624">
      <w:pPr>
        <w:pStyle w:val="PL"/>
      </w:pPr>
      <w:r w:rsidRPr="002178AD">
        <w:t xml:space="preserve">          description: Identifies a user.</w:t>
      </w:r>
    </w:p>
    <w:p w14:paraId="5894BE86" w14:textId="77777777" w:rsidR="00691624" w:rsidRPr="002178AD" w:rsidRDefault="00691624" w:rsidP="00691624">
      <w:pPr>
        <w:pStyle w:val="PL"/>
      </w:pPr>
      <w:r w:rsidRPr="002178AD">
        <w:t xml:space="preserve">          required: false</w:t>
      </w:r>
    </w:p>
    <w:p w14:paraId="5D5E01B4" w14:textId="77777777" w:rsidR="00691624" w:rsidRPr="002178AD" w:rsidRDefault="00691624" w:rsidP="00691624">
      <w:pPr>
        <w:pStyle w:val="PL"/>
      </w:pPr>
      <w:r w:rsidRPr="002178AD">
        <w:t xml:space="preserve">          schema:</w:t>
      </w:r>
    </w:p>
    <w:p w14:paraId="7A744D39" w14:textId="77777777" w:rsidR="00691624" w:rsidRDefault="00691624" w:rsidP="00691624">
      <w:pPr>
        <w:pStyle w:val="PL"/>
      </w:pPr>
      <w:r w:rsidRPr="002178AD">
        <w:t xml:space="preserve">            $ref: 'TS29571_CommonData.yaml#/components/schemas/Supi'</w:t>
      </w:r>
    </w:p>
    <w:p w14:paraId="5AC3870E" w14:textId="77777777" w:rsidR="00691624" w:rsidRPr="002178AD" w:rsidRDefault="00691624" w:rsidP="00691624">
      <w:pPr>
        <w:pStyle w:val="PL"/>
      </w:pPr>
      <w:r w:rsidRPr="002178AD">
        <w:t xml:space="preserve">        - name: internal-</w:t>
      </w:r>
      <w:r>
        <w:t>g</w:t>
      </w:r>
      <w:r w:rsidRPr="002178AD">
        <w:t>roup-</w:t>
      </w:r>
      <w:r>
        <w:t>i</w:t>
      </w:r>
      <w:r w:rsidRPr="002178AD">
        <w:t>ds</w:t>
      </w:r>
    </w:p>
    <w:p w14:paraId="1A210DF6" w14:textId="77777777" w:rsidR="00691624" w:rsidRPr="002178AD" w:rsidRDefault="00691624" w:rsidP="00691624">
      <w:pPr>
        <w:pStyle w:val="PL"/>
      </w:pPr>
      <w:r w:rsidRPr="002178AD">
        <w:t xml:space="preserve">          in: query</w:t>
      </w:r>
    </w:p>
    <w:p w14:paraId="01216319" w14:textId="77777777" w:rsidR="00691624" w:rsidRDefault="00691624" w:rsidP="00691624">
      <w:pPr>
        <w:pStyle w:val="PL"/>
      </w:pPr>
      <w:r w:rsidRPr="002178AD">
        <w:t xml:space="preserve">          description: </w:t>
      </w:r>
      <w:r>
        <w:t>&gt;</w:t>
      </w:r>
    </w:p>
    <w:p w14:paraId="78E3698E" w14:textId="77777777" w:rsidR="00691624" w:rsidRPr="002178AD" w:rsidRDefault="00691624" w:rsidP="00691624">
      <w:pPr>
        <w:pStyle w:val="PL"/>
      </w:pPr>
      <w:r>
        <w:t xml:space="preserve">            </w:t>
      </w:r>
      <w:r w:rsidRPr="002178AD">
        <w:t>Each element identifies a</w:t>
      </w:r>
      <w:r>
        <w:t>n internal group</w:t>
      </w:r>
      <w:r w:rsidRPr="002178AD">
        <w:t xml:space="preserve">. </w:t>
      </w:r>
    </w:p>
    <w:p w14:paraId="4755649F" w14:textId="77777777" w:rsidR="00691624" w:rsidRPr="002178AD" w:rsidRDefault="00691624" w:rsidP="00691624">
      <w:pPr>
        <w:pStyle w:val="PL"/>
      </w:pPr>
      <w:r w:rsidRPr="002178AD">
        <w:t xml:space="preserve">          required: false</w:t>
      </w:r>
    </w:p>
    <w:p w14:paraId="32020CB1" w14:textId="77777777" w:rsidR="00691624" w:rsidRPr="002178AD" w:rsidRDefault="00691624" w:rsidP="00691624">
      <w:pPr>
        <w:pStyle w:val="PL"/>
      </w:pPr>
      <w:r w:rsidRPr="002178AD">
        <w:t xml:space="preserve">          schema:</w:t>
      </w:r>
    </w:p>
    <w:p w14:paraId="13ADAF7B" w14:textId="77777777" w:rsidR="00691624" w:rsidRPr="002178AD" w:rsidRDefault="00691624" w:rsidP="00691624">
      <w:pPr>
        <w:pStyle w:val="PL"/>
      </w:pPr>
      <w:r w:rsidRPr="002178AD">
        <w:t xml:space="preserve">            type: array</w:t>
      </w:r>
    </w:p>
    <w:p w14:paraId="0931B89C" w14:textId="77777777" w:rsidR="00691624" w:rsidRPr="002178AD" w:rsidRDefault="00691624" w:rsidP="00691624">
      <w:pPr>
        <w:pStyle w:val="PL"/>
      </w:pPr>
      <w:r w:rsidRPr="002178AD">
        <w:t xml:space="preserve">            items:</w:t>
      </w:r>
    </w:p>
    <w:p w14:paraId="5383F19E" w14:textId="77777777" w:rsidR="00691624" w:rsidRPr="002178AD" w:rsidRDefault="00691624" w:rsidP="00691624">
      <w:pPr>
        <w:pStyle w:val="PL"/>
      </w:pPr>
      <w:r w:rsidRPr="002178AD">
        <w:t xml:space="preserve">              $ref: 'TS29571_CommonData.yaml#/components/schemas/GroupId'</w:t>
      </w:r>
    </w:p>
    <w:p w14:paraId="07D9160A" w14:textId="77777777" w:rsidR="00691624" w:rsidRPr="002178AD" w:rsidRDefault="00691624" w:rsidP="00691624">
      <w:pPr>
        <w:pStyle w:val="PL"/>
      </w:pPr>
      <w:r w:rsidRPr="002178AD">
        <w:t xml:space="preserve">            minItems: 1</w:t>
      </w:r>
    </w:p>
    <w:p w14:paraId="2E2F36BB" w14:textId="77777777" w:rsidR="00691624" w:rsidRPr="002178AD" w:rsidRDefault="00691624" w:rsidP="00691624">
      <w:pPr>
        <w:pStyle w:val="PL"/>
      </w:pPr>
      <w:r w:rsidRPr="002178AD">
        <w:t xml:space="preserve">        - name: </w:t>
      </w:r>
      <w:r>
        <w:t>subscriber-categories</w:t>
      </w:r>
    </w:p>
    <w:p w14:paraId="64536724" w14:textId="77777777" w:rsidR="00691624" w:rsidRPr="002178AD" w:rsidRDefault="00691624" w:rsidP="00691624">
      <w:pPr>
        <w:pStyle w:val="PL"/>
      </w:pPr>
      <w:r w:rsidRPr="002178AD">
        <w:t xml:space="preserve">          in: query</w:t>
      </w:r>
    </w:p>
    <w:p w14:paraId="6EA8CDA8" w14:textId="77777777" w:rsidR="00691624" w:rsidRDefault="00691624" w:rsidP="00691624">
      <w:pPr>
        <w:pStyle w:val="PL"/>
      </w:pPr>
      <w:r w:rsidRPr="002178AD">
        <w:t xml:space="preserve">          description: </w:t>
      </w:r>
      <w:r>
        <w:t>&gt;</w:t>
      </w:r>
    </w:p>
    <w:p w14:paraId="5CE6905A" w14:textId="77777777" w:rsidR="00691624" w:rsidRPr="002178AD" w:rsidRDefault="00691624" w:rsidP="00691624">
      <w:pPr>
        <w:pStyle w:val="PL"/>
      </w:pPr>
      <w:r>
        <w:t xml:space="preserve">            </w:t>
      </w:r>
      <w:r w:rsidRPr="002178AD">
        <w:t xml:space="preserve">Each element identifies a </w:t>
      </w:r>
      <w:r>
        <w:t>subscriber category</w:t>
      </w:r>
      <w:r w:rsidRPr="002178AD">
        <w:t xml:space="preserve">. </w:t>
      </w:r>
    </w:p>
    <w:p w14:paraId="143CC34F" w14:textId="77777777" w:rsidR="00691624" w:rsidRPr="002178AD" w:rsidRDefault="00691624" w:rsidP="00691624">
      <w:pPr>
        <w:pStyle w:val="PL"/>
      </w:pPr>
      <w:r w:rsidRPr="002178AD">
        <w:t xml:space="preserve">          required: false</w:t>
      </w:r>
    </w:p>
    <w:p w14:paraId="7A1D75C7" w14:textId="77777777" w:rsidR="00691624" w:rsidRPr="002178AD" w:rsidRDefault="00691624" w:rsidP="00691624">
      <w:pPr>
        <w:pStyle w:val="PL"/>
      </w:pPr>
      <w:r w:rsidRPr="002178AD">
        <w:t xml:space="preserve">          schema:</w:t>
      </w:r>
    </w:p>
    <w:p w14:paraId="573C4974" w14:textId="77777777" w:rsidR="00691624" w:rsidRPr="002178AD" w:rsidRDefault="00691624" w:rsidP="00691624">
      <w:pPr>
        <w:pStyle w:val="PL"/>
      </w:pPr>
      <w:r w:rsidRPr="002178AD">
        <w:t xml:space="preserve">          </w:t>
      </w:r>
      <w:r>
        <w:t xml:space="preserve">  </w:t>
      </w:r>
      <w:r w:rsidRPr="002178AD">
        <w:t>type: array</w:t>
      </w:r>
    </w:p>
    <w:p w14:paraId="3EDAD237" w14:textId="77777777" w:rsidR="00691624" w:rsidRPr="002178AD" w:rsidRDefault="00691624" w:rsidP="00691624">
      <w:pPr>
        <w:pStyle w:val="PL"/>
      </w:pPr>
      <w:r w:rsidRPr="002178AD">
        <w:t xml:space="preserve">          </w:t>
      </w:r>
      <w:r>
        <w:t xml:space="preserve">  </w:t>
      </w:r>
      <w:r w:rsidRPr="002178AD">
        <w:t>items:</w:t>
      </w:r>
    </w:p>
    <w:p w14:paraId="6BBF511C"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type: string</w:t>
      </w:r>
    </w:p>
    <w:p w14:paraId="259783CD" w14:textId="77777777" w:rsidR="00691624" w:rsidRDefault="00691624" w:rsidP="00691624">
      <w:pPr>
        <w:pStyle w:val="PL"/>
      </w:pPr>
      <w:r w:rsidRPr="002178AD">
        <w:t xml:space="preserve">          </w:t>
      </w:r>
      <w:r>
        <w:t xml:space="preserve">  </w:t>
      </w:r>
      <w:r w:rsidRPr="002178AD">
        <w:t>minItems: 1</w:t>
      </w:r>
    </w:p>
    <w:p w14:paraId="40A82737" w14:textId="77777777" w:rsidR="00691624" w:rsidRPr="002178AD" w:rsidRDefault="00691624" w:rsidP="00691624">
      <w:pPr>
        <w:pStyle w:val="PL"/>
      </w:pPr>
      <w:r w:rsidRPr="002178AD">
        <w:t xml:space="preserve">        - name: </w:t>
      </w:r>
      <w:r>
        <w:t>roam-ue-plmn-ids</w:t>
      </w:r>
    </w:p>
    <w:p w14:paraId="0DF5375C" w14:textId="77777777" w:rsidR="00691624" w:rsidRPr="002178AD" w:rsidRDefault="00691624" w:rsidP="00691624">
      <w:pPr>
        <w:pStyle w:val="PL"/>
      </w:pPr>
      <w:r w:rsidRPr="002178AD">
        <w:t xml:space="preserve">          in: query</w:t>
      </w:r>
    </w:p>
    <w:p w14:paraId="135977C0" w14:textId="77777777" w:rsidR="00691624" w:rsidRDefault="00691624" w:rsidP="00691624">
      <w:pPr>
        <w:pStyle w:val="PL"/>
      </w:pPr>
      <w:r w:rsidRPr="002178AD">
        <w:t xml:space="preserve">          description: </w:t>
      </w:r>
      <w:r>
        <w:t>&gt;</w:t>
      </w:r>
    </w:p>
    <w:p w14:paraId="6A53C47C" w14:textId="77777777" w:rsidR="00691624" w:rsidRPr="002178AD" w:rsidRDefault="00691624" w:rsidP="00691624">
      <w:pPr>
        <w:pStyle w:val="PL"/>
      </w:pPr>
      <w:r>
        <w:t xml:space="preserve">            </w:t>
      </w:r>
      <w:r w:rsidRPr="002178AD">
        <w:t xml:space="preserve">Each element identifies a </w:t>
      </w:r>
      <w:r>
        <w:t>PLMN</w:t>
      </w:r>
      <w:r w:rsidRPr="002178AD">
        <w:t xml:space="preserve">. </w:t>
      </w:r>
    </w:p>
    <w:p w14:paraId="2AA5AAAE" w14:textId="77777777" w:rsidR="00691624" w:rsidRPr="002178AD" w:rsidRDefault="00691624" w:rsidP="00691624">
      <w:pPr>
        <w:pStyle w:val="PL"/>
      </w:pPr>
      <w:r w:rsidRPr="002178AD">
        <w:t xml:space="preserve">          required: false</w:t>
      </w:r>
    </w:p>
    <w:p w14:paraId="3091A2B0" w14:textId="77777777" w:rsidR="00691624" w:rsidRPr="002178AD" w:rsidRDefault="00691624" w:rsidP="00691624">
      <w:pPr>
        <w:pStyle w:val="PL"/>
      </w:pPr>
      <w:r w:rsidRPr="002178AD">
        <w:t xml:space="preserve">          schema:</w:t>
      </w:r>
    </w:p>
    <w:p w14:paraId="5E1B0CBB" w14:textId="77777777" w:rsidR="00691624" w:rsidRPr="002178AD" w:rsidRDefault="00691624" w:rsidP="00691624">
      <w:pPr>
        <w:pStyle w:val="PL"/>
      </w:pPr>
      <w:r w:rsidRPr="002178AD">
        <w:t xml:space="preserve">          </w:t>
      </w:r>
      <w:r>
        <w:t xml:space="preserve">  </w:t>
      </w:r>
      <w:r w:rsidRPr="002178AD">
        <w:t>type: array</w:t>
      </w:r>
    </w:p>
    <w:p w14:paraId="4EC4571F" w14:textId="77777777" w:rsidR="00691624" w:rsidRDefault="00691624" w:rsidP="00691624">
      <w:pPr>
        <w:pStyle w:val="PL"/>
      </w:pPr>
      <w:r w:rsidRPr="002178AD">
        <w:t xml:space="preserve">          </w:t>
      </w:r>
      <w:r>
        <w:t xml:space="preserve">  </w:t>
      </w:r>
      <w:r w:rsidRPr="002178AD">
        <w:t>items:</w:t>
      </w:r>
    </w:p>
    <w:p w14:paraId="5D4F1D65" w14:textId="77777777" w:rsidR="00691624" w:rsidRDefault="00691624" w:rsidP="00691624">
      <w:pPr>
        <w:pStyle w:val="PL"/>
      </w:pPr>
      <w:r>
        <w:t xml:space="preserve">              $ref: </w:t>
      </w:r>
      <w:r w:rsidRPr="002178AD">
        <w:t>'TS29571_CommonData.yaml#/components/schemas/PlmnId'</w:t>
      </w:r>
    </w:p>
    <w:p w14:paraId="3F27A36D" w14:textId="77777777" w:rsidR="00691624" w:rsidRPr="002178AD" w:rsidRDefault="00691624" w:rsidP="00691624">
      <w:pPr>
        <w:pStyle w:val="PL"/>
      </w:pPr>
      <w:r w:rsidRPr="002178AD">
        <w:t xml:space="preserve">          </w:t>
      </w:r>
      <w:r>
        <w:t xml:space="preserve">  </w:t>
      </w:r>
      <w:r w:rsidRPr="002178AD">
        <w:t>minItems: 1</w:t>
      </w:r>
    </w:p>
    <w:p w14:paraId="6EB57079" w14:textId="77777777" w:rsidR="00691624" w:rsidRPr="002178AD" w:rsidRDefault="00691624" w:rsidP="00691624">
      <w:pPr>
        <w:pStyle w:val="PL"/>
      </w:pPr>
      <w:r w:rsidRPr="002178AD">
        <w:t xml:space="preserve">      responses:</w:t>
      </w:r>
    </w:p>
    <w:p w14:paraId="41A8D708" w14:textId="77777777" w:rsidR="00691624" w:rsidRPr="002178AD" w:rsidRDefault="00691624" w:rsidP="00691624">
      <w:pPr>
        <w:pStyle w:val="PL"/>
      </w:pPr>
      <w:r w:rsidRPr="002178AD">
        <w:t xml:space="preserve">        '200':</w:t>
      </w:r>
    </w:p>
    <w:p w14:paraId="054E182A" w14:textId="77777777" w:rsidR="00691624" w:rsidRPr="002178AD" w:rsidRDefault="00691624" w:rsidP="00691624">
      <w:pPr>
        <w:pStyle w:val="PL"/>
        <w:rPr>
          <w:lang w:eastAsia="zh-CN"/>
        </w:rPr>
      </w:pPr>
      <w:r w:rsidRPr="002178AD">
        <w:t xml:space="preserve">          description: </w:t>
      </w:r>
      <w:r w:rsidRPr="002178AD">
        <w:rPr>
          <w:lang w:eastAsia="zh-CN"/>
        </w:rPr>
        <w:t>&gt;</w:t>
      </w:r>
    </w:p>
    <w:p w14:paraId="2001B6F6" w14:textId="77777777" w:rsidR="00691624" w:rsidRPr="002178AD" w:rsidRDefault="00691624" w:rsidP="00691624">
      <w:pPr>
        <w:pStyle w:val="PL"/>
      </w:pPr>
      <w:r w:rsidRPr="002178AD">
        <w:t xml:space="preserve">            The subscription information as request in the request URI query parameter(s)</w:t>
      </w:r>
    </w:p>
    <w:p w14:paraId="7CD4BB94" w14:textId="77777777" w:rsidR="00691624" w:rsidRPr="002178AD" w:rsidRDefault="00691624" w:rsidP="00691624">
      <w:pPr>
        <w:pStyle w:val="PL"/>
      </w:pPr>
      <w:r w:rsidRPr="002178AD">
        <w:t xml:space="preserve">            are returned.</w:t>
      </w:r>
    </w:p>
    <w:p w14:paraId="082D1029" w14:textId="77777777" w:rsidR="00691624" w:rsidRPr="002178AD" w:rsidRDefault="00691624" w:rsidP="00691624">
      <w:pPr>
        <w:pStyle w:val="PL"/>
      </w:pPr>
      <w:r w:rsidRPr="002178AD">
        <w:t xml:space="preserve">          content:</w:t>
      </w:r>
    </w:p>
    <w:p w14:paraId="43D19DE1" w14:textId="77777777" w:rsidR="00691624" w:rsidRPr="002178AD" w:rsidRDefault="00691624" w:rsidP="00691624">
      <w:pPr>
        <w:pStyle w:val="PL"/>
      </w:pPr>
      <w:r w:rsidRPr="002178AD">
        <w:t xml:space="preserve">            application/json:</w:t>
      </w:r>
    </w:p>
    <w:p w14:paraId="5BA2A84A" w14:textId="77777777" w:rsidR="00691624" w:rsidRPr="002178AD" w:rsidRDefault="00691624" w:rsidP="00691624">
      <w:pPr>
        <w:pStyle w:val="PL"/>
      </w:pPr>
      <w:r w:rsidRPr="002178AD">
        <w:t xml:space="preserve">              schema:</w:t>
      </w:r>
    </w:p>
    <w:p w14:paraId="0A1EF9C6" w14:textId="77777777" w:rsidR="00691624" w:rsidRPr="002178AD" w:rsidRDefault="00691624" w:rsidP="00691624">
      <w:pPr>
        <w:pStyle w:val="PL"/>
      </w:pPr>
      <w:r w:rsidRPr="002178AD">
        <w:t xml:space="preserve">                type: array</w:t>
      </w:r>
    </w:p>
    <w:p w14:paraId="6160E111" w14:textId="77777777" w:rsidR="00691624" w:rsidRPr="002178AD" w:rsidRDefault="00691624" w:rsidP="00691624">
      <w:pPr>
        <w:pStyle w:val="PL"/>
      </w:pPr>
      <w:r w:rsidRPr="002178AD">
        <w:t xml:space="preserve">                items:</w:t>
      </w:r>
    </w:p>
    <w:p w14:paraId="5CA73598" w14:textId="77777777" w:rsidR="00691624" w:rsidRPr="002178AD" w:rsidRDefault="00691624" w:rsidP="00691624">
      <w:pPr>
        <w:pStyle w:val="PL"/>
      </w:pPr>
      <w:r w:rsidRPr="002178AD">
        <w:t xml:space="preserve">                  $ref: '#/components/schemas/TrafficInfluSub'</w:t>
      </w:r>
    </w:p>
    <w:p w14:paraId="15C0020E" w14:textId="77777777" w:rsidR="00691624" w:rsidRPr="002178AD" w:rsidRDefault="00691624" w:rsidP="00691624">
      <w:pPr>
        <w:pStyle w:val="PL"/>
      </w:pPr>
      <w:r w:rsidRPr="002178AD">
        <w:t xml:space="preserve">                minItems: 0</w:t>
      </w:r>
    </w:p>
    <w:p w14:paraId="021B93E7" w14:textId="77777777" w:rsidR="00691624" w:rsidRPr="002178AD" w:rsidRDefault="00691624" w:rsidP="00691624">
      <w:pPr>
        <w:pStyle w:val="PL"/>
      </w:pPr>
      <w:r w:rsidRPr="002178AD">
        <w:t xml:space="preserve">        '400':</w:t>
      </w:r>
    </w:p>
    <w:p w14:paraId="7705BCF6" w14:textId="77777777" w:rsidR="00691624" w:rsidRPr="002178AD" w:rsidRDefault="00691624" w:rsidP="00691624">
      <w:pPr>
        <w:pStyle w:val="PL"/>
      </w:pPr>
      <w:r w:rsidRPr="002178AD">
        <w:t xml:space="preserve">          $ref: 'TS29571_CommonData.yaml#/components/responses/400'</w:t>
      </w:r>
    </w:p>
    <w:p w14:paraId="322F247A" w14:textId="77777777" w:rsidR="00691624" w:rsidRPr="002178AD" w:rsidRDefault="00691624" w:rsidP="00691624">
      <w:pPr>
        <w:pStyle w:val="PL"/>
      </w:pPr>
      <w:r w:rsidRPr="002178AD">
        <w:t xml:space="preserve">        '401':</w:t>
      </w:r>
    </w:p>
    <w:p w14:paraId="55973782" w14:textId="77777777" w:rsidR="00691624" w:rsidRPr="002178AD" w:rsidRDefault="00691624" w:rsidP="00691624">
      <w:pPr>
        <w:pStyle w:val="PL"/>
      </w:pPr>
      <w:r w:rsidRPr="002178AD">
        <w:t xml:space="preserve">          $ref: 'TS29571_CommonData.yaml#/components/responses/401'</w:t>
      </w:r>
    </w:p>
    <w:p w14:paraId="2539523E" w14:textId="77777777" w:rsidR="00691624" w:rsidRPr="002178AD" w:rsidRDefault="00691624" w:rsidP="00691624">
      <w:pPr>
        <w:pStyle w:val="PL"/>
      </w:pPr>
      <w:r w:rsidRPr="002178AD">
        <w:t xml:space="preserve">        '403':</w:t>
      </w:r>
    </w:p>
    <w:p w14:paraId="2314CA19" w14:textId="77777777" w:rsidR="00691624" w:rsidRPr="002178AD" w:rsidRDefault="00691624" w:rsidP="00691624">
      <w:pPr>
        <w:pStyle w:val="PL"/>
      </w:pPr>
      <w:r w:rsidRPr="002178AD">
        <w:t xml:space="preserve">          $ref: 'TS29571_CommonData.yaml#/components/responses/403'</w:t>
      </w:r>
    </w:p>
    <w:p w14:paraId="6F99F60C" w14:textId="77777777" w:rsidR="00691624" w:rsidRPr="002178AD" w:rsidRDefault="00691624" w:rsidP="00691624">
      <w:pPr>
        <w:pStyle w:val="PL"/>
      </w:pPr>
      <w:r w:rsidRPr="002178AD">
        <w:t xml:space="preserve">        '404':</w:t>
      </w:r>
    </w:p>
    <w:p w14:paraId="008129D1" w14:textId="77777777" w:rsidR="00691624" w:rsidRPr="002178AD" w:rsidRDefault="00691624" w:rsidP="00691624">
      <w:pPr>
        <w:pStyle w:val="PL"/>
      </w:pPr>
      <w:r w:rsidRPr="002178AD">
        <w:t xml:space="preserve">          $ref: 'TS29571_CommonData.yaml#/components/responses/404'</w:t>
      </w:r>
    </w:p>
    <w:p w14:paraId="762DE959" w14:textId="77777777" w:rsidR="00691624" w:rsidRPr="002178AD" w:rsidRDefault="00691624" w:rsidP="00691624">
      <w:pPr>
        <w:pStyle w:val="PL"/>
      </w:pPr>
      <w:r w:rsidRPr="002178AD">
        <w:t xml:space="preserve">        '406':</w:t>
      </w:r>
    </w:p>
    <w:p w14:paraId="5A5E04E6" w14:textId="77777777" w:rsidR="00691624" w:rsidRPr="002178AD" w:rsidRDefault="00691624" w:rsidP="00691624">
      <w:pPr>
        <w:pStyle w:val="PL"/>
      </w:pPr>
      <w:r w:rsidRPr="002178AD">
        <w:t xml:space="preserve">          $ref: 'TS29571_CommonData.yaml#/components/responses/406'</w:t>
      </w:r>
    </w:p>
    <w:p w14:paraId="63EEE3D0" w14:textId="77777777" w:rsidR="00691624" w:rsidRPr="002178AD" w:rsidRDefault="00691624" w:rsidP="00691624">
      <w:pPr>
        <w:pStyle w:val="PL"/>
      </w:pPr>
      <w:r w:rsidRPr="002178AD">
        <w:t xml:space="preserve">        '414':</w:t>
      </w:r>
    </w:p>
    <w:p w14:paraId="5EA690DB" w14:textId="77777777" w:rsidR="00691624" w:rsidRPr="002178AD" w:rsidRDefault="00691624" w:rsidP="00691624">
      <w:pPr>
        <w:pStyle w:val="PL"/>
      </w:pPr>
      <w:r w:rsidRPr="002178AD">
        <w:t xml:space="preserve">          $ref: 'TS29571_CommonData.yaml#/components/responses/414'</w:t>
      </w:r>
    </w:p>
    <w:p w14:paraId="371009C9" w14:textId="77777777" w:rsidR="00691624" w:rsidRPr="002178AD" w:rsidRDefault="00691624" w:rsidP="00691624">
      <w:pPr>
        <w:pStyle w:val="PL"/>
      </w:pPr>
      <w:r w:rsidRPr="002178AD">
        <w:t xml:space="preserve">        '429':</w:t>
      </w:r>
    </w:p>
    <w:p w14:paraId="7D5430E4" w14:textId="77777777" w:rsidR="00691624" w:rsidRPr="002178AD" w:rsidRDefault="00691624" w:rsidP="00691624">
      <w:pPr>
        <w:pStyle w:val="PL"/>
      </w:pPr>
      <w:r w:rsidRPr="002178AD">
        <w:lastRenderedPageBreak/>
        <w:t xml:space="preserve">          $ref: 'TS29571_CommonData.yaml#/components/responses/429'</w:t>
      </w:r>
    </w:p>
    <w:p w14:paraId="21E4A8F8" w14:textId="77777777" w:rsidR="00691624" w:rsidRPr="002178AD" w:rsidRDefault="00691624" w:rsidP="00691624">
      <w:pPr>
        <w:pStyle w:val="PL"/>
      </w:pPr>
      <w:r w:rsidRPr="002178AD">
        <w:t xml:space="preserve">        '500':</w:t>
      </w:r>
    </w:p>
    <w:p w14:paraId="5C32FB99" w14:textId="77777777" w:rsidR="00691624" w:rsidRDefault="00691624" w:rsidP="00691624">
      <w:pPr>
        <w:pStyle w:val="PL"/>
      </w:pPr>
      <w:r w:rsidRPr="002178AD">
        <w:t xml:space="preserve">          $ref: 'TS29571_CommonData.yaml#/components/responses/500'</w:t>
      </w:r>
    </w:p>
    <w:p w14:paraId="2AEAFDB1" w14:textId="77777777" w:rsidR="00691624" w:rsidRPr="002178AD" w:rsidRDefault="00691624" w:rsidP="00691624">
      <w:pPr>
        <w:pStyle w:val="PL"/>
      </w:pPr>
      <w:r w:rsidRPr="002178AD">
        <w:t xml:space="preserve">        '50</w:t>
      </w:r>
      <w:r>
        <w:t>2</w:t>
      </w:r>
      <w:r w:rsidRPr="002178AD">
        <w:t>':</w:t>
      </w:r>
    </w:p>
    <w:p w14:paraId="1413325D" w14:textId="77777777" w:rsidR="00691624" w:rsidRPr="002178AD" w:rsidRDefault="00691624" w:rsidP="00691624">
      <w:pPr>
        <w:pStyle w:val="PL"/>
      </w:pPr>
      <w:r w:rsidRPr="002178AD">
        <w:t xml:space="preserve">          $ref: 'TS29571_CommonData.yaml#/components/responses/50</w:t>
      </w:r>
      <w:r>
        <w:t>2</w:t>
      </w:r>
      <w:r w:rsidRPr="002178AD">
        <w:t>'</w:t>
      </w:r>
    </w:p>
    <w:p w14:paraId="3F7FE311" w14:textId="77777777" w:rsidR="00691624" w:rsidRPr="002178AD" w:rsidRDefault="00691624" w:rsidP="00691624">
      <w:pPr>
        <w:pStyle w:val="PL"/>
      </w:pPr>
      <w:r w:rsidRPr="002178AD">
        <w:t xml:space="preserve">        '503':</w:t>
      </w:r>
    </w:p>
    <w:p w14:paraId="2836CF61" w14:textId="77777777" w:rsidR="00691624" w:rsidRPr="002178AD" w:rsidRDefault="00691624" w:rsidP="00691624">
      <w:pPr>
        <w:pStyle w:val="PL"/>
      </w:pPr>
      <w:r w:rsidRPr="002178AD">
        <w:t xml:space="preserve">          $ref: 'TS29571_CommonData.yaml#/components/responses/503'</w:t>
      </w:r>
    </w:p>
    <w:p w14:paraId="59BE8BA9" w14:textId="77777777" w:rsidR="00691624" w:rsidRPr="002178AD" w:rsidRDefault="00691624" w:rsidP="00691624">
      <w:pPr>
        <w:pStyle w:val="PL"/>
      </w:pPr>
      <w:r w:rsidRPr="002178AD">
        <w:t xml:space="preserve">        default:</w:t>
      </w:r>
    </w:p>
    <w:p w14:paraId="7E00C0E9" w14:textId="77777777" w:rsidR="00691624" w:rsidRPr="002178AD" w:rsidRDefault="00691624" w:rsidP="00691624">
      <w:pPr>
        <w:pStyle w:val="PL"/>
      </w:pPr>
      <w:r w:rsidRPr="002178AD">
        <w:t xml:space="preserve">          $ref: 'TS29571_CommonData.yaml#/components/responses/default'</w:t>
      </w:r>
    </w:p>
    <w:p w14:paraId="7DF5A7C5" w14:textId="77777777" w:rsidR="00691624" w:rsidRDefault="00691624" w:rsidP="00691624">
      <w:pPr>
        <w:pStyle w:val="PL"/>
      </w:pPr>
    </w:p>
    <w:p w14:paraId="54323DF5" w14:textId="77777777" w:rsidR="00691624" w:rsidRPr="002178AD" w:rsidRDefault="00691624" w:rsidP="00691624">
      <w:pPr>
        <w:pStyle w:val="PL"/>
      </w:pPr>
      <w:r w:rsidRPr="002178AD">
        <w:t xml:space="preserve">  /application-data/influenceData/subs-to-notify/{subscriptionId}:</w:t>
      </w:r>
    </w:p>
    <w:p w14:paraId="267FB08E" w14:textId="77777777" w:rsidR="00691624" w:rsidRPr="002178AD" w:rsidRDefault="00691624" w:rsidP="00691624">
      <w:pPr>
        <w:pStyle w:val="PL"/>
      </w:pPr>
      <w:r w:rsidRPr="002178AD">
        <w:t xml:space="preserve">    get:</w:t>
      </w:r>
    </w:p>
    <w:p w14:paraId="0BA4F52E" w14:textId="77777777" w:rsidR="00691624" w:rsidRPr="002178AD" w:rsidRDefault="00691624" w:rsidP="00691624">
      <w:pPr>
        <w:pStyle w:val="PL"/>
      </w:pPr>
      <w:r w:rsidRPr="002178AD">
        <w:t xml:space="preserve">      summary: Get an existing individual Influence Data Subscription resource</w:t>
      </w:r>
    </w:p>
    <w:p w14:paraId="525EA506" w14:textId="77777777" w:rsidR="00691624" w:rsidRPr="002178AD" w:rsidRDefault="00691624" w:rsidP="00691624">
      <w:pPr>
        <w:pStyle w:val="PL"/>
      </w:pPr>
      <w:r w:rsidRPr="002178AD">
        <w:t xml:space="preserve">      operationId: ReadIndividualInfluenceDataSubscription</w:t>
      </w:r>
    </w:p>
    <w:p w14:paraId="13EDC3AE" w14:textId="77777777" w:rsidR="00691624" w:rsidRPr="002178AD" w:rsidRDefault="00691624" w:rsidP="00691624">
      <w:pPr>
        <w:pStyle w:val="PL"/>
      </w:pPr>
      <w:r w:rsidRPr="002178AD">
        <w:t xml:space="preserve">      tags:</w:t>
      </w:r>
    </w:p>
    <w:p w14:paraId="23789E4A" w14:textId="77777777" w:rsidR="00691624" w:rsidRPr="002178AD" w:rsidRDefault="00691624" w:rsidP="00691624">
      <w:pPr>
        <w:pStyle w:val="PL"/>
      </w:pPr>
      <w:r w:rsidRPr="002178AD">
        <w:t xml:space="preserve">        - Individual Influence Data Subscription (Document)</w:t>
      </w:r>
    </w:p>
    <w:p w14:paraId="655D3993" w14:textId="77777777" w:rsidR="00691624" w:rsidRPr="002178AD" w:rsidRDefault="00691624" w:rsidP="00691624">
      <w:pPr>
        <w:pStyle w:val="PL"/>
      </w:pPr>
      <w:r w:rsidRPr="002178AD">
        <w:t xml:space="preserve">      security:</w:t>
      </w:r>
    </w:p>
    <w:p w14:paraId="44769B30" w14:textId="77777777" w:rsidR="00691624" w:rsidRPr="002178AD" w:rsidRDefault="00691624" w:rsidP="00691624">
      <w:pPr>
        <w:pStyle w:val="PL"/>
      </w:pPr>
      <w:r w:rsidRPr="002178AD">
        <w:t xml:space="preserve">        - {}</w:t>
      </w:r>
    </w:p>
    <w:p w14:paraId="152C51AA" w14:textId="77777777" w:rsidR="00691624" w:rsidRPr="002178AD" w:rsidRDefault="00691624" w:rsidP="00691624">
      <w:pPr>
        <w:pStyle w:val="PL"/>
      </w:pPr>
      <w:r w:rsidRPr="002178AD">
        <w:t xml:space="preserve">        - oAuth2ClientCredentials:</w:t>
      </w:r>
    </w:p>
    <w:p w14:paraId="60459656" w14:textId="77777777" w:rsidR="00691624" w:rsidRPr="002178AD" w:rsidRDefault="00691624" w:rsidP="00691624">
      <w:pPr>
        <w:pStyle w:val="PL"/>
      </w:pPr>
      <w:r w:rsidRPr="002178AD">
        <w:t xml:space="preserve">          - nudr-dr</w:t>
      </w:r>
    </w:p>
    <w:p w14:paraId="68A54831" w14:textId="77777777" w:rsidR="00691624" w:rsidRPr="002178AD" w:rsidRDefault="00691624" w:rsidP="00691624">
      <w:pPr>
        <w:pStyle w:val="PL"/>
      </w:pPr>
      <w:r w:rsidRPr="002178AD">
        <w:t xml:space="preserve">        - oAuth2ClientCredentials:</w:t>
      </w:r>
    </w:p>
    <w:p w14:paraId="27CF6FAC" w14:textId="77777777" w:rsidR="00691624" w:rsidRPr="002178AD" w:rsidRDefault="00691624" w:rsidP="00691624">
      <w:pPr>
        <w:pStyle w:val="PL"/>
      </w:pPr>
      <w:r w:rsidRPr="002178AD">
        <w:t xml:space="preserve">          - nudr-dr</w:t>
      </w:r>
    </w:p>
    <w:p w14:paraId="5BFBD43A" w14:textId="77777777" w:rsidR="00691624" w:rsidRDefault="00691624" w:rsidP="00691624">
      <w:pPr>
        <w:pStyle w:val="PL"/>
      </w:pPr>
      <w:r w:rsidRPr="002178AD">
        <w:t xml:space="preserve">          - nudr-dr:application-data</w:t>
      </w:r>
    </w:p>
    <w:p w14:paraId="67099E7E" w14:textId="77777777" w:rsidR="00691624" w:rsidRDefault="00691624" w:rsidP="00691624">
      <w:pPr>
        <w:pStyle w:val="PL"/>
      </w:pPr>
      <w:r>
        <w:t xml:space="preserve">        - oAuth2ClientCredentials:</w:t>
      </w:r>
    </w:p>
    <w:p w14:paraId="7712376A" w14:textId="77777777" w:rsidR="00691624" w:rsidRDefault="00691624" w:rsidP="00691624">
      <w:pPr>
        <w:pStyle w:val="PL"/>
      </w:pPr>
      <w:r>
        <w:t xml:space="preserve">          - nudr-dr</w:t>
      </w:r>
    </w:p>
    <w:p w14:paraId="10E4D014" w14:textId="77777777" w:rsidR="00691624" w:rsidRDefault="00691624" w:rsidP="00691624">
      <w:pPr>
        <w:pStyle w:val="PL"/>
      </w:pPr>
      <w:r>
        <w:t xml:space="preserve">          - nudr-dr:application-data</w:t>
      </w:r>
    </w:p>
    <w:p w14:paraId="350F3867" w14:textId="77777777" w:rsidR="00691624" w:rsidRPr="002178AD" w:rsidRDefault="00691624" w:rsidP="00691624">
      <w:pPr>
        <w:pStyle w:val="PL"/>
      </w:pPr>
      <w:r>
        <w:t xml:space="preserve">          - nudr-dr:application-data:influence-data:subscriptions:read</w:t>
      </w:r>
    </w:p>
    <w:p w14:paraId="23F3968B" w14:textId="77777777" w:rsidR="00691624" w:rsidRPr="002178AD" w:rsidRDefault="00691624" w:rsidP="00691624">
      <w:pPr>
        <w:pStyle w:val="PL"/>
      </w:pPr>
      <w:r w:rsidRPr="002178AD">
        <w:t xml:space="preserve">      parameters:</w:t>
      </w:r>
    </w:p>
    <w:p w14:paraId="52E32524" w14:textId="77777777" w:rsidR="00691624" w:rsidRPr="002178AD" w:rsidRDefault="00691624" w:rsidP="00691624">
      <w:pPr>
        <w:pStyle w:val="PL"/>
      </w:pPr>
      <w:r w:rsidRPr="002178AD">
        <w:t xml:space="preserve">        - name: subscriptionId</w:t>
      </w:r>
    </w:p>
    <w:p w14:paraId="6F14BD54" w14:textId="77777777" w:rsidR="00691624" w:rsidRPr="002178AD" w:rsidRDefault="00691624" w:rsidP="00691624">
      <w:pPr>
        <w:pStyle w:val="PL"/>
      </w:pPr>
      <w:r w:rsidRPr="002178AD">
        <w:t xml:space="preserve">          in: path</w:t>
      </w:r>
    </w:p>
    <w:p w14:paraId="09B024E6" w14:textId="77777777" w:rsidR="00691624" w:rsidRPr="002178AD" w:rsidRDefault="00691624" w:rsidP="00691624">
      <w:pPr>
        <w:pStyle w:val="PL"/>
        <w:rPr>
          <w:lang w:eastAsia="zh-CN"/>
        </w:rPr>
      </w:pPr>
      <w:r w:rsidRPr="002178AD">
        <w:t xml:space="preserve">          description: </w:t>
      </w:r>
      <w:r w:rsidRPr="002178AD">
        <w:rPr>
          <w:lang w:eastAsia="zh-CN"/>
        </w:rPr>
        <w:t>&gt;</w:t>
      </w:r>
    </w:p>
    <w:p w14:paraId="458435E4" w14:textId="77777777" w:rsidR="00691624" w:rsidRPr="002178AD" w:rsidRDefault="00691624" w:rsidP="00691624">
      <w:pPr>
        <w:pStyle w:val="PL"/>
      </w:pPr>
      <w:r w:rsidRPr="002178AD">
        <w:t xml:space="preserve">            String identifying a subscription to the Individual Influence Data Subscription</w:t>
      </w:r>
    </w:p>
    <w:p w14:paraId="7C14375A" w14:textId="77777777" w:rsidR="00691624" w:rsidRPr="002178AD" w:rsidRDefault="00691624" w:rsidP="00691624">
      <w:pPr>
        <w:pStyle w:val="PL"/>
      </w:pPr>
      <w:r w:rsidRPr="002178AD">
        <w:t xml:space="preserve">          required: true</w:t>
      </w:r>
    </w:p>
    <w:p w14:paraId="2E9C7B7F" w14:textId="77777777" w:rsidR="00691624" w:rsidRPr="002178AD" w:rsidRDefault="00691624" w:rsidP="00691624">
      <w:pPr>
        <w:pStyle w:val="PL"/>
      </w:pPr>
      <w:r w:rsidRPr="002178AD">
        <w:t xml:space="preserve">          schema:</w:t>
      </w:r>
    </w:p>
    <w:p w14:paraId="443A7E18" w14:textId="77777777" w:rsidR="00691624" w:rsidRPr="002178AD" w:rsidRDefault="00691624" w:rsidP="00691624">
      <w:pPr>
        <w:pStyle w:val="PL"/>
      </w:pPr>
      <w:r w:rsidRPr="002178AD">
        <w:t xml:space="preserve">            type: string</w:t>
      </w:r>
    </w:p>
    <w:p w14:paraId="13043916" w14:textId="77777777" w:rsidR="00691624" w:rsidRPr="002178AD" w:rsidRDefault="00691624" w:rsidP="00691624">
      <w:pPr>
        <w:pStyle w:val="PL"/>
      </w:pPr>
      <w:r w:rsidRPr="002178AD">
        <w:t xml:space="preserve">      responses:</w:t>
      </w:r>
    </w:p>
    <w:p w14:paraId="240EB6B8" w14:textId="77777777" w:rsidR="00691624" w:rsidRPr="002178AD" w:rsidRDefault="00691624" w:rsidP="00691624">
      <w:pPr>
        <w:pStyle w:val="PL"/>
      </w:pPr>
      <w:r w:rsidRPr="002178AD">
        <w:t xml:space="preserve">        '200':</w:t>
      </w:r>
    </w:p>
    <w:p w14:paraId="63846D62" w14:textId="77777777" w:rsidR="00691624" w:rsidRPr="002178AD" w:rsidRDefault="00691624" w:rsidP="00691624">
      <w:pPr>
        <w:pStyle w:val="PL"/>
      </w:pPr>
      <w:r w:rsidRPr="002178AD">
        <w:t xml:space="preserve">          description: The subscription information is returned.</w:t>
      </w:r>
    </w:p>
    <w:p w14:paraId="6A653FCF" w14:textId="77777777" w:rsidR="00691624" w:rsidRPr="002178AD" w:rsidRDefault="00691624" w:rsidP="00691624">
      <w:pPr>
        <w:pStyle w:val="PL"/>
      </w:pPr>
      <w:r w:rsidRPr="002178AD">
        <w:t xml:space="preserve">          content:</w:t>
      </w:r>
    </w:p>
    <w:p w14:paraId="494DE807" w14:textId="77777777" w:rsidR="00691624" w:rsidRPr="002178AD" w:rsidRDefault="00691624" w:rsidP="00691624">
      <w:pPr>
        <w:pStyle w:val="PL"/>
      </w:pPr>
      <w:r w:rsidRPr="002178AD">
        <w:t xml:space="preserve">            application/json:</w:t>
      </w:r>
    </w:p>
    <w:p w14:paraId="4CCB29BC" w14:textId="77777777" w:rsidR="00691624" w:rsidRPr="002178AD" w:rsidRDefault="00691624" w:rsidP="00691624">
      <w:pPr>
        <w:pStyle w:val="PL"/>
      </w:pPr>
      <w:r w:rsidRPr="002178AD">
        <w:t xml:space="preserve">              schema:</w:t>
      </w:r>
    </w:p>
    <w:p w14:paraId="290CFF4B" w14:textId="77777777" w:rsidR="00691624" w:rsidRPr="002178AD" w:rsidRDefault="00691624" w:rsidP="00691624">
      <w:pPr>
        <w:pStyle w:val="PL"/>
      </w:pPr>
      <w:r w:rsidRPr="002178AD">
        <w:t xml:space="preserve">                $ref: '#/components/schemas/TrafficInfluSub'</w:t>
      </w:r>
    </w:p>
    <w:p w14:paraId="72AAAC98" w14:textId="77777777" w:rsidR="00691624" w:rsidRPr="002178AD" w:rsidRDefault="00691624" w:rsidP="00691624">
      <w:pPr>
        <w:pStyle w:val="PL"/>
      </w:pPr>
      <w:r w:rsidRPr="002178AD">
        <w:t xml:space="preserve">        '400':</w:t>
      </w:r>
    </w:p>
    <w:p w14:paraId="18AC46F2" w14:textId="77777777" w:rsidR="00691624" w:rsidRPr="002178AD" w:rsidRDefault="00691624" w:rsidP="00691624">
      <w:pPr>
        <w:pStyle w:val="PL"/>
      </w:pPr>
      <w:r w:rsidRPr="002178AD">
        <w:t xml:space="preserve">          $ref: 'TS29571_CommonData.yaml#/components/responses/400'</w:t>
      </w:r>
    </w:p>
    <w:p w14:paraId="242A71FB" w14:textId="77777777" w:rsidR="00691624" w:rsidRPr="002178AD" w:rsidRDefault="00691624" w:rsidP="00691624">
      <w:pPr>
        <w:pStyle w:val="PL"/>
      </w:pPr>
      <w:r w:rsidRPr="002178AD">
        <w:t xml:space="preserve">        '401':</w:t>
      </w:r>
    </w:p>
    <w:p w14:paraId="0B636947" w14:textId="77777777" w:rsidR="00691624" w:rsidRPr="002178AD" w:rsidRDefault="00691624" w:rsidP="00691624">
      <w:pPr>
        <w:pStyle w:val="PL"/>
      </w:pPr>
      <w:r w:rsidRPr="002178AD">
        <w:t xml:space="preserve">          $ref: 'TS29571_CommonData.yaml#/components/responses/401'</w:t>
      </w:r>
    </w:p>
    <w:p w14:paraId="7FCA7A04" w14:textId="77777777" w:rsidR="00691624" w:rsidRPr="002178AD" w:rsidRDefault="00691624" w:rsidP="00691624">
      <w:pPr>
        <w:pStyle w:val="PL"/>
      </w:pPr>
      <w:r w:rsidRPr="002178AD">
        <w:t xml:space="preserve">        '403':</w:t>
      </w:r>
    </w:p>
    <w:p w14:paraId="15B7F89F" w14:textId="77777777" w:rsidR="00691624" w:rsidRPr="002178AD" w:rsidRDefault="00691624" w:rsidP="00691624">
      <w:pPr>
        <w:pStyle w:val="PL"/>
      </w:pPr>
      <w:r w:rsidRPr="002178AD">
        <w:t xml:space="preserve">          $ref: 'TS29571_CommonData.yaml#/components/responses/403'</w:t>
      </w:r>
    </w:p>
    <w:p w14:paraId="4DC9A754" w14:textId="77777777" w:rsidR="00691624" w:rsidRPr="002178AD" w:rsidRDefault="00691624" w:rsidP="00691624">
      <w:pPr>
        <w:pStyle w:val="PL"/>
      </w:pPr>
      <w:r w:rsidRPr="002178AD">
        <w:t xml:space="preserve">        '404':</w:t>
      </w:r>
    </w:p>
    <w:p w14:paraId="4C252ADD" w14:textId="77777777" w:rsidR="00691624" w:rsidRPr="002178AD" w:rsidRDefault="00691624" w:rsidP="00691624">
      <w:pPr>
        <w:pStyle w:val="PL"/>
      </w:pPr>
      <w:r w:rsidRPr="002178AD">
        <w:t xml:space="preserve">          $ref: 'TS29571_CommonData.yaml#/components/responses/404'</w:t>
      </w:r>
    </w:p>
    <w:p w14:paraId="48EA48F6" w14:textId="77777777" w:rsidR="00691624" w:rsidRPr="002178AD" w:rsidRDefault="00691624" w:rsidP="00691624">
      <w:pPr>
        <w:pStyle w:val="PL"/>
      </w:pPr>
      <w:r w:rsidRPr="002178AD">
        <w:t xml:space="preserve">        '406':</w:t>
      </w:r>
    </w:p>
    <w:p w14:paraId="5EFDD5B0" w14:textId="77777777" w:rsidR="00691624" w:rsidRPr="002178AD" w:rsidRDefault="00691624" w:rsidP="00691624">
      <w:pPr>
        <w:pStyle w:val="PL"/>
      </w:pPr>
      <w:r w:rsidRPr="002178AD">
        <w:t xml:space="preserve">          $ref: 'TS29571_CommonData.yaml#/components/responses/406'</w:t>
      </w:r>
    </w:p>
    <w:p w14:paraId="4AFBB65A" w14:textId="77777777" w:rsidR="00691624" w:rsidRPr="002178AD" w:rsidRDefault="00691624" w:rsidP="00691624">
      <w:pPr>
        <w:pStyle w:val="PL"/>
      </w:pPr>
      <w:r w:rsidRPr="002178AD">
        <w:t xml:space="preserve">        '414':</w:t>
      </w:r>
    </w:p>
    <w:p w14:paraId="358F6660" w14:textId="77777777" w:rsidR="00691624" w:rsidRPr="002178AD" w:rsidRDefault="00691624" w:rsidP="00691624">
      <w:pPr>
        <w:pStyle w:val="PL"/>
      </w:pPr>
      <w:r w:rsidRPr="002178AD">
        <w:t xml:space="preserve">          $ref: 'TS29571_CommonData.yaml#/components/responses/414'</w:t>
      </w:r>
    </w:p>
    <w:p w14:paraId="595735E2" w14:textId="77777777" w:rsidR="00691624" w:rsidRPr="002178AD" w:rsidRDefault="00691624" w:rsidP="00691624">
      <w:pPr>
        <w:pStyle w:val="PL"/>
      </w:pPr>
      <w:r w:rsidRPr="002178AD">
        <w:t xml:space="preserve">        '429':</w:t>
      </w:r>
    </w:p>
    <w:p w14:paraId="01BB041C" w14:textId="77777777" w:rsidR="00691624" w:rsidRPr="002178AD" w:rsidRDefault="00691624" w:rsidP="00691624">
      <w:pPr>
        <w:pStyle w:val="PL"/>
      </w:pPr>
      <w:r w:rsidRPr="002178AD">
        <w:t xml:space="preserve">          $ref: 'TS29571_CommonData.yaml#/components/responses/429'</w:t>
      </w:r>
    </w:p>
    <w:p w14:paraId="7E9953F3" w14:textId="77777777" w:rsidR="00691624" w:rsidRPr="002178AD" w:rsidRDefault="00691624" w:rsidP="00691624">
      <w:pPr>
        <w:pStyle w:val="PL"/>
      </w:pPr>
      <w:r w:rsidRPr="002178AD">
        <w:t xml:space="preserve">        '500':</w:t>
      </w:r>
    </w:p>
    <w:p w14:paraId="5B3690CE" w14:textId="77777777" w:rsidR="00691624" w:rsidRDefault="00691624" w:rsidP="00691624">
      <w:pPr>
        <w:pStyle w:val="PL"/>
      </w:pPr>
      <w:r w:rsidRPr="002178AD">
        <w:t xml:space="preserve">          $ref: 'TS29571_CommonData.yaml#/components/responses/500'</w:t>
      </w:r>
    </w:p>
    <w:p w14:paraId="575E2599" w14:textId="77777777" w:rsidR="00691624" w:rsidRPr="002178AD" w:rsidRDefault="00691624" w:rsidP="00691624">
      <w:pPr>
        <w:pStyle w:val="PL"/>
      </w:pPr>
      <w:r w:rsidRPr="002178AD">
        <w:t xml:space="preserve">        '50</w:t>
      </w:r>
      <w:r>
        <w:t>2</w:t>
      </w:r>
      <w:r w:rsidRPr="002178AD">
        <w:t>':</w:t>
      </w:r>
    </w:p>
    <w:p w14:paraId="51D53499" w14:textId="77777777" w:rsidR="00691624" w:rsidRPr="002178AD" w:rsidRDefault="00691624" w:rsidP="00691624">
      <w:pPr>
        <w:pStyle w:val="PL"/>
      </w:pPr>
      <w:r w:rsidRPr="002178AD">
        <w:t xml:space="preserve">          $ref: 'TS29571_CommonData.yaml#/components/responses/50</w:t>
      </w:r>
      <w:r>
        <w:t>2</w:t>
      </w:r>
      <w:r w:rsidRPr="002178AD">
        <w:t>'</w:t>
      </w:r>
    </w:p>
    <w:p w14:paraId="7B4FBF80" w14:textId="77777777" w:rsidR="00691624" w:rsidRPr="002178AD" w:rsidRDefault="00691624" w:rsidP="00691624">
      <w:pPr>
        <w:pStyle w:val="PL"/>
      </w:pPr>
      <w:r w:rsidRPr="002178AD">
        <w:t xml:space="preserve">        '503':</w:t>
      </w:r>
    </w:p>
    <w:p w14:paraId="3D727D3F" w14:textId="77777777" w:rsidR="00691624" w:rsidRPr="002178AD" w:rsidRDefault="00691624" w:rsidP="00691624">
      <w:pPr>
        <w:pStyle w:val="PL"/>
      </w:pPr>
      <w:r w:rsidRPr="002178AD">
        <w:t xml:space="preserve">          $ref: 'TS29571_CommonData.yaml#/components/responses/503'</w:t>
      </w:r>
    </w:p>
    <w:p w14:paraId="6C3BBB84" w14:textId="77777777" w:rsidR="00691624" w:rsidRPr="002178AD" w:rsidRDefault="00691624" w:rsidP="00691624">
      <w:pPr>
        <w:pStyle w:val="PL"/>
      </w:pPr>
      <w:r w:rsidRPr="002178AD">
        <w:t xml:space="preserve">        default:</w:t>
      </w:r>
    </w:p>
    <w:p w14:paraId="4A95AACB" w14:textId="77777777" w:rsidR="00691624" w:rsidRPr="002178AD" w:rsidRDefault="00691624" w:rsidP="00691624">
      <w:pPr>
        <w:pStyle w:val="PL"/>
      </w:pPr>
      <w:r w:rsidRPr="002178AD">
        <w:t xml:space="preserve">          $ref: 'TS29571_CommonData.yaml#/components/responses/default'</w:t>
      </w:r>
    </w:p>
    <w:p w14:paraId="6AC600B0" w14:textId="77777777" w:rsidR="00691624" w:rsidRPr="002178AD" w:rsidRDefault="00691624" w:rsidP="00691624">
      <w:pPr>
        <w:pStyle w:val="PL"/>
      </w:pPr>
      <w:r w:rsidRPr="002178AD">
        <w:t xml:space="preserve">    put:</w:t>
      </w:r>
    </w:p>
    <w:p w14:paraId="49156310" w14:textId="77777777" w:rsidR="00691624" w:rsidRPr="002178AD" w:rsidRDefault="00691624" w:rsidP="00691624">
      <w:pPr>
        <w:pStyle w:val="PL"/>
      </w:pPr>
      <w:r w:rsidRPr="002178AD">
        <w:t xml:space="preserve">      summary: </w:t>
      </w:r>
      <w:r w:rsidRPr="002178AD">
        <w:rPr>
          <w:lang w:eastAsia="zh-CN"/>
        </w:rPr>
        <w:t>Modify an existing individual Influence Data Subscription resource</w:t>
      </w:r>
    </w:p>
    <w:p w14:paraId="548631DB" w14:textId="77777777" w:rsidR="00691624" w:rsidRPr="002178AD" w:rsidRDefault="00691624" w:rsidP="00691624">
      <w:pPr>
        <w:pStyle w:val="PL"/>
      </w:pPr>
      <w:r w:rsidRPr="002178AD">
        <w:t xml:space="preserve">      operationId: ReplaceIndividualInfluenceDataSubscription</w:t>
      </w:r>
    </w:p>
    <w:p w14:paraId="3B337E9E" w14:textId="77777777" w:rsidR="00691624" w:rsidRPr="002178AD" w:rsidRDefault="00691624" w:rsidP="00691624">
      <w:pPr>
        <w:pStyle w:val="PL"/>
      </w:pPr>
      <w:r w:rsidRPr="002178AD">
        <w:t xml:space="preserve">      tags:</w:t>
      </w:r>
    </w:p>
    <w:p w14:paraId="418D47FE" w14:textId="77777777" w:rsidR="00691624" w:rsidRPr="002178AD" w:rsidRDefault="00691624" w:rsidP="00691624">
      <w:pPr>
        <w:pStyle w:val="PL"/>
      </w:pPr>
      <w:r w:rsidRPr="002178AD">
        <w:t xml:space="preserve">        - Individual Influence Data Subscription (Document)</w:t>
      </w:r>
    </w:p>
    <w:p w14:paraId="640FB7E2" w14:textId="77777777" w:rsidR="00691624" w:rsidRPr="002178AD" w:rsidRDefault="00691624" w:rsidP="00691624">
      <w:pPr>
        <w:pStyle w:val="PL"/>
      </w:pPr>
      <w:r w:rsidRPr="002178AD">
        <w:t xml:space="preserve">      security:</w:t>
      </w:r>
    </w:p>
    <w:p w14:paraId="4A0E466C" w14:textId="77777777" w:rsidR="00691624" w:rsidRPr="002178AD" w:rsidRDefault="00691624" w:rsidP="00691624">
      <w:pPr>
        <w:pStyle w:val="PL"/>
      </w:pPr>
      <w:r w:rsidRPr="002178AD">
        <w:t xml:space="preserve">        - {}</w:t>
      </w:r>
    </w:p>
    <w:p w14:paraId="20B0779A" w14:textId="77777777" w:rsidR="00691624" w:rsidRPr="002178AD" w:rsidRDefault="00691624" w:rsidP="00691624">
      <w:pPr>
        <w:pStyle w:val="PL"/>
      </w:pPr>
      <w:r w:rsidRPr="002178AD">
        <w:t xml:space="preserve">        - oAuth2ClientCredentials:</w:t>
      </w:r>
    </w:p>
    <w:p w14:paraId="2CE904AC" w14:textId="77777777" w:rsidR="00691624" w:rsidRPr="002178AD" w:rsidRDefault="00691624" w:rsidP="00691624">
      <w:pPr>
        <w:pStyle w:val="PL"/>
      </w:pPr>
      <w:r w:rsidRPr="002178AD">
        <w:t xml:space="preserve">          - nudr-dr</w:t>
      </w:r>
    </w:p>
    <w:p w14:paraId="0264F708" w14:textId="77777777" w:rsidR="00691624" w:rsidRPr="002178AD" w:rsidRDefault="00691624" w:rsidP="00691624">
      <w:pPr>
        <w:pStyle w:val="PL"/>
      </w:pPr>
      <w:r w:rsidRPr="002178AD">
        <w:t xml:space="preserve">        - oAuth2ClientCredentials:</w:t>
      </w:r>
    </w:p>
    <w:p w14:paraId="76659863" w14:textId="77777777" w:rsidR="00691624" w:rsidRPr="002178AD" w:rsidRDefault="00691624" w:rsidP="00691624">
      <w:pPr>
        <w:pStyle w:val="PL"/>
      </w:pPr>
      <w:r w:rsidRPr="002178AD">
        <w:t xml:space="preserve">          - nudr-dr</w:t>
      </w:r>
    </w:p>
    <w:p w14:paraId="32940DCC" w14:textId="77777777" w:rsidR="00691624" w:rsidRDefault="00691624" w:rsidP="00691624">
      <w:pPr>
        <w:pStyle w:val="PL"/>
      </w:pPr>
      <w:r w:rsidRPr="002178AD">
        <w:t xml:space="preserve">          - nudr-dr:application-data</w:t>
      </w:r>
    </w:p>
    <w:p w14:paraId="74E21104" w14:textId="77777777" w:rsidR="00691624" w:rsidRDefault="00691624" w:rsidP="00691624">
      <w:pPr>
        <w:pStyle w:val="PL"/>
      </w:pPr>
      <w:r>
        <w:t xml:space="preserve">        - oAuth2ClientCredentials:</w:t>
      </w:r>
    </w:p>
    <w:p w14:paraId="1FB3B25A" w14:textId="77777777" w:rsidR="00691624" w:rsidRDefault="00691624" w:rsidP="00691624">
      <w:pPr>
        <w:pStyle w:val="PL"/>
      </w:pPr>
      <w:r>
        <w:t xml:space="preserve">          - nudr-dr</w:t>
      </w:r>
    </w:p>
    <w:p w14:paraId="4BCDEFC0" w14:textId="77777777" w:rsidR="00691624" w:rsidRDefault="00691624" w:rsidP="00691624">
      <w:pPr>
        <w:pStyle w:val="PL"/>
      </w:pPr>
      <w:r>
        <w:lastRenderedPageBreak/>
        <w:t xml:space="preserve">          - nudr-dr:application-data</w:t>
      </w:r>
    </w:p>
    <w:p w14:paraId="36737669" w14:textId="77777777" w:rsidR="00691624" w:rsidRPr="002178AD" w:rsidRDefault="00691624" w:rsidP="00691624">
      <w:pPr>
        <w:pStyle w:val="PL"/>
      </w:pPr>
      <w:r>
        <w:t xml:space="preserve">          - nudr-dr:application-data:influence-data:subscriptions:modify</w:t>
      </w:r>
    </w:p>
    <w:p w14:paraId="069275EF" w14:textId="77777777" w:rsidR="00691624" w:rsidRPr="002178AD" w:rsidRDefault="00691624" w:rsidP="00691624">
      <w:pPr>
        <w:pStyle w:val="PL"/>
      </w:pPr>
      <w:r w:rsidRPr="002178AD">
        <w:t xml:space="preserve">      requestBody:</w:t>
      </w:r>
    </w:p>
    <w:p w14:paraId="3BC318DB" w14:textId="77777777" w:rsidR="00691624" w:rsidRPr="002178AD" w:rsidRDefault="00691624" w:rsidP="00691624">
      <w:pPr>
        <w:pStyle w:val="PL"/>
      </w:pPr>
      <w:r w:rsidRPr="002178AD">
        <w:t xml:space="preserve">        required: true</w:t>
      </w:r>
    </w:p>
    <w:p w14:paraId="469D6AE4" w14:textId="77777777" w:rsidR="00691624" w:rsidRPr="002178AD" w:rsidRDefault="00691624" w:rsidP="00691624">
      <w:pPr>
        <w:pStyle w:val="PL"/>
      </w:pPr>
      <w:r w:rsidRPr="002178AD">
        <w:t xml:space="preserve">        content:</w:t>
      </w:r>
    </w:p>
    <w:p w14:paraId="201A84CC" w14:textId="77777777" w:rsidR="00691624" w:rsidRPr="002178AD" w:rsidRDefault="00691624" w:rsidP="00691624">
      <w:pPr>
        <w:pStyle w:val="PL"/>
      </w:pPr>
      <w:r w:rsidRPr="002178AD">
        <w:t xml:space="preserve">          application/json:</w:t>
      </w:r>
    </w:p>
    <w:p w14:paraId="34654307" w14:textId="77777777" w:rsidR="00691624" w:rsidRPr="002178AD" w:rsidRDefault="00691624" w:rsidP="00691624">
      <w:pPr>
        <w:pStyle w:val="PL"/>
      </w:pPr>
      <w:r w:rsidRPr="002178AD">
        <w:t xml:space="preserve">            schema:</w:t>
      </w:r>
    </w:p>
    <w:p w14:paraId="2BC930DF" w14:textId="77777777" w:rsidR="00691624" w:rsidRPr="002178AD" w:rsidRDefault="00691624" w:rsidP="00691624">
      <w:pPr>
        <w:pStyle w:val="PL"/>
      </w:pPr>
      <w:r w:rsidRPr="002178AD">
        <w:t xml:space="preserve">              $ref: '#/components/schemas/TrafficInfluSub'</w:t>
      </w:r>
    </w:p>
    <w:p w14:paraId="60649FDF" w14:textId="77777777" w:rsidR="00691624" w:rsidRPr="002178AD" w:rsidRDefault="00691624" w:rsidP="00691624">
      <w:pPr>
        <w:pStyle w:val="PL"/>
      </w:pPr>
      <w:r w:rsidRPr="002178AD">
        <w:t xml:space="preserve">      parameters:</w:t>
      </w:r>
    </w:p>
    <w:p w14:paraId="0F560515" w14:textId="77777777" w:rsidR="00691624" w:rsidRPr="002178AD" w:rsidRDefault="00691624" w:rsidP="00691624">
      <w:pPr>
        <w:pStyle w:val="PL"/>
      </w:pPr>
      <w:r w:rsidRPr="002178AD">
        <w:t xml:space="preserve">        - name: subscriptionId</w:t>
      </w:r>
    </w:p>
    <w:p w14:paraId="720DACA6" w14:textId="77777777" w:rsidR="00691624" w:rsidRPr="002178AD" w:rsidRDefault="00691624" w:rsidP="00691624">
      <w:pPr>
        <w:pStyle w:val="PL"/>
      </w:pPr>
      <w:r w:rsidRPr="002178AD">
        <w:t xml:space="preserve">          in: path</w:t>
      </w:r>
    </w:p>
    <w:p w14:paraId="11A55B16" w14:textId="77777777" w:rsidR="00691624" w:rsidRPr="002178AD" w:rsidRDefault="00691624" w:rsidP="00691624">
      <w:pPr>
        <w:pStyle w:val="PL"/>
        <w:rPr>
          <w:lang w:eastAsia="zh-CN"/>
        </w:rPr>
      </w:pPr>
      <w:r w:rsidRPr="002178AD">
        <w:t xml:space="preserve">          description: </w:t>
      </w:r>
      <w:r w:rsidRPr="002178AD">
        <w:rPr>
          <w:lang w:eastAsia="zh-CN"/>
        </w:rPr>
        <w:t>&gt;</w:t>
      </w:r>
    </w:p>
    <w:p w14:paraId="0FA41B5C" w14:textId="77777777" w:rsidR="00691624" w:rsidRPr="002178AD" w:rsidRDefault="00691624" w:rsidP="00691624">
      <w:pPr>
        <w:pStyle w:val="PL"/>
      </w:pPr>
      <w:r w:rsidRPr="002178AD">
        <w:t xml:space="preserve">            String identifying a subscription to the Individual Influence Data Subscription</w:t>
      </w:r>
      <w:r>
        <w:t>.</w:t>
      </w:r>
    </w:p>
    <w:p w14:paraId="25BA4D06" w14:textId="77777777" w:rsidR="00691624" w:rsidRPr="002178AD" w:rsidRDefault="00691624" w:rsidP="00691624">
      <w:pPr>
        <w:pStyle w:val="PL"/>
      </w:pPr>
      <w:r w:rsidRPr="002178AD">
        <w:t xml:space="preserve">          required: true</w:t>
      </w:r>
    </w:p>
    <w:p w14:paraId="7729A649" w14:textId="77777777" w:rsidR="00691624" w:rsidRPr="002178AD" w:rsidRDefault="00691624" w:rsidP="00691624">
      <w:pPr>
        <w:pStyle w:val="PL"/>
      </w:pPr>
      <w:r w:rsidRPr="002178AD">
        <w:t xml:space="preserve">          schema:</w:t>
      </w:r>
    </w:p>
    <w:p w14:paraId="13DD26D3" w14:textId="77777777" w:rsidR="00691624" w:rsidRPr="002178AD" w:rsidRDefault="00691624" w:rsidP="00691624">
      <w:pPr>
        <w:pStyle w:val="PL"/>
      </w:pPr>
      <w:r w:rsidRPr="002178AD">
        <w:t xml:space="preserve">            type: string</w:t>
      </w:r>
    </w:p>
    <w:p w14:paraId="26271A23" w14:textId="77777777" w:rsidR="00691624" w:rsidRPr="002178AD" w:rsidRDefault="00691624" w:rsidP="00691624">
      <w:pPr>
        <w:pStyle w:val="PL"/>
      </w:pPr>
      <w:r w:rsidRPr="002178AD">
        <w:t xml:space="preserve">      responses:</w:t>
      </w:r>
    </w:p>
    <w:p w14:paraId="45226E02" w14:textId="77777777" w:rsidR="00691624" w:rsidRPr="002178AD" w:rsidRDefault="00691624" w:rsidP="00691624">
      <w:pPr>
        <w:pStyle w:val="PL"/>
      </w:pPr>
      <w:r w:rsidRPr="002178AD">
        <w:t xml:space="preserve">        '200':</w:t>
      </w:r>
    </w:p>
    <w:p w14:paraId="54E30C88" w14:textId="77777777" w:rsidR="00691624" w:rsidRPr="002178AD" w:rsidRDefault="00691624" w:rsidP="00691624">
      <w:pPr>
        <w:pStyle w:val="PL"/>
      </w:pPr>
      <w:r w:rsidRPr="002178AD">
        <w:t xml:space="preserve">          description: The subscription was updated successfully.</w:t>
      </w:r>
    </w:p>
    <w:p w14:paraId="25649406" w14:textId="77777777" w:rsidR="00691624" w:rsidRPr="002178AD" w:rsidRDefault="00691624" w:rsidP="00691624">
      <w:pPr>
        <w:pStyle w:val="PL"/>
      </w:pPr>
      <w:r w:rsidRPr="002178AD">
        <w:t xml:space="preserve">          content:</w:t>
      </w:r>
    </w:p>
    <w:p w14:paraId="1E8F831F" w14:textId="77777777" w:rsidR="00691624" w:rsidRPr="002178AD" w:rsidRDefault="00691624" w:rsidP="00691624">
      <w:pPr>
        <w:pStyle w:val="PL"/>
      </w:pPr>
      <w:r w:rsidRPr="002178AD">
        <w:t xml:space="preserve">            application/json:</w:t>
      </w:r>
    </w:p>
    <w:p w14:paraId="02A6070B" w14:textId="77777777" w:rsidR="00691624" w:rsidRPr="002178AD" w:rsidRDefault="00691624" w:rsidP="00691624">
      <w:pPr>
        <w:pStyle w:val="PL"/>
      </w:pPr>
      <w:r w:rsidRPr="002178AD">
        <w:t xml:space="preserve">              schema:</w:t>
      </w:r>
    </w:p>
    <w:p w14:paraId="3668EF1D" w14:textId="77777777" w:rsidR="00691624" w:rsidRPr="002178AD" w:rsidRDefault="00691624" w:rsidP="00691624">
      <w:pPr>
        <w:pStyle w:val="PL"/>
      </w:pPr>
      <w:r w:rsidRPr="002178AD">
        <w:t xml:space="preserve">                $ref: '#/components/schemas/TrafficInfluSub'</w:t>
      </w:r>
    </w:p>
    <w:p w14:paraId="72A9F544" w14:textId="77777777" w:rsidR="00691624" w:rsidRPr="002178AD" w:rsidRDefault="00691624" w:rsidP="00691624">
      <w:pPr>
        <w:pStyle w:val="PL"/>
      </w:pPr>
      <w:r w:rsidRPr="002178AD">
        <w:t xml:space="preserve">        '204':</w:t>
      </w:r>
    </w:p>
    <w:p w14:paraId="7D33185A" w14:textId="77777777" w:rsidR="00691624" w:rsidRPr="002178AD" w:rsidRDefault="00691624" w:rsidP="00691624">
      <w:pPr>
        <w:pStyle w:val="PL"/>
      </w:pPr>
      <w:r w:rsidRPr="002178AD">
        <w:t xml:space="preserve">          description: No content</w:t>
      </w:r>
    </w:p>
    <w:p w14:paraId="2C3A2F34" w14:textId="77777777" w:rsidR="00691624" w:rsidRPr="002178AD" w:rsidRDefault="00691624" w:rsidP="00691624">
      <w:pPr>
        <w:pStyle w:val="PL"/>
      </w:pPr>
      <w:r w:rsidRPr="002178AD">
        <w:t xml:space="preserve">        '400':</w:t>
      </w:r>
    </w:p>
    <w:p w14:paraId="4F31B721" w14:textId="77777777" w:rsidR="00691624" w:rsidRPr="002178AD" w:rsidRDefault="00691624" w:rsidP="00691624">
      <w:pPr>
        <w:pStyle w:val="PL"/>
      </w:pPr>
      <w:r w:rsidRPr="002178AD">
        <w:t xml:space="preserve">          $ref: 'TS29571_CommonData.yaml#/components/responses/400'</w:t>
      </w:r>
    </w:p>
    <w:p w14:paraId="414B53A4" w14:textId="77777777" w:rsidR="00691624" w:rsidRPr="002178AD" w:rsidRDefault="00691624" w:rsidP="00691624">
      <w:pPr>
        <w:pStyle w:val="PL"/>
      </w:pPr>
      <w:r w:rsidRPr="002178AD">
        <w:t xml:space="preserve">        '401':</w:t>
      </w:r>
    </w:p>
    <w:p w14:paraId="01D48E94" w14:textId="77777777" w:rsidR="00691624" w:rsidRPr="002178AD" w:rsidRDefault="00691624" w:rsidP="00691624">
      <w:pPr>
        <w:pStyle w:val="PL"/>
      </w:pPr>
      <w:r w:rsidRPr="002178AD">
        <w:t xml:space="preserve">          $ref: 'TS29571_CommonData.yaml#/components/responses/401'</w:t>
      </w:r>
    </w:p>
    <w:p w14:paraId="526E68A1" w14:textId="77777777" w:rsidR="00691624" w:rsidRPr="002178AD" w:rsidRDefault="00691624" w:rsidP="00691624">
      <w:pPr>
        <w:pStyle w:val="PL"/>
      </w:pPr>
      <w:r w:rsidRPr="002178AD">
        <w:t xml:space="preserve">        '403':</w:t>
      </w:r>
    </w:p>
    <w:p w14:paraId="70B0D06A" w14:textId="77777777" w:rsidR="00691624" w:rsidRPr="002178AD" w:rsidRDefault="00691624" w:rsidP="00691624">
      <w:pPr>
        <w:pStyle w:val="PL"/>
      </w:pPr>
      <w:r w:rsidRPr="002178AD">
        <w:t xml:space="preserve">          $ref: 'TS29571_CommonData.yaml#/components/responses/403'</w:t>
      </w:r>
    </w:p>
    <w:p w14:paraId="4A3860E0" w14:textId="77777777" w:rsidR="00691624" w:rsidRPr="002178AD" w:rsidRDefault="00691624" w:rsidP="00691624">
      <w:pPr>
        <w:pStyle w:val="PL"/>
      </w:pPr>
      <w:r w:rsidRPr="002178AD">
        <w:t xml:space="preserve">        '404':</w:t>
      </w:r>
    </w:p>
    <w:p w14:paraId="6FE960A4" w14:textId="77777777" w:rsidR="00691624" w:rsidRPr="002178AD" w:rsidRDefault="00691624" w:rsidP="00691624">
      <w:pPr>
        <w:pStyle w:val="PL"/>
      </w:pPr>
      <w:r w:rsidRPr="002178AD">
        <w:t xml:space="preserve">          $ref: 'TS29571_CommonData.yaml#/components/responses/404'</w:t>
      </w:r>
    </w:p>
    <w:p w14:paraId="672D69AA" w14:textId="77777777" w:rsidR="00691624" w:rsidRPr="002178AD" w:rsidRDefault="00691624" w:rsidP="00691624">
      <w:pPr>
        <w:pStyle w:val="PL"/>
      </w:pPr>
      <w:r w:rsidRPr="002178AD">
        <w:t xml:space="preserve">        '411':</w:t>
      </w:r>
    </w:p>
    <w:p w14:paraId="543B82C9" w14:textId="77777777" w:rsidR="00691624" w:rsidRPr="002178AD" w:rsidRDefault="00691624" w:rsidP="00691624">
      <w:pPr>
        <w:pStyle w:val="PL"/>
      </w:pPr>
      <w:r w:rsidRPr="002178AD">
        <w:t xml:space="preserve">          $ref: 'TS29571_CommonData.yaml#/components/responses/411'</w:t>
      </w:r>
    </w:p>
    <w:p w14:paraId="0A1545AB" w14:textId="77777777" w:rsidR="00691624" w:rsidRPr="002178AD" w:rsidRDefault="00691624" w:rsidP="00691624">
      <w:pPr>
        <w:pStyle w:val="PL"/>
      </w:pPr>
      <w:r w:rsidRPr="002178AD">
        <w:t xml:space="preserve">        '413':</w:t>
      </w:r>
    </w:p>
    <w:p w14:paraId="6D1E7321" w14:textId="77777777" w:rsidR="00691624" w:rsidRPr="002178AD" w:rsidRDefault="00691624" w:rsidP="00691624">
      <w:pPr>
        <w:pStyle w:val="PL"/>
      </w:pPr>
      <w:r w:rsidRPr="002178AD">
        <w:t xml:space="preserve">          $ref: 'TS29571_CommonData.yaml#/components/responses/413'</w:t>
      </w:r>
    </w:p>
    <w:p w14:paraId="4433BA2A" w14:textId="77777777" w:rsidR="00691624" w:rsidRPr="002178AD" w:rsidRDefault="00691624" w:rsidP="00691624">
      <w:pPr>
        <w:pStyle w:val="PL"/>
      </w:pPr>
      <w:r w:rsidRPr="002178AD">
        <w:t xml:space="preserve">        '415':</w:t>
      </w:r>
    </w:p>
    <w:p w14:paraId="0F79BCCB" w14:textId="77777777" w:rsidR="00691624" w:rsidRPr="002178AD" w:rsidRDefault="00691624" w:rsidP="00691624">
      <w:pPr>
        <w:pStyle w:val="PL"/>
      </w:pPr>
      <w:r w:rsidRPr="002178AD">
        <w:t xml:space="preserve">          $ref: 'TS29571_CommonData.yaml#/components/responses/415'</w:t>
      </w:r>
    </w:p>
    <w:p w14:paraId="4C4C81ED" w14:textId="77777777" w:rsidR="00691624" w:rsidRPr="002178AD" w:rsidRDefault="00691624" w:rsidP="00691624">
      <w:pPr>
        <w:pStyle w:val="PL"/>
      </w:pPr>
      <w:r w:rsidRPr="002178AD">
        <w:t xml:space="preserve">        '429':</w:t>
      </w:r>
    </w:p>
    <w:p w14:paraId="2E213432" w14:textId="77777777" w:rsidR="00691624" w:rsidRPr="002178AD" w:rsidRDefault="00691624" w:rsidP="00691624">
      <w:pPr>
        <w:pStyle w:val="PL"/>
      </w:pPr>
      <w:r w:rsidRPr="002178AD">
        <w:t xml:space="preserve">          $ref: 'TS29571_CommonData.yaml#/components/responses/429'</w:t>
      </w:r>
    </w:p>
    <w:p w14:paraId="4ADC2680" w14:textId="77777777" w:rsidR="00691624" w:rsidRPr="002178AD" w:rsidRDefault="00691624" w:rsidP="00691624">
      <w:pPr>
        <w:pStyle w:val="PL"/>
      </w:pPr>
      <w:r w:rsidRPr="002178AD">
        <w:t xml:space="preserve">        '500':</w:t>
      </w:r>
    </w:p>
    <w:p w14:paraId="7ABDC926" w14:textId="77777777" w:rsidR="00691624" w:rsidRDefault="00691624" w:rsidP="00691624">
      <w:pPr>
        <w:pStyle w:val="PL"/>
      </w:pPr>
      <w:r w:rsidRPr="002178AD">
        <w:t xml:space="preserve">          $ref: 'TS29571_CommonData.yaml#/components/responses/500'</w:t>
      </w:r>
    </w:p>
    <w:p w14:paraId="5DDAB00A" w14:textId="77777777" w:rsidR="00691624" w:rsidRPr="002178AD" w:rsidRDefault="00691624" w:rsidP="00691624">
      <w:pPr>
        <w:pStyle w:val="PL"/>
      </w:pPr>
      <w:r w:rsidRPr="002178AD">
        <w:t xml:space="preserve">        '50</w:t>
      </w:r>
      <w:r>
        <w:t>2</w:t>
      </w:r>
      <w:r w:rsidRPr="002178AD">
        <w:t>':</w:t>
      </w:r>
    </w:p>
    <w:p w14:paraId="29A04594" w14:textId="77777777" w:rsidR="00691624" w:rsidRPr="002178AD" w:rsidRDefault="00691624" w:rsidP="00691624">
      <w:pPr>
        <w:pStyle w:val="PL"/>
      </w:pPr>
      <w:r w:rsidRPr="002178AD">
        <w:t xml:space="preserve">          $ref: 'TS29571_CommonData.yaml#/components/responses/50</w:t>
      </w:r>
      <w:r>
        <w:t>2</w:t>
      </w:r>
      <w:r w:rsidRPr="002178AD">
        <w:t>'</w:t>
      </w:r>
    </w:p>
    <w:p w14:paraId="0499FF5C" w14:textId="77777777" w:rsidR="00691624" w:rsidRPr="002178AD" w:rsidRDefault="00691624" w:rsidP="00691624">
      <w:pPr>
        <w:pStyle w:val="PL"/>
      </w:pPr>
      <w:r w:rsidRPr="002178AD">
        <w:t xml:space="preserve">        '503':</w:t>
      </w:r>
    </w:p>
    <w:p w14:paraId="22E60F91" w14:textId="77777777" w:rsidR="00691624" w:rsidRPr="002178AD" w:rsidRDefault="00691624" w:rsidP="00691624">
      <w:pPr>
        <w:pStyle w:val="PL"/>
      </w:pPr>
      <w:r w:rsidRPr="002178AD">
        <w:t xml:space="preserve">          $ref: 'TS29571_CommonData.yaml#/components/responses/503'</w:t>
      </w:r>
    </w:p>
    <w:p w14:paraId="6EEFE86B" w14:textId="77777777" w:rsidR="00691624" w:rsidRPr="002178AD" w:rsidRDefault="00691624" w:rsidP="00691624">
      <w:pPr>
        <w:pStyle w:val="PL"/>
      </w:pPr>
      <w:r w:rsidRPr="002178AD">
        <w:t xml:space="preserve">        default:</w:t>
      </w:r>
    </w:p>
    <w:p w14:paraId="04B43A4D" w14:textId="77777777" w:rsidR="00691624" w:rsidRPr="002178AD" w:rsidRDefault="00691624" w:rsidP="00691624">
      <w:pPr>
        <w:pStyle w:val="PL"/>
      </w:pPr>
      <w:r w:rsidRPr="002178AD">
        <w:t xml:space="preserve">          $ref: 'TS29571_CommonData.yaml#/components/responses/default'</w:t>
      </w:r>
    </w:p>
    <w:p w14:paraId="112D3EF8" w14:textId="77777777" w:rsidR="00691624" w:rsidRPr="002178AD" w:rsidRDefault="00691624" w:rsidP="00691624">
      <w:pPr>
        <w:pStyle w:val="PL"/>
      </w:pPr>
      <w:r w:rsidRPr="002178AD">
        <w:t xml:space="preserve">    delete:</w:t>
      </w:r>
    </w:p>
    <w:p w14:paraId="0FD55CE7" w14:textId="77777777" w:rsidR="00691624" w:rsidRPr="002178AD" w:rsidRDefault="00691624" w:rsidP="00691624">
      <w:pPr>
        <w:pStyle w:val="PL"/>
      </w:pPr>
      <w:r w:rsidRPr="002178AD">
        <w:t xml:space="preserve">      summary: </w:t>
      </w:r>
      <w:r w:rsidRPr="002178AD">
        <w:rPr>
          <w:lang w:eastAsia="zh-CN"/>
        </w:rPr>
        <w:t>Delete an individual Influence Data Subscription resource</w:t>
      </w:r>
    </w:p>
    <w:p w14:paraId="0759D53A" w14:textId="77777777" w:rsidR="00691624" w:rsidRPr="002178AD" w:rsidRDefault="00691624" w:rsidP="00691624">
      <w:pPr>
        <w:pStyle w:val="PL"/>
      </w:pPr>
      <w:r w:rsidRPr="002178AD">
        <w:t xml:space="preserve">      operationId: DeleteIndividualInfluenceDataSubscription</w:t>
      </w:r>
    </w:p>
    <w:p w14:paraId="1C55B43D" w14:textId="77777777" w:rsidR="00691624" w:rsidRPr="002178AD" w:rsidRDefault="00691624" w:rsidP="00691624">
      <w:pPr>
        <w:pStyle w:val="PL"/>
      </w:pPr>
      <w:r w:rsidRPr="002178AD">
        <w:t xml:space="preserve">      tags:</w:t>
      </w:r>
    </w:p>
    <w:p w14:paraId="1EF05B68" w14:textId="77777777" w:rsidR="00691624" w:rsidRPr="002178AD" w:rsidRDefault="00691624" w:rsidP="00691624">
      <w:pPr>
        <w:pStyle w:val="PL"/>
      </w:pPr>
      <w:r w:rsidRPr="002178AD">
        <w:t xml:space="preserve">        - Individual Influence Data Subscription (Document)</w:t>
      </w:r>
    </w:p>
    <w:p w14:paraId="05EF770E" w14:textId="77777777" w:rsidR="00691624" w:rsidRPr="002178AD" w:rsidRDefault="00691624" w:rsidP="00691624">
      <w:pPr>
        <w:pStyle w:val="PL"/>
      </w:pPr>
      <w:r w:rsidRPr="002178AD">
        <w:t xml:space="preserve">      security:</w:t>
      </w:r>
    </w:p>
    <w:p w14:paraId="4EB7187F" w14:textId="77777777" w:rsidR="00691624" w:rsidRPr="002178AD" w:rsidRDefault="00691624" w:rsidP="00691624">
      <w:pPr>
        <w:pStyle w:val="PL"/>
      </w:pPr>
      <w:r w:rsidRPr="002178AD">
        <w:t xml:space="preserve">        - {}</w:t>
      </w:r>
    </w:p>
    <w:p w14:paraId="613393C1" w14:textId="77777777" w:rsidR="00691624" w:rsidRPr="002178AD" w:rsidRDefault="00691624" w:rsidP="00691624">
      <w:pPr>
        <w:pStyle w:val="PL"/>
      </w:pPr>
      <w:r w:rsidRPr="002178AD">
        <w:t xml:space="preserve">        - oAuth2ClientCredentials:</w:t>
      </w:r>
    </w:p>
    <w:p w14:paraId="12B8483B" w14:textId="77777777" w:rsidR="00691624" w:rsidRPr="002178AD" w:rsidRDefault="00691624" w:rsidP="00691624">
      <w:pPr>
        <w:pStyle w:val="PL"/>
      </w:pPr>
      <w:r w:rsidRPr="002178AD">
        <w:t xml:space="preserve">          - nudr-dr</w:t>
      </w:r>
    </w:p>
    <w:p w14:paraId="42B7AF3D" w14:textId="77777777" w:rsidR="00691624" w:rsidRPr="002178AD" w:rsidRDefault="00691624" w:rsidP="00691624">
      <w:pPr>
        <w:pStyle w:val="PL"/>
      </w:pPr>
      <w:r w:rsidRPr="002178AD">
        <w:t xml:space="preserve">        - oAuth2ClientCredentials:</w:t>
      </w:r>
    </w:p>
    <w:p w14:paraId="1BCA8CA8" w14:textId="77777777" w:rsidR="00691624" w:rsidRPr="002178AD" w:rsidRDefault="00691624" w:rsidP="00691624">
      <w:pPr>
        <w:pStyle w:val="PL"/>
      </w:pPr>
      <w:r w:rsidRPr="002178AD">
        <w:t xml:space="preserve">          - nudr-dr</w:t>
      </w:r>
    </w:p>
    <w:p w14:paraId="4482C62C" w14:textId="77777777" w:rsidR="00691624" w:rsidRDefault="00691624" w:rsidP="00691624">
      <w:pPr>
        <w:pStyle w:val="PL"/>
      </w:pPr>
      <w:r w:rsidRPr="002178AD">
        <w:t xml:space="preserve">          - nudr-dr:application-data</w:t>
      </w:r>
    </w:p>
    <w:p w14:paraId="67F96837" w14:textId="77777777" w:rsidR="00691624" w:rsidRDefault="00691624" w:rsidP="00691624">
      <w:pPr>
        <w:pStyle w:val="PL"/>
      </w:pPr>
      <w:r>
        <w:t xml:space="preserve">        - oAuth2ClientCredentials:</w:t>
      </w:r>
    </w:p>
    <w:p w14:paraId="661FE4D6" w14:textId="77777777" w:rsidR="00691624" w:rsidRDefault="00691624" w:rsidP="00691624">
      <w:pPr>
        <w:pStyle w:val="PL"/>
      </w:pPr>
      <w:r>
        <w:t xml:space="preserve">          - nudr-dr</w:t>
      </w:r>
    </w:p>
    <w:p w14:paraId="709AE44B" w14:textId="77777777" w:rsidR="00691624" w:rsidRDefault="00691624" w:rsidP="00691624">
      <w:pPr>
        <w:pStyle w:val="PL"/>
      </w:pPr>
      <w:r>
        <w:t xml:space="preserve">          - nudr-dr:application-data</w:t>
      </w:r>
    </w:p>
    <w:p w14:paraId="0135096F" w14:textId="77777777" w:rsidR="00691624" w:rsidRPr="002178AD" w:rsidRDefault="00691624" w:rsidP="00691624">
      <w:pPr>
        <w:pStyle w:val="PL"/>
      </w:pPr>
      <w:r>
        <w:t xml:space="preserve">          - nudr-dr:application-data:influence-data:subscriptions:modify</w:t>
      </w:r>
    </w:p>
    <w:p w14:paraId="6AB7A849" w14:textId="77777777" w:rsidR="00691624" w:rsidRPr="002178AD" w:rsidRDefault="00691624" w:rsidP="00691624">
      <w:pPr>
        <w:pStyle w:val="PL"/>
      </w:pPr>
      <w:r w:rsidRPr="002178AD">
        <w:t xml:space="preserve">      parameters:</w:t>
      </w:r>
    </w:p>
    <w:p w14:paraId="22BFE4DE" w14:textId="77777777" w:rsidR="00691624" w:rsidRPr="002178AD" w:rsidRDefault="00691624" w:rsidP="00691624">
      <w:pPr>
        <w:pStyle w:val="PL"/>
      </w:pPr>
      <w:r w:rsidRPr="002178AD">
        <w:t xml:space="preserve">        - name: subscriptionId</w:t>
      </w:r>
    </w:p>
    <w:p w14:paraId="36BBF09D" w14:textId="77777777" w:rsidR="00691624" w:rsidRPr="002178AD" w:rsidRDefault="00691624" w:rsidP="00691624">
      <w:pPr>
        <w:pStyle w:val="PL"/>
      </w:pPr>
      <w:r w:rsidRPr="002178AD">
        <w:t xml:space="preserve">          in: path</w:t>
      </w:r>
    </w:p>
    <w:p w14:paraId="630A9A50" w14:textId="77777777" w:rsidR="00691624" w:rsidRPr="002178AD" w:rsidRDefault="00691624" w:rsidP="00691624">
      <w:pPr>
        <w:pStyle w:val="PL"/>
        <w:rPr>
          <w:lang w:eastAsia="zh-CN"/>
        </w:rPr>
      </w:pPr>
      <w:r w:rsidRPr="002178AD">
        <w:t xml:space="preserve">          description: </w:t>
      </w:r>
      <w:r w:rsidRPr="002178AD">
        <w:rPr>
          <w:lang w:eastAsia="zh-CN"/>
        </w:rPr>
        <w:t>&gt;</w:t>
      </w:r>
    </w:p>
    <w:p w14:paraId="28CEE2C1" w14:textId="77777777" w:rsidR="00691624" w:rsidRPr="002178AD" w:rsidRDefault="00691624" w:rsidP="00691624">
      <w:pPr>
        <w:pStyle w:val="PL"/>
      </w:pPr>
      <w:r w:rsidRPr="002178AD">
        <w:t xml:space="preserve">            String identifying a subscription to the Individual Influence Data Subscription</w:t>
      </w:r>
      <w:r>
        <w:t>.</w:t>
      </w:r>
    </w:p>
    <w:p w14:paraId="23DDCAF9" w14:textId="77777777" w:rsidR="00691624" w:rsidRPr="002178AD" w:rsidRDefault="00691624" w:rsidP="00691624">
      <w:pPr>
        <w:pStyle w:val="PL"/>
      </w:pPr>
      <w:r w:rsidRPr="002178AD">
        <w:t xml:space="preserve">          required: true</w:t>
      </w:r>
    </w:p>
    <w:p w14:paraId="0EC08987" w14:textId="77777777" w:rsidR="00691624" w:rsidRPr="002178AD" w:rsidRDefault="00691624" w:rsidP="00691624">
      <w:pPr>
        <w:pStyle w:val="PL"/>
      </w:pPr>
      <w:r w:rsidRPr="002178AD">
        <w:t xml:space="preserve">          schema:</w:t>
      </w:r>
    </w:p>
    <w:p w14:paraId="0B68B612" w14:textId="77777777" w:rsidR="00691624" w:rsidRPr="002178AD" w:rsidRDefault="00691624" w:rsidP="00691624">
      <w:pPr>
        <w:pStyle w:val="PL"/>
      </w:pPr>
      <w:r w:rsidRPr="002178AD">
        <w:t xml:space="preserve">            type: string</w:t>
      </w:r>
    </w:p>
    <w:p w14:paraId="4B1D8297" w14:textId="77777777" w:rsidR="00691624" w:rsidRPr="002178AD" w:rsidRDefault="00691624" w:rsidP="00691624">
      <w:pPr>
        <w:pStyle w:val="PL"/>
      </w:pPr>
      <w:r w:rsidRPr="002178AD">
        <w:t xml:space="preserve">      responses:</w:t>
      </w:r>
    </w:p>
    <w:p w14:paraId="4627C195" w14:textId="77777777" w:rsidR="00691624" w:rsidRPr="002178AD" w:rsidRDefault="00691624" w:rsidP="00691624">
      <w:pPr>
        <w:pStyle w:val="PL"/>
      </w:pPr>
      <w:r w:rsidRPr="002178AD">
        <w:t xml:space="preserve">        '204':</w:t>
      </w:r>
    </w:p>
    <w:p w14:paraId="7E3A4C17" w14:textId="77777777" w:rsidR="00691624" w:rsidRPr="002178AD" w:rsidRDefault="00691624" w:rsidP="00691624">
      <w:pPr>
        <w:pStyle w:val="PL"/>
      </w:pPr>
      <w:r w:rsidRPr="002178AD">
        <w:t xml:space="preserve">          description: The subscription was terminated successfully.</w:t>
      </w:r>
    </w:p>
    <w:p w14:paraId="1D85FBD4" w14:textId="77777777" w:rsidR="00691624" w:rsidRPr="002178AD" w:rsidRDefault="00691624" w:rsidP="00691624">
      <w:pPr>
        <w:pStyle w:val="PL"/>
      </w:pPr>
      <w:r w:rsidRPr="002178AD">
        <w:t xml:space="preserve">        '400':</w:t>
      </w:r>
    </w:p>
    <w:p w14:paraId="381AB607" w14:textId="77777777" w:rsidR="00691624" w:rsidRPr="002178AD" w:rsidRDefault="00691624" w:rsidP="00691624">
      <w:pPr>
        <w:pStyle w:val="PL"/>
      </w:pPr>
      <w:r w:rsidRPr="002178AD">
        <w:t xml:space="preserve">          $ref: 'TS29571_CommonData.yaml#/components/responses/400'</w:t>
      </w:r>
    </w:p>
    <w:p w14:paraId="73C6055A" w14:textId="77777777" w:rsidR="00691624" w:rsidRPr="002178AD" w:rsidRDefault="00691624" w:rsidP="00691624">
      <w:pPr>
        <w:pStyle w:val="PL"/>
      </w:pPr>
      <w:r w:rsidRPr="002178AD">
        <w:lastRenderedPageBreak/>
        <w:t xml:space="preserve">        '401':</w:t>
      </w:r>
    </w:p>
    <w:p w14:paraId="0EC85398" w14:textId="77777777" w:rsidR="00691624" w:rsidRPr="002178AD" w:rsidRDefault="00691624" w:rsidP="00691624">
      <w:pPr>
        <w:pStyle w:val="PL"/>
      </w:pPr>
      <w:r w:rsidRPr="002178AD">
        <w:t xml:space="preserve">          $ref: 'TS29571_CommonData.yaml#/components/responses/401'</w:t>
      </w:r>
    </w:p>
    <w:p w14:paraId="363BB879" w14:textId="77777777" w:rsidR="00691624" w:rsidRPr="002178AD" w:rsidRDefault="00691624" w:rsidP="00691624">
      <w:pPr>
        <w:pStyle w:val="PL"/>
      </w:pPr>
      <w:r w:rsidRPr="002178AD">
        <w:t xml:space="preserve">        '403':</w:t>
      </w:r>
    </w:p>
    <w:p w14:paraId="2C20D406" w14:textId="77777777" w:rsidR="00691624" w:rsidRPr="002178AD" w:rsidRDefault="00691624" w:rsidP="00691624">
      <w:pPr>
        <w:pStyle w:val="PL"/>
      </w:pPr>
      <w:r w:rsidRPr="002178AD">
        <w:t xml:space="preserve">          $ref: 'TS29571_CommonData.yaml#/components/responses/403'</w:t>
      </w:r>
    </w:p>
    <w:p w14:paraId="0272AA66" w14:textId="77777777" w:rsidR="00691624" w:rsidRPr="002178AD" w:rsidRDefault="00691624" w:rsidP="00691624">
      <w:pPr>
        <w:pStyle w:val="PL"/>
      </w:pPr>
      <w:r w:rsidRPr="002178AD">
        <w:t xml:space="preserve">        '404':</w:t>
      </w:r>
    </w:p>
    <w:p w14:paraId="03FFB1B9" w14:textId="77777777" w:rsidR="00691624" w:rsidRPr="002178AD" w:rsidRDefault="00691624" w:rsidP="00691624">
      <w:pPr>
        <w:pStyle w:val="PL"/>
      </w:pPr>
      <w:r w:rsidRPr="002178AD">
        <w:t xml:space="preserve">          $ref: 'TS29571_CommonData.yaml#/components/responses/404'</w:t>
      </w:r>
    </w:p>
    <w:p w14:paraId="0351AF33" w14:textId="77777777" w:rsidR="00691624" w:rsidRPr="002178AD" w:rsidRDefault="00691624" w:rsidP="00691624">
      <w:pPr>
        <w:pStyle w:val="PL"/>
      </w:pPr>
      <w:r w:rsidRPr="002178AD">
        <w:t xml:space="preserve">        '429':</w:t>
      </w:r>
    </w:p>
    <w:p w14:paraId="6FBAE958" w14:textId="77777777" w:rsidR="00691624" w:rsidRPr="002178AD" w:rsidRDefault="00691624" w:rsidP="00691624">
      <w:pPr>
        <w:pStyle w:val="PL"/>
      </w:pPr>
      <w:r w:rsidRPr="002178AD">
        <w:t xml:space="preserve">          $ref: 'TS29571_CommonData.yaml#/components/responses/429'</w:t>
      </w:r>
    </w:p>
    <w:p w14:paraId="7096BDE5" w14:textId="77777777" w:rsidR="00691624" w:rsidRPr="002178AD" w:rsidRDefault="00691624" w:rsidP="00691624">
      <w:pPr>
        <w:pStyle w:val="PL"/>
      </w:pPr>
      <w:r w:rsidRPr="002178AD">
        <w:t xml:space="preserve">        '500':</w:t>
      </w:r>
    </w:p>
    <w:p w14:paraId="61FFFDD7" w14:textId="77777777" w:rsidR="00691624" w:rsidRDefault="00691624" w:rsidP="00691624">
      <w:pPr>
        <w:pStyle w:val="PL"/>
      </w:pPr>
      <w:r w:rsidRPr="002178AD">
        <w:t xml:space="preserve">          $ref: 'TS29571_CommonData.yaml#/components/responses/500'</w:t>
      </w:r>
    </w:p>
    <w:p w14:paraId="34BA007D" w14:textId="77777777" w:rsidR="00691624" w:rsidRPr="002178AD" w:rsidRDefault="00691624" w:rsidP="00691624">
      <w:pPr>
        <w:pStyle w:val="PL"/>
      </w:pPr>
      <w:r w:rsidRPr="002178AD">
        <w:t xml:space="preserve">        '50</w:t>
      </w:r>
      <w:r>
        <w:t>2</w:t>
      </w:r>
      <w:r w:rsidRPr="002178AD">
        <w:t>':</w:t>
      </w:r>
    </w:p>
    <w:p w14:paraId="5EB19E04" w14:textId="77777777" w:rsidR="00691624" w:rsidRPr="002178AD" w:rsidRDefault="00691624" w:rsidP="00691624">
      <w:pPr>
        <w:pStyle w:val="PL"/>
      </w:pPr>
      <w:r w:rsidRPr="002178AD">
        <w:t xml:space="preserve">          $ref: 'TS29571_CommonData.yaml#/components/responses/50</w:t>
      </w:r>
      <w:r>
        <w:t>2</w:t>
      </w:r>
      <w:r w:rsidRPr="002178AD">
        <w:t>'</w:t>
      </w:r>
    </w:p>
    <w:p w14:paraId="5F07DACA" w14:textId="77777777" w:rsidR="00691624" w:rsidRPr="002178AD" w:rsidRDefault="00691624" w:rsidP="00691624">
      <w:pPr>
        <w:pStyle w:val="PL"/>
      </w:pPr>
      <w:r w:rsidRPr="002178AD">
        <w:t xml:space="preserve">        '503':</w:t>
      </w:r>
    </w:p>
    <w:p w14:paraId="4B616155" w14:textId="77777777" w:rsidR="00691624" w:rsidRPr="002178AD" w:rsidRDefault="00691624" w:rsidP="00691624">
      <w:pPr>
        <w:pStyle w:val="PL"/>
      </w:pPr>
      <w:r w:rsidRPr="002178AD">
        <w:t xml:space="preserve">          $ref: 'TS29571_CommonData.yaml#/components/responses/503'</w:t>
      </w:r>
    </w:p>
    <w:p w14:paraId="71DFCD92" w14:textId="77777777" w:rsidR="00691624" w:rsidRPr="002178AD" w:rsidRDefault="00691624" w:rsidP="00691624">
      <w:pPr>
        <w:pStyle w:val="PL"/>
      </w:pPr>
      <w:r w:rsidRPr="002178AD">
        <w:t xml:space="preserve">        default:</w:t>
      </w:r>
    </w:p>
    <w:p w14:paraId="31DE561F" w14:textId="77777777" w:rsidR="00691624" w:rsidRPr="002178AD" w:rsidRDefault="00691624" w:rsidP="00691624">
      <w:pPr>
        <w:pStyle w:val="PL"/>
      </w:pPr>
      <w:r w:rsidRPr="002178AD">
        <w:t xml:space="preserve">          $ref: 'TS29571_CommonData.yaml#/components/responses/default'</w:t>
      </w:r>
    </w:p>
    <w:p w14:paraId="399AB54F" w14:textId="77777777" w:rsidR="00691624" w:rsidRDefault="00691624" w:rsidP="00691624">
      <w:pPr>
        <w:pStyle w:val="PL"/>
      </w:pPr>
    </w:p>
    <w:p w14:paraId="7F2A6D90" w14:textId="77777777" w:rsidR="00691624" w:rsidRPr="002178AD" w:rsidRDefault="00691624" w:rsidP="00691624">
      <w:pPr>
        <w:pStyle w:val="PL"/>
      </w:pPr>
      <w:r w:rsidRPr="002178AD">
        <w:t xml:space="preserve">  /application-data/bdtPolicyData:</w:t>
      </w:r>
    </w:p>
    <w:p w14:paraId="19BA33A9" w14:textId="77777777" w:rsidR="00691624" w:rsidRPr="002178AD" w:rsidRDefault="00691624" w:rsidP="00691624">
      <w:pPr>
        <w:pStyle w:val="PL"/>
      </w:pPr>
      <w:r w:rsidRPr="002178AD">
        <w:t xml:space="preserve">    get:</w:t>
      </w:r>
    </w:p>
    <w:p w14:paraId="175CA819" w14:textId="77777777" w:rsidR="00691624" w:rsidRPr="002178AD" w:rsidRDefault="00691624" w:rsidP="00691624">
      <w:pPr>
        <w:pStyle w:val="PL"/>
      </w:pPr>
      <w:r w:rsidRPr="002178AD">
        <w:t xml:space="preserve">      summary: Retrieve applied BDT Policy Data</w:t>
      </w:r>
    </w:p>
    <w:p w14:paraId="58A9886B" w14:textId="77777777" w:rsidR="00691624" w:rsidRPr="002178AD" w:rsidRDefault="00691624" w:rsidP="00691624">
      <w:pPr>
        <w:pStyle w:val="PL"/>
      </w:pPr>
      <w:r w:rsidRPr="002178AD">
        <w:t xml:space="preserve">      operationId: ReadBdtPolicyData</w:t>
      </w:r>
    </w:p>
    <w:p w14:paraId="7AE359B1" w14:textId="77777777" w:rsidR="00691624" w:rsidRPr="002178AD" w:rsidRDefault="00691624" w:rsidP="00691624">
      <w:pPr>
        <w:pStyle w:val="PL"/>
      </w:pPr>
      <w:r w:rsidRPr="002178AD">
        <w:t xml:space="preserve">      tags:</w:t>
      </w:r>
    </w:p>
    <w:p w14:paraId="7EF4DFEC" w14:textId="77777777" w:rsidR="00691624" w:rsidRPr="002178AD" w:rsidRDefault="00691624" w:rsidP="00691624">
      <w:pPr>
        <w:pStyle w:val="PL"/>
      </w:pPr>
      <w:r w:rsidRPr="002178AD">
        <w:t xml:space="preserve">        - BdtPolicy Data (Store)</w:t>
      </w:r>
    </w:p>
    <w:p w14:paraId="133F4E0F" w14:textId="77777777" w:rsidR="00691624" w:rsidRPr="002178AD" w:rsidRDefault="00691624" w:rsidP="00691624">
      <w:pPr>
        <w:pStyle w:val="PL"/>
      </w:pPr>
      <w:r w:rsidRPr="002178AD">
        <w:t xml:space="preserve">      security:</w:t>
      </w:r>
    </w:p>
    <w:p w14:paraId="7EA24985" w14:textId="77777777" w:rsidR="00691624" w:rsidRPr="002178AD" w:rsidRDefault="00691624" w:rsidP="00691624">
      <w:pPr>
        <w:pStyle w:val="PL"/>
      </w:pPr>
      <w:r w:rsidRPr="002178AD">
        <w:t xml:space="preserve">        - {}</w:t>
      </w:r>
    </w:p>
    <w:p w14:paraId="32EB7CBC" w14:textId="77777777" w:rsidR="00691624" w:rsidRPr="002178AD" w:rsidRDefault="00691624" w:rsidP="00691624">
      <w:pPr>
        <w:pStyle w:val="PL"/>
      </w:pPr>
      <w:r w:rsidRPr="002178AD">
        <w:t xml:space="preserve">        - oAuth2ClientCredentials:</w:t>
      </w:r>
    </w:p>
    <w:p w14:paraId="0F1D173C" w14:textId="77777777" w:rsidR="00691624" w:rsidRPr="002178AD" w:rsidRDefault="00691624" w:rsidP="00691624">
      <w:pPr>
        <w:pStyle w:val="PL"/>
      </w:pPr>
      <w:r w:rsidRPr="002178AD">
        <w:t xml:space="preserve">          - nudr-dr</w:t>
      </w:r>
    </w:p>
    <w:p w14:paraId="6A111197" w14:textId="77777777" w:rsidR="00691624" w:rsidRPr="002178AD" w:rsidRDefault="00691624" w:rsidP="00691624">
      <w:pPr>
        <w:pStyle w:val="PL"/>
      </w:pPr>
      <w:r w:rsidRPr="002178AD">
        <w:t xml:space="preserve">        - oAuth2ClientCredentials:</w:t>
      </w:r>
    </w:p>
    <w:p w14:paraId="2BDCC1EC" w14:textId="77777777" w:rsidR="00691624" w:rsidRPr="002178AD" w:rsidRDefault="00691624" w:rsidP="00691624">
      <w:pPr>
        <w:pStyle w:val="PL"/>
      </w:pPr>
      <w:r w:rsidRPr="002178AD">
        <w:t xml:space="preserve">          - nudr-dr</w:t>
      </w:r>
    </w:p>
    <w:p w14:paraId="4F083C12" w14:textId="77777777" w:rsidR="00691624" w:rsidRDefault="00691624" w:rsidP="00691624">
      <w:pPr>
        <w:pStyle w:val="PL"/>
      </w:pPr>
      <w:r w:rsidRPr="002178AD">
        <w:t xml:space="preserve">          - nudr-dr:application-data</w:t>
      </w:r>
    </w:p>
    <w:p w14:paraId="09F5675E" w14:textId="77777777" w:rsidR="00691624" w:rsidRDefault="00691624" w:rsidP="00691624">
      <w:pPr>
        <w:pStyle w:val="PL"/>
      </w:pPr>
      <w:r>
        <w:t xml:space="preserve">        - oAuth2ClientCredentials:</w:t>
      </w:r>
    </w:p>
    <w:p w14:paraId="268B390C" w14:textId="77777777" w:rsidR="00691624" w:rsidRDefault="00691624" w:rsidP="00691624">
      <w:pPr>
        <w:pStyle w:val="PL"/>
      </w:pPr>
      <w:r>
        <w:t xml:space="preserve">          - nudr-dr</w:t>
      </w:r>
    </w:p>
    <w:p w14:paraId="4618482B" w14:textId="77777777" w:rsidR="00691624" w:rsidRDefault="00691624" w:rsidP="00691624">
      <w:pPr>
        <w:pStyle w:val="PL"/>
      </w:pPr>
      <w:r>
        <w:t xml:space="preserve">          - nudr-dr:application-data</w:t>
      </w:r>
    </w:p>
    <w:p w14:paraId="2C95660D" w14:textId="77777777" w:rsidR="00691624" w:rsidRPr="002178AD" w:rsidRDefault="00691624" w:rsidP="00691624">
      <w:pPr>
        <w:pStyle w:val="PL"/>
      </w:pPr>
      <w:r>
        <w:t xml:space="preserve">          - nudr-dr:application-data:bdt-policy-data:read</w:t>
      </w:r>
    </w:p>
    <w:p w14:paraId="7A78BEAF" w14:textId="77777777" w:rsidR="00691624" w:rsidRPr="002178AD" w:rsidRDefault="00691624" w:rsidP="00691624">
      <w:pPr>
        <w:pStyle w:val="PL"/>
      </w:pPr>
      <w:r w:rsidRPr="002178AD">
        <w:t xml:space="preserve">      parameters:</w:t>
      </w:r>
    </w:p>
    <w:p w14:paraId="05384819" w14:textId="77777777" w:rsidR="00691624" w:rsidRPr="002178AD" w:rsidRDefault="00691624" w:rsidP="00691624">
      <w:pPr>
        <w:pStyle w:val="PL"/>
      </w:pPr>
      <w:r w:rsidRPr="002178AD">
        <w:t xml:space="preserve">        - name: bdt-policy-ids</w:t>
      </w:r>
    </w:p>
    <w:p w14:paraId="5B3298C2" w14:textId="77777777" w:rsidR="00691624" w:rsidRPr="002178AD" w:rsidRDefault="00691624" w:rsidP="00691624">
      <w:pPr>
        <w:pStyle w:val="PL"/>
      </w:pPr>
      <w:r w:rsidRPr="002178AD">
        <w:t xml:space="preserve">          in: query</w:t>
      </w:r>
    </w:p>
    <w:p w14:paraId="3F1B34BA" w14:textId="77777777" w:rsidR="00691624" w:rsidRPr="002178AD" w:rsidRDefault="00691624" w:rsidP="00691624">
      <w:pPr>
        <w:pStyle w:val="PL"/>
      </w:pPr>
      <w:r w:rsidRPr="002178AD">
        <w:t xml:space="preserve">          description: Each element identifies a service.</w:t>
      </w:r>
    </w:p>
    <w:p w14:paraId="11C28CC7" w14:textId="77777777" w:rsidR="00691624" w:rsidRPr="002178AD" w:rsidRDefault="00691624" w:rsidP="00691624">
      <w:pPr>
        <w:pStyle w:val="PL"/>
      </w:pPr>
      <w:r w:rsidRPr="002178AD">
        <w:t xml:space="preserve">          required: false</w:t>
      </w:r>
    </w:p>
    <w:p w14:paraId="6F9F7386" w14:textId="77777777" w:rsidR="00691624" w:rsidRPr="002178AD" w:rsidRDefault="00691624" w:rsidP="00691624">
      <w:pPr>
        <w:pStyle w:val="PL"/>
      </w:pPr>
      <w:r w:rsidRPr="002178AD">
        <w:t xml:space="preserve">          schema:</w:t>
      </w:r>
    </w:p>
    <w:p w14:paraId="531FD596" w14:textId="77777777" w:rsidR="00691624" w:rsidRPr="002178AD" w:rsidRDefault="00691624" w:rsidP="00691624">
      <w:pPr>
        <w:pStyle w:val="PL"/>
      </w:pPr>
      <w:r w:rsidRPr="002178AD">
        <w:t xml:space="preserve">            type: array</w:t>
      </w:r>
    </w:p>
    <w:p w14:paraId="0751C9B7" w14:textId="77777777" w:rsidR="00691624" w:rsidRPr="002178AD" w:rsidRDefault="00691624" w:rsidP="00691624">
      <w:pPr>
        <w:pStyle w:val="PL"/>
      </w:pPr>
      <w:r w:rsidRPr="002178AD">
        <w:t xml:space="preserve">            items:</w:t>
      </w:r>
    </w:p>
    <w:p w14:paraId="67B42C5F" w14:textId="77777777" w:rsidR="00691624" w:rsidRPr="002178AD" w:rsidRDefault="00691624" w:rsidP="00691624">
      <w:pPr>
        <w:pStyle w:val="PL"/>
      </w:pPr>
      <w:r w:rsidRPr="002178AD">
        <w:t xml:space="preserve">              type: string</w:t>
      </w:r>
    </w:p>
    <w:p w14:paraId="06172FE0" w14:textId="77777777" w:rsidR="00691624" w:rsidRPr="002178AD" w:rsidRDefault="00691624" w:rsidP="00691624">
      <w:pPr>
        <w:pStyle w:val="PL"/>
      </w:pPr>
      <w:r w:rsidRPr="002178AD">
        <w:t xml:space="preserve">            minItems: 1</w:t>
      </w:r>
    </w:p>
    <w:p w14:paraId="4294656A" w14:textId="77777777" w:rsidR="00691624" w:rsidRPr="002178AD" w:rsidRDefault="00691624" w:rsidP="00691624">
      <w:pPr>
        <w:pStyle w:val="PL"/>
      </w:pPr>
      <w:r w:rsidRPr="002178AD">
        <w:t xml:space="preserve">        - name: internal-group-ids</w:t>
      </w:r>
    </w:p>
    <w:p w14:paraId="52036075" w14:textId="77777777" w:rsidR="00691624" w:rsidRPr="002178AD" w:rsidRDefault="00691624" w:rsidP="00691624">
      <w:pPr>
        <w:pStyle w:val="PL"/>
      </w:pPr>
      <w:r w:rsidRPr="002178AD">
        <w:t xml:space="preserve">          in: query</w:t>
      </w:r>
    </w:p>
    <w:p w14:paraId="6698573F" w14:textId="77777777" w:rsidR="00691624" w:rsidRPr="002178AD" w:rsidRDefault="00691624" w:rsidP="00691624">
      <w:pPr>
        <w:pStyle w:val="PL"/>
      </w:pPr>
      <w:r w:rsidRPr="002178AD">
        <w:t xml:space="preserve">          description: Each element identifies a group of users.</w:t>
      </w:r>
    </w:p>
    <w:p w14:paraId="7D57F78E" w14:textId="77777777" w:rsidR="00691624" w:rsidRPr="002178AD" w:rsidRDefault="00691624" w:rsidP="00691624">
      <w:pPr>
        <w:pStyle w:val="PL"/>
      </w:pPr>
      <w:r w:rsidRPr="002178AD">
        <w:t xml:space="preserve">          required: false</w:t>
      </w:r>
    </w:p>
    <w:p w14:paraId="32C10377" w14:textId="77777777" w:rsidR="00691624" w:rsidRPr="002178AD" w:rsidRDefault="00691624" w:rsidP="00691624">
      <w:pPr>
        <w:pStyle w:val="PL"/>
      </w:pPr>
      <w:r w:rsidRPr="002178AD">
        <w:t xml:space="preserve">          schema:</w:t>
      </w:r>
    </w:p>
    <w:p w14:paraId="31AEAFE4" w14:textId="77777777" w:rsidR="00691624" w:rsidRPr="002178AD" w:rsidRDefault="00691624" w:rsidP="00691624">
      <w:pPr>
        <w:pStyle w:val="PL"/>
      </w:pPr>
      <w:r w:rsidRPr="002178AD">
        <w:t xml:space="preserve">            type: array</w:t>
      </w:r>
    </w:p>
    <w:p w14:paraId="159E987F" w14:textId="77777777" w:rsidR="00691624" w:rsidRPr="002178AD" w:rsidRDefault="00691624" w:rsidP="00691624">
      <w:pPr>
        <w:pStyle w:val="PL"/>
      </w:pPr>
      <w:r w:rsidRPr="002178AD">
        <w:t xml:space="preserve">            items:</w:t>
      </w:r>
    </w:p>
    <w:p w14:paraId="004CEB60" w14:textId="77777777" w:rsidR="00691624" w:rsidRPr="002178AD" w:rsidRDefault="00691624" w:rsidP="00691624">
      <w:pPr>
        <w:pStyle w:val="PL"/>
      </w:pPr>
      <w:r w:rsidRPr="002178AD">
        <w:t xml:space="preserve">              $ref: 'TS29571_CommonData.yaml#/components/schemas/GroupId'</w:t>
      </w:r>
    </w:p>
    <w:p w14:paraId="21EE6DEF" w14:textId="77777777" w:rsidR="00691624" w:rsidRPr="002178AD" w:rsidRDefault="00691624" w:rsidP="00691624">
      <w:pPr>
        <w:pStyle w:val="PL"/>
      </w:pPr>
      <w:r w:rsidRPr="002178AD">
        <w:t xml:space="preserve">            minItems: 1</w:t>
      </w:r>
    </w:p>
    <w:p w14:paraId="52FC3C2C" w14:textId="77777777" w:rsidR="00691624" w:rsidRPr="002178AD" w:rsidRDefault="00691624" w:rsidP="00691624">
      <w:pPr>
        <w:pStyle w:val="PL"/>
      </w:pPr>
      <w:r w:rsidRPr="002178AD">
        <w:t xml:space="preserve">        - name: supis</w:t>
      </w:r>
    </w:p>
    <w:p w14:paraId="319D3DC0" w14:textId="77777777" w:rsidR="00691624" w:rsidRPr="002178AD" w:rsidRDefault="00691624" w:rsidP="00691624">
      <w:pPr>
        <w:pStyle w:val="PL"/>
      </w:pPr>
      <w:r w:rsidRPr="002178AD">
        <w:t xml:space="preserve">          in: query</w:t>
      </w:r>
    </w:p>
    <w:p w14:paraId="7856B973" w14:textId="77777777" w:rsidR="00691624" w:rsidRPr="002178AD" w:rsidRDefault="00691624" w:rsidP="00691624">
      <w:pPr>
        <w:pStyle w:val="PL"/>
      </w:pPr>
      <w:r w:rsidRPr="002178AD">
        <w:t xml:space="preserve">          description: Each element identifies the user.</w:t>
      </w:r>
    </w:p>
    <w:p w14:paraId="321574A7" w14:textId="77777777" w:rsidR="00691624" w:rsidRPr="002178AD" w:rsidRDefault="00691624" w:rsidP="00691624">
      <w:pPr>
        <w:pStyle w:val="PL"/>
      </w:pPr>
      <w:r w:rsidRPr="002178AD">
        <w:t xml:space="preserve">          required: false</w:t>
      </w:r>
    </w:p>
    <w:p w14:paraId="7C28F884" w14:textId="77777777" w:rsidR="00691624" w:rsidRPr="002178AD" w:rsidRDefault="00691624" w:rsidP="00691624">
      <w:pPr>
        <w:pStyle w:val="PL"/>
      </w:pPr>
      <w:r w:rsidRPr="002178AD">
        <w:t xml:space="preserve">          schema:</w:t>
      </w:r>
    </w:p>
    <w:p w14:paraId="4AD2D597" w14:textId="77777777" w:rsidR="00691624" w:rsidRPr="002178AD" w:rsidRDefault="00691624" w:rsidP="00691624">
      <w:pPr>
        <w:pStyle w:val="PL"/>
      </w:pPr>
      <w:r w:rsidRPr="002178AD">
        <w:t xml:space="preserve">            type: array</w:t>
      </w:r>
    </w:p>
    <w:p w14:paraId="1558E297" w14:textId="77777777" w:rsidR="00691624" w:rsidRPr="002178AD" w:rsidRDefault="00691624" w:rsidP="00691624">
      <w:pPr>
        <w:pStyle w:val="PL"/>
      </w:pPr>
      <w:r w:rsidRPr="002178AD">
        <w:t xml:space="preserve">            items:</w:t>
      </w:r>
    </w:p>
    <w:p w14:paraId="0DF98171" w14:textId="77777777" w:rsidR="00691624" w:rsidRPr="002178AD" w:rsidRDefault="00691624" w:rsidP="00691624">
      <w:pPr>
        <w:pStyle w:val="PL"/>
      </w:pPr>
      <w:r w:rsidRPr="002178AD">
        <w:t xml:space="preserve">              $ref: 'TS29571_CommonData.yaml#/components/schemas/Supi'</w:t>
      </w:r>
    </w:p>
    <w:p w14:paraId="37E78393" w14:textId="77777777" w:rsidR="00691624" w:rsidRPr="002178AD" w:rsidRDefault="00691624" w:rsidP="00691624">
      <w:pPr>
        <w:pStyle w:val="PL"/>
      </w:pPr>
      <w:r w:rsidRPr="002178AD">
        <w:t xml:space="preserve">            minItems: 1</w:t>
      </w:r>
    </w:p>
    <w:p w14:paraId="47AF68BB" w14:textId="77777777" w:rsidR="00691624" w:rsidRPr="002178AD" w:rsidRDefault="00691624" w:rsidP="00691624">
      <w:pPr>
        <w:pStyle w:val="PL"/>
      </w:pPr>
      <w:r w:rsidRPr="002178AD">
        <w:t xml:space="preserve">      responses:</w:t>
      </w:r>
    </w:p>
    <w:p w14:paraId="2F51AEF8" w14:textId="77777777" w:rsidR="00691624" w:rsidRPr="002178AD" w:rsidRDefault="00691624" w:rsidP="00691624">
      <w:pPr>
        <w:pStyle w:val="PL"/>
      </w:pPr>
      <w:r w:rsidRPr="002178AD">
        <w:t xml:space="preserve">        '200':</w:t>
      </w:r>
    </w:p>
    <w:p w14:paraId="6BB21C2F" w14:textId="77777777" w:rsidR="00691624" w:rsidRPr="002178AD" w:rsidRDefault="00691624" w:rsidP="00691624">
      <w:pPr>
        <w:pStyle w:val="PL"/>
      </w:pPr>
      <w:r w:rsidRPr="002178AD">
        <w:t xml:space="preserve">          description: The applied BDT policy Data stored in the UDR are returned.</w:t>
      </w:r>
    </w:p>
    <w:p w14:paraId="2AF02AD7" w14:textId="77777777" w:rsidR="00691624" w:rsidRPr="002178AD" w:rsidRDefault="00691624" w:rsidP="00691624">
      <w:pPr>
        <w:pStyle w:val="PL"/>
      </w:pPr>
      <w:r w:rsidRPr="002178AD">
        <w:t xml:space="preserve">          content:</w:t>
      </w:r>
    </w:p>
    <w:p w14:paraId="5AA84602" w14:textId="77777777" w:rsidR="00691624" w:rsidRPr="002178AD" w:rsidRDefault="00691624" w:rsidP="00691624">
      <w:pPr>
        <w:pStyle w:val="PL"/>
      </w:pPr>
      <w:r w:rsidRPr="002178AD">
        <w:t xml:space="preserve">            application/json:</w:t>
      </w:r>
    </w:p>
    <w:p w14:paraId="049294A5" w14:textId="77777777" w:rsidR="00691624" w:rsidRPr="002178AD" w:rsidRDefault="00691624" w:rsidP="00691624">
      <w:pPr>
        <w:pStyle w:val="PL"/>
      </w:pPr>
      <w:r w:rsidRPr="002178AD">
        <w:t xml:space="preserve">              schema:</w:t>
      </w:r>
    </w:p>
    <w:p w14:paraId="065D3039" w14:textId="77777777" w:rsidR="00691624" w:rsidRPr="002178AD" w:rsidRDefault="00691624" w:rsidP="00691624">
      <w:pPr>
        <w:pStyle w:val="PL"/>
      </w:pPr>
      <w:r w:rsidRPr="002178AD">
        <w:t xml:space="preserve">                type: array</w:t>
      </w:r>
    </w:p>
    <w:p w14:paraId="400FA99D" w14:textId="77777777" w:rsidR="00691624" w:rsidRPr="002178AD" w:rsidRDefault="00691624" w:rsidP="00691624">
      <w:pPr>
        <w:pStyle w:val="PL"/>
      </w:pPr>
      <w:r w:rsidRPr="002178AD">
        <w:t xml:space="preserve">                items:</w:t>
      </w:r>
    </w:p>
    <w:p w14:paraId="33EABAA3" w14:textId="77777777" w:rsidR="00691624" w:rsidRPr="002178AD" w:rsidRDefault="00691624" w:rsidP="00691624">
      <w:pPr>
        <w:pStyle w:val="PL"/>
      </w:pPr>
      <w:r w:rsidRPr="002178AD">
        <w:t xml:space="preserve">                  $ref: '#/components/schemas/BdtPolicyData'</w:t>
      </w:r>
    </w:p>
    <w:p w14:paraId="4F06C772" w14:textId="77777777" w:rsidR="00691624" w:rsidRPr="002178AD" w:rsidRDefault="00691624" w:rsidP="00691624">
      <w:pPr>
        <w:pStyle w:val="PL"/>
      </w:pPr>
      <w:r w:rsidRPr="002178AD">
        <w:t xml:space="preserve">        '400':</w:t>
      </w:r>
    </w:p>
    <w:p w14:paraId="521E3E26" w14:textId="77777777" w:rsidR="00691624" w:rsidRPr="002178AD" w:rsidRDefault="00691624" w:rsidP="00691624">
      <w:pPr>
        <w:pStyle w:val="PL"/>
      </w:pPr>
      <w:r w:rsidRPr="002178AD">
        <w:t xml:space="preserve">          $ref: 'TS29571_CommonData.yaml#/components/responses/400'</w:t>
      </w:r>
    </w:p>
    <w:p w14:paraId="6D431A8F" w14:textId="77777777" w:rsidR="00691624" w:rsidRPr="002178AD" w:rsidRDefault="00691624" w:rsidP="00691624">
      <w:pPr>
        <w:pStyle w:val="PL"/>
      </w:pPr>
      <w:r w:rsidRPr="002178AD">
        <w:t xml:space="preserve">        '401':</w:t>
      </w:r>
    </w:p>
    <w:p w14:paraId="425EC939" w14:textId="77777777" w:rsidR="00691624" w:rsidRPr="002178AD" w:rsidRDefault="00691624" w:rsidP="00691624">
      <w:pPr>
        <w:pStyle w:val="PL"/>
      </w:pPr>
      <w:r w:rsidRPr="002178AD">
        <w:t xml:space="preserve">          $ref: 'TS29571_CommonData.yaml#/components/responses/401'</w:t>
      </w:r>
    </w:p>
    <w:p w14:paraId="495A717D" w14:textId="77777777" w:rsidR="00691624" w:rsidRPr="002178AD" w:rsidRDefault="00691624" w:rsidP="00691624">
      <w:pPr>
        <w:pStyle w:val="PL"/>
      </w:pPr>
      <w:r w:rsidRPr="002178AD">
        <w:t xml:space="preserve">        '403':</w:t>
      </w:r>
    </w:p>
    <w:p w14:paraId="2DC0A3D3" w14:textId="77777777" w:rsidR="00691624" w:rsidRPr="002178AD" w:rsidRDefault="00691624" w:rsidP="00691624">
      <w:pPr>
        <w:pStyle w:val="PL"/>
      </w:pPr>
      <w:r w:rsidRPr="002178AD">
        <w:t xml:space="preserve">          $ref: 'TS29571_CommonData.yaml#/components/responses/403'</w:t>
      </w:r>
    </w:p>
    <w:p w14:paraId="5259A035" w14:textId="77777777" w:rsidR="00691624" w:rsidRPr="002178AD" w:rsidRDefault="00691624" w:rsidP="00691624">
      <w:pPr>
        <w:pStyle w:val="PL"/>
      </w:pPr>
      <w:r w:rsidRPr="002178AD">
        <w:t xml:space="preserve">        '404':</w:t>
      </w:r>
    </w:p>
    <w:p w14:paraId="5363E0D4" w14:textId="77777777" w:rsidR="00691624" w:rsidRPr="002178AD" w:rsidRDefault="00691624" w:rsidP="00691624">
      <w:pPr>
        <w:pStyle w:val="PL"/>
      </w:pPr>
      <w:r w:rsidRPr="002178AD">
        <w:lastRenderedPageBreak/>
        <w:t xml:space="preserve">          $ref: 'TS29571_CommonData.yaml#/components/responses/404'</w:t>
      </w:r>
    </w:p>
    <w:p w14:paraId="39B4FB1C" w14:textId="77777777" w:rsidR="00691624" w:rsidRPr="002178AD" w:rsidRDefault="00691624" w:rsidP="00691624">
      <w:pPr>
        <w:pStyle w:val="PL"/>
      </w:pPr>
      <w:r w:rsidRPr="002178AD">
        <w:t xml:space="preserve">        '406':</w:t>
      </w:r>
    </w:p>
    <w:p w14:paraId="6F122FB2" w14:textId="77777777" w:rsidR="00691624" w:rsidRPr="002178AD" w:rsidRDefault="00691624" w:rsidP="00691624">
      <w:pPr>
        <w:pStyle w:val="PL"/>
      </w:pPr>
      <w:r w:rsidRPr="002178AD">
        <w:t xml:space="preserve">          $ref: 'TS29571_CommonData.yaml#/components/responses/406'</w:t>
      </w:r>
    </w:p>
    <w:p w14:paraId="27BCA74B" w14:textId="77777777" w:rsidR="00691624" w:rsidRPr="002178AD" w:rsidRDefault="00691624" w:rsidP="00691624">
      <w:pPr>
        <w:pStyle w:val="PL"/>
      </w:pPr>
      <w:r w:rsidRPr="002178AD">
        <w:t xml:space="preserve">        '414':</w:t>
      </w:r>
    </w:p>
    <w:p w14:paraId="0B6AA3D1" w14:textId="77777777" w:rsidR="00691624" w:rsidRPr="002178AD" w:rsidRDefault="00691624" w:rsidP="00691624">
      <w:pPr>
        <w:pStyle w:val="PL"/>
      </w:pPr>
      <w:r w:rsidRPr="002178AD">
        <w:t xml:space="preserve">          $ref: 'TS29571_CommonData.yaml#/components/responses/414'</w:t>
      </w:r>
    </w:p>
    <w:p w14:paraId="151B4BEA" w14:textId="77777777" w:rsidR="00691624" w:rsidRPr="002178AD" w:rsidRDefault="00691624" w:rsidP="00691624">
      <w:pPr>
        <w:pStyle w:val="PL"/>
      </w:pPr>
      <w:r w:rsidRPr="002178AD">
        <w:t xml:space="preserve">        '429':</w:t>
      </w:r>
    </w:p>
    <w:p w14:paraId="533C1252" w14:textId="77777777" w:rsidR="00691624" w:rsidRPr="002178AD" w:rsidRDefault="00691624" w:rsidP="00691624">
      <w:pPr>
        <w:pStyle w:val="PL"/>
      </w:pPr>
      <w:r w:rsidRPr="002178AD">
        <w:t xml:space="preserve">          $ref: 'TS29571_CommonData.yaml#/components/responses/429'</w:t>
      </w:r>
    </w:p>
    <w:p w14:paraId="4297A41D" w14:textId="77777777" w:rsidR="00691624" w:rsidRPr="002178AD" w:rsidRDefault="00691624" w:rsidP="00691624">
      <w:pPr>
        <w:pStyle w:val="PL"/>
      </w:pPr>
      <w:r w:rsidRPr="002178AD">
        <w:t xml:space="preserve">        '500':</w:t>
      </w:r>
    </w:p>
    <w:p w14:paraId="4E7FBB95" w14:textId="77777777" w:rsidR="00691624" w:rsidRDefault="00691624" w:rsidP="00691624">
      <w:pPr>
        <w:pStyle w:val="PL"/>
      </w:pPr>
      <w:r w:rsidRPr="002178AD">
        <w:t xml:space="preserve">          $ref: 'TS29571_CommonData.yaml#/components/responses/500'</w:t>
      </w:r>
    </w:p>
    <w:p w14:paraId="154C352C" w14:textId="77777777" w:rsidR="00691624" w:rsidRPr="002178AD" w:rsidRDefault="00691624" w:rsidP="00691624">
      <w:pPr>
        <w:pStyle w:val="PL"/>
      </w:pPr>
      <w:r w:rsidRPr="002178AD">
        <w:t xml:space="preserve">        '50</w:t>
      </w:r>
      <w:r>
        <w:t>2</w:t>
      </w:r>
      <w:r w:rsidRPr="002178AD">
        <w:t>':</w:t>
      </w:r>
    </w:p>
    <w:p w14:paraId="27A09DFF" w14:textId="77777777" w:rsidR="00691624" w:rsidRPr="002178AD" w:rsidRDefault="00691624" w:rsidP="00691624">
      <w:pPr>
        <w:pStyle w:val="PL"/>
      </w:pPr>
      <w:r w:rsidRPr="002178AD">
        <w:t xml:space="preserve">          $ref: 'TS29571_CommonData.yaml#/components/responses/50</w:t>
      </w:r>
      <w:r>
        <w:t>2</w:t>
      </w:r>
      <w:r w:rsidRPr="002178AD">
        <w:t>'</w:t>
      </w:r>
    </w:p>
    <w:p w14:paraId="57D9FE47" w14:textId="77777777" w:rsidR="00691624" w:rsidRPr="002178AD" w:rsidRDefault="00691624" w:rsidP="00691624">
      <w:pPr>
        <w:pStyle w:val="PL"/>
      </w:pPr>
      <w:r w:rsidRPr="002178AD">
        <w:t xml:space="preserve">        '503':</w:t>
      </w:r>
    </w:p>
    <w:p w14:paraId="60FCBDF0" w14:textId="77777777" w:rsidR="00691624" w:rsidRPr="002178AD" w:rsidRDefault="00691624" w:rsidP="00691624">
      <w:pPr>
        <w:pStyle w:val="PL"/>
      </w:pPr>
      <w:r w:rsidRPr="002178AD">
        <w:t xml:space="preserve">          $ref: 'TS29571_CommonData.yaml#/components/responses/503'</w:t>
      </w:r>
    </w:p>
    <w:p w14:paraId="5B0F795A" w14:textId="77777777" w:rsidR="00691624" w:rsidRPr="002178AD" w:rsidRDefault="00691624" w:rsidP="00691624">
      <w:pPr>
        <w:pStyle w:val="PL"/>
      </w:pPr>
      <w:r w:rsidRPr="002178AD">
        <w:t xml:space="preserve">        default:</w:t>
      </w:r>
    </w:p>
    <w:p w14:paraId="7BAF5160" w14:textId="77777777" w:rsidR="00691624" w:rsidRPr="002178AD" w:rsidRDefault="00691624" w:rsidP="00691624">
      <w:pPr>
        <w:pStyle w:val="PL"/>
      </w:pPr>
      <w:r w:rsidRPr="002178AD">
        <w:t xml:space="preserve">          $ref: 'TS29571_CommonData.yaml#/components/responses/default'</w:t>
      </w:r>
    </w:p>
    <w:p w14:paraId="0FD1CE5B" w14:textId="77777777" w:rsidR="00691624" w:rsidRDefault="00691624" w:rsidP="00691624">
      <w:pPr>
        <w:pStyle w:val="PL"/>
      </w:pPr>
    </w:p>
    <w:p w14:paraId="7EE643E9" w14:textId="77777777" w:rsidR="00691624" w:rsidRPr="002178AD" w:rsidRDefault="00691624" w:rsidP="00691624">
      <w:pPr>
        <w:pStyle w:val="PL"/>
      </w:pPr>
      <w:r w:rsidRPr="002178AD">
        <w:t xml:space="preserve">  /application-data/bdtPolicyData/{bdtPolicyId}:</w:t>
      </w:r>
    </w:p>
    <w:p w14:paraId="62C82D17" w14:textId="77777777" w:rsidR="00691624" w:rsidRPr="002178AD" w:rsidRDefault="00691624" w:rsidP="00691624">
      <w:pPr>
        <w:pStyle w:val="PL"/>
      </w:pPr>
      <w:r w:rsidRPr="002178AD">
        <w:t xml:space="preserve">    put:</w:t>
      </w:r>
    </w:p>
    <w:p w14:paraId="3476B77A" w14:textId="77777777" w:rsidR="00691624" w:rsidRPr="002178AD" w:rsidRDefault="00691624" w:rsidP="00691624">
      <w:pPr>
        <w:pStyle w:val="PL"/>
      </w:pPr>
      <w:r w:rsidRPr="002178AD">
        <w:t xml:space="preserve">      summary: Create an individual applied BDT Policy Data resource</w:t>
      </w:r>
    </w:p>
    <w:p w14:paraId="4969A148" w14:textId="77777777" w:rsidR="00691624" w:rsidRPr="002178AD" w:rsidRDefault="00691624" w:rsidP="00691624">
      <w:pPr>
        <w:pStyle w:val="PL"/>
      </w:pPr>
      <w:r w:rsidRPr="002178AD">
        <w:t xml:space="preserve">      operationId: CreateIndividual</w:t>
      </w:r>
      <w:r w:rsidRPr="002178AD">
        <w:rPr>
          <w:lang w:eastAsia="zh-CN"/>
        </w:rPr>
        <w:t>Applied</w:t>
      </w:r>
      <w:r w:rsidRPr="002178AD">
        <w:t>BdtPolicyData</w:t>
      </w:r>
    </w:p>
    <w:p w14:paraId="745D1873" w14:textId="77777777" w:rsidR="00691624" w:rsidRPr="002178AD" w:rsidRDefault="00691624" w:rsidP="00691624">
      <w:pPr>
        <w:pStyle w:val="PL"/>
      </w:pPr>
      <w:r w:rsidRPr="002178AD">
        <w:t xml:space="preserve">      tags:</w:t>
      </w:r>
    </w:p>
    <w:p w14:paraId="327FF70E" w14:textId="77777777" w:rsidR="00691624" w:rsidRPr="002178AD" w:rsidRDefault="00691624" w:rsidP="00691624">
      <w:pPr>
        <w:pStyle w:val="PL"/>
      </w:pPr>
      <w:r w:rsidRPr="002178AD">
        <w:t xml:space="preserve">        - Individual </w:t>
      </w:r>
      <w:r w:rsidRPr="002178AD">
        <w:rPr>
          <w:lang w:eastAsia="zh-CN"/>
        </w:rPr>
        <w:t>Applied</w:t>
      </w:r>
      <w:r w:rsidRPr="002178AD">
        <w:t xml:space="preserve"> BDT Policy Data (Document)</w:t>
      </w:r>
    </w:p>
    <w:p w14:paraId="7235908D" w14:textId="77777777" w:rsidR="00691624" w:rsidRPr="002178AD" w:rsidRDefault="00691624" w:rsidP="00691624">
      <w:pPr>
        <w:pStyle w:val="PL"/>
      </w:pPr>
      <w:r w:rsidRPr="002178AD">
        <w:t xml:space="preserve">      security:</w:t>
      </w:r>
    </w:p>
    <w:p w14:paraId="0BF76178" w14:textId="77777777" w:rsidR="00691624" w:rsidRPr="002178AD" w:rsidRDefault="00691624" w:rsidP="00691624">
      <w:pPr>
        <w:pStyle w:val="PL"/>
      </w:pPr>
      <w:r w:rsidRPr="002178AD">
        <w:t xml:space="preserve">        - {}</w:t>
      </w:r>
    </w:p>
    <w:p w14:paraId="2C62EFF8" w14:textId="77777777" w:rsidR="00691624" w:rsidRPr="002178AD" w:rsidRDefault="00691624" w:rsidP="00691624">
      <w:pPr>
        <w:pStyle w:val="PL"/>
      </w:pPr>
      <w:r w:rsidRPr="002178AD">
        <w:t xml:space="preserve">        - oAuth2ClientCredentials:</w:t>
      </w:r>
    </w:p>
    <w:p w14:paraId="6A9CB97C" w14:textId="77777777" w:rsidR="00691624" w:rsidRPr="002178AD" w:rsidRDefault="00691624" w:rsidP="00691624">
      <w:pPr>
        <w:pStyle w:val="PL"/>
      </w:pPr>
      <w:r w:rsidRPr="002178AD">
        <w:t xml:space="preserve">          - nudr-dr</w:t>
      </w:r>
    </w:p>
    <w:p w14:paraId="1984B353" w14:textId="77777777" w:rsidR="00691624" w:rsidRPr="002178AD" w:rsidRDefault="00691624" w:rsidP="00691624">
      <w:pPr>
        <w:pStyle w:val="PL"/>
      </w:pPr>
      <w:r w:rsidRPr="002178AD">
        <w:t xml:space="preserve">        - oAuth2ClientCredentials:</w:t>
      </w:r>
    </w:p>
    <w:p w14:paraId="12E03280" w14:textId="77777777" w:rsidR="00691624" w:rsidRPr="002178AD" w:rsidRDefault="00691624" w:rsidP="00691624">
      <w:pPr>
        <w:pStyle w:val="PL"/>
      </w:pPr>
      <w:r w:rsidRPr="002178AD">
        <w:t xml:space="preserve">          - nudr-dr</w:t>
      </w:r>
    </w:p>
    <w:p w14:paraId="3DFE0695" w14:textId="77777777" w:rsidR="00691624" w:rsidRDefault="00691624" w:rsidP="00691624">
      <w:pPr>
        <w:pStyle w:val="PL"/>
      </w:pPr>
      <w:r w:rsidRPr="002178AD">
        <w:t xml:space="preserve">          - nudr-dr:application-data</w:t>
      </w:r>
    </w:p>
    <w:p w14:paraId="554F50CD" w14:textId="77777777" w:rsidR="00691624" w:rsidRDefault="00691624" w:rsidP="00691624">
      <w:pPr>
        <w:pStyle w:val="PL"/>
      </w:pPr>
      <w:r>
        <w:t xml:space="preserve">        - oAuth2ClientCredentials:</w:t>
      </w:r>
    </w:p>
    <w:p w14:paraId="5EDBBE09" w14:textId="77777777" w:rsidR="00691624" w:rsidRDefault="00691624" w:rsidP="00691624">
      <w:pPr>
        <w:pStyle w:val="PL"/>
      </w:pPr>
      <w:r>
        <w:t xml:space="preserve">          - nudr-dr</w:t>
      </w:r>
    </w:p>
    <w:p w14:paraId="2F1638E3" w14:textId="77777777" w:rsidR="00691624" w:rsidRDefault="00691624" w:rsidP="00691624">
      <w:pPr>
        <w:pStyle w:val="PL"/>
      </w:pPr>
      <w:r>
        <w:t xml:space="preserve">          - nudr-dr:application-data</w:t>
      </w:r>
    </w:p>
    <w:p w14:paraId="0291193C" w14:textId="77777777" w:rsidR="00691624" w:rsidRPr="002178AD" w:rsidRDefault="00691624" w:rsidP="00691624">
      <w:pPr>
        <w:pStyle w:val="PL"/>
      </w:pPr>
      <w:r>
        <w:t xml:space="preserve">          - nudr-dr:application-data:bdt-policy-data:create</w:t>
      </w:r>
    </w:p>
    <w:p w14:paraId="1381D230" w14:textId="77777777" w:rsidR="00691624" w:rsidRPr="002178AD" w:rsidRDefault="00691624" w:rsidP="00691624">
      <w:pPr>
        <w:pStyle w:val="PL"/>
      </w:pPr>
      <w:r w:rsidRPr="002178AD">
        <w:t xml:space="preserve">      requestBody:</w:t>
      </w:r>
    </w:p>
    <w:p w14:paraId="7669488A" w14:textId="77777777" w:rsidR="00691624" w:rsidRPr="002178AD" w:rsidRDefault="00691624" w:rsidP="00691624">
      <w:pPr>
        <w:pStyle w:val="PL"/>
      </w:pPr>
      <w:r w:rsidRPr="002178AD">
        <w:t xml:space="preserve">        required: true</w:t>
      </w:r>
    </w:p>
    <w:p w14:paraId="4010C374" w14:textId="77777777" w:rsidR="00691624" w:rsidRPr="002178AD" w:rsidRDefault="00691624" w:rsidP="00691624">
      <w:pPr>
        <w:pStyle w:val="PL"/>
      </w:pPr>
      <w:r w:rsidRPr="002178AD">
        <w:t xml:space="preserve">        content:</w:t>
      </w:r>
    </w:p>
    <w:p w14:paraId="5E271394" w14:textId="77777777" w:rsidR="00691624" w:rsidRPr="002178AD" w:rsidRDefault="00691624" w:rsidP="00691624">
      <w:pPr>
        <w:pStyle w:val="PL"/>
      </w:pPr>
      <w:r w:rsidRPr="002178AD">
        <w:t xml:space="preserve">          application/json:</w:t>
      </w:r>
    </w:p>
    <w:p w14:paraId="1C26F7D3" w14:textId="77777777" w:rsidR="00691624" w:rsidRPr="002178AD" w:rsidRDefault="00691624" w:rsidP="00691624">
      <w:pPr>
        <w:pStyle w:val="PL"/>
      </w:pPr>
      <w:r w:rsidRPr="002178AD">
        <w:t xml:space="preserve">            schema:</w:t>
      </w:r>
    </w:p>
    <w:p w14:paraId="1DFE1213" w14:textId="77777777" w:rsidR="00691624" w:rsidRPr="002178AD" w:rsidRDefault="00691624" w:rsidP="00691624">
      <w:pPr>
        <w:pStyle w:val="PL"/>
      </w:pPr>
      <w:r w:rsidRPr="002178AD">
        <w:t xml:space="preserve">              $ref: '#/components/schemas/BdtPolicyData'</w:t>
      </w:r>
    </w:p>
    <w:p w14:paraId="37083420" w14:textId="77777777" w:rsidR="00691624" w:rsidRPr="002178AD" w:rsidRDefault="00691624" w:rsidP="00691624">
      <w:pPr>
        <w:pStyle w:val="PL"/>
      </w:pPr>
      <w:r w:rsidRPr="002178AD">
        <w:t xml:space="preserve">      parameters:</w:t>
      </w:r>
    </w:p>
    <w:p w14:paraId="50C48591" w14:textId="77777777" w:rsidR="00691624" w:rsidRPr="002178AD" w:rsidRDefault="00691624" w:rsidP="00691624">
      <w:pPr>
        <w:pStyle w:val="PL"/>
      </w:pPr>
      <w:r w:rsidRPr="002178AD">
        <w:t xml:space="preserve">        - name: bdtPolicyId</w:t>
      </w:r>
    </w:p>
    <w:p w14:paraId="1E44F2A1" w14:textId="77777777" w:rsidR="00691624" w:rsidRPr="002178AD" w:rsidRDefault="00691624" w:rsidP="00691624">
      <w:pPr>
        <w:pStyle w:val="PL"/>
      </w:pPr>
      <w:r w:rsidRPr="002178AD">
        <w:t xml:space="preserve">          in: path</w:t>
      </w:r>
    </w:p>
    <w:p w14:paraId="561CD3FE" w14:textId="77777777" w:rsidR="00691624" w:rsidRPr="002178AD" w:rsidRDefault="00691624" w:rsidP="00691624">
      <w:pPr>
        <w:pStyle w:val="PL"/>
        <w:rPr>
          <w:lang w:eastAsia="zh-CN"/>
        </w:rPr>
      </w:pPr>
      <w:r w:rsidRPr="002178AD">
        <w:t xml:space="preserve">          description: </w:t>
      </w:r>
      <w:r w:rsidRPr="002178AD">
        <w:rPr>
          <w:lang w:eastAsia="zh-CN"/>
        </w:rPr>
        <w:t>&gt;</w:t>
      </w:r>
    </w:p>
    <w:p w14:paraId="2AFD9862" w14:textId="77777777" w:rsidR="00691624" w:rsidRPr="002178AD" w:rsidRDefault="00691624" w:rsidP="00691624">
      <w:pPr>
        <w:pStyle w:val="PL"/>
      </w:pPr>
      <w:r w:rsidRPr="002178AD">
        <w:t xml:space="preserve">            The Identifier of an Individual </w:t>
      </w:r>
      <w:r w:rsidRPr="002178AD">
        <w:rPr>
          <w:lang w:eastAsia="zh-CN"/>
        </w:rPr>
        <w:t xml:space="preserve">Applied </w:t>
      </w:r>
      <w:r w:rsidRPr="002178AD">
        <w:t>BDT Policy Data to be created or updated.</w:t>
      </w:r>
    </w:p>
    <w:p w14:paraId="5DCBAAA9" w14:textId="77777777" w:rsidR="00691624" w:rsidRPr="002178AD" w:rsidRDefault="00691624" w:rsidP="00691624">
      <w:pPr>
        <w:pStyle w:val="PL"/>
      </w:pPr>
      <w:r w:rsidRPr="002178AD">
        <w:t xml:space="preserve">            It shall apply the format of Data type string.</w:t>
      </w:r>
    </w:p>
    <w:p w14:paraId="695F0509" w14:textId="77777777" w:rsidR="00691624" w:rsidRPr="002178AD" w:rsidRDefault="00691624" w:rsidP="00691624">
      <w:pPr>
        <w:pStyle w:val="PL"/>
      </w:pPr>
      <w:r w:rsidRPr="002178AD">
        <w:t xml:space="preserve">          required: true</w:t>
      </w:r>
    </w:p>
    <w:p w14:paraId="7D511CD5" w14:textId="77777777" w:rsidR="00691624" w:rsidRPr="002178AD" w:rsidRDefault="00691624" w:rsidP="00691624">
      <w:pPr>
        <w:pStyle w:val="PL"/>
      </w:pPr>
      <w:r w:rsidRPr="002178AD">
        <w:t xml:space="preserve">          schema:</w:t>
      </w:r>
    </w:p>
    <w:p w14:paraId="2BCC0D2B" w14:textId="77777777" w:rsidR="00691624" w:rsidRPr="002178AD" w:rsidRDefault="00691624" w:rsidP="00691624">
      <w:pPr>
        <w:pStyle w:val="PL"/>
      </w:pPr>
      <w:r w:rsidRPr="002178AD">
        <w:t xml:space="preserve">            type: string</w:t>
      </w:r>
    </w:p>
    <w:p w14:paraId="4E21F2C7" w14:textId="77777777" w:rsidR="00691624" w:rsidRPr="002178AD" w:rsidRDefault="00691624" w:rsidP="00691624">
      <w:pPr>
        <w:pStyle w:val="PL"/>
      </w:pPr>
      <w:r w:rsidRPr="002178AD">
        <w:t xml:space="preserve">      responses:</w:t>
      </w:r>
    </w:p>
    <w:p w14:paraId="076B9310" w14:textId="77777777" w:rsidR="00691624" w:rsidRPr="002178AD" w:rsidRDefault="00691624" w:rsidP="00691624">
      <w:pPr>
        <w:pStyle w:val="PL"/>
      </w:pPr>
      <w:r w:rsidRPr="002178AD">
        <w:t xml:space="preserve">        '201':</w:t>
      </w:r>
    </w:p>
    <w:p w14:paraId="44F58D53" w14:textId="77777777" w:rsidR="00691624" w:rsidRPr="002178AD" w:rsidRDefault="00691624" w:rsidP="00691624">
      <w:pPr>
        <w:pStyle w:val="PL"/>
        <w:rPr>
          <w:lang w:eastAsia="zh-CN"/>
        </w:rPr>
      </w:pPr>
      <w:r w:rsidRPr="002178AD">
        <w:t xml:space="preserve">          description: </w:t>
      </w:r>
      <w:r w:rsidRPr="002178AD">
        <w:rPr>
          <w:lang w:eastAsia="zh-CN"/>
        </w:rPr>
        <w:t>&gt;</w:t>
      </w:r>
    </w:p>
    <w:p w14:paraId="1B3B920E" w14:textId="77777777" w:rsidR="00691624" w:rsidRPr="002178AD" w:rsidRDefault="00691624" w:rsidP="00691624">
      <w:pPr>
        <w:pStyle w:val="PL"/>
      </w:pPr>
      <w:r w:rsidRPr="002178AD">
        <w:t xml:space="preserve">            The creation of an Individual </w:t>
      </w:r>
      <w:r w:rsidRPr="002178AD">
        <w:rPr>
          <w:lang w:eastAsia="zh-CN"/>
        </w:rPr>
        <w:t>Applied</w:t>
      </w:r>
      <w:r w:rsidRPr="002178AD">
        <w:t xml:space="preserve"> BDT Policy Data resource is confirmed and a</w:t>
      </w:r>
    </w:p>
    <w:p w14:paraId="575EE1F3" w14:textId="77777777" w:rsidR="00691624" w:rsidRPr="002178AD" w:rsidRDefault="00691624" w:rsidP="00691624">
      <w:pPr>
        <w:pStyle w:val="PL"/>
      </w:pPr>
      <w:r w:rsidRPr="002178AD">
        <w:t xml:space="preserve">            representation of that resource is returned.</w:t>
      </w:r>
    </w:p>
    <w:p w14:paraId="6E0F1053" w14:textId="77777777" w:rsidR="00691624" w:rsidRPr="002178AD" w:rsidRDefault="00691624" w:rsidP="00691624">
      <w:pPr>
        <w:pStyle w:val="PL"/>
      </w:pPr>
      <w:r w:rsidRPr="002178AD">
        <w:t xml:space="preserve">          content:</w:t>
      </w:r>
    </w:p>
    <w:p w14:paraId="52F23351" w14:textId="77777777" w:rsidR="00691624" w:rsidRPr="002178AD" w:rsidRDefault="00691624" w:rsidP="00691624">
      <w:pPr>
        <w:pStyle w:val="PL"/>
      </w:pPr>
      <w:r w:rsidRPr="002178AD">
        <w:t xml:space="preserve">            application/json:</w:t>
      </w:r>
    </w:p>
    <w:p w14:paraId="30A78B4F" w14:textId="77777777" w:rsidR="00691624" w:rsidRPr="002178AD" w:rsidRDefault="00691624" w:rsidP="00691624">
      <w:pPr>
        <w:pStyle w:val="PL"/>
      </w:pPr>
      <w:r w:rsidRPr="002178AD">
        <w:t xml:space="preserve">              schema:</w:t>
      </w:r>
    </w:p>
    <w:p w14:paraId="26982A38" w14:textId="77777777" w:rsidR="00691624" w:rsidRPr="002178AD" w:rsidRDefault="00691624" w:rsidP="00691624">
      <w:pPr>
        <w:pStyle w:val="PL"/>
      </w:pPr>
      <w:r w:rsidRPr="002178AD">
        <w:t xml:space="preserve">                $ref: '#/components/schemas/BdtPolicyData'</w:t>
      </w:r>
    </w:p>
    <w:p w14:paraId="36987BFD" w14:textId="77777777" w:rsidR="00691624" w:rsidRPr="002178AD" w:rsidRDefault="00691624" w:rsidP="00691624">
      <w:pPr>
        <w:pStyle w:val="PL"/>
      </w:pPr>
      <w:r w:rsidRPr="002178AD">
        <w:t xml:space="preserve">          headers:</w:t>
      </w:r>
    </w:p>
    <w:p w14:paraId="12D963FE" w14:textId="77777777" w:rsidR="00691624" w:rsidRPr="002178AD" w:rsidRDefault="00691624" w:rsidP="00691624">
      <w:pPr>
        <w:pStyle w:val="PL"/>
      </w:pPr>
      <w:r w:rsidRPr="002178AD">
        <w:t xml:space="preserve">            Location:</w:t>
      </w:r>
    </w:p>
    <w:p w14:paraId="38DDBAE6" w14:textId="77777777" w:rsidR="00691624" w:rsidRPr="002178AD" w:rsidRDefault="00691624" w:rsidP="00691624">
      <w:pPr>
        <w:pStyle w:val="PL"/>
        <w:rPr>
          <w:lang w:eastAsia="zh-CN"/>
        </w:rPr>
      </w:pPr>
      <w:r w:rsidRPr="002178AD">
        <w:t xml:space="preserve">              description: </w:t>
      </w:r>
      <w:r w:rsidRPr="002178AD">
        <w:rPr>
          <w:lang w:eastAsia="zh-CN"/>
        </w:rPr>
        <w:t>&gt;</w:t>
      </w:r>
    </w:p>
    <w:p w14:paraId="2D57E92A" w14:textId="77777777" w:rsidR="00691624" w:rsidRPr="002178AD" w:rsidRDefault="00691624" w:rsidP="00691624">
      <w:pPr>
        <w:pStyle w:val="PL"/>
      </w:pPr>
      <w:r w:rsidRPr="002178AD">
        <w:t xml:space="preserve">                Contains the URI of the newly created resource, according to the structure:</w:t>
      </w:r>
    </w:p>
    <w:p w14:paraId="2098C168" w14:textId="77777777" w:rsidR="00691624" w:rsidRPr="002178AD" w:rsidRDefault="00691624" w:rsidP="00691624">
      <w:pPr>
        <w:pStyle w:val="PL"/>
      </w:pPr>
      <w:r w:rsidRPr="002178AD">
        <w:t xml:space="preserve">                {apiRoot}/nudr-dr/&lt;apiVersion&gt;/application-data/bdtPolicyData/{bdtPolicyId}</w:t>
      </w:r>
    </w:p>
    <w:p w14:paraId="1F4081C2" w14:textId="77777777" w:rsidR="00691624" w:rsidRPr="002178AD" w:rsidRDefault="00691624" w:rsidP="00691624">
      <w:pPr>
        <w:pStyle w:val="PL"/>
      </w:pPr>
      <w:r w:rsidRPr="002178AD">
        <w:t xml:space="preserve">              required: true</w:t>
      </w:r>
    </w:p>
    <w:p w14:paraId="08BEB431" w14:textId="77777777" w:rsidR="00691624" w:rsidRPr="002178AD" w:rsidRDefault="00691624" w:rsidP="00691624">
      <w:pPr>
        <w:pStyle w:val="PL"/>
      </w:pPr>
      <w:r w:rsidRPr="002178AD">
        <w:t xml:space="preserve">              schema:</w:t>
      </w:r>
    </w:p>
    <w:p w14:paraId="17135E92" w14:textId="77777777" w:rsidR="00691624" w:rsidRPr="002178AD" w:rsidRDefault="00691624" w:rsidP="00691624">
      <w:pPr>
        <w:pStyle w:val="PL"/>
      </w:pPr>
      <w:r w:rsidRPr="002178AD">
        <w:t xml:space="preserve">                type: string</w:t>
      </w:r>
    </w:p>
    <w:p w14:paraId="5D1FC54E" w14:textId="77777777" w:rsidR="00691624" w:rsidRPr="002178AD" w:rsidRDefault="00691624" w:rsidP="00691624">
      <w:pPr>
        <w:pStyle w:val="PL"/>
      </w:pPr>
      <w:r w:rsidRPr="002178AD">
        <w:t xml:space="preserve">        '400':</w:t>
      </w:r>
    </w:p>
    <w:p w14:paraId="26E11901" w14:textId="77777777" w:rsidR="00691624" w:rsidRPr="002178AD" w:rsidRDefault="00691624" w:rsidP="00691624">
      <w:pPr>
        <w:pStyle w:val="PL"/>
      </w:pPr>
      <w:r w:rsidRPr="002178AD">
        <w:t xml:space="preserve">          $ref: 'TS29571_CommonData.yaml#/components/responses/400'</w:t>
      </w:r>
    </w:p>
    <w:p w14:paraId="248902C6" w14:textId="77777777" w:rsidR="00691624" w:rsidRPr="002178AD" w:rsidRDefault="00691624" w:rsidP="00691624">
      <w:pPr>
        <w:pStyle w:val="PL"/>
      </w:pPr>
      <w:r w:rsidRPr="002178AD">
        <w:t xml:space="preserve">        '401':</w:t>
      </w:r>
    </w:p>
    <w:p w14:paraId="373C1D61" w14:textId="77777777" w:rsidR="00691624" w:rsidRPr="002178AD" w:rsidRDefault="00691624" w:rsidP="00691624">
      <w:pPr>
        <w:pStyle w:val="PL"/>
      </w:pPr>
      <w:r w:rsidRPr="002178AD">
        <w:t xml:space="preserve">          $ref: 'TS29571_CommonData.yaml#/components/responses/401'</w:t>
      </w:r>
    </w:p>
    <w:p w14:paraId="183FD59A" w14:textId="77777777" w:rsidR="00691624" w:rsidRPr="002178AD" w:rsidRDefault="00691624" w:rsidP="00691624">
      <w:pPr>
        <w:pStyle w:val="PL"/>
      </w:pPr>
      <w:r w:rsidRPr="002178AD">
        <w:t xml:space="preserve">        '403':</w:t>
      </w:r>
    </w:p>
    <w:p w14:paraId="63F233BC" w14:textId="77777777" w:rsidR="00691624" w:rsidRPr="002178AD" w:rsidRDefault="00691624" w:rsidP="00691624">
      <w:pPr>
        <w:pStyle w:val="PL"/>
      </w:pPr>
      <w:r w:rsidRPr="002178AD">
        <w:t xml:space="preserve">          $ref: 'TS29571_CommonData.yaml#/components/responses/403'</w:t>
      </w:r>
    </w:p>
    <w:p w14:paraId="5DB79560" w14:textId="77777777" w:rsidR="00691624" w:rsidRPr="002178AD" w:rsidRDefault="00691624" w:rsidP="00691624">
      <w:pPr>
        <w:pStyle w:val="PL"/>
      </w:pPr>
      <w:r w:rsidRPr="002178AD">
        <w:t xml:space="preserve">        '404':</w:t>
      </w:r>
    </w:p>
    <w:p w14:paraId="66EA7B29" w14:textId="77777777" w:rsidR="00691624" w:rsidRPr="002178AD" w:rsidRDefault="00691624" w:rsidP="00691624">
      <w:pPr>
        <w:pStyle w:val="PL"/>
      </w:pPr>
      <w:r w:rsidRPr="002178AD">
        <w:t xml:space="preserve">          $ref: 'TS29571_CommonData.yaml#/components/responses/404'</w:t>
      </w:r>
    </w:p>
    <w:p w14:paraId="4C83B454" w14:textId="77777777" w:rsidR="00691624" w:rsidRPr="002178AD" w:rsidRDefault="00691624" w:rsidP="00691624">
      <w:pPr>
        <w:pStyle w:val="PL"/>
      </w:pPr>
      <w:r w:rsidRPr="002178AD">
        <w:t xml:space="preserve">        '411':</w:t>
      </w:r>
    </w:p>
    <w:p w14:paraId="73A9CB96" w14:textId="77777777" w:rsidR="00691624" w:rsidRPr="002178AD" w:rsidRDefault="00691624" w:rsidP="00691624">
      <w:pPr>
        <w:pStyle w:val="PL"/>
      </w:pPr>
      <w:r w:rsidRPr="002178AD">
        <w:t xml:space="preserve">          $ref: 'TS29571_CommonData.yaml#/components/responses/411'</w:t>
      </w:r>
    </w:p>
    <w:p w14:paraId="53F427DC" w14:textId="77777777" w:rsidR="00691624" w:rsidRPr="002178AD" w:rsidRDefault="00691624" w:rsidP="00691624">
      <w:pPr>
        <w:pStyle w:val="PL"/>
      </w:pPr>
      <w:r w:rsidRPr="002178AD">
        <w:t xml:space="preserve">        '413':</w:t>
      </w:r>
    </w:p>
    <w:p w14:paraId="58AA1230" w14:textId="77777777" w:rsidR="00691624" w:rsidRPr="002178AD" w:rsidRDefault="00691624" w:rsidP="00691624">
      <w:pPr>
        <w:pStyle w:val="PL"/>
      </w:pPr>
      <w:r w:rsidRPr="002178AD">
        <w:t xml:space="preserve">          $ref: 'TS29571_CommonData.yaml#/components/responses/413'</w:t>
      </w:r>
    </w:p>
    <w:p w14:paraId="0F88B187" w14:textId="77777777" w:rsidR="00691624" w:rsidRPr="002178AD" w:rsidRDefault="00691624" w:rsidP="00691624">
      <w:pPr>
        <w:pStyle w:val="PL"/>
      </w:pPr>
      <w:r w:rsidRPr="002178AD">
        <w:t xml:space="preserve">        '414':</w:t>
      </w:r>
    </w:p>
    <w:p w14:paraId="0A0F45B6" w14:textId="77777777" w:rsidR="00691624" w:rsidRPr="002178AD" w:rsidRDefault="00691624" w:rsidP="00691624">
      <w:pPr>
        <w:pStyle w:val="PL"/>
      </w:pPr>
      <w:r w:rsidRPr="002178AD">
        <w:lastRenderedPageBreak/>
        <w:t xml:space="preserve">          $ref: 'TS29571_CommonData.yaml#/components/responses/414'</w:t>
      </w:r>
    </w:p>
    <w:p w14:paraId="06F21D67" w14:textId="77777777" w:rsidR="00691624" w:rsidRPr="002178AD" w:rsidRDefault="00691624" w:rsidP="00691624">
      <w:pPr>
        <w:pStyle w:val="PL"/>
      </w:pPr>
      <w:r w:rsidRPr="002178AD">
        <w:t xml:space="preserve">        '415':</w:t>
      </w:r>
    </w:p>
    <w:p w14:paraId="115EBA6F" w14:textId="77777777" w:rsidR="00691624" w:rsidRPr="002178AD" w:rsidRDefault="00691624" w:rsidP="00691624">
      <w:pPr>
        <w:pStyle w:val="PL"/>
      </w:pPr>
      <w:r w:rsidRPr="002178AD">
        <w:t xml:space="preserve">          $ref: 'TS29571_CommonData.yaml#/components/responses/415'</w:t>
      </w:r>
    </w:p>
    <w:p w14:paraId="7A22E8C5" w14:textId="77777777" w:rsidR="00691624" w:rsidRPr="002178AD" w:rsidRDefault="00691624" w:rsidP="00691624">
      <w:pPr>
        <w:pStyle w:val="PL"/>
      </w:pPr>
      <w:r w:rsidRPr="002178AD">
        <w:t xml:space="preserve">        '429':</w:t>
      </w:r>
    </w:p>
    <w:p w14:paraId="2848D377" w14:textId="77777777" w:rsidR="00691624" w:rsidRPr="002178AD" w:rsidRDefault="00691624" w:rsidP="00691624">
      <w:pPr>
        <w:pStyle w:val="PL"/>
      </w:pPr>
      <w:r w:rsidRPr="002178AD">
        <w:t xml:space="preserve">          $ref: 'TS29571_CommonData.yaml#/components/responses/429'</w:t>
      </w:r>
    </w:p>
    <w:p w14:paraId="0CE5467D" w14:textId="77777777" w:rsidR="00691624" w:rsidRPr="002178AD" w:rsidRDefault="00691624" w:rsidP="00691624">
      <w:pPr>
        <w:pStyle w:val="PL"/>
      </w:pPr>
      <w:r w:rsidRPr="002178AD">
        <w:t xml:space="preserve">        '500':</w:t>
      </w:r>
    </w:p>
    <w:p w14:paraId="52CDDD1C" w14:textId="77777777" w:rsidR="00691624" w:rsidRDefault="00691624" w:rsidP="00691624">
      <w:pPr>
        <w:pStyle w:val="PL"/>
      </w:pPr>
      <w:r w:rsidRPr="002178AD">
        <w:t xml:space="preserve">          $ref: 'TS29571_CommonData.yaml#/components/responses/500'</w:t>
      </w:r>
    </w:p>
    <w:p w14:paraId="3EA861C0" w14:textId="77777777" w:rsidR="00691624" w:rsidRPr="002178AD" w:rsidRDefault="00691624" w:rsidP="00691624">
      <w:pPr>
        <w:pStyle w:val="PL"/>
      </w:pPr>
      <w:r w:rsidRPr="002178AD">
        <w:t xml:space="preserve">        '50</w:t>
      </w:r>
      <w:r>
        <w:t>2</w:t>
      </w:r>
      <w:r w:rsidRPr="002178AD">
        <w:t>':</w:t>
      </w:r>
    </w:p>
    <w:p w14:paraId="5CBACFC6" w14:textId="77777777" w:rsidR="00691624" w:rsidRPr="002178AD" w:rsidRDefault="00691624" w:rsidP="00691624">
      <w:pPr>
        <w:pStyle w:val="PL"/>
      </w:pPr>
      <w:r w:rsidRPr="002178AD">
        <w:t xml:space="preserve">          $ref: 'TS29571_CommonData.yaml#/components/responses/50</w:t>
      </w:r>
      <w:r>
        <w:t>2</w:t>
      </w:r>
      <w:r w:rsidRPr="002178AD">
        <w:t>'</w:t>
      </w:r>
    </w:p>
    <w:p w14:paraId="05C1D4A5" w14:textId="77777777" w:rsidR="00691624" w:rsidRPr="002178AD" w:rsidRDefault="00691624" w:rsidP="00691624">
      <w:pPr>
        <w:pStyle w:val="PL"/>
      </w:pPr>
      <w:r w:rsidRPr="002178AD">
        <w:t xml:space="preserve">        '503':</w:t>
      </w:r>
    </w:p>
    <w:p w14:paraId="78077F20" w14:textId="77777777" w:rsidR="00691624" w:rsidRPr="002178AD" w:rsidRDefault="00691624" w:rsidP="00691624">
      <w:pPr>
        <w:pStyle w:val="PL"/>
      </w:pPr>
      <w:r w:rsidRPr="002178AD">
        <w:t xml:space="preserve">          $ref: 'TS29571_CommonData.yaml#/components/responses/503'</w:t>
      </w:r>
    </w:p>
    <w:p w14:paraId="52A4EFE0" w14:textId="77777777" w:rsidR="00691624" w:rsidRPr="002178AD" w:rsidRDefault="00691624" w:rsidP="00691624">
      <w:pPr>
        <w:pStyle w:val="PL"/>
      </w:pPr>
      <w:r w:rsidRPr="002178AD">
        <w:t xml:space="preserve">        default:</w:t>
      </w:r>
    </w:p>
    <w:p w14:paraId="1C934AF4" w14:textId="77777777" w:rsidR="00691624" w:rsidRPr="002178AD" w:rsidRDefault="00691624" w:rsidP="00691624">
      <w:pPr>
        <w:pStyle w:val="PL"/>
      </w:pPr>
      <w:r w:rsidRPr="002178AD">
        <w:t xml:space="preserve">          $ref: 'TS29571_CommonData.yaml#/components/responses/default'</w:t>
      </w:r>
    </w:p>
    <w:p w14:paraId="59AF3FAA" w14:textId="77777777" w:rsidR="00691624" w:rsidRPr="002178AD" w:rsidRDefault="00691624" w:rsidP="00691624">
      <w:pPr>
        <w:pStyle w:val="PL"/>
      </w:pPr>
      <w:r w:rsidRPr="002178AD">
        <w:t xml:space="preserve">    patch:</w:t>
      </w:r>
    </w:p>
    <w:p w14:paraId="332A5279" w14:textId="77777777" w:rsidR="00691624" w:rsidRPr="002178AD" w:rsidRDefault="00691624" w:rsidP="00691624">
      <w:pPr>
        <w:pStyle w:val="PL"/>
      </w:pPr>
      <w:r w:rsidRPr="002178AD">
        <w:t xml:space="preserve">      summary: Modify part of the properties of an individual </w:t>
      </w:r>
      <w:r w:rsidRPr="002178AD">
        <w:rPr>
          <w:lang w:eastAsia="zh-CN"/>
        </w:rPr>
        <w:t>Applied</w:t>
      </w:r>
      <w:r w:rsidRPr="002178AD">
        <w:t xml:space="preserve"> BDT Policy Data resource</w:t>
      </w:r>
    </w:p>
    <w:p w14:paraId="79AAAD24" w14:textId="77777777" w:rsidR="00691624" w:rsidRPr="002178AD" w:rsidRDefault="00691624" w:rsidP="00691624">
      <w:pPr>
        <w:pStyle w:val="PL"/>
      </w:pPr>
      <w:r w:rsidRPr="002178AD">
        <w:t xml:space="preserve">      operationId: UpdateIndividual</w:t>
      </w:r>
      <w:r w:rsidRPr="002178AD">
        <w:rPr>
          <w:lang w:eastAsia="zh-CN"/>
        </w:rPr>
        <w:t>Applied</w:t>
      </w:r>
      <w:r w:rsidRPr="002178AD">
        <w:t>BdtPolicyData</w:t>
      </w:r>
    </w:p>
    <w:p w14:paraId="23C13F55" w14:textId="77777777" w:rsidR="00691624" w:rsidRPr="002178AD" w:rsidRDefault="00691624" w:rsidP="00691624">
      <w:pPr>
        <w:pStyle w:val="PL"/>
      </w:pPr>
      <w:r w:rsidRPr="002178AD">
        <w:t xml:space="preserve">      tags:</w:t>
      </w:r>
    </w:p>
    <w:p w14:paraId="47A76018" w14:textId="77777777" w:rsidR="00691624" w:rsidRPr="002178AD" w:rsidRDefault="00691624" w:rsidP="00691624">
      <w:pPr>
        <w:pStyle w:val="PL"/>
      </w:pPr>
      <w:r w:rsidRPr="002178AD">
        <w:t xml:space="preserve">        - Individual </w:t>
      </w:r>
      <w:r w:rsidRPr="002178AD">
        <w:rPr>
          <w:lang w:eastAsia="zh-CN"/>
        </w:rPr>
        <w:t>Applied BDT Policy</w:t>
      </w:r>
      <w:r w:rsidRPr="002178AD">
        <w:t xml:space="preserve"> Data (Document)</w:t>
      </w:r>
    </w:p>
    <w:p w14:paraId="7B1E45BE" w14:textId="77777777" w:rsidR="00691624" w:rsidRPr="002178AD" w:rsidRDefault="00691624" w:rsidP="00691624">
      <w:pPr>
        <w:pStyle w:val="PL"/>
      </w:pPr>
      <w:r w:rsidRPr="002178AD">
        <w:t xml:space="preserve">      security:</w:t>
      </w:r>
    </w:p>
    <w:p w14:paraId="53667FBC" w14:textId="77777777" w:rsidR="00691624" w:rsidRPr="002178AD" w:rsidRDefault="00691624" w:rsidP="00691624">
      <w:pPr>
        <w:pStyle w:val="PL"/>
      </w:pPr>
      <w:r w:rsidRPr="002178AD">
        <w:t xml:space="preserve">        - {}</w:t>
      </w:r>
    </w:p>
    <w:p w14:paraId="1E3F36ED" w14:textId="77777777" w:rsidR="00691624" w:rsidRPr="002178AD" w:rsidRDefault="00691624" w:rsidP="00691624">
      <w:pPr>
        <w:pStyle w:val="PL"/>
      </w:pPr>
      <w:r w:rsidRPr="002178AD">
        <w:t xml:space="preserve">        - oAuth2ClientCredentials:</w:t>
      </w:r>
    </w:p>
    <w:p w14:paraId="7A2ADD96" w14:textId="77777777" w:rsidR="00691624" w:rsidRPr="002178AD" w:rsidRDefault="00691624" w:rsidP="00691624">
      <w:pPr>
        <w:pStyle w:val="PL"/>
      </w:pPr>
      <w:r w:rsidRPr="002178AD">
        <w:t xml:space="preserve">          - nudr-dr</w:t>
      </w:r>
    </w:p>
    <w:p w14:paraId="5983CC3C" w14:textId="77777777" w:rsidR="00691624" w:rsidRPr="002178AD" w:rsidRDefault="00691624" w:rsidP="00691624">
      <w:pPr>
        <w:pStyle w:val="PL"/>
      </w:pPr>
      <w:r w:rsidRPr="002178AD">
        <w:t xml:space="preserve">        - oAuth2ClientCredentials:</w:t>
      </w:r>
    </w:p>
    <w:p w14:paraId="303F06AB" w14:textId="77777777" w:rsidR="00691624" w:rsidRPr="002178AD" w:rsidRDefault="00691624" w:rsidP="00691624">
      <w:pPr>
        <w:pStyle w:val="PL"/>
      </w:pPr>
      <w:r w:rsidRPr="002178AD">
        <w:t xml:space="preserve">          - nudr-dr</w:t>
      </w:r>
    </w:p>
    <w:p w14:paraId="7CEFA509" w14:textId="77777777" w:rsidR="00691624" w:rsidRDefault="00691624" w:rsidP="00691624">
      <w:pPr>
        <w:pStyle w:val="PL"/>
      </w:pPr>
      <w:r w:rsidRPr="002178AD">
        <w:t xml:space="preserve">          - nudr-dr:application-data</w:t>
      </w:r>
    </w:p>
    <w:p w14:paraId="109B3F16" w14:textId="77777777" w:rsidR="00691624" w:rsidRDefault="00691624" w:rsidP="00691624">
      <w:pPr>
        <w:pStyle w:val="PL"/>
      </w:pPr>
      <w:r>
        <w:t xml:space="preserve">        - oAuth2ClientCredentials:</w:t>
      </w:r>
    </w:p>
    <w:p w14:paraId="2ECFE95D" w14:textId="77777777" w:rsidR="00691624" w:rsidRDefault="00691624" w:rsidP="00691624">
      <w:pPr>
        <w:pStyle w:val="PL"/>
      </w:pPr>
      <w:r>
        <w:t xml:space="preserve">          - nudr-dr</w:t>
      </w:r>
    </w:p>
    <w:p w14:paraId="79385B5D" w14:textId="77777777" w:rsidR="00691624" w:rsidRDefault="00691624" w:rsidP="00691624">
      <w:pPr>
        <w:pStyle w:val="PL"/>
      </w:pPr>
      <w:r>
        <w:t xml:space="preserve">          - nudr-dr:application-data</w:t>
      </w:r>
    </w:p>
    <w:p w14:paraId="0216030A" w14:textId="77777777" w:rsidR="00691624" w:rsidRPr="002178AD" w:rsidRDefault="00691624" w:rsidP="00691624">
      <w:pPr>
        <w:pStyle w:val="PL"/>
      </w:pPr>
      <w:r>
        <w:t xml:space="preserve">          - nudr-dr:application-data:bdt-policy-data:modify</w:t>
      </w:r>
    </w:p>
    <w:p w14:paraId="217F3AAD" w14:textId="77777777" w:rsidR="00691624" w:rsidRPr="002178AD" w:rsidRDefault="00691624" w:rsidP="00691624">
      <w:pPr>
        <w:pStyle w:val="PL"/>
      </w:pPr>
      <w:r w:rsidRPr="002178AD">
        <w:t xml:space="preserve">      requestBody:</w:t>
      </w:r>
    </w:p>
    <w:p w14:paraId="28FAC07D" w14:textId="77777777" w:rsidR="00691624" w:rsidRPr="002178AD" w:rsidRDefault="00691624" w:rsidP="00691624">
      <w:pPr>
        <w:pStyle w:val="PL"/>
      </w:pPr>
      <w:r w:rsidRPr="002178AD">
        <w:t xml:space="preserve">        required: true</w:t>
      </w:r>
    </w:p>
    <w:p w14:paraId="36B74A63" w14:textId="77777777" w:rsidR="00691624" w:rsidRPr="002178AD" w:rsidRDefault="00691624" w:rsidP="00691624">
      <w:pPr>
        <w:pStyle w:val="PL"/>
      </w:pPr>
      <w:r w:rsidRPr="002178AD">
        <w:t xml:space="preserve">        content:</w:t>
      </w:r>
    </w:p>
    <w:p w14:paraId="30AD7CAD" w14:textId="77777777" w:rsidR="00691624" w:rsidRPr="002178AD" w:rsidRDefault="00691624" w:rsidP="00691624">
      <w:pPr>
        <w:pStyle w:val="PL"/>
      </w:pPr>
      <w:r w:rsidRPr="002178AD">
        <w:t xml:space="preserve">          application/merge-patch+json:</w:t>
      </w:r>
    </w:p>
    <w:p w14:paraId="0A94C1FB" w14:textId="77777777" w:rsidR="00691624" w:rsidRPr="002178AD" w:rsidRDefault="00691624" w:rsidP="00691624">
      <w:pPr>
        <w:pStyle w:val="PL"/>
      </w:pPr>
      <w:r w:rsidRPr="002178AD">
        <w:t xml:space="preserve">            schema:</w:t>
      </w:r>
    </w:p>
    <w:p w14:paraId="07E27874" w14:textId="77777777" w:rsidR="00691624" w:rsidRPr="002178AD" w:rsidRDefault="00691624" w:rsidP="00691624">
      <w:pPr>
        <w:pStyle w:val="PL"/>
      </w:pPr>
      <w:r w:rsidRPr="002178AD">
        <w:t xml:space="preserve">              $ref: '#/components/schemas/BdtPolicyDataPatch'</w:t>
      </w:r>
    </w:p>
    <w:p w14:paraId="1633AB72" w14:textId="77777777" w:rsidR="00691624" w:rsidRPr="002178AD" w:rsidRDefault="00691624" w:rsidP="00691624">
      <w:pPr>
        <w:pStyle w:val="PL"/>
      </w:pPr>
      <w:r w:rsidRPr="002178AD">
        <w:t xml:space="preserve">      parameters:</w:t>
      </w:r>
    </w:p>
    <w:p w14:paraId="5744FBD2" w14:textId="77777777" w:rsidR="00691624" w:rsidRPr="002178AD" w:rsidRDefault="00691624" w:rsidP="00691624">
      <w:pPr>
        <w:pStyle w:val="PL"/>
      </w:pPr>
      <w:r w:rsidRPr="002178AD">
        <w:t xml:space="preserve">        - name: bdtPolicyId</w:t>
      </w:r>
    </w:p>
    <w:p w14:paraId="0C7D851A" w14:textId="77777777" w:rsidR="00691624" w:rsidRPr="002178AD" w:rsidRDefault="00691624" w:rsidP="00691624">
      <w:pPr>
        <w:pStyle w:val="PL"/>
      </w:pPr>
      <w:r w:rsidRPr="002178AD">
        <w:t xml:space="preserve">          in: path</w:t>
      </w:r>
    </w:p>
    <w:p w14:paraId="4667F9CE" w14:textId="77777777" w:rsidR="00691624" w:rsidRPr="002178AD" w:rsidRDefault="00691624" w:rsidP="00691624">
      <w:pPr>
        <w:pStyle w:val="PL"/>
        <w:rPr>
          <w:lang w:eastAsia="zh-CN"/>
        </w:rPr>
      </w:pPr>
      <w:r w:rsidRPr="002178AD">
        <w:t xml:space="preserve">          description: </w:t>
      </w:r>
      <w:r w:rsidRPr="002178AD">
        <w:rPr>
          <w:lang w:eastAsia="zh-CN"/>
        </w:rPr>
        <w:t>&gt;</w:t>
      </w:r>
    </w:p>
    <w:p w14:paraId="1DE738FE" w14:textId="77777777" w:rsidR="00691624" w:rsidRPr="002178AD" w:rsidRDefault="00691624" w:rsidP="00691624">
      <w:pPr>
        <w:pStyle w:val="PL"/>
      </w:pPr>
      <w:r w:rsidRPr="002178AD">
        <w:t xml:space="preserve">            The Identifier of an Individual </w:t>
      </w:r>
      <w:r w:rsidRPr="002178AD">
        <w:rPr>
          <w:lang w:eastAsia="zh-CN"/>
        </w:rPr>
        <w:t>Applied</w:t>
      </w:r>
      <w:r w:rsidRPr="002178AD">
        <w:t xml:space="preserve"> BDT Policy Data to be updated. It shall</w:t>
      </w:r>
    </w:p>
    <w:p w14:paraId="4A8223FE" w14:textId="77777777" w:rsidR="00691624" w:rsidRPr="002178AD" w:rsidRDefault="00691624" w:rsidP="00691624">
      <w:pPr>
        <w:pStyle w:val="PL"/>
      </w:pPr>
      <w:r w:rsidRPr="002178AD">
        <w:t xml:space="preserve">            apply the format of Data type string.</w:t>
      </w:r>
    </w:p>
    <w:p w14:paraId="7DAB9831" w14:textId="77777777" w:rsidR="00691624" w:rsidRPr="002178AD" w:rsidRDefault="00691624" w:rsidP="00691624">
      <w:pPr>
        <w:pStyle w:val="PL"/>
      </w:pPr>
      <w:r w:rsidRPr="002178AD">
        <w:t xml:space="preserve">          required: true</w:t>
      </w:r>
    </w:p>
    <w:p w14:paraId="3AFA9699" w14:textId="77777777" w:rsidR="00691624" w:rsidRPr="002178AD" w:rsidRDefault="00691624" w:rsidP="00691624">
      <w:pPr>
        <w:pStyle w:val="PL"/>
      </w:pPr>
      <w:r w:rsidRPr="002178AD">
        <w:t xml:space="preserve">          schema:</w:t>
      </w:r>
    </w:p>
    <w:p w14:paraId="3A703CBB" w14:textId="77777777" w:rsidR="00691624" w:rsidRPr="002178AD" w:rsidRDefault="00691624" w:rsidP="00691624">
      <w:pPr>
        <w:pStyle w:val="PL"/>
      </w:pPr>
      <w:r w:rsidRPr="002178AD">
        <w:t xml:space="preserve">            type: string</w:t>
      </w:r>
    </w:p>
    <w:p w14:paraId="7ED6A0E8" w14:textId="77777777" w:rsidR="00691624" w:rsidRPr="002178AD" w:rsidRDefault="00691624" w:rsidP="00691624">
      <w:pPr>
        <w:pStyle w:val="PL"/>
      </w:pPr>
      <w:r w:rsidRPr="002178AD">
        <w:t xml:space="preserve">      responses:</w:t>
      </w:r>
    </w:p>
    <w:p w14:paraId="0AE7CF5B" w14:textId="77777777" w:rsidR="00691624" w:rsidRPr="002178AD" w:rsidRDefault="00691624" w:rsidP="00691624">
      <w:pPr>
        <w:pStyle w:val="PL"/>
      </w:pPr>
      <w:r w:rsidRPr="002178AD">
        <w:t xml:space="preserve">        '200':</w:t>
      </w:r>
    </w:p>
    <w:p w14:paraId="7A0A9F43" w14:textId="77777777" w:rsidR="00691624" w:rsidRPr="002178AD" w:rsidRDefault="00691624" w:rsidP="00691624">
      <w:pPr>
        <w:pStyle w:val="PL"/>
        <w:rPr>
          <w:lang w:eastAsia="zh-CN"/>
        </w:rPr>
      </w:pPr>
      <w:r w:rsidRPr="002178AD">
        <w:t xml:space="preserve">          description: </w:t>
      </w:r>
      <w:r w:rsidRPr="002178AD">
        <w:rPr>
          <w:lang w:eastAsia="zh-CN"/>
        </w:rPr>
        <w:t>&gt;</w:t>
      </w:r>
    </w:p>
    <w:p w14:paraId="048CB8F1" w14:textId="77777777" w:rsidR="00691624" w:rsidRPr="002178AD" w:rsidRDefault="00691624" w:rsidP="00691624">
      <w:pPr>
        <w:pStyle w:val="PL"/>
      </w:pPr>
      <w:r w:rsidRPr="002178AD">
        <w:t xml:space="preserve">            The update of an Individual </w:t>
      </w:r>
      <w:r w:rsidRPr="002178AD">
        <w:rPr>
          <w:lang w:eastAsia="zh-CN"/>
        </w:rPr>
        <w:t>Applied</w:t>
      </w:r>
      <w:r w:rsidRPr="002178AD">
        <w:t xml:space="preserve"> BDT Policy Data resource is confirmed and</w:t>
      </w:r>
    </w:p>
    <w:p w14:paraId="259FA2BC" w14:textId="77777777" w:rsidR="00691624" w:rsidRPr="002178AD" w:rsidRDefault="00691624" w:rsidP="00691624">
      <w:pPr>
        <w:pStyle w:val="PL"/>
      </w:pPr>
      <w:r w:rsidRPr="002178AD">
        <w:t xml:space="preserve">            a response body containing </w:t>
      </w:r>
      <w:r w:rsidRPr="002178AD">
        <w:rPr>
          <w:lang w:eastAsia="zh-CN"/>
        </w:rPr>
        <w:t>Applied</w:t>
      </w:r>
      <w:r w:rsidRPr="002178AD">
        <w:t xml:space="preserve"> BDT Policy Data shall be returned.</w:t>
      </w:r>
    </w:p>
    <w:p w14:paraId="7832CE13" w14:textId="77777777" w:rsidR="00691624" w:rsidRPr="002178AD" w:rsidRDefault="00691624" w:rsidP="00691624">
      <w:pPr>
        <w:pStyle w:val="PL"/>
      </w:pPr>
      <w:r w:rsidRPr="002178AD">
        <w:t xml:space="preserve">          content:</w:t>
      </w:r>
    </w:p>
    <w:p w14:paraId="5018AF8E" w14:textId="77777777" w:rsidR="00691624" w:rsidRPr="002178AD" w:rsidRDefault="00691624" w:rsidP="00691624">
      <w:pPr>
        <w:pStyle w:val="PL"/>
      </w:pPr>
      <w:r w:rsidRPr="002178AD">
        <w:t xml:space="preserve">            application/json:</w:t>
      </w:r>
    </w:p>
    <w:p w14:paraId="5E13AFC7" w14:textId="77777777" w:rsidR="00691624" w:rsidRPr="002178AD" w:rsidRDefault="00691624" w:rsidP="00691624">
      <w:pPr>
        <w:pStyle w:val="PL"/>
      </w:pPr>
      <w:r w:rsidRPr="002178AD">
        <w:t xml:space="preserve">              schema:</w:t>
      </w:r>
    </w:p>
    <w:p w14:paraId="344B534A" w14:textId="77777777" w:rsidR="00691624" w:rsidRPr="002178AD" w:rsidRDefault="00691624" w:rsidP="00691624">
      <w:pPr>
        <w:pStyle w:val="PL"/>
      </w:pPr>
      <w:r w:rsidRPr="002178AD">
        <w:t xml:space="preserve">                $ref: '#/components/schemas/BdtPolicyData'</w:t>
      </w:r>
    </w:p>
    <w:p w14:paraId="48C70A3C" w14:textId="77777777" w:rsidR="00691624" w:rsidRPr="002178AD" w:rsidRDefault="00691624" w:rsidP="00691624">
      <w:pPr>
        <w:pStyle w:val="PL"/>
      </w:pPr>
      <w:r w:rsidRPr="002178AD">
        <w:t xml:space="preserve">        '204':</w:t>
      </w:r>
    </w:p>
    <w:p w14:paraId="16E07D29" w14:textId="77777777" w:rsidR="00691624" w:rsidRPr="002178AD" w:rsidRDefault="00691624" w:rsidP="00691624">
      <w:pPr>
        <w:pStyle w:val="PL"/>
      </w:pPr>
      <w:r w:rsidRPr="002178AD">
        <w:t xml:space="preserve">          description: No content</w:t>
      </w:r>
    </w:p>
    <w:p w14:paraId="3D2E4DCF" w14:textId="77777777" w:rsidR="00691624" w:rsidRPr="002178AD" w:rsidRDefault="00691624" w:rsidP="00691624">
      <w:pPr>
        <w:pStyle w:val="PL"/>
      </w:pPr>
      <w:r w:rsidRPr="002178AD">
        <w:t xml:space="preserve">        '400':</w:t>
      </w:r>
    </w:p>
    <w:p w14:paraId="346BD5B7" w14:textId="77777777" w:rsidR="00691624" w:rsidRPr="002178AD" w:rsidRDefault="00691624" w:rsidP="00691624">
      <w:pPr>
        <w:pStyle w:val="PL"/>
      </w:pPr>
      <w:r w:rsidRPr="002178AD">
        <w:t xml:space="preserve">          $ref: 'TS29571_CommonData.yaml#/components/responses/400'</w:t>
      </w:r>
    </w:p>
    <w:p w14:paraId="27F2AD51" w14:textId="77777777" w:rsidR="00691624" w:rsidRPr="002178AD" w:rsidRDefault="00691624" w:rsidP="00691624">
      <w:pPr>
        <w:pStyle w:val="PL"/>
      </w:pPr>
      <w:r w:rsidRPr="002178AD">
        <w:t xml:space="preserve">        '401':</w:t>
      </w:r>
    </w:p>
    <w:p w14:paraId="23EFBC1E" w14:textId="77777777" w:rsidR="00691624" w:rsidRPr="002178AD" w:rsidRDefault="00691624" w:rsidP="00691624">
      <w:pPr>
        <w:pStyle w:val="PL"/>
      </w:pPr>
      <w:r w:rsidRPr="002178AD">
        <w:t xml:space="preserve">          $ref: 'TS29571_CommonData.yaml#/components/responses/401'</w:t>
      </w:r>
    </w:p>
    <w:p w14:paraId="3F108D83" w14:textId="77777777" w:rsidR="00691624" w:rsidRPr="002178AD" w:rsidRDefault="00691624" w:rsidP="00691624">
      <w:pPr>
        <w:pStyle w:val="PL"/>
      </w:pPr>
      <w:r w:rsidRPr="002178AD">
        <w:t xml:space="preserve">        '403':</w:t>
      </w:r>
    </w:p>
    <w:p w14:paraId="7911A06B" w14:textId="77777777" w:rsidR="00691624" w:rsidRPr="002178AD" w:rsidRDefault="00691624" w:rsidP="00691624">
      <w:pPr>
        <w:pStyle w:val="PL"/>
      </w:pPr>
      <w:r w:rsidRPr="002178AD">
        <w:t xml:space="preserve">          $ref: 'TS29571_CommonData.yaml#/components/responses/403'</w:t>
      </w:r>
    </w:p>
    <w:p w14:paraId="3444342A" w14:textId="77777777" w:rsidR="00691624" w:rsidRPr="002178AD" w:rsidRDefault="00691624" w:rsidP="00691624">
      <w:pPr>
        <w:pStyle w:val="PL"/>
      </w:pPr>
      <w:r w:rsidRPr="002178AD">
        <w:t xml:space="preserve">        '404':</w:t>
      </w:r>
    </w:p>
    <w:p w14:paraId="3791FC82" w14:textId="77777777" w:rsidR="00691624" w:rsidRPr="002178AD" w:rsidRDefault="00691624" w:rsidP="00691624">
      <w:pPr>
        <w:pStyle w:val="PL"/>
      </w:pPr>
      <w:r w:rsidRPr="002178AD">
        <w:t xml:space="preserve">          $ref: 'TS29571_CommonData.yaml#/components/responses/404'</w:t>
      </w:r>
    </w:p>
    <w:p w14:paraId="7690EB7A" w14:textId="77777777" w:rsidR="00691624" w:rsidRPr="002178AD" w:rsidRDefault="00691624" w:rsidP="00691624">
      <w:pPr>
        <w:pStyle w:val="PL"/>
      </w:pPr>
      <w:r w:rsidRPr="002178AD">
        <w:t xml:space="preserve">        '411':</w:t>
      </w:r>
    </w:p>
    <w:p w14:paraId="30A6A8DF" w14:textId="77777777" w:rsidR="00691624" w:rsidRPr="002178AD" w:rsidRDefault="00691624" w:rsidP="00691624">
      <w:pPr>
        <w:pStyle w:val="PL"/>
      </w:pPr>
      <w:r w:rsidRPr="002178AD">
        <w:t xml:space="preserve">          $ref: 'TS29571_CommonData.yaml#/components/responses/411'</w:t>
      </w:r>
    </w:p>
    <w:p w14:paraId="04A94F1A" w14:textId="77777777" w:rsidR="00691624" w:rsidRPr="002178AD" w:rsidRDefault="00691624" w:rsidP="00691624">
      <w:pPr>
        <w:pStyle w:val="PL"/>
      </w:pPr>
      <w:r w:rsidRPr="002178AD">
        <w:t xml:space="preserve">        '413':</w:t>
      </w:r>
    </w:p>
    <w:p w14:paraId="6E4C54FC" w14:textId="77777777" w:rsidR="00691624" w:rsidRPr="002178AD" w:rsidRDefault="00691624" w:rsidP="00691624">
      <w:pPr>
        <w:pStyle w:val="PL"/>
      </w:pPr>
      <w:r w:rsidRPr="002178AD">
        <w:t xml:space="preserve">          $ref: 'TS29571_CommonData.yaml#/components/responses/413'</w:t>
      </w:r>
    </w:p>
    <w:p w14:paraId="01653EC3" w14:textId="77777777" w:rsidR="00691624" w:rsidRPr="002178AD" w:rsidRDefault="00691624" w:rsidP="00691624">
      <w:pPr>
        <w:pStyle w:val="PL"/>
      </w:pPr>
      <w:r w:rsidRPr="002178AD">
        <w:t xml:space="preserve">        '415':</w:t>
      </w:r>
    </w:p>
    <w:p w14:paraId="24257205" w14:textId="77777777" w:rsidR="00691624" w:rsidRPr="002178AD" w:rsidRDefault="00691624" w:rsidP="00691624">
      <w:pPr>
        <w:pStyle w:val="PL"/>
      </w:pPr>
      <w:r w:rsidRPr="002178AD">
        <w:t xml:space="preserve">          $ref: 'TS29571_CommonData.yaml#/components/responses/415'</w:t>
      </w:r>
    </w:p>
    <w:p w14:paraId="4B93DF9E" w14:textId="77777777" w:rsidR="00691624" w:rsidRPr="002178AD" w:rsidRDefault="00691624" w:rsidP="00691624">
      <w:pPr>
        <w:pStyle w:val="PL"/>
      </w:pPr>
      <w:r w:rsidRPr="002178AD">
        <w:t xml:space="preserve">        '429':</w:t>
      </w:r>
    </w:p>
    <w:p w14:paraId="02F67F6A" w14:textId="77777777" w:rsidR="00691624" w:rsidRPr="002178AD" w:rsidRDefault="00691624" w:rsidP="00691624">
      <w:pPr>
        <w:pStyle w:val="PL"/>
      </w:pPr>
      <w:r w:rsidRPr="002178AD">
        <w:t xml:space="preserve">          $ref: 'TS29571_CommonData.yaml#/components/responses/429'</w:t>
      </w:r>
    </w:p>
    <w:p w14:paraId="4582BA8F" w14:textId="77777777" w:rsidR="00691624" w:rsidRPr="002178AD" w:rsidRDefault="00691624" w:rsidP="00691624">
      <w:pPr>
        <w:pStyle w:val="PL"/>
      </w:pPr>
      <w:r w:rsidRPr="002178AD">
        <w:t xml:space="preserve">        '500':</w:t>
      </w:r>
    </w:p>
    <w:p w14:paraId="433BCA81" w14:textId="77777777" w:rsidR="00691624" w:rsidRDefault="00691624" w:rsidP="00691624">
      <w:pPr>
        <w:pStyle w:val="PL"/>
      </w:pPr>
      <w:r w:rsidRPr="002178AD">
        <w:t xml:space="preserve">          $ref: 'TS29571_CommonData.yaml#/components/responses/500'</w:t>
      </w:r>
    </w:p>
    <w:p w14:paraId="67D49D70" w14:textId="77777777" w:rsidR="00691624" w:rsidRPr="002178AD" w:rsidRDefault="00691624" w:rsidP="00691624">
      <w:pPr>
        <w:pStyle w:val="PL"/>
      </w:pPr>
      <w:r w:rsidRPr="002178AD">
        <w:t xml:space="preserve">        '50</w:t>
      </w:r>
      <w:r>
        <w:t>2</w:t>
      </w:r>
      <w:r w:rsidRPr="002178AD">
        <w:t>':</w:t>
      </w:r>
    </w:p>
    <w:p w14:paraId="62A8C513" w14:textId="77777777" w:rsidR="00691624" w:rsidRPr="002178AD" w:rsidRDefault="00691624" w:rsidP="00691624">
      <w:pPr>
        <w:pStyle w:val="PL"/>
      </w:pPr>
      <w:r w:rsidRPr="002178AD">
        <w:t xml:space="preserve">          $ref: 'TS29571_CommonData.yaml#/components/responses/50</w:t>
      </w:r>
      <w:r>
        <w:t>2</w:t>
      </w:r>
      <w:r w:rsidRPr="002178AD">
        <w:t>'</w:t>
      </w:r>
    </w:p>
    <w:p w14:paraId="7F9D5F9C" w14:textId="77777777" w:rsidR="00691624" w:rsidRPr="002178AD" w:rsidRDefault="00691624" w:rsidP="00691624">
      <w:pPr>
        <w:pStyle w:val="PL"/>
      </w:pPr>
      <w:r w:rsidRPr="002178AD">
        <w:t xml:space="preserve">        '503':</w:t>
      </w:r>
    </w:p>
    <w:p w14:paraId="5369F196" w14:textId="77777777" w:rsidR="00691624" w:rsidRPr="002178AD" w:rsidRDefault="00691624" w:rsidP="00691624">
      <w:pPr>
        <w:pStyle w:val="PL"/>
      </w:pPr>
      <w:r w:rsidRPr="002178AD">
        <w:t xml:space="preserve">          $ref: 'TS29571_CommonData.yaml#/components/responses/503'</w:t>
      </w:r>
    </w:p>
    <w:p w14:paraId="2265E288" w14:textId="77777777" w:rsidR="00691624" w:rsidRPr="002178AD" w:rsidRDefault="00691624" w:rsidP="00691624">
      <w:pPr>
        <w:pStyle w:val="PL"/>
      </w:pPr>
      <w:r w:rsidRPr="002178AD">
        <w:t xml:space="preserve">        default:</w:t>
      </w:r>
    </w:p>
    <w:p w14:paraId="39B0497B" w14:textId="77777777" w:rsidR="00691624" w:rsidRPr="002178AD" w:rsidRDefault="00691624" w:rsidP="00691624">
      <w:pPr>
        <w:pStyle w:val="PL"/>
      </w:pPr>
      <w:r w:rsidRPr="002178AD">
        <w:lastRenderedPageBreak/>
        <w:t xml:space="preserve">          $ref: 'TS29571_CommonData.yaml#/components/responses/default'</w:t>
      </w:r>
    </w:p>
    <w:p w14:paraId="3AFFD7DD" w14:textId="77777777" w:rsidR="00691624" w:rsidRPr="002178AD" w:rsidRDefault="00691624" w:rsidP="00691624">
      <w:pPr>
        <w:pStyle w:val="PL"/>
      </w:pPr>
      <w:r w:rsidRPr="002178AD">
        <w:t xml:space="preserve">    delete:</w:t>
      </w:r>
    </w:p>
    <w:p w14:paraId="04090D82" w14:textId="77777777" w:rsidR="00691624" w:rsidRPr="002178AD" w:rsidRDefault="00691624" w:rsidP="00691624">
      <w:pPr>
        <w:pStyle w:val="PL"/>
      </w:pPr>
      <w:r w:rsidRPr="002178AD">
        <w:t xml:space="preserve">      summary: Delete an individual </w:t>
      </w:r>
      <w:r w:rsidRPr="002178AD">
        <w:rPr>
          <w:lang w:eastAsia="zh-CN"/>
        </w:rPr>
        <w:t>Applied</w:t>
      </w:r>
      <w:r w:rsidRPr="002178AD">
        <w:t xml:space="preserve"> BDT Policy Data resource</w:t>
      </w:r>
    </w:p>
    <w:p w14:paraId="6A57EDFE" w14:textId="77777777" w:rsidR="00691624" w:rsidRPr="002178AD" w:rsidRDefault="00691624" w:rsidP="00691624">
      <w:pPr>
        <w:pStyle w:val="PL"/>
      </w:pPr>
      <w:r w:rsidRPr="002178AD">
        <w:t xml:space="preserve">      operationId: DeleteIndividual</w:t>
      </w:r>
      <w:r w:rsidRPr="002178AD">
        <w:rPr>
          <w:lang w:eastAsia="zh-CN"/>
        </w:rPr>
        <w:t>Applied</w:t>
      </w:r>
      <w:r w:rsidRPr="002178AD">
        <w:t>BdtPolicyData</w:t>
      </w:r>
    </w:p>
    <w:p w14:paraId="4A522B33" w14:textId="77777777" w:rsidR="00691624" w:rsidRPr="002178AD" w:rsidRDefault="00691624" w:rsidP="00691624">
      <w:pPr>
        <w:pStyle w:val="PL"/>
      </w:pPr>
      <w:r w:rsidRPr="002178AD">
        <w:t xml:space="preserve">      tags:</w:t>
      </w:r>
    </w:p>
    <w:p w14:paraId="4D501C04" w14:textId="77777777" w:rsidR="00691624" w:rsidRPr="002178AD" w:rsidRDefault="00691624" w:rsidP="00691624">
      <w:pPr>
        <w:pStyle w:val="PL"/>
      </w:pPr>
      <w:r w:rsidRPr="002178AD">
        <w:t xml:space="preserve">        - Individual </w:t>
      </w:r>
      <w:r w:rsidRPr="002178AD">
        <w:rPr>
          <w:lang w:eastAsia="zh-CN"/>
        </w:rPr>
        <w:t>Applied</w:t>
      </w:r>
      <w:r w:rsidRPr="002178AD">
        <w:t xml:space="preserve"> BDT Policy Data (Document)</w:t>
      </w:r>
    </w:p>
    <w:p w14:paraId="154FB327" w14:textId="77777777" w:rsidR="00691624" w:rsidRPr="002178AD" w:rsidRDefault="00691624" w:rsidP="00691624">
      <w:pPr>
        <w:pStyle w:val="PL"/>
      </w:pPr>
      <w:r w:rsidRPr="002178AD">
        <w:t xml:space="preserve">      security:</w:t>
      </w:r>
    </w:p>
    <w:p w14:paraId="2D988FA6" w14:textId="77777777" w:rsidR="00691624" w:rsidRPr="002178AD" w:rsidRDefault="00691624" w:rsidP="00691624">
      <w:pPr>
        <w:pStyle w:val="PL"/>
      </w:pPr>
      <w:r w:rsidRPr="002178AD">
        <w:t xml:space="preserve">        - {}</w:t>
      </w:r>
    </w:p>
    <w:p w14:paraId="50CB9AC9" w14:textId="77777777" w:rsidR="00691624" w:rsidRPr="002178AD" w:rsidRDefault="00691624" w:rsidP="00691624">
      <w:pPr>
        <w:pStyle w:val="PL"/>
      </w:pPr>
      <w:r w:rsidRPr="002178AD">
        <w:t xml:space="preserve">        - oAuth2ClientCredentials:</w:t>
      </w:r>
    </w:p>
    <w:p w14:paraId="2DFDF5CD" w14:textId="77777777" w:rsidR="00691624" w:rsidRPr="002178AD" w:rsidRDefault="00691624" w:rsidP="00691624">
      <w:pPr>
        <w:pStyle w:val="PL"/>
      </w:pPr>
      <w:r w:rsidRPr="002178AD">
        <w:t xml:space="preserve">          - nudr-dr</w:t>
      </w:r>
    </w:p>
    <w:p w14:paraId="02CB78B7" w14:textId="77777777" w:rsidR="00691624" w:rsidRPr="002178AD" w:rsidRDefault="00691624" w:rsidP="00691624">
      <w:pPr>
        <w:pStyle w:val="PL"/>
      </w:pPr>
      <w:r w:rsidRPr="002178AD">
        <w:t xml:space="preserve">        - oAuth2ClientCredentials:</w:t>
      </w:r>
    </w:p>
    <w:p w14:paraId="52E2C3A5" w14:textId="77777777" w:rsidR="00691624" w:rsidRPr="002178AD" w:rsidRDefault="00691624" w:rsidP="00691624">
      <w:pPr>
        <w:pStyle w:val="PL"/>
      </w:pPr>
      <w:r w:rsidRPr="002178AD">
        <w:t xml:space="preserve">          - nudr-dr</w:t>
      </w:r>
    </w:p>
    <w:p w14:paraId="60786F80" w14:textId="77777777" w:rsidR="00691624" w:rsidRDefault="00691624" w:rsidP="00691624">
      <w:pPr>
        <w:pStyle w:val="PL"/>
      </w:pPr>
      <w:r w:rsidRPr="002178AD">
        <w:t xml:space="preserve">          - nudr-dr:application-data</w:t>
      </w:r>
    </w:p>
    <w:p w14:paraId="075A7B30" w14:textId="77777777" w:rsidR="00691624" w:rsidRDefault="00691624" w:rsidP="00691624">
      <w:pPr>
        <w:pStyle w:val="PL"/>
      </w:pPr>
      <w:r>
        <w:t xml:space="preserve">        - oAuth2ClientCredentials:</w:t>
      </w:r>
    </w:p>
    <w:p w14:paraId="35349351" w14:textId="77777777" w:rsidR="00691624" w:rsidRDefault="00691624" w:rsidP="00691624">
      <w:pPr>
        <w:pStyle w:val="PL"/>
      </w:pPr>
      <w:r>
        <w:t xml:space="preserve">          - nudr-dr</w:t>
      </w:r>
    </w:p>
    <w:p w14:paraId="3D044AB7" w14:textId="77777777" w:rsidR="00691624" w:rsidRDefault="00691624" w:rsidP="00691624">
      <w:pPr>
        <w:pStyle w:val="PL"/>
      </w:pPr>
      <w:r>
        <w:t xml:space="preserve">          - nudr-dr:application-data</w:t>
      </w:r>
    </w:p>
    <w:p w14:paraId="68B32279" w14:textId="77777777" w:rsidR="00691624" w:rsidRPr="002178AD" w:rsidRDefault="00691624" w:rsidP="00691624">
      <w:pPr>
        <w:pStyle w:val="PL"/>
      </w:pPr>
      <w:r>
        <w:t xml:space="preserve">          - nudr-dr:application-data:bdt-policy-data:modify</w:t>
      </w:r>
    </w:p>
    <w:p w14:paraId="3B3E6D8D" w14:textId="77777777" w:rsidR="00691624" w:rsidRPr="002178AD" w:rsidRDefault="00691624" w:rsidP="00691624">
      <w:pPr>
        <w:pStyle w:val="PL"/>
      </w:pPr>
      <w:r w:rsidRPr="002178AD">
        <w:t xml:space="preserve">      parameters:</w:t>
      </w:r>
    </w:p>
    <w:p w14:paraId="64FD7BC8" w14:textId="77777777" w:rsidR="00691624" w:rsidRPr="002178AD" w:rsidRDefault="00691624" w:rsidP="00691624">
      <w:pPr>
        <w:pStyle w:val="PL"/>
      </w:pPr>
      <w:r w:rsidRPr="002178AD">
        <w:t xml:space="preserve">        - name: bdtPolicyId</w:t>
      </w:r>
    </w:p>
    <w:p w14:paraId="6B82A562" w14:textId="77777777" w:rsidR="00691624" w:rsidRPr="002178AD" w:rsidRDefault="00691624" w:rsidP="00691624">
      <w:pPr>
        <w:pStyle w:val="PL"/>
      </w:pPr>
      <w:r w:rsidRPr="002178AD">
        <w:t xml:space="preserve">          in: path</w:t>
      </w:r>
    </w:p>
    <w:p w14:paraId="0E0F98DD" w14:textId="77777777" w:rsidR="00691624" w:rsidRPr="002178AD" w:rsidRDefault="00691624" w:rsidP="00691624">
      <w:pPr>
        <w:pStyle w:val="PL"/>
        <w:rPr>
          <w:lang w:eastAsia="zh-CN"/>
        </w:rPr>
      </w:pPr>
      <w:r w:rsidRPr="002178AD">
        <w:t xml:space="preserve">          description: </w:t>
      </w:r>
      <w:r w:rsidRPr="002178AD">
        <w:rPr>
          <w:lang w:eastAsia="zh-CN"/>
        </w:rPr>
        <w:t>&gt;</w:t>
      </w:r>
    </w:p>
    <w:p w14:paraId="07681E4C" w14:textId="77777777" w:rsidR="00691624" w:rsidRPr="002178AD" w:rsidRDefault="00691624" w:rsidP="00691624">
      <w:pPr>
        <w:pStyle w:val="PL"/>
      </w:pPr>
      <w:r w:rsidRPr="002178AD">
        <w:t xml:space="preserve">            The Identifier of an Individual </w:t>
      </w:r>
      <w:r w:rsidRPr="002178AD">
        <w:rPr>
          <w:lang w:eastAsia="zh-CN"/>
        </w:rPr>
        <w:t>Applied</w:t>
      </w:r>
      <w:r w:rsidRPr="002178AD">
        <w:t xml:space="preserve"> BDT Policy Data to be </w:t>
      </w:r>
      <w:r>
        <w:t>deleted</w:t>
      </w:r>
      <w:r w:rsidRPr="002178AD">
        <w:t>.</w:t>
      </w:r>
    </w:p>
    <w:p w14:paraId="405EEC14" w14:textId="77777777" w:rsidR="00691624" w:rsidRPr="002178AD" w:rsidRDefault="00691624" w:rsidP="00691624">
      <w:pPr>
        <w:pStyle w:val="PL"/>
      </w:pPr>
      <w:r w:rsidRPr="002178AD">
        <w:t xml:space="preserve">            It shall apply the format of Data type string.</w:t>
      </w:r>
    </w:p>
    <w:p w14:paraId="14938406" w14:textId="77777777" w:rsidR="00691624" w:rsidRPr="002178AD" w:rsidRDefault="00691624" w:rsidP="00691624">
      <w:pPr>
        <w:pStyle w:val="PL"/>
      </w:pPr>
      <w:r w:rsidRPr="002178AD">
        <w:t xml:space="preserve">          required: true</w:t>
      </w:r>
    </w:p>
    <w:p w14:paraId="7A3C9BF7" w14:textId="77777777" w:rsidR="00691624" w:rsidRPr="002178AD" w:rsidRDefault="00691624" w:rsidP="00691624">
      <w:pPr>
        <w:pStyle w:val="PL"/>
      </w:pPr>
      <w:r w:rsidRPr="002178AD">
        <w:t xml:space="preserve">          schema:</w:t>
      </w:r>
    </w:p>
    <w:p w14:paraId="02383F02" w14:textId="77777777" w:rsidR="00691624" w:rsidRPr="002178AD" w:rsidRDefault="00691624" w:rsidP="00691624">
      <w:pPr>
        <w:pStyle w:val="PL"/>
      </w:pPr>
      <w:r w:rsidRPr="002178AD">
        <w:t xml:space="preserve">            type: string</w:t>
      </w:r>
    </w:p>
    <w:p w14:paraId="42D5CEF9" w14:textId="77777777" w:rsidR="00691624" w:rsidRPr="002178AD" w:rsidRDefault="00691624" w:rsidP="00691624">
      <w:pPr>
        <w:pStyle w:val="PL"/>
      </w:pPr>
      <w:r w:rsidRPr="002178AD">
        <w:t xml:space="preserve">      responses:</w:t>
      </w:r>
    </w:p>
    <w:p w14:paraId="1F71F67C" w14:textId="77777777" w:rsidR="00691624" w:rsidRPr="002178AD" w:rsidRDefault="00691624" w:rsidP="00691624">
      <w:pPr>
        <w:pStyle w:val="PL"/>
      </w:pPr>
      <w:r w:rsidRPr="002178AD">
        <w:t xml:space="preserve">        '204':</w:t>
      </w:r>
    </w:p>
    <w:p w14:paraId="7209BD39" w14:textId="77777777" w:rsidR="00691624" w:rsidRPr="002178AD" w:rsidRDefault="00691624" w:rsidP="00691624">
      <w:pPr>
        <w:pStyle w:val="PL"/>
      </w:pPr>
      <w:r w:rsidRPr="002178AD">
        <w:t xml:space="preserve">          description: The Individual </w:t>
      </w:r>
      <w:r w:rsidRPr="002178AD">
        <w:rPr>
          <w:lang w:eastAsia="zh-CN"/>
        </w:rPr>
        <w:t>Applied</w:t>
      </w:r>
      <w:r w:rsidRPr="002178AD">
        <w:t xml:space="preserve"> BDT Policy Data was deleted successfully.</w:t>
      </w:r>
    </w:p>
    <w:p w14:paraId="7AAD2D2A" w14:textId="77777777" w:rsidR="00691624" w:rsidRPr="002178AD" w:rsidRDefault="00691624" w:rsidP="00691624">
      <w:pPr>
        <w:pStyle w:val="PL"/>
      </w:pPr>
      <w:r w:rsidRPr="002178AD">
        <w:t xml:space="preserve">        '400':</w:t>
      </w:r>
    </w:p>
    <w:p w14:paraId="60AA8F07" w14:textId="77777777" w:rsidR="00691624" w:rsidRPr="002178AD" w:rsidRDefault="00691624" w:rsidP="00691624">
      <w:pPr>
        <w:pStyle w:val="PL"/>
      </w:pPr>
      <w:r w:rsidRPr="002178AD">
        <w:t xml:space="preserve">          $ref: 'TS29571_CommonData.yaml#/components/responses/400'</w:t>
      </w:r>
    </w:p>
    <w:p w14:paraId="0A3DF99B" w14:textId="77777777" w:rsidR="00691624" w:rsidRPr="002178AD" w:rsidRDefault="00691624" w:rsidP="00691624">
      <w:pPr>
        <w:pStyle w:val="PL"/>
      </w:pPr>
      <w:r w:rsidRPr="002178AD">
        <w:t xml:space="preserve">        '401':</w:t>
      </w:r>
    </w:p>
    <w:p w14:paraId="069D5EAB" w14:textId="77777777" w:rsidR="00691624" w:rsidRPr="002178AD" w:rsidRDefault="00691624" w:rsidP="00691624">
      <w:pPr>
        <w:pStyle w:val="PL"/>
      </w:pPr>
      <w:r w:rsidRPr="002178AD">
        <w:t xml:space="preserve">          $ref: 'TS29571_CommonData.yaml#/components/responses/401'</w:t>
      </w:r>
    </w:p>
    <w:p w14:paraId="5E4571CE" w14:textId="77777777" w:rsidR="00691624" w:rsidRPr="002178AD" w:rsidRDefault="00691624" w:rsidP="00691624">
      <w:pPr>
        <w:pStyle w:val="PL"/>
      </w:pPr>
      <w:r w:rsidRPr="002178AD">
        <w:t xml:space="preserve">        '403':</w:t>
      </w:r>
    </w:p>
    <w:p w14:paraId="292BC1B5" w14:textId="77777777" w:rsidR="00691624" w:rsidRPr="002178AD" w:rsidRDefault="00691624" w:rsidP="00691624">
      <w:pPr>
        <w:pStyle w:val="PL"/>
      </w:pPr>
      <w:r w:rsidRPr="002178AD">
        <w:t xml:space="preserve">          $ref: 'TS29571_CommonData.yaml#/components/responses/403'</w:t>
      </w:r>
    </w:p>
    <w:p w14:paraId="0EB2F661" w14:textId="77777777" w:rsidR="00691624" w:rsidRPr="002178AD" w:rsidRDefault="00691624" w:rsidP="00691624">
      <w:pPr>
        <w:pStyle w:val="PL"/>
      </w:pPr>
      <w:r w:rsidRPr="002178AD">
        <w:t xml:space="preserve">        '404':</w:t>
      </w:r>
    </w:p>
    <w:p w14:paraId="02A28E81" w14:textId="77777777" w:rsidR="00691624" w:rsidRPr="002178AD" w:rsidRDefault="00691624" w:rsidP="00691624">
      <w:pPr>
        <w:pStyle w:val="PL"/>
      </w:pPr>
      <w:r w:rsidRPr="002178AD">
        <w:t xml:space="preserve">          $ref: 'TS29571_CommonData.yaml#/components/responses/404'</w:t>
      </w:r>
    </w:p>
    <w:p w14:paraId="3141A53C" w14:textId="77777777" w:rsidR="00691624" w:rsidRPr="002178AD" w:rsidRDefault="00691624" w:rsidP="00691624">
      <w:pPr>
        <w:pStyle w:val="PL"/>
      </w:pPr>
      <w:r w:rsidRPr="002178AD">
        <w:t xml:space="preserve">        '429':</w:t>
      </w:r>
    </w:p>
    <w:p w14:paraId="3E6CB562" w14:textId="77777777" w:rsidR="00691624" w:rsidRPr="002178AD" w:rsidRDefault="00691624" w:rsidP="00691624">
      <w:pPr>
        <w:pStyle w:val="PL"/>
      </w:pPr>
      <w:r w:rsidRPr="002178AD">
        <w:t xml:space="preserve">          $ref: 'TS29571_CommonData.yaml#/components/responses/429'</w:t>
      </w:r>
    </w:p>
    <w:p w14:paraId="6B773F20" w14:textId="77777777" w:rsidR="00691624" w:rsidRPr="002178AD" w:rsidRDefault="00691624" w:rsidP="00691624">
      <w:pPr>
        <w:pStyle w:val="PL"/>
      </w:pPr>
      <w:r w:rsidRPr="002178AD">
        <w:t xml:space="preserve">        '500':</w:t>
      </w:r>
    </w:p>
    <w:p w14:paraId="58BD9640" w14:textId="77777777" w:rsidR="00691624" w:rsidRDefault="00691624" w:rsidP="00691624">
      <w:pPr>
        <w:pStyle w:val="PL"/>
      </w:pPr>
      <w:r w:rsidRPr="002178AD">
        <w:t xml:space="preserve">          $ref: 'TS29571_CommonData.yaml#/components/responses/500'</w:t>
      </w:r>
    </w:p>
    <w:p w14:paraId="7C39F72E" w14:textId="77777777" w:rsidR="00691624" w:rsidRPr="002178AD" w:rsidRDefault="00691624" w:rsidP="00691624">
      <w:pPr>
        <w:pStyle w:val="PL"/>
      </w:pPr>
      <w:r w:rsidRPr="002178AD">
        <w:t xml:space="preserve">        '50</w:t>
      </w:r>
      <w:r>
        <w:t>2</w:t>
      </w:r>
      <w:r w:rsidRPr="002178AD">
        <w:t>':</w:t>
      </w:r>
    </w:p>
    <w:p w14:paraId="56CC890F" w14:textId="77777777" w:rsidR="00691624" w:rsidRPr="002178AD" w:rsidRDefault="00691624" w:rsidP="00691624">
      <w:pPr>
        <w:pStyle w:val="PL"/>
      </w:pPr>
      <w:r w:rsidRPr="002178AD">
        <w:t xml:space="preserve">          $ref: 'TS29571_CommonData.yaml#/components/responses/50</w:t>
      </w:r>
      <w:r>
        <w:t>2</w:t>
      </w:r>
      <w:r w:rsidRPr="002178AD">
        <w:t>'</w:t>
      </w:r>
    </w:p>
    <w:p w14:paraId="7FB2ED45" w14:textId="77777777" w:rsidR="00691624" w:rsidRPr="002178AD" w:rsidRDefault="00691624" w:rsidP="00691624">
      <w:pPr>
        <w:pStyle w:val="PL"/>
      </w:pPr>
      <w:r w:rsidRPr="002178AD">
        <w:t xml:space="preserve">        '503':</w:t>
      </w:r>
    </w:p>
    <w:p w14:paraId="0E4574B1" w14:textId="77777777" w:rsidR="00691624" w:rsidRPr="002178AD" w:rsidRDefault="00691624" w:rsidP="00691624">
      <w:pPr>
        <w:pStyle w:val="PL"/>
      </w:pPr>
      <w:r w:rsidRPr="002178AD">
        <w:t xml:space="preserve">          $ref: 'TS29571_CommonData.yaml#/components/responses/503'</w:t>
      </w:r>
    </w:p>
    <w:p w14:paraId="199A7143" w14:textId="77777777" w:rsidR="00691624" w:rsidRPr="002178AD" w:rsidRDefault="00691624" w:rsidP="00691624">
      <w:pPr>
        <w:pStyle w:val="PL"/>
      </w:pPr>
      <w:r w:rsidRPr="002178AD">
        <w:t xml:space="preserve">        default:</w:t>
      </w:r>
    </w:p>
    <w:p w14:paraId="54F7CB57" w14:textId="77777777" w:rsidR="00691624" w:rsidRPr="002178AD" w:rsidRDefault="00691624" w:rsidP="00691624">
      <w:pPr>
        <w:pStyle w:val="PL"/>
      </w:pPr>
      <w:r w:rsidRPr="002178AD">
        <w:t xml:space="preserve">          $ref: 'TS29571_CommonData.yaml#/components/responses/default'</w:t>
      </w:r>
    </w:p>
    <w:p w14:paraId="4140A4B1" w14:textId="77777777" w:rsidR="00691624" w:rsidRPr="002178AD" w:rsidRDefault="00691624" w:rsidP="00691624">
      <w:pPr>
        <w:pStyle w:val="PL"/>
      </w:pPr>
    </w:p>
    <w:p w14:paraId="67FAFD34" w14:textId="77777777" w:rsidR="00691624" w:rsidRPr="002178AD" w:rsidRDefault="00691624" w:rsidP="00691624">
      <w:pPr>
        <w:pStyle w:val="PL"/>
      </w:pPr>
      <w:r w:rsidRPr="002178AD">
        <w:t xml:space="preserve">  /application-data/iptvConfigData:</w:t>
      </w:r>
    </w:p>
    <w:p w14:paraId="22D0AB1B" w14:textId="77777777" w:rsidR="00691624" w:rsidRPr="002178AD" w:rsidRDefault="00691624" w:rsidP="00691624">
      <w:pPr>
        <w:pStyle w:val="PL"/>
      </w:pPr>
      <w:r w:rsidRPr="002178AD">
        <w:t xml:space="preserve">    get:</w:t>
      </w:r>
    </w:p>
    <w:p w14:paraId="3A40DDE9" w14:textId="77777777" w:rsidR="00691624" w:rsidRPr="002178AD" w:rsidRDefault="00691624" w:rsidP="00691624">
      <w:pPr>
        <w:pStyle w:val="PL"/>
      </w:pPr>
      <w:r w:rsidRPr="002178AD">
        <w:t xml:space="preserve">      summary: Retrieve IPTV configuration Data</w:t>
      </w:r>
    </w:p>
    <w:p w14:paraId="658E08D6" w14:textId="77777777" w:rsidR="00691624" w:rsidRPr="002178AD" w:rsidRDefault="00691624" w:rsidP="00691624">
      <w:pPr>
        <w:pStyle w:val="PL"/>
      </w:pPr>
      <w:r w:rsidRPr="002178AD">
        <w:t xml:space="preserve">      operationId: ReadIPTVCongifurationData</w:t>
      </w:r>
    </w:p>
    <w:p w14:paraId="14F5E7BD" w14:textId="77777777" w:rsidR="00691624" w:rsidRPr="002178AD" w:rsidRDefault="00691624" w:rsidP="00691624">
      <w:pPr>
        <w:pStyle w:val="PL"/>
      </w:pPr>
      <w:r w:rsidRPr="002178AD">
        <w:t xml:space="preserve">      tags:</w:t>
      </w:r>
    </w:p>
    <w:p w14:paraId="38C80A03" w14:textId="77777777" w:rsidR="00691624" w:rsidRPr="002178AD" w:rsidRDefault="00691624" w:rsidP="00691624">
      <w:pPr>
        <w:pStyle w:val="PL"/>
      </w:pPr>
      <w:r w:rsidRPr="002178AD">
        <w:t xml:space="preserve">        - IPTV Configuration Data (Store)</w:t>
      </w:r>
    </w:p>
    <w:p w14:paraId="6D34F273" w14:textId="77777777" w:rsidR="00691624" w:rsidRPr="002178AD" w:rsidRDefault="00691624" w:rsidP="00691624">
      <w:pPr>
        <w:pStyle w:val="PL"/>
      </w:pPr>
      <w:r w:rsidRPr="002178AD">
        <w:t xml:space="preserve">      security:</w:t>
      </w:r>
    </w:p>
    <w:p w14:paraId="23460C0E" w14:textId="77777777" w:rsidR="00691624" w:rsidRPr="002178AD" w:rsidRDefault="00691624" w:rsidP="00691624">
      <w:pPr>
        <w:pStyle w:val="PL"/>
      </w:pPr>
      <w:r w:rsidRPr="002178AD">
        <w:t xml:space="preserve">        - {}</w:t>
      </w:r>
    </w:p>
    <w:p w14:paraId="51494CAD" w14:textId="77777777" w:rsidR="00691624" w:rsidRPr="002178AD" w:rsidRDefault="00691624" w:rsidP="00691624">
      <w:pPr>
        <w:pStyle w:val="PL"/>
      </w:pPr>
      <w:r w:rsidRPr="002178AD">
        <w:t xml:space="preserve">        - oAuth2ClientCredentials:</w:t>
      </w:r>
    </w:p>
    <w:p w14:paraId="040F6FA7" w14:textId="77777777" w:rsidR="00691624" w:rsidRPr="002178AD" w:rsidRDefault="00691624" w:rsidP="00691624">
      <w:pPr>
        <w:pStyle w:val="PL"/>
      </w:pPr>
      <w:r w:rsidRPr="002178AD">
        <w:t xml:space="preserve">          - nudr-dr</w:t>
      </w:r>
    </w:p>
    <w:p w14:paraId="5F3B153C" w14:textId="77777777" w:rsidR="00691624" w:rsidRPr="002178AD" w:rsidRDefault="00691624" w:rsidP="00691624">
      <w:pPr>
        <w:pStyle w:val="PL"/>
      </w:pPr>
      <w:r w:rsidRPr="002178AD">
        <w:t xml:space="preserve">        - oAuth2ClientCredentials:</w:t>
      </w:r>
    </w:p>
    <w:p w14:paraId="78AA8825" w14:textId="77777777" w:rsidR="00691624" w:rsidRPr="002178AD" w:rsidRDefault="00691624" w:rsidP="00691624">
      <w:pPr>
        <w:pStyle w:val="PL"/>
      </w:pPr>
      <w:r w:rsidRPr="002178AD">
        <w:t xml:space="preserve">          - nudr-dr</w:t>
      </w:r>
    </w:p>
    <w:p w14:paraId="4135DC1E" w14:textId="77777777" w:rsidR="00691624" w:rsidRDefault="00691624" w:rsidP="00691624">
      <w:pPr>
        <w:pStyle w:val="PL"/>
      </w:pPr>
      <w:r w:rsidRPr="002178AD">
        <w:t xml:space="preserve">          - nudr-dr:application-data</w:t>
      </w:r>
    </w:p>
    <w:p w14:paraId="4A4A3B4C" w14:textId="77777777" w:rsidR="00691624" w:rsidRDefault="00691624" w:rsidP="00691624">
      <w:pPr>
        <w:pStyle w:val="PL"/>
      </w:pPr>
      <w:r>
        <w:t xml:space="preserve">        - oAuth2ClientCredentials:</w:t>
      </w:r>
    </w:p>
    <w:p w14:paraId="1CD1A8A1" w14:textId="77777777" w:rsidR="00691624" w:rsidRDefault="00691624" w:rsidP="00691624">
      <w:pPr>
        <w:pStyle w:val="PL"/>
      </w:pPr>
      <w:r>
        <w:t xml:space="preserve">          - nudr-dr</w:t>
      </w:r>
    </w:p>
    <w:p w14:paraId="323EF00C" w14:textId="77777777" w:rsidR="00691624" w:rsidRDefault="00691624" w:rsidP="00691624">
      <w:pPr>
        <w:pStyle w:val="PL"/>
      </w:pPr>
      <w:r>
        <w:t xml:space="preserve">          - nudr-dr:application-data</w:t>
      </w:r>
    </w:p>
    <w:p w14:paraId="338BC1BE" w14:textId="77777777" w:rsidR="00691624" w:rsidRPr="002178AD" w:rsidRDefault="00691624" w:rsidP="00691624">
      <w:pPr>
        <w:pStyle w:val="PL"/>
      </w:pPr>
      <w:r>
        <w:t xml:space="preserve">          - nudr-dr:application-data:iptv-config-data:read</w:t>
      </w:r>
    </w:p>
    <w:p w14:paraId="13947782" w14:textId="77777777" w:rsidR="00691624" w:rsidRPr="002178AD" w:rsidRDefault="00691624" w:rsidP="00691624">
      <w:pPr>
        <w:pStyle w:val="PL"/>
      </w:pPr>
      <w:r w:rsidRPr="002178AD">
        <w:t xml:space="preserve">      parameters:</w:t>
      </w:r>
    </w:p>
    <w:p w14:paraId="41B975C4" w14:textId="77777777" w:rsidR="00691624" w:rsidRPr="002178AD" w:rsidRDefault="00691624" w:rsidP="00691624">
      <w:pPr>
        <w:pStyle w:val="PL"/>
      </w:pPr>
      <w:r w:rsidRPr="002178AD">
        <w:t xml:space="preserve">        - name: config-ids</w:t>
      </w:r>
    </w:p>
    <w:p w14:paraId="02E7BB3F" w14:textId="77777777" w:rsidR="00691624" w:rsidRPr="002178AD" w:rsidRDefault="00691624" w:rsidP="00691624">
      <w:pPr>
        <w:pStyle w:val="PL"/>
      </w:pPr>
      <w:r w:rsidRPr="002178AD">
        <w:t xml:space="preserve">          in: query</w:t>
      </w:r>
    </w:p>
    <w:p w14:paraId="0F07079A" w14:textId="77777777" w:rsidR="00691624" w:rsidRPr="002178AD" w:rsidRDefault="00691624" w:rsidP="00691624">
      <w:pPr>
        <w:pStyle w:val="PL"/>
      </w:pPr>
      <w:r w:rsidRPr="002178AD">
        <w:t xml:space="preserve">          description: Each element identifies a configuration.</w:t>
      </w:r>
    </w:p>
    <w:p w14:paraId="1BBB5CC4" w14:textId="77777777" w:rsidR="00691624" w:rsidRPr="002178AD" w:rsidRDefault="00691624" w:rsidP="00691624">
      <w:pPr>
        <w:pStyle w:val="PL"/>
      </w:pPr>
      <w:r w:rsidRPr="002178AD">
        <w:t xml:space="preserve">          required: false</w:t>
      </w:r>
    </w:p>
    <w:p w14:paraId="7DE2900F" w14:textId="77777777" w:rsidR="00691624" w:rsidRPr="002178AD" w:rsidRDefault="00691624" w:rsidP="00691624">
      <w:pPr>
        <w:pStyle w:val="PL"/>
      </w:pPr>
      <w:r w:rsidRPr="002178AD">
        <w:t xml:space="preserve">          schema:</w:t>
      </w:r>
    </w:p>
    <w:p w14:paraId="77BD8CE0" w14:textId="77777777" w:rsidR="00691624" w:rsidRPr="002178AD" w:rsidRDefault="00691624" w:rsidP="00691624">
      <w:pPr>
        <w:pStyle w:val="PL"/>
      </w:pPr>
      <w:r w:rsidRPr="002178AD">
        <w:t xml:space="preserve">            type: array</w:t>
      </w:r>
    </w:p>
    <w:p w14:paraId="3DD27046" w14:textId="77777777" w:rsidR="00691624" w:rsidRPr="002178AD" w:rsidRDefault="00691624" w:rsidP="00691624">
      <w:pPr>
        <w:pStyle w:val="PL"/>
      </w:pPr>
      <w:r w:rsidRPr="002178AD">
        <w:t xml:space="preserve">            items:</w:t>
      </w:r>
    </w:p>
    <w:p w14:paraId="4D2A13DB" w14:textId="77777777" w:rsidR="00691624" w:rsidRPr="002178AD" w:rsidRDefault="00691624" w:rsidP="00691624">
      <w:pPr>
        <w:pStyle w:val="PL"/>
      </w:pPr>
      <w:r w:rsidRPr="002178AD">
        <w:t xml:space="preserve">              type: string</w:t>
      </w:r>
    </w:p>
    <w:p w14:paraId="62489E02" w14:textId="77777777" w:rsidR="00691624" w:rsidRPr="002178AD" w:rsidRDefault="00691624" w:rsidP="00691624">
      <w:pPr>
        <w:pStyle w:val="PL"/>
      </w:pPr>
      <w:r w:rsidRPr="002178AD">
        <w:t xml:space="preserve">            minItems: 1</w:t>
      </w:r>
    </w:p>
    <w:p w14:paraId="16E2B0AF" w14:textId="77777777" w:rsidR="00691624" w:rsidRPr="002178AD" w:rsidRDefault="00691624" w:rsidP="00691624">
      <w:pPr>
        <w:pStyle w:val="PL"/>
      </w:pPr>
      <w:r w:rsidRPr="002178AD">
        <w:t xml:space="preserve">        - name: dnns</w:t>
      </w:r>
    </w:p>
    <w:p w14:paraId="11A0EA04" w14:textId="77777777" w:rsidR="00691624" w:rsidRPr="002178AD" w:rsidRDefault="00691624" w:rsidP="00691624">
      <w:pPr>
        <w:pStyle w:val="PL"/>
      </w:pPr>
      <w:r w:rsidRPr="002178AD">
        <w:t xml:space="preserve">          in: query</w:t>
      </w:r>
    </w:p>
    <w:p w14:paraId="653E5705" w14:textId="77777777" w:rsidR="00691624" w:rsidRPr="002178AD" w:rsidRDefault="00691624" w:rsidP="00691624">
      <w:pPr>
        <w:pStyle w:val="PL"/>
      </w:pPr>
      <w:r w:rsidRPr="002178AD">
        <w:t xml:space="preserve">          description: Each element identifies a DNN.</w:t>
      </w:r>
    </w:p>
    <w:p w14:paraId="239D442B" w14:textId="77777777" w:rsidR="00691624" w:rsidRPr="002178AD" w:rsidRDefault="00691624" w:rsidP="00691624">
      <w:pPr>
        <w:pStyle w:val="PL"/>
      </w:pPr>
      <w:r w:rsidRPr="002178AD">
        <w:lastRenderedPageBreak/>
        <w:t xml:space="preserve">          required: false</w:t>
      </w:r>
    </w:p>
    <w:p w14:paraId="634CE7EE" w14:textId="77777777" w:rsidR="00691624" w:rsidRPr="002178AD" w:rsidRDefault="00691624" w:rsidP="00691624">
      <w:pPr>
        <w:pStyle w:val="PL"/>
      </w:pPr>
      <w:r w:rsidRPr="002178AD">
        <w:t xml:space="preserve">          schema:</w:t>
      </w:r>
    </w:p>
    <w:p w14:paraId="186A8C26" w14:textId="77777777" w:rsidR="00691624" w:rsidRPr="002178AD" w:rsidRDefault="00691624" w:rsidP="00691624">
      <w:pPr>
        <w:pStyle w:val="PL"/>
      </w:pPr>
      <w:r w:rsidRPr="002178AD">
        <w:t xml:space="preserve">            type: array</w:t>
      </w:r>
    </w:p>
    <w:p w14:paraId="4A8F5CDB" w14:textId="77777777" w:rsidR="00691624" w:rsidRPr="002178AD" w:rsidRDefault="00691624" w:rsidP="00691624">
      <w:pPr>
        <w:pStyle w:val="PL"/>
      </w:pPr>
      <w:r w:rsidRPr="002178AD">
        <w:t xml:space="preserve">            items:</w:t>
      </w:r>
    </w:p>
    <w:p w14:paraId="78EA093C" w14:textId="77777777" w:rsidR="00691624" w:rsidRPr="002178AD" w:rsidRDefault="00691624" w:rsidP="00691624">
      <w:pPr>
        <w:pStyle w:val="PL"/>
      </w:pPr>
      <w:r w:rsidRPr="002178AD">
        <w:t xml:space="preserve">              $ref: 'TS29571_CommonData.yaml#/components/schemas/Dnn'</w:t>
      </w:r>
    </w:p>
    <w:p w14:paraId="45712E2B" w14:textId="77777777" w:rsidR="00691624" w:rsidRPr="002178AD" w:rsidRDefault="00691624" w:rsidP="00691624">
      <w:pPr>
        <w:pStyle w:val="PL"/>
      </w:pPr>
      <w:r w:rsidRPr="002178AD">
        <w:t xml:space="preserve">            minItems: 1</w:t>
      </w:r>
    </w:p>
    <w:p w14:paraId="22050CB4" w14:textId="77777777" w:rsidR="00691624" w:rsidRPr="002178AD" w:rsidRDefault="00691624" w:rsidP="00691624">
      <w:pPr>
        <w:pStyle w:val="PL"/>
      </w:pPr>
      <w:r w:rsidRPr="002178AD">
        <w:t xml:space="preserve">        - name: snssais</w:t>
      </w:r>
    </w:p>
    <w:p w14:paraId="36C50A24" w14:textId="77777777" w:rsidR="00691624" w:rsidRPr="002178AD" w:rsidRDefault="00691624" w:rsidP="00691624">
      <w:pPr>
        <w:pStyle w:val="PL"/>
      </w:pPr>
      <w:r w:rsidRPr="002178AD">
        <w:t xml:space="preserve">          in: query</w:t>
      </w:r>
    </w:p>
    <w:p w14:paraId="4022DC1F" w14:textId="77777777" w:rsidR="00691624" w:rsidRPr="002178AD" w:rsidRDefault="00691624" w:rsidP="00691624">
      <w:pPr>
        <w:pStyle w:val="PL"/>
      </w:pPr>
      <w:r w:rsidRPr="002178AD">
        <w:t xml:space="preserve">          description: Each element identifies a slice.</w:t>
      </w:r>
    </w:p>
    <w:p w14:paraId="14637153" w14:textId="77777777" w:rsidR="00691624" w:rsidRPr="002178AD" w:rsidRDefault="00691624" w:rsidP="00691624">
      <w:pPr>
        <w:pStyle w:val="PL"/>
      </w:pPr>
      <w:r w:rsidRPr="002178AD">
        <w:t xml:space="preserve">          required: false</w:t>
      </w:r>
    </w:p>
    <w:p w14:paraId="45FF2B62" w14:textId="77777777" w:rsidR="00691624" w:rsidRPr="002178AD" w:rsidRDefault="00691624" w:rsidP="00691624">
      <w:pPr>
        <w:pStyle w:val="PL"/>
      </w:pPr>
      <w:r w:rsidRPr="002178AD">
        <w:t xml:space="preserve">          content:</w:t>
      </w:r>
    </w:p>
    <w:p w14:paraId="69302B36" w14:textId="77777777" w:rsidR="00691624" w:rsidRPr="002178AD" w:rsidRDefault="00691624" w:rsidP="00691624">
      <w:pPr>
        <w:pStyle w:val="PL"/>
      </w:pPr>
      <w:r w:rsidRPr="002178AD">
        <w:t xml:space="preserve">            application/json:</w:t>
      </w:r>
    </w:p>
    <w:p w14:paraId="77F6A3EF" w14:textId="77777777" w:rsidR="00691624" w:rsidRPr="002178AD" w:rsidRDefault="00691624" w:rsidP="00691624">
      <w:pPr>
        <w:pStyle w:val="PL"/>
      </w:pPr>
      <w:r w:rsidRPr="002178AD">
        <w:t xml:space="preserve">              schema:</w:t>
      </w:r>
    </w:p>
    <w:p w14:paraId="4BFC088D" w14:textId="77777777" w:rsidR="00691624" w:rsidRPr="002178AD" w:rsidRDefault="00691624" w:rsidP="00691624">
      <w:pPr>
        <w:pStyle w:val="PL"/>
      </w:pPr>
      <w:r w:rsidRPr="002178AD">
        <w:t xml:space="preserve">                type: array</w:t>
      </w:r>
    </w:p>
    <w:p w14:paraId="1EE0E576" w14:textId="77777777" w:rsidR="00691624" w:rsidRPr="002178AD" w:rsidRDefault="00691624" w:rsidP="00691624">
      <w:pPr>
        <w:pStyle w:val="PL"/>
      </w:pPr>
      <w:r w:rsidRPr="002178AD">
        <w:t xml:space="preserve">                items:</w:t>
      </w:r>
    </w:p>
    <w:p w14:paraId="34CFAA59" w14:textId="77777777" w:rsidR="00691624" w:rsidRPr="002178AD" w:rsidRDefault="00691624" w:rsidP="00691624">
      <w:pPr>
        <w:pStyle w:val="PL"/>
      </w:pPr>
      <w:r w:rsidRPr="002178AD">
        <w:t xml:space="preserve">                  $ref: 'TS29571_CommonData.yaml#/components/schemas/Snssai'</w:t>
      </w:r>
    </w:p>
    <w:p w14:paraId="1DC6E0F1" w14:textId="77777777" w:rsidR="00691624" w:rsidRPr="002178AD" w:rsidRDefault="00691624" w:rsidP="00691624">
      <w:pPr>
        <w:pStyle w:val="PL"/>
      </w:pPr>
      <w:r w:rsidRPr="002178AD">
        <w:t xml:space="preserve">                minItems: 1</w:t>
      </w:r>
    </w:p>
    <w:p w14:paraId="71B03166" w14:textId="77777777" w:rsidR="00691624" w:rsidRPr="002178AD" w:rsidRDefault="00691624" w:rsidP="00691624">
      <w:pPr>
        <w:pStyle w:val="PL"/>
      </w:pPr>
      <w:r w:rsidRPr="002178AD">
        <w:t xml:space="preserve">        - name: supis</w:t>
      </w:r>
    </w:p>
    <w:p w14:paraId="0F640A92" w14:textId="77777777" w:rsidR="00691624" w:rsidRPr="002178AD" w:rsidRDefault="00691624" w:rsidP="00691624">
      <w:pPr>
        <w:pStyle w:val="PL"/>
      </w:pPr>
      <w:r w:rsidRPr="002178AD">
        <w:t xml:space="preserve">          in: query</w:t>
      </w:r>
    </w:p>
    <w:p w14:paraId="0BF647E7" w14:textId="77777777" w:rsidR="00691624" w:rsidRPr="002178AD" w:rsidRDefault="00691624" w:rsidP="00691624">
      <w:pPr>
        <w:pStyle w:val="PL"/>
      </w:pPr>
      <w:r w:rsidRPr="002178AD">
        <w:t xml:space="preserve">          description: Each element identifies the user.</w:t>
      </w:r>
    </w:p>
    <w:p w14:paraId="023119A0" w14:textId="77777777" w:rsidR="00691624" w:rsidRPr="002178AD" w:rsidRDefault="00691624" w:rsidP="00691624">
      <w:pPr>
        <w:pStyle w:val="PL"/>
      </w:pPr>
      <w:r w:rsidRPr="002178AD">
        <w:t xml:space="preserve">          required: false</w:t>
      </w:r>
    </w:p>
    <w:p w14:paraId="30B0C526" w14:textId="77777777" w:rsidR="00691624" w:rsidRPr="002178AD" w:rsidRDefault="00691624" w:rsidP="00691624">
      <w:pPr>
        <w:pStyle w:val="PL"/>
      </w:pPr>
      <w:r w:rsidRPr="002178AD">
        <w:t xml:space="preserve">          schema:</w:t>
      </w:r>
    </w:p>
    <w:p w14:paraId="08881B3A" w14:textId="77777777" w:rsidR="00691624" w:rsidRPr="002178AD" w:rsidRDefault="00691624" w:rsidP="00691624">
      <w:pPr>
        <w:pStyle w:val="PL"/>
      </w:pPr>
      <w:r w:rsidRPr="002178AD">
        <w:t xml:space="preserve">            type: array</w:t>
      </w:r>
    </w:p>
    <w:p w14:paraId="68893112" w14:textId="77777777" w:rsidR="00691624" w:rsidRPr="002178AD" w:rsidRDefault="00691624" w:rsidP="00691624">
      <w:pPr>
        <w:pStyle w:val="PL"/>
      </w:pPr>
      <w:r w:rsidRPr="002178AD">
        <w:t xml:space="preserve">            items:</w:t>
      </w:r>
    </w:p>
    <w:p w14:paraId="722C77CC" w14:textId="77777777" w:rsidR="00691624" w:rsidRPr="002178AD" w:rsidRDefault="00691624" w:rsidP="00691624">
      <w:pPr>
        <w:pStyle w:val="PL"/>
      </w:pPr>
      <w:r w:rsidRPr="002178AD">
        <w:t xml:space="preserve">              $ref: 'TS29571_CommonData.yaml#/components/schemas/Supi'</w:t>
      </w:r>
    </w:p>
    <w:p w14:paraId="2EFCBB68" w14:textId="77777777" w:rsidR="00691624" w:rsidRPr="002178AD" w:rsidRDefault="00691624" w:rsidP="00691624">
      <w:pPr>
        <w:pStyle w:val="PL"/>
      </w:pPr>
      <w:r w:rsidRPr="002178AD">
        <w:t xml:space="preserve">            minItems: 1</w:t>
      </w:r>
    </w:p>
    <w:p w14:paraId="30AE46A5" w14:textId="77777777" w:rsidR="00691624" w:rsidRPr="002178AD" w:rsidRDefault="00691624" w:rsidP="00691624">
      <w:pPr>
        <w:pStyle w:val="PL"/>
      </w:pPr>
      <w:r w:rsidRPr="002178AD">
        <w:t xml:space="preserve">        - name: inter-group-ids</w:t>
      </w:r>
    </w:p>
    <w:p w14:paraId="28D8F4D2" w14:textId="77777777" w:rsidR="00691624" w:rsidRPr="002178AD" w:rsidRDefault="00691624" w:rsidP="00691624">
      <w:pPr>
        <w:pStyle w:val="PL"/>
      </w:pPr>
      <w:r w:rsidRPr="002178AD">
        <w:t xml:space="preserve">          in: query</w:t>
      </w:r>
    </w:p>
    <w:p w14:paraId="2634DDB4" w14:textId="77777777" w:rsidR="00691624" w:rsidRPr="002178AD" w:rsidRDefault="00691624" w:rsidP="00691624">
      <w:pPr>
        <w:pStyle w:val="PL"/>
      </w:pPr>
      <w:r w:rsidRPr="002178AD">
        <w:t xml:space="preserve">          description: Each element identifies a group of users.</w:t>
      </w:r>
    </w:p>
    <w:p w14:paraId="552A0BD2" w14:textId="77777777" w:rsidR="00691624" w:rsidRPr="002178AD" w:rsidRDefault="00691624" w:rsidP="00691624">
      <w:pPr>
        <w:pStyle w:val="PL"/>
      </w:pPr>
      <w:r w:rsidRPr="002178AD">
        <w:t xml:space="preserve">          required: false</w:t>
      </w:r>
    </w:p>
    <w:p w14:paraId="4914516D" w14:textId="77777777" w:rsidR="00691624" w:rsidRPr="002178AD" w:rsidRDefault="00691624" w:rsidP="00691624">
      <w:pPr>
        <w:pStyle w:val="PL"/>
      </w:pPr>
      <w:r w:rsidRPr="002178AD">
        <w:t xml:space="preserve">          schema:</w:t>
      </w:r>
    </w:p>
    <w:p w14:paraId="2B84B025" w14:textId="77777777" w:rsidR="00691624" w:rsidRPr="002178AD" w:rsidRDefault="00691624" w:rsidP="00691624">
      <w:pPr>
        <w:pStyle w:val="PL"/>
      </w:pPr>
      <w:r w:rsidRPr="002178AD">
        <w:t xml:space="preserve">            type: array</w:t>
      </w:r>
    </w:p>
    <w:p w14:paraId="1C664459" w14:textId="77777777" w:rsidR="00691624" w:rsidRPr="002178AD" w:rsidRDefault="00691624" w:rsidP="00691624">
      <w:pPr>
        <w:pStyle w:val="PL"/>
      </w:pPr>
      <w:r w:rsidRPr="002178AD">
        <w:t xml:space="preserve">            items:</w:t>
      </w:r>
    </w:p>
    <w:p w14:paraId="1A58DA0F" w14:textId="77777777" w:rsidR="00691624" w:rsidRPr="002178AD" w:rsidRDefault="00691624" w:rsidP="00691624">
      <w:pPr>
        <w:pStyle w:val="PL"/>
      </w:pPr>
      <w:r w:rsidRPr="002178AD">
        <w:t xml:space="preserve">              $ref: 'TS29571_CommonData.yaml#/components/schemas/GroupId'</w:t>
      </w:r>
    </w:p>
    <w:p w14:paraId="5DB22F1D" w14:textId="77777777" w:rsidR="00691624" w:rsidRPr="002178AD" w:rsidRDefault="00691624" w:rsidP="00691624">
      <w:pPr>
        <w:pStyle w:val="PL"/>
      </w:pPr>
      <w:r w:rsidRPr="002178AD">
        <w:t xml:space="preserve">            minItems: 1</w:t>
      </w:r>
    </w:p>
    <w:p w14:paraId="17C6582F" w14:textId="77777777" w:rsidR="00691624" w:rsidRPr="002178AD" w:rsidRDefault="00691624" w:rsidP="00691624">
      <w:pPr>
        <w:pStyle w:val="PL"/>
      </w:pPr>
      <w:r w:rsidRPr="002178AD">
        <w:t xml:space="preserve">      responses:</w:t>
      </w:r>
    </w:p>
    <w:p w14:paraId="2F31C516" w14:textId="77777777" w:rsidR="00691624" w:rsidRPr="002178AD" w:rsidRDefault="00691624" w:rsidP="00691624">
      <w:pPr>
        <w:pStyle w:val="PL"/>
      </w:pPr>
      <w:r w:rsidRPr="002178AD">
        <w:t xml:space="preserve">        '200':</w:t>
      </w:r>
    </w:p>
    <w:p w14:paraId="2362B7CF" w14:textId="77777777" w:rsidR="00691624" w:rsidRPr="002178AD" w:rsidRDefault="00691624" w:rsidP="00691624">
      <w:pPr>
        <w:pStyle w:val="PL"/>
      </w:pPr>
      <w:r w:rsidRPr="002178AD">
        <w:t xml:space="preserve">          description: The IPTV configuration data stored in the UDR are returned.</w:t>
      </w:r>
    </w:p>
    <w:p w14:paraId="1D32395F" w14:textId="77777777" w:rsidR="00691624" w:rsidRPr="002178AD" w:rsidRDefault="00691624" w:rsidP="00691624">
      <w:pPr>
        <w:pStyle w:val="PL"/>
      </w:pPr>
      <w:r w:rsidRPr="002178AD">
        <w:t xml:space="preserve">          content:</w:t>
      </w:r>
    </w:p>
    <w:p w14:paraId="2ACFBBB1" w14:textId="77777777" w:rsidR="00691624" w:rsidRPr="002178AD" w:rsidRDefault="00691624" w:rsidP="00691624">
      <w:pPr>
        <w:pStyle w:val="PL"/>
      </w:pPr>
      <w:r w:rsidRPr="002178AD">
        <w:t xml:space="preserve">            application/json:</w:t>
      </w:r>
    </w:p>
    <w:p w14:paraId="7E604865" w14:textId="77777777" w:rsidR="00691624" w:rsidRPr="002178AD" w:rsidRDefault="00691624" w:rsidP="00691624">
      <w:pPr>
        <w:pStyle w:val="PL"/>
      </w:pPr>
      <w:r w:rsidRPr="002178AD">
        <w:t xml:space="preserve">              schema:</w:t>
      </w:r>
    </w:p>
    <w:p w14:paraId="4EC63564" w14:textId="77777777" w:rsidR="00691624" w:rsidRPr="002178AD" w:rsidRDefault="00691624" w:rsidP="00691624">
      <w:pPr>
        <w:pStyle w:val="PL"/>
      </w:pPr>
      <w:r w:rsidRPr="002178AD">
        <w:t xml:space="preserve">                type: array</w:t>
      </w:r>
    </w:p>
    <w:p w14:paraId="24FB09FB" w14:textId="77777777" w:rsidR="00691624" w:rsidRPr="002178AD" w:rsidRDefault="00691624" w:rsidP="00691624">
      <w:pPr>
        <w:pStyle w:val="PL"/>
      </w:pPr>
      <w:r w:rsidRPr="002178AD">
        <w:t xml:space="preserve">                items:</w:t>
      </w:r>
    </w:p>
    <w:p w14:paraId="4DBAB50E" w14:textId="77777777" w:rsidR="00691624" w:rsidRPr="002178AD" w:rsidRDefault="00691624" w:rsidP="00691624">
      <w:pPr>
        <w:pStyle w:val="PL"/>
      </w:pPr>
      <w:r w:rsidRPr="002178AD">
        <w:t xml:space="preserve">                  $ref: '#/components/schemas/IptvConfigData'</w:t>
      </w:r>
    </w:p>
    <w:p w14:paraId="0EC0AFE2" w14:textId="77777777" w:rsidR="00691624" w:rsidRPr="002178AD" w:rsidRDefault="00691624" w:rsidP="00691624">
      <w:pPr>
        <w:pStyle w:val="PL"/>
      </w:pPr>
      <w:r w:rsidRPr="002178AD">
        <w:t xml:space="preserve">        '400':</w:t>
      </w:r>
    </w:p>
    <w:p w14:paraId="112823C2" w14:textId="77777777" w:rsidR="00691624" w:rsidRPr="002178AD" w:rsidRDefault="00691624" w:rsidP="00691624">
      <w:pPr>
        <w:pStyle w:val="PL"/>
      </w:pPr>
      <w:r w:rsidRPr="002178AD">
        <w:t xml:space="preserve">          $ref: 'TS29571_CommonData.yaml#/components/responses/400'</w:t>
      </w:r>
    </w:p>
    <w:p w14:paraId="4BF074DC" w14:textId="77777777" w:rsidR="00691624" w:rsidRPr="002178AD" w:rsidRDefault="00691624" w:rsidP="00691624">
      <w:pPr>
        <w:pStyle w:val="PL"/>
      </w:pPr>
      <w:r w:rsidRPr="002178AD">
        <w:t xml:space="preserve">        '401':</w:t>
      </w:r>
    </w:p>
    <w:p w14:paraId="62BFFC47" w14:textId="77777777" w:rsidR="00691624" w:rsidRPr="002178AD" w:rsidRDefault="00691624" w:rsidP="00691624">
      <w:pPr>
        <w:pStyle w:val="PL"/>
      </w:pPr>
      <w:r w:rsidRPr="002178AD">
        <w:t xml:space="preserve">          $ref: 'TS29571_CommonData.yaml#/components/responses/401'</w:t>
      </w:r>
    </w:p>
    <w:p w14:paraId="7A3E2042" w14:textId="77777777" w:rsidR="00691624" w:rsidRPr="002178AD" w:rsidRDefault="00691624" w:rsidP="00691624">
      <w:pPr>
        <w:pStyle w:val="PL"/>
      </w:pPr>
      <w:r w:rsidRPr="002178AD">
        <w:t xml:space="preserve">        '403':</w:t>
      </w:r>
    </w:p>
    <w:p w14:paraId="3C687678" w14:textId="77777777" w:rsidR="00691624" w:rsidRPr="002178AD" w:rsidRDefault="00691624" w:rsidP="00691624">
      <w:pPr>
        <w:pStyle w:val="PL"/>
      </w:pPr>
      <w:r w:rsidRPr="002178AD">
        <w:t xml:space="preserve">          $ref: 'TS29571_CommonData.yaml#/components/responses/403'</w:t>
      </w:r>
    </w:p>
    <w:p w14:paraId="0E95A20E" w14:textId="77777777" w:rsidR="00691624" w:rsidRPr="002178AD" w:rsidRDefault="00691624" w:rsidP="00691624">
      <w:pPr>
        <w:pStyle w:val="PL"/>
      </w:pPr>
      <w:r w:rsidRPr="002178AD">
        <w:t xml:space="preserve">        '404':</w:t>
      </w:r>
    </w:p>
    <w:p w14:paraId="1D769901" w14:textId="77777777" w:rsidR="00691624" w:rsidRPr="002178AD" w:rsidRDefault="00691624" w:rsidP="00691624">
      <w:pPr>
        <w:pStyle w:val="PL"/>
      </w:pPr>
      <w:r w:rsidRPr="002178AD">
        <w:t xml:space="preserve">          $ref: 'TS29571_CommonData.yaml#/components/responses/404'</w:t>
      </w:r>
    </w:p>
    <w:p w14:paraId="69D86B64" w14:textId="77777777" w:rsidR="00691624" w:rsidRPr="002178AD" w:rsidRDefault="00691624" w:rsidP="00691624">
      <w:pPr>
        <w:pStyle w:val="PL"/>
      </w:pPr>
      <w:r w:rsidRPr="002178AD">
        <w:t xml:space="preserve">        '406':</w:t>
      </w:r>
    </w:p>
    <w:p w14:paraId="2E9CC5BA" w14:textId="77777777" w:rsidR="00691624" w:rsidRPr="002178AD" w:rsidRDefault="00691624" w:rsidP="00691624">
      <w:pPr>
        <w:pStyle w:val="PL"/>
      </w:pPr>
      <w:r w:rsidRPr="002178AD">
        <w:t xml:space="preserve">          $ref: 'TS29571_CommonData.yaml#/components/responses/406'</w:t>
      </w:r>
    </w:p>
    <w:p w14:paraId="4F5A47B6" w14:textId="77777777" w:rsidR="00691624" w:rsidRPr="002178AD" w:rsidRDefault="00691624" w:rsidP="00691624">
      <w:pPr>
        <w:pStyle w:val="PL"/>
      </w:pPr>
      <w:r w:rsidRPr="002178AD">
        <w:t xml:space="preserve">        '414':</w:t>
      </w:r>
    </w:p>
    <w:p w14:paraId="557DF479" w14:textId="77777777" w:rsidR="00691624" w:rsidRPr="002178AD" w:rsidRDefault="00691624" w:rsidP="00691624">
      <w:pPr>
        <w:pStyle w:val="PL"/>
      </w:pPr>
      <w:r w:rsidRPr="002178AD">
        <w:t xml:space="preserve">          $ref: 'TS29571_CommonData.yaml#/components/responses/414'</w:t>
      </w:r>
    </w:p>
    <w:p w14:paraId="5C189A40" w14:textId="77777777" w:rsidR="00691624" w:rsidRPr="002178AD" w:rsidRDefault="00691624" w:rsidP="00691624">
      <w:pPr>
        <w:pStyle w:val="PL"/>
      </w:pPr>
      <w:r w:rsidRPr="002178AD">
        <w:t xml:space="preserve">        '429':</w:t>
      </w:r>
    </w:p>
    <w:p w14:paraId="36E2705A" w14:textId="77777777" w:rsidR="00691624" w:rsidRPr="002178AD" w:rsidRDefault="00691624" w:rsidP="00691624">
      <w:pPr>
        <w:pStyle w:val="PL"/>
      </w:pPr>
      <w:r w:rsidRPr="002178AD">
        <w:t xml:space="preserve">          $ref: 'TS29571_CommonData.yaml#/components/responses/429'</w:t>
      </w:r>
    </w:p>
    <w:p w14:paraId="27FD0423" w14:textId="77777777" w:rsidR="00691624" w:rsidRPr="002178AD" w:rsidRDefault="00691624" w:rsidP="00691624">
      <w:pPr>
        <w:pStyle w:val="PL"/>
      </w:pPr>
      <w:r w:rsidRPr="002178AD">
        <w:t xml:space="preserve">        '500':</w:t>
      </w:r>
    </w:p>
    <w:p w14:paraId="30948B95" w14:textId="77777777" w:rsidR="00691624" w:rsidRDefault="00691624" w:rsidP="00691624">
      <w:pPr>
        <w:pStyle w:val="PL"/>
      </w:pPr>
      <w:r w:rsidRPr="002178AD">
        <w:t xml:space="preserve">          $ref: 'TS29571_CommonData.yaml#/components/responses/500'</w:t>
      </w:r>
    </w:p>
    <w:p w14:paraId="4DBB96F0" w14:textId="77777777" w:rsidR="00691624" w:rsidRPr="002178AD" w:rsidRDefault="00691624" w:rsidP="00691624">
      <w:pPr>
        <w:pStyle w:val="PL"/>
      </w:pPr>
      <w:r w:rsidRPr="002178AD">
        <w:t xml:space="preserve">        '50</w:t>
      </w:r>
      <w:r>
        <w:t>2</w:t>
      </w:r>
      <w:r w:rsidRPr="002178AD">
        <w:t>':</w:t>
      </w:r>
    </w:p>
    <w:p w14:paraId="309A5DCA" w14:textId="77777777" w:rsidR="00691624" w:rsidRPr="002178AD" w:rsidRDefault="00691624" w:rsidP="00691624">
      <w:pPr>
        <w:pStyle w:val="PL"/>
      </w:pPr>
      <w:r w:rsidRPr="002178AD">
        <w:t xml:space="preserve">          $ref: 'TS29571_CommonData.yaml#/components/responses/50</w:t>
      </w:r>
      <w:r>
        <w:t>2</w:t>
      </w:r>
      <w:r w:rsidRPr="002178AD">
        <w:t>'</w:t>
      </w:r>
    </w:p>
    <w:p w14:paraId="2D0CD7BD" w14:textId="77777777" w:rsidR="00691624" w:rsidRPr="002178AD" w:rsidRDefault="00691624" w:rsidP="00691624">
      <w:pPr>
        <w:pStyle w:val="PL"/>
      </w:pPr>
      <w:r w:rsidRPr="002178AD">
        <w:t xml:space="preserve">        '503':</w:t>
      </w:r>
    </w:p>
    <w:p w14:paraId="60BD40D4" w14:textId="77777777" w:rsidR="00691624" w:rsidRPr="002178AD" w:rsidRDefault="00691624" w:rsidP="00691624">
      <w:pPr>
        <w:pStyle w:val="PL"/>
      </w:pPr>
      <w:r w:rsidRPr="002178AD">
        <w:t xml:space="preserve">          $ref: 'TS29571_CommonData.yaml#/components/responses/503'</w:t>
      </w:r>
    </w:p>
    <w:p w14:paraId="576CF6AE" w14:textId="77777777" w:rsidR="00691624" w:rsidRPr="002178AD" w:rsidRDefault="00691624" w:rsidP="00691624">
      <w:pPr>
        <w:pStyle w:val="PL"/>
      </w:pPr>
      <w:r w:rsidRPr="002178AD">
        <w:t xml:space="preserve">        default:</w:t>
      </w:r>
    </w:p>
    <w:p w14:paraId="0A40601C" w14:textId="77777777" w:rsidR="00691624" w:rsidRPr="002178AD" w:rsidRDefault="00691624" w:rsidP="00691624">
      <w:pPr>
        <w:pStyle w:val="PL"/>
      </w:pPr>
      <w:r w:rsidRPr="002178AD">
        <w:t xml:space="preserve">          $ref: 'TS29571_CommonData.yaml#/components/responses/default'</w:t>
      </w:r>
    </w:p>
    <w:p w14:paraId="62B3BF0D" w14:textId="77777777" w:rsidR="00691624" w:rsidRDefault="00691624" w:rsidP="00691624">
      <w:pPr>
        <w:pStyle w:val="PL"/>
      </w:pPr>
    </w:p>
    <w:p w14:paraId="24B54E5C" w14:textId="77777777" w:rsidR="00691624" w:rsidRPr="002178AD" w:rsidRDefault="00691624" w:rsidP="00691624">
      <w:pPr>
        <w:pStyle w:val="PL"/>
      </w:pPr>
      <w:r w:rsidRPr="002178AD">
        <w:t xml:space="preserve">  /application-data/iptvConfigData/{configurationId}:</w:t>
      </w:r>
    </w:p>
    <w:p w14:paraId="5A8BE3D5" w14:textId="77777777" w:rsidR="00691624" w:rsidRPr="002178AD" w:rsidRDefault="00691624" w:rsidP="00691624">
      <w:pPr>
        <w:pStyle w:val="PL"/>
      </w:pPr>
      <w:r w:rsidRPr="002178AD">
        <w:t xml:space="preserve">    put:</w:t>
      </w:r>
    </w:p>
    <w:p w14:paraId="43B03600" w14:textId="77777777" w:rsidR="00691624" w:rsidRPr="002178AD" w:rsidRDefault="00691624" w:rsidP="00691624">
      <w:pPr>
        <w:pStyle w:val="PL"/>
      </w:pPr>
      <w:r w:rsidRPr="002178AD">
        <w:t xml:space="preserve">      summary: Create or update an individual IPTV configuration resource</w:t>
      </w:r>
    </w:p>
    <w:p w14:paraId="5A146CC0" w14:textId="77777777" w:rsidR="00691624" w:rsidRPr="002178AD" w:rsidRDefault="00691624" w:rsidP="00691624">
      <w:pPr>
        <w:pStyle w:val="PL"/>
      </w:pPr>
      <w:r w:rsidRPr="002178AD">
        <w:t xml:space="preserve">      operationId: CreateOrReplaceIndividualIPTVConfigurationData</w:t>
      </w:r>
    </w:p>
    <w:p w14:paraId="5C9CD7EB" w14:textId="77777777" w:rsidR="00691624" w:rsidRPr="002178AD" w:rsidRDefault="00691624" w:rsidP="00691624">
      <w:pPr>
        <w:pStyle w:val="PL"/>
      </w:pPr>
      <w:r w:rsidRPr="002178AD">
        <w:t xml:space="preserve">      tags:</w:t>
      </w:r>
    </w:p>
    <w:p w14:paraId="081427DE" w14:textId="77777777" w:rsidR="00691624" w:rsidRPr="002178AD" w:rsidRDefault="00691624" w:rsidP="00691624">
      <w:pPr>
        <w:pStyle w:val="PL"/>
      </w:pPr>
      <w:r w:rsidRPr="002178AD">
        <w:t xml:space="preserve">        - Individual IPTV Configuration Data (Document)</w:t>
      </w:r>
    </w:p>
    <w:p w14:paraId="084A2CCB" w14:textId="77777777" w:rsidR="00691624" w:rsidRPr="002178AD" w:rsidRDefault="00691624" w:rsidP="00691624">
      <w:pPr>
        <w:pStyle w:val="PL"/>
      </w:pPr>
      <w:r w:rsidRPr="002178AD">
        <w:t xml:space="preserve">      security:</w:t>
      </w:r>
    </w:p>
    <w:p w14:paraId="20A5239E" w14:textId="77777777" w:rsidR="00691624" w:rsidRPr="002178AD" w:rsidRDefault="00691624" w:rsidP="00691624">
      <w:pPr>
        <w:pStyle w:val="PL"/>
      </w:pPr>
      <w:r w:rsidRPr="002178AD">
        <w:t xml:space="preserve">        - {}</w:t>
      </w:r>
    </w:p>
    <w:p w14:paraId="7A541CE4" w14:textId="77777777" w:rsidR="00691624" w:rsidRPr="002178AD" w:rsidRDefault="00691624" w:rsidP="00691624">
      <w:pPr>
        <w:pStyle w:val="PL"/>
      </w:pPr>
      <w:r w:rsidRPr="002178AD">
        <w:t xml:space="preserve">        - oAuth2ClientCredentials:</w:t>
      </w:r>
    </w:p>
    <w:p w14:paraId="07E55563" w14:textId="77777777" w:rsidR="00691624" w:rsidRPr="002178AD" w:rsidRDefault="00691624" w:rsidP="00691624">
      <w:pPr>
        <w:pStyle w:val="PL"/>
      </w:pPr>
      <w:r w:rsidRPr="002178AD">
        <w:t xml:space="preserve">          - nudr-dr</w:t>
      </w:r>
    </w:p>
    <w:p w14:paraId="04096281" w14:textId="77777777" w:rsidR="00691624" w:rsidRPr="002178AD" w:rsidRDefault="00691624" w:rsidP="00691624">
      <w:pPr>
        <w:pStyle w:val="PL"/>
      </w:pPr>
      <w:r w:rsidRPr="002178AD">
        <w:t xml:space="preserve">        - oAuth2ClientCredentials:</w:t>
      </w:r>
    </w:p>
    <w:p w14:paraId="7714906E" w14:textId="77777777" w:rsidR="00691624" w:rsidRPr="002178AD" w:rsidRDefault="00691624" w:rsidP="00691624">
      <w:pPr>
        <w:pStyle w:val="PL"/>
      </w:pPr>
      <w:r w:rsidRPr="002178AD">
        <w:lastRenderedPageBreak/>
        <w:t xml:space="preserve">          - nudr-dr</w:t>
      </w:r>
    </w:p>
    <w:p w14:paraId="6AF5B42F" w14:textId="77777777" w:rsidR="00691624" w:rsidRDefault="00691624" w:rsidP="00691624">
      <w:pPr>
        <w:pStyle w:val="PL"/>
      </w:pPr>
      <w:r w:rsidRPr="002178AD">
        <w:t xml:space="preserve">          - nudr-dr:application-data</w:t>
      </w:r>
    </w:p>
    <w:p w14:paraId="6F0E6263" w14:textId="77777777" w:rsidR="00691624" w:rsidRDefault="00691624" w:rsidP="00691624">
      <w:pPr>
        <w:pStyle w:val="PL"/>
      </w:pPr>
      <w:r>
        <w:t xml:space="preserve">        - oAuth2ClientCredentials:</w:t>
      </w:r>
    </w:p>
    <w:p w14:paraId="15E15EC9" w14:textId="77777777" w:rsidR="00691624" w:rsidRDefault="00691624" w:rsidP="00691624">
      <w:pPr>
        <w:pStyle w:val="PL"/>
      </w:pPr>
      <w:r>
        <w:t xml:space="preserve">          - nudr-dr</w:t>
      </w:r>
    </w:p>
    <w:p w14:paraId="01FE1160" w14:textId="77777777" w:rsidR="00691624" w:rsidRDefault="00691624" w:rsidP="00691624">
      <w:pPr>
        <w:pStyle w:val="PL"/>
      </w:pPr>
      <w:r>
        <w:t xml:space="preserve">          - nudr-dr:application-data</w:t>
      </w:r>
    </w:p>
    <w:p w14:paraId="0AED46E0" w14:textId="77777777" w:rsidR="00691624" w:rsidRPr="002178AD" w:rsidRDefault="00691624" w:rsidP="00691624">
      <w:pPr>
        <w:pStyle w:val="PL"/>
      </w:pPr>
      <w:r>
        <w:t xml:space="preserve">          - nudr-dr:application-data:iptv-config-data:create</w:t>
      </w:r>
    </w:p>
    <w:p w14:paraId="4BC4BF4A" w14:textId="77777777" w:rsidR="00691624" w:rsidRPr="002178AD" w:rsidRDefault="00691624" w:rsidP="00691624">
      <w:pPr>
        <w:pStyle w:val="PL"/>
      </w:pPr>
      <w:r w:rsidRPr="002178AD">
        <w:t xml:space="preserve">      requestBody:</w:t>
      </w:r>
    </w:p>
    <w:p w14:paraId="55EB6864" w14:textId="77777777" w:rsidR="00691624" w:rsidRPr="002178AD" w:rsidRDefault="00691624" w:rsidP="00691624">
      <w:pPr>
        <w:pStyle w:val="PL"/>
      </w:pPr>
      <w:r w:rsidRPr="002178AD">
        <w:t xml:space="preserve">        required: true</w:t>
      </w:r>
    </w:p>
    <w:p w14:paraId="4310B22C" w14:textId="77777777" w:rsidR="00691624" w:rsidRPr="002178AD" w:rsidRDefault="00691624" w:rsidP="00691624">
      <w:pPr>
        <w:pStyle w:val="PL"/>
      </w:pPr>
      <w:r w:rsidRPr="002178AD">
        <w:t xml:space="preserve">        content:</w:t>
      </w:r>
    </w:p>
    <w:p w14:paraId="729026C3" w14:textId="77777777" w:rsidR="00691624" w:rsidRPr="002178AD" w:rsidRDefault="00691624" w:rsidP="00691624">
      <w:pPr>
        <w:pStyle w:val="PL"/>
      </w:pPr>
      <w:r w:rsidRPr="002178AD">
        <w:t xml:space="preserve">          application/json:</w:t>
      </w:r>
    </w:p>
    <w:p w14:paraId="1F2BEC72" w14:textId="77777777" w:rsidR="00691624" w:rsidRPr="002178AD" w:rsidRDefault="00691624" w:rsidP="00691624">
      <w:pPr>
        <w:pStyle w:val="PL"/>
      </w:pPr>
      <w:r w:rsidRPr="002178AD">
        <w:t xml:space="preserve">            schema:</w:t>
      </w:r>
    </w:p>
    <w:p w14:paraId="731A9093" w14:textId="77777777" w:rsidR="00691624" w:rsidRPr="002178AD" w:rsidRDefault="00691624" w:rsidP="00691624">
      <w:pPr>
        <w:pStyle w:val="PL"/>
      </w:pPr>
      <w:r w:rsidRPr="002178AD">
        <w:t xml:space="preserve">              $ref: '#/components/schemas/IptvConfigData'</w:t>
      </w:r>
    </w:p>
    <w:p w14:paraId="5D295C53" w14:textId="77777777" w:rsidR="00691624" w:rsidRPr="002178AD" w:rsidRDefault="00691624" w:rsidP="00691624">
      <w:pPr>
        <w:pStyle w:val="PL"/>
      </w:pPr>
      <w:r w:rsidRPr="002178AD">
        <w:t xml:space="preserve">      parameters:</w:t>
      </w:r>
    </w:p>
    <w:p w14:paraId="16C7BEFC" w14:textId="77777777" w:rsidR="00691624" w:rsidRPr="002178AD" w:rsidRDefault="00691624" w:rsidP="00691624">
      <w:pPr>
        <w:pStyle w:val="PL"/>
      </w:pPr>
      <w:r w:rsidRPr="002178AD">
        <w:t xml:space="preserve">        - name: configurationId</w:t>
      </w:r>
    </w:p>
    <w:p w14:paraId="07F6936E" w14:textId="77777777" w:rsidR="00691624" w:rsidRPr="002178AD" w:rsidRDefault="00691624" w:rsidP="00691624">
      <w:pPr>
        <w:pStyle w:val="PL"/>
      </w:pPr>
      <w:r w:rsidRPr="002178AD">
        <w:t xml:space="preserve">          in: path</w:t>
      </w:r>
    </w:p>
    <w:p w14:paraId="19829A30" w14:textId="77777777" w:rsidR="00691624" w:rsidRPr="002178AD" w:rsidRDefault="00691624" w:rsidP="00691624">
      <w:pPr>
        <w:pStyle w:val="PL"/>
        <w:rPr>
          <w:lang w:eastAsia="zh-CN"/>
        </w:rPr>
      </w:pPr>
      <w:r w:rsidRPr="002178AD">
        <w:t xml:space="preserve">          description: </w:t>
      </w:r>
      <w:r w:rsidRPr="002178AD">
        <w:rPr>
          <w:lang w:eastAsia="zh-CN"/>
        </w:rPr>
        <w:t>&gt;</w:t>
      </w:r>
    </w:p>
    <w:p w14:paraId="4261D1E5" w14:textId="77777777" w:rsidR="00691624" w:rsidRPr="002178AD" w:rsidRDefault="00691624" w:rsidP="00691624">
      <w:pPr>
        <w:pStyle w:val="PL"/>
      </w:pPr>
      <w:r w:rsidRPr="002178AD">
        <w:t xml:space="preserve">            The Identifier of an Individual IPTV Configuration Data to be created or updated.</w:t>
      </w:r>
    </w:p>
    <w:p w14:paraId="3DBE0958" w14:textId="77777777" w:rsidR="00691624" w:rsidRPr="002178AD" w:rsidRDefault="00691624" w:rsidP="00691624">
      <w:pPr>
        <w:pStyle w:val="PL"/>
      </w:pPr>
      <w:r w:rsidRPr="002178AD">
        <w:t xml:space="preserve">            It shall apply the format of Data type string.</w:t>
      </w:r>
    </w:p>
    <w:p w14:paraId="3E7955ED" w14:textId="77777777" w:rsidR="00691624" w:rsidRPr="002178AD" w:rsidRDefault="00691624" w:rsidP="00691624">
      <w:pPr>
        <w:pStyle w:val="PL"/>
      </w:pPr>
      <w:r w:rsidRPr="002178AD">
        <w:t xml:space="preserve">          required: true</w:t>
      </w:r>
    </w:p>
    <w:p w14:paraId="4FE24096" w14:textId="77777777" w:rsidR="00691624" w:rsidRPr="002178AD" w:rsidRDefault="00691624" w:rsidP="00691624">
      <w:pPr>
        <w:pStyle w:val="PL"/>
      </w:pPr>
      <w:r w:rsidRPr="002178AD">
        <w:t xml:space="preserve">          schema:</w:t>
      </w:r>
    </w:p>
    <w:p w14:paraId="35D48C04" w14:textId="77777777" w:rsidR="00691624" w:rsidRPr="002178AD" w:rsidRDefault="00691624" w:rsidP="00691624">
      <w:pPr>
        <w:pStyle w:val="PL"/>
      </w:pPr>
      <w:r w:rsidRPr="002178AD">
        <w:t xml:space="preserve">            type: string</w:t>
      </w:r>
    </w:p>
    <w:p w14:paraId="360C40E8" w14:textId="77777777" w:rsidR="00691624" w:rsidRPr="002178AD" w:rsidRDefault="00691624" w:rsidP="00691624">
      <w:pPr>
        <w:pStyle w:val="PL"/>
      </w:pPr>
      <w:r w:rsidRPr="002178AD">
        <w:t xml:space="preserve">      responses:</w:t>
      </w:r>
    </w:p>
    <w:p w14:paraId="0F22DAC0" w14:textId="77777777" w:rsidR="00691624" w:rsidRPr="002178AD" w:rsidRDefault="00691624" w:rsidP="00691624">
      <w:pPr>
        <w:pStyle w:val="PL"/>
      </w:pPr>
      <w:r w:rsidRPr="002178AD">
        <w:t xml:space="preserve">        '201':</w:t>
      </w:r>
    </w:p>
    <w:p w14:paraId="472EC2C1" w14:textId="77777777" w:rsidR="00691624" w:rsidRPr="002178AD" w:rsidRDefault="00691624" w:rsidP="00691624">
      <w:pPr>
        <w:pStyle w:val="PL"/>
        <w:rPr>
          <w:lang w:eastAsia="zh-CN"/>
        </w:rPr>
      </w:pPr>
      <w:r w:rsidRPr="002178AD">
        <w:t xml:space="preserve">          description: </w:t>
      </w:r>
      <w:r w:rsidRPr="002178AD">
        <w:rPr>
          <w:lang w:eastAsia="zh-CN"/>
        </w:rPr>
        <w:t>&gt;</w:t>
      </w:r>
    </w:p>
    <w:p w14:paraId="67F23922" w14:textId="77777777" w:rsidR="00691624" w:rsidRPr="002178AD" w:rsidRDefault="00691624" w:rsidP="00691624">
      <w:pPr>
        <w:pStyle w:val="PL"/>
      </w:pPr>
      <w:r w:rsidRPr="002178AD">
        <w:t xml:space="preserve">            The creation of an Individual IPTV Configuration Data resource is confirmed and a</w:t>
      </w:r>
    </w:p>
    <w:p w14:paraId="5286B115" w14:textId="77777777" w:rsidR="00691624" w:rsidRPr="002178AD" w:rsidRDefault="00691624" w:rsidP="00691624">
      <w:pPr>
        <w:pStyle w:val="PL"/>
      </w:pPr>
      <w:r w:rsidRPr="002178AD">
        <w:t xml:space="preserve">            representation of that resource is returned.</w:t>
      </w:r>
    </w:p>
    <w:p w14:paraId="14444368" w14:textId="77777777" w:rsidR="00691624" w:rsidRPr="002178AD" w:rsidRDefault="00691624" w:rsidP="00691624">
      <w:pPr>
        <w:pStyle w:val="PL"/>
      </w:pPr>
      <w:r w:rsidRPr="002178AD">
        <w:t xml:space="preserve">          content:</w:t>
      </w:r>
    </w:p>
    <w:p w14:paraId="19DA98EB" w14:textId="77777777" w:rsidR="00691624" w:rsidRPr="002178AD" w:rsidRDefault="00691624" w:rsidP="00691624">
      <w:pPr>
        <w:pStyle w:val="PL"/>
      </w:pPr>
      <w:r w:rsidRPr="002178AD">
        <w:t xml:space="preserve">            application/json:</w:t>
      </w:r>
    </w:p>
    <w:p w14:paraId="72292252" w14:textId="77777777" w:rsidR="00691624" w:rsidRPr="002178AD" w:rsidRDefault="00691624" w:rsidP="00691624">
      <w:pPr>
        <w:pStyle w:val="PL"/>
      </w:pPr>
      <w:r w:rsidRPr="002178AD">
        <w:t xml:space="preserve">              schema:</w:t>
      </w:r>
    </w:p>
    <w:p w14:paraId="2F169169" w14:textId="77777777" w:rsidR="00691624" w:rsidRPr="002178AD" w:rsidRDefault="00691624" w:rsidP="00691624">
      <w:pPr>
        <w:pStyle w:val="PL"/>
      </w:pPr>
      <w:r w:rsidRPr="002178AD">
        <w:t xml:space="preserve">                $ref: '#/components/schemas/IptvConfigData'</w:t>
      </w:r>
    </w:p>
    <w:p w14:paraId="0FD53919" w14:textId="77777777" w:rsidR="00691624" w:rsidRPr="002178AD" w:rsidRDefault="00691624" w:rsidP="00691624">
      <w:pPr>
        <w:pStyle w:val="PL"/>
      </w:pPr>
      <w:r w:rsidRPr="002178AD">
        <w:t xml:space="preserve">          headers:</w:t>
      </w:r>
    </w:p>
    <w:p w14:paraId="01FC204B" w14:textId="77777777" w:rsidR="00691624" w:rsidRPr="002178AD" w:rsidRDefault="00691624" w:rsidP="00691624">
      <w:pPr>
        <w:pStyle w:val="PL"/>
      </w:pPr>
      <w:r w:rsidRPr="002178AD">
        <w:t xml:space="preserve">            Location:</w:t>
      </w:r>
    </w:p>
    <w:p w14:paraId="406F972A" w14:textId="77777777" w:rsidR="00691624" w:rsidRPr="002178AD" w:rsidRDefault="00691624" w:rsidP="00691624">
      <w:pPr>
        <w:pStyle w:val="PL"/>
      </w:pPr>
      <w:r w:rsidRPr="002178AD">
        <w:t xml:space="preserve">              description: 'Contains the URI of the newly created resource'</w:t>
      </w:r>
    </w:p>
    <w:p w14:paraId="14070FC3" w14:textId="77777777" w:rsidR="00691624" w:rsidRPr="002178AD" w:rsidRDefault="00691624" w:rsidP="00691624">
      <w:pPr>
        <w:pStyle w:val="PL"/>
      </w:pPr>
      <w:r w:rsidRPr="002178AD">
        <w:t xml:space="preserve">              required: true</w:t>
      </w:r>
    </w:p>
    <w:p w14:paraId="6DF46CBA" w14:textId="77777777" w:rsidR="00691624" w:rsidRPr="002178AD" w:rsidRDefault="00691624" w:rsidP="00691624">
      <w:pPr>
        <w:pStyle w:val="PL"/>
      </w:pPr>
      <w:r w:rsidRPr="002178AD">
        <w:t xml:space="preserve">              schema:</w:t>
      </w:r>
    </w:p>
    <w:p w14:paraId="54FC00F3" w14:textId="77777777" w:rsidR="00691624" w:rsidRPr="002178AD" w:rsidRDefault="00691624" w:rsidP="00691624">
      <w:pPr>
        <w:pStyle w:val="PL"/>
      </w:pPr>
      <w:r w:rsidRPr="002178AD">
        <w:t xml:space="preserve">                type: string</w:t>
      </w:r>
    </w:p>
    <w:p w14:paraId="62BD3AF9" w14:textId="77777777" w:rsidR="00691624" w:rsidRPr="002178AD" w:rsidRDefault="00691624" w:rsidP="00691624">
      <w:pPr>
        <w:pStyle w:val="PL"/>
      </w:pPr>
      <w:r w:rsidRPr="002178AD">
        <w:t xml:space="preserve">        '200':</w:t>
      </w:r>
    </w:p>
    <w:p w14:paraId="108C545A" w14:textId="77777777" w:rsidR="00691624" w:rsidRPr="002178AD" w:rsidRDefault="00691624" w:rsidP="00691624">
      <w:pPr>
        <w:pStyle w:val="PL"/>
      </w:pPr>
      <w:r w:rsidRPr="002178AD">
        <w:t xml:space="preserve">          description: The update of an Individual IPTV configuration resource.</w:t>
      </w:r>
    </w:p>
    <w:p w14:paraId="728CB7C4" w14:textId="77777777" w:rsidR="00691624" w:rsidRPr="002178AD" w:rsidRDefault="00691624" w:rsidP="00691624">
      <w:pPr>
        <w:pStyle w:val="PL"/>
      </w:pPr>
      <w:r w:rsidRPr="002178AD">
        <w:t xml:space="preserve">          content:</w:t>
      </w:r>
    </w:p>
    <w:p w14:paraId="1B72C773" w14:textId="77777777" w:rsidR="00691624" w:rsidRPr="002178AD" w:rsidRDefault="00691624" w:rsidP="00691624">
      <w:pPr>
        <w:pStyle w:val="PL"/>
      </w:pPr>
      <w:r w:rsidRPr="002178AD">
        <w:t xml:space="preserve">            application/json:</w:t>
      </w:r>
    </w:p>
    <w:p w14:paraId="1D5A5A53" w14:textId="77777777" w:rsidR="00691624" w:rsidRPr="002178AD" w:rsidRDefault="00691624" w:rsidP="00691624">
      <w:pPr>
        <w:pStyle w:val="PL"/>
      </w:pPr>
      <w:r w:rsidRPr="002178AD">
        <w:t xml:space="preserve">              schema:</w:t>
      </w:r>
    </w:p>
    <w:p w14:paraId="2E47E9EF" w14:textId="77777777" w:rsidR="00691624" w:rsidRPr="002178AD" w:rsidRDefault="00691624" w:rsidP="00691624">
      <w:pPr>
        <w:pStyle w:val="PL"/>
      </w:pPr>
      <w:r w:rsidRPr="002178AD">
        <w:t xml:space="preserve">                $ref: '#/components/schemas/IptvConfigData'</w:t>
      </w:r>
    </w:p>
    <w:p w14:paraId="17E6501E" w14:textId="77777777" w:rsidR="00691624" w:rsidRPr="002178AD" w:rsidRDefault="00691624" w:rsidP="00691624">
      <w:pPr>
        <w:pStyle w:val="PL"/>
      </w:pPr>
      <w:r w:rsidRPr="002178AD">
        <w:t xml:space="preserve">        '204':</w:t>
      </w:r>
    </w:p>
    <w:p w14:paraId="799C3DA7" w14:textId="77777777" w:rsidR="00691624" w:rsidRPr="002178AD" w:rsidRDefault="00691624" w:rsidP="00691624">
      <w:pPr>
        <w:pStyle w:val="PL"/>
      </w:pPr>
      <w:r w:rsidRPr="002178AD">
        <w:t xml:space="preserve">          description: No content</w:t>
      </w:r>
    </w:p>
    <w:p w14:paraId="79F616B1" w14:textId="77777777" w:rsidR="00691624" w:rsidRPr="002178AD" w:rsidRDefault="00691624" w:rsidP="00691624">
      <w:pPr>
        <w:pStyle w:val="PL"/>
      </w:pPr>
      <w:r w:rsidRPr="002178AD">
        <w:t xml:space="preserve">        '400':</w:t>
      </w:r>
    </w:p>
    <w:p w14:paraId="70D17B36" w14:textId="77777777" w:rsidR="00691624" w:rsidRPr="002178AD" w:rsidRDefault="00691624" w:rsidP="00691624">
      <w:pPr>
        <w:pStyle w:val="PL"/>
      </w:pPr>
      <w:r w:rsidRPr="002178AD">
        <w:t xml:space="preserve">          $ref: 'TS29571_CommonData.yaml#/components/responses/400'</w:t>
      </w:r>
    </w:p>
    <w:p w14:paraId="2F70AAA6" w14:textId="77777777" w:rsidR="00691624" w:rsidRPr="002178AD" w:rsidRDefault="00691624" w:rsidP="00691624">
      <w:pPr>
        <w:pStyle w:val="PL"/>
      </w:pPr>
      <w:r w:rsidRPr="002178AD">
        <w:t xml:space="preserve">        '401':</w:t>
      </w:r>
    </w:p>
    <w:p w14:paraId="104F68AA" w14:textId="77777777" w:rsidR="00691624" w:rsidRPr="002178AD" w:rsidRDefault="00691624" w:rsidP="00691624">
      <w:pPr>
        <w:pStyle w:val="PL"/>
      </w:pPr>
      <w:r w:rsidRPr="002178AD">
        <w:t xml:space="preserve">          $ref: 'TS29571_CommonData.yaml#/components/responses/401'</w:t>
      </w:r>
    </w:p>
    <w:p w14:paraId="516F0ABD" w14:textId="77777777" w:rsidR="00691624" w:rsidRPr="002178AD" w:rsidRDefault="00691624" w:rsidP="00691624">
      <w:pPr>
        <w:pStyle w:val="PL"/>
      </w:pPr>
      <w:r w:rsidRPr="002178AD">
        <w:t xml:space="preserve">        '403':</w:t>
      </w:r>
    </w:p>
    <w:p w14:paraId="2BFBCB5B" w14:textId="77777777" w:rsidR="00691624" w:rsidRPr="002178AD" w:rsidRDefault="00691624" w:rsidP="00691624">
      <w:pPr>
        <w:pStyle w:val="PL"/>
      </w:pPr>
      <w:r w:rsidRPr="002178AD">
        <w:t xml:space="preserve">          $ref: 'TS29571_CommonData.yaml#/components/responses/403'</w:t>
      </w:r>
    </w:p>
    <w:p w14:paraId="75B51B9A" w14:textId="77777777" w:rsidR="00691624" w:rsidRPr="002178AD" w:rsidRDefault="00691624" w:rsidP="00691624">
      <w:pPr>
        <w:pStyle w:val="PL"/>
      </w:pPr>
      <w:r w:rsidRPr="002178AD">
        <w:t xml:space="preserve">        '404':</w:t>
      </w:r>
    </w:p>
    <w:p w14:paraId="3FF0CFF7" w14:textId="77777777" w:rsidR="00691624" w:rsidRPr="002178AD" w:rsidRDefault="00691624" w:rsidP="00691624">
      <w:pPr>
        <w:pStyle w:val="PL"/>
      </w:pPr>
      <w:r w:rsidRPr="002178AD">
        <w:t xml:space="preserve">          $ref: 'TS29571_CommonData.yaml#/components/responses/404'</w:t>
      </w:r>
    </w:p>
    <w:p w14:paraId="14671BA9" w14:textId="77777777" w:rsidR="00691624" w:rsidRPr="002178AD" w:rsidRDefault="00691624" w:rsidP="00691624">
      <w:pPr>
        <w:pStyle w:val="PL"/>
      </w:pPr>
      <w:r w:rsidRPr="002178AD">
        <w:t xml:space="preserve">        '411':</w:t>
      </w:r>
    </w:p>
    <w:p w14:paraId="529CEF92" w14:textId="77777777" w:rsidR="00691624" w:rsidRPr="002178AD" w:rsidRDefault="00691624" w:rsidP="00691624">
      <w:pPr>
        <w:pStyle w:val="PL"/>
      </w:pPr>
      <w:r w:rsidRPr="002178AD">
        <w:t xml:space="preserve">          $ref: 'TS29571_CommonData.yaml#/components/responses/411'</w:t>
      </w:r>
    </w:p>
    <w:p w14:paraId="699F9153" w14:textId="77777777" w:rsidR="00691624" w:rsidRPr="002178AD" w:rsidRDefault="00691624" w:rsidP="00691624">
      <w:pPr>
        <w:pStyle w:val="PL"/>
      </w:pPr>
      <w:r w:rsidRPr="002178AD">
        <w:t xml:space="preserve">        '413':</w:t>
      </w:r>
    </w:p>
    <w:p w14:paraId="2996FC76" w14:textId="77777777" w:rsidR="00691624" w:rsidRPr="002178AD" w:rsidRDefault="00691624" w:rsidP="00691624">
      <w:pPr>
        <w:pStyle w:val="PL"/>
      </w:pPr>
      <w:r w:rsidRPr="002178AD">
        <w:t xml:space="preserve">          $ref: 'TS29571_CommonData.yaml#/components/responses/413'</w:t>
      </w:r>
    </w:p>
    <w:p w14:paraId="20601682" w14:textId="77777777" w:rsidR="00691624" w:rsidRPr="002178AD" w:rsidRDefault="00691624" w:rsidP="00691624">
      <w:pPr>
        <w:pStyle w:val="PL"/>
      </w:pPr>
      <w:r w:rsidRPr="002178AD">
        <w:t xml:space="preserve">        '414':</w:t>
      </w:r>
    </w:p>
    <w:p w14:paraId="214C3253" w14:textId="77777777" w:rsidR="00691624" w:rsidRPr="002178AD" w:rsidRDefault="00691624" w:rsidP="00691624">
      <w:pPr>
        <w:pStyle w:val="PL"/>
      </w:pPr>
      <w:r w:rsidRPr="002178AD">
        <w:t xml:space="preserve">          $ref: 'TS29571_CommonData.yaml#/components/responses/414'</w:t>
      </w:r>
    </w:p>
    <w:p w14:paraId="03335D5E" w14:textId="77777777" w:rsidR="00691624" w:rsidRPr="002178AD" w:rsidRDefault="00691624" w:rsidP="00691624">
      <w:pPr>
        <w:pStyle w:val="PL"/>
      </w:pPr>
      <w:r w:rsidRPr="002178AD">
        <w:t xml:space="preserve">        '415':</w:t>
      </w:r>
    </w:p>
    <w:p w14:paraId="64919000" w14:textId="77777777" w:rsidR="00691624" w:rsidRPr="002178AD" w:rsidRDefault="00691624" w:rsidP="00691624">
      <w:pPr>
        <w:pStyle w:val="PL"/>
      </w:pPr>
      <w:r w:rsidRPr="002178AD">
        <w:t xml:space="preserve">          $ref: 'TS29571_CommonData.yaml#/components/responses/415'</w:t>
      </w:r>
    </w:p>
    <w:p w14:paraId="3F4E3A53" w14:textId="77777777" w:rsidR="00691624" w:rsidRPr="002178AD" w:rsidRDefault="00691624" w:rsidP="00691624">
      <w:pPr>
        <w:pStyle w:val="PL"/>
      </w:pPr>
      <w:r w:rsidRPr="002178AD">
        <w:t xml:space="preserve">        '429':</w:t>
      </w:r>
    </w:p>
    <w:p w14:paraId="37206954" w14:textId="77777777" w:rsidR="00691624" w:rsidRPr="002178AD" w:rsidRDefault="00691624" w:rsidP="00691624">
      <w:pPr>
        <w:pStyle w:val="PL"/>
      </w:pPr>
      <w:r w:rsidRPr="002178AD">
        <w:t xml:space="preserve">          $ref: 'TS29571_CommonData.yaml#/components/responses/429'</w:t>
      </w:r>
    </w:p>
    <w:p w14:paraId="717599EC" w14:textId="77777777" w:rsidR="00691624" w:rsidRPr="002178AD" w:rsidRDefault="00691624" w:rsidP="00691624">
      <w:pPr>
        <w:pStyle w:val="PL"/>
      </w:pPr>
      <w:r w:rsidRPr="002178AD">
        <w:t xml:space="preserve">        '500':</w:t>
      </w:r>
    </w:p>
    <w:p w14:paraId="479EEDD7" w14:textId="77777777" w:rsidR="00691624" w:rsidRDefault="00691624" w:rsidP="00691624">
      <w:pPr>
        <w:pStyle w:val="PL"/>
      </w:pPr>
      <w:r w:rsidRPr="002178AD">
        <w:t xml:space="preserve">          $ref: 'TS29571_CommonData.yaml#/components/responses/500'</w:t>
      </w:r>
    </w:p>
    <w:p w14:paraId="37173BBB" w14:textId="77777777" w:rsidR="00691624" w:rsidRPr="002178AD" w:rsidRDefault="00691624" w:rsidP="00691624">
      <w:pPr>
        <w:pStyle w:val="PL"/>
      </w:pPr>
      <w:r w:rsidRPr="002178AD">
        <w:t xml:space="preserve">        '50</w:t>
      </w:r>
      <w:r>
        <w:t>2</w:t>
      </w:r>
      <w:r w:rsidRPr="002178AD">
        <w:t>':</w:t>
      </w:r>
    </w:p>
    <w:p w14:paraId="115B3A9F" w14:textId="77777777" w:rsidR="00691624" w:rsidRPr="002178AD" w:rsidRDefault="00691624" w:rsidP="00691624">
      <w:pPr>
        <w:pStyle w:val="PL"/>
      </w:pPr>
      <w:r w:rsidRPr="002178AD">
        <w:t xml:space="preserve">          $ref: 'TS29571_CommonData.yaml#/components/responses/50</w:t>
      </w:r>
      <w:r>
        <w:t>2</w:t>
      </w:r>
      <w:r w:rsidRPr="002178AD">
        <w:t>'</w:t>
      </w:r>
    </w:p>
    <w:p w14:paraId="73E49663" w14:textId="77777777" w:rsidR="00691624" w:rsidRPr="002178AD" w:rsidRDefault="00691624" w:rsidP="00691624">
      <w:pPr>
        <w:pStyle w:val="PL"/>
      </w:pPr>
      <w:r w:rsidRPr="002178AD">
        <w:t xml:space="preserve">        '503':</w:t>
      </w:r>
    </w:p>
    <w:p w14:paraId="236A4FC0" w14:textId="77777777" w:rsidR="00691624" w:rsidRPr="002178AD" w:rsidRDefault="00691624" w:rsidP="00691624">
      <w:pPr>
        <w:pStyle w:val="PL"/>
      </w:pPr>
      <w:r w:rsidRPr="002178AD">
        <w:t xml:space="preserve">          $ref: 'TS29571_CommonData.yaml#/components/responses/503'</w:t>
      </w:r>
    </w:p>
    <w:p w14:paraId="40822EEC" w14:textId="77777777" w:rsidR="00691624" w:rsidRPr="002178AD" w:rsidRDefault="00691624" w:rsidP="00691624">
      <w:pPr>
        <w:pStyle w:val="PL"/>
      </w:pPr>
      <w:r w:rsidRPr="002178AD">
        <w:t xml:space="preserve">        default:</w:t>
      </w:r>
    </w:p>
    <w:p w14:paraId="5D4EFA16" w14:textId="77777777" w:rsidR="00691624" w:rsidRPr="002178AD" w:rsidRDefault="00691624" w:rsidP="00691624">
      <w:pPr>
        <w:pStyle w:val="PL"/>
      </w:pPr>
      <w:r w:rsidRPr="002178AD">
        <w:t xml:space="preserve">          $ref: 'TS29571_CommonData.yaml#/components/responses/default'</w:t>
      </w:r>
    </w:p>
    <w:p w14:paraId="39DCFC7A" w14:textId="77777777" w:rsidR="00691624" w:rsidRPr="002178AD" w:rsidRDefault="00691624" w:rsidP="00691624">
      <w:pPr>
        <w:pStyle w:val="PL"/>
      </w:pPr>
      <w:r w:rsidRPr="002178AD">
        <w:t xml:space="preserve">    patch:</w:t>
      </w:r>
    </w:p>
    <w:p w14:paraId="6DCEB008" w14:textId="77777777" w:rsidR="00691624" w:rsidRPr="002178AD" w:rsidRDefault="00691624" w:rsidP="00691624">
      <w:pPr>
        <w:pStyle w:val="PL"/>
      </w:pPr>
      <w:r w:rsidRPr="002178AD">
        <w:t xml:space="preserve">      summary: Partial update an individual IPTV configuration resource</w:t>
      </w:r>
    </w:p>
    <w:p w14:paraId="2D440956" w14:textId="77777777" w:rsidR="00691624" w:rsidRPr="002178AD" w:rsidRDefault="00691624" w:rsidP="00691624">
      <w:pPr>
        <w:pStyle w:val="PL"/>
      </w:pPr>
      <w:r w:rsidRPr="002178AD">
        <w:t xml:space="preserve">      operationId: PartialReplaceIndividualIPTVConfigurationData</w:t>
      </w:r>
    </w:p>
    <w:p w14:paraId="2626E769" w14:textId="77777777" w:rsidR="00691624" w:rsidRPr="002178AD" w:rsidRDefault="00691624" w:rsidP="00691624">
      <w:pPr>
        <w:pStyle w:val="PL"/>
      </w:pPr>
      <w:r w:rsidRPr="002178AD">
        <w:t xml:space="preserve">      tags:</w:t>
      </w:r>
    </w:p>
    <w:p w14:paraId="3D885F57" w14:textId="77777777" w:rsidR="00691624" w:rsidRPr="002178AD" w:rsidRDefault="00691624" w:rsidP="00691624">
      <w:pPr>
        <w:pStyle w:val="PL"/>
      </w:pPr>
      <w:r w:rsidRPr="002178AD">
        <w:t xml:space="preserve">        - Individual IPTV Configuration Data (Document)</w:t>
      </w:r>
    </w:p>
    <w:p w14:paraId="33BE6F49" w14:textId="77777777" w:rsidR="00691624" w:rsidRPr="002178AD" w:rsidRDefault="00691624" w:rsidP="00691624">
      <w:pPr>
        <w:pStyle w:val="PL"/>
      </w:pPr>
      <w:r w:rsidRPr="002178AD">
        <w:t xml:space="preserve">      security:</w:t>
      </w:r>
    </w:p>
    <w:p w14:paraId="2BC025D4" w14:textId="77777777" w:rsidR="00691624" w:rsidRPr="002178AD" w:rsidRDefault="00691624" w:rsidP="00691624">
      <w:pPr>
        <w:pStyle w:val="PL"/>
      </w:pPr>
      <w:r w:rsidRPr="002178AD">
        <w:t xml:space="preserve">        - {}</w:t>
      </w:r>
    </w:p>
    <w:p w14:paraId="0577F57C" w14:textId="77777777" w:rsidR="00691624" w:rsidRPr="002178AD" w:rsidRDefault="00691624" w:rsidP="00691624">
      <w:pPr>
        <w:pStyle w:val="PL"/>
      </w:pPr>
      <w:r w:rsidRPr="002178AD">
        <w:t xml:space="preserve">        - oAuth2ClientCredentials:</w:t>
      </w:r>
    </w:p>
    <w:p w14:paraId="661143C0" w14:textId="77777777" w:rsidR="00691624" w:rsidRPr="002178AD" w:rsidRDefault="00691624" w:rsidP="00691624">
      <w:pPr>
        <w:pStyle w:val="PL"/>
      </w:pPr>
      <w:r w:rsidRPr="002178AD">
        <w:lastRenderedPageBreak/>
        <w:t xml:space="preserve">          - nudr-dr</w:t>
      </w:r>
    </w:p>
    <w:p w14:paraId="3F61154F" w14:textId="77777777" w:rsidR="00691624" w:rsidRPr="002178AD" w:rsidRDefault="00691624" w:rsidP="00691624">
      <w:pPr>
        <w:pStyle w:val="PL"/>
      </w:pPr>
      <w:r w:rsidRPr="002178AD">
        <w:t xml:space="preserve">        - oAuth2ClientCredentials:</w:t>
      </w:r>
    </w:p>
    <w:p w14:paraId="0A7B5B82" w14:textId="77777777" w:rsidR="00691624" w:rsidRPr="002178AD" w:rsidRDefault="00691624" w:rsidP="00691624">
      <w:pPr>
        <w:pStyle w:val="PL"/>
      </w:pPr>
      <w:r w:rsidRPr="002178AD">
        <w:t xml:space="preserve">          - nudr-dr</w:t>
      </w:r>
    </w:p>
    <w:p w14:paraId="39723B9B" w14:textId="77777777" w:rsidR="00691624" w:rsidRDefault="00691624" w:rsidP="00691624">
      <w:pPr>
        <w:pStyle w:val="PL"/>
      </w:pPr>
      <w:r w:rsidRPr="002178AD">
        <w:t xml:space="preserve">          - nudr-dr:application-data</w:t>
      </w:r>
    </w:p>
    <w:p w14:paraId="6E6577AE" w14:textId="77777777" w:rsidR="00691624" w:rsidRDefault="00691624" w:rsidP="00691624">
      <w:pPr>
        <w:pStyle w:val="PL"/>
      </w:pPr>
      <w:r>
        <w:t xml:space="preserve">        - oAuth2ClientCredentials:</w:t>
      </w:r>
    </w:p>
    <w:p w14:paraId="45AD4E43" w14:textId="77777777" w:rsidR="00691624" w:rsidRDefault="00691624" w:rsidP="00691624">
      <w:pPr>
        <w:pStyle w:val="PL"/>
      </w:pPr>
      <w:r>
        <w:t xml:space="preserve">          - nudr-dr</w:t>
      </w:r>
    </w:p>
    <w:p w14:paraId="24A04A84" w14:textId="77777777" w:rsidR="00691624" w:rsidRDefault="00691624" w:rsidP="00691624">
      <w:pPr>
        <w:pStyle w:val="PL"/>
      </w:pPr>
      <w:r>
        <w:t xml:space="preserve">          - nudr-dr:application-data</w:t>
      </w:r>
    </w:p>
    <w:p w14:paraId="34576C31" w14:textId="77777777" w:rsidR="00691624" w:rsidRPr="002178AD" w:rsidRDefault="00691624" w:rsidP="00691624">
      <w:pPr>
        <w:pStyle w:val="PL"/>
      </w:pPr>
      <w:r>
        <w:t xml:space="preserve">          - nudr-dr:application-data:iptv-config-data:modify</w:t>
      </w:r>
    </w:p>
    <w:p w14:paraId="18DE5D29" w14:textId="77777777" w:rsidR="00691624" w:rsidRPr="002178AD" w:rsidRDefault="00691624" w:rsidP="00691624">
      <w:pPr>
        <w:pStyle w:val="PL"/>
      </w:pPr>
      <w:r w:rsidRPr="002178AD">
        <w:t xml:space="preserve">      requestBody:</w:t>
      </w:r>
    </w:p>
    <w:p w14:paraId="25A89AB4" w14:textId="77777777" w:rsidR="00691624" w:rsidRPr="002178AD" w:rsidRDefault="00691624" w:rsidP="00691624">
      <w:pPr>
        <w:pStyle w:val="PL"/>
      </w:pPr>
      <w:r w:rsidRPr="002178AD">
        <w:t xml:space="preserve">        required: true</w:t>
      </w:r>
    </w:p>
    <w:p w14:paraId="5043B6B1" w14:textId="77777777" w:rsidR="00691624" w:rsidRPr="002178AD" w:rsidRDefault="00691624" w:rsidP="00691624">
      <w:pPr>
        <w:pStyle w:val="PL"/>
      </w:pPr>
      <w:r w:rsidRPr="002178AD">
        <w:t xml:space="preserve">        content:</w:t>
      </w:r>
    </w:p>
    <w:p w14:paraId="50C49332" w14:textId="77777777" w:rsidR="00691624" w:rsidRPr="002178AD" w:rsidRDefault="00691624" w:rsidP="00691624">
      <w:pPr>
        <w:pStyle w:val="PL"/>
      </w:pPr>
      <w:r w:rsidRPr="002178AD">
        <w:t xml:space="preserve">          application/merge-patch+json:</w:t>
      </w:r>
    </w:p>
    <w:p w14:paraId="204FB869" w14:textId="77777777" w:rsidR="00691624" w:rsidRPr="002178AD" w:rsidRDefault="00691624" w:rsidP="00691624">
      <w:pPr>
        <w:pStyle w:val="PL"/>
      </w:pPr>
      <w:r w:rsidRPr="002178AD">
        <w:t xml:space="preserve">            schema:</w:t>
      </w:r>
    </w:p>
    <w:p w14:paraId="2D62666B" w14:textId="77777777" w:rsidR="00691624" w:rsidRPr="002178AD" w:rsidRDefault="00691624" w:rsidP="00691624">
      <w:pPr>
        <w:pStyle w:val="PL"/>
      </w:pPr>
      <w:r w:rsidRPr="002178AD">
        <w:t xml:space="preserve">              $ref: 'TS29522_IPTVConfiguration.yaml#/components/schemas/IptvConfigDataPatch'</w:t>
      </w:r>
    </w:p>
    <w:p w14:paraId="32FFDB48" w14:textId="77777777" w:rsidR="00691624" w:rsidRPr="002178AD" w:rsidRDefault="00691624" w:rsidP="00691624">
      <w:pPr>
        <w:pStyle w:val="PL"/>
      </w:pPr>
      <w:r w:rsidRPr="002178AD">
        <w:t xml:space="preserve">      parameters:</w:t>
      </w:r>
    </w:p>
    <w:p w14:paraId="1C8C2CC7" w14:textId="77777777" w:rsidR="00691624" w:rsidRPr="002178AD" w:rsidRDefault="00691624" w:rsidP="00691624">
      <w:pPr>
        <w:pStyle w:val="PL"/>
      </w:pPr>
      <w:r w:rsidRPr="002178AD">
        <w:t xml:space="preserve">        - name: configurationId</w:t>
      </w:r>
    </w:p>
    <w:p w14:paraId="489E9D0B" w14:textId="77777777" w:rsidR="00691624" w:rsidRPr="002178AD" w:rsidRDefault="00691624" w:rsidP="00691624">
      <w:pPr>
        <w:pStyle w:val="PL"/>
      </w:pPr>
      <w:r w:rsidRPr="002178AD">
        <w:t xml:space="preserve">          in: path</w:t>
      </w:r>
    </w:p>
    <w:p w14:paraId="07FB852B" w14:textId="77777777" w:rsidR="00691624" w:rsidRPr="002178AD" w:rsidRDefault="00691624" w:rsidP="00691624">
      <w:pPr>
        <w:pStyle w:val="PL"/>
        <w:rPr>
          <w:lang w:eastAsia="zh-CN"/>
        </w:rPr>
      </w:pPr>
      <w:r w:rsidRPr="002178AD">
        <w:t xml:space="preserve">          description: </w:t>
      </w:r>
      <w:r w:rsidRPr="002178AD">
        <w:rPr>
          <w:lang w:eastAsia="zh-CN"/>
        </w:rPr>
        <w:t>&gt;</w:t>
      </w:r>
    </w:p>
    <w:p w14:paraId="573071C0" w14:textId="77777777" w:rsidR="00691624" w:rsidRPr="002178AD" w:rsidRDefault="00691624" w:rsidP="00691624">
      <w:pPr>
        <w:pStyle w:val="PL"/>
      </w:pPr>
      <w:r w:rsidRPr="002178AD">
        <w:t xml:space="preserve">            The Identifier of an Individual IPTV Configuration Data to be updated.</w:t>
      </w:r>
    </w:p>
    <w:p w14:paraId="7888B640" w14:textId="77777777" w:rsidR="00691624" w:rsidRPr="002178AD" w:rsidRDefault="00691624" w:rsidP="00691624">
      <w:pPr>
        <w:pStyle w:val="PL"/>
      </w:pPr>
      <w:r w:rsidRPr="002178AD">
        <w:t xml:space="preserve">            It shall apply the format of Data type string.</w:t>
      </w:r>
    </w:p>
    <w:p w14:paraId="2FC4BDD8" w14:textId="77777777" w:rsidR="00691624" w:rsidRPr="002178AD" w:rsidRDefault="00691624" w:rsidP="00691624">
      <w:pPr>
        <w:pStyle w:val="PL"/>
      </w:pPr>
      <w:r w:rsidRPr="002178AD">
        <w:t xml:space="preserve">          required: true</w:t>
      </w:r>
    </w:p>
    <w:p w14:paraId="29B3E668" w14:textId="77777777" w:rsidR="00691624" w:rsidRPr="002178AD" w:rsidRDefault="00691624" w:rsidP="00691624">
      <w:pPr>
        <w:pStyle w:val="PL"/>
      </w:pPr>
      <w:r w:rsidRPr="002178AD">
        <w:t xml:space="preserve">          schema:</w:t>
      </w:r>
    </w:p>
    <w:p w14:paraId="759ADC93" w14:textId="77777777" w:rsidR="00691624" w:rsidRPr="002178AD" w:rsidRDefault="00691624" w:rsidP="00691624">
      <w:pPr>
        <w:pStyle w:val="PL"/>
      </w:pPr>
      <w:r w:rsidRPr="002178AD">
        <w:t xml:space="preserve">            type: string</w:t>
      </w:r>
    </w:p>
    <w:p w14:paraId="510CE777" w14:textId="77777777" w:rsidR="00691624" w:rsidRPr="002178AD" w:rsidRDefault="00691624" w:rsidP="00691624">
      <w:pPr>
        <w:pStyle w:val="PL"/>
      </w:pPr>
      <w:r w:rsidRPr="002178AD">
        <w:t xml:space="preserve">      responses:</w:t>
      </w:r>
    </w:p>
    <w:p w14:paraId="7718A801" w14:textId="77777777" w:rsidR="00691624" w:rsidRPr="002178AD" w:rsidRDefault="00691624" w:rsidP="00691624">
      <w:pPr>
        <w:pStyle w:val="PL"/>
      </w:pPr>
      <w:r w:rsidRPr="002178AD">
        <w:t xml:space="preserve">        '200':</w:t>
      </w:r>
    </w:p>
    <w:p w14:paraId="07F21E29" w14:textId="77777777" w:rsidR="00691624" w:rsidRPr="002178AD" w:rsidRDefault="00691624" w:rsidP="00691624">
      <w:pPr>
        <w:pStyle w:val="PL"/>
      </w:pPr>
      <w:r w:rsidRPr="002178AD">
        <w:t xml:space="preserve">          description: The update of an Individual IPTV configuration resource.</w:t>
      </w:r>
    </w:p>
    <w:p w14:paraId="6E7BBEAB" w14:textId="77777777" w:rsidR="00691624" w:rsidRPr="002178AD" w:rsidRDefault="00691624" w:rsidP="00691624">
      <w:pPr>
        <w:pStyle w:val="PL"/>
      </w:pPr>
      <w:r w:rsidRPr="002178AD">
        <w:t xml:space="preserve">          content:</w:t>
      </w:r>
    </w:p>
    <w:p w14:paraId="1C4E93AB" w14:textId="77777777" w:rsidR="00691624" w:rsidRPr="002178AD" w:rsidRDefault="00691624" w:rsidP="00691624">
      <w:pPr>
        <w:pStyle w:val="PL"/>
      </w:pPr>
      <w:r w:rsidRPr="002178AD">
        <w:t xml:space="preserve">            application/json:</w:t>
      </w:r>
    </w:p>
    <w:p w14:paraId="0D83D02E" w14:textId="77777777" w:rsidR="00691624" w:rsidRPr="002178AD" w:rsidRDefault="00691624" w:rsidP="00691624">
      <w:pPr>
        <w:pStyle w:val="PL"/>
      </w:pPr>
      <w:r w:rsidRPr="002178AD">
        <w:t xml:space="preserve">              schema:</w:t>
      </w:r>
    </w:p>
    <w:p w14:paraId="14D62C03" w14:textId="77777777" w:rsidR="00691624" w:rsidRPr="002178AD" w:rsidRDefault="00691624" w:rsidP="00691624">
      <w:pPr>
        <w:pStyle w:val="PL"/>
      </w:pPr>
      <w:r w:rsidRPr="002178AD">
        <w:t xml:space="preserve">                $ref: '#/components/schemas/IptvConfigData'</w:t>
      </w:r>
    </w:p>
    <w:p w14:paraId="77632483" w14:textId="77777777" w:rsidR="00691624" w:rsidRPr="002178AD" w:rsidRDefault="00691624" w:rsidP="00691624">
      <w:pPr>
        <w:pStyle w:val="PL"/>
      </w:pPr>
      <w:r w:rsidRPr="002178AD">
        <w:t xml:space="preserve">        '204':</w:t>
      </w:r>
    </w:p>
    <w:p w14:paraId="317CA2FD" w14:textId="77777777" w:rsidR="00691624" w:rsidRPr="002178AD" w:rsidRDefault="00691624" w:rsidP="00691624">
      <w:pPr>
        <w:pStyle w:val="PL"/>
      </w:pPr>
      <w:r w:rsidRPr="002178AD">
        <w:t xml:space="preserve">          description: No content</w:t>
      </w:r>
    </w:p>
    <w:p w14:paraId="15857EE2" w14:textId="77777777" w:rsidR="00691624" w:rsidRPr="002178AD" w:rsidRDefault="00691624" w:rsidP="00691624">
      <w:pPr>
        <w:pStyle w:val="PL"/>
      </w:pPr>
      <w:r w:rsidRPr="002178AD">
        <w:t xml:space="preserve">        '400':</w:t>
      </w:r>
    </w:p>
    <w:p w14:paraId="3D6155B4" w14:textId="77777777" w:rsidR="00691624" w:rsidRPr="002178AD" w:rsidRDefault="00691624" w:rsidP="00691624">
      <w:pPr>
        <w:pStyle w:val="PL"/>
      </w:pPr>
      <w:r w:rsidRPr="002178AD">
        <w:t xml:space="preserve">          $ref: 'TS29571_CommonData.yaml#/components/responses/400'</w:t>
      </w:r>
    </w:p>
    <w:p w14:paraId="5A21BDAB" w14:textId="77777777" w:rsidR="00691624" w:rsidRPr="002178AD" w:rsidRDefault="00691624" w:rsidP="00691624">
      <w:pPr>
        <w:pStyle w:val="PL"/>
      </w:pPr>
      <w:r w:rsidRPr="002178AD">
        <w:t xml:space="preserve">        '401':</w:t>
      </w:r>
    </w:p>
    <w:p w14:paraId="5B763CCF" w14:textId="77777777" w:rsidR="00691624" w:rsidRPr="002178AD" w:rsidRDefault="00691624" w:rsidP="00691624">
      <w:pPr>
        <w:pStyle w:val="PL"/>
      </w:pPr>
      <w:r w:rsidRPr="002178AD">
        <w:t xml:space="preserve">          $ref: 'TS29571_CommonData.yaml#/components/responses/401'</w:t>
      </w:r>
    </w:p>
    <w:p w14:paraId="6207BC6B" w14:textId="77777777" w:rsidR="00691624" w:rsidRPr="002178AD" w:rsidRDefault="00691624" w:rsidP="00691624">
      <w:pPr>
        <w:pStyle w:val="PL"/>
      </w:pPr>
      <w:r w:rsidRPr="002178AD">
        <w:t xml:space="preserve">        '403':</w:t>
      </w:r>
    </w:p>
    <w:p w14:paraId="5DD4524D" w14:textId="77777777" w:rsidR="00691624" w:rsidRPr="002178AD" w:rsidRDefault="00691624" w:rsidP="00691624">
      <w:pPr>
        <w:pStyle w:val="PL"/>
      </w:pPr>
      <w:r w:rsidRPr="002178AD">
        <w:t xml:space="preserve">          $ref: 'TS29571_CommonData.yaml#/components/responses/403'</w:t>
      </w:r>
    </w:p>
    <w:p w14:paraId="3566305C" w14:textId="77777777" w:rsidR="00691624" w:rsidRPr="002178AD" w:rsidRDefault="00691624" w:rsidP="00691624">
      <w:pPr>
        <w:pStyle w:val="PL"/>
      </w:pPr>
      <w:r w:rsidRPr="002178AD">
        <w:t xml:space="preserve">        '404':</w:t>
      </w:r>
    </w:p>
    <w:p w14:paraId="2C5A11D7" w14:textId="77777777" w:rsidR="00691624" w:rsidRPr="002178AD" w:rsidRDefault="00691624" w:rsidP="00691624">
      <w:pPr>
        <w:pStyle w:val="PL"/>
      </w:pPr>
      <w:r w:rsidRPr="002178AD">
        <w:t xml:space="preserve">          $ref: 'TS29571_CommonData.yaml#/components/responses/404'</w:t>
      </w:r>
    </w:p>
    <w:p w14:paraId="166B2579" w14:textId="77777777" w:rsidR="00691624" w:rsidRPr="002178AD" w:rsidRDefault="00691624" w:rsidP="00691624">
      <w:pPr>
        <w:pStyle w:val="PL"/>
      </w:pPr>
      <w:r w:rsidRPr="002178AD">
        <w:t xml:space="preserve">        '411':</w:t>
      </w:r>
    </w:p>
    <w:p w14:paraId="2789478F" w14:textId="77777777" w:rsidR="00691624" w:rsidRPr="002178AD" w:rsidRDefault="00691624" w:rsidP="00691624">
      <w:pPr>
        <w:pStyle w:val="PL"/>
      </w:pPr>
      <w:r w:rsidRPr="002178AD">
        <w:t xml:space="preserve">          $ref: 'TS29571_CommonData.yaml#/components/responses/411'</w:t>
      </w:r>
    </w:p>
    <w:p w14:paraId="588B000E" w14:textId="77777777" w:rsidR="00691624" w:rsidRPr="002178AD" w:rsidRDefault="00691624" w:rsidP="00691624">
      <w:pPr>
        <w:pStyle w:val="PL"/>
      </w:pPr>
      <w:r w:rsidRPr="002178AD">
        <w:t xml:space="preserve">        '413':</w:t>
      </w:r>
    </w:p>
    <w:p w14:paraId="678E0162" w14:textId="77777777" w:rsidR="00691624" w:rsidRPr="002178AD" w:rsidRDefault="00691624" w:rsidP="00691624">
      <w:pPr>
        <w:pStyle w:val="PL"/>
      </w:pPr>
      <w:r w:rsidRPr="002178AD">
        <w:t xml:space="preserve">          $ref: 'TS29571_CommonData.yaml#/components/responses/413'</w:t>
      </w:r>
    </w:p>
    <w:p w14:paraId="4DD806CF" w14:textId="77777777" w:rsidR="00691624" w:rsidRPr="002178AD" w:rsidRDefault="00691624" w:rsidP="00691624">
      <w:pPr>
        <w:pStyle w:val="PL"/>
      </w:pPr>
      <w:r w:rsidRPr="002178AD">
        <w:t xml:space="preserve">        '414':</w:t>
      </w:r>
    </w:p>
    <w:p w14:paraId="738A16DA" w14:textId="77777777" w:rsidR="00691624" w:rsidRPr="002178AD" w:rsidRDefault="00691624" w:rsidP="00691624">
      <w:pPr>
        <w:pStyle w:val="PL"/>
      </w:pPr>
      <w:r w:rsidRPr="002178AD">
        <w:t xml:space="preserve">          $ref: 'TS29571_CommonData.yaml#/components/responses/414'</w:t>
      </w:r>
    </w:p>
    <w:p w14:paraId="139B995E" w14:textId="77777777" w:rsidR="00691624" w:rsidRPr="002178AD" w:rsidRDefault="00691624" w:rsidP="00691624">
      <w:pPr>
        <w:pStyle w:val="PL"/>
      </w:pPr>
      <w:r w:rsidRPr="002178AD">
        <w:t xml:space="preserve">        '415':</w:t>
      </w:r>
    </w:p>
    <w:p w14:paraId="53575B7A" w14:textId="77777777" w:rsidR="00691624" w:rsidRPr="002178AD" w:rsidRDefault="00691624" w:rsidP="00691624">
      <w:pPr>
        <w:pStyle w:val="PL"/>
      </w:pPr>
      <w:r w:rsidRPr="002178AD">
        <w:t xml:space="preserve">          $ref: 'TS29571_CommonData.yaml#/components/responses/415'</w:t>
      </w:r>
    </w:p>
    <w:p w14:paraId="595D373A" w14:textId="77777777" w:rsidR="00691624" w:rsidRPr="002178AD" w:rsidRDefault="00691624" w:rsidP="00691624">
      <w:pPr>
        <w:pStyle w:val="PL"/>
      </w:pPr>
      <w:r w:rsidRPr="002178AD">
        <w:t xml:space="preserve">        '429':</w:t>
      </w:r>
    </w:p>
    <w:p w14:paraId="681C9917" w14:textId="77777777" w:rsidR="00691624" w:rsidRPr="002178AD" w:rsidRDefault="00691624" w:rsidP="00691624">
      <w:pPr>
        <w:pStyle w:val="PL"/>
      </w:pPr>
      <w:r w:rsidRPr="002178AD">
        <w:t xml:space="preserve">          $ref: 'TS29571_CommonData.yaml#/components/responses/429'</w:t>
      </w:r>
    </w:p>
    <w:p w14:paraId="2C29EC36" w14:textId="77777777" w:rsidR="00691624" w:rsidRPr="002178AD" w:rsidRDefault="00691624" w:rsidP="00691624">
      <w:pPr>
        <w:pStyle w:val="PL"/>
      </w:pPr>
      <w:r w:rsidRPr="002178AD">
        <w:t xml:space="preserve">        '500':</w:t>
      </w:r>
    </w:p>
    <w:p w14:paraId="5F5799D3" w14:textId="77777777" w:rsidR="00691624" w:rsidRDefault="00691624" w:rsidP="00691624">
      <w:pPr>
        <w:pStyle w:val="PL"/>
      </w:pPr>
      <w:r w:rsidRPr="002178AD">
        <w:t xml:space="preserve">          $ref: 'TS29571_CommonData.yaml#/components/responses/500'</w:t>
      </w:r>
    </w:p>
    <w:p w14:paraId="3EB5150F" w14:textId="77777777" w:rsidR="00691624" w:rsidRPr="002178AD" w:rsidRDefault="00691624" w:rsidP="00691624">
      <w:pPr>
        <w:pStyle w:val="PL"/>
      </w:pPr>
      <w:r w:rsidRPr="002178AD">
        <w:t xml:space="preserve">        '50</w:t>
      </w:r>
      <w:r>
        <w:t>2</w:t>
      </w:r>
      <w:r w:rsidRPr="002178AD">
        <w:t>':</w:t>
      </w:r>
    </w:p>
    <w:p w14:paraId="43F5BF62" w14:textId="77777777" w:rsidR="00691624" w:rsidRPr="002178AD" w:rsidRDefault="00691624" w:rsidP="00691624">
      <w:pPr>
        <w:pStyle w:val="PL"/>
      </w:pPr>
      <w:r w:rsidRPr="002178AD">
        <w:t xml:space="preserve">          $ref: 'TS29571_CommonData.yaml#/components/responses/50</w:t>
      </w:r>
      <w:r>
        <w:t>2</w:t>
      </w:r>
      <w:r w:rsidRPr="002178AD">
        <w:t>'</w:t>
      </w:r>
    </w:p>
    <w:p w14:paraId="45BBF1C3" w14:textId="77777777" w:rsidR="00691624" w:rsidRPr="002178AD" w:rsidRDefault="00691624" w:rsidP="00691624">
      <w:pPr>
        <w:pStyle w:val="PL"/>
      </w:pPr>
      <w:r w:rsidRPr="002178AD">
        <w:t xml:space="preserve">        '503':</w:t>
      </w:r>
    </w:p>
    <w:p w14:paraId="5636938A" w14:textId="77777777" w:rsidR="00691624" w:rsidRPr="002178AD" w:rsidRDefault="00691624" w:rsidP="00691624">
      <w:pPr>
        <w:pStyle w:val="PL"/>
      </w:pPr>
      <w:r w:rsidRPr="002178AD">
        <w:t xml:space="preserve">          $ref: 'TS29571_CommonData.yaml#/components/responses/503'</w:t>
      </w:r>
    </w:p>
    <w:p w14:paraId="06C6FCD6" w14:textId="77777777" w:rsidR="00691624" w:rsidRPr="002178AD" w:rsidRDefault="00691624" w:rsidP="00691624">
      <w:pPr>
        <w:pStyle w:val="PL"/>
      </w:pPr>
      <w:r w:rsidRPr="002178AD">
        <w:t xml:space="preserve">        default:</w:t>
      </w:r>
    </w:p>
    <w:p w14:paraId="1ADE6035" w14:textId="77777777" w:rsidR="00691624" w:rsidRPr="002178AD" w:rsidRDefault="00691624" w:rsidP="00691624">
      <w:pPr>
        <w:pStyle w:val="PL"/>
      </w:pPr>
      <w:r w:rsidRPr="002178AD">
        <w:t xml:space="preserve">          $ref: 'TS29571_CommonData.yaml#/components/responses/default'</w:t>
      </w:r>
    </w:p>
    <w:p w14:paraId="601D8926" w14:textId="77777777" w:rsidR="00691624" w:rsidRPr="002178AD" w:rsidRDefault="00691624" w:rsidP="00691624">
      <w:pPr>
        <w:pStyle w:val="PL"/>
      </w:pPr>
      <w:r w:rsidRPr="002178AD">
        <w:t xml:space="preserve">    delete:</w:t>
      </w:r>
    </w:p>
    <w:p w14:paraId="682363F9" w14:textId="77777777" w:rsidR="00691624" w:rsidRPr="002178AD" w:rsidRDefault="00691624" w:rsidP="00691624">
      <w:pPr>
        <w:pStyle w:val="PL"/>
      </w:pPr>
      <w:r w:rsidRPr="002178AD">
        <w:t xml:space="preserve">      summary: Delete an individual IPTV configuration resource</w:t>
      </w:r>
    </w:p>
    <w:p w14:paraId="30BF3A40" w14:textId="77777777" w:rsidR="00691624" w:rsidRPr="002178AD" w:rsidRDefault="00691624" w:rsidP="00691624">
      <w:pPr>
        <w:pStyle w:val="PL"/>
      </w:pPr>
      <w:r w:rsidRPr="002178AD">
        <w:t xml:space="preserve">      operationId: DeleteIndividualIPTVConfigurationData</w:t>
      </w:r>
    </w:p>
    <w:p w14:paraId="332A6738" w14:textId="77777777" w:rsidR="00691624" w:rsidRPr="002178AD" w:rsidRDefault="00691624" w:rsidP="00691624">
      <w:pPr>
        <w:pStyle w:val="PL"/>
      </w:pPr>
      <w:r w:rsidRPr="002178AD">
        <w:t xml:space="preserve">      tags:</w:t>
      </w:r>
    </w:p>
    <w:p w14:paraId="7CC68B22" w14:textId="77777777" w:rsidR="00691624" w:rsidRPr="002178AD" w:rsidRDefault="00691624" w:rsidP="00691624">
      <w:pPr>
        <w:pStyle w:val="PL"/>
      </w:pPr>
      <w:r w:rsidRPr="002178AD">
        <w:t xml:space="preserve">        - Individual IPTV Configuration Data (Document)</w:t>
      </w:r>
    </w:p>
    <w:p w14:paraId="67D4959B" w14:textId="77777777" w:rsidR="00691624" w:rsidRPr="002178AD" w:rsidRDefault="00691624" w:rsidP="00691624">
      <w:pPr>
        <w:pStyle w:val="PL"/>
      </w:pPr>
      <w:r w:rsidRPr="002178AD">
        <w:t xml:space="preserve">      security:</w:t>
      </w:r>
    </w:p>
    <w:p w14:paraId="617C37B2" w14:textId="77777777" w:rsidR="00691624" w:rsidRPr="002178AD" w:rsidRDefault="00691624" w:rsidP="00691624">
      <w:pPr>
        <w:pStyle w:val="PL"/>
      </w:pPr>
      <w:r w:rsidRPr="002178AD">
        <w:t xml:space="preserve">        - {}</w:t>
      </w:r>
    </w:p>
    <w:p w14:paraId="75718014" w14:textId="77777777" w:rsidR="00691624" w:rsidRPr="002178AD" w:rsidRDefault="00691624" w:rsidP="00691624">
      <w:pPr>
        <w:pStyle w:val="PL"/>
      </w:pPr>
      <w:r w:rsidRPr="002178AD">
        <w:t xml:space="preserve">        - oAuth2ClientCredentials:</w:t>
      </w:r>
    </w:p>
    <w:p w14:paraId="1E4B65FF" w14:textId="77777777" w:rsidR="00691624" w:rsidRPr="002178AD" w:rsidRDefault="00691624" w:rsidP="00691624">
      <w:pPr>
        <w:pStyle w:val="PL"/>
      </w:pPr>
      <w:r w:rsidRPr="002178AD">
        <w:t xml:space="preserve">          - nudr-dr</w:t>
      </w:r>
    </w:p>
    <w:p w14:paraId="4D949C50" w14:textId="77777777" w:rsidR="00691624" w:rsidRPr="002178AD" w:rsidRDefault="00691624" w:rsidP="00691624">
      <w:pPr>
        <w:pStyle w:val="PL"/>
      </w:pPr>
      <w:r w:rsidRPr="002178AD">
        <w:t xml:space="preserve">        - oAuth2ClientCredentials:</w:t>
      </w:r>
    </w:p>
    <w:p w14:paraId="593D7723" w14:textId="77777777" w:rsidR="00691624" w:rsidRPr="002178AD" w:rsidRDefault="00691624" w:rsidP="00691624">
      <w:pPr>
        <w:pStyle w:val="PL"/>
      </w:pPr>
      <w:r w:rsidRPr="002178AD">
        <w:t xml:space="preserve">          - nudr-dr</w:t>
      </w:r>
    </w:p>
    <w:p w14:paraId="26105DE5" w14:textId="77777777" w:rsidR="00691624" w:rsidRDefault="00691624" w:rsidP="00691624">
      <w:pPr>
        <w:pStyle w:val="PL"/>
      </w:pPr>
      <w:r w:rsidRPr="002178AD">
        <w:t xml:space="preserve">          - nudr-dr:application-data</w:t>
      </w:r>
    </w:p>
    <w:p w14:paraId="5CEEEE69" w14:textId="77777777" w:rsidR="00691624" w:rsidRDefault="00691624" w:rsidP="00691624">
      <w:pPr>
        <w:pStyle w:val="PL"/>
      </w:pPr>
      <w:r>
        <w:t xml:space="preserve">        - oAuth2ClientCredentials:</w:t>
      </w:r>
    </w:p>
    <w:p w14:paraId="553D1247" w14:textId="77777777" w:rsidR="00691624" w:rsidRDefault="00691624" w:rsidP="00691624">
      <w:pPr>
        <w:pStyle w:val="PL"/>
      </w:pPr>
      <w:r>
        <w:t xml:space="preserve">          - nudr-dr</w:t>
      </w:r>
    </w:p>
    <w:p w14:paraId="22F3095C" w14:textId="77777777" w:rsidR="00691624" w:rsidRDefault="00691624" w:rsidP="00691624">
      <w:pPr>
        <w:pStyle w:val="PL"/>
      </w:pPr>
      <w:r>
        <w:t xml:space="preserve">          - nudr-dr:application-data</w:t>
      </w:r>
    </w:p>
    <w:p w14:paraId="60BAC08C" w14:textId="77777777" w:rsidR="00691624" w:rsidRPr="002178AD" w:rsidRDefault="00691624" w:rsidP="00691624">
      <w:pPr>
        <w:pStyle w:val="PL"/>
      </w:pPr>
      <w:r>
        <w:t xml:space="preserve">          - nudr-dr:application-data:iptv-config-data:modify</w:t>
      </w:r>
    </w:p>
    <w:p w14:paraId="7779A88D" w14:textId="77777777" w:rsidR="00691624" w:rsidRPr="002178AD" w:rsidRDefault="00691624" w:rsidP="00691624">
      <w:pPr>
        <w:pStyle w:val="PL"/>
      </w:pPr>
      <w:r w:rsidRPr="002178AD">
        <w:t xml:space="preserve">      parameters:</w:t>
      </w:r>
    </w:p>
    <w:p w14:paraId="1144266E" w14:textId="77777777" w:rsidR="00691624" w:rsidRPr="002178AD" w:rsidRDefault="00691624" w:rsidP="00691624">
      <w:pPr>
        <w:pStyle w:val="PL"/>
      </w:pPr>
      <w:r w:rsidRPr="002178AD">
        <w:t xml:space="preserve">        - name: configurationId</w:t>
      </w:r>
    </w:p>
    <w:p w14:paraId="7E831184" w14:textId="77777777" w:rsidR="00691624" w:rsidRPr="002178AD" w:rsidRDefault="00691624" w:rsidP="00691624">
      <w:pPr>
        <w:pStyle w:val="PL"/>
      </w:pPr>
      <w:r w:rsidRPr="002178AD">
        <w:t xml:space="preserve">          in: path</w:t>
      </w:r>
    </w:p>
    <w:p w14:paraId="0543E0B4" w14:textId="77777777" w:rsidR="00691624" w:rsidRPr="002178AD" w:rsidRDefault="00691624" w:rsidP="00691624">
      <w:pPr>
        <w:pStyle w:val="PL"/>
        <w:rPr>
          <w:lang w:eastAsia="zh-CN"/>
        </w:rPr>
      </w:pPr>
      <w:r w:rsidRPr="002178AD">
        <w:t xml:space="preserve">          description: </w:t>
      </w:r>
      <w:r w:rsidRPr="002178AD">
        <w:rPr>
          <w:lang w:eastAsia="zh-CN"/>
        </w:rPr>
        <w:t>&gt;</w:t>
      </w:r>
    </w:p>
    <w:p w14:paraId="181014A9" w14:textId="77777777" w:rsidR="00691624" w:rsidRPr="002178AD" w:rsidRDefault="00691624" w:rsidP="00691624">
      <w:pPr>
        <w:pStyle w:val="PL"/>
      </w:pPr>
      <w:r w:rsidRPr="002178AD">
        <w:lastRenderedPageBreak/>
        <w:t xml:space="preserve">            The Identifier of an Individual IPTV Configuration to be </w:t>
      </w:r>
      <w:r>
        <w:t>deleted</w:t>
      </w:r>
      <w:r w:rsidRPr="002178AD">
        <w:t>. It shall</w:t>
      </w:r>
    </w:p>
    <w:p w14:paraId="3BF564DF" w14:textId="77777777" w:rsidR="00691624" w:rsidRPr="002178AD" w:rsidRDefault="00691624" w:rsidP="00691624">
      <w:pPr>
        <w:pStyle w:val="PL"/>
      </w:pPr>
      <w:r w:rsidRPr="002178AD">
        <w:t xml:space="preserve">            apply the format of Data type string.</w:t>
      </w:r>
    </w:p>
    <w:p w14:paraId="502B91CF" w14:textId="77777777" w:rsidR="00691624" w:rsidRPr="002178AD" w:rsidRDefault="00691624" w:rsidP="00691624">
      <w:pPr>
        <w:pStyle w:val="PL"/>
      </w:pPr>
      <w:r w:rsidRPr="002178AD">
        <w:t xml:space="preserve">          required: true</w:t>
      </w:r>
    </w:p>
    <w:p w14:paraId="32858106" w14:textId="77777777" w:rsidR="00691624" w:rsidRPr="002178AD" w:rsidRDefault="00691624" w:rsidP="00691624">
      <w:pPr>
        <w:pStyle w:val="PL"/>
      </w:pPr>
      <w:r w:rsidRPr="002178AD">
        <w:t xml:space="preserve">          schema:</w:t>
      </w:r>
    </w:p>
    <w:p w14:paraId="46B3A051" w14:textId="77777777" w:rsidR="00691624" w:rsidRPr="002178AD" w:rsidRDefault="00691624" w:rsidP="00691624">
      <w:pPr>
        <w:pStyle w:val="PL"/>
      </w:pPr>
      <w:r w:rsidRPr="002178AD">
        <w:t xml:space="preserve">            type: string</w:t>
      </w:r>
    </w:p>
    <w:p w14:paraId="741A14CC" w14:textId="77777777" w:rsidR="00691624" w:rsidRPr="002178AD" w:rsidRDefault="00691624" w:rsidP="00691624">
      <w:pPr>
        <w:pStyle w:val="PL"/>
      </w:pPr>
      <w:r w:rsidRPr="002178AD">
        <w:t xml:space="preserve">      responses:</w:t>
      </w:r>
    </w:p>
    <w:p w14:paraId="279CB9FE" w14:textId="77777777" w:rsidR="00691624" w:rsidRPr="002178AD" w:rsidRDefault="00691624" w:rsidP="00691624">
      <w:pPr>
        <w:pStyle w:val="PL"/>
      </w:pPr>
      <w:r w:rsidRPr="002178AD">
        <w:t xml:space="preserve">        '204':</w:t>
      </w:r>
    </w:p>
    <w:p w14:paraId="4297FDB2" w14:textId="77777777" w:rsidR="00691624" w:rsidRPr="002178AD" w:rsidRDefault="00691624" w:rsidP="00691624">
      <w:pPr>
        <w:pStyle w:val="PL"/>
      </w:pPr>
      <w:r w:rsidRPr="002178AD">
        <w:t xml:space="preserve">          description: The resource was deleted successfully.</w:t>
      </w:r>
    </w:p>
    <w:p w14:paraId="5BEC66E3" w14:textId="77777777" w:rsidR="00691624" w:rsidRPr="002178AD" w:rsidRDefault="00691624" w:rsidP="00691624">
      <w:pPr>
        <w:pStyle w:val="PL"/>
      </w:pPr>
      <w:r w:rsidRPr="002178AD">
        <w:t xml:space="preserve">        '400':</w:t>
      </w:r>
    </w:p>
    <w:p w14:paraId="1733E869" w14:textId="77777777" w:rsidR="00691624" w:rsidRPr="002178AD" w:rsidRDefault="00691624" w:rsidP="00691624">
      <w:pPr>
        <w:pStyle w:val="PL"/>
      </w:pPr>
      <w:r w:rsidRPr="002178AD">
        <w:t xml:space="preserve">          $ref: 'TS29571_CommonData.yaml#/components/responses/400'</w:t>
      </w:r>
    </w:p>
    <w:p w14:paraId="3D67C4BC" w14:textId="77777777" w:rsidR="00691624" w:rsidRPr="002178AD" w:rsidRDefault="00691624" w:rsidP="00691624">
      <w:pPr>
        <w:pStyle w:val="PL"/>
      </w:pPr>
      <w:r w:rsidRPr="002178AD">
        <w:t xml:space="preserve">        '401':</w:t>
      </w:r>
    </w:p>
    <w:p w14:paraId="50F329CD" w14:textId="77777777" w:rsidR="00691624" w:rsidRPr="002178AD" w:rsidRDefault="00691624" w:rsidP="00691624">
      <w:pPr>
        <w:pStyle w:val="PL"/>
      </w:pPr>
      <w:r w:rsidRPr="002178AD">
        <w:t xml:space="preserve">          $ref: 'TS29571_CommonData.yaml#/components/responses/401'</w:t>
      </w:r>
    </w:p>
    <w:p w14:paraId="1B977E95" w14:textId="77777777" w:rsidR="00691624" w:rsidRPr="002178AD" w:rsidRDefault="00691624" w:rsidP="00691624">
      <w:pPr>
        <w:pStyle w:val="PL"/>
      </w:pPr>
      <w:r w:rsidRPr="002178AD">
        <w:t xml:space="preserve">        '403':</w:t>
      </w:r>
    </w:p>
    <w:p w14:paraId="1DDFDD31" w14:textId="77777777" w:rsidR="00691624" w:rsidRPr="002178AD" w:rsidRDefault="00691624" w:rsidP="00691624">
      <w:pPr>
        <w:pStyle w:val="PL"/>
      </w:pPr>
      <w:r w:rsidRPr="002178AD">
        <w:t xml:space="preserve">          $ref: 'TS29571_CommonData.yaml#/components/responses/403'</w:t>
      </w:r>
    </w:p>
    <w:p w14:paraId="30356A15" w14:textId="77777777" w:rsidR="00691624" w:rsidRPr="002178AD" w:rsidRDefault="00691624" w:rsidP="00691624">
      <w:pPr>
        <w:pStyle w:val="PL"/>
      </w:pPr>
      <w:r w:rsidRPr="002178AD">
        <w:t xml:space="preserve">        '404':</w:t>
      </w:r>
    </w:p>
    <w:p w14:paraId="0C3373D6" w14:textId="77777777" w:rsidR="00691624" w:rsidRPr="002178AD" w:rsidRDefault="00691624" w:rsidP="00691624">
      <w:pPr>
        <w:pStyle w:val="PL"/>
      </w:pPr>
      <w:r w:rsidRPr="002178AD">
        <w:t xml:space="preserve">          $ref: 'TS29571_CommonData.yaml#/components/responses/404'</w:t>
      </w:r>
    </w:p>
    <w:p w14:paraId="2CEF81CE" w14:textId="77777777" w:rsidR="00691624" w:rsidRPr="002178AD" w:rsidRDefault="00691624" w:rsidP="00691624">
      <w:pPr>
        <w:pStyle w:val="PL"/>
      </w:pPr>
      <w:r w:rsidRPr="002178AD">
        <w:t xml:space="preserve">        '429':</w:t>
      </w:r>
    </w:p>
    <w:p w14:paraId="7B5383FD" w14:textId="77777777" w:rsidR="00691624" w:rsidRPr="002178AD" w:rsidRDefault="00691624" w:rsidP="00691624">
      <w:pPr>
        <w:pStyle w:val="PL"/>
      </w:pPr>
      <w:r w:rsidRPr="002178AD">
        <w:t xml:space="preserve">          $ref: 'TS29571_CommonData.yaml#/components/responses/429'</w:t>
      </w:r>
    </w:p>
    <w:p w14:paraId="4DFB7E0A" w14:textId="77777777" w:rsidR="00691624" w:rsidRPr="002178AD" w:rsidRDefault="00691624" w:rsidP="00691624">
      <w:pPr>
        <w:pStyle w:val="PL"/>
      </w:pPr>
      <w:r w:rsidRPr="002178AD">
        <w:t xml:space="preserve">        '500':</w:t>
      </w:r>
    </w:p>
    <w:p w14:paraId="441F2CA9" w14:textId="77777777" w:rsidR="00691624" w:rsidRDefault="00691624" w:rsidP="00691624">
      <w:pPr>
        <w:pStyle w:val="PL"/>
      </w:pPr>
      <w:r w:rsidRPr="002178AD">
        <w:t xml:space="preserve">          $ref: 'TS29571_CommonData.yaml#/components/responses/500'</w:t>
      </w:r>
    </w:p>
    <w:p w14:paraId="7B011FDD" w14:textId="77777777" w:rsidR="00691624" w:rsidRPr="002178AD" w:rsidRDefault="00691624" w:rsidP="00691624">
      <w:pPr>
        <w:pStyle w:val="PL"/>
      </w:pPr>
      <w:r w:rsidRPr="002178AD">
        <w:t xml:space="preserve">        '50</w:t>
      </w:r>
      <w:r>
        <w:t>2</w:t>
      </w:r>
      <w:r w:rsidRPr="002178AD">
        <w:t>':</w:t>
      </w:r>
    </w:p>
    <w:p w14:paraId="753064A2" w14:textId="77777777" w:rsidR="00691624" w:rsidRPr="002178AD" w:rsidRDefault="00691624" w:rsidP="00691624">
      <w:pPr>
        <w:pStyle w:val="PL"/>
      </w:pPr>
      <w:r w:rsidRPr="002178AD">
        <w:t xml:space="preserve">          $ref: 'TS29571_CommonData.yaml#/components/responses/50</w:t>
      </w:r>
      <w:r>
        <w:t>2</w:t>
      </w:r>
      <w:r w:rsidRPr="002178AD">
        <w:t>'</w:t>
      </w:r>
    </w:p>
    <w:p w14:paraId="5C9184B9" w14:textId="77777777" w:rsidR="00691624" w:rsidRPr="002178AD" w:rsidRDefault="00691624" w:rsidP="00691624">
      <w:pPr>
        <w:pStyle w:val="PL"/>
      </w:pPr>
      <w:r w:rsidRPr="002178AD">
        <w:t xml:space="preserve">        '503':</w:t>
      </w:r>
    </w:p>
    <w:p w14:paraId="559DA05F" w14:textId="77777777" w:rsidR="00691624" w:rsidRPr="002178AD" w:rsidRDefault="00691624" w:rsidP="00691624">
      <w:pPr>
        <w:pStyle w:val="PL"/>
      </w:pPr>
      <w:r w:rsidRPr="002178AD">
        <w:t xml:space="preserve">          $ref: 'TS29571_CommonData.yaml#/components/responses/503'</w:t>
      </w:r>
    </w:p>
    <w:p w14:paraId="1B1E3D52" w14:textId="77777777" w:rsidR="00691624" w:rsidRPr="002178AD" w:rsidRDefault="00691624" w:rsidP="00691624">
      <w:pPr>
        <w:pStyle w:val="PL"/>
      </w:pPr>
      <w:r w:rsidRPr="002178AD">
        <w:t xml:space="preserve">        default:</w:t>
      </w:r>
    </w:p>
    <w:p w14:paraId="72234056" w14:textId="77777777" w:rsidR="00691624" w:rsidRPr="002178AD" w:rsidRDefault="00691624" w:rsidP="00691624">
      <w:pPr>
        <w:pStyle w:val="PL"/>
      </w:pPr>
      <w:r w:rsidRPr="002178AD">
        <w:t xml:space="preserve">          $ref: 'TS29571_CommonData.yaml#/components/responses/default'</w:t>
      </w:r>
    </w:p>
    <w:p w14:paraId="4D68235E" w14:textId="77777777" w:rsidR="00691624" w:rsidRDefault="00691624" w:rsidP="00691624">
      <w:pPr>
        <w:pStyle w:val="PL"/>
      </w:pPr>
    </w:p>
    <w:p w14:paraId="2F21BE5E" w14:textId="77777777" w:rsidR="00691624" w:rsidRPr="002178AD" w:rsidRDefault="00691624" w:rsidP="00691624">
      <w:pPr>
        <w:pStyle w:val="PL"/>
      </w:pPr>
      <w:r w:rsidRPr="002178AD">
        <w:t xml:space="preserve">  /application-data/serviceParamData:</w:t>
      </w:r>
    </w:p>
    <w:p w14:paraId="3C90E13C" w14:textId="77777777" w:rsidR="00691624" w:rsidRPr="002178AD" w:rsidRDefault="00691624" w:rsidP="00691624">
      <w:pPr>
        <w:pStyle w:val="PL"/>
      </w:pPr>
      <w:r w:rsidRPr="002178AD">
        <w:t xml:space="preserve">    get:</w:t>
      </w:r>
    </w:p>
    <w:p w14:paraId="1D1D8068" w14:textId="77777777" w:rsidR="00691624" w:rsidRPr="002178AD" w:rsidRDefault="00691624" w:rsidP="00691624">
      <w:pPr>
        <w:pStyle w:val="PL"/>
      </w:pPr>
      <w:r w:rsidRPr="002178AD">
        <w:t xml:space="preserve">      summary: Retrieve Service Parameter Data</w:t>
      </w:r>
    </w:p>
    <w:p w14:paraId="0FD3E5CF" w14:textId="77777777" w:rsidR="00691624" w:rsidRPr="002178AD" w:rsidRDefault="00691624" w:rsidP="00691624">
      <w:pPr>
        <w:pStyle w:val="PL"/>
      </w:pPr>
      <w:r w:rsidRPr="002178AD">
        <w:t xml:space="preserve">      operationId: ReadServiceParameterData</w:t>
      </w:r>
    </w:p>
    <w:p w14:paraId="4F23E960" w14:textId="77777777" w:rsidR="00691624" w:rsidRPr="002178AD" w:rsidRDefault="00691624" w:rsidP="00691624">
      <w:pPr>
        <w:pStyle w:val="PL"/>
      </w:pPr>
      <w:r w:rsidRPr="002178AD">
        <w:t xml:space="preserve">      tags:</w:t>
      </w:r>
    </w:p>
    <w:p w14:paraId="2FBCE40A" w14:textId="77777777" w:rsidR="00691624" w:rsidRPr="002178AD" w:rsidRDefault="00691624" w:rsidP="00691624">
      <w:pPr>
        <w:pStyle w:val="PL"/>
      </w:pPr>
      <w:r w:rsidRPr="002178AD">
        <w:t xml:space="preserve">        - Service Parameter Data (Store)</w:t>
      </w:r>
    </w:p>
    <w:p w14:paraId="7C851724" w14:textId="77777777" w:rsidR="00691624" w:rsidRPr="002178AD" w:rsidRDefault="00691624" w:rsidP="00691624">
      <w:pPr>
        <w:pStyle w:val="PL"/>
      </w:pPr>
      <w:r w:rsidRPr="002178AD">
        <w:t xml:space="preserve">      security:</w:t>
      </w:r>
    </w:p>
    <w:p w14:paraId="18D5B32C" w14:textId="77777777" w:rsidR="00691624" w:rsidRPr="002178AD" w:rsidRDefault="00691624" w:rsidP="00691624">
      <w:pPr>
        <w:pStyle w:val="PL"/>
      </w:pPr>
      <w:r w:rsidRPr="002178AD">
        <w:t xml:space="preserve">        - {}</w:t>
      </w:r>
    </w:p>
    <w:p w14:paraId="59475275" w14:textId="77777777" w:rsidR="00691624" w:rsidRPr="002178AD" w:rsidRDefault="00691624" w:rsidP="00691624">
      <w:pPr>
        <w:pStyle w:val="PL"/>
      </w:pPr>
      <w:r w:rsidRPr="002178AD">
        <w:t xml:space="preserve">        - oAuth2ClientCredentials:</w:t>
      </w:r>
    </w:p>
    <w:p w14:paraId="20334A8B" w14:textId="77777777" w:rsidR="00691624" w:rsidRPr="002178AD" w:rsidRDefault="00691624" w:rsidP="00691624">
      <w:pPr>
        <w:pStyle w:val="PL"/>
      </w:pPr>
      <w:r w:rsidRPr="002178AD">
        <w:t xml:space="preserve">          - nudr-dr</w:t>
      </w:r>
    </w:p>
    <w:p w14:paraId="6ABF6985" w14:textId="77777777" w:rsidR="00691624" w:rsidRPr="002178AD" w:rsidRDefault="00691624" w:rsidP="00691624">
      <w:pPr>
        <w:pStyle w:val="PL"/>
      </w:pPr>
      <w:r w:rsidRPr="002178AD">
        <w:t xml:space="preserve">        - oAuth2ClientCredentials:</w:t>
      </w:r>
    </w:p>
    <w:p w14:paraId="4C4007E8" w14:textId="77777777" w:rsidR="00691624" w:rsidRPr="002178AD" w:rsidRDefault="00691624" w:rsidP="00691624">
      <w:pPr>
        <w:pStyle w:val="PL"/>
      </w:pPr>
      <w:r w:rsidRPr="002178AD">
        <w:t xml:space="preserve">          - nudr-dr</w:t>
      </w:r>
    </w:p>
    <w:p w14:paraId="4F7C1B08" w14:textId="77777777" w:rsidR="00691624" w:rsidRDefault="00691624" w:rsidP="00691624">
      <w:pPr>
        <w:pStyle w:val="PL"/>
      </w:pPr>
      <w:r w:rsidRPr="002178AD">
        <w:t xml:space="preserve">          - nudr-dr:application-data</w:t>
      </w:r>
    </w:p>
    <w:p w14:paraId="6725F43F" w14:textId="77777777" w:rsidR="00691624" w:rsidRDefault="00691624" w:rsidP="00691624">
      <w:pPr>
        <w:pStyle w:val="PL"/>
      </w:pPr>
      <w:r>
        <w:t xml:space="preserve">        - oAuth2ClientCredentials:</w:t>
      </w:r>
    </w:p>
    <w:p w14:paraId="3617F5C5" w14:textId="77777777" w:rsidR="00691624" w:rsidRDefault="00691624" w:rsidP="00691624">
      <w:pPr>
        <w:pStyle w:val="PL"/>
      </w:pPr>
      <w:r>
        <w:t xml:space="preserve">          - nudr-dr</w:t>
      </w:r>
    </w:p>
    <w:p w14:paraId="503C5B16" w14:textId="77777777" w:rsidR="00691624" w:rsidRDefault="00691624" w:rsidP="00691624">
      <w:pPr>
        <w:pStyle w:val="PL"/>
      </w:pPr>
      <w:r>
        <w:t xml:space="preserve">          - nudr-dr:application-data</w:t>
      </w:r>
    </w:p>
    <w:p w14:paraId="367F30A3" w14:textId="77777777" w:rsidR="00691624" w:rsidRPr="002178AD" w:rsidRDefault="00691624" w:rsidP="00691624">
      <w:pPr>
        <w:pStyle w:val="PL"/>
      </w:pPr>
      <w:r>
        <w:t xml:space="preserve">          - nudr-dr:application-data:service-param-data:read</w:t>
      </w:r>
    </w:p>
    <w:p w14:paraId="4879A84B" w14:textId="77777777" w:rsidR="00691624" w:rsidRPr="002178AD" w:rsidRDefault="00691624" w:rsidP="00691624">
      <w:pPr>
        <w:pStyle w:val="PL"/>
      </w:pPr>
      <w:r w:rsidRPr="002178AD">
        <w:t xml:space="preserve">      parameters:</w:t>
      </w:r>
    </w:p>
    <w:p w14:paraId="7E3A1F3B" w14:textId="77777777" w:rsidR="00691624" w:rsidRPr="002178AD" w:rsidRDefault="00691624" w:rsidP="00691624">
      <w:pPr>
        <w:pStyle w:val="PL"/>
      </w:pPr>
      <w:r w:rsidRPr="002178AD">
        <w:t xml:space="preserve">        - name: service-param-ids</w:t>
      </w:r>
    </w:p>
    <w:p w14:paraId="16CD2069" w14:textId="77777777" w:rsidR="00691624" w:rsidRPr="002178AD" w:rsidRDefault="00691624" w:rsidP="00691624">
      <w:pPr>
        <w:pStyle w:val="PL"/>
      </w:pPr>
      <w:r w:rsidRPr="002178AD">
        <w:t xml:space="preserve">          in: query</w:t>
      </w:r>
    </w:p>
    <w:p w14:paraId="566106ED" w14:textId="77777777" w:rsidR="00691624" w:rsidRPr="002178AD" w:rsidRDefault="00691624" w:rsidP="00691624">
      <w:pPr>
        <w:pStyle w:val="PL"/>
      </w:pPr>
      <w:r w:rsidRPr="002178AD">
        <w:t xml:space="preserve">          description: Each element identifies a service.</w:t>
      </w:r>
    </w:p>
    <w:p w14:paraId="6353A76F" w14:textId="77777777" w:rsidR="00691624" w:rsidRPr="002178AD" w:rsidRDefault="00691624" w:rsidP="00691624">
      <w:pPr>
        <w:pStyle w:val="PL"/>
      </w:pPr>
      <w:r w:rsidRPr="002178AD">
        <w:t xml:space="preserve">          required: false</w:t>
      </w:r>
    </w:p>
    <w:p w14:paraId="1B4B3866" w14:textId="77777777" w:rsidR="00691624" w:rsidRPr="002178AD" w:rsidRDefault="00691624" w:rsidP="00691624">
      <w:pPr>
        <w:pStyle w:val="PL"/>
      </w:pPr>
      <w:r w:rsidRPr="002178AD">
        <w:t xml:space="preserve">          schema:</w:t>
      </w:r>
    </w:p>
    <w:p w14:paraId="2FBF6A30" w14:textId="77777777" w:rsidR="00691624" w:rsidRPr="002178AD" w:rsidRDefault="00691624" w:rsidP="00691624">
      <w:pPr>
        <w:pStyle w:val="PL"/>
      </w:pPr>
      <w:r w:rsidRPr="002178AD">
        <w:t xml:space="preserve">            type: array</w:t>
      </w:r>
    </w:p>
    <w:p w14:paraId="5D5971B4" w14:textId="77777777" w:rsidR="00691624" w:rsidRPr="002178AD" w:rsidRDefault="00691624" w:rsidP="00691624">
      <w:pPr>
        <w:pStyle w:val="PL"/>
      </w:pPr>
      <w:r w:rsidRPr="002178AD">
        <w:t xml:space="preserve">            items:</w:t>
      </w:r>
    </w:p>
    <w:p w14:paraId="4B6BDE0E" w14:textId="77777777" w:rsidR="00691624" w:rsidRPr="002178AD" w:rsidRDefault="00691624" w:rsidP="00691624">
      <w:pPr>
        <w:pStyle w:val="PL"/>
      </w:pPr>
      <w:r w:rsidRPr="002178AD">
        <w:t xml:space="preserve">              type: string</w:t>
      </w:r>
    </w:p>
    <w:p w14:paraId="0432ACDC" w14:textId="77777777" w:rsidR="00691624" w:rsidRPr="002178AD" w:rsidRDefault="00691624" w:rsidP="00691624">
      <w:pPr>
        <w:pStyle w:val="PL"/>
      </w:pPr>
      <w:r w:rsidRPr="002178AD">
        <w:t xml:space="preserve">            minItems: 1</w:t>
      </w:r>
    </w:p>
    <w:p w14:paraId="271E2B5F" w14:textId="77777777" w:rsidR="00691624" w:rsidRPr="002178AD" w:rsidRDefault="00691624" w:rsidP="00691624">
      <w:pPr>
        <w:pStyle w:val="PL"/>
      </w:pPr>
      <w:r w:rsidRPr="002178AD">
        <w:t xml:space="preserve">        - name: dnns</w:t>
      </w:r>
    </w:p>
    <w:p w14:paraId="4B729EDF" w14:textId="77777777" w:rsidR="00691624" w:rsidRPr="002178AD" w:rsidRDefault="00691624" w:rsidP="00691624">
      <w:pPr>
        <w:pStyle w:val="PL"/>
      </w:pPr>
      <w:r w:rsidRPr="002178AD">
        <w:t xml:space="preserve">          in: query</w:t>
      </w:r>
    </w:p>
    <w:p w14:paraId="0745B62B" w14:textId="77777777" w:rsidR="00691624" w:rsidRPr="002178AD" w:rsidRDefault="00691624" w:rsidP="00691624">
      <w:pPr>
        <w:pStyle w:val="PL"/>
      </w:pPr>
      <w:r w:rsidRPr="002178AD">
        <w:t xml:space="preserve">          description: Each element identifies a DNN.</w:t>
      </w:r>
    </w:p>
    <w:p w14:paraId="186A4B57" w14:textId="77777777" w:rsidR="00691624" w:rsidRPr="002178AD" w:rsidRDefault="00691624" w:rsidP="00691624">
      <w:pPr>
        <w:pStyle w:val="PL"/>
      </w:pPr>
      <w:r w:rsidRPr="002178AD">
        <w:t xml:space="preserve">          required: false</w:t>
      </w:r>
    </w:p>
    <w:p w14:paraId="40D91987" w14:textId="77777777" w:rsidR="00691624" w:rsidRPr="002178AD" w:rsidRDefault="00691624" w:rsidP="00691624">
      <w:pPr>
        <w:pStyle w:val="PL"/>
      </w:pPr>
      <w:r w:rsidRPr="002178AD">
        <w:t xml:space="preserve">          schema:</w:t>
      </w:r>
    </w:p>
    <w:p w14:paraId="63B53079" w14:textId="77777777" w:rsidR="00691624" w:rsidRPr="002178AD" w:rsidRDefault="00691624" w:rsidP="00691624">
      <w:pPr>
        <w:pStyle w:val="PL"/>
      </w:pPr>
      <w:r w:rsidRPr="002178AD">
        <w:t xml:space="preserve">            type: array</w:t>
      </w:r>
    </w:p>
    <w:p w14:paraId="39118965" w14:textId="77777777" w:rsidR="00691624" w:rsidRPr="002178AD" w:rsidRDefault="00691624" w:rsidP="00691624">
      <w:pPr>
        <w:pStyle w:val="PL"/>
      </w:pPr>
      <w:r w:rsidRPr="002178AD">
        <w:t xml:space="preserve">            items:</w:t>
      </w:r>
    </w:p>
    <w:p w14:paraId="70D0AFB2" w14:textId="77777777" w:rsidR="00691624" w:rsidRPr="002178AD" w:rsidRDefault="00691624" w:rsidP="00691624">
      <w:pPr>
        <w:pStyle w:val="PL"/>
      </w:pPr>
      <w:r w:rsidRPr="002178AD">
        <w:t xml:space="preserve">              $ref: 'TS29571_CommonData.yaml#/components/schemas/Dnn'</w:t>
      </w:r>
    </w:p>
    <w:p w14:paraId="10F12EDC" w14:textId="77777777" w:rsidR="00691624" w:rsidRPr="002178AD" w:rsidRDefault="00691624" w:rsidP="00691624">
      <w:pPr>
        <w:pStyle w:val="PL"/>
      </w:pPr>
      <w:r w:rsidRPr="002178AD">
        <w:t xml:space="preserve">            minItems: 1</w:t>
      </w:r>
    </w:p>
    <w:p w14:paraId="0F9F76AE" w14:textId="77777777" w:rsidR="00691624" w:rsidRPr="002178AD" w:rsidRDefault="00691624" w:rsidP="00691624">
      <w:pPr>
        <w:pStyle w:val="PL"/>
      </w:pPr>
      <w:r w:rsidRPr="002178AD">
        <w:t xml:space="preserve">        - name: snssais</w:t>
      </w:r>
    </w:p>
    <w:p w14:paraId="7398B2FF" w14:textId="77777777" w:rsidR="00691624" w:rsidRPr="002178AD" w:rsidRDefault="00691624" w:rsidP="00691624">
      <w:pPr>
        <w:pStyle w:val="PL"/>
      </w:pPr>
      <w:r w:rsidRPr="002178AD">
        <w:t xml:space="preserve">          in: query</w:t>
      </w:r>
    </w:p>
    <w:p w14:paraId="4417CCE8" w14:textId="77777777" w:rsidR="00691624" w:rsidRPr="002178AD" w:rsidRDefault="00691624" w:rsidP="00691624">
      <w:pPr>
        <w:pStyle w:val="PL"/>
      </w:pPr>
      <w:r w:rsidRPr="002178AD">
        <w:t xml:space="preserve">          description: Each element identifies a slice.</w:t>
      </w:r>
    </w:p>
    <w:p w14:paraId="601CCC40" w14:textId="77777777" w:rsidR="00691624" w:rsidRPr="002178AD" w:rsidRDefault="00691624" w:rsidP="00691624">
      <w:pPr>
        <w:pStyle w:val="PL"/>
      </w:pPr>
      <w:r w:rsidRPr="002178AD">
        <w:t xml:space="preserve">          required: false</w:t>
      </w:r>
    </w:p>
    <w:p w14:paraId="4BD4A9A3" w14:textId="77777777" w:rsidR="00691624" w:rsidRPr="002178AD" w:rsidRDefault="00691624" w:rsidP="00691624">
      <w:pPr>
        <w:pStyle w:val="PL"/>
      </w:pPr>
      <w:r w:rsidRPr="002178AD">
        <w:t xml:space="preserve">          content:</w:t>
      </w:r>
    </w:p>
    <w:p w14:paraId="387CABC1" w14:textId="77777777" w:rsidR="00691624" w:rsidRPr="002178AD" w:rsidRDefault="00691624" w:rsidP="00691624">
      <w:pPr>
        <w:pStyle w:val="PL"/>
      </w:pPr>
      <w:r w:rsidRPr="002178AD">
        <w:t xml:space="preserve">            application/json:</w:t>
      </w:r>
    </w:p>
    <w:p w14:paraId="21D5E747" w14:textId="77777777" w:rsidR="00691624" w:rsidRPr="002178AD" w:rsidRDefault="00691624" w:rsidP="00691624">
      <w:pPr>
        <w:pStyle w:val="PL"/>
      </w:pPr>
      <w:r w:rsidRPr="002178AD">
        <w:t xml:space="preserve">              schema:</w:t>
      </w:r>
    </w:p>
    <w:p w14:paraId="2616524E" w14:textId="77777777" w:rsidR="00691624" w:rsidRPr="002178AD" w:rsidRDefault="00691624" w:rsidP="00691624">
      <w:pPr>
        <w:pStyle w:val="PL"/>
      </w:pPr>
      <w:r w:rsidRPr="002178AD">
        <w:t xml:space="preserve">                type: array</w:t>
      </w:r>
    </w:p>
    <w:p w14:paraId="41604710" w14:textId="77777777" w:rsidR="00691624" w:rsidRPr="002178AD" w:rsidRDefault="00691624" w:rsidP="00691624">
      <w:pPr>
        <w:pStyle w:val="PL"/>
      </w:pPr>
      <w:r w:rsidRPr="002178AD">
        <w:t xml:space="preserve">                items:</w:t>
      </w:r>
    </w:p>
    <w:p w14:paraId="25930AA7" w14:textId="77777777" w:rsidR="00691624" w:rsidRPr="002178AD" w:rsidRDefault="00691624" w:rsidP="00691624">
      <w:pPr>
        <w:pStyle w:val="PL"/>
      </w:pPr>
      <w:r w:rsidRPr="002178AD">
        <w:t xml:space="preserve">                  $ref: 'TS29571_CommonData.yaml#/components/schemas/Snssai'</w:t>
      </w:r>
    </w:p>
    <w:p w14:paraId="150C7A58" w14:textId="77777777" w:rsidR="00691624" w:rsidRPr="002178AD" w:rsidRDefault="00691624" w:rsidP="00691624">
      <w:pPr>
        <w:pStyle w:val="PL"/>
      </w:pPr>
      <w:r w:rsidRPr="002178AD">
        <w:t xml:space="preserve">                minItems: 1</w:t>
      </w:r>
    </w:p>
    <w:p w14:paraId="1ABE34FF" w14:textId="77777777" w:rsidR="00691624" w:rsidRPr="002178AD" w:rsidRDefault="00691624" w:rsidP="00691624">
      <w:pPr>
        <w:pStyle w:val="PL"/>
      </w:pPr>
      <w:r w:rsidRPr="002178AD">
        <w:t xml:space="preserve">        - name: internal-group-ids</w:t>
      </w:r>
    </w:p>
    <w:p w14:paraId="0E03E8DD" w14:textId="77777777" w:rsidR="00691624" w:rsidRPr="002178AD" w:rsidRDefault="00691624" w:rsidP="00691624">
      <w:pPr>
        <w:pStyle w:val="PL"/>
      </w:pPr>
      <w:r w:rsidRPr="002178AD">
        <w:t xml:space="preserve">          in: query</w:t>
      </w:r>
    </w:p>
    <w:p w14:paraId="4709320A" w14:textId="77777777" w:rsidR="00691624" w:rsidRPr="002178AD" w:rsidRDefault="00691624" w:rsidP="00691624">
      <w:pPr>
        <w:pStyle w:val="PL"/>
      </w:pPr>
      <w:r w:rsidRPr="002178AD">
        <w:t xml:space="preserve">          description: Each element identifies a group of users.</w:t>
      </w:r>
    </w:p>
    <w:p w14:paraId="46D1759C" w14:textId="77777777" w:rsidR="00691624" w:rsidRPr="002178AD" w:rsidRDefault="00691624" w:rsidP="00691624">
      <w:pPr>
        <w:pStyle w:val="PL"/>
      </w:pPr>
      <w:r w:rsidRPr="002178AD">
        <w:t xml:space="preserve">          required: false</w:t>
      </w:r>
    </w:p>
    <w:p w14:paraId="6C99C28D" w14:textId="77777777" w:rsidR="00691624" w:rsidRPr="002178AD" w:rsidRDefault="00691624" w:rsidP="00691624">
      <w:pPr>
        <w:pStyle w:val="PL"/>
      </w:pPr>
      <w:r w:rsidRPr="002178AD">
        <w:lastRenderedPageBreak/>
        <w:t xml:space="preserve">          schema:</w:t>
      </w:r>
    </w:p>
    <w:p w14:paraId="61C9961A" w14:textId="77777777" w:rsidR="00691624" w:rsidRPr="002178AD" w:rsidRDefault="00691624" w:rsidP="00691624">
      <w:pPr>
        <w:pStyle w:val="PL"/>
      </w:pPr>
      <w:r w:rsidRPr="002178AD">
        <w:t xml:space="preserve">            type: array</w:t>
      </w:r>
    </w:p>
    <w:p w14:paraId="0D905F74" w14:textId="77777777" w:rsidR="00691624" w:rsidRPr="002178AD" w:rsidRDefault="00691624" w:rsidP="00691624">
      <w:pPr>
        <w:pStyle w:val="PL"/>
      </w:pPr>
      <w:r w:rsidRPr="002178AD">
        <w:t xml:space="preserve">            items:</w:t>
      </w:r>
    </w:p>
    <w:p w14:paraId="76AAB037" w14:textId="77777777" w:rsidR="00691624" w:rsidRPr="002178AD" w:rsidRDefault="00691624" w:rsidP="00691624">
      <w:pPr>
        <w:pStyle w:val="PL"/>
      </w:pPr>
      <w:r w:rsidRPr="002178AD">
        <w:t xml:space="preserve">              $ref: 'TS29571_CommonData.yaml#/components/schemas/GroupId'</w:t>
      </w:r>
    </w:p>
    <w:p w14:paraId="0D372E56" w14:textId="77777777" w:rsidR="00691624" w:rsidRPr="002178AD" w:rsidRDefault="00691624" w:rsidP="00691624">
      <w:pPr>
        <w:pStyle w:val="PL"/>
      </w:pPr>
      <w:r w:rsidRPr="002178AD">
        <w:t xml:space="preserve">            minItems: 1</w:t>
      </w:r>
    </w:p>
    <w:p w14:paraId="18F95291" w14:textId="77777777" w:rsidR="00691624" w:rsidRPr="002178AD" w:rsidRDefault="00691624" w:rsidP="00691624">
      <w:pPr>
        <w:pStyle w:val="PL"/>
      </w:pPr>
      <w:r w:rsidRPr="002178AD">
        <w:t xml:space="preserve">        - name: supis</w:t>
      </w:r>
    </w:p>
    <w:p w14:paraId="2FE1366E" w14:textId="77777777" w:rsidR="00691624" w:rsidRPr="002178AD" w:rsidRDefault="00691624" w:rsidP="00691624">
      <w:pPr>
        <w:pStyle w:val="PL"/>
      </w:pPr>
      <w:r w:rsidRPr="002178AD">
        <w:t xml:space="preserve">          in: query</w:t>
      </w:r>
    </w:p>
    <w:p w14:paraId="6DF1E4D0" w14:textId="77777777" w:rsidR="00691624" w:rsidRPr="002178AD" w:rsidRDefault="00691624" w:rsidP="00691624">
      <w:pPr>
        <w:pStyle w:val="PL"/>
      </w:pPr>
      <w:r w:rsidRPr="002178AD">
        <w:t xml:space="preserve">          description: Each element identifies the user.</w:t>
      </w:r>
    </w:p>
    <w:p w14:paraId="73E3EB02" w14:textId="77777777" w:rsidR="00691624" w:rsidRPr="002178AD" w:rsidRDefault="00691624" w:rsidP="00691624">
      <w:pPr>
        <w:pStyle w:val="PL"/>
      </w:pPr>
      <w:r w:rsidRPr="002178AD">
        <w:t xml:space="preserve">          required: false</w:t>
      </w:r>
    </w:p>
    <w:p w14:paraId="09BB97DA" w14:textId="77777777" w:rsidR="00691624" w:rsidRPr="002178AD" w:rsidRDefault="00691624" w:rsidP="00691624">
      <w:pPr>
        <w:pStyle w:val="PL"/>
      </w:pPr>
      <w:r w:rsidRPr="002178AD">
        <w:t xml:space="preserve">          schema:</w:t>
      </w:r>
    </w:p>
    <w:p w14:paraId="7CBD3DDD" w14:textId="77777777" w:rsidR="00691624" w:rsidRPr="002178AD" w:rsidRDefault="00691624" w:rsidP="00691624">
      <w:pPr>
        <w:pStyle w:val="PL"/>
      </w:pPr>
      <w:r w:rsidRPr="002178AD">
        <w:t xml:space="preserve">            type: array</w:t>
      </w:r>
    </w:p>
    <w:p w14:paraId="02FB45EB" w14:textId="77777777" w:rsidR="00691624" w:rsidRPr="002178AD" w:rsidRDefault="00691624" w:rsidP="00691624">
      <w:pPr>
        <w:pStyle w:val="PL"/>
      </w:pPr>
      <w:r w:rsidRPr="002178AD">
        <w:t xml:space="preserve">            items:</w:t>
      </w:r>
    </w:p>
    <w:p w14:paraId="7CB5FAF2" w14:textId="77777777" w:rsidR="00691624" w:rsidRPr="002178AD" w:rsidRDefault="00691624" w:rsidP="00691624">
      <w:pPr>
        <w:pStyle w:val="PL"/>
      </w:pPr>
      <w:r w:rsidRPr="002178AD">
        <w:t xml:space="preserve">              $ref: 'TS29571_CommonData.yaml#/components/schemas/Supi'</w:t>
      </w:r>
    </w:p>
    <w:p w14:paraId="6C69070E" w14:textId="77777777" w:rsidR="00691624" w:rsidRPr="002178AD" w:rsidRDefault="00691624" w:rsidP="00691624">
      <w:pPr>
        <w:pStyle w:val="PL"/>
      </w:pPr>
      <w:r w:rsidRPr="002178AD">
        <w:t xml:space="preserve">            minItems: 1</w:t>
      </w:r>
    </w:p>
    <w:p w14:paraId="14409FA5" w14:textId="77777777" w:rsidR="00691624" w:rsidRPr="002178AD" w:rsidRDefault="00691624" w:rsidP="00691624">
      <w:pPr>
        <w:pStyle w:val="PL"/>
      </w:pPr>
      <w:r w:rsidRPr="002178AD">
        <w:t xml:space="preserve">        - name: ue-ipv4s</w:t>
      </w:r>
    </w:p>
    <w:p w14:paraId="0E3944A7" w14:textId="77777777" w:rsidR="00691624" w:rsidRPr="002178AD" w:rsidRDefault="00691624" w:rsidP="00691624">
      <w:pPr>
        <w:pStyle w:val="PL"/>
      </w:pPr>
      <w:r w:rsidRPr="002178AD">
        <w:t xml:space="preserve">          in: query</w:t>
      </w:r>
    </w:p>
    <w:p w14:paraId="460B67A0" w14:textId="77777777" w:rsidR="00691624" w:rsidRPr="002178AD" w:rsidRDefault="00691624" w:rsidP="00691624">
      <w:pPr>
        <w:pStyle w:val="PL"/>
      </w:pPr>
      <w:r w:rsidRPr="002178AD">
        <w:t xml:space="preserve">          description: Each element identifies the user.</w:t>
      </w:r>
    </w:p>
    <w:p w14:paraId="3E933E5D" w14:textId="77777777" w:rsidR="00691624" w:rsidRPr="002178AD" w:rsidRDefault="00691624" w:rsidP="00691624">
      <w:pPr>
        <w:pStyle w:val="PL"/>
      </w:pPr>
      <w:r w:rsidRPr="002178AD">
        <w:t xml:space="preserve">          required: false</w:t>
      </w:r>
    </w:p>
    <w:p w14:paraId="31CC5C70" w14:textId="77777777" w:rsidR="00691624" w:rsidRPr="002178AD" w:rsidRDefault="00691624" w:rsidP="00691624">
      <w:pPr>
        <w:pStyle w:val="PL"/>
      </w:pPr>
      <w:r w:rsidRPr="002178AD">
        <w:t xml:space="preserve">          schema:</w:t>
      </w:r>
    </w:p>
    <w:p w14:paraId="080308B0" w14:textId="77777777" w:rsidR="00691624" w:rsidRPr="002178AD" w:rsidRDefault="00691624" w:rsidP="00691624">
      <w:pPr>
        <w:pStyle w:val="PL"/>
      </w:pPr>
      <w:r w:rsidRPr="002178AD">
        <w:t xml:space="preserve">            type: array</w:t>
      </w:r>
    </w:p>
    <w:p w14:paraId="7770ECCD" w14:textId="77777777" w:rsidR="00691624" w:rsidRPr="002178AD" w:rsidRDefault="00691624" w:rsidP="00691624">
      <w:pPr>
        <w:pStyle w:val="PL"/>
      </w:pPr>
      <w:r w:rsidRPr="002178AD">
        <w:t xml:space="preserve">            items:</w:t>
      </w:r>
    </w:p>
    <w:p w14:paraId="42395C66" w14:textId="77777777" w:rsidR="00691624" w:rsidRPr="002178AD" w:rsidRDefault="00691624" w:rsidP="00691624">
      <w:pPr>
        <w:pStyle w:val="PL"/>
      </w:pPr>
      <w:r w:rsidRPr="002178AD">
        <w:t xml:space="preserve">              $ref: 'TS29571_CommonData.yaml#/components/schemas/Ipv4Addr'</w:t>
      </w:r>
    </w:p>
    <w:p w14:paraId="2D9A8C7F" w14:textId="77777777" w:rsidR="00691624" w:rsidRPr="002178AD" w:rsidRDefault="00691624" w:rsidP="00691624">
      <w:pPr>
        <w:pStyle w:val="PL"/>
      </w:pPr>
      <w:r w:rsidRPr="002178AD">
        <w:t xml:space="preserve">            minItems: 1</w:t>
      </w:r>
    </w:p>
    <w:p w14:paraId="1D0CBD01" w14:textId="77777777" w:rsidR="00691624" w:rsidRPr="002178AD" w:rsidRDefault="00691624" w:rsidP="00691624">
      <w:pPr>
        <w:pStyle w:val="PL"/>
      </w:pPr>
      <w:r w:rsidRPr="002178AD">
        <w:t xml:space="preserve">        - name: ue-ipv6s</w:t>
      </w:r>
    </w:p>
    <w:p w14:paraId="0CBB932D" w14:textId="77777777" w:rsidR="00691624" w:rsidRPr="002178AD" w:rsidRDefault="00691624" w:rsidP="00691624">
      <w:pPr>
        <w:pStyle w:val="PL"/>
      </w:pPr>
      <w:r w:rsidRPr="002178AD">
        <w:t xml:space="preserve">          in: query</w:t>
      </w:r>
    </w:p>
    <w:p w14:paraId="1309E796" w14:textId="77777777" w:rsidR="00691624" w:rsidRPr="002178AD" w:rsidRDefault="00691624" w:rsidP="00691624">
      <w:pPr>
        <w:pStyle w:val="PL"/>
      </w:pPr>
      <w:r w:rsidRPr="002178AD">
        <w:t xml:space="preserve">          description: Each element identifies the user.</w:t>
      </w:r>
    </w:p>
    <w:p w14:paraId="7E062ED8" w14:textId="77777777" w:rsidR="00691624" w:rsidRPr="002178AD" w:rsidRDefault="00691624" w:rsidP="00691624">
      <w:pPr>
        <w:pStyle w:val="PL"/>
      </w:pPr>
      <w:r w:rsidRPr="002178AD">
        <w:t xml:space="preserve">          required: false</w:t>
      </w:r>
    </w:p>
    <w:p w14:paraId="4E400E00" w14:textId="77777777" w:rsidR="00691624" w:rsidRPr="002178AD" w:rsidRDefault="00691624" w:rsidP="00691624">
      <w:pPr>
        <w:pStyle w:val="PL"/>
      </w:pPr>
      <w:r w:rsidRPr="002178AD">
        <w:t xml:space="preserve">          schema:</w:t>
      </w:r>
    </w:p>
    <w:p w14:paraId="0A6607D2" w14:textId="77777777" w:rsidR="00691624" w:rsidRPr="002178AD" w:rsidRDefault="00691624" w:rsidP="00691624">
      <w:pPr>
        <w:pStyle w:val="PL"/>
      </w:pPr>
      <w:r w:rsidRPr="002178AD">
        <w:t xml:space="preserve">            type: array</w:t>
      </w:r>
    </w:p>
    <w:p w14:paraId="0746B366" w14:textId="77777777" w:rsidR="00691624" w:rsidRPr="002178AD" w:rsidRDefault="00691624" w:rsidP="00691624">
      <w:pPr>
        <w:pStyle w:val="PL"/>
      </w:pPr>
      <w:r w:rsidRPr="002178AD">
        <w:t xml:space="preserve">            items:</w:t>
      </w:r>
    </w:p>
    <w:p w14:paraId="3E5CF4B2" w14:textId="77777777" w:rsidR="00691624" w:rsidRPr="002178AD" w:rsidRDefault="00691624" w:rsidP="00691624">
      <w:pPr>
        <w:pStyle w:val="PL"/>
      </w:pPr>
      <w:r w:rsidRPr="002178AD">
        <w:t xml:space="preserve">              $ref: 'TS29571_CommonData.yaml#/components/schemas/Ipv6Addr'</w:t>
      </w:r>
    </w:p>
    <w:p w14:paraId="0F2423B0" w14:textId="77777777" w:rsidR="00691624" w:rsidRPr="002178AD" w:rsidRDefault="00691624" w:rsidP="00691624">
      <w:pPr>
        <w:pStyle w:val="PL"/>
      </w:pPr>
      <w:r w:rsidRPr="002178AD">
        <w:t xml:space="preserve">            minItems: 1</w:t>
      </w:r>
    </w:p>
    <w:p w14:paraId="7879D44D" w14:textId="77777777" w:rsidR="00691624" w:rsidRPr="002178AD" w:rsidRDefault="00691624" w:rsidP="00691624">
      <w:pPr>
        <w:pStyle w:val="PL"/>
      </w:pPr>
      <w:r w:rsidRPr="002178AD">
        <w:t xml:space="preserve">        - name: ue-macs</w:t>
      </w:r>
    </w:p>
    <w:p w14:paraId="74D2851B" w14:textId="77777777" w:rsidR="00691624" w:rsidRPr="002178AD" w:rsidRDefault="00691624" w:rsidP="00691624">
      <w:pPr>
        <w:pStyle w:val="PL"/>
      </w:pPr>
      <w:r w:rsidRPr="002178AD">
        <w:t xml:space="preserve">          in: query</w:t>
      </w:r>
    </w:p>
    <w:p w14:paraId="4B4955D1" w14:textId="77777777" w:rsidR="00691624" w:rsidRPr="002178AD" w:rsidRDefault="00691624" w:rsidP="00691624">
      <w:pPr>
        <w:pStyle w:val="PL"/>
      </w:pPr>
      <w:r w:rsidRPr="002178AD">
        <w:t xml:space="preserve">          description: Each element identifies the user.</w:t>
      </w:r>
    </w:p>
    <w:p w14:paraId="576E1A40" w14:textId="77777777" w:rsidR="00691624" w:rsidRPr="002178AD" w:rsidRDefault="00691624" w:rsidP="00691624">
      <w:pPr>
        <w:pStyle w:val="PL"/>
      </w:pPr>
      <w:r w:rsidRPr="002178AD">
        <w:t xml:space="preserve">          required: false</w:t>
      </w:r>
    </w:p>
    <w:p w14:paraId="35F1F599" w14:textId="77777777" w:rsidR="00691624" w:rsidRPr="002178AD" w:rsidRDefault="00691624" w:rsidP="00691624">
      <w:pPr>
        <w:pStyle w:val="PL"/>
      </w:pPr>
      <w:r w:rsidRPr="002178AD">
        <w:t xml:space="preserve">          schema:</w:t>
      </w:r>
    </w:p>
    <w:p w14:paraId="1E67BB16" w14:textId="77777777" w:rsidR="00691624" w:rsidRPr="002178AD" w:rsidRDefault="00691624" w:rsidP="00691624">
      <w:pPr>
        <w:pStyle w:val="PL"/>
      </w:pPr>
      <w:r w:rsidRPr="002178AD">
        <w:t xml:space="preserve">            type: array</w:t>
      </w:r>
    </w:p>
    <w:p w14:paraId="0C80FFEE" w14:textId="77777777" w:rsidR="00691624" w:rsidRPr="002178AD" w:rsidRDefault="00691624" w:rsidP="00691624">
      <w:pPr>
        <w:pStyle w:val="PL"/>
      </w:pPr>
      <w:r w:rsidRPr="002178AD">
        <w:t xml:space="preserve">            items:</w:t>
      </w:r>
    </w:p>
    <w:p w14:paraId="4BE70522" w14:textId="77777777" w:rsidR="00691624" w:rsidRPr="002178AD" w:rsidRDefault="00691624" w:rsidP="00691624">
      <w:pPr>
        <w:pStyle w:val="PL"/>
      </w:pPr>
      <w:r w:rsidRPr="002178AD">
        <w:t xml:space="preserve">              $ref: 'TS29571_CommonData.yaml#/components/schemas/MacAddr48'</w:t>
      </w:r>
    </w:p>
    <w:p w14:paraId="78BCC19D" w14:textId="77777777" w:rsidR="00691624" w:rsidRPr="002178AD" w:rsidRDefault="00691624" w:rsidP="00691624">
      <w:pPr>
        <w:pStyle w:val="PL"/>
      </w:pPr>
      <w:r w:rsidRPr="002178AD">
        <w:t xml:space="preserve">            minItems: 1</w:t>
      </w:r>
    </w:p>
    <w:p w14:paraId="7C5CA32F" w14:textId="77777777" w:rsidR="00691624" w:rsidRPr="002178AD" w:rsidRDefault="00691624" w:rsidP="00691624">
      <w:pPr>
        <w:pStyle w:val="PL"/>
      </w:pPr>
      <w:r w:rsidRPr="002178AD">
        <w:t xml:space="preserve">        - name: any-ue</w:t>
      </w:r>
    </w:p>
    <w:p w14:paraId="08ED4BB9" w14:textId="77777777" w:rsidR="00691624" w:rsidRPr="002178AD" w:rsidRDefault="00691624" w:rsidP="00691624">
      <w:pPr>
        <w:pStyle w:val="PL"/>
      </w:pPr>
      <w:r w:rsidRPr="002178AD">
        <w:t xml:space="preserve">          in: query</w:t>
      </w:r>
    </w:p>
    <w:p w14:paraId="127E9F3F" w14:textId="77777777" w:rsidR="00691624" w:rsidRPr="002178AD" w:rsidRDefault="00691624" w:rsidP="00691624">
      <w:pPr>
        <w:pStyle w:val="PL"/>
      </w:pPr>
      <w:r w:rsidRPr="002178AD">
        <w:t xml:space="preserve">          description: Indicates whether the request is for any UE.</w:t>
      </w:r>
    </w:p>
    <w:p w14:paraId="1EAFFFB7" w14:textId="77777777" w:rsidR="00691624" w:rsidRPr="002178AD" w:rsidRDefault="00691624" w:rsidP="00691624">
      <w:pPr>
        <w:pStyle w:val="PL"/>
      </w:pPr>
      <w:r w:rsidRPr="002178AD">
        <w:t xml:space="preserve">          required: false</w:t>
      </w:r>
    </w:p>
    <w:p w14:paraId="60F1E26D" w14:textId="77777777" w:rsidR="00691624" w:rsidRPr="002178AD" w:rsidRDefault="00691624" w:rsidP="00691624">
      <w:pPr>
        <w:pStyle w:val="PL"/>
      </w:pPr>
      <w:r w:rsidRPr="002178AD">
        <w:t xml:space="preserve">          schema:</w:t>
      </w:r>
    </w:p>
    <w:p w14:paraId="3A884C5C" w14:textId="77777777" w:rsidR="00691624" w:rsidRPr="002178AD" w:rsidRDefault="00691624" w:rsidP="00691624">
      <w:pPr>
        <w:pStyle w:val="PL"/>
      </w:pPr>
      <w:r w:rsidRPr="002178AD">
        <w:t xml:space="preserve">            type: boolean</w:t>
      </w:r>
    </w:p>
    <w:p w14:paraId="19E63A51" w14:textId="77777777" w:rsidR="00691624" w:rsidRPr="002178AD" w:rsidRDefault="00691624" w:rsidP="00691624">
      <w:pPr>
        <w:pStyle w:val="PL"/>
      </w:pPr>
      <w:r w:rsidRPr="002178AD">
        <w:t xml:space="preserve">        - name: </w:t>
      </w:r>
      <w:r>
        <w:t>roam-ue-net-descs</w:t>
      </w:r>
    </w:p>
    <w:p w14:paraId="3058078C" w14:textId="77777777" w:rsidR="00691624" w:rsidRPr="002178AD" w:rsidRDefault="00691624" w:rsidP="00691624">
      <w:pPr>
        <w:pStyle w:val="PL"/>
      </w:pPr>
      <w:r w:rsidRPr="002178AD">
        <w:t xml:space="preserve">          in: query</w:t>
      </w:r>
    </w:p>
    <w:p w14:paraId="3C2662B2" w14:textId="77777777" w:rsidR="00691624" w:rsidRDefault="00691624" w:rsidP="00691624">
      <w:pPr>
        <w:pStyle w:val="PL"/>
      </w:pPr>
      <w:r w:rsidRPr="002178AD">
        <w:t xml:space="preserve">          description: </w:t>
      </w:r>
      <w:r>
        <w:t>&gt;</w:t>
      </w:r>
    </w:p>
    <w:p w14:paraId="27A52287" w14:textId="77777777" w:rsidR="00691624" w:rsidRPr="002178AD" w:rsidRDefault="00691624" w:rsidP="00691624">
      <w:pPr>
        <w:pStyle w:val="PL"/>
      </w:pPr>
      <w:r>
        <w:t xml:space="preserve">            </w:t>
      </w:r>
      <w:r w:rsidRPr="002178AD">
        <w:t xml:space="preserve">Each element identifies </w:t>
      </w:r>
      <w:r>
        <w:t>oner or more</w:t>
      </w:r>
      <w:r w:rsidRPr="002178AD">
        <w:t xml:space="preserve"> </w:t>
      </w:r>
      <w:r>
        <w:t>PLMNs for a roaming UE</w:t>
      </w:r>
      <w:r w:rsidRPr="002178AD">
        <w:t xml:space="preserve">. </w:t>
      </w:r>
    </w:p>
    <w:p w14:paraId="052A630C" w14:textId="77777777" w:rsidR="00691624" w:rsidRPr="002178AD" w:rsidRDefault="00691624" w:rsidP="00691624">
      <w:pPr>
        <w:pStyle w:val="PL"/>
      </w:pPr>
      <w:r w:rsidRPr="002178AD">
        <w:t xml:space="preserve">          required: false</w:t>
      </w:r>
    </w:p>
    <w:p w14:paraId="46267A35" w14:textId="77777777" w:rsidR="00691624" w:rsidRPr="002178AD" w:rsidRDefault="00691624" w:rsidP="00691624">
      <w:pPr>
        <w:pStyle w:val="PL"/>
      </w:pPr>
      <w:r w:rsidRPr="002178AD">
        <w:t xml:space="preserve">          schema:</w:t>
      </w:r>
    </w:p>
    <w:p w14:paraId="4D2B1B98" w14:textId="77777777" w:rsidR="00691624" w:rsidRPr="002178AD" w:rsidRDefault="00691624" w:rsidP="00691624">
      <w:pPr>
        <w:pStyle w:val="PL"/>
      </w:pPr>
      <w:r w:rsidRPr="002178AD">
        <w:t xml:space="preserve">          </w:t>
      </w:r>
      <w:r>
        <w:t xml:space="preserve">  </w:t>
      </w:r>
      <w:r w:rsidRPr="002178AD">
        <w:t>type: array</w:t>
      </w:r>
    </w:p>
    <w:p w14:paraId="09CE75FB" w14:textId="77777777" w:rsidR="00691624" w:rsidRDefault="00691624" w:rsidP="00691624">
      <w:pPr>
        <w:pStyle w:val="PL"/>
      </w:pPr>
      <w:r w:rsidRPr="002178AD">
        <w:t xml:space="preserve">          </w:t>
      </w:r>
      <w:r>
        <w:t xml:space="preserve">  </w:t>
      </w:r>
      <w:r w:rsidRPr="002178AD">
        <w:t>items:</w:t>
      </w:r>
    </w:p>
    <w:p w14:paraId="5090D6E7" w14:textId="77777777" w:rsidR="00691624" w:rsidRDefault="00691624" w:rsidP="00691624">
      <w:pPr>
        <w:pStyle w:val="PL"/>
      </w:pPr>
      <w:r>
        <w:t xml:space="preserve">              $ref: </w:t>
      </w:r>
      <w:r w:rsidRPr="002178AD">
        <w:t>'</w:t>
      </w:r>
      <w:r>
        <w:t>TS29522_ServiceParameter</w:t>
      </w:r>
      <w:r w:rsidRPr="002178AD">
        <w:t>.yaml#/components/schemas/</w:t>
      </w:r>
      <w:r>
        <w:t>NetworkDescription</w:t>
      </w:r>
      <w:r w:rsidRPr="002178AD">
        <w:t>'</w:t>
      </w:r>
    </w:p>
    <w:p w14:paraId="5F914903" w14:textId="77777777" w:rsidR="00691624" w:rsidRPr="002178AD" w:rsidRDefault="00691624" w:rsidP="00691624">
      <w:pPr>
        <w:pStyle w:val="PL"/>
      </w:pPr>
      <w:r w:rsidRPr="002178AD">
        <w:t xml:space="preserve">          </w:t>
      </w:r>
      <w:r>
        <w:t xml:space="preserve">  </w:t>
      </w:r>
      <w:r w:rsidRPr="002178AD">
        <w:t>minItems: 1</w:t>
      </w:r>
    </w:p>
    <w:p w14:paraId="63AAE3E9" w14:textId="77777777" w:rsidR="00691624" w:rsidRPr="002178AD" w:rsidRDefault="00691624" w:rsidP="00691624">
      <w:pPr>
        <w:pStyle w:val="PL"/>
      </w:pPr>
      <w:r w:rsidRPr="002178AD">
        <w:t xml:space="preserve">        - name: supp-feat</w:t>
      </w:r>
    </w:p>
    <w:p w14:paraId="2DF64A19" w14:textId="77777777" w:rsidR="00691624" w:rsidRPr="002178AD" w:rsidRDefault="00691624" w:rsidP="00691624">
      <w:pPr>
        <w:pStyle w:val="PL"/>
      </w:pPr>
      <w:r w:rsidRPr="002178AD">
        <w:t xml:space="preserve">          in: query</w:t>
      </w:r>
    </w:p>
    <w:p w14:paraId="5C855C80" w14:textId="77777777" w:rsidR="00691624" w:rsidRPr="002178AD" w:rsidRDefault="00691624" w:rsidP="00691624">
      <w:pPr>
        <w:pStyle w:val="PL"/>
      </w:pPr>
      <w:r w:rsidRPr="002178AD">
        <w:t xml:space="preserve">          description: Supported Features</w:t>
      </w:r>
    </w:p>
    <w:p w14:paraId="033A75EB" w14:textId="77777777" w:rsidR="00691624" w:rsidRPr="002178AD" w:rsidRDefault="00691624" w:rsidP="00691624">
      <w:pPr>
        <w:pStyle w:val="PL"/>
      </w:pPr>
      <w:r w:rsidRPr="002178AD">
        <w:t xml:space="preserve">          required: false</w:t>
      </w:r>
    </w:p>
    <w:p w14:paraId="74CA5C8F" w14:textId="77777777" w:rsidR="00691624" w:rsidRPr="002178AD" w:rsidRDefault="00691624" w:rsidP="00691624">
      <w:pPr>
        <w:pStyle w:val="PL"/>
      </w:pPr>
      <w:r w:rsidRPr="002178AD">
        <w:t xml:space="preserve">          schema:</w:t>
      </w:r>
    </w:p>
    <w:p w14:paraId="124DCFE4" w14:textId="77777777" w:rsidR="00691624" w:rsidRPr="002178AD" w:rsidRDefault="00691624" w:rsidP="00691624">
      <w:pPr>
        <w:pStyle w:val="PL"/>
      </w:pPr>
      <w:r w:rsidRPr="002178AD">
        <w:t xml:space="preserve">            $ref: 'TS29571_CommonData.yaml#/components/schemas/SupportedFeatures'</w:t>
      </w:r>
    </w:p>
    <w:p w14:paraId="4E2D24A3" w14:textId="77777777" w:rsidR="00691624" w:rsidRPr="002178AD" w:rsidRDefault="00691624" w:rsidP="00691624">
      <w:pPr>
        <w:pStyle w:val="PL"/>
      </w:pPr>
      <w:r w:rsidRPr="002178AD">
        <w:t xml:space="preserve">      responses:</w:t>
      </w:r>
    </w:p>
    <w:p w14:paraId="34E34DA5" w14:textId="77777777" w:rsidR="00691624" w:rsidRPr="002178AD" w:rsidRDefault="00691624" w:rsidP="00691624">
      <w:pPr>
        <w:pStyle w:val="PL"/>
      </w:pPr>
      <w:r w:rsidRPr="002178AD">
        <w:t xml:space="preserve">        '200':</w:t>
      </w:r>
    </w:p>
    <w:p w14:paraId="0F2670E9" w14:textId="77777777" w:rsidR="00691624" w:rsidRPr="002178AD" w:rsidRDefault="00691624" w:rsidP="00691624">
      <w:pPr>
        <w:pStyle w:val="PL"/>
      </w:pPr>
      <w:r w:rsidRPr="002178AD">
        <w:t xml:space="preserve">          description: The Service Parameter Data stored in the UDR are returned.</w:t>
      </w:r>
    </w:p>
    <w:p w14:paraId="50C65670" w14:textId="77777777" w:rsidR="00691624" w:rsidRPr="002178AD" w:rsidRDefault="00691624" w:rsidP="00691624">
      <w:pPr>
        <w:pStyle w:val="PL"/>
      </w:pPr>
      <w:r w:rsidRPr="002178AD">
        <w:t xml:space="preserve">          content:</w:t>
      </w:r>
    </w:p>
    <w:p w14:paraId="63EEDE94" w14:textId="77777777" w:rsidR="00691624" w:rsidRPr="002178AD" w:rsidRDefault="00691624" w:rsidP="00691624">
      <w:pPr>
        <w:pStyle w:val="PL"/>
      </w:pPr>
      <w:r w:rsidRPr="002178AD">
        <w:t xml:space="preserve">            application/json:</w:t>
      </w:r>
    </w:p>
    <w:p w14:paraId="5DDDB013" w14:textId="77777777" w:rsidR="00691624" w:rsidRPr="002178AD" w:rsidRDefault="00691624" w:rsidP="00691624">
      <w:pPr>
        <w:pStyle w:val="PL"/>
      </w:pPr>
      <w:r w:rsidRPr="002178AD">
        <w:t xml:space="preserve">              schema:</w:t>
      </w:r>
    </w:p>
    <w:p w14:paraId="1CB8C0B7" w14:textId="77777777" w:rsidR="00691624" w:rsidRPr="002178AD" w:rsidRDefault="00691624" w:rsidP="00691624">
      <w:pPr>
        <w:pStyle w:val="PL"/>
      </w:pPr>
      <w:r w:rsidRPr="002178AD">
        <w:t xml:space="preserve">                type: array</w:t>
      </w:r>
    </w:p>
    <w:p w14:paraId="76C5F0F6" w14:textId="77777777" w:rsidR="00691624" w:rsidRPr="002178AD" w:rsidRDefault="00691624" w:rsidP="00691624">
      <w:pPr>
        <w:pStyle w:val="PL"/>
      </w:pPr>
      <w:r w:rsidRPr="002178AD">
        <w:t xml:space="preserve">                items:</w:t>
      </w:r>
    </w:p>
    <w:p w14:paraId="22BA0E52" w14:textId="77777777" w:rsidR="00691624" w:rsidRPr="002178AD" w:rsidRDefault="00691624" w:rsidP="00691624">
      <w:pPr>
        <w:pStyle w:val="PL"/>
      </w:pPr>
      <w:r w:rsidRPr="002178AD">
        <w:t xml:space="preserve">                  $ref: '#/components/schemas/ServiceParameterData'</w:t>
      </w:r>
    </w:p>
    <w:p w14:paraId="56C42A7E" w14:textId="77777777" w:rsidR="00691624" w:rsidRPr="002178AD" w:rsidRDefault="00691624" w:rsidP="00691624">
      <w:pPr>
        <w:pStyle w:val="PL"/>
      </w:pPr>
      <w:r w:rsidRPr="002178AD">
        <w:t xml:space="preserve">        '400':</w:t>
      </w:r>
    </w:p>
    <w:p w14:paraId="3E9F0149" w14:textId="77777777" w:rsidR="00691624" w:rsidRPr="002178AD" w:rsidRDefault="00691624" w:rsidP="00691624">
      <w:pPr>
        <w:pStyle w:val="PL"/>
      </w:pPr>
      <w:r w:rsidRPr="002178AD">
        <w:t xml:space="preserve">          $ref: 'TS29571_CommonData.yaml#/components/responses/400'</w:t>
      </w:r>
    </w:p>
    <w:p w14:paraId="75011B5E" w14:textId="77777777" w:rsidR="00691624" w:rsidRPr="002178AD" w:rsidRDefault="00691624" w:rsidP="00691624">
      <w:pPr>
        <w:pStyle w:val="PL"/>
      </w:pPr>
      <w:r w:rsidRPr="002178AD">
        <w:t xml:space="preserve">        '401':</w:t>
      </w:r>
    </w:p>
    <w:p w14:paraId="4683DAC9" w14:textId="77777777" w:rsidR="00691624" w:rsidRPr="002178AD" w:rsidRDefault="00691624" w:rsidP="00691624">
      <w:pPr>
        <w:pStyle w:val="PL"/>
      </w:pPr>
      <w:r w:rsidRPr="002178AD">
        <w:t xml:space="preserve">          $ref: 'TS29571_CommonData.yaml#/components/responses/401'</w:t>
      </w:r>
    </w:p>
    <w:p w14:paraId="4B6D31C0" w14:textId="77777777" w:rsidR="00691624" w:rsidRPr="002178AD" w:rsidRDefault="00691624" w:rsidP="00691624">
      <w:pPr>
        <w:pStyle w:val="PL"/>
      </w:pPr>
      <w:r w:rsidRPr="002178AD">
        <w:t xml:space="preserve">        '403':</w:t>
      </w:r>
    </w:p>
    <w:p w14:paraId="371A7FB2" w14:textId="77777777" w:rsidR="00691624" w:rsidRPr="002178AD" w:rsidRDefault="00691624" w:rsidP="00691624">
      <w:pPr>
        <w:pStyle w:val="PL"/>
      </w:pPr>
      <w:r w:rsidRPr="002178AD">
        <w:t xml:space="preserve">          $ref: 'TS29571_CommonData.yaml#/components/responses/403'</w:t>
      </w:r>
    </w:p>
    <w:p w14:paraId="0EA1AD8D" w14:textId="77777777" w:rsidR="00691624" w:rsidRPr="002178AD" w:rsidRDefault="00691624" w:rsidP="00691624">
      <w:pPr>
        <w:pStyle w:val="PL"/>
      </w:pPr>
      <w:r w:rsidRPr="002178AD">
        <w:lastRenderedPageBreak/>
        <w:t xml:space="preserve">        '404':</w:t>
      </w:r>
    </w:p>
    <w:p w14:paraId="6B8BC48D" w14:textId="77777777" w:rsidR="00691624" w:rsidRPr="002178AD" w:rsidRDefault="00691624" w:rsidP="00691624">
      <w:pPr>
        <w:pStyle w:val="PL"/>
      </w:pPr>
      <w:r w:rsidRPr="002178AD">
        <w:t xml:space="preserve">          $ref: 'TS29571_CommonData.yaml#/components/responses/404'</w:t>
      </w:r>
    </w:p>
    <w:p w14:paraId="6C003641" w14:textId="77777777" w:rsidR="00691624" w:rsidRPr="002178AD" w:rsidRDefault="00691624" w:rsidP="00691624">
      <w:pPr>
        <w:pStyle w:val="PL"/>
      </w:pPr>
      <w:r w:rsidRPr="002178AD">
        <w:t xml:space="preserve">        '406':</w:t>
      </w:r>
    </w:p>
    <w:p w14:paraId="5F2E3E24" w14:textId="77777777" w:rsidR="00691624" w:rsidRPr="002178AD" w:rsidRDefault="00691624" w:rsidP="00691624">
      <w:pPr>
        <w:pStyle w:val="PL"/>
      </w:pPr>
      <w:r w:rsidRPr="002178AD">
        <w:t xml:space="preserve">          $ref: 'TS29571_CommonData.yaml#/components/responses/406'</w:t>
      </w:r>
    </w:p>
    <w:p w14:paraId="0C12E5E4" w14:textId="77777777" w:rsidR="00691624" w:rsidRPr="002178AD" w:rsidRDefault="00691624" w:rsidP="00691624">
      <w:pPr>
        <w:pStyle w:val="PL"/>
      </w:pPr>
      <w:r w:rsidRPr="002178AD">
        <w:t xml:space="preserve">        '414':</w:t>
      </w:r>
    </w:p>
    <w:p w14:paraId="4C0A0424" w14:textId="77777777" w:rsidR="00691624" w:rsidRPr="002178AD" w:rsidRDefault="00691624" w:rsidP="00691624">
      <w:pPr>
        <w:pStyle w:val="PL"/>
      </w:pPr>
      <w:r w:rsidRPr="002178AD">
        <w:t xml:space="preserve">          $ref: 'TS29571_CommonData.yaml#/components/responses/414'</w:t>
      </w:r>
    </w:p>
    <w:p w14:paraId="374DA847" w14:textId="77777777" w:rsidR="00691624" w:rsidRPr="002178AD" w:rsidRDefault="00691624" w:rsidP="00691624">
      <w:pPr>
        <w:pStyle w:val="PL"/>
      </w:pPr>
      <w:r w:rsidRPr="002178AD">
        <w:t xml:space="preserve">        '429':</w:t>
      </w:r>
    </w:p>
    <w:p w14:paraId="393D8568" w14:textId="77777777" w:rsidR="00691624" w:rsidRPr="002178AD" w:rsidRDefault="00691624" w:rsidP="00691624">
      <w:pPr>
        <w:pStyle w:val="PL"/>
      </w:pPr>
      <w:r w:rsidRPr="002178AD">
        <w:t xml:space="preserve">          $ref: 'TS29571_CommonData.yaml#/components/responses/429'</w:t>
      </w:r>
    </w:p>
    <w:p w14:paraId="0833C9EA" w14:textId="77777777" w:rsidR="00691624" w:rsidRPr="002178AD" w:rsidRDefault="00691624" w:rsidP="00691624">
      <w:pPr>
        <w:pStyle w:val="PL"/>
      </w:pPr>
      <w:r w:rsidRPr="002178AD">
        <w:t xml:space="preserve">        '500':</w:t>
      </w:r>
    </w:p>
    <w:p w14:paraId="45D5D566" w14:textId="77777777" w:rsidR="00691624" w:rsidRDefault="00691624" w:rsidP="00691624">
      <w:pPr>
        <w:pStyle w:val="PL"/>
      </w:pPr>
      <w:r w:rsidRPr="002178AD">
        <w:t xml:space="preserve">          $ref: 'TS29571_CommonData.yaml#/components/responses/500'</w:t>
      </w:r>
    </w:p>
    <w:p w14:paraId="37687728" w14:textId="77777777" w:rsidR="00691624" w:rsidRPr="002178AD" w:rsidRDefault="00691624" w:rsidP="00691624">
      <w:pPr>
        <w:pStyle w:val="PL"/>
      </w:pPr>
      <w:r w:rsidRPr="002178AD">
        <w:t xml:space="preserve">        '50</w:t>
      </w:r>
      <w:r>
        <w:t>2</w:t>
      </w:r>
      <w:r w:rsidRPr="002178AD">
        <w:t>':</w:t>
      </w:r>
    </w:p>
    <w:p w14:paraId="3DB00FD9" w14:textId="77777777" w:rsidR="00691624" w:rsidRPr="002178AD" w:rsidRDefault="00691624" w:rsidP="00691624">
      <w:pPr>
        <w:pStyle w:val="PL"/>
      </w:pPr>
      <w:r w:rsidRPr="002178AD">
        <w:t xml:space="preserve">          $ref: 'TS29571_CommonData.yaml#/components/responses/50</w:t>
      </w:r>
      <w:r>
        <w:t>2</w:t>
      </w:r>
      <w:r w:rsidRPr="002178AD">
        <w:t>'</w:t>
      </w:r>
    </w:p>
    <w:p w14:paraId="265CDB44" w14:textId="77777777" w:rsidR="00691624" w:rsidRPr="002178AD" w:rsidRDefault="00691624" w:rsidP="00691624">
      <w:pPr>
        <w:pStyle w:val="PL"/>
      </w:pPr>
      <w:r w:rsidRPr="002178AD">
        <w:t xml:space="preserve">        '503':</w:t>
      </w:r>
    </w:p>
    <w:p w14:paraId="5354749A" w14:textId="77777777" w:rsidR="00691624" w:rsidRPr="002178AD" w:rsidRDefault="00691624" w:rsidP="00691624">
      <w:pPr>
        <w:pStyle w:val="PL"/>
      </w:pPr>
      <w:r w:rsidRPr="002178AD">
        <w:t xml:space="preserve">          $ref: 'TS29571_CommonData.yaml#/components/responses/503'</w:t>
      </w:r>
    </w:p>
    <w:p w14:paraId="6A0A1AEC" w14:textId="77777777" w:rsidR="00691624" w:rsidRPr="002178AD" w:rsidRDefault="00691624" w:rsidP="00691624">
      <w:pPr>
        <w:pStyle w:val="PL"/>
      </w:pPr>
      <w:r w:rsidRPr="002178AD">
        <w:t xml:space="preserve">        default:</w:t>
      </w:r>
    </w:p>
    <w:p w14:paraId="20B7CDEA" w14:textId="77777777" w:rsidR="00691624" w:rsidRPr="002178AD" w:rsidRDefault="00691624" w:rsidP="00691624">
      <w:pPr>
        <w:pStyle w:val="PL"/>
      </w:pPr>
      <w:r w:rsidRPr="002178AD">
        <w:t xml:space="preserve">          $ref: 'TS29571_CommonData.yaml#/components/responses/default'</w:t>
      </w:r>
    </w:p>
    <w:p w14:paraId="46635F5A" w14:textId="77777777" w:rsidR="00691624" w:rsidRDefault="00691624" w:rsidP="00691624">
      <w:pPr>
        <w:pStyle w:val="PL"/>
      </w:pPr>
    </w:p>
    <w:p w14:paraId="6D4DD543" w14:textId="77777777" w:rsidR="00691624" w:rsidRPr="002178AD" w:rsidRDefault="00691624" w:rsidP="00691624">
      <w:pPr>
        <w:pStyle w:val="PL"/>
      </w:pPr>
      <w:r w:rsidRPr="002178AD">
        <w:t xml:space="preserve">  /application-data/serviceParamData/{serviceParamId}:</w:t>
      </w:r>
    </w:p>
    <w:p w14:paraId="5DFB55D0" w14:textId="77777777" w:rsidR="00691624" w:rsidRPr="002178AD" w:rsidRDefault="00691624" w:rsidP="00691624">
      <w:pPr>
        <w:pStyle w:val="PL"/>
      </w:pPr>
      <w:r w:rsidRPr="002178AD">
        <w:t xml:space="preserve">    put:</w:t>
      </w:r>
    </w:p>
    <w:p w14:paraId="0E17EAC0" w14:textId="77777777" w:rsidR="00691624" w:rsidRPr="002178AD" w:rsidRDefault="00691624" w:rsidP="00691624">
      <w:pPr>
        <w:pStyle w:val="PL"/>
      </w:pPr>
      <w:r w:rsidRPr="002178AD">
        <w:t xml:space="preserve">      summary: Create or update an individual Service Parameter Data resource</w:t>
      </w:r>
    </w:p>
    <w:p w14:paraId="46958797" w14:textId="77777777" w:rsidR="00691624" w:rsidRPr="002178AD" w:rsidRDefault="00691624" w:rsidP="00691624">
      <w:pPr>
        <w:pStyle w:val="PL"/>
      </w:pPr>
      <w:r w:rsidRPr="002178AD">
        <w:t xml:space="preserve">      operationId: CreateOrReplaceServiceParameterData</w:t>
      </w:r>
    </w:p>
    <w:p w14:paraId="717F7C67" w14:textId="77777777" w:rsidR="00691624" w:rsidRPr="002178AD" w:rsidRDefault="00691624" w:rsidP="00691624">
      <w:pPr>
        <w:pStyle w:val="PL"/>
      </w:pPr>
      <w:r w:rsidRPr="002178AD">
        <w:t xml:space="preserve">      tags:</w:t>
      </w:r>
    </w:p>
    <w:p w14:paraId="42D45F5F" w14:textId="77777777" w:rsidR="00691624" w:rsidRPr="002178AD" w:rsidRDefault="00691624" w:rsidP="00691624">
      <w:pPr>
        <w:pStyle w:val="PL"/>
      </w:pPr>
      <w:r w:rsidRPr="002178AD">
        <w:t xml:space="preserve">        - Individual Service Parameter Data (Document)</w:t>
      </w:r>
    </w:p>
    <w:p w14:paraId="685BA556" w14:textId="77777777" w:rsidR="00691624" w:rsidRPr="002178AD" w:rsidRDefault="00691624" w:rsidP="00691624">
      <w:pPr>
        <w:pStyle w:val="PL"/>
      </w:pPr>
      <w:r w:rsidRPr="002178AD">
        <w:t xml:space="preserve">      security:</w:t>
      </w:r>
    </w:p>
    <w:p w14:paraId="1EE2CEAD" w14:textId="77777777" w:rsidR="00691624" w:rsidRPr="002178AD" w:rsidRDefault="00691624" w:rsidP="00691624">
      <w:pPr>
        <w:pStyle w:val="PL"/>
      </w:pPr>
      <w:r w:rsidRPr="002178AD">
        <w:t xml:space="preserve">        - {}</w:t>
      </w:r>
    </w:p>
    <w:p w14:paraId="7E1F950A" w14:textId="77777777" w:rsidR="00691624" w:rsidRPr="002178AD" w:rsidRDefault="00691624" w:rsidP="00691624">
      <w:pPr>
        <w:pStyle w:val="PL"/>
      </w:pPr>
      <w:r w:rsidRPr="002178AD">
        <w:t xml:space="preserve">        - oAuth2ClientCredentials:</w:t>
      </w:r>
    </w:p>
    <w:p w14:paraId="1CA5AACE" w14:textId="77777777" w:rsidR="00691624" w:rsidRPr="002178AD" w:rsidRDefault="00691624" w:rsidP="00691624">
      <w:pPr>
        <w:pStyle w:val="PL"/>
      </w:pPr>
      <w:r w:rsidRPr="002178AD">
        <w:t xml:space="preserve">          - nudr-dr</w:t>
      </w:r>
    </w:p>
    <w:p w14:paraId="1A965237" w14:textId="77777777" w:rsidR="00691624" w:rsidRPr="002178AD" w:rsidRDefault="00691624" w:rsidP="00691624">
      <w:pPr>
        <w:pStyle w:val="PL"/>
      </w:pPr>
      <w:r w:rsidRPr="002178AD">
        <w:t xml:space="preserve">        - oAuth2ClientCredentials:</w:t>
      </w:r>
    </w:p>
    <w:p w14:paraId="13DCD65C" w14:textId="77777777" w:rsidR="00691624" w:rsidRPr="002178AD" w:rsidRDefault="00691624" w:rsidP="00691624">
      <w:pPr>
        <w:pStyle w:val="PL"/>
      </w:pPr>
      <w:r w:rsidRPr="002178AD">
        <w:t xml:space="preserve">          - nudr-dr</w:t>
      </w:r>
    </w:p>
    <w:p w14:paraId="1A183AC0" w14:textId="77777777" w:rsidR="00691624" w:rsidRDefault="00691624" w:rsidP="00691624">
      <w:pPr>
        <w:pStyle w:val="PL"/>
      </w:pPr>
      <w:r w:rsidRPr="002178AD">
        <w:t xml:space="preserve">          - nudr-dr:application-data</w:t>
      </w:r>
    </w:p>
    <w:p w14:paraId="2E929B7D" w14:textId="77777777" w:rsidR="00691624" w:rsidRDefault="00691624" w:rsidP="00691624">
      <w:pPr>
        <w:pStyle w:val="PL"/>
      </w:pPr>
      <w:r>
        <w:t xml:space="preserve">        - oAuth2ClientCredentials:</w:t>
      </w:r>
    </w:p>
    <w:p w14:paraId="4963C5AE" w14:textId="77777777" w:rsidR="00691624" w:rsidRDefault="00691624" w:rsidP="00691624">
      <w:pPr>
        <w:pStyle w:val="PL"/>
      </w:pPr>
      <w:r>
        <w:t xml:space="preserve">          - nudr-dr</w:t>
      </w:r>
    </w:p>
    <w:p w14:paraId="13A371B1" w14:textId="77777777" w:rsidR="00691624" w:rsidRDefault="00691624" w:rsidP="00691624">
      <w:pPr>
        <w:pStyle w:val="PL"/>
      </w:pPr>
      <w:r>
        <w:t xml:space="preserve">          - nudr-dr:application-data</w:t>
      </w:r>
    </w:p>
    <w:p w14:paraId="004D3FBD" w14:textId="77777777" w:rsidR="00691624" w:rsidRPr="002178AD" w:rsidRDefault="00691624" w:rsidP="00691624">
      <w:pPr>
        <w:pStyle w:val="PL"/>
      </w:pPr>
      <w:r>
        <w:t xml:space="preserve">          - nudr-dr:application-data:service-param-data:create</w:t>
      </w:r>
    </w:p>
    <w:p w14:paraId="2E92DE1F" w14:textId="77777777" w:rsidR="00691624" w:rsidRPr="002178AD" w:rsidRDefault="00691624" w:rsidP="00691624">
      <w:pPr>
        <w:pStyle w:val="PL"/>
      </w:pPr>
      <w:r w:rsidRPr="002178AD">
        <w:t xml:space="preserve">      requestBody:</w:t>
      </w:r>
    </w:p>
    <w:p w14:paraId="53602866" w14:textId="77777777" w:rsidR="00691624" w:rsidRPr="002178AD" w:rsidRDefault="00691624" w:rsidP="00691624">
      <w:pPr>
        <w:pStyle w:val="PL"/>
      </w:pPr>
      <w:r w:rsidRPr="002178AD">
        <w:t xml:space="preserve">        required: true</w:t>
      </w:r>
    </w:p>
    <w:p w14:paraId="2AFAB0D1" w14:textId="77777777" w:rsidR="00691624" w:rsidRPr="002178AD" w:rsidRDefault="00691624" w:rsidP="00691624">
      <w:pPr>
        <w:pStyle w:val="PL"/>
      </w:pPr>
      <w:r w:rsidRPr="002178AD">
        <w:t xml:space="preserve">        content:</w:t>
      </w:r>
    </w:p>
    <w:p w14:paraId="6E5DFAA5" w14:textId="77777777" w:rsidR="00691624" w:rsidRPr="002178AD" w:rsidRDefault="00691624" w:rsidP="00691624">
      <w:pPr>
        <w:pStyle w:val="PL"/>
      </w:pPr>
      <w:r w:rsidRPr="002178AD">
        <w:t xml:space="preserve">          application/json:</w:t>
      </w:r>
    </w:p>
    <w:p w14:paraId="2665790A" w14:textId="77777777" w:rsidR="00691624" w:rsidRPr="002178AD" w:rsidRDefault="00691624" w:rsidP="00691624">
      <w:pPr>
        <w:pStyle w:val="PL"/>
      </w:pPr>
      <w:r w:rsidRPr="002178AD">
        <w:t xml:space="preserve">            schema:</w:t>
      </w:r>
    </w:p>
    <w:p w14:paraId="1DE13A18" w14:textId="77777777" w:rsidR="00691624" w:rsidRPr="002178AD" w:rsidRDefault="00691624" w:rsidP="00691624">
      <w:pPr>
        <w:pStyle w:val="PL"/>
      </w:pPr>
      <w:r w:rsidRPr="002178AD">
        <w:t xml:space="preserve">              $ref: '#/components/schemas/ServiceParameterData'</w:t>
      </w:r>
    </w:p>
    <w:p w14:paraId="647E6CCE" w14:textId="77777777" w:rsidR="00691624" w:rsidRPr="002178AD" w:rsidRDefault="00691624" w:rsidP="00691624">
      <w:pPr>
        <w:pStyle w:val="PL"/>
      </w:pPr>
      <w:r w:rsidRPr="002178AD">
        <w:t xml:space="preserve">      parameters:</w:t>
      </w:r>
    </w:p>
    <w:p w14:paraId="6120FC9E" w14:textId="77777777" w:rsidR="00691624" w:rsidRPr="002178AD" w:rsidRDefault="00691624" w:rsidP="00691624">
      <w:pPr>
        <w:pStyle w:val="PL"/>
      </w:pPr>
      <w:r w:rsidRPr="002178AD">
        <w:t xml:space="preserve">        - name: serviceParamId</w:t>
      </w:r>
    </w:p>
    <w:p w14:paraId="498814D0" w14:textId="77777777" w:rsidR="00691624" w:rsidRPr="002178AD" w:rsidRDefault="00691624" w:rsidP="00691624">
      <w:pPr>
        <w:pStyle w:val="PL"/>
      </w:pPr>
      <w:r w:rsidRPr="002178AD">
        <w:t xml:space="preserve">          in: path</w:t>
      </w:r>
    </w:p>
    <w:p w14:paraId="04933A1F" w14:textId="77777777" w:rsidR="00691624" w:rsidRPr="002178AD" w:rsidRDefault="00691624" w:rsidP="00691624">
      <w:pPr>
        <w:pStyle w:val="PL"/>
        <w:rPr>
          <w:lang w:eastAsia="zh-CN"/>
        </w:rPr>
      </w:pPr>
      <w:r w:rsidRPr="002178AD">
        <w:t xml:space="preserve">          description: </w:t>
      </w:r>
      <w:r w:rsidRPr="002178AD">
        <w:rPr>
          <w:lang w:eastAsia="zh-CN"/>
        </w:rPr>
        <w:t>&gt;</w:t>
      </w:r>
    </w:p>
    <w:p w14:paraId="1F29607A" w14:textId="77777777" w:rsidR="00691624" w:rsidRPr="002178AD" w:rsidRDefault="00691624" w:rsidP="00691624">
      <w:pPr>
        <w:pStyle w:val="PL"/>
      </w:pPr>
      <w:r w:rsidRPr="002178AD">
        <w:t xml:space="preserve">            The Identifier of an Individual Service Parameter Data to be created or updated.</w:t>
      </w:r>
    </w:p>
    <w:p w14:paraId="1166D80E" w14:textId="77777777" w:rsidR="00691624" w:rsidRPr="002178AD" w:rsidRDefault="00691624" w:rsidP="00691624">
      <w:pPr>
        <w:pStyle w:val="PL"/>
      </w:pPr>
      <w:r w:rsidRPr="002178AD">
        <w:t xml:space="preserve">            It shall apply the format of Data type string.</w:t>
      </w:r>
    </w:p>
    <w:p w14:paraId="317B3940" w14:textId="77777777" w:rsidR="00691624" w:rsidRPr="002178AD" w:rsidRDefault="00691624" w:rsidP="00691624">
      <w:pPr>
        <w:pStyle w:val="PL"/>
      </w:pPr>
      <w:r w:rsidRPr="002178AD">
        <w:t xml:space="preserve">          required: true</w:t>
      </w:r>
    </w:p>
    <w:p w14:paraId="5F500D83" w14:textId="77777777" w:rsidR="00691624" w:rsidRPr="002178AD" w:rsidRDefault="00691624" w:rsidP="00691624">
      <w:pPr>
        <w:pStyle w:val="PL"/>
      </w:pPr>
      <w:r w:rsidRPr="002178AD">
        <w:t xml:space="preserve">          schema:</w:t>
      </w:r>
    </w:p>
    <w:p w14:paraId="1D233C73" w14:textId="77777777" w:rsidR="00691624" w:rsidRPr="002178AD" w:rsidRDefault="00691624" w:rsidP="00691624">
      <w:pPr>
        <w:pStyle w:val="PL"/>
      </w:pPr>
      <w:r w:rsidRPr="002178AD">
        <w:t xml:space="preserve">            type: string</w:t>
      </w:r>
    </w:p>
    <w:p w14:paraId="6BD2C3CB" w14:textId="77777777" w:rsidR="00691624" w:rsidRPr="002178AD" w:rsidRDefault="00691624" w:rsidP="00691624">
      <w:pPr>
        <w:pStyle w:val="PL"/>
      </w:pPr>
      <w:r w:rsidRPr="002178AD">
        <w:t xml:space="preserve">      responses:</w:t>
      </w:r>
    </w:p>
    <w:p w14:paraId="0FAE2F8C" w14:textId="77777777" w:rsidR="00691624" w:rsidRPr="002178AD" w:rsidRDefault="00691624" w:rsidP="00691624">
      <w:pPr>
        <w:pStyle w:val="PL"/>
      </w:pPr>
      <w:r w:rsidRPr="002178AD">
        <w:t xml:space="preserve">        '201':</w:t>
      </w:r>
    </w:p>
    <w:p w14:paraId="2862B772" w14:textId="77777777" w:rsidR="00691624" w:rsidRPr="002178AD" w:rsidRDefault="00691624" w:rsidP="00691624">
      <w:pPr>
        <w:pStyle w:val="PL"/>
        <w:rPr>
          <w:lang w:eastAsia="zh-CN"/>
        </w:rPr>
      </w:pPr>
      <w:r w:rsidRPr="002178AD">
        <w:t xml:space="preserve">          description: </w:t>
      </w:r>
      <w:r w:rsidRPr="002178AD">
        <w:rPr>
          <w:lang w:eastAsia="zh-CN"/>
        </w:rPr>
        <w:t>&gt;</w:t>
      </w:r>
    </w:p>
    <w:p w14:paraId="6E2462FC" w14:textId="77777777" w:rsidR="00691624" w:rsidRPr="002178AD" w:rsidRDefault="00691624" w:rsidP="00691624">
      <w:pPr>
        <w:pStyle w:val="PL"/>
      </w:pPr>
      <w:r w:rsidRPr="002178AD">
        <w:t xml:space="preserve">            The creation of an Individual Service Parameter Data resource is confirmed</w:t>
      </w:r>
    </w:p>
    <w:p w14:paraId="04F63DD5" w14:textId="77777777" w:rsidR="00691624" w:rsidRPr="002178AD" w:rsidRDefault="00691624" w:rsidP="00691624">
      <w:pPr>
        <w:pStyle w:val="PL"/>
      </w:pPr>
      <w:r w:rsidRPr="002178AD">
        <w:t xml:space="preserve">            and a representation of that resource is returned.</w:t>
      </w:r>
    </w:p>
    <w:p w14:paraId="75AED796" w14:textId="77777777" w:rsidR="00691624" w:rsidRPr="002178AD" w:rsidRDefault="00691624" w:rsidP="00691624">
      <w:pPr>
        <w:pStyle w:val="PL"/>
      </w:pPr>
      <w:r w:rsidRPr="002178AD">
        <w:t xml:space="preserve">          content:</w:t>
      </w:r>
    </w:p>
    <w:p w14:paraId="4F919312" w14:textId="77777777" w:rsidR="00691624" w:rsidRPr="002178AD" w:rsidRDefault="00691624" w:rsidP="00691624">
      <w:pPr>
        <w:pStyle w:val="PL"/>
      </w:pPr>
      <w:r w:rsidRPr="002178AD">
        <w:t xml:space="preserve">            application/json:</w:t>
      </w:r>
    </w:p>
    <w:p w14:paraId="1EC403DD" w14:textId="77777777" w:rsidR="00691624" w:rsidRPr="002178AD" w:rsidRDefault="00691624" w:rsidP="00691624">
      <w:pPr>
        <w:pStyle w:val="PL"/>
      </w:pPr>
      <w:r w:rsidRPr="002178AD">
        <w:t xml:space="preserve">              schema:</w:t>
      </w:r>
    </w:p>
    <w:p w14:paraId="60D50575" w14:textId="77777777" w:rsidR="00691624" w:rsidRPr="002178AD" w:rsidRDefault="00691624" w:rsidP="00691624">
      <w:pPr>
        <w:pStyle w:val="PL"/>
      </w:pPr>
      <w:r w:rsidRPr="002178AD">
        <w:t xml:space="preserve">                $ref: '#/components/schemas/ServiceParameterData'</w:t>
      </w:r>
    </w:p>
    <w:p w14:paraId="673F40FA" w14:textId="77777777" w:rsidR="00691624" w:rsidRPr="002178AD" w:rsidRDefault="00691624" w:rsidP="00691624">
      <w:pPr>
        <w:pStyle w:val="PL"/>
      </w:pPr>
      <w:r w:rsidRPr="002178AD">
        <w:t xml:space="preserve">          headers:</w:t>
      </w:r>
    </w:p>
    <w:p w14:paraId="00ACB11C" w14:textId="77777777" w:rsidR="00691624" w:rsidRPr="002178AD" w:rsidRDefault="00691624" w:rsidP="00691624">
      <w:pPr>
        <w:pStyle w:val="PL"/>
      </w:pPr>
      <w:r w:rsidRPr="002178AD">
        <w:t xml:space="preserve">            Location:</w:t>
      </w:r>
    </w:p>
    <w:p w14:paraId="7C131D11" w14:textId="77777777" w:rsidR="00691624" w:rsidRPr="002178AD" w:rsidRDefault="00691624" w:rsidP="00691624">
      <w:pPr>
        <w:pStyle w:val="PL"/>
        <w:rPr>
          <w:lang w:eastAsia="zh-CN"/>
        </w:rPr>
      </w:pPr>
      <w:r w:rsidRPr="002178AD">
        <w:t xml:space="preserve">              description: </w:t>
      </w:r>
      <w:r w:rsidRPr="002178AD">
        <w:rPr>
          <w:lang w:eastAsia="zh-CN"/>
        </w:rPr>
        <w:t>&gt;</w:t>
      </w:r>
    </w:p>
    <w:p w14:paraId="044F013A" w14:textId="77777777" w:rsidR="00691624" w:rsidRPr="002178AD" w:rsidRDefault="00691624" w:rsidP="00691624">
      <w:pPr>
        <w:pStyle w:val="PL"/>
      </w:pPr>
      <w:r w:rsidRPr="002178AD">
        <w:t xml:space="preserve">                'Contains the URI of the newly created resource, according to the structure:</w:t>
      </w:r>
    </w:p>
    <w:p w14:paraId="65EECA3C" w14:textId="77777777" w:rsidR="00691624" w:rsidRPr="002178AD" w:rsidRDefault="00691624" w:rsidP="00691624">
      <w:pPr>
        <w:pStyle w:val="PL"/>
      </w:pPr>
      <w:r w:rsidRPr="002178AD">
        <w:t xml:space="preserve">                {apiRoot}/nudr-dr/&lt;apiVersion&gt;/application-data/serviceParamData/{serviceParamId}'</w:t>
      </w:r>
    </w:p>
    <w:p w14:paraId="14D15A88" w14:textId="77777777" w:rsidR="00691624" w:rsidRPr="002178AD" w:rsidRDefault="00691624" w:rsidP="00691624">
      <w:pPr>
        <w:pStyle w:val="PL"/>
      </w:pPr>
      <w:r w:rsidRPr="002178AD">
        <w:t xml:space="preserve">              required: true</w:t>
      </w:r>
    </w:p>
    <w:p w14:paraId="3E8ADB1D" w14:textId="77777777" w:rsidR="00691624" w:rsidRPr="002178AD" w:rsidRDefault="00691624" w:rsidP="00691624">
      <w:pPr>
        <w:pStyle w:val="PL"/>
      </w:pPr>
      <w:r w:rsidRPr="002178AD">
        <w:t xml:space="preserve">              schema:</w:t>
      </w:r>
    </w:p>
    <w:p w14:paraId="7004BADA" w14:textId="77777777" w:rsidR="00691624" w:rsidRPr="002178AD" w:rsidRDefault="00691624" w:rsidP="00691624">
      <w:pPr>
        <w:pStyle w:val="PL"/>
      </w:pPr>
      <w:r w:rsidRPr="002178AD">
        <w:t xml:space="preserve">                type: string</w:t>
      </w:r>
    </w:p>
    <w:p w14:paraId="00813CCD" w14:textId="77777777" w:rsidR="00691624" w:rsidRPr="002178AD" w:rsidRDefault="00691624" w:rsidP="00691624">
      <w:pPr>
        <w:pStyle w:val="PL"/>
      </w:pPr>
      <w:r w:rsidRPr="002178AD">
        <w:t xml:space="preserve">        '200':</w:t>
      </w:r>
    </w:p>
    <w:p w14:paraId="790644D5" w14:textId="77777777" w:rsidR="00691624" w:rsidRPr="002178AD" w:rsidRDefault="00691624" w:rsidP="00691624">
      <w:pPr>
        <w:pStyle w:val="PL"/>
        <w:rPr>
          <w:lang w:eastAsia="zh-CN"/>
        </w:rPr>
      </w:pPr>
      <w:r w:rsidRPr="002178AD">
        <w:t xml:space="preserve">          description: </w:t>
      </w:r>
      <w:r w:rsidRPr="002178AD">
        <w:rPr>
          <w:lang w:eastAsia="zh-CN"/>
        </w:rPr>
        <w:t>&gt;</w:t>
      </w:r>
    </w:p>
    <w:p w14:paraId="008BA0B6" w14:textId="77777777" w:rsidR="00691624" w:rsidRPr="002178AD" w:rsidRDefault="00691624" w:rsidP="00691624">
      <w:pPr>
        <w:pStyle w:val="PL"/>
      </w:pPr>
      <w:r w:rsidRPr="002178AD">
        <w:t xml:space="preserve">            The update of an Individual Service Parameter Data resource is confirmed and</w:t>
      </w:r>
    </w:p>
    <w:p w14:paraId="07A11267" w14:textId="77777777" w:rsidR="00691624" w:rsidRPr="002178AD" w:rsidRDefault="00691624" w:rsidP="00691624">
      <w:pPr>
        <w:pStyle w:val="PL"/>
      </w:pPr>
      <w:r w:rsidRPr="002178AD">
        <w:t xml:space="preserve">            a response body containing Service Parameter Data shall be returned.</w:t>
      </w:r>
    </w:p>
    <w:p w14:paraId="494BBA4F" w14:textId="77777777" w:rsidR="00691624" w:rsidRPr="002178AD" w:rsidRDefault="00691624" w:rsidP="00691624">
      <w:pPr>
        <w:pStyle w:val="PL"/>
      </w:pPr>
      <w:r w:rsidRPr="002178AD">
        <w:t xml:space="preserve">          content:</w:t>
      </w:r>
    </w:p>
    <w:p w14:paraId="79373336" w14:textId="77777777" w:rsidR="00691624" w:rsidRPr="002178AD" w:rsidRDefault="00691624" w:rsidP="00691624">
      <w:pPr>
        <w:pStyle w:val="PL"/>
      </w:pPr>
      <w:r w:rsidRPr="002178AD">
        <w:t xml:space="preserve">            application/json:</w:t>
      </w:r>
    </w:p>
    <w:p w14:paraId="55B4A44A" w14:textId="77777777" w:rsidR="00691624" w:rsidRPr="002178AD" w:rsidRDefault="00691624" w:rsidP="00691624">
      <w:pPr>
        <w:pStyle w:val="PL"/>
      </w:pPr>
      <w:r w:rsidRPr="002178AD">
        <w:t xml:space="preserve">              schema:</w:t>
      </w:r>
    </w:p>
    <w:p w14:paraId="0E0F8686" w14:textId="77777777" w:rsidR="00691624" w:rsidRPr="002178AD" w:rsidRDefault="00691624" w:rsidP="00691624">
      <w:pPr>
        <w:pStyle w:val="PL"/>
      </w:pPr>
      <w:r w:rsidRPr="002178AD">
        <w:t xml:space="preserve">                $ref: '#/components/schemas/ServiceParameterData'</w:t>
      </w:r>
    </w:p>
    <w:p w14:paraId="04A87BC7" w14:textId="77777777" w:rsidR="00691624" w:rsidRPr="002178AD" w:rsidRDefault="00691624" w:rsidP="00691624">
      <w:pPr>
        <w:pStyle w:val="PL"/>
      </w:pPr>
      <w:r w:rsidRPr="002178AD">
        <w:t xml:space="preserve">        '204':</w:t>
      </w:r>
    </w:p>
    <w:p w14:paraId="4EA14481" w14:textId="77777777" w:rsidR="00691624" w:rsidRPr="002178AD" w:rsidRDefault="00691624" w:rsidP="00691624">
      <w:pPr>
        <w:pStyle w:val="PL"/>
      </w:pPr>
      <w:r w:rsidRPr="002178AD">
        <w:t xml:space="preserve">          description: No content</w:t>
      </w:r>
    </w:p>
    <w:p w14:paraId="1BCDE015" w14:textId="77777777" w:rsidR="00691624" w:rsidRPr="002178AD" w:rsidRDefault="00691624" w:rsidP="00691624">
      <w:pPr>
        <w:pStyle w:val="PL"/>
      </w:pPr>
      <w:r w:rsidRPr="002178AD">
        <w:t xml:space="preserve">        '400':</w:t>
      </w:r>
    </w:p>
    <w:p w14:paraId="441A4997" w14:textId="77777777" w:rsidR="00691624" w:rsidRPr="002178AD" w:rsidRDefault="00691624" w:rsidP="00691624">
      <w:pPr>
        <w:pStyle w:val="PL"/>
      </w:pPr>
      <w:r w:rsidRPr="002178AD">
        <w:t xml:space="preserve">          $ref: 'TS29571_CommonData.yaml#/components/responses/400'</w:t>
      </w:r>
    </w:p>
    <w:p w14:paraId="3F85F607" w14:textId="77777777" w:rsidR="00691624" w:rsidRPr="002178AD" w:rsidRDefault="00691624" w:rsidP="00691624">
      <w:pPr>
        <w:pStyle w:val="PL"/>
      </w:pPr>
      <w:r w:rsidRPr="002178AD">
        <w:lastRenderedPageBreak/>
        <w:t xml:space="preserve">        '401':</w:t>
      </w:r>
    </w:p>
    <w:p w14:paraId="113C5206" w14:textId="77777777" w:rsidR="00691624" w:rsidRPr="002178AD" w:rsidRDefault="00691624" w:rsidP="00691624">
      <w:pPr>
        <w:pStyle w:val="PL"/>
      </w:pPr>
      <w:r w:rsidRPr="002178AD">
        <w:t xml:space="preserve">          $ref: 'TS29571_CommonData.yaml#/components/responses/401'</w:t>
      </w:r>
    </w:p>
    <w:p w14:paraId="52235DBC" w14:textId="77777777" w:rsidR="00691624" w:rsidRPr="002178AD" w:rsidRDefault="00691624" w:rsidP="00691624">
      <w:pPr>
        <w:pStyle w:val="PL"/>
      </w:pPr>
      <w:r w:rsidRPr="002178AD">
        <w:t xml:space="preserve">        '403':</w:t>
      </w:r>
    </w:p>
    <w:p w14:paraId="31CFDFEC" w14:textId="77777777" w:rsidR="00691624" w:rsidRPr="002178AD" w:rsidRDefault="00691624" w:rsidP="00691624">
      <w:pPr>
        <w:pStyle w:val="PL"/>
      </w:pPr>
      <w:r w:rsidRPr="002178AD">
        <w:t xml:space="preserve">          $ref: 'TS29571_CommonData.yaml#/components/responses/403'</w:t>
      </w:r>
    </w:p>
    <w:p w14:paraId="0ECE266C" w14:textId="77777777" w:rsidR="00691624" w:rsidRPr="002178AD" w:rsidRDefault="00691624" w:rsidP="00691624">
      <w:pPr>
        <w:pStyle w:val="PL"/>
      </w:pPr>
      <w:r w:rsidRPr="002178AD">
        <w:t xml:space="preserve">        '404':</w:t>
      </w:r>
    </w:p>
    <w:p w14:paraId="15A4ADDE" w14:textId="77777777" w:rsidR="00691624" w:rsidRPr="002178AD" w:rsidRDefault="00691624" w:rsidP="00691624">
      <w:pPr>
        <w:pStyle w:val="PL"/>
      </w:pPr>
      <w:r w:rsidRPr="002178AD">
        <w:t xml:space="preserve">          $ref: 'TS29571_CommonData.yaml#/components/responses/404'</w:t>
      </w:r>
    </w:p>
    <w:p w14:paraId="69AECCB4" w14:textId="77777777" w:rsidR="00691624" w:rsidRPr="002178AD" w:rsidRDefault="00691624" w:rsidP="00691624">
      <w:pPr>
        <w:pStyle w:val="PL"/>
      </w:pPr>
      <w:r w:rsidRPr="002178AD">
        <w:t xml:space="preserve">        '411':</w:t>
      </w:r>
    </w:p>
    <w:p w14:paraId="71EFF1ED" w14:textId="77777777" w:rsidR="00691624" w:rsidRPr="002178AD" w:rsidRDefault="00691624" w:rsidP="00691624">
      <w:pPr>
        <w:pStyle w:val="PL"/>
      </w:pPr>
      <w:r w:rsidRPr="002178AD">
        <w:t xml:space="preserve">          $ref: 'TS29571_CommonData.yaml#/components/responses/411'</w:t>
      </w:r>
    </w:p>
    <w:p w14:paraId="1D20F774" w14:textId="77777777" w:rsidR="00691624" w:rsidRPr="002178AD" w:rsidRDefault="00691624" w:rsidP="00691624">
      <w:pPr>
        <w:pStyle w:val="PL"/>
      </w:pPr>
      <w:r w:rsidRPr="002178AD">
        <w:t xml:space="preserve">        '413':</w:t>
      </w:r>
    </w:p>
    <w:p w14:paraId="14C1D56A" w14:textId="77777777" w:rsidR="00691624" w:rsidRPr="002178AD" w:rsidRDefault="00691624" w:rsidP="00691624">
      <w:pPr>
        <w:pStyle w:val="PL"/>
      </w:pPr>
      <w:r w:rsidRPr="002178AD">
        <w:t xml:space="preserve">          $ref: 'TS29571_CommonData.yaml#/components/responses/413'</w:t>
      </w:r>
    </w:p>
    <w:p w14:paraId="6B2506CB" w14:textId="77777777" w:rsidR="00691624" w:rsidRPr="002178AD" w:rsidRDefault="00691624" w:rsidP="00691624">
      <w:pPr>
        <w:pStyle w:val="PL"/>
      </w:pPr>
      <w:r w:rsidRPr="002178AD">
        <w:t xml:space="preserve">        '414':</w:t>
      </w:r>
    </w:p>
    <w:p w14:paraId="068277EF" w14:textId="77777777" w:rsidR="00691624" w:rsidRPr="002178AD" w:rsidRDefault="00691624" w:rsidP="00691624">
      <w:pPr>
        <w:pStyle w:val="PL"/>
      </w:pPr>
      <w:r w:rsidRPr="002178AD">
        <w:t xml:space="preserve">          $ref: 'TS29571_CommonData.yaml#/components/responses/414'</w:t>
      </w:r>
    </w:p>
    <w:p w14:paraId="563FCBBD" w14:textId="77777777" w:rsidR="00691624" w:rsidRPr="002178AD" w:rsidRDefault="00691624" w:rsidP="00691624">
      <w:pPr>
        <w:pStyle w:val="PL"/>
      </w:pPr>
      <w:r w:rsidRPr="002178AD">
        <w:t xml:space="preserve">        '415':</w:t>
      </w:r>
    </w:p>
    <w:p w14:paraId="6877E92D" w14:textId="77777777" w:rsidR="00691624" w:rsidRPr="002178AD" w:rsidRDefault="00691624" w:rsidP="00691624">
      <w:pPr>
        <w:pStyle w:val="PL"/>
      </w:pPr>
      <w:r w:rsidRPr="002178AD">
        <w:t xml:space="preserve">          $ref: 'TS29571_CommonData.yaml#/components/responses/415'</w:t>
      </w:r>
    </w:p>
    <w:p w14:paraId="5B39432E" w14:textId="77777777" w:rsidR="00691624" w:rsidRPr="002178AD" w:rsidRDefault="00691624" w:rsidP="00691624">
      <w:pPr>
        <w:pStyle w:val="PL"/>
      </w:pPr>
      <w:r w:rsidRPr="002178AD">
        <w:t xml:space="preserve">        '429':</w:t>
      </w:r>
    </w:p>
    <w:p w14:paraId="3ED321C3" w14:textId="77777777" w:rsidR="00691624" w:rsidRPr="002178AD" w:rsidRDefault="00691624" w:rsidP="00691624">
      <w:pPr>
        <w:pStyle w:val="PL"/>
      </w:pPr>
      <w:r w:rsidRPr="002178AD">
        <w:t xml:space="preserve">          $ref: 'TS29571_CommonData.yaml#/components/responses/429'</w:t>
      </w:r>
    </w:p>
    <w:p w14:paraId="44C31ED0" w14:textId="77777777" w:rsidR="00691624" w:rsidRPr="002178AD" w:rsidRDefault="00691624" w:rsidP="00691624">
      <w:pPr>
        <w:pStyle w:val="PL"/>
      </w:pPr>
      <w:r w:rsidRPr="002178AD">
        <w:t xml:space="preserve">        '500':</w:t>
      </w:r>
    </w:p>
    <w:p w14:paraId="0C81FDC3" w14:textId="77777777" w:rsidR="00691624" w:rsidRDefault="00691624" w:rsidP="00691624">
      <w:pPr>
        <w:pStyle w:val="PL"/>
      </w:pPr>
      <w:r w:rsidRPr="002178AD">
        <w:t xml:space="preserve">          $ref: 'TS29571_CommonData.yaml#/components/responses/500'</w:t>
      </w:r>
    </w:p>
    <w:p w14:paraId="71F0E067" w14:textId="77777777" w:rsidR="00691624" w:rsidRPr="002178AD" w:rsidRDefault="00691624" w:rsidP="00691624">
      <w:pPr>
        <w:pStyle w:val="PL"/>
      </w:pPr>
      <w:r w:rsidRPr="002178AD">
        <w:t xml:space="preserve">        '50</w:t>
      </w:r>
      <w:r>
        <w:t>2</w:t>
      </w:r>
      <w:r w:rsidRPr="002178AD">
        <w:t>':</w:t>
      </w:r>
    </w:p>
    <w:p w14:paraId="40DDC2F5" w14:textId="77777777" w:rsidR="00691624" w:rsidRPr="002178AD" w:rsidRDefault="00691624" w:rsidP="00691624">
      <w:pPr>
        <w:pStyle w:val="PL"/>
      </w:pPr>
      <w:r w:rsidRPr="002178AD">
        <w:t xml:space="preserve">          $ref: 'TS29571_CommonData.yaml#/components/responses/50</w:t>
      </w:r>
      <w:r>
        <w:t>2</w:t>
      </w:r>
      <w:r w:rsidRPr="002178AD">
        <w:t>'</w:t>
      </w:r>
    </w:p>
    <w:p w14:paraId="168D0E71" w14:textId="77777777" w:rsidR="00691624" w:rsidRPr="002178AD" w:rsidRDefault="00691624" w:rsidP="00691624">
      <w:pPr>
        <w:pStyle w:val="PL"/>
      </w:pPr>
      <w:r w:rsidRPr="002178AD">
        <w:t xml:space="preserve">        '503':</w:t>
      </w:r>
    </w:p>
    <w:p w14:paraId="3C6FCBEF" w14:textId="77777777" w:rsidR="00691624" w:rsidRPr="002178AD" w:rsidRDefault="00691624" w:rsidP="00691624">
      <w:pPr>
        <w:pStyle w:val="PL"/>
      </w:pPr>
      <w:r w:rsidRPr="002178AD">
        <w:t xml:space="preserve">          $ref: 'TS29571_CommonData.yaml#/components/responses/503'</w:t>
      </w:r>
    </w:p>
    <w:p w14:paraId="27EF6339" w14:textId="77777777" w:rsidR="00691624" w:rsidRPr="002178AD" w:rsidRDefault="00691624" w:rsidP="00691624">
      <w:pPr>
        <w:pStyle w:val="PL"/>
      </w:pPr>
      <w:r w:rsidRPr="002178AD">
        <w:t xml:space="preserve">        default:</w:t>
      </w:r>
    </w:p>
    <w:p w14:paraId="25BE3B8E" w14:textId="77777777" w:rsidR="00691624" w:rsidRPr="002178AD" w:rsidRDefault="00691624" w:rsidP="00691624">
      <w:pPr>
        <w:pStyle w:val="PL"/>
      </w:pPr>
      <w:r w:rsidRPr="002178AD">
        <w:t xml:space="preserve">          $ref: 'TS29571_CommonData.yaml#/components/responses/default'</w:t>
      </w:r>
    </w:p>
    <w:p w14:paraId="0DFF72C2" w14:textId="77777777" w:rsidR="00691624" w:rsidRPr="002178AD" w:rsidRDefault="00691624" w:rsidP="00691624">
      <w:pPr>
        <w:pStyle w:val="PL"/>
      </w:pPr>
      <w:r w:rsidRPr="002178AD">
        <w:t xml:space="preserve">    patch:</w:t>
      </w:r>
    </w:p>
    <w:p w14:paraId="1BE22A7C" w14:textId="77777777" w:rsidR="00691624" w:rsidRPr="002178AD" w:rsidRDefault="00691624" w:rsidP="00691624">
      <w:pPr>
        <w:pStyle w:val="PL"/>
      </w:pPr>
      <w:r w:rsidRPr="002178AD">
        <w:t xml:space="preserve">      summary: Modify part of the properties of an individual Service Parameter Data resource</w:t>
      </w:r>
    </w:p>
    <w:p w14:paraId="4E849EC1" w14:textId="77777777" w:rsidR="00691624" w:rsidRPr="002178AD" w:rsidRDefault="00691624" w:rsidP="00691624">
      <w:pPr>
        <w:pStyle w:val="PL"/>
      </w:pPr>
      <w:r w:rsidRPr="002178AD">
        <w:t xml:space="preserve">      operationId: UpdateIndividual</w:t>
      </w:r>
      <w:r w:rsidRPr="002178AD">
        <w:rPr>
          <w:rFonts w:hint="eastAsia"/>
          <w:lang w:eastAsia="zh-CN"/>
        </w:rPr>
        <w:t>Service</w:t>
      </w:r>
      <w:r w:rsidRPr="002178AD">
        <w:t>ParameterData</w:t>
      </w:r>
    </w:p>
    <w:p w14:paraId="50CB256F" w14:textId="77777777" w:rsidR="00691624" w:rsidRPr="002178AD" w:rsidRDefault="00691624" w:rsidP="00691624">
      <w:pPr>
        <w:pStyle w:val="PL"/>
      </w:pPr>
      <w:r w:rsidRPr="002178AD">
        <w:t xml:space="preserve">      tags:</w:t>
      </w:r>
    </w:p>
    <w:p w14:paraId="1C67EC91" w14:textId="77777777" w:rsidR="00691624" w:rsidRPr="002178AD" w:rsidRDefault="00691624" w:rsidP="00691624">
      <w:pPr>
        <w:pStyle w:val="PL"/>
      </w:pPr>
      <w:r w:rsidRPr="002178AD">
        <w:t xml:space="preserve">        - Individual Service Parameter Data (Document)</w:t>
      </w:r>
    </w:p>
    <w:p w14:paraId="59EB36F7" w14:textId="77777777" w:rsidR="00691624" w:rsidRPr="002178AD" w:rsidRDefault="00691624" w:rsidP="00691624">
      <w:pPr>
        <w:pStyle w:val="PL"/>
      </w:pPr>
      <w:r w:rsidRPr="002178AD">
        <w:t xml:space="preserve">      security:</w:t>
      </w:r>
    </w:p>
    <w:p w14:paraId="2FA875BA" w14:textId="77777777" w:rsidR="00691624" w:rsidRPr="002178AD" w:rsidRDefault="00691624" w:rsidP="00691624">
      <w:pPr>
        <w:pStyle w:val="PL"/>
      </w:pPr>
      <w:r w:rsidRPr="002178AD">
        <w:t xml:space="preserve">        - {}</w:t>
      </w:r>
    </w:p>
    <w:p w14:paraId="6CB92BCC" w14:textId="77777777" w:rsidR="00691624" w:rsidRPr="002178AD" w:rsidRDefault="00691624" w:rsidP="00691624">
      <w:pPr>
        <w:pStyle w:val="PL"/>
      </w:pPr>
      <w:r w:rsidRPr="002178AD">
        <w:t xml:space="preserve">        - oAuth2ClientCredentials:</w:t>
      </w:r>
    </w:p>
    <w:p w14:paraId="16D2190A" w14:textId="77777777" w:rsidR="00691624" w:rsidRPr="002178AD" w:rsidRDefault="00691624" w:rsidP="00691624">
      <w:pPr>
        <w:pStyle w:val="PL"/>
      </w:pPr>
      <w:r w:rsidRPr="002178AD">
        <w:t xml:space="preserve">          - nudr-dr</w:t>
      </w:r>
    </w:p>
    <w:p w14:paraId="151745B7" w14:textId="77777777" w:rsidR="00691624" w:rsidRPr="002178AD" w:rsidRDefault="00691624" w:rsidP="00691624">
      <w:pPr>
        <w:pStyle w:val="PL"/>
      </w:pPr>
      <w:r w:rsidRPr="002178AD">
        <w:t xml:space="preserve">        - oAuth2ClientCredentials:</w:t>
      </w:r>
    </w:p>
    <w:p w14:paraId="38DA2FFC" w14:textId="77777777" w:rsidR="00691624" w:rsidRPr="002178AD" w:rsidRDefault="00691624" w:rsidP="00691624">
      <w:pPr>
        <w:pStyle w:val="PL"/>
      </w:pPr>
      <w:r w:rsidRPr="002178AD">
        <w:t xml:space="preserve">          - nudr-dr</w:t>
      </w:r>
    </w:p>
    <w:p w14:paraId="256F9A5C" w14:textId="77777777" w:rsidR="00691624" w:rsidRDefault="00691624" w:rsidP="00691624">
      <w:pPr>
        <w:pStyle w:val="PL"/>
      </w:pPr>
      <w:r w:rsidRPr="002178AD">
        <w:t xml:space="preserve">          - nudr-dr:application-data</w:t>
      </w:r>
    </w:p>
    <w:p w14:paraId="45817DA9" w14:textId="77777777" w:rsidR="00691624" w:rsidRDefault="00691624" w:rsidP="00691624">
      <w:pPr>
        <w:pStyle w:val="PL"/>
      </w:pPr>
      <w:r>
        <w:t xml:space="preserve">        - oAuth2ClientCredentials:</w:t>
      </w:r>
    </w:p>
    <w:p w14:paraId="13BE85C1" w14:textId="77777777" w:rsidR="00691624" w:rsidRDefault="00691624" w:rsidP="00691624">
      <w:pPr>
        <w:pStyle w:val="PL"/>
      </w:pPr>
      <w:r>
        <w:t xml:space="preserve">          - nudr-dr</w:t>
      </w:r>
    </w:p>
    <w:p w14:paraId="0F1DE9EC" w14:textId="77777777" w:rsidR="00691624" w:rsidRDefault="00691624" w:rsidP="00691624">
      <w:pPr>
        <w:pStyle w:val="PL"/>
      </w:pPr>
      <w:r>
        <w:t xml:space="preserve">          - nudr-dr:application-data</w:t>
      </w:r>
    </w:p>
    <w:p w14:paraId="09A3CE0A" w14:textId="77777777" w:rsidR="00691624" w:rsidRPr="002178AD" w:rsidRDefault="00691624" w:rsidP="00691624">
      <w:pPr>
        <w:pStyle w:val="PL"/>
      </w:pPr>
      <w:r>
        <w:t xml:space="preserve">          - nudr-dr:application-data:service-parameter-data:modify</w:t>
      </w:r>
    </w:p>
    <w:p w14:paraId="6C241E29" w14:textId="77777777" w:rsidR="00691624" w:rsidRPr="002178AD" w:rsidRDefault="00691624" w:rsidP="00691624">
      <w:pPr>
        <w:pStyle w:val="PL"/>
      </w:pPr>
      <w:r w:rsidRPr="002178AD">
        <w:t xml:space="preserve">      requestBody:</w:t>
      </w:r>
    </w:p>
    <w:p w14:paraId="40A60481" w14:textId="77777777" w:rsidR="00691624" w:rsidRPr="002178AD" w:rsidRDefault="00691624" w:rsidP="00691624">
      <w:pPr>
        <w:pStyle w:val="PL"/>
      </w:pPr>
      <w:r w:rsidRPr="002178AD">
        <w:t xml:space="preserve">        required: true</w:t>
      </w:r>
    </w:p>
    <w:p w14:paraId="3C079B36" w14:textId="77777777" w:rsidR="00691624" w:rsidRPr="002178AD" w:rsidRDefault="00691624" w:rsidP="00691624">
      <w:pPr>
        <w:pStyle w:val="PL"/>
      </w:pPr>
      <w:r w:rsidRPr="002178AD">
        <w:t xml:space="preserve">        content:</w:t>
      </w:r>
    </w:p>
    <w:p w14:paraId="0ADA3200" w14:textId="77777777" w:rsidR="00691624" w:rsidRPr="002178AD" w:rsidRDefault="00691624" w:rsidP="00691624">
      <w:pPr>
        <w:pStyle w:val="PL"/>
      </w:pPr>
      <w:r w:rsidRPr="002178AD">
        <w:t xml:space="preserve">          application/</w:t>
      </w:r>
      <w:r w:rsidRPr="002178AD">
        <w:rPr>
          <w:rFonts w:eastAsia="DengXian"/>
          <w:lang w:val="en-US"/>
        </w:rPr>
        <w:t>merge-patch+</w:t>
      </w:r>
      <w:r w:rsidRPr="002178AD">
        <w:t>json:</w:t>
      </w:r>
    </w:p>
    <w:p w14:paraId="6FBCD322" w14:textId="77777777" w:rsidR="00691624" w:rsidRPr="002178AD" w:rsidRDefault="00691624" w:rsidP="00691624">
      <w:pPr>
        <w:pStyle w:val="PL"/>
      </w:pPr>
      <w:r w:rsidRPr="002178AD">
        <w:t xml:space="preserve">            schema:</w:t>
      </w:r>
    </w:p>
    <w:p w14:paraId="39FCB4D7" w14:textId="77777777" w:rsidR="00691624" w:rsidRPr="002178AD" w:rsidRDefault="00691624" w:rsidP="00691624">
      <w:pPr>
        <w:pStyle w:val="PL"/>
      </w:pPr>
      <w:r w:rsidRPr="002178AD">
        <w:t xml:space="preserve">              $ref: '#/components/schemas/</w:t>
      </w:r>
      <w:r w:rsidRPr="002178AD">
        <w:rPr>
          <w:rFonts w:hint="eastAsia"/>
          <w:lang w:eastAsia="zh-CN"/>
        </w:rPr>
        <w:t>Service</w:t>
      </w:r>
      <w:r w:rsidRPr="002178AD">
        <w:t>ParameterDataPatch'</w:t>
      </w:r>
    </w:p>
    <w:p w14:paraId="2EB26EC1" w14:textId="77777777" w:rsidR="00691624" w:rsidRPr="002178AD" w:rsidRDefault="00691624" w:rsidP="00691624">
      <w:pPr>
        <w:pStyle w:val="PL"/>
      </w:pPr>
      <w:r w:rsidRPr="002178AD">
        <w:t xml:space="preserve">      parameters:</w:t>
      </w:r>
    </w:p>
    <w:p w14:paraId="0E4FA301" w14:textId="77777777" w:rsidR="00691624" w:rsidRPr="002178AD" w:rsidRDefault="00691624" w:rsidP="00691624">
      <w:pPr>
        <w:pStyle w:val="PL"/>
      </w:pPr>
      <w:r w:rsidRPr="002178AD">
        <w:t xml:space="preserve">        - name: </w:t>
      </w:r>
      <w:r w:rsidRPr="002178AD">
        <w:rPr>
          <w:rFonts w:hint="eastAsia"/>
          <w:lang w:eastAsia="zh-CN"/>
        </w:rPr>
        <w:t>service</w:t>
      </w:r>
      <w:r w:rsidRPr="002178AD">
        <w:t>ParamId</w:t>
      </w:r>
    </w:p>
    <w:p w14:paraId="202D1C61" w14:textId="77777777" w:rsidR="00691624" w:rsidRPr="002178AD" w:rsidRDefault="00691624" w:rsidP="00691624">
      <w:pPr>
        <w:pStyle w:val="PL"/>
      </w:pPr>
      <w:r w:rsidRPr="002178AD">
        <w:t xml:space="preserve">          in: path</w:t>
      </w:r>
    </w:p>
    <w:p w14:paraId="7DA685DC" w14:textId="77777777" w:rsidR="00691624" w:rsidRPr="002178AD" w:rsidRDefault="00691624" w:rsidP="00691624">
      <w:pPr>
        <w:pStyle w:val="PL"/>
        <w:rPr>
          <w:lang w:eastAsia="zh-CN"/>
        </w:rPr>
      </w:pPr>
      <w:r w:rsidRPr="002178AD">
        <w:t xml:space="preserve">          description: </w:t>
      </w:r>
      <w:r w:rsidRPr="002178AD">
        <w:rPr>
          <w:lang w:eastAsia="zh-CN"/>
        </w:rPr>
        <w:t>&gt;</w:t>
      </w:r>
    </w:p>
    <w:p w14:paraId="786A33D7" w14:textId="77777777" w:rsidR="00691624" w:rsidRPr="002178AD" w:rsidRDefault="00691624" w:rsidP="00691624">
      <w:pPr>
        <w:pStyle w:val="PL"/>
      </w:pPr>
      <w:r w:rsidRPr="002178AD">
        <w:t xml:space="preserve">            The Identifier of an Individual </w:t>
      </w:r>
      <w:r w:rsidRPr="002178AD">
        <w:rPr>
          <w:rFonts w:hint="eastAsia"/>
          <w:lang w:eastAsia="zh-CN"/>
        </w:rPr>
        <w:t>Service</w:t>
      </w:r>
      <w:r w:rsidRPr="002178AD">
        <w:t xml:space="preserve"> Parameter Data to be updated.</w:t>
      </w:r>
    </w:p>
    <w:p w14:paraId="1D53C71A" w14:textId="77777777" w:rsidR="00691624" w:rsidRPr="002178AD" w:rsidRDefault="00691624" w:rsidP="00691624">
      <w:pPr>
        <w:pStyle w:val="PL"/>
      </w:pPr>
      <w:r w:rsidRPr="002178AD">
        <w:t xml:space="preserve">            It shall apply the format of Data type string.</w:t>
      </w:r>
    </w:p>
    <w:p w14:paraId="3209FDFF" w14:textId="77777777" w:rsidR="00691624" w:rsidRPr="002178AD" w:rsidRDefault="00691624" w:rsidP="00691624">
      <w:pPr>
        <w:pStyle w:val="PL"/>
      </w:pPr>
      <w:r w:rsidRPr="002178AD">
        <w:t xml:space="preserve">          required: true</w:t>
      </w:r>
    </w:p>
    <w:p w14:paraId="4461F967" w14:textId="77777777" w:rsidR="00691624" w:rsidRPr="002178AD" w:rsidRDefault="00691624" w:rsidP="00691624">
      <w:pPr>
        <w:pStyle w:val="PL"/>
      </w:pPr>
      <w:r w:rsidRPr="002178AD">
        <w:t xml:space="preserve">          schema:</w:t>
      </w:r>
    </w:p>
    <w:p w14:paraId="7DA9AF1E" w14:textId="77777777" w:rsidR="00691624" w:rsidRPr="002178AD" w:rsidRDefault="00691624" w:rsidP="00691624">
      <w:pPr>
        <w:pStyle w:val="PL"/>
      </w:pPr>
      <w:r w:rsidRPr="002178AD">
        <w:t xml:space="preserve">            type: string</w:t>
      </w:r>
    </w:p>
    <w:p w14:paraId="71B015C5" w14:textId="77777777" w:rsidR="00691624" w:rsidRPr="002178AD" w:rsidRDefault="00691624" w:rsidP="00691624">
      <w:pPr>
        <w:pStyle w:val="PL"/>
      </w:pPr>
      <w:r w:rsidRPr="002178AD">
        <w:t xml:space="preserve">      responses:</w:t>
      </w:r>
    </w:p>
    <w:p w14:paraId="0B401AC9" w14:textId="77777777" w:rsidR="00691624" w:rsidRPr="002178AD" w:rsidRDefault="00691624" w:rsidP="00691624">
      <w:pPr>
        <w:pStyle w:val="PL"/>
      </w:pPr>
      <w:r w:rsidRPr="002178AD">
        <w:t xml:space="preserve">        '200':</w:t>
      </w:r>
    </w:p>
    <w:p w14:paraId="35503A02" w14:textId="77777777" w:rsidR="00691624" w:rsidRPr="002178AD" w:rsidRDefault="00691624" w:rsidP="00691624">
      <w:pPr>
        <w:pStyle w:val="PL"/>
        <w:rPr>
          <w:lang w:eastAsia="zh-CN"/>
        </w:rPr>
      </w:pPr>
      <w:r w:rsidRPr="002178AD">
        <w:t xml:space="preserve">          description: </w:t>
      </w:r>
      <w:r w:rsidRPr="002178AD">
        <w:rPr>
          <w:lang w:eastAsia="zh-CN"/>
        </w:rPr>
        <w:t>&gt;</w:t>
      </w:r>
    </w:p>
    <w:p w14:paraId="61CE1FEA" w14:textId="77777777" w:rsidR="00691624" w:rsidRPr="002178AD" w:rsidRDefault="00691624" w:rsidP="00691624">
      <w:pPr>
        <w:pStyle w:val="PL"/>
      </w:pPr>
      <w:r w:rsidRPr="002178AD">
        <w:t xml:space="preserve">            The update of an Individual Service Parameter Data resource is confirmed</w:t>
      </w:r>
    </w:p>
    <w:p w14:paraId="3BAB2EE5" w14:textId="77777777" w:rsidR="00691624" w:rsidRPr="002178AD" w:rsidRDefault="00691624" w:rsidP="00691624">
      <w:pPr>
        <w:pStyle w:val="PL"/>
      </w:pPr>
      <w:r w:rsidRPr="002178AD">
        <w:t xml:space="preserve">            and a response body containing Service Parameter Data shall be returned.</w:t>
      </w:r>
    </w:p>
    <w:p w14:paraId="3132EDB2" w14:textId="77777777" w:rsidR="00691624" w:rsidRPr="002178AD" w:rsidRDefault="00691624" w:rsidP="00691624">
      <w:pPr>
        <w:pStyle w:val="PL"/>
      </w:pPr>
      <w:r w:rsidRPr="002178AD">
        <w:t xml:space="preserve">          content:</w:t>
      </w:r>
    </w:p>
    <w:p w14:paraId="09D58BBA" w14:textId="77777777" w:rsidR="00691624" w:rsidRPr="002178AD" w:rsidRDefault="00691624" w:rsidP="00691624">
      <w:pPr>
        <w:pStyle w:val="PL"/>
      </w:pPr>
      <w:r w:rsidRPr="002178AD">
        <w:t xml:space="preserve">            application/json:</w:t>
      </w:r>
    </w:p>
    <w:p w14:paraId="605E0BAD" w14:textId="77777777" w:rsidR="00691624" w:rsidRPr="002178AD" w:rsidRDefault="00691624" w:rsidP="00691624">
      <w:pPr>
        <w:pStyle w:val="PL"/>
      </w:pPr>
      <w:r w:rsidRPr="002178AD">
        <w:t xml:space="preserve">              schema:</w:t>
      </w:r>
    </w:p>
    <w:p w14:paraId="12F2D307" w14:textId="77777777" w:rsidR="00691624" w:rsidRPr="002178AD" w:rsidRDefault="00691624" w:rsidP="00691624">
      <w:pPr>
        <w:pStyle w:val="PL"/>
      </w:pPr>
      <w:r w:rsidRPr="002178AD">
        <w:t xml:space="preserve">                $ref: '#/components/schemas/ServiceParameterData'</w:t>
      </w:r>
    </w:p>
    <w:p w14:paraId="08966B98" w14:textId="77777777" w:rsidR="00691624" w:rsidRPr="002178AD" w:rsidRDefault="00691624" w:rsidP="00691624">
      <w:pPr>
        <w:pStyle w:val="PL"/>
      </w:pPr>
      <w:r w:rsidRPr="002178AD">
        <w:t xml:space="preserve">        '204':</w:t>
      </w:r>
    </w:p>
    <w:p w14:paraId="0DAA549A" w14:textId="77777777" w:rsidR="00691624" w:rsidRPr="002178AD" w:rsidRDefault="00691624" w:rsidP="00691624">
      <w:pPr>
        <w:pStyle w:val="PL"/>
      </w:pPr>
      <w:r w:rsidRPr="002178AD">
        <w:t xml:space="preserve">          description: No content</w:t>
      </w:r>
    </w:p>
    <w:p w14:paraId="5A7C5C21" w14:textId="77777777" w:rsidR="00691624" w:rsidRPr="002178AD" w:rsidRDefault="00691624" w:rsidP="00691624">
      <w:pPr>
        <w:pStyle w:val="PL"/>
      </w:pPr>
      <w:r w:rsidRPr="002178AD">
        <w:t xml:space="preserve">        '400':</w:t>
      </w:r>
    </w:p>
    <w:p w14:paraId="6FE74310" w14:textId="77777777" w:rsidR="00691624" w:rsidRPr="002178AD" w:rsidRDefault="00691624" w:rsidP="00691624">
      <w:pPr>
        <w:pStyle w:val="PL"/>
      </w:pPr>
      <w:r w:rsidRPr="002178AD">
        <w:t xml:space="preserve">          $ref: 'TS29571_CommonData.yaml#/components/responses/400'</w:t>
      </w:r>
    </w:p>
    <w:p w14:paraId="1604BE4B" w14:textId="77777777" w:rsidR="00691624" w:rsidRPr="002178AD" w:rsidRDefault="00691624" w:rsidP="00691624">
      <w:pPr>
        <w:pStyle w:val="PL"/>
      </w:pPr>
      <w:r w:rsidRPr="002178AD">
        <w:t xml:space="preserve">        '401':</w:t>
      </w:r>
    </w:p>
    <w:p w14:paraId="4F04F1ED" w14:textId="77777777" w:rsidR="00691624" w:rsidRPr="002178AD" w:rsidRDefault="00691624" w:rsidP="00691624">
      <w:pPr>
        <w:pStyle w:val="PL"/>
      </w:pPr>
      <w:r w:rsidRPr="002178AD">
        <w:t xml:space="preserve">          $ref: 'TS29571_CommonData.yaml#/components/responses/401'</w:t>
      </w:r>
    </w:p>
    <w:p w14:paraId="0BC1F129" w14:textId="77777777" w:rsidR="00691624" w:rsidRPr="002178AD" w:rsidRDefault="00691624" w:rsidP="00691624">
      <w:pPr>
        <w:pStyle w:val="PL"/>
      </w:pPr>
      <w:r w:rsidRPr="002178AD">
        <w:t xml:space="preserve">        '403':</w:t>
      </w:r>
    </w:p>
    <w:p w14:paraId="2A4D6020" w14:textId="77777777" w:rsidR="00691624" w:rsidRPr="002178AD" w:rsidRDefault="00691624" w:rsidP="00691624">
      <w:pPr>
        <w:pStyle w:val="PL"/>
      </w:pPr>
      <w:r w:rsidRPr="002178AD">
        <w:t xml:space="preserve">          $ref: 'TS29571_CommonData.yaml#/components/responses/403'</w:t>
      </w:r>
    </w:p>
    <w:p w14:paraId="756D883C" w14:textId="77777777" w:rsidR="00691624" w:rsidRPr="002178AD" w:rsidRDefault="00691624" w:rsidP="00691624">
      <w:pPr>
        <w:pStyle w:val="PL"/>
      </w:pPr>
      <w:r w:rsidRPr="002178AD">
        <w:t xml:space="preserve">        '404':</w:t>
      </w:r>
    </w:p>
    <w:p w14:paraId="0610531F" w14:textId="77777777" w:rsidR="00691624" w:rsidRPr="002178AD" w:rsidRDefault="00691624" w:rsidP="00691624">
      <w:pPr>
        <w:pStyle w:val="PL"/>
      </w:pPr>
      <w:r w:rsidRPr="002178AD">
        <w:t xml:space="preserve">          $ref: 'TS29571_CommonData.yaml#/components/responses/404'</w:t>
      </w:r>
    </w:p>
    <w:p w14:paraId="3B518056" w14:textId="77777777" w:rsidR="00691624" w:rsidRPr="002178AD" w:rsidRDefault="00691624" w:rsidP="00691624">
      <w:pPr>
        <w:pStyle w:val="PL"/>
      </w:pPr>
      <w:r w:rsidRPr="002178AD">
        <w:t xml:space="preserve">        '411':</w:t>
      </w:r>
    </w:p>
    <w:p w14:paraId="40B5464C" w14:textId="77777777" w:rsidR="00691624" w:rsidRPr="002178AD" w:rsidRDefault="00691624" w:rsidP="00691624">
      <w:pPr>
        <w:pStyle w:val="PL"/>
      </w:pPr>
      <w:r w:rsidRPr="002178AD">
        <w:t xml:space="preserve">          $ref: 'TS29571_CommonData.yaml#/components/responses/411'</w:t>
      </w:r>
    </w:p>
    <w:p w14:paraId="0556B066" w14:textId="77777777" w:rsidR="00691624" w:rsidRPr="002178AD" w:rsidRDefault="00691624" w:rsidP="00691624">
      <w:pPr>
        <w:pStyle w:val="PL"/>
      </w:pPr>
      <w:r w:rsidRPr="002178AD">
        <w:t xml:space="preserve">        '413':</w:t>
      </w:r>
    </w:p>
    <w:p w14:paraId="69B9E3E9" w14:textId="77777777" w:rsidR="00691624" w:rsidRPr="002178AD" w:rsidRDefault="00691624" w:rsidP="00691624">
      <w:pPr>
        <w:pStyle w:val="PL"/>
      </w:pPr>
      <w:r w:rsidRPr="002178AD">
        <w:t xml:space="preserve">          $ref: 'TS29571_CommonData.yaml#/components/responses/413'</w:t>
      </w:r>
    </w:p>
    <w:p w14:paraId="1B695DF4" w14:textId="77777777" w:rsidR="00691624" w:rsidRPr="002178AD" w:rsidRDefault="00691624" w:rsidP="00691624">
      <w:pPr>
        <w:pStyle w:val="PL"/>
      </w:pPr>
      <w:r w:rsidRPr="002178AD">
        <w:lastRenderedPageBreak/>
        <w:t xml:space="preserve">        '415':</w:t>
      </w:r>
    </w:p>
    <w:p w14:paraId="34461A3B" w14:textId="77777777" w:rsidR="00691624" w:rsidRPr="002178AD" w:rsidRDefault="00691624" w:rsidP="00691624">
      <w:pPr>
        <w:pStyle w:val="PL"/>
      </w:pPr>
      <w:r w:rsidRPr="002178AD">
        <w:t xml:space="preserve">          $ref: 'TS29571_CommonData.yaml#/components/responses/415'</w:t>
      </w:r>
    </w:p>
    <w:p w14:paraId="006912F1" w14:textId="77777777" w:rsidR="00691624" w:rsidRPr="002178AD" w:rsidRDefault="00691624" w:rsidP="00691624">
      <w:pPr>
        <w:pStyle w:val="PL"/>
      </w:pPr>
      <w:r w:rsidRPr="002178AD">
        <w:t xml:space="preserve">        '429':</w:t>
      </w:r>
    </w:p>
    <w:p w14:paraId="5A08624B" w14:textId="77777777" w:rsidR="00691624" w:rsidRPr="002178AD" w:rsidRDefault="00691624" w:rsidP="00691624">
      <w:pPr>
        <w:pStyle w:val="PL"/>
      </w:pPr>
      <w:r w:rsidRPr="002178AD">
        <w:t xml:space="preserve">          $ref: 'TS29571_CommonData.yaml#/components/responses/429'</w:t>
      </w:r>
    </w:p>
    <w:p w14:paraId="0EAFC0AD" w14:textId="77777777" w:rsidR="00691624" w:rsidRPr="002178AD" w:rsidRDefault="00691624" w:rsidP="00691624">
      <w:pPr>
        <w:pStyle w:val="PL"/>
      </w:pPr>
      <w:r w:rsidRPr="002178AD">
        <w:t xml:space="preserve">        '500':</w:t>
      </w:r>
    </w:p>
    <w:p w14:paraId="077F5E27" w14:textId="77777777" w:rsidR="00691624" w:rsidRDefault="00691624" w:rsidP="00691624">
      <w:pPr>
        <w:pStyle w:val="PL"/>
      </w:pPr>
      <w:r w:rsidRPr="002178AD">
        <w:t xml:space="preserve">          $ref: 'TS29571_CommonData.yaml#/components/responses/500'</w:t>
      </w:r>
    </w:p>
    <w:p w14:paraId="3C4BC593" w14:textId="77777777" w:rsidR="00691624" w:rsidRPr="002178AD" w:rsidRDefault="00691624" w:rsidP="00691624">
      <w:pPr>
        <w:pStyle w:val="PL"/>
      </w:pPr>
      <w:r w:rsidRPr="002178AD">
        <w:t xml:space="preserve">        '50</w:t>
      </w:r>
      <w:r>
        <w:t>2</w:t>
      </w:r>
      <w:r w:rsidRPr="002178AD">
        <w:t>':</w:t>
      </w:r>
    </w:p>
    <w:p w14:paraId="41E77636" w14:textId="77777777" w:rsidR="00691624" w:rsidRPr="002178AD" w:rsidRDefault="00691624" w:rsidP="00691624">
      <w:pPr>
        <w:pStyle w:val="PL"/>
      </w:pPr>
      <w:r w:rsidRPr="002178AD">
        <w:t xml:space="preserve">          $ref: 'TS29571_CommonData.yaml#/components/responses/50</w:t>
      </w:r>
      <w:r>
        <w:t>2</w:t>
      </w:r>
      <w:r w:rsidRPr="002178AD">
        <w:t>'</w:t>
      </w:r>
    </w:p>
    <w:p w14:paraId="67AEDF57" w14:textId="77777777" w:rsidR="00691624" w:rsidRPr="002178AD" w:rsidRDefault="00691624" w:rsidP="00691624">
      <w:pPr>
        <w:pStyle w:val="PL"/>
      </w:pPr>
      <w:r w:rsidRPr="002178AD">
        <w:t xml:space="preserve">        '503':</w:t>
      </w:r>
    </w:p>
    <w:p w14:paraId="3ABAF1C2" w14:textId="77777777" w:rsidR="00691624" w:rsidRPr="002178AD" w:rsidRDefault="00691624" w:rsidP="00691624">
      <w:pPr>
        <w:pStyle w:val="PL"/>
      </w:pPr>
      <w:r w:rsidRPr="002178AD">
        <w:t xml:space="preserve">          $ref: 'TS29571_CommonData.yaml#/components/responses/503'</w:t>
      </w:r>
    </w:p>
    <w:p w14:paraId="30D9818F" w14:textId="77777777" w:rsidR="00691624" w:rsidRPr="002178AD" w:rsidRDefault="00691624" w:rsidP="00691624">
      <w:pPr>
        <w:pStyle w:val="PL"/>
      </w:pPr>
      <w:r w:rsidRPr="002178AD">
        <w:t xml:space="preserve">        default:</w:t>
      </w:r>
    </w:p>
    <w:p w14:paraId="234C1BE0" w14:textId="77777777" w:rsidR="00691624" w:rsidRPr="002178AD" w:rsidRDefault="00691624" w:rsidP="00691624">
      <w:pPr>
        <w:pStyle w:val="PL"/>
      </w:pPr>
      <w:r w:rsidRPr="002178AD">
        <w:t xml:space="preserve">          $ref: 'TS29571_CommonData.yaml#/components/responses/default'</w:t>
      </w:r>
    </w:p>
    <w:p w14:paraId="39D61A72" w14:textId="77777777" w:rsidR="00691624" w:rsidRPr="002178AD" w:rsidRDefault="00691624" w:rsidP="00691624">
      <w:pPr>
        <w:pStyle w:val="PL"/>
      </w:pPr>
      <w:r w:rsidRPr="002178AD">
        <w:t xml:space="preserve">    delete:</w:t>
      </w:r>
    </w:p>
    <w:p w14:paraId="65C1587C" w14:textId="77777777" w:rsidR="00691624" w:rsidRPr="002178AD" w:rsidRDefault="00691624" w:rsidP="00691624">
      <w:pPr>
        <w:pStyle w:val="PL"/>
      </w:pPr>
      <w:r w:rsidRPr="002178AD">
        <w:t xml:space="preserve">      summary: Delete an individual Service Parameter Data resource</w:t>
      </w:r>
    </w:p>
    <w:p w14:paraId="456C7B6B" w14:textId="77777777" w:rsidR="00691624" w:rsidRPr="002178AD" w:rsidRDefault="00691624" w:rsidP="00691624">
      <w:pPr>
        <w:pStyle w:val="PL"/>
      </w:pPr>
      <w:r w:rsidRPr="002178AD">
        <w:t xml:space="preserve">      operationId: DeleteIndividualServiceParameterData</w:t>
      </w:r>
    </w:p>
    <w:p w14:paraId="6DC780B3" w14:textId="77777777" w:rsidR="00691624" w:rsidRPr="002178AD" w:rsidRDefault="00691624" w:rsidP="00691624">
      <w:pPr>
        <w:pStyle w:val="PL"/>
      </w:pPr>
      <w:r w:rsidRPr="002178AD">
        <w:t xml:space="preserve">      tags:</w:t>
      </w:r>
    </w:p>
    <w:p w14:paraId="19A14226" w14:textId="77777777" w:rsidR="00691624" w:rsidRPr="002178AD" w:rsidRDefault="00691624" w:rsidP="00691624">
      <w:pPr>
        <w:pStyle w:val="PL"/>
      </w:pPr>
      <w:r w:rsidRPr="002178AD">
        <w:t xml:space="preserve">        - Individual Service Parameter Data (Document)</w:t>
      </w:r>
    </w:p>
    <w:p w14:paraId="5A736DAA" w14:textId="77777777" w:rsidR="00691624" w:rsidRPr="002178AD" w:rsidRDefault="00691624" w:rsidP="00691624">
      <w:pPr>
        <w:pStyle w:val="PL"/>
      </w:pPr>
      <w:r w:rsidRPr="002178AD">
        <w:t xml:space="preserve">      security:</w:t>
      </w:r>
    </w:p>
    <w:p w14:paraId="19430600" w14:textId="77777777" w:rsidR="00691624" w:rsidRPr="002178AD" w:rsidRDefault="00691624" w:rsidP="00691624">
      <w:pPr>
        <w:pStyle w:val="PL"/>
      </w:pPr>
      <w:r w:rsidRPr="002178AD">
        <w:t xml:space="preserve">        - {}</w:t>
      </w:r>
    </w:p>
    <w:p w14:paraId="3B49EF6A" w14:textId="77777777" w:rsidR="00691624" w:rsidRPr="002178AD" w:rsidRDefault="00691624" w:rsidP="00691624">
      <w:pPr>
        <w:pStyle w:val="PL"/>
      </w:pPr>
      <w:r w:rsidRPr="002178AD">
        <w:t xml:space="preserve">        - oAuth2ClientCredentials:</w:t>
      </w:r>
    </w:p>
    <w:p w14:paraId="1E727EF1" w14:textId="77777777" w:rsidR="00691624" w:rsidRPr="002178AD" w:rsidRDefault="00691624" w:rsidP="00691624">
      <w:pPr>
        <w:pStyle w:val="PL"/>
      </w:pPr>
      <w:r w:rsidRPr="002178AD">
        <w:t xml:space="preserve">          - nudr-dr</w:t>
      </w:r>
    </w:p>
    <w:p w14:paraId="297C9754" w14:textId="77777777" w:rsidR="00691624" w:rsidRPr="002178AD" w:rsidRDefault="00691624" w:rsidP="00691624">
      <w:pPr>
        <w:pStyle w:val="PL"/>
      </w:pPr>
      <w:r w:rsidRPr="002178AD">
        <w:t xml:space="preserve">        - oAuth2ClientCredentials:</w:t>
      </w:r>
    </w:p>
    <w:p w14:paraId="2BC638B3" w14:textId="77777777" w:rsidR="00691624" w:rsidRPr="002178AD" w:rsidRDefault="00691624" w:rsidP="00691624">
      <w:pPr>
        <w:pStyle w:val="PL"/>
      </w:pPr>
      <w:r w:rsidRPr="002178AD">
        <w:t xml:space="preserve">          - nudr-dr</w:t>
      </w:r>
    </w:p>
    <w:p w14:paraId="6E79F3EE" w14:textId="77777777" w:rsidR="00691624" w:rsidRDefault="00691624" w:rsidP="00691624">
      <w:pPr>
        <w:pStyle w:val="PL"/>
      </w:pPr>
      <w:r w:rsidRPr="002178AD">
        <w:t xml:space="preserve">          - nudr-dr:application-data</w:t>
      </w:r>
    </w:p>
    <w:p w14:paraId="578FE78C" w14:textId="77777777" w:rsidR="00691624" w:rsidRDefault="00691624" w:rsidP="00691624">
      <w:pPr>
        <w:pStyle w:val="PL"/>
      </w:pPr>
      <w:r>
        <w:t xml:space="preserve">        - oAuth2ClientCredentials:</w:t>
      </w:r>
    </w:p>
    <w:p w14:paraId="46B2C9E3" w14:textId="77777777" w:rsidR="00691624" w:rsidRDefault="00691624" w:rsidP="00691624">
      <w:pPr>
        <w:pStyle w:val="PL"/>
      </w:pPr>
      <w:r>
        <w:t xml:space="preserve">          - nudr-dr</w:t>
      </w:r>
    </w:p>
    <w:p w14:paraId="53F7F61C" w14:textId="77777777" w:rsidR="00691624" w:rsidRDefault="00691624" w:rsidP="00691624">
      <w:pPr>
        <w:pStyle w:val="PL"/>
      </w:pPr>
      <w:r>
        <w:t xml:space="preserve">          - nudr-dr:application-data</w:t>
      </w:r>
    </w:p>
    <w:p w14:paraId="6AA9788B" w14:textId="77777777" w:rsidR="00691624" w:rsidRPr="002178AD" w:rsidRDefault="00691624" w:rsidP="00691624">
      <w:pPr>
        <w:pStyle w:val="PL"/>
      </w:pPr>
      <w:r>
        <w:t xml:space="preserve">          - nudr-dr:application-data:service-parameter-data:modify</w:t>
      </w:r>
    </w:p>
    <w:p w14:paraId="02826DAD" w14:textId="77777777" w:rsidR="00691624" w:rsidRPr="002178AD" w:rsidRDefault="00691624" w:rsidP="00691624">
      <w:pPr>
        <w:pStyle w:val="PL"/>
      </w:pPr>
      <w:r w:rsidRPr="002178AD">
        <w:t xml:space="preserve">      parameters:</w:t>
      </w:r>
    </w:p>
    <w:p w14:paraId="60B63F04" w14:textId="77777777" w:rsidR="00691624" w:rsidRPr="002178AD" w:rsidRDefault="00691624" w:rsidP="00691624">
      <w:pPr>
        <w:pStyle w:val="PL"/>
      </w:pPr>
      <w:r w:rsidRPr="002178AD">
        <w:t xml:space="preserve">        - name: serviceParamId</w:t>
      </w:r>
    </w:p>
    <w:p w14:paraId="4A9C6CFF" w14:textId="77777777" w:rsidR="00691624" w:rsidRPr="002178AD" w:rsidRDefault="00691624" w:rsidP="00691624">
      <w:pPr>
        <w:pStyle w:val="PL"/>
      </w:pPr>
      <w:r w:rsidRPr="002178AD">
        <w:t xml:space="preserve">          in: path</w:t>
      </w:r>
    </w:p>
    <w:p w14:paraId="6E0E5CBC" w14:textId="77777777" w:rsidR="00691624" w:rsidRPr="002178AD" w:rsidRDefault="00691624" w:rsidP="00691624">
      <w:pPr>
        <w:pStyle w:val="PL"/>
        <w:rPr>
          <w:lang w:eastAsia="zh-CN"/>
        </w:rPr>
      </w:pPr>
      <w:r w:rsidRPr="002178AD">
        <w:t xml:space="preserve">          description: </w:t>
      </w:r>
      <w:r w:rsidRPr="002178AD">
        <w:rPr>
          <w:lang w:eastAsia="zh-CN"/>
        </w:rPr>
        <w:t>&gt;</w:t>
      </w:r>
    </w:p>
    <w:p w14:paraId="380879EE" w14:textId="77777777" w:rsidR="00691624" w:rsidRPr="002178AD" w:rsidRDefault="00691624" w:rsidP="00691624">
      <w:pPr>
        <w:pStyle w:val="PL"/>
      </w:pPr>
      <w:r w:rsidRPr="002178AD">
        <w:t xml:space="preserve">            The Identifier of an Individual Service Parameter Data to be </w:t>
      </w:r>
      <w:r>
        <w:t>deleted</w:t>
      </w:r>
      <w:r w:rsidRPr="002178AD">
        <w:t>.</w:t>
      </w:r>
    </w:p>
    <w:p w14:paraId="383A6D03" w14:textId="77777777" w:rsidR="00691624" w:rsidRPr="002178AD" w:rsidRDefault="00691624" w:rsidP="00691624">
      <w:pPr>
        <w:pStyle w:val="PL"/>
      </w:pPr>
      <w:r w:rsidRPr="002178AD">
        <w:t xml:space="preserve">            It shall apply the format of Data type string.</w:t>
      </w:r>
    </w:p>
    <w:p w14:paraId="3474E5DB" w14:textId="77777777" w:rsidR="00691624" w:rsidRPr="002178AD" w:rsidRDefault="00691624" w:rsidP="00691624">
      <w:pPr>
        <w:pStyle w:val="PL"/>
      </w:pPr>
      <w:r w:rsidRPr="002178AD">
        <w:t xml:space="preserve">          required: true</w:t>
      </w:r>
    </w:p>
    <w:p w14:paraId="03A2CD44" w14:textId="77777777" w:rsidR="00691624" w:rsidRPr="002178AD" w:rsidRDefault="00691624" w:rsidP="00691624">
      <w:pPr>
        <w:pStyle w:val="PL"/>
      </w:pPr>
      <w:r w:rsidRPr="002178AD">
        <w:t xml:space="preserve">          schema:</w:t>
      </w:r>
    </w:p>
    <w:p w14:paraId="17A960DA" w14:textId="77777777" w:rsidR="00691624" w:rsidRPr="002178AD" w:rsidRDefault="00691624" w:rsidP="00691624">
      <w:pPr>
        <w:pStyle w:val="PL"/>
      </w:pPr>
      <w:r w:rsidRPr="002178AD">
        <w:t xml:space="preserve">            type: string</w:t>
      </w:r>
    </w:p>
    <w:p w14:paraId="57F5590B" w14:textId="77777777" w:rsidR="00691624" w:rsidRPr="002178AD" w:rsidRDefault="00691624" w:rsidP="00691624">
      <w:pPr>
        <w:pStyle w:val="PL"/>
      </w:pPr>
      <w:r w:rsidRPr="002178AD">
        <w:t xml:space="preserve">      responses:</w:t>
      </w:r>
    </w:p>
    <w:p w14:paraId="7A65F0A1" w14:textId="77777777" w:rsidR="00691624" w:rsidRPr="002178AD" w:rsidRDefault="00691624" w:rsidP="00691624">
      <w:pPr>
        <w:pStyle w:val="PL"/>
      </w:pPr>
      <w:r w:rsidRPr="002178AD">
        <w:t xml:space="preserve">        '204':</w:t>
      </w:r>
    </w:p>
    <w:p w14:paraId="33CD576F" w14:textId="77777777" w:rsidR="00691624" w:rsidRPr="002178AD" w:rsidRDefault="00691624" w:rsidP="00691624">
      <w:pPr>
        <w:pStyle w:val="PL"/>
      </w:pPr>
      <w:r w:rsidRPr="002178AD">
        <w:t xml:space="preserve">          description: The Individual Service Parameter Data was deleted successfully.</w:t>
      </w:r>
    </w:p>
    <w:p w14:paraId="67A01C68" w14:textId="77777777" w:rsidR="00691624" w:rsidRPr="002178AD" w:rsidRDefault="00691624" w:rsidP="00691624">
      <w:pPr>
        <w:pStyle w:val="PL"/>
      </w:pPr>
      <w:r w:rsidRPr="002178AD">
        <w:t xml:space="preserve">        '400':</w:t>
      </w:r>
    </w:p>
    <w:p w14:paraId="046EAEE1" w14:textId="77777777" w:rsidR="00691624" w:rsidRPr="002178AD" w:rsidRDefault="00691624" w:rsidP="00691624">
      <w:pPr>
        <w:pStyle w:val="PL"/>
      </w:pPr>
      <w:r w:rsidRPr="002178AD">
        <w:t xml:space="preserve">          $ref: 'TS29571_CommonData.yaml#/components/responses/400'</w:t>
      </w:r>
    </w:p>
    <w:p w14:paraId="2537B333" w14:textId="77777777" w:rsidR="00691624" w:rsidRPr="002178AD" w:rsidRDefault="00691624" w:rsidP="00691624">
      <w:pPr>
        <w:pStyle w:val="PL"/>
      </w:pPr>
      <w:r w:rsidRPr="002178AD">
        <w:t xml:space="preserve">        '401':</w:t>
      </w:r>
    </w:p>
    <w:p w14:paraId="64E26D9D" w14:textId="77777777" w:rsidR="00691624" w:rsidRPr="002178AD" w:rsidRDefault="00691624" w:rsidP="00691624">
      <w:pPr>
        <w:pStyle w:val="PL"/>
      </w:pPr>
      <w:r w:rsidRPr="002178AD">
        <w:t xml:space="preserve">          $ref: 'TS29571_CommonData.yaml#/components/responses/401'</w:t>
      </w:r>
    </w:p>
    <w:p w14:paraId="5D9401D1" w14:textId="77777777" w:rsidR="00691624" w:rsidRPr="002178AD" w:rsidRDefault="00691624" w:rsidP="00691624">
      <w:pPr>
        <w:pStyle w:val="PL"/>
      </w:pPr>
      <w:r w:rsidRPr="002178AD">
        <w:t xml:space="preserve">        '403':</w:t>
      </w:r>
    </w:p>
    <w:p w14:paraId="12168A57" w14:textId="77777777" w:rsidR="00691624" w:rsidRPr="002178AD" w:rsidRDefault="00691624" w:rsidP="00691624">
      <w:pPr>
        <w:pStyle w:val="PL"/>
      </w:pPr>
      <w:r w:rsidRPr="002178AD">
        <w:t xml:space="preserve">          $ref: 'TS29571_CommonData.yaml#/components/responses/403'</w:t>
      </w:r>
    </w:p>
    <w:p w14:paraId="05C5F62A" w14:textId="77777777" w:rsidR="00691624" w:rsidRPr="002178AD" w:rsidRDefault="00691624" w:rsidP="00691624">
      <w:pPr>
        <w:pStyle w:val="PL"/>
      </w:pPr>
      <w:r w:rsidRPr="002178AD">
        <w:t xml:space="preserve">        '404':</w:t>
      </w:r>
    </w:p>
    <w:p w14:paraId="16815279" w14:textId="77777777" w:rsidR="00691624" w:rsidRPr="002178AD" w:rsidRDefault="00691624" w:rsidP="00691624">
      <w:pPr>
        <w:pStyle w:val="PL"/>
      </w:pPr>
      <w:r w:rsidRPr="002178AD">
        <w:t xml:space="preserve">          $ref: 'TS29571_CommonData.yaml#/components/responses/404'</w:t>
      </w:r>
    </w:p>
    <w:p w14:paraId="7A459BAF" w14:textId="77777777" w:rsidR="00691624" w:rsidRPr="002178AD" w:rsidRDefault="00691624" w:rsidP="00691624">
      <w:pPr>
        <w:pStyle w:val="PL"/>
      </w:pPr>
      <w:r w:rsidRPr="002178AD">
        <w:t xml:space="preserve">        '429':</w:t>
      </w:r>
    </w:p>
    <w:p w14:paraId="5B727D76" w14:textId="77777777" w:rsidR="00691624" w:rsidRPr="002178AD" w:rsidRDefault="00691624" w:rsidP="00691624">
      <w:pPr>
        <w:pStyle w:val="PL"/>
      </w:pPr>
      <w:r w:rsidRPr="002178AD">
        <w:t xml:space="preserve">          $ref: 'TS29571_CommonData.yaml#/components/responses/429'</w:t>
      </w:r>
    </w:p>
    <w:p w14:paraId="5243FF7E" w14:textId="77777777" w:rsidR="00691624" w:rsidRPr="002178AD" w:rsidRDefault="00691624" w:rsidP="00691624">
      <w:pPr>
        <w:pStyle w:val="PL"/>
      </w:pPr>
      <w:r w:rsidRPr="002178AD">
        <w:t xml:space="preserve">        '500':</w:t>
      </w:r>
    </w:p>
    <w:p w14:paraId="15AD66A2" w14:textId="77777777" w:rsidR="00691624" w:rsidRDefault="00691624" w:rsidP="00691624">
      <w:pPr>
        <w:pStyle w:val="PL"/>
      </w:pPr>
      <w:r w:rsidRPr="002178AD">
        <w:t xml:space="preserve">          $ref: 'TS29571_CommonData.yaml#/components/responses/500'</w:t>
      </w:r>
    </w:p>
    <w:p w14:paraId="384710DF" w14:textId="77777777" w:rsidR="00691624" w:rsidRPr="002178AD" w:rsidRDefault="00691624" w:rsidP="00691624">
      <w:pPr>
        <w:pStyle w:val="PL"/>
      </w:pPr>
      <w:r w:rsidRPr="002178AD">
        <w:t xml:space="preserve">        '50</w:t>
      </w:r>
      <w:r>
        <w:t>2</w:t>
      </w:r>
      <w:r w:rsidRPr="002178AD">
        <w:t>':</w:t>
      </w:r>
    </w:p>
    <w:p w14:paraId="195F0172" w14:textId="77777777" w:rsidR="00691624" w:rsidRPr="002178AD" w:rsidRDefault="00691624" w:rsidP="00691624">
      <w:pPr>
        <w:pStyle w:val="PL"/>
      </w:pPr>
      <w:r w:rsidRPr="002178AD">
        <w:t xml:space="preserve">          $ref: 'TS29571_CommonData.yaml#/components/responses/50</w:t>
      </w:r>
      <w:r>
        <w:t>2</w:t>
      </w:r>
      <w:r w:rsidRPr="002178AD">
        <w:t>'</w:t>
      </w:r>
    </w:p>
    <w:p w14:paraId="6CC7425C" w14:textId="77777777" w:rsidR="00691624" w:rsidRPr="002178AD" w:rsidRDefault="00691624" w:rsidP="00691624">
      <w:pPr>
        <w:pStyle w:val="PL"/>
      </w:pPr>
      <w:r w:rsidRPr="002178AD">
        <w:t xml:space="preserve">        '503':</w:t>
      </w:r>
    </w:p>
    <w:p w14:paraId="3349BC5B" w14:textId="77777777" w:rsidR="00691624" w:rsidRPr="002178AD" w:rsidRDefault="00691624" w:rsidP="00691624">
      <w:pPr>
        <w:pStyle w:val="PL"/>
      </w:pPr>
      <w:r w:rsidRPr="002178AD">
        <w:t xml:space="preserve">          $ref: 'TS29571_CommonData.yaml#/components/responses/503'</w:t>
      </w:r>
    </w:p>
    <w:p w14:paraId="2ECBCF7E" w14:textId="77777777" w:rsidR="00691624" w:rsidRPr="002178AD" w:rsidRDefault="00691624" w:rsidP="00691624">
      <w:pPr>
        <w:pStyle w:val="PL"/>
      </w:pPr>
      <w:r w:rsidRPr="002178AD">
        <w:t xml:space="preserve">        default:</w:t>
      </w:r>
    </w:p>
    <w:p w14:paraId="5BE3E5D8" w14:textId="77777777" w:rsidR="00691624" w:rsidRPr="002178AD" w:rsidRDefault="00691624" w:rsidP="00691624">
      <w:pPr>
        <w:pStyle w:val="PL"/>
      </w:pPr>
      <w:r w:rsidRPr="002178AD">
        <w:t xml:space="preserve">          $ref: 'TS29571_CommonData.yaml#/components/responses/default'</w:t>
      </w:r>
    </w:p>
    <w:p w14:paraId="50F57DD6" w14:textId="77777777" w:rsidR="00691624" w:rsidRDefault="00691624" w:rsidP="00691624">
      <w:pPr>
        <w:pStyle w:val="PL"/>
      </w:pPr>
    </w:p>
    <w:p w14:paraId="74E969EF" w14:textId="77777777" w:rsidR="00691624" w:rsidRPr="002178AD" w:rsidRDefault="00691624" w:rsidP="00691624">
      <w:pPr>
        <w:pStyle w:val="PL"/>
      </w:pPr>
      <w:r w:rsidRPr="002178AD">
        <w:t xml:space="preserve">  /application-data/am-influence-data:</w:t>
      </w:r>
    </w:p>
    <w:p w14:paraId="3991E4F2" w14:textId="77777777" w:rsidR="00691624" w:rsidRPr="002178AD" w:rsidRDefault="00691624" w:rsidP="00691624">
      <w:pPr>
        <w:pStyle w:val="PL"/>
      </w:pPr>
      <w:r w:rsidRPr="002178AD">
        <w:t xml:space="preserve">    get:</w:t>
      </w:r>
    </w:p>
    <w:p w14:paraId="2D08D9C7" w14:textId="77777777" w:rsidR="00691624" w:rsidRPr="002178AD" w:rsidRDefault="00691624" w:rsidP="00691624">
      <w:pPr>
        <w:pStyle w:val="PL"/>
      </w:pPr>
      <w:r w:rsidRPr="002178AD">
        <w:t xml:space="preserve">      summary: Retrieve AM Influence Data</w:t>
      </w:r>
    </w:p>
    <w:p w14:paraId="4797742B" w14:textId="77777777" w:rsidR="00691624" w:rsidRPr="002178AD" w:rsidRDefault="00691624" w:rsidP="00691624">
      <w:pPr>
        <w:pStyle w:val="PL"/>
      </w:pPr>
      <w:r w:rsidRPr="002178AD">
        <w:t xml:space="preserve">      operationId: ReadAmInfluenceData</w:t>
      </w:r>
    </w:p>
    <w:p w14:paraId="18507D66" w14:textId="77777777" w:rsidR="00691624" w:rsidRPr="002178AD" w:rsidRDefault="00691624" w:rsidP="00691624">
      <w:pPr>
        <w:pStyle w:val="PL"/>
      </w:pPr>
      <w:r w:rsidRPr="002178AD">
        <w:t xml:space="preserve">      tags:</w:t>
      </w:r>
    </w:p>
    <w:p w14:paraId="62E77B7C" w14:textId="77777777" w:rsidR="00691624" w:rsidRPr="002178AD" w:rsidRDefault="00691624" w:rsidP="00691624">
      <w:pPr>
        <w:pStyle w:val="PL"/>
      </w:pPr>
      <w:r w:rsidRPr="002178AD">
        <w:t xml:space="preserve">        - AM Influence Data (Store)</w:t>
      </w:r>
    </w:p>
    <w:p w14:paraId="65791E2F" w14:textId="77777777" w:rsidR="00691624" w:rsidRPr="002178AD" w:rsidRDefault="00691624" w:rsidP="00691624">
      <w:pPr>
        <w:pStyle w:val="PL"/>
      </w:pPr>
      <w:r w:rsidRPr="002178AD">
        <w:t xml:space="preserve">      security:</w:t>
      </w:r>
    </w:p>
    <w:p w14:paraId="7287DE9E" w14:textId="77777777" w:rsidR="00691624" w:rsidRPr="002178AD" w:rsidRDefault="00691624" w:rsidP="00691624">
      <w:pPr>
        <w:pStyle w:val="PL"/>
      </w:pPr>
      <w:r w:rsidRPr="002178AD">
        <w:t xml:space="preserve">        - {}</w:t>
      </w:r>
    </w:p>
    <w:p w14:paraId="617442AA" w14:textId="77777777" w:rsidR="00691624" w:rsidRPr="002178AD" w:rsidRDefault="00691624" w:rsidP="00691624">
      <w:pPr>
        <w:pStyle w:val="PL"/>
      </w:pPr>
      <w:r w:rsidRPr="002178AD">
        <w:t xml:space="preserve">        - oAuth2ClientCredentials:</w:t>
      </w:r>
    </w:p>
    <w:p w14:paraId="442E69EB" w14:textId="77777777" w:rsidR="00691624" w:rsidRPr="002178AD" w:rsidRDefault="00691624" w:rsidP="00691624">
      <w:pPr>
        <w:pStyle w:val="PL"/>
      </w:pPr>
      <w:r w:rsidRPr="002178AD">
        <w:t xml:space="preserve">          - nudr-dr</w:t>
      </w:r>
    </w:p>
    <w:p w14:paraId="43A2475E" w14:textId="77777777" w:rsidR="00691624" w:rsidRPr="002178AD" w:rsidRDefault="00691624" w:rsidP="00691624">
      <w:pPr>
        <w:pStyle w:val="PL"/>
      </w:pPr>
      <w:r w:rsidRPr="002178AD">
        <w:t xml:space="preserve">        - oAuth2ClientCredentials:</w:t>
      </w:r>
    </w:p>
    <w:p w14:paraId="4398C9AC" w14:textId="77777777" w:rsidR="00691624" w:rsidRPr="002178AD" w:rsidRDefault="00691624" w:rsidP="00691624">
      <w:pPr>
        <w:pStyle w:val="PL"/>
      </w:pPr>
      <w:r w:rsidRPr="002178AD">
        <w:t xml:space="preserve">          - nudr-dr</w:t>
      </w:r>
    </w:p>
    <w:p w14:paraId="577DB43C" w14:textId="77777777" w:rsidR="00691624" w:rsidRDefault="00691624" w:rsidP="00691624">
      <w:pPr>
        <w:pStyle w:val="PL"/>
      </w:pPr>
      <w:r w:rsidRPr="002178AD">
        <w:t xml:space="preserve">          - nudr-dr:application-data</w:t>
      </w:r>
    </w:p>
    <w:p w14:paraId="0C783918" w14:textId="77777777" w:rsidR="00691624" w:rsidRDefault="00691624" w:rsidP="00691624">
      <w:pPr>
        <w:pStyle w:val="PL"/>
      </w:pPr>
      <w:r>
        <w:t xml:space="preserve">        - oAuth2ClientCredentials:</w:t>
      </w:r>
    </w:p>
    <w:p w14:paraId="7B32F248" w14:textId="77777777" w:rsidR="00691624" w:rsidRDefault="00691624" w:rsidP="00691624">
      <w:pPr>
        <w:pStyle w:val="PL"/>
      </w:pPr>
      <w:r>
        <w:t xml:space="preserve">          - nudr-dr</w:t>
      </w:r>
    </w:p>
    <w:p w14:paraId="6C85A692" w14:textId="77777777" w:rsidR="00691624" w:rsidRDefault="00691624" w:rsidP="00691624">
      <w:pPr>
        <w:pStyle w:val="PL"/>
      </w:pPr>
      <w:r>
        <w:t xml:space="preserve">          - nudr-dr:application-data</w:t>
      </w:r>
    </w:p>
    <w:p w14:paraId="5E5416F7" w14:textId="77777777" w:rsidR="00691624" w:rsidRPr="002178AD" w:rsidRDefault="00691624" w:rsidP="00691624">
      <w:pPr>
        <w:pStyle w:val="PL"/>
      </w:pPr>
      <w:r>
        <w:t xml:space="preserve">          - nudr-dr:application-data:am-influence-data:read</w:t>
      </w:r>
    </w:p>
    <w:p w14:paraId="5B01D92C" w14:textId="77777777" w:rsidR="00691624" w:rsidRPr="002178AD" w:rsidRDefault="00691624" w:rsidP="00691624">
      <w:pPr>
        <w:pStyle w:val="PL"/>
      </w:pPr>
      <w:r w:rsidRPr="002178AD">
        <w:t xml:space="preserve">      parameters:</w:t>
      </w:r>
    </w:p>
    <w:p w14:paraId="70F545D9" w14:textId="77777777" w:rsidR="00691624" w:rsidRPr="002178AD" w:rsidRDefault="00691624" w:rsidP="00691624">
      <w:pPr>
        <w:pStyle w:val="PL"/>
      </w:pPr>
      <w:r w:rsidRPr="002178AD">
        <w:t xml:space="preserve">        - name: am-influence-ids</w:t>
      </w:r>
    </w:p>
    <w:p w14:paraId="0C858002" w14:textId="77777777" w:rsidR="00691624" w:rsidRPr="002178AD" w:rsidRDefault="00691624" w:rsidP="00691624">
      <w:pPr>
        <w:pStyle w:val="PL"/>
      </w:pPr>
      <w:r w:rsidRPr="002178AD">
        <w:lastRenderedPageBreak/>
        <w:t xml:space="preserve">          in: query</w:t>
      </w:r>
    </w:p>
    <w:p w14:paraId="788C8F09" w14:textId="77777777" w:rsidR="00691624" w:rsidRPr="002178AD" w:rsidRDefault="00691624" w:rsidP="00691624">
      <w:pPr>
        <w:pStyle w:val="PL"/>
      </w:pPr>
      <w:r w:rsidRPr="002178AD">
        <w:t xml:space="preserve">          description: Each element identifies a service.</w:t>
      </w:r>
    </w:p>
    <w:p w14:paraId="435842F5" w14:textId="77777777" w:rsidR="00691624" w:rsidRPr="002178AD" w:rsidRDefault="00691624" w:rsidP="00691624">
      <w:pPr>
        <w:pStyle w:val="PL"/>
      </w:pPr>
      <w:r w:rsidRPr="002178AD">
        <w:t xml:space="preserve">          required: false</w:t>
      </w:r>
    </w:p>
    <w:p w14:paraId="2C0D800E" w14:textId="77777777" w:rsidR="00691624" w:rsidRPr="002178AD" w:rsidRDefault="00691624" w:rsidP="00691624">
      <w:pPr>
        <w:pStyle w:val="PL"/>
      </w:pPr>
      <w:r w:rsidRPr="002178AD">
        <w:t xml:space="preserve">          schema:</w:t>
      </w:r>
    </w:p>
    <w:p w14:paraId="1CF664C4" w14:textId="77777777" w:rsidR="00691624" w:rsidRPr="002178AD" w:rsidRDefault="00691624" w:rsidP="00691624">
      <w:pPr>
        <w:pStyle w:val="PL"/>
      </w:pPr>
      <w:r w:rsidRPr="002178AD">
        <w:t xml:space="preserve">            type: array</w:t>
      </w:r>
    </w:p>
    <w:p w14:paraId="33847837" w14:textId="77777777" w:rsidR="00691624" w:rsidRPr="002178AD" w:rsidRDefault="00691624" w:rsidP="00691624">
      <w:pPr>
        <w:pStyle w:val="PL"/>
      </w:pPr>
      <w:r w:rsidRPr="002178AD">
        <w:t xml:space="preserve">            items:</w:t>
      </w:r>
    </w:p>
    <w:p w14:paraId="7C04949E" w14:textId="77777777" w:rsidR="00691624" w:rsidRPr="002178AD" w:rsidRDefault="00691624" w:rsidP="00691624">
      <w:pPr>
        <w:pStyle w:val="PL"/>
      </w:pPr>
      <w:r w:rsidRPr="002178AD">
        <w:t xml:space="preserve">              type: string</w:t>
      </w:r>
    </w:p>
    <w:p w14:paraId="56C66BE8" w14:textId="77777777" w:rsidR="00691624" w:rsidRPr="002178AD" w:rsidRDefault="00691624" w:rsidP="00691624">
      <w:pPr>
        <w:pStyle w:val="PL"/>
      </w:pPr>
      <w:r w:rsidRPr="002178AD">
        <w:t xml:space="preserve">            minItems: 1</w:t>
      </w:r>
    </w:p>
    <w:p w14:paraId="15267C86" w14:textId="77777777" w:rsidR="00691624" w:rsidRPr="002178AD" w:rsidRDefault="00691624" w:rsidP="00691624">
      <w:pPr>
        <w:pStyle w:val="PL"/>
      </w:pPr>
      <w:r w:rsidRPr="002178AD">
        <w:t xml:space="preserve">        - name: dnns</w:t>
      </w:r>
    </w:p>
    <w:p w14:paraId="0083E0F9" w14:textId="77777777" w:rsidR="00691624" w:rsidRPr="002178AD" w:rsidRDefault="00691624" w:rsidP="00691624">
      <w:pPr>
        <w:pStyle w:val="PL"/>
      </w:pPr>
      <w:r w:rsidRPr="002178AD">
        <w:t xml:space="preserve">          in: query</w:t>
      </w:r>
    </w:p>
    <w:p w14:paraId="5E5A5E16" w14:textId="77777777" w:rsidR="00691624" w:rsidRPr="002178AD" w:rsidRDefault="00691624" w:rsidP="00691624">
      <w:pPr>
        <w:pStyle w:val="PL"/>
      </w:pPr>
      <w:r w:rsidRPr="002178AD">
        <w:t xml:space="preserve">          description: Each element identifies a DNN.</w:t>
      </w:r>
    </w:p>
    <w:p w14:paraId="4BD86396" w14:textId="77777777" w:rsidR="00691624" w:rsidRPr="002178AD" w:rsidRDefault="00691624" w:rsidP="00691624">
      <w:pPr>
        <w:pStyle w:val="PL"/>
      </w:pPr>
      <w:r w:rsidRPr="002178AD">
        <w:t xml:space="preserve">          required: false</w:t>
      </w:r>
    </w:p>
    <w:p w14:paraId="47713E85" w14:textId="77777777" w:rsidR="00691624" w:rsidRPr="002178AD" w:rsidRDefault="00691624" w:rsidP="00691624">
      <w:pPr>
        <w:pStyle w:val="PL"/>
      </w:pPr>
      <w:r w:rsidRPr="002178AD">
        <w:t xml:space="preserve">          schema:</w:t>
      </w:r>
    </w:p>
    <w:p w14:paraId="5E7843AA" w14:textId="77777777" w:rsidR="00691624" w:rsidRPr="002178AD" w:rsidRDefault="00691624" w:rsidP="00691624">
      <w:pPr>
        <w:pStyle w:val="PL"/>
      </w:pPr>
      <w:r w:rsidRPr="002178AD">
        <w:t xml:space="preserve">            type: array</w:t>
      </w:r>
    </w:p>
    <w:p w14:paraId="46C8B84F" w14:textId="77777777" w:rsidR="00691624" w:rsidRPr="002178AD" w:rsidRDefault="00691624" w:rsidP="00691624">
      <w:pPr>
        <w:pStyle w:val="PL"/>
      </w:pPr>
      <w:r w:rsidRPr="002178AD">
        <w:t xml:space="preserve">            items:</w:t>
      </w:r>
    </w:p>
    <w:p w14:paraId="1D538997" w14:textId="77777777" w:rsidR="00691624" w:rsidRPr="002178AD" w:rsidRDefault="00691624" w:rsidP="00691624">
      <w:pPr>
        <w:pStyle w:val="PL"/>
      </w:pPr>
      <w:r w:rsidRPr="002178AD">
        <w:t xml:space="preserve">              $ref: 'TS29571_CommonData.yaml#/components/schemas/Dnn'</w:t>
      </w:r>
    </w:p>
    <w:p w14:paraId="28D225FF" w14:textId="77777777" w:rsidR="00691624" w:rsidRPr="002178AD" w:rsidRDefault="00691624" w:rsidP="00691624">
      <w:pPr>
        <w:pStyle w:val="PL"/>
      </w:pPr>
      <w:r w:rsidRPr="002178AD">
        <w:t xml:space="preserve">            minItems: 1</w:t>
      </w:r>
    </w:p>
    <w:p w14:paraId="21086DB2" w14:textId="77777777" w:rsidR="00691624" w:rsidRPr="002178AD" w:rsidRDefault="00691624" w:rsidP="00691624">
      <w:pPr>
        <w:pStyle w:val="PL"/>
      </w:pPr>
      <w:r w:rsidRPr="002178AD">
        <w:t xml:space="preserve">        - name: snssais</w:t>
      </w:r>
    </w:p>
    <w:p w14:paraId="5B651922" w14:textId="77777777" w:rsidR="00691624" w:rsidRPr="002178AD" w:rsidRDefault="00691624" w:rsidP="00691624">
      <w:pPr>
        <w:pStyle w:val="PL"/>
      </w:pPr>
      <w:r w:rsidRPr="002178AD">
        <w:t xml:space="preserve">          in: query</w:t>
      </w:r>
    </w:p>
    <w:p w14:paraId="50821487" w14:textId="77777777" w:rsidR="00691624" w:rsidRPr="002178AD" w:rsidRDefault="00691624" w:rsidP="00691624">
      <w:pPr>
        <w:pStyle w:val="PL"/>
      </w:pPr>
      <w:r w:rsidRPr="002178AD">
        <w:t xml:space="preserve">          description: Each element identifies a slice.</w:t>
      </w:r>
    </w:p>
    <w:p w14:paraId="295A5D74" w14:textId="77777777" w:rsidR="00691624" w:rsidRPr="002178AD" w:rsidRDefault="00691624" w:rsidP="00691624">
      <w:pPr>
        <w:pStyle w:val="PL"/>
      </w:pPr>
      <w:r w:rsidRPr="002178AD">
        <w:t xml:space="preserve">          required: false</w:t>
      </w:r>
    </w:p>
    <w:p w14:paraId="0ABFFFE3" w14:textId="77777777" w:rsidR="00691624" w:rsidRPr="002178AD" w:rsidRDefault="00691624" w:rsidP="00691624">
      <w:pPr>
        <w:pStyle w:val="PL"/>
      </w:pPr>
      <w:r w:rsidRPr="002178AD">
        <w:t xml:space="preserve">          content:</w:t>
      </w:r>
    </w:p>
    <w:p w14:paraId="02C86BA7" w14:textId="77777777" w:rsidR="00691624" w:rsidRPr="002178AD" w:rsidRDefault="00691624" w:rsidP="00691624">
      <w:pPr>
        <w:pStyle w:val="PL"/>
      </w:pPr>
      <w:r w:rsidRPr="002178AD">
        <w:t xml:space="preserve">            application/json:</w:t>
      </w:r>
    </w:p>
    <w:p w14:paraId="5DD6A462" w14:textId="77777777" w:rsidR="00691624" w:rsidRPr="002178AD" w:rsidRDefault="00691624" w:rsidP="00691624">
      <w:pPr>
        <w:pStyle w:val="PL"/>
      </w:pPr>
      <w:r w:rsidRPr="002178AD">
        <w:t xml:space="preserve">              schema:</w:t>
      </w:r>
    </w:p>
    <w:p w14:paraId="0E6D1EB8" w14:textId="77777777" w:rsidR="00691624" w:rsidRPr="002178AD" w:rsidRDefault="00691624" w:rsidP="00691624">
      <w:pPr>
        <w:pStyle w:val="PL"/>
      </w:pPr>
      <w:r w:rsidRPr="002178AD">
        <w:t xml:space="preserve">                type: array</w:t>
      </w:r>
    </w:p>
    <w:p w14:paraId="0B403E88" w14:textId="77777777" w:rsidR="00691624" w:rsidRPr="002178AD" w:rsidRDefault="00691624" w:rsidP="00691624">
      <w:pPr>
        <w:pStyle w:val="PL"/>
      </w:pPr>
      <w:r w:rsidRPr="002178AD">
        <w:t xml:space="preserve">                items:</w:t>
      </w:r>
    </w:p>
    <w:p w14:paraId="3AAB9809" w14:textId="77777777" w:rsidR="00691624" w:rsidRPr="002178AD" w:rsidRDefault="00691624" w:rsidP="00691624">
      <w:pPr>
        <w:pStyle w:val="PL"/>
      </w:pPr>
      <w:r w:rsidRPr="002178AD">
        <w:t xml:space="preserve">                  $ref: 'TS29571_CommonData.yaml#/components/schemas/Snssai'</w:t>
      </w:r>
    </w:p>
    <w:p w14:paraId="63F466B0" w14:textId="77777777" w:rsidR="00691624" w:rsidRPr="002178AD" w:rsidRDefault="00691624" w:rsidP="00691624">
      <w:pPr>
        <w:pStyle w:val="PL"/>
      </w:pPr>
      <w:r w:rsidRPr="002178AD">
        <w:t xml:space="preserve">                minItems: 1</w:t>
      </w:r>
    </w:p>
    <w:p w14:paraId="32144A7A" w14:textId="77777777" w:rsidR="00691624" w:rsidRDefault="00691624" w:rsidP="00691624">
      <w:pPr>
        <w:pStyle w:val="PL"/>
      </w:pPr>
      <w:r>
        <w:t xml:space="preserve">        - name: dnn-snssai-infos</w:t>
      </w:r>
    </w:p>
    <w:p w14:paraId="4F79EA4F" w14:textId="77777777" w:rsidR="00691624" w:rsidRDefault="00691624" w:rsidP="00691624">
      <w:pPr>
        <w:pStyle w:val="PL"/>
      </w:pPr>
      <w:r>
        <w:t xml:space="preserve">          in: query</w:t>
      </w:r>
    </w:p>
    <w:p w14:paraId="131EB730" w14:textId="77777777" w:rsidR="00691624" w:rsidRDefault="00691624" w:rsidP="00691624">
      <w:pPr>
        <w:pStyle w:val="PL"/>
      </w:pPr>
      <w:r>
        <w:t xml:space="preserve">          description: Each element identifies a combination of (DNN, S-NSSAI).</w:t>
      </w:r>
    </w:p>
    <w:p w14:paraId="1C6661CA" w14:textId="77777777" w:rsidR="00691624" w:rsidRDefault="00691624" w:rsidP="00691624">
      <w:pPr>
        <w:pStyle w:val="PL"/>
      </w:pPr>
      <w:r>
        <w:t xml:space="preserve">          required: false</w:t>
      </w:r>
    </w:p>
    <w:p w14:paraId="1EC24273" w14:textId="77777777" w:rsidR="00691624" w:rsidRDefault="00691624" w:rsidP="00691624">
      <w:pPr>
        <w:pStyle w:val="PL"/>
      </w:pPr>
      <w:r>
        <w:t xml:space="preserve">          content:</w:t>
      </w:r>
    </w:p>
    <w:p w14:paraId="1D7BF4DF" w14:textId="77777777" w:rsidR="00691624" w:rsidRDefault="00691624" w:rsidP="00691624">
      <w:pPr>
        <w:pStyle w:val="PL"/>
      </w:pPr>
      <w:r>
        <w:t xml:space="preserve">            application/json:</w:t>
      </w:r>
    </w:p>
    <w:p w14:paraId="376DC03E" w14:textId="77777777" w:rsidR="00691624" w:rsidRDefault="00691624" w:rsidP="00691624">
      <w:pPr>
        <w:pStyle w:val="PL"/>
      </w:pPr>
      <w:r>
        <w:t xml:space="preserve">              schema:</w:t>
      </w:r>
    </w:p>
    <w:p w14:paraId="0874CAF7" w14:textId="77777777" w:rsidR="00691624" w:rsidRDefault="00691624" w:rsidP="00691624">
      <w:pPr>
        <w:pStyle w:val="PL"/>
      </w:pPr>
      <w:r>
        <w:t xml:space="preserve">                type: array</w:t>
      </w:r>
    </w:p>
    <w:p w14:paraId="039B214D" w14:textId="77777777" w:rsidR="00691624" w:rsidRDefault="00691624" w:rsidP="00691624">
      <w:pPr>
        <w:pStyle w:val="PL"/>
      </w:pPr>
      <w:r>
        <w:t xml:space="preserve">                items:</w:t>
      </w:r>
    </w:p>
    <w:p w14:paraId="715949F5" w14:textId="77777777" w:rsidR="00691624" w:rsidRDefault="00691624" w:rsidP="00691624">
      <w:pPr>
        <w:pStyle w:val="PL"/>
      </w:pPr>
      <w:r>
        <w:t xml:space="preserve">                  $ref: 'TS29522_AMInfluence.yaml#/components/schemas/DnnSnssaiInformation'</w:t>
      </w:r>
    </w:p>
    <w:p w14:paraId="097724AF" w14:textId="77777777" w:rsidR="00691624" w:rsidRPr="002178AD" w:rsidRDefault="00691624" w:rsidP="00691624">
      <w:pPr>
        <w:pStyle w:val="PL"/>
      </w:pPr>
      <w:r>
        <w:t xml:space="preserve">                minItems: 1</w:t>
      </w:r>
    </w:p>
    <w:p w14:paraId="3AC6F79C" w14:textId="77777777" w:rsidR="00691624" w:rsidRPr="002178AD" w:rsidRDefault="00691624" w:rsidP="00691624">
      <w:pPr>
        <w:pStyle w:val="PL"/>
      </w:pPr>
      <w:r w:rsidRPr="002178AD">
        <w:t xml:space="preserve">        - name: internal-group-ids</w:t>
      </w:r>
    </w:p>
    <w:p w14:paraId="7E15F1B0" w14:textId="77777777" w:rsidR="00691624" w:rsidRPr="002178AD" w:rsidRDefault="00691624" w:rsidP="00691624">
      <w:pPr>
        <w:pStyle w:val="PL"/>
      </w:pPr>
      <w:r w:rsidRPr="002178AD">
        <w:t xml:space="preserve">          in: query</w:t>
      </w:r>
    </w:p>
    <w:p w14:paraId="2AE5DADC" w14:textId="77777777" w:rsidR="00691624" w:rsidRPr="002178AD" w:rsidRDefault="00691624" w:rsidP="00691624">
      <w:pPr>
        <w:pStyle w:val="PL"/>
      </w:pPr>
      <w:r w:rsidRPr="002178AD">
        <w:t xml:space="preserve">          description: Each element identifies a group of users.</w:t>
      </w:r>
    </w:p>
    <w:p w14:paraId="4F09EF61" w14:textId="77777777" w:rsidR="00691624" w:rsidRPr="002178AD" w:rsidRDefault="00691624" w:rsidP="00691624">
      <w:pPr>
        <w:pStyle w:val="PL"/>
      </w:pPr>
      <w:r w:rsidRPr="002178AD">
        <w:t xml:space="preserve">          required: false</w:t>
      </w:r>
    </w:p>
    <w:p w14:paraId="4B3144B0" w14:textId="77777777" w:rsidR="00691624" w:rsidRPr="002178AD" w:rsidRDefault="00691624" w:rsidP="00691624">
      <w:pPr>
        <w:pStyle w:val="PL"/>
      </w:pPr>
      <w:r w:rsidRPr="002178AD">
        <w:t xml:space="preserve">          schema:</w:t>
      </w:r>
    </w:p>
    <w:p w14:paraId="3C24F5B8" w14:textId="77777777" w:rsidR="00691624" w:rsidRPr="002178AD" w:rsidRDefault="00691624" w:rsidP="00691624">
      <w:pPr>
        <w:pStyle w:val="PL"/>
      </w:pPr>
      <w:r w:rsidRPr="002178AD">
        <w:t xml:space="preserve">            type: array</w:t>
      </w:r>
    </w:p>
    <w:p w14:paraId="70F36F41" w14:textId="77777777" w:rsidR="00691624" w:rsidRPr="002178AD" w:rsidRDefault="00691624" w:rsidP="00691624">
      <w:pPr>
        <w:pStyle w:val="PL"/>
      </w:pPr>
      <w:r w:rsidRPr="002178AD">
        <w:t xml:space="preserve">            items:</w:t>
      </w:r>
    </w:p>
    <w:p w14:paraId="46000188" w14:textId="77777777" w:rsidR="00691624" w:rsidRPr="002178AD" w:rsidRDefault="00691624" w:rsidP="00691624">
      <w:pPr>
        <w:pStyle w:val="PL"/>
      </w:pPr>
      <w:r w:rsidRPr="002178AD">
        <w:t xml:space="preserve">              $ref: 'TS29571_CommonData.yaml#/components/schemas/GroupId'</w:t>
      </w:r>
    </w:p>
    <w:p w14:paraId="09478E0F" w14:textId="77777777" w:rsidR="00691624" w:rsidRPr="002178AD" w:rsidRDefault="00691624" w:rsidP="00691624">
      <w:pPr>
        <w:pStyle w:val="PL"/>
      </w:pPr>
      <w:r w:rsidRPr="002178AD">
        <w:t xml:space="preserve">            minItems: 1</w:t>
      </w:r>
    </w:p>
    <w:p w14:paraId="19218C26" w14:textId="77777777" w:rsidR="00691624" w:rsidRPr="002178AD" w:rsidRDefault="00691624" w:rsidP="00691624">
      <w:pPr>
        <w:pStyle w:val="PL"/>
      </w:pPr>
      <w:r w:rsidRPr="002178AD">
        <w:t xml:space="preserve">        - name: supis</w:t>
      </w:r>
    </w:p>
    <w:p w14:paraId="370A5836" w14:textId="77777777" w:rsidR="00691624" w:rsidRPr="002178AD" w:rsidRDefault="00691624" w:rsidP="00691624">
      <w:pPr>
        <w:pStyle w:val="PL"/>
      </w:pPr>
      <w:r w:rsidRPr="002178AD">
        <w:t xml:space="preserve">          in: query</w:t>
      </w:r>
    </w:p>
    <w:p w14:paraId="22E6D142" w14:textId="77777777" w:rsidR="00691624" w:rsidRPr="002178AD" w:rsidRDefault="00691624" w:rsidP="00691624">
      <w:pPr>
        <w:pStyle w:val="PL"/>
      </w:pPr>
      <w:r w:rsidRPr="002178AD">
        <w:t xml:space="preserve">          description: Each element identifies the user.</w:t>
      </w:r>
    </w:p>
    <w:p w14:paraId="0BF688F4" w14:textId="77777777" w:rsidR="00691624" w:rsidRPr="002178AD" w:rsidRDefault="00691624" w:rsidP="00691624">
      <w:pPr>
        <w:pStyle w:val="PL"/>
      </w:pPr>
      <w:r w:rsidRPr="002178AD">
        <w:t xml:space="preserve">          required: false</w:t>
      </w:r>
    </w:p>
    <w:p w14:paraId="0BF0A00E" w14:textId="77777777" w:rsidR="00691624" w:rsidRPr="002178AD" w:rsidRDefault="00691624" w:rsidP="00691624">
      <w:pPr>
        <w:pStyle w:val="PL"/>
      </w:pPr>
      <w:r w:rsidRPr="002178AD">
        <w:t xml:space="preserve">          schema:</w:t>
      </w:r>
    </w:p>
    <w:p w14:paraId="29390165" w14:textId="77777777" w:rsidR="00691624" w:rsidRPr="002178AD" w:rsidRDefault="00691624" w:rsidP="00691624">
      <w:pPr>
        <w:pStyle w:val="PL"/>
      </w:pPr>
      <w:r w:rsidRPr="002178AD">
        <w:t xml:space="preserve">            type: array</w:t>
      </w:r>
    </w:p>
    <w:p w14:paraId="0AF73E09" w14:textId="77777777" w:rsidR="00691624" w:rsidRPr="002178AD" w:rsidRDefault="00691624" w:rsidP="00691624">
      <w:pPr>
        <w:pStyle w:val="PL"/>
      </w:pPr>
      <w:r w:rsidRPr="002178AD">
        <w:t xml:space="preserve">            items:</w:t>
      </w:r>
    </w:p>
    <w:p w14:paraId="4A13978A" w14:textId="77777777" w:rsidR="00691624" w:rsidRPr="002178AD" w:rsidRDefault="00691624" w:rsidP="00691624">
      <w:pPr>
        <w:pStyle w:val="PL"/>
      </w:pPr>
      <w:r w:rsidRPr="002178AD">
        <w:t xml:space="preserve">              $ref: 'TS29571_CommonData.yaml#/components/schemas/Supi'</w:t>
      </w:r>
    </w:p>
    <w:p w14:paraId="6CA972C8" w14:textId="77777777" w:rsidR="00691624" w:rsidRPr="002178AD" w:rsidRDefault="00691624" w:rsidP="00691624">
      <w:pPr>
        <w:pStyle w:val="PL"/>
      </w:pPr>
      <w:r w:rsidRPr="002178AD">
        <w:t xml:space="preserve">            minItems: 1</w:t>
      </w:r>
    </w:p>
    <w:p w14:paraId="3BA540D7" w14:textId="77777777" w:rsidR="00691624" w:rsidRPr="002178AD" w:rsidRDefault="00691624" w:rsidP="00691624">
      <w:pPr>
        <w:pStyle w:val="PL"/>
      </w:pPr>
      <w:r w:rsidRPr="002178AD">
        <w:t xml:space="preserve">        - name: any-ue</w:t>
      </w:r>
    </w:p>
    <w:p w14:paraId="4DB55E62" w14:textId="77777777" w:rsidR="00691624" w:rsidRPr="002178AD" w:rsidRDefault="00691624" w:rsidP="00691624">
      <w:pPr>
        <w:pStyle w:val="PL"/>
      </w:pPr>
      <w:r w:rsidRPr="002178AD">
        <w:t xml:space="preserve">          in: query</w:t>
      </w:r>
    </w:p>
    <w:p w14:paraId="41F2AD1E" w14:textId="77777777" w:rsidR="00691624" w:rsidRPr="002178AD" w:rsidRDefault="00691624" w:rsidP="00691624">
      <w:pPr>
        <w:pStyle w:val="PL"/>
      </w:pPr>
      <w:r w:rsidRPr="002178AD">
        <w:t xml:space="preserve">          description: Indicates whether the request is for any UE.</w:t>
      </w:r>
    </w:p>
    <w:p w14:paraId="15E837BC" w14:textId="77777777" w:rsidR="00691624" w:rsidRPr="002178AD" w:rsidRDefault="00691624" w:rsidP="00691624">
      <w:pPr>
        <w:pStyle w:val="PL"/>
      </w:pPr>
      <w:r w:rsidRPr="002178AD">
        <w:t xml:space="preserve">          required: false</w:t>
      </w:r>
    </w:p>
    <w:p w14:paraId="08AEE6FD" w14:textId="77777777" w:rsidR="00691624" w:rsidRPr="002178AD" w:rsidRDefault="00691624" w:rsidP="00691624">
      <w:pPr>
        <w:pStyle w:val="PL"/>
      </w:pPr>
      <w:r w:rsidRPr="002178AD">
        <w:t xml:space="preserve">          schema:</w:t>
      </w:r>
    </w:p>
    <w:p w14:paraId="38E03A86" w14:textId="77777777" w:rsidR="00691624" w:rsidRPr="002178AD" w:rsidRDefault="00691624" w:rsidP="00691624">
      <w:pPr>
        <w:pStyle w:val="PL"/>
      </w:pPr>
      <w:r w:rsidRPr="002178AD">
        <w:t xml:space="preserve">            type: boolean</w:t>
      </w:r>
    </w:p>
    <w:p w14:paraId="0D31EC84" w14:textId="77777777" w:rsidR="00691624" w:rsidRPr="002178AD" w:rsidRDefault="00691624" w:rsidP="00691624">
      <w:pPr>
        <w:pStyle w:val="PL"/>
      </w:pPr>
      <w:r w:rsidRPr="002178AD">
        <w:t xml:space="preserve">        - name: supp-feat</w:t>
      </w:r>
    </w:p>
    <w:p w14:paraId="4F4B4285" w14:textId="77777777" w:rsidR="00691624" w:rsidRPr="002178AD" w:rsidRDefault="00691624" w:rsidP="00691624">
      <w:pPr>
        <w:pStyle w:val="PL"/>
      </w:pPr>
      <w:r w:rsidRPr="002178AD">
        <w:t xml:space="preserve">          in: query</w:t>
      </w:r>
    </w:p>
    <w:p w14:paraId="1543B57F" w14:textId="77777777" w:rsidR="00691624" w:rsidRPr="002178AD" w:rsidRDefault="00691624" w:rsidP="00691624">
      <w:pPr>
        <w:pStyle w:val="PL"/>
      </w:pPr>
      <w:r w:rsidRPr="002178AD">
        <w:t xml:space="preserve">          required: false</w:t>
      </w:r>
    </w:p>
    <w:p w14:paraId="6196800F" w14:textId="77777777" w:rsidR="00691624" w:rsidRPr="002178AD" w:rsidRDefault="00691624" w:rsidP="00691624">
      <w:pPr>
        <w:pStyle w:val="PL"/>
      </w:pPr>
      <w:r w:rsidRPr="002178AD">
        <w:t xml:space="preserve">          description: Supported Features</w:t>
      </w:r>
    </w:p>
    <w:p w14:paraId="65BB9EC2" w14:textId="77777777" w:rsidR="00691624" w:rsidRPr="002178AD" w:rsidRDefault="00691624" w:rsidP="00691624">
      <w:pPr>
        <w:pStyle w:val="PL"/>
      </w:pPr>
      <w:r w:rsidRPr="002178AD">
        <w:t xml:space="preserve">          schema:</w:t>
      </w:r>
    </w:p>
    <w:p w14:paraId="69C6541D" w14:textId="77777777" w:rsidR="00691624" w:rsidRPr="002178AD" w:rsidRDefault="00691624" w:rsidP="00691624">
      <w:pPr>
        <w:pStyle w:val="PL"/>
      </w:pPr>
      <w:r w:rsidRPr="002178AD">
        <w:t xml:space="preserve">            $ref: 'TS29571_CommonData.yaml#/components/schemas/SupportedFeatures'</w:t>
      </w:r>
    </w:p>
    <w:p w14:paraId="7895BBFE" w14:textId="77777777" w:rsidR="00691624" w:rsidRPr="002178AD" w:rsidRDefault="00691624" w:rsidP="00691624">
      <w:pPr>
        <w:pStyle w:val="PL"/>
      </w:pPr>
      <w:r w:rsidRPr="002178AD">
        <w:t xml:space="preserve">      responses:</w:t>
      </w:r>
    </w:p>
    <w:p w14:paraId="2359E8D9" w14:textId="77777777" w:rsidR="00691624" w:rsidRPr="002178AD" w:rsidRDefault="00691624" w:rsidP="00691624">
      <w:pPr>
        <w:pStyle w:val="PL"/>
      </w:pPr>
      <w:r w:rsidRPr="002178AD">
        <w:t xml:space="preserve">        '200':</w:t>
      </w:r>
    </w:p>
    <w:p w14:paraId="4B46A420" w14:textId="77777777" w:rsidR="00691624" w:rsidRPr="002178AD" w:rsidRDefault="00691624" w:rsidP="00691624">
      <w:pPr>
        <w:pStyle w:val="PL"/>
      </w:pPr>
      <w:r w:rsidRPr="002178AD">
        <w:t xml:space="preserve">          description: The AM Influence Data stored in the UDR are returned.</w:t>
      </w:r>
    </w:p>
    <w:p w14:paraId="70132A8D" w14:textId="77777777" w:rsidR="00691624" w:rsidRPr="002178AD" w:rsidRDefault="00691624" w:rsidP="00691624">
      <w:pPr>
        <w:pStyle w:val="PL"/>
      </w:pPr>
      <w:r w:rsidRPr="002178AD">
        <w:t xml:space="preserve">          content:</w:t>
      </w:r>
    </w:p>
    <w:p w14:paraId="2A5455A4" w14:textId="77777777" w:rsidR="00691624" w:rsidRPr="002178AD" w:rsidRDefault="00691624" w:rsidP="00691624">
      <w:pPr>
        <w:pStyle w:val="PL"/>
      </w:pPr>
      <w:r w:rsidRPr="002178AD">
        <w:t xml:space="preserve">            application/json:</w:t>
      </w:r>
    </w:p>
    <w:p w14:paraId="00663625" w14:textId="77777777" w:rsidR="00691624" w:rsidRPr="002178AD" w:rsidRDefault="00691624" w:rsidP="00691624">
      <w:pPr>
        <w:pStyle w:val="PL"/>
      </w:pPr>
      <w:r w:rsidRPr="002178AD">
        <w:t xml:space="preserve">              schema:</w:t>
      </w:r>
    </w:p>
    <w:p w14:paraId="6C37DA71" w14:textId="77777777" w:rsidR="00691624" w:rsidRPr="002178AD" w:rsidRDefault="00691624" w:rsidP="00691624">
      <w:pPr>
        <w:pStyle w:val="PL"/>
      </w:pPr>
      <w:r w:rsidRPr="002178AD">
        <w:t xml:space="preserve">                type: array</w:t>
      </w:r>
    </w:p>
    <w:p w14:paraId="35C41950" w14:textId="77777777" w:rsidR="00691624" w:rsidRPr="002178AD" w:rsidRDefault="00691624" w:rsidP="00691624">
      <w:pPr>
        <w:pStyle w:val="PL"/>
      </w:pPr>
      <w:r w:rsidRPr="002178AD">
        <w:t xml:space="preserve">                items:</w:t>
      </w:r>
    </w:p>
    <w:p w14:paraId="3F0BE875" w14:textId="77777777" w:rsidR="00691624" w:rsidRPr="002178AD" w:rsidRDefault="00691624" w:rsidP="00691624">
      <w:pPr>
        <w:pStyle w:val="PL"/>
      </w:pPr>
      <w:r w:rsidRPr="002178AD">
        <w:t xml:space="preserve">                  $ref: '#/components/schemas/AmInfluData'</w:t>
      </w:r>
    </w:p>
    <w:p w14:paraId="46E1948A" w14:textId="77777777" w:rsidR="00691624" w:rsidRPr="002178AD" w:rsidRDefault="00691624" w:rsidP="00691624">
      <w:pPr>
        <w:pStyle w:val="PL"/>
      </w:pPr>
      <w:r w:rsidRPr="002178AD">
        <w:lastRenderedPageBreak/>
        <w:t xml:space="preserve">        '400':</w:t>
      </w:r>
    </w:p>
    <w:p w14:paraId="570C4946" w14:textId="77777777" w:rsidR="00691624" w:rsidRPr="002178AD" w:rsidRDefault="00691624" w:rsidP="00691624">
      <w:pPr>
        <w:pStyle w:val="PL"/>
      </w:pPr>
      <w:r w:rsidRPr="002178AD">
        <w:t xml:space="preserve">          $ref: 'TS29571_CommonData.yaml#/components/responses/400'</w:t>
      </w:r>
    </w:p>
    <w:p w14:paraId="0D63E5CA" w14:textId="77777777" w:rsidR="00691624" w:rsidRPr="002178AD" w:rsidRDefault="00691624" w:rsidP="00691624">
      <w:pPr>
        <w:pStyle w:val="PL"/>
      </w:pPr>
      <w:r w:rsidRPr="002178AD">
        <w:t xml:space="preserve">        '401':</w:t>
      </w:r>
    </w:p>
    <w:p w14:paraId="4C732450" w14:textId="77777777" w:rsidR="00691624" w:rsidRPr="002178AD" w:rsidRDefault="00691624" w:rsidP="00691624">
      <w:pPr>
        <w:pStyle w:val="PL"/>
      </w:pPr>
      <w:r w:rsidRPr="002178AD">
        <w:t xml:space="preserve">          $ref: 'TS29571_CommonData.yaml#/components/responses/401'</w:t>
      </w:r>
    </w:p>
    <w:p w14:paraId="7844F829" w14:textId="77777777" w:rsidR="00691624" w:rsidRPr="002178AD" w:rsidRDefault="00691624" w:rsidP="00691624">
      <w:pPr>
        <w:pStyle w:val="PL"/>
      </w:pPr>
      <w:r w:rsidRPr="002178AD">
        <w:t xml:space="preserve">        '403':</w:t>
      </w:r>
    </w:p>
    <w:p w14:paraId="08F13AB4" w14:textId="77777777" w:rsidR="00691624" w:rsidRPr="002178AD" w:rsidRDefault="00691624" w:rsidP="00691624">
      <w:pPr>
        <w:pStyle w:val="PL"/>
      </w:pPr>
      <w:r w:rsidRPr="002178AD">
        <w:t xml:space="preserve">          $ref: 'TS29571_CommonData.yaml#/components/responses/403'</w:t>
      </w:r>
    </w:p>
    <w:p w14:paraId="2965BDF8" w14:textId="77777777" w:rsidR="00691624" w:rsidRPr="002178AD" w:rsidRDefault="00691624" w:rsidP="00691624">
      <w:pPr>
        <w:pStyle w:val="PL"/>
      </w:pPr>
      <w:r w:rsidRPr="002178AD">
        <w:t xml:space="preserve">        '404':</w:t>
      </w:r>
    </w:p>
    <w:p w14:paraId="3F359DDF" w14:textId="77777777" w:rsidR="00691624" w:rsidRPr="002178AD" w:rsidRDefault="00691624" w:rsidP="00691624">
      <w:pPr>
        <w:pStyle w:val="PL"/>
      </w:pPr>
      <w:r w:rsidRPr="002178AD">
        <w:t xml:space="preserve">          $ref: 'TS29571_CommonData.yaml#/components/responses/404'</w:t>
      </w:r>
    </w:p>
    <w:p w14:paraId="06F6587F" w14:textId="77777777" w:rsidR="00691624" w:rsidRPr="002178AD" w:rsidRDefault="00691624" w:rsidP="00691624">
      <w:pPr>
        <w:pStyle w:val="PL"/>
      </w:pPr>
      <w:r w:rsidRPr="002178AD">
        <w:t xml:space="preserve">        '406':</w:t>
      </w:r>
    </w:p>
    <w:p w14:paraId="33ADA381" w14:textId="77777777" w:rsidR="00691624" w:rsidRPr="002178AD" w:rsidRDefault="00691624" w:rsidP="00691624">
      <w:pPr>
        <w:pStyle w:val="PL"/>
      </w:pPr>
      <w:r w:rsidRPr="002178AD">
        <w:t xml:space="preserve">          $ref: 'TS29571_CommonData.yaml#/components/responses/406'</w:t>
      </w:r>
    </w:p>
    <w:p w14:paraId="27665B84" w14:textId="77777777" w:rsidR="00691624" w:rsidRPr="002178AD" w:rsidRDefault="00691624" w:rsidP="00691624">
      <w:pPr>
        <w:pStyle w:val="PL"/>
      </w:pPr>
      <w:r w:rsidRPr="002178AD">
        <w:t xml:space="preserve">        '414':</w:t>
      </w:r>
    </w:p>
    <w:p w14:paraId="1CD18DA7" w14:textId="77777777" w:rsidR="00691624" w:rsidRPr="002178AD" w:rsidRDefault="00691624" w:rsidP="00691624">
      <w:pPr>
        <w:pStyle w:val="PL"/>
      </w:pPr>
      <w:r w:rsidRPr="002178AD">
        <w:t xml:space="preserve">          $ref: 'TS29571_CommonData.yaml#/components/responses/414'</w:t>
      </w:r>
    </w:p>
    <w:p w14:paraId="2E340A13" w14:textId="77777777" w:rsidR="00691624" w:rsidRPr="002178AD" w:rsidRDefault="00691624" w:rsidP="00691624">
      <w:pPr>
        <w:pStyle w:val="PL"/>
      </w:pPr>
      <w:r w:rsidRPr="002178AD">
        <w:t xml:space="preserve">        '429':</w:t>
      </w:r>
    </w:p>
    <w:p w14:paraId="1D733C8B" w14:textId="77777777" w:rsidR="00691624" w:rsidRPr="002178AD" w:rsidRDefault="00691624" w:rsidP="00691624">
      <w:pPr>
        <w:pStyle w:val="PL"/>
      </w:pPr>
      <w:r w:rsidRPr="002178AD">
        <w:t xml:space="preserve">          $ref: 'TS29571_CommonData.yaml#/components/responses/429'</w:t>
      </w:r>
    </w:p>
    <w:p w14:paraId="68E65877" w14:textId="77777777" w:rsidR="00691624" w:rsidRPr="002178AD" w:rsidRDefault="00691624" w:rsidP="00691624">
      <w:pPr>
        <w:pStyle w:val="PL"/>
      </w:pPr>
      <w:r w:rsidRPr="002178AD">
        <w:t xml:space="preserve">        '500':</w:t>
      </w:r>
    </w:p>
    <w:p w14:paraId="67DCC15E" w14:textId="77777777" w:rsidR="00691624" w:rsidRDefault="00691624" w:rsidP="00691624">
      <w:pPr>
        <w:pStyle w:val="PL"/>
      </w:pPr>
      <w:r w:rsidRPr="002178AD">
        <w:t xml:space="preserve">          $ref: 'TS29571_CommonData.yaml#/components/responses/500'</w:t>
      </w:r>
    </w:p>
    <w:p w14:paraId="1AF321D2" w14:textId="77777777" w:rsidR="00691624" w:rsidRPr="002178AD" w:rsidRDefault="00691624" w:rsidP="00691624">
      <w:pPr>
        <w:pStyle w:val="PL"/>
      </w:pPr>
      <w:r w:rsidRPr="002178AD">
        <w:t xml:space="preserve">        '50</w:t>
      </w:r>
      <w:r>
        <w:t>2</w:t>
      </w:r>
      <w:r w:rsidRPr="002178AD">
        <w:t>':</w:t>
      </w:r>
    </w:p>
    <w:p w14:paraId="7C6533A0" w14:textId="77777777" w:rsidR="00691624" w:rsidRPr="002178AD" w:rsidRDefault="00691624" w:rsidP="00691624">
      <w:pPr>
        <w:pStyle w:val="PL"/>
      </w:pPr>
      <w:r w:rsidRPr="002178AD">
        <w:t xml:space="preserve">          $ref: 'TS29571_CommonData.yaml#/components/responses/50</w:t>
      </w:r>
      <w:r>
        <w:t>2</w:t>
      </w:r>
      <w:r w:rsidRPr="002178AD">
        <w:t>'</w:t>
      </w:r>
    </w:p>
    <w:p w14:paraId="517A861F" w14:textId="77777777" w:rsidR="00691624" w:rsidRPr="002178AD" w:rsidRDefault="00691624" w:rsidP="00691624">
      <w:pPr>
        <w:pStyle w:val="PL"/>
      </w:pPr>
      <w:r w:rsidRPr="002178AD">
        <w:t xml:space="preserve">        '503':</w:t>
      </w:r>
    </w:p>
    <w:p w14:paraId="64783CFC" w14:textId="77777777" w:rsidR="00691624" w:rsidRPr="002178AD" w:rsidRDefault="00691624" w:rsidP="00691624">
      <w:pPr>
        <w:pStyle w:val="PL"/>
      </w:pPr>
      <w:r w:rsidRPr="002178AD">
        <w:t xml:space="preserve">          $ref: 'TS29571_CommonData.yaml#/components/responses/503'</w:t>
      </w:r>
    </w:p>
    <w:p w14:paraId="73C874B2" w14:textId="77777777" w:rsidR="00691624" w:rsidRPr="002178AD" w:rsidRDefault="00691624" w:rsidP="00691624">
      <w:pPr>
        <w:pStyle w:val="PL"/>
      </w:pPr>
      <w:r w:rsidRPr="002178AD">
        <w:t xml:space="preserve">        default:</w:t>
      </w:r>
    </w:p>
    <w:p w14:paraId="6C31D91B" w14:textId="77777777" w:rsidR="00691624" w:rsidRPr="002178AD" w:rsidRDefault="00691624" w:rsidP="00691624">
      <w:pPr>
        <w:pStyle w:val="PL"/>
      </w:pPr>
      <w:r w:rsidRPr="002178AD">
        <w:t xml:space="preserve">          $ref: 'TS29571_CommonData.yaml#/components/responses/default'</w:t>
      </w:r>
    </w:p>
    <w:p w14:paraId="4F62D82B" w14:textId="77777777" w:rsidR="00691624" w:rsidRDefault="00691624" w:rsidP="00691624">
      <w:pPr>
        <w:pStyle w:val="PL"/>
      </w:pPr>
    </w:p>
    <w:p w14:paraId="1E0BD119" w14:textId="77777777" w:rsidR="00691624" w:rsidRPr="002178AD" w:rsidRDefault="00691624" w:rsidP="00691624">
      <w:pPr>
        <w:pStyle w:val="PL"/>
      </w:pPr>
      <w:r w:rsidRPr="002178AD">
        <w:t xml:space="preserve">  /application-data/am-influence-data/{amInfluenceId}:</w:t>
      </w:r>
    </w:p>
    <w:p w14:paraId="46618000" w14:textId="77777777" w:rsidR="00691624" w:rsidRPr="002178AD" w:rsidRDefault="00691624" w:rsidP="00691624">
      <w:pPr>
        <w:pStyle w:val="PL"/>
      </w:pPr>
      <w:r w:rsidRPr="002178AD">
        <w:t xml:space="preserve">    put:</w:t>
      </w:r>
    </w:p>
    <w:p w14:paraId="25786AA0" w14:textId="77777777" w:rsidR="00691624" w:rsidRPr="002178AD" w:rsidRDefault="00691624" w:rsidP="00691624">
      <w:pPr>
        <w:pStyle w:val="PL"/>
      </w:pPr>
      <w:r w:rsidRPr="002178AD">
        <w:t xml:space="preserve">      summary: Create or update an individual AM Influence Data resource</w:t>
      </w:r>
    </w:p>
    <w:p w14:paraId="179F41D0" w14:textId="77777777" w:rsidR="00691624" w:rsidRPr="002178AD" w:rsidRDefault="00691624" w:rsidP="00691624">
      <w:pPr>
        <w:pStyle w:val="PL"/>
      </w:pPr>
      <w:r w:rsidRPr="002178AD">
        <w:t xml:space="preserve">      operationId: CreateOrReplaceIndividualAmInfluenceData</w:t>
      </w:r>
    </w:p>
    <w:p w14:paraId="53AC7931" w14:textId="77777777" w:rsidR="00691624" w:rsidRPr="002178AD" w:rsidRDefault="00691624" w:rsidP="00691624">
      <w:pPr>
        <w:pStyle w:val="PL"/>
      </w:pPr>
      <w:r w:rsidRPr="002178AD">
        <w:t xml:space="preserve">      tags:</w:t>
      </w:r>
    </w:p>
    <w:p w14:paraId="1AB22239" w14:textId="77777777" w:rsidR="00691624" w:rsidRPr="002178AD" w:rsidRDefault="00691624" w:rsidP="00691624">
      <w:pPr>
        <w:pStyle w:val="PL"/>
      </w:pPr>
      <w:r w:rsidRPr="002178AD">
        <w:t xml:space="preserve">        - Individual AM Influence Data (Document)</w:t>
      </w:r>
    </w:p>
    <w:p w14:paraId="3ED79AE1" w14:textId="77777777" w:rsidR="00691624" w:rsidRPr="002178AD" w:rsidRDefault="00691624" w:rsidP="00691624">
      <w:pPr>
        <w:pStyle w:val="PL"/>
      </w:pPr>
      <w:r w:rsidRPr="002178AD">
        <w:t xml:space="preserve">      security:</w:t>
      </w:r>
    </w:p>
    <w:p w14:paraId="705D9016" w14:textId="77777777" w:rsidR="00691624" w:rsidRPr="002178AD" w:rsidRDefault="00691624" w:rsidP="00691624">
      <w:pPr>
        <w:pStyle w:val="PL"/>
      </w:pPr>
      <w:r w:rsidRPr="002178AD">
        <w:t xml:space="preserve">        - {}</w:t>
      </w:r>
    </w:p>
    <w:p w14:paraId="506DA0D7" w14:textId="77777777" w:rsidR="00691624" w:rsidRPr="002178AD" w:rsidRDefault="00691624" w:rsidP="00691624">
      <w:pPr>
        <w:pStyle w:val="PL"/>
      </w:pPr>
      <w:r w:rsidRPr="002178AD">
        <w:t xml:space="preserve">        - oAuth2ClientCredentials:</w:t>
      </w:r>
    </w:p>
    <w:p w14:paraId="18C033E5" w14:textId="77777777" w:rsidR="00691624" w:rsidRPr="002178AD" w:rsidRDefault="00691624" w:rsidP="00691624">
      <w:pPr>
        <w:pStyle w:val="PL"/>
      </w:pPr>
      <w:r w:rsidRPr="002178AD">
        <w:t xml:space="preserve">          - nudr-dr</w:t>
      </w:r>
    </w:p>
    <w:p w14:paraId="20939F3A" w14:textId="77777777" w:rsidR="00691624" w:rsidRPr="002178AD" w:rsidRDefault="00691624" w:rsidP="00691624">
      <w:pPr>
        <w:pStyle w:val="PL"/>
      </w:pPr>
      <w:r w:rsidRPr="002178AD">
        <w:t xml:space="preserve">        - oAuth2ClientCredentials:</w:t>
      </w:r>
    </w:p>
    <w:p w14:paraId="5A502F0A" w14:textId="77777777" w:rsidR="00691624" w:rsidRPr="002178AD" w:rsidRDefault="00691624" w:rsidP="00691624">
      <w:pPr>
        <w:pStyle w:val="PL"/>
      </w:pPr>
      <w:r w:rsidRPr="002178AD">
        <w:t xml:space="preserve">          - nudr-dr</w:t>
      </w:r>
    </w:p>
    <w:p w14:paraId="51296A99" w14:textId="77777777" w:rsidR="00691624" w:rsidRDefault="00691624" w:rsidP="00691624">
      <w:pPr>
        <w:pStyle w:val="PL"/>
      </w:pPr>
      <w:r w:rsidRPr="002178AD">
        <w:t xml:space="preserve">          - nudr-dr:application-data</w:t>
      </w:r>
    </w:p>
    <w:p w14:paraId="3CEB52DD" w14:textId="77777777" w:rsidR="00691624" w:rsidRDefault="00691624" w:rsidP="00691624">
      <w:pPr>
        <w:pStyle w:val="PL"/>
      </w:pPr>
      <w:r>
        <w:t xml:space="preserve">        - oAuth2ClientCredentials:</w:t>
      </w:r>
    </w:p>
    <w:p w14:paraId="2AD6B59D" w14:textId="77777777" w:rsidR="00691624" w:rsidRDefault="00691624" w:rsidP="00691624">
      <w:pPr>
        <w:pStyle w:val="PL"/>
      </w:pPr>
      <w:r>
        <w:t xml:space="preserve">          - nudr-dr</w:t>
      </w:r>
    </w:p>
    <w:p w14:paraId="0A020CE6" w14:textId="77777777" w:rsidR="00691624" w:rsidRDefault="00691624" w:rsidP="00691624">
      <w:pPr>
        <w:pStyle w:val="PL"/>
      </w:pPr>
      <w:r>
        <w:t xml:space="preserve">          - nudr-dr:application-data</w:t>
      </w:r>
    </w:p>
    <w:p w14:paraId="0BB58443" w14:textId="77777777" w:rsidR="00691624" w:rsidRPr="002178AD" w:rsidRDefault="00691624" w:rsidP="00691624">
      <w:pPr>
        <w:pStyle w:val="PL"/>
      </w:pPr>
      <w:r>
        <w:t xml:space="preserve">          - nudr-dr:application-data:am-influence-data:create</w:t>
      </w:r>
    </w:p>
    <w:p w14:paraId="4D9FB45D" w14:textId="77777777" w:rsidR="00691624" w:rsidRPr="002178AD" w:rsidRDefault="00691624" w:rsidP="00691624">
      <w:pPr>
        <w:pStyle w:val="PL"/>
      </w:pPr>
      <w:r w:rsidRPr="002178AD">
        <w:t xml:space="preserve">      requestBody:</w:t>
      </w:r>
    </w:p>
    <w:p w14:paraId="02D72C34" w14:textId="77777777" w:rsidR="00691624" w:rsidRPr="002178AD" w:rsidRDefault="00691624" w:rsidP="00691624">
      <w:pPr>
        <w:pStyle w:val="PL"/>
      </w:pPr>
      <w:r w:rsidRPr="002178AD">
        <w:t xml:space="preserve">        required: true</w:t>
      </w:r>
    </w:p>
    <w:p w14:paraId="13C78742" w14:textId="77777777" w:rsidR="00691624" w:rsidRPr="002178AD" w:rsidRDefault="00691624" w:rsidP="00691624">
      <w:pPr>
        <w:pStyle w:val="PL"/>
      </w:pPr>
      <w:r w:rsidRPr="002178AD">
        <w:t xml:space="preserve">        content:</w:t>
      </w:r>
    </w:p>
    <w:p w14:paraId="689CA394" w14:textId="77777777" w:rsidR="00691624" w:rsidRPr="002178AD" w:rsidRDefault="00691624" w:rsidP="00691624">
      <w:pPr>
        <w:pStyle w:val="PL"/>
      </w:pPr>
      <w:r w:rsidRPr="002178AD">
        <w:t xml:space="preserve">          application/json:</w:t>
      </w:r>
    </w:p>
    <w:p w14:paraId="5C3C42E0" w14:textId="77777777" w:rsidR="00691624" w:rsidRPr="002178AD" w:rsidRDefault="00691624" w:rsidP="00691624">
      <w:pPr>
        <w:pStyle w:val="PL"/>
      </w:pPr>
      <w:r w:rsidRPr="002178AD">
        <w:t xml:space="preserve">            schema:</w:t>
      </w:r>
    </w:p>
    <w:p w14:paraId="0EDE6A9D" w14:textId="77777777" w:rsidR="00691624" w:rsidRPr="002178AD" w:rsidRDefault="00691624" w:rsidP="00691624">
      <w:pPr>
        <w:pStyle w:val="PL"/>
      </w:pPr>
      <w:r w:rsidRPr="002178AD">
        <w:t xml:space="preserve">              $ref: '#/components/schemas/AmInfluData'</w:t>
      </w:r>
    </w:p>
    <w:p w14:paraId="05ACB758" w14:textId="77777777" w:rsidR="00691624" w:rsidRPr="002178AD" w:rsidRDefault="00691624" w:rsidP="00691624">
      <w:pPr>
        <w:pStyle w:val="PL"/>
      </w:pPr>
      <w:r w:rsidRPr="002178AD">
        <w:t xml:space="preserve">      parameters:</w:t>
      </w:r>
    </w:p>
    <w:p w14:paraId="4E02682F" w14:textId="77777777" w:rsidR="00691624" w:rsidRPr="002178AD" w:rsidRDefault="00691624" w:rsidP="00691624">
      <w:pPr>
        <w:pStyle w:val="PL"/>
      </w:pPr>
      <w:r w:rsidRPr="002178AD">
        <w:t xml:space="preserve">        - name: amInfluenceId</w:t>
      </w:r>
    </w:p>
    <w:p w14:paraId="4D63BC46" w14:textId="77777777" w:rsidR="00691624" w:rsidRPr="002178AD" w:rsidRDefault="00691624" w:rsidP="00691624">
      <w:pPr>
        <w:pStyle w:val="PL"/>
      </w:pPr>
      <w:r w:rsidRPr="002178AD">
        <w:t xml:space="preserve">          in: path</w:t>
      </w:r>
    </w:p>
    <w:p w14:paraId="063AA42C" w14:textId="77777777" w:rsidR="00691624" w:rsidRPr="002178AD" w:rsidRDefault="00691624" w:rsidP="00691624">
      <w:pPr>
        <w:pStyle w:val="PL"/>
        <w:rPr>
          <w:lang w:eastAsia="zh-CN"/>
        </w:rPr>
      </w:pPr>
      <w:r w:rsidRPr="002178AD">
        <w:t xml:space="preserve">          description: </w:t>
      </w:r>
      <w:r w:rsidRPr="002178AD">
        <w:rPr>
          <w:lang w:eastAsia="zh-CN"/>
        </w:rPr>
        <w:t>&gt;</w:t>
      </w:r>
    </w:p>
    <w:p w14:paraId="12B8DE30" w14:textId="77777777" w:rsidR="00691624" w:rsidRPr="002178AD" w:rsidRDefault="00691624" w:rsidP="00691624">
      <w:pPr>
        <w:pStyle w:val="PL"/>
      </w:pPr>
      <w:r w:rsidRPr="002178AD">
        <w:t xml:space="preserve">            The Identifier of an Individual AM Influence Data to be created or updated.</w:t>
      </w:r>
    </w:p>
    <w:p w14:paraId="5930A5BD" w14:textId="77777777" w:rsidR="00691624" w:rsidRPr="002178AD" w:rsidRDefault="00691624" w:rsidP="00691624">
      <w:pPr>
        <w:pStyle w:val="PL"/>
      </w:pPr>
      <w:r w:rsidRPr="002178AD">
        <w:t xml:space="preserve">            It shall apply the format of Data type string.</w:t>
      </w:r>
    </w:p>
    <w:p w14:paraId="3A531662" w14:textId="77777777" w:rsidR="00691624" w:rsidRPr="002178AD" w:rsidRDefault="00691624" w:rsidP="00691624">
      <w:pPr>
        <w:pStyle w:val="PL"/>
      </w:pPr>
      <w:r w:rsidRPr="002178AD">
        <w:t xml:space="preserve">          required: true</w:t>
      </w:r>
    </w:p>
    <w:p w14:paraId="208E7576" w14:textId="77777777" w:rsidR="00691624" w:rsidRPr="002178AD" w:rsidRDefault="00691624" w:rsidP="00691624">
      <w:pPr>
        <w:pStyle w:val="PL"/>
      </w:pPr>
      <w:r w:rsidRPr="002178AD">
        <w:t xml:space="preserve">          schema:</w:t>
      </w:r>
    </w:p>
    <w:p w14:paraId="143CEAC4" w14:textId="77777777" w:rsidR="00691624" w:rsidRPr="002178AD" w:rsidRDefault="00691624" w:rsidP="00691624">
      <w:pPr>
        <w:pStyle w:val="PL"/>
      </w:pPr>
      <w:r w:rsidRPr="002178AD">
        <w:t xml:space="preserve">            type: string</w:t>
      </w:r>
    </w:p>
    <w:p w14:paraId="00070BD7" w14:textId="77777777" w:rsidR="00691624" w:rsidRPr="002178AD" w:rsidRDefault="00691624" w:rsidP="00691624">
      <w:pPr>
        <w:pStyle w:val="PL"/>
      </w:pPr>
      <w:r w:rsidRPr="002178AD">
        <w:t xml:space="preserve">      responses:</w:t>
      </w:r>
    </w:p>
    <w:p w14:paraId="295DF825" w14:textId="77777777" w:rsidR="00691624" w:rsidRPr="002178AD" w:rsidRDefault="00691624" w:rsidP="00691624">
      <w:pPr>
        <w:pStyle w:val="PL"/>
      </w:pPr>
      <w:r w:rsidRPr="002178AD">
        <w:t xml:space="preserve">        '201':</w:t>
      </w:r>
    </w:p>
    <w:p w14:paraId="15057066" w14:textId="77777777" w:rsidR="00691624" w:rsidRPr="002178AD" w:rsidRDefault="00691624" w:rsidP="00691624">
      <w:pPr>
        <w:pStyle w:val="PL"/>
        <w:rPr>
          <w:lang w:eastAsia="zh-CN"/>
        </w:rPr>
      </w:pPr>
      <w:r w:rsidRPr="002178AD">
        <w:t xml:space="preserve">          description: </w:t>
      </w:r>
      <w:r w:rsidRPr="002178AD">
        <w:rPr>
          <w:lang w:eastAsia="zh-CN"/>
        </w:rPr>
        <w:t>&gt;</w:t>
      </w:r>
    </w:p>
    <w:p w14:paraId="0CB5A8B6" w14:textId="77777777" w:rsidR="00691624" w:rsidRPr="002178AD" w:rsidRDefault="00691624" w:rsidP="00691624">
      <w:pPr>
        <w:pStyle w:val="PL"/>
      </w:pPr>
      <w:r w:rsidRPr="002178AD">
        <w:t xml:space="preserve">            The creation of an Individual AM Influence Data resource is confirmed and</w:t>
      </w:r>
    </w:p>
    <w:p w14:paraId="301615AD" w14:textId="77777777" w:rsidR="00691624" w:rsidRPr="002178AD" w:rsidRDefault="00691624" w:rsidP="00691624">
      <w:pPr>
        <w:pStyle w:val="PL"/>
      </w:pPr>
      <w:r w:rsidRPr="002178AD">
        <w:t xml:space="preserve">            a representation of that resource is returned.</w:t>
      </w:r>
    </w:p>
    <w:p w14:paraId="5A4A533B" w14:textId="77777777" w:rsidR="00691624" w:rsidRPr="002178AD" w:rsidRDefault="00691624" w:rsidP="00691624">
      <w:pPr>
        <w:pStyle w:val="PL"/>
      </w:pPr>
      <w:r w:rsidRPr="002178AD">
        <w:t xml:space="preserve">          content:</w:t>
      </w:r>
    </w:p>
    <w:p w14:paraId="7067DFEA" w14:textId="77777777" w:rsidR="00691624" w:rsidRPr="002178AD" w:rsidRDefault="00691624" w:rsidP="00691624">
      <w:pPr>
        <w:pStyle w:val="PL"/>
      </w:pPr>
      <w:r w:rsidRPr="002178AD">
        <w:t xml:space="preserve">            application/json:</w:t>
      </w:r>
    </w:p>
    <w:p w14:paraId="5C05F9E9" w14:textId="77777777" w:rsidR="00691624" w:rsidRPr="002178AD" w:rsidRDefault="00691624" w:rsidP="00691624">
      <w:pPr>
        <w:pStyle w:val="PL"/>
      </w:pPr>
      <w:r w:rsidRPr="002178AD">
        <w:t xml:space="preserve">              schema:</w:t>
      </w:r>
    </w:p>
    <w:p w14:paraId="6C513AAE" w14:textId="77777777" w:rsidR="00691624" w:rsidRPr="002178AD" w:rsidRDefault="00691624" w:rsidP="00691624">
      <w:pPr>
        <w:pStyle w:val="PL"/>
      </w:pPr>
      <w:r w:rsidRPr="002178AD">
        <w:t xml:space="preserve">                $ref: '#/components/schemas/AmInfluData'</w:t>
      </w:r>
    </w:p>
    <w:p w14:paraId="034519A7" w14:textId="77777777" w:rsidR="00691624" w:rsidRPr="002178AD" w:rsidRDefault="00691624" w:rsidP="00691624">
      <w:pPr>
        <w:pStyle w:val="PL"/>
      </w:pPr>
      <w:r w:rsidRPr="002178AD">
        <w:t xml:space="preserve">          headers:</w:t>
      </w:r>
    </w:p>
    <w:p w14:paraId="0CF5D9A3" w14:textId="77777777" w:rsidR="00691624" w:rsidRPr="002178AD" w:rsidRDefault="00691624" w:rsidP="00691624">
      <w:pPr>
        <w:pStyle w:val="PL"/>
      </w:pPr>
      <w:r w:rsidRPr="002178AD">
        <w:t xml:space="preserve">            Location:</w:t>
      </w:r>
    </w:p>
    <w:p w14:paraId="4EAAFE02" w14:textId="77777777" w:rsidR="00691624" w:rsidRPr="002178AD" w:rsidRDefault="00691624" w:rsidP="00691624">
      <w:pPr>
        <w:pStyle w:val="PL"/>
        <w:rPr>
          <w:lang w:eastAsia="zh-CN"/>
        </w:rPr>
      </w:pPr>
      <w:r w:rsidRPr="002178AD">
        <w:t xml:space="preserve">              description: </w:t>
      </w:r>
      <w:r w:rsidRPr="002178AD">
        <w:rPr>
          <w:lang w:eastAsia="zh-CN"/>
        </w:rPr>
        <w:t>&gt;</w:t>
      </w:r>
    </w:p>
    <w:p w14:paraId="10DF819D" w14:textId="77777777" w:rsidR="00691624" w:rsidRPr="002178AD" w:rsidRDefault="00691624" w:rsidP="00691624">
      <w:pPr>
        <w:pStyle w:val="PL"/>
      </w:pPr>
      <w:r w:rsidRPr="002178AD">
        <w:t xml:space="preserve">                'Contains the URI of the newly created resource, according to the structure:</w:t>
      </w:r>
    </w:p>
    <w:p w14:paraId="697C27FE" w14:textId="77777777" w:rsidR="00691624" w:rsidRPr="002178AD" w:rsidRDefault="00691624" w:rsidP="00691624">
      <w:pPr>
        <w:pStyle w:val="PL"/>
      </w:pPr>
      <w:r w:rsidRPr="002178AD">
        <w:t xml:space="preserve">                {apiRoot}/nudr-dr/&lt;apiVersion&gt;/application-data/am-influence-data/{amInfluenceId}'</w:t>
      </w:r>
    </w:p>
    <w:p w14:paraId="5B1731CF" w14:textId="77777777" w:rsidR="00691624" w:rsidRPr="002178AD" w:rsidRDefault="00691624" w:rsidP="00691624">
      <w:pPr>
        <w:pStyle w:val="PL"/>
      </w:pPr>
      <w:r w:rsidRPr="002178AD">
        <w:t xml:space="preserve">              required: true</w:t>
      </w:r>
    </w:p>
    <w:p w14:paraId="23DEB9AD" w14:textId="77777777" w:rsidR="00691624" w:rsidRPr="002178AD" w:rsidRDefault="00691624" w:rsidP="00691624">
      <w:pPr>
        <w:pStyle w:val="PL"/>
      </w:pPr>
      <w:r w:rsidRPr="002178AD">
        <w:t xml:space="preserve">              schema:</w:t>
      </w:r>
    </w:p>
    <w:p w14:paraId="3285F5C5" w14:textId="77777777" w:rsidR="00691624" w:rsidRPr="002178AD" w:rsidRDefault="00691624" w:rsidP="00691624">
      <w:pPr>
        <w:pStyle w:val="PL"/>
      </w:pPr>
      <w:r w:rsidRPr="002178AD">
        <w:t xml:space="preserve">                type: string</w:t>
      </w:r>
    </w:p>
    <w:p w14:paraId="58324AD3" w14:textId="77777777" w:rsidR="00691624" w:rsidRPr="002178AD" w:rsidRDefault="00691624" w:rsidP="00691624">
      <w:pPr>
        <w:pStyle w:val="PL"/>
      </w:pPr>
      <w:r w:rsidRPr="002178AD">
        <w:t xml:space="preserve">        '200':</w:t>
      </w:r>
    </w:p>
    <w:p w14:paraId="1C6D6CB4" w14:textId="77777777" w:rsidR="00691624" w:rsidRPr="002178AD" w:rsidRDefault="00691624" w:rsidP="00691624">
      <w:pPr>
        <w:pStyle w:val="PL"/>
        <w:rPr>
          <w:lang w:eastAsia="zh-CN"/>
        </w:rPr>
      </w:pPr>
      <w:r w:rsidRPr="002178AD">
        <w:t xml:space="preserve">          description: </w:t>
      </w:r>
      <w:r w:rsidRPr="002178AD">
        <w:rPr>
          <w:lang w:eastAsia="zh-CN"/>
        </w:rPr>
        <w:t>&gt;</w:t>
      </w:r>
    </w:p>
    <w:p w14:paraId="2CEFE605" w14:textId="77777777" w:rsidR="00691624" w:rsidRPr="002178AD" w:rsidRDefault="00691624" w:rsidP="00691624">
      <w:pPr>
        <w:pStyle w:val="PL"/>
      </w:pPr>
      <w:r w:rsidRPr="002178AD">
        <w:t xml:space="preserve">            The update of an Individual AM Influence Data resource is confirmed and a response</w:t>
      </w:r>
    </w:p>
    <w:p w14:paraId="0A58233D" w14:textId="77777777" w:rsidR="00691624" w:rsidRPr="002178AD" w:rsidRDefault="00691624" w:rsidP="00691624">
      <w:pPr>
        <w:pStyle w:val="PL"/>
      </w:pPr>
      <w:r w:rsidRPr="002178AD">
        <w:t xml:space="preserve">            body containing AM Influence Data shall be returned.</w:t>
      </w:r>
    </w:p>
    <w:p w14:paraId="724C9155" w14:textId="77777777" w:rsidR="00691624" w:rsidRPr="002178AD" w:rsidRDefault="00691624" w:rsidP="00691624">
      <w:pPr>
        <w:pStyle w:val="PL"/>
      </w:pPr>
      <w:r w:rsidRPr="002178AD">
        <w:t xml:space="preserve">          content:</w:t>
      </w:r>
    </w:p>
    <w:p w14:paraId="7E70503A" w14:textId="77777777" w:rsidR="00691624" w:rsidRPr="002178AD" w:rsidRDefault="00691624" w:rsidP="00691624">
      <w:pPr>
        <w:pStyle w:val="PL"/>
      </w:pPr>
      <w:r w:rsidRPr="002178AD">
        <w:t xml:space="preserve">            application/json:</w:t>
      </w:r>
    </w:p>
    <w:p w14:paraId="35C2C612" w14:textId="77777777" w:rsidR="00691624" w:rsidRPr="002178AD" w:rsidRDefault="00691624" w:rsidP="00691624">
      <w:pPr>
        <w:pStyle w:val="PL"/>
      </w:pPr>
      <w:r w:rsidRPr="002178AD">
        <w:lastRenderedPageBreak/>
        <w:t xml:space="preserve">              schema:</w:t>
      </w:r>
    </w:p>
    <w:p w14:paraId="0C3563E7" w14:textId="77777777" w:rsidR="00691624" w:rsidRPr="002178AD" w:rsidRDefault="00691624" w:rsidP="00691624">
      <w:pPr>
        <w:pStyle w:val="PL"/>
      </w:pPr>
      <w:r w:rsidRPr="002178AD">
        <w:t xml:space="preserve">                $ref: '#/components/schemas/AmInfluData'</w:t>
      </w:r>
    </w:p>
    <w:p w14:paraId="774653B4" w14:textId="77777777" w:rsidR="00691624" w:rsidRPr="002178AD" w:rsidRDefault="00691624" w:rsidP="00691624">
      <w:pPr>
        <w:pStyle w:val="PL"/>
      </w:pPr>
      <w:r w:rsidRPr="002178AD">
        <w:t xml:space="preserve">        '204':</w:t>
      </w:r>
    </w:p>
    <w:p w14:paraId="600628D5" w14:textId="77777777" w:rsidR="00691624" w:rsidRPr="002178AD" w:rsidRDefault="00691624" w:rsidP="00691624">
      <w:pPr>
        <w:pStyle w:val="PL"/>
      </w:pPr>
      <w:r w:rsidRPr="002178AD">
        <w:t xml:space="preserve">          description: No content</w:t>
      </w:r>
    </w:p>
    <w:p w14:paraId="67596ABD" w14:textId="77777777" w:rsidR="00691624" w:rsidRPr="002178AD" w:rsidRDefault="00691624" w:rsidP="00691624">
      <w:pPr>
        <w:pStyle w:val="PL"/>
      </w:pPr>
      <w:r w:rsidRPr="002178AD">
        <w:t xml:space="preserve">        '400':</w:t>
      </w:r>
    </w:p>
    <w:p w14:paraId="6C60BC0F" w14:textId="77777777" w:rsidR="00691624" w:rsidRPr="002178AD" w:rsidRDefault="00691624" w:rsidP="00691624">
      <w:pPr>
        <w:pStyle w:val="PL"/>
      </w:pPr>
      <w:r w:rsidRPr="002178AD">
        <w:t xml:space="preserve">          $ref: 'TS29571_CommonData.yaml#/components/responses/400'</w:t>
      </w:r>
    </w:p>
    <w:p w14:paraId="561B7EC3" w14:textId="77777777" w:rsidR="00691624" w:rsidRPr="002178AD" w:rsidRDefault="00691624" w:rsidP="00691624">
      <w:pPr>
        <w:pStyle w:val="PL"/>
      </w:pPr>
      <w:r w:rsidRPr="002178AD">
        <w:t xml:space="preserve">        '401':</w:t>
      </w:r>
    </w:p>
    <w:p w14:paraId="77DAEDA8" w14:textId="77777777" w:rsidR="00691624" w:rsidRPr="002178AD" w:rsidRDefault="00691624" w:rsidP="00691624">
      <w:pPr>
        <w:pStyle w:val="PL"/>
      </w:pPr>
      <w:r w:rsidRPr="002178AD">
        <w:t xml:space="preserve">          $ref: 'TS29571_CommonData.yaml#/components/responses/401'</w:t>
      </w:r>
    </w:p>
    <w:p w14:paraId="24DC38AC" w14:textId="77777777" w:rsidR="00691624" w:rsidRPr="002178AD" w:rsidRDefault="00691624" w:rsidP="00691624">
      <w:pPr>
        <w:pStyle w:val="PL"/>
      </w:pPr>
      <w:r w:rsidRPr="002178AD">
        <w:t xml:space="preserve">        '403':</w:t>
      </w:r>
    </w:p>
    <w:p w14:paraId="2F76F507" w14:textId="77777777" w:rsidR="00691624" w:rsidRPr="002178AD" w:rsidRDefault="00691624" w:rsidP="00691624">
      <w:pPr>
        <w:pStyle w:val="PL"/>
      </w:pPr>
      <w:r w:rsidRPr="002178AD">
        <w:t xml:space="preserve">          $ref: 'TS29571_CommonData.yaml#/components/responses/403'</w:t>
      </w:r>
    </w:p>
    <w:p w14:paraId="01A2DF85" w14:textId="77777777" w:rsidR="00691624" w:rsidRPr="002178AD" w:rsidRDefault="00691624" w:rsidP="00691624">
      <w:pPr>
        <w:pStyle w:val="PL"/>
      </w:pPr>
      <w:r w:rsidRPr="002178AD">
        <w:t xml:space="preserve">        '404':</w:t>
      </w:r>
    </w:p>
    <w:p w14:paraId="606599DA" w14:textId="77777777" w:rsidR="00691624" w:rsidRPr="002178AD" w:rsidRDefault="00691624" w:rsidP="00691624">
      <w:pPr>
        <w:pStyle w:val="PL"/>
      </w:pPr>
      <w:r w:rsidRPr="002178AD">
        <w:t xml:space="preserve">          $ref: 'TS29571_CommonData.yaml#/components/responses/404'</w:t>
      </w:r>
    </w:p>
    <w:p w14:paraId="34CC244D" w14:textId="77777777" w:rsidR="00691624" w:rsidRPr="002178AD" w:rsidRDefault="00691624" w:rsidP="00691624">
      <w:pPr>
        <w:pStyle w:val="PL"/>
      </w:pPr>
      <w:r w:rsidRPr="002178AD">
        <w:t xml:space="preserve">        '411':</w:t>
      </w:r>
    </w:p>
    <w:p w14:paraId="169976B1" w14:textId="77777777" w:rsidR="00691624" w:rsidRPr="002178AD" w:rsidRDefault="00691624" w:rsidP="00691624">
      <w:pPr>
        <w:pStyle w:val="PL"/>
      </w:pPr>
      <w:r w:rsidRPr="002178AD">
        <w:t xml:space="preserve">          $ref: 'TS29571_CommonData.yaml#/components/responses/411'</w:t>
      </w:r>
    </w:p>
    <w:p w14:paraId="186B1A2D" w14:textId="77777777" w:rsidR="00691624" w:rsidRPr="002178AD" w:rsidRDefault="00691624" w:rsidP="00691624">
      <w:pPr>
        <w:pStyle w:val="PL"/>
      </w:pPr>
      <w:r w:rsidRPr="002178AD">
        <w:t xml:space="preserve">        '413':</w:t>
      </w:r>
    </w:p>
    <w:p w14:paraId="5FD7FAD3" w14:textId="77777777" w:rsidR="00691624" w:rsidRPr="002178AD" w:rsidRDefault="00691624" w:rsidP="00691624">
      <w:pPr>
        <w:pStyle w:val="PL"/>
      </w:pPr>
      <w:r w:rsidRPr="002178AD">
        <w:t xml:space="preserve">          $ref: 'TS29571_CommonData.yaml#/components/responses/413'</w:t>
      </w:r>
    </w:p>
    <w:p w14:paraId="7BBE5F9E" w14:textId="77777777" w:rsidR="00691624" w:rsidRPr="002178AD" w:rsidRDefault="00691624" w:rsidP="00691624">
      <w:pPr>
        <w:pStyle w:val="PL"/>
      </w:pPr>
      <w:r w:rsidRPr="002178AD">
        <w:t xml:space="preserve">        '414':</w:t>
      </w:r>
    </w:p>
    <w:p w14:paraId="516730FA" w14:textId="77777777" w:rsidR="00691624" w:rsidRPr="002178AD" w:rsidRDefault="00691624" w:rsidP="00691624">
      <w:pPr>
        <w:pStyle w:val="PL"/>
      </w:pPr>
      <w:r w:rsidRPr="002178AD">
        <w:t xml:space="preserve">          $ref: 'TS29571_CommonData.yaml#/components/responses/414'</w:t>
      </w:r>
    </w:p>
    <w:p w14:paraId="7ECEB4F8" w14:textId="77777777" w:rsidR="00691624" w:rsidRPr="002178AD" w:rsidRDefault="00691624" w:rsidP="00691624">
      <w:pPr>
        <w:pStyle w:val="PL"/>
      </w:pPr>
      <w:r w:rsidRPr="002178AD">
        <w:t xml:space="preserve">        '415':</w:t>
      </w:r>
    </w:p>
    <w:p w14:paraId="5B01793D" w14:textId="77777777" w:rsidR="00691624" w:rsidRPr="002178AD" w:rsidRDefault="00691624" w:rsidP="00691624">
      <w:pPr>
        <w:pStyle w:val="PL"/>
      </w:pPr>
      <w:r w:rsidRPr="002178AD">
        <w:t xml:space="preserve">          $ref: 'TS29571_CommonData.yaml#/components/responses/415'</w:t>
      </w:r>
    </w:p>
    <w:p w14:paraId="62950FC5" w14:textId="77777777" w:rsidR="00691624" w:rsidRPr="002178AD" w:rsidRDefault="00691624" w:rsidP="00691624">
      <w:pPr>
        <w:pStyle w:val="PL"/>
      </w:pPr>
      <w:r w:rsidRPr="002178AD">
        <w:t xml:space="preserve">        '429':</w:t>
      </w:r>
    </w:p>
    <w:p w14:paraId="0B8AE704" w14:textId="77777777" w:rsidR="00691624" w:rsidRPr="002178AD" w:rsidRDefault="00691624" w:rsidP="00691624">
      <w:pPr>
        <w:pStyle w:val="PL"/>
      </w:pPr>
      <w:r w:rsidRPr="002178AD">
        <w:t xml:space="preserve">          $ref: 'TS29571_CommonData.yaml#/components/responses/429'</w:t>
      </w:r>
    </w:p>
    <w:p w14:paraId="6ACD2DE3" w14:textId="77777777" w:rsidR="00691624" w:rsidRPr="002178AD" w:rsidRDefault="00691624" w:rsidP="00691624">
      <w:pPr>
        <w:pStyle w:val="PL"/>
      </w:pPr>
      <w:r w:rsidRPr="002178AD">
        <w:t xml:space="preserve">        '500':</w:t>
      </w:r>
    </w:p>
    <w:p w14:paraId="5C664876" w14:textId="77777777" w:rsidR="00691624" w:rsidRDefault="00691624" w:rsidP="00691624">
      <w:pPr>
        <w:pStyle w:val="PL"/>
      </w:pPr>
      <w:r w:rsidRPr="002178AD">
        <w:t xml:space="preserve">          $ref: 'TS29571_CommonData.yaml#/components/responses/500'</w:t>
      </w:r>
    </w:p>
    <w:p w14:paraId="5AF6BF64" w14:textId="77777777" w:rsidR="00691624" w:rsidRPr="002178AD" w:rsidRDefault="00691624" w:rsidP="00691624">
      <w:pPr>
        <w:pStyle w:val="PL"/>
      </w:pPr>
      <w:r w:rsidRPr="002178AD">
        <w:t xml:space="preserve">        '50</w:t>
      </w:r>
      <w:r>
        <w:t>2</w:t>
      </w:r>
      <w:r w:rsidRPr="002178AD">
        <w:t>':</w:t>
      </w:r>
    </w:p>
    <w:p w14:paraId="47194814" w14:textId="77777777" w:rsidR="00691624" w:rsidRPr="002178AD" w:rsidRDefault="00691624" w:rsidP="00691624">
      <w:pPr>
        <w:pStyle w:val="PL"/>
      </w:pPr>
      <w:r w:rsidRPr="002178AD">
        <w:t xml:space="preserve">          $ref: 'TS29571_CommonData.yaml#/components/responses/50</w:t>
      </w:r>
      <w:r>
        <w:t>2</w:t>
      </w:r>
      <w:r w:rsidRPr="002178AD">
        <w:t>'</w:t>
      </w:r>
    </w:p>
    <w:p w14:paraId="2FEEFE8F" w14:textId="77777777" w:rsidR="00691624" w:rsidRPr="002178AD" w:rsidRDefault="00691624" w:rsidP="00691624">
      <w:pPr>
        <w:pStyle w:val="PL"/>
      </w:pPr>
      <w:r w:rsidRPr="002178AD">
        <w:t xml:space="preserve">        '503':</w:t>
      </w:r>
    </w:p>
    <w:p w14:paraId="7EA87EE0" w14:textId="77777777" w:rsidR="00691624" w:rsidRPr="002178AD" w:rsidRDefault="00691624" w:rsidP="00691624">
      <w:pPr>
        <w:pStyle w:val="PL"/>
      </w:pPr>
      <w:r w:rsidRPr="002178AD">
        <w:t xml:space="preserve">          $ref: 'TS29571_CommonData.yaml#/components/responses/503'</w:t>
      </w:r>
    </w:p>
    <w:p w14:paraId="211849CB" w14:textId="77777777" w:rsidR="00691624" w:rsidRPr="002178AD" w:rsidRDefault="00691624" w:rsidP="00691624">
      <w:pPr>
        <w:pStyle w:val="PL"/>
      </w:pPr>
      <w:r w:rsidRPr="002178AD">
        <w:t xml:space="preserve">        default:</w:t>
      </w:r>
    </w:p>
    <w:p w14:paraId="3BD3B24F" w14:textId="77777777" w:rsidR="00691624" w:rsidRPr="002178AD" w:rsidRDefault="00691624" w:rsidP="00691624">
      <w:pPr>
        <w:pStyle w:val="PL"/>
      </w:pPr>
      <w:r w:rsidRPr="002178AD">
        <w:t xml:space="preserve">          $ref: 'TS29571_CommonData.yaml#/components/responses/default'</w:t>
      </w:r>
    </w:p>
    <w:p w14:paraId="436C5811" w14:textId="77777777" w:rsidR="00691624" w:rsidRPr="002178AD" w:rsidRDefault="00691624" w:rsidP="00691624">
      <w:pPr>
        <w:pStyle w:val="PL"/>
      </w:pPr>
      <w:r w:rsidRPr="002178AD">
        <w:t xml:space="preserve">    patch:</w:t>
      </w:r>
    </w:p>
    <w:p w14:paraId="2E7B5613" w14:textId="77777777" w:rsidR="00691624" w:rsidRPr="002178AD" w:rsidRDefault="00691624" w:rsidP="00691624">
      <w:pPr>
        <w:pStyle w:val="PL"/>
      </w:pPr>
      <w:r w:rsidRPr="002178AD">
        <w:t xml:space="preserve">      summary: Modify part of the properties of an individual AM Influence Data resource</w:t>
      </w:r>
    </w:p>
    <w:p w14:paraId="4CA1DED5" w14:textId="77777777" w:rsidR="00691624" w:rsidRPr="002178AD" w:rsidRDefault="00691624" w:rsidP="00691624">
      <w:pPr>
        <w:pStyle w:val="PL"/>
      </w:pPr>
      <w:r w:rsidRPr="002178AD">
        <w:t xml:space="preserve">      operationId: UpdateIndividualAmInfluenceData</w:t>
      </w:r>
    </w:p>
    <w:p w14:paraId="78EE799A" w14:textId="77777777" w:rsidR="00691624" w:rsidRPr="002178AD" w:rsidRDefault="00691624" w:rsidP="00691624">
      <w:pPr>
        <w:pStyle w:val="PL"/>
      </w:pPr>
      <w:r w:rsidRPr="002178AD">
        <w:t xml:space="preserve">      tags:</w:t>
      </w:r>
    </w:p>
    <w:p w14:paraId="6FBBFC2F" w14:textId="77777777" w:rsidR="00691624" w:rsidRPr="002178AD" w:rsidRDefault="00691624" w:rsidP="00691624">
      <w:pPr>
        <w:pStyle w:val="PL"/>
      </w:pPr>
      <w:r w:rsidRPr="002178AD">
        <w:t xml:space="preserve">        - Individual AM Influence Data (Document)</w:t>
      </w:r>
    </w:p>
    <w:p w14:paraId="19C67F01" w14:textId="77777777" w:rsidR="00691624" w:rsidRPr="002178AD" w:rsidRDefault="00691624" w:rsidP="00691624">
      <w:pPr>
        <w:pStyle w:val="PL"/>
      </w:pPr>
      <w:r w:rsidRPr="002178AD">
        <w:t xml:space="preserve">      security:</w:t>
      </w:r>
    </w:p>
    <w:p w14:paraId="6F02FA70" w14:textId="77777777" w:rsidR="00691624" w:rsidRPr="002178AD" w:rsidRDefault="00691624" w:rsidP="00691624">
      <w:pPr>
        <w:pStyle w:val="PL"/>
      </w:pPr>
      <w:r w:rsidRPr="002178AD">
        <w:t xml:space="preserve">        - {}</w:t>
      </w:r>
    </w:p>
    <w:p w14:paraId="604E99EA" w14:textId="77777777" w:rsidR="00691624" w:rsidRPr="002178AD" w:rsidRDefault="00691624" w:rsidP="00691624">
      <w:pPr>
        <w:pStyle w:val="PL"/>
      </w:pPr>
      <w:r w:rsidRPr="002178AD">
        <w:t xml:space="preserve">        - oAuth2ClientCredentials:</w:t>
      </w:r>
    </w:p>
    <w:p w14:paraId="42739055" w14:textId="77777777" w:rsidR="00691624" w:rsidRPr="002178AD" w:rsidRDefault="00691624" w:rsidP="00691624">
      <w:pPr>
        <w:pStyle w:val="PL"/>
      </w:pPr>
      <w:r w:rsidRPr="002178AD">
        <w:t xml:space="preserve">          - nudr-dr</w:t>
      </w:r>
    </w:p>
    <w:p w14:paraId="6674DD0D" w14:textId="77777777" w:rsidR="00691624" w:rsidRPr="002178AD" w:rsidRDefault="00691624" w:rsidP="00691624">
      <w:pPr>
        <w:pStyle w:val="PL"/>
      </w:pPr>
      <w:r w:rsidRPr="002178AD">
        <w:t xml:space="preserve">        - oAuth2ClientCredentials:</w:t>
      </w:r>
    </w:p>
    <w:p w14:paraId="2C512333" w14:textId="77777777" w:rsidR="00691624" w:rsidRPr="002178AD" w:rsidRDefault="00691624" w:rsidP="00691624">
      <w:pPr>
        <w:pStyle w:val="PL"/>
      </w:pPr>
      <w:r w:rsidRPr="002178AD">
        <w:t xml:space="preserve">          - nudr-dr</w:t>
      </w:r>
    </w:p>
    <w:p w14:paraId="3FC02F73" w14:textId="77777777" w:rsidR="00691624" w:rsidRDefault="00691624" w:rsidP="00691624">
      <w:pPr>
        <w:pStyle w:val="PL"/>
      </w:pPr>
      <w:r w:rsidRPr="002178AD">
        <w:t xml:space="preserve">          - nudr-dr:application-data</w:t>
      </w:r>
    </w:p>
    <w:p w14:paraId="4AE91309" w14:textId="77777777" w:rsidR="00691624" w:rsidRDefault="00691624" w:rsidP="00691624">
      <w:pPr>
        <w:pStyle w:val="PL"/>
      </w:pPr>
      <w:r>
        <w:t xml:space="preserve">        - oAuth2ClientCredentials:</w:t>
      </w:r>
    </w:p>
    <w:p w14:paraId="6A8C2C50" w14:textId="77777777" w:rsidR="00691624" w:rsidRDefault="00691624" w:rsidP="00691624">
      <w:pPr>
        <w:pStyle w:val="PL"/>
      </w:pPr>
      <w:r>
        <w:t xml:space="preserve">          - nudr-dr</w:t>
      </w:r>
    </w:p>
    <w:p w14:paraId="1E8CF66B" w14:textId="77777777" w:rsidR="00691624" w:rsidRDefault="00691624" w:rsidP="00691624">
      <w:pPr>
        <w:pStyle w:val="PL"/>
      </w:pPr>
      <w:r>
        <w:t xml:space="preserve">          - nudr-dr:application-data</w:t>
      </w:r>
    </w:p>
    <w:p w14:paraId="20D63C4B" w14:textId="77777777" w:rsidR="00691624" w:rsidRPr="002178AD" w:rsidRDefault="00691624" w:rsidP="00691624">
      <w:pPr>
        <w:pStyle w:val="PL"/>
      </w:pPr>
      <w:r>
        <w:t xml:space="preserve">          - nudr-dr:application-data:am-influence-data:modify</w:t>
      </w:r>
    </w:p>
    <w:p w14:paraId="55D3BF6B" w14:textId="77777777" w:rsidR="00691624" w:rsidRPr="002178AD" w:rsidRDefault="00691624" w:rsidP="00691624">
      <w:pPr>
        <w:pStyle w:val="PL"/>
      </w:pPr>
      <w:r w:rsidRPr="002178AD">
        <w:t xml:space="preserve">      requestBody:</w:t>
      </w:r>
    </w:p>
    <w:p w14:paraId="37635239" w14:textId="77777777" w:rsidR="00691624" w:rsidRPr="002178AD" w:rsidRDefault="00691624" w:rsidP="00691624">
      <w:pPr>
        <w:pStyle w:val="PL"/>
      </w:pPr>
      <w:r w:rsidRPr="002178AD">
        <w:t xml:space="preserve">        required: true</w:t>
      </w:r>
    </w:p>
    <w:p w14:paraId="78563330" w14:textId="77777777" w:rsidR="00691624" w:rsidRPr="002178AD" w:rsidRDefault="00691624" w:rsidP="00691624">
      <w:pPr>
        <w:pStyle w:val="PL"/>
      </w:pPr>
      <w:r w:rsidRPr="002178AD">
        <w:t xml:space="preserve">        content:</w:t>
      </w:r>
    </w:p>
    <w:p w14:paraId="1DF6BA84" w14:textId="77777777" w:rsidR="00691624" w:rsidRPr="002178AD" w:rsidRDefault="00691624" w:rsidP="00691624">
      <w:pPr>
        <w:pStyle w:val="PL"/>
      </w:pPr>
      <w:r w:rsidRPr="002178AD">
        <w:t xml:space="preserve">          application/merge-patch+json:</w:t>
      </w:r>
    </w:p>
    <w:p w14:paraId="1D5E1A05" w14:textId="77777777" w:rsidR="00691624" w:rsidRPr="002178AD" w:rsidRDefault="00691624" w:rsidP="00691624">
      <w:pPr>
        <w:pStyle w:val="PL"/>
      </w:pPr>
      <w:r w:rsidRPr="002178AD">
        <w:t xml:space="preserve">            schema:</w:t>
      </w:r>
    </w:p>
    <w:p w14:paraId="3E18F0E8" w14:textId="77777777" w:rsidR="00691624" w:rsidRPr="002178AD" w:rsidRDefault="00691624" w:rsidP="00691624">
      <w:pPr>
        <w:pStyle w:val="PL"/>
      </w:pPr>
      <w:r w:rsidRPr="002178AD">
        <w:t xml:space="preserve">              $ref: '#/components/schemas/AmInfluDataPatch'</w:t>
      </w:r>
    </w:p>
    <w:p w14:paraId="5DDECBDF" w14:textId="77777777" w:rsidR="00691624" w:rsidRPr="002178AD" w:rsidRDefault="00691624" w:rsidP="00691624">
      <w:pPr>
        <w:pStyle w:val="PL"/>
      </w:pPr>
      <w:r w:rsidRPr="002178AD">
        <w:t xml:space="preserve">      parameters:</w:t>
      </w:r>
    </w:p>
    <w:p w14:paraId="474010D0" w14:textId="77777777" w:rsidR="00691624" w:rsidRPr="002178AD" w:rsidRDefault="00691624" w:rsidP="00691624">
      <w:pPr>
        <w:pStyle w:val="PL"/>
      </w:pPr>
      <w:r w:rsidRPr="002178AD">
        <w:t xml:space="preserve">        - name: amInfluenceId</w:t>
      </w:r>
    </w:p>
    <w:p w14:paraId="7FD1DD7D" w14:textId="77777777" w:rsidR="00691624" w:rsidRPr="002178AD" w:rsidRDefault="00691624" w:rsidP="00691624">
      <w:pPr>
        <w:pStyle w:val="PL"/>
      </w:pPr>
      <w:r w:rsidRPr="002178AD">
        <w:t xml:space="preserve">          in: path</w:t>
      </w:r>
    </w:p>
    <w:p w14:paraId="312B1420" w14:textId="77777777" w:rsidR="00691624" w:rsidRPr="002178AD" w:rsidRDefault="00691624" w:rsidP="00691624">
      <w:pPr>
        <w:pStyle w:val="PL"/>
        <w:rPr>
          <w:lang w:eastAsia="zh-CN"/>
        </w:rPr>
      </w:pPr>
      <w:r w:rsidRPr="002178AD">
        <w:t xml:space="preserve">          description: </w:t>
      </w:r>
      <w:r w:rsidRPr="002178AD">
        <w:rPr>
          <w:lang w:eastAsia="zh-CN"/>
        </w:rPr>
        <w:t>&gt;</w:t>
      </w:r>
    </w:p>
    <w:p w14:paraId="5CAFD216" w14:textId="77777777" w:rsidR="00691624" w:rsidRPr="002178AD" w:rsidRDefault="00691624" w:rsidP="00691624">
      <w:pPr>
        <w:pStyle w:val="PL"/>
      </w:pPr>
      <w:r w:rsidRPr="002178AD">
        <w:t xml:space="preserve">            The Identifier of an Individual AM Influence Data to be updated. It shall</w:t>
      </w:r>
    </w:p>
    <w:p w14:paraId="601B7440" w14:textId="77777777" w:rsidR="00691624" w:rsidRPr="002178AD" w:rsidRDefault="00691624" w:rsidP="00691624">
      <w:pPr>
        <w:pStyle w:val="PL"/>
      </w:pPr>
      <w:r w:rsidRPr="002178AD">
        <w:t xml:space="preserve">            apply the format of Data type string.</w:t>
      </w:r>
    </w:p>
    <w:p w14:paraId="1847A86C" w14:textId="77777777" w:rsidR="00691624" w:rsidRPr="002178AD" w:rsidRDefault="00691624" w:rsidP="00691624">
      <w:pPr>
        <w:pStyle w:val="PL"/>
      </w:pPr>
      <w:r w:rsidRPr="002178AD">
        <w:t xml:space="preserve">          required: true</w:t>
      </w:r>
    </w:p>
    <w:p w14:paraId="101503AA" w14:textId="77777777" w:rsidR="00691624" w:rsidRPr="002178AD" w:rsidRDefault="00691624" w:rsidP="00691624">
      <w:pPr>
        <w:pStyle w:val="PL"/>
      </w:pPr>
      <w:r w:rsidRPr="002178AD">
        <w:t xml:space="preserve">          schema:</w:t>
      </w:r>
    </w:p>
    <w:p w14:paraId="113A4EBA" w14:textId="77777777" w:rsidR="00691624" w:rsidRPr="002178AD" w:rsidRDefault="00691624" w:rsidP="00691624">
      <w:pPr>
        <w:pStyle w:val="PL"/>
      </w:pPr>
      <w:r w:rsidRPr="002178AD">
        <w:t xml:space="preserve">            type: string</w:t>
      </w:r>
    </w:p>
    <w:p w14:paraId="04EAF15E" w14:textId="77777777" w:rsidR="00691624" w:rsidRPr="002178AD" w:rsidRDefault="00691624" w:rsidP="00691624">
      <w:pPr>
        <w:pStyle w:val="PL"/>
      </w:pPr>
      <w:r w:rsidRPr="002178AD">
        <w:t xml:space="preserve">      responses:</w:t>
      </w:r>
    </w:p>
    <w:p w14:paraId="443A54AD" w14:textId="77777777" w:rsidR="00691624" w:rsidRPr="002178AD" w:rsidRDefault="00691624" w:rsidP="00691624">
      <w:pPr>
        <w:pStyle w:val="PL"/>
      </w:pPr>
      <w:r w:rsidRPr="002178AD">
        <w:t xml:space="preserve">        '200':</w:t>
      </w:r>
    </w:p>
    <w:p w14:paraId="0CCF4D2A" w14:textId="77777777" w:rsidR="00691624" w:rsidRPr="002178AD" w:rsidRDefault="00691624" w:rsidP="00691624">
      <w:pPr>
        <w:pStyle w:val="PL"/>
        <w:rPr>
          <w:lang w:eastAsia="zh-CN"/>
        </w:rPr>
      </w:pPr>
      <w:r w:rsidRPr="002178AD">
        <w:t xml:space="preserve">          description: </w:t>
      </w:r>
      <w:r w:rsidRPr="002178AD">
        <w:rPr>
          <w:lang w:eastAsia="zh-CN"/>
        </w:rPr>
        <w:t>&gt;</w:t>
      </w:r>
    </w:p>
    <w:p w14:paraId="07CFEF58" w14:textId="77777777" w:rsidR="00691624" w:rsidRPr="002178AD" w:rsidRDefault="00691624" w:rsidP="00691624">
      <w:pPr>
        <w:pStyle w:val="PL"/>
      </w:pPr>
      <w:r w:rsidRPr="002178AD">
        <w:t xml:space="preserve">            The update of an Individual AM Influence Data resource is confirmed and a</w:t>
      </w:r>
    </w:p>
    <w:p w14:paraId="4F1DC774" w14:textId="77777777" w:rsidR="00691624" w:rsidRPr="002178AD" w:rsidRDefault="00691624" w:rsidP="00691624">
      <w:pPr>
        <w:pStyle w:val="PL"/>
      </w:pPr>
      <w:r w:rsidRPr="002178AD">
        <w:t xml:space="preserve">            response body containing AM Influence Data shall be returned.</w:t>
      </w:r>
    </w:p>
    <w:p w14:paraId="447987BB" w14:textId="77777777" w:rsidR="00691624" w:rsidRPr="002178AD" w:rsidRDefault="00691624" w:rsidP="00691624">
      <w:pPr>
        <w:pStyle w:val="PL"/>
      </w:pPr>
      <w:r w:rsidRPr="002178AD">
        <w:t xml:space="preserve">          content:</w:t>
      </w:r>
    </w:p>
    <w:p w14:paraId="0558DB91" w14:textId="77777777" w:rsidR="00691624" w:rsidRPr="002178AD" w:rsidRDefault="00691624" w:rsidP="00691624">
      <w:pPr>
        <w:pStyle w:val="PL"/>
      </w:pPr>
      <w:r w:rsidRPr="002178AD">
        <w:t xml:space="preserve">            application/json:</w:t>
      </w:r>
    </w:p>
    <w:p w14:paraId="3CEBF9DB" w14:textId="77777777" w:rsidR="00691624" w:rsidRPr="002178AD" w:rsidRDefault="00691624" w:rsidP="00691624">
      <w:pPr>
        <w:pStyle w:val="PL"/>
      </w:pPr>
      <w:r w:rsidRPr="002178AD">
        <w:t xml:space="preserve">              schema:</w:t>
      </w:r>
    </w:p>
    <w:p w14:paraId="43DD1888" w14:textId="77777777" w:rsidR="00691624" w:rsidRPr="002178AD" w:rsidRDefault="00691624" w:rsidP="00691624">
      <w:pPr>
        <w:pStyle w:val="PL"/>
      </w:pPr>
      <w:r w:rsidRPr="002178AD">
        <w:t xml:space="preserve">                $ref: '#/components/schemas/AmInfluData'</w:t>
      </w:r>
    </w:p>
    <w:p w14:paraId="1402E84F" w14:textId="77777777" w:rsidR="00691624" w:rsidRPr="002178AD" w:rsidRDefault="00691624" w:rsidP="00691624">
      <w:pPr>
        <w:pStyle w:val="PL"/>
      </w:pPr>
      <w:r w:rsidRPr="002178AD">
        <w:t xml:space="preserve">        '204':</w:t>
      </w:r>
    </w:p>
    <w:p w14:paraId="4E96DC71" w14:textId="77777777" w:rsidR="00691624" w:rsidRPr="002178AD" w:rsidRDefault="00691624" w:rsidP="00691624">
      <w:pPr>
        <w:pStyle w:val="PL"/>
      </w:pPr>
      <w:r w:rsidRPr="002178AD">
        <w:t xml:space="preserve">          description: No content</w:t>
      </w:r>
    </w:p>
    <w:p w14:paraId="0C93A84E" w14:textId="77777777" w:rsidR="00691624" w:rsidRPr="002178AD" w:rsidRDefault="00691624" w:rsidP="00691624">
      <w:pPr>
        <w:pStyle w:val="PL"/>
      </w:pPr>
      <w:r w:rsidRPr="002178AD">
        <w:t xml:space="preserve">        '400':</w:t>
      </w:r>
    </w:p>
    <w:p w14:paraId="17AC763B" w14:textId="77777777" w:rsidR="00691624" w:rsidRPr="002178AD" w:rsidRDefault="00691624" w:rsidP="00691624">
      <w:pPr>
        <w:pStyle w:val="PL"/>
      </w:pPr>
      <w:r w:rsidRPr="002178AD">
        <w:t xml:space="preserve">          $ref: 'TS29571_CommonData.yaml#/components/responses/400'</w:t>
      </w:r>
    </w:p>
    <w:p w14:paraId="4E406A42" w14:textId="77777777" w:rsidR="00691624" w:rsidRPr="002178AD" w:rsidRDefault="00691624" w:rsidP="00691624">
      <w:pPr>
        <w:pStyle w:val="PL"/>
      </w:pPr>
      <w:r w:rsidRPr="002178AD">
        <w:t xml:space="preserve">        '401':</w:t>
      </w:r>
    </w:p>
    <w:p w14:paraId="183941FE" w14:textId="77777777" w:rsidR="00691624" w:rsidRPr="002178AD" w:rsidRDefault="00691624" w:rsidP="00691624">
      <w:pPr>
        <w:pStyle w:val="PL"/>
      </w:pPr>
      <w:r w:rsidRPr="002178AD">
        <w:t xml:space="preserve">          $ref: 'TS29571_CommonData.yaml#/components/responses/401'</w:t>
      </w:r>
    </w:p>
    <w:p w14:paraId="67A562D8" w14:textId="77777777" w:rsidR="00691624" w:rsidRPr="002178AD" w:rsidRDefault="00691624" w:rsidP="00691624">
      <w:pPr>
        <w:pStyle w:val="PL"/>
      </w:pPr>
      <w:r w:rsidRPr="002178AD">
        <w:t xml:space="preserve">        '403':</w:t>
      </w:r>
    </w:p>
    <w:p w14:paraId="4ECDF3CD" w14:textId="77777777" w:rsidR="00691624" w:rsidRPr="002178AD" w:rsidRDefault="00691624" w:rsidP="00691624">
      <w:pPr>
        <w:pStyle w:val="PL"/>
      </w:pPr>
      <w:r w:rsidRPr="002178AD">
        <w:t xml:space="preserve">          $ref: 'TS29571_CommonData.yaml#/components/responses/403'</w:t>
      </w:r>
    </w:p>
    <w:p w14:paraId="4E0ED890" w14:textId="77777777" w:rsidR="00691624" w:rsidRPr="002178AD" w:rsidRDefault="00691624" w:rsidP="00691624">
      <w:pPr>
        <w:pStyle w:val="PL"/>
      </w:pPr>
      <w:r w:rsidRPr="002178AD">
        <w:lastRenderedPageBreak/>
        <w:t xml:space="preserve">        '404':</w:t>
      </w:r>
    </w:p>
    <w:p w14:paraId="2A96E507" w14:textId="77777777" w:rsidR="00691624" w:rsidRPr="002178AD" w:rsidRDefault="00691624" w:rsidP="00691624">
      <w:pPr>
        <w:pStyle w:val="PL"/>
      </w:pPr>
      <w:r w:rsidRPr="002178AD">
        <w:t xml:space="preserve">          $ref: 'TS29571_CommonData.yaml#/components/responses/404'</w:t>
      </w:r>
    </w:p>
    <w:p w14:paraId="79DD19C7" w14:textId="77777777" w:rsidR="00691624" w:rsidRPr="002178AD" w:rsidRDefault="00691624" w:rsidP="00691624">
      <w:pPr>
        <w:pStyle w:val="PL"/>
      </w:pPr>
      <w:r w:rsidRPr="002178AD">
        <w:t xml:space="preserve">        '411':</w:t>
      </w:r>
    </w:p>
    <w:p w14:paraId="3232D823" w14:textId="77777777" w:rsidR="00691624" w:rsidRPr="002178AD" w:rsidRDefault="00691624" w:rsidP="00691624">
      <w:pPr>
        <w:pStyle w:val="PL"/>
      </w:pPr>
      <w:r w:rsidRPr="002178AD">
        <w:t xml:space="preserve">          $ref: 'TS29571_CommonData.yaml#/components/responses/411'</w:t>
      </w:r>
    </w:p>
    <w:p w14:paraId="639A7F78" w14:textId="77777777" w:rsidR="00691624" w:rsidRPr="002178AD" w:rsidRDefault="00691624" w:rsidP="00691624">
      <w:pPr>
        <w:pStyle w:val="PL"/>
      </w:pPr>
      <w:r w:rsidRPr="002178AD">
        <w:t xml:space="preserve">        '413':</w:t>
      </w:r>
    </w:p>
    <w:p w14:paraId="391906BF" w14:textId="77777777" w:rsidR="00691624" w:rsidRPr="002178AD" w:rsidRDefault="00691624" w:rsidP="00691624">
      <w:pPr>
        <w:pStyle w:val="PL"/>
      </w:pPr>
      <w:r w:rsidRPr="002178AD">
        <w:t xml:space="preserve">          $ref: 'TS29571_CommonData.yaml#/components/responses/413'</w:t>
      </w:r>
    </w:p>
    <w:p w14:paraId="1024934C" w14:textId="77777777" w:rsidR="00691624" w:rsidRPr="002178AD" w:rsidRDefault="00691624" w:rsidP="00691624">
      <w:pPr>
        <w:pStyle w:val="PL"/>
      </w:pPr>
      <w:r w:rsidRPr="002178AD">
        <w:t xml:space="preserve">        '415':</w:t>
      </w:r>
    </w:p>
    <w:p w14:paraId="66339024" w14:textId="77777777" w:rsidR="00691624" w:rsidRPr="002178AD" w:rsidRDefault="00691624" w:rsidP="00691624">
      <w:pPr>
        <w:pStyle w:val="PL"/>
      </w:pPr>
      <w:r w:rsidRPr="002178AD">
        <w:t xml:space="preserve">          $ref: 'TS29571_CommonData.yaml#/components/responses/415'</w:t>
      </w:r>
    </w:p>
    <w:p w14:paraId="632DA47F" w14:textId="77777777" w:rsidR="00691624" w:rsidRPr="002178AD" w:rsidRDefault="00691624" w:rsidP="00691624">
      <w:pPr>
        <w:pStyle w:val="PL"/>
      </w:pPr>
      <w:r w:rsidRPr="002178AD">
        <w:t xml:space="preserve">        '429':</w:t>
      </w:r>
    </w:p>
    <w:p w14:paraId="690C79CB" w14:textId="77777777" w:rsidR="00691624" w:rsidRPr="002178AD" w:rsidRDefault="00691624" w:rsidP="00691624">
      <w:pPr>
        <w:pStyle w:val="PL"/>
      </w:pPr>
      <w:r w:rsidRPr="002178AD">
        <w:t xml:space="preserve">          $ref: 'TS29571_CommonData.yaml#/components/responses/429'</w:t>
      </w:r>
    </w:p>
    <w:p w14:paraId="1EA962E6" w14:textId="77777777" w:rsidR="00691624" w:rsidRPr="002178AD" w:rsidRDefault="00691624" w:rsidP="00691624">
      <w:pPr>
        <w:pStyle w:val="PL"/>
      </w:pPr>
      <w:r w:rsidRPr="002178AD">
        <w:t xml:space="preserve">        '500':</w:t>
      </w:r>
    </w:p>
    <w:p w14:paraId="6343D896" w14:textId="77777777" w:rsidR="00691624" w:rsidRDefault="00691624" w:rsidP="00691624">
      <w:pPr>
        <w:pStyle w:val="PL"/>
      </w:pPr>
      <w:r w:rsidRPr="002178AD">
        <w:t xml:space="preserve">          $ref: 'TS29571_CommonData.yaml#/components/responses/500'</w:t>
      </w:r>
    </w:p>
    <w:p w14:paraId="3CD8D3D3" w14:textId="77777777" w:rsidR="00691624" w:rsidRPr="002178AD" w:rsidRDefault="00691624" w:rsidP="00691624">
      <w:pPr>
        <w:pStyle w:val="PL"/>
      </w:pPr>
      <w:r w:rsidRPr="002178AD">
        <w:t xml:space="preserve">        '50</w:t>
      </w:r>
      <w:r>
        <w:t>2</w:t>
      </w:r>
      <w:r w:rsidRPr="002178AD">
        <w:t>':</w:t>
      </w:r>
    </w:p>
    <w:p w14:paraId="65431D9E" w14:textId="77777777" w:rsidR="00691624" w:rsidRPr="002178AD" w:rsidRDefault="00691624" w:rsidP="00691624">
      <w:pPr>
        <w:pStyle w:val="PL"/>
      </w:pPr>
      <w:r w:rsidRPr="002178AD">
        <w:t xml:space="preserve">          $ref: 'TS29571_CommonData.yaml#/components/responses/50</w:t>
      </w:r>
      <w:r>
        <w:t>2</w:t>
      </w:r>
      <w:r w:rsidRPr="002178AD">
        <w:t>'</w:t>
      </w:r>
    </w:p>
    <w:p w14:paraId="5AD419AD" w14:textId="77777777" w:rsidR="00691624" w:rsidRPr="002178AD" w:rsidRDefault="00691624" w:rsidP="00691624">
      <w:pPr>
        <w:pStyle w:val="PL"/>
      </w:pPr>
      <w:r w:rsidRPr="002178AD">
        <w:t xml:space="preserve">        '503':</w:t>
      </w:r>
    </w:p>
    <w:p w14:paraId="15E9F58A" w14:textId="77777777" w:rsidR="00691624" w:rsidRPr="002178AD" w:rsidRDefault="00691624" w:rsidP="00691624">
      <w:pPr>
        <w:pStyle w:val="PL"/>
      </w:pPr>
      <w:r w:rsidRPr="002178AD">
        <w:t xml:space="preserve">          $ref: 'TS29571_CommonData.yaml#/components/responses/503'</w:t>
      </w:r>
    </w:p>
    <w:p w14:paraId="4B7D73FE" w14:textId="77777777" w:rsidR="00691624" w:rsidRPr="002178AD" w:rsidRDefault="00691624" w:rsidP="00691624">
      <w:pPr>
        <w:pStyle w:val="PL"/>
      </w:pPr>
      <w:r w:rsidRPr="002178AD">
        <w:t xml:space="preserve">        default:</w:t>
      </w:r>
    </w:p>
    <w:p w14:paraId="26D7AE58" w14:textId="77777777" w:rsidR="00691624" w:rsidRPr="002178AD" w:rsidRDefault="00691624" w:rsidP="00691624">
      <w:pPr>
        <w:pStyle w:val="PL"/>
      </w:pPr>
      <w:r w:rsidRPr="002178AD">
        <w:t xml:space="preserve">          $ref: 'TS29571_CommonData.yaml#/components/responses/default'</w:t>
      </w:r>
    </w:p>
    <w:p w14:paraId="3B481BFE" w14:textId="77777777" w:rsidR="00691624" w:rsidRPr="002178AD" w:rsidRDefault="00691624" w:rsidP="00691624">
      <w:pPr>
        <w:pStyle w:val="PL"/>
      </w:pPr>
      <w:r w:rsidRPr="002178AD">
        <w:t xml:space="preserve">    delete:</w:t>
      </w:r>
    </w:p>
    <w:p w14:paraId="5866B7B0" w14:textId="77777777" w:rsidR="00691624" w:rsidRPr="002178AD" w:rsidRDefault="00691624" w:rsidP="00691624">
      <w:pPr>
        <w:pStyle w:val="PL"/>
      </w:pPr>
      <w:r w:rsidRPr="002178AD">
        <w:t xml:space="preserve">      summary: Delete an individual AM Influence Data resource</w:t>
      </w:r>
    </w:p>
    <w:p w14:paraId="77A1C1A9" w14:textId="77777777" w:rsidR="00691624" w:rsidRPr="002178AD" w:rsidRDefault="00691624" w:rsidP="00691624">
      <w:pPr>
        <w:pStyle w:val="PL"/>
      </w:pPr>
      <w:r w:rsidRPr="002178AD">
        <w:t xml:space="preserve">      operationId: DeleteIndividualAmInfluenceData</w:t>
      </w:r>
    </w:p>
    <w:p w14:paraId="138F71B9" w14:textId="77777777" w:rsidR="00691624" w:rsidRPr="002178AD" w:rsidRDefault="00691624" w:rsidP="00691624">
      <w:pPr>
        <w:pStyle w:val="PL"/>
      </w:pPr>
      <w:r w:rsidRPr="002178AD">
        <w:t xml:space="preserve">      tags:</w:t>
      </w:r>
    </w:p>
    <w:p w14:paraId="010A8D78" w14:textId="77777777" w:rsidR="00691624" w:rsidRPr="002178AD" w:rsidRDefault="00691624" w:rsidP="00691624">
      <w:pPr>
        <w:pStyle w:val="PL"/>
      </w:pPr>
      <w:r w:rsidRPr="002178AD">
        <w:t xml:space="preserve">        - Individual AM Influence Data (Document)</w:t>
      </w:r>
    </w:p>
    <w:p w14:paraId="0CE1DE1C" w14:textId="77777777" w:rsidR="00691624" w:rsidRPr="002178AD" w:rsidRDefault="00691624" w:rsidP="00691624">
      <w:pPr>
        <w:pStyle w:val="PL"/>
      </w:pPr>
      <w:r w:rsidRPr="002178AD">
        <w:t xml:space="preserve">      security:</w:t>
      </w:r>
    </w:p>
    <w:p w14:paraId="50127D69" w14:textId="77777777" w:rsidR="00691624" w:rsidRPr="002178AD" w:rsidRDefault="00691624" w:rsidP="00691624">
      <w:pPr>
        <w:pStyle w:val="PL"/>
      </w:pPr>
      <w:r w:rsidRPr="002178AD">
        <w:t xml:space="preserve">        - {}</w:t>
      </w:r>
    </w:p>
    <w:p w14:paraId="7062150C" w14:textId="77777777" w:rsidR="00691624" w:rsidRPr="002178AD" w:rsidRDefault="00691624" w:rsidP="00691624">
      <w:pPr>
        <w:pStyle w:val="PL"/>
      </w:pPr>
      <w:r w:rsidRPr="002178AD">
        <w:t xml:space="preserve">        - oAuth2ClientCredentials:</w:t>
      </w:r>
    </w:p>
    <w:p w14:paraId="7DCE6517" w14:textId="77777777" w:rsidR="00691624" w:rsidRPr="002178AD" w:rsidRDefault="00691624" w:rsidP="00691624">
      <w:pPr>
        <w:pStyle w:val="PL"/>
      </w:pPr>
      <w:r w:rsidRPr="002178AD">
        <w:t xml:space="preserve">          - nudr-dr</w:t>
      </w:r>
    </w:p>
    <w:p w14:paraId="72092DBF" w14:textId="77777777" w:rsidR="00691624" w:rsidRPr="002178AD" w:rsidRDefault="00691624" w:rsidP="00691624">
      <w:pPr>
        <w:pStyle w:val="PL"/>
      </w:pPr>
      <w:r w:rsidRPr="002178AD">
        <w:t xml:space="preserve">        - oAuth2ClientCredentials:</w:t>
      </w:r>
    </w:p>
    <w:p w14:paraId="652CE51B" w14:textId="77777777" w:rsidR="00691624" w:rsidRPr="002178AD" w:rsidRDefault="00691624" w:rsidP="00691624">
      <w:pPr>
        <w:pStyle w:val="PL"/>
      </w:pPr>
      <w:r w:rsidRPr="002178AD">
        <w:t xml:space="preserve">          - nudr-dr</w:t>
      </w:r>
    </w:p>
    <w:p w14:paraId="065E2C3B" w14:textId="77777777" w:rsidR="00691624" w:rsidRDefault="00691624" w:rsidP="00691624">
      <w:pPr>
        <w:pStyle w:val="PL"/>
      </w:pPr>
      <w:r w:rsidRPr="002178AD">
        <w:t xml:space="preserve">          - nudr-dr:application-data</w:t>
      </w:r>
    </w:p>
    <w:p w14:paraId="65D38ABB" w14:textId="77777777" w:rsidR="00691624" w:rsidRDefault="00691624" w:rsidP="00691624">
      <w:pPr>
        <w:pStyle w:val="PL"/>
      </w:pPr>
      <w:r>
        <w:t xml:space="preserve">        - oAuth2ClientCredentials:</w:t>
      </w:r>
    </w:p>
    <w:p w14:paraId="7F7E03B8" w14:textId="77777777" w:rsidR="00691624" w:rsidRDefault="00691624" w:rsidP="00691624">
      <w:pPr>
        <w:pStyle w:val="PL"/>
      </w:pPr>
      <w:r>
        <w:t xml:space="preserve">          - nudr-dr</w:t>
      </w:r>
    </w:p>
    <w:p w14:paraId="2061973E" w14:textId="77777777" w:rsidR="00691624" w:rsidRDefault="00691624" w:rsidP="00691624">
      <w:pPr>
        <w:pStyle w:val="PL"/>
      </w:pPr>
      <w:r>
        <w:t xml:space="preserve">          - nudr-dr:application-data</w:t>
      </w:r>
    </w:p>
    <w:p w14:paraId="5AF3E07E" w14:textId="77777777" w:rsidR="00691624" w:rsidRPr="002178AD" w:rsidRDefault="00691624" w:rsidP="00691624">
      <w:pPr>
        <w:pStyle w:val="PL"/>
      </w:pPr>
      <w:r>
        <w:t xml:space="preserve">          - nudr-dr:application-data:am-influence-data:modify</w:t>
      </w:r>
    </w:p>
    <w:p w14:paraId="58F819BD" w14:textId="77777777" w:rsidR="00691624" w:rsidRPr="002178AD" w:rsidRDefault="00691624" w:rsidP="00691624">
      <w:pPr>
        <w:pStyle w:val="PL"/>
      </w:pPr>
      <w:r w:rsidRPr="002178AD">
        <w:t xml:space="preserve">      parameters:</w:t>
      </w:r>
    </w:p>
    <w:p w14:paraId="41004AF1" w14:textId="77777777" w:rsidR="00691624" w:rsidRPr="002178AD" w:rsidRDefault="00691624" w:rsidP="00691624">
      <w:pPr>
        <w:pStyle w:val="PL"/>
      </w:pPr>
      <w:r w:rsidRPr="002178AD">
        <w:t xml:space="preserve">        - name: amInfluenceId</w:t>
      </w:r>
    </w:p>
    <w:p w14:paraId="4347CCE0" w14:textId="77777777" w:rsidR="00691624" w:rsidRPr="002178AD" w:rsidRDefault="00691624" w:rsidP="00691624">
      <w:pPr>
        <w:pStyle w:val="PL"/>
      </w:pPr>
      <w:r w:rsidRPr="002178AD">
        <w:t xml:space="preserve">          in: path</w:t>
      </w:r>
    </w:p>
    <w:p w14:paraId="348B9899" w14:textId="77777777" w:rsidR="00691624" w:rsidRPr="002178AD" w:rsidRDefault="00691624" w:rsidP="00691624">
      <w:pPr>
        <w:pStyle w:val="PL"/>
        <w:rPr>
          <w:lang w:eastAsia="zh-CN"/>
        </w:rPr>
      </w:pPr>
      <w:r w:rsidRPr="002178AD">
        <w:t xml:space="preserve">          description: </w:t>
      </w:r>
      <w:r w:rsidRPr="002178AD">
        <w:rPr>
          <w:lang w:eastAsia="zh-CN"/>
        </w:rPr>
        <w:t>&gt;</w:t>
      </w:r>
    </w:p>
    <w:p w14:paraId="6A69FCA5" w14:textId="77777777" w:rsidR="00691624" w:rsidRPr="002178AD" w:rsidRDefault="00691624" w:rsidP="00691624">
      <w:pPr>
        <w:pStyle w:val="PL"/>
      </w:pPr>
      <w:r w:rsidRPr="002178AD">
        <w:t xml:space="preserve">            The Identifier of an Individual AM Influence Data to be </w:t>
      </w:r>
      <w:r>
        <w:t>deleted</w:t>
      </w:r>
      <w:r w:rsidRPr="002178AD">
        <w:t>. It shall</w:t>
      </w:r>
    </w:p>
    <w:p w14:paraId="7F0E48B0" w14:textId="77777777" w:rsidR="00691624" w:rsidRPr="002178AD" w:rsidRDefault="00691624" w:rsidP="00691624">
      <w:pPr>
        <w:pStyle w:val="PL"/>
      </w:pPr>
      <w:r w:rsidRPr="002178AD">
        <w:t xml:space="preserve">            apply the format of Data type string.</w:t>
      </w:r>
    </w:p>
    <w:p w14:paraId="620786B7" w14:textId="77777777" w:rsidR="00691624" w:rsidRPr="002178AD" w:rsidRDefault="00691624" w:rsidP="00691624">
      <w:pPr>
        <w:pStyle w:val="PL"/>
      </w:pPr>
      <w:r w:rsidRPr="002178AD">
        <w:t xml:space="preserve">          required: true</w:t>
      </w:r>
    </w:p>
    <w:p w14:paraId="55C80135" w14:textId="77777777" w:rsidR="00691624" w:rsidRPr="002178AD" w:rsidRDefault="00691624" w:rsidP="00691624">
      <w:pPr>
        <w:pStyle w:val="PL"/>
      </w:pPr>
      <w:r w:rsidRPr="002178AD">
        <w:t xml:space="preserve">          schema:</w:t>
      </w:r>
    </w:p>
    <w:p w14:paraId="74E32937" w14:textId="77777777" w:rsidR="00691624" w:rsidRPr="002178AD" w:rsidRDefault="00691624" w:rsidP="00691624">
      <w:pPr>
        <w:pStyle w:val="PL"/>
      </w:pPr>
      <w:r w:rsidRPr="002178AD">
        <w:t xml:space="preserve">            type: string</w:t>
      </w:r>
    </w:p>
    <w:p w14:paraId="49B11073" w14:textId="77777777" w:rsidR="00691624" w:rsidRPr="002178AD" w:rsidRDefault="00691624" w:rsidP="00691624">
      <w:pPr>
        <w:pStyle w:val="PL"/>
      </w:pPr>
      <w:r w:rsidRPr="002178AD">
        <w:t xml:space="preserve">      responses:</w:t>
      </w:r>
    </w:p>
    <w:p w14:paraId="28D0F427" w14:textId="77777777" w:rsidR="00691624" w:rsidRPr="002178AD" w:rsidRDefault="00691624" w:rsidP="00691624">
      <w:pPr>
        <w:pStyle w:val="PL"/>
      </w:pPr>
      <w:r w:rsidRPr="002178AD">
        <w:t xml:space="preserve">        '204':</w:t>
      </w:r>
    </w:p>
    <w:p w14:paraId="733356FA" w14:textId="77777777" w:rsidR="00691624" w:rsidRPr="002178AD" w:rsidRDefault="00691624" w:rsidP="00691624">
      <w:pPr>
        <w:pStyle w:val="PL"/>
      </w:pPr>
      <w:r w:rsidRPr="002178AD">
        <w:t xml:space="preserve">          description: The Individual AM Influence Data was deleted successfully.</w:t>
      </w:r>
    </w:p>
    <w:p w14:paraId="139CBAB8" w14:textId="77777777" w:rsidR="00691624" w:rsidRPr="002178AD" w:rsidRDefault="00691624" w:rsidP="00691624">
      <w:pPr>
        <w:pStyle w:val="PL"/>
      </w:pPr>
      <w:r w:rsidRPr="002178AD">
        <w:t xml:space="preserve">        '400':</w:t>
      </w:r>
    </w:p>
    <w:p w14:paraId="7EB3EF18" w14:textId="77777777" w:rsidR="00691624" w:rsidRPr="002178AD" w:rsidRDefault="00691624" w:rsidP="00691624">
      <w:pPr>
        <w:pStyle w:val="PL"/>
      </w:pPr>
      <w:r w:rsidRPr="002178AD">
        <w:t xml:space="preserve">          $ref: 'TS29571_CommonData.yaml#/components/responses/400'</w:t>
      </w:r>
    </w:p>
    <w:p w14:paraId="57E86C25" w14:textId="77777777" w:rsidR="00691624" w:rsidRPr="002178AD" w:rsidRDefault="00691624" w:rsidP="00691624">
      <w:pPr>
        <w:pStyle w:val="PL"/>
      </w:pPr>
      <w:r w:rsidRPr="002178AD">
        <w:t xml:space="preserve">        '401':</w:t>
      </w:r>
    </w:p>
    <w:p w14:paraId="0A89AE2C" w14:textId="77777777" w:rsidR="00691624" w:rsidRPr="002178AD" w:rsidRDefault="00691624" w:rsidP="00691624">
      <w:pPr>
        <w:pStyle w:val="PL"/>
      </w:pPr>
      <w:r w:rsidRPr="002178AD">
        <w:t xml:space="preserve">          $ref: 'TS29571_CommonData.yaml#/components/responses/401'</w:t>
      </w:r>
    </w:p>
    <w:p w14:paraId="5EEB8295" w14:textId="77777777" w:rsidR="00691624" w:rsidRPr="002178AD" w:rsidRDefault="00691624" w:rsidP="00691624">
      <w:pPr>
        <w:pStyle w:val="PL"/>
      </w:pPr>
      <w:r w:rsidRPr="002178AD">
        <w:t xml:space="preserve">        '403':</w:t>
      </w:r>
    </w:p>
    <w:p w14:paraId="0BFD7B9A" w14:textId="77777777" w:rsidR="00691624" w:rsidRPr="002178AD" w:rsidRDefault="00691624" w:rsidP="00691624">
      <w:pPr>
        <w:pStyle w:val="PL"/>
      </w:pPr>
      <w:r w:rsidRPr="002178AD">
        <w:t xml:space="preserve">          $ref: 'TS29571_CommonData.yaml#/components/responses/403'</w:t>
      </w:r>
    </w:p>
    <w:p w14:paraId="167B84E3" w14:textId="77777777" w:rsidR="00691624" w:rsidRPr="002178AD" w:rsidRDefault="00691624" w:rsidP="00691624">
      <w:pPr>
        <w:pStyle w:val="PL"/>
      </w:pPr>
      <w:r w:rsidRPr="002178AD">
        <w:t xml:space="preserve">        '404':</w:t>
      </w:r>
    </w:p>
    <w:p w14:paraId="1BA5A5F3" w14:textId="77777777" w:rsidR="00691624" w:rsidRPr="002178AD" w:rsidRDefault="00691624" w:rsidP="00691624">
      <w:pPr>
        <w:pStyle w:val="PL"/>
      </w:pPr>
      <w:r w:rsidRPr="002178AD">
        <w:t xml:space="preserve">          $ref: 'TS29571_CommonData.yaml#/components/responses/404'</w:t>
      </w:r>
    </w:p>
    <w:p w14:paraId="3CDC1892" w14:textId="77777777" w:rsidR="00691624" w:rsidRPr="002178AD" w:rsidRDefault="00691624" w:rsidP="00691624">
      <w:pPr>
        <w:pStyle w:val="PL"/>
      </w:pPr>
      <w:r w:rsidRPr="002178AD">
        <w:t xml:space="preserve">        '429':</w:t>
      </w:r>
    </w:p>
    <w:p w14:paraId="62A762D7" w14:textId="77777777" w:rsidR="00691624" w:rsidRPr="002178AD" w:rsidRDefault="00691624" w:rsidP="00691624">
      <w:pPr>
        <w:pStyle w:val="PL"/>
      </w:pPr>
      <w:r w:rsidRPr="002178AD">
        <w:t xml:space="preserve">          $ref: 'TS29571_CommonData.yaml#/components/responses/429'</w:t>
      </w:r>
    </w:p>
    <w:p w14:paraId="4A87CF16" w14:textId="77777777" w:rsidR="00691624" w:rsidRPr="002178AD" w:rsidRDefault="00691624" w:rsidP="00691624">
      <w:pPr>
        <w:pStyle w:val="PL"/>
      </w:pPr>
      <w:r w:rsidRPr="002178AD">
        <w:t xml:space="preserve">        '500':</w:t>
      </w:r>
    </w:p>
    <w:p w14:paraId="572057EE" w14:textId="77777777" w:rsidR="00691624" w:rsidRDefault="00691624" w:rsidP="00691624">
      <w:pPr>
        <w:pStyle w:val="PL"/>
      </w:pPr>
      <w:r w:rsidRPr="002178AD">
        <w:t xml:space="preserve">          $ref: 'TS29571_CommonData.yaml#/components/responses/500'</w:t>
      </w:r>
    </w:p>
    <w:p w14:paraId="0EDA369B" w14:textId="77777777" w:rsidR="00691624" w:rsidRPr="002178AD" w:rsidRDefault="00691624" w:rsidP="00691624">
      <w:pPr>
        <w:pStyle w:val="PL"/>
      </w:pPr>
      <w:r w:rsidRPr="002178AD">
        <w:t xml:space="preserve">        '50</w:t>
      </w:r>
      <w:r>
        <w:t>2</w:t>
      </w:r>
      <w:r w:rsidRPr="002178AD">
        <w:t>':</w:t>
      </w:r>
    </w:p>
    <w:p w14:paraId="646D966C" w14:textId="77777777" w:rsidR="00691624" w:rsidRPr="002178AD" w:rsidRDefault="00691624" w:rsidP="00691624">
      <w:pPr>
        <w:pStyle w:val="PL"/>
      </w:pPr>
      <w:r w:rsidRPr="002178AD">
        <w:t xml:space="preserve">          $ref: 'TS29571_CommonData.yaml#/components/responses/50</w:t>
      </w:r>
      <w:r>
        <w:t>2</w:t>
      </w:r>
      <w:r w:rsidRPr="002178AD">
        <w:t>'</w:t>
      </w:r>
    </w:p>
    <w:p w14:paraId="5B309D53" w14:textId="77777777" w:rsidR="00691624" w:rsidRPr="002178AD" w:rsidRDefault="00691624" w:rsidP="00691624">
      <w:pPr>
        <w:pStyle w:val="PL"/>
      </w:pPr>
      <w:r w:rsidRPr="002178AD">
        <w:t xml:space="preserve">        '503':</w:t>
      </w:r>
    </w:p>
    <w:p w14:paraId="73106F29" w14:textId="77777777" w:rsidR="00691624" w:rsidRPr="002178AD" w:rsidRDefault="00691624" w:rsidP="00691624">
      <w:pPr>
        <w:pStyle w:val="PL"/>
      </w:pPr>
      <w:r w:rsidRPr="002178AD">
        <w:t xml:space="preserve">          $ref: 'TS29571_CommonData.yaml#/components/responses/503'</w:t>
      </w:r>
    </w:p>
    <w:p w14:paraId="58857B51" w14:textId="77777777" w:rsidR="00691624" w:rsidRPr="002178AD" w:rsidRDefault="00691624" w:rsidP="00691624">
      <w:pPr>
        <w:pStyle w:val="PL"/>
      </w:pPr>
      <w:r w:rsidRPr="002178AD">
        <w:t xml:space="preserve">        default:</w:t>
      </w:r>
    </w:p>
    <w:p w14:paraId="13D8C359" w14:textId="77777777" w:rsidR="00691624" w:rsidRPr="002178AD" w:rsidRDefault="00691624" w:rsidP="00691624">
      <w:pPr>
        <w:pStyle w:val="PL"/>
      </w:pPr>
      <w:r w:rsidRPr="002178AD">
        <w:t xml:space="preserve">          $ref: 'TS29571_CommonData.yaml#/components/responses/default'</w:t>
      </w:r>
    </w:p>
    <w:p w14:paraId="7DCAD68A" w14:textId="77777777" w:rsidR="00691624" w:rsidRDefault="00691624" w:rsidP="00691624">
      <w:pPr>
        <w:pStyle w:val="PL"/>
      </w:pPr>
    </w:p>
    <w:p w14:paraId="69956896" w14:textId="77777777" w:rsidR="00691624" w:rsidRPr="002178AD" w:rsidRDefault="00691624" w:rsidP="00691624">
      <w:pPr>
        <w:pStyle w:val="PL"/>
      </w:pPr>
      <w:r w:rsidRPr="002178AD">
        <w:t xml:space="preserve">  /application-data/subs-to-notify:</w:t>
      </w:r>
    </w:p>
    <w:p w14:paraId="23DA3775" w14:textId="77777777" w:rsidR="00691624" w:rsidRPr="002178AD" w:rsidRDefault="00691624" w:rsidP="00691624">
      <w:pPr>
        <w:pStyle w:val="PL"/>
      </w:pPr>
      <w:r w:rsidRPr="002178AD">
        <w:t xml:space="preserve">    post:</w:t>
      </w:r>
    </w:p>
    <w:p w14:paraId="058E4BBD" w14:textId="77777777" w:rsidR="00691624" w:rsidRPr="002178AD" w:rsidRDefault="00691624" w:rsidP="00691624">
      <w:pPr>
        <w:pStyle w:val="PL"/>
      </w:pPr>
      <w:r w:rsidRPr="002178AD">
        <w:t xml:space="preserve">      summary: Create a subscription to receive notification of application data changes</w:t>
      </w:r>
    </w:p>
    <w:p w14:paraId="3EFC4908" w14:textId="77777777" w:rsidR="00691624" w:rsidRPr="002178AD" w:rsidRDefault="00691624" w:rsidP="00691624">
      <w:pPr>
        <w:pStyle w:val="PL"/>
      </w:pPr>
      <w:r w:rsidRPr="002178AD">
        <w:t xml:space="preserve">      operationId: CreateIndividualApplicationDataSubscription</w:t>
      </w:r>
    </w:p>
    <w:p w14:paraId="6F8A9AA9" w14:textId="77777777" w:rsidR="00691624" w:rsidRPr="002178AD" w:rsidRDefault="00691624" w:rsidP="00691624">
      <w:pPr>
        <w:pStyle w:val="PL"/>
      </w:pPr>
      <w:r w:rsidRPr="002178AD">
        <w:t xml:space="preserve">      tags:</w:t>
      </w:r>
    </w:p>
    <w:p w14:paraId="335C2EAB" w14:textId="77777777" w:rsidR="00691624" w:rsidRPr="002178AD" w:rsidRDefault="00691624" w:rsidP="00691624">
      <w:pPr>
        <w:pStyle w:val="PL"/>
      </w:pPr>
      <w:r w:rsidRPr="002178AD">
        <w:t xml:space="preserve">        - ApplicationDataSubscriptions (Collection)</w:t>
      </w:r>
    </w:p>
    <w:p w14:paraId="727737E6" w14:textId="77777777" w:rsidR="00691624" w:rsidRPr="002178AD" w:rsidRDefault="00691624" w:rsidP="00691624">
      <w:pPr>
        <w:pStyle w:val="PL"/>
      </w:pPr>
      <w:r w:rsidRPr="002178AD">
        <w:t xml:space="preserve">      security:</w:t>
      </w:r>
    </w:p>
    <w:p w14:paraId="62A87454" w14:textId="77777777" w:rsidR="00691624" w:rsidRPr="002178AD" w:rsidRDefault="00691624" w:rsidP="00691624">
      <w:pPr>
        <w:pStyle w:val="PL"/>
      </w:pPr>
      <w:r w:rsidRPr="002178AD">
        <w:t xml:space="preserve">        - {}</w:t>
      </w:r>
    </w:p>
    <w:p w14:paraId="7383AB6E" w14:textId="77777777" w:rsidR="00691624" w:rsidRPr="002178AD" w:rsidRDefault="00691624" w:rsidP="00691624">
      <w:pPr>
        <w:pStyle w:val="PL"/>
      </w:pPr>
      <w:r w:rsidRPr="002178AD">
        <w:t xml:space="preserve">        - oAuth2ClientCredentials:</w:t>
      </w:r>
    </w:p>
    <w:p w14:paraId="1D5490E7" w14:textId="77777777" w:rsidR="00691624" w:rsidRPr="002178AD" w:rsidRDefault="00691624" w:rsidP="00691624">
      <w:pPr>
        <w:pStyle w:val="PL"/>
      </w:pPr>
      <w:r w:rsidRPr="002178AD">
        <w:t xml:space="preserve">          - nudr-dr</w:t>
      </w:r>
    </w:p>
    <w:p w14:paraId="50479DCC" w14:textId="77777777" w:rsidR="00691624" w:rsidRPr="002178AD" w:rsidRDefault="00691624" w:rsidP="00691624">
      <w:pPr>
        <w:pStyle w:val="PL"/>
      </w:pPr>
      <w:r w:rsidRPr="002178AD">
        <w:t xml:space="preserve">        - oAuth2ClientCredentials:</w:t>
      </w:r>
    </w:p>
    <w:p w14:paraId="667D7792" w14:textId="77777777" w:rsidR="00691624" w:rsidRPr="002178AD" w:rsidRDefault="00691624" w:rsidP="00691624">
      <w:pPr>
        <w:pStyle w:val="PL"/>
      </w:pPr>
      <w:r w:rsidRPr="002178AD">
        <w:t xml:space="preserve">          - nudr-dr</w:t>
      </w:r>
    </w:p>
    <w:p w14:paraId="7660FB6B" w14:textId="77777777" w:rsidR="00691624" w:rsidRDefault="00691624" w:rsidP="00691624">
      <w:pPr>
        <w:pStyle w:val="PL"/>
      </w:pPr>
      <w:r w:rsidRPr="002178AD">
        <w:t xml:space="preserve">          - nudr-dr:application-data</w:t>
      </w:r>
    </w:p>
    <w:p w14:paraId="019A40D8" w14:textId="77777777" w:rsidR="00691624" w:rsidRDefault="00691624" w:rsidP="00691624">
      <w:pPr>
        <w:pStyle w:val="PL"/>
      </w:pPr>
      <w:r>
        <w:lastRenderedPageBreak/>
        <w:t xml:space="preserve">        - oAuth2ClientCredentials:</w:t>
      </w:r>
    </w:p>
    <w:p w14:paraId="15B65372" w14:textId="77777777" w:rsidR="00691624" w:rsidRDefault="00691624" w:rsidP="00691624">
      <w:pPr>
        <w:pStyle w:val="PL"/>
      </w:pPr>
      <w:r>
        <w:t xml:space="preserve">          - nudr-dr</w:t>
      </w:r>
    </w:p>
    <w:p w14:paraId="0EAC0001" w14:textId="77777777" w:rsidR="00691624" w:rsidRDefault="00691624" w:rsidP="00691624">
      <w:pPr>
        <w:pStyle w:val="PL"/>
      </w:pPr>
      <w:r>
        <w:t xml:space="preserve">          - nudr-dr:application-data</w:t>
      </w:r>
    </w:p>
    <w:p w14:paraId="7788DF31" w14:textId="77777777" w:rsidR="00691624" w:rsidRPr="002178AD" w:rsidRDefault="00691624" w:rsidP="00691624">
      <w:pPr>
        <w:pStyle w:val="PL"/>
      </w:pPr>
      <w:r>
        <w:t xml:space="preserve">          - nudr-dr:application-data:subs-to-notify:create</w:t>
      </w:r>
    </w:p>
    <w:p w14:paraId="58E76588" w14:textId="77777777" w:rsidR="00691624" w:rsidRPr="002178AD" w:rsidRDefault="00691624" w:rsidP="00691624">
      <w:pPr>
        <w:pStyle w:val="PL"/>
      </w:pPr>
      <w:r w:rsidRPr="002178AD">
        <w:t xml:space="preserve">      requestBody:</w:t>
      </w:r>
    </w:p>
    <w:p w14:paraId="402EE4E7" w14:textId="77777777" w:rsidR="00691624" w:rsidRPr="002178AD" w:rsidRDefault="00691624" w:rsidP="00691624">
      <w:pPr>
        <w:pStyle w:val="PL"/>
      </w:pPr>
      <w:r w:rsidRPr="002178AD">
        <w:t xml:space="preserve">        required: true</w:t>
      </w:r>
    </w:p>
    <w:p w14:paraId="62104B3B" w14:textId="77777777" w:rsidR="00691624" w:rsidRPr="002178AD" w:rsidRDefault="00691624" w:rsidP="00691624">
      <w:pPr>
        <w:pStyle w:val="PL"/>
      </w:pPr>
      <w:r w:rsidRPr="002178AD">
        <w:t xml:space="preserve">        content:</w:t>
      </w:r>
    </w:p>
    <w:p w14:paraId="2623040E" w14:textId="77777777" w:rsidR="00691624" w:rsidRPr="002178AD" w:rsidRDefault="00691624" w:rsidP="00691624">
      <w:pPr>
        <w:pStyle w:val="PL"/>
      </w:pPr>
      <w:r w:rsidRPr="002178AD">
        <w:t xml:space="preserve">          application/json:</w:t>
      </w:r>
    </w:p>
    <w:p w14:paraId="285F5CF6" w14:textId="77777777" w:rsidR="00691624" w:rsidRPr="002178AD" w:rsidRDefault="00691624" w:rsidP="00691624">
      <w:pPr>
        <w:pStyle w:val="PL"/>
      </w:pPr>
      <w:r w:rsidRPr="002178AD">
        <w:t xml:space="preserve">            schema:</w:t>
      </w:r>
    </w:p>
    <w:p w14:paraId="6D7E14F8" w14:textId="77777777" w:rsidR="00691624" w:rsidRPr="002178AD" w:rsidRDefault="00691624" w:rsidP="00691624">
      <w:pPr>
        <w:pStyle w:val="PL"/>
      </w:pPr>
      <w:r w:rsidRPr="002178AD">
        <w:t xml:space="preserve">              $ref: '#/components/schemas/ApplicationDataSubs'</w:t>
      </w:r>
    </w:p>
    <w:p w14:paraId="18F75280" w14:textId="77777777" w:rsidR="00691624" w:rsidRPr="002178AD" w:rsidRDefault="00691624" w:rsidP="00691624">
      <w:pPr>
        <w:pStyle w:val="PL"/>
      </w:pPr>
      <w:r w:rsidRPr="002178AD">
        <w:t xml:space="preserve">      responses:</w:t>
      </w:r>
    </w:p>
    <w:p w14:paraId="6324BB42" w14:textId="77777777" w:rsidR="00691624" w:rsidRPr="002178AD" w:rsidRDefault="00691624" w:rsidP="00691624">
      <w:pPr>
        <w:pStyle w:val="PL"/>
      </w:pPr>
      <w:r w:rsidRPr="002178AD">
        <w:t xml:space="preserve">        '201':</w:t>
      </w:r>
    </w:p>
    <w:p w14:paraId="1330CD1D" w14:textId="77777777" w:rsidR="00691624" w:rsidRPr="002178AD" w:rsidRDefault="00691624" w:rsidP="00691624">
      <w:pPr>
        <w:pStyle w:val="PL"/>
        <w:rPr>
          <w:lang w:eastAsia="zh-CN"/>
        </w:rPr>
      </w:pPr>
      <w:r w:rsidRPr="002178AD">
        <w:t xml:space="preserve">          description: </w:t>
      </w:r>
      <w:r w:rsidRPr="002178AD">
        <w:rPr>
          <w:lang w:eastAsia="zh-CN"/>
        </w:rPr>
        <w:t>&gt;</w:t>
      </w:r>
    </w:p>
    <w:p w14:paraId="523987DB" w14:textId="77777777" w:rsidR="00691624" w:rsidRPr="002178AD" w:rsidRDefault="00691624" w:rsidP="00691624">
      <w:pPr>
        <w:pStyle w:val="PL"/>
      </w:pPr>
      <w:r w:rsidRPr="002178AD">
        <w:t xml:space="preserve">            Upon success, a response body containing a representation of each</w:t>
      </w:r>
    </w:p>
    <w:p w14:paraId="041DD0DA" w14:textId="77777777" w:rsidR="00691624" w:rsidRPr="002178AD" w:rsidRDefault="00691624" w:rsidP="00691624">
      <w:pPr>
        <w:pStyle w:val="PL"/>
      </w:pPr>
      <w:r w:rsidRPr="002178AD">
        <w:t xml:space="preserve">            Individual subscription resource shall be returned.</w:t>
      </w:r>
    </w:p>
    <w:p w14:paraId="06E1EB14" w14:textId="77777777" w:rsidR="00691624" w:rsidRPr="002178AD" w:rsidRDefault="00691624" w:rsidP="00691624">
      <w:pPr>
        <w:pStyle w:val="PL"/>
      </w:pPr>
      <w:r w:rsidRPr="002178AD">
        <w:t xml:space="preserve">          content:</w:t>
      </w:r>
    </w:p>
    <w:p w14:paraId="2404145E" w14:textId="77777777" w:rsidR="00691624" w:rsidRPr="002178AD" w:rsidRDefault="00691624" w:rsidP="00691624">
      <w:pPr>
        <w:pStyle w:val="PL"/>
      </w:pPr>
      <w:r w:rsidRPr="002178AD">
        <w:t xml:space="preserve">            application/json:</w:t>
      </w:r>
    </w:p>
    <w:p w14:paraId="4B8E132B" w14:textId="77777777" w:rsidR="00691624" w:rsidRPr="002178AD" w:rsidRDefault="00691624" w:rsidP="00691624">
      <w:pPr>
        <w:pStyle w:val="PL"/>
      </w:pPr>
      <w:r w:rsidRPr="002178AD">
        <w:t xml:space="preserve">              schema:</w:t>
      </w:r>
    </w:p>
    <w:p w14:paraId="24823B3B" w14:textId="77777777" w:rsidR="00691624" w:rsidRPr="002178AD" w:rsidRDefault="00691624" w:rsidP="00691624">
      <w:pPr>
        <w:pStyle w:val="PL"/>
      </w:pPr>
      <w:r w:rsidRPr="002178AD">
        <w:t xml:space="preserve">                $ref: '#/components/schemas/ApplicationDataSubs'</w:t>
      </w:r>
    </w:p>
    <w:p w14:paraId="3326FB69" w14:textId="77777777" w:rsidR="00691624" w:rsidRPr="002178AD" w:rsidRDefault="00691624" w:rsidP="00691624">
      <w:pPr>
        <w:pStyle w:val="PL"/>
      </w:pPr>
      <w:r w:rsidRPr="002178AD">
        <w:t xml:space="preserve">          headers:</w:t>
      </w:r>
    </w:p>
    <w:p w14:paraId="7987AEBA" w14:textId="77777777" w:rsidR="00691624" w:rsidRPr="002178AD" w:rsidRDefault="00691624" w:rsidP="00691624">
      <w:pPr>
        <w:pStyle w:val="PL"/>
      </w:pPr>
      <w:r w:rsidRPr="002178AD">
        <w:t xml:space="preserve">            Location:</w:t>
      </w:r>
    </w:p>
    <w:p w14:paraId="65470FA0" w14:textId="77777777" w:rsidR="00691624" w:rsidRPr="002178AD" w:rsidRDefault="00691624" w:rsidP="00691624">
      <w:pPr>
        <w:pStyle w:val="PL"/>
      </w:pPr>
      <w:r w:rsidRPr="002178AD">
        <w:t xml:space="preserve">              description: 'Contains the URI of the newly created resource'</w:t>
      </w:r>
    </w:p>
    <w:p w14:paraId="722F6947" w14:textId="77777777" w:rsidR="00691624" w:rsidRPr="002178AD" w:rsidRDefault="00691624" w:rsidP="00691624">
      <w:pPr>
        <w:pStyle w:val="PL"/>
      </w:pPr>
      <w:r w:rsidRPr="002178AD">
        <w:t xml:space="preserve">              required: true</w:t>
      </w:r>
    </w:p>
    <w:p w14:paraId="1FE6C82C" w14:textId="77777777" w:rsidR="00691624" w:rsidRPr="002178AD" w:rsidRDefault="00691624" w:rsidP="00691624">
      <w:pPr>
        <w:pStyle w:val="PL"/>
      </w:pPr>
      <w:r w:rsidRPr="002178AD">
        <w:t xml:space="preserve">              schema:</w:t>
      </w:r>
    </w:p>
    <w:p w14:paraId="739A11BA" w14:textId="77777777" w:rsidR="00691624" w:rsidRPr="002178AD" w:rsidRDefault="00691624" w:rsidP="00691624">
      <w:pPr>
        <w:pStyle w:val="PL"/>
      </w:pPr>
      <w:r w:rsidRPr="002178AD">
        <w:t xml:space="preserve">                type: string</w:t>
      </w:r>
    </w:p>
    <w:p w14:paraId="78A7134A" w14:textId="77777777" w:rsidR="00691624" w:rsidRPr="002178AD" w:rsidRDefault="00691624" w:rsidP="00691624">
      <w:pPr>
        <w:pStyle w:val="PL"/>
      </w:pPr>
      <w:r w:rsidRPr="002178AD">
        <w:t xml:space="preserve">        '400':</w:t>
      </w:r>
    </w:p>
    <w:p w14:paraId="3C9BEE80" w14:textId="77777777" w:rsidR="00691624" w:rsidRPr="002178AD" w:rsidRDefault="00691624" w:rsidP="00691624">
      <w:pPr>
        <w:pStyle w:val="PL"/>
      </w:pPr>
      <w:r w:rsidRPr="002178AD">
        <w:t xml:space="preserve">          $ref: 'TS29571_CommonData.yaml#/components/responses/400'</w:t>
      </w:r>
    </w:p>
    <w:p w14:paraId="45197EA4" w14:textId="77777777" w:rsidR="00691624" w:rsidRPr="002178AD" w:rsidRDefault="00691624" w:rsidP="00691624">
      <w:pPr>
        <w:pStyle w:val="PL"/>
      </w:pPr>
      <w:r w:rsidRPr="002178AD">
        <w:t xml:space="preserve">        '401':</w:t>
      </w:r>
    </w:p>
    <w:p w14:paraId="7E1C20C2" w14:textId="77777777" w:rsidR="00691624" w:rsidRPr="002178AD" w:rsidRDefault="00691624" w:rsidP="00691624">
      <w:pPr>
        <w:pStyle w:val="PL"/>
      </w:pPr>
      <w:r w:rsidRPr="002178AD">
        <w:t xml:space="preserve">          $ref: 'TS29571_CommonData.yaml#/components/responses/401'</w:t>
      </w:r>
    </w:p>
    <w:p w14:paraId="1821A1BF" w14:textId="77777777" w:rsidR="00691624" w:rsidRPr="002178AD" w:rsidRDefault="00691624" w:rsidP="00691624">
      <w:pPr>
        <w:pStyle w:val="PL"/>
      </w:pPr>
      <w:r w:rsidRPr="002178AD">
        <w:t xml:space="preserve">        '403':</w:t>
      </w:r>
    </w:p>
    <w:p w14:paraId="5D46EC2F" w14:textId="77777777" w:rsidR="00691624" w:rsidRPr="002178AD" w:rsidRDefault="00691624" w:rsidP="00691624">
      <w:pPr>
        <w:pStyle w:val="PL"/>
      </w:pPr>
      <w:r w:rsidRPr="002178AD">
        <w:t xml:space="preserve">          $ref: 'TS29571_CommonData.yaml#/components/responses/403'</w:t>
      </w:r>
    </w:p>
    <w:p w14:paraId="04DFB213" w14:textId="77777777" w:rsidR="00691624" w:rsidRPr="002178AD" w:rsidRDefault="00691624" w:rsidP="00691624">
      <w:pPr>
        <w:pStyle w:val="PL"/>
      </w:pPr>
      <w:r w:rsidRPr="002178AD">
        <w:t xml:space="preserve">        '404':</w:t>
      </w:r>
    </w:p>
    <w:p w14:paraId="14BF4511" w14:textId="77777777" w:rsidR="00691624" w:rsidRPr="002178AD" w:rsidRDefault="00691624" w:rsidP="00691624">
      <w:pPr>
        <w:pStyle w:val="PL"/>
      </w:pPr>
      <w:r w:rsidRPr="002178AD">
        <w:t xml:space="preserve">          $ref: 'TS29571_CommonData.yaml#/components/responses/404'</w:t>
      </w:r>
    </w:p>
    <w:p w14:paraId="08C95F91" w14:textId="77777777" w:rsidR="00691624" w:rsidRPr="002178AD" w:rsidRDefault="00691624" w:rsidP="00691624">
      <w:pPr>
        <w:pStyle w:val="PL"/>
      </w:pPr>
      <w:r w:rsidRPr="002178AD">
        <w:t xml:space="preserve">        '411':</w:t>
      </w:r>
    </w:p>
    <w:p w14:paraId="3063EE9B" w14:textId="77777777" w:rsidR="00691624" w:rsidRPr="002178AD" w:rsidRDefault="00691624" w:rsidP="00691624">
      <w:pPr>
        <w:pStyle w:val="PL"/>
      </w:pPr>
      <w:r w:rsidRPr="002178AD">
        <w:t xml:space="preserve">          $ref: 'TS29571_CommonData.yaml#/components/responses/411'</w:t>
      </w:r>
    </w:p>
    <w:p w14:paraId="04C57B3E" w14:textId="77777777" w:rsidR="00691624" w:rsidRPr="002178AD" w:rsidRDefault="00691624" w:rsidP="00691624">
      <w:pPr>
        <w:pStyle w:val="PL"/>
      </w:pPr>
      <w:r w:rsidRPr="002178AD">
        <w:t xml:space="preserve">        '413':</w:t>
      </w:r>
    </w:p>
    <w:p w14:paraId="27159F37" w14:textId="77777777" w:rsidR="00691624" w:rsidRPr="002178AD" w:rsidRDefault="00691624" w:rsidP="00691624">
      <w:pPr>
        <w:pStyle w:val="PL"/>
      </w:pPr>
      <w:r w:rsidRPr="002178AD">
        <w:t xml:space="preserve">          $ref: 'TS29571_CommonData.yaml#/components/responses/413'</w:t>
      </w:r>
    </w:p>
    <w:p w14:paraId="0389C279" w14:textId="77777777" w:rsidR="00691624" w:rsidRPr="002178AD" w:rsidRDefault="00691624" w:rsidP="00691624">
      <w:pPr>
        <w:pStyle w:val="PL"/>
      </w:pPr>
      <w:r w:rsidRPr="002178AD">
        <w:t xml:space="preserve">        '415':</w:t>
      </w:r>
    </w:p>
    <w:p w14:paraId="56F645FE" w14:textId="77777777" w:rsidR="00691624" w:rsidRPr="002178AD" w:rsidRDefault="00691624" w:rsidP="00691624">
      <w:pPr>
        <w:pStyle w:val="PL"/>
      </w:pPr>
      <w:r w:rsidRPr="002178AD">
        <w:t xml:space="preserve">          $ref: 'TS29571_CommonData.yaml#/components/responses/415'</w:t>
      </w:r>
    </w:p>
    <w:p w14:paraId="40E7F74B" w14:textId="77777777" w:rsidR="00691624" w:rsidRPr="002178AD" w:rsidRDefault="00691624" w:rsidP="00691624">
      <w:pPr>
        <w:pStyle w:val="PL"/>
      </w:pPr>
      <w:r w:rsidRPr="002178AD">
        <w:t xml:space="preserve">        '429':</w:t>
      </w:r>
    </w:p>
    <w:p w14:paraId="1E06BFCE" w14:textId="77777777" w:rsidR="00691624" w:rsidRPr="002178AD" w:rsidRDefault="00691624" w:rsidP="00691624">
      <w:pPr>
        <w:pStyle w:val="PL"/>
      </w:pPr>
      <w:r w:rsidRPr="002178AD">
        <w:t xml:space="preserve">          $ref: 'TS29571_CommonData.yaml#/components/responses/429'</w:t>
      </w:r>
    </w:p>
    <w:p w14:paraId="03F90739" w14:textId="77777777" w:rsidR="00691624" w:rsidRPr="002178AD" w:rsidRDefault="00691624" w:rsidP="00691624">
      <w:pPr>
        <w:pStyle w:val="PL"/>
      </w:pPr>
      <w:r w:rsidRPr="002178AD">
        <w:t xml:space="preserve">        '500':</w:t>
      </w:r>
    </w:p>
    <w:p w14:paraId="0396D0D4" w14:textId="77777777" w:rsidR="00691624" w:rsidRDefault="00691624" w:rsidP="00691624">
      <w:pPr>
        <w:pStyle w:val="PL"/>
      </w:pPr>
      <w:r w:rsidRPr="002178AD">
        <w:t xml:space="preserve">          $ref: 'TS29571_CommonData.yaml#/components/responses/500'</w:t>
      </w:r>
    </w:p>
    <w:p w14:paraId="4BD6148E" w14:textId="77777777" w:rsidR="00691624" w:rsidRPr="002178AD" w:rsidRDefault="00691624" w:rsidP="00691624">
      <w:pPr>
        <w:pStyle w:val="PL"/>
      </w:pPr>
      <w:r w:rsidRPr="002178AD">
        <w:t xml:space="preserve">        '50</w:t>
      </w:r>
      <w:r>
        <w:t>2</w:t>
      </w:r>
      <w:r w:rsidRPr="002178AD">
        <w:t>':</w:t>
      </w:r>
    </w:p>
    <w:p w14:paraId="6EDF669F" w14:textId="77777777" w:rsidR="00691624" w:rsidRPr="002178AD" w:rsidRDefault="00691624" w:rsidP="00691624">
      <w:pPr>
        <w:pStyle w:val="PL"/>
      </w:pPr>
      <w:r w:rsidRPr="002178AD">
        <w:t xml:space="preserve">          $ref: 'TS29571_CommonData.yaml#/components/responses/50</w:t>
      </w:r>
      <w:r>
        <w:t>2</w:t>
      </w:r>
      <w:r w:rsidRPr="002178AD">
        <w:t>'</w:t>
      </w:r>
    </w:p>
    <w:p w14:paraId="0B70D634" w14:textId="77777777" w:rsidR="00691624" w:rsidRPr="002178AD" w:rsidRDefault="00691624" w:rsidP="00691624">
      <w:pPr>
        <w:pStyle w:val="PL"/>
      </w:pPr>
      <w:r w:rsidRPr="002178AD">
        <w:t xml:space="preserve">        '503':</w:t>
      </w:r>
    </w:p>
    <w:p w14:paraId="02D646DC" w14:textId="77777777" w:rsidR="00691624" w:rsidRPr="002178AD" w:rsidRDefault="00691624" w:rsidP="00691624">
      <w:pPr>
        <w:pStyle w:val="PL"/>
      </w:pPr>
      <w:r w:rsidRPr="002178AD">
        <w:t xml:space="preserve">          $ref: 'TS29571_CommonData.yaml#/components/responses/503'</w:t>
      </w:r>
    </w:p>
    <w:p w14:paraId="716921B6" w14:textId="77777777" w:rsidR="00691624" w:rsidRPr="002178AD" w:rsidRDefault="00691624" w:rsidP="00691624">
      <w:pPr>
        <w:pStyle w:val="PL"/>
      </w:pPr>
      <w:r w:rsidRPr="002178AD">
        <w:t xml:space="preserve">        default:</w:t>
      </w:r>
    </w:p>
    <w:p w14:paraId="693F415F" w14:textId="77777777" w:rsidR="00691624" w:rsidRPr="002178AD" w:rsidRDefault="00691624" w:rsidP="00691624">
      <w:pPr>
        <w:pStyle w:val="PL"/>
      </w:pPr>
      <w:r w:rsidRPr="002178AD">
        <w:t xml:space="preserve">          $ref: 'TS29571_CommonData.yaml#/components/responses/default'</w:t>
      </w:r>
    </w:p>
    <w:p w14:paraId="3ABBCCD4" w14:textId="77777777" w:rsidR="00691624" w:rsidRPr="002178AD" w:rsidRDefault="00691624" w:rsidP="00691624">
      <w:pPr>
        <w:pStyle w:val="PL"/>
      </w:pPr>
      <w:r w:rsidRPr="002178AD">
        <w:t xml:space="preserve">      callbacks:</w:t>
      </w:r>
    </w:p>
    <w:p w14:paraId="51ADA965" w14:textId="77777777" w:rsidR="00691624" w:rsidRPr="002178AD" w:rsidRDefault="00691624" w:rsidP="00691624">
      <w:pPr>
        <w:pStyle w:val="PL"/>
      </w:pPr>
      <w:r w:rsidRPr="002178AD">
        <w:t xml:space="preserve">        applicationDataChangeNotif:</w:t>
      </w:r>
    </w:p>
    <w:p w14:paraId="0E48735E" w14:textId="77777777" w:rsidR="00691624" w:rsidRPr="002178AD" w:rsidRDefault="00691624" w:rsidP="00691624">
      <w:pPr>
        <w:pStyle w:val="PL"/>
      </w:pPr>
      <w:r w:rsidRPr="002178AD">
        <w:t xml:space="preserve">          '{$request.body#/notificationUri}':</w:t>
      </w:r>
    </w:p>
    <w:p w14:paraId="0C7E914D" w14:textId="77777777" w:rsidR="00691624" w:rsidRPr="002178AD" w:rsidRDefault="00691624" w:rsidP="00691624">
      <w:pPr>
        <w:pStyle w:val="PL"/>
      </w:pPr>
      <w:r w:rsidRPr="002178AD">
        <w:t xml:space="preserve">            post:</w:t>
      </w:r>
    </w:p>
    <w:p w14:paraId="6E98FAA1" w14:textId="77777777" w:rsidR="00691624" w:rsidRPr="002178AD" w:rsidRDefault="00691624" w:rsidP="00691624">
      <w:pPr>
        <w:pStyle w:val="PL"/>
      </w:pPr>
      <w:r w:rsidRPr="002178AD">
        <w:t xml:space="preserve">              requestBody:</w:t>
      </w:r>
    </w:p>
    <w:p w14:paraId="7DD3F383" w14:textId="77777777" w:rsidR="00691624" w:rsidRPr="002178AD" w:rsidRDefault="00691624" w:rsidP="00691624">
      <w:pPr>
        <w:pStyle w:val="PL"/>
      </w:pPr>
      <w:r w:rsidRPr="002178AD">
        <w:t xml:space="preserve">                required: true</w:t>
      </w:r>
    </w:p>
    <w:p w14:paraId="4731E0B3" w14:textId="77777777" w:rsidR="00691624" w:rsidRPr="002178AD" w:rsidRDefault="00691624" w:rsidP="00691624">
      <w:pPr>
        <w:pStyle w:val="PL"/>
      </w:pPr>
      <w:r w:rsidRPr="002178AD">
        <w:t xml:space="preserve">                content:</w:t>
      </w:r>
    </w:p>
    <w:p w14:paraId="5F861375" w14:textId="77777777" w:rsidR="00691624" w:rsidRPr="002178AD" w:rsidRDefault="00691624" w:rsidP="00691624">
      <w:pPr>
        <w:pStyle w:val="PL"/>
      </w:pPr>
      <w:r w:rsidRPr="002178AD">
        <w:t xml:space="preserve">                  application/json:</w:t>
      </w:r>
    </w:p>
    <w:p w14:paraId="35A566F1" w14:textId="77777777" w:rsidR="00691624" w:rsidRPr="002178AD" w:rsidRDefault="00691624" w:rsidP="00691624">
      <w:pPr>
        <w:pStyle w:val="PL"/>
      </w:pPr>
      <w:r w:rsidRPr="002178AD">
        <w:t xml:space="preserve">                    schema:</w:t>
      </w:r>
    </w:p>
    <w:p w14:paraId="256AF38F" w14:textId="77777777" w:rsidR="00691624" w:rsidRPr="002178AD" w:rsidRDefault="00691624" w:rsidP="00691624">
      <w:pPr>
        <w:pStyle w:val="PL"/>
      </w:pPr>
      <w:r w:rsidRPr="002178AD">
        <w:t xml:space="preserve">                      type: array</w:t>
      </w:r>
    </w:p>
    <w:p w14:paraId="130E7DC8" w14:textId="77777777" w:rsidR="00691624" w:rsidRPr="002178AD" w:rsidRDefault="00691624" w:rsidP="00691624">
      <w:pPr>
        <w:pStyle w:val="PL"/>
      </w:pPr>
      <w:r w:rsidRPr="002178AD">
        <w:t xml:space="preserve">                      items:</w:t>
      </w:r>
    </w:p>
    <w:p w14:paraId="2DFC2A6A" w14:textId="77777777" w:rsidR="00691624" w:rsidRPr="002178AD" w:rsidRDefault="00691624" w:rsidP="00691624">
      <w:pPr>
        <w:pStyle w:val="PL"/>
      </w:pPr>
      <w:r w:rsidRPr="002178AD">
        <w:t xml:space="preserve">                        $ref: '#/components/schemas/ApplicationDataChangeNotif'</w:t>
      </w:r>
    </w:p>
    <w:p w14:paraId="3DF3E64C" w14:textId="77777777" w:rsidR="00691624" w:rsidRPr="002178AD" w:rsidRDefault="00691624" w:rsidP="00691624">
      <w:pPr>
        <w:pStyle w:val="PL"/>
      </w:pPr>
      <w:r w:rsidRPr="002178AD">
        <w:t xml:space="preserve">                      minItems: 1</w:t>
      </w:r>
    </w:p>
    <w:p w14:paraId="50D6B784" w14:textId="77777777" w:rsidR="00691624" w:rsidRPr="002178AD" w:rsidRDefault="00691624" w:rsidP="00691624">
      <w:pPr>
        <w:pStyle w:val="PL"/>
      </w:pPr>
      <w:r w:rsidRPr="002178AD">
        <w:t xml:space="preserve">              responses:</w:t>
      </w:r>
    </w:p>
    <w:p w14:paraId="584B2ED9" w14:textId="77777777" w:rsidR="00691624" w:rsidRPr="002178AD" w:rsidRDefault="00691624" w:rsidP="00691624">
      <w:pPr>
        <w:pStyle w:val="PL"/>
      </w:pPr>
      <w:r w:rsidRPr="002178AD">
        <w:t xml:space="preserve">                '204':</w:t>
      </w:r>
    </w:p>
    <w:p w14:paraId="57512A40" w14:textId="77777777" w:rsidR="00691624" w:rsidRPr="002178AD" w:rsidRDefault="00691624" w:rsidP="00691624">
      <w:pPr>
        <w:pStyle w:val="PL"/>
      </w:pPr>
      <w:r w:rsidRPr="002178AD">
        <w:t xml:space="preserve">                  description: No Content, Notification was successful</w:t>
      </w:r>
    </w:p>
    <w:p w14:paraId="5FCEB6E9" w14:textId="77777777" w:rsidR="00691624" w:rsidRPr="002178AD" w:rsidRDefault="00691624" w:rsidP="00691624">
      <w:pPr>
        <w:pStyle w:val="PL"/>
      </w:pPr>
      <w:r w:rsidRPr="002178AD">
        <w:t xml:space="preserve">                '400':</w:t>
      </w:r>
    </w:p>
    <w:p w14:paraId="184BE46F" w14:textId="77777777" w:rsidR="00691624" w:rsidRPr="002178AD" w:rsidRDefault="00691624" w:rsidP="00691624">
      <w:pPr>
        <w:pStyle w:val="PL"/>
      </w:pPr>
      <w:r w:rsidRPr="002178AD">
        <w:t xml:space="preserve">                  $ref: 'TS29571_CommonData.yaml#/components/responses/400'</w:t>
      </w:r>
    </w:p>
    <w:p w14:paraId="32873D5B" w14:textId="77777777" w:rsidR="00691624" w:rsidRPr="002178AD" w:rsidRDefault="00691624" w:rsidP="00691624">
      <w:pPr>
        <w:pStyle w:val="PL"/>
      </w:pPr>
      <w:r w:rsidRPr="002178AD">
        <w:t xml:space="preserve">                '401':</w:t>
      </w:r>
    </w:p>
    <w:p w14:paraId="0949AD65" w14:textId="77777777" w:rsidR="00691624" w:rsidRPr="002178AD" w:rsidRDefault="00691624" w:rsidP="00691624">
      <w:pPr>
        <w:pStyle w:val="PL"/>
      </w:pPr>
      <w:r w:rsidRPr="002178AD">
        <w:t xml:space="preserve">                  $ref: 'TS29571_CommonData.yaml#/components/responses/401'</w:t>
      </w:r>
    </w:p>
    <w:p w14:paraId="6A8DAD4B" w14:textId="77777777" w:rsidR="00691624" w:rsidRPr="002178AD" w:rsidRDefault="00691624" w:rsidP="00691624">
      <w:pPr>
        <w:pStyle w:val="PL"/>
      </w:pPr>
      <w:r w:rsidRPr="002178AD">
        <w:t xml:space="preserve">                '403':</w:t>
      </w:r>
    </w:p>
    <w:p w14:paraId="583DF986" w14:textId="77777777" w:rsidR="00691624" w:rsidRPr="002178AD" w:rsidRDefault="00691624" w:rsidP="00691624">
      <w:pPr>
        <w:pStyle w:val="PL"/>
      </w:pPr>
      <w:r w:rsidRPr="002178AD">
        <w:t xml:space="preserve">                  $ref: 'TS29571_CommonData.yaml#/components/responses/403'</w:t>
      </w:r>
    </w:p>
    <w:p w14:paraId="5C9A7D5E" w14:textId="77777777" w:rsidR="00691624" w:rsidRPr="002178AD" w:rsidRDefault="00691624" w:rsidP="00691624">
      <w:pPr>
        <w:pStyle w:val="PL"/>
      </w:pPr>
      <w:r w:rsidRPr="002178AD">
        <w:t xml:space="preserve">                '404':</w:t>
      </w:r>
    </w:p>
    <w:p w14:paraId="2DC86A5F" w14:textId="77777777" w:rsidR="00691624" w:rsidRPr="002178AD" w:rsidRDefault="00691624" w:rsidP="00691624">
      <w:pPr>
        <w:pStyle w:val="PL"/>
      </w:pPr>
      <w:r w:rsidRPr="002178AD">
        <w:t xml:space="preserve">                  $ref: 'TS29571_CommonData.yaml#/components/responses/404'</w:t>
      </w:r>
    </w:p>
    <w:p w14:paraId="7CA59593" w14:textId="77777777" w:rsidR="00691624" w:rsidRPr="002178AD" w:rsidRDefault="00691624" w:rsidP="00691624">
      <w:pPr>
        <w:pStyle w:val="PL"/>
      </w:pPr>
      <w:r w:rsidRPr="002178AD">
        <w:t xml:space="preserve">                '411':</w:t>
      </w:r>
    </w:p>
    <w:p w14:paraId="77682B26" w14:textId="77777777" w:rsidR="00691624" w:rsidRPr="002178AD" w:rsidRDefault="00691624" w:rsidP="00691624">
      <w:pPr>
        <w:pStyle w:val="PL"/>
      </w:pPr>
      <w:r w:rsidRPr="002178AD">
        <w:t xml:space="preserve">                  $ref: 'TS29571_CommonData.yaml#/components/responses/411'</w:t>
      </w:r>
    </w:p>
    <w:p w14:paraId="724C4FA8" w14:textId="77777777" w:rsidR="00691624" w:rsidRPr="002178AD" w:rsidRDefault="00691624" w:rsidP="00691624">
      <w:pPr>
        <w:pStyle w:val="PL"/>
      </w:pPr>
      <w:r w:rsidRPr="002178AD">
        <w:t xml:space="preserve">                '413':</w:t>
      </w:r>
    </w:p>
    <w:p w14:paraId="7498CDCC" w14:textId="77777777" w:rsidR="00691624" w:rsidRPr="002178AD" w:rsidRDefault="00691624" w:rsidP="00691624">
      <w:pPr>
        <w:pStyle w:val="PL"/>
      </w:pPr>
      <w:r w:rsidRPr="002178AD">
        <w:t xml:space="preserve">                  $ref: 'TS29571_CommonData.yaml#/components/responses/413'</w:t>
      </w:r>
    </w:p>
    <w:p w14:paraId="251C0F5C" w14:textId="77777777" w:rsidR="00691624" w:rsidRPr="002178AD" w:rsidRDefault="00691624" w:rsidP="00691624">
      <w:pPr>
        <w:pStyle w:val="PL"/>
      </w:pPr>
      <w:r w:rsidRPr="002178AD">
        <w:t xml:space="preserve">                '415':</w:t>
      </w:r>
    </w:p>
    <w:p w14:paraId="408606D3" w14:textId="77777777" w:rsidR="00691624" w:rsidRPr="002178AD" w:rsidRDefault="00691624" w:rsidP="00691624">
      <w:pPr>
        <w:pStyle w:val="PL"/>
      </w:pPr>
      <w:r w:rsidRPr="002178AD">
        <w:lastRenderedPageBreak/>
        <w:t xml:space="preserve">                  $ref: 'TS29571_CommonData.yaml#/components/responses/415'</w:t>
      </w:r>
    </w:p>
    <w:p w14:paraId="70C0B4A6" w14:textId="77777777" w:rsidR="00691624" w:rsidRPr="002178AD" w:rsidRDefault="00691624" w:rsidP="00691624">
      <w:pPr>
        <w:pStyle w:val="PL"/>
      </w:pPr>
      <w:r w:rsidRPr="002178AD">
        <w:t xml:space="preserve">                '429':</w:t>
      </w:r>
    </w:p>
    <w:p w14:paraId="2BDF4901" w14:textId="77777777" w:rsidR="00691624" w:rsidRPr="002178AD" w:rsidRDefault="00691624" w:rsidP="00691624">
      <w:pPr>
        <w:pStyle w:val="PL"/>
      </w:pPr>
      <w:r w:rsidRPr="002178AD">
        <w:t xml:space="preserve">                  $ref: 'TS29571_CommonData.yaml#/components/responses/429'</w:t>
      </w:r>
    </w:p>
    <w:p w14:paraId="30007937" w14:textId="77777777" w:rsidR="00691624" w:rsidRPr="002178AD" w:rsidRDefault="00691624" w:rsidP="00691624">
      <w:pPr>
        <w:pStyle w:val="PL"/>
      </w:pPr>
      <w:r w:rsidRPr="002178AD">
        <w:t xml:space="preserve">                '500':</w:t>
      </w:r>
    </w:p>
    <w:p w14:paraId="1D370242" w14:textId="77777777" w:rsidR="00691624" w:rsidRDefault="00691624" w:rsidP="00691624">
      <w:pPr>
        <w:pStyle w:val="PL"/>
      </w:pPr>
      <w:r w:rsidRPr="002178AD">
        <w:t xml:space="preserve">                  $ref: 'TS29571_CommonData.yaml#/components/responses/500'</w:t>
      </w:r>
    </w:p>
    <w:p w14:paraId="625E5832" w14:textId="77777777" w:rsidR="00691624" w:rsidRPr="002178AD" w:rsidRDefault="00691624" w:rsidP="00691624">
      <w:pPr>
        <w:pStyle w:val="PL"/>
      </w:pPr>
      <w:r>
        <w:t xml:space="preserve">        </w:t>
      </w:r>
      <w:r w:rsidRPr="002178AD">
        <w:t xml:space="preserve">        '50</w:t>
      </w:r>
      <w:r>
        <w:t>2</w:t>
      </w:r>
      <w:r w:rsidRPr="002178AD">
        <w:t>':</w:t>
      </w:r>
    </w:p>
    <w:p w14:paraId="586A552C" w14:textId="77777777" w:rsidR="00691624" w:rsidRPr="002178AD" w:rsidRDefault="00691624" w:rsidP="00691624">
      <w:pPr>
        <w:pStyle w:val="PL"/>
      </w:pPr>
      <w:r w:rsidRPr="002178AD">
        <w:t xml:space="preserve">       </w:t>
      </w:r>
      <w:r>
        <w:t xml:space="preserve">        </w:t>
      </w:r>
      <w:r w:rsidRPr="002178AD">
        <w:t xml:space="preserve">   $ref: 'TS29571_CommonData.yaml#/components/responses/50</w:t>
      </w:r>
      <w:r>
        <w:t>2</w:t>
      </w:r>
      <w:r w:rsidRPr="002178AD">
        <w:t>'</w:t>
      </w:r>
    </w:p>
    <w:p w14:paraId="02525F1E" w14:textId="77777777" w:rsidR="00691624" w:rsidRPr="002178AD" w:rsidRDefault="00691624" w:rsidP="00691624">
      <w:pPr>
        <w:pStyle w:val="PL"/>
      </w:pPr>
      <w:r w:rsidRPr="002178AD">
        <w:t xml:space="preserve">                '503':</w:t>
      </w:r>
    </w:p>
    <w:p w14:paraId="2D17A51E" w14:textId="77777777" w:rsidR="00691624" w:rsidRPr="002178AD" w:rsidRDefault="00691624" w:rsidP="00691624">
      <w:pPr>
        <w:pStyle w:val="PL"/>
      </w:pPr>
      <w:r w:rsidRPr="002178AD">
        <w:t xml:space="preserve">                  $ref: 'TS29571_CommonData.yaml#/components/responses/503'</w:t>
      </w:r>
    </w:p>
    <w:p w14:paraId="7F26319C" w14:textId="77777777" w:rsidR="00691624" w:rsidRPr="002178AD" w:rsidRDefault="00691624" w:rsidP="00691624">
      <w:pPr>
        <w:pStyle w:val="PL"/>
      </w:pPr>
      <w:r w:rsidRPr="002178AD">
        <w:t xml:space="preserve">                default:</w:t>
      </w:r>
    </w:p>
    <w:p w14:paraId="774A29FA" w14:textId="77777777" w:rsidR="00691624" w:rsidRPr="002178AD" w:rsidRDefault="00691624" w:rsidP="00691624">
      <w:pPr>
        <w:pStyle w:val="PL"/>
      </w:pPr>
      <w:r w:rsidRPr="002178AD">
        <w:t xml:space="preserve">                  $ref: 'TS29571_CommonData.yaml#/components/responses/default'</w:t>
      </w:r>
    </w:p>
    <w:p w14:paraId="733942D8" w14:textId="77777777" w:rsidR="00691624" w:rsidRPr="002178AD" w:rsidRDefault="00691624" w:rsidP="00691624">
      <w:pPr>
        <w:pStyle w:val="PL"/>
      </w:pPr>
      <w:r w:rsidRPr="002178AD">
        <w:t xml:space="preserve">    get:</w:t>
      </w:r>
    </w:p>
    <w:p w14:paraId="76C64F60" w14:textId="77777777" w:rsidR="00691624" w:rsidRPr="002178AD" w:rsidRDefault="00691624" w:rsidP="00691624">
      <w:pPr>
        <w:pStyle w:val="PL"/>
      </w:pPr>
      <w:r w:rsidRPr="002178AD">
        <w:t xml:space="preserve">      summary: </w:t>
      </w:r>
      <w:r w:rsidRPr="002178AD">
        <w:rPr>
          <w:lang w:eastAsia="zh-CN"/>
        </w:rPr>
        <w:t>Read</w:t>
      </w:r>
      <w:r w:rsidRPr="002178AD">
        <w:t xml:space="preserve"> Application Data change Subscriptions</w:t>
      </w:r>
    </w:p>
    <w:p w14:paraId="30E02045" w14:textId="77777777" w:rsidR="00691624" w:rsidRPr="002178AD" w:rsidRDefault="00691624" w:rsidP="00691624">
      <w:pPr>
        <w:pStyle w:val="PL"/>
      </w:pPr>
      <w:r w:rsidRPr="002178AD">
        <w:t xml:space="preserve">      operationId: ReadApplicationDataChangeSubscriptions</w:t>
      </w:r>
    </w:p>
    <w:p w14:paraId="2142BD6D" w14:textId="77777777" w:rsidR="00691624" w:rsidRPr="002178AD" w:rsidRDefault="00691624" w:rsidP="00691624">
      <w:pPr>
        <w:pStyle w:val="PL"/>
      </w:pPr>
      <w:r w:rsidRPr="002178AD">
        <w:t xml:space="preserve">      tags:</w:t>
      </w:r>
    </w:p>
    <w:p w14:paraId="1869C795" w14:textId="77777777" w:rsidR="00691624" w:rsidRPr="002178AD" w:rsidRDefault="00691624" w:rsidP="00691624">
      <w:pPr>
        <w:pStyle w:val="PL"/>
      </w:pPr>
      <w:r w:rsidRPr="002178AD">
        <w:t xml:space="preserve">        - ApplicationDataSubscriptions (Collection)</w:t>
      </w:r>
    </w:p>
    <w:p w14:paraId="2D1A4F76" w14:textId="77777777" w:rsidR="00691624" w:rsidRPr="002178AD" w:rsidRDefault="00691624" w:rsidP="00691624">
      <w:pPr>
        <w:pStyle w:val="PL"/>
      </w:pPr>
      <w:r w:rsidRPr="002178AD">
        <w:t xml:space="preserve">      security:</w:t>
      </w:r>
    </w:p>
    <w:p w14:paraId="65671B69" w14:textId="77777777" w:rsidR="00691624" w:rsidRPr="002178AD" w:rsidRDefault="00691624" w:rsidP="00691624">
      <w:pPr>
        <w:pStyle w:val="PL"/>
      </w:pPr>
      <w:r w:rsidRPr="002178AD">
        <w:t xml:space="preserve">        - {}</w:t>
      </w:r>
    </w:p>
    <w:p w14:paraId="3F93782A" w14:textId="77777777" w:rsidR="00691624" w:rsidRPr="002178AD" w:rsidRDefault="00691624" w:rsidP="00691624">
      <w:pPr>
        <w:pStyle w:val="PL"/>
      </w:pPr>
      <w:r w:rsidRPr="002178AD">
        <w:t xml:space="preserve">        - oAuth2ClientCredentials:</w:t>
      </w:r>
    </w:p>
    <w:p w14:paraId="1775C81D" w14:textId="77777777" w:rsidR="00691624" w:rsidRPr="002178AD" w:rsidRDefault="00691624" w:rsidP="00691624">
      <w:pPr>
        <w:pStyle w:val="PL"/>
      </w:pPr>
      <w:r w:rsidRPr="002178AD">
        <w:t xml:space="preserve">          - nudr-dr</w:t>
      </w:r>
    </w:p>
    <w:p w14:paraId="1C8AC6BF" w14:textId="77777777" w:rsidR="00691624" w:rsidRPr="002178AD" w:rsidRDefault="00691624" w:rsidP="00691624">
      <w:pPr>
        <w:pStyle w:val="PL"/>
      </w:pPr>
      <w:r w:rsidRPr="002178AD">
        <w:t xml:space="preserve">        - oAuth2ClientCredentials:</w:t>
      </w:r>
    </w:p>
    <w:p w14:paraId="12F7486F" w14:textId="77777777" w:rsidR="00691624" w:rsidRPr="002178AD" w:rsidRDefault="00691624" w:rsidP="00691624">
      <w:pPr>
        <w:pStyle w:val="PL"/>
      </w:pPr>
      <w:r w:rsidRPr="002178AD">
        <w:t xml:space="preserve">          - nudr-dr</w:t>
      </w:r>
    </w:p>
    <w:p w14:paraId="33A282E5" w14:textId="77777777" w:rsidR="00691624" w:rsidRDefault="00691624" w:rsidP="00691624">
      <w:pPr>
        <w:pStyle w:val="PL"/>
      </w:pPr>
      <w:r w:rsidRPr="002178AD">
        <w:t xml:space="preserve">          - nudr-dr:application-data</w:t>
      </w:r>
    </w:p>
    <w:p w14:paraId="7C846A59" w14:textId="77777777" w:rsidR="00691624" w:rsidRDefault="00691624" w:rsidP="00691624">
      <w:pPr>
        <w:pStyle w:val="PL"/>
      </w:pPr>
      <w:r>
        <w:t xml:space="preserve">        - oAuth2ClientCredentials:</w:t>
      </w:r>
    </w:p>
    <w:p w14:paraId="7EF0CC64" w14:textId="77777777" w:rsidR="00691624" w:rsidRDefault="00691624" w:rsidP="00691624">
      <w:pPr>
        <w:pStyle w:val="PL"/>
      </w:pPr>
      <w:r>
        <w:t xml:space="preserve">          - nudr-dr</w:t>
      </w:r>
    </w:p>
    <w:p w14:paraId="76DE2677" w14:textId="77777777" w:rsidR="00691624" w:rsidRDefault="00691624" w:rsidP="00691624">
      <w:pPr>
        <w:pStyle w:val="PL"/>
      </w:pPr>
      <w:r>
        <w:t xml:space="preserve">          - nudr-dr:application-data</w:t>
      </w:r>
    </w:p>
    <w:p w14:paraId="43769319" w14:textId="77777777" w:rsidR="00691624" w:rsidRPr="002178AD" w:rsidRDefault="00691624" w:rsidP="00691624">
      <w:pPr>
        <w:pStyle w:val="PL"/>
      </w:pPr>
      <w:r>
        <w:t xml:space="preserve">          - nudr-dr:application-data:subs-to-notify:read</w:t>
      </w:r>
    </w:p>
    <w:p w14:paraId="36F60744" w14:textId="77777777" w:rsidR="00691624" w:rsidRPr="002178AD" w:rsidRDefault="00691624" w:rsidP="00691624">
      <w:pPr>
        <w:pStyle w:val="PL"/>
      </w:pPr>
      <w:r w:rsidRPr="002178AD">
        <w:t xml:space="preserve">      parameters:</w:t>
      </w:r>
    </w:p>
    <w:p w14:paraId="178185BC" w14:textId="77777777" w:rsidR="00691624" w:rsidRPr="002178AD" w:rsidRDefault="00691624" w:rsidP="00691624">
      <w:pPr>
        <w:pStyle w:val="PL"/>
      </w:pPr>
      <w:r w:rsidRPr="002178AD">
        <w:t xml:space="preserve">        - name: data-filter</w:t>
      </w:r>
    </w:p>
    <w:p w14:paraId="5EF44274" w14:textId="77777777" w:rsidR="00691624" w:rsidRPr="002178AD" w:rsidRDefault="00691624" w:rsidP="00691624">
      <w:pPr>
        <w:pStyle w:val="PL"/>
      </w:pPr>
      <w:r w:rsidRPr="002178AD">
        <w:t xml:space="preserve">          in: query</w:t>
      </w:r>
    </w:p>
    <w:p w14:paraId="5BA64F14" w14:textId="77777777" w:rsidR="00691624" w:rsidRPr="002178AD" w:rsidRDefault="00691624" w:rsidP="00691624">
      <w:pPr>
        <w:pStyle w:val="PL"/>
      </w:pPr>
      <w:r w:rsidRPr="002178AD">
        <w:t xml:space="preserve">          description: The data filter for the query.</w:t>
      </w:r>
    </w:p>
    <w:p w14:paraId="1634A489" w14:textId="77777777" w:rsidR="00691624" w:rsidRPr="002178AD" w:rsidRDefault="00691624" w:rsidP="00691624">
      <w:pPr>
        <w:pStyle w:val="PL"/>
      </w:pPr>
      <w:r w:rsidRPr="002178AD">
        <w:t xml:space="preserve">          required: false</w:t>
      </w:r>
    </w:p>
    <w:p w14:paraId="7C98CF51" w14:textId="77777777" w:rsidR="00691624" w:rsidRPr="002178AD" w:rsidRDefault="00691624" w:rsidP="00691624">
      <w:pPr>
        <w:pStyle w:val="PL"/>
      </w:pPr>
      <w:r w:rsidRPr="002178AD">
        <w:t xml:space="preserve">          content:</w:t>
      </w:r>
    </w:p>
    <w:p w14:paraId="0D56556F"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02469">
        <w:rPr>
          <w:rFonts w:ascii="Courier New" w:hAnsi="Courier New"/>
          <w:sz w:val="16"/>
        </w:rPr>
        <w:t xml:space="preserve">            application/json:</w:t>
      </w:r>
    </w:p>
    <w:p w14:paraId="4418324E" w14:textId="77777777" w:rsidR="00691624" w:rsidRPr="00457D4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202469">
        <w:rPr>
          <w:rFonts w:ascii="Courier New" w:hAnsi="Courier New"/>
          <w:sz w:val="16"/>
        </w:rPr>
        <w:t xml:space="preserve">              </w:t>
      </w:r>
      <w:r w:rsidRPr="00457D41">
        <w:rPr>
          <w:rFonts w:ascii="Courier New" w:hAnsi="Courier New"/>
          <w:sz w:val="16"/>
          <w:lang w:val="de-DE"/>
        </w:rPr>
        <w:t>schema:</w:t>
      </w:r>
    </w:p>
    <w:p w14:paraId="6F4EAFE7" w14:textId="77777777" w:rsidR="00691624" w:rsidRPr="00457D4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457D41">
        <w:rPr>
          <w:rFonts w:ascii="Courier New" w:hAnsi="Courier New"/>
          <w:sz w:val="16"/>
          <w:lang w:val="de-DE"/>
        </w:rPr>
        <w:t xml:space="preserve">                $ref: '#/components/schemas/DataFilter'</w:t>
      </w:r>
    </w:p>
    <w:p w14:paraId="38BF1B64"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57D41">
        <w:rPr>
          <w:rFonts w:ascii="Courier New" w:hAnsi="Courier New"/>
          <w:sz w:val="16"/>
          <w:lang w:val="de-DE"/>
        </w:rPr>
        <w:t xml:space="preserve">      </w:t>
      </w:r>
      <w:r w:rsidRPr="00202469">
        <w:rPr>
          <w:rFonts w:ascii="Courier New" w:hAnsi="Courier New"/>
          <w:sz w:val="16"/>
        </w:rPr>
        <w:t>responses:</w:t>
      </w:r>
    </w:p>
    <w:p w14:paraId="168AA984" w14:textId="77777777" w:rsidR="00691624" w:rsidRPr="002178AD" w:rsidRDefault="00691624" w:rsidP="00691624">
      <w:pPr>
        <w:pStyle w:val="PL"/>
      </w:pPr>
      <w:r w:rsidRPr="002178AD">
        <w:t xml:space="preserve">        '200':</w:t>
      </w:r>
    </w:p>
    <w:p w14:paraId="6095ECCA" w14:textId="77777777" w:rsidR="00691624" w:rsidRPr="002178AD" w:rsidRDefault="00691624" w:rsidP="00691624">
      <w:pPr>
        <w:pStyle w:val="PL"/>
        <w:rPr>
          <w:lang w:eastAsia="zh-CN"/>
        </w:rPr>
      </w:pPr>
      <w:r w:rsidRPr="002178AD">
        <w:t xml:space="preserve">          description: </w:t>
      </w:r>
      <w:r w:rsidRPr="002178AD">
        <w:rPr>
          <w:lang w:eastAsia="zh-CN"/>
        </w:rPr>
        <w:t>&gt;</w:t>
      </w:r>
    </w:p>
    <w:p w14:paraId="72A9F84B" w14:textId="77777777" w:rsidR="00691624" w:rsidRPr="002178AD" w:rsidRDefault="00691624" w:rsidP="00691624">
      <w:pPr>
        <w:pStyle w:val="PL"/>
      </w:pPr>
      <w:r w:rsidRPr="002178AD">
        <w:t xml:space="preserve">            The subscription information as request in the request URI query parameter(s)</w:t>
      </w:r>
    </w:p>
    <w:p w14:paraId="7DA73932" w14:textId="77777777" w:rsidR="00691624" w:rsidRPr="002178AD" w:rsidRDefault="00691624" w:rsidP="00691624">
      <w:pPr>
        <w:pStyle w:val="PL"/>
      </w:pPr>
      <w:r w:rsidRPr="002178AD">
        <w:t xml:space="preserve">            are returned.</w:t>
      </w:r>
    </w:p>
    <w:p w14:paraId="134A3F5C" w14:textId="77777777" w:rsidR="00691624" w:rsidRPr="002178AD" w:rsidRDefault="00691624" w:rsidP="00691624">
      <w:pPr>
        <w:pStyle w:val="PL"/>
      </w:pPr>
      <w:r w:rsidRPr="002178AD">
        <w:t xml:space="preserve">          content:</w:t>
      </w:r>
    </w:p>
    <w:p w14:paraId="226D5A35" w14:textId="77777777" w:rsidR="00691624" w:rsidRPr="002178AD" w:rsidRDefault="00691624" w:rsidP="00691624">
      <w:pPr>
        <w:pStyle w:val="PL"/>
      </w:pPr>
      <w:r w:rsidRPr="002178AD">
        <w:t xml:space="preserve">            application/json:</w:t>
      </w:r>
    </w:p>
    <w:p w14:paraId="582A560E" w14:textId="77777777" w:rsidR="00691624" w:rsidRPr="002178AD" w:rsidRDefault="00691624" w:rsidP="00691624">
      <w:pPr>
        <w:pStyle w:val="PL"/>
      </w:pPr>
      <w:r w:rsidRPr="002178AD">
        <w:t xml:space="preserve">              schema:</w:t>
      </w:r>
    </w:p>
    <w:p w14:paraId="6B3436C4" w14:textId="77777777" w:rsidR="00691624" w:rsidRPr="002178AD" w:rsidRDefault="00691624" w:rsidP="00691624">
      <w:pPr>
        <w:pStyle w:val="PL"/>
      </w:pPr>
      <w:r w:rsidRPr="002178AD">
        <w:t xml:space="preserve">                type: array</w:t>
      </w:r>
    </w:p>
    <w:p w14:paraId="4D25FBAE" w14:textId="77777777" w:rsidR="00691624" w:rsidRPr="002178AD" w:rsidRDefault="00691624" w:rsidP="00691624">
      <w:pPr>
        <w:pStyle w:val="PL"/>
      </w:pPr>
      <w:r w:rsidRPr="002178AD">
        <w:t xml:space="preserve">                items:</w:t>
      </w:r>
    </w:p>
    <w:p w14:paraId="4535336D" w14:textId="77777777" w:rsidR="00691624" w:rsidRPr="002178AD" w:rsidRDefault="00691624" w:rsidP="00691624">
      <w:pPr>
        <w:pStyle w:val="PL"/>
      </w:pPr>
      <w:r w:rsidRPr="002178AD">
        <w:t xml:space="preserve">                  $ref: '#/components/schemas/ApplicationDataSubs'</w:t>
      </w:r>
    </w:p>
    <w:p w14:paraId="2502C80C" w14:textId="77777777" w:rsidR="00691624" w:rsidRPr="002178AD" w:rsidRDefault="00691624" w:rsidP="00691624">
      <w:pPr>
        <w:pStyle w:val="PL"/>
      </w:pPr>
      <w:r w:rsidRPr="002178AD">
        <w:t xml:space="preserve">                minItems: 0</w:t>
      </w:r>
    </w:p>
    <w:p w14:paraId="76C139F7" w14:textId="77777777" w:rsidR="00691624" w:rsidRPr="002178AD" w:rsidRDefault="00691624" w:rsidP="00691624">
      <w:pPr>
        <w:pStyle w:val="PL"/>
      </w:pPr>
      <w:r w:rsidRPr="002178AD">
        <w:t xml:space="preserve">        '400':</w:t>
      </w:r>
    </w:p>
    <w:p w14:paraId="6DD9AF1D" w14:textId="77777777" w:rsidR="00691624" w:rsidRPr="002178AD" w:rsidRDefault="00691624" w:rsidP="00691624">
      <w:pPr>
        <w:pStyle w:val="PL"/>
      </w:pPr>
      <w:r w:rsidRPr="002178AD">
        <w:t xml:space="preserve">          $ref: 'TS29571_CommonData.yaml#/components/responses/400'</w:t>
      </w:r>
    </w:p>
    <w:p w14:paraId="531FEB70" w14:textId="77777777" w:rsidR="00691624" w:rsidRPr="002178AD" w:rsidRDefault="00691624" w:rsidP="00691624">
      <w:pPr>
        <w:pStyle w:val="PL"/>
      </w:pPr>
      <w:r w:rsidRPr="002178AD">
        <w:t xml:space="preserve">        '401':</w:t>
      </w:r>
    </w:p>
    <w:p w14:paraId="0A9803EE" w14:textId="77777777" w:rsidR="00691624" w:rsidRPr="002178AD" w:rsidRDefault="00691624" w:rsidP="00691624">
      <w:pPr>
        <w:pStyle w:val="PL"/>
      </w:pPr>
      <w:r w:rsidRPr="002178AD">
        <w:t xml:space="preserve">          $ref: 'TS29571_CommonData.yaml#/components/responses/401'</w:t>
      </w:r>
    </w:p>
    <w:p w14:paraId="04DB6595" w14:textId="77777777" w:rsidR="00691624" w:rsidRPr="002178AD" w:rsidRDefault="00691624" w:rsidP="00691624">
      <w:pPr>
        <w:pStyle w:val="PL"/>
      </w:pPr>
      <w:r w:rsidRPr="002178AD">
        <w:t xml:space="preserve">        '403':</w:t>
      </w:r>
    </w:p>
    <w:p w14:paraId="6FD4A75E" w14:textId="77777777" w:rsidR="00691624" w:rsidRPr="002178AD" w:rsidRDefault="00691624" w:rsidP="00691624">
      <w:pPr>
        <w:pStyle w:val="PL"/>
      </w:pPr>
      <w:r w:rsidRPr="002178AD">
        <w:t xml:space="preserve">          $ref: 'TS29571_CommonData.yaml#/components/responses/403'</w:t>
      </w:r>
    </w:p>
    <w:p w14:paraId="4C25C1BA" w14:textId="77777777" w:rsidR="00691624" w:rsidRPr="002178AD" w:rsidRDefault="00691624" w:rsidP="00691624">
      <w:pPr>
        <w:pStyle w:val="PL"/>
      </w:pPr>
      <w:r w:rsidRPr="002178AD">
        <w:t xml:space="preserve">        '404':</w:t>
      </w:r>
    </w:p>
    <w:p w14:paraId="5F85CAB8" w14:textId="77777777" w:rsidR="00691624" w:rsidRPr="002178AD" w:rsidRDefault="00691624" w:rsidP="00691624">
      <w:pPr>
        <w:pStyle w:val="PL"/>
      </w:pPr>
      <w:r w:rsidRPr="002178AD">
        <w:t xml:space="preserve">          $ref: 'TS29571_CommonData.yaml#/components/responses/404'</w:t>
      </w:r>
    </w:p>
    <w:p w14:paraId="2ABEDFFE" w14:textId="77777777" w:rsidR="00691624" w:rsidRPr="002178AD" w:rsidRDefault="00691624" w:rsidP="00691624">
      <w:pPr>
        <w:pStyle w:val="PL"/>
      </w:pPr>
      <w:r w:rsidRPr="002178AD">
        <w:t xml:space="preserve">        '406':</w:t>
      </w:r>
    </w:p>
    <w:p w14:paraId="77A3E35E" w14:textId="77777777" w:rsidR="00691624" w:rsidRPr="002178AD" w:rsidRDefault="00691624" w:rsidP="00691624">
      <w:pPr>
        <w:pStyle w:val="PL"/>
      </w:pPr>
      <w:r w:rsidRPr="002178AD">
        <w:t xml:space="preserve">          $ref: 'TS29571_CommonData.yaml#/components/responses/406'</w:t>
      </w:r>
    </w:p>
    <w:p w14:paraId="65569404" w14:textId="77777777" w:rsidR="00691624" w:rsidRPr="002178AD" w:rsidRDefault="00691624" w:rsidP="00691624">
      <w:pPr>
        <w:pStyle w:val="PL"/>
      </w:pPr>
      <w:r w:rsidRPr="002178AD">
        <w:t xml:space="preserve">        '414':</w:t>
      </w:r>
    </w:p>
    <w:p w14:paraId="45795BDB" w14:textId="77777777" w:rsidR="00691624" w:rsidRPr="002178AD" w:rsidRDefault="00691624" w:rsidP="00691624">
      <w:pPr>
        <w:pStyle w:val="PL"/>
      </w:pPr>
      <w:r w:rsidRPr="002178AD">
        <w:t xml:space="preserve">          $ref: 'TS29571_CommonData.yaml#/components/responses/414'</w:t>
      </w:r>
    </w:p>
    <w:p w14:paraId="5BC5CACE" w14:textId="77777777" w:rsidR="00691624" w:rsidRPr="002178AD" w:rsidRDefault="00691624" w:rsidP="00691624">
      <w:pPr>
        <w:pStyle w:val="PL"/>
      </w:pPr>
      <w:r w:rsidRPr="002178AD">
        <w:t xml:space="preserve">        '429':</w:t>
      </w:r>
    </w:p>
    <w:p w14:paraId="4E023067" w14:textId="77777777" w:rsidR="00691624" w:rsidRPr="002178AD" w:rsidRDefault="00691624" w:rsidP="00691624">
      <w:pPr>
        <w:pStyle w:val="PL"/>
      </w:pPr>
      <w:r w:rsidRPr="002178AD">
        <w:t xml:space="preserve">          $ref: 'TS29571_CommonData.yaml#/components/responses/429'</w:t>
      </w:r>
    </w:p>
    <w:p w14:paraId="4507CB04" w14:textId="77777777" w:rsidR="00691624" w:rsidRPr="002178AD" w:rsidRDefault="00691624" w:rsidP="00691624">
      <w:pPr>
        <w:pStyle w:val="PL"/>
      </w:pPr>
      <w:r w:rsidRPr="002178AD">
        <w:t xml:space="preserve">        '500':</w:t>
      </w:r>
    </w:p>
    <w:p w14:paraId="57042BFF" w14:textId="77777777" w:rsidR="00691624" w:rsidRDefault="00691624" w:rsidP="00691624">
      <w:pPr>
        <w:pStyle w:val="PL"/>
      </w:pPr>
      <w:r w:rsidRPr="002178AD">
        <w:t xml:space="preserve">          $ref: 'TS29571_CommonData.yaml#/components/responses/500'</w:t>
      </w:r>
    </w:p>
    <w:p w14:paraId="5618C3C8" w14:textId="77777777" w:rsidR="00691624" w:rsidRPr="002178AD" w:rsidRDefault="00691624" w:rsidP="00691624">
      <w:pPr>
        <w:pStyle w:val="PL"/>
      </w:pPr>
      <w:r w:rsidRPr="002178AD">
        <w:t xml:space="preserve">        '50</w:t>
      </w:r>
      <w:r>
        <w:t>2</w:t>
      </w:r>
      <w:r w:rsidRPr="002178AD">
        <w:t>':</w:t>
      </w:r>
    </w:p>
    <w:p w14:paraId="0F1BA9F3" w14:textId="77777777" w:rsidR="00691624" w:rsidRPr="002178AD" w:rsidRDefault="00691624" w:rsidP="00691624">
      <w:pPr>
        <w:pStyle w:val="PL"/>
      </w:pPr>
      <w:r w:rsidRPr="002178AD">
        <w:t xml:space="preserve">          $ref: 'TS29571_CommonData.yaml#/components/responses/50</w:t>
      </w:r>
      <w:r>
        <w:t>2</w:t>
      </w:r>
      <w:r w:rsidRPr="002178AD">
        <w:t>'</w:t>
      </w:r>
    </w:p>
    <w:p w14:paraId="33537E09" w14:textId="77777777" w:rsidR="00691624" w:rsidRPr="002178AD" w:rsidRDefault="00691624" w:rsidP="00691624">
      <w:pPr>
        <w:pStyle w:val="PL"/>
      </w:pPr>
      <w:r w:rsidRPr="002178AD">
        <w:t xml:space="preserve">        '503':</w:t>
      </w:r>
    </w:p>
    <w:p w14:paraId="2516DFEF" w14:textId="77777777" w:rsidR="00691624" w:rsidRPr="002178AD" w:rsidRDefault="00691624" w:rsidP="00691624">
      <w:pPr>
        <w:pStyle w:val="PL"/>
      </w:pPr>
      <w:r w:rsidRPr="002178AD">
        <w:t xml:space="preserve">          $ref: 'TS29571_CommonData.yaml#/components/responses/503'</w:t>
      </w:r>
    </w:p>
    <w:p w14:paraId="7999A44B" w14:textId="77777777" w:rsidR="00691624" w:rsidRPr="002178AD" w:rsidRDefault="00691624" w:rsidP="00691624">
      <w:pPr>
        <w:pStyle w:val="PL"/>
      </w:pPr>
      <w:r w:rsidRPr="002178AD">
        <w:t xml:space="preserve">        default:</w:t>
      </w:r>
    </w:p>
    <w:p w14:paraId="1640D499" w14:textId="77777777" w:rsidR="00691624" w:rsidRPr="002178AD" w:rsidRDefault="00691624" w:rsidP="00691624">
      <w:pPr>
        <w:pStyle w:val="PL"/>
      </w:pPr>
      <w:r w:rsidRPr="002178AD">
        <w:t xml:space="preserve">          $ref: 'TS29571_CommonData.yaml#/components/responses/default'</w:t>
      </w:r>
    </w:p>
    <w:p w14:paraId="5028B517" w14:textId="77777777" w:rsidR="00691624" w:rsidRPr="002178AD" w:rsidRDefault="00691624" w:rsidP="00691624">
      <w:pPr>
        <w:pStyle w:val="PL"/>
      </w:pPr>
    </w:p>
    <w:p w14:paraId="44B82672" w14:textId="77777777" w:rsidR="00691624" w:rsidRPr="002178AD" w:rsidRDefault="00691624" w:rsidP="00691624">
      <w:pPr>
        <w:pStyle w:val="PL"/>
      </w:pPr>
      <w:r w:rsidRPr="002178AD">
        <w:t xml:space="preserve">  /application-data/</w:t>
      </w:r>
      <w:r>
        <w:t>af-qos-data-sets</w:t>
      </w:r>
      <w:r w:rsidRPr="002178AD">
        <w:t>:</w:t>
      </w:r>
    </w:p>
    <w:p w14:paraId="67A7BD40" w14:textId="77777777" w:rsidR="00691624" w:rsidRPr="002178AD" w:rsidRDefault="00691624" w:rsidP="00691624">
      <w:pPr>
        <w:pStyle w:val="PL"/>
      </w:pPr>
      <w:r w:rsidRPr="002178AD">
        <w:t xml:space="preserve">    get:</w:t>
      </w:r>
    </w:p>
    <w:p w14:paraId="29143849" w14:textId="77777777" w:rsidR="00691624" w:rsidRPr="002178AD" w:rsidRDefault="00691624" w:rsidP="00691624">
      <w:pPr>
        <w:pStyle w:val="PL"/>
      </w:pPr>
      <w:r w:rsidRPr="002178AD">
        <w:t xml:space="preserve">      summary: Retrieve </w:t>
      </w:r>
      <w:r>
        <w:t>one or several existing Individual AF Requested QoS</w:t>
      </w:r>
      <w:r w:rsidRPr="002178AD">
        <w:t xml:space="preserve"> Data</w:t>
      </w:r>
      <w:r>
        <w:t xml:space="preserve"> Set resource(s).</w:t>
      </w:r>
    </w:p>
    <w:p w14:paraId="07C021EA" w14:textId="77777777" w:rsidR="00691624" w:rsidRPr="002178AD" w:rsidRDefault="00691624" w:rsidP="00691624">
      <w:pPr>
        <w:pStyle w:val="PL"/>
      </w:pPr>
      <w:r w:rsidRPr="002178AD">
        <w:t xml:space="preserve">      operationId: Read</w:t>
      </w:r>
      <w:r>
        <w:t>AFReqQoS</w:t>
      </w:r>
      <w:r w:rsidRPr="002178AD">
        <w:t>Data</w:t>
      </w:r>
      <w:r>
        <w:t>Sets</w:t>
      </w:r>
    </w:p>
    <w:p w14:paraId="70E1B5DE" w14:textId="77777777" w:rsidR="00691624" w:rsidRPr="002178AD" w:rsidRDefault="00691624" w:rsidP="00691624">
      <w:pPr>
        <w:pStyle w:val="PL"/>
      </w:pPr>
      <w:r w:rsidRPr="002178AD">
        <w:t xml:space="preserve">      tags:</w:t>
      </w:r>
    </w:p>
    <w:p w14:paraId="1E0AF7C4" w14:textId="77777777" w:rsidR="00691624" w:rsidRPr="002178AD" w:rsidRDefault="00691624" w:rsidP="00691624">
      <w:pPr>
        <w:pStyle w:val="PL"/>
      </w:pPr>
      <w:r w:rsidRPr="002178AD">
        <w:t xml:space="preserve">        - </w:t>
      </w:r>
      <w:r>
        <w:t>AF Requested QoS</w:t>
      </w:r>
      <w:r w:rsidRPr="002178AD">
        <w:t xml:space="preserve"> Data </w:t>
      </w:r>
      <w:r>
        <w:t xml:space="preserve">Sets </w:t>
      </w:r>
      <w:r w:rsidRPr="002178AD">
        <w:t>(</w:t>
      </w:r>
      <w:r>
        <w:t>Collection</w:t>
      </w:r>
      <w:r w:rsidRPr="002178AD">
        <w:t>)</w:t>
      </w:r>
    </w:p>
    <w:p w14:paraId="25CFE642" w14:textId="77777777" w:rsidR="00691624" w:rsidRPr="002178AD" w:rsidRDefault="00691624" w:rsidP="00691624">
      <w:pPr>
        <w:pStyle w:val="PL"/>
      </w:pPr>
      <w:r w:rsidRPr="002178AD">
        <w:t xml:space="preserve">      security:</w:t>
      </w:r>
    </w:p>
    <w:p w14:paraId="33C13377" w14:textId="77777777" w:rsidR="00691624" w:rsidRPr="002178AD" w:rsidRDefault="00691624" w:rsidP="00691624">
      <w:pPr>
        <w:pStyle w:val="PL"/>
      </w:pPr>
      <w:r w:rsidRPr="002178AD">
        <w:lastRenderedPageBreak/>
        <w:t xml:space="preserve">        - {}</w:t>
      </w:r>
    </w:p>
    <w:p w14:paraId="15E02CA2" w14:textId="77777777" w:rsidR="00691624" w:rsidRPr="002178AD" w:rsidRDefault="00691624" w:rsidP="00691624">
      <w:pPr>
        <w:pStyle w:val="PL"/>
      </w:pPr>
      <w:r w:rsidRPr="002178AD">
        <w:t xml:space="preserve">        - oAuth2ClientCredentials:</w:t>
      </w:r>
    </w:p>
    <w:p w14:paraId="541CF281" w14:textId="77777777" w:rsidR="00691624" w:rsidRPr="002178AD" w:rsidRDefault="00691624" w:rsidP="00691624">
      <w:pPr>
        <w:pStyle w:val="PL"/>
      </w:pPr>
      <w:r w:rsidRPr="002178AD">
        <w:t xml:space="preserve">          - nudr-dr</w:t>
      </w:r>
    </w:p>
    <w:p w14:paraId="75902CC8" w14:textId="77777777" w:rsidR="00691624" w:rsidRPr="002178AD" w:rsidRDefault="00691624" w:rsidP="00691624">
      <w:pPr>
        <w:pStyle w:val="PL"/>
      </w:pPr>
      <w:r w:rsidRPr="002178AD">
        <w:t xml:space="preserve">        - oAuth2ClientCredentials:</w:t>
      </w:r>
    </w:p>
    <w:p w14:paraId="3712E067" w14:textId="77777777" w:rsidR="00691624" w:rsidRPr="002178AD" w:rsidRDefault="00691624" w:rsidP="00691624">
      <w:pPr>
        <w:pStyle w:val="PL"/>
      </w:pPr>
      <w:r w:rsidRPr="002178AD">
        <w:t xml:space="preserve">          - nudr-dr</w:t>
      </w:r>
    </w:p>
    <w:p w14:paraId="6A37B10C" w14:textId="77777777" w:rsidR="00691624" w:rsidRDefault="00691624" w:rsidP="00691624">
      <w:pPr>
        <w:pStyle w:val="PL"/>
      </w:pPr>
      <w:r w:rsidRPr="002178AD">
        <w:t xml:space="preserve">          - nudr-dr:application-data</w:t>
      </w:r>
    </w:p>
    <w:p w14:paraId="75900D32" w14:textId="77777777" w:rsidR="00691624" w:rsidRDefault="00691624" w:rsidP="00691624">
      <w:pPr>
        <w:pStyle w:val="PL"/>
      </w:pPr>
      <w:r>
        <w:t xml:space="preserve">        - oAuth2ClientCredentials:</w:t>
      </w:r>
    </w:p>
    <w:p w14:paraId="32573053" w14:textId="77777777" w:rsidR="00691624" w:rsidRDefault="00691624" w:rsidP="00691624">
      <w:pPr>
        <w:pStyle w:val="PL"/>
      </w:pPr>
      <w:r>
        <w:t xml:space="preserve">          - nudr-dr</w:t>
      </w:r>
    </w:p>
    <w:p w14:paraId="55E5AF0D" w14:textId="77777777" w:rsidR="00691624" w:rsidRDefault="00691624" w:rsidP="00691624">
      <w:pPr>
        <w:pStyle w:val="PL"/>
      </w:pPr>
      <w:r>
        <w:t xml:space="preserve">          - nudr-dr:application-data</w:t>
      </w:r>
    </w:p>
    <w:p w14:paraId="677969D3" w14:textId="77777777" w:rsidR="00691624" w:rsidRPr="002178AD" w:rsidRDefault="00691624" w:rsidP="00691624">
      <w:pPr>
        <w:pStyle w:val="PL"/>
      </w:pPr>
      <w:r>
        <w:t xml:space="preserve">          - nudr-dr:application-data:af-qos-data-sets:read</w:t>
      </w:r>
    </w:p>
    <w:p w14:paraId="37DDB744" w14:textId="77777777" w:rsidR="00691624" w:rsidRPr="002178AD" w:rsidRDefault="00691624" w:rsidP="00691624">
      <w:pPr>
        <w:pStyle w:val="PL"/>
      </w:pPr>
      <w:r w:rsidRPr="002178AD">
        <w:t xml:space="preserve">      parameters:</w:t>
      </w:r>
    </w:p>
    <w:p w14:paraId="4FCC8FF5" w14:textId="77777777" w:rsidR="00691624" w:rsidRPr="002178AD" w:rsidRDefault="00691624" w:rsidP="00691624">
      <w:pPr>
        <w:pStyle w:val="PL"/>
      </w:pPr>
      <w:r w:rsidRPr="002178AD">
        <w:t xml:space="preserve">        - name: </w:t>
      </w:r>
      <w:r>
        <w:t>dnns</w:t>
      </w:r>
    </w:p>
    <w:p w14:paraId="75BB8530" w14:textId="77777777" w:rsidR="00691624" w:rsidRPr="002178AD" w:rsidRDefault="00691624" w:rsidP="00691624">
      <w:pPr>
        <w:pStyle w:val="PL"/>
      </w:pPr>
      <w:r w:rsidRPr="002178AD">
        <w:t xml:space="preserve">          in: query</w:t>
      </w:r>
    </w:p>
    <w:p w14:paraId="35F184D0" w14:textId="77777777" w:rsidR="00691624" w:rsidRPr="002178AD" w:rsidRDefault="00691624" w:rsidP="00691624">
      <w:pPr>
        <w:pStyle w:val="PL"/>
      </w:pPr>
      <w:r w:rsidRPr="002178AD">
        <w:t xml:space="preserve">          description: Each element identifies a </w:t>
      </w:r>
      <w:r>
        <w:t>DNN.</w:t>
      </w:r>
    </w:p>
    <w:p w14:paraId="0D80FB81" w14:textId="77777777" w:rsidR="00691624" w:rsidRPr="002178AD" w:rsidRDefault="00691624" w:rsidP="00691624">
      <w:pPr>
        <w:pStyle w:val="PL"/>
      </w:pPr>
      <w:r w:rsidRPr="002178AD">
        <w:t xml:space="preserve">          required: false</w:t>
      </w:r>
    </w:p>
    <w:p w14:paraId="283D3278" w14:textId="77777777" w:rsidR="00691624" w:rsidRPr="002178AD" w:rsidRDefault="00691624" w:rsidP="00691624">
      <w:pPr>
        <w:pStyle w:val="PL"/>
      </w:pPr>
      <w:r w:rsidRPr="002178AD">
        <w:t xml:space="preserve">          schema:</w:t>
      </w:r>
    </w:p>
    <w:p w14:paraId="4EC5FEAF" w14:textId="77777777" w:rsidR="00691624" w:rsidRPr="002178AD" w:rsidRDefault="00691624" w:rsidP="00691624">
      <w:pPr>
        <w:pStyle w:val="PL"/>
      </w:pPr>
      <w:r w:rsidRPr="002178AD">
        <w:t xml:space="preserve">            type: array</w:t>
      </w:r>
    </w:p>
    <w:p w14:paraId="1CC8584B" w14:textId="77777777" w:rsidR="00691624" w:rsidRPr="002178AD" w:rsidRDefault="00691624" w:rsidP="00691624">
      <w:pPr>
        <w:pStyle w:val="PL"/>
      </w:pPr>
      <w:r w:rsidRPr="002178AD">
        <w:t xml:space="preserve">            items:</w:t>
      </w:r>
    </w:p>
    <w:p w14:paraId="4CEFEB1E" w14:textId="77777777" w:rsidR="00691624" w:rsidRPr="002178AD" w:rsidRDefault="00691624" w:rsidP="00691624">
      <w:pPr>
        <w:pStyle w:val="PL"/>
      </w:pPr>
      <w:r w:rsidRPr="002178AD">
        <w:t xml:space="preserve">              $ref: 'TS29571_CommonData.yaml#/components/schemas/Dnn'</w:t>
      </w:r>
    </w:p>
    <w:p w14:paraId="2B1BCEBE" w14:textId="77777777" w:rsidR="00691624" w:rsidRPr="002178AD" w:rsidRDefault="00691624" w:rsidP="00691624">
      <w:pPr>
        <w:pStyle w:val="PL"/>
      </w:pPr>
      <w:r w:rsidRPr="002178AD">
        <w:t xml:space="preserve">            minItems: 1</w:t>
      </w:r>
    </w:p>
    <w:p w14:paraId="64D717A1" w14:textId="77777777" w:rsidR="00691624" w:rsidRPr="002178AD" w:rsidRDefault="00691624" w:rsidP="00691624">
      <w:pPr>
        <w:pStyle w:val="PL"/>
      </w:pPr>
      <w:r w:rsidRPr="002178AD">
        <w:t xml:space="preserve">        - name: snssais</w:t>
      </w:r>
    </w:p>
    <w:p w14:paraId="2AB255B4" w14:textId="77777777" w:rsidR="00691624" w:rsidRPr="002178AD" w:rsidRDefault="00691624" w:rsidP="00691624">
      <w:pPr>
        <w:pStyle w:val="PL"/>
      </w:pPr>
      <w:r w:rsidRPr="002178AD">
        <w:t xml:space="preserve">          in: query</w:t>
      </w:r>
    </w:p>
    <w:p w14:paraId="168EA88B" w14:textId="77777777" w:rsidR="00691624" w:rsidRPr="002178AD" w:rsidRDefault="00691624" w:rsidP="00691624">
      <w:pPr>
        <w:pStyle w:val="PL"/>
      </w:pPr>
      <w:r w:rsidRPr="002178AD">
        <w:t xml:space="preserve">          description: Each element identifies a </w:t>
      </w:r>
      <w:r>
        <w:t xml:space="preserve">network </w:t>
      </w:r>
      <w:r w:rsidRPr="002178AD">
        <w:t>slice.</w:t>
      </w:r>
    </w:p>
    <w:p w14:paraId="79E4A147" w14:textId="77777777" w:rsidR="00691624" w:rsidRPr="002178AD" w:rsidRDefault="00691624" w:rsidP="00691624">
      <w:pPr>
        <w:pStyle w:val="PL"/>
      </w:pPr>
      <w:r w:rsidRPr="002178AD">
        <w:t xml:space="preserve">          required: false</w:t>
      </w:r>
    </w:p>
    <w:p w14:paraId="530C1741" w14:textId="77777777" w:rsidR="00691624" w:rsidRPr="002178AD" w:rsidRDefault="00691624" w:rsidP="00691624">
      <w:pPr>
        <w:pStyle w:val="PL"/>
      </w:pPr>
      <w:r w:rsidRPr="002178AD">
        <w:t xml:space="preserve">          content:</w:t>
      </w:r>
    </w:p>
    <w:p w14:paraId="11E4F933" w14:textId="77777777" w:rsidR="00691624" w:rsidRPr="002178AD" w:rsidRDefault="00691624" w:rsidP="00691624">
      <w:pPr>
        <w:pStyle w:val="PL"/>
      </w:pPr>
      <w:r w:rsidRPr="002178AD">
        <w:t xml:space="preserve">            application/json:</w:t>
      </w:r>
    </w:p>
    <w:p w14:paraId="1838D22D" w14:textId="77777777" w:rsidR="00691624" w:rsidRPr="002178AD" w:rsidRDefault="00691624" w:rsidP="00691624">
      <w:pPr>
        <w:pStyle w:val="PL"/>
      </w:pPr>
      <w:r w:rsidRPr="002178AD">
        <w:t xml:space="preserve">              schema:</w:t>
      </w:r>
    </w:p>
    <w:p w14:paraId="56E3C81C" w14:textId="77777777" w:rsidR="00691624" w:rsidRPr="002178AD" w:rsidRDefault="00691624" w:rsidP="00691624">
      <w:pPr>
        <w:pStyle w:val="PL"/>
      </w:pPr>
      <w:r w:rsidRPr="002178AD">
        <w:t xml:space="preserve">                type: array</w:t>
      </w:r>
    </w:p>
    <w:p w14:paraId="7B80CA1D" w14:textId="77777777" w:rsidR="00691624" w:rsidRPr="002178AD" w:rsidRDefault="00691624" w:rsidP="00691624">
      <w:pPr>
        <w:pStyle w:val="PL"/>
      </w:pPr>
      <w:r w:rsidRPr="002178AD">
        <w:t xml:space="preserve">                items:</w:t>
      </w:r>
    </w:p>
    <w:p w14:paraId="16D6A29D" w14:textId="77777777" w:rsidR="00691624" w:rsidRPr="002178AD" w:rsidRDefault="00691624" w:rsidP="00691624">
      <w:pPr>
        <w:pStyle w:val="PL"/>
      </w:pPr>
      <w:r w:rsidRPr="002178AD">
        <w:t xml:space="preserve">                  $ref: 'TS29571_CommonData.yaml#/components/schemas/Snssai'</w:t>
      </w:r>
    </w:p>
    <w:p w14:paraId="4329200D" w14:textId="77777777" w:rsidR="00691624" w:rsidRPr="002178AD" w:rsidRDefault="00691624" w:rsidP="00691624">
      <w:pPr>
        <w:pStyle w:val="PL"/>
      </w:pPr>
      <w:r w:rsidRPr="002178AD">
        <w:t xml:space="preserve">                minItems: 1</w:t>
      </w:r>
    </w:p>
    <w:p w14:paraId="1BBF6359" w14:textId="77777777" w:rsidR="00691624" w:rsidRPr="002178AD" w:rsidRDefault="00691624" w:rsidP="00691624">
      <w:pPr>
        <w:pStyle w:val="PL"/>
      </w:pPr>
      <w:r w:rsidRPr="002178AD">
        <w:t xml:space="preserve">        - name: int-group-ids</w:t>
      </w:r>
    </w:p>
    <w:p w14:paraId="185311E5" w14:textId="77777777" w:rsidR="00691624" w:rsidRPr="002178AD" w:rsidRDefault="00691624" w:rsidP="00691624">
      <w:pPr>
        <w:pStyle w:val="PL"/>
      </w:pPr>
      <w:r w:rsidRPr="002178AD">
        <w:t xml:space="preserve">          in: query</w:t>
      </w:r>
    </w:p>
    <w:p w14:paraId="45E23962" w14:textId="77777777" w:rsidR="00691624" w:rsidRPr="002178AD" w:rsidRDefault="00691624" w:rsidP="00691624">
      <w:pPr>
        <w:pStyle w:val="PL"/>
      </w:pPr>
      <w:r w:rsidRPr="002178AD">
        <w:t xml:space="preserve">          description: Each element identifies a group of </w:t>
      </w:r>
      <w:r>
        <w:t>subscriber(</w:t>
      </w:r>
      <w:r w:rsidRPr="002178AD">
        <w:t>s</w:t>
      </w:r>
      <w:r>
        <w:t>)</w:t>
      </w:r>
      <w:r w:rsidRPr="002178AD">
        <w:t>.</w:t>
      </w:r>
    </w:p>
    <w:p w14:paraId="12C0517A" w14:textId="77777777" w:rsidR="00691624" w:rsidRPr="002178AD" w:rsidRDefault="00691624" w:rsidP="00691624">
      <w:pPr>
        <w:pStyle w:val="PL"/>
      </w:pPr>
      <w:r w:rsidRPr="002178AD">
        <w:t xml:space="preserve">          required: false</w:t>
      </w:r>
    </w:p>
    <w:p w14:paraId="770265DF" w14:textId="77777777" w:rsidR="00691624" w:rsidRPr="002178AD" w:rsidRDefault="00691624" w:rsidP="00691624">
      <w:pPr>
        <w:pStyle w:val="PL"/>
      </w:pPr>
      <w:r w:rsidRPr="002178AD">
        <w:t xml:space="preserve">          schema:</w:t>
      </w:r>
    </w:p>
    <w:p w14:paraId="320B10D3" w14:textId="77777777" w:rsidR="00691624" w:rsidRPr="002178AD" w:rsidRDefault="00691624" w:rsidP="00691624">
      <w:pPr>
        <w:pStyle w:val="PL"/>
      </w:pPr>
      <w:r w:rsidRPr="002178AD">
        <w:t xml:space="preserve">            type: array</w:t>
      </w:r>
    </w:p>
    <w:p w14:paraId="6D914F62" w14:textId="77777777" w:rsidR="00691624" w:rsidRPr="002178AD" w:rsidRDefault="00691624" w:rsidP="00691624">
      <w:pPr>
        <w:pStyle w:val="PL"/>
      </w:pPr>
      <w:r w:rsidRPr="002178AD">
        <w:t xml:space="preserve">            items:</w:t>
      </w:r>
    </w:p>
    <w:p w14:paraId="7A9F4F8B" w14:textId="77777777" w:rsidR="00691624" w:rsidRPr="002178AD" w:rsidRDefault="00691624" w:rsidP="00691624">
      <w:pPr>
        <w:pStyle w:val="PL"/>
      </w:pPr>
      <w:r w:rsidRPr="002178AD">
        <w:t xml:space="preserve">              $ref: 'TS29571_CommonData.yaml#/components/schemas/GroupId'</w:t>
      </w:r>
    </w:p>
    <w:p w14:paraId="4CBB8BE5" w14:textId="77777777" w:rsidR="00691624" w:rsidRPr="002178AD" w:rsidRDefault="00691624" w:rsidP="00691624">
      <w:pPr>
        <w:pStyle w:val="PL"/>
      </w:pPr>
      <w:r w:rsidRPr="002178AD">
        <w:t xml:space="preserve">            minItems: 1</w:t>
      </w:r>
    </w:p>
    <w:p w14:paraId="51F2A888" w14:textId="77777777" w:rsidR="00691624" w:rsidRPr="002178AD" w:rsidRDefault="00691624" w:rsidP="00691624">
      <w:pPr>
        <w:pStyle w:val="PL"/>
      </w:pPr>
      <w:r w:rsidRPr="002178AD">
        <w:t xml:space="preserve">        - name: supis</w:t>
      </w:r>
    </w:p>
    <w:p w14:paraId="6538492A" w14:textId="77777777" w:rsidR="00691624" w:rsidRPr="002178AD" w:rsidRDefault="00691624" w:rsidP="00691624">
      <w:pPr>
        <w:pStyle w:val="PL"/>
      </w:pPr>
      <w:r w:rsidRPr="002178AD">
        <w:t xml:space="preserve">          in: query</w:t>
      </w:r>
    </w:p>
    <w:p w14:paraId="3B5BAF58" w14:textId="77777777" w:rsidR="00691624" w:rsidRPr="002178AD" w:rsidRDefault="00691624" w:rsidP="00691624">
      <w:pPr>
        <w:pStyle w:val="PL"/>
      </w:pPr>
      <w:r w:rsidRPr="002178AD">
        <w:t xml:space="preserve">          description: Each element identifies </w:t>
      </w:r>
      <w:r>
        <w:t>a subscriber</w:t>
      </w:r>
      <w:r w:rsidRPr="002178AD">
        <w:t>.</w:t>
      </w:r>
    </w:p>
    <w:p w14:paraId="476289B3" w14:textId="77777777" w:rsidR="00691624" w:rsidRPr="002178AD" w:rsidRDefault="00691624" w:rsidP="00691624">
      <w:pPr>
        <w:pStyle w:val="PL"/>
      </w:pPr>
      <w:r w:rsidRPr="002178AD">
        <w:t xml:space="preserve">          required: false</w:t>
      </w:r>
    </w:p>
    <w:p w14:paraId="2A4983DA" w14:textId="77777777" w:rsidR="00691624" w:rsidRPr="002178AD" w:rsidRDefault="00691624" w:rsidP="00691624">
      <w:pPr>
        <w:pStyle w:val="PL"/>
      </w:pPr>
      <w:r w:rsidRPr="002178AD">
        <w:t xml:space="preserve">          schema:</w:t>
      </w:r>
    </w:p>
    <w:p w14:paraId="61540448" w14:textId="77777777" w:rsidR="00691624" w:rsidRPr="002178AD" w:rsidRDefault="00691624" w:rsidP="00691624">
      <w:pPr>
        <w:pStyle w:val="PL"/>
      </w:pPr>
      <w:r w:rsidRPr="002178AD">
        <w:t xml:space="preserve">            type: array</w:t>
      </w:r>
    </w:p>
    <w:p w14:paraId="6F351FEF" w14:textId="77777777" w:rsidR="00691624" w:rsidRPr="002178AD" w:rsidRDefault="00691624" w:rsidP="00691624">
      <w:pPr>
        <w:pStyle w:val="PL"/>
      </w:pPr>
      <w:r w:rsidRPr="002178AD">
        <w:t xml:space="preserve">            items:</w:t>
      </w:r>
    </w:p>
    <w:p w14:paraId="64171599" w14:textId="77777777" w:rsidR="00691624" w:rsidRPr="002178AD" w:rsidRDefault="00691624" w:rsidP="00691624">
      <w:pPr>
        <w:pStyle w:val="PL"/>
      </w:pPr>
      <w:r w:rsidRPr="002178AD">
        <w:t xml:space="preserve">              $ref: 'TS29571_CommonData.yaml#/components/schemas/Supi'</w:t>
      </w:r>
    </w:p>
    <w:p w14:paraId="64A47F7F" w14:textId="77777777" w:rsidR="00691624" w:rsidRPr="002178AD" w:rsidRDefault="00691624" w:rsidP="00691624">
      <w:pPr>
        <w:pStyle w:val="PL"/>
      </w:pPr>
      <w:r w:rsidRPr="002178AD">
        <w:t xml:space="preserve">            minItems: 1</w:t>
      </w:r>
    </w:p>
    <w:p w14:paraId="15BC2114" w14:textId="77777777" w:rsidR="00691624" w:rsidRPr="002178AD" w:rsidRDefault="00691624" w:rsidP="00691624">
      <w:pPr>
        <w:pStyle w:val="PL"/>
      </w:pPr>
      <w:r w:rsidRPr="002178AD">
        <w:t xml:space="preserve">        - name: </w:t>
      </w:r>
      <w:r>
        <w:t>data-set-i</w:t>
      </w:r>
      <w:r w:rsidRPr="002178AD">
        <w:t>ds</w:t>
      </w:r>
    </w:p>
    <w:p w14:paraId="6D4DABFE" w14:textId="77777777" w:rsidR="00691624" w:rsidRPr="002178AD" w:rsidRDefault="00691624" w:rsidP="00691624">
      <w:pPr>
        <w:pStyle w:val="PL"/>
      </w:pPr>
      <w:r w:rsidRPr="002178AD">
        <w:t xml:space="preserve">          in: query</w:t>
      </w:r>
    </w:p>
    <w:p w14:paraId="57CC2429" w14:textId="77777777" w:rsidR="00691624" w:rsidRPr="002178AD" w:rsidRDefault="00691624" w:rsidP="00691624">
      <w:pPr>
        <w:pStyle w:val="PL"/>
      </w:pPr>
      <w:r w:rsidRPr="002178AD">
        <w:t xml:space="preserve">          description: Each element identifies a</w:t>
      </w:r>
      <w:r>
        <w:t>n Individual AF requested QoS Set resource</w:t>
      </w:r>
      <w:r w:rsidRPr="002178AD">
        <w:t>.</w:t>
      </w:r>
    </w:p>
    <w:p w14:paraId="4D942085" w14:textId="77777777" w:rsidR="00691624" w:rsidRPr="002178AD" w:rsidRDefault="00691624" w:rsidP="00691624">
      <w:pPr>
        <w:pStyle w:val="PL"/>
      </w:pPr>
      <w:r w:rsidRPr="002178AD">
        <w:t xml:space="preserve">          required: false</w:t>
      </w:r>
    </w:p>
    <w:p w14:paraId="46B0702C" w14:textId="77777777" w:rsidR="00691624" w:rsidRPr="002178AD" w:rsidRDefault="00691624" w:rsidP="00691624">
      <w:pPr>
        <w:pStyle w:val="PL"/>
      </w:pPr>
      <w:r w:rsidRPr="002178AD">
        <w:t xml:space="preserve">          schema:</w:t>
      </w:r>
    </w:p>
    <w:p w14:paraId="79CC2A5D" w14:textId="77777777" w:rsidR="00691624" w:rsidRPr="002178AD" w:rsidRDefault="00691624" w:rsidP="00691624">
      <w:pPr>
        <w:pStyle w:val="PL"/>
      </w:pPr>
      <w:r w:rsidRPr="002178AD">
        <w:t xml:space="preserve">            type: array</w:t>
      </w:r>
    </w:p>
    <w:p w14:paraId="28821E95" w14:textId="77777777" w:rsidR="00691624" w:rsidRPr="002178AD" w:rsidRDefault="00691624" w:rsidP="00691624">
      <w:pPr>
        <w:pStyle w:val="PL"/>
      </w:pPr>
      <w:r w:rsidRPr="002178AD">
        <w:t xml:space="preserve">            items:</w:t>
      </w:r>
    </w:p>
    <w:p w14:paraId="22DC0A14" w14:textId="77777777" w:rsidR="00691624" w:rsidRPr="002178AD" w:rsidRDefault="00691624" w:rsidP="00691624">
      <w:pPr>
        <w:pStyle w:val="PL"/>
      </w:pPr>
      <w:r w:rsidRPr="002178AD">
        <w:t xml:space="preserve">              type: string</w:t>
      </w:r>
    </w:p>
    <w:p w14:paraId="6E7B73D6" w14:textId="77777777" w:rsidR="00691624" w:rsidRPr="002178AD" w:rsidRDefault="00691624" w:rsidP="00691624">
      <w:pPr>
        <w:pStyle w:val="PL"/>
      </w:pPr>
      <w:r w:rsidRPr="002178AD">
        <w:t xml:space="preserve">            minItems: 1</w:t>
      </w:r>
    </w:p>
    <w:p w14:paraId="1117B907" w14:textId="77777777" w:rsidR="00691624" w:rsidRPr="002178AD" w:rsidRDefault="00691624" w:rsidP="00691624">
      <w:pPr>
        <w:pStyle w:val="PL"/>
      </w:pPr>
      <w:r w:rsidRPr="002178AD">
        <w:t xml:space="preserve">        - name: supp-feat</w:t>
      </w:r>
    </w:p>
    <w:p w14:paraId="562204C1" w14:textId="77777777" w:rsidR="00691624" w:rsidRPr="002178AD" w:rsidRDefault="00691624" w:rsidP="00691624">
      <w:pPr>
        <w:pStyle w:val="PL"/>
      </w:pPr>
      <w:r w:rsidRPr="002178AD">
        <w:t xml:space="preserve">          in: query</w:t>
      </w:r>
    </w:p>
    <w:p w14:paraId="721D3754" w14:textId="77777777" w:rsidR="00691624" w:rsidRPr="002178AD" w:rsidRDefault="00691624" w:rsidP="00691624">
      <w:pPr>
        <w:pStyle w:val="PL"/>
      </w:pPr>
      <w:r w:rsidRPr="002178AD">
        <w:t xml:space="preserve">          required: false</w:t>
      </w:r>
    </w:p>
    <w:p w14:paraId="65E07BD6" w14:textId="77777777" w:rsidR="00691624" w:rsidRPr="002178AD" w:rsidRDefault="00691624" w:rsidP="00691624">
      <w:pPr>
        <w:pStyle w:val="PL"/>
      </w:pPr>
      <w:r w:rsidRPr="002178AD">
        <w:t xml:space="preserve">          description: Supported Features</w:t>
      </w:r>
    </w:p>
    <w:p w14:paraId="6FFBB75A" w14:textId="77777777" w:rsidR="00691624" w:rsidRPr="002178AD" w:rsidRDefault="00691624" w:rsidP="00691624">
      <w:pPr>
        <w:pStyle w:val="PL"/>
      </w:pPr>
      <w:r w:rsidRPr="002178AD">
        <w:t xml:space="preserve">          schema:</w:t>
      </w:r>
    </w:p>
    <w:p w14:paraId="26B5E624" w14:textId="77777777" w:rsidR="00691624" w:rsidRPr="002178AD" w:rsidRDefault="00691624" w:rsidP="00691624">
      <w:pPr>
        <w:pStyle w:val="PL"/>
      </w:pPr>
      <w:r w:rsidRPr="002178AD">
        <w:t xml:space="preserve">            $ref: 'TS29571_CommonData.yaml#/components/schemas/SupportedFeatures'</w:t>
      </w:r>
    </w:p>
    <w:p w14:paraId="2B4AC307" w14:textId="77777777" w:rsidR="00691624" w:rsidRPr="002178AD" w:rsidRDefault="00691624" w:rsidP="00691624">
      <w:pPr>
        <w:pStyle w:val="PL"/>
      </w:pPr>
      <w:r w:rsidRPr="002178AD">
        <w:t xml:space="preserve">      responses:</w:t>
      </w:r>
    </w:p>
    <w:p w14:paraId="6E28B61D" w14:textId="77777777" w:rsidR="00691624" w:rsidRPr="002178AD" w:rsidRDefault="00691624" w:rsidP="00691624">
      <w:pPr>
        <w:pStyle w:val="PL"/>
      </w:pPr>
      <w:r w:rsidRPr="002178AD">
        <w:t xml:space="preserve">        '200':</w:t>
      </w:r>
    </w:p>
    <w:p w14:paraId="2ADF56D2" w14:textId="77777777" w:rsidR="00691624" w:rsidRPr="0029325F" w:rsidRDefault="00691624" w:rsidP="00691624">
      <w:pPr>
        <w:pStyle w:val="PL"/>
        <w:rPr>
          <w:lang w:val="en-US"/>
        </w:rPr>
      </w:pPr>
      <w:r w:rsidRPr="002178AD">
        <w:t xml:space="preserve">          description: </w:t>
      </w:r>
      <w:r>
        <w:rPr>
          <w:lang w:val="en-US"/>
        </w:rPr>
        <w:t>&gt;</w:t>
      </w:r>
    </w:p>
    <w:p w14:paraId="55127980" w14:textId="77777777" w:rsidR="00691624" w:rsidRDefault="00691624" w:rsidP="00691624">
      <w:pPr>
        <w:pStyle w:val="PL"/>
      </w:pPr>
      <w:r>
        <w:rPr>
          <w:lang w:val="en-US"/>
        </w:rPr>
        <w:t xml:space="preserve">            </w:t>
      </w:r>
      <w:r w:rsidRPr="002178AD">
        <w:t xml:space="preserve">The </w:t>
      </w:r>
      <w:r>
        <w:t>requested "Individual AF requested QoS</w:t>
      </w:r>
      <w:r w:rsidRPr="002178AD">
        <w:t xml:space="preserve"> Data </w:t>
      </w:r>
      <w:r>
        <w:t xml:space="preserve">Set resource(s) </w:t>
      </w:r>
      <w:r w:rsidRPr="002178AD">
        <w:t>stored in the UDR are</w:t>
      </w:r>
    </w:p>
    <w:p w14:paraId="40CBFAB8" w14:textId="77777777" w:rsidR="00691624" w:rsidRPr="002178AD" w:rsidRDefault="00691624" w:rsidP="00691624">
      <w:pPr>
        <w:pStyle w:val="PL"/>
      </w:pPr>
      <w:r>
        <w:t xml:space="preserve">           </w:t>
      </w:r>
      <w:r w:rsidRPr="002178AD">
        <w:t xml:space="preserve"> returned.</w:t>
      </w:r>
    </w:p>
    <w:p w14:paraId="6C5E28CD" w14:textId="77777777" w:rsidR="00691624" w:rsidRPr="002178AD" w:rsidRDefault="00691624" w:rsidP="00691624">
      <w:pPr>
        <w:pStyle w:val="PL"/>
      </w:pPr>
      <w:r w:rsidRPr="002178AD">
        <w:t xml:space="preserve">          content:</w:t>
      </w:r>
    </w:p>
    <w:p w14:paraId="73503702" w14:textId="77777777" w:rsidR="00691624" w:rsidRPr="002178AD" w:rsidRDefault="00691624" w:rsidP="00691624">
      <w:pPr>
        <w:pStyle w:val="PL"/>
      </w:pPr>
      <w:r w:rsidRPr="002178AD">
        <w:t xml:space="preserve">            application/json:</w:t>
      </w:r>
    </w:p>
    <w:p w14:paraId="675B2F5A" w14:textId="77777777" w:rsidR="00691624" w:rsidRPr="002178AD" w:rsidRDefault="00691624" w:rsidP="00691624">
      <w:pPr>
        <w:pStyle w:val="PL"/>
      </w:pPr>
      <w:r w:rsidRPr="002178AD">
        <w:t xml:space="preserve">              schema:</w:t>
      </w:r>
    </w:p>
    <w:p w14:paraId="303471A1" w14:textId="77777777" w:rsidR="00691624" w:rsidRPr="002178AD" w:rsidRDefault="00691624" w:rsidP="00691624">
      <w:pPr>
        <w:pStyle w:val="PL"/>
      </w:pPr>
      <w:r w:rsidRPr="002178AD">
        <w:t xml:space="preserve">                type: array</w:t>
      </w:r>
    </w:p>
    <w:p w14:paraId="66F7F079" w14:textId="77777777" w:rsidR="00691624" w:rsidRPr="002178AD" w:rsidRDefault="00691624" w:rsidP="00691624">
      <w:pPr>
        <w:pStyle w:val="PL"/>
      </w:pPr>
      <w:r w:rsidRPr="002178AD">
        <w:t xml:space="preserve">                items:</w:t>
      </w:r>
    </w:p>
    <w:p w14:paraId="50D13AA2" w14:textId="77777777" w:rsidR="00691624" w:rsidRPr="002178AD" w:rsidRDefault="00691624" w:rsidP="00691624">
      <w:pPr>
        <w:pStyle w:val="PL"/>
      </w:pPr>
      <w:r w:rsidRPr="002178AD">
        <w:t xml:space="preserve">                  $ref: '#/components/schemas/</w:t>
      </w:r>
      <w:r>
        <w:t>AfRequestedQosData</w:t>
      </w:r>
      <w:r w:rsidRPr="002178AD">
        <w:t>'</w:t>
      </w:r>
    </w:p>
    <w:p w14:paraId="05C3292E" w14:textId="77777777" w:rsidR="00691624" w:rsidRPr="002178AD" w:rsidRDefault="00691624" w:rsidP="00691624">
      <w:pPr>
        <w:pStyle w:val="PL"/>
      </w:pPr>
      <w:r w:rsidRPr="002178AD">
        <w:t xml:space="preserve">            </w:t>
      </w:r>
      <w:r>
        <w:t xml:space="preserve">    </w:t>
      </w:r>
      <w:r w:rsidRPr="002178AD">
        <w:t xml:space="preserve">minItems: </w:t>
      </w:r>
      <w:r>
        <w:t>0</w:t>
      </w:r>
    </w:p>
    <w:p w14:paraId="2B0F7266" w14:textId="77777777" w:rsidR="00691624" w:rsidRPr="002178AD" w:rsidRDefault="00691624" w:rsidP="00691624">
      <w:pPr>
        <w:pStyle w:val="PL"/>
      </w:pPr>
      <w:r w:rsidRPr="002178AD">
        <w:t xml:space="preserve">        '400':</w:t>
      </w:r>
    </w:p>
    <w:p w14:paraId="0AA47EBC" w14:textId="77777777" w:rsidR="00691624" w:rsidRPr="002178AD" w:rsidRDefault="00691624" w:rsidP="00691624">
      <w:pPr>
        <w:pStyle w:val="PL"/>
      </w:pPr>
      <w:r w:rsidRPr="002178AD">
        <w:t xml:space="preserve">          $ref: 'TS29571_CommonData.yaml#/components/responses/400'</w:t>
      </w:r>
    </w:p>
    <w:p w14:paraId="639EB74E" w14:textId="77777777" w:rsidR="00691624" w:rsidRPr="002178AD" w:rsidRDefault="00691624" w:rsidP="00691624">
      <w:pPr>
        <w:pStyle w:val="PL"/>
      </w:pPr>
      <w:r w:rsidRPr="002178AD">
        <w:lastRenderedPageBreak/>
        <w:t xml:space="preserve">        '401':</w:t>
      </w:r>
    </w:p>
    <w:p w14:paraId="5AEB1057" w14:textId="77777777" w:rsidR="00691624" w:rsidRPr="002178AD" w:rsidRDefault="00691624" w:rsidP="00691624">
      <w:pPr>
        <w:pStyle w:val="PL"/>
      </w:pPr>
      <w:r w:rsidRPr="002178AD">
        <w:t xml:space="preserve">          $ref: 'TS29571_CommonData.yaml#/components/responses/401'</w:t>
      </w:r>
    </w:p>
    <w:p w14:paraId="06DEADC1" w14:textId="77777777" w:rsidR="00691624" w:rsidRPr="002178AD" w:rsidRDefault="00691624" w:rsidP="00691624">
      <w:pPr>
        <w:pStyle w:val="PL"/>
      </w:pPr>
      <w:r w:rsidRPr="002178AD">
        <w:t xml:space="preserve">        '403':</w:t>
      </w:r>
    </w:p>
    <w:p w14:paraId="27BC77EB" w14:textId="77777777" w:rsidR="00691624" w:rsidRPr="002178AD" w:rsidRDefault="00691624" w:rsidP="00691624">
      <w:pPr>
        <w:pStyle w:val="PL"/>
      </w:pPr>
      <w:r w:rsidRPr="002178AD">
        <w:t xml:space="preserve">          $ref: 'TS29571_CommonData.yaml#/components/responses/403'</w:t>
      </w:r>
    </w:p>
    <w:p w14:paraId="04512BB2" w14:textId="77777777" w:rsidR="00691624" w:rsidRPr="002178AD" w:rsidRDefault="00691624" w:rsidP="00691624">
      <w:pPr>
        <w:pStyle w:val="PL"/>
      </w:pPr>
      <w:r w:rsidRPr="002178AD">
        <w:t xml:space="preserve">        '404':</w:t>
      </w:r>
    </w:p>
    <w:p w14:paraId="3905FD6B" w14:textId="77777777" w:rsidR="00691624" w:rsidRPr="002178AD" w:rsidRDefault="00691624" w:rsidP="00691624">
      <w:pPr>
        <w:pStyle w:val="PL"/>
      </w:pPr>
      <w:r w:rsidRPr="002178AD">
        <w:t xml:space="preserve">          $ref: 'TS29571_CommonData.yaml#/components/responses/404'</w:t>
      </w:r>
    </w:p>
    <w:p w14:paraId="35D7BCBA" w14:textId="77777777" w:rsidR="00691624" w:rsidRPr="002178AD" w:rsidRDefault="00691624" w:rsidP="00691624">
      <w:pPr>
        <w:pStyle w:val="PL"/>
      </w:pPr>
      <w:r w:rsidRPr="002178AD">
        <w:t xml:space="preserve">        '406':</w:t>
      </w:r>
    </w:p>
    <w:p w14:paraId="306FF0A8" w14:textId="77777777" w:rsidR="00691624" w:rsidRPr="002178AD" w:rsidRDefault="00691624" w:rsidP="00691624">
      <w:pPr>
        <w:pStyle w:val="PL"/>
      </w:pPr>
      <w:r w:rsidRPr="002178AD">
        <w:t xml:space="preserve">          $ref: 'TS29571_CommonData.yaml#/components/responses/406'</w:t>
      </w:r>
    </w:p>
    <w:p w14:paraId="517022A4" w14:textId="77777777" w:rsidR="00691624" w:rsidRPr="002178AD" w:rsidRDefault="00691624" w:rsidP="00691624">
      <w:pPr>
        <w:pStyle w:val="PL"/>
      </w:pPr>
      <w:r w:rsidRPr="002178AD">
        <w:t xml:space="preserve">        '414':</w:t>
      </w:r>
    </w:p>
    <w:p w14:paraId="55EDBD9A" w14:textId="77777777" w:rsidR="00691624" w:rsidRPr="002178AD" w:rsidRDefault="00691624" w:rsidP="00691624">
      <w:pPr>
        <w:pStyle w:val="PL"/>
      </w:pPr>
      <w:r w:rsidRPr="002178AD">
        <w:t xml:space="preserve">          $ref: 'TS29571_CommonData.yaml#/components/responses/414'</w:t>
      </w:r>
    </w:p>
    <w:p w14:paraId="1C8F967D" w14:textId="77777777" w:rsidR="00691624" w:rsidRPr="002178AD" w:rsidRDefault="00691624" w:rsidP="00691624">
      <w:pPr>
        <w:pStyle w:val="PL"/>
      </w:pPr>
      <w:r w:rsidRPr="002178AD">
        <w:t xml:space="preserve">        '429':</w:t>
      </w:r>
    </w:p>
    <w:p w14:paraId="4B8CEF35" w14:textId="77777777" w:rsidR="00691624" w:rsidRPr="002178AD" w:rsidRDefault="00691624" w:rsidP="00691624">
      <w:pPr>
        <w:pStyle w:val="PL"/>
      </w:pPr>
      <w:r w:rsidRPr="002178AD">
        <w:t xml:space="preserve">          $ref: 'TS29571_CommonData.yaml#/components/responses/429'</w:t>
      </w:r>
    </w:p>
    <w:p w14:paraId="78C1AE20" w14:textId="77777777" w:rsidR="00691624" w:rsidRPr="002178AD" w:rsidRDefault="00691624" w:rsidP="00691624">
      <w:pPr>
        <w:pStyle w:val="PL"/>
      </w:pPr>
      <w:r w:rsidRPr="002178AD">
        <w:t xml:space="preserve">        '500':</w:t>
      </w:r>
    </w:p>
    <w:p w14:paraId="3941F4B7" w14:textId="77777777" w:rsidR="00691624" w:rsidRDefault="00691624" w:rsidP="00691624">
      <w:pPr>
        <w:pStyle w:val="PL"/>
      </w:pPr>
      <w:r w:rsidRPr="002178AD">
        <w:t xml:space="preserve">          $ref: 'TS29571_CommonData.yaml#/components/responses/500'</w:t>
      </w:r>
    </w:p>
    <w:p w14:paraId="3255EA52" w14:textId="77777777" w:rsidR="00691624" w:rsidRPr="002178AD" w:rsidRDefault="00691624" w:rsidP="00691624">
      <w:pPr>
        <w:pStyle w:val="PL"/>
      </w:pPr>
      <w:r w:rsidRPr="002178AD">
        <w:t xml:space="preserve">        '50</w:t>
      </w:r>
      <w:r>
        <w:t>2</w:t>
      </w:r>
      <w:r w:rsidRPr="002178AD">
        <w:t>':</w:t>
      </w:r>
    </w:p>
    <w:p w14:paraId="250B1D76" w14:textId="77777777" w:rsidR="00691624" w:rsidRPr="002178AD" w:rsidRDefault="00691624" w:rsidP="00691624">
      <w:pPr>
        <w:pStyle w:val="PL"/>
      </w:pPr>
      <w:r w:rsidRPr="002178AD">
        <w:t xml:space="preserve">          $ref: 'TS29571_CommonData.yaml#/components/responses/50</w:t>
      </w:r>
      <w:r>
        <w:t>2</w:t>
      </w:r>
      <w:r w:rsidRPr="002178AD">
        <w:t>'</w:t>
      </w:r>
    </w:p>
    <w:p w14:paraId="36761142" w14:textId="77777777" w:rsidR="00691624" w:rsidRPr="002178AD" w:rsidRDefault="00691624" w:rsidP="00691624">
      <w:pPr>
        <w:pStyle w:val="PL"/>
      </w:pPr>
      <w:r w:rsidRPr="002178AD">
        <w:t xml:space="preserve">        '503':</w:t>
      </w:r>
    </w:p>
    <w:p w14:paraId="6A80DF33" w14:textId="77777777" w:rsidR="00691624" w:rsidRPr="002178AD" w:rsidRDefault="00691624" w:rsidP="00691624">
      <w:pPr>
        <w:pStyle w:val="PL"/>
      </w:pPr>
      <w:r w:rsidRPr="002178AD">
        <w:t xml:space="preserve">          $ref: 'TS29571_CommonData.yaml#/components/responses/503'</w:t>
      </w:r>
    </w:p>
    <w:p w14:paraId="6CFF99A4" w14:textId="77777777" w:rsidR="00691624" w:rsidRPr="002178AD" w:rsidRDefault="00691624" w:rsidP="00691624">
      <w:pPr>
        <w:pStyle w:val="PL"/>
      </w:pPr>
      <w:r w:rsidRPr="002178AD">
        <w:t xml:space="preserve">        default:</w:t>
      </w:r>
    </w:p>
    <w:p w14:paraId="24B61AEC" w14:textId="77777777" w:rsidR="00691624" w:rsidRPr="002178AD" w:rsidRDefault="00691624" w:rsidP="00691624">
      <w:pPr>
        <w:pStyle w:val="PL"/>
      </w:pPr>
      <w:r w:rsidRPr="002178AD">
        <w:t xml:space="preserve">          $ref: 'TS29571_CommonData.yaml#/components/responses/default'</w:t>
      </w:r>
    </w:p>
    <w:p w14:paraId="79338A66" w14:textId="77777777" w:rsidR="00691624" w:rsidRDefault="00691624" w:rsidP="00691624">
      <w:pPr>
        <w:pStyle w:val="PL"/>
      </w:pPr>
    </w:p>
    <w:p w14:paraId="495173E0" w14:textId="77777777" w:rsidR="00691624" w:rsidRPr="002178AD" w:rsidRDefault="00691624" w:rsidP="00691624">
      <w:pPr>
        <w:pStyle w:val="PL"/>
      </w:pPr>
      <w:r w:rsidRPr="002178AD">
        <w:t xml:space="preserve">  /application-data/</w:t>
      </w:r>
      <w:r>
        <w:t>af-qos-data-sets</w:t>
      </w:r>
      <w:r w:rsidRPr="002178AD">
        <w:t>/{</w:t>
      </w:r>
      <w:r>
        <w:t>afReqQos</w:t>
      </w:r>
      <w:r w:rsidRPr="002178AD">
        <w:t>Id}:</w:t>
      </w:r>
    </w:p>
    <w:p w14:paraId="54D725ED" w14:textId="77777777" w:rsidR="00691624" w:rsidRPr="002178AD" w:rsidRDefault="00691624" w:rsidP="00691624">
      <w:pPr>
        <w:pStyle w:val="PL"/>
      </w:pPr>
      <w:r w:rsidRPr="002178AD">
        <w:t xml:space="preserve">    parameters:</w:t>
      </w:r>
    </w:p>
    <w:p w14:paraId="5CD6CEDC" w14:textId="77777777" w:rsidR="00691624" w:rsidRPr="002178AD" w:rsidRDefault="00691624" w:rsidP="00691624">
      <w:pPr>
        <w:pStyle w:val="PL"/>
      </w:pPr>
      <w:r w:rsidRPr="002178AD">
        <w:t xml:space="preserve">      - name: </w:t>
      </w:r>
      <w:r>
        <w:t>afReqQos</w:t>
      </w:r>
      <w:r w:rsidRPr="002178AD">
        <w:t>Id</w:t>
      </w:r>
    </w:p>
    <w:p w14:paraId="37CABEFD" w14:textId="77777777" w:rsidR="00691624" w:rsidRPr="002178AD" w:rsidRDefault="00691624" w:rsidP="00691624">
      <w:pPr>
        <w:pStyle w:val="PL"/>
      </w:pPr>
      <w:r w:rsidRPr="002178AD">
        <w:t xml:space="preserve">        in: path</w:t>
      </w:r>
    </w:p>
    <w:p w14:paraId="780DCD6B" w14:textId="77777777" w:rsidR="00691624" w:rsidRPr="002178AD" w:rsidRDefault="00691624" w:rsidP="00691624">
      <w:pPr>
        <w:pStyle w:val="PL"/>
        <w:rPr>
          <w:lang w:eastAsia="zh-CN"/>
        </w:rPr>
      </w:pPr>
      <w:r w:rsidRPr="002178AD">
        <w:t xml:space="preserve">        description: </w:t>
      </w:r>
      <w:r w:rsidRPr="002178AD">
        <w:rPr>
          <w:lang w:eastAsia="zh-CN"/>
        </w:rPr>
        <w:t>&gt;</w:t>
      </w:r>
    </w:p>
    <w:p w14:paraId="448E7616" w14:textId="77777777" w:rsidR="00691624" w:rsidRPr="002178AD" w:rsidRDefault="00691624" w:rsidP="00691624">
      <w:pPr>
        <w:pStyle w:val="PL"/>
      </w:pPr>
      <w:r w:rsidRPr="002178AD">
        <w:t xml:space="preserve">          </w:t>
      </w:r>
      <w:r>
        <w:t>Represents the i</w:t>
      </w:r>
      <w:r w:rsidRPr="002178AD">
        <w:t xml:space="preserve">dentifier of an Individual </w:t>
      </w:r>
      <w:r>
        <w:rPr>
          <w:lang w:eastAsia="zh-CN"/>
        </w:rPr>
        <w:t>AF Requested QoS</w:t>
      </w:r>
      <w:r w:rsidRPr="002178AD">
        <w:t xml:space="preserve"> Data </w:t>
      </w:r>
      <w:r>
        <w:t>Set</w:t>
      </w:r>
      <w:r w:rsidRPr="002178AD">
        <w:t>.</w:t>
      </w:r>
    </w:p>
    <w:p w14:paraId="2854F958" w14:textId="77777777" w:rsidR="00691624" w:rsidRPr="002178AD" w:rsidRDefault="00691624" w:rsidP="00691624">
      <w:pPr>
        <w:pStyle w:val="PL"/>
      </w:pPr>
      <w:r w:rsidRPr="002178AD">
        <w:t xml:space="preserve">        required: true</w:t>
      </w:r>
    </w:p>
    <w:p w14:paraId="5EEE6628" w14:textId="77777777" w:rsidR="00691624" w:rsidRPr="002178AD" w:rsidRDefault="00691624" w:rsidP="00691624">
      <w:pPr>
        <w:pStyle w:val="PL"/>
      </w:pPr>
      <w:r w:rsidRPr="002178AD">
        <w:t xml:space="preserve">        schema:</w:t>
      </w:r>
    </w:p>
    <w:p w14:paraId="7AD1E76A" w14:textId="77777777" w:rsidR="00691624" w:rsidRPr="002178AD" w:rsidRDefault="00691624" w:rsidP="00691624">
      <w:pPr>
        <w:pStyle w:val="PL"/>
      </w:pPr>
      <w:r w:rsidRPr="002178AD">
        <w:t xml:space="preserve">          type: string</w:t>
      </w:r>
    </w:p>
    <w:p w14:paraId="61A7DA5F" w14:textId="77777777" w:rsidR="00691624" w:rsidRDefault="00691624" w:rsidP="00691624">
      <w:pPr>
        <w:pStyle w:val="PL"/>
      </w:pPr>
    </w:p>
    <w:p w14:paraId="7F715AEE" w14:textId="77777777" w:rsidR="00691624" w:rsidRPr="002178AD" w:rsidRDefault="00691624" w:rsidP="00691624">
      <w:pPr>
        <w:pStyle w:val="PL"/>
      </w:pPr>
      <w:r w:rsidRPr="002178AD">
        <w:t xml:space="preserve">    put:</w:t>
      </w:r>
    </w:p>
    <w:p w14:paraId="3ABA564C" w14:textId="77777777" w:rsidR="00691624" w:rsidRPr="002178AD" w:rsidRDefault="00691624" w:rsidP="00691624">
      <w:pPr>
        <w:pStyle w:val="PL"/>
      </w:pPr>
      <w:r w:rsidRPr="002178AD">
        <w:t xml:space="preserve">      summary: Create </w:t>
      </w:r>
      <w:r>
        <w:t>or update an Individual AF Requested QoS Data Set resource.</w:t>
      </w:r>
    </w:p>
    <w:p w14:paraId="198D6293" w14:textId="77777777" w:rsidR="00691624" w:rsidRPr="002178AD" w:rsidRDefault="00691624" w:rsidP="00691624">
      <w:pPr>
        <w:pStyle w:val="PL"/>
      </w:pPr>
      <w:r w:rsidRPr="002178AD">
        <w:t xml:space="preserve">      operationId: Create</w:t>
      </w:r>
      <w:r>
        <w:t>OrUpdate</w:t>
      </w:r>
      <w:r w:rsidRPr="002178AD">
        <w:t>Ind</w:t>
      </w:r>
      <w:r>
        <w:t>AFReqQoS</w:t>
      </w:r>
      <w:r w:rsidRPr="002178AD">
        <w:t>Data</w:t>
      </w:r>
      <w:r>
        <w:t>Set</w:t>
      </w:r>
    </w:p>
    <w:p w14:paraId="600B6762" w14:textId="77777777" w:rsidR="00691624" w:rsidRPr="002178AD" w:rsidRDefault="00691624" w:rsidP="00691624">
      <w:pPr>
        <w:pStyle w:val="PL"/>
      </w:pPr>
      <w:r w:rsidRPr="002178AD">
        <w:t xml:space="preserve">      tags:</w:t>
      </w:r>
    </w:p>
    <w:p w14:paraId="308A0D78" w14:textId="77777777" w:rsidR="00691624" w:rsidRPr="002178AD" w:rsidRDefault="00691624" w:rsidP="00691624">
      <w:pPr>
        <w:pStyle w:val="PL"/>
      </w:pPr>
      <w:r w:rsidRPr="002178AD">
        <w:t xml:space="preserve">        - Individual </w:t>
      </w:r>
      <w:r>
        <w:rPr>
          <w:lang w:eastAsia="zh-CN"/>
        </w:rPr>
        <w:t>AF Requested QoS</w:t>
      </w:r>
      <w:r w:rsidRPr="002178AD">
        <w:t xml:space="preserve"> Data </w:t>
      </w:r>
      <w:r>
        <w:t xml:space="preserve">Set </w:t>
      </w:r>
      <w:r w:rsidRPr="002178AD">
        <w:t>(Document)</w:t>
      </w:r>
    </w:p>
    <w:p w14:paraId="3B337987" w14:textId="77777777" w:rsidR="00691624" w:rsidRPr="002178AD" w:rsidRDefault="00691624" w:rsidP="00691624">
      <w:pPr>
        <w:pStyle w:val="PL"/>
      </w:pPr>
      <w:r w:rsidRPr="002178AD">
        <w:t xml:space="preserve">      security:</w:t>
      </w:r>
    </w:p>
    <w:p w14:paraId="40CA0E14" w14:textId="77777777" w:rsidR="00691624" w:rsidRPr="002178AD" w:rsidRDefault="00691624" w:rsidP="00691624">
      <w:pPr>
        <w:pStyle w:val="PL"/>
      </w:pPr>
      <w:r w:rsidRPr="002178AD">
        <w:t xml:space="preserve">        - {}</w:t>
      </w:r>
    </w:p>
    <w:p w14:paraId="228AED89" w14:textId="77777777" w:rsidR="00691624" w:rsidRPr="002178AD" w:rsidRDefault="00691624" w:rsidP="00691624">
      <w:pPr>
        <w:pStyle w:val="PL"/>
      </w:pPr>
      <w:r w:rsidRPr="002178AD">
        <w:t xml:space="preserve">        - oAuth2ClientCredentials:</w:t>
      </w:r>
    </w:p>
    <w:p w14:paraId="46C75332" w14:textId="77777777" w:rsidR="00691624" w:rsidRPr="002178AD" w:rsidRDefault="00691624" w:rsidP="00691624">
      <w:pPr>
        <w:pStyle w:val="PL"/>
      </w:pPr>
      <w:r w:rsidRPr="002178AD">
        <w:t xml:space="preserve">          - nudr-dr</w:t>
      </w:r>
    </w:p>
    <w:p w14:paraId="67CF885E" w14:textId="77777777" w:rsidR="00691624" w:rsidRPr="002178AD" w:rsidRDefault="00691624" w:rsidP="00691624">
      <w:pPr>
        <w:pStyle w:val="PL"/>
      </w:pPr>
      <w:r w:rsidRPr="002178AD">
        <w:t xml:space="preserve">        - oAuth2ClientCredentials:</w:t>
      </w:r>
    </w:p>
    <w:p w14:paraId="1FAF6ADF" w14:textId="77777777" w:rsidR="00691624" w:rsidRPr="002178AD" w:rsidRDefault="00691624" w:rsidP="00691624">
      <w:pPr>
        <w:pStyle w:val="PL"/>
      </w:pPr>
      <w:r w:rsidRPr="002178AD">
        <w:t xml:space="preserve">          - nudr-dr</w:t>
      </w:r>
    </w:p>
    <w:p w14:paraId="27A3B5FE" w14:textId="77777777" w:rsidR="00691624" w:rsidRDefault="00691624" w:rsidP="00691624">
      <w:pPr>
        <w:pStyle w:val="PL"/>
      </w:pPr>
      <w:r w:rsidRPr="002178AD">
        <w:t xml:space="preserve">          - nudr-dr:application-data</w:t>
      </w:r>
    </w:p>
    <w:p w14:paraId="4E89A7F7" w14:textId="77777777" w:rsidR="00691624" w:rsidRDefault="00691624" w:rsidP="00691624">
      <w:pPr>
        <w:pStyle w:val="PL"/>
      </w:pPr>
      <w:r>
        <w:t xml:space="preserve">        - oAuth2ClientCredentials:</w:t>
      </w:r>
    </w:p>
    <w:p w14:paraId="11FD8EA4" w14:textId="77777777" w:rsidR="00691624" w:rsidRDefault="00691624" w:rsidP="00691624">
      <w:pPr>
        <w:pStyle w:val="PL"/>
      </w:pPr>
      <w:r>
        <w:t xml:space="preserve">          - nudr-dr</w:t>
      </w:r>
    </w:p>
    <w:p w14:paraId="4755F03C" w14:textId="77777777" w:rsidR="00691624" w:rsidRDefault="00691624" w:rsidP="00691624">
      <w:pPr>
        <w:pStyle w:val="PL"/>
      </w:pPr>
      <w:r>
        <w:t xml:space="preserve">          - nudr-dr:application-data</w:t>
      </w:r>
    </w:p>
    <w:p w14:paraId="46EE12A6" w14:textId="77777777" w:rsidR="00691624" w:rsidRPr="002178AD" w:rsidRDefault="00691624" w:rsidP="00691624">
      <w:pPr>
        <w:pStyle w:val="PL"/>
      </w:pPr>
      <w:r>
        <w:t xml:space="preserve">          - nudr-dr:application-data:af-qos-data-sets:create</w:t>
      </w:r>
    </w:p>
    <w:p w14:paraId="364E56E0" w14:textId="77777777" w:rsidR="00691624" w:rsidRPr="002178AD" w:rsidRDefault="00691624" w:rsidP="00691624">
      <w:pPr>
        <w:pStyle w:val="PL"/>
      </w:pPr>
      <w:r w:rsidRPr="002178AD">
        <w:t xml:space="preserve">      requestBody:</w:t>
      </w:r>
    </w:p>
    <w:p w14:paraId="7667B0C7" w14:textId="77777777" w:rsidR="00691624" w:rsidRPr="002178AD" w:rsidRDefault="00691624" w:rsidP="00691624">
      <w:pPr>
        <w:pStyle w:val="PL"/>
      </w:pPr>
      <w:r w:rsidRPr="002178AD">
        <w:t xml:space="preserve">        required: true</w:t>
      </w:r>
    </w:p>
    <w:p w14:paraId="02F5C798" w14:textId="77777777" w:rsidR="00691624" w:rsidRPr="002178AD" w:rsidRDefault="00691624" w:rsidP="00691624">
      <w:pPr>
        <w:pStyle w:val="PL"/>
      </w:pPr>
      <w:r w:rsidRPr="002178AD">
        <w:t xml:space="preserve">        content:</w:t>
      </w:r>
    </w:p>
    <w:p w14:paraId="29F6CB17" w14:textId="77777777" w:rsidR="00691624" w:rsidRPr="002178AD" w:rsidRDefault="00691624" w:rsidP="00691624">
      <w:pPr>
        <w:pStyle w:val="PL"/>
      </w:pPr>
      <w:r w:rsidRPr="002178AD">
        <w:t xml:space="preserve">          application/json:</w:t>
      </w:r>
    </w:p>
    <w:p w14:paraId="7BDA0606" w14:textId="77777777" w:rsidR="00691624" w:rsidRPr="002178AD" w:rsidRDefault="00691624" w:rsidP="00691624">
      <w:pPr>
        <w:pStyle w:val="PL"/>
      </w:pPr>
      <w:r w:rsidRPr="002178AD">
        <w:t xml:space="preserve">            schema:</w:t>
      </w:r>
    </w:p>
    <w:p w14:paraId="76260EC2" w14:textId="77777777" w:rsidR="00691624" w:rsidRPr="002178AD" w:rsidRDefault="00691624" w:rsidP="00691624">
      <w:pPr>
        <w:pStyle w:val="PL"/>
      </w:pPr>
      <w:r w:rsidRPr="002178AD">
        <w:t xml:space="preserve">              $ref: '#/components/schemas/</w:t>
      </w:r>
      <w:r>
        <w:t>AfRequestedQos</w:t>
      </w:r>
      <w:r w:rsidRPr="002178AD">
        <w:t>Data'</w:t>
      </w:r>
    </w:p>
    <w:p w14:paraId="2D112EF9" w14:textId="77777777" w:rsidR="00691624" w:rsidRPr="002178AD" w:rsidRDefault="00691624" w:rsidP="00691624">
      <w:pPr>
        <w:pStyle w:val="PL"/>
      </w:pPr>
      <w:r w:rsidRPr="002178AD">
        <w:t xml:space="preserve">      responses:</w:t>
      </w:r>
    </w:p>
    <w:p w14:paraId="0743E219" w14:textId="77777777" w:rsidR="00691624" w:rsidRPr="002178AD" w:rsidRDefault="00691624" w:rsidP="00691624">
      <w:pPr>
        <w:pStyle w:val="PL"/>
      </w:pPr>
      <w:r w:rsidRPr="002178AD">
        <w:t xml:space="preserve">        '201':</w:t>
      </w:r>
    </w:p>
    <w:p w14:paraId="5245922D" w14:textId="77777777" w:rsidR="00691624" w:rsidRPr="002178AD" w:rsidRDefault="00691624" w:rsidP="00691624">
      <w:pPr>
        <w:pStyle w:val="PL"/>
        <w:rPr>
          <w:lang w:eastAsia="zh-CN"/>
        </w:rPr>
      </w:pPr>
      <w:r w:rsidRPr="002178AD">
        <w:t xml:space="preserve">          description: </w:t>
      </w:r>
      <w:r w:rsidRPr="002178AD">
        <w:rPr>
          <w:lang w:eastAsia="zh-CN"/>
        </w:rPr>
        <w:t>&gt;</w:t>
      </w:r>
    </w:p>
    <w:p w14:paraId="5205B1EC" w14:textId="77777777" w:rsidR="00691624" w:rsidRPr="002178AD" w:rsidRDefault="00691624" w:rsidP="00691624">
      <w:pPr>
        <w:pStyle w:val="PL"/>
      </w:pPr>
      <w:r w:rsidRPr="002178AD">
        <w:t xml:space="preserve">            </w:t>
      </w:r>
      <w:r>
        <w:t xml:space="preserve">Created.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created</w:t>
      </w:r>
      <w:r w:rsidRPr="002178AD">
        <w:t xml:space="preserve"> and a</w:t>
      </w:r>
    </w:p>
    <w:p w14:paraId="3F8781F4" w14:textId="77777777" w:rsidR="00691624" w:rsidRPr="002178AD" w:rsidRDefault="00691624" w:rsidP="00691624">
      <w:pPr>
        <w:pStyle w:val="PL"/>
      </w:pPr>
      <w:r w:rsidRPr="002178AD">
        <w:t xml:space="preserve">            representation of </w:t>
      </w:r>
      <w:r>
        <w:t>the created</w:t>
      </w:r>
      <w:r w:rsidRPr="002178AD">
        <w:t xml:space="preserve"> resource </w:t>
      </w:r>
      <w:r>
        <w:t>shall be</w:t>
      </w:r>
      <w:r w:rsidRPr="002178AD">
        <w:t xml:space="preserve"> returned</w:t>
      </w:r>
      <w:r>
        <w:t xml:space="preserve"> in the response body</w:t>
      </w:r>
      <w:r w:rsidRPr="002178AD">
        <w:t>.</w:t>
      </w:r>
    </w:p>
    <w:p w14:paraId="4C91319A" w14:textId="77777777" w:rsidR="00691624" w:rsidRPr="002178AD" w:rsidRDefault="00691624" w:rsidP="00691624">
      <w:pPr>
        <w:pStyle w:val="PL"/>
      </w:pPr>
      <w:r w:rsidRPr="002178AD">
        <w:t xml:space="preserve">          content:</w:t>
      </w:r>
    </w:p>
    <w:p w14:paraId="7928B11E" w14:textId="77777777" w:rsidR="00691624" w:rsidRPr="002178AD" w:rsidRDefault="00691624" w:rsidP="00691624">
      <w:pPr>
        <w:pStyle w:val="PL"/>
      </w:pPr>
      <w:r w:rsidRPr="002178AD">
        <w:t xml:space="preserve">            application/json:</w:t>
      </w:r>
    </w:p>
    <w:p w14:paraId="291FB360" w14:textId="77777777" w:rsidR="00691624" w:rsidRPr="002178AD" w:rsidRDefault="00691624" w:rsidP="00691624">
      <w:pPr>
        <w:pStyle w:val="PL"/>
      </w:pPr>
      <w:r w:rsidRPr="002178AD">
        <w:t xml:space="preserve">              schema:</w:t>
      </w:r>
    </w:p>
    <w:p w14:paraId="40313DDF" w14:textId="77777777" w:rsidR="00691624" w:rsidRPr="002178AD" w:rsidRDefault="00691624" w:rsidP="00691624">
      <w:pPr>
        <w:pStyle w:val="PL"/>
      </w:pPr>
      <w:r w:rsidRPr="002178AD">
        <w:t xml:space="preserve">                $ref: '#/components/schemas/</w:t>
      </w:r>
      <w:r>
        <w:t>AfRequestedQos</w:t>
      </w:r>
      <w:r w:rsidRPr="002178AD">
        <w:t>Data'</w:t>
      </w:r>
    </w:p>
    <w:p w14:paraId="3C1F5F3E" w14:textId="77777777" w:rsidR="00691624" w:rsidRPr="002178AD" w:rsidRDefault="00691624" w:rsidP="00691624">
      <w:pPr>
        <w:pStyle w:val="PL"/>
      </w:pPr>
      <w:r w:rsidRPr="002178AD">
        <w:t xml:space="preserve">          headers:</w:t>
      </w:r>
    </w:p>
    <w:p w14:paraId="1A958F17" w14:textId="77777777" w:rsidR="00691624" w:rsidRPr="002178AD" w:rsidRDefault="00691624" w:rsidP="00691624">
      <w:pPr>
        <w:pStyle w:val="PL"/>
      </w:pPr>
      <w:r w:rsidRPr="002178AD">
        <w:t xml:space="preserve">            Location:</w:t>
      </w:r>
    </w:p>
    <w:p w14:paraId="769F165B" w14:textId="77777777" w:rsidR="00691624" w:rsidRPr="002178AD" w:rsidRDefault="00691624" w:rsidP="00691624">
      <w:pPr>
        <w:pStyle w:val="PL"/>
        <w:rPr>
          <w:lang w:eastAsia="zh-CN"/>
        </w:rPr>
      </w:pPr>
      <w:r w:rsidRPr="002178AD">
        <w:t xml:space="preserve">              description: </w:t>
      </w:r>
      <w:r w:rsidRPr="002178AD">
        <w:rPr>
          <w:lang w:eastAsia="zh-CN"/>
        </w:rPr>
        <w:t>&gt;</w:t>
      </w:r>
    </w:p>
    <w:p w14:paraId="50299951" w14:textId="77777777" w:rsidR="00691624" w:rsidRPr="002178AD" w:rsidRDefault="00691624" w:rsidP="00691624">
      <w:pPr>
        <w:pStyle w:val="PL"/>
      </w:pPr>
      <w:r w:rsidRPr="002178AD">
        <w:t xml:space="preserve">                Contains the URI of the newly created resource</w:t>
      </w:r>
      <w:r>
        <w:t>.</w:t>
      </w:r>
    </w:p>
    <w:p w14:paraId="66EBA6CB" w14:textId="77777777" w:rsidR="00691624" w:rsidRPr="002178AD" w:rsidRDefault="00691624" w:rsidP="00691624">
      <w:pPr>
        <w:pStyle w:val="PL"/>
      </w:pPr>
      <w:r w:rsidRPr="002178AD">
        <w:t xml:space="preserve">              required: true</w:t>
      </w:r>
    </w:p>
    <w:p w14:paraId="796AA8F0" w14:textId="77777777" w:rsidR="00691624" w:rsidRPr="002178AD" w:rsidRDefault="00691624" w:rsidP="00691624">
      <w:pPr>
        <w:pStyle w:val="PL"/>
      </w:pPr>
      <w:r w:rsidRPr="002178AD">
        <w:t xml:space="preserve">              schema:</w:t>
      </w:r>
    </w:p>
    <w:p w14:paraId="0BDFEE4F" w14:textId="77777777" w:rsidR="00691624" w:rsidRPr="002178AD" w:rsidRDefault="00691624" w:rsidP="00691624">
      <w:pPr>
        <w:pStyle w:val="PL"/>
      </w:pPr>
      <w:r w:rsidRPr="002178AD">
        <w:t xml:space="preserve">                type: string</w:t>
      </w:r>
    </w:p>
    <w:p w14:paraId="28C60E90" w14:textId="77777777" w:rsidR="00691624" w:rsidRPr="002178AD" w:rsidRDefault="00691624" w:rsidP="00691624">
      <w:pPr>
        <w:pStyle w:val="PL"/>
      </w:pPr>
      <w:r w:rsidRPr="002178AD">
        <w:t xml:space="preserve">        '200':</w:t>
      </w:r>
    </w:p>
    <w:p w14:paraId="51297730" w14:textId="77777777" w:rsidR="00691624" w:rsidRPr="002178AD" w:rsidRDefault="00691624" w:rsidP="00691624">
      <w:pPr>
        <w:pStyle w:val="PL"/>
        <w:rPr>
          <w:lang w:eastAsia="zh-CN"/>
        </w:rPr>
      </w:pPr>
      <w:r w:rsidRPr="002178AD">
        <w:t xml:space="preserve">          description: </w:t>
      </w:r>
      <w:r w:rsidRPr="002178AD">
        <w:rPr>
          <w:lang w:eastAsia="zh-CN"/>
        </w:rPr>
        <w:t>&gt;</w:t>
      </w:r>
    </w:p>
    <w:p w14:paraId="3ECE5437" w14:textId="77777777" w:rsidR="00691624" w:rsidRPr="002178AD" w:rsidRDefault="00691624" w:rsidP="00691624">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r w:rsidRPr="002178AD">
        <w:t xml:space="preserve"> and a</w:t>
      </w:r>
    </w:p>
    <w:p w14:paraId="0C818B6A" w14:textId="77777777" w:rsidR="00691624" w:rsidRPr="002178AD" w:rsidRDefault="00691624" w:rsidP="00691624">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60CE1548" w14:textId="77777777" w:rsidR="00691624" w:rsidRPr="002178AD" w:rsidRDefault="00691624" w:rsidP="00691624">
      <w:pPr>
        <w:pStyle w:val="PL"/>
      </w:pPr>
      <w:r w:rsidRPr="002178AD">
        <w:t xml:space="preserve">          content:</w:t>
      </w:r>
    </w:p>
    <w:p w14:paraId="5D1358B3" w14:textId="77777777" w:rsidR="00691624" w:rsidRPr="002178AD" w:rsidRDefault="00691624" w:rsidP="00691624">
      <w:pPr>
        <w:pStyle w:val="PL"/>
      </w:pPr>
      <w:r w:rsidRPr="002178AD">
        <w:t xml:space="preserve">            application/json:</w:t>
      </w:r>
    </w:p>
    <w:p w14:paraId="4A3EBA4C" w14:textId="77777777" w:rsidR="00691624" w:rsidRPr="002178AD" w:rsidRDefault="00691624" w:rsidP="00691624">
      <w:pPr>
        <w:pStyle w:val="PL"/>
      </w:pPr>
      <w:r w:rsidRPr="002178AD">
        <w:t xml:space="preserve">              schema:</w:t>
      </w:r>
    </w:p>
    <w:p w14:paraId="637DC555" w14:textId="77777777" w:rsidR="00691624" w:rsidRPr="002178AD" w:rsidRDefault="00691624" w:rsidP="00691624">
      <w:pPr>
        <w:pStyle w:val="PL"/>
      </w:pPr>
      <w:r w:rsidRPr="002178AD">
        <w:t xml:space="preserve">                $ref: '#/components/schemas/</w:t>
      </w:r>
      <w:r>
        <w:t>AfRequestedQos</w:t>
      </w:r>
      <w:r w:rsidRPr="002178AD">
        <w:t>Data'</w:t>
      </w:r>
    </w:p>
    <w:p w14:paraId="6B0831E8" w14:textId="77777777" w:rsidR="00691624" w:rsidRPr="002178AD" w:rsidRDefault="00691624" w:rsidP="00691624">
      <w:pPr>
        <w:pStyle w:val="PL"/>
      </w:pPr>
      <w:r w:rsidRPr="002178AD">
        <w:t xml:space="preserve">        '204':</w:t>
      </w:r>
    </w:p>
    <w:p w14:paraId="346F7DEE" w14:textId="77777777" w:rsidR="00691624" w:rsidRPr="002178AD" w:rsidRDefault="00691624" w:rsidP="00691624">
      <w:pPr>
        <w:pStyle w:val="PL"/>
        <w:rPr>
          <w:lang w:eastAsia="zh-CN"/>
        </w:rPr>
      </w:pPr>
      <w:r w:rsidRPr="002178AD">
        <w:lastRenderedPageBreak/>
        <w:t xml:space="preserve">          description: </w:t>
      </w:r>
      <w:r w:rsidRPr="002178AD">
        <w:rPr>
          <w:lang w:eastAsia="zh-CN"/>
        </w:rPr>
        <w:t>&gt;</w:t>
      </w:r>
    </w:p>
    <w:p w14:paraId="343ED5A0" w14:textId="77777777" w:rsidR="00691624" w:rsidRPr="002178AD" w:rsidRDefault="00691624" w:rsidP="00691624">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p>
    <w:p w14:paraId="69961D82" w14:textId="77777777" w:rsidR="00691624" w:rsidRPr="002178AD" w:rsidRDefault="00691624" w:rsidP="00691624">
      <w:pPr>
        <w:pStyle w:val="PL"/>
      </w:pPr>
      <w:r w:rsidRPr="002178AD">
        <w:t xml:space="preserve">            </w:t>
      </w:r>
      <w:r>
        <w:t>and no content is returned in the response body</w:t>
      </w:r>
      <w:r w:rsidRPr="002178AD">
        <w:t>.</w:t>
      </w:r>
    </w:p>
    <w:p w14:paraId="3EF701E2" w14:textId="77777777" w:rsidR="00691624" w:rsidRPr="002178AD" w:rsidRDefault="00691624" w:rsidP="00691624">
      <w:pPr>
        <w:pStyle w:val="PL"/>
      </w:pPr>
      <w:r w:rsidRPr="002178AD">
        <w:t xml:space="preserve">        '400':</w:t>
      </w:r>
    </w:p>
    <w:p w14:paraId="25100608" w14:textId="77777777" w:rsidR="00691624" w:rsidRPr="002178AD" w:rsidRDefault="00691624" w:rsidP="00691624">
      <w:pPr>
        <w:pStyle w:val="PL"/>
      </w:pPr>
      <w:r w:rsidRPr="002178AD">
        <w:t xml:space="preserve">          $ref: 'TS29571_CommonData.yaml#/components/responses/400'</w:t>
      </w:r>
    </w:p>
    <w:p w14:paraId="72C42CF5" w14:textId="77777777" w:rsidR="00691624" w:rsidRPr="002178AD" w:rsidRDefault="00691624" w:rsidP="00691624">
      <w:pPr>
        <w:pStyle w:val="PL"/>
      </w:pPr>
      <w:r w:rsidRPr="002178AD">
        <w:t xml:space="preserve">        '401':</w:t>
      </w:r>
    </w:p>
    <w:p w14:paraId="6AFD9ADA" w14:textId="77777777" w:rsidR="00691624" w:rsidRPr="002178AD" w:rsidRDefault="00691624" w:rsidP="00691624">
      <w:pPr>
        <w:pStyle w:val="PL"/>
      </w:pPr>
      <w:r w:rsidRPr="002178AD">
        <w:t xml:space="preserve">          $ref: 'TS29571_CommonData.yaml#/components/responses/401'</w:t>
      </w:r>
    </w:p>
    <w:p w14:paraId="1E2A941C" w14:textId="77777777" w:rsidR="00691624" w:rsidRPr="002178AD" w:rsidRDefault="00691624" w:rsidP="00691624">
      <w:pPr>
        <w:pStyle w:val="PL"/>
      </w:pPr>
      <w:r w:rsidRPr="002178AD">
        <w:t xml:space="preserve">        '403':</w:t>
      </w:r>
    </w:p>
    <w:p w14:paraId="6280B3D6" w14:textId="77777777" w:rsidR="00691624" w:rsidRPr="002178AD" w:rsidRDefault="00691624" w:rsidP="00691624">
      <w:pPr>
        <w:pStyle w:val="PL"/>
      </w:pPr>
      <w:r w:rsidRPr="002178AD">
        <w:t xml:space="preserve">          $ref: 'TS29571_CommonData.yaml#/components/responses/403'</w:t>
      </w:r>
    </w:p>
    <w:p w14:paraId="7E800562" w14:textId="77777777" w:rsidR="00691624" w:rsidRPr="002178AD" w:rsidRDefault="00691624" w:rsidP="00691624">
      <w:pPr>
        <w:pStyle w:val="PL"/>
      </w:pPr>
      <w:r w:rsidRPr="002178AD">
        <w:t xml:space="preserve">        '404':</w:t>
      </w:r>
    </w:p>
    <w:p w14:paraId="105B8F58" w14:textId="77777777" w:rsidR="00691624" w:rsidRPr="002178AD" w:rsidRDefault="00691624" w:rsidP="00691624">
      <w:pPr>
        <w:pStyle w:val="PL"/>
      </w:pPr>
      <w:r w:rsidRPr="002178AD">
        <w:t xml:space="preserve">          $ref: 'TS29571_CommonData.yaml#/components/responses/404'</w:t>
      </w:r>
    </w:p>
    <w:p w14:paraId="2396D77F" w14:textId="77777777" w:rsidR="00691624" w:rsidRPr="002178AD" w:rsidRDefault="00691624" w:rsidP="00691624">
      <w:pPr>
        <w:pStyle w:val="PL"/>
      </w:pPr>
      <w:r w:rsidRPr="002178AD">
        <w:t xml:space="preserve">        '411':</w:t>
      </w:r>
    </w:p>
    <w:p w14:paraId="6CD5E346" w14:textId="77777777" w:rsidR="00691624" w:rsidRPr="002178AD" w:rsidRDefault="00691624" w:rsidP="00691624">
      <w:pPr>
        <w:pStyle w:val="PL"/>
      </w:pPr>
      <w:r w:rsidRPr="002178AD">
        <w:t xml:space="preserve">          $ref: 'TS29571_CommonData.yaml#/components/responses/411'</w:t>
      </w:r>
    </w:p>
    <w:p w14:paraId="647CE0D9" w14:textId="77777777" w:rsidR="00691624" w:rsidRPr="002178AD" w:rsidRDefault="00691624" w:rsidP="00691624">
      <w:pPr>
        <w:pStyle w:val="PL"/>
      </w:pPr>
      <w:r w:rsidRPr="002178AD">
        <w:t xml:space="preserve">        '413':</w:t>
      </w:r>
    </w:p>
    <w:p w14:paraId="25CADEBE" w14:textId="77777777" w:rsidR="00691624" w:rsidRPr="002178AD" w:rsidRDefault="00691624" w:rsidP="00691624">
      <w:pPr>
        <w:pStyle w:val="PL"/>
      </w:pPr>
      <w:r w:rsidRPr="002178AD">
        <w:t xml:space="preserve">          $ref: 'TS29571_CommonData.yaml#/components/responses/413'</w:t>
      </w:r>
    </w:p>
    <w:p w14:paraId="72CFE6CD" w14:textId="77777777" w:rsidR="00691624" w:rsidRPr="002178AD" w:rsidRDefault="00691624" w:rsidP="00691624">
      <w:pPr>
        <w:pStyle w:val="PL"/>
      </w:pPr>
      <w:r w:rsidRPr="002178AD">
        <w:t xml:space="preserve">        '414':</w:t>
      </w:r>
    </w:p>
    <w:p w14:paraId="2CD64720" w14:textId="77777777" w:rsidR="00691624" w:rsidRPr="002178AD" w:rsidRDefault="00691624" w:rsidP="00691624">
      <w:pPr>
        <w:pStyle w:val="PL"/>
      </w:pPr>
      <w:r w:rsidRPr="002178AD">
        <w:t xml:space="preserve">          $ref: 'TS29571_CommonData.yaml#/components/responses/414'</w:t>
      </w:r>
    </w:p>
    <w:p w14:paraId="33736BD2" w14:textId="77777777" w:rsidR="00691624" w:rsidRPr="002178AD" w:rsidRDefault="00691624" w:rsidP="00691624">
      <w:pPr>
        <w:pStyle w:val="PL"/>
      </w:pPr>
      <w:r w:rsidRPr="002178AD">
        <w:t xml:space="preserve">        '415':</w:t>
      </w:r>
    </w:p>
    <w:p w14:paraId="6DFC1EEB" w14:textId="77777777" w:rsidR="00691624" w:rsidRPr="002178AD" w:rsidRDefault="00691624" w:rsidP="00691624">
      <w:pPr>
        <w:pStyle w:val="PL"/>
      </w:pPr>
      <w:r w:rsidRPr="002178AD">
        <w:t xml:space="preserve">          $ref: 'TS29571_CommonData.yaml#/components/responses/415'</w:t>
      </w:r>
    </w:p>
    <w:p w14:paraId="7C3B1015" w14:textId="77777777" w:rsidR="00691624" w:rsidRPr="002178AD" w:rsidRDefault="00691624" w:rsidP="00691624">
      <w:pPr>
        <w:pStyle w:val="PL"/>
      </w:pPr>
      <w:r w:rsidRPr="002178AD">
        <w:t xml:space="preserve">        '429':</w:t>
      </w:r>
    </w:p>
    <w:p w14:paraId="00E4F96F" w14:textId="77777777" w:rsidR="00691624" w:rsidRPr="002178AD" w:rsidRDefault="00691624" w:rsidP="00691624">
      <w:pPr>
        <w:pStyle w:val="PL"/>
      </w:pPr>
      <w:r w:rsidRPr="002178AD">
        <w:t xml:space="preserve">          $ref: 'TS29571_CommonData.yaml#/components/responses/429'</w:t>
      </w:r>
    </w:p>
    <w:p w14:paraId="6B41B7EA" w14:textId="77777777" w:rsidR="00691624" w:rsidRPr="002178AD" w:rsidRDefault="00691624" w:rsidP="00691624">
      <w:pPr>
        <w:pStyle w:val="PL"/>
      </w:pPr>
      <w:r w:rsidRPr="002178AD">
        <w:t xml:space="preserve">        '500':</w:t>
      </w:r>
    </w:p>
    <w:p w14:paraId="53398CBC" w14:textId="77777777" w:rsidR="00691624" w:rsidRDefault="00691624" w:rsidP="00691624">
      <w:pPr>
        <w:pStyle w:val="PL"/>
      </w:pPr>
      <w:r w:rsidRPr="002178AD">
        <w:t xml:space="preserve">          $ref: 'TS29571_CommonData.yaml#/components/responses/500'</w:t>
      </w:r>
    </w:p>
    <w:p w14:paraId="61D8EFEC" w14:textId="77777777" w:rsidR="00691624" w:rsidRPr="002178AD" w:rsidRDefault="00691624" w:rsidP="00691624">
      <w:pPr>
        <w:pStyle w:val="PL"/>
      </w:pPr>
      <w:r w:rsidRPr="002178AD">
        <w:t xml:space="preserve">        '50</w:t>
      </w:r>
      <w:r>
        <w:t>2</w:t>
      </w:r>
      <w:r w:rsidRPr="002178AD">
        <w:t>':</w:t>
      </w:r>
    </w:p>
    <w:p w14:paraId="5A791297" w14:textId="77777777" w:rsidR="00691624" w:rsidRPr="002178AD" w:rsidRDefault="00691624" w:rsidP="00691624">
      <w:pPr>
        <w:pStyle w:val="PL"/>
      </w:pPr>
      <w:r w:rsidRPr="002178AD">
        <w:t xml:space="preserve">          $ref: 'TS29571_CommonData.yaml#/components/responses/50</w:t>
      </w:r>
      <w:r>
        <w:t>2</w:t>
      </w:r>
      <w:r w:rsidRPr="002178AD">
        <w:t>'</w:t>
      </w:r>
    </w:p>
    <w:p w14:paraId="71CB0D3C" w14:textId="77777777" w:rsidR="00691624" w:rsidRPr="002178AD" w:rsidRDefault="00691624" w:rsidP="00691624">
      <w:pPr>
        <w:pStyle w:val="PL"/>
      </w:pPr>
      <w:r w:rsidRPr="002178AD">
        <w:t xml:space="preserve">        '503':</w:t>
      </w:r>
    </w:p>
    <w:p w14:paraId="15C7A398" w14:textId="77777777" w:rsidR="00691624" w:rsidRPr="002178AD" w:rsidRDefault="00691624" w:rsidP="00691624">
      <w:pPr>
        <w:pStyle w:val="PL"/>
      </w:pPr>
      <w:r w:rsidRPr="002178AD">
        <w:t xml:space="preserve">          $ref: 'TS29571_CommonData.yaml#/components/responses/503'</w:t>
      </w:r>
    </w:p>
    <w:p w14:paraId="26DBCE2B" w14:textId="77777777" w:rsidR="00691624" w:rsidRPr="002178AD" w:rsidRDefault="00691624" w:rsidP="00691624">
      <w:pPr>
        <w:pStyle w:val="PL"/>
      </w:pPr>
      <w:r w:rsidRPr="002178AD">
        <w:t xml:space="preserve">        default:</w:t>
      </w:r>
    </w:p>
    <w:p w14:paraId="59811A31" w14:textId="77777777" w:rsidR="00691624" w:rsidRPr="002178AD" w:rsidRDefault="00691624" w:rsidP="00691624">
      <w:pPr>
        <w:pStyle w:val="PL"/>
      </w:pPr>
      <w:r w:rsidRPr="002178AD">
        <w:t xml:space="preserve">          $ref: 'TS29571_CommonData.yaml#/components/responses/default'</w:t>
      </w:r>
    </w:p>
    <w:p w14:paraId="48D6AA15" w14:textId="77777777" w:rsidR="00691624" w:rsidRDefault="00691624" w:rsidP="00691624">
      <w:pPr>
        <w:pStyle w:val="PL"/>
      </w:pPr>
    </w:p>
    <w:p w14:paraId="6E47D120" w14:textId="77777777" w:rsidR="00691624" w:rsidRPr="002178AD" w:rsidRDefault="00691624" w:rsidP="00691624">
      <w:pPr>
        <w:pStyle w:val="PL"/>
      </w:pPr>
      <w:r w:rsidRPr="002178AD">
        <w:t xml:space="preserve">    patch:</w:t>
      </w:r>
    </w:p>
    <w:p w14:paraId="542EAF3C" w14:textId="77777777" w:rsidR="00691624" w:rsidRPr="002178AD" w:rsidRDefault="00691624" w:rsidP="00691624">
      <w:pPr>
        <w:pStyle w:val="PL"/>
      </w:pPr>
      <w:r w:rsidRPr="002178AD">
        <w:t xml:space="preserve">      summary: </w:t>
      </w:r>
      <w:r>
        <w:t>Modify</w:t>
      </w:r>
      <w:r w:rsidRPr="002178AD">
        <w:t xml:space="preserve"> of an </w:t>
      </w:r>
      <w:r>
        <w:t>existing I</w:t>
      </w:r>
      <w:r w:rsidRPr="002178AD">
        <w:t xml:space="preserve">ndividual </w:t>
      </w:r>
      <w:r>
        <w:rPr>
          <w:lang w:eastAsia="zh-CN"/>
        </w:rPr>
        <w:t>AF Requested QoS</w:t>
      </w:r>
      <w:r w:rsidRPr="002178AD">
        <w:t xml:space="preserve"> Data</w:t>
      </w:r>
      <w:r>
        <w:t xml:space="preserve"> Set"</w:t>
      </w:r>
      <w:r w:rsidRPr="002178AD">
        <w:t xml:space="preserve"> resource</w:t>
      </w:r>
    </w:p>
    <w:p w14:paraId="1E057F52" w14:textId="77777777" w:rsidR="00691624" w:rsidRPr="002178AD" w:rsidRDefault="00691624" w:rsidP="00691624">
      <w:pPr>
        <w:pStyle w:val="PL"/>
      </w:pPr>
      <w:r w:rsidRPr="002178AD">
        <w:t xml:space="preserve">      operationId: </w:t>
      </w:r>
      <w:r>
        <w:t>Modify</w:t>
      </w:r>
      <w:r w:rsidRPr="002178AD">
        <w:t>Ind</w:t>
      </w:r>
      <w:r>
        <w:rPr>
          <w:lang w:eastAsia="zh-CN"/>
        </w:rPr>
        <w:t>AFReqQoS</w:t>
      </w:r>
      <w:r w:rsidRPr="002178AD">
        <w:t>Data</w:t>
      </w:r>
      <w:r>
        <w:t>Set</w:t>
      </w:r>
    </w:p>
    <w:p w14:paraId="53F21D31" w14:textId="77777777" w:rsidR="00691624" w:rsidRPr="002178AD" w:rsidRDefault="00691624" w:rsidP="00691624">
      <w:pPr>
        <w:pStyle w:val="PL"/>
      </w:pPr>
      <w:r w:rsidRPr="002178AD">
        <w:t xml:space="preserve">      tags:</w:t>
      </w:r>
    </w:p>
    <w:p w14:paraId="0A56C7AE" w14:textId="77777777" w:rsidR="00691624" w:rsidRPr="002178AD" w:rsidRDefault="00691624" w:rsidP="00691624">
      <w:pPr>
        <w:pStyle w:val="PL"/>
      </w:pPr>
      <w:r w:rsidRPr="002178AD">
        <w:t xml:space="preserve">        - Individual </w:t>
      </w:r>
      <w:r w:rsidRPr="002178AD">
        <w:rPr>
          <w:lang w:eastAsia="zh-CN"/>
        </w:rPr>
        <w:t>A</w:t>
      </w:r>
      <w:r>
        <w:rPr>
          <w:lang w:eastAsia="zh-CN"/>
        </w:rPr>
        <w:t>F requested QoS</w:t>
      </w:r>
      <w:r w:rsidRPr="002178AD">
        <w:t xml:space="preserve"> Data</w:t>
      </w:r>
      <w:r>
        <w:t xml:space="preserve"> Set</w:t>
      </w:r>
      <w:r w:rsidRPr="002178AD">
        <w:t xml:space="preserve"> (Document)</w:t>
      </w:r>
    </w:p>
    <w:p w14:paraId="3E3720BF" w14:textId="77777777" w:rsidR="00691624" w:rsidRPr="002178AD" w:rsidRDefault="00691624" w:rsidP="00691624">
      <w:pPr>
        <w:pStyle w:val="PL"/>
      </w:pPr>
      <w:r w:rsidRPr="002178AD">
        <w:t xml:space="preserve">      security:</w:t>
      </w:r>
    </w:p>
    <w:p w14:paraId="63F0249D" w14:textId="77777777" w:rsidR="00691624" w:rsidRPr="002178AD" w:rsidRDefault="00691624" w:rsidP="00691624">
      <w:pPr>
        <w:pStyle w:val="PL"/>
      </w:pPr>
      <w:r w:rsidRPr="002178AD">
        <w:t xml:space="preserve">        - {}</w:t>
      </w:r>
    </w:p>
    <w:p w14:paraId="0EB98417" w14:textId="77777777" w:rsidR="00691624" w:rsidRPr="002178AD" w:rsidRDefault="00691624" w:rsidP="00691624">
      <w:pPr>
        <w:pStyle w:val="PL"/>
      </w:pPr>
      <w:r w:rsidRPr="002178AD">
        <w:t xml:space="preserve">        - oAuth2ClientCredentials:</w:t>
      </w:r>
    </w:p>
    <w:p w14:paraId="7E0D0CCA" w14:textId="77777777" w:rsidR="00691624" w:rsidRPr="002178AD" w:rsidRDefault="00691624" w:rsidP="00691624">
      <w:pPr>
        <w:pStyle w:val="PL"/>
      </w:pPr>
      <w:r w:rsidRPr="002178AD">
        <w:t xml:space="preserve">          - nudr-dr</w:t>
      </w:r>
    </w:p>
    <w:p w14:paraId="55B0A88D" w14:textId="77777777" w:rsidR="00691624" w:rsidRPr="002178AD" w:rsidRDefault="00691624" w:rsidP="00691624">
      <w:pPr>
        <w:pStyle w:val="PL"/>
      </w:pPr>
      <w:r w:rsidRPr="002178AD">
        <w:t xml:space="preserve">        - oAuth2ClientCredentials:</w:t>
      </w:r>
    </w:p>
    <w:p w14:paraId="753F1D22" w14:textId="77777777" w:rsidR="00691624" w:rsidRPr="002178AD" w:rsidRDefault="00691624" w:rsidP="00691624">
      <w:pPr>
        <w:pStyle w:val="PL"/>
      </w:pPr>
      <w:r w:rsidRPr="002178AD">
        <w:t xml:space="preserve">          - nudr-dr</w:t>
      </w:r>
    </w:p>
    <w:p w14:paraId="114DA17B" w14:textId="77777777" w:rsidR="00691624" w:rsidRDefault="00691624" w:rsidP="00691624">
      <w:pPr>
        <w:pStyle w:val="PL"/>
      </w:pPr>
      <w:r w:rsidRPr="002178AD">
        <w:t xml:space="preserve">          - nudr-dr:application-data</w:t>
      </w:r>
    </w:p>
    <w:p w14:paraId="6A38B689" w14:textId="77777777" w:rsidR="00691624" w:rsidRDefault="00691624" w:rsidP="00691624">
      <w:pPr>
        <w:pStyle w:val="PL"/>
      </w:pPr>
      <w:r>
        <w:t xml:space="preserve">        - oAuth2ClientCredentials:</w:t>
      </w:r>
    </w:p>
    <w:p w14:paraId="1CBF9138" w14:textId="77777777" w:rsidR="00691624" w:rsidRDefault="00691624" w:rsidP="00691624">
      <w:pPr>
        <w:pStyle w:val="PL"/>
      </w:pPr>
      <w:r>
        <w:t xml:space="preserve">          - nudr-dr</w:t>
      </w:r>
    </w:p>
    <w:p w14:paraId="7C32D6F3" w14:textId="77777777" w:rsidR="00691624" w:rsidRDefault="00691624" w:rsidP="00691624">
      <w:pPr>
        <w:pStyle w:val="PL"/>
      </w:pPr>
      <w:r>
        <w:t xml:space="preserve">          - nudr-dr:application-data</w:t>
      </w:r>
    </w:p>
    <w:p w14:paraId="456D1EAA" w14:textId="77777777" w:rsidR="00691624" w:rsidRPr="002178AD" w:rsidRDefault="00691624" w:rsidP="00691624">
      <w:pPr>
        <w:pStyle w:val="PL"/>
      </w:pPr>
      <w:r>
        <w:t xml:space="preserve">          - nudr-dr:application-data:af-qos-data-sets:modify</w:t>
      </w:r>
    </w:p>
    <w:p w14:paraId="063E394D" w14:textId="77777777" w:rsidR="00691624" w:rsidRPr="002178AD" w:rsidRDefault="00691624" w:rsidP="00691624">
      <w:pPr>
        <w:pStyle w:val="PL"/>
      </w:pPr>
      <w:r w:rsidRPr="002178AD">
        <w:t xml:space="preserve">      requestBody:</w:t>
      </w:r>
    </w:p>
    <w:p w14:paraId="1C28F4C6" w14:textId="77777777" w:rsidR="00691624" w:rsidRPr="002178AD" w:rsidRDefault="00691624" w:rsidP="00691624">
      <w:pPr>
        <w:pStyle w:val="PL"/>
      </w:pPr>
      <w:r w:rsidRPr="002178AD">
        <w:t xml:space="preserve">        required: true</w:t>
      </w:r>
    </w:p>
    <w:p w14:paraId="6A431370" w14:textId="77777777" w:rsidR="00691624" w:rsidRPr="002178AD" w:rsidRDefault="00691624" w:rsidP="00691624">
      <w:pPr>
        <w:pStyle w:val="PL"/>
      </w:pPr>
      <w:r w:rsidRPr="002178AD">
        <w:t xml:space="preserve">        content:</w:t>
      </w:r>
    </w:p>
    <w:p w14:paraId="2A4DA2C7" w14:textId="77777777" w:rsidR="00691624" w:rsidRPr="002178AD" w:rsidRDefault="00691624" w:rsidP="00691624">
      <w:pPr>
        <w:pStyle w:val="PL"/>
      </w:pPr>
      <w:r w:rsidRPr="002178AD">
        <w:t xml:space="preserve">          application/merge-patch+json:</w:t>
      </w:r>
    </w:p>
    <w:p w14:paraId="7F6A8621" w14:textId="77777777" w:rsidR="00691624" w:rsidRPr="002178AD" w:rsidRDefault="00691624" w:rsidP="00691624">
      <w:pPr>
        <w:pStyle w:val="PL"/>
      </w:pPr>
      <w:r w:rsidRPr="002178AD">
        <w:t xml:space="preserve">            schema:</w:t>
      </w:r>
    </w:p>
    <w:p w14:paraId="34A89806" w14:textId="77777777" w:rsidR="00691624" w:rsidRPr="002178AD" w:rsidRDefault="00691624" w:rsidP="00691624">
      <w:pPr>
        <w:pStyle w:val="PL"/>
      </w:pPr>
      <w:r w:rsidRPr="002178AD">
        <w:t xml:space="preserve">              $ref: '#/components/schemas/</w:t>
      </w:r>
      <w:r>
        <w:t>AfRequestedQos</w:t>
      </w:r>
      <w:r w:rsidRPr="002178AD">
        <w:t>DataPatch'</w:t>
      </w:r>
    </w:p>
    <w:p w14:paraId="42DCF7B8" w14:textId="77777777" w:rsidR="00691624" w:rsidRPr="002178AD" w:rsidRDefault="00691624" w:rsidP="00691624">
      <w:pPr>
        <w:pStyle w:val="PL"/>
      </w:pPr>
      <w:r w:rsidRPr="002178AD">
        <w:t xml:space="preserve">      responses:</w:t>
      </w:r>
    </w:p>
    <w:p w14:paraId="32182A02" w14:textId="77777777" w:rsidR="00691624" w:rsidRPr="002178AD" w:rsidRDefault="00691624" w:rsidP="00691624">
      <w:pPr>
        <w:pStyle w:val="PL"/>
      </w:pPr>
      <w:r w:rsidRPr="002178AD">
        <w:t xml:space="preserve">        '200':</w:t>
      </w:r>
    </w:p>
    <w:p w14:paraId="6410523C" w14:textId="77777777" w:rsidR="00691624" w:rsidRPr="002178AD" w:rsidRDefault="00691624" w:rsidP="00691624">
      <w:pPr>
        <w:pStyle w:val="PL"/>
        <w:rPr>
          <w:lang w:eastAsia="zh-CN"/>
        </w:rPr>
      </w:pPr>
      <w:r w:rsidRPr="002178AD">
        <w:t xml:space="preserve">          description: </w:t>
      </w:r>
      <w:r w:rsidRPr="002178AD">
        <w:rPr>
          <w:lang w:eastAsia="zh-CN"/>
        </w:rPr>
        <w:t>&gt;</w:t>
      </w:r>
    </w:p>
    <w:p w14:paraId="612FBAE3" w14:textId="77777777" w:rsidR="00691624" w:rsidRPr="002178AD" w:rsidRDefault="00691624" w:rsidP="00691624">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r w:rsidRPr="002178AD">
        <w:t xml:space="preserve"> and a</w:t>
      </w:r>
    </w:p>
    <w:p w14:paraId="7F21704D" w14:textId="77777777" w:rsidR="00691624" w:rsidRPr="002178AD" w:rsidRDefault="00691624" w:rsidP="00691624">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40DE3202" w14:textId="77777777" w:rsidR="00691624" w:rsidRPr="002178AD" w:rsidRDefault="00691624" w:rsidP="00691624">
      <w:pPr>
        <w:pStyle w:val="PL"/>
      </w:pPr>
      <w:r w:rsidRPr="002178AD">
        <w:t xml:space="preserve">          content:</w:t>
      </w:r>
    </w:p>
    <w:p w14:paraId="27315045" w14:textId="77777777" w:rsidR="00691624" w:rsidRPr="002178AD" w:rsidRDefault="00691624" w:rsidP="00691624">
      <w:pPr>
        <w:pStyle w:val="PL"/>
      </w:pPr>
      <w:r w:rsidRPr="002178AD">
        <w:t xml:space="preserve">            application/json:</w:t>
      </w:r>
    </w:p>
    <w:p w14:paraId="29E11CDE" w14:textId="77777777" w:rsidR="00691624" w:rsidRPr="002178AD" w:rsidRDefault="00691624" w:rsidP="00691624">
      <w:pPr>
        <w:pStyle w:val="PL"/>
      </w:pPr>
      <w:r w:rsidRPr="002178AD">
        <w:t xml:space="preserve">              schema:</w:t>
      </w:r>
    </w:p>
    <w:p w14:paraId="3C1D3429" w14:textId="77777777" w:rsidR="00691624" w:rsidRPr="002178AD" w:rsidRDefault="00691624" w:rsidP="00691624">
      <w:pPr>
        <w:pStyle w:val="PL"/>
      </w:pPr>
      <w:r w:rsidRPr="002178AD">
        <w:t xml:space="preserve">                $ref: '#/components/schemas/</w:t>
      </w:r>
      <w:r>
        <w:t>AfRequestedQos</w:t>
      </w:r>
      <w:r w:rsidRPr="002178AD">
        <w:t>Data'</w:t>
      </w:r>
    </w:p>
    <w:p w14:paraId="4766D59F" w14:textId="77777777" w:rsidR="00691624" w:rsidRPr="002178AD" w:rsidRDefault="00691624" w:rsidP="00691624">
      <w:pPr>
        <w:pStyle w:val="PL"/>
      </w:pPr>
      <w:r w:rsidRPr="002178AD">
        <w:t xml:space="preserve">        '204':</w:t>
      </w:r>
    </w:p>
    <w:p w14:paraId="4F1E0E9A" w14:textId="77777777" w:rsidR="00691624" w:rsidRPr="002178AD" w:rsidRDefault="00691624" w:rsidP="00691624">
      <w:pPr>
        <w:pStyle w:val="PL"/>
        <w:rPr>
          <w:lang w:eastAsia="zh-CN"/>
        </w:rPr>
      </w:pPr>
      <w:r w:rsidRPr="002178AD">
        <w:t xml:space="preserve">          description: </w:t>
      </w:r>
      <w:r w:rsidRPr="002178AD">
        <w:rPr>
          <w:lang w:eastAsia="zh-CN"/>
        </w:rPr>
        <w:t>&gt;</w:t>
      </w:r>
    </w:p>
    <w:p w14:paraId="4F22FB9E" w14:textId="77777777" w:rsidR="00691624" w:rsidRPr="002178AD" w:rsidRDefault="00691624" w:rsidP="00691624">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p>
    <w:p w14:paraId="0C1BB5CB" w14:textId="77777777" w:rsidR="00691624" w:rsidRPr="002178AD" w:rsidRDefault="00691624" w:rsidP="00691624">
      <w:pPr>
        <w:pStyle w:val="PL"/>
      </w:pPr>
      <w:r w:rsidRPr="002178AD">
        <w:t xml:space="preserve">            </w:t>
      </w:r>
      <w:r>
        <w:t>and no content is returned in the response body</w:t>
      </w:r>
      <w:r w:rsidRPr="002178AD">
        <w:t>.</w:t>
      </w:r>
    </w:p>
    <w:p w14:paraId="1E19D49C" w14:textId="77777777" w:rsidR="00691624" w:rsidRPr="002178AD" w:rsidRDefault="00691624" w:rsidP="00691624">
      <w:pPr>
        <w:pStyle w:val="PL"/>
      </w:pPr>
      <w:r w:rsidRPr="002178AD">
        <w:t xml:space="preserve">        '400':</w:t>
      </w:r>
    </w:p>
    <w:p w14:paraId="5FFE306C" w14:textId="77777777" w:rsidR="00691624" w:rsidRPr="002178AD" w:rsidRDefault="00691624" w:rsidP="00691624">
      <w:pPr>
        <w:pStyle w:val="PL"/>
      </w:pPr>
      <w:r w:rsidRPr="002178AD">
        <w:t xml:space="preserve">          $ref: 'TS29571_CommonData.yaml#/components/responses/400'</w:t>
      </w:r>
    </w:p>
    <w:p w14:paraId="35949193" w14:textId="77777777" w:rsidR="00691624" w:rsidRPr="002178AD" w:rsidRDefault="00691624" w:rsidP="00691624">
      <w:pPr>
        <w:pStyle w:val="PL"/>
      </w:pPr>
      <w:r w:rsidRPr="002178AD">
        <w:t xml:space="preserve">        '401':</w:t>
      </w:r>
    </w:p>
    <w:p w14:paraId="1FA19549" w14:textId="77777777" w:rsidR="00691624" w:rsidRPr="002178AD" w:rsidRDefault="00691624" w:rsidP="00691624">
      <w:pPr>
        <w:pStyle w:val="PL"/>
      </w:pPr>
      <w:r w:rsidRPr="002178AD">
        <w:t xml:space="preserve">          $ref: 'TS29571_CommonData.yaml#/components/responses/401'</w:t>
      </w:r>
    </w:p>
    <w:p w14:paraId="14E8E60B" w14:textId="77777777" w:rsidR="00691624" w:rsidRPr="002178AD" w:rsidRDefault="00691624" w:rsidP="00691624">
      <w:pPr>
        <w:pStyle w:val="PL"/>
      </w:pPr>
      <w:r w:rsidRPr="002178AD">
        <w:t xml:space="preserve">        '403':</w:t>
      </w:r>
    </w:p>
    <w:p w14:paraId="45CDE347" w14:textId="77777777" w:rsidR="00691624" w:rsidRPr="002178AD" w:rsidRDefault="00691624" w:rsidP="00691624">
      <w:pPr>
        <w:pStyle w:val="PL"/>
      </w:pPr>
      <w:r w:rsidRPr="002178AD">
        <w:t xml:space="preserve">          $ref: 'TS29571_CommonData.yaml#/components/responses/403'</w:t>
      </w:r>
    </w:p>
    <w:p w14:paraId="0694E5E0" w14:textId="77777777" w:rsidR="00691624" w:rsidRPr="002178AD" w:rsidRDefault="00691624" w:rsidP="00691624">
      <w:pPr>
        <w:pStyle w:val="PL"/>
      </w:pPr>
      <w:r w:rsidRPr="002178AD">
        <w:t xml:space="preserve">        '404':</w:t>
      </w:r>
    </w:p>
    <w:p w14:paraId="19437601" w14:textId="77777777" w:rsidR="00691624" w:rsidRPr="002178AD" w:rsidRDefault="00691624" w:rsidP="00691624">
      <w:pPr>
        <w:pStyle w:val="PL"/>
      </w:pPr>
      <w:r w:rsidRPr="002178AD">
        <w:t xml:space="preserve">          $ref: 'TS29571_CommonData.yaml#/components/responses/404'</w:t>
      </w:r>
    </w:p>
    <w:p w14:paraId="4C12BD9C" w14:textId="77777777" w:rsidR="00691624" w:rsidRPr="002178AD" w:rsidRDefault="00691624" w:rsidP="00691624">
      <w:pPr>
        <w:pStyle w:val="PL"/>
      </w:pPr>
      <w:r w:rsidRPr="002178AD">
        <w:t xml:space="preserve">        '411':</w:t>
      </w:r>
    </w:p>
    <w:p w14:paraId="0600DAD3" w14:textId="77777777" w:rsidR="00691624" w:rsidRPr="002178AD" w:rsidRDefault="00691624" w:rsidP="00691624">
      <w:pPr>
        <w:pStyle w:val="PL"/>
      </w:pPr>
      <w:r w:rsidRPr="002178AD">
        <w:t xml:space="preserve">          $ref: 'TS29571_CommonData.yaml#/components/responses/411'</w:t>
      </w:r>
    </w:p>
    <w:p w14:paraId="69D77943" w14:textId="77777777" w:rsidR="00691624" w:rsidRPr="002178AD" w:rsidRDefault="00691624" w:rsidP="00691624">
      <w:pPr>
        <w:pStyle w:val="PL"/>
      </w:pPr>
      <w:r w:rsidRPr="002178AD">
        <w:t xml:space="preserve">        '413':</w:t>
      </w:r>
    </w:p>
    <w:p w14:paraId="0A53EA6A" w14:textId="77777777" w:rsidR="00691624" w:rsidRPr="002178AD" w:rsidRDefault="00691624" w:rsidP="00691624">
      <w:pPr>
        <w:pStyle w:val="PL"/>
      </w:pPr>
      <w:r w:rsidRPr="002178AD">
        <w:t xml:space="preserve">          $ref: 'TS29571_CommonData.yaml#/components/responses/413'</w:t>
      </w:r>
    </w:p>
    <w:p w14:paraId="5054ADA3" w14:textId="77777777" w:rsidR="00691624" w:rsidRPr="002178AD" w:rsidRDefault="00691624" w:rsidP="00691624">
      <w:pPr>
        <w:pStyle w:val="PL"/>
      </w:pPr>
      <w:r w:rsidRPr="002178AD">
        <w:t xml:space="preserve">        '415':</w:t>
      </w:r>
    </w:p>
    <w:p w14:paraId="5B962AD8" w14:textId="77777777" w:rsidR="00691624" w:rsidRPr="002178AD" w:rsidRDefault="00691624" w:rsidP="00691624">
      <w:pPr>
        <w:pStyle w:val="PL"/>
      </w:pPr>
      <w:r w:rsidRPr="002178AD">
        <w:lastRenderedPageBreak/>
        <w:t xml:space="preserve">          $ref: 'TS29571_CommonData.yaml#/components/responses/415'</w:t>
      </w:r>
    </w:p>
    <w:p w14:paraId="2AF67823" w14:textId="77777777" w:rsidR="00691624" w:rsidRPr="002178AD" w:rsidRDefault="00691624" w:rsidP="00691624">
      <w:pPr>
        <w:pStyle w:val="PL"/>
      </w:pPr>
      <w:r w:rsidRPr="002178AD">
        <w:t xml:space="preserve">        '429':</w:t>
      </w:r>
    </w:p>
    <w:p w14:paraId="4C6B9E1F" w14:textId="77777777" w:rsidR="00691624" w:rsidRPr="002178AD" w:rsidRDefault="00691624" w:rsidP="00691624">
      <w:pPr>
        <w:pStyle w:val="PL"/>
      </w:pPr>
      <w:r w:rsidRPr="002178AD">
        <w:t xml:space="preserve">          $ref: 'TS29571_CommonData.yaml#/components/responses/429'</w:t>
      </w:r>
    </w:p>
    <w:p w14:paraId="579DE912" w14:textId="77777777" w:rsidR="00691624" w:rsidRPr="002178AD" w:rsidRDefault="00691624" w:rsidP="00691624">
      <w:pPr>
        <w:pStyle w:val="PL"/>
      </w:pPr>
      <w:r w:rsidRPr="002178AD">
        <w:t xml:space="preserve">        '500':</w:t>
      </w:r>
    </w:p>
    <w:p w14:paraId="60034143" w14:textId="77777777" w:rsidR="00691624" w:rsidRDefault="00691624" w:rsidP="00691624">
      <w:pPr>
        <w:pStyle w:val="PL"/>
      </w:pPr>
      <w:r w:rsidRPr="002178AD">
        <w:t xml:space="preserve">          $ref: 'TS29571_CommonData.yaml#/components/responses/500'</w:t>
      </w:r>
    </w:p>
    <w:p w14:paraId="77EB8C7D" w14:textId="77777777" w:rsidR="00691624" w:rsidRPr="002178AD" w:rsidRDefault="00691624" w:rsidP="00691624">
      <w:pPr>
        <w:pStyle w:val="PL"/>
      </w:pPr>
      <w:r w:rsidRPr="002178AD">
        <w:t xml:space="preserve">        '50</w:t>
      </w:r>
      <w:r>
        <w:t>2</w:t>
      </w:r>
      <w:r w:rsidRPr="002178AD">
        <w:t>':</w:t>
      </w:r>
    </w:p>
    <w:p w14:paraId="22799FDB" w14:textId="77777777" w:rsidR="00691624" w:rsidRPr="002178AD" w:rsidRDefault="00691624" w:rsidP="00691624">
      <w:pPr>
        <w:pStyle w:val="PL"/>
      </w:pPr>
      <w:r w:rsidRPr="002178AD">
        <w:t xml:space="preserve">          $ref: 'TS29571_CommonData.yaml#/components/responses/50</w:t>
      </w:r>
      <w:r>
        <w:t>2</w:t>
      </w:r>
      <w:r w:rsidRPr="002178AD">
        <w:t>'</w:t>
      </w:r>
    </w:p>
    <w:p w14:paraId="2EF6658F" w14:textId="77777777" w:rsidR="00691624" w:rsidRPr="002178AD" w:rsidRDefault="00691624" w:rsidP="00691624">
      <w:pPr>
        <w:pStyle w:val="PL"/>
      </w:pPr>
      <w:r w:rsidRPr="002178AD">
        <w:t xml:space="preserve">        '503':</w:t>
      </w:r>
    </w:p>
    <w:p w14:paraId="3DA2DFFD" w14:textId="77777777" w:rsidR="00691624" w:rsidRPr="002178AD" w:rsidRDefault="00691624" w:rsidP="00691624">
      <w:pPr>
        <w:pStyle w:val="PL"/>
      </w:pPr>
      <w:r w:rsidRPr="002178AD">
        <w:t xml:space="preserve">          $ref: 'TS29571_CommonData.yaml#/components/responses/503'</w:t>
      </w:r>
    </w:p>
    <w:p w14:paraId="2C77B9DD" w14:textId="77777777" w:rsidR="00691624" w:rsidRPr="002178AD" w:rsidRDefault="00691624" w:rsidP="00691624">
      <w:pPr>
        <w:pStyle w:val="PL"/>
      </w:pPr>
      <w:r w:rsidRPr="002178AD">
        <w:t xml:space="preserve">        default:</w:t>
      </w:r>
    </w:p>
    <w:p w14:paraId="08221BAB" w14:textId="77777777" w:rsidR="00691624" w:rsidRPr="002178AD" w:rsidRDefault="00691624" w:rsidP="00691624">
      <w:pPr>
        <w:pStyle w:val="PL"/>
      </w:pPr>
      <w:r w:rsidRPr="002178AD">
        <w:t xml:space="preserve">          $ref: 'TS29571_CommonData.yaml#/components/responses/default'</w:t>
      </w:r>
    </w:p>
    <w:p w14:paraId="1F8C346F" w14:textId="77777777" w:rsidR="00691624" w:rsidRDefault="00691624" w:rsidP="00691624">
      <w:pPr>
        <w:pStyle w:val="PL"/>
      </w:pPr>
    </w:p>
    <w:p w14:paraId="60C43A79" w14:textId="77777777" w:rsidR="00691624" w:rsidRPr="002178AD" w:rsidRDefault="00691624" w:rsidP="00691624">
      <w:pPr>
        <w:pStyle w:val="PL"/>
      </w:pPr>
      <w:r w:rsidRPr="002178AD">
        <w:t xml:space="preserve">    delete:</w:t>
      </w:r>
    </w:p>
    <w:p w14:paraId="63041DFB" w14:textId="77777777" w:rsidR="00691624" w:rsidRPr="002178AD" w:rsidRDefault="00691624" w:rsidP="00691624">
      <w:pPr>
        <w:pStyle w:val="PL"/>
      </w:pPr>
      <w:r w:rsidRPr="002178AD">
        <w:t xml:space="preserve">      summary: Delete an </w:t>
      </w:r>
      <w:r>
        <w:t>existing I</w:t>
      </w:r>
      <w:r w:rsidRPr="002178AD">
        <w:t xml:space="preserve">ndividual </w:t>
      </w:r>
      <w:r>
        <w:rPr>
          <w:lang w:eastAsia="zh-CN"/>
        </w:rPr>
        <w:t>AF requested QoS</w:t>
      </w:r>
      <w:r w:rsidRPr="002178AD">
        <w:t xml:space="preserve"> Data </w:t>
      </w:r>
      <w:r>
        <w:t xml:space="preserve">Set </w:t>
      </w:r>
      <w:r w:rsidRPr="002178AD">
        <w:t>resource</w:t>
      </w:r>
    </w:p>
    <w:p w14:paraId="2FFF00D9" w14:textId="77777777" w:rsidR="00691624" w:rsidRPr="002178AD" w:rsidRDefault="00691624" w:rsidP="00691624">
      <w:pPr>
        <w:pStyle w:val="PL"/>
      </w:pPr>
      <w:r w:rsidRPr="002178AD">
        <w:t xml:space="preserve">      operationId: DeleteInd</w:t>
      </w:r>
      <w:r>
        <w:rPr>
          <w:lang w:eastAsia="zh-CN"/>
        </w:rPr>
        <w:t>AFReqQos</w:t>
      </w:r>
      <w:r w:rsidRPr="002178AD">
        <w:t>Data</w:t>
      </w:r>
      <w:r>
        <w:t>Set</w:t>
      </w:r>
    </w:p>
    <w:p w14:paraId="64D0566D" w14:textId="77777777" w:rsidR="00691624" w:rsidRPr="002178AD" w:rsidRDefault="00691624" w:rsidP="00691624">
      <w:pPr>
        <w:pStyle w:val="PL"/>
      </w:pPr>
      <w:r w:rsidRPr="002178AD">
        <w:t xml:space="preserve">      tags:</w:t>
      </w:r>
    </w:p>
    <w:p w14:paraId="27908C62" w14:textId="77777777" w:rsidR="00691624" w:rsidRPr="002178AD" w:rsidRDefault="00691624" w:rsidP="00691624">
      <w:pPr>
        <w:pStyle w:val="PL"/>
      </w:pPr>
      <w:r w:rsidRPr="002178AD">
        <w:t xml:space="preserve">        - Individual </w:t>
      </w:r>
      <w:r>
        <w:rPr>
          <w:lang w:eastAsia="zh-CN"/>
        </w:rPr>
        <w:t>AF requested QoS</w:t>
      </w:r>
      <w:r w:rsidRPr="002178AD">
        <w:t xml:space="preserve"> Data </w:t>
      </w:r>
      <w:r>
        <w:t xml:space="preserve">Set </w:t>
      </w:r>
      <w:r w:rsidRPr="002178AD">
        <w:t>(Document)</w:t>
      </w:r>
    </w:p>
    <w:p w14:paraId="6F665DF2" w14:textId="77777777" w:rsidR="00691624" w:rsidRPr="002178AD" w:rsidRDefault="00691624" w:rsidP="00691624">
      <w:pPr>
        <w:pStyle w:val="PL"/>
      </w:pPr>
      <w:r w:rsidRPr="002178AD">
        <w:t xml:space="preserve">      security:</w:t>
      </w:r>
    </w:p>
    <w:p w14:paraId="452EFEA8" w14:textId="77777777" w:rsidR="00691624" w:rsidRPr="002178AD" w:rsidRDefault="00691624" w:rsidP="00691624">
      <w:pPr>
        <w:pStyle w:val="PL"/>
      </w:pPr>
      <w:r w:rsidRPr="002178AD">
        <w:t xml:space="preserve">        - {}</w:t>
      </w:r>
    </w:p>
    <w:p w14:paraId="36EC42AE" w14:textId="77777777" w:rsidR="00691624" w:rsidRPr="002178AD" w:rsidRDefault="00691624" w:rsidP="00691624">
      <w:pPr>
        <w:pStyle w:val="PL"/>
      </w:pPr>
      <w:r w:rsidRPr="002178AD">
        <w:t xml:space="preserve">        - oAuth2ClientCredentials:</w:t>
      </w:r>
    </w:p>
    <w:p w14:paraId="20C6EA46" w14:textId="77777777" w:rsidR="00691624" w:rsidRPr="002178AD" w:rsidRDefault="00691624" w:rsidP="00691624">
      <w:pPr>
        <w:pStyle w:val="PL"/>
      </w:pPr>
      <w:r w:rsidRPr="002178AD">
        <w:t xml:space="preserve">          - nudr-dr</w:t>
      </w:r>
    </w:p>
    <w:p w14:paraId="0A1649D6" w14:textId="77777777" w:rsidR="00691624" w:rsidRPr="002178AD" w:rsidRDefault="00691624" w:rsidP="00691624">
      <w:pPr>
        <w:pStyle w:val="PL"/>
      </w:pPr>
      <w:r w:rsidRPr="002178AD">
        <w:t xml:space="preserve">        - oAuth2ClientCredentials:</w:t>
      </w:r>
    </w:p>
    <w:p w14:paraId="141B5862" w14:textId="77777777" w:rsidR="00691624" w:rsidRPr="002178AD" w:rsidRDefault="00691624" w:rsidP="00691624">
      <w:pPr>
        <w:pStyle w:val="PL"/>
      </w:pPr>
      <w:r w:rsidRPr="002178AD">
        <w:t xml:space="preserve">          - nudr-dr</w:t>
      </w:r>
    </w:p>
    <w:p w14:paraId="781A5F92" w14:textId="77777777" w:rsidR="00691624" w:rsidRDefault="00691624" w:rsidP="00691624">
      <w:pPr>
        <w:pStyle w:val="PL"/>
      </w:pPr>
      <w:r w:rsidRPr="002178AD">
        <w:t xml:space="preserve">          - nudr-dr:application-data</w:t>
      </w:r>
    </w:p>
    <w:p w14:paraId="26D1582E" w14:textId="77777777" w:rsidR="00691624" w:rsidRDefault="00691624" w:rsidP="00691624">
      <w:pPr>
        <w:pStyle w:val="PL"/>
      </w:pPr>
      <w:r>
        <w:t xml:space="preserve">        - oAuth2ClientCredentials:</w:t>
      </w:r>
    </w:p>
    <w:p w14:paraId="4830A52B" w14:textId="77777777" w:rsidR="00691624" w:rsidRDefault="00691624" w:rsidP="00691624">
      <w:pPr>
        <w:pStyle w:val="PL"/>
      </w:pPr>
      <w:r>
        <w:t xml:space="preserve">          - nudr-dr</w:t>
      </w:r>
    </w:p>
    <w:p w14:paraId="0D3D2EE7" w14:textId="77777777" w:rsidR="00691624" w:rsidRDefault="00691624" w:rsidP="00691624">
      <w:pPr>
        <w:pStyle w:val="PL"/>
      </w:pPr>
      <w:r>
        <w:t xml:space="preserve">          - nudr-dr:application-data</w:t>
      </w:r>
    </w:p>
    <w:p w14:paraId="7F3D03F2" w14:textId="77777777" w:rsidR="00691624" w:rsidRPr="002178AD" w:rsidRDefault="00691624" w:rsidP="00691624">
      <w:pPr>
        <w:pStyle w:val="PL"/>
      </w:pPr>
      <w:r>
        <w:t xml:space="preserve">          - nudr-dr:application-data:af-qos-data-sets:modify</w:t>
      </w:r>
    </w:p>
    <w:p w14:paraId="62CD454F" w14:textId="77777777" w:rsidR="00691624" w:rsidRPr="002178AD" w:rsidRDefault="00691624" w:rsidP="00691624">
      <w:pPr>
        <w:pStyle w:val="PL"/>
      </w:pPr>
      <w:r w:rsidRPr="002178AD">
        <w:t xml:space="preserve">      responses:</w:t>
      </w:r>
    </w:p>
    <w:p w14:paraId="77E8E533" w14:textId="77777777" w:rsidR="00691624" w:rsidRPr="002178AD" w:rsidRDefault="00691624" w:rsidP="00691624">
      <w:pPr>
        <w:pStyle w:val="PL"/>
      </w:pPr>
      <w:r w:rsidRPr="002178AD">
        <w:t xml:space="preserve">        '204':</w:t>
      </w:r>
    </w:p>
    <w:p w14:paraId="3CADDF3F" w14:textId="77777777" w:rsidR="00691624" w:rsidRDefault="00691624" w:rsidP="00691624">
      <w:pPr>
        <w:pStyle w:val="PL"/>
        <w:rPr>
          <w:lang w:eastAsia="zh-CN"/>
        </w:rPr>
      </w:pPr>
      <w:r w:rsidRPr="002178AD">
        <w:t xml:space="preserve">          description: </w:t>
      </w:r>
      <w:r w:rsidRPr="002178AD">
        <w:rPr>
          <w:lang w:eastAsia="zh-CN"/>
        </w:rPr>
        <w:t>&gt;</w:t>
      </w:r>
    </w:p>
    <w:p w14:paraId="755A4854" w14:textId="77777777" w:rsidR="00691624" w:rsidRPr="002178AD" w:rsidRDefault="00691624" w:rsidP="00691624">
      <w:pPr>
        <w:pStyle w:val="PL"/>
        <w:rPr>
          <w:lang w:eastAsia="zh-CN"/>
        </w:rPr>
      </w:pPr>
      <w:r>
        <w:rPr>
          <w:lang w:eastAsia="zh-CN"/>
        </w:rPr>
        <w:t xml:space="preserve">            No Content. </w:t>
      </w:r>
      <w:r w:rsidRPr="002178AD">
        <w:t xml:space="preserve">The Individual </w:t>
      </w:r>
      <w:r>
        <w:rPr>
          <w:lang w:eastAsia="zh-CN"/>
        </w:rPr>
        <w:t>AF requested QoS</w:t>
      </w:r>
      <w:r w:rsidRPr="002178AD">
        <w:t xml:space="preserve"> Data </w:t>
      </w:r>
      <w:r>
        <w:t xml:space="preserve">Set is </w:t>
      </w:r>
      <w:r w:rsidRPr="002178AD">
        <w:t>successfully deleted</w:t>
      </w:r>
      <w:r>
        <w:t>.</w:t>
      </w:r>
    </w:p>
    <w:p w14:paraId="2395B38E" w14:textId="77777777" w:rsidR="00691624" w:rsidRPr="002178AD" w:rsidRDefault="00691624" w:rsidP="00691624">
      <w:pPr>
        <w:pStyle w:val="PL"/>
      </w:pPr>
      <w:r w:rsidRPr="002178AD">
        <w:t xml:space="preserve">        '400':</w:t>
      </w:r>
    </w:p>
    <w:p w14:paraId="41161DEF" w14:textId="77777777" w:rsidR="00691624" w:rsidRPr="002178AD" w:rsidRDefault="00691624" w:rsidP="00691624">
      <w:pPr>
        <w:pStyle w:val="PL"/>
      </w:pPr>
      <w:r w:rsidRPr="002178AD">
        <w:t xml:space="preserve">          $ref: 'TS29571_CommonData.yaml#/components/responses/400'</w:t>
      </w:r>
    </w:p>
    <w:p w14:paraId="08874161" w14:textId="77777777" w:rsidR="00691624" w:rsidRPr="002178AD" w:rsidRDefault="00691624" w:rsidP="00691624">
      <w:pPr>
        <w:pStyle w:val="PL"/>
      </w:pPr>
      <w:r w:rsidRPr="002178AD">
        <w:t xml:space="preserve">        '401':</w:t>
      </w:r>
    </w:p>
    <w:p w14:paraId="47E3DAC3" w14:textId="77777777" w:rsidR="00691624" w:rsidRPr="002178AD" w:rsidRDefault="00691624" w:rsidP="00691624">
      <w:pPr>
        <w:pStyle w:val="PL"/>
      </w:pPr>
      <w:r w:rsidRPr="002178AD">
        <w:t xml:space="preserve">          $ref: 'TS29571_CommonData.yaml#/components/responses/401'</w:t>
      </w:r>
    </w:p>
    <w:p w14:paraId="0B4C5158" w14:textId="77777777" w:rsidR="00691624" w:rsidRPr="002178AD" w:rsidRDefault="00691624" w:rsidP="00691624">
      <w:pPr>
        <w:pStyle w:val="PL"/>
      </w:pPr>
      <w:r w:rsidRPr="002178AD">
        <w:t xml:space="preserve">        '403':</w:t>
      </w:r>
    </w:p>
    <w:p w14:paraId="09D96308" w14:textId="77777777" w:rsidR="00691624" w:rsidRPr="002178AD" w:rsidRDefault="00691624" w:rsidP="00691624">
      <w:pPr>
        <w:pStyle w:val="PL"/>
      </w:pPr>
      <w:r w:rsidRPr="002178AD">
        <w:t xml:space="preserve">          $ref: 'TS29571_CommonData.yaml#/components/responses/403'</w:t>
      </w:r>
    </w:p>
    <w:p w14:paraId="73B8D703" w14:textId="77777777" w:rsidR="00691624" w:rsidRPr="002178AD" w:rsidRDefault="00691624" w:rsidP="00691624">
      <w:pPr>
        <w:pStyle w:val="PL"/>
      </w:pPr>
      <w:r w:rsidRPr="002178AD">
        <w:t xml:space="preserve">        '404':</w:t>
      </w:r>
    </w:p>
    <w:p w14:paraId="151D7545" w14:textId="77777777" w:rsidR="00691624" w:rsidRPr="002178AD" w:rsidRDefault="00691624" w:rsidP="00691624">
      <w:pPr>
        <w:pStyle w:val="PL"/>
      </w:pPr>
      <w:r w:rsidRPr="002178AD">
        <w:t xml:space="preserve">          $ref: 'TS29571_CommonData.yaml#/components/responses/404'</w:t>
      </w:r>
    </w:p>
    <w:p w14:paraId="26289031" w14:textId="77777777" w:rsidR="00691624" w:rsidRPr="002178AD" w:rsidRDefault="00691624" w:rsidP="00691624">
      <w:pPr>
        <w:pStyle w:val="PL"/>
      </w:pPr>
      <w:r w:rsidRPr="002178AD">
        <w:t xml:space="preserve">        '429':</w:t>
      </w:r>
    </w:p>
    <w:p w14:paraId="7D305D25" w14:textId="77777777" w:rsidR="00691624" w:rsidRPr="002178AD" w:rsidRDefault="00691624" w:rsidP="00691624">
      <w:pPr>
        <w:pStyle w:val="PL"/>
      </w:pPr>
      <w:r w:rsidRPr="002178AD">
        <w:t xml:space="preserve">          $ref: 'TS29571_CommonData.yaml#/components/responses/429'</w:t>
      </w:r>
    </w:p>
    <w:p w14:paraId="4372613B" w14:textId="77777777" w:rsidR="00691624" w:rsidRPr="002178AD" w:rsidRDefault="00691624" w:rsidP="00691624">
      <w:pPr>
        <w:pStyle w:val="PL"/>
      </w:pPr>
      <w:r w:rsidRPr="002178AD">
        <w:t xml:space="preserve">        '500':</w:t>
      </w:r>
    </w:p>
    <w:p w14:paraId="1608F9F7" w14:textId="77777777" w:rsidR="00691624" w:rsidRDefault="00691624" w:rsidP="00691624">
      <w:pPr>
        <w:pStyle w:val="PL"/>
      </w:pPr>
      <w:r w:rsidRPr="002178AD">
        <w:t xml:space="preserve">          $ref: 'TS29571_CommonData.yaml#/components/responses/500'</w:t>
      </w:r>
    </w:p>
    <w:p w14:paraId="716A30ED" w14:textId="77777777" w:rsidR="00691624" w:rsidRPr="002178AD" w:rsidRDefault="00691624" w:rsidP="00691624">
      <w:pPr>
        <w:pStyle w:val="PL"/>
      </w:pPr>
      <w:r w:rsidRPr="002178AD">
        <w:t xml:space="preserve">        '50</w:t>
      </w:r>
      <w:r>
        <w:t>2</w:t>
      </w:r>
      <w:r w:rsidRPr="002178AD">
        <w:t>':</w:t>
      </w:r>
    </w:p>
    <w:p w14:paraId="11E3D6C8" w14:textId="77777777" w:rsidR="00691624" w:rsidRPr="002178AD" w:rsidRDefault="00691624" w:rsidP="00691624">
      <w:pPr>
        <w:pStyle w:val="PL"/>
      </w:pPr>
      <w:r w:rsidRPr="002178AD">
        <w:t xml:space="preserve">          $ref: 'TS29571_CommonData.yaml#/components/responses/50</w:t>
      </w:r>
      <w:r>
        <w:t>2</w:t>
      </w:r>
      <w:r w:rsidRPr="002178AD">
        <w:t>'</w:t>
      </w:r>
    </w:p>
    <w:p w14:paraId="6CB372AC" w14:textId="77777777" w:rsidR="00691624" w:rsidRPr="002178AD" w:rsidRDefault="00691624" w:rsidP="00691624">
      <w:pPr>
        <w:pStyle w:val="PL"/>
      </w:pPr>
      <w:r w:rsidRPr="002178AD">
        <w:t xml:space="preserve">        '503':</w:t>
      </w:r>
    </w:p>
    <w:p w14:paraId="3B431D48" w14:textId="77777777" w:rsidR="00691624" w:rsidRPr="002178AD" w:rsidRDefault="00691624" w:rsidP="00691624">
      <w:pPr>
        <w:pStyle w:val="PL"/>
      </w:pPr>
      <w:r w:rsidRPr="002178AD">
        <w:t xml:space="preserve">          $ref: 'TS29571_CommonData.yaml#/components/responses/503'</w:t>
      </w:r>
    </w:p>
    <w:p w14:paraId="18C7231C" w14:textId="77777777" w:rsidR="00691624" w:rsidRPr="002178AD" w:rsidRDefault="00691624" w:rsidP="00691624">
      <w:pPr>
        <w:pStyle w:val="PL"/>
      </w:pPr>
      <w:r w:rsidRPr="002178AD">
        <w:t xml:space="preserve">        default:</w:t>
      </w:r>
    </w:p>
    <w:p w14:paraId="2A9A9562" w14:textId="77777777" w:rsidR="00691624" w:rsidRPr="002178AD" w:rsidRDefault="00691624" w:rsidP="00691624">
      <w:pPr>
        <w:pStyle w:val="PL"/>
      </w:pPr>
      <w:r w:rsidRPr="002178AD">
        <w:t xml:space="preserve">          $ref: 'TS29571_CommonData.yaml#/components/responses/default'</w:t>
      </w:r>
    </w:p>
    <w:p w14:paraId="07618A86" w14:textId="77777777" w:rsidR="00691624" w:rsidRPr="002178AD" w:rsidRDefault="00691624" w:rsidP="00691624">
      <w:pPr>
        <w:pStyle w:val="PL"/>
      </w:pPr>
    </w:p>
    <w:p w14:paraId="440BF9D1" w14:textId="77777777" w:rsidR="00691624" w:rsidRPr="002178AD" w:rsidRDefault="00691624" w:rsidP="00691624">
      <w:pPr>
        <w:pStyle w:val="PL"/>
      </w:pPr>
      <w:r w:rsidRPr="002178AD">
        <w:t xml:space="preserve">  /application-data/subs-to-notify/{subsId}:</w:t>
      </w:r>
    </w:p>
    <w:p w14:paraId="1A7B972D" w14:textId="77777777" w:rsidR="00691624" w:rsidRPr="002178AD" w:rsidRDefault="00691624" w:rsidP="00691624">
      <w:pPr>
        <w:pStyle w:val="PL"/>
      </w:pPr>
      <w:r w:rsidRPr="002178AD">
        <w:t xml:space="preserve">    parameters:</w:t>
      </w:r>
    </w:p>
    <w:p w14:paraId="1263616F" w14:textId="77777777" w:rsidR="00691624" w:rsidRPr="002178AD" w:rsidRDefault="00691624" w:rsidP="00691624">
      <w:pPr>
        <w:pStyle w:val="PL"/>
      </w:pPr>
      <w:r w:rsidRPr="002178AD">
        <w:t xml:space="preserve">     - name: subsId</w:t>
      </w:r>
    </w:p>
    <w:p w14:paraId="099D88C3" w14:textId="77777777" w:rsidR="00691624" w:rsidRPr="002178AD" w:rsidRDefault="00691624" w:rsidP="00691624">
      <w:pPr>
        <w:pStyle w:val="PL"/>
      </w:pPr>
      <w:r w:rsidRPr="002178AD">
        <w:t xml:space="preserve">       in: path</w:t>
      </w:r>
    </w:p>
    <w:p w14:paraId="7B946579" w14:textId="77777777" w:rsidR="00691624" w:rsidRPr="002178AD" w:rsidRDefault="00691624" w:rsidP="00691624">
      <w:pPr>
        <w:pStyle w:val="PL"/>
      </w:pPr>
      <w:r w:rsidRPr="002178AD">
        <w:t xml:space="preserve">       required: true</w:t>
      </w:r>
    </w:p>
    <w:p w14:paraId="0705BB7C" w14:textId="77777777" w:rsidR="00691624" w:rsidRPr="002178AD" w:rsidRDefault="00691624" w:rsidP="00691624">
      <w:pPr>
        <w:pStyle w:val="PL"/>
      </w:pPr>
      <w:r w:rsidRPr="002178AD">
        <w:t xml:space="preserve">       schema:</w:t>
      </w:r>
    </w:p>
    <w:p w14:paraId="01F64683" w14:textId="77777777" w:rsidR="00691624" w:rsidRPr="002178AD" w:rsidRDefault="00691624" w:rsidP="00691624">
      <w:pPr>
        <w:pStyle w:val="PL"/>
      </w:pPr>
      <w:r w:rsidRPr="002178AD">
        <w:t xml:space="preserve">         type: string</w:t>
      </w:r>
    </w:p>
    <w:p w14:paraId="5FFBC77C" w14:textId="77777777" w:rsidR="00691624" w:rsidRPr="002178AD" w:rsidRDefault="00691624" w:rsidP="00691624">
      <w:pPr>
        <w:pStyle w:val="PL"/>
      </w:pPr>
      <w:r w:rsidRPr="002178AD">
        <w:t xml:space="preserve">    put:</w:t>
      </w:r>
    </w:p>
    <w:p w14:paraId="5920CD38" w14:textId="77777777" w:rsidR="00691624" w:rsidRPr="002178AD" w:rsidRDefault="00691624" w:rsidP="00691624">
      <w:pPr>
        <w:pStyle w:val="PL"/>
        <w:rPr>
          <w:rFonts w:eastAsia="Times New Roman"/>
        </w:rPr>
      </w:pPr>
      <w:r w:rsidRPr="002178AD">
        <w:t xml:space="preserve">      summary: </w:t>
      </w:r>
      <w:r w:rsidRPr="002178AD">
        <w:rPr>
          <w:rFonts w:eastAsia="Times New Roman"/>
        </w:rPr>
        <w:t>Modify a subscription to receive notification of application data changes</w:t>
      </w:r>
    </w:p>
    <w:p w14:paraId="5A6DC0C6" w14:textId="77777777" w:rsidR="00691624" w:rsidRPr="002178AD" w:rsidRDefault="00691624" w:rsidP="00691624">
      <w:pPr>
        <w:pStyle w:val="PL"/>
      </w:pPr>
      <w:r w:rsidRPr="002178AD">
        <w:t xml:space="preserve">      operationId: ReplaceIndividualApplicationDataSubscription</w:t>
      </w:r>
    </w:p>
    <w:p w14:paraId="3F894731" w14:textId="77777777" w:rsidR="00691624" w:rsidRPr="002178AD" w:rsidRDefault="00691624" w:rsidP="00691624">
      <w:pPr>
        <w:pStyle w:val="PL"/>
      </w:pPr>
      <w:r w:rsidRPr="002178AD">
        <w:t xml:space="preserve">      tags:</w:t>
      </w:r>
    </w:p>
    <w:p w14:paraId="107D05C9" w14:textId="77777777" w:rsidR="00691624" w:rsidRPr="002178AD" w:rsidRDefault="00691624" w:rsidP="00691624">
      <w:pPr>
        <w:pStyle w:val="PL"/>
      </w:pPr>
      <w:r w:rsidRPr="002178AD">
        <w:t xml:space="preserve">        - IndividualApplicationDataSubscription (Document)</w:t>
      </w:r>
    </w:p>
    <w:p w14:paraId="2753A179" w14:textId="77777777" w:rsidR="00691624" w:rsidRPr="002178AD" w:rsidRDefault="00691624" w:rsidP="00691624">
      <w:pPr>
        <w:pStyle w:val="PL"/>
      </w:pPr>
      <w:r w:rsidRPr="002178AD">
        <w:t xml:space="preserve">      security:</w:t>
      </w:r>
    </w:p>
    <w:p w14:paraId="4E66744D" w14:textId="77777777" w:rsidR="00691624" w:rsidRPr="002178AD" w:rsidRDefault="00691624" w:rsidP="00691624">
      <w:pPr>
        <w:pStyle w:val="PL"/>
      </w:pPr>
      <w:r w:rsidRPr="002178AD">
        <w:t xml:space="preserve">        - {}</w:t>
      </w:r>
    </w:p>
    <w:p w14:paraId="4B88838A" w14:textId="77777777" w:rsidR="00691624" w:rsidRPr="002178AD" w:rsidRDefault="00691624" w:rsidP="00691624">
      <w:pPr>
        <w:pStyle w:val="PL"/>
      </w:pPr>
      <w:r w:rsidRPr="002178AD">
        <w:t xml:space="preserve">        - oAuth2ClientCredentials:</w:t>
      </w:r>
    </w:p>
    <w:p w14:paraId="4F2B2F9B" w14:textId="77777777" w:rsidR="00691624" w:rsidRPr="002178AD" w:rsidRDefault="00691624" w:rsidP="00691624">
      <w:pPr>
        <w:pStyle w:val="PL"/>
      </w:pPr>
      <w:r w:rsidRPr="002178AD">
        <w:t xml:space="preserve">          - nudr-dr</w:t>
      </w:r>
    </w:p>
    <w:p w14:paraId="46CE2B6B" w14:textId="77777777" w:rsidR="00691624" w:rsidRPr="002178AD" w:rsidRDefault="00691624" w:rsidP="00691624">
      <w:pPr>
        <w:pStyle w:val="PL"/>
      </w:pPr>
      <w:r w:rsidRPr="002178AD">
        <w:t xml:space="preserve">        - oAuth2ClientCredentials:</w:t>
      </w:r>
    </w:p>
    <w:p w14:paraId="6E64871A" w14:textId="77777777" w:rsidR="00691624" w:rsidRPr="002178AD" w:rsidRDefault="00691624" w:rsidP="00691624">
      <w:pPr>
        <w:pStyle w:val="PL"/>
      </w:pPr>
      <w:r w:rsidRPr="002178AD">
        <w:t xml:space="preserve">          - nudr-dr</w:t>
      </w:r>
    </w:p>
    <w:p w14:paraId="219FEB7B" w14:textId="77777777" w:rsidR="00691624" w:rsidRDefault="00691624" w:rsidP="00691624">
      <w:pPr>
        <w:pStyle w:val="PL"/>
      </w:pPr>
      <w:r w:rsidRPr="002178AD">
        <w:t xml:space="preserve">          - nudr-dr:application-data</w:t>
      </w:r>
    </w:p>
    <w:p w14:paraId="0F198B0E" w14:textId="77777777" w:rsidR="00691624" w:rsidRDefault="00691624" w:rsidP="00691624">
      <w:pPr>
        <w:pStyle w:val="PL"/>
      </w:pPr>
      <w:r>
        <w:t xml:space="preserve">        - oAuth2ClientCredentials:</w:t>
      </w:r>
    </w:p>
    <w:p w14:paraId="61F8427E" w14:textId="77777777" w:rsidR="00691624" w:rsidRDefault="00691624" w:rsidP="00691624">
      <w:pPr>
        <w:pStyle w:val="PL"/>
      </w:pPr>
      <w:r>
        <w:t xml:space="preserve">          - nudr-dr</w:t>
      </w:r>
    </w:p>
    <w:p w14:paraId="0C1BD4A3" w14:textId="77777777" w:rsidR="00691624" w:rsidRDefault="00691624" w:rsidP="00691624">
      <w:pPr>
        <w:pStyle w:val="PL"/>
      </w:pPr>
      <w:r>
        <w:t xml:space="preserve">          - nudr-dr:application-data</w:t>
      </w:r>
    </w:p>
    <w:p w14:paraId="22B9242B" w14:textId="77777777" w:rsidR="00691624" w:rsidRPr="002178AD" w:rsidRDefault="00691624" w:rsidP="00691624">
      <w:pPr>
        <w:pStyle w:val="PL"/>
      </w:pPr>
      <w:r>
        <w:t xml:space="preserve">          - nudr-dr:application-data:subs-to-notify:modify</w:t>
      </w:r>
    </w:p>
    <w:p w14:paraId="33AD4CE1" w14:textId="77777777" w:rsidR="00691624" w:rsidRPr="002178AD" w:rsidRDefault="00691624" w:rsidP="00691624">
      <w:pPr>
        <w:pStyle w:val="PL"/>
      </w:pPr>
      <w:r w:rsidRPr="002178AD">
        <w:t xml:space="preserve">      requestBody:</w:t>
      </w:r>
    </w:p>
    <w:p w14:paraId="1A6B239D" w14:textId="77777777" w:rsidR="00691624" w:rsidRPr="002178AD" w:rsidRDefault="00691624" w:rsidP="00691624">
      <w:pPr>
        <w:pStyle w:val="PL"/>
      </w:pPr>
      <w:r w:rsidRPr="002178AD">
        <w:t xml:space="preserve">        required: true</w:t>
      </w:r>
    </w:p>
    <w:p w14:paraId="1B4209A4" w14:textId="77777777" w:rsidR="00691624" w:rsidRPr="002178AD" w:rsidRDefault="00691624" w:rsidP="00691624">
      <w:pPr>
        <w:pStyle w:val="PL"/>
      </w:pPr>
      <w:r w:rsidRPr="002178AD">
        <w:t xml:space="preserve">        content:</w:t>
      </w:r>
    </w:p>
    <w:p w14:paraId="4F78969E" w14:textId="77777777" w:rsidR="00691624" w:rsidRPr="002178AD" w:rsidRDefault="00691624" w:rsidP="00691624">
      <w:pPr>
        <w:pStyle w:val="PL"/>
      </w:pPr>
      <w:r w:rsidRPr="002178AD">
        <w:t xml:space="preserve">          application/json:</w:t>
      </w:r>
    </w:p>
    <w:p w14:paraId="60371485" w14:textId="77777777" w:rsidR="00691624" w:rsidRPr="002178AD" w:rsidRDefault="00691624" w:rsidP="00691624">
      <w:pPr>
        <w:pStyle w:val="PL"/>
      </w:pPr>
      <w:r w:rsidRPr="002178AD">
        <w:lastRenderedPageBreak/>
        <w:t xml:space="preserve">            schema:</w:t>
      </w:r>
    </w:p>
    <w:p w14:paraId="3C1B2C73" w14:textId="77777777" w:rsidR="00691624" w:rsidRPr="002178AD" w:rsidRDefault="00691624" w:rsidP="00691624">
      <w:pPr>
        <w:pStyle w:val="PL"/>
      </w:pPr>
      <w:r w:rsidRPr="002178AD">
        <w:t xml:space="preserve">              $ref: '#/components/schemas/ApplicationDataSubs'</w:t>
      </w:r>
    </w:p>
    <w:p w14:paraId="79851476" w14:textId="77777777" w:rsidR="00691624" w:rsidRPr="002178AD" w:rsidRDefault="00691624" w:rsidP="00691624">
      <w:pPr>
        <w:pStyle w:val="PL"/>
      </w:pPr>
      <w:r w:rsidRPr="002178AD">
        <w:t xml:space="preserve">      responses:</w:t>
      </w:r>
    </w:p>
    <w:p w14:paraId="016EE729" w14:textId="77777777" w:rsidR="00691624" w:rsidRPr="002178AD" w:rsidRDefault="00691624" w:rsidP="00691624">
      <w:pPr>
        <w:pStyle w:val="PL"/>
      </w:pPr>
      <w:r w:rsidRPr="002178AD">
        <w:t xml:space="preserve">        '200':</w:t>
      </w:r>
    </w:p>
    <w:p w14:paraId="16A6BFC7" w14:textId="77777777" w:rsidR="00691624" w:rsidRPr="002178AD" w:rsidRDefault="00691624" w:rsidP="00691624">
      <w:pPr>
        <w:pStyle w:val="PL"/>
      </w:pPr>
      <w:r w:rsidRPr="002178AD">
        <w:t xml:space="preserve">          description: The individual subscription resource was updated successfully.</w:t>
      </w:r>
    </w:p>
    <w:p w14:paraId="1617EB65" w14:textId="77777777" w:rsidR="00691624" w:rsidRPr="002178AD" w:rsidRDefault="00691624" w:rsidP="00691624">
      <w:pPr>
        <w:pStyle w:val="PL"/>
      </w:pPr>
      <w:r w:rsidRPr="002178AD">
        <w:t xml:space="preserve">          content:</w:t>
      </w:r>
    </w:p>
    <w:p w14:paraId="2EAE4637" w14:textId="77777777" w:rsidR="00691624" w:rsidRPr="002178AD" w:rsidRDefault="00691624" w:rsidP="00691624">
      <w:pPr>
        <w:pStyle w:val="PL"/>
      </w:pPr>
      <w:r w:rsidRPr="002178AD">
        <w:t xml:space="preserve">            application/json:</w:t>
      </w:r>
    </w:p>
    <w:p w14:paraId="6EC876DE" w14:textId="77777777" w:rsidR="00691624" w:rsidRPr="002178AD" w:rsidRDefault="00691624" w:rsidP="00691624">
      <w:pPr>
        <w:pStyle w:val="PL"/>
      </w:pPr>
      <w:r w:rsidRPr="002178AD">
        <w:t xml:space="preserve">              schema:</w:t>
      </w:r>
    </w:p>
    <w:p w14:paraId="1B8524C4" w14:textId="77777777" w:rsidR="00691624" w:rsidRPr="002178AD" w:rsidRDefault="00691624" w:rsidP="00691624">
      <w:pPr>
        <w:pStyle w:val="PL"/>
      </w:pPr>
      <w:r w:rsidRPr="002178AD">
        <w:t xml:space="preserve">                $ref: '#/components/schemas/ApplicationDataSubs'</w:t>
      </w:r>
    </w:p>
    <w:p w14:paraId="5DE023AE" w14:textId="77777777" w:rsidR="00691624" w:rsidRPr="002178AD" w:rsidRDefault="00691624" w:rsidP="00691624">
      <w:pPr>
        <w:pStyle w:val="PL"/>
      </w:pPr>
      <w:r w:rsidRPr="002178AD">
        <w:t xml:space="preserve">        '204':</w:t>
      </w:r>
    </w:p>
    <w:p w14:paraId="7AC5B80D" w14:textId="77777777" w:rsidR="00691624" w:rsidRPr="002178AD" w:rsidRDefault="00691624" w:rsidP="00691624">
      <w:pPr>
        <w:pStyle w:val="PL"/>
        <w:rPr>
          <w:lang w:eastAsia="zh-CN"/>
        </w:rPr>
      </w:pPr>
      <w:r w:rsidRPr="002178AD">
        <w:t xml:space="preserve">          description: </w:t>
      </w:r>
      <w:r w:rsidRPr="002178AD">
        <w:rPr>
          <w:lang w:eastAsia="zh-CN"/>
        </w:rPr>
        <w:t>&gt;</w:t>
      </w:r>
    </w:p>
    <w:p w14:paraId="0E32D5DE" w14:textId="77777777" w:rsidR="00691624" w:rsidRPr="002178AD" w:rsidRDefault="00691624" w:rsidP="00691624">
      <w:pPr>
        <w:pStyle w:val="PL"/>
      </w:pPr>
      <w:r w:rsidRPr="002178AD">
        <w:t xml:space="preserve">            The individual subscription resource was updated successfully and no</w:t>
      </w:r>
    </w:p>
    <w:p w14:paraId="4F4364F6" w14:textId="77777777" w:rsidR="00691624" w:rsidRPr="002178AD" w:rsidRDefault="00691624" w:rsidP="00691624">
      <w:pPr>
        <w:pStyle w:val="PL"/>
      </w:pPr>
      <w:r w:rsidRPr="002178AD">
        <w:t xml:space="preserve">            additional content is to be sent in the response message.</w:t>
      </w:r>
    </w:p>
    <w:p w14:paraId="67851DDC" w14:textId="77777777" w:rsidR="00691624" w:rsidRPr="002178AD" w:rsidRDefault="00691624" w:rsidP="00691624">
      <w:pPr>
        <w:pStyle w:val="PL"/>
      </w:pPr>
      <w:r w:rsidRPr="002178AD">
        <w:t xml:space="preserve">        '400':</w:t>
      </w:r>
    </w:p>
    <w:p w14:paraId="78D781B8" w14:textId="77777777" w:rsidR="00691624" w:rsidRPr="002178AD" w:rsidRDefault="00691624" w:rsidP="00691624">
      <w:pPr>
        <w:pStyle w:val="PL"/>
      </w:pPr>
      <w:r w:rsidRPr="002178AD">
        <w:t xml:space="preserve">          $ref: 'TS29571_CommonData.yaml#/components/responses/400'</w:t>
      </w:r>
    </w:p>
    <w:p w14:paraId="7E987942" w14:textId="77777777" w:rsidR="00691624" w:rsidRPr="002178AD" w:rsidRDefault="00691624" w:rsidP="00691624">
      <w:pPr>
        <w:pStyle w:val="PL"/>
      </w:pPr>
      <w:r w:rsidRPr="002178AD">
        <w:t xml:space="preserve">        '401':</w:t>
      </w:r>
    </w:p>
    <w:p w14:paraId="3A70DE46" w14:textId="77777777" w:rsidR="00691624" w:rsidRPr="002178AD" w:rsidRDefault="00691624" w:rsidP="00691624">
      <w:pPr>
        <w:pStyle w:val="PL"/>
      </w:pPr>
      <w:r w:rsidRPr="002178AD">
        <w:t xml:space="preserve">          $ref: 'TS29571_CommonData.yaml#/components/responses/401'</w:t>
      </w:r>
    </w:p>
    <w:p w14:paraId="170C02AB" w14:textId="77777777" w:rsidR="00691624" w:rsidRPr="002178AD" w:rsidRDefault="00691624" w:rsidP="00691624">
      <w:pPr>
        <w:pStyle w:val="PL"/>
      </w:pPr>
      <w:r w:rsidRPr="002178AD">
        <w:t xml:space="preserve">        '403':</w:t>
      </w:r>
    </w:p>
    <w:p w14:paraId="42CF086D" w14:textId="77777777" w:rsidR="00691624" w:rsidRPr="002178AD" w:rsidRDefault="00691624" w:rsidP="00691624">
      <w:pPr>
        <w:pStyle w:val="PL"/>
      </w:pPr>
      <w:r w:rsidRPr="002178AD">
        <w:t xml:space="preserve">          $ref: 'TS29571_CommonData.yaml#/components/responses/403'</w:t>
      </w:r>
    </w:p>
    <w:p w14:paraId="1B83212E" w14:textId="77777777" w:rsidR="00691624" w:rsidRPr="002178AD" w:rsidRDefault="00691624" w:rsidP="00691624">
      <w:pPr>
        <w:pStyle w:val="PL"/>
      </w:pPr>
      <w:r w:rsidRPr="002178AD">
        <w:t xml:space="preserve">        '404':</w:t>
      </w:r>
    </w:p>
    <w:p w14:paraId="109CA48D" w14:textId="77777777" w:rsidR="00691624" w:rsidRPr="002178AD" w:rsidRDefault="00691624" w:rsidP="00691624">
      <w:pPr>
        <w:pStyle w:val="PL"/>
      </w:pPr>
      <w:r w:rsidRPr="002178AD">
        <w:t xml:space="preserve">          $ref: 'TS29571_CommonData.yaml#/components/responses/404'</w:t>
      </w:r>
    </w:p>
    <w:p w14:paraId="64616998" w14:textId="77777777" w:rsidR="00691624" w:rsidRPr="002178AD" w:rsidRDefault="00691624" w:rsidP="00691624">
      <w:pPr>
        <w:pStyle w:val="PL"/>
      </w:pPr>
      <w:r w:rsidRPr="002178AD">
        <w:t xml:space="preserve">        '411':</w:t>
      </w:r>
    </w:p>
    <w:p w14:paraId="081CEB27" w14:textId="77777777" w:rsidR="00691624" w:rsidRPr="002178AD" w:rsidRDefault="00691624" w:rsidP="00691624">
      <w:pPr>
        <w:pStyle w:val="PL"/>
      </w:pPr>
      <w:r w:rsidRPr="002178AD">
        <w:t xml:space="preserve">          $ref: 'TS29571_CommonData.yaml#/components/responses/411'</w:t>
      </w:r>
    </w:p>
    <w:p w14:paraId="5875DF1B" w14:textId="77777777" w:rsidR="00691624" w:rsidRPr="002178AD" w:rsidRDefault="00691624" w:rsidP="00691624">
      <w:pPr>
        <w:pStyle w:val="PL"/>
      </w:pPr>
      <w:r w:rsidRPr="002178AD">
        <w:t xml:space="preserve">        '413':</w:t>
      </w:r>
    </w:p>
    <w:p w14:paraId="3CFCE188" w14:textId="77777777" w:rsidR="00691624" w:rsidRPr="002178AD" w:rsidRDefault="00691624" w:rsidP="00691624">
      <w:pPr>
        <w:pStyle w:val="PL"/>
      </w:pPr>
      <w:r w:rsidRPr="002178AD">
        <w:t xml:space="preserve">          $ref: 'TS29571_CommonData.yaml#/components/responses/413'</w:t>
      </w:r>
    </w:p>
    <w:p w14:paraId="4C64E643" w14:textId="77777777" w:rsidR="00691624" w:rsidRPr="002178AD" w:rsidRDefault="00691624" w:rsidP="00691624">
      <w:pPr>
        <w:pStyle w:val="PL"/>
      </w:pPr>
      <w:r w:rsidRPr="002178AD">
        <w:t xml:space="preserve">        '415':</w:t>
      </w:r>
    </w:p>
    <w:p w14:paraId="55E27999" w14:textId="77777777" w:rsidR="00691624" w:rsidRPr="002178AD" w:rsidRDefault="00691624" w:rsidP="00691624">
      <w:pPr>
        <w:pStyle w:val="PL"/>
      </w:pPr>
      <w:r w:rsidRPr="002178AD">
        <w:t xml:space="preserve">          $ref: 'TS29571_CommonData.yaml#/components/responses/415'</w:t>
      </w:r>
    </w:p>
    <w:p w14:paraId="6C5FB394" w14:textId="77777777" w:rsidR="00691624" w:rsidRPr="002178AD" w:rsidRDefault="00691624" w:rsidP="00691624">
      <w:pPr>
        <w:pStyle w:val="PL"/>
      </w:pPr>
      <w:r w:rsidRPr="002178AD">
        <w:t xml:space="preserve">        '429':</w:t>
      </w:r>
    </w:p>
    <w:p w14:paraId="2E791C2B" w14:textId="77777777" w:rsidR="00691624" w:rsidRPr="002178AD" w:rsidRDefault="00691624" w:rsidP="00691624">
      <w:pPr>
        <w:pStyle w:val="PL"/>
      </w:pPr>
      <w:r w:rsidRPr="002178AD">
        <w:t xml:space="preserve">          $ref: 'TS29571_CommonData.yaml#/components/responses/429'</w:t>
      </w:r>
    </w:p>
    <w:p w14:paraId="773A6A92" w14:textId="77777777" w:rsidR="00691624" w:rsidRPr="002178AD" w:rsidRDefault="00691624" w:rsidP="00691624">
      <w:pPr>
        <w:pStyle w:val="PL"/>
      </w:pPr>
      <w:r w:rsidRPr="002178AD">
        <w:t xml:space="preserve">        '500':</w:t>
      </w:r>
    </w:p>
    <w:p w14:paraId="171751C9" w14:textId="77777777" w:rsidR="00691624" w:rsidRDefault="00691624" w:rsidP="00691624">
      <w:pPr>
        <w:pStyle w:val="PL"/>
      </w:pPr>
      <w:r w:rsidRPr="002178AD">
        <w:t xml:space="preserve">          $ref: 'TS29571_CommonData.yaml#/components/responses/500'</w:t>
      </w:r>
    </w:p>
    <w:p w14:paraId="74A9517A" w14:textId="77777777" w:rsidR="00691624" w:rsidRPr="002178AD" w:rsidRDefault="00691624" w:rsidP="00691624">
      <w:pPr>
        <w:pStyle w:val="PL"/>
      </w:pPr>
      <w:r w:rsidRPr="002178AD">
        <w:t xml:space="preserve">        '50</w:t>
      </w:r>
      <w:r>
        <w:t>2</w:t>
      </w:r>
      <w:r w:rsidRPr="002178AD">
        <w:t>':</w:t>
      </w:r>
    </w:p>
    <w:p w14:paraId="1EA79DC6" w14:textId="77777777" w:rsidR="00691624" w:rsidRPr="002178AD" w:rsidRDefault="00691624" w:rsidP="00691624">
      <w:pPr>
        <w:pStyle w:val="PL"/>
      </w:pPr>
      <w:r w:rsidRPr="002178AD">
        <w:t xml:space="preserve">          $ref: 'TS29571_CommonData.yaml#/components/responses/50</w:t>
      </w:r>
      <w:r>
        <w:t>2</w:t>
      </w:r>
      <w:r w:rsidRPr="002178AD">
        <w:t>'</w:t>
      </w:r>
    </w:p>
    <w:p w14:paraId="1F5C7080" w14:textId="77777777" w:rsidR="00691624" w:rsidRPr="002178AD" w:rsidRDefault="00691624" w:rsidP="00691624">
      <w:pPr>
        <w:pStyle w:val="PL"/>
      </w:pPr>
      <w:r w:rsidRPr="002178AD">
        <w:t xml:space="preserve">        '503':</w:t>
      </w:r>
    </w:p>
    <w:p w14:paraId="3854A17D" w14:textId="77777777" w:rsidR="00691624" w:rsidRPr="002178AD" w:rsidRDefault="00691624" w:rsidP="00691624">
      <w:pPr>
        <w:pStyle w:val="PL"/>
      </w:pPr>
      <w:r w:rsidRPr="002178AD">
        <w:t xml:space="preserve">          $ref: 'TS29571_CommonData.yaml#/components/responses/503'</w:t>
      </w:r>
    </w:p>
    <w:p w14:paraId="21C3FAB9" w14:textId="77777777" w:rsidR="00691624" w:rsidRPr="002178AD" w:rsidRDefault="00691624" w:rsidP="00691624">
      <w:pPr>
        <w:pStyle w:val="PL"/>
      </w:pPr>
      <w:r w:rsidRPr="002178AD">
        <w:t xml:space="preserve">        default:</w:t>
      </w:r>
    </w:p>
    <w:p w14:paraId="76765B87" w14:textId="77777777" w:rsidR="00691624" w:rsidRPr="002178AD" w:rsidRDefault="00691624" w:rsidP="00691624">
      <w:pPr>
        <w:pStyle w:val="PL"/>
      </w:pPr>
      <w:r w:rsidRPr="002178AD">
        <w:t xml:space="preserve">          $ref: 'TS29571_CommonData.yaml#/components/responses/default'</w:t>
      </w:r>
    </w:p>
    <w:p w14:paraId="35A23F75" w14:textId="77777777" w:rsidR="00691624" w:rsidRPr="002178AD" w:rsidRDefault="00691624" w:rsidP="00691624">
      <w:pPr>
        <w:pStyle w:val="PL"/>
      </w:pPr>
      <w:r w:rsidRPr="002178AD">
        <w:t xml:space="preserve">    delete:</w:t>
      </w:r>
    </w:p>
    <w:p w14:paraId="2C693742" w14:textId="77777777" w:rsidR="00691624" w:rsidRPr="002178AD" w:rsidRDefault="00691624" w:rsidP="00691624">
      <w:pPr>
        <w:pStyle w:val="PL"/>
      </w:pPr>
      <w:r w:rsidRPr="002178AD">
        <w:t xml:space="preserve">      summary: Delete the individual Application Data subscription</w:t>
      </w:r>
    </w:p>
    <w:p w14:paraId="5B79AAF4" w14:textId="77777777" w:rsidR="00691624" w:rsidRPr="002178AD" w:rsidRDefault="00691624" w:rsidP="00691624">
      <w:pPr>
        <w:pStyle w:val="PL"/>
      </w:pPr>
      <w:r w:rsidRPr="002178AD">
        <w:t xml:space="preserve">      operationId: DeleteIndividualApplicationDataSubscription</w:t>
      </w:r>
    </w:p>
    <w:p w14:paraId="65A03385" w14:textId="77777777" w:rsidR="00691624" w:rsidRPr="002178AD" w:rsidRDefault="00691624" w:rsidP="00691624">
      <w:pPr>
        <w:pStyle w:val="PL"/>
      </w:pPr>
      <w:r w:rsidRPr="002178AD">
        <w:t xml:space="preserve">      tags:</w:t>
      </w:r>
    </w:p>
    <w:p w14:paraId="4DE57033" w14:textId="77777777" w:rsidR="00691624" w:rsidRPr="002178AD" w:rsidRDefault="00691624" w:rsidP="00691624">
      <w:pPr>
        <w:pStyle w:val="PL"/>
      </w:pPr>
      <w:r w:rsidRPr="002178AD">
        <w:t xml:space="preserve">        - IndividualApplicationDataSubscription (Document)</w:t>
      </w:r>
    </w:p>
    <w:p w14:paraId="760E2A2B" w14:textId="77777777" w:rsidR="00691624" w:rsidRPr="002178AD" w:rsidRDefault="00691624" w:rsidP="00691624">
      <w:pPr>
        <w:pStyle w:val="PL"/>
      </w:pPr>
      <w:r w:rsidRPr="002178AD">
        <w:t xml:space="preserve">      security:</w:t>
      </w:r>
    </w:p>
    <w:p w14:paraId="1874A511" w14:textId="77777777" w:rsidR="00691624" w:rsidRPr="002178AD" w:rsidRDefault="00691624" w:rsidP="00691624">
      <w:pPr>
        <w:pStyle w:val="PL"/>
      </w:pPr>
      <w:r w:rsidRPr="002178AD">
        <w:t xml:space="preserve">        - {}</w:t>
      </w:r>
    </w:p>
    <w:p w14:paraId="4DED30F3" w14:textId="77777777" w:rsidR="00691624" w:rsidRPr="002178AD" w:rsidRDefault="00691624" w:rsidP="00691624">
      <w:pPr>
        <w:pStyle w:val="PL"/>
      </w:pPr>
      <w:r w:rsidRPr="002178AD">
        <w:t xml:space="preserve">        - oAuth2ClientCredentials:</w:t>
      </w:r>
    </w:p>
    <w:p w14:paraId="1F7BC7D3" w14:textId="77777777" w:rsidR="00691624" w:rsidRPr="002178AD" w:rsidRDefault="00691624" w:rsidP="00691624">
      <w:pPr>
        <w:pStyle w:val="PL"/>
      </w:pPr>
      <w:r w:rsidRPr="002178AD">
        <w:t xml:space="preserve">          - nudr-dr</w:t>
      </w:r>
    </w:p>
    <w:p w14:paraId="6AADB28E" w14:textId="77777777" w:rsidR="00691624" w:rsidRPr="002178AD" w:rsidRDefault="00691624" w:rsidP="00691624">
      <w:pPr>
        <w:pStyle w:val="PL"/>
      </w:pPr>
      <w:r w:rsidRPr="002178AD">
        <w:t xml:space="preserve">        - oAuth2ClientCredentials:</w:t>
      </w:r>
    </w:p>
    <w:p w14:paraId="24A7E7AD" w14:textId="77777777" w:rsidR="00691624" w:rsidRPr="002178AD" w:rsidRDefault="00691624" w:rsidP="00691624">
      <w:pPr>
        <w:pStyle w:val="PL"/>
      </w:pPr>
      <w:r w:rsidRPr="002178AD">
        <w:t xml:space="preserve">          - nudr-dr</w:t>
      </w:r>
    </w:p>
    <w:p w14:paraId="586F9583" w14:textId="77777777" w:rsidR="00691624" w:rsidRDefault="00691624" w:rsidP="00691624">
      <w:pPr>
        <w:pStyle w:val="PL"/>
      </w:pPr>
      <w:r w:rsidRPr="002178AD">
        <w:t xml:space="preserve">          - nudr-dr:application-data</w:t>
      </w:r>
    </w:p>
    <w:p w14:paraId="4BC7AF3C" w14:textId="77777777" w:rsidR="00691624" w:rsidRDefault="00691624" w:rsidP="00691624">
      <w:pPr>
        <w:pStyle w:val="PL"/>
      </w:pPr>
      <w:r>
        <w:t xml:space="preserve">        - oAuth2ClientCredentials:</w:t>
      </w:r>
    </w:p>
    <w:p w14:paraId="469A792C" w14:textId="77777777" w:rsidR="00691624" w:rsidRDefault="00691624" w:rsidP="00691624">
      <w:pPr>
        <w:pStyle w:val="PL"/>
      </w:pPr>
      <w:r>
        <w:t xml:space="preserve">          - nudr-dr</w:t>
      </w:r>
    </w:p>
    <w:p w14:paraId="2F2767CC" w14:textId="77777777" w:rsidR="00691624" w:rsidRDefault="00691624" w:rsidP="00691624">
      <w:pPr>
        <w:pStyle w:val="PL"/>
      </w:pPr>
      <w:r>
        <w:t xml:space="preserve">          - nudr-dr:application-data</w:t>
      </w:r>
    </w:p>
    <w:p w14:paraId="15C5DCA5" w14:textId="77777777" w:rsidR="00691624" w:rsidRPr="002178AD" w:rsidRDefault="00691624" w:rsidP="00691624">
      <w:pPr>
        <w:pStyle w:val="PL"/>
      </w:pPr>
      <w:r>
        <w:t xml:space="preserve">          - nudr-dr:application-data:subs-to-notify:modify</w:t>
      </w:r>
    </w:p>
    <w:p w14:paraId="62AE701E" w14:textId="77777777" w:rsidR="00691624" w:rsidRPr="002178AD" w:rsidRDefault="00691624" w:rsidP="00691624">
      <w:pPr>
        <w:pStyle w:val="PL"/>
      </w:pPr>
      <w:r w:rsidRPr="002178AD">
        <w:t xml:space="preserve">      responses:</w:t>
      </w:r>
    </w:p>
    <w:p w14:paraId="5910285B" w14:textId="77777777" w:rsidR="00691624" w:rsidRPr="002178AD" w:rsidRDefault="00691624" w:rsidP="00691624">
      <w:pPr>
        <w:pStyle w:val="PL"/>
      </w:pPr>
      <w:r w:rsidRPr="002178AD">
        <w:t xml:space="preserve">        '204':</w:t>
      </w:r>
    </w:p>
    <w:p w14:paraId="5BE915C1" w14:textId="77777777" w:rsidR="00691624" w:rsidRPr="002178AD" w:rsidRDefault="00691624" w:rsidP="00691624">
      <w:pPr>
        <w:pStyle w:val="PL"/>
      </w:pPr>
      <w:r w:rsidRPr="002178AD">
        <w:t xml:space="preserve">          description: Upon success, an empty response body shall be returned.</w:t>
      </w:r>
    </w:p>
    <w:p w14:paraId="17F48022" w14:textId="77777777" w:rsidR="00691624" w:rsidRPr="002178AD" w:rsidRDefault="00691624" w:rsidP="00691624">
      <w:pPr>
        <w:pStyle w:val="PL"/>
      </w:pPr>
      <w:r w:rsidRPr="002178AD">
        <w:t xml:space="preserve">        '400':</w:t>
      </w:r>
    </w:p>
    <w:p w14:paraId="19E444DD" w14:textId="77777777" w:rsidR="00691624" w:rsidRPr="002178AD" w:rsidRDefault="00691624" w:rsidP="00691624">
      <w:pPr>
        <w:pStyle w:val="PL"/>
      </w:pPr>
      <w:r w:rsidRPr="002178AD">
        <w:t xml:space="preserve">          $ref: 'TS29571_CommonData.yaml#/components/responses/400'</w:t>
      </w:r>
    </w:p>
    <w:p w14:paraId="653281B6" w14:textId="77777777" w:rsidR="00691624" w:rsidRPr="002178AD" w:rsidRDefault="00691624" w:rsidP="00691624">
      <w:pPr>
        <w:pStyle w:val="PL"/>
      </w:pPr>
      <w:r w:rsidRPr="002178AD">
        <w:t xml:space="preserve">        '401':</w:t>
      </w:r>
    </w:p>
    <w:p w14:paraId="5DA7227E" w14:textId="77777777" w:rsidR="00691624" w:rsidRPr="002178AD" w:rsidRDefault="00691624" w:rsidP="00691624">
      <w:pPr>
        <w:pStyle w:val="PL"/>
      </w:pPr>
      <w:r w:rsidRPr="002178AD">
        <w:t xml:space="preserve">          $ref: 'TS29571_CommonData.yaml#/components/responses/401'</w:t>
      </w:r>
    </w:p>
    <w:p w14:paraId="6FE333E2" w14:textId="77777777" w:rsidR="00691624" w:rsidRPr="002178AD" w:rsidRDefault="00691624" w:rsidP="00691624">
      <w:pPr>
        <w:pStyle w:val="PL"/>
      </w:pPr>
      <w:r w:rsidRPr="002178AD">
        <w:t xml:space="preserve">        '403':</w:t>
      </w:r>
    </w:p>
    <w:p w14:paraId="7A4A4575" w14:textId="77777777" w:rsidR="00691624" w:rsidRPr="002178AD" w:rsidRDefault="00691624" w:rsidP="00691624">
      <w:pPr>
        <w:pStyle w:val="PL"/>
      </w:pPr>
      <w:r w:rsidRPr="002178AD">
        <w:t xml:space="preserve">          $ref: 'TS29571_CommonData.yaml#/components/responses/403'</w:t>
      </w:r>
    </w:p>
    <w:p w14:paraId="0E578A20" w14:textId="77777777" w:rsidR="00691624" w:rsidRPr="002178AD" w:rsidRDefault="00691624" w:rsidP="00691624">
      <w:pPr>
        <w:pStyle w:val="PL"/>
      </w:pPr>
      <w:r w:rsidRPr="002178AD">
        <w:t xml:space="preserve">        '404':</w:t>
      </w:r>
    </w:p>
    <w:p w14:paraId="4F5AA166" w14:textId="77777777" w:rsidR="00691624" w:rsidRPr="002178AD" w:rsidRDefault="00691624" w:rsidP="00691624">
      <w:pPr>
        <w:pStyle w:val="PL"/>
      </w:pPr>
      <w:r w:rsidRPr="002178AD">
        <w:t xml:space="preserve">          $ref: 'TS29571_CommonData.yaml#/components/responses/404'</w:t>
      </w:r>
    </w:p>
    <w:p w14:paraId="62EEB399" w14:textId="77777777" w:rsidR="00691624" w:rsidRPr="002178AD" w:rsidRDefault="00691624" w:rsidP="00691624">
      <w:pPr>
        <w:pStyle w:val="PL"/>
      </w:pPr>
      <w:r w:rsidRPr="002178AD">
        <w:t xml:space="preserve">        '429':</w:t>
      </w:r>
    </w:p>
    <w:p w14:paraId="7A6CE3D9" w14:textId="77777777" w:rsidR="00691624" w:rsidRPr="002178AD" w:rsidRDefault="00691624" w:rsidP="00691624">
      <w:pPr>
        <w:pStyle w:val="PL"/>
      </w:pPr>
      <w:r w:rsidRPr="002178AD">
        <w:t xml:space="preserve">          $ref: 'TS29571_CommonData.yaml#/components/responses/429'</w:t>
      </w:r>
    </w:p>
    <w:p w14:paraId="3E6DF1EB" w14:textId="77777777" w:rsidR="00691624" w:rsidRPr="002178AD" w:rsidRDefault="00691624" w:rsidP="00691624">
      <w:pPr>
        <w:pStyle w:val="PL"/>
      </w:pPr>
      <w:r w:rsidRPr="002178AD">
        <w:t xml:space="preserve">        '500':</w:t>
      </w:r>
    </w:p>
    <w:p w14:paraId="1AE6A867" w14:textId="77777777" w:rsidR="00691624" w:rsidRDefault="00691624" w:rsidP="00691624">
      <w:pPr>
        <w:pStyle w:val="PL"/>
      </w:pPr>
      <w:r w:rsidRPr="002178AD">
        <w:t xml:space="preserve">          $ref: 'TS29571_CommonData.yaml#/components/responses/500'</w:t>
      </w:r>
    </w:p>
    <w:p w14:paraId="1DD73DB4" w14:textId="77777777" w:rsidR="00691624" w:rsidRPr="002178AD" w:rsidRDefault="00691624" w:rsidP="00691624">
      <w:pPr>
        <w:pStyle w:val="PL"/>
      </w:pPr>
      <w:r w:rsidRPr="002178AD">
        <w:t xml:space="preserve">        '50</w:t>
      </w:r>
      <w:r>
        <w:t>2</w:t>
      </w:r>
      <w:r w:rsidRPr="002178AD">
        <w:t>':</w:t>
      </w:r>
    </w:p>
    <w:p w14:paraId="6566E467" w14:textId="77777777" w:rsidR="00691624" w:rsidRPr="002178AD" w:rsidRDefault="00691624" w:rsidP="00691624">
      <w:pPr>
        <w:pStyle w:val="PL"/>
      </w:pPr>
      <w:r w:rsidRPr="002178AD">
        <w:t xml:space="preserve">          $ref: 'TS29571_CommonData.yaml#/components/responses/50</w:t>
      </w:r>
      <w:r>
        <w:t>2</w:t>
      </w:r>
      <w:r w:rsidRPr="002178AD">
        <w:t>'</w:t>
      </w:r>
    </w:p>
    <w:p w14:paraId="37551E3B" w14:textId="77777777" w:rsidR="00691624" w:rsidRPr="002178AD" w:rsidRDefault="00691624" w:rsidP="00691624">
      <w:pPr>
        <w:pStyle w:val="PL"/>
      </w:pPr>
      <w:r w:rsidRPr="002178AD">
        <w:t xml:space="preserve">        '503':</w:t>
      </w:r>
    </w:p>
    <w:p w14:paraId="57759CF7" w14:textId="77777777" w:rsidR="00691624" w:rsidRPr="002178AD" w:rsidRDefault="00691624" w:rsidP="00691624">
      <w:pPr>
        <w:pStyle w:val="PL"/>
      </w:pPr>
      <w:r w:rsidRPr="002178AD">
        <w:t xml:space="preserve">          $ref: 'TS29571_CommonData.yaml#/components/responses/503'</w:t>
      </w:r>
    </w:p>
    <w:p w14:paraId="5613A046" w14:textId="77777777" w:rsidR="00691624" w:rsidRPr="002178AD" w:rsidRDefault="00691624" w:rsidP="00691624">
      <w:pPr>
        <w:pStyle w:val="PL"/>
      </w:pPr>
      <w:r w:rsidRPr="002178AD">
        <w:t xml:space="preserve">        default:</w:t>
      </w:r>
    </w:p>
    <w:p w14:paraId="49F87086" w14:textId="77777777" w:rsidR="00691624" w:rsidRPr="002178AD" w:rsidRDefault="00691624" w:rsidP="00691624">
      <w:pPr>
        <w:pStyle w:val="PL"/>
      </w:pPr>
      <w:r w:rsidRPr="002178AD">
        <w:t xml:space="preserve">          $ref: 'TS29571_CommonData.yaml#/components/responses/default'</w:t>
      </w:r>
    </w:p>
    <w:p w14:paraId="5B01AF60" w14:textId="77777777" w:rsidR="00691624" w:rsidRPr="002178AD" w:rsidRDefault="00691624" w:rsidP="00691624">
      <w:pPr>
        <w:pStyle w:val="PL"/>
      </w:pPr>
      <w:r w:rsidRPr="002178AD">
        <w:t xml:space="preserve">    get:</w:t>
      </w:r>
    </w:p>
    <w:p w14:paraId="6AB1E8E3" w14:textId="77777777" w:rsidR="00691624" w:rsidRPr="002178AD" w:rsidRDefault="00691624" w:rsidP="00691624">
      <w:pPr>
        <w:pStyle w:val="PL"/>
      </w:pPr>
      <w:r w:rsidRPr="002178AD">
        <w:t xml:space="preserve">      summary: Get an existing individual Application Data Subscription resource</w:t>
      </w:r>
    </w:p>
    <w:p w14:paraId="464045B3" w14:textId="77777777" w:rsidR="00691624" w:rsidRPr="002178AD" w:rsidRDefault="00691624" w:rsidP="00691624">
      <w:pPr>
        <w:pStyle w:val="PL"/>
      </w:pPr>
      <w:r w:rsidRPr="002178AD">
        <w:t xml:space="preserve">      operationId: ReadIndividualApplicationDataSubscription</w:t>
      </w:r>
    </w:p>
    <w:p w14:paraId="2ABEB9D2" w14:textId="77777777" w:rsidR="00691624" w:rsidRPr="002178AD" w:rsidRDefault="00691624" w:rsidP="00691624">
      <w:pPr>
        <w:pStyle w:val="PL"/>
      </w:pPr>
      <w:r w:rsidRPr="002178AD">
        <w:t xml:space="preserve">      tags:</w:t>
      </w:r>
    </w:p>
    <w:p w14:paraId="71EB864D" w14:textId="77777777" w:rsidR="00691624" w:rsidRPr="002178AD" w:rsidRDefault="00691624" w:rsidP="00691624">
      <w:pPr>
        <w:pStyle w:val="PL"/>
      </w:pPr>
      <w:r w:rsidRPr="002178AD">
        <w:lastRenderedPageBreak/>
        <w:t xml:space="preserve">        - IndividualApplicationDataSubscription (Document)</w:t>
      </w:r>
    </w:p>
    <w:p w14:paraId="738C3014" w14:textId="77777777" w:rsidR="00691624" w:rsidRPr="002178AD" w:rsidRDefault="00691624" w:rsidP="00691624">
      <w:pPr>
        <w:pStyle w:val="PL"/>
      </w:pPr>
      <w:r w:rsidRPr="002178AD">
        <w:t xml:space="preserve">      security:</w:t>
      </w:r>
    </w:p>
    <w:p w14:paraId="641D760F" w14:textId="77777777" w:rsidR="00691624" w:rsidRPr="002178AD" w:rsidRDefault="00691624" w:rsidP="00691624">
      <w:pPr>
        <w:pStyle w:val="PL"/>
      </w:pPr>
      <w:r w:rsidRPr="002178AD">
        <w:t xml:space="preserve">        - {}</w:t>
      </w:r>
    </w:p>
    <w:p w14:paraId="594714F5" w14:textId="77777777" w:rsidR="00691624" w:rsidRPr="002178AD" w:rsidRDefault="00691624" w:rsidP="00691624">
      <w:pPr>
        <w:pStyle w:val="PL"/>
      </w:pPr>
      <w:r w:rsidRPr="002178AD">
        <w:t xml:space="preserve">        - oAuth2ClientCredentials:</w:t>
      </w:r>
    </w:p>
    <w:p w14:paraId="16FBF058" w14:textId="77777777" w:rsidR="00691624" w:rsidRPr="002178AD" w:rsidRDefault="00691624" w:rsidP="00691624">
      <w:pPr>
        <w:pStyle w:val="PL"/>
      </w:pPr>
      <w:r w:rsidRPr="002178AD">
        <w:t xml:space="preserve">          - nudr-dr</w:t>
      </w:r>
    </w:p>
    <w:p w14:paraId="5A4024AD" w14:textId="77777777" w:rsidR="00691624" w:rsidRPr="002178AD" w:rsidRDefault="00691624" w:rsidP="00691624">
      <w:pPr>
        <w:pStyle w:val="PL"/>
      </w:pPr>
      <w:r w:rsidRPr="002178AD">
        <w:t xml:space="preserve">        - oAuth2ClientCredentials:</w:t>
      </w:r>
    </w:p>
    <w:p w14:paraId="69CBF057" w14:textId="77777777" w:rsidR="00691624" w:rsidRPr="002178AD" w:rsidRDefault="00691624" w:rsidP="00691624">
      <w:pPr>
        <w:pStyle w:val="PL"/>
      </w:pPr>
      <w:r w:rsidRPr="002178AD">
        <w:t xml:space="preserve">          - nudr-dr</w:t>
      </w:r>
    </w:p>
    <w:p w14:paraId="4FD01E3C" w14:textId="77777777" w:rsidR="00691624" w:rsidRDefault="00691624" w:rsidP="00691624">
      <w:pPr>
        <w:pStyle w:val="PL"/>
      </w:pPr>
      <w:r w:rsidRPr="002178AD">
        <w:t xml:space="preserve">          - nudr-dr:application-data</w:t>
      </w:r>
    </w:p>
    <w:p w14:paraId="7E24BB76" w14:textId="77777777" w:rsidR="00691624" w:rsidRDefault="00691624" w:rsidP="00691624">
      <w:pPr>
        <w:pStyle w:val="PL"/>
      </w:pPr>
      <w:r>
        <w:t xml:space="preserve">        - oAuth2ClientCredentials:</w:t>
      </w:r>
    </w:p>
    <w:p w14:paraId="62388BA3" w14:textId="77777777" w:rsidR="00691624" w:rsidRDefault="00691624" w:rsidP="00691624">
      <w:pPr>
        <w:pStyle w:val="PL"/>
      </w:pPr>
      <w:r>
        <w:t xml:space="preserve">          - nudr-dr</w:t>
      </w:r>
    </w:p>
    <w:p w14:paraId="2E51CA1A" w14:textId="77777777" w:rsidR="00691624" w:rsidRDefault="00691624" w:rsidP="00691624">
      <w:pPr>
        <w:pStyle w:val="PL"/>
      </w:pPr>
      <w:r>
        <w:t xml:space="preserve">          - nudr-dr:application-data</w:t>
      </w:r>
    </w:p>
    <w:p w14:paraId="12C311C7" w14:textId="77777777" w:rsidR="00691624" w:rsidRPr="002178AD" w:rsidRDefault="00691624" w:rsidP="00691624">
      <w:pPr>
        <w:pStyle w:val="PL"/>
      </w:pPr>
      <w:r>
        <w:t xml:space="preserve">          - nudr-dr:application-data:subs-to-notify:read</w:t>
      </w:r>
    </w:p>
    <w:p w14:paraId="608DB9F6" w14:textId="77777777" w:rsidR="00691624" w:rsidRPr="002178AD" w:rsidRDefault="00691624" w:rsidP="00691624">
      <w:pPr>
        <w:pStyle w:val="PL"/>
      </w:pPr>
      <w:r w:rsidRPr="002178AD">
        <w:t xml:space="preserve">      parameters:</w:t>
      </w:r>
    </w:p>
    <w:p w14:paraId="3823F4D3" w14:textId="77777777" w:rsidR="00691624" w:rsidRPr="002178AD" w:rsidRDefault="00691624" w:rsidP="00691624">
      <w:pPr>
        <w:pStyle w:val="PL"/>
      </w:pPr>
      <w:r w:rsidRPr="002178AD">
        <w:t xml:space="preserve">        - name: subsId</w:t>
      </w:r>
    </w:p>
    <w:p w14:paraId="5674100D" w14:textId="77777777" w:rsidR="00691624" w:rsidRPr="002178AD" w:rsidRDefault="00691624" w:rsidP="00691624">
      <w:pPr>
        <w:pStyle w:val="PL"/>
      </w:pPr>
      <w:r w:rsidRPr="002178AD">
        <w:t xml:space="preserve">          in: path</w:t>
      </w:r>
    </w:p>
    <w:p w14:paraId="3D98B4EA" w14:textId="77777777" w:rsidR="00691624" w:rsidRPr="002178AD" w:rsidRDefault="00691624" w:rsidP="00691624">
      <w:pPr>
        <w:pStyle w:val="PL"/>
        <w:rPr>
          <w:lang w:eastAsia="zh-CN"/>
        </w:rPr>
      </w:pPr>
      <w:r w:rsidRPr="002178AD">
        <w:t xml:space="preserve">          description: </w:t>
      </w:r>
      <w:r w:rsidRPr="002178AD">
        <w:rPr>
          <w:lang w:eastAsia="zh-CN"/>
        </w:rPr>
        <w:t>&gt;</w:t>
      </w:r>
    </w:p>
    <w:p w14:paraId="266147F5" w14:textId="77777777" w:rsidR="00691624" w:rsidRPr="002178AD" w:rsidRDefault="00691624" w:rsidP="00691624">
      <w:pPr>
        <w:pStyle w:val="PL"/>
      </w:pPr>
      <w:r w:rsidRPr="002178AD">
        <w:t xml:space="preserve">            String identifying a subscription to the Individual Application Data Subscription</w:t>
      </w:r>
    </w:p>
    <w:p w14:paraId="7D123866" w14:textId="77777777" w:rsidR="00691624" w:rsidRPr="002178AD" w:rsidRDefault="00691624" w:rsidP="00691624">
      <w:pPr>
        <w:pStyle w:val="PL"/>
      </w:pPr>
      <w:r w:rsidRPr="002178AD">
        <w:t xml:space="preserve">          required: true</w:t>
      </w:r>
    </w:p>
    <w:p w14:paraId="3F0A9C50" w14:textId="77777777" w:rsidR="00691624" w:rsidRPr="002178AD" w:rsidRDefault="00691624" w:rsidP="00691624">
      <w:pPr>
        <w:pStyle w:val="PL"/>
      </w:pPr>
      <w:r w:rsidRPr="002178AD">
        <w:t xml:space="preserve">          schema:</w:t>
      </w:r>
    </w:p>
    <w:p w14:paraId="151B7B43" w14:textId="77777777" w:rsidR="00691624" w:rsidRPr="002178AD" w:rsidRDefault="00691624" w:rsidP="00691624">
      <w:pPr>
        <w:pStyle w:val="PL"/>
      </w:pPr>
      <w:r w:rsidRPr="002178AD">
        <w:t xml:space="preserve">            type: string</w:t>
      </w:r>
    </w:p>
    <w:p w14:paraId="5A5476C8" w14:textId="77777777" w:rsidR="00691624" w:rsidRPr="002178AD" w:rsidRDefault="00691624" w:rsidP="00691624">
      <w:pPr>
        <w:pStyle w:val="PL"/>
      </w:pPr>
      <w:r w:rsidRPr="002178AD">
        <w:t xml:space="preserve">      responses:</w:t>
      </w:r>
    </w:p>
    <w:p w14:paraId="755DAE65" w14:textId="77777777" w:rsidR="00691624" w:rsidRPr="002178AD" w:rsidRDefault="00691624" w:rsidP="00691624">
      <w:pPr>
        <w:pStyle w:val="PL"/>
      </w:pPr>
      <w:r w:rsidRPr="002178AD">
        <w:t xml:space="preserve">        '200':</w:t>
      </w:r>
    </w:p>
    <w:p w14:paraId="25F84D6E" w14:textId="77777777" w:rsidR="00691624" w:rsidRPr="002178AD" w:rsidRDefault="00691624" w:rsidP="00691624">
      <w:pPr>
        <w:pStyle w:val="PL"/>
      </w:pPr>
      <w:r w:rsidRPr="002178AD">
        <w:t xml:space="preserve">          description: The subscription information is returned.</w:t>
      </w:r>
    </w:p>
    <w:p w14:paraId="41BF4ECD" w14:textId="77777777" w:rsidR="00691624" w:rsidRPr="002178AD" w:rsidRDefault="00691624" w:rsidP="00691624">
      <w:pPr>
        <w:pStyle w:val="PL"/>
      </w:pPr>
      <w:r w:rsidRPr="002178AD">
        <w:t xml:space="preserve">          content:</w:t>
      </w:r>
    </w:p>
    <w:p w14:paraId="633EE025" w14:textId="77777777" w:rsidR="00691624" w:rsidRPr="002178AD" w:rsidRDefault="00691624" w:rsidP="00691624">
      <w:pPr>
        <w:pStyle w:val="PL"/>
      </w:pPr>
      <w:r w:rsidRPr="002178AD">
        <w:t xml:space="preserve">            application/json:</w:t>
      </w:r>
    </w:p>
    <w:p w14:paraId="7E29C4D4" w14:textId="77777777" w:rsidR="00691624" w:rsidRPr="002178AD" w:rsidRDefault="00691624" w:rsidP="00691624">
      <w:pPr>
        <w:pStyle w:val="PL"/>
      </w:pPr>
      <w:r w:rsidRPr="002178AD">
        <w:t xml:space="preserve">              schema:</w:t>
      </w:r>
    </w:p>
    <w:p w14:paraId="2370ED9B" w14:textId="77777777" w:rsidR="00691624" w:rsidRPr="002178AD" w:rsidRDefault="00691624" w:rsidP="00691624">
      <w:pPr>
        <w:pStyle w:val="PL"/>
      </w:pPr>
      <w:r w:rsidRPr="002178AD">
        <w:t xml:space="preserve">                $ref: '#/components/schemas/ApplicationDataSubs'</w:t>
      </w:r>
    </w:p>
    <w:p w14:paraId="3E581F10" w14:textId="77777777" w:rsidR="00691624" w:rsidRPr="002178AD" w:rsidRDefault="00691624" w:rsidP="00691624">
      <w:pPr>
        <w:pStyle w:val="PL"/>
      </w:pPr>
      <w:r w:rsidRPr="002178AD">
        <w:t xml:space="preserve">        '400':</w:t>
      </w:r>
    </w:p>
    <w:p w14:paraId="55AC74CA" w14:textId="77777777" w:rsidR="00691624" w:rsidRPr="002178AD" w:rsidRDefault="00691624" w:rsidP="00691624">
      <w:pPr>
        <w:pStyle w:val="PL"/>
      </w:pPr>
      <w:r w:rsidRPr="002178AD">
        <w:t xml:space="preserve">          $ref: 'TS29571_CommonData.yaml#/components/responses/400'</w:t>
      </w:r>
    </w:p>
    <w:p w14:paraId="54094A44" w14:textId="77777777" w:rsidR="00691624" w:rsidRPr="002178AD" w:rsidRDefault="00691624" w:rsidP="00691624">
      <w:pPr>
        <w:pStyle w:val="PL"/>
      </w:pPr>
      <w:r w:rsidRPr="002178AD">
        <w:t xml:space="preserve">        '401':</w:t>
      </w:r>
    </w:p>
    <w:p w14:paraId="0372E73A" w14:textId="77777777" w:rsidR="00691624" w:rsidRPr="002178AD" w:rsidRDefault="00691624" w:rsidP="00691624">
      <w:pPr>
        <w:pStyle w:val="PL"/>
      </w:pPr>
      <w:r w:rsidRPr="002178AD">
        <w:t xml:space="preserve">          $ref: 'TS29571_CommonData.yaml#/components/responses/401'</w:t>
      </w:r>
    </w:p>
    <w:p w14:paraId="6A1D4B59" w14:textId="77777777" w:rsidR="00691624" w:rsidRPr="002178AD" w:rsidRDefault="00691624" w:rsidP="00691624">
      <w:pPr>
        <w:pStyle w:val="PL"/>
      </w:pPr>
      <w:r w:rsidRPr="002178AD">
        <w:t xml:space="preserve">        '403':</w:t>
      </w:r>
    </w:p>
    <w:p w14:paraId="00E086C7" w14:textId="77777777" w:rsidR="00691624" w:rsidRPr="002178AD" w:rsidRDefault="00691624" w:rsidP="00691624">
      <w:pPr>
        <w:pStyle w:val="PL"/>
      </w:pPr>
      <w:r w:rsidRPr="002178AD">
        <w:t xml:space="preserve">          $ref: 'TS29571_CommonData.yaml#/components/responses/403'</w:t>
      </w:r>
    </w:p>
    <w:p w14:paraId="409F33EB" w14:textId="77777777" w:rsidR="00691624" w:rsidRPr="002178AD" w:rsidRDefault="00691624" w:rsidP="00691624">
      <w:pPr>
        <w:pStyle w:val="PL"/>
      </w:pPr>
      <w:r w:rsidRPr="002178AD">
        <w:t xml:space="preserve">        '404':</w:t>
      </w:r>
    </w:p>
    <w:p w14:paraId="36979DFB" w14:textId="77777777" w:rsidR="00691624" w:rsidRPr="002178AD" w:rsidRDefault="00691624" w:rsidP="00691624">
      <w:pPr>
        <w:pStyle w:val="PL"/>
      </w:pPr>
      <w:r w:rsidRPr="002178AD">
        <w:t xml:space="preserve">          $ref: 'TS29571_CommonData.yaml#/components/responses/404'</w:t>
      </w:r>
    </w:p>
    <w:p w14:paraId="719482CB" w14:textId="77777777" w:rsidR="00691624" w:rsidRPr="002178AD" w:rsidRDefault="00691624" w:rsidP="00691624">
      <w:pPr>
        <w:pStyle w:val="PL"/>
      </w:pPr>
      <w:r w:rsidRPr="002178AD">
        <w:t xml:space="preserve">        '406':</w:t>
      </w:r>
    </w:p>
    <w:p w14:paraId="696A9310" w14:textId="77777777" w:rsidR="00691624" w:rsidRPr="002178AD" w:rsidRDefault="00691624" w:rsidP="00691624">
      <w:pPr>
        <w:pStyle w:val="PL"/>
      </w:pPr>
      <w:r w:rsidRPr="002178AD">
        <w:t xml:space="preserve">          $ref: 'TS29571_CommonData.yaml#/components/responses/406'</w:t>
      </w:r>
    </w:p>
    <w:p w14:paraId="3898CD9D" w14:textId="77777777" w:rsidR="00691624" w:rsidRPr="002178AD" w:rsidRDefault="00691624" w:rsidP="00691624">
      <w:pPr>
        <w:pStyle w:val="PL"/>
      </w:pPr>
      <w:r w:rsidRPr="002178AD">
        <w:t xml:space="preserve">        '414':</w:t>
      </w:r>
    </w:p>
    <w:p w14:paraId="5914E317" w14:textId="77777777" w:rsidR="00691624" w:rsidRPr="002178AD" w:rsidRDefault="00691624" w:rsidP="00691624">
      <w:pPr>
        <w:pStyle w:val="PL"/>
      </w:pPr>
      <w:r w:rsidRPr="002178AD">
        <w:t xml:space="preserve">          $ref: 'TS29571_CommonData.yaml#/components/responses/414'</w:t>
      </w:r>
    </w:p>
    <w:p w14:paraId="1158C825" w14:textId="77777777" w:rsidR="00691624" w:rsidRPr="002178AD" w:rsidRDefault="00691624" w:rsidP="00691624">
      <w:pPr>
        <w:pStyle w:val="PL"/>
      </w:pPr>
      <w:r w:rsidRPr="002178AD">
        <w:t xml:space="preserve">        '429':</w:t>
      </w:r>
    </w:p>
    <w:p w14:paraId="1602DE4E" w14:textId="77777777" w:rsidR="00691624" w:rsidRPr="002178AD" w:rsidRDefault="00691624" w:rsidP="00691624">
      <w:pPr>
        <w:pStyle w:val="PL"/>
      </w:pPr>
      <w:r w:rsidRPr="002178AD">
        <w:t xml:space="preserve">          $ref: 'TS29571_CommonData.yaml#/components/responses/429'</w:t>
      </w:r>
    </w:p>
    <w:p w14:paraId="071705EB" w14:textId="77777777" w:rsidR="00691624" w:rsidRPr="002178AD" w:rsidRDefault="00691624" w:rsidP="00691624">
      <w:pPr>
        <w:pStyle w:val="PL"/>
      </w:pPr>
      <w:r w:rsidRPr="002178AD">
        <w:t xml:space="preserve">        '500':</w:t>
      </w:r>
    </w:p>
    <w:p w14:paraId="194AC8F6" w14:textId="77777777" w:rsidR="00691624" w:rsidRDefault="00691624" w:rsidP="00691624">
      <w:pPr>
        <w:pStyle w:val="PL"/>
      </w:pPr>
      <w:r w:rsidRPr="002178AD">
        <w:t xml:space="preserve">          $ref: 'TS29571_CommonData.yaml#/components/responses/500'</w:t>
      </w:r>
    </w:p>
    <w:p w14:paraId="650C4EDF" w14:textId="77777777" w:rsidR="00691624" w:rsidRPr="002178AD" w:rsidRDefault="00691624" w:rsidP="00691624">
      <w:pPr>
        <w:pStyle w:val="PL"/>
      </w:pPr>
      <w:r w:rsidRPr="002178AD">
        <w:t xml:space="preserve">        '50</w:t>
      </w:r>
      <w:r>
        <w:t>2</w:t>
      </w:r>
      <w:r w:rsidRPr="002178AD">
        <w:t>':</w:t>
      </w:r>
    </w:p>
    <w:p w14:paraId="243AA21F" w14:textId="77777777" w:rsidR="00691624" w:rsidRPr="002178AD" w:rsidRDefault="00691624" w:rsidP="00691624">
      <w:pPr>
        <w:pStyle w:val="PL"/>
      </w:pPr>
      <w:r w:rsidRPr="002178AD">
        <w:t xml:space="preserve">          $ref: 'TS29571_CommonData.yaml#/components/responses/50</w:t>
      </w:r>
      <w:r>
        <w:t>2</w:t>
      </w:r>
      <w:r w:rsidRPr="002178AD">
        <w:t>'</w:t>
      </w:r>
    </w:p>
    <w:p w14:paraId="786A4252" w14:textId="77777777" w:rsidR="00691624" w:rsidRPr="002178AD" w:rsidRDefault="00691624" w:rsidP="00691624">
      <w:pPr>
        <w:pStyle w:val="PL"/>
      </w:pPr>
      <w:r w:rsidRPr="002178AD">
        <w:t xml:space="preserve">        '503':</w:t>
      </w:r>
    </w:p>
    <w:p w14:paraId="1F7F336F" w14:textId="77777777" w:rsidR="00691624" w:rsidRPr="002178AD" w:rsidRDefault="00691624" w:rsidP="00691624">
      <w:pPr>
        <w:pStyle w:val="PL"/>
      </w:pPr>
      <w:r w:rsidRPr="002178AD">
        <w:t xml:space="preserve">          $ref: 'TS29571_CommonData.yaml#/components/responses/503'</w:t>
      </w:r>
    </w:p>
    <w:p w14:paraId="6DE4F5AC" w14:textId="77777777" w:rsidR="00691624" w:rsidRPr="002178AD" w:rsidRDefault="00691624" w:rsidP="00691624">
      <w:pPr>
        <w:pStyle w:val="PL"/>
      </w:pPr>
      <w:r w:rsidRPr="002178AD">
        <w:t xml:space="preserve">        default:</w:t>
      </w:r>
    </w:p>
    <w:p w14:paraId="03B1CB36" w14:textId="77777777" w:rsidR="00691624" w:rsidRPr="002178AD" w:rsidRDefault="00691624" w:rsidP="00691624">
      <w:pPr>
        <w:pStyle w:val="PL"/>
      </w:pPr>
      <w:r w:rsidRPr="002178AD">
        <w:t xml:space="preserve">          $ref: 'TS29571_CommonData.yaml#/components/responses/default'</w:t>
      </w:r>
    </w:p>
    <w:p w14:paraId="56CD96AE" w14:textId="77777777" w:rsidR="00691624" w:rsidRDefault="00691624" w:rsidP="00691624">
      <w:pPr>
        <w:pStyle w:val="PL"/>
      </w:pPr>
    </w:p>
    <w:p w14:paraId="281A76AA" w14:textId="77777777" w:rsidR="00691624" w:rsidRPr="002178AD" w:rsidRDefault="00691624" w:rsidP="00691624">
      <w:pPr>
        <w:pStyle w:val="PL"/>
      </w:pPr>
      <w:r w:rsidRPr="002178AD">
        <w:t xml:space="preserve">  /application-data/eas-deploy-data:</w:t>
      </w:r>
    </w:p>
    <w:p w14:paraId="1A472F5A" w14:textId="77777777" w:rsidR="00691624" w:rsidRPr="002178AD" w:rsidRDefault="00691624" w:rsidP="00691624">
      <w:pPr>
        <w:pStyle w:val="PL"/>
      </w:pPr>
      <w:r w:rsidRPr="002178AD">
        <w:t xml:space="preserve">    get:</w:t>
      </w:r>
    </w:p>
    <w:p w14:paraId="37F05022" w14:textId="77777777" w:rsidR="00691624" w:rsidRPr="002178AD" w:rsidRDefault="00691624" w:rsidP="00691624">
      <w:pPr>
        <w:pStyle w:val="PL"/>
      </w:pPr>
      <w:r w:rsidRPr="002178AD">
        <w:t xml:space="preserve">      summary: Retrieve EAS Deployment Information Data</w:t>
      </w:r>
    </w:p>
    <w:p w14:paraId="193F0A49" w14:textId="77777777" w:rsidR="00691624" w:rsidRPr="002178AD" w:rsidRDefault="00691624" w:rsidP="00691624">
      <w:pPr>
        <w:pStyle w:val="PL"/>
      </w:pPr>
      <w:r w:rsidRPr="002178AD">
        <w:t xml:space="preserve">      operationId: ReadEasDeployData</w:t>
      </w:r>
    </w:p>
    <w:p w14:paraId="227A5582" w14:textId="77777777" w:rsidR="00691624" w:rsidRPr="002178AD" w:rsidRDefault="00691624" w:rsidP="00691624">
      <w:pPr>
        <w:pStyle w:val="PL"/>
      </w:pPr>
      <w:r w:rsidRPr="002178AD">
        <w:t xml:space="preserve">      tags:</w:t>
      </w:r>
    </w:p>
    <w:p w14:paraId="4A2F1E8A" w14:textId="77777777" w:rsidR="00691624" w:rsidRPr="002178AD" w:rsidRDefault="00691624" w:rsidP="00691624">
      <w:pPr>
        <w:pStyle w:val="PL"/>
      </w:pPr>
      <w:r w:rsidRPr="002178AD">
        <w:t xml:space="preserve">        - EAS Deployment Data (Store)</w:t>
      </w:r>
    </w:p>
    <w:p w14:paraId="0CB36476" w14:textId="77777777" w:rsidR="00691624" w:rsidRPr="002178AD" w:rsidRDefault="00691624" w:rsidP="00691624">
      <w:pPr>
        <w:pStyle w:val="PL"/>
      </w:pPr>
      <w:r w:rsidRPr="002178AD">
        <w:t xml:space="preserve">      security:</w:t>
      </w:r>
    </w:p>
    <w:p w14:paraId="5921AB8D" w14:textId="77777777" w:rsidR="00691624" w:rsidRPr="002178AD" w:rsidRDefault="00691624" w:rsidP="00691624">
      <w:pPr>
        <w:pStyle w:val="PL"/>
      </w:pPr>
      <w:r w:rsidRPr="002178AD">
        <w:t xml:space="preserve">        - {}</w:t>
      </w:r>
    </w:p>
    <w:p w14:paraId="7BBF3243" w14:textId="77777777" w:rsidR="00691624" w:rsidRPr="002178AD" w:rsidRDefault="00691624" w:rsidP="00691624">
      <w:pPr>
        <w:pStyle w:val="PL"/>
      </w:pPr>
      <w:r w:rsidRPr="002178AD">
        <w:t xml:space="preserve">        - oAuth2ClientCredentials:</w:t>
      </w:r>
    </w:p>
    <w:p w14:paraId="70F81FB6" w14:textId="77777777" w:rsidR="00691624" w:rsidRPr="002178AD" w:rsidRDefault="00691624" w:rsidP="00691624">
      <w:pPr>
        <w:pStyle w:val="PL"/>
      </w:pPr>
      <w:r w:rsidRPr="002178AD">
        <w:t xml:space="preserve">          - nudr-dr</w:t>
      </w:r>
    </w:p>
    <w:p w14:paraId="79E56E31" w14:textId="77777777" w:rsidR="00691624" w:rsidRPr="002178AD" w:rsidRDefault="00691624" w:rsidP="00691624">
      <w:pPr>
        <w:pStyle w:val="PL"/>
      </w:pPr>
      <w:r w:rsidRPr="002178AD">
        <w:t xml:space="preserve">        - oAuth2ClientCredentials:</w:t>
      </w:r>
    </w:p>
    <w:p w14:paraId="71C14F59" w14:textId="77777777" w:rsidR="00691624" w:rsidRPr="002178AD" w:rsidRDefault="00691624" w:rsidP="00691624">
      <w:pPr>
        <w:pStyle w:val="PL"/>
      </w:pPr>
      <w:r w:rsidRPr="002178AD">
        <w:t xml:space="preserve">          - nudr-dr</w:t>
      </w:r>
    </w:p>
    <w:p w14:paraId="200E0BC9" w14:textId="77777777" w:rsidR="00691624" w:rsidRDefault="00691624" w:rsidP="00691624">
      <w:pPr>
        <w:pStyle w:val="PL"/>
      </w:pPr>
      <w:r w:rsidRPr="002178AD">
        <w:t xml:space="preserve">          - nudr-dr:application-data</w:t>
      </w:r>
    </w:p>
    <w:p w14:paraId="55E6DAA3" w14:textId="77777777" w:rsidR="00691624" w:rsidRDefault="00691624" w:rsidP="00691624">
      <w:pPr>
        <w:pStyle w:val="PL"/>
      </w:pPr>
      <w:r>
        <w:t xml:space="preserve">        - oAuth2ClientCredentials:</w:t>
      </w:r>
    </w:p>
    <w:p w14:paraId="145E7709" w14:textId="77777777" w:rsidR="00691624" w:rsidRDefault="00691624" w:rsidP="00691624">
      <w:pPr>
        <w:pStyle w:val="PL"/>
      </w:pPr>
      <w:r>
        <w:t xml:space="preserve">          - nudr-dr</w:t>
      </w:r>
    </w:p>
    <w:p w14:paraId="07094341" w14:textId="77777777" w:rsidR="00691624" w:rsidRDefault="00691624" w:rsidP="00691624">
      <w:pPr>
        <w:pStyle w:val="PL"/>
      </w:pPr>
      <w:r>
        <w:t xml:space="preserve">          - nudr-dr:application-data</w:t>
      </w:r>
    </w:p>
    <w:p w14:paraId="0965C3D2" w14:textId="77777777" w:rsidR="00691624" w:rsidRPr="002178AD" w:rsidRDefault="00691624" w:rsidP="00691624">
      <w:pPr>
        <w:pStyle w:val="PL"/>
      </w:pPr>
      <w:r>
        <w:t xml:space="preserve">          - nudr-dr:application-data:eas-deploy-data:read</w:t>
      </w:r>
    </w:p>
    <w:p w14:paraId="20161367" w14:textId="77777777" w:rsidR="00691624" w:rsidRPr="002178AD" w:rsidRDefault="00691624" w:rsidP="00691624">
      <w:pPr>
        <w:pStyle w:val="PL"/>
      </w:pPr>
      <w:r w:rsidRPr="002178AD">
        <w:t xml:space="preserve">      parameters:</w:t>
      </w:r>
    </w:p>
    <w:p w14:paraId="09F30E2B" w14:textId="77777777" w:rsidR="00691624" w:rsidRPr="002178AD" w:rsidRDefault="00691624" w:rsidP="00691624">
      <w:pPr>
        <w:pStyle w:val="PL"/>
      </w:pPr>
      <w:r w:rsidRPr="002178AD">
        <w:t xml:space="preserve">        - name: dnn</w:t>
      </w:r>
    </w:p>
    <w:p w14:paraId="4C73407E" w14:textId="77777777" w:rsidR="00691624" w:rsidRPr="002178AD" w:rsidRDefault="00691624" w:rsidP="00691624">
      <w:pPr>
        <w:pStyle w:val="PL"/>
      </w:pPr>
      <w:r w:rsidRPr="002178AD">
        <w:t xml:space="preserve">          in: query</w:t>
      </w:r>
    </w:p>
    <w:p w14:paraId="7C7DF670" w14:textId="77777777" w:rsidR="00691624" w:rsidRPr="002178AD" w:rsidRDefault="00691624" w:rsidP="00691624">
      <w:pPr>
        <w:pStyle w:val="PL"/>
      </w:pPr>
      <w:r w:rsidRPr="002178AD">
        <w:t xml:space="preserve">          description: Identifies a DNN.</w:t>
      </w:r>
    </w:p>
    <w:p w14:paraId="076430A2" w14:textId="77777777" w:rsidR="00691624" w:rsidRPr="002178AD" w:rsidRDefault="00691624" w:rsidP="00691624">
      <w:pPr>
        <w:pStyle w:val="PL"/>
      </w:pPr>
      <w:r w:rsidRPr="002178AD">
        <w:t xml:space="preserve">          required: false</w:t>
      </w:r>
    </w:p>
    <w:p w14:paraId="29AA79C4" w14:textId="77777777" w:rsidR="00691624" w:rsidRPr="002178AD" w:rsidRDefault="00691624" w:rsidP="00691624">
      <w:pPr>
        <w:pStyle w:val="PL"/>
      </w:pPr>
      <w:r w:rsidRPr="002178AD">
        <w:t xml:space="preserve">          schema:</w:t>
      </w:r>
    </w:p>
    <w:p w14:paraId="0C0E0F8D" w14:textId="77777777" w:rsidR="00691624" w:rsidRPr="002178AD" w:rsidRDefault="00691624" w:rsidP="00691624">
      <w:pPr>
        <w:pStyle w:val="PL"/>
      </w:pPr>
      <w:r w:rsidRPr="002178AD">
        <w:t xml:space="preserve">            $ref: 'TS29571_CommonData.yaml#/components/schemas/Dnn'</w:t>
      </w:r>
    </w:p>
    <w:p w14:paraId="1277424F" w14:textId="77777777" w:rsidR="00691624" w:rsidRPr="002178AD" w:rsidRDefault="00691624" w:rsidP="00691624">
      <w:pPr>
        <w:pStyle w:val="PL"/>
      </w:pPr>
      <w:r w:rsidRPr="002178AD">
        <w:t xml:space="preserve">        - name: snssai</w:t>
      </w:r>
    </w:p>
    <w:p w14:paraId="04377904" w14:textId="77777777" w:rsidR="00691624" w:rsidRPr="002178AD" w:rsidRDefault="00691624" w:rsidP="00691624">
      <w:pPr>
        <w:pStyle w:val="PL"/>
      </w:pPr>
      <w:r w:rsidRPr="002178AD">
        <w:t xml:space="preserve">          in: query</w:t>
      </w:r>
    </w:p>
    <w:p w14:paraId="5F2A374A" w14:textId="77777777" w:rsidR="00691624" w:rsidRPr="002178AD" w:rsidRDefault="00691624" w:rsidP="00691624">
      <w:pPr>
        <w:pStyle w:val="PL"/>
      </w:pPr>
      <w:r w:rsidRPr="002178AD">
        <w:t xml:space="preserve">          description: Identifies an S-NSSAI.</w:t>
      </w:r>
    </w:p>
    <w:p w14:paraId="7197EB7F" w14:textId="77777777" w:rsidR="00691624" w:rsidRPr="002178AD" w:rsidRDefault="00691624" w:rsidP="00691624">
      <w:pPr>
        <w:pStyle w:val="PL"/>
      </w:pPr>
      <w:r w:rsidRPr="002178AD">
        <w:t xml:space="preserve">          required: false</w:t>
      </w:r>
    </w:p>
    <w:p w14:paraId="6C324A44" w14:textId="77777777" w:rsidR="00691624" w:rsidRPr="002178AD" w:rsidRDefault="00691624" w:rsidP="00691624">
      <w:pPr>
        <w:pStyle w:val="PL"/>
      </w:pPr>
      <w:r w:rsidRPr="002178AD">
        <w:lastRenderedPageBreak/>
        <w:t xml:space="preserve">          schema:</w:t>
      </w:r>
    </w:p>
    <w:p w14:paraId="6057F887" w14:textId="77777777" w:rsidR="00691624" w:rsidRPr="002178AD" w:rsidRDefault="00691624" w:rsidP="00691624">
      <w:pPr>
        <w:pStyle w:val="PL"/>
      </w:pPr>
      <w:r w:rsidRPr="002178AD">
        <w:t xml:space="preserve">            $ref: 'TS29571_CommonData.yaml#/components/schemas/Snssai'</w:t>
      </w:r>
    </w:p>
    <w:p w14:paraId="29E64D8D" w14:textId="77777777" w:rsidR="00691624" w:rsidRPr="002178AD" w:rsidRDefault="00691624" w:rsidP="00691624">
      <w:pPr>
        <w:pStyle w:val="PL"/>
      </w:pPr>
      <w:r w:rsidRPr="002178AD">
        <w:t xml:space="preserve">        - name: </w:t>
      </w:r>
      <w:r>
        <w:t>in</w:t>
      </w:r>
      <w:r w:rsidRPr="002178AD">
        <w:t>ternal-group-id</w:t>
      </w:r>
    </w:p>
    <w:p w14:paraId="0339F364" w14:textId="77777777" w:rsidR="00691624" w:rsidRPr="002178AD" w:rsidRDefault="00691624" w:rsidP="00691624">
      <w:pPr>
        <w:pStyle w:val="PL"/>
      </w:pPr>
      <w:r w:rsidRPr="002178AD">
        <w:t xml:space="preserve">          in: query</w:t>
      </w:r>
    </w:p>
    <w:p w14:paraId="613AFCA6" w14:textId="77777777" w:rsidR="00691624" w:rsidRPr="002178AD" w:rsidRDefault="00691624" w:rsidP="00691624">
      <w:pPr>
        <w:pStyle w:val="PL"/>
      </w:pPr>
      <w:r w:rsidRPr="002178AD">
        <w:t xml:space="preserve">          description: Identifies a</w:t>
      </w:r>
      <w:r>
        <w:t xml:space="preserve"> group of</w:t>
      </w:r>
      <w:r w:rsidRPr="002178AD">
        <w:t xml:space="preserve"> user</w:t>
      </w:r>
      <w:r>
        <w:t>s</w:t>
      </w:r>
      <w:r w:rsidRPr="002178AD">
        <w:t>.</w:t>
      </w:r>
    </w:p>
    <w:p w14:paraId="2EFB446D" w14:textId="77777777" w:rsidR="00691624" w:rsidRPr="002178AD" w:rsidRDefault="00691624" w:rsidP="00691624">
      <w:pPr>
        <w:pStyle w:val="PL"/>
      </w:pPr>
      <w:r w:rsidRPr="002178AD">
        <w:t xml:space="preserve">          required: false</w:t>
      </w:r>
    </w:p>
    <w:p w14:paraId="787CC516" w14:textId="77777777" w:rsidR="00691624" w:rsidRPr="002178AD" w:rsidRDefault="00691624" w:rsidP="00691624">
      <w:pPr>
        <w:pStyle w:val="PL"/>
      </w:pPr>
      <w:r w:rsidRPr="002178AD">
        <w:t xml:space="preserve">          schema:</w:t>
      </w:r>
    </w:p>
    <w:p w14:paraId="65A1E5BC" w14:textId="77777777" w:rsidR="00691624" w:rsidRPr="002178AD" w:rsidRDefault="00691624" w:rsidP="00691624">
      <w:pPr>
        <w:pStyle w:val="PL"/>
      </w:pPr>
      <w:r w:rsidRPr="002178AD">
        <w:t xml:space="preserve">            $ref: '</w:t>
      </w:r>
      <w:r w:rsidRPr="00FE0130">
        <w:t>TS29571_CommonData</w:t>
      </w:r>
      <w:r w:rsidRPr="002178AD">
        <w:t>.yaml#/components/schemas/GroupId'</w:t>
      </w:r>
    </w:p>
    <w:p w14:paraId="0EF74A2C" w14:textId="77777777" w:rsidR="00691624" w:rsidRPr="002178AD" w:rsidRDefault="00691624" w:rsidP="00691624">
      <w:pPr>
        <w:pStyle w:val="PL"/>
      </w:pPr>
      <w:r w:rsidRPr="002178AD">
        <w:t xml:space="preserve">        - name: appId</w:t>
      </w:r>
    </w:p>
    <w:p w14:paraId="3FE52A8A" w14:textId="77777777" w:rsidR="00691624" w:rsidRPr="002178AD" w:rsidRDefault="00691624" w:rsidP="00691624">
      <w:pPr>
        <w:pStyle w:val="PL"/>
      </w:pPr>
      <w:r w:rsidRPr="002178AD">
        <w:t xml:space="preserve">          in: query</w:t>
      </w:r>
    </w:p>
    <w:p w14:paraId="559DBE95" w14:textId="77777777" w:rsidR="00691624" w:rsidRPr="002178AD" w:rsidRDefault="00691624" w:rsidP="00691624">
      <w:pPr>
        <w:pStyle w:val="PL"/>
      </w:pPr>
      <w:r w:rsidRPr="002178AD">
        <w:t xml:space="preserve">          description: Identifies an application.</w:t>
      </w:r>
    </w:p>
    <w:p w14:paraId="1FA53ACA" w14:textId="77777777" w:rsidR="00691624" w:rsidRPr="002178AD" w:rsidRDefault="00691624" w:rsidP="00691624">
      <w:pPr>
        <w:pStyle w:val="PL"/>
      </w:pPr>
      <w:r w:rsidRPr="002178AD">
        <w:t xml:space="preserve">          required: false</w:t>
      </w:r>
    </w:p>
    <w:p w14:paraId="20CD1700" w14:textId="77777777" w:rsidR="00691624" w:rsidRPr="002178AD" w:rsidRDefault="00691624" w:rsidP="00691624">
      <w:pPr>
        <w:pStyle w:val="PL"/>
      </w:pPr>
      <w:r w:rsidRPr="002178AD">
        <w:t xml:space="preserve">          schema:</w:t>
      </w:r>
    </w:p>
    <w:p w14:paraId="76F816A4" w14:textId="77777777" w:rsidR="00691624" w:rsidRPr="002178AD" w:rsidRDefault="00691624" w:rsidP="00691624">
      <w:pPr>
        <w:pStyle w:val="PL"/>
      </w:pPr>
      <w:r w:rsidRPr="002178AD">
        <w:t xml:space="preserve">            type: string</w:t>
      </w:r>
    </w:p>
    <w:p w14:paraId="268981E6" w14:textId="77777777" w:rsidR="00691624" w:rsidRPr="002178AD" w:rsidRDefault="00691624" w:rsidP="00691624">
      <w:pPr>
        <w:pStyle w:val="PL"/>
      </w:pPr>
      <w:r w:rsidRPr="002178AD">
        <w:t xml:space="preserve">      responses:</w:t>
      </w:r>
    </w:p>
    <w:p w14:paraId="044912D3" w14:textId="77777777" w:rsidR="00691624" w:rsidRPr="002178AD" w:rsidRDefault="00691624" w:rsidP="00691624">
      <w:pPr>
        <w:pStyle w:val="PL"/>
      </w:pPr>
      <w:r w:rsidRPr="002178AD">
        <w:t xml:space="preserve">        '200':</w:t>
      </w:r>
    </w:p>
    <w:p w14:paraId="0263D9F6" w14:textId="77777777" w:rsidR="00691624" w:rsidRPr="002178AD" w:rsidRDefault="00691624" w:rsidP="00691624">
      <w:pPr>
        <w:pStyle w:val="PL"/>
      </w:pPr>
      <w:r w:rsidRPr="002178AD">
        <w:t xml:space="preserve">          description: The EAS Deployment Data stored in the UDR are returned.</w:t>
      </w:r>
    </w:p>
    <w:p w14:paraId="4BAD5369" w14:textId="77777777" w:rsidR="00691624" w:rsidRPr="002178AD" w:rsidRDefault="00691624" w:rsidP="00691624">
      <w:pPr>
        <w:pStyle w:val="PL"/>
      </w:pPr>
      <w:r w:rsidRPr="002178AD">
        <w:t xml:space="preserve">          content:</w:t>
      </w:r>
    </w:p>
    <w:p w14:paraId="5365C0F5" w14:textId="77777777" w:rsidR="00691624" w:rsidRPr="002178AD" w:rsidRDefault="00691624" w:rsidP="00691624">
      <w:pPr>
        <w:pStyle w:val="PL"/>
      </w:pPr>
      <w:r w:rsidRPr="002178AD">
        <w:t xml:space="preserve">            application/json:</w:t>
      </w:r>
    </w:p>
    <w:p w14:paraId="01A8515F" w14:textId="77777777" w:rsidR="00691624" w:rsidRPr="002178AD" w:rsidRDefault="00691624" w:rsidP="00691624">
      <w:pPr>
        <w:pStyle w:val="PL"/>
      </w:pPr>
      <w:r w:rsidRPr="002178AD">
        <w:t xml:space="preserve">              schema:</w:t>
      </w:r>
    </w:p>
    <w:p w14:paraId="31465F3D" w14:textId="77777777" w:rsidR="00691624" w:rsidRPr="002178AD" w:rsidRDefault="00691624" w:rsidP="00691624">
      <w:pPr>
        <w:pStyle w:val="PL"/>
      </w:pPr>
      <w:r w:rsidRPr="002178AD">
        <w:t xml:space="preserve">                type: array</w:t>
      </w:r>
    </w:p>
    <w:p w14:paraId="73C063B3" w14:textId="77777777" w:rsidR="00691624" w:rsidRPr="002178AD" w:rsidRDefault="00691624" w:rsidP="00691624">
      <w:pPr>
        <w:pStyle w:val="PL"/>
      </w:pPr>
      <w:r w:rsidRPr="002178AD">
        <w:t xml:space="preserve">                items:</w:t>
      </w:r>
    </w:p>
    <w:p w14:paraId="36BDCCBE" w14:textId="77777777" w:rsidR="00691624" w:rsidRPr="002178AD" w:rsidRDefault="00691624" w:rsidP="00691624">
      <w:pPr>
        <w:pStyle w:val="PL"/>
      </w:pPr>
      <w:r w:rsidRPr="002178AD">
        <w:t xml:space="preserve">                  $ref: 'TS29591_Nnef_EASDeployment.yaml#/components/schemas/EasDeployInfoData'</w:t>
      </w:r>
    </w:p>
    <w:p w14:paraId="2A6456E3" w14:textId="77777777" w:rsidR="00691624" w:rsidRPr="002178AD" w:rsidRDefault="00691624" w:rsidP="00691624">
      <w:pPr>
        <w:pStyle w:val="PL"/>
      </w:pPr>
      <w:r w:rsidRPr="002178AD">
        <w:t xml:space="preserve">                minItems: 1</w:t>
      </w:r>
    </w:p>
    <w:p w14:paraId="66660F57" w14:textId="77777777" w:rsidR="00691624" w:rsidRPr="002178AD" w:rsidRDefault="00691624" w:rsidP="00691624">
      <w:pPr>
        <w:pStyle w:val="PL"/>
      </w:pPr>
      <w:r w:rsidRPr="002178AD">
        <w:t xml:space="preserve">        '400':</w:t>
      </w:r>
    </w:p>
    <w:p w14:paraId="74676461" w14:textId="77777777" w:rsidR="00691624" w:rsidRPr="002178AD" w:rsidRDefault="00691624" w:rsidP="00691624">
      <w:pPr>
        <w:pStyle w:val="PL"/>
      </w:pPr>
      <w:r w:rsidRPr="002178AD">
        <w:t xml:space="preserve">          $ref: 'TS29571_CommonData.yaml#/components/responses/400'</w:t>
      </w:r>
    </w:p>
    <w:p w14:paraId="3D82CD08" w14:textId="77777777" w:rsidR="00691624" w:rsidRPr="002178AD" w:rsidRDefault="00691624" w:rsidP="00691624">
      <w:pPr>
        <w:pStyle w:val="PL"/>
      </w:pPr>
      <w:r w:rsidRPr="002178AD">
        <w:t xml:space="preserve">        '401':</w:t>
      </w:r>
    </w:p>
    <w:p w14:paraId="5E00860B" w14:textId="77777777" w:rsidR="00691624" w:rsidRPr="002178AD" w:rsidRDefault="00691624" w:rsidP="00691624">
      <w:pPr>
        <w:pStyle w:val="PL"/>
      </w:pPr>
      <w:r w:rsidRPr="002178AD">
        <w:t xml:space="preserve">          $ref: 'TS29571_CommonData.yaml#/components/responses/401'</w:t>
      </w:r>
    </w:p>
    <w:p w14:paraId="5523418A" w14:textId="77777777" w:rsidR="00691624" w:rsidRPr="002178AD" w:rsidRDefault="00691624" w:rsidP="00691624">
      <w:pPr>
        <w:pStyle w:val="PL"/>
      </w:pPr>
      <w:r w:rsidRPr="002178AD">
        <w:t xml:space="preserve">        '403':</w:t>
      </w:r>
    </w:p>
    <w:p w14:paraId="44963A67" w14:textId="77777777" w:rsidR="00691624" w:rsidRPr="002178AD" w:rsidRDefault="00691624" w:rsidP="00691624">
      <w:pPr>
        <w:pStyle w:val="PL"/>
      </w:pPr>
      <w:r w:rsidRPr="002178AD">
        <w:t xml:space="preserve">          $ref: 'TS29571_CommonData.yaml#/components/responses/403'</w:t>
      </w:r>
    </w:p>
    <w:p w14:paraId="524B5124" w14:textId="77777777" w:rsidR="00691624" w:rsidRPr="002178AD" w:rsidRDefault="00691624" w:rsidP="00691624">
      <w:pPr>
        <w:pStyle w:val="PL"/>
      </w:pPr>
      <w:r w:rsidRPr="002178AD">
        <w:t xml:space="preserve">        '404':</w:t>
      </w:r>
    </w:p>
    <w:p w14:paraId="2E74B61C" w14:textId="77777777" w:rsidR="00691624" w:rsidRPr="002178AD" w:rsidRDefault="00691624" w:rsidP="00691624">
      <w:pPr>
        <w:pStyle w:val="PL"/>
      </w:pPr>
      <w:r w:rsidRPr="002178AD">
        <w:t xml:space="preserve">          $ref: 'TS29571_CommonData.yaml#/components/responses/404'</w:t>
      </w:r>
    </w:p>
    <w:p w14:paraId="4E7B1674" w14:textId="77777777" w:rsidR="00691624" w:rsidRPr="002178AD" w:rsidRDefault="00691624" w:rsidP="00691624">
      <w:pPr>
        <w:pStyle w:val="PL"/>
      </w:pPr>
      <w:r w:rsidRPr="002178AD">
        <w:t xml:space="preserve">        '406':</w:t>
      </w:r>
    </w:p>
    <w:p w14:paraId="63194884" w14:textId="77777777" w:rsidR="00691624" w:rsidRPr="002178AD" w:rsidRDefault="00691624" w:rsidP="00691624">
      <w:pPr>
        <w:pStyle w:val="PL"/>
      </w:pPr>
      <w:r w:rsidRPr="002178AD">
        <w:t xml:space="preserve">          $ref: 'TS29571_CommonData.yaml#/components/responses/406'</w:t>
      </w:r>
    </w:p>
    <w:p w14:paraId="5BFFCAC4" w14:textId="77777777" w:rsidR="00691624" w:rsidRPr="002178AD" w:rsidRDefault="00691624" w:rsidP="00691624">
      <w:pPr>
        <w:pStyle w:val="PL"/>
      </w:pPr>
      <w:r w:rsidRPr="002178AD">
        <w:t xml:space="preserve">        '414':</w:t>
      </w:r>
    </w:p>
    <w:p w14:paraId="7F12A0BC" w14:textId="77777777" w:rsidR="00691624" w:rsidRPr="002178AD" w:rsidRDefault="00691624" w:rsidP="00691624">
      <w:pPr>
        <w:pStyle w:val="PL"/>
      </w:pPr>
      <w:r w:rsidRPr="002178AD">
        <w:t xml:space="preserve">          $ref: 'TS29571_CommonData.yaml#/components/responses/414'</w:t>
      </w:r>
    </w:p>
    <w:p w14:paraId="08AD3CD8" w14:textId="77777777" w:rsidR="00691624" w:rsidRPr="002178AD" w:rsidRDefault="00691624" w:rsidP="00691624">
      <w:pPr>
        <w:pStyle w:val="PL"/>
      </w:pPr>
      <w:r w:rsidRPr="002178AD">
        <w:t xml:space="preserve">        '429':</w:t>
      </w:r>
    </w:p>
    <w:p w14:paraId="7903D759" w14:textId="77777777" w:rsidR="00691624" w:rsidRPr="002178AD" w:rsidRDefault="00691624" w:rsidP="00691624">
      <w:pPr>
        <w:pStyle w:val="PL"/>
      </w:pPr>
      <w:r w:rsidRPr="002178AD">
        <w:t xml:space="preserve">          $ref: 'TS29571_CommonData.yaml#/components/responses/429'</w:t>
      </w:r>
    </w:p>
    <w:p w14:paraId="236969F8" w14:textId="77777777" w:rsidR="00691624" w:rsidRPr="002178AD" w:rsidRDefault="00691624" w:rsidP="00691624">
      <w:pPr>
        <w:pStyle w:val="PL"/>
      </w:pPr>
      <w:r w:rsidRPr="002178AD">
        <w:t xml:space="preserve">        '500':</w:t>
      </w:r>
    </w:p>
    <w:p w14:paraId="1E1313A8" w14:textId="77777777" w:rsidR="00691624" w:rsidRDefault="00691624" w:rsidP="00691624">
      <w:pPr>
        <w:pStyle w:val="PL"/>
      </w:pPr>
      <w:r w:rsidRPr="002178AD">
        <w:t xml:space="preserve">          $ref: 'TS29571_CommonData.yaml#/components/responses/500'</w:t>
      </w:r>
    </w:p>
    <w:p w14:paraId="5CE5CF39" w14:textId="77777777" w:rsidR="00691624" w:rsidRPr="002178AD" w:rsidRDefault="00691624" w:rsidP="00691624">
      <w:pPr>
        <w:pStyle w:val="PL"/>
      </w:pPr>
      <w:r w:rsidRPr="002178AD">
        <w:t xml:space="preserve">        '50</w:t>
      </w:r>
      <w:r>
        <w:t>2</w:t>
      </w:r>
      <w:r w:rsidRPr="002178AD">
        <w:t>':</w:t>
      </w:r>
    </w:p>
    <w:p w14:paraId="774BAA93" w14:textId="77777777" w:rsidR="00691624" w:rsidRPr="002178AD" w:rsidRDefault="00691624" w:rsidP="00691624">
      <w:pPr>
        <w:pStyle w:val="PL"/>
      </w:pPr>
      <w:r w:rsidRPr="002178AD">
        <w:t xml:space="preserve">          $ref: 'TS29571_CommonData.yaml#/components/responses/50</w:t>
      </w:r>
      <w:r>
        <w:t>2</w:t>
      </w:r>
      <w:r w:rsidRPr="002178AD">
        <w:t>'</w:t>
      </w:r>
    </w:p>
    <w:p w14:paraId="2CDBC6AF" w14:textId="77777777" w:rsidR="00691624" w:rsidRPr="002178AD" w:rsidRDefault="00691624" w:rsidP="00691624">
      <w:pPr>
        <w:pStyle w:val="PL"/>
      </w:pPr>
      <w:r w:rsidRPr="002178AD">
        <w:t xml:space="preserve">        '503':</w:t>
      </w:r>
    </w:p>
    <w:p w14:paraId="0661F607" w14:textId="77777777" w:rsidR="00691624" w:rsidRPr="002178AD" w:rsidRDefault="00691624" w:rsidP="00691624">
      <w:pPr>
        <w:pStyle w:val="PL"/>
      </w:pPr>
      <w:r w:rsidRPr="002178AD">
        <w:t xml:space="preserve">          $ref: 'TS29571_CommonData.yaml#/components/responses/503'</w:t>
      </w:r>
    </w:p>
    <w:p w14:paraId="772824D6" w14:textId="77777777" w:rsidR="00691624" w:rsidRPr="002178AD" w:rsidRDefault="00691624" w:rsidP="00691624">
      <w:pPr>
        <w:pStyle w:val="PL"/>
      </w:pPr>
      <w:r w:rsidRPr="002178AD">
        <w:t xml:space="preserve">        default:</w:t>
      </w:r>
    </w:p>
    <w:p w14:paraId="5A1A0BB8" w14:textId="77777777" w:rsidR="00691624" w:rsidRPr="002178AD" w:rsidRDefault="00691624" w:rsidP="00691624">
      <w:pPr>
        <w:pStyle w:val="PL"/>
      </w:pPr>
      <w:r w:rsidRPr="002178AD">
        <w:t xml:space="preserve">          $ref: 'TS29571_CommonData.yaml#/components/responses/default'</w:t>
      </w:r>
    </w:p>
    <w:p w14:paraId="344073ED" w14:textId="77777777" w:rsidR="00691624" w:rsidRPr="002178AD" w:rsidRDefault="00691624" w:rsidP="00691624">
      <w:pPr>
        <w:pStyle w:val="PL"/>
      </w:pPr>
      <w:r w:rsidRPr="002178AD">
        <w:t xml:space="preserve">  /application-data/eas-deploy-data/{easDeployInfoId}:</w:t>
      </w:r>
    </w:p>
    <w:p w14:paraId="27AC1C06" w14:textId="77777777" w:rsidR="00691624" w:rsidRPr="002178AD" w:rsidRDefault="00691624" w:rsidP="00691624">
      <w:pPr>
        <w:pStyle w:val="PL"/>
      </w:pPr>
      <w:r w:rsidRPr="002178AD">
        <w:t xml:space="preserve">    get:</w:t>
      </w:r>
    </w:p>
    <w:p w14:paraId="10BBCC41" w14:textId="77777777" w:rsidR="00691624" w:rsidRPr="002178AD" w:rsidRDefault="00691624" w:rsidP="00691624">
      <w:pPr>
        <w:pStyle w:val="PL"/>
      </w:pPr>
      <w:r w:rsidRPr="002178AD">
        <w:t xml:space="preserve">      summary: Retrieve an individual EAS Deployment Data resource</w:t>
      </w:r>
    </w:p>
    <w:p w14:paraId="0F978453" w14:textId="77777777" w:rsidR="00691624" w:rsidRPr="002178AD" w:rsidRDefault="00691624" w:rsidP="00691624">
      <w:pPr>
        <w:pStyle w:val="PL"/>
      </w:pPr>
      <w:r w:rsidRPr="002178AD">
        <w:t xml:space="preserve">      operationId: ReadIndividualEasDeployData</w:t>
      </w:r>
    </w:p>
    <w:p w14:paraId="42BC2C29" w14:textId="77777777" w:rsidR="00691624" w:rsidRPr="002178AD" w:rsidRDefault="00691624" w:rsidP="00691624">
      <w:pPr>
        <w:pStyle w:val="PL"/>
      </w:pPr>
      <w:r w:rsidRPr="002178AD">
        <w:t xml:space="preserve">      tags:</w:t>
      </w:r>
    </w:p>
    <w:p w14:paraId="47F6E9BA" w14:textId="77777777" w:rsidR="00691624" w:rsidRPr="002178AD" w:rsidRDefault="00691624" w:rsidP="00691624">
      <w:pPr>
        <w:pStyle w:val="PL"/>
      </w:pPr>
      <w:r w:rsidRPr="002178AD">
        <w:t xml:space="preserve">        - Individual EAS Deployment Data (Document)</w:t>
      </w:r>
    </w:p>
    <w:p w14:paraId="66714D53" w14:textId="77777777" w:rsidR="00691624" w:rsidRPr="002178AD" w:rsidRDefault="00691624" w:rsidP="00691624">
      <w:pPr>
        <w:pStyle w:val="PL"/>
      </w:pPr>
      <w:r w:rsidRPr="002178AD">
        <w:t xml:space="preserve">      security:</w:t>
      </w:r>
    </w:p>
    <w:p w14:paraId="23B0514E" w14:textId="77777777" w:rsidR="00691624" w:rsidRPr="002178AD" w:rsidRDefault="00691624" w:rsidP="00691624">
      <w:pPr>
        <w:pStyle w:val="PL"/>
      </w:pPr>
      <w:r w:rsidRPr="002178AD">
        <w:t xml:space="preserve">        - {}</w:t>
      </w:r>
    </w:p>
    <w:p w14:paraId="3E2BE33F" w14:textId="77777777" w:rsidR="00691624" w:rsidRPr="002178AD" w:rsidRDefault="00691624" w:rsidP="00691624">
      <w:pPr>
        <w:pStyle w:val="PL"/>
      </w:pPr>
      <w:r w:rsidRPr="002178AD">
        <w:t xml:space="preserve">        - oAuth2ClientCredentials:</w:t>
      </w:r>
    </w:p>
    <w:p w14:paraId="34B9AD6C" w14:textId="77777777" w:rsidR="00691624" w:rsidRPr="002178AD" w:rsidRDefault="00691624" w:rsidP="00691624">
      <w:pPr>
        <w:pStyle w:val="PL"/>
      </w:pPr>
      <w:r w:rsidRPr="002178AD">
        <w:t xml:space="preserve">          - nudr-dr</w:t>
      </w:r>
    </w:p>
    <w:p w14:paraId="523ED14A" w14:textId="77777777" w:rsidR="00691624" w:rsidRPr="002178AD" w:rsidRDefault="00691624" w:rsidP="00691624">
      <w:pPr>
        <w:pStyle w:val="PL"/>
      </w:pPr>
      <w:r w:rsidRPr="002178AD">
        <w:t xml:space="preserve">        - oAuth2ClientCredentials:</w:t>
      </w:r>
    </w:p>
    <w:p w14:paraId="4EEFE18B" w14:textId="77777777" w:rsidR="00691624" w:rsidRPr="002178AD" w:rsidRDefault="00691624" w:rsidP="00691624">
      <w:pPr>
        <w:pStyle w:val="PL"/>
      </w:pPr>
      <w:r w:rsidRPr="002178AD">
        <w:t xml:space="preserve">          - nudr-dr</w:t>
      </w:r>
    </w:p>
    <w:p w14:paraId="63AC6D48" w14:textId="77777777" w:rsidR="00691624" w:rsidRDefault="00691624" w:rsidP="00691624">
      <w:pPr>
        <w:pStyle w:val="PL"/>
      </w:pPr>
      <w:r w:rsidRPr="002178AD">
        <w:t xml:space="preserve">          - nudr-dr:application-data</w:t>
      </w:r>
    </w:p>
    <w:p w14:paraId="68E9508D" w14:textId="77777777" w:rsidR="00691624" w:rsidRDefault="00691624" w:rsidP="00691624">
      <w:pPr>
        <w:pStyle w:val="PL"/>
      </w:pPr>
      <w:r>
        <w:t xml:space="preserve">        - oAuth2ClientCredentials:</w:t>
      </w:r>
    </w:p>
    <w:p w14:paraId="59C4128E" w14:textId="77777777" w:rsidR="00691624" w:rsidRDefault="00691624" w:rsidP="00691624">
      <w:pPr>
        <w:pStyle w:val="PL"/>
      </w:pPr>
      <w:r>
        <w:t xml:space="preserve">          - nudr-dr</w:t>
      </w:r>
    </w:p>
    <w:p w14:paraId="5208A98D" w14:textId="77777777" w:rsidR="00691624" w:rsidRDefault="00691624" w:rsidP="00691624">
      <w:pPr>
        <w:pStyle w:val="PL"/>
      </w:pPr>
      <w:r>
        <w:t xml:space="preserve">          - nudr-dr:application-data</w:t>
      </w:r>
    </w:p>
    <w:p w14:paraId="315D6981" w14:textId="77777777" w:rsidR="00691624" w:rsidRPr="002178AD" w:rsidRDefault="00691624" w:rsidP="00691624">
      <w:pPr>
        <w:pStyle w:val="PL"/>
      </w:pPr>
      <w:r>
        <w:t xml:space="preserve">          - nudr-dr:application-data:eas-deploy-data:read</w:t>
      </w:r>
    </w:p>
    <w:p w14:paraId="67A54730" w14:textId="77777777" w:rsidR="00691624" w:rsidRPr="002178AD" w:rsidRDefault="00691624" w:rsidP="00691624">
      <w:pPr>
        <w:pStyle w:val="PL"/>
      </w:pPr>
      <w:r w:rsidRPr="002178AD">
        <w:t xml:space="preserve">      parameters:</w:t>
      </w:r>
    </w:p>
    <w:p w14:paraId="4AA8E7A9" w14:textId="77777777" w:rsidR="00691624" w:rsidRPr="002178AD" w:rsidRDefault="00691624" w:rsidP="00691624">
      <w:pPr>
        <w:pStyle w:val="PL"/>
      </w:pPr>
      <w:r w:rsidRPr="002178AD">
        <w:t xml:space="preserve">        - name: easDeployInfoId</w:t>
      </w:r>
    </w:p>
    <w:p w14:paraId="4CCC1576" w14:textId="77777777" w:rsidR="00691624" w:rsidRPr="002178AD" w:rsidRDefault="00691624" w:rsidP="00691624">
      <w:pPr>
        <w:pStyle w:val="PL"/>
      </w:pPr>
      <w:r w:rsidRPr="002178AD">
        <w:t xml:space="preserve">          description: &gt;</w:t>
      </w:r>
    </w:p>
    <w:p w14:paraId="4C602C41" w14:textId="77777777" w:rsidR="00691624" w:rsidRPr="002178AD" w:rsidRDefault="00691624" w:rsidP="00691624">
      <w:pPr>
        <w:pStyle w:val="PL"/>
      </w:pPr>
      <w:r w:rsidRPr="002178AD">
        <w:t xml:space="preserve">            </w:t>
      </w:r>
      <w:r w:rsidRPr="00956496">
        <w:t xml:space="preserve">String identifying </w:t>
      </w:r>
      <w:r w:rsidRPr="002178AD">
        <w:t>a</w:t>
      </w:r>
      <w:r>
        <w:t xml:space="preserve">n </w:t>
      </w:r>
      <w:r w:rsidRPr="002178AD">
        <w:t>Individual EAS Deployment Information Data resource.</w:t>
      </w:r>
    </w:p>
    <w:p w14:paraId="208E9208" w14:textId="77777777" w:rsidR="00691624" w:rsidRPr="00956496" w:rsidRDefault="00691624" w:rsidP="00691624">
      <w:pPr>
        <w:pStyle w:val="PL"/>
      </w:pPr>
      <w:r w:rsidRPr="00956496">
        <w:t xml:space="preserve">          in: path</w:t>
      </w:r>
    </w:p>
    <w:p w14:paraId="1884FD46" w14:textId="77777777" w:rsidR="00691624" w:rsidRPr="00956496" w:rsidRDefault="00691624" w:rsidP="00691624">
      <w:pPr>
        <w:pStyle w:val="PL"/>
      </w:pPr>
      <w:r w:rsidRPr="00956496">
        <w:t xml:space="preserve">          required: true</w:t>
      </w:r>
    </w:p>
    <w:p w14:paraId="40F51B08" w14:textId="77777777" w:rsidR="00691624" w:rsidRPr="00956496" w:rsidRDefault="00691624" w:rsidP="00691624">
      <w:pPr>
        <w:pStyle w:val="PL"/>
      </w:pPr>
      <w:r w:rsidRPr="00956496">
        <w:t xml:space="preserve">          schema:</w:t>
      </w:r>
    </w:p>
    <w:p w14:paraId="161AC904" w14:textId="77777777" w:rsidR="00691624" w:rsidRPr="00956496" w:rsidRDefault="00691624" w:rsidP="00691624">
      <w:pPr>
        <w:pStyle w:val="PL"/>
      </w:pPr>
      <w:r w:rsidRPr="00956496">
        <w:t xml:space="preserve">            type: string</w:t>
      </w:r>
    </w:p>
    <w:p w14:paraId="1C9E6064" w14:textId="77777777" w:rsidR="00691624" w:rsidRPr="002178AD" w:rsidRDefault="00691624" w:rsidP="00691624">
      <w:pPr>
        <w:pStyle w:val="PL"/>
      </w:pPr>
      <w:r w:rsidRPr="002178AD">
        <w:t xml:space="preserve">      responses:</w:t>
      </w:r>
    </w:p>
    <w:p w14:paraId="02E4B02D" w14:textId="77777777" w:rsidR="00691624" w:rsidRPr="002178AD" w:rsidRDefault="00691624" w:rsidP="00691624">
      <w:pPr>
        <w:pStyle w:val="PL"/>
      </w:pPr>
      <w:r w:rsidRPr="002178AD">
        <w:t xml:space="preserve">        '200':</w:t>
      </w:r>
    </w:p>
    <w:p w14:paraId="1A476BA4" w14:textId="77777777" w:rsidR="00691624" w:rsidRDefault="00691624" w:rsidP="00691624">
      <w:pPr>
        <w:pStyle w:val="PL"/>
      </w:pPr>
      <w:r w:rsidRPr="002178AD">
        <w:t xml:space="preserve">          description:</w:t>
      </w:r>
      <w:r>
        <w:t xml:space="preserve"> &gt;</w:t>
      </w:r>
    </w:p>
    <w:p w14:paraId="40F93C63" w14:textId="77777777" w:rsidR="00691624" w:rsidRDefault="00691624" w:rsidP="00691624">
      <w:pPr>
        <w:pStyle w:val="PL"/>
      </w:pPr>
      <w:r w:rsidRPr="002178AD">
        <w:t xml:space="preserve">          </w:t>
      </w:r>
      <w:r>
        <w:t xml:space="preserve">  </w:t>
      </w:r>
      <w:r w:rsidRPr="002178AD">
        <w:t xml:space="preserve">The EAS Deployment Data stored in the UDR </w:t>
      </w:r>
      <w:r>
        <w:t xml:space="preserve">for an </w:t>
      </w:r>
      <w:r w:rsidRPr="002178AD">
        <w:t>Individual EAS Deployment</w:t>
      </w:r>
    </w:p>
    <w:p w14:paraId="348E6939" w14:textId="77777777" w:rsidR="00691624" w:rsidRPr="002178AD" w:rsidRDefault="00691624" w:rsidP="00691624">
      <w:pPr>
        <w:pStyle w:val="PL"/>
      </w:pPr>
      <w:r w:rsidRPr="002178AD">
        <w:t xml:space="preserve">          </w:t>
      </w:r>
      <w:r>
        <w:t xml:space="preserve">  </w:t>
      </w:r>
      <w:r w:rsidRPr="002178AD">
        <w:t>Information Data resource</w:t>
      </w:r>
      <w:r>
        <w:t xml:space="preserve"> is</w:t>
      </w:r>
      <w:r w:rsidRPr="002178AD">
        <w:t xml:space="preserve"> returned.</w:t>
      </w:r>
    </w:p>
    <w:p w14:paraId="56677F94" w14:textId="77777777" w:rsidR="00691624" w:rsidRPr="002178AD" w:rsidRDefault="00691624" w:rsidP="00691624">
      <w:pPr>
        <w:pStyle w:val="PL"/>
      </w:pPr>
      <w:r w:rsidRPr="002178AD">
        <w:t xml:space="preserve">          content:</w:t>
      </w:r>
    </w:p>
    <w:p w14:paraId="5B9642BB" w14:textId="77777777" w:rsidR="00691624" w:rsidRPr="002178AD" w:rsidRDefault="00691624" w:rsidP="00691624">
      <w:pPr>
        <w:pStyle w:val="PL"/>
      </w:pPr>
      <w:r w:rsidRPr="002178AD">
        <w:t xml:space="preserve">            application/json:</w:t>
      </w:r>
    </w:p>
    <w:p w14:paraId="2E8AE457" w14:textId="77777777" w:rsidR="00691624" w:rsidRPr="002178AD" w:rsidRDefault="00691624" w:rsidP="00691624">
      <w:pPr>
        <w:pStyle w:val="PL"/>
      </w:pPr>
      <w:r w:rsidRPr="002178AD">
        <w:lastRenderedPageBreak/>
        <w:t xml:space="preserve">              schema:</w:t>
      </w:r>
    </w:p>
    <w:p w14:paraId="2166A05E" w14:textId="77777777" w:rsidR="00691624" w:rsidRPr="002178AD" w:rsidRDefault="00691624" w:rsidP="00691624">
      <w:pPr>
        <w:pStyle w:val="PL"/>
      </w:pPr>
      <w:r w:rsidRPr="002178AD">
        <w:t xml:space="preserve">                $ref: 'TS29591_Nnef_EASDeployment.yaml#/components/schemas/E</w:t>
      </w:r>
      <w:r w:rsidRPr="002178AD">
        <w:rPr>
          <w:rFonts w:hint="eastAsia"/>
          <w:lang w:eastAsia="zh-CN"/>
        </w:rPr>
        <w:t>as</w:t>
      </w:r>
      <w:r w:rsidRPr="002178AD">
        <w:t>DeployInfoData'</w:t>
      </w:r>
    </w:p>
    <w:p w14:paraId="792309EA" w14:textId="77777777" w:rsidR="00691624" w:rsidRPr="002178AD" w:rsidRDefault="00691624" w:rsidP="00691624">
      <w:pPr>
        <w:pStyle w:val="PL"/>
      </w:pPr>
      <w:r w:rsidRPr="002178AD">
        <w:t xml:space="preserve">        '400':</w:t>
      </w:r>
    </w:p>
    <w:p w14:paraId="5040590F" w14:textId="77777777" w:rsidR="00691624" w:rsidRPr="002178AD" w:rsidRDefault="00691624" w:rsidP="00691624">
      <w:pPr>
        <w:pStyle w:val="PL"/>
      </w:pPr>
      <w:r w:rsidRPr="002178AD">
        <w:t xml:space="preserve">          $ref: 'TS29571_CommonData.yaml#/components/responses/400'</w:t>
      </w:r>
    </w:p>
    <w:p w14:paraId="4FA56273" w14:textId="77777777" w:rsidR="00691624" w:rsidRPr="002178AD" w:rsidRDefault="00691624" w:rsidP="00691624">
      <w:pPr>
        <w:pStyle w:val="PL"/>
      </w:pPr>
      <w:r w:rsidRPr="002178AD">
        <w:t xml:space="preserve">        '401':</w:t>
      </w:r>
    </w:p>
    <w:p w14:paraId="16BEB2FE" w14:textId="77777777" w:rsidR="00691624" w:rsidRPr="002178AD" w:rsidRDefault="00691624" w:rsidP="00691624">
      <w:pPr>
        <w:pStyle w:val="PL"/>
      </w:pPr>
      <w:r w:rsidRPr="002178AD">
        <w:t xml:space="preserve">          $ref: 'TS29571_CommonData.yaml#/components/responses/401'</w:t>
      </w:r>
    </w:p>
    <w:p w14:paraId="2CE56C41" w14:textId="77777777" w:rsidR="00691624" w:rsidRPr="002178AD" w:rsidRDefault="00691624" w:rsidP="00691624">
      <w:pPr>
        <w:pStyle w:val="PL"/>
      </w:pPr>
      <w:r w:rsidRPr="002178AD">
        <w:t xml:space="preserve">        '403':</w:t>
      </w:r>
    </w:p>
    <w:p w14:paraId="7876B301" w14:textId="77777777" w:rsidR="00691624" w:rsidRPr="002178AD" w:rsidRDefault="00691624" w:rsidP="00691624">
      <w:pPr>
        <w:pStyle w:val="PL"/>
      </w:pPr>
      <w:r w:rsidRPr="002178AD">
        <w:t xml:space="preserve">          $ref: 'TS29571_CommonData.yaml#/components/responses/403'</w:t>
      </w:r>
    </w:p>
    <w:p w14:paraId="7CBE32CF" w14:textId="77777777" w:rsidR="00691624" w:rsidRPr="002178AD" w:rsidRDefault="00691624" w:rsidP="00691624">
      <w:pPr>
        <w:pStyle w:val="PL"/>
      </w:pPr>
      <w:r w:rsidRPr="002178AD">
        <w:t xml:space="preserve">        '404':</w:t>
      </w:r>
    </w:p>
    <w:p w14:paraId="27B01C5F" w14:textId="77777777" w:rsidR="00691624" w:rsidRPr="002178AD" w:rsidRDefault="00691624" w:rsidP="00691624">
      <w:pPr>
        <w:pStyle w:val="PL"/>
      </w:pPr>
      <w:r w:rsidRPr="002178AD">
        <w:t xml:space="preserve">          $ref: 'TS29571_CommonData.yaml#/components/responses/404'</w:t>
      </w:r>
    </w:p>
    <w:p w14:paraId="2A3D3504" w14:textId="77777777" w:rsidR="00691624" w:rsidRPr="002178AD" w:rsidRDefault="00691624" w:rsidP="00691624">
      <w:pPr>
        <w:pStyle w:val="PL"/>
      </w:pPr>
      <w:r w:rsidRPr="002178AD">
        <w:t xml:space="preserve">        '406':</w:t>
      </w:r>
    </w:p>
    <w:p w14:paraId="09279F64" w14:textId="77777777" w:rsidR="00691624" w:rsidRPr="002178AD" w:rsidRDefault="00691624" w:rsidP="00691624">
      <w:pPr>
        <w:pStyle w:val="PL"/>
      </w:pPr>
      <w:r w:rsidRPr="002178AD">
        <w:t xml:space="preserve">          $ref: 'TS29571_CommonData.yaml#/components/responses/406'</w:t>
      </w:r>
    </w:p>
    <w:p w14:paraId="501A7700" w14:textId="77777777" w:rsidR="00691624" w:rsidRPr="002178AD" w:rsidRDefault="00691624" w:rsidP="00691624">
      <w:pPr>
        <w:pStyle w:val="PL"/>
      </w:pPr>
      <w:r w:rsidRPr="002178AD">
        <w:t xml:space="preserve">        '429':</w:t>
      </w:r>
    </w:p>
    <w:p w14:paraId="22541345" w14:textId="77777777" w:rsidR="00691624" w:rsidRPr="002178AD" w:rsidRDefault="00691624" w:rsidP="00691624">
      <w:pPr>
        <w:pStyle w:val="PL"/>
      </w:pPr>
      <w:r w:rsidRPr="002178AD">
        <w:t xml:space="preserve">          $ref: 'TS29571_CommonData.yaml#/components/responses/429'</w:t>
      </w:r>
    </w:p>
    <w:p w14:paraId="0E73F07F" w14:textId="77777777" w:rsidR="00691624" w:rsidRPr="002178AD" w:rsidRDefault="00691624" w:rsidP="00691624">
      <w:pPr>
        <w:pStyle w:val="PL"/>
      </w:pPr>
      <w:r w:rsidRPr="002178AD">
        <w:t xml:space="preserve">        '500':</w:t>
      </w:r>
    </w:p>
    <w:p w14:paraId="10DDF4FB" w14:textId="77777777" w:rsidR="00691624" w:rsidRDefault="00691624" w:rsidP="00691624">
      <w:pPr>
        <w:pStyle w:val="PL"/>
      </w:pPr>
      <w:r w:rsidRPr="002178AD">
        <w:t xml:space="preserve">          $ref: 'TS29571_CommonData.yaml#/components/responses/500'</w:t>
      </w:r>
    </w:p>
    <w:p w14:paraId="2E0C078B" w14:textId="77777777" w:rsidR="00691624" w:rsidRPr="002178AD" w:rsidRDefault="00691624" w:rsidP="00691624">
      <w:pPr>
        <w:pStyle w:val="PL"/>
      </w:pPr>
      <w:r w:rsidRPr="002178AD">
        <w:t xml:space="preserve">        '50</w:t>
      </w:r>
      <w:r>
        <w:t>2</w:t>
      </w:r>
      <w:r w:rsidRPr="002178AD">
        <w:t>':</w:t>
      </w:r>
    </w:p>
    <w:p w14:paraId="1E8A287B" w14:textId="77777777" w:rsidR="00691624" w:rsidRPr="002178AD" w:rsidRDefault="00691624" w:rsidP="00691624">
      <w:pPr>
        <w:pStyle w:val="PL"/>
      </w:pPr>
      <w:r w:rsidRPr="002178AD">
        <w:t xml:space="preserve">          $ref: 'TS29571_CommonData.yaml#/components/responses/50</w:t>
      </w:r>
      <w:r>
        <w:t>2</w:t>
      </w:r>
      <w:r w:rsidRPr="002178AD">
        <w:t>'</w:t>
      </w:r>
    </w:p>
    <w:p w14:paraId="353FA703" w14:textId="77777777" w:rsidR="00691624" w:rsidRPr="002178AD" w:rsidRDefault="00691624" w:rsidP="00691624">
      <w:pPr>
        <w:pStyle w:val="PL"/>
      </w:pPr>
      <w:r w:rsidRPr="002178AD">
        <w:t xml:space="preserve">        '503':</w:t>
      </w:r>
    </w:p>
    <w:p w14:paraId="65F6FDFF" w14:textId="77777777" w:rsidR="00691624" w:rsidRPr="002178AD" w:rsidRDefault="00691624" w:rsidP="00691624">
      <w:pPr>
        <w:pStyle w:val="PL"/>
      </w:pPr>
      <w:r w:rsidRPr="002178AD">
        <w:t xml:space="preserve">          $ref: 'TS29571_CommonData.yaml#/components/responses/503'</w:t>
      </w:r>
    </w:p>
    <w:p w14:paraId="4F7B0CA8" w14:textId="77777777" w:rsidR="00691624" w:rsidRPr="002178AD" w:rsidRDefault="00691624" w:rsidP="00691624">
      <w:pPr>
        <w:pStyle w:val="PL"/>
      </w:pPr>
      <w:r w:rsidRPr="002178AD">
        <w:t xml:space="preserve">        default:</w:t>
      </w:r>
    </w:p>
    <w:p w14:paraId="3EA16DE3" w14:textId="77777777" w:rsidR="00691624" w:rsidRDefault="00691624" w:rsidP="00691624">
      <w:pPr>
        <w:pStyle w:val="PL"/>
      </w:pPr>
      <w:r w:rsidRPr="002178AD">
        <w:t xml:space="preserve">          $ref: 'TS29571_CommonData.yaml#/components/responses/default'</w:t>
      </w:r>
    </w:p>
    <w:p w14:paraId="520163AC" w14:textId="77777777" w:rsidR="00691624" w:rsidRPr="002178AD" w:rsidRDefault="00691624" w:rsidP="00691624">
      <w:pPr>
        <w:pStyle w:val="PL"/>
      </w:pPr>
      <w:r w:rsidRPr="002178AD">
        <w:t xml:space="preserve">    put:</w:t>
      </w:r>
    </w:p>
    <w:p w14:paraId="1A599EE5" w14:textId="77777777" w:rsidR="00691624" w:rsidRPr="002178AD" w:rsidRDefault="00691624" w:rsidP="00691624">
      <w:pPr>
        <w:pStyle w:val="PL"/>
      </w:pPr>
      <w:r w:rsidRPr="002178AD">
        <w:t xml:space="preserve">      summary: Create or update an individual EAS Deployment Data resource</w:t>
      </w:r>
    </w:p>
    <w:p w14:paraId="7B316FC2" w14:textId="77777777" w:rsidR="00691624" w:rsidRPr="002178AD" w:rsidRDefault="00691624" w:rsidP="00691624">
      <w:pPr>
        <w:pStyle w:val="PL"/>
      </w:pPr>
      <w:r w:rsidRPr="002178AD">
        <w:t xml:space="preserve">      operationId: CreateOrReplaceIndividualEasDeployData</w:t>
      </w:r>
    </w:p>
    <w:p w14:paraId="32996B00" w14:textId="77777777" w:rsidR="00691624" w:rsidRPr="002178AD" w:rsidRDefault="00691624" w:rsidP="00691624">
      <w:pPr>
        <w:pStyle w:val="PL"/>
      </w:pPr>
      <w:r w:rsidRPr="002178AD">
        <w:t xml:space="preserve">      tags:</w:t>
      </w:r>
    </w:p>
    <w:p w14:paraId="42AAACDA" w14:textId="77777777" w:rsidR="00691624" w:rsidRPr="002178AD" w:rsidRDefault="00691624" w:rsidP="00691624">
      <w:pPr>
        <w:pStyle w:val="PL"/>
      </w:pPr>
      <w:r w:rsidRPr="002178AD">
        <w:t xml:space="preserve">        - Individual EAS Deployment Data (Document)</w:t>
      </w:r>
    </w:p>
    <w:p w14:paraId="28B5F679" w14:textId="77777777" w:rsidR="00691624" w:rsidRPr="002178AD" w:rsidRDefault="00691624" w:rsidP="00691624">
      <w:pPr>
        <w:pStyle w:val="PL"/>
      </w:pPr>
      <w:r w:rsidRPr="002178AD">
        <w:t xml:space="preserve">      security:</w:t>
      </w:r>
    </w:p>
    <w:p w14:paraId="67BD3A2D" w14:textId="77777777" w:rsidR="00691624" w:rsidRPr="002178AD" w:rsidRDefault="00691624" w:rsidP="00691624">
      <w:pPr>
        <w:pStyle w:val="PL"/>
      </w:pPr>
      <w:r w:rsidRPr="002178AD">
        <w:t xml:space="preserve">        - {}</w:t>
      </w:r>
    </w:p>
    <w:p w14:paraId="616DAF5B" w14:textId="77777777" w:rsidR="00691624" w:rsidRPr="002178AD" w:rsidRDefault="00691624" w:rsidP="00691624">
      <w:pPr>
        <w:pStyle w:val="PL"/>
      </w:pPr>
      <w:r w:rsidRPr="002178AD">
        <w:t xml:space="preserve">        - oAuth2ClientCredentials:</w:t>
      </w:r>
    </w:p>
    <w:p w14:paraId="47ED1C30" w14:textId="77777777" w:rsidR="00691624" w:rsidRPr="002178AD" w:rsidRDefault="00691624" w:rsidP="00691624">
      <w:pPr>
        <w:pStyle w:val="PL"/>
      </w:pPr>
      <w:r w:rsidRPr="002178AD">
        <w:t xml:space="preserve">          - nudr-dr</w:t>
      </w:r>
    </w:p>
    <w:p w14:paraId="6E5F2704" w14:textId="77777777" w:rsidR="00691624" w:rsidRPr="002178AD" w:rsidRDefault="00691624" w:rsidP="00691624">
      <w:pPr>
        <w:pStyle w:val="PL"/>
      </w:pPr>
      <w:r w:rsidRPr="002178AD">
        <w:t xml:space="preserve">        - oAuth2ClientCredentials:</w:t>
      </w:r>
    </w:p>
    <w:p w14:paraId="5368AC87" w14:textId="77777777" w:rsidR="00691624" w:rsidRPr="002178AD" w:rsidRDefault="00691624" w:rsidP="00691624">
      <w:pPr>
        <w:pStyle w:val="PL"/>
      </w:pPr>
      <w:r w:rsidRPr="002178AD">
        <w:t xml:space="preserve">          - nudr-dr</w:t>
      </w:r>
    </w:p>
    <w:p w14:paraId="71AF9C6B" w14:textId="77777777" w:rsidR="00691624" w:rsidRDefault="00691624" w:rsidP="00691624">
      <w:pPr>
        <w:pStyle w:val="PL"/>
      </w:pPr>
      <w:r w:rsidRPr="002178AD">
        <w:t xml:space="preserve">          - nudr-dr:application-data</w:t>
      </w:r>
    </w:p>
    <w:p w14:paraId="7910ABDB" w14:textId="77777777" w:rsidR="00691624" w:rsidRDefault="00691624" w:rsidP="00691624">
      <w:pPr>
        <w:pStyle w:val="PL"/>
      </w:pPr>
      <w:r>
        <w:t xml:space="preserve">        - oAuth2ClientCredentials:</w:t>
      </w:r>
    </w:p>
    <w:p w14:paraId="0F9DDB7C" w14:textId="77777777" w:rsidR="00691624" w:rsidRDefault="00691624" w:rsidP="00691624">
      <w:pPr>
        <w:pStyle w:val="PL"/>
      </w:pPr>
      <w:r>
        <w:t xml:space="preserve">          - nudr-dr</w:t>
      </w:r>
    </w:p>
    <w:p w14:paraId="35F9DF51" w14:textId="77777777" w:rsidR="00691624" w:rsidRDefault="00691624" w:rsidP="00691624">
      <w:pPr>
        <w:pStyle w:val="PL"/>
      </w:pPr>
      <w:r>
        <w:t xml:space="preserve">          - nudr-dr:application-data</w:t>
      </w:r>
    </w:p>
    <w:p w14:paraId="4DF8F3E7" w14:textId="77777777" w:rsidR="00691624" w:rsidRPr="002178AD" w:rsidRDefault="00691624" w:rsidP="00691624">
      <w:pPr>
        <w:pStyle w:val="PL"/>
      </w:pPr>
      <w:r>
        <w:t xml:space="preserve">          - nudr-dr:application-data:eas-deploy-data:create</w:t>
      </w:r>
    </w:p>
    <w:p w14:paraId="62B1B7B6" w14:textId="77777777" w:rsidR="00691624" w:rsidRPr="002178AD" w:rsidRDefault="00691624" w:rsidP="00691624">
      <w:pPr>
        <w:pStyle w:val="PL"/>
      </w:pPr>
      <w:r w:rsidRPr="002178AD">
        <w:t xml:space="preserve">      requestBody:</w:t>
      </w:r>
    </w:p>
    <w:p w14:paraId="56E1B64E" w14:textId="77777777" w:rsidR="00691624" w:rsidRPr="002178AD" w:rsidRDefault="00691624" w:rsidP="00691624">
      <w:pPr>
        <w:pStyle w:val="PL"/>
      </w:pPr>
      <w:r w:rsidRPr="002178AD">
        <w:t xml:space="preserve">        required: true</w:t>
      </w:r>
    </w:p>
    <w:p w14:paraId="2C1BAB79" w14:textId="77777777" w:rsidR="00691624" w:rsidRPr="002178AD" w:rsidRDefault="00691624" w:rsidP="00691624">
      <w:pPr>
        <w:pStyle w:val="PL"/>
      </w:pPr>
      <w:r w:rsidRPr="002178AD">
        <w:t xml:space="preserve">        content:</w:t>
      </w:r>
    </w:p>
    <w:p w14:paraId="3C8E1254" w14:textId="77777777" w:rsidR="00691624" w:rsidRPr="002178AD" w:rsidRDefault="00691624" w:rsidP="00691624">
      <w:pPr>
        <w:pStyle w:val="PL"/>
      </w:pPr>
      <w:r w:rsidRPr="002178AD">
        <w:t xml:space="preserve">          application/json:</w:t>
      </w:r>
    </w:p>
    <w:p w14:paraId="31620465" w14:textId="77777777" w:rsidR="00691624" w:rsidRPr="002178AD" w:rsidRDefault="00691624" w:rsidP="00691624">
      <w:pPr>
        <w:pStyle w:val="PL"/>
      </w:pPr>
      <w:r w:rsidRPr="002178AD">
        <w:t xml:space="preserve">            schema:</w:t>
      </w:r>
    </w:p>
    <w:p w14:paraId="184F7567" w14:textId="77777777" w:rsidR="00691624" w:rsidRPr="002178AD" w:rsidRDefault="00691624" w:rsidP="00691624">
      <w:pPr>
        <w:pStyle w:val="PL"/>
      </w:pPr>
      <w:r w:rsidRPr="002178AD">
        <w:t xml:space="preserve">              $ref: 'TS29591_Nnef_EASDeployment.yaml#/components/schemas/EasDeployInfoData'</w:t>
      </w:r>
    </w:p>
    <w:p w14:paraId="3B57BAAC" w14:textId="77777777" w:rsidR="00691624" w:rsidRPr="002178AD" w:rsidRDefault="00691624" w:rsidP="00691624">
      <w:pPr>
        <w:pStyle w:val="PL"/>
      </w:pPr>
      <w:r w:rsidRPr="002178AD">
        <w:t xml:space="preserve">      parameters:</w:t>
      </w:r>
    </w:p>
    <w:p w14:paraId="2FA1328D" w14:textId="77777777" w:rsidR="00691624" w:rsidRPr="002178AD" w:rsidRDefault="00691624" w:rsidP="00691624">
      <w:pPr>
        <w:pStyle w:val="PL"/>
      </w:pPr>
      <w:r w:rsidRPr="002178AD">
        <w:t xml:space="preserve">        - name: easDeployInfoId</w:t>
      </w:r>
    </w:p>
    <w:p w14:paraId="561D0B6F" w14:textId="77777777" w:rsidR="00691624" w:rsidRPr="002178AD" w:rsidRDefault="00691624" w:rsidP="00691624">
      <w:pPr>
        <w:pStyle w:val="PL"/>
      </w:pPr>
      <w:r w:rsidRPr="002178AD">
        <w:t xml:space="preserve">          in: path</w:t>
      </w:r>
    </w:p>
    <w:p w14:paraId="334C94B7" w14:textId="77777777" w:rsidR="00691624" w:rsidRPr="002178AD" w:rsidRDefault="00691624" w:rsidP="00691624">
      <w:pPr>
        <w:pStyle w:val="PL"/>
      </w:pPr>
      <w:r w:rsidRPr="002178AD">
        <w:t xml:space="preserve">          description: &gt;</w:t>
      </w:r>
    </w:p>
    <w:p w14:paraId="1BF1FFD5" w14:textId="77777777" w:rsidR="00691624" w:rsidRPr="002178AD" w:rsidRDefault="00691624" w:rsidP="00691624">
      <w:pPr>
        <w:pStyle w:val="PL"/>
      </w:pPr>
      <w:r w:rsidRPr="002178AD">
        <w:t xml:space="preserve">            The Identifier of an Individual EAS Deployment Data to be created or updated.</w:t>
      </w:r>
    </w:p>
    <w:p w14:paraId="2DF04F91" w14:textId="77777777" w:rsidR="00691624" w:rsidRPr="002178AD" w:rsidRDefault="00691624" w:rsidP="00691624">
      <w:pPr>
        <w:pStyle w:val="PL"/>
      </w:pPr>
      <w:r w:rsidRPr="002178AD">
        <w:t xml:space="preserve">            It shall apply the format of Data type string.</w:t>
      </w:r>
    </w:p>
    <w:p w14:paraId="77294890" w14:textId="77777777" w:rsidR="00691624" w:rsidRPr="002178AD" w:rsidRDefault="00691624" w:rsidP="00691624">
      <w:pPr>
        <w:pStyle w:val="PL"/>
      </w:pPr>
      <w:r w:rsidRPr="002178AD">
        <w:t xml:space="preserve">          required: true</w:t>
      </w:r>
    </w:p>
    <w:p w14:paraId="05D1A2D1" w14:textId="77777777" w:rsidR="00691624" w:rsidRPr="002178AD" w:rsidRDefault="00691624" w:rsidP="00691624">
      <w:pPr>
        <w:pStyle w:val="PL"/>
      </w:pPr>
      <w:r w:rsidRPr="002178AD">
        <w:t xml:space="preserve">          schema:</w:t>
      </w:r>
    </w:p>
    <w:p w14:paraId="565FF1FC" w14:textId="77777777" w:rsidR="00691624" w:rsidRPr="002178AD" w:rsidRDefault="00691624" w:rsidP="00691624">
      <w:pPr>
        <w:pStyle w:val="PL"/>
      </w:pPr>
      <w:r w:rsidRPr="002178AD">
        <w:t xml:space="preserve">            type: string</w:t>
      </w:r>
    </w:p>
    <w:p w14:paraId="39D32405" w14:textId="77777777" w:rsidR="00691624" w:rsidRPr="002178AD" w:rsidRDefault="00691624" w:rsidP="00691624">
      <w:pPr>
        <w:pStyle w:val="PL"/>
      </w:pPr>
      <w:r w:rsidRPr="002178AD">
        <w:t xml:space="preserve">      responses:</w:t>
      </w:r>
    </w:p>
    <w:p w14:paraId="741994A0" w14:textId="77777777" w:rsidR="00691624" w:rsidRPr="002178AD" w:rsidRDefault="00691624" w:rsidP="00691624">
      <w:pPr>
        <w:pStyle w:val="PL"/>
      </w:pPr>
      <w:r w:rsidRPr="002178AD">
        <w:t xml:space="preserve">        '201':</w:t>
      </w:r>
    </w:p>
    <w:p w14:paraId="1467C2E7" w14:textId="77777777" w:rsidR="00691624" w:rsidRPr="002178AD" w:rsidRDefault="00691624" w:rsidP="00691624">
      <w:pPr>
        <w:pStyle w:val="PL"/>
      </w:pPr>
      <w:r w:rsidRPr="002178AD">
        <w:t xml:space="preserve">          description: &gt;</w:t>
      </w:r>
    </w:p>
    <w:p w14:paraId="6BACC64C" w14:textId="77777777" w:rsidR="00691624" w:rsidRPr="002178AD" w:rsidRDefault="00691624" w:rsidP="00691624">
      <w:pPr>
        <w:pStyle w:val="PL"/>
      </w:pPr>
      <w:r w:rsidRPr="002178AD">
        <w:t xml:space="preserve">            The creation of an Individual EAS Deployment Data resource is confirmed and a </w:t>
      </w:r>
    </w:p>
    <w:p w14:paraId="5E403C28" w14:textId="77777777" w:rsidR="00691624" w:rsidRPr="002178AD" w:rsidRDefault="00691624" w:rsidP="00691624">
      <w:pPr>
        <w:pStyle w:val="PL"/>
      </w:pPr>
      <w:r w:rsidRPr="002178AD">
        <w:t xml:space="preserve">            representation of that resource is returned.</w:t>
      </w:r>
    </w:p>
    <w:p w14:paraId="6150AFC2" w14:textId="77777777" w:rsidR="00691624" w:rsidRPr="002178AD" w:rsidRDefault="00691624" w:rsidP="00691624">
      <w:pPr>
        <w:pStyle w:val="PL"/>
      </w:pPr>
      <w:r w:rsidRPr="002178AD">
        <w:t xml:space="preserve">          content:</w:t>
      </w:r>
    </w:p>
    <w:p w14:paraId="6F738E86" w14:textId="77777777" w:rsidR="00691624" w:rsidRPr="002178AD" w:rsidRDefault="00691624" w:rsidP="00691624">
      <w:pPr>
        <w:pStyle w:val="PL"/>
      </w:pPr>
      <w:r w:rsidRPr="002178AD">
        <w:t xml:space="preserve">            application/json:</w:t>
      </w:r>
    </w:p>
    <w:p w14:paraId="3F2F9DD8" w14:textId="77777777" w:rsidR="00691624" w:rsidRPr="002178AD" w:rsidRDefault="00691624" w:rsidP="00691624">
      <w:pPr>
        <w:pStyle w:val="PL"/>
      </w:pPr>
      <w:r w:rsidRPr="002178AD">
        <w:t xml:space="preserve">              schema:</w:t>
      </w:r>
    </w:p>
    <w:p w14:paraId="20C7485A" w14:textId="77777777" w:rsidR="00691624" w:rsidRPr="002178AD" w:rsidRDefault="00691624" w:rsidP="00691624">
      <w:pPr>
        <w:pStyle w:val="PL"/>
      </w:pPr>
      <w:r w:rsidRPr="002178AD">
        <w:t xml:space="preserve">                $ref: 'TS29591_Nnef_EASDeployment.yaml#/components/schemas/EasDeployInfoData'</w:t>
      </w:r>
    </w:p>
    <w:p w14:paraId="182F7938" w14:textId="77777777" w:rsidR="00691624" w:rsidRPr="002178AD" w:rsidRDefault="00691624" w:rsidP="00691624">
      <w:pPr>
        <w:pStyle w:val="PL"/>
      </w:pPr>
      <w:r w:rsidRPr="002178AD">
        <w:t xml:space="preserve">          headers:</w:t>
      </w:r>
    </w:p>
    <w:p w14:paraId="704A089F" w14:textId="77777777" w:rsidR="00691624" w:rsidRPr="002178AD" w:rsidRDefault="00691624" w:rsidP="00691624">
      <w:pPr>
        <w:pStyle w:val="PL"/>
      </w:pPr>
      <w:r w:rsidRPr="002178AD">
        <w:t xml:space="preserve">            Location:</w:t>
      </w:r>
    </w:p>
    <w:p w14:paraId="6339AD34" w14:textId="77777777" w:rsidR="00691624" w:rsidRPr="002178AD" w:rsidRDefault="00691624" w:rsidP="00691624">
      <w:pPr>
        <w:pStyle w:val="PL"/>
      </w:pPr>
      <w:r w:rsidRPr="002178AD">
        <w:t xml:space="preserve">              description: &gt;</w:t>
      </w:r>
    </w:p>
    <w:p w14:paraId="36B67E08" w14:textId="77777777" w:rsidR="00691624" w:rsidRPr="002178AD" w:rsidRDefault="00691624" w:rsidP="00691624">
      <w:pPr>
        <w:pStyle w:val="PL"/>
      </w:pPr>
      <w:r w:rsidRPr="002178AD">
        <w:t xml:space="preserve">                Contains the URI of the newly created resource, according to the structure:</w:t>
      </w:r>
    </w:p>
    <w:p w14:paraId="120DC017" w14:textId="77777777" w:rsidR="00691624" w:rsidRPr="002178AD" w:rsidRDefault="00691624" w:rsidP="00691624">
      <w:pPr>
        <w:pStyle w:val="PL"/>
      </w:pPr>
      <w:r w:rsidRPr="002178AD">
        <w:t xml:space="preserve">                {apiRoot}/nudr-dr/&lt;apiVersion&gt;/application-data/eas-deploy-data/{easDeployInfoId}</w:t>
      </w:r>
    </w:p>
    <w:p w14:paraId="348EFB43" w14:textId="77777777" w:rsidR="00691624" w:rsidRPr="002178AD" w:rsidRDefault="00691624" w:rsidP="00691624">
      <w:pPr>
        <w:pStyle w:val="PL"/>
      </w:pPr>
      <w:r w:rsidRPr="002178AD">
        <w:t xml:space="preserve">              required: true</w:t>
      </w:r>
    </w:p>
    <w:p w14:paraId="6C4A0910" w14:textId="77777777" w:rsidR="00691624" w:rsidRPr="002178AD" w:rsidRDefault="00691624" w:rsidP="00691624">
      <w:pPr>
        <w:pStyle w:val="PL"/>
      </w:pPr>
      <w:r w:rsidRPr="002178AD">
        <w:t xml:space="preserve">              schema:</w:t>
      </w:r>
    </w:p>
    <w:p w14:paraId="6F4A8ED7" w14:textId="77777777" w:rsidR="00691624" w:rsidRPr="002178AD" w:rsidRDefault="00691624" w:rsidP="00691624">
      <w:pPr>
        <w:pStyle w:val="PL"/>
      </w:pPr>
      <w:r w:rsidRPr="002178AD">
        <w:t xml:space="preserve">                type: string</w:t>
      </w:r>
    </w:p>
    <w:p w14:paraId="1A56BAD4" w14:textId="77777777" w:rsidR="00691624" w:rsidRPr="002178AD" w:rsidRDefault="00691624" w:rsidP="00691624">
      <w:pPr>
        <w:pStyle w:val="PL"/>
      </w:pPr>
      <w:r w:rsidRPr="002178AD">
        <w:t xml:space="preserve">        '200':</w:t>
      </w:r>
    </w:p>
    <w:p w14:paraId="0C4A2013" w14:textId="77777777" w:rsidR="00691624" w:rsidRPr="002178AD" w:rsidRDefault="00691624" w:rsidP="00691624">
      <w:pPr>
        <w:pStyle w:val="PL"/>
      </w:pPr>
      <w:r w:rsidRPr="002178AD">
        <w:t xml:space="preserve">          description: &gt;</w:t>
      </w:r>
    </w:p>
    <w:p w14:paraId="12BD3034" w14:textId="77777777" w:rsidR="00691624" w:rsidRPr="002178AD" w:rsidRDefault="00691624" w:rsidP="00691624">
      <w:pPr>
        <w:pStyle w:val="PL"/>
      </w:pPr>
      <w:r w:rsidRPr="002178AD">
        <w:t xml:space="preserve">            The update of an Individual EAS Deployment Data resource is confirmed and a response</w:t>
      </w:r>
    </w:p>
    <w:p w14:paraId="7EEEF050" w14:textId="77777777" w:rsidR="00691624" w:rsidRPr="002178AD" w:rsidRDefault="00691624" w:rsidP="00691624">
      <w:pPr>
        <w:pStyle w:val="PL"/>
      </w:pPr>
      <w:r w:rsidRPr="002178AD">
        <w:t xml:space="preserve">            body containing EAS Deployment Data shall be returned.</w:t>
      </w:r>
    </w:p>
    <w:p w14:paraId="2F861A76" w14:textId="77777777" w:rsidR="00691624" w:rsidRPr="002178AD" w:rsidRDefault="00691624" w:rsidP="00691624">
      <w:pPr>
        <w:pStyle w:val="PL"/>
      </w:pPr>
      <w:r w:rsidRPr="002178AD">
        <w:t xml:space="preserve">          content:</w:t>
      </w:r>
    </w:p>
    <w:p w14:paraId="46B1DBD6" w14:textId="77777777" w:rsidR="00691624" w:rsidRPr="002178AD" w:rsidRDefault="00691624" w:rsidP="00691624">
      <w:pPr>
        <w:pStyle w:val="PL"/>
      </w:pPr>
      <w:r w:rsidRPr="002178AD">
        <w:t xml:space="preserve">            application/json:</w:t>
      </w:r>
    </w:p>
    <w:p w14:paraId="304B78B6" w14:textId="77777777" w:rsidR="00691624" w:rsidRPr="002178AD" w:rsidRDefault="00691624" w:rsidP="00691624">
      <w:pPr>
        <w:pStyle w:val="PL"/>
      </w:pPr>
      <w:r w:rsidRPr="002178AD">
        <w:t xml:space="preserve">              schema:</w:t>
      </w:r>
    </w:p>
    <w:p w14:paraId="5A629B08" w14:textId="77777777" w:rsidR="00691624" w:rsidRPr="002178AD" w:rsidRDefault="00691624" w:rsidP="00691624">
      <w:pPr>
        <w:pStyle w:val="PL"/>
      </w:pPr>
      <w:r w:rsidRPr="002178AD">
        <w:t xml:space="preserve">                $ref: 'TS29591_Nnef_EASDeployment.yaml#/components/schemas/E</w:t>
      </w:r>
      <w:r w:rsidRPr="002178AD">
        <w:rPr>
          <w:rFonts w:hint="eastAsia"/>
          <w:lang w:eastAsia="zh-CN"/>
        </w:rPr>
        <w:t>as</w:t>
      </w:r>
      <w:r w:rsidRPr="002178AD">
        <w:t>DeployInfoData'</w:t>
      </w:r>
    </w:p>
    <w:p w14:paraId="13E27599" w14:textId="77777777" w:rsidR="00691624" w:rsidRPr="002178AD" w:rsidRDefault="00691624" w:rsidP="00691624">
      <w:pPr>
        <w:pStyle w:val="PL"/>
      </w:pPr>
      <w:r w:rsidRPr="002178AD">
        <w:lastRenderedPageBreak/>
        <w:t xml:space="preserve">        '204':</w:t>
      </w:r>
    </w:p>
    <w:p w14:paraId="71C63370" w14:textId="77777777" w:rsidR="00691624" w:rsidRPr="002178AD" w:rsidRDefault="00691624" w:rsidP="00691624">
      <w:pPr>
        <w:pStyle w:val="PL"/>
      </w:pPr>
      <w:r w:rsidRPr="002178AD">
        <w:t xml:space="preserve">          description: No content</w:t>
      </w:r>
    </w:p>
    <w:p w14:paraId="5BB04D1E" w14:textId="77777777" w:rsidR="00691624" w:rsidRPr="002178AD" w:rsidRDefault="00691624" w:rsidP="00691624">
      <w:pPr>
        <w:pStyle w:val="PL"/>
      </w:pPr>
      <w:r w:rsidRPr="002178AD">
        <w:t xml:space="preserve">        '400':</w:t>
      </w:r>
    </w:p>
    <w:p w14:paraId="158B5470" w14:textId="77777777" w:rsidR="00691624" w:rsidRPr="002178AD" w:rsidRDefault="00691624" w:rsidP="00691624">
      <w:pPr>
        <w:pStyle w:val="PL"/>
      </w:pPr>
      <w:r w:rsidRPr="002178AD">
        <w:t xml:space="preserve">          $ref: 'TS29571_CommonData.yaml#/components/responses/400'</w:t>
      </w:r>
    </w:p>
    <w:p w14:paraId="1D330CAE" w14:textId="77777777" w:rsidR="00691624" w:rsidRPr="002178AD" w:rsidRDefault="00691624" w:rsidP="00691624">
      <w:pPr>
        <w:pStyle w:val="PL"/>
      </w:pPr>
      <w:r w:rsidRPr="002178AD">
        <w:t xml:space="preserve">        '401':</w:t>
      </w:r>
    </w:p>
    <w:p w14:paraId="4A7A2755" w14:textId="77777777" w:rsidR="00691624" w:rsidRPr="002178AD" w:rsidRDefault="00691624" w:rsidP="00691624">
      <w:pPr>
        <w:pStyle w:val="PL"/>
      </w:pPr>
      <w:r w:rsidRPr="002178AD">
        <w:t xml:space="preserve">          $ref: 'TS29571_CommonData.yaml#/components/responses/401'</w:t>
      </w:r>
    </w:p>
    <w:p w14:paraId="4B43C397" w14:textId="77777777" w:rsidR="00691624" w:rsidRPr="002178AD" w:rsidRDefault="00691624" w:rsidP="00691624">
      <w:pPr>
        <w:pStyle w:val="PL"/>
      </w:pPr>
      <w:r w:rsidRPr="002178AD">
        <w:t xml:space="preserve">        '403':</w:t>
      </w:r>
    </w:p>
    <w:p w14:paraId="01B35E49" w14:textId="77777777" w:rsidR="00691624" w:rsidRPr="002178AD" w:rsidRDefault="00691624" w:rsidP="00691624">
      <w:pPr>
        <w:pStyle w:val="PL"/>
      </w:pPr>
      <w:r w:rsidRPr="002178AD">
        <w:t xml:space="preserve">          $ref: 'TS29571_CommonData.yaml#/components/responses/403'</w:t>
      </w:r>
    </w:p>
    <w:p w14:paraId="5934D59C" w14:textId="77777777" w:rsidR="00691624" w:rsidRPr="002178AD" w:rsidRDefault="00691624" w:rsidP="00691624">
      <w:pPr>
        <w:pStyle w:val="PL"/>
      </w:pPr>
      <w:r w:rsidRPr="002178AD">
        <w:t xml:space="preserve">        '404':</w:t>
      </w:r>
    </w:p>
    <w:p w14:paraId="5AF39944" w14:textId="77777777" w:rsidR="00691624" w:rsidRPr="002178AD" w:rsidRDefault="00691624" w:rsidP="00691624">
      <w:pPr>
        <w:pStyle w:val="PL"/>
      </w:pPr>
      <w:r w:rsidRPr="002178AD">
        <w:t xml:space="preserve">          $ref: 'TS29571_CommonData.yaml#/components/responses/404'</w:t>
      </w:r>
    </w:p>
    <w:p w14:paraId="4E4B9D25" w14:textId="77777777" w:rsidR="00691624" w:rsidRPr="002178AD" w:rsidRDefault="00691624" w:rsidP="00691624">
      <w:pPr>
        <w:pStyle w:val="PL"/>
      </w:pPr>
      <w:r w:rsidRPr="002178AD">
        <w:t xml:space="preserve">        '411':</w:t>
      </w:r>
    </w:p>
    <w:p w14:paraId="45D86D4E" w14:textId="77777777" w:rsidR="00691624" w:rsidRPr="002178AD" w:rsidRDefault="00691624" w:rsidP="00691624">
      <w:pPr>
        <w:pStyle w:val="PL"/>
      </w:pPr>
      <w:r w:rsidRPr="002178AD">
        <w:t xml:space="preserve">          $ref: 'TS29571_CommonData.yaml#/components/responses/411'</w:t>
      </w:r>
    </w:p>
    <w:p w14:paraId="1AE63383" w14:textId="77777777" w:rsidR="00691624" w:rsidRPr="002178AD" w:rsidRDefault="00691624" w:rsidP="00691624">
      <w:pPr>
        <w:pStyle w:val="PL"/>
      </w:pPr>
      <w:r w:rsidRPr="002178AD">
        <w:t xml:space="preserve">        '413':</w:t>
      </w:r>
    </w:p>
    <w:p w14:paraId="0C52EAD4" w14:textId="77777777" w:rsidR="00691624" w:rsidRPr="002178AD" w:rsidRDefault="00691624" w:rsidP="00691624">
      <w:pPr>
        <w:pStyle w:val="PL"/>
      </w:pPr>
      <w:r w:rsidRPr="002178AD">
        <w:t xml:space="preserve">          $ref: 'TS29571_CommonData.yaml#/components/responses/413'</w:t>
      </w:r>
    </w:p>
    <w:p w14:paraId="6407905E" w14:textId="77777777" w:rsidR="00691624" w:rsidRPr="002178AD" w:rsidRDefault="00691624" w:rsidP="00691624">
      <w:pPr>
        <w:pStyle w:val="PL"/>
      </w:pPr>
      <w:r w:rsidRPr="002178AD">
        <w:t xml:space="preserve">        '414':</w:t>
      </w:r>
    </w:p>
    <w:p w14:paraId="113A5FAF" w14:textId="77777777" w:rsidR="00691624" w:rsidRPr="002178AD" w:rsidRDefault="00691624" w:rsidP="00691624">
      <w:pPr>
        <w:pStyle w:val="PL"/>
      </w:pPr>
      <w:r w:rsidRPr="002178AD">
        <w:t xml:space="preserve">          $ref: 'TS29571_CommonData.yaml#/components/responses/414'</w:t>
      </w:r>
    </w:p>
    <w:p w14:paraId="077587E2" w14:textId="77777777" w:rsidR="00691624" w:rsidRPr="002178AD" w:rsidRDefault="00691624" w:rsidP="00691624">
      <w:pPr>
        <w:pStyle w:val="PL"/>
      </w:pPr>
      <w:r w:rsidRPr="002178AD">
        <w:t xml:space="preserve">        '415':</w:t>
      </w:r>
    </w:p>
    <w:p w14:paraId="42EA8B45" w14:textId="77777777" w:rsidR="00691624" w:rsidRPr="002178AD" w:rsidRDefault="00691624" w:rsidP="00691624">
      <w:pPr>
        <w:pStyle w:val="PL"/>
      </w:pPr>
      <w:r w:rsidRPr="002178AD">
        <w:t xml:space="preserve">          $ref: 'TS29571_CommonData.yaml#/components/responses/415'</w:t>
      </w:r>
    </w:p>
    <w:p w14:paraId="3AEDA950" w14:textId="77777777" w:rsidR="00691624" w:rsidRPr="002178AD" w:rsidRDefault="00691624" w:rsidP="00691624">
      <w:pPr>
        <w:pStyle w:val="PL"/>
      </w:pPr>
      <w:r w:rsidRPr="002178AD">
        <w:t xml:space="preserve">        '429':</w:t>
      </w:r>
    </w:p>
    <w:p w14:paraId="4A853455" w14:textId="77777777" w:rsidR="00691624" w:rsidRPr="002178AD" w:rsidRDefault="00691624" w:rsidP="00691624">
      <w:pPr>
        <w:pStyle w:val="PL"/>
      </w:pPr>
      <w:r w:rsidRPr="002178AD">
        <w:t xml:space="preserve">          $ref: 'TS29571_CommonData.yaml#/components/responses/429'</w:t>
      </w:r>
    </w:p>
    <w:p w14:paraId="73358BA6" w14:textId="77777777" w:rsidR="00691624" w:rsidRPr="002178AD" w:rsidRDefault="00691624" w:rsidP="00691624">
      <w:pPr>
        <w:pStyle w:val="PL"/>
      </w:pPr>
      <w:r w:rsidRPr="002178AD">
        <w:t xml:space="preserve">        '500':</w:t>
      </w:r>
    </w:p>
    <w:p w14:paraId="683B5949" w14:textId="77777777" w:rsidR="00691624" w:rsidRDefault="00691624" w:rsidP="00691624">
      <w:pPr>
        <w:pStyle w:val="PL"/>
      </w:pPr>
      <w:r w:rsidRPr="002178AD">
        <w:t xml:space="preserve">          $ref: 'TS29571_CommonData.yaml#/components/responses/500'</w:t>
      </w:r>
    </w:p>
    <w:p w14:paraId="47DD3AA2" w14:textId="77777777" w:rsidR="00691624" w:rsidRPr="002178AD" w:rsidRDefault="00691624" w:rsidP="00691624">
      <w:pPr>
        <w:pStyle w:val="PL"/>
      </w:pPr>
      <w:r w:rsidRPr="002178AD">
        <w:t xml:space="preserve">        '50</w:t>
      </w:r>
      <w:r>
        <w:t>2</w:t>
      </w:r>
      <w:r w:rsidRPr="002178AD">
        <w:t>':</w:t>
      </w:r>
    </w:p>
    <w:p w14:paraId="0D1F2F06" w14:textId="77777777" w:rsidR="00691624" w:rsidRPr="002178AD" w:rsidRDefault="00691624" w:rsidP="00691624">
      <w:pPr>
        <w:pStyle w:val="PL"/>
      </w:pPr>
      <w:r w:rsidRPr="002178AD">
        <w:t xml:space="preserve">          $ref: 'TS29571_CommonData.yaml#/components/responses/50</w:t>
      </w:r>
      <w:r>
        <w:t>2</w:t>
      </w:r>
      <w:r w:rsidRPr="002178AD">
        <w:t>'</w:t>
      </w:r>
    </w:p>
    <w:p w14:paraId="005BA850" w14:textId="77777777" w:rsidR="00691624" w:rsidRPr="002178AD" w:rsidRDefault="00691624" w:rsidP="00691624">
      <w:pPr>
        <w:pStyle w:val="PL"/>
      </w:pPr>
      <w:r w:rsidRPr="002178AD">
        <w:t xml:space="preserve">        '503':</w:t>
      </w:r>
    </w:p>
    <w:p w14:paraId="5754C234" w14:textId="77777777" w:rsidR="00691624" w:rsidRPr="002178AD" w:rsidRDefault="00691624" w:rsidP="00691624">
      <w:pPr>
        <w:pStyle w:val="PL"/>
      </w:pPr>
      <w:r w:rsidRPr="002178AD">
        <w:t xml:space="preserve">          $ref: 'TS29571_CommonData.yaml#/components/responses/503'</w:t>
      </w:r>
    </w:p>
    <w:p w14:paraId="69AB271F" w14:textId="77777777" w:rsidR="00691624" w:rsidRPr="002178AD" w:rsidRDefault="00691624" w:rsidP="00691624">
      <w:pPr>
        <w:pStyle w:val="PL"/>
      </w:pPr>
      <w:r w:rsidRPr="002178AD">
        <w:t xml:space="preserve">        default:</w:t>
      </w:r>
    </w:p>
    <w:p w14:paraId="6608BD81" w14:textId="77777777" w:rsidR="00691624" w:rsidRPr="002178AD" w:rsidRDefault="00691624" w:rsidP="00691624">
      <w:pPr>
        <w:pStyle w:val="PL"/>
      </w:pPr>
      <w:r w:rsidRPr="002178AD">
        <w:t xml:space="preserve">          $ref: 'TS29571_CommonData.yaml#/components/responses/default'</w:t>
      </w:r>
    </w:p>
    <w:p w14:paraId="785AF79E" w14:textId="77777777" w:rsidR="00691624" w:rsidRPr="002178AD" w:rsidRDefault="00691624" w:rsidP="00691624">
      <w:pPr>
        <w:pStyle w:val="PL"/>
      </w:pPr>
      <w:r w:rsidRPr="002178AD">
        <w:t xml:space="preserve">    delete:</w:t>
      </w:r>
    </w:p>
    <w:p w14:paraId="54DA6EF8" w14:textId="77777777" w:rsidR="00691624" w:rsidRPr="002178AD" w:rsidRDefault="00691624" w:rsidP="00691624">
      <w:pPr>
        <w:pStyle w:val="PL"/>
      </w:pPr>
      <w:r w:rsidRPr="002178AD">
        <w:t xml:space="preserve">      summary: Delete an individual EAS Deployment Data resource</w:t>
      </w:r>
    </w:p>
    <w:p w14:paraId="5AE002A0" w14:textId="77777777" w:rsidR="00691624" w:rsidRPr="002178AD" w:rsidRDefault="00691624" w:rsidP="00691624">
      <w:pPr>
        <w:pStyle w:val="PL"/>
      </w:pPr>
      <w:r w:rsidRPr="002178AD">
        <w:t xml:space="preserve">      operationId: DeleteIndividualEasDeployData</w:t>
      </w:r>
    </w:p>
    <w:p w14:paraId="5ED1887E" w14:textId="77777777" w:rsidR="00691624" w:rsidRPr="002178AD" w:rsidRDefault="00691624" w:rsidP="00691624">
      <w:pPr>
        <w:pStyle w:val="PL"/>
      </w:pPr>
      <w:r w:rsidRPr="002178AD">
        <w:t xml:space="preserve">      tags:</w:t>
      </w:r>
    </w:p>
    <w:p w14:paraId="276E37D8" w14:textId="77777777" w:rsidR="00691624" w:rsidRPr="002178AD" w:rsidRDefault="00691624" w:rsidP="00691624">
      <w:pPr>
        <w:pStyle w:val="PL"/>
      </w:pPr>
      <w:r w:rsidRPr="002178AD">
        <w:t xml:space="preserve">        - Individual EasDeployment Data (Document)</w:t>
      </w:r>
    </w:p>
    <w:p w14:paraId="4A612CCA" w14:textId="77777777" w:rsidR="00691624" w:rsidRPr="002178AD" w:rsidRDefault="00691624" w:rsidP="00691624">
      <w:pPr>
        <w:pStyle w:val="PL"/>
      </w:pPr>
      <w:r w:rsidRPr="002178AD">
        <w:t xml:space="preserve">      security:</w:t>
      </w:r>
    </w:p>
    <w:p w14:paraId="0D001AA0" w14:textId="77777777" w:rsidR="00691624" w:rsidRPr="002178AD" w:rsidRDefault="00691624" w:rsidP="00691624">
      <w:pPr>
        <w:pStyle w:val="PL"/>
      </w:pPr>
      <w:r w:rsidRPr="002178AD">
        <w:t xml:space="preserve">        - {}</w:t>
      </w:r>
    </w:p>
    <w:p w14:paraId="580A2C6A" w14:textId="77777777" w:rsidR="00691624" w:rsidRPr="002178AD" w:rsidRDefault="00691624" w:rsidP="00691624">
      <w:pPr>
        <w:pStyle w:val="PL"/>
      </w:pPr>
      <w:r w:rsidRPr="002178AD">
        <w:t xml:space="preserve">        - oAuth2ClientCredentials:</w:t>
      </w:r>
    </w:p>
    <w:p w14:paraId="1956B281" w14:textId="77777777" w:rsidR="00691624" w:rsidRPr="002178AD" w:rsidRDefault="00691624" w:rsidP="00691624">
      <w:pPr>
        <w:pStyle w:val="PL"/>
      </w:pPr>
      <w:r w:rsidRPr="002178AD">
        <w:t xml:space="preserve">          - nudr-dr</w:t>
      </w:r>
    </w:p>
    <w:p w14:paraId="2E0ACA18" w14:textId="77777777" w:rsidR="00691624" w:rsidRPr="002178AD" w:rsidRDefault="00691624" w:rsidP="00691624">
      <w:pPr>
        <w:pStyle w:val="PL"/>
      </w:pPr>
      <w:r w:rsidRPr="002178AD">
        <w:t xml:space="preserve">        - oAuth2ClientCredentials:</w:t>
      </w:r>
    </w:p>
    <w:p w14:paraId="6EF7BC47" w14:textId="77777777" w:rsidR="00691624" w:rsidRPr="002178AD" w:rsidRDefault="00691624" w:rsidP="00691624">
      <w:pPr>
        <w:pStyle w:val="PL"/>
      </w:pPr>
      <w:r w:rsidRPr="002178AD">
        <w:t xml:space="preserve">          - nudr-dr</w:t>
      </w:r>
    </w:p>
    <w:p w14:paraId="30FEED86" w14:textId="77777777" w:rsidR="00691624" w:rsidRDefault="00691624" w:rsidP="00691624">
      <w:pPr>
        <w:pStyle w:val="PL"/>
      </w:pPr>
      <w:r w:rsidRPr="002178AD">
        <w:t xml:space="preserve">          - nudr-dr:application-data</w:t>
      </w:r>
    </w:p>
    <w:p w14:paraId="3EEAFFBA" w14:textId="77777777" w:rsidR="00691624" w:rsidRDefault="00691624" w:rsidP="00691624">
      <w:pPr>
        <w:pStyle w:val="PL"/>
      </w:pPr>
      <w:r>
        <w:t xml:space="preserve">        - oAuth2ClientCredentials:</w:t>
      </w:r>
    </w:p>
    <w:p w14:paraId="58615870" w14:textId="77777777" w:rsidR="00691624" w:rsidRDefault="00691624" w:rsidP="00691624">
      <w:pPr>
        <w:pStyle w:val="PL"/>
      </w:pPr>
      <w:r>
        <w:t xml:space="preserve">          - nudr-dr</w:t>
      </w:r>
    </w:p>
    <w:p w14:paraId="298AA0AC" w14:textId="77777777" w:rsidR="00691624" w:rsidRDefault="00691624" w:rsidP="00691624">
      <w:pPr>
        <w:pStyle w:val="PL"/>
      </w:pPr>
      <w:r>
        <w:t xml:space="preserve">          - nudr-dr:application-data</w:t>
      </w:r>
    </w:p>
    <w:p w14:paraId="4642B41C" w14:textId="77777777" w:rsidR="00691624" w:rsidRPr="002178AD" w:rsidRDefault="00691624" w:rsidP="00691624">
      <w:pPr>
        <w:pStyle w:val="PL"/>
      </w:pPr>
      <w:r>
        <w:t xml:space="preserve">          - nudr-dr:application-data:eas-deploy-data:modify</w:t>
      </w:r>
    </w:p>
    <w:p w14:paraId="080476E8" w14:textId="77777777" w:rsidR="00691624" w:rsidRPr="002178AD" w:rsidRDefault="00691624" w:rsidP="00691624">
      <w:pPr>
        <w:pStyle w:val="PL"/>
      </w:pPr>
      <w:r w:rsidRPr="002178AD">
        <w:t xml:space="preserve">      parameters:</w:t>
      </w:r>
    </w:p>
    <w:p w14:paraId="2E5268DD" w14:textId="77777777" w:rsidR="00691624" w:rsidRPr="002178AD" w:rsidRDefault="00691624" w:rsidP="00691624">
      <w:pPr>
        <w:pStyle w:val="PL"/>
      </w:pPr>
      <w:r w:rsidRPr="002178AD">
        <w:t xml:space="preserve">        - name: easDeployInfoId</w:t>
      </w:r>
    </w:p>
    <w:p w14:paraId="2A8DC42C" w14:textId="77777777" w:rsidR="00691624" w:rsidRPr="002178AD" w:rsidRDefault="00691624" w:rsidP="00691624">
      <w:pPr>
        <w:pStyle w:val="PL"/>
      </w:pPr>
      <w:r w:rsidRPr="002178AD">
        <w:t xml:space="preserve">          in: path</w:t>
      </w:r>
    </w:p>
    <w:p w14:paraId="1BAB9651"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&gt;</w:t>
      </w:r>
    </w:p>
    <w:p w14:paraId="20B25C1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The Identifier of an Individual EAS Deployment Data to be </w:t>
      </w:r>
      <w:r>
        <w:rPr>
          <w:rFonts w:ascii="Courier New" w:hAnsi="Courier New"/>
          <w:sz w:val="16"/>
        </w:rPr>
        <w:t>dele</w:t>
      </w:r>
      <w:r w:rsidRPr="00177B12">
        <w:rPr>
          <w:rFonts w:ascii="Courier New" w:hAnsi="Courier New"/>
          <w:sz w:val="16"/>
        </w:rPr>
        <w:t>ted.</w:t>
      </w:r>
    </w:p>
    <w:p w14:paraId="7583E72C"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177B12">
        <w:rPr>
          <w:rFonts w:ascii="Courier New" w:hAnsi="Courier New"/>
          <w:sz w:val="16"/>
        </w:rPr>
        <w:t>It shall apply the</w:t>
      </w:r>
      <w:r>
        <w:rPr>
          <w:rFonts w:ascii="Courier New" w:hAnsi="Courier New"/>
          <w:sz w:val="16"/>
        </w:rPr>
        <w:t xml:space="preserve"> </w:t>
      </w:r>
      <w:r w:rsidRPr="00177B12">
        <w:rPr>
          <w:rFonts w:ascii="Courier New" w:hAnsi="Courier New"/>
          <w:sz w:val="16"/>
        </w:rPr>
        <w:t>format of Data type string.</w:t>
      </w:r>
    </w:p>
    <w:p w14:paraId="604876BF"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required: true</w:t>
      </w:r>
    </w:p>
    <w:p w14:paraId="57006FA7"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schema:</w:t>
      </w:r>
    </w:p>
    <w:p w14:paraId="46C83395"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type: string</w:t>
      </w:r>
    </w:p>
    <w:p w14:paraId="096FB3C6"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responses:</w:t>
      </w:r>
    </w:p>
    <w:p w14:paraId="1D5061D6"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'204':</w:t>
      </w:r>
    </w:p>
    <w:p w14:paraId="2FC61D58"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The Individual </w:t>
      </w:r>
      <w:r>
        <w:rPr>
          <w:rFonts w:ascii="Courier New" w:hAnsi="Courier New"/>
          <w:sz w:val="16"/>
        </w:rPr>
        <w:t>EAS Deployment</w:t>
      </w:r>
      <w:r w:rsidRPr="00177B12">
        <w:rPr>
          <w:rFonts w:ascii="Courier New" w:hAnsi="Courier New"/>
          <w:sz w:val="16"/>
        </w:rPr>
        <w:t xml:space="preserve"> Data was deleted successfully.</w:t>
      </w:r>
    </w:p>
    <w:p w14:paraId="5E608133" w14:textId="77777777" w:rsidR="00691624" w:rsidRPr="002178AD" w:rsidRDefault="00691624" w:rsidP="00691624">
      <w:pPr>
        <w:pStyle w:val="PL"/>
      </w:pPr>
      <w:r w:rsidRPr="002178AD">
        <w:t xml:space="preserve">        '400':</w:t>
      </w:r>
    </w:p>
    <w:p w14:paraId="37495F43" w14:textId="77777777" w:rsidR="00691624" w:rsidRPr="002178AD" w:rsidRDefault="00691624" w:rsidP="00691624">
      <w:pPr>
        <w:pStyle w:val="PL"/>
      </w:pPr>
      <w:r w:rsidRPr="002178AD">
        <w:t xml:space="preserve">          $ref: 'TS29571_CommonData.yaml#/components/responses/400'</w:t>
      </w:r>
    </w:p>
    <w:p w14:paraId="14D87019" w14:textId="77777777" w:rsidR="00691624" w:rsidRPr="002178AD" w:rsidRDefault="00691624" w:rsidP="00691624">
      <w:pPr>
        <w:pStyle w:val="PL"/>
      </w:pPr>
      <w:r w:rsidRPr="002178AD">
        <w:t xml:space="preserve">        '401':</w:t>
      </w:r>
    </w:p>
    <w:p w14:paraId="4E5131FE" w14:textId="77777777" w:rsidR="00691624" w:rsidRPr="002178AD" w:rsidRDefault="00691624" w:rsidP="00691624">
      <w:pPr>
        <w:pStyle w:val="PL"/>
      </w:pPr>
      <w:r w:rsidRPr="002178AD">
        <w:t xml:space="preserve">          $ref: 'TS29571_CommonData.yaml#/components/responses/401'</w:t>
      </w:r>
    </w:p>
    <w:p w14:paraId="1BF7BEFC" w14:textId="77777777" w:rsidR="00691624" w:rsidRPr="002178AD" w:rsidRDefault="00691624" w:rsidP="00691624">
      <w:pPr>
        <w:pStyle w:val="PL"/>
      </w:pPr>
      <w:r w:rsidRPr="002178AD">
        <w:t xml:space="preserve">        '403':</w:t>
      </w:r>
    </w:p>
    <w:p w14:paraId="0A6677A2" w14:textId="77777777" w:rsidR="00691624" w:rsidRPr="002178AD" w:rsidRDefault="00691624" w:rsidP="00691624">
      <w:pPr>
        <w:pStyle w:val="PL"/>
      </w:pPr>
      <w:r w:rsidRPr="002178AD">
        <w:t xml:space="preserve">          $ref: 'TS29571_CommonData.yaml#/components/responses/403'</w:t>
      </w:r>
    </w:p>
    <w:p w14:paraId="18082A2A" w14:textId="77777777" w:rsidR="00691624" w:rsidRPr="002178AD" w:rsidRDefault="00691624" w:rsidP="00691624">
      <w:pPr>
        <w:pStyle w:val="PL"/>
      </w:pPr>
      <w:r w:rsidRPr="002178AD">
        <w:t xml:space="preserve">        '404':</w:t>
      </w:r>
    </w:p>
    <w:p w14:paraId="0C465C76" w14:textId="77777777" w:rsidR="00691624" w:rsidRPr="002178AD" w:rsidRDefault="00691624" w:rsidP="00691624">
      <w:pPr>
        <w:pStyle w:val="PL"/>
      </w:pPr>
      <w:r w:rsidRPr="002178AD">
        <w:t xml:space="preserve">          $ref: 'TS29571_CommonData.yaml#/components/responses/404'</w:t>
      </w:r>
    </w:p>
    <w:p w14:paraId="0255CE1F" w14:textId="77777777" w:rsidR="00691624" w:rsidRPr="002178AD" w:rsidRDefault="00691624" w:rsidP="00691624">
      <w:pPr>
        <w:pStyle w:val="PL"/>
      </w:pPr>
      <w:r w:rsidRPr="002178AD">
        <w:t xml:space="preserve">        '429':</w:t>
      </w:r>
    </w:p>
    <w:p w14:paraId="30D13808" w14:textId="77777777" w:rsidR="00691624" w:rsidRPr="002178AD" w:rsidRDefault="00691624" w:rsidP="00691624">
      <w:pPr>
        <w:pStyle w:val="PL"/>
      </w:pPr>
      <w:r w:rsidRPr="002178AD">
        <w:t xml:space="preserve">          $ref: 'TS29571_CommonData.yaml#/components/responses/429'</w:t>
      </w:r>
    </w:p>
    <w:p w14:paraId="655F4A4C" w14:textId="77777777" w:rsidR="00691624" w:rsidRPr="002178AD" w:rsidRDefault="00691624" w:rsidP="00691624">
      <w:pPr>
        <w:pStyle w:val="PL"/>
      </w:pPr>
      <w:r w:rsidRPr="002178AD">
        <w:t xml:space="preserve">        '500':</w:t>
      </w:r>
    </w:p>
    <w:p w14:paraId="13B229B7" w14:textId="77777777" w:rsidR="00691624" w:rsidRPr="002178AD" w:rsidRDefault="00691624" w:rsidP="00691624">
      <w:pPr>
        <w:pStyle w:val="PL"/>
      </w:pPr>
      <w:r w:rsidRPr="002178AD">
        <w:t xml:space="preserve">          $ref: 'TS29571_CommonData.yaml#/components/responses/500'</w:t>
      </w:r>
    </w:p>
    <w:p w14:paraId="34F71EBC" w14:textId="77777777" w:rsidR="00691624" w:rsidRPr="002178AD" w:rsidRDefault="00691624" w:rsidP="00691624">
      <w:pPr>
        <w:pStyle w:val="PL"/>
      </w:pPr>
      <w:r w:rsidRPr="002178AD">
        <w:t xml:space="preserve">        '503':</w:t>
      </w:r>
    </w:p>
    <w:p w14:paraId="0762D031" w14:textId="77777777" w:rsidR="00691624" w:rsidRPr="002178AD" w:rsidRDefault="00691624" w:rsidP="00691624">
      <w:pPr>
        <w:pStyle w:val="PL"/>
      </w:pPr>
      <w:r w:rsidRPr="002178AD">
        <w:t xml:space="preserve">          $ref: 'TS29571_CommonData.yaml#/components/responses/503'</w:t>
      </w:r>
    </w:p>
    <w:p w14:paraId="74D99C9F" w14:textId="77777777" w:rsidR="00691624" w:rsidRPr="002178AD" w:rsidRDefault="00691624" w:rsidP="00691624">
      <w:pPr>
        <w:pStyle w:val="PL"/>
      </w:pPr>
      <w:r w:rsidRPr="002178AD">
        <w:t xml:space="preserve">        default:</w:t>
      </w:r>
    </w:p>
    <w:p w14:paraId="5B5A8223" w14:textId="77777777" w:rsidR="00691624" w:rsidRPr="002178AD" w:rsidRDefault="00691624" w:rsidP="00691624">
      <w:pPr>
        <w:pStyle w:val="PL"/>
      </w:pPr>
      <w:r w:rsidRPr="002178AD">
        <w:t xml:space="preserve">          $ref: 'TS29571_CommonData.yaml#/components/responses/default'</w:t>
      </w:r>
    </w:p>
    <w:p w14:paraId="3A3F54A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A9F5FA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application</w:t>
      </w:r>
      <w:r w:rsidRPr="007566FE">
        <w:rPr>
          <w:rFonts w:ascii="Courier New" w:hAnsi="Courier New"/>
          <w:sz w:val="16"/>
        </w:rPr>
        <w:t>-data/</w:t>
      </w:r>
      <w:r>
        <w:rPr>
          <w:rFonts w:ascii="Courier New" w:hAnsi="Courier New"/>
          <w:sz w:val="16"/>
        </w:rPr>
        <w:t>dnai-eas-mappings</w:t>
      </w:r>
      <w:r w:rsidRPr="007566FE">
        <w:rPr>
          <w:rFonts w:ascii="Courier New" w:hAnsi="Courier New"/>
          <w:sz w:val="16"/>
        </w:rPr>
        <w:t>/{</w:t>
      </w:r>
      <w:r>
        <w:rPr>
          <w:rFonts w:ascii="Courier New" w:hAnsi="Courier New"/>
          <w:sz w:val="16"/>
        </w:rPr>
        <w:t>dnai</w:t>
      </w:r>
      <w:r w:rsidRPr="007566FE">
        <w:rPr>
          <w:rFonts w:ascii="Courier New" w:hAnsi="Courier New"/>
          <w:sz w:val="16"/>
        </w:rPr>
        <w:t>}:</w:t>
      </w:r>
    </w:p>
    <w:p w14:paraId="3F24C94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014B8E0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w:t>
      </w:r>
      <w:r>
        <w:rPr>
          <w:rFonts w:ascii="Courier New" w:hAnsi="Courier New"/>
          <w:sz w:val="16"/>
        </w:rPr>
        <w:t>dnai</w:t>
      </w:r>
    </w:p>
    <w:p w14:paraId="4A9564F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path</w:t>
      </w:r>
    </w:p>
    <w:p w14:paraId="604EFBD8"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true</w:t>
      </w:r>
    </w:p>
    <w:p w14:paraId="512087E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 xml:space="preserve">       schema:</w:t>
      </w:r>
    </w:p>
    <w:p w14:paraId="680A7B1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 xml:space="preserve">  type</w:t>
      </w:r>
      <w:r w:rsidRPr="007566FE">
        <w:rPr>
          <w:rFonts w:ascii="Courier New" w:hAnsi="Courier New"/>
          <w:sz w:val="16"/>
        </w:rPr>
        <w:t>:</w:t>
      </w:r>
      <w:r>
        <w:rPr>
          <w:rFonts w:ascii="Courier New" w:hAnsi="Courier New"/>
          <w:sz w:val="16"/>
        </w:rPr>
        <w:t xml:space="preserve"> string</w:t>
      </w:r>
    </w:p>
    <w:p w14:paraId="7521EB5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get:</w:t>
      </w:r>
    </w:p>
    <w:p w14:paraId="314E405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summary: Retrieves the </w:t>
      </w:r>
      <w:r>
        <w:rPr>
          <w:rFonts w:ascii="Courier New" w:hAnsi="Courier New"/>
          <w:sz w:val="16"/>
        </w:rPr>
        <w:t>EAS address information for a DNAI.</w:t>
      </w:r>
    </w:p>
    <w:p w14:paraId="220764C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operationId: Read</w:t>
      </w:r>
      <w:r>
        <w:rPr>
          <w:rFonts w:ascii="Courier New" w:hAnsi="Courier New"/>
          <w:sz w:val="16"/>
        </w:rPr>
        <w:t>DnaiEasMapping</w:t>
      </w:r>
    </w:p>
    <w:p w14:paraId="10B22D5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tags:</w:t>
      </w:r>
    </w:p>
    <w:p w14:paraId="1E813C0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r>
        <w:rPr>
          <w:rFonts w:ascii="Courier New" w:hAnsi="Courier New"/>
          <w:sz w:val="16"/>
        </w:rPr>
        <w:t>DnaiEasMapping</w:t>
      </w:r>
      <w:r w:rsidRPr="007566FE">
        <w:rPr>
          <w:rFonts w:ascii="Courier New" w:hAnsi="Courier New"/>
          <w:sz w:val="16"/>
        </w:rPr>
        <w:t xml:space="preserve"> (Document)</w:t>
      </w:r>
    </w:p>
    <w:p w14:paraId="5EE92DA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security:</w:t>
      </w:r>
    </w:p>
    <w:p w14:paraId="3288B68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
    <w:p w14:paraId="41CF63F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4C3AA51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00DB48B5"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7780FED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2ABCD1E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p>
    <w:p w14:paraId="28CD437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65A2F19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371A3BB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p>
    <w:p w14:paraId="0472A95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r>
        <w:rPr>
          <w:rFonts w:ascii="Courier New" w:hAnsi="Courier New"/>
          <w:sz w:val="16"/>
        </w:rPr>
        <w:t>dnai-eas</w:t>
      </w:r>
      <w:r w:rsidRPr="007566FE">
        <w:rPr>
          <w:rFonts w:ascii="Courier New" w:hAnsi="Courier New"/>
          <w:sz w:val="16"/>
        </w:rPr>
        <w:t>:read</w:t>
      </w:r>
    </w:p>
    <w:p w14:paraId="3DD8173F"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2600AA2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supp-feat</w:t>
      </w:r>
    </w:p>
    <w:p w14:paraId="028C3A9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query</w:t>
      </w:r>
    </w:p>
    <w:p w14:paraId="58B1657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description: Supported Features</w:t>
      </w:r>
    </w:p>
    <w:p w14:paraId="288E443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false</w:t>
      </w:r>
    </w:p>
    <w:p w14:paraId="74DB2B5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1719DDF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'TS29571_CommonData.yaml#/components/schemas/SupportedFeatures'</w:t>
      </w:r>
    </w:p>
    <w:p w14:paraId="56659CF5"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responses:</w:t>
      </w:r>
    </w:p>
    <w:p w14:paraId="1343346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'200':</w:t>
      </w:r>
    </w:p>
    <w:p w14:paraId="143D2AC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7566FE">
        <w:rPr>
          <w:rFonts w:ascii="Courier New" w:hAnsi="Courier New"/>
          <w:sz w:val="16"/>
        </w:rPr>
        <w:t xml:space="preserve">          description: </w:t>
      </w:r>
      <w:r w:rsidRPr="007566FE">
        <w:rPr>
          <w:rFonts w:ascii="Courier New" w:hAnsi="Courier New"/>
          <w:sz w:val="16"/>
          <w:lang w:eastAsia="zh-CN"/>
        </w:rPr>
        <w:t>&gt;</w:t>
      </w:r>
    </w:p>
    <w:p w14:paraId="099E0CD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Upon success, a response body containing </w:t>
      </w:r>
      <w:r>
        <w:rPr>
          <w:rFonts w:ascii="Courier New" w:hAnsi="Courier New"/>
          <w:sz w:val="16"/>
        </w:rPr>
        <w:t>EAS address information for a DNAI</w:t>
      </w:r>
    </w:p>
    <w:p w14:paraId="0F5EC4E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is returned</w:t>
      </w:r>
      <w:r w:rsidRPr="007566FE">
        <w:rPr>
          <w:rFonts w:ascii="Courier New" w:hAnsi="Courier New"/>
          <w:sz w:val="16"/>
        </w:rPr>
        <w:t>.</w:t>
      </w:r>
    </w:p>
    <w:p w14:paraId="41B4D258"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content:</w:t>
      </w:r>
    </w:p>
    <w:p w14:paraId="50F6608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application/json:</w:t>
      </w:r>
    </w:p>
    <w:p w14:paraId="16E2A7E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104F7ED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'#/components/schemas/</w:t>
      </w:r>
      <w:r>
        <w:rPr>
          <w:rFonts w:ascii="Courier New" w:hAnsi="Courier New"/>
          <w:sz w:val="16"/>
        </w:rPr>
        <w:t>DnaiEasMapping</w:t>
      </w:r>
      <w:r w:rsidRPr="007566FE">
        <w:rPr>
          <w:rFonts w:ascii="Courier New" w:hAnsi="Courier New"/>
          <w:sz w:val="16"/>
        </w:rPr>
        <w:t>'</w:t>
      </w:r>
    </w:p>
    <w:p w14:paraId="54C0D91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'400':</w:t>
      </w:r>
    </w:p>
    <w:p w14:paraId="0556086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'TS29571_CommonData.yaml#/components/responses/400'</w:t>
      </w:r>
    </w:p>
    <w:p w14:paraId="508DFDBC"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'401':</w:t>
      </w:r>
    </w:p>
    <w:p w14:paraId="724C01B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'TS29571_CommonData.yaml#/components/responses/401'</w:t>
      </w:r>
    </w:p>
    <w:p w14:paraId="68EAC350"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'403':</w:t>
      </w:r>
    </w:p>
    <w:p w14:paraId="1153BB64"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'TS29571_CommonData.yaml#/components/responses/403'</w:t>
      </w:r>
    </w:p>
    <w:p w14:paraId="5448B14F"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'404':</w:t>
      </w:r>
    </w:p>
    <w:p w14:paraId="03C7169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'TS29571_CommonData.yaml#/components/responses/404'</w:t>
      </w:r>
    </w:p>
    <w:p w14:paraId="07B97D9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'406':</w:t>
      </w:r>
    </w:p>
    <w:p w14:paraId="7214A7B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'TS29571_CommonData.yaml#/components/responses/406'</w:t>
      </w:r>
    </w:p>
    <w:p w14:paraId="1D72A30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w:t>
      </w:r>
      <w:r>
        <w:rPr>
          <w:rFonts w:ascii="Courier New" w:hAnsi="Courier New"/>
          <w:sz w:val="16"/>
        </w:rPr>
        <w:t>14</w:t>
      </w:r>
      <w:r w:rsidRPr="007566FE">
        <w:rPr>
          <w:rFonts w:ascii="Courier New" w:hAnsi="Courier New"/>
          <w:sz w:val="16"/>
        </w:rPr>
        <w:t>':</w:t>
      </w:r>
    </w:p>
    <w:p w14:paraId="51E4CFC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w:t>
      </w:r>
      <w:r>
        <w:rPr>
          <w:rFonts w:ascii="Courier New" w:hAnsi="Courier New"/>
          <w:sz w:val="16"/>
        </w:rPr>
        <w:t>14</w:t>
      </w:r>
      <w:r w:rsidRPr="007566FE">
        <w:rPr>
          <w:rFonts w:ascii="Courier New" w:hAnsi="Courier New"/>
          <w:sz w:val="16"/>
        </w:rPr>
        <w:t>'</w:t>
      </w:r>
    </w:p>
    <w:p w14:paraId="5203104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'429':</w:t>
      </w:r>
    </w:p>
    <w:p w14:paraId="5A93721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'TS29571_CommonData.yaml#/components/responses/429'</w:t>
      </w:r>
    </w:p>
    <w:p w14:paraId="658CCC7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'500':</w:t>
      </w:r>
    </w:p>
    <w:p w14:paraId="658C276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'TS29571_CommonData.yaml#/components/responses/500'</w:t>
      </w:r>
    </w:p>
    <w:p w14:paraId="4CD15DA8"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'502':</w:t>
      </w:r>
    </w:p>
    <w:p w14:paraId="1702E6C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'TS29571_CommonData.yaml#/components/responses/502'</w:t>
      </w:r>
    </w:p>
    <w:p w14:paraId="655D081C"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'503':</w:t>
      </w:r>
    </w:p>
    <w:p w14:paraId="3D0CF88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'TS29571_CommonData.yaml#/components/responses/503'</w:t>
      </w:r>
    </w:p>
    <w:p w14:paraId="35A6610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default:</w:t>
      </w:r>
    </w:p>
    <w:p w14:paraId="4AE42BA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'TS29571_CommonData.yaml#/components/responses/default'</w:t>
      </w:r>
    </w:p>
    <w:p w14:paraId="2E6C23D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5A734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
    <w:p w14:paraId="7A8DBE2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2AC555C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E</w:t>
      </w:r>
      <w:r>
        <w:rPr>
          <w:rFonts w:ascii="Courier New" w:hAnsi="Courier New"/>
          <w:sz w:val="16"/>
        </w:rPr>
        <w:t>C</w:t>
      </w:r>
      <w:r w:rsidRPr="00C2587D">
        <w:rPr>
          <w:rFonts w:ascii="Courier New" w:hAnsi="Courier New"/>
          <w:sz w:val="16"/>
        </w:rPr>
        <w:t xml:space="preserve">S </w:t>
      </w:r>
      <w:r>
        <w:rPr>
          <w:rFonts w:ascii="Courier New" w:hAnsi="Courier New"/>
          <w:sz w:val="16"/>
        </w:rPr>
        <w:t>Address</w:t>
      </w:r>
      <w:r w:rsidRPr="00C2587D">
        <w:rPr>
          <w:rFonts w:ascii="Courier New" w:hAnsi="Courier New"/>
          <w:sz w:val="16"/>
        </w:rPr>
        <w:t xml:space="preserve"> </w:t>
      </w:r>
      <w:r>
        <w:rPr>
          <w:rFonts w:ascii="Courier New" w:hAnsi="Courier New"/>
          <w:sz w:val="16"/>
        </w:rPr>
        <w:t>Roaming</w:t>
      </w:r>
      <w:r w:rsidRPr="00C2587D">
        <w:rPr>
          <w:rFonts w:ascii="Courier New" w:hAnsi="Courier New"/>
          <w:sz w:val="16"/>
        </w:rPr>
        <w:t xml:space="preserve"> Data</w:t>
      </w:r>
    </w:p>
    <w:p w14:paraId="6F79A61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ReadE</w:t>
      </w:r>
      <w:r>
        <w:rPr>
          <w:rFonts w:ascii="Courier New" w:hAnsi="Courier New"/>
          <w:sz w:val="16"/>
        </w:rPr>
        <w:t>csRoaming</w:t>
      </w:r>
      <w:r w:rsidRPr="00C2587D">
        <w:rPr>
          <w:rFonts w:ascii="Courier New" w:hAnsi="Courier New"/>
          <w:sz w:val="16"/>
        </w:rPr>
        <w:t>Data</w:t>
      </w:r>
    </w:p>
    <w:p w14:paraId="28E67E0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2D7E988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w:t>
      </w:r>
    </w:p>
    <w:p w14:paraId="6CAF65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1FDB073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0AFA8B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DE813A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2B46B6B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2DCB4D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781384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1FCC83B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3E60B2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2B47955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7438015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cs</w:t>
      </w:r>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
    <w:p w14:paraId="23985A4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26CCDA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internal-group-id</w:t>
      </w:r>
    </w:p>
    <w:p w14:paraId="1BE604A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624DA3C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Identifies a group of users.</w:t>
      </w:r>
    </w:p>
    <w:p w14:paraId="5791081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required: false</w:t>
      </w:r>
    </w:p>
    <w:p w14:paraId="71EF814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C3EE8A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'TS29571_CommonData.yaml#/components/schemas/GroupId'</w:t>
      </w:r>
    </w:p>
    <w:p w14:paraId="6470AF6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r>
        <w:rPr>
          <w:rFonts w:ascii="Courier New" w:hAnsi="Courier New"/>
          <w:sz w:val="16"/>
        </w:rPr>
        <w:t>any-ue</w:t>
      </w:r>
    </w:p>
    <w:p w14:paraId="5204EC1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21E2E02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w:t>
      </w:r>
      <w:r>
        <w:rPr>
          <w:rFonts w:ascii="Courier New" w:hAnsi="Courier New"/>
          <w:sz w:val="16"/>
        </w:rPr>
        <w:t>&gt;</w:t>
      </w:r>
    </w:p>
    <w:p w14:paraId="17BD831F"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I</w:t>
      </w:r>
      <w:r>
        <w:rPr>
          <w:rFonts w:ascii="Courier New" w:hAnsi="Courier New"/>
          <w:sz w:val="16"/>
        </w:rPr>
        <w:t>ndicates that any UE is targetted if included and set to true, otherwise set to false</w:t>
      </w:r>
      <w:r w:rsidRPr="00C2587D">
        <w:rPr>
          <w:rFonts w:ascii="Courier New" w:hAnsi="Courier New"/>
          <w:sz w:val="16"/>
        </w:rPr>
        <w:t>.</w:t>
      </w:r>
    </w:p>
    <w:p w14:paraId="5C5BFF0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value is false if omitted.</w:t>
      </w:r>
    </w:p>
    <w:p w14:paraId="50535CF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false</w:t>
      </w:r>
    </w:p>
    <w:p w14:paraId="2921B2F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CDB7BA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w:t>
      </w:r>
      <w:r>
        <w:rPr>
          <w:rFonts w:ascii="Courier New" w:hAnsi="Courier New"/>
          <w:sz w:val="16"/>
        </w:rPr>
        <w:t>boolean</w:t>
      </w:r>
    </w:p>
    <w:p w14:paraId="5B23B24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037B03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2151213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E</w:t>
      </w:r>
      <w:r>
        <w:rPr>
          <w:rFonts w:ascii="Courier New" w:hAnsi="Courier New"/>
          <w:sz w:val="16"/>
        </w:rPr>
        <w:t>CS Address Roaming</w:t>
      </w:r>
      <w:r w:rsidRPr="00C2587D">
        <w:rPr>
          <w:rFonts w:ascii="Courier New" w:hAnsi="Courier New"/>
          <w:sz w:val="16"/>
        </w:rPr>
        <w:t xml:space="preserve"> Data stored in the UDR are returned.</w:t>
      </w:r>
    </w:p>
    <w:p w14:paraId="4073F73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3BE0210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20608CF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30BF3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array</w:t>
      </w:r>
    </w:p>
    <w:p w14:paraId="6C8D7D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items:</w:t>
      </w:r>
    </w:p>
    <w:p w14:paraId="0B1037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
    <w:p w14:paraId="082933D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minItems: 1</w:t>
      </w:r>
    </w:p>
    <w:p w14:paraId="2FB5BFE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6A8EE43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06D6FF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0119ACE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510B564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AFA211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28D423E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6D71553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2FDFF19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3D43B4A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697718A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'414':</w:t>
      </w:r>
    </w:p>
    <w:p w14:paraId="18F8B2C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'TS29571_CommonData.yaml#/components/responses/414'</w:t>
      </w:r>
    </w:p>
    <w:p w14:paraId="17EF516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5313102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1D60387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0F62BD7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5A0C4E3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52133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05BCC7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364B2E0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7D3212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04FE415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91CFD7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834C9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7C15878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60FC2B6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an individual E</w:t>
      </w:r>
      <w:r>
        <w:rPr>
          <w:rFonts w:ascii="Courier New" w:hAnsi="Courier New"/>
          <w:sz w:val="16"/>
        </w:rPr>
        <w:t>CS Address Roaming</w:t>
      </w:r>
      <w:r w:rsidRPr="00C2587D">
        <w:rPr>
          <w:rFonts w:ascii="Courier New" w:hAnsi="Courier New"/>
          <w:sz w:val="16"/>
        </w:rPr>
        <w:t xml:space="preserve"> Data resource</w:t>
      </w:r>
    </w:p>
    <w:p w14:paraId="451978C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ReadIndividualE</w:t>
      </w:r>
      <w:r>
        <w:rPr>
          <w:rFonts w:ascii="Courier New" w:hAnsi="Courier New"/>
          <w:sz w:val="16"/>
        </w:rPr>
        <w:t>csAddr</w:t>
      </w:r>
    </w:p>
    <w:p w14:paraId="7D3ABE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519B25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47F6273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494C85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17A5F73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509C10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72405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8AE15A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398229A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518487B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456689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61F75A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694A2FD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
    <w:p w14:paraId="5E1ACC6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4520A88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10EEB28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043398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String identifying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1E021BF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51F800F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3248DD1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056966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04D46EC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64AA39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716838D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4658B06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stored in the UDR for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p>
    <w:p w14:paraId="5374FA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Data resource is returned.</w:t>
      </w:r>
    </w:p>
    <w:p w14:paraId="49C91C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4356112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57DD75D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65FE7D1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
    <w:p w14:paraId="6F10C5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'400':</w:t>
      </w:r>
    </w:p>
    <w:p w14:paraId="716FCEC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695DAF3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4A16DC7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6A14B01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6B58E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6E36D34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48545BE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67578D2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24CF0D4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363C224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3BFC937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63B28F4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543070F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616A6E1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4B0EA20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0B6AC4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19FE7A4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52A649E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506E787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39103A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put:</w:t>
      </w:r>
    </w:p>
    <w:p w14:paraId="3EA624A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Create or update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06D9FA2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CreateOrReplaceIndividualE</w:t>
      </w:r>
      <w:r>
        <w:rPr>
          <w:rFonts w:ascii="Courier New" w:hAnsi="Courier New"/>
          <w:sz w:val="16"/>
        </w:rPr>
        <w:t>csAddress</w:t>
      </w:r>
      <w:r w:rsidRPr="00C2587D">
        <w:rPr>
          <w:rFonts w:ascii="Courier New" w:hAnsi="Courier New"/>
          <w:sz w:val="16"/>
        </w:rPr>
        <w:t>Data</w:t>
      </w:r>
    </w:p>
    <w:p w14:paraId="735EAD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122AEB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138B964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6D10DF3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B50D8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78FF49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58A6D8C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3D77D0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4CE324A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410197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752D10B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5CE840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54EF579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:create</w:t>
      </w:r>
    </w:p>
    <w:p w14:paraId="7D00469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requestBody:</w:t>
      </w:r>
    </w:p>
    <w:p w14:paraId="0EA22AE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7E541A4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7B822C5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4BEC690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7857CB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
    <w:p w14:paraId="670E768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30E546F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66E1827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7456392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ADAD8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created or updated.</w:t>
      </w:r>
    </w:p>
    <w:p w14:paraId="28BE9EE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33E1FC9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FA451C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5DE1EAC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3EF7AF1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'201':</w:t>
      </w:r>
    </w:p>
    <w:p w14:paraId="3F04584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4BA5BC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creation of an Individual EE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1C5EC00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p>
    <w:p w14:paraId="79FA6A6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16D07CF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57569BF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0A95DB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csAddr</w:t>
      </w:r>
      <w:r w:rsidRPr="00C2587D">
        <w:rPr>
          <w:rFonts w:ascii="Courier New" w:hAnsi="Courier New"/>
          <w:sz w:val="16"/>
        </w:rPr>
        <w:t>Data'</w:t>
      </w:r>
    </w:p>
    <w:p w14:paraId="6C7C33C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headers:</w:t>
      </w:r>
    </w:p>
    <w:p w14:paraId="73DB496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Location:</w:t>
      </w:r>
    </w:p>
    <w:p w14:paraId="3E9B2A9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1BEA62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Contains the URI of the newly created resource</w:t>
      </w:r>
      <w:r>
        <w:rPr>
          <w:rFonts w:ascii="Courier New" w:hAnsi="Courier New"/>
          <w:sz w:val="16"/>
        </w:rPr>
        <w:t>.</w:t>
      </w:r>
    </w:p>
    <w:p w14:paraId="69F9B75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2BFC01F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DE332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10246BD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6048BE5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1BAD6C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update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57CECC4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body containing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r>
        <w:rPr>
          <w:rFonts w:ascii="Courier New" w:hAnsi="Courier New"/>
          <w:sz w:val="16"/>
        </w:rPr>
        <w:t>is</w:t>
      </w:r>
      <w:r w:rsidRPr="00C2587D">
        <w:rPr>
          <w:rFonts w:ascii="Courier New" w:hAnsi="Courier New"/>
          <w:sz w:val="16"/>
        </w:rPr>
        <w:t xml:space="preserve"> returned.</w:t>
      </w:r>
    </w:p>
    <w:p w14:paraId="33800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50F0D85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42A847E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CDAB7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
    <w:p w14:paraId="7DCB8DE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05104F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No content</w:t>
      </w:r>
    </w:p>
    <w:p w14:paraId="5DD6418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7F9CFED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44E917F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'401':</w:t>
      </w:r>
    </w:p>
    <w:p w14:paraId="3D48DF1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2FA3E52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D99E00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533554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3FF1BD5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37F87DE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'411':</w:t>
      </w:r>
    </w:p>
    <w:p w14:paraId="5301F6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'TS29571_CommonData.yaml#/components/responses/411'</w:t>
      </w:r>
    </w:p>
    <w:p w14:paraId="0D4A593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'413':</w:t>
      </w:r>
    </w:p>
    <w:p w14:paraId="784CBD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'TS29571_CommonData.yaml#/components/responses/413'</w:t>
      </w:r>
    </w:p>
    <w:p w14:paraId="3313F45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'415':</w:t>
      </w:r>
    </w:p>
    <w:p w14:paraId="1F90F3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'TS29571_CommonData.yaml#/components/responses/415'</w:t>
      </w:r>
    </w:p>
    <w:p w14:paraId="16D5F1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28A3B7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2BC0E02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21645F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22B5A26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D24B12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73ADB7B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6A6D6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016CDC0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4840EA5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7D6A7B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delete:</w:t>
      </w:r>
    </w:p>
    <w:p w14:paraId="791C19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Delete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461A6FD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DeleteIndividualE</w:t>
      </w:r>
      <w:r>
        <w:rPr>
          <w:rFonts w:ascii="Courier New" w:hAnsi="Courier New"/>
          <w:sz w:val="16"/>
        </w:rPr>
        <w:t>csAddr</w:t>
      </w:r>
      <w:r w:rsidRPr="00C2587D">
        <w:rPr>
          <w:rFonts w:ascii="Courier New" w:hAnsi="Courier New"/>
          <w:sz w:val="16"/>
        </w:rPr>
        <w:t>Data</w:t>
      </w:r>
    </w:p>
    <w:p w14:paraId="7F41322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032D814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03C5070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38AADAD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0D9AC91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6210AC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3CA6B66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2B065E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244262F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21DBE7A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C532C3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6DD504F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202B50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:modify</w:t>
      </w:r>
    </w:p>
    <w:p w14:paraId="38C73A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4E2BDB3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03853C9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29718F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049508C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updated.</w:t>
      </w:r>
    </w:p>
    <w:p w14:paraId="647F4E2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02E70C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4E704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5D9497B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288DECA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67BD79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was deleted successfully.</w:t>
      </w:r>
    </w:p>
    <w:p w14:paraId="6AE9DB8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2897388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4C5FC03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105F15B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2AD1E03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509418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5C89CF0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2DD891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685DE67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755E8B1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470BC05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28DF67C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1D9C4B4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0FFFC4E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6232501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3F36C7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05EC73C" w14:textId="77777777"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2" w:author="Ericsson_Maria Liang" w:date="2024-04-05T01:54:00Z"/>
          <w:rFonts w:ascii="Courier New" w:hAnsi="Courier New"/>
          <w:sz w:val="16"/>
        </w:rPr>
      </w:pPr>
    </w:p>
    <w:p w14:paraId="6F0E0A35" w14:textId="547F2C5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3" w:author="Ericsson_Maria Liang" w:date="2024-04-05T01:54:00Z"/>
          <w:rFonts w:ascii="Courier New" w:hAnsi="Courier New"/>
          <w:sz w:val="16"/>
        </w:rPr>
      </w:pPr>
      <w:ins w:id="854" w:author="Ericsson_Maria Liang" w:date="2024-04-05T01:54:00Z">
        <w:r w:rsidRPr="00C2587D">
          <w:rPr>
            <w:rFonts w:ascii="Courier New" w:hAnsi="Courier New"/>
            <w:sz w:val="16"/>
          </w:rPr>
          <w:t xml:space="preserve">  /</w:t>
        </w:r>
        <w:proofErr w:type="gramStart"/>
        <w:r w:rsidRPr="00C2587D">
          <w:rPr>
            <w:rFonts w:ascii="Courier New" w:hAnsi="Courier New"/>
            <w:sz w:val="16"/>
          </w:rPr>
          <w:t>application</w:t>
        </w:r>
        <w:proofErr w:type="gramEnd"/>
        <w:r w:rsidRPr="00C2587D">
          <w:rPr>
            <w:rFonts w:ascii="Courier New" w:hAnsi="Courier New"/>
            <w:sz w:val="16"/>
          </w:rPr>
          <w:t>-data/</w:t>
        </w:r>
      </w:ins>
      <w:proofErr w:type="spellStart"/>
      <w:ins w:id="855" w:author="Huawei [Abdessamad] 2024-05 r3" w:date="2024-05-30T16:40:00Z">
        <w:r w:rsidR="003E3983" w:rsidRPr="005A2A74">
          <w:rPr>
            <w:rFonts w:ascii="Courier New" w:hAnsi="Courier New"/>
            <w:sz w:val="16"/>
          </w:rPr>
          <w:t>ueid</w:t>
        </w:r>
        <w:proofErr w:type="spellEnd"/>
        <w:r w:rsidR="003E3983" w:rsidRPr="005A2A74">
          <w:rPr>
            <w:rFonts w:ascii="Courier New" w:hAnsi="Courier New"/>
            <w:sz w:val="16"/>
          </w:rPr>
          <w:t>-mappings</w:t>
        </w:r>
      </w:ins>
      <w:ins w:id="856" w:author="Ericsson_Maria Liang" w:date="2024-04-05T01:54:00Z">
        <w:r w:rsidRPr="00C2587D">
          <w:rPr>
            <w:rFonts w:ascii="Courier New" w:hAnsi="Courier New"/>
            <w:sz w:val="16"/>
          </w:rPr>
          <w:t>:</w:t>
        </w:r>
      </w:ins>
    </w:p>
    <w:p w14:paraId="08AA83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7" w:author="Ericsson_Maria Liang" w:date="2024-04-05T01:54:00Z"/>
          <w:rFonts w:ascii="Courier New" w:hAnsi="Courier New"/>
          <w:sz w:val="16"/>
        </w:rPr>
      </w:pPr>
      <w:ins w:id="858" w:author="Ericsson_Maria Liang" w:date="2024-04-05T01:54:00Z">
        <w:r w:rsidRPr="00C2587D">
          <w:rPr>
            <w:rFonts w:ascii="Courier New" w:hAnsi="Courier New"/>
            <w:sz w:val="16"/>
          </w:rPr>
          <w:t xml:space="preserve">    get:</w:t>
        </w:r>
      </w:ins>
    </w:p>
    <w:p w14:paraId="10723D80" w14:textId="6E9C5C1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9" w:author="Ericsson_Maria Liang" w:date="2024-04-05T01:54:00Z"/>
          <w:rFonts w:ascii="Courier New" w:hAnsi="Courier New"/>
          <w:sz w:val="16"/>
        </w:rPr>
      </w:pPr>
      <w:ins w:id="860" w:author="Ericsson_Maria Liang" w:date="2024-04-05T01:54:00Z">
        <w:r w:rsidRPr="00C2587D">
          <w:rPr>
            <w:rFonts w:ascii="Courier New" w:hAnsi="Courier New"/>
            <w:sz w:val="16"/>
          </w:rPr>
          <w:t xml:space="preserve">      summary: Retrieve </w:t>
        </w:r>
      </w:ins>
      <w:ins w:id="861" w:author="Huawei [Abdessamad] 2024-05 r3" w:date="2024-05-30T16:41:00Z">
        <w:r w:rsidR="00493BC6">
          <w:rPr>
            <w:rFonts w:ascii="Courier New" w:hAnsi="Courier New"/>
            <w:sz w:val="16"/>
          </w:rPr>
          <w:t>one or several UE ID Mapping(s)</w:t>
        </w:r>
      </w:ins>
    </w:p>
    <w:p w14:paraId="09AE1EAF" w14:textId="7C1ADB1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2" w:author="Ericsson_Maria Liang" w:date="2024-04-05T01:54:00Z"/>
          <w:rFonts w:ascii="Courier New" w:hAnsi="Courier New"/>
          <w:sz w:val="16"/>
        </w:rPr>
      </w:pPr>
      <w:ins w:id="863"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ins>
      <w:proofErr w:type="spellStart"/>
      <w:ins w:id="864" w:author="Huawei [Abdessamad] 2024-05 r3" w:date="2024-05-30T16:41:00Z">
        <w:r w:rsidR="00493BC6">
          <w:rPr>
            <w:rFonts w:ascii="Courier New" w:hAnsi="Courier New"/>
            <w:sz w:val="16"/>
          </w:rPr>
          <w:t>GetUeId</w:t>
        </w:r>
      </w:ins>
      <w:ins w:id="865" w:author="Ericsson_Maria Liang" w:date="2024-04-05T02:00:00Z">
        <w:r w:rsidR="00532E64">
          <w:rPr>
            <w:rFonts w:ascii="Courier New" w:hAnsi="Courier New"/>
            <w:sz w:val="16"/>
          </w:rPr>
          <w:t>Mapping</w:t>
        </w:r>
      </w:ins>
      <w:ins w:id="866" w:author="Huawei [Abdessamad] 2024-05 r3" w:date="2024-05-30T16:41:00Z">
        <w:r w:rsidR="00493BC6">
          <w:rPr>
            <w:rFonts w:ascii="Courier New" w:hAnsi="Courier New"/>
            <w:sz w:val="16"/>
          </w:rPr>
          <w:t>s</w:t>
        </w:r>
      </w:ins>
      <w:proofErr w:type="spellEnd"/>
    </w:p>
    <w:p w14:paraId="77DBE87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7" w:author="Ericsson_Maria Liang" w:date="2024-04-05T01:54:00Z"/>
          <w:rFonts w:ascii="Courier New" w:hAnsi="Courier New"/>
          <w:sz w:val="16"/>
        </w:rPr>
      </w:pPr>
      <w:ins w:id="868" w:author="Ericsson_Maria Liang" w:date="2024-04-05T01:54:00Z">
        <w:r w:rsidRPr="00C2587D">
          <w:rPr>
            <w:rFonts w:ascii="Courier New" w:hAnsi="Courier New"/>
            <w:sz w:val="16"/>
          </w:rPr>
          <w:t xml:space="preserve">      tags:</w:t>
        </w:r>
      </w:ins>
    </w:p>
    <w:p w14:paraId="4A728668" w14:textId="5A1E514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9" w:author="Ericsson_Maria Liang" w:date="2024-04-05T01:54:00Z"/>
          <w:rFonts w:ascii="Courier New" w:hAnsi="Courier New"/>
          <w:sz w:val="16"/>
        </w:rPr>
      </w:pPr>
      <w:ins w:id="870" w:author="Ericsson_Maria Liang" w:date="2024-04-05T01:54:00Z">
        <w:r w:rsidRPr="00C2587D">
          <w:rPr>
            <w:rFonts w:ascii="Courier New" w:hAnsi="Courier New"/>
            <w:sz w:val="16"/>
          </w:rPr>
          <w:t xml:space="preserve">        - </w:t>
        </w:r>
      </w:ins>
      <w:ins w:id="871" w:author="Ericsson_Maria Liang r2" w:date="2024-05-31T09:23:00Z">
        <w:r w:rsidR="005A2A74">
          <w:rPr>
            <w:rFonts w:ascii="Courier New" w:hAnsi="Courier New"/>
            <w:sz w:val="16"/>
          </w:rPr>
          <w:t>UE ID</w:t>
        </w:r>
      </w:ins>
      <w:ins w:id="872" w:author="Ericsson_Maria Liang" w:date="2024-04-05T02:01:00Z">
        <w:r w:rsidR="00532E64">
          <w:rPr>
            <w:rFonts w:ascii="Courier New" w:hAnsi="Courier New"/>
            <w:sz w:val="16"/>
          </w:rPr>
          <w:t xml:space="preserve"> Mapping</w:t>
        </w:r>
      </w:ins>
      <w:ins w:id="873" w:author="Ericsson_Maria Liang r2" w:date="2024-05-31T09:29:00Z">
        <w:r w:rsidR="0011060A">
          <w:rPr>
            <w:rFonts w:ascii="Courier New" w:hAnsi="Courier New"/>
            <w:sz w:val="16"/>
          </w:rPr>
          <w:t>s</w:t>
        </w:r>
      </w:ins>
      <w:ins w:id="874" w:author="Ericsson_Maria Liang" w:date="2024-04-05T02:27:00Z">
        <w:r w:rsidR="00D12DC1">
          <w:rPr>
            <w:rFonts w:ascii="Courier New" w:hAnsi="Courier New"/>
            <w:sz w:val="16"/>
          </w:rPr>
          <w:t xml:space="preserve"> (Store)</w:t>
        </w:r>
      </w:ins>
    </w:p>
    <w:p w14:paraId="269B27D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5" w:author="Ericsson_Maria Liang" w:date="2024-04-05T01:54:00Z"/>
          <w:rFonts w:ascii="Courier New" w:hAnsi="Courier New"/>
          <w:sz w:val="16"/>
        </w:rPr>
      </w:pPr>
      <w:ins w:id="876" w:author="Ericsson_Maria Liang" w:date="2024-04-05T01:54:00Z">
        <w:r w:rsidRPr="00C2587D">
          <w:rPr>
            <w:rFonts w:ascii="Courier New" w:hAnsi="Courier New"/>
            <w:sz w:val="16"/>
          </w:rPr>
          <w:t xml:space="preserve">      security:</w:t>
        </w:r>
      </w:ins>
    </w:p>
    <w:p w14:paraId="29531C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7" w:author="Ericsson_Maria Liang" w:date="2024-04-05T01:54:00Z"/>
          <w:rFonts w:ascii="Courier New" w:hAnsi="Courier New"/>
          <w:sz w:val="16"/>
        </w:rPr>
      </w:pPr>
      <w:ins w:id="878" w:author="Ericsson_Maria Liang" w:date="2024-04-05T01:54:00Z">
        <w:r w:rsidRPr="00C2587D">
          <w:rPr>
            <w:rFonts w:ascii="Courier New" w:hAnsi="Courier New"/>
            <w:sz w:val="16"/>
          </w:rPr>
          <w:t xml:space="preserve">        - {}</w:t>
        </w:r>
      </w:ins>
    </w:p>
    <w:p w14:paraId="748672D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9" w:author="Ericsson_Maria Liang" w:date="2024-04-05T01:54:00Z"/>
          <w:rFonts w:ascii="Courier New" w:hAnsi="Courier New"/>
          <w:sz w:val="16"/>
        </w:rPr>
      </w:pPr>
      <w:ins w:id="880" w:author="Ericsson_Maria Liang" w:date="2024-04-05T01:54:00Z">
        <w:r w:rsidRPr="00C2587D">
          <w:rPr>
            <w:rFonts w:ascii="Courier New" w:hAnsi="Courier New"/>
            <w:sz w:val="16"/>
          </w:rPr>
          <w:t xml:space="preserve">        - oAuth2ClientCredentials:</w:t>
        </w:r>
      </w:ins>
    </w:p>
    <w:p w14:paraId="64F0A34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1" w:author="Ericsson_Maria Liang" w:date="2024-04-05T01:54:00Z"/>
          <w:rFonts w:ascii="Courier New" w:hAnsi="Courier New"/>
          <w:sz w:val="16"/>
        </w:rPr>
      </w:pPr>
      <w:ins w:id="882" w:author="Ericsson_Maria Liang" w:date="2024-04-05T01:54:00Z">
        <w:r w:rsidRPr="00C2587D">
          <w:rPr>
            <w:rFonts w:ascii="Courier New" w:hAnsi="Courier New"/>
            <w:sz w:val="16"/>
          </w:rPr>
          <w:t xml:space="preserve">          - nudr-dr</w:t>
        </w:r>
      </w:ins>
    </w:p>
    <w:p w14:paraId="7EB4E0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3" w:author="Ericsson_Maria Liang" w:date="2024-04-05T01:54:00Z"/>
          <w:rFonts w:ascii="Courier New" w:hAnsi="Courier New"/>
          <w:sz w:val="16"/>
        </w:rPr>
      </w:pPr>
      <w:ins w:id="884" w:author="Ericsson_Maria Liang" w:date="2024-04-05T01:54:00Z">
        <w:r w:rsidRPr="00C2587D">
          <w:rPr>
            <w:rFonts w:ascii="Courier New" w:hAnsi="Courier New"/>
            <w:sz w:val="16"/>
          </w:rPr>
          <w:t xml:space="preserve">        - oAuth2ClientCredentials:</w:t>
        </w:r>
      </w:ins>
    </w:p>
    <w:p w14:paraId="7C1CB07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5" w:author="Ericsson_Maria Liang" w:date="2024-04-05T01:54:00Z"/>
          <w:rFonts w:ascii="Courier New" w:hAnsi="Courier New"/>
          <w:sz w:val="16"/>
        </w:rPr>
      </w:pPr>
      <w:ins w:id="886" w:author="Ericsson_Maria Liang" w:date="2024-04-05T01:54:00Z">
        <w:r w:rsidRPr="00C2587D">
          <w:rPr>
            <w:rFonts w:ascii="Courier New" w:hAnsi="Courier New"/>
            <w:sz w:val="16"/>
          </w:rPr>
          <w:t xml:space="preserve">          - nudr-dr</w:t>
        </w:r>
      </w:ins>
    </w:p>
    <w:p w14:paraId="73AB31E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7" w:author="Ericsson_Maria Liang" w:date="2024-04-05T01:54:00Z"/>
          <w:rFonts w:ascii="Courier New" w:hAnsi="Courier New"/>
          <w:sz w:val="16"/>
        </w:rPr>
      </w:pPr>
      <w:ins w:id="888" w:author="Ericsson_Maria Liang" w:date="2024-04-05T01:54:00Z">
        <w:r w:rsidRPr="00C2587D">
          <w:rPr>
            <w:rFonts w:ascii="Courier New" w:hAnsi="Courier New"/>
            <w:sz w:val="16"/>
          </w:rPr>
          <w:lastRenderedPageBreak/>
          <w:t xml:space="preserve">          - nudr-dr:application-data</w:t>
        </w:r>
      </w:ins>
    </w:p>
    <w:p w14:paraId="09A749D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9" w:author="Ericsson_Maria Liang" w:date="2024-04-05T01:54:00Z"/>
          <w:rFonts w:ascii="Courier New" w:hAnsi="Courier New"/>
          <w:sz w:val="16"/>
        </w:rPr>
      </w:pPr>
      <w:ins w:id="890" w:author="Ericsson_Maria Liang" w:date="2024-04-05T01:54:00Z">
        <w:r w:rsidRPr="00C2587D">
          <w:rPr>
            <w:rFonts w:ascii="Courier New" w:hAnsi="Courier New"/>
            <w:sz w:val="16"/>
          </w:rPr>
          <w:t xml:space="preserve">        - oAuth2ClientCredentials:</w:t>
        </w:r>
      </w:ins>
    </w:p>
    <w:p w14:paraId="71C755A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1" w:author="Ericsson_Maria Liang" w:date="2024-04-05T01:54:00Z"/>
          <w:rFonts w:ascii="Courier New" w:hAnsi="Courier New"/>
          <w:sz w:val="16"/>
        </w:rPr>
      </w:pPr>
      <w:ins w:id="892" w:author="Ericsson_Maria Liang" w:date="2024-04-05T01:54:00Z">
        <w:r w:rsidRPr="00C2587D">
          <w:rPr>
            <w:rFonts w:ascii="Courier New" w:hAnsi="Courier New"/>
            <w:sz w:val="16"/>
          </w:rPr>
          <w:t xml:space="preserve">          - nudr-dr</w:t>
        </w:r>
      </w:ins>
    </w:p>
    <w:p w14:paraId="072DBE2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3" w:author="Ericsson_Maria Liang" w:date="2024-04-05T01:54:00Z"/>
          <w:rFonts w:ascii="Courier New" w:hAnsi="Courier New"/>
          <w:sz w:val="16"/>
        </w:rPr>
      </w:pPr>
      <w:ins w:id="894" w:author="Ericsson_Maria Liang" w:date="2024-04-05T01:54:00Z">
        <w:r w:rsidRPr="00C2587D">
          <w:rPr>
            <w:rFonts w:ascii="Courier New" w:hAnsi="Courier New"/>
            <w:sz w:val="16"/>
          </w:rPr>
          <w:t xml:space="preserve">          - nudr-dr:application-data</w:t>
        </w:r>
      </w:ins>
    </w:p>
    <w:p w14:paraId="00E40FDF" w14:textId="050FD25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5" w:author="Ericsson_Maria Liang" w:date="2024-04-05T01:54:00Z"/>
          <w:rFonts w:ascii="Courier New" w:hAnsi="Courier New"/>
          <w:sz w:val="16"/>
        </w:rPr>
      </w:pPr>
      <w:ins w:id="896"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w:t>
        </w:r>
      </w:ins>
      <w:ins w:id="897" w:author="Ericsson_Maria Liang r2" w:date="2024-05-31T09:24:00Z">
        <w:r w:rsidR="005A2A74">
          <w:rPr>
            <w:rFonts w:ascii="Courier New" w:hAnsi="Courier New"/>
            <w:sz w:val="16"/>
          </w:rPr>
          <w:t>ueid</w:t>
        </w:r>
      </w:ins>
      <w:proofErr w:type="gramEnd"/>
      <w:ins w:id="898" w:author="Ericsson_Maria Liang" w:date="2024-04-05T02:02:00Z">
        <w:r w:rsidR="00532E64">
          <w:rPr>
            <w:rFonts w:ascii="Courier New" w:hAnsi="Courier New"/>
            <w:sz w:val="16"/>
          </w:rPr>
          <w:t>-mappings</w:t>
        </w:r>
      </w:ins>
      <w:ins w:id="899" w:author="Ericsson_Maria Liang" w:date="2024-04-05T01:54:00Z">
        <w:r w:rsidRPr="00C2587D">
          <w:rPr>
            <w:rFonts w:ascii="Courier New" w:hAnsi="Courier New"/>
            <w:sz w:val="16"/>
          </w:rPr>
          <w:t>:read</w:t>
        </w:r>
        <w:proofErr w:type="spellEnd"/>
      </w:ins>
    </w:p>
    <w:p w14:paraId="4841989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0" w:author="Ericsson_Maria Liang" w:date="2024-04-05T01:54:00Z"/>
          <w:rFonts w:ascii="Courier New" w:hAnsi="Courier New"/>
          <w:sz w:val="16"/>
        </w:rPr>
      </w:pPr>
      <w:ins w:id="901" w:author="Ericsson_Maria Liang" w:date="2024-04-05T01:54:00Z">
        <w:r w:rsidRPr="00C2587D">
          <w:rPr>
            <w:rFonts w:ascii="Courier New" w:hAnsi="Courier New"/>
            <w:sz w:val="16"/>
          </w:rPr>
          <w:t xml:space="preserve">      parameters:</w:t>
        </w:r>
      </w:ins>
    </w:p>
    <w:p w14:paraId="17884DCD" w14:textId="4D008BC0"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2" w:author="Ericsson_Maria Liang" w:date="2024-04-05T01:54:00Z"/>
          <w:rFonts w:ascii="Courier New" w:hAnsi="Courier New"/>
          <w:sz w:val="16"/>
        </w:rPr>
      </w:pPr>
      <w:ins w:id="903" w:author="Ericsson_Maria Liang" w:date="2024-04-05T01:54:00Z">
        <w:r w:rsidRPr="00C2587D">
          <w:rPr>
            <w:rFonts w:ascii="Courier New" w:hAnsi="Courier New"/>
            <w:sz w:val="16"/>
          </w:rPr>
          <w:t xml:space="preserve">        - name: </w:t>
        </w:r>
      </w:ins>
      <w:ins w:id="904" w:author="Ericsson_Maria Liang" w:date="2024-04-05T02:04:00Z">
        <w:r w:rsidR="00532E64">
          <w:rPr>
            <w:rFonts w:ascii="Courier New" w:hAnsi="Courier New"/>
            <w:sz w:val="16"/>
          </w:rPr>
          <w:t>app</w:t>
        </w:r>
      </w:ins>
      <w:ins w:id="905" w:author="Ericsson_Maria Liang" w:date="2024-04-05T01:54:00Z">
        <w:r w:rsidRPr="00C2587D">
          <w:rPr>
            <w:rFonts w:ascii="Courier New" w:hAnsi="Courier New"/>
            <w:sz w:val="16"/>
          </w:rPr>
          <w:t>-</w:t>
        </w:r>
      </w:ins>
      <w:ins w:id="906" w:author="Ericsson_Maria Liang" w:date="2024-04-05T02:04:00Z">
        <w:r w:rsidR="00532E64">
          <w:rPr>
            <w:rFonts w:ascii="Courier New" w:hAnsi="Courier New"/>
            <w:sz w:val="16"/>
          </w:rPr>
          <w:t>layer</w:t>
        </w:r>
      </w:ins>
      <w:ins w:id="907" w:author="Ericsson_Maria Liang" w:date="2024-04-05T01:54:00Z">
        <w:r w:rsidRPr="00C2587D">
          <w:rPr>
            <w:rFonts w:ascii="Courier New" w:hAnsi="Courier New"/>
            <w:sz w:val="16"/>
          </w:rPr>
          <w:t>-id</w:t>
        </w:r>
      </w:ins>
      <w:ins w:id="908" w:author="Huawei [Abdessamad] 2024-05 r3" w:date="2024-05-30T16:42:00Z">
        <w:r w:rsidR="00493BC6">
          <w:rPr>
            <w:rFonts w:ascii="Courier New" w:hAnsi="Courier New"/>
            <w:sz w:val="16"/>
          </w:rPr>
          <w:t>s</w:t>
        </w:r>
      </w:ins>
    </w:p>
    <w:p w14:paraId="1A9D5174" w14:textId="22814B2E"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9" w:author="Ericsson_Maria Liang" w:date="2024-04-05T02:07:00Z"/>
          <w:rFonts w:ascii="Courier New" w:hAnsi="Courier New"/>
          <w:sz w:val="16"/>
        </w:rPr>
      </w:pPr>
      <w:ins w:id="910" w:author="Ericsson_Maria Liang" w:date="2024-04-05T02:07:00Z">
        <w:r w:rsidRPr="00532E64">
          <w:rPr>
            <w:rFonts w:ascii="Courier New" w:hAnsi="Courier New"/>
            <w:sz w:val="16"/>
          </w:rPr>
          <w:t xml:space="preserve">          in: query</w:t>
        </w:r>
      </w:ins>
    </w:p>
    <w:p w14:paraId="28BAF80E" w14:textId="43725CBA"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1" w:author="Ericsson_Maria Liang" w:date="2024-04-05T02:06:00Z"/>
          <w:rFonts w:ascii="Courier New" w:hAnsi="Courier New"/>
          <w:sz w:val="16"/>
        </w:rPr>
      </w:pPr>
      <w:ins w:id="912" w:author="Ericsson_Maria Liang" w:date="2024-04-05T02:06:00Z">
        <w:r w:rsidRPr="00532E64">
          <w:rPr>
            <w:rFonts w:ascii="Courier New" w:hAnsi="Courier New"/>
            <w:sz w:val="16"/>
          </w:rPr>
          <w:t xml:space="preserve">          description: </w:t>
        </w:r>
      </w:ins>
      <w:ins w:id="913" w:author="Ericsson_Maria Liang" w:date="2024-04-05T02:07:00Z">
        <w:r>
          <w:rPr>
            <w:rFonts w:ascii="Courier New" w:hAnsi="Courier New"/>
            <w:sz w:val="16"/>
          </w:rPr>
          <w:t xml:space="preserve">Contains the </w:t>
        </w:r>
      </w:ins>
      <w:ins w:id="914" w:author="Huawei [Abdessamad] 2024-05 r3" w:date="2024-05-30T16:42:00Z">
        <w:r w:rsidR="00493BC6">
          <w:rPr>
            <w:rFonts w:ascii="Courier New" w:hAnsi="Courier New"/>
            <w:sz w:val="16"/>
          </w:rPr>
          <w:t xml:space="preserve">requested </w:t>
        </w:r>
      </w:ins>
      <w:ins w:id="915" w:author="Ericsson_Maria Liang" w:date="2024-04-05T02:07:00Z">
        <w:r>
          <w:rPr>
            <w:rFonts w:ascii="Courier New" w:hAnsi="Courier New"/>
            <w:sz w:val="16"/>
          </w:rPr>
          <w:t>Application layer Id</w:t>
        </w:r>
      </w:ins>
      <w:ins w:id="916" w:author="Ericsson_Maria Liang" w:date="2024-04-05T02:06:00Z">
        <w:r w:rsidRPr="00532E64">
          <w:rPr>
            <w:rFonts w:ascii="Courier New" w:hAnsi="Courier New"/>
            <w:sz w:val="16"/>
          </w:rPr>
          <w:t>(s).</w:t>
        </w:r>
      </w:ins>
    </w:p>
    <w:p w14:paraId="27CB0190"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7" w:author="Ericsson_Maria Liang" w:date="2024-04-05T02:06:00Z"/>
          <w:rFonts w:ascii="Courier New" w:hAnsi="Courier New"/>
          <w:sz w:val="16"/>
        </w:rPr>
      </w:pPr>
      <w:ins w:id="918" w:author="Ericsson_Maria Liang" w:date="2024-04-05T02:06:00Z">
        <w:r w:rsidRPr="00532E64">
          <w:rPr>
            <w:rFonts w:ascii="Courier New" w:hAnsi="Courier New"/>
            <w:sz w:val="16"/>
          </w:rPr>
          <w:t xml:space="preserve">          required: false</w:t>
        </w:r>
      </w:ins>
    </w:p>
    <w:p w14:paraId="3207A7F0"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9" w:author="Ericsson_Maria Liang" w:date="2024-04-05T02:06:00Z"/>
          <w:rFonts w:ascii="Courier New" w:hAnsi="Courier New"/>
          <w:sz w:val="16"/>
        </w:rPr>
      </w:pPr>
      <w:ins w:id="920" w:author="Ericsson_Maria Liang" w:date="2024-04-05T02:06:00Z">
        <w:r w:rsidRPr="00532E64">
          <w:rPr>
            <w:rFonts w:ascii="Courier New" w:hAnsi="Courier New"/>
            <w:sz w:val="16"/>
          </w:rPr>
          <w:t xml:space="preserve">          schema:</w:t>
        </w:r>
      </w:ins>
    </w:p>
    <w:p w14:paraId="6AC2659F"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1" w:author="Ericsson_Maria Liang" w:date="2024-04-05T02:06:00Z"/>
          <w:rFonts w:ascii="Courier New" w:hAnsi="Courier New"/>
          <w:sz w:val="16"/>
        </w:rPr>
      </w:pPr>
      <w:ins w:id="922" w:author="Ericsson_Maria Liang" w:date="2024-04-05T02:06:00Z">
        <w:r w:rsidRPr="00532E64">
          <w:rPr>
            <w:rFonts w:ascii="Courier New" w:hAnsi="Courier New"/>
            <w:sz w:val="16"/>
          </w:rPr>
          <w:t xml:space="preserve">            type: array</w:t>
        </w:r>
      </w:ins>
    </w:p>
    <w:p w14:paraId="3EC170E2"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3" w:author="Ericsson_Maria Liang" w:date="2024-04-05T02:06:00Z"/>
          <w:rFonts w:ascii="Courier New" w:hAnsi="Courier New"/>
          <w:sz w:val="16"/>
        </w:rPr>
      </w:pPr>
      <w:ins w:id="924" w:author="Ericsson_Maria Liang" w:date="2024-04-05T02:06:00Z">
        <w:r w:rsidRPr="00532E64">
          <w:rPr>
            <w:rFonts w:ascii="Courier New" w:hAnsi="Courier New"/>
            <w:sz w:val="16"/>
          </w:rPr>
          <w:t xml:space="preserve">            items:</w:t>
        </w:r>
      </w:ins>
    </w:p>
    <w:p w14:paraId="1E146C10" w14:textId="792A7991"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5" w:author="Ericsson_Maria Liang" w:date="2024-04-05T02:06:00Z"/>
          <w:rFonts w:ascii="Courier New" w:hAnsi="Courier New"/>
          <w:sz w:val="16"/>
        </w:rPr>
      </w:pPr>
      <w:ins w:id="926" w:author="Ericsson_Maria Liang" w:date="2024-04-05T02:06:00Z">
        <w:r w:rsidRPr="00532E64">
          <w:rPr>
            <w:rFonts w:ascii="Courier New" w:hAnsi="Courier New"/>
            <w:sz w:val="16"/>
          </w:rPr>
          <w:t xml:space="preserve">              $ref: 'TS29571_CommonData.yaml#/components/schemas/</w:t>
        </w:r>
      </w:ins>
      <w:ins w:id="927" w:author="Ericsson_Maria Liang" w:date="2024-04-05T02:08:00Z">
        <w:r>
          <w:rPr>
            <w:rFonts w:ascii="Courier New" w:hAnsi="Courier New"/>
            <w:sz w:val="16"/>
          </w:rPr>
          <w:t>Applicationlayer</w:t>
        </w:r>
      </w:ins>
      <w:ins w:id="928" w:author="Ericsson_Maria Liang" w:date="2024-04-05T02:06:00Z">
        <w:r w:rsidRPr="00532E64">
          <w:rPr>
            <w:rFonts w:ascii="Courier New" w:hAnsi="Courier New"/>
            <w:sz w:val="16"/>
          </w:rPr>
          <w:t>Id'</w:t>
        </w:r>
      </w:ins>
    </w:p>
    <w:p w14:paraId="6C06BC5E" w14:textId="1082731D"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9" w:author="Ericsson_Maria Liang" w:date="2024-04-05T02:06:00Z"/>
          <w:rFonts w:ascii="Courier New" w:hAnsi="Courier New"/>
          <w:sz w:val="16"/>
        </w:rPr>
      </w:pPr>
      <w:ins w:id="930" w:author="Ericsson_Maria Liang" w:date="2024-04-05T02:06:00Z">
        <w:r w:rsidRPr="00532E64">
          <w:rPr>
            <w:rFonts w:ascii="Courier New" w:hAnsi="Courier New"/>
            <w:sz w:val="16"/>
          </w:rPr>
          <w:t xml:space="preserve">            minItems: 1</w:t>
        </w:r>
      </w:ins>
    </w:p>
    <w:p w14:paraId="293688F6" w14:textId="14A0CC9D" w:rsidR="00532E64" w:rsidRPr="00C2587D"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1" w:author="Ericsson_Maria Liang" w:date="2024-04-05T02:09:00Z"/>
          <w:rFonts w:ascii="Courier New" w:hAnsi="Courier New"/>
          <w:sz w:val="16"/>
        </w:rPr>
      </w:pPr>
      <w:ins w:id="932" w:author="Ericsson_Maria Liang" w:date="2024-04-05T02:09:00Z">
        <w:r w:rsidRPr="00C2587D">
          <w:rPr>
            <w:rFonts w:ascii="Courier New" w:hAnsi="Courier New"/>
            <w:sz w:val="16"/>
          </w:rPr>
          <w:t xml:space="preserve">        - name: </w:t>
        </w:r>
        <w:r>
          <w:rPr>
            <w:rFonts w:ascii="Courier New" w:hAnsi="Courier New"/>
            <w:sz w:val="16"/>
          </w:rPr>
          <w:t>gpsis</w:t>
        </w:r>
      </w:ins>
    </w:p>
    <w:p w14:paraId="2C310043" w14:textId="77777777"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3" w:author="Ericsson_Maria Liang" w:date="2024-04-05T02:09:00Z"/>
          <w:rFonts w:ascii="Courier New" w:hAnsi="Courier New"/>
          <w:sz w:val="16"/>
        </w:rPr>
      </w:pPr>
      <w:ins w:id="934" w:author="Ericsson_Maria Liang" w:date="2024-04-05T02:09:00Z">
        <w:r w:rsidRPr="00532E64">
          <w:rPr>
            <w:rFonts w:ascii="Courier New" w:hAnsi="Courier New"/>
            <w:sz w:val="16"/>
          </w:rPr>
          <w:t xml:space="preserve">          in: query</w:t>
        </w:r>
      </w:ins>
    </w:p>
    <w:p w14:paraId="6EE3DB56" w14:textId="75CF6233"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5" w:author="Ericsson_Maria Liang" w:date="2024-04-05T02:09:00Z"/>
          <w:rFonts w:ascii="Courier New" w:hAnsi="Courier New"/>
          <w:sz w:val="16"/>
        </w:rPr>
      </w:pPr>
      <w:ins w:id="936" w:author="Ericsson_Maria Liang" w:date="2024-04-05T02:09:00Z">
        <w:r w:rsidRPr="00532E64">
          <w:rPr>
            <w:rFonts w:ascii="Courier New" w:hAnsi="Courier New"/>
            <w:sz w:val="16"/>
          </w:rPr>
          <w:t xml:space="preserve">          description: </w:t>
        </w:r>
        <w:r>
          <w:rPr>
            <w:rFonts w:ascii="Courier New" w:hAnsi="Courier New"/>
            <w:sz w:val="16"/>
          </w:rPr>
          <w:t xml:space="preserve">Contains the </w:t>
        </w:r>
      </w:ins>
      <w:ins w:id="937" w:author="Huawei [Abdessamad] 2024-05 r3" w:date="2024-05-30T16:43:00Z">
        <w:r w:rsidR="00493BC6">
          <w:rPr>
            <w:rFonts w:ascii="Courier New" w:hAnsi="Courier New"/>
            <w:sz w:val="16"/>
          </w:rPr>
          <w:t xml:space="preserve">requested </w:t>
        </w:r>
      </w:ins>
      <w:ins w:id="938" w:author="Ericsson_Maria Liang" w:date="2024-04-05T02:09:00Z">
        <w:r>
          <w:rPr>
            <w:rFonts w:ascii="Courier New" w:hAnsi="Courier New"/>
            <w:sz w:val="16"/>
          </w:rPr>
          <w:t>GPSI</w:t>
        </w:r>
        <w:r w:rsidRPr="00532E64">
          <w:rPr>
            <w:rFonts w:ascii="Courier New" w:hAnsi="Courier New"/>
            <w:sz w:val="16"/>
          </w:rPr>
          <w:t>(s).</w:t>
        </w:r>
      </w:ins>
    </w:p>
    <w:p w14:paraId="366259A5"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9" w:author="Ericsson_Maria Liang" w:date="2024-04-05T02:09:00Z"/>
          <w:rFonts w:ascii="Courier New" w:hAnsi="Courier New"/>
          <w:sz w:val="16"/>
        </w:rPr>
      </w:pPr>
      <w:ins w:id="940" w:author="Ericsson_Maria Liang" w:date="2024-04-05T02:09:00Z">
        <w:r w:rsidRPr="00532E64">
          <w:rPr>
            <w:rFonts w:ascii="Courier New" w:hAnsi="Courier New"/>
            <w:sz w:val="16"/>
          </w:rPr>
          <w:t xml:space="preserve">          required: false</w:t>
        </w:r>
      </w:ins>
    </w:p>
    <w:p w14:paraId="7615DBE4"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1" w:author="Ericsson_Maria Liang" w:date="2024-04-05T02:09:00Z"/>
          <w:rFonts w:ascii="Courier New" w:hAnsi="Courier New"/>
          <w:sz w:val="16"/>
        </w:rPr>
      </w:pPr>
      <w:ins w:id="942" w:author="Ericsson_Maria Liang" w:date="2024-04-05T02:09:00Z">
        <w:r w:rsidRPr="00532E64">
          <w:rPr>
            <w:rFonts w:ascii="Courier New" w:hAnsi="Courier New"/>
            <w:sz w:val="16"/>
          </w:rPr>
          <w:t xml:space="preserve">          schema:</w:t>
        </w:r>
      </w:ins>
    </w:p>
    <w:p w14:paraId="3FA1A893"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3" w:author="Ericsson_Maria Liang" w:date="2024-04-05T02:09:00Z"/>
          <w:rFonts w:ascii="Courier New" w:hAnsi="Courier New"/>
          <w:sz w:val="16"/>
        </w:rPr>
      </w:pPr>
      <w:ins w:id="944" w:author="Ericsson_Maria Liang" w:date="2024-04-05T02:09:00Z">
        <w:r w:rsidRPr="00532E64">
          <w:rPr>
            <w:rFonts w:ascii="Courier New" w:hAnsi="Courier New"/>
            <w:sz w:val="16"/>
          </w:rPr>
          <w:t xml:space="preserve">            type: array</w:t>
        </w:r>
      </w:ins>
    </w:p>
    <w:p w14:paraId="37CCD4DD"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5" w:author="Ericsson_Maria Liang" w:date="2024-04-05T02:09:00Z"/>
          <w:rFonts w:ascii="Courier New" w:hAnsi="Courier New"/>
          <w:sz w:val="16"/>
        </w:rPr>
      </w:pPr>
      <w:ins w:id="946" w:author="Ericsson_Maria Liang" w:date="2024-04-05T02:09:00Z">
        <w:r w:rsidRPr="00532E64">
          <w:rPr>
            <w:rFonts w:ascii="Courier New" w:hAnsi="Courier New"/>
            <w:sz w:val="16"/>
          </w:rPr>
          <w:t xml:space="preserve">            items:</w:t>
        </w:r>
      </w:ins>
    </w:p>
    <w:p w14:paraId="480EE45F" w14:textId="1338B892"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7" w:author="Ericsson_Maria Liang" w:date="2024-04-05T02:09:00Z"/>
          <w:rFonts w:ascii="Courier New" w:hAnsi="Courier New"/>
          <w:sz w:val="16"/>
        </w:rPr>
      </w:pPr>
      <w:ins w:id="948" w:author="Ericsson_Maria Liang" w:date="2024-04-05T02:09:00Z">
        <w:r w:rsidRPr="00532E64">
          <w:rPr>
            <w:rFonts w:ascii="Courier New" w:hAnsi="Courier New"/>
            <w:sz w:val="16"/>
          </w:rPr>
          <w:t xml:space="preserve">              $ref: 'TS29571_CommonData.yaml#/components/schemas/</w:t>
        </w:r>
        <w:r>
          <w:rPr>
            <w:rFonts w:ascii="Courier New" w:hAnsi="Courier New"/>
            <w:sz w:val="16"/>
          </w:rPr>
          <w:t>Gpsi</w:t>
        </w:r>
        <w:r w:rsidRPr="00532E64">
          <w:rPr>
            <w:rFonts w:ascii="Courier New" w:hAnsi="Courier New"/>
            <w:sz w:val="16"/>
          </w:rPr>
          <w:t>'</w:t>
        </w:r>
      </w:ins>
    </w:p>
    <w:p w14:paraId="7E5BF24A" w14:textId="77777777"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9" w:author="Ericsson_Maria Liang" w:date="2024-04-05T02:09:00Z"/>
          <w:rFonts w:ascii="Courier New" w:hAnsi="Courier New"/>
          <w:sz w:val="16"/>
        </w:rPr>
      </w:pPr>
      <w:ins w:id="950" w:author="Ericsson_Maria Liang" w:date="2024-04-05T02:09:00Z">
        <w:r w:rsidRPr="00532E64">
          <w:rPr>
            <w:rFonts w:ascii="Courier New" w:hAnsi="Courier New"/>
            <w:sz w:val="16"/>
          </w:rPr>
          <w:t xml:space="preserve">            minItems: 1</w:t>
        </w:r>
      </w:ins>
    </w:p>
    <w:p w14:paraId="23EA9475"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1" w:author="Ericsson_Maria Liang" w:date="2024-04-05T02:11:00Z"/>
          <w:rFonts w:ascii="Courier New" w:hAnsi="Courier New"/>
          <w:sz w:val="16"/>
        </w:rPr>
      </w:pPr>
      <w:ins w:id="952" w:author="Ericsson_Maria Liang" w:date="2024-04-05T02:11:00Z">
        <w:r w:rsidRPr="00426B3D">
          <w:rPr>
            <w:rFonts w:ascii="Courier New" w:hAnsi="Courier New"/>
            <w:sz w:val="16"/>
          </w:rPr>
          <w:t xml:space="preserve">        - name: supp-feat</w:t>
        </w:r>
      </w:ins>
    </w:p>
    <w:p w14:paraId="794E2092"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3" w:author="Ericsson_Maria Liang" w:date="2024-04-05T02:11:00Z"/>
          <w:rFonts w:ascii="Courier New" w:hAnsi="Courier New"/>
          <w:sz w:val="16"/>
        </w:rPr>
      </w:pPr>
      <w:ins w:id="954" w:author="Ericsson_Maria Liang" w:date="2024-04-05T02:11:00Z">
        <w:r w:rsidRPr="00426B3D">
          <w:rPr>
            <w:rFonts w:ascii="Courier New" w:hAnsi="Courier New"/>
            <w:sz w:val="16"/>
          </w:rPr>
          <w:t xml:space="preserve">          in: query</w:t>
        </w:r>
      </w:ins>
    </w:p>
    <w:p w14:paraId="45447999"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5" w:author="Ericsson_Maria Liang" w:date="2024-04-05T02:11:00Z"/>
          <w:rFonts w:ascii="Courier New" w:hAnsi="Courier New"/>
          <w:sz w:val="16"/>
        </w:rPr>
      </w:pPr>
      <w:ins w:id="956" w:author="Ericsson_Maria Liang" w:date="2024-04-05T02:11:00Z">
        <w:r w:rsidRPr="00426B3D">
          <w:rPr>
            <w:rFonts w:ascii="Courier New" w:hAnsi="Courier New"/>
            <w:sz w:val="16"/>
          </w:rPr>
          <w:t xml:space="preserve">          description: Supported Features</w:t>
        </w:r>
      </w:ins>
    </w:p>
    <w:p w14:paraId="6EF9C675"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7" w:author="Ericsson_Maria Liang" w:date="2024-04-05T02:11:00Z"/>
          <w:rFonts w:ascii="Courier New" w:hAnsi="Courier New"/>
          <w:sz w:val="16"/>
        </w:rPr>
      </w:pPr>
      <w:ins w:id="958" w:author="Ericsson_Maria Liang" w:date="2024-04-05T02:11:00Z">
        <w:r w:rsidRPr="00426B3D">
          <w:rPr>
            <w:rFonts w:ascii="Courier New" w:hAnsi="Courier New"/>
            <w:sz w:val="16"/>
          </w:rPr>
          <w:t xml:space="preserve">          required: false</w:t>
        </w:r>
      </w:ins>
    </w:p>
    <w:p w14:paraId="7F3F7B93"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9" w:author="Ericsson_Maria Liang" w:date="2024-04-05T02:11:00Z"/>
          <w:rFonts w:ascii="Courier New" w:hAnsi="Courier New"/>
          <w:sz w:val="16"/>
        </w:rPr>
      </w:pPr>
      <w:ins w:id="960" w:author="Ericsson_Maria Liang" w:date="2024-04-05T02:11:00Z">
        <w:r w:rsidRPr="00426B3D">
          <w:rPr>
            <w:rFonts w:ascii="Courier New" w:hAnsi="Courier New"/>
            <w:sz w:val="16"/>
          </w:rPr>
          <w:t xml:space="preserve">          schema:</w:t>
        </w:r>
      </w:ins>
    </w:p>
    <w:p w14:paraId="50E67B3F" w14:textId="3B64E7C8" w:rsidR="00532E64"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1" w:author="Ericsson_Maria Liang" w:date="2024-04-05T02:09:00Z"/>
          <w:rFonts w:ascii="Courier New" w:hAnsi="Courier New"/>
          <w:sz w:val="16"/>
        </w:rPr>
      </w:pPr>
      <w:ins w:id="962" w:author="Ericsson_Maria Liang" w:date="2024-04-05T02:11:00Z">
        <w:r w:rsidRPr="00426B3D">
          <w:rPr>
            <w:rFonts w:ascii="Courier New" w:hAnsi="Courier New"/>
            <w:sz w:val="16"/>
          </w:rPr>
          <w:t xml:space="preserve">            $ref: 'TS29571_CommonData.yaml#/components/schemas/SupportedFeatures'</w:t>
        </w:r>
      </w:ins>
    </w:p>
    <w:p w14:paraId="2E0118F0" w14:textId="0AF4156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3" w:author="Ericsson_Maria Liang" w:date="2024-04-05T01:54:00Z"/>
          <w:rFonts w:ascii="Courier New" w:hAnsi="Courier New"/>
          <w:sz w:val="16"/>
        </w:rPr>
      </w:pPr>
      <w:ins w:id="964" w:author="Ericsson_Maria Liang" w:date="2024-04-05T01:54:00Z">
        <w:r w:rsidRPr="00C2587D">
          <w:rPr>
            <w:rFonts w:ascii="Courier New" w:hAnsi="Courier New"/>
            <w:sz w:val="16"/>
          </w:rPr>
          <w:t xml:space="preserve">      responses:</w:t>
        </w:r>
      </w:ins>
    </w:p>
    <w:p w14:paraId="7B2668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5" w:author="Ericsson_Maria Liang" w:date="2024-04-05T01:54:00Z"/>
          <w:rFonts w:ascii="Courier New" w:hAnsi="Courier New"/>
          <w:sz w:val="16"/>
        </w:rPr>
      </w:pPr>
      <w:ins w:id="966" w:author="Ericsson_Maria Liang" w:date="2024-04-05T01:54:00Z">
        <w:r w:rsidRPr="00C2587D">
          <w:rPr>
            <w:rFonts w:ascii="Courier New" w:hAnsi="Courier New"/>
            <w:sz w:val="16"/>
          </w:rPr>
          <w:t xml:space="preserve">        '200':</w:t>
        </w:r>
      </w:ins>
    </w:p>
    <w:p w14:paraId="0B8CBAF5" w14:textId="2CB19FA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7" w:author="Ericsson_Maria Liang" w:date="2024-04-05T01:54:00Z"/>
          <w:rFonts w:ascii="Courier New" w:hAnsi="Courier New"/>
          <w:sz w:val="16"/>
        </w:rPr>
      </w:pPr>
      <w:ins w:id="968" w:author="Ericsson_Maria Liang" w:date="2024-04-05T01:54:00Z">
        <w:r w:rsidRPr="00C2587D">
          <w:rPr>
            <w:rFonts w:ascii="Courier New" w:hAnsi="Courier New"/>
            <w:sz w:val="16"/>
          </w:rPr>
          <w:t xml:space="preserve">          description: The </w:t>
        </w:r>
      </w:ins>
      <w:ins w:id="969" w:author="Ericsson_Maria Liang" w:date="2024-04-05T02:15:00Z">
        <w:r w:rsidR="00426B3D">
          <w:rPr>
            <w:rFonts w:ascii="Courier New" w:hAnsi="Courier New"/>
            <w:sz w:val="16"/>
          </w:rPr>
          <w:t>requested</w:t>
        </w:r>
      </w:ins>
      <w:ins w:id="970" w:author="Ericsson_Maria Liang" w:date="2024-04-05T02:16:00Z">
        <w:r w:rsidR="00426B3D">
          <w:rPr>
            <w:rFonts w:ascii="Courier New" w:hAnsi="Courier New"/>
            <w:sz w:val="16"/>
          </w:rPr>
          <w:t xml:space="preserve"> </w:t>
        </w:r>
      </w:ins>
      <w:ins w:id="971" w:author="Ericsson_Maria Liang" w:date="2024-04-05T02:13:00Z">
        <w:r w:rsidR="00426B3D" w:rsidRPr="00426B3D">
          <w:rPr>
            <w:rFonts w:ascii="Courier New" w:hAnsi="Courier New"/>
            <w:sz w:val="16"/>
          </w:rPr>
          <w:t xml:space="preserve">UE </w:t>
        </w:r>
      </w:ins>
      <w:ins w:id="972" w:author="Huawei [Abdessamad] 2024-05 r3" w:date="2024-05-30T16:43:00Z">
        <w:r w:rsidR="00493BC6">
          <w:rPr>
            <w:rFonts w:ascii="Courier New" w:hAnsi="Courier New"/>
            <w:sz w:val="16"/>
          </w:rPr>
          <w:t>ID M</w:t>
        </w:r>
      </w:ins>
      <w:ins w:id="973" w:author="Ericsson_Maria Liang" w:date="2024-04-05T02:13:00Z">
        <w:r w:rsidR="00426B3D" w:rsidRPr="00426B3D">
          <w:rPr>
            <w:rFonts w:ascii="Courier New" w:hAnsi="Courier New"/>
            <w:sz w:val="16"/>
          </w:rPr>
          <w:t xml:space="preserve">apping </w:t>
        </w:r>
      </w:ins>
      <w:ins w:id="974" w:author="Huawei [Abdessamad] 2024-05 r3" w:date="2024-05-30T16:43:00Z">
        <w:r w:rsidR="00493BC6">
          <w:rPr>
            <w:rFonts w:ascii="Courier New" w:hAnsi="Courier New"/>
            <w:sz w:val="16"/>
          </w:rPr>
          <w:t>is</w:t>
        </w:r>
      </w:ins>
      <w:ins w:id="975" w:author="Ericsson_Maria Liang" w:date="2024-04-05T01:54:00Z">
        <w:r w:rsidRPr="00C2587D">
          <w:rPr>
            <w:rFonts w:ascii="Courier New" w:hAnsi="Courier New"/>
            <w:sz w:val="16"/>
          </w:rPr>
          <w:t xml:space="preserve"> returned.</w:t>
        </w:r>
      </w:ins>
    </w:p>
    <w:p w14:paraId="30ED079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6" w:author="Ericsson_Maria Liang" w:date="2024-04-05T01:54:00Z"/>
          <w:rFonts w:ascii="Courier New" w:hAnsi="Courier New"/>
          <w:sz w:val="16"/>
        </w:rPr>
      </w:pPr>
      <w:ins w:id="977" w:author="Ericsson_Maria Liang" w:date="2024-04-05T01:54:00Z">
        <w:r w:rsidRPr="00C2587D">
          <w:rPr>
            <w:rFonts w:ascii="Courier New" w:hAnsi="Courier New"/>
            <w:sz w:val="16"/>
          </w:rPr>
          <w:t xml:space="preserve">          content:</w:t>
        </w:r>
      </w:ins>
    </w:p>
    <w:p w14:paraId="1048393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8" w:author="Ericsson_Maria Liang" w:date="2024-04-05T01:54:00Z"/>
          <w:rFonts w:ascii="Courier New" w:hAnsi="Courier New"/>
          <w:sz w:val="16"/>
        </w:rPr>
      </w:pPr>
      <w:ins w:id="979" w:author="Ericsson_Maria Liang" w:date="2024-04-05T01:54:00Z">
        <w:r w:rsidRPr="00C2587D">
          <w:rPr>
            <w:rFonts w:ascii="Courier New" w:hAnsi="Courier New"/>
            <w:sz w:val="16"/>
          </w:rPr>
          <w:t xml:space="preserve">            application/json:</w:t>
        </w:r>
      </w:ins>
    </w:p>
    <w:p w14:paraId="3DC7D04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0" w:author="Ericsson_Maria Liang" w:date="2024-04-05T01:54:00Z"/>
          <w:rFonts w:ascii="Courier New" w:hAnsi="Courier New"/>
          <w:sz w:val="16"/>
        </w:rPr>
      </w:pPr>
      <w:ins w:id="981" w:author="Ericsson_Maria Liang" w:date="2024-04-05T01:54:00Z">
        <w:r w:rsidRPr="00C2587D">
          <w:rPr>
            <w:rFonts w:ascii="Courier New" w:hAnsi="Courier New"/>
            <w:sz w:val="16"/>
          </w:rPr>
          <w:t xml:space="preserve">              schema:</w:t>
        </w:r>
      </w:ins>
    </w:p>
    <w:p w14:paraId="358DA00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2" w:author="Ericsson_Maria Liang" w:date="2024-04-05T01:54:00Z"/>
          <w:rFonts w:ascii="Courier New" w:hAnsi="Courier New"/>
          <w:sz w:val="16"/>
        </w:rPr>
      </w:pPr>
      <w:ins w:id="983" w:author="Ericsson_Maria Liang" w:date="2024-04-05T01:54:00Z">
        <w:r w:rsidRPr="00C2587D">
          <w:rPr>
            <w:rFonts w:ascii="Courier New" w:hAnsi="Courier New"/>
            <w:sz w:val="16"/>
          </w:rPr>
          <w:t xml:space="preserve">                type: array</w:t>
        </w:r>
      </w:ins>
    </w:p>
    <w:p w14:paraId="15406E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4" w:author="Ericsson_Maria Liang" w:date="2024-04-05T01:54:00Z"/>
          <w:rFonts w:ascii="Courier New" w:hAnsi="Courier New"/>
          <w:sz w:val="16"/>
        </w:rPr>
      </w:pPr>
      <w:ins w:id="985" w:author="Ericsson_Maria Liang" w:date="2024-04-05T01:54:00Z">
        <w:r w:rsidRPr="00C2587D">
          <w:rPr>
            <w:rFonts w:ascii="Courier New" w:hAnsi="Courier New"/>
            <w:sz w:val="16"/>
          </w:rPr>
          <w:t xml:space="preserve">                items:</w:t>
        </w:r>
      </w:ins>
    </w:p>
    <w:p w14:paraId="63E4B507" w14:textId="1F4745A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6" w:author="Ericsson_Maria Liang" w:date="2024-04-05T01:54:00Z"/>
          <w:rFonts w:ascii="Courier New" w:hAnsi="Courier New"/>
          <w:sz w:val="16"/>
        </w:rPr>
      </w:pPr>
      <w:ins w:id="987" w:author="Ericsson_Maria Liang" w:date="2024-04-05T01:54:00Z">
        <w:r w:rsidRPr="00C2587D">
          <w:rPr>
            <w:rFonts w:ascii="Courier New" w:hAnsi="Courier New"/>
            <w:sz w:val="16"/>
          </w:rPr>
          <w:t xml:space="preserve">                  $ref: '</w:t>
        </w:r>
      </w:ins>
      <w:ins w:id="988" w:author="Ericsson_Maria Liang" w:date="2024-04-05T02:54:00Z">
        <w:r w:rsidR="00A01F26" w:rsidRPr="00A01F26">
          <w:rPr>
            <w:rFonts w:ascii="Courier New" w:hAnsi="Courier New"/>
            <w:sz w:val="16"/>
          </w:rPr>
          <w:t>TS29522_UEId.yaml</w:t>
        </w:r>
      </w:ins>
      <w:ins w:id="989" w:author="Ericsson_Maria Liang" w:date="2024-04-05T01:54:00Z">
        <w:r w:rsidRPr="00C2587D">
          <w:rPr>
            <w:rFonts w:ascii="Courier New" w:hAnsi="Courier New"/>
            <w:sz w:val="16"/>
          </w:rPr>
          <w:t>#/components/schemas/</w:t>
        </w:r>
      </w:ins>
      <w:proofErr w:type="spellStart"/>
      <w:ins w:id="990" w:author="Ericsson_Maria Liang r2" w:date="2024-05-31T09:26:00Z">
        <w:r w:rsidR="005A2A74">
          <w:rPr>
            <w:rFonts w:ascii="Courier New" w:hAnsi="Courier New"/>
            <w:sz w:val="16"/>
          </w:rPr>
          <w:t>UeId</w:t>
        </w:r>
      </w:ins>
      <w:ins w:id="991" w:author="Ericsson_Maria Liang" w:date="2024-04-05T02:19:00Z">
        <w:r w:rsidR="00041D65">
          <w:rPr>
            <w:rFonts w:ascii="Courier New" w:hAnsi="Courier New"/>
            <w:sz w:val="16"/>
          </w:rPr>
          <w:t>MappingInfo</w:t>
        </w:r>
      </w:ins>
      <w:proofErr w:type="spellEnd"/>
      <w:ins w:id="992" w:author="Ericsson_Maria Liang" w:date="2024-04-05T01:54:00Z">
        <w:r w:rsidRPr="00C2587D">
          <w:rPr>
            <w:rFonts w:ascii="Courier New" w:hAnsi="Courier New"/>
            <w:sz w:val="16"/>
          </w:rPr>
          <w:t>'</w:t>
        </w:r>
      </w:ins>
    </w:p>
    <w:p w14:paraId="5801B71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3" w:author="Ericsson_Maria Liang" w:date="2024-04-05T01:54:00Z"/>
          <w:rFonts w:ascii="Courier New" w:hAnsi="Courier New"/>
          <w:sz w:val="16"/>
        </w:rPr>
      </w:pPr>
      <w:ins w:id="994" w:author="Ericsson_Maria Liang" w:date="2024-04-05T01:54:00Z">
        <w:r w:rsidRPr="00C2587D">
          <w:rPr>
            <w:rFonts w:ascii="Courier New" w:hAnsi="Courier New"/>
            <w:sz w:val="16"/>
          </w:rPr>
          <w:t xml:space="preserve">                minItems: 1</w:t>
        </w:r>
      </w:ins>
    </w:p>
    <w:p w14:paraId="54DAD11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5" w:author="Ericsson_Maria Liang" w:date="2024-04-05T01:54:00Z"/>
          <w:rFonts w:ascii="Courier New" w:hAnsi="Courier New"/>
          <w:sz w:val="16"/>
        </w:rPr>
      </w:pPr>
      <w:ins w:id="996" w:author="Ericsson_Maria Liang" w:date="2024-04-05T01:54:00Z">
        <w:r w:rsidRPr="00C2587D">
          <w:rPr>
            <w:rFonts w:ascii="Courier New" w:hAnsi="Courier New"/>
            <w:sz w:val="16"/>
          </w:rPr>
          <w:t xml:space="preserve">        '400':</w:t>
        </w:r>
      </w:ins>
    </w:p>
    <w:p w14:paraId="69952FD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7" w:author="Ericsson_Maria Liang" w:date="2024-04-05T01:54:00Z"/>
          <w:rFonts w:ascii="Courier New" w:hAnsi="Courier New"/>
          <w:sz w:val="16"/>
        </w:rPr>
      </w:pPr>
      <w:ins w:id="998" w:author="Ericsson_Maria Liang" w:date="2024-04-05T01:54:00Z">
        <w:r w:rsidRPr="00C2587D">
          <w:rPr>
            <w:rFonts w:ascii="Courier New" w:hAnsi="Courier New"/>
            <w:sz w:val="16"/>
          </w:rPr>
          <w:t xml:space="preserve">          $ref: 'TS29571_CommonData.yaml#/components/responses/400'</w:t>
        </w:r>
      </w:ins>
    </w:p>
    <w:p w14:paraId="1B59DB1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9" w:author="Ericsson_Maria Liang" w:date="2024-04-05T01:54:00Z"/>
          <w:rFonts w:ascii="Courier New" w:hAnsi="Courier New"/>
          <w:sz w:val="16"/>
        </w:rPr>
      </w:pPr>
      <w:ins w:id="1000" w:author="Ericsson_Maria Liang" w:date="2024-04-05T01:54:00Z">
        <w:r w:rsidRPr="00C2587D">
          <w:rPr>
            <w:rFonts w:ascii="Courier New" w:hAnsi="Courier New"/>
            <w:sz w:val="16"/>
          </w:rPr>
          <w:t xml:space="preserve">        '401':</w:t>
        </w:r>
      </w:ins>
    </w:p>
    <w:p w14:paraId="61370F3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1" w:author="Ericsson_Maria Liang" w:date="2024-04-05T01:54:00Z"/>
          <w:rFonts w:ascii="Courier New" w:hAnsi="Courier New"/>
          <w:sz w:val="16"/>
        </w:rPr>
      </w:pPr>
      <w:ins w:id="1002" w:author="Ericsson_Maria Liang" w:date="2024-04-05T01:54:00Z">
        <w:r w:rsidRPr="00C2587D">
          <w:rPr>
            <w:rFonts w:ascii="Courier New" w:hAnsi="Courier New"/>
            <w:sz w:val="16"/>
          </w:rPr>
          <w:t xml:space="preserve">          $ref: 'TS29571_CommonData.yaml#/components/responses/401'</w:t>
        </w:r>
      </w:ins>
    </w:p>
    <w:p w14:paraId="184EC51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3" w:author="Ericsson_Maria Liang" w:date="2024-04-05T01:54:00Z"/>
          <w:rFonts w:ascii="Courier New" w:hAnsi="Courier New"/>
          <w:sz w:val="16"/>
        </w:rPr>
      </w:pPr>
      <w:ins w:id="1004" w:author="Ericsson_Maria Liang" w:date="2024-04-05T01:54:00Z">
        <w:r w:rsidRPr="00C2587D">
          <w:rPr>
            <w:rFonts w:ascii="Courier New" w:hAnsi="Courier New"/>
            <w:sz w:val="16"/>
          </w:rPr>
          <w:t xml:space="preserve">        '403':</w:t>
        </w:r>
      </w:ins>
    </w:p>
    <w:p w14:paraId="20EBA14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5" w:author="Ericsson_Maria Liang" w:date="2024-04-05T01:54:00Z"/>
          <w:rFonts w:ascii="Courier New" w:hAnsi="Courier New"/>
          <w:sz w:val="16"/>
        </w:rPr>
      </w:pPr>
      <w:ins w:id="1006" w:author="Ericsson_Maria Liang" w:date="2024-04-05T01:54:00Z">
        <w:r w:rsidRPr="00C2587D">
          <w:rPr>
            <w:rFonts w:ascii="Courier New" w:hAnsi="Courier New"/>
            <w:sz w:val="16"/>
          </w:rPr>
          <w:t xml:space="preserve">          $ref: 'TS29571_CommonData.yaml#/components/responses/403'</w:t>
        </w:r>
      </w:ins>
    </w:p>
    <w:p w14:paraId="0A96004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7" w:author="Ericsson_Maria Liang" w:date="2024-04-05T01:54:00Z"/>
          <w:rFonts w:ascii="Courier New" w:hAnsi="Courier New"/>
          <w:sz w:val="16"/>
        </w:rPr>
      </w:pPr>
      <w:ins w:id="1008" w:author="Ericsson_Maria Liang" w:date="2024-04-05T01:54:00Z">
        <w:r w:rsidRPr="00C2587D">
          <w:rPr>
            <w:rFonts w:ascii="Courier New" w:hAnsi="Courier New"/>
            <w:sz w:val="16"/>
          </w:rPr>
          <w:t xml:space="preserve">        '404':</w:t>
        </w:r>
      </w:ins>
    </w:p>
    <w:p w14:paraId="37963A9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9" w:author="Ericsson_Maria Liang" w:date="2024-04-05T01:54:00Z"/>
          <w:rFonts w:ascii="Courier New" w:hAnsi="Courier New"/>
          <w:sz w:val="16"/>
        </w:rPr>
      </w:pPr>
      <w:ins w:id="1010" w:author="Ericsson_Maria Liang" w:date="2024-04-05T01:54:00Z">
        <w:r w:rsidRPr="00C2587D">
          <w:rPr>
            <w:rFonts w:ascii="Courier New" w:hAnsi="Courier New"/>
            <w:sz w:val="16"/>
          </w:rPr>
          <w:t xml:space="preserve">          $ref: 'TS29571_CommonData.yaml#/components/responses/404'</w:t>
        </w:r>
      </w:ins>
    </w:p>
    <w:p w14:paraId="1952FB5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1" w:author="Ericsson_Maria Liang" w:date="2024-04-05T01:54:00Z"/>
          <w:rFonts w:ascii="Courier New" w:hAnsi="Courier New"/>
          <w:sz w:val="16"/>
        </w:rPr>
      </w:pPr>
      <w:ins w:id="1012" w:author="Ericsson_Maria Liang" w:date="2024-04-05T01:54:00Z">
        <w:r w:rsidRPr="00C2587D">
          <w:rPr>
            <w:rFonts w:ascii="Courier New" w:hAnsi="Courier New"/>
            <w:sz w:val="16"/>
          </w:rPr>
          <w:t xml:space="preserve">        '406':</w:t>
        </w:r>
      </w:ins>
    </w:p>
    <w:p w14:paraId="1F81FB5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3" w:author="Ericsson_Maria Liang" w:date="2024-04-05T01:54:00Z"/>
          <w:rFonts w:ascii="Courier New" w:hAnsi="Courier New"/>
          <w:sz w:val="16"/>
        </w:rPr>
      </w:pPr>
      <w:ins w:id="1014" w:author="Ericsson_Maria Liang" w:date="2024-04-05T01:54:00Z">
        <w:r w:rsidRPr="00C2587D">
          <w:rPr>
            <w:rFonts w:ascii="Courier New" w:hAnsi="Courier New"/>
            <w:sz w:val="16"/>
          </w:rPr>
          <w:t xml:space="preserve">          $ref: 'TS29571_CommonData.yaml#/components/responses/406'</w:t>
        </w:r>
      </w:ins>
    </w:p>
    <w:p w14:paraId="58935F2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5" w:author="Ericsson_Maria Liang" w:date="2024-04-05T01:54:00Z"/>
          <w:rFonts w:ascii="Courier New" w:hAnsi="Courier New"/>
          <w:sz w:val="16"/>
        </w:rPr>
      </w:pPr>
      <w:ins w:id="1016" w:author="Ericsson_Maria Liang" w:date="2024-04-05T01:54:00Z">
        <w:r w:rsidRPr="00C2587D">
          <w:rPr>
            <w:rFonts w:ascii="Courier New" w:hAnsi="Courier New"/>
            <w:sz w:val="16"/>
          </w:rPr>
          <w:t xml:space="preserve">        '414':</w:t>
        </w:r>
      </w:ins>
    </w:p>
    <w:p w14:paraId="28B5C69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7" w:author="Ericsson_Maria Liang" w:date="2024-04-05T01:54:00Z"/>
          <w:rFonts w:ascii="Courier New" w:hAnsi="Courier New"/>
          <w:sz w:val="16"/>
        </w:rPr>
      </w:pPr>
      <w:ins w:id="1018" w:author="Ericsson_Maria Liang" w:date="2024-04-05T01:54:00Z">
        <w:r w:rsidRPr="00C2587D">
          <w:rPr>
            <w:rFonts w:ascii="Courier New" w:hAnsi="Courier New"/>
            <w:sz w:val="16"/>
          </w:rPr>
          <w:t xml:space="preserve">          $ref: 'TS29571_CommonData.yaml#/components/responses/414'</w:t>
        </w:r>
      </w:ins>
    </w:p>
    <w:p w14:paraId="608F5E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9" w:author="Ericsson_Maria Liang" w:date="2024-04-05T01:54:00Z"/>
          <w:rFonts w:ascii="Courier New" w:hAnsi="Courier New"/>
          <w:sz w:val="16"/>
        </w:rPr>
      </w:pPr>
      <w:ins w:id="1020" w:author="Ericsson_Maria Liang" w:date="2024-04-05T01:54:00Z">
        <w:r w:rsidRPr="00C2587D">
          <w:rPr>
            <w:rFonts w:ascii="Courier New" w:hAnsi="Courier New"/>
            <w:sz w:val="16"/>
          </w:rPr>
          <w:t xml:space="preserve">        '429':</w:t>
        </w:r>
      </w:ins>
    </w:p>
    <w:p w14:paraId="7716F29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1" w:author="Ericsson_Maria Liang" w:date="2024-04-05T01:54:00Z"/>
          <w:rFonts w:ascii="Courier New" w:hAnsi="Courier New"/>
          <w:sz w:val="16"/>
        </w:rPr>
      </w:pPr>
      <w:ins w:id="1022" w:author="Ericsson_Maria Liang" w:date="2024-04-05T01:54:00Z">
        <w:r w:rsidRPr="00C2587D">
          <w:rPr>
            <w:rFonts w:ascii="Courier New" w:hAnsi="Courier New"/>
            <w:sz w:val="16"/>
          </w:rPr>
          <w:t xml:space="preserve">          $ref: 'TS29571_CommonData.yaml#/components/responses/429'</w:t>
        </w:r>
      </w:ins>
    </w:p>
    <w:p w14:paraId="466609C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3" w:author="Ericsson_Maria Liang" w:date="2024-04-05T01:54:00Z"/>
          <w:rFonts w:ascii="Courier New" w:hAnsi="Courier New"/>
          <w:sz w:val="16"/>
        </w:rPr>
      </w:pPr>
      <w:ins w:id="1024" w:author="Ericsson_Maria Liang" w:date="2024-04-05T01:54:00Z">
        <w:r w:rsidRPr="00C2587D">
          <w:rPr>
            <w:rFonts w:ascii="Courier New" w:hAnsi="Courier New"/>
            <w:sz w:val="16"/>
          </w:rPr>
          <w:t xml:space="preserve">        '500':</w:t>
        </w:r>
      </w:ins>
    </w:p>
    <w:p w14:paraId="5391559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5" w:author="Ericsson_Maria Liang" w:date="2024-04-05T01:54:00Z"/>
          <w:rFonts w:ascii="Courier New" w:hAnsi="Courier New"/>
          <w:sz w:val="16"/>
        </w:rPr>
      </w:pPr>
      <w:ins w:id="1026" w:author="Ericsson_Maria Liang" w:date="2024-04-05T01:54:00Z">
        <w:r w:rsidRPr="00C2587D">
          <w:rPr>
            <w:rFonts w:ascii="Courier New" w:hAnsi="Courier New"/>
            <w:sz w:val="16"/>
          </w:rPr>
          <w:t xml:space="preserve">          $ref: 'TS29571_CommonData.yaml#/components/responses/500'</w:t>
        </w:r>
      </w:ins>
    </w:p>
    <w:p w14:paraId="098D038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7" w:author="Ericsson_Maria Liang" w:date="2024-04-05T01:54:00Z"/>
          <w:rFonts w:ascii="Courier New" w:hAnsi="Courier New"/>
          <w:sz w:val="16"/>
        </w:rPr>
      </w:pPr>
      <w:ins w:id="1028" w:author="Ericsson_Maria Liang" w:date="2024-04-05T01:54:00Z">
        <w:r w:rsidRPr="00C2587D">
          <w:rPr>
            <w:rFonts w:ascii="Courier New" w:hAnsi="Courier New"/>
            <w:sz w:val="16"/>
          </w:rPr>
          <w:t xml:space="preserve">        '502':</w:t>
        </w:r>
      </w:ins>
    </w:p>
    <w:p w14:paraId="01CC458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9" w:author="Ericsson_Maria Liang" w:date="2024-04-05T01:54:00Z"/>
          <w:rFonts w:ascii="Courier New" w:hAnsi="Courier New"/>
          <w:sz w:val="16"/>
        </w:rPr>
      </w:pPr>
      <w:ins w:id="1030" w:author="Ericsson_Maria Liang" w:date="2024-04-05T01:54:00Z">
        <w:r w:rsidRPr="00C2587D">
          <w:rPr>
            <w:rFonts w:ascii="Courier New" w:hAnsi="Courier New"/>
            <w:sz w:val="16"/>
          </w:rPr>
          <w:t xml:space="preserve">          $ref: 'TS29571_CommonData.yaml#/components/responses/502'</w:t>
        </w:r>
      </w:ins>
    </w:p>
    <w:p w14:paraId="14951C5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1" w:author="Ericsson_Maria Liang" w:date="2024-04-05T01:54:00Z"/>
          <w:rFonts w:ascii="Courier New" w:hAnsi="Courier New"/>
          <w:sz w:val="16"/>
        </w:rPr>
      </w:pPr>
      <w:ins w:id="1032" w:author="Ericsson_Maria Liang" w:date="2024-04-05T01:54:00Z">
        <w:r w:rsidRPr="00C2587D">
          <w:rPr>
            <w:rFonts w:ascii="Courier New" w:hAnsi="Courier New"/>
            <w:sz w:val="16"/>
          </w:rPr>
          <w:t xml:space="preserve">        '503':</w:t>
        </w:r>
      </w:ins>
    </w:p>
    <w:p w14:paraId="376C576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3" w:author="Ericsson_Maria Liang" w:date="2024-04-05T01:54:00Z"/>
          <w:rFonts w:ascii="Courier New" w:hAnsi="Courier New"/>
          <w:sz w:val="16"/>
        </w:rPr>
      </w:pPr>
      <w:ins w:id="1034" w:author="Ericsson_Maria Liang" w:date="2024-04-05T01:54:00Z">
        <w:r w:rsidRPr="00C2587D">
          <w:rPr>
            <w:rFonts w:ascii="Courier New" w:hAnsi="Courier New"/>
            <w:sz w:val="16"/>
          </w:rPr>
          <w:t xml:space="preserve">          $ref: 'TS29571_CommonData.yaml#/components/responses/503'</w:t>
        </w:r>
      </w:ins>
    </w:p>
    <w:p w14:paraId="5262AEB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5" w:author="Ericsson_Maria Liang" w:date="2024-04-05T01:54:00Z"/>
          <w:rFonts w:ascii="Courier New" w:hAnsi="Courier New"/>
          <w:sz w:val="16"/>
        </w:rPr>
      </w:pPr>
      <w:ins w:id="1036" w:author="Ericsson_Maria Liang" w:date="2024-04-05T01:54:00Z">
        <w:r w:rsidRPr="00C2587D">
          <w:rPr>
            <w:rFonts w:ascii="Courier New" w:hAnsi="Courier New"/>
            <w:sz w:val="16"/>
          </w:rPr>
          <w:t xml:space="preserve">        default:</w:t>
        </w:r>
      </w:ins>
    </w:p>
    <w:p w14:paraId="2ED56C3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7" w:author="Ericsson_Maria Liang" w:date="2024-04-05T01:54:00Z"/>
          <w:rFonts w:ascii="Courier New" w:hAnsi="Courier New"/>
          <w:sz w:val="16"/>
        </w:rPr>
      </w:pPr>
      <w:ins w:id="1038" w:author="Ericsson_Maria Liang" w:date="2024-04-05T01:54:00Z">
        <w:r w:rsidRPr="00C2587D">
          <w:rPr>
            <w:rFonts w:ascii="Courier New" w:hAnsi="Courier New"/>
            <w:sz w:val="16"/>
          </w:rPr>
          <w:t xml:space="preserve">          $ref: 'TS29571_CommonData.yaml#/components/responses/default'</w:t>
        </w:r>
      </w:ins>
    </w:p>
    <w:p w14:paraId="4CA52344" w14:textId="77777777"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9" w:author="Ericsson_Maria Liang" w:date="2024-04-05T01:54:00Z"/>
          <w:rFonts w:ascii="Courier New" w:hAnsi="Courier New"/>
          <w:sz w:val="16"/>
        </w:rPr>
      </w:pPr>
    </w:p>
    <w:p w14:paraId="7646C4C3" w14:textId="704F3505"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0" w:author="Ericsson_Maria Liang" w:date="2024-04-05T01:54:00Z"/>
          <w:rFonts w:ascii="Courier New" w:hAnsi="Courier New"/>
          <w:sz w:val="16"/>
        </w:rPr>
      </w:pPr>
      <w:ins w:id="1041" w:author="Ericsson_Maria Liang" w:date="2024-04-05T01:54:00Z">
        <w:r w:rsidRPr="00C2587D">
          <w:rPr>
            <w:rFonts w:ascii="Courier New" w:hAnsi="Courier New"/>
            <w:sz w:val="16"/>
          </w:rPr>
          <w:t xml:space="preserve">  /</w:t>
        </w:r>
        <w:proofErr w:type="gramStart"/>
        <w:r w:rsidRPr="00C2587D">
          <w:rPr>
            <w:rFonts w:ascii="Courier New" w:hAnsi="Courier New"/>
            <w:sz w:val="16"/>
          </w:rPr>
          <w:t>application</w:t>
        </w:r>
        <w:proofErr w:type="gramEnd"/>
        <w:r w:rsidRPr="00C2587D">
          <w:rPr>
            <w:rFonts w:ascii="Courier New" w:hAnsi="Courier New"/>
            <w:sz w:val="16"/>
          </w:rPr>
          <w:t>-data/</w:t>
        </w:r>
      </w:ins>
      <w:proofErr w:type="spellStart"/>
      <w:ins w:id="1042" w:author="Ericsson_Maria Liang r2" w:date="2024-05-31T09:26:00Z">
        <w:r w:rsidR="0011060A">
          <w:rPr>
            <w:rFonts w:ascii="Courier New" w:hAnsi="Courier New"/>
            <w:sz w:val="16"/>
          </w:rPr>
          <w:t>ueid</w:t>
        </w:r>
      </w:ins>
      <w:proofErr w:type="spellEnd"/>
      <w:ins w:id="1043" w:author="Ericsson_Maria Liang" w:date="2024-04-05T02:20:00Z">
        <w:r w:rsidR="00041D65">
          <w:rPr>
            <w:rFonts w:ascii="Courier New" w:hAnsi="Courier New"/>
            <w:sz w:val="16"/>
          </w:rPr>
          <w:t>-mappings</w:t>
        </w:r>
      </w:ins>
      <w:ins w:id="1044" w:author="Ericsson_Maria Liang" w:date="2024-04-05T01:54:00Z">
        <w:r w:rsidRPr="00C2587D">
          <w:rPr>
            <w:rFonts w:ascii="Courier New" w:hAnsi="Courier New"/>
            <w:sz w:val="16"/>
          </w:rPr>
          <w:t>/{</w:t>
        </w:r>
      </w:ins>
      <w:proofErr w:type="spellStart"/>
      <w:ins w:id="1045" w:author="Ericsson_Maria Liang" w:date="2024-04-07T13:48:00Z">
        <w:r w:rsidR="00E85722">
          <w:rPr>
            <w:rFonts w:ascii="Courier New" w:hAnsi="Courier New"/>
            <w:sz w:val="16"/>
          </w:rPr>
          <w:t>ueM</w:t>
        </w:r>
      </w:ins>
      <w:ins w:id="1046" w:author="Ericsson_Maria Liang" w:date="2024-04-05T02:20:00Z">
        <w:r w:rsidR="00041D65">
          <w:rPr>
            <w:rFonts w:ascii="Courier New" w:hAnsi="Courier New"/>
            <w:sz w:val="16"/>
          </w:rPr>
          <w:t>apping</w:t>
        </w:r>
      </w:ins>
      <w:ins w:id="1047" w:author="Ericsson_Maria Liang" w:date="2024-04-05T01:54:00Z">
        <w:r w:rsidRPr="00C2587D">
          <w:rPr>
            <w:rFonts w:ascii="Courier New" w:hAnsi="Courier New"/>
            <w:sz w:val="16"/>
          </w:rPr>
          <w:t>Id</w:t>
        </w:r>
        <w:proofErr w:type="spellEnd"/>
        <w:r w:rsidRPr="00C2587D">
          <w:rPr>
            <w:rFonts w:ascii="Courier New" w:hAnsi="Courier New"/>
            <w:sz w:val="16"/>
          </w:rPr>
          <w:t>}:</w:t>
        </w:r>
      </w:ins>
    </w:p>
    <w:p w14:paraId="088CDE80" w14:textId="574F0A60"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8" w:author="Huawei [Abdessamad] 2024-05 r3" w:date="2024-05-30T16:45:00Z"/>
          <w:rFonts w:ascii="Courier New" w:hAnsi="Courier New"/>
          <w:sz w:val="16"/>
        </w:rPr>
      </w:pPr>
      <w:ins w:id="1049" w:author="Huawei [Abdessamad] 2024-05 r3" w:date="2024-05-30T16:45:00Z">
        <w:r w:rsidRPr="00C2587D">
          <w:rPr>
            <w:rFonts w:ascii="Courier New" w:hAnsi="Courier New"/>
            <w:sz w:val="16"/>
          </w:rPr>
          <w:t xml:space="preserve">    parameters:</w:t>
        </w:r>
      </w:ins>
    </w:p>
    <w:p w14:paraId="1F409431" w14:textId="5EDE47B3"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0" w:author="Huawei [Abdessamad] 2024-05 r3" w:date="2024-05-30T16:45:00Z"/>
          <w:rFonts w:ascii="Courier New" w:hAnsi="Courier New"/>
          <w:sz w:val="16"/>
        </w:rPr>
      </w:pPr>
      <w:ins w:id="1051" w:author="Huawei [Abdessamad] 2024-05 r3" w:date="2024-05-30T16:45:00Z">
        <w:r w:rsidRPr="00C2587D">
          <w:rPr>
            <w:rFonts w:ascii="Courier New" w:hAnsi="Courier New"/>
            <w:sz w:val="16"/>
          </w:rPr>
          <w:t xml:space="preserve">      - name: </w:t>
        </w:r>
        <w:proofErr w:type="spellStart"/>
        <w:r>
          <w:rPr>
            <w:rFonts w:ascii="Courier New" w:hAnsi="Courier New"/>
            <w:sz w:val="16"/>
          </w:rPr>
          <w:t>mappingId</w:t>
        </w:r>
        <w:proofErr w:type="spellEnd"/>
      </w:ins>
    </w:p>
    <w:p w14:paraId="0B81DE6A" w14:textId="6E1B79C8"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2" w:author="Huawei [Abdessamad] 2024-05 r3" w:date="2024-05-30T16:45:00Z"/>
          <w:rFonts w:ascii="Courier New" w:hAnsi="Courier New"/>
          <w:sz w:val="16"/>
        </w:rPr>
      </w:pPr>
      <w:ins w:id="1053" w:author="Huawei [Abdessamad] 2024-05 r3" w:date="2024-05-30T16:45:00Z">
        <w:r w:rsidRPr="00C2587D">
          <w:rPr>
            <w:rFonts w:ascii="Courier New" w:hAnsi="Courier New"/>
            <w:sz w:val="16"/>
          </w:rPr>
          <w:t xml:space="preserve">        description: &gt;</w:t>
        </w:r>
      </w:ins>
    </w:p>
    <w:p w14:paraId="103E4E58" w14:textId="14662FA7"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4" w:author="Huawei [Abdessamad] 2024-05 r3" w:date="2024-05-30T16:45:00Z"/>
          <w:rFonts w:ascii="Courier New" w:hAnsi="Courier New"/>
          <w:sz w:val="16"/>
        </w:rPr>
      </w:pPr>
      <w:ins w:id="1055" w:author="Huawei [Abdessamad] 2024-05 r3" w:date="2024-05-30T16:45:00Z">
        <w:r w:rsidRPr="00C2587D">
          <w:rPr>
            <w:rFonts w:ascii="Courier New" w:hAnsi="Courier New"/>
            <w:sz w:val="16"/>
          </w:rPr>
          <w:t xml:space="preserve">          </w:t>
        </w:r>
        <w:r>
          <w:rPr>
            <w:rFonts w:ascii="Courier New" w:hAnsi="Courier New"/>
            <w:sz w:val="16"/>
          </w:rPr>
          <w:t>Contains the identifier of the</w:t>
        </w:r>
        <w:r w:rsidRPr="00C2587D">
          <w:rPr>
            <w:rFonts w:ascii="Courier New" w:hAnsi="Courier New"/>
            <w:sz w:val="16"/>
          </w:rPr>
          <w:t xml:space="preserve"> Individual </w:t>
        </w:r>
        <w:r>
          <w:rPr>
            <w:rFonts w:ascii="Courier New" w:hAnsi="Courier New"/>
            <w:sz w:val="16"/>
          </w:rPr>
          <w:t>UE ID Mapping</w:t>
        </w:r>
        <w:r w:rsidRPr="00C2587D">
          <w:rPr>
            <w:rFonts w:ascii="Courier New" w:hAnsi="Courier New"/>
            <w:sz w:val="16"/>
          </w:rPr>
          <w:t xml:space="preserve"> resource.</w:t>
        </w:r>
      </w:ins>
    </w:p>
    <w:p w14:paraId="41504489" w14:textId="284CF065"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6" w:author="Huawei [Abdessamad] 2024-05 r3" w:date="2024-05-30T16:45:00Z"/>
          <w:rFonts w:ascii="Courier New" w:hAnsi="Courier New"/>
          <w:sz w:val="16"/>
        </w:rPr>
      </w:pPr>
      <w:ins w:id="1057" w:author="Huawei [Abdessamad] 2024-05 r3" w:date="2024-05-30T16:45:00Z">
        <w:r w:rsidRPr="00C2587D">
          <w:rPr>
            <w:rFonts w:ascii="Courier New" w:hAnsi="Courier New"/>
            <w:sz w:val="16"/>
          </w:rPr>
          <w:t xml:space="preserve">        in: path</w:t>
        </w:r>
      </w:ins>
    </w:p>
    <w:p w14:paraId="3F6208F2" w14:textId="18024BFE"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8" w:author="Huawei [Abdessamad] 2024-05 r3" w:date="2024-05-30T16:45:00Z"/>
          <w:rFonts w:ascii="Courier New" w:hAnsi="Courier New"/>
          <w:sz w:val="16"/>
        </w:rPr>
      </w:pPr>
      <w:ins w:id="1059" w:author="Huawei [Abdessamad] 2024-05 r3" w:date="2024-05-30T16:45:00Z">
        <w:r w:rsidRPr="00C2587D">
          <w:rPr>
            <w:rFonts w:ascii="Courier New" w:hAnsi="Courier New"/>
            <w:sz w:val="16"/>
          </w:rPr>
          <w:t xml:space="preserve">        required: true</w:t>
        </w:r>
      </w:ins>
    </w:p>
    <w:p w14:paraId="2EFE0933" w14:textId="0913CAC2"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0" w:author="Huawei [Abdessamad] 2024-05 r3" w:date="2024-05-30T16:45:00Z"/>
          <w:rFonts w:ascii="Courier New" w:hAnsi="Courier New"/>
          <w:sz w:val="16"/>
        </w:rPr>
      </w:pPr>
      <w:ins w:id="1061" w:author="Huawei [Abdessamad] 2024-05 r3" w:date="2024-05-30T16:45:00Z">
        <w:r w:rsidRPr="00C2587D">
          <w:rPr>
            <w:rFonts w:ascii="Courier New" w:hAnsi="Courier New"/>
            <w:sz w:val="16"/>
          </w:rPr>
          <w:t xml:space="preserve">        schema:</w:t>
        </w:r>
      </w:ins>
    </w:p>
    <w:p w14:paraId="62B3C8D6" w14:textId="1E86F5FB"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2" w:author="Huawei [Abdessamad] 2024-05 r3" w:date="2024-05-30T16:45:00Z"/>
          <w:rFonts w:ascii="Courier New" w:hAnsi="Courier New"/>
          <w:sz w:val="16"/>
        </w:rPr>
      </w:pPr>
      <w:ins w:id="1063" w:author="Huawei [Abdessamad] 2024-05 r3" w:date="2024-05-30T16:45:00Z">
        <w:r w:rsidRPr="00C2587D">
          <w:rPr>
            <w:rFonts w:ascii="Courier New" w:hAnsi="Courier New"/>
            <w:sz w:val="16"/>
          </w:rPr>
          <w:t xml:space="preserve">          type: string</w:t>
        </w:r>
      </w:ins>
    </w:p>
    <w:p w14:paraId="176B89B3" w14:textId="77777777" w:rsidR="00AE6393" w:rsidRDefault="00AE6393"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4" w:author="Huawei [Abdessamad] 2024-05 r3" w:date="2024-05-30T16:45:00Z"/>
          <w:rFonts w:ascii="Courier New" w:hAnsi="Courier New"/>
          <w:sz w:val="16"/>
        </w:rPr>
      </w:pPr>
    </w:p>
    <w:p w14:paraId="13F75D9C" w14:textId="262C956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5" w:author="Ericsson_Maria Liang" w:date="2024-04-05T01:54:00Z"/>
          <w:rFonts w:ascii="Courier New" w:hAnsi="Courier New"/>
          <w:sz w:val="16"/>
        </w:rPr>
      </w:pPr>
      <w:ins w:id="1066" w:author="Ericsson_Maria Liang" w:date="2024-04-05T01:54:00Z">
        <w:r w:rsidRPr="00C2587D">
          <w:rPr>
            <w:rFonts w:ascii="Courier New" w:hAnsi="Courier New"/>
            <w:sz w:val="16"/>
          </w:rPr>
          <w:t xml:space="preserve">    get:</w:t>
        </w:r>
      </w:ins>
    </w:p>
    <w:p w14:paraId="13CEEB63" w14:textId="46BDED4B"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7" w:author="Ericsson_Maria Liang" w:date="2024-04-05T01:54:00Z"/>
          <w:rFonts w:ascii="Courier New" w:hAnsi="Courier New"/>
          <w:sz w:val="16"/>
        </w:rPr>
      </w:pPr>
      <w:ins w:id="1068" w:author="Ericsson_Maria Liang" w:date="2024-04-05T01:54:00Z">
        <w:r w:rsidRPr="00C2587D">
          <w:rPr>
            <w:rFonts w:ascii="Courier New" w:hAnsi="Courier New"/>
            <w:sz w:val="16"/>
          </w:rPr>
          <w:t xml:space="preserve">      summary: Retrieve an individual </w:t>
        </w:r>
      </w:ins>
      <w:ins w:id="1069" w:author="Ericsson_Maria Liang" w:date="2024-04-05T02:23:00Z">
        <w:r w:rsidR="00D12DC1">
          <w:rPr>
            <w:rFonts w:ascii="Courier New" w:hAnsi="Courier New"/>
            <w:sz w:val="16"/>
          </w:rPr>
          <w:t xml:space="preserve">UE </w:t>
        </w:r>
      </w:ins>
      <w:ins w:id="1070" w:author="Ericsson_Maria Liang r2" w:date="2024-05-31T09:27:00Z">
        <w:r w:rsidR="0011060A">
          <w:rPr>
            <w:rFonts w:ascii="Courier New" w:hAnsi="Courier New"/>
            <w:sz w:val="16"/>
          </w:rPr>
          <w:t xml:space="preserve">ID </w:t>
        </w:r>
      </w:ins>
      <w:ins w:id="1071" w:author="Ericsson_Maria Liang" w:date="2024-04-05T02:23:00Z">
        <w:r w:rsidR="00D12DC1">
          <w:rPr>
            <w:rFonts w:ascii="Courier New" w:hAnsi="Courier New"/>
            <w:sz w:val="16"/>
          </w:rPr>
          <w:t>Mapping</w:t>
        </w:r>
      </w:ins>
      <w:ins w:id="1072" w:author="Ericsson_Maria Liang" w:date="2024-04-05T01:54:00Z">
        <w:r w:rsidRPr="00C2587D">
          <w:rPr>
            <w:rFonts w:ascii="Courier New" w:hAnsi="Courier New"/>
            <w:sz w:val="16"/>
          </w:rPr>
          <w:t xml:space="preserve"> </w:t>
        </w:r>
        <w:proofErr w:type="gramStart"/>
        <w:r w:rsidRPr="00C2587D">
          <w:rPr>
            <w:rFonts w:ascii="Courier New" w:hAnsi="Courier New"/>
            <w:sz w:val="16"/>
          </w:rPr>
          <w:t>resource</w:t>
        </w:r>
        <w:proofErr w:type="gramEnd"/>
      </w:ins>
    </w:p>
    <w:p w14:paraId="0428F3E9" w14:textId="239410D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3" w:author="Ericsson_Maria Liang" w:date="2024-04-05T01:54:00Z"/>
          <w:rFonts w:ascii="Courier New" w:hAnsi="Courier New"/>
          <w:sz w:val="16"/>
        </w:rPr>
      </w:pPr>
      <w:ins w:id="1074"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ins>
      <w:proofErr w:type="spellStart"/>
      <w:ins w:id="1075" w:author="Ericsson_Maria Liang r2" w:date="2024-05-31T09:27:00Z">
        <w:r w:rsidR="0011060A">
          <w:rPr>
            <w:rFonts w:ascii="Courier New" w:hAnsi="Courier New"/>
            <w:sz w:val="16"/>
          </w:rPr>
          <w:t>Get</w:t>
        </w:r>
      </w:ins>
      <w:ins w:id="1076" w:author="Ericsson_Maria Liang" w:date="2024-04-05T01:54:00Z">
        <w:r w:rsidRPr="00C2587D">
          <w:rPr>
            <w:rFonts w:ascii="Courier New" w:hAnsi="Courier New"/>
            <w:sz w:val="16"/>
          </w:rPr>
          <w:t>Individual</w:t>
        </w:r>
      </w:ins>
      <w:ins w:id="1077" w:author="Ericsson_Maria Liang" w:date="2024-04-05T02:24:00Z">
        <w:r w:rsidR="00D12DC1">
          <w:rPr>
            <w:rFonts w:ascii="Courier New" w:hAnsi="Courier New"/>
            <w:sz w:val="16"/>
          </w:rPr>
          <w:t>Ue</w:t>
        </w:r>
      </w:ins>
      <w:ins w:id="1078" w:author="Ericsson_Maria Liang r2" w:date="2024-05-31T09:27:00Z">
        <w:r w:rsidR="0011060A">
          <w:rPr>
            <w:rFonts w:ascii="Courier New" w:hAnsi="Courier New"/>
            <w:sz w:val="16"/>
          </w:rPr>
          <w:t>Id</w:t>
        </w:r>
      </w:ins>
      <w:ins w:id="1079" w:author="Ericsson_Maria Liang" w:date="2024-04-05T02:24:00Z">
        <w:r w:rsidR="00D12DC1">
          <w:rPr>
            <w:rFonts w:ascii="Courier New" w:hAnsi="Courier New"/>
            <w:sz w:val="16"/>
          </w:rPr>
          <w:t>Mapping</w:t>
        </w:r>
      </w:ins>
      <w:proofErr w:type="spellEnd"/>
    </w:p>
    <w:p w14:paraId="3221D4F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0" w:author="Ericsson_Maria Liang" w:date="2024-04-05T01:54:00Z"/>
          <w:rFonts w:ascii="Courier New" w:hAnsi="Courier New"/>
          <w:sz w:val="16"/>
        </w:rPr>
      </w:pPr>
      <w:ins w:id="1081" w:author="Ericsson_Maria Liang" w:date="2024-04-05T01:54:00Z">
        <w:r w:rsidRPr="00C2587D">
          <w:rPr>
            <w:rFonts w:ascii="Courier New" w:hAnsi="Courier New"/>
            <w:sz w:val="16"/>
          </w:rPr>
          <w:t xml:space="preserve">      tags:</w:t>
        </w:r>
      </w:ins>
    </w:p>
    <w:p w14:paraId="56F2C3DE" w14:textId="2C6C4BB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2" w:author="Ericsson_Maria Liang" w:date="2024-04-05T01:54:00Z"/>
          <w:rFonts w:ascii="Courier New" w:hAnsi="Courier New"/>
          <w:sz w:val="16"/>
        </w:rPr>
      </w:pPr>
      <w:ins w:id="1083" w:author="Ericsson_Maria Liang" w:date="2024-04-05T01:54:00Z">
        <w:r w:rsidRPr="00C2587D">
          <w:rPr>
            <w:rFonts w:ascii="Courier New" w:hAnsi="Courier New"/>
            <w:sz w:val="16"/>
          </w:rPr>
          <w:t xml:space="preserve">        - Individual </w:t>
        </w:r>
      </w:ins>
      <w:ins w:id="1084" w:author="Ericsson_Maria Liang" w:date="2024-04-07T13:49:00Z">
        <w:r w:rsidR="00E85722">
          <w:rPr>
            <w:rFonts w:ascii="Courier New" w:hAnsi="Courier New"/>
            <w:sz w:val="16"/>
          </w:rPr>
          <w:t xml:space="preserve">UE </w:t>
        </w:r>
      </w:ins>
      <w:ins w:id="1085" w:author="Ericsson_Maria Liang r2" w:date="2024-05-31T09:28:00Z">
        <w:r w:rsidR="0011060A">
          <w:rPr>
            <w:rFonts w:ascii="Courier New" w:hAnsi="Courier New"/>
            <w:sz w:val="16"/>
          </w:rPr>
          <w:t xml:space="preserve">ID </w:t>
        </w:r>
      </w:ins>
      <w:ins w:id="1086" w:author="Ericsson_Maria Liang" w:date="2024-04-07T13:49:00Z">
        <w:r w:rsidR="00E85722">
          <w:rPr>
            <w:rFonts w:ascii="Courier New" w:hAnsi="Courier New"/>
            <w:sz w:val="16"/>
          </w:rPr>
          <w:t xml:space="preserve">Mapping </w:t>
        </w:r>
      </w:ins>
      <w:ins w:id="1087" w:author="Ericsson_Maria Liang" w:date="2024-04-05T01:54:00Z">
        <w:r w:rsidRPr="00C2587D">
          <w:rPr>
            <w:rFonts w:ascii="Courier New" w:hAnsi="Courier New"/>
            <w:sz w:val="16"/>
          </w:rPr>
          <w:t>(Document)</w:t>
        </w:r>
      </w:ins>
    </w:p>
    <w:p w14:paraId="3A50FCD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8" w:author="Ericsson_Maria Liang" w:date="2024-04-05T01:54:00Z"/>
          <w:rFonts w:ascii="Courier New" w:hAnsi="Courier New"/>
          <w:sz w:val="16"/>
        </w:rPr>
      </w:pPr>
      <w:ins w:id="1089" w:author="Ericsson_Maria Liang" w:date="2024-04-05T01:54:00Z">
        <w:r w:rsidRPr="00C2587D">
          <w:rPr>
            <w:rFonts w:ascii="Courier New" w:hAnsi="Courier New"/>
            <w:sz w:val="16"/>
          </w:rPr>
          <w:lastRenderedPageBreak/>
          <w:t xml:space="preserve">      security:</w:t>
        </w:r>
      </w:ins>
    </w:p>
    <w:p w14:paraId="5000416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0" w:author="Ericsson_Maria Liang" w:date="2024-04-05T01:54:00Z"/>
          <w:rFonts w:ascii="Courier New" w:hAnsi="Courier New"/>
          <w:sz w:val="16"/>
        </w:rPr>
      </w:pPr>
      <w:ins w:id="1091" w:author="Ericsson_Maria Liang" w:date="2024-04-05T01:54:00Z">
        <w:r w:rsidRPr="00C2587D">
          <w:rPr>
            <w:rFonts w:ascii="Courier New" w:hAnsi="Courier New"/>
            <w:sz w:val="16"/>
          </w:rPr>
          <w:t xml:space="preserve">        - {}</w:t>
        </w:r>
      </w:ins>
    </w:p>
    <w:p w14:paraId="34DA1E4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2" w:author="Ericsson_Maria Liang" w:date="2024-04-05T01:54:00Z"/>
          <w:rFonts w:ascii="Courier New" w:hAnsi="Courier New"/>
          <w:sz w:val="16"/>
        </w:rPr>
      </w:pPr>
      <w:ins w:id="1093" w:author="Ericsson_Maria Liang" w:date="2024-04-05T01:54:00Z">
        <w:r w:rsidRPr="00C2587D">
          <w:rPr>
            <w:rFonts w:ascii="Courier New" w:hAnsi="Courier New"/>
            <w:sz w:val="16"/>
          </w:rPr>
          <w:t xml:space="preserve">        - oAuth2ClientCredentials:</w:t>
        </w:r>
      </w:ins>
    </w:p>
    <w:p w14:paraId="2EC962E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4" w:author="Ericsson_Maria Liang" w:date="2024-04-05T01:54:00Z"/>
          <w:rFonts w:ascii="Courier New" w:hAnsi="Courier New"/>
          <w:sz w:val="16"/>
        </w:rPr>
      </w:pPr>
      <w:ins w:id="1095" w:author="Ericsson_Maria Liang" w:date="2024-04-05T01:54:00Z">
        <w:r w:rsidRPr="00C2587D">
          <w:rPr>
            <w:rFonts w:ascii="Courier New" w:hAnsi="Courier New"/>
            <w:sz w:val="16"/>
          </w:rPr>
          <w:t xml:space="preserve">          - nudr-dr</w:t>
        </w:r>
      </w:ins>
    </w:p>
    <w:p w14:paraId="7EE476E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6" w:author="Ericsson_Maria Liang" w:date="2024-04-05T01:54:00Z"/>
          <w:rFonts w:ascii="Courier New" w:hAnsi="Courier New"/>
          <w:sz w:val="16"/>
        </w:rPr>
      </w:pPr>
      <w:ins w:id="1097" w:author="Ericsson_Maria Liang" w:date="2024-04-05T01:54:00Z">
        <w:r w:rsidRPr="00C2587D">
          <w:rPr>
            <w:rFonts w:ascii="Courier New" w:hAnsi="Courier New"/>
            <w:sz w:val="16"/>
          </w:rPr>
          <w:t xml:space="preserve">        - oAuth2ClientCredentials:</w:t>
        </w:r>
      </w:ins>
    </w:p>
    <w:p w14:paraId="1DB2A29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8" w:author="Ericsson_Maria Liang" w:date="2024-04-05T01:54:00Z"/>
          <w:rFonts w:ascii="Courier New" w:hAnsi="Courier New"/>
          <w:sz w:val="16"/>
        </w:rPr>
      </w:pPr>
      <w:ins w:id="1099" w:author="Ericsson_Maria Liang" w:date="2024-04-05T01:54:00Z">
        <w:r w:rsidRPr="00C2587D">
          <w:rPr>
            <w:rFonts w:ascii="Courier New" w:hAnsi="Courier New"/>
            <w:sz w:val="16"/>
          </w:rPr>
          <w:t xml:space="preserve">          - nudr-dr</w:t>
        </w:r>
      </w:ins>
    </w:p>
    <w:p w14:paraId="6913209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0" w:author="Ericsson_Maria Liang" w:date="2024-04-05T01:54:00Z"/>
          <w:rFonts w:ascii="Courier New" w:hAnsi="Courier New"/>
          <w:sz w:val="16"/>
        </w:rPr>
      </w:pPr>
      <w:ins w:id="1101" w:author="Ericsson_Maria Liang" w:date="2024-04-05T01:54:00Z">
        <w:r w:rsidRPr="00C2587D">
          <w:rPr>
            <w:rFonts w:ascii="Courier New" w:hAnsi="Courier New"/>
            <w:sz w:val="16"/>
          </w:rPr>
          <w:t xml:space="preserve">          - nudr-dr:application-data</w:t>
        </w:r>
      </w:ins>
    </w:p>
    <w:p w14:paraId="1DD616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2" w:author="Ericsson_Maria Liang" w:date="2024-04-05T01:54:00Z"/>
          <w:rFonts w:ascii="Courier New" w:hAnsi="Courier New"/>
          <w:sz w:val="16"/>
        </w:rPr>
      </w:pPr>
      <w:ins w:id="1103" w:author="Ericsson_Maria Liang" w:date="2024-04-05T01:54:00Z">
        <w:r w:rsidRPr="00C2587D">
          <w:rPr>
            <w:rFonts w:ascii="Courier New" w:hAnsi="Courier New"/>
            <w:sz w:val="16"/>
          </w:rPr>
          <w:t xml:space="preserve">        - oAuth2ClientCredentials:</w:t>
        </w:r>
      </w:ins>
    </w:p>
    <w:p w14:paraId="391B983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4" w:author="Ericsson_Maria Liang" w:date="2024-04-05T01:54:00Z"/>
          <w:rFonts w:ascii="Courier New" w:hAnsi="Courier New"/>
          <w:sz w:val="16"/>
        </w:rPr>
      </w:pPr>
      <w:ins w:id="1105" w:author="Ericsson_Maria Liang" w:date="2024-04-05T01:54:00Z">
        <w:r w:rsidRPr="00C2587D">
          <w:rPr>
            <w:rFonts w:ascii="Courier New" w:hAnsi="Courier New"/>
            <w:sz w:val="16"/>
          </w:rPr>
          <w:t xml:space="preserve">          - nudr-dr</w:t>
        </w:r>
      </w:ins>
    </w:p>
    <w:p w14:paraId="72ABB14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6" w:author="Ericsson_Maria Liang" w:date="2024-04-05T01:54:00Z"/>
          <w:rFonts w:ascii="Courier New" w:hAnsi="Courier New"/>
          <w:sz w:val="16"/>
        </w:rPr>
      </w:pPr>
      <w:ins w:id="1107" w:author="Ericsson_Maria Liang" w:date="2024-04-05T01:54:00Z">
        <w:r w:rsidRPr="00C2587D">
          <w:rPr>
            <w:rFonts w:ascii="Courier New" w:hAnsi="Courier New"/>
            <w:sz w:val="16"/>
          </w:rPr>
          <w:t xml:space="preserve">          - nudr-dr:application-data</w:t>
        </w:r>
      </w:ins>
    </w:p>
    <w:p w14:paraId="3FBDB4B5" w14:textId="5B64CAC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8" w:author="Ericsson_Maria Liang" w:date="2024-04-05T01:54:00Z"/>
          <w:rFonts w:ascii="Courier New" w:hAnsi="Courier New"/>
          <w:sz w:val="16"/>
        </w:rPr>
      </w:pPr>
      <w:ins w:id="1109"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w:t>
        </w:r>
      </w:ins>
      <w:ins w:id="1110" w:author="Ericsson_Maria Liang r2" w:date="2024-05-31T09:30:00Z">
        <w:r w:rsidR="0037116C">
          <w:rPr>
            <w:rFonts w:ascii="Courier New" w:hAnsi="Courier New"/>
            <w:sz w:val="16"/>
          </w:rPr>
          <w:t>ueid</w:t>
        </w:r>
      </w:ins>
      <w:proofErr w:type="gramEnd"/>
      <w:ins w:id="1111" w:author="Ericsson_Maria Liang" w:date="2024-04-05T02:32:00Z">
        <w:r w:rsidR="00082345">
          <w:rPr>
            <w:rFonts w:ascii="Courier New" w:hAnsi="Courier New"/>
            <w:sz w:val="16"/>
          </w:rPr>
          <w:t>-mappings</w:t>
        </w:r>
      </w:ins>
      <w:ins w:id="1112" w:author="Ericsson_Maria Liang" w:date="2024-04-05T01:54:00Z">
        <w:r w:rsidRPr="00C2587D">
          <w:rPr>
            <w:rFonts w:ascii="Courier New" w:hAnsi="Courier New"/>
            <w:sz w:val="16"/>
          </w:rPr>
          <w:t>:read</w:t>
        </w:r>
        <w:proofErr w:type="spellEnd"/>
      </w:ins>
    </w:p>
    <w:p w14:paraId="4AD7F8F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3" w:author="Ericsson_Maria Liang" w:date="2024-04-05T01:54:00Z"/>
          <w:rFonts w:ascii="Courier New" w:hAnsi="Courier New"/>
          <w:sz w:val="16"/>
        </w:rPr>
      </w:pPr>
      <w:ins w:id="1114" w:author="Ericsson_Maria Liang" w:date="2024-04-05T01:54:00Z">
        <w:r w:rsidRPr="00C2587D">
          <w:rPr>
            <w:rFonts w:ascii="Courier New" w:hAnsi="Courier New"/>
            <w:sz w:val="16"/>
          </w:rPr>
          <w:t xml:space="preserve">      responses:</w:t>
        </w:r>
      </w:ins>
    </w:p>
    <w:p w14:paraId="5A75E4A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5" w:author="Ericsson_Maria Liang" w:date="2024-04-05T01:54:00Z"/>
          <w:rFonts w:ascii="Courier New" w:hAnsi="Courier New"/>
          <w:sz w:val="16"/>
        </w:rPr>
      </w:pPr>
      <w:ins w:id="1116" w:author="Ericsson_Maria Liang" w:date="2024-04-05T01:54:00Z">
        <w:r w:rsidRPr="00C2587D">
          <w:rPr>
            <w:rFonts w:ascii="Courier New" w:hAnsi="Courier New"/>
            <w:sz w:val="16"/>
          </w:rPr>
          <w:t xml:space="preserve">        '200':</w:t>
        </w:r>
      </w:ins>
    </w:p>
    <w:p w14:paraId="77D2CAB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7" w:author="Ericsson_Maria Liang" w:date="2024-04-05T01:54:00Z"/>
          <w:rFonts w:ascii="Courier New" w:hAnsi="Courier New"/>
          <w:sz w:val="16"/>
        </w:rPr>
      </w:pPr>
      <w:ins w:id="1118" w:author="Ericsson_Maria Liang" w:date="2024-04-05T01:54:00Z">
        <w:r w:rsidRPr="00C2587D">
          <w:rPr>
            <w:rFonts w:ascii="Courier New" w:hAnsi="Courier New"/>
            <w:sz w:val="16"/>
          </w:rPr>
          <w:t xml:space="preserve">          description: &gt;</w:t>
        </w:r>
      </w:ins>
    </w:p>
    <w:p w14:paraId="6CB7B0B6" w14:textId="4A11BBC8"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9" w:author="Ericsson_Maria Liang" w:date="2024-04-05T01:54:00Z"/>
          <w:rFonts w:ascii="Courier New" w:hAnsi="Courier New"/>
          <w:sz w:val="16"/>
        </w:rPr>
      </w:pPr>
      <w:ins w:id="1120" w:author="Ericsson_Maria Liang" w:date="2024-04-05T01:54:00Z">
        <w:r w:rsidRPr="00C2587D">
          <w:rPr>
            <w:rFonts w:ascii="Courier New" w:hAnsi="Courier New"/>
            <w:sz w:val="16"/>
          </w:rPr>
          <w:t xml:space="preserve">            The </w:t>
        </w:r>
      </w:ins>
      <w:ins w:id="1121" w:author="Ericsson_Maria Liang r2" w:date="2024-05-31T09:31:00Z">
        <w:r w:rsidR="0037116C">
          <w:rPr>
            <w:rFonts w:ascii="Courier New" w:hAnsi="Courier New"/>
            <w:sz w:val="16"/>
          </w:rPr>
          <w:t xml:space="preserve">UE ID </w:t>
        </w:r>
      </w:ins>
      <w:ins w:id="1122" w:author="Ericsson_Maria Liang" w:date="2024-04-05T02:35:00Z">
        <w:r w:rsidR="00082345">
          <w:rPr>
            <w:rFonts w:ascii="Courier New" w:hAnsi="Courier New"/>
            <w:sz w:val="16"/>
          </w:rPr>
          <w:t>Mapping</w:t>
        </w:r>
      </w:ins>
      <w:ins w:id="1123" w:author="Ericsson_Maria Liang" w:date="2024-04-05T01:54:00Z">
        <w:r w:rsidRPr="00C2587D">
          <w:rPr>
            <w:rFonts w:ascii="Courier New" w:hAnsi="Courier New"/>
            <w:sz w:val="16"/>
          </w:rPr>
          <w:t xml:space="preserve"> Data stored in the UDR for an Individual </w:t>
        </w:r>
      </w:ins>
      <w:ins w:id="1124" w:author="Ericsson_Maria Liang" w:date="2024-04-07T13:51:00Z">
        <w:r w:rsidR="00E85722">
          <w:rPr>
            <w:rFonts w:ascii="Courier New" w:hAnsi="Courier New"/>
            <w:sz w:val="16"/>
          </w:rPr>
          <w:t xml:space="preserve">UE </w:t>
        </w:r>
      </w:ins>
      <w:ins w:id="1125" w:author="Ericsson_Maria Liang" w:date="2024-04-05T02:36:00Z">
        <w:r w:rsidR="00082345">
          <w:rPr>
            <w:rFonts w:ascii="Courier New" w:hAnsi="Courier New"/>
            <w:sz w:val="16"/>
          </w:rPr>
          <w:t>Mapping Id</w:t>
        </w:r>
      </w:ins>
    </w:p>
    <w:p w14:paraId="5E0315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6" w:author="Ericsson_Maria Liang" w:date="2024-04-05T01:54:00Z"/>
          <w:rFonts w:ascii="Courier New" w:hAnsi="Courier New"/>
          <w:sz w:val="16"/>
        </w:rPr>
      </w:pPr>
      <w:ins w:id="1127" w:author="Ericsson_Maria Liang" w:date="2024-04-05T01:54:00Z">
        <w:r>
          <w:rPr>
            <w:rFonts w:ascii="Courier New" w:hAnsi="Courier New"/>
            <w:sz w:val="16"/>
          </w:rPr>
          <w:t xml:space="preserve">            </w:t>
        </w:r>
        <w:r w:rsidRPr="00C2587D">
          <w:rPr>
            <w:rFonts w:ascii="Courier New" w:hAnsi="Courier New"/>
            <w:sz w:val="16"/>
          </w:rPr>
          <w:t>Data resource is returned.</w:t>
        </w:r>
      </w:ins>
    </w:p>
    <w:p w14:paraId="374B72F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8" w:author="Ericsson_Maria Liang" w:date="2024-04-05T01:54:00Z"/>
          <w:rFonts w:ascii="Courier New" w:hAnsi="Courier New"/>
          <w:sz w:val="16"/>
        </w:rPr>
      </w:pPr>
      <w:ins w:id="1129" w:author="Ericsson_Maria Liang" w:date="2024-04-05T01:54:00Z">
        <w:r w:rsidRPr="00C2587D">
          <w:rPr>
            <w:rFonts w:ascii="Courier New" w:hAnsi="Courier New"/>
            <w:sz w:val="16"/>
          </w:rPr>
          <w:t xml:space="preserve">          content:</w:t>
        </w:r>
      </w:ins>
    </w:p>
    <w:p w14:paraId="6485F5A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0" w:author="Ericsson_Maria Liang" w:date="2024-04-05T01:54:00Z"/>
          <w:rFonts w:ascii="Courier New" w:hAnsi="Courier New"/>
          <w:sz w:val="16"/>
        </w:rPr>
      </w:pPr>
      <w:ins w:id="1131" w:author="Ericsson_Maria Liang" w:date="2024-04-05T01:54:00Z">
        <w:r w:rsidRPr="00C2587D">
          <w:rPr>
            <w:rFonts w:ascii="Courier New" w:hAnsi="Courier New"/>
            <w:sz w:val="16"/>
          </w:rPr>
          <w:t xml:space="preserve">            application/json:</w:t>
        </w:r>
      </w:ins>
    </w:p>
    <w:p w14:paraId="022EAB1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2" w:author="Ericsson_Maria Liang" w:date="2024-04-05T01:54:00Z"/>
          <w:rFonts w:ascii="Courier New" w:hAnsi="Courier New"/>
          <w:sz w:val="16"/>
        </w:rPr>
      </w:pPr>
      <w:ins w:id="1133" w:author="Ericsson_Maria Liang" w:date="2024-04-05T01:54:00Z">
        <w:r w:rsidRPr="00C2587D">
          <w:rPr>
            <w:rFonts w:ascii="Courier New" w:hAnsi="Courier New"/>
            <w:sz w:val="16"/>
          </w:rPr>
          <w:t xml:space="preserve">              schema:</w:t>
        </w:r>
      </w:ins>
    </w:p>
    <w:p w14:paraId="53656E03" w14:textId="26ABDF5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4" w:author="Ericsson_Maria Liang" w:date="2024-04-05T01:54:00Z"/>
          <w:rFonts w:ascii="Courier New" w:hAnsi="Courier New"/>
          <w:sz w:val="16"/>
        </w:rPr>
      </w:pPr>
      <w:ins w:id="1135" w:author="Ericsson_Maria Liang" w:date="2024-04-05T01:54:00Z">
        <w:r w:rsidRPr="00C2587D">
          <w:rPr>
            <w:rFonts w:ascii="Courier New" w:hAnsi="Courier New"/>
            <w:sz w:val="16"/>
          </w:rPr>
          <w:t xml:space="preserve">                $ref: </w:t>
        </w:r>
      </w:ins>
      <w:ins w:id="1136" w:author="Ericsson_Maria Liang" w:date="2024-04-05T02:51:00Z">
        <w:r w:rsidR="00A01F26" w:rsidRPr="00A01F26">
          <w:rPr>
            <w:rFonts w:ascii="Courier New" w:hAnsi="Courier New"/>
            <w:sz w:val="16"/>
          </w:rPr>
          <w:t>'TS29522_</w:t>
        </w:r>
      </w:ins>
      <w:ins w:id="1137" w:author="Ericsson_Maria Liang" w:date="2024-04-05T02:53:00Z">
        <w:r w:rsidR="00A01F26">
          <w:rPr>
            <w:rFonts w:ascii="Courier New" w:hAnsi="Courier New"/>
            <w:sz w:val="16"/>
          </w:rPr>
          <w:t>UEId</w:t>
        </w:r>
      </w:ins>
      <w:ins w:id="1138" w:author="Ericsson_Maria Liang" w:date="2024-04-05T02:51:00Z">
        <w:r w:rsidR="00A01F26" w:rsidRPr="00A01F26">
          <w:rPr>
            <w:rFonts w:ascii="Courier New" w:hAnsi="Courier New"/>
            <w:sz w:val="16"/>
          </w:rPr>
          <w:t>.yaml#/components/schemas/</w:t>
        </w:r>
      </w:ins>
      <w:proofErr w:type="spellStart"/>
      <w:ins w:id="1139" w:author="Ericsson_Maria Liang r2" w:date="2024-05-31T09:31:00Z">
        <w:r w:rsidR="0037116C">
          <w:rPr>
            <w:rFonts w:ascii="Courier New" w:hAnsi="Courier New"/>
            <w:sz w:val="16"/>
          </w:rPr>
          <w:t>UeId</w:t>
        </w:r>
      </w:ins>
      <w:ins w:id="1140" w:author="Ericsson_Maria Liang" w:date="2024-04-05T02:53:00Z">
        <w:r w:rsidR="00A01F26">
          <w:rPr>
            <w:rFonts w:ascii="Courier New" w:hAnsi="Courier New"/>
            <w:sz w:val="16"/>
          </w:rPr>
          <w:t>MappingInfo</w:t>
        </w:r>
      </w:ins>
      <w:proofErr w:type="spellEnd"/>
      <w:ins w:id="1141" w:author="Ericsson_Maria Liang" w:date="2024-04-05T01:54:00Z">
        <w:r w:rsidRPr="00C2587D">
          <w:rPr>
            <w:rFonts w:ascii="Courier New" w:hAnsi="Courier New"/>
            <w:sz w:val="16"/>
          </w:rPr>
          <w:t>'</w:t>
        </w:r>
      </w:ins>
    </w:p>
    <w:p w14:paraId="753A43D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2" w:author="Ericsson_Maria Liang" w:date="2024-04-05T01:54:00Z"/>
          <w:rFonts w:ascii="Courier New" w:hAnsi="Courier New"/>
          <w:sz w:val="16"/>
        </w:rPr>
      </w:pPr>
      <w:ins w:id="1143" w:author="Ericsson_Maria Liang" w:date="2024-04-05T01:54:00Z">
        <w:r w:rsidRPr="00C2587D">
          <w:rPr>
            <w:rFonts w:ascii="Courier New" w:hAnsi="Courier New"/>
            <w:sz w:val="16"/>
          </w:rPr>
          <w:t xml:space="preserve">        '400':</w:t>
        </w:r>
      </w:ins>
    </w:p>
    <w:p w14:paraId="57490B9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4" w:author="Ericsson_Maria Liang" w:date="2024-04-05T01:54:00Z"/>
          <w:rFonts w:ascii="Courier New" w:hAnsi="Courier New"/>
          <w:sz w:val="16"/>
        </w:rPr>
      </w:pPr>
      <w:ins w:id="1145" w:author="Ericsson_Maria Liang" w:date="2024-04-05T01:54:00Z">
        <w:r w:rsidRPr="00C2587D">
          <w:rPr>
            <w:rFonts w:ascii="Courier New" w:hAnsi="Courier New"/>
            <w:sz w:val="16"/>
          </w:rPr>
          <w:t xml:space="preserve">          $ref: 'TS29571_CommonData.yaml#/components/responses/400'</w:t>
        </w:r>
      </w:ins>
    </w:p>
    <w:p w14:paraId="284E3EC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6" w:author="Ericsson_Maria Liang" w:date="2024-04-05T01:54:00Z"/>
          <w:rFonts w:ascii="Courier New" w:hAnsi="Courier New"/>
          <w:sz w:val="16"/>
        </w:rPr>
      </w:pPr>
      <w:ins w:id="1147" w:author="Ericsson_Maria Liang" w:date="2024-04-05T01:54:00Z">
        <w:r w:rsidRPr="00C2587D">
          <w:rPr>
            <w:rFonts w:ascii="Courier New" w:hAnsi="Courier New"/>
            <w:sz w:val="16"/>
          </w:rPr>
          <w:t xml:space="preserve">        '401':</w:t>
        </w:r>
      </w:ins>
    </w:p>
    <w:p w14:paraId="5CCC18F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8" w:author="Ericsson_Maria Liang" w:date="2024-04-05T01:54:00Z"/>
          <w:rFonts w:ascii="Courier New" w:hAnsi="Courier New"/>
          <w:sz w:val="16"/>
        </w:rPr>
      </w:pPr>
      <w:ins w:id="1149" w:author="Ericsson_Maria Liang" w:date="2024-04-05T01:54:00Z">
        <w:r w:rsidRPr="00C2587D">
          <w:rPr>
            <w:rFonts w:ascii="Courier New" w:hAnsi="Courier New"/>
            <w:sz w:val="16"/>
          </w:rPr>
          <w:t xml:space="preserve">          $ref: 'TS29571_CommonData.yaml#/components/responses/401'</w:t>
        </w:r>
      </w:ins>
    </w:p>
    <w:p w14:paraId="1CE7659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0" w:author="Ericsson_Maria Liang" w:date="2024-04-05T01:54:00Z"/>
          <w:rFonts w:ascii="Courier New" w:hAnsi="Courier New"/>
          <w:sz w:val="16"/>
        </w:rPr>
      </w:pPr>
      <w:ins w:id="1151" w:author="Ericsson_Maria Liang" w:date="2024-04-05T01:54:00Z">
        <w:r w:rsidRPr="00C2587D">
          <w:rPr>
            <w:rFonts w:ascii="Courier New" w:hAnsi="Courier New"/>
            <w:sz w:val="16"/>
          </w:rPr>
          <w:t xml:space="preserve">        '403':</w:t>
        </w:r>
      </w:ins>
    </w:p>
    <w:p w14:paraId="74306CB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2" w:author="Ericsson_Maria Liang" w:date="2024-04-05T01:54:00Z"/>
          <w:rFonts w:ascii="Courier New" w:hAnsi="Courier New"/>
          <w:sz w:val="16"/>
        </w:rPr>
      </w:pPr>
      <w:ins w:id="1153" w:author="Ericsson_Maria Liang" w:date="2024-04-05T01:54:00Z">
        <w:r w:rsidRPr="00C2587D">
          <w:rPr>
            <w:rFonts w:ascii="Courier New" w:hAnsi="Courier New"/>
            <w:sz w:val="16"/>
          </w:rPr>
          <w:t xml:space="preserve">          $ref: 'TS29571_CommonData.yaml#/components/responses/403'</w:t>
        </w:r>
      </w:ins>
    </w:p>
    <w:p w14:paraId="00C706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4" w:author="Ericsson_Maria Liang" w:date="2024-04-05T01:54:00Z"/>
          <w:rFonts w:ascii="Courier New" w:hAnsi="Courier New"/>
          <w:sz w:val="16"/>
        </w:rPr>
      </w:pPr>
      <w:ins w:id="1155" w:author="Ericsson_Maria Liang" w:date="2024-04-05T01:54:00Z">
        <w:r w:rsidRPr="00C2587D">
          <w:rPr>
            <w:rFonts w:ascii="Courier New" w:hAnsi="Courier New"/>
            <w:sz w:val="16"/>
          </w:rPr>
          <w:t xml:space="preserve">        '404':</w:t>
        </w:r>
      </w:ins>
    </w:p>
    <w:p w14:paraId="6E63EA6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6" w:author="Ericsson_Maria Liang" w:date="2024-04-05T01:54:00Z"/>
          <w:rFonts w:ascii="Courier New" w:hAnsi="Courier New"/>
          <w:sz w:val="16"/>
        </w:rPr>
      </w:pPr>
      <w:ins w:id="1157" w:author="Ericsson_Maria Liang" w:date="2024-04-05T01:54:00Z">
        <w:r w:rsidRPr="00C2587D">
          <w:rPr>
            <w:rFonts w:ascii="Courier New" w:hAnsi="Courier New"/>
            <w:sz w:val="16"/>
          </w:rPr>
          <w:t xml:space="preserve">          $ref: 'TS29571_CommonData.yaml#/components/responses/404'</w:t>
        </w:r>
      </w:ins>
    </w:p>
    <w:p w14:paraId="0A24711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8" w:author="Ericsson_Maria Liang" w:date="2024-04-05T01:54:00Z"/>
          <w:rFonts w:ascii="Courier New" w:hAnsi="Courier New"/>
          <w:sz w:val="16"/>
        </w:rPr>
      </w:pPr>
      <w:ins w:id="1159" w:author="Ericsson_Maria Liang" w:date="2024-04-05T01:54:00Z">
        <w:r w:rsidRPr="00C2587D">
          <w:rPr>
            <w:rFonts w:ascii="Courier New" w:hAnsi="Courier New"/>
            <w:sz w:val="16"/>
          </w:rPr>
          <w:t xml:space="preserve">        '406':</w:t>
        </w:r>
      </w:ins>
    </w:p>
    <w:p w14:paraId="33139EE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0" w:author="Ericsson_Maria Liang" w:date="2024-04-05T01:54:00Z"/>
          <w:rFonts w:ascii="Courier New" w:hAnsi="Courier New"/>
          <w:sz w:val="16"/>
        </w:rPr>
      </w:pPr>
      <w:ins w:id="1161" w:author="Ericsson_Maria Liang" w:date="2024-04-05T01:54:00Z">
        <w:r w:rsidRPr="00C2587D">
          <w:rPr>
            <w:rFonts w:ascii="Courier New" w:hAnsi="Courier New"/>
            <w:sz w:val="16"/>
          </w:rPr>
          <w:t xml:space="preserve">          $ref: 'TS29571_CommonData.yaml#/components/responses/406'</w:t>
        </w:r>
      </w:ins>
    </w:p>
    <w:p w14:paraId="12C2EC9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2" w:author="Ericsson_Maria Liang" w:date="2024-04-05T01:54:00Z"/>
          <w:rFonts w:ascii="Courier New" w:hAnsi="Courier New"/>
          <w:sz w:val="16"/>
        </w:rPr>
      </w:pPr>
      <w:ins w:id="1163" w:author="Ericsson_Maria Liang" w:date="2024-04-05T01:54:00Z">
        <w:r w:rsidRPr="00C2587D">
          <w:rPr>
            <w:rFonts w:ascii="Courier New" w:hAnsi="Courier New"/>
            <w:sz w:val="16"/>
          </w:rPr>
          <w:t xml:space="preserve">        '429':</w:t>
        </w:r>
      </w:ins>
    </w:p>
    <w:p w14:paraId="5AFA2D7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4" w:author="Ericsson_Maria Liang" w:date="2024-04-05T01:54:00Z"/>
          <w:rFonts w:ascii="Courier New" w:hAnsi="Courier New"/>
          <w:sz w:val="16"/>
        </w:rPr>
      </w:pPr>
      <w:ins w:id="1165" w:author="Ericsson_Maria Liang" w:date="2024-04-05T01:54:00Z">
        <w:r w:rsidRPr="00C2587D">
          <w:rPr>
            <w:rFonts w:ascii="Courier New" w:hAnsi="Courier New"/>
            <w:sz w:val="16"/>
          </w:rPr>
          <w:t xml:space="preserve">          $ref: 'TS29571_CommonData.yaml#/components/responses/429'</w:t>
        </w:r>
      </w:ins>
    </w:p>
    <w:p w14:paraId="4AAE662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6" w:author="Ericsson_Maria Liang" w:date="2024-04-05T01:54:00Z"/>
          <w:rFonts w:ascii="Courier New" w:hAnsi="Courier New"/>
          <w:sz w:val="16"/>
        </w:rPr>
      </w:pPr>
      <w:ins w:id="1167" w:author="Ericsson_Maria Liang" w:date="2024-04-05T01:54:00Z">
        <w:r w:rsidRPr="00C2587D">
          <w:rPr>
            <w:rFonts w:ascii="Courier New" w:hAnsi="Courier New"/>
            <w:sz w:val="16"/>
          </w:rPr>
          <w:t xml:space="preserve">        '500':</w:t>
        </w:r>
      </w:ins>
    </w:p>
    <w:p w14:paraId="1F91A3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8" w:author="Ericsson_Maria Liang" w:date="2024-04-05T01:54:00Z"/>
          <w:rFonts w:ascii="Courier New" w:hAnsi="Courier New"/>
          <w:sz w:val="16"/>
        </w:rPr>
      </w:pPr>
      <w:ins w:id="1169" w:author="Ericsson_Maria Liang" w:date="2024-04-05T01:54:00Z">
        <w:r w:rsidRPr="00C2587D">
          <w:rPr>
            <w:rFonts w:ascii="Courier New" w:hAnsi="Courier New"/>
            <w:sz w:val="16"/>
          </w:rPr>
          <w:t xml:space="preserve">          $ref: 'TS29571_CommonData.yaml#/components/responses/500'</w:t>
        </w:r>
      </w:ins>
    </w:p>
    <w:p w14:paraId="31414F4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0" w:author="Ericsson_Maria Liang" w:date="2024-04-05T01:54:00Z"/>
          <w:rFonts w:ascii="Courier New" w:hAnsi="Courier New"/>
          <w:sz w:val="16"/>
        </w:rPr>
      </w:pPr>
      <w:ins w:id="1171" w:author="Ericsson_Maria Liang" w:date="2024-04-05T01:54:00Z">
        <w:r w:rsidRPr="00C2587D">
          <w:rPr>
            <w:rFonts w:ascii="Courier New" w:hAnsi="Courier New"/>
            <w:sz w:val="16"/>
          </w:rPr>
          <w:t xml:space="preserve">        '502':</w:t>
        </w:r>
      </w:ins>
    </w:p>
    <w:p w14:paraId="318B6DC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2" w:author="Ericsson_Maria Liang" w:date="2024-04-05T01:54:00Z"/>
          <w:rFonts w:ascii="Courier New" w:hAnsi="Courier New"/>
          <w:sz w:val="16"/>
        </w:rPr>
      </w:pPr>
      <w:ins w:id="1173" w:author="Ericsson_Maria Liang" w:date="2024-04-05T01:54:00Z">
        <w:r w:rsidRPr="00C2587D">
          <w:rPr>
            <w:rFonts w:ascii="Courier New" w:hAnsi="Courier New"/>
            <w:sz w:val="16"/>
          </w:rPr>
          <w:t xml:space="preserve">          $ref: 'TS29571_CommonData.yaml#/components/responses/502'</w:t>
        </w:r>
      </w:ins>
    </w:p>
    <w:p w14:paraId="4CFF1E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4" w:author="Ericsson_Maria Liang" w:date="2024-04-05T01:54:00Z"/>
          <w:rFonts w:ascii="Courier New" w:hAnsi="Courier New"/>
          <w:sz w:val="16"/>
        </w:rPr>
      </w:pPr>
      <w:ins w:id="1175" w:author="Ericsson_Maria Liang" w:date="2024-04-05T01:54:00Z">
        <w:r w:rsidRPr="00C2587D">
          <w:rPr>
            <w:rFonts w:ascii="Courier New" w:hAnsi="Courier New"/>
            <w:sz w:val="16"/>
          </w:rPr>
          <w:t xml:space="preserve">        '503':</w:t>
        </w:r>
      </w:ins>
    </w:p>
    <w:p w14:paraId="7254DC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6" w:author="Ericsson_Maria Liang" w:date="2024-04-05T01:54:00Z"/>
          <w:rFonts w:ascii="Courier New" w:hAnsi="Courier New"/>
          <w:sz w:val="16"/>
        </w:rPr>
      </w:pPr>
      <w:ins w:id="1177" w:author="Ericsson_Maria Liang" w:date="2024-04-05T01:54:00Z">
        <w:r w:rsidRPr="00C2587D">
          <w:rPr>
            <w:rFonts w:ascii="Courier New" w:hAnsi="Courier New"/>
            <w:sz w:val="16"/>
          </w:rPr>
          <w:t xml:space="preserve">          $ref: 'TS29571_CommonData.yaml#/components/responses/503'</w:t>
        </w:r>
      </w:ins>
    </w:p>
    <w:p w14:paraId="3CA9643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8" w:author="Ericsson_Maria Liang" w:date="2024-04-05T01:54:00Z"/>
          <w:rFonts w:ascii="Courier New" w:hAnsi="Courier New"/>
          <w:sz w:val="16"/>
        </w:rPr>
      </w:pPr>
      <w:ins w:id="1179" w:author="Ericsson_Maria Liang" w:date="2024-04-05T01:54:00Z">
        <w:r w:rsidRPr="00C2587D">
          <w:rPr>
            <w:rFonts w:ascii="Courier New" w:hAnsi="Courier New"/>
            <w:sz w:val="16"/>
          </w:rPr>
          <w:t xml:space="preserve">        default:</w:t>
        </w:r>
      </w:ins>
    </w:p>
    <w:p w14:paraId="4976AE0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0" w:author="Ericsson_Maria Liang" w:date="2024-04-05T01:54:00Z"/>
          <w:rFonts w:ascii="Courier New" w:hAnsi="Courier New"/>
          <w:sz w:val="16"/>
        </w:rPr>
      </w:pPr>
      <w:ins w:id="1181" w:author="Ericsson_Maria Liang" w:date="2024-04-05T01:54:00Z">
        <w:r w:rsidRPr="00C2587D">
          <w:rPr>
            <w:rFonts w:ascii="Courier New" w:hAnsi="Courier New"/>
            <w:sz w:val="16"/>
          </w:rPr>
          <w:t xml:space="preserve">          $ref: 'TS29571_CommonData.yaml#/components/responses/default'</w:t>
        </w:r>
      </w:ins>
    </w:p>
    <w:p w14:paraId="53D4B081" w14:textId="77777777" w:rsidR="00A91FFB" w:rsidRDefault="00A91FFB"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2" w:author="Huawei [Abdessamad] 2024-05 r3" w:date="2024-05-30T16:46:00Z"/>
          <w:rFonts w:ascii="Courier New" w:hAnsi="Courier New"/>
          <w:sz w:val="16"/>
        </w:rPr>
      </w:pPr>
    </w:p>
    <w:p w14:paraId="690036A2" w14:textId="183C13E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3" w:author="Ericsson_Maria Liang" w:date="2024-04-05T01:54:00Z"/>
          <w:rFonts w:ascii="Courier New" w:hAnsi="Courier New"/>
          <w:sz w:val="16"/>
        </w:rPr>
      </w:pPr>
      <w:ins w:id="1184" w:author="Ericsson_Maria Liang" w:date="2024-04-05T01:54:00Z">
        <w:r w:rsidRPr="00C2587D">
          <w:rPr>
            <w:rFonts w:ascii="Courier New" w:hAnsi="Courier New"/>
            <w:sz w:val="16"/>
          </w:rPr>
          <w:t xml:space="preserve">    put:</w:t>
        </w:r>
      </w:ins>
    </w:p>
    <w:p w14:paraId="483CE61A" w14:textId="7A04C05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5" w:author="Ericsson_Maria Liang" w:date="2024-04-05T01:54:00Z"/>
          <w:rFonts w:ascii="Courier New" w:hAnsi="Courier New"/>
          <w:sz w:val="16"/>
        </w:rPr>
      </w:pPr>
      <w:ins w:id="1186" w:author="Ericsson_Maria Liang" w:date="2024-04-05T01:54:00Z">
        <w:r w:rsidRPr="00C2587D">
          <w:rPr>
            <w:rFonts w:ascii="Courier New" w:hAnsi="Courier New"/>
            <w:sz w:val="16"/>
          </w:rPr>
          <w:t xml:space="preserve">      summary: Create or update an individual </w:t>
        </w:r>
      </w:ins>
      <w:ins w:id="1187" w:author="Ericsson_Maria Liang" w:date="2024-04-05T02:38:00Z">
        <w:r w:rsidR="00082345">
          <w:rPr>
            <w:rFonts w:ascii="Courier New" w:hAnsi="Courier New"/>
            <w:sz w:val="16"/>
          </w:rPr>
          <w:t xml:space="preserve">UE </w:t>
        </w:r>
      </w:ins>
      <w:ins w:id="1188" w:author="Ericsson_Maria Liang r2" w:date="2024-05-31T09:31:00Z">
        <w:r w:rsidR="0037116C">
          <w:rPr>
            <w:rFonts w:ascii="Courier New" w:hAnsi="Courier New"/>
            <w:sz w:val="16"/>
          </w:rPr>
          <w:t xml:space="preserve">ID </w:t>
        </w:r>
      </w:ins>
      <w:ins w:id="1189" w:author="Ericsson_Maria Liang" w:date="2024-04-05T02:38:00Z">
        <w:r w:rsidR="00082345">
          <w:rPr>
            <w:rFonts w:ascii="Courier New" w:hAnsi="Courier New"/>
            <w:sz w:val="16"/>
          </w:rPr>
          <w:t>Mapping</w:t>
        </w:r>
      </w:ins>
      <w:ins w:id="1190" w:author="Ericsson_Maria Liang" w:date="2024-04-05T01:54:00Z">
        <w:r w:rsidRPr="00C2587D">
          <w:rPr>
            <w:rFonts w:ascii="Courier New" w:hAnsi="Courier New"/>
            <w:sz w:val="16"/>
          </w:rPr>
          <w:t xml:space="preserve"> </w:t>
        </w:r>
        <w:proofErr w:type="gramStart"/>
        <w:r w:rsidRPr="00C2587D">
          <w:rPr>
            <w:rFonts w:ascii="Courier New" w:hAnsi="Courier New"/>
            <w:sz w:val="16"/>
          </w:rPr>
          <w:t>resource</w:t>
        </w:r>
        <w:proofErr w:type="gramEnd"/>
      </w:ins>
    </w:p>
    <w:p w14:paraId="635459F2" w14:textId="6A90FAE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1" w:author="Ericsson_Maria Liang" w:date="2024-04-05T01:54:00Z"/>
          <w:rFonts w:ascii="Courier New" w:hAnsi="Courier New"/>
          <w:sz w:val="16"/>
        </w:rPr>
      </w:pPr>
      <w:ins w:id="1192"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CreateOrReplaceIndividual</w:t>
        </w:r>
      </w:ins>
      <w:ins w:id="1193" w:author="Ericsson_Maria Liang" w:date="2024-04-05T02:39:00Z">
        <w:r w:rsidR="00082345">
          <w:rPr>
            <w:rFonts w:ascii="Courier New" w:hAnsi="Courier New"/>
            <w:sz w:val="16"/>
          </w:rPr>
          <w:t>Ue</w:t>
        </w:r>
      </w:ins>
      <w:ins w:id="1194" w:author="Ericsson_Maria Liang r2" w:date="2024-05-31T09:32:00Z">
        <w:r w:rsidR="0037116C">
          <w:rPr>
            <w:rFonts w:ascii="Courier New" w:hAnsi="Courier New"/>
            <w:sz w:val="16"/>
          </w:rPr>
          <w:t>Id</w:t>
        </w:r>
      </w:ins>
      <w:ins w:id="1195" w:author="Ericsson_Maria Liang" w:date="2024-04-05T02:38:00Z">
        <w:r w:rsidR="00082345">
          <w:rPr>
            <w:rFonts w:ascii="Courier New" w:hAnsi="Courier New"/>
            <w:sz w:val="16"/>
          </w:rPr>
          <w:t>Mapping</w:t>
        </w:r>
      </w:ins>
      <w:proofErr w:type="spellEnd"/>
    </w:p>
    <w:p w14:paraId="360B85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6" w:author="Ericsson_Maria Liang" w:date="2024-04-05T01:54:00Z"/>
          <w:rFonts w:ascii="Courier New" w:hAnsi="Courier New"/>
          <w:sz w:val="16"/>
        </w:rPr>
      </w:pPr>
      <w:ins w:id="1197" w:author="Ericsson_Maria Liang" w:date="2024-04-05T01:54:00Z">
        <w:r w:rsidRPr="00C2587D">
          <w:rPr>
            <w:rFonts w:ascii="Courier New" w:hAnsi="Courier New"/>
            <w:sz w:val="16"/>
          </w:rPr>
          <w:t xml:space="preserve">      tags:</w:t>
        </w:r>
      </w:ins>
    </w:p>
    <w:p w14:paraId="730707B6" w14:textId="104486BF"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8" w:author="Ericsson_Maria Liang" w:date="2024-04-05T01:54:00Z"/>
          <w:rFonts w:ascii="Courier New" w:hAnsi="Courier New"/>
          <w:sz w:val="16"/>
        </w:rPr>
      </w:pPr>
      <w:ins w:id="1199" w:author="Ericsson_Maria Liang" w:date="2024-04-05T01:54:00Z">
        <w:r w:rsidRPr="00C2587D">
          <w:rPr>
            <w:rFonts w:ascii="Courier New" w:hAnsi="Courier New"/>
            <w:sz w:val="16"/>
          </w:rPr>
          <w:t xml:space="preserve">        - Individual </w:t>
        </w:r>
      </w:ins>
      <w:ins w:id="1200" w:author="Ericsson_Maria Liang" w:date="2024-04-05T02:39:00Z">
        <w:r w:rsidR="00082345">
          <w:rPr>
            <w:rFonts w:ascii="Courier New" w:hAnsi="Courier New"/>
            <w:sz w:val="16"/>
          </w:rPr>
          <w:t xml:space="preserve">UE </w:t>
        </w:r>
      </w:ins>
      <w:ins w:id="1201" w:author="Ericsson_Maria Liang r2" w:date="2024-05-31T09:32:00Z">
        <w:r w:rsidR="0037116C">
          <w:rPr>
            <w:rFonts w:ascii="Courier New" w:hAnsi="Courier New"/>
            <w:sz w:val="16"/>
          </w:rPr>
          <w:t xml:space="preserve">ID </w:t>
        </w:r>
      </w:ins>
      <w:ins w:id="1202" w:author="Ericsson_Maria Liang" w:date="2024-04-05T02:39:00Z">
        <w:r w:rsidR="00082345">
          <w:rPr>
            <w:rFonts w:ascii="Courier New" w:hAnsi="Courier New"/>
            <w:sz w:val="16"/>
          </w:rPr>
          <w:t xml:space="preserve">Mapping </w:t>
        </w:r>
      </w:ins>
      <w:ins w:id="1203" w:author="Ericsson_Maria Liang" w:date="2024-04-05T01:54:00Z">
        <w:r w:rsidRPr="00C2587D">
          <w:rPr>
            <w:rFonts w:ascii="Courier New" w:hAnsi="Courier New"/>
            <w:sz w:val="16"/>
          </w:rPr>
          <w:t>(Document)</w:t>
        </w:r>
      </w:ins>
    </w:p>
    <w:p w14:paraId="6FBFB84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4" w:author="Ericsson_Maria Liang" w:date="2024-04-05T01:54:00Z"/>
          <w:rFonts w:ascii="Courier New" w:hAnsi="Courier New"/>
          <w:sz w:val="16"/>
        </w:rPr>
      </w:pPr>
      <w:ins w:id="1205" w:author="Ericsson_Maria Liang" w:date="2024-04-05T01:54:00Z">
        <w:r w:rsidRPr="00C2587D">
          <w:rPr>
            <w:rFonts w:ascii="Courier New" w:hAnsi="Courier New"/>
            <w:sz w:val="16"/>
          </w:rPr>
          <w:t xml:space="preserve">      security:</w:t>
        </w:r>
      </w:ins>
    </w:p>
    <w:p w14:paraId="290DF3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6" w:author="Ericsson_Maria Liang" w:date="2024-04-05T01:54:00Z"/>
          <w:rFonts w:ascii="Courier New" w:hAnsi="Courier New"/>
          <w:sz w:val="16"/>
        </w:rPr>
      </w:pPr>
      <w:ins w:id="1207" w:author="Ericsson_Maria Liang" w:date="2024-04-05T01:54:00Z">
        <w:r w:rsidRPr="00C2587D">
          <w:rPr>
            <w:rFonts w:ascii="Courier New" w:hAnsi="Courier New"/>
            <w:sz w:val="16"/>
          </w:rPr>
          <w:t xml:space="preserve">        - {}</w:t>
        </w:r>
      </w:ins>
    </w:p>
    <w:p w14:paraId="174C28B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8" w:author="Ericsson_Maria Liang" w:date="2024-04-05T01:54:00Z"/>
          <w:rFonts w:ascii="Courier New" w:hAnsi="Courier New"/>
          <w:sz w:val="16"/>
        </w:rPr>
      </w:pPr>
      <w:ins w:id="1209" w:author="Ericsson_Maria Liang" w:date="2024-04-05T01:54:00Z">
        <w:r w:rsidRPr="00C2587D">
          <w:rPr>
            <w:rFonts w:ascii="Courier New" w:hAnsi="Courier New"/>
            <w:sz w:val="16"/>
          </w:rPr>
          <w:t xml:space="preserve">        - oAuth2ClientCredentials:</w:t>
        </w:r>
      </w:ins>
    </w:p>
    <w:p w14:paraId="5FC3083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0" w:author="Ericsson_Maria Liang" w:date="2024-04-05T01:54:00Z"/>
          <w:rFonts w:ascii="Courier New" w:hAnsi="Courier New"/>
          <w:sz w:val="16"/>
        </w:rPr>
      </w:pPr>
      <w:ins w:id="1211" w:author="Ericsson_Maria Liang" w:date="2024-04-05T01:54:00Z">
        <w:r w:rsidRPr="00C2587D">
          <w:rPr>
            <w:rFonts w:ascii="Courier New" w:hAnsi="Courier New"/>
            <w:sz w:val="16"/>
          </w:rPr>
          <w:t xml:space="preserve">          - nudr-dr</w:t>
        </w:r>
      </w:ins>
    </w:p>
    <w:p w14:paraId="581FED7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2" w:author="Ericsson_Maria Liang" w:date="2024-04-05T01:54:00Z"/>
          <w:rFonts w:ascii="Courier New" w:hAnsi="Courier New"/>
          <w:sz w:val="16"/>
        </w:rPr>
      </w:pPr>
      <w:ins w:id="1213" w:author="Ericsson_Maria Liang" w:date="2024-04-05T01:54:00Z">
        <w:r w:rsidRPr="00C2587D">
          <w:rPr>
            <w:rFonts w:ascii="Courier New" w:hAnsi="Courier New"/>
            <w:sz w:val="16"/>
          </w:rPr>
          <w:t xml:space="preserve">        - oAuth2ClientCredentials:</w:t>
        </w:r>
      </w:ins>
    </w:p>
    <w:p w14:paraId="5BE6D2B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4" w:author="Ericsson_Maria Liang" w:date="2024-04-05T01:54:00Z"/>
          <w:rFonts w:ascii="Courier New" w:hAnsi="Courier New"/>
          <w:sz w:val="16"/>
        </w:rPr>
      </w:pPr>
      <w:ins w:id="1215" w:author="Ericsson_Maria Liang" w:date="2024-04-05T01:54:00Z">
        <w:r w:rsidRPr="00C2587D">
          <w:rPr>
            <w:rFonts w:ascii="Courier New" w:hAnsi="Courier New"/>
            <w:sz w:val="16"/>
          </w:rPr>
          <w:t xml:space="preserve">          - nudr-dr</w:t>
        </w:r>
      </w:ins>
    </w:p>
    <w:p w14:paraId="412F7FF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6" w:author="Ericsson_Maria Liang" w:date="2024-04-05T01:54:00Z"/>
          <w:rFonts w:ascii="Courier New" w:hAnsi="Courier New"/>
          <w:sz w:val="16"/>
        </w:rPr>
      </w:pPr>
      <w:ins w:id="1217" w:author="Ericsson_Maria Liang" w:date="2024-04-05T01:54:00Z">
        <w:r w:rsidRPr="00C2587D">
          <w:rPr>
            <w:rFonts w:ascii="Courier New" w:hAnsi="Courier New"/>
            <w:sz w:val="16"/>
          </w:rPr>
          <w:t xml:space="preserve">          - nudr-dr:application-data</w:t>
        </w:r>
      </w:ins>
    </w:p>
    <w:p w14:paraId="564C0DE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8" w:author="Ericsson_Maria Liang" w:date="2024-04-05T01:54:00Z"/>
          <w:rFonts w:ascii="Courier New" w:hAnsi="Courier New"/>
          <w:sz w:val="16"/>
        </w:rPr>
      </w:pPr>
      <w:ins w:id="1219" w:author="Ericsson_Maria Liang" w:date="2024-04-05T01:54:00Z">
        <w:r w:rsidRPr="00C2587D">
          <w:rPr>
            <w:rFonts w:ascii="Courier New" w:hAnsi="Courier New"/>
            <w:sz w:val="16"/>
          </w:rPr>
          <w:t xml:space="preserve">        - oAuth2ClientCredentials:</w:t>
        </w:r>
      </w:ins>
    </w:p>
    <w:p w14:paraId="3EBD359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0" w:author="Ericsson_Maria Liang" w:date="2024-04-05T01:54:00Z"/>
          <w:rFonts w:ascii="Courier New" w:hAnsi="Courier New"/>
          <w:sz w:val="16"/>
        </w:rPr>
      </w:pPr>
      <w:ins w:id="1221" w:author="Ericsson_Maria Liang" w:date="2024-04-05T01:54:00Z">
        <w:r w:rsidRPr="00C2587D">
          <w:rPr>
            <w:rFonts w:ascii="Courier New" w:hAnsi="Courier New"/>
            <w:sz w:val="16"/>
          </w:rPr>
          <w:t xml:space="preserve">          - nudr-dr</w:t>
        </w:r>
      </w:ins>
    </w:p>
    <w:p w14:paraId="7BBE05A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2" w:author="Ericsson_Maria Liang" w:date="2024-04-05T01:54:00Z"/>
          <w:rFonts w:ascii="Courier New" w:hAnsi="Courier New"/>
          <w:sz w:val="16"/>
        </w:rPr>
      </w:pPr>
      <w:ins w:id="1223" w:author="Ericsson_Maria Liang" w:date="2024-04-05T01:54:00Z">
        <w:r w:rsidRPr="00C2587D">
          <w:rPr>
            <w:rFonts w:ascii="Courier New" w:hAnsi="Courier New"/>
            <w:sz w:val="16"/>
          </w:rPr>
          <w:t xml:space="preserve">          - nudr-dr:application-data</w:t>
        </w:r>
      </w:ins>
    </w:p>
    <w:p w14:paraId="43EB8DB1" w14:textId="5EC4FDE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4" w:author="Ericsson_Maria Liang" w:date="2024-04-05T01:54:00Z"/>
          <w:rFonts w:ascii="Courier New" w:hAnsi="Courier New"/>
          <w:sz w:val="16"/>
        </w:rPr>
      </w:pPr>
      <w:ins w:id="1225"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w:t>
        </w:r>
      </w:ins>
      <w:ins w:id="1226" w:author="Ericsson_Maria Liang r2" w:date="2024-05-31T09:32:00Z">
        <w:r w:rsidR="0037116C">
          <w:rPr>
            <w:rFonts w:ascii="Courier New" w:hAnsi="Courier New"/>
            <w:sz w:val="16"/>
          </w:rPr>
          <w:t>ueid</w:t>
        </w:r>
      </w:ins>
      <w:proofErr w:type="gramEnd"/>
      <w:ins w:id="1227" w:author="Ericsson_Maria Liang" w:date="2024-04-05T02:39:00Z">
        <w:r w:rsidR="00082345">
          <w:rPr>
            <w:rFonts w:ascii="Courier New" w:hAnsi="Courier New"/>
            <w:sz w:val="16"/>
          </w:rPr>
          <w:t>-mapping</w:t>
        </w:r>
      </w:ins>
      <w:ins w:id="1228" w:author="Ericsson_Maria Liang" w:date="2024-04-05T02:40:00Z">
        <w:r w:rsidR="00082345">
          <w:rPr>
            <w:rFonts w:ascii="Courier New" w:hAnsi="Courier New"/>
            <w:sz w:val="16"/>
          </w:rPr>
          <w:t>s</w:t>
        </w:r>
      </w:ins>
      <w:ins w:id="1229" w:author="Ericsson_Maria Liang" w:date="2024-04-05T01:54:00Z">
        <w:r w:rsidRPr="00C2587D">
          <w:rPr>
            <w:rFonts w:ascii="Courier New" w:hAnsi="Courier New"/>
            <w:sz w:val="16"/>
          </w:rPr>
          <w:t>:create</w:t>
        </w:r>
        <w:proofErr w:type="spellEnd"/>
      </w:ins>
    </w:p>
    <w:p w14:paraId="3EA797C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0" w:author="Ericsson_Maria Liang" w:date="2024-04-05T01:54:00Z"/>
          <w:rFonts w:ascii="Courier New" w:hAnsi="Courier New"/>
          <w:sz w:val="16"/>
        </w:rPr>
      </w:pPr>
      <w:ins w:id="1231" w:author="Ericsson_Maria Liang" w:date="2024-04-05T01:54:00Z">
        <w:r w:rsidRPr="00C2587D">
          <w:rPr>
            <w:rFonts w:ascii="Courier New" w:hAnsi="Courier New"/>
            <w:sz w:val="16"/>
          </w:rPr>
          <w:t xml:space="preserve">      requestBody:</w:t>
        </w:r>
      </w:ins>
    </w:p>
    <w:p w14:paraId="3E770E1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2" w:author="Ericsson_Maria Liang" w:date="2024-04-05T01:54:00Z"/>
          <w:rFonts w:ascii="Courier New" w:hAnsi="Courier New"/>
          <w:sz w:val="16"/>
        </w:rPr>
      </w:pPr>
      <w:ins w:id="1233" w:author="Ericsson_Maria Liang" w:date="2024-04-05T01:54:00Z">
        <w:r w:rsidRPr="00C2587D">
          <w:rPr>
            <w:rFonts w:ascii="Courier New" w:hAnsi="Courier New"/>
            <w:sz w:val="16"/>
          </w:rPr>
          <w:t xml:space="preserve">        required: true</w:t>
        </w:r>
      </w:ins>
    </w:p>
    <w:p w14:paraId="7863EC1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4" w:author="Ericsson_Maria Liang" w:date="2024-04-05T01:54:00Z"/>
          <w:rFonts w:ascii="Courier New" w:hAnsi="Courier New"/>
          <w:sz w:val="16"/>
        </w:rPr>
      </w:pPr>
      <w:ins w:id="1235" w:author="Ericsson_Maria Liang" w:date="2024-04-05T01:54:00Z">
        <w:r w:rsidRPr="00C2587D">
          <w:rPr>
            <w:rFonts w:ascii="Courier New" w:hAnsi="Courier New"/>
            <w:sz w:val="16"/>
          </w:rPr>
          <w:t xml:space="preserve">        content:</w:t>
        </w:r>
      </w:ins>
    </w:p>
    <w:p w14:paraId="2C65B5A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6" w:author="Ericsson_Maria Liang" w:date="2024-04-05T01:54:00Z"/>
          <w:rFonts w:ascii="Courier New" w:hAnsi="Courier New"/>
          <w:sz w:val="16"/>
        </w:rPr>
      </w:pPr>
      <w:ins w:id="1237" w:author="Ericsson_Maria Liang" w:date="2024-04-05T01:54:00Z">
        <w:r w:rsidRPr="00C2587D">
          <w:rPr>
            <w:rFonts w:ascii="Courier New" w:hAnsi="Courier New"/>
            <w:sz w:val="16"/>
          </w:rPr>
          <w:t xml:space="preserve">          application/json:</w:t>
        </w:r>
      </w:ins>
    </w:p>
    <w:p w14:paraId="54F6AC9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8" w:author="Ericsson_Maria Liang" w:date="2024-04-05T01:54:00Z"/>
          <w:rFonts w:ascii="Courier New" w:hAnsi="Courier New"/>
          <w:sz w:val="16"/>
        </w:rPr>
      </w:pPr>
      <w:ins w:id="1239" w:author="Ericsson_Maria Liang" w:date="2024-04-05T01:54:00Z">
        <w:r w:rsidRPr="00C2587D">
          <w:rPr>
            <w:rFonts w:ascii="Courier New" w:hAnsi="Courier New"/>
            <w:sz w:val="16"/>
          </w:rPr>
          <w:t xml:space="preserve">            schema:</w:t>
        </w:r>
      </w:ins>
    </w:p>
    <w:p w14:paraId="164836C3" w14:textId="4A3C303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0" w:author="Ericsson_Maria Liang" w:date="2024-04-05T01:54:00Z"/>
          <w:rFonts w:ascii="Courier New" w:hAnsi="Courier New"/>
          <w:sz w:val="16"/>
        </w:rPr>
      </w:pPr>
      <w:ins w:id="1241" w:author="Ericsson_Maria Liang" w:date="2024-04-05T01:54:00Z">
        <w:r w:rsidRPr="00C2587D">
          <w:rPr>
            <w:rFonts w:ascii="Courier New" w:hAnsi="Courier New"/>
            <w:sz w:val="16"/>
          </w:rPr>
          <w:t xml:space="preserve">              $ref: '</w:t>
        </w:r>
      </w:ins>
      <w:ins w:id="1242" w:author="Ericsson_Maria Liang" w:date="2024-04-05T02:55:00Z">
        <w:r w:rsidR="00A01F26" w:rsidRPr="00A01F26">
          <w:rPr>
            <w:rFonts w:ascii="Courier New" w:hAnsi="Courier New"/>
            <w:sz w:val="16"/>
          </w:rPr>
          <w:t>TS29522_UEId.yaml</w:t>
        </w:r>
      </w:ins>
      <w:ins w:id="1243" w:author="Ericsson_Maria Liang" w:date="2024-04-05T01:54:00Z">
        <w:r w:rsidRPr="00C2587D">
          <w:rPr>
            <w:rFonts w:ascii="Courier New" w:hAnsi="Courier New"/>
            <w:sz w:val="16"/>
          </w:rPr>
          <w:t>#/components/schemas/</w:t>
        </w:r>
      </w:ins>
      <w:proofErr w:type="spellStart"/>
      <w:ins w:id="1244" w:author="Ericsson_Maria Liang r2" w:date="2024-05-31T09:32:00Z">
        <w:r w:rsidR="0037116C">
          <w:rPr>
            <w:rFonts w:ascii="Courier New" w:hAnsi="Courier New"/>
            <w:sz w:val="16"/>
          </w:rPr>
          <w:t>UeId</w:t>
        </w:r>
      </w:ins>
      <w:ins w:id="1245" w:author="Ericsson_Maria Liang" w:date="2024-04-05T02:40:00Z">
        <w:r w:rsidR="00082345">
          <w:rPr>
            <w:rFonts w:ascii="Courier New" w:hAnsi="Courier New"/>
            <w:sz w:val="16"/>
          </w:rPr>
          <w:t>Mapping</w:t>
        </w:r>
      </w:ins>
      <w:ins w:id="1246" w:author="Ericsson_Maria Liang" w:date="2024-04-05T02:42:00Z">
        <w:r w:rsidR="009433AA">
          <w:rPr>
            <w:rFonts w:ascii="Courier New" w:hAnsi="Courier New"/>
            <w:sz w:val="16"/>
          </w:rPr>
          <w:t>Info</w:t>
        </w:r>
      </w:ins>
      <w:proofErr w:type="spellEnd"/>
      <w:ins w:id="1247" w:author="Ericsson_Maria Liang" w:date="2024-04-05T01:54:00Z">
        <w:r w:rsidRPr="00C2587D">
          <w:rPr>
            <w:rFonts w:ascii="Courier New" w:hAnsi="Courier New"/>
            <w:sz w:val="16"/>
          </w:rPr>
          <w:t>'</w:t>
        </w:r>
      </w:ins>
    </w:p>
    <w:p w14:paraId="4B705126" w14:textId="42B585A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8" w:author="Ericsson_Maria Liang" w:date="2024-04-05T01:54:00Z"/>
          <w:rFonts w:ascii="Courier New" w:hAnsi="Courier New"/>
          <w:sz w:val="16"/>
        </w:rPr>
      </w:pPr>
      <w:ins w:id="1249" w:author="Ericsson_Maria Liang" w:date="2024-04-05T01:54:00Z">
        <w:r w:rsidRPr="00C2587D">
          <w:rPr>
            <w:rFonts w:ascii="Courier New" w:hAnsi="Courier New"/>
            <w:sz w:val="16"/>
          </w:rPr>
          <w:t xml:space="preserve">        - name: </w:t>
        </w:r>
      </w:ins>
      <w:ins w:id="1250" w:author="Ericsson_Maria Liang" w:date="2024-04-07T13:52:00Z">
        <w:r w:rsidR="00E85722">
          <w:rPr>
            <w:rFonts w:ascii="Courier New" w:hAnsi="Courier New"/>
            <w:sz w:val="16"/>
          </w:rPr>
          <w:t>ueM</w:t>
        </w:r>
      </w:ins>
      <w:ins w:id="1251" w:author="Ericsson_Maria Liang" w:date="2024-04-05T02:42:00Z">
        <w:r w:rsidR="009433AA">
          <w:rPr>
            <w:rFonts w:ascii="Courier New" w:hAnsi="Courier New"/>
            <w:sz w:val="16"/>
          </w:rPr>
          <w:t>appingId</w:t>
        </w:r>
      </w:ins>
    </w:p>
    <w:p w14:paraId="2EE5FA7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2" w:author="Ericsson_Maria Liang" w:date="2024-04-05T01:54:00Z"/>
          <w:rFonts w:ascii="Courier New" w:hAnsi="Courier New"/>
          <w:sz w:val="16"/>
        </w:rPr>
      </w:pPr>
      <w:ins w:id="1253" w:author="Ericsson_Maria Liang" w:date="2024-04-05T01:54:00Z">
        <w:r w:rsidRPr="00C2587D">
          <w:rPr>
            <w:rFonts w:ascii="Courier New" w:hAnsi="Courier New"/>
            <w:sz w:val="16"/>
          </w:rPr>
          <w:t xml:space="preserve">          in: path</w:t>
        </w:r>
      </w:ins>
    </w:p>
    <w:p w14:paraId="47C5A08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4" w:author="Ericsson_Maria Liang" w:date="2024-04-05T01:54:00Z"/>
          <w:rFonts w:ascii="Courier New" w:hAnsi="Courier New"/>
          <w:sz w:val="16"/>
        </w:rPr>
      </w:pPr>
      <w:ins w:id="1255" w:author="Ericsson_Maria Liang" w:date="2024-04-05T01:54:00Z">
        <w:r w:rsidRPr="00C2587D">
          <w:rPr>
            <w:rFonts w:ascii="Courier New" w:hAnsi="Courier New"/>
            <w:sz w:val="16"/>
          </w:rPr>
          <w:t xml:space="preserve">          description: &gt;</w:t>
        </w:r>
      </w:ins>
    </w:p>
    <w:p w14:paraId="1FAE19B4" w14:textId="0BCA88A2" w:rsidR="00E85722"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6" w:author="Ericsson_Maria Liang" w:date="2024-04-07T13:53:00Z"/>
          <w:rFonts w:ascii="Courier New" w:hAnsi="Courier New"/>
          <w:sz w:val="16"/>
        </w:rPr>
      </w:pPr>
      <w:ins w:id="1257" w:author="Ericsson_Maria Liang" w:date="2024-04-05T01:54:00Z">
        <w:r w:rsidRPr="00C2587D">
          <w:rPr>
            <w:rFonts w:ascii="Courier New" w:hAnsi="Courier New"/>
            <w:sz w:val="16"/>
          </w:rPr>
          <w:t xml:space="preserve">            The Identifier of an Individual </w:t>
        </w:r>
      </w:ins>
      <w:ins w:id="1258" w:author="Ericsson_Maria Liang" w:date="2024-04-05T02:42:00Z">
        <w:r w:rsidR="009433AA">
          <w:rPr>
            <w:rFonts w:ascii="Courier New" w:hAnsi="Courier New"/>
            <w:sz w:val="16"/>
          </w:rPr>
          <w:t xml:space="preserve">UE </w:t>
        </w:r>
      </w:ins>
      <w:ins w:id="1259" w:author="Ericsson_Maria Liang r2" w:date="2024-05-31T09:33:00Z">
        <w:r w:rsidR="0037116C">
          <w:rPr>
            <w:rFonts w:ascii="Courier New" w:hAnsi="Courier New"/>
            <w:sz w:val="16"/>
          </w:rPr>
          <w:t xml:space="preserve">ID </w:t>
        </w:r>
      </w:ins>
      <w:ins w:id="1260" w:author="Ericsson_Maria Liang" w:date="2024-04-05T02:42:00Z">
        <w:r w:rsidR="009433AA">
          <w:rPr>
            <w:rFonts w:ascii="Courier New" w:hAnsi="Courier New"/>
            <w:sz w:val="16"/>
          </w:rPr>
          <w:t>Mapping</w:t>
        </w:r>
      </w:ins>
      <w:ins w:id="1261" w:author="Ericsson_Maria Liang" w:date="2024-04-05T01:54:00Z">
        <w:r w:rsidRPr="00C2587D">
          <w:rPr>
            <w:rFonts w:ascii="Courier New" w:hAnsi="Courier New"/>
            <w:sz w:val="16"/>
          </w:rPr>
          <w:t xml:space="preserve"> Data to be created or</w:t>
        </w:r>
      </w:ins>
    </w:p>
    <w:p w14:paraId="03AB84CE" w14:textId="076C04EC" w:rsidR="008C5AC9" w:rsidRPr="00C2587D" w:rsidRDefault="00E85722"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2" w:author="Ericsson_Maria Liang" w:date="2024-04-05T01:54:00Z"/>
          <w:rFonts w:ascii="Courier New" w:hAnsi="Courier New"/>
          <w:sz w:val="16"/>
        </w:rPr>
      </w:pPr>
      <w:ins w:id="1263" w:author="Ericsson_Maria Liang" w:date="2024-04-07T13:53:00Z">
        <w:r>
          <w:rPr>
            <w:rFonts w:ascii="Courier New" w:hAnsi="Courier New"/>
            <w:sz w:val="16"/>
          </w:rPr>
          <w:t xml:space="preserve">         </w:t>
        </w:r>
      </w:ins>
      <w:ins w:id="1264" w:author="Ericsson_Maria Liang" w:date="2024-04-05T01:54:00Z">
        <w:r w:rsidR="008C5AC9" w:rsidRPr="00C2587D">
          <w:rPr>
            <w:rFonts w:ascii="Courier New" w:hAnsi="Courier New"/>
            <w:sz w:val="16"/>
          </w:rPr>
          <w:t xml:space="preserve"> </w:t>
        </w:r>
      </w:ins>
      <w:ins w:id="1265" w:author="Ericsson_Maria Liang" w:date="2024-04-07T13:53:00Z">
        <w:r>
          <w:rPr>
            <w:rFonts w:ascii="Courier New" w:hAnsi="Courier New"/>
            <w:sz w:val="16"/>
          </w:rPr>
          <w:t xml:space="preserve">  </w:t>
        </w:r>
      </w:ins>
      <w:ins w:id="1266" w:author="Ericsson_Maria Liang" w:date="2024-04-05T01:54:00Z">
        <w:r w:rsidR="008C5AC9" w:rsidRPr="00C2587D">
          <w:rPr>
            <w:rFonts w:ascii="Courier New" w:hAnsi="Courier New"/>
            <w:sz w:val="16"/>
          </w:rPr>
          <w:t>updated.</w:t>
        </w:r>
      </w:ins>
    </w:p>
    <w:p w14:paraId="661283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7" w:author="Ericsson_Maria Liang" w:date="2024-04-05T01:54:00Z"/>
          <w:rFonts w:ascii="Courier New" w:hAnsi="Courier New"/>
          <w:sz w:val="16"/>
        </w:rPr>
      </w:pPr>
      <w:ins w:id="1268" w:author="Ericsson_Maria Liang" w:date="2024-04-05T01:54:00Z">
        <w:r w:rsidRPr="00C2587D">
          <w:rPr>
            <w:rFonts w:ascii="Courier New" w:hAnsi="Courier New"/>
            <w:sz w:val="16"/>
          </w:rPr>
          <w:t xml:space="preserve">          required: true</w:t>
        </w:r>
      </w:ins>
    </w:p>
    <w:p w14:paraId="6F52E14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9" w:author="Ericsson_Maria Liang" w:date="2024-04-05T01:54:00Z"/>
          <w:rFonts w:ascii="Courier New" w:hAnsi="Courier New"/>
          <w:sz w:val="16"/>
        </w:rPr>
      </w:pPr>
      <w:ins w:id="1270" w:author="Ericsson_Maria Liang" w:date="2024-04-05T01:54:00Z">
        <w:r w:rsidRPr="00C2587D">
          <w:rPr>
            <w:rFonts w:ascii="Courier New" w:hAnsi="Courier New"/>
            <w:sz w:val="16"/>
          </w:rPr>
          <w:t xml:space="preserve">          schema:</w:t>
        </w:r>
      </w:ins>
    </w:p>
    <w:p w14:paraId="5998978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1" w:author="Ericsson_Maria Liang" w:date="2024-04-05T01:54:00Z"/>
          <w:rFonts w:ascii="Courier New" w:hAnsi="Courier New"/>
          <w:sz w:val="16"/>
        </w:rPr>
      </w:pPr>
      <w:ins w:id="1272" w:author="Ericsson_Maria Liang" w:date="2024-04-05T01:54:00Z">
        <w:r w:rsidRPr="00C2587D">
          <w:rPr>
            <w:rFonts w:ascii="Courier New" w:hAnsi="Courier New"/>
            <w:sz w:val="16"/>
          </w:rPr>
          <w:t xml:space="preserve">            type: string</w:t>
        </w:r>
      </w:ins>
    </w:p>
    <w:p w14:paraId="4DF9643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3" w:author="Ericsson_Maria Liang" w:date="2024-04-05T01:54:00Z"/>
          <w:rFonts w:ascii="Courier New" w:hAnsi="Courier New"/>
          <w:sz w:val="16"/>
        </w:rPr>
      </w:pPr>
      <w:ins w:id="1274" w:author="Ericsson_Maria Liang" w:date="2024-04-05T01:54:00Z">
        <w:r w:rsidRPr="00C2587D">
          <w:rPr>
            <w:rFonts w:ascii="Courier New" w:hAnsi="Courier New"/>
            <w:sz w:val="16"/>
          </w:rPr>
          <w:t xml:space="preserve">      responses:</w:t>
        </w:r>
      </w:ins>
    </w:p>
    <w:p w14:paraId="738673D6" w14:textId="124D9EE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5" w:author="Ericsson_Maria Liang" w:date="2024-04-05T01:54:00Z"/>
          <w:rFonts w:ascii="Courier New" w:hAnsi="Courier New"/>
          <w:sz w:val="16"/>
        </w:rPr>
      </w:pPr>
      <w:ins w:id="1276" w:author="Ericsson_Maria Liang" w:date="2024-04-05T01:54:00Z">
        <w:r w:rsidRPr="00C2587D">
          <w:rPr>
            <w:rFonts w:ascii="Courier New" w:hAnsi="Courier New"/>
            <w:sz w:val="16"/>
          </w:rPr>
          <w:t xml:space="preserve">        '201':</w:t>
        </w:r>
      </w:ins>
    </w:p>
    <w:p w14:paraId="0816BB20" w14:textId="11F497D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7" w:author="Ericsson_Maria Liang" w:date="2024-04-05T01:54:00Z"/>
          <w:rFonts w:ascii="Courier New" w:hAnsi="Courier New"/>
          <w:sz w:val="16"/>
        </w:rPr>
      </w:pPr>
      <w:ins w:id="1278" w:author="Ericsson_Maria Liang" w:date="2024-04-05T01:54:00Z">
        <w:r w:rsidRPr="00C2587D">
          <w:rPr>
            <w:rFonts w:ascii="Courier New" w:hAnsi="Courier New"/>
            <w:sz w:val="16"/>
          </w:rPr>
          <w:t xml:space="preserve">          description: &gt;</w:t>
        </w:r>
      </w:ins>
    </w:p>
    <w:p w14:paraId="6B158121" w14:textId="6A761608"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9" w:author="Ericsson_Maria Liang" w:date="2024-04-05T01:54:00Z"/>
          <w:rFonts w:ascii="Courier New" w:hAnsi="Courier New"/>
          <w:sz w:val="16"/>
        </w:rPr>
      </w:pPr>
      <w:ins w:id="1280" w:author="Ericsson_Maria Liang" w:date="2024-04-05T01:54:00Z">
        <w:r w:rsidRPr="00C2587D">
          <w:rPr>
            <w:rFonts w:ascii="Courier New" w:hAnsi="Courier New"/>
            <w:sz w:val="16"/>
          </w:rPr>
          <w:t xml:space="preserve">            The creation of an Individual </w:t>
        </w:r>
      </w:ins>
      <w:ins w:id="1281" w:author="Ericsson_Maria Liang" w:date="2024-04-05T02:43:00Z">
        <w:r w:rsidR="009433AA">
          <w:rPr>
            <w:rFonts w:ascii="Courier New" w:hAnsi="Courier New"/>
            <w:sz w:val="16"/>
          </w:rPr>
          <w:t xml:space="preserve">UE </w:t>
        </w:r>
      </w:ins>
      <w:ins w:id="1282" w:author="Ericsson_Maria Liang r2" w:date="2024-05-31T09:33:00Z">
        <w:r w:rsidR="0037116C">
          <w:rPr>
            <w:rFonts w:ascii="Courier New" w:hAnsi="Courier New"/>
            <w:sz w:val="16"/>
          </w:rPr>
          <w:t xml:space="preserve">ID </w:t>
        </w:r>
      </w:ins>
      <w:ins w:id="1283" w:author="Ericsson_Maria Liang" w:date="2024-04-05T02:43:00Z">
        <w:r w:rsidR="009433AA">
          <w:rPr>
            <w:rFonts w:ascii="Courier New" w:hAnsi="Courier New"/>
            <w:sz w:val="16"/>
          </w:rPr>
          <w:t>Mapping</w:t>
        </w:r>
      </w:ins>
      <w:ins w:id="1284" w:author="Ericsson_Maria Liang" w:date="2024-04-05T01:54:00Z">
        <w:r w:rsidRPr="00C2587D">
          <w:rPr>
            <w:rFonts w:ascii="Courier New" w:hAnsi="Courier New"/>
            <w:sz w:val="16"/>
          </w:rPr>
          <w:t xml:space="preserve"> Data resource is </w:t>
        </w:r>
        <w:proofErr w:type="gramStart"/>
        <w:r w:rsidRPr="00C2587D">
          <w:rPr>
            <w:rFonts w:ascii="Courier New" w:hAnsi="Courier New"/>
            <w:sz w:val="16"/>
          </w:rPr>
          <w:t>confirmed</w:t>
        </w:r>
        <w:proofErr w:type="gramEnd"/>
      </w:ins>
    </w:p>
    <w:p w14:paraId="3307CC45" w14:textId="11E67D7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5" w:author="Ericsson_Maria Liang" w:date="2024-04-05T01:54:00Z"/>
          <w:rFonts w:ascii="Courier New" w:hAnsi="Courier New"/>
          <w:sz w:val="16"/>
        </w:rPr>
      </w:pPr>
      <w:ins w:id="1286" w:author="Ericsson_Maria Liang" w:date="2024-04-05T01:54:00Z">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ins>
    </w:p>
    <w:p w14:paraId="4D344184" w14:textId="1D093BC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7" w:author="Ericsson_Maria Liang" w:date="2024-04-05T01:54:00Z"/>
          <w:rFonts w:ascii="Courier New" w:hAnsi="Courier New"/>
          <w:sz w:val="16"/>
        </w:rPr>
      </w:pPr>
      <w:ins w:id="1288" w:author="Ericsson_Maria Liang" w:date="2024-04-05T01:54:00Z">
        <w:r w:rsidRPr="00C2587D">
          <w:rPr>
            <w:rFonts w:ascii="Courier New" w:hAnsi="Courier New"/>
            <w:sz w:val="16"/>
          </w:rPr>
          <w:t xml:space="preserve">          content:</w:t>
        </w:r>
      </w:ins>
    </w:p>
    <w:p w14:paraId="68C2459C" w14:textId="0F2B7C7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9" w:author="Ericsson_Maria Liang" w:date="2024-04-05T01:54:00Z"/>
          <w:rFonts w:ascii="Courier New" w:hAnsi="Courier New"/>
          <w:sz w:val="16"/>
        </w:rPr>
      </w:pPr>
      <w:ins w:id="1290" w:author="Ericsson_Maria Liang" w:date="2024-04-05T01:54:00Z">
        <w:r w:rsidRPr="00C2587D">
          <w:rPr>
            <w:rFonts w:ascii="Courier New" w:hAnsi="Courier New"/>
            <w:sz w:val="16"/>
          </w:rPr>
          <w:t xml:space="preserve">            application/json:</w:t>
        </w:r>
      </w:ins>
    </w:p>
    <w:p w14:paraId="7FF557A5" w14:textId="3029A5B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1" w:author="Ericsson_Maria Liang" w:date="2024-04-05T01:54:00Z"/>
          <w:rFonts w:ascii="Courier New" w:hAnsi="Courier New"/>
          <w:sz w:val="16"/>
        </w:rPr>
      </w:pPr>
      <w:ins w:id="1292" w:author="Ericsson_Maria Liang" w:date="2024-04-05T01:54:00Z">
        <w:r w:rsidRPr="00C2587D">
          <w:rPr>
            <w:rFonts w:ascii="Courier New" w:hAnsi="Courier New"/>
            <w:sz w:val="16"/>
          </w:rPr>
          <w:lastRenderedPageBreak/>
          <w:t xml:space="preserve">              schema:</w:t>
        </w:r>
      </w:ins>
    </w:p>
    <w:p w14:paraId="02305D51" w14:textId="7732CA10"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3" w:author="Ericsson_Maria Liang" w:date="2024-04-05T01:54:00Z"/>
          <w:rFonts w:ascii="Courier New" w:hAnsi="Courier New"/>
          <w:sz w:val="16"/>
        </w:rPr>
      </w:pPr>
      <w:ins w:id="1294" w:author="Ericsson_Maria Liang" w:date="2024-04-05T01:54:00Z">
        <w:r w:rsidRPr="00C2587D">
          <w:rPr>
            <w:rFonts w:ascii="Courier New" w:hAnsi="Courier New"/>
            <w:sz w:val="16"/>
          </w:rPr>
          <w:t xml:space="preserve">                $ref: '</w:t>
        </w:r>
      </w:ins>
      <w:ins w:id="1295" w:author="Ericsson_Maria Liang" w:date="2024-04-05T02:55:00Z">
        <w:r w:rsidR="00A01F26" w:rsidRPr="00A01F26">
          <w:rPr>
            <w:rFonts w:ascii="Courier New" w:hAnsi="Courier New"/>
            <w:sz w:val="16"/>
          </w:rPr>
          <w:t>TS29522_UEId.yaml</w:t>
        </w:r>
      </w:ins>
      <w:ins w:id="1296" w:author="Ericsson_Maria Liang" w:date="2024-04-05T01:54:00Z">
        <w:r w:rsidRPr="00C2587D">
          <w:rPr>
            <w:rFonts w:ascii="Courier New" w:hAnsi="Courier New"/>
            <w:sz w:val="16"/>
          </w:rPr>
          <w:t>#/components/schemas/</w:t>
        </w:r>
      </w:ins>
      <w:proofErr w:type="spellStart"/>
      <w:ins w:id="1297" w:author="Ericsson_Maria Liang r2" w:date="2024-05-31T09:33:00Z">
        <w:r w:rsidR="0037116C">
          <w:rPr>
            <w:rFonts w:ascii="Courier New" w:hAnsi="Courier New"/>
            <w:sz w:val="16"/>
          </w:rPr>
          <w:t>UeId</w:t>
        </w:r>
      </w:ins>
      <w:ins w:id="1298" w:author="Ericsson_Maria Liang" w:date="2024-04-05T02:43:00Z">
        <w:r w:rsidR="009433AA">
          <w:rPr>
            <w:rFonts w:ascii="Courier New" w:hAnsi="Courier New"/>
            <w:sz w:val="16"/>
          </w:rPr>
          <w:t>MappingInfo</w:t>
        </w:r>
      </w:ins>
      <w:proofErr w:type="spellEnd"/>
      <w:ins w:id="1299" w:author="Ericsson_Maria Liang" w:date="2024-04-05T01:54:00Z">
        <w:r w:rsidRPr="00C2587D">
          <w:rPr>
            <w:rFonts w:ascii="Courier New" w:hAnsi="Courier New"/>
            <w:sz w:val="16"/>
          </w:rPr>
          <w:t>'</w:t>
        </w:r>
      </w:ins>
    </w:p>
    <w:p w14:paraId="14789005" w14:textId="4A88438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0" w:author="Ericsson_Maria Liang" w:date="2024-04-05T01:54:00Z"/>
          <w:rFonts w:ascii="Courier New" w:hAnsi="Courier New"/>
          <w:sz w:val="16"/>
        </w:rPr>
      </w:pPr>
      <w:ins w:id="1301" w:author="Ericsson_Maria Liang" w:date="2024-04-05T01:54:00Z">
        <w:r w:rsidRPr="00C2587D">
          <w:rPr>
            <w:rFonts w:ascii="Courier New" w:hAnsi="Courier New"/>
            <w:sz w:val="16"/>
          </w:rPr>
          <w:t xml:space="preserve">          headers:</w:t>
        </w:r>
      </w:ins>
    </w:p>
    <w:p w14:paraId="7039CE02" w14:textId="5ADD7C8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2" w:author="Ericsson_Maria Liang" w:date="2024-04-05T01:54:00Z"/>
          <w:rFonts w:ascii="Courier New" w:hAnsi="Courier New"/>
          <w:sz w:val="16"/>
        </w:rPr>
      </w:pPr>
      <w:ins w:id="1303" w:author="Ericsson_Maria Liang" w:date="2024-04-05T01:54:00Z">
        <w:r w:rsidRPr="00C2587D">
          <w:rPr>
            <w:rFonts w:ascii="Courier New" w:hAnsi="Courier New"/>
            <w:sz w:val="16"/>
          </w:rPr>
          <w:t xml:space="preserve">            Location:</w:t>
        </w:r>
      </w:ins>
    </w:p>
    <w:p w14:paraId="74A10A6D" w14:textId="2196E99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4" w:author="Ericsson_Maria Liang" w:date="2024-04-05T01:54:00Z"/>
          <w:rFonts w:ascii="Courier New" w:hAnsi="Courier New"/>
          <w:sz w:val="16"/>
        </w:rPr>
      </w:pPr>
      <w:ins w:id="1305" w:author="Ericsson_Maria Liang" w:date="2024-04-05T01:54:00Z">
        <w:r w:rsidRPr="00C2587D">
          <w:rPr>
            <w:rFonts w:ascii="Courier New" w:hAnsi="Courier New"/>
            <w:sz w:val="16"/>
          </w:rPr>
          <w:t xml:space="preserve">              description: &gt;</w:t>
        </w:r>
      </w:ins>
    </w:p>
    <w:p w14:paraId="6119E06C" w14:textId="250F7C83"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6" w:author="Ericsson_Maria Liang" w:date="2024-04-05T01:54:00Z"/>
          <w:rFonts w:ascii="Courier New" w:hAnsi="Courier New"/>
          <w:sz w:val="16"/>
        </w:rPr>
      </w:pPr>
      <w:ins w:id="1307" w:author="Ericsson_Maria Liang" w:date="2024-04-05T01:54:00Z">
        <w:r w:rsidRPr="00C2587D">
          <w:rPr>
            <w:rFonts w:ascii="Courier New" w:hAnsi="Courier New"/>
            <w:sz w:val="16"/>
          </w:rPr>
          <w:t xml:space="preserve">                Contains the URI of the newly created resource</w:t>
        </w:r>
        <w:r>
          <w:rPr>
            <w:rFonts w:ascii="Courier New" w:hAnsi="Courier New"/>
            <w:sz w:val="16"/>
          </w:rPr>
          <w:t>.</w:t>
        </w:r>
      </w:ins>
    </w:p>
    <w:p w14:paraId="38C36D92" w14:textId="531FC14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8" w:author="Ericsson_Maria Liang" w:date="2024-04-05T01:54:00Z"/>
          <w:rFonts w:ascii="Courier New" w:hAnsi="Courier New"/>
          <w:sz w:val="16"/>
        </w:rPr>
      </w:pPr>
      <w:ins w:id="1309" w:author="Ericsson_Maria Liang" w:date="2024-04-05T01:54:00Z">
        <w:r w:rsidRPr="00C2587D">
          <w:rPr>
            <w:rFonts w:ascii="Courier New" w:hAnsi="Courier New"/>
            <w:sz w:val="16"/>
          </w:rPr>
          <w:t xml:space="preserve">              required: true</w:t>
        </w:r>
      </w:ins>
    </w:p>
    <w:p w14:paraId="3C4F47D1" w14:textId="4176D32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0" w:author="Ericsson_Maria Liang" w:date="2024-04-05T01:54:00Z"/>
          <w:rFonts w:ascii="Courier New" w:hAnsi="Courier New"/>
          <w:sz w:val="16"/>
        </w:rPr>
      </w:pPr>
      <w:ins w:id="1311" w:author="Ericsson_Maria Liang" w:date="2024-04-05T01:54:00Z">
        <w:r w:rsidRPr="00C2587D">
          <w:rPr>
            <w:rFonts w:ascii="Courier New" w:hAnsi="Courier New"/>
            <w:sz w:val="16"/>
          </w:rPr>
          <w:t xml:space="preserve">              schema:</w:t>
        </w:r>
      </w:ins>
    </w:p>
    <w:p w14:paraId="4882E53B" w14:textId="54569B1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2" w:author="Ericsson_Maria Liang" w:date="2024-04-05T01:54:00Z"/>
          <w:rFonts w:ascii="Courier New" w:hAnsi="Courier New"/>
          <w:sz w:val="16"/>
        </w:rPr>
      </w:pPr>
      <w:ins w:id="1313" w:author="Ericsson_Maria Liang" w:date="2024-04-05T01:54:00Z">
        <w:r w:rsidRPr="00C2587D">
          <w:rPr>
            <w:rFonts w:ascii="Courier New" w:hAnsi="Courier New"/>
            <w:sz w:val="16"/>
          </w:rPr>
          <w:t xml:space="preserve">                type: string</w:t>
        </w:r>
      </w:ins>
    </w:p>
    <w:p w14:paraId="60A0ED2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4" w:author="Ericsson_Maria Liang" w:date="2024-04-05T01:54:00Z"/>
          <w:rFonts w:ascii="Courier New" w:hAnsi="Courier New"/>
          <w:sz w:val="16"/>
        </w:rPr>
      </w:pPr>
      <w:ins w:id="1315" w:author="Ericsson_Maria Liang" w:date="2024-04-05T01:54:00Z">
        <w:r w:rsidRPr="00C2587D">
          <w:rPr>
            <w:rFonts w:ascii="Courier New" w:hAnsi="Courier New"/>
            <w:sz w:val="16"/>
          </w:rPr>
          <w:t xml:space="preserve">        '200':</w:t>
        </w:r>
      </w:ins>
    </w:p>
    <w:p w14:paraId="18B6365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6" w:author="Ericsson_Maria Liang" w:date="2024-04-05T01:54:00Z"/>
          <w:rFonts w:ascii="Courier New" w:hAnsi="Courier New"/>
          <w:sz w:val="16"/>
        </w:rPr>
      </w:pPr>
      <w:ins w:id="1317" w:author="Ericsson_Maria Liang" w:date="2024-04-05T01:54:00Z">
        <w:r w:rsidRPr="00C2587D">
          <w:rPr>
            <w:rFonts w:ascii="Courier New" w:hAnsi="Courier New"/>
            <w:sz w:val="16"/>
          </w:rPr>
          <w:t xml:space="preserve">          description: &gt;</w:t>
        </w:r>
      </w:ins>
    </w:p>
    <w:p w14:paraId="214FDDFC" w14:textId="19C86304"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8" w:author="Ericsson_Maria Liang" w:date="2024-04-05T01:54:00Z"/>
          <w:rFonts w:ascii="Courier New" w:hAnsi="Courier New"/>
          <w:sz w:val="16"/>
        </w:rPr>
      </w:pPr>
      <w:ins w:id="1319" w:author="Ericsson_Maria Liang" w:date="2024-04-05T01:54:00Z">
        <w:r w:rsidRPr="00C2587D">
          <w:rPr>
            <w:rFonts w:ascii="Courier New" w:hAnsi="Courier New"/>
            <w:sz w:val="16"/>
          </w:rPr>
          <w:t xml:space="preserve">            The update of an Individual </w:t>
        </w:r>
      </w:ins>
      <w:ins w:id="1320" w:author="Ericsson_Maria Liang" w:date="2024-04-05T02:46:00Z">
        <w:r w:rsidR="009433AA">
          <w:rPr>
            <w:rFonts w:ascii="Courier New" w:hAnsi="Courier New"/>
            <w:sz w:val="16"/>
          </w:rPr>
          <w:t xml:space="preserve">UE </w:t>
        </w:r>
      </w:ins>
      <w:ins w:id="1321" w:author="Ericsson_Maria Liang r2" w:date="2024-05-31T09:34:00Z">
        <w:r w:rsidR="0037116C">
          <w:rPr>
            <w:rFonts w:ascii="Courier New" w:hAnsi="Courier New"/>
            <w:sz w:val="16"/>
          </w:rPr>
          <w:t xml:space="preserve">ID </w:t>
        </w:r>
      </w:ins>
      <w:ins w:id="1322" w:author="Ericsson_Maria Liang" w:date="2024-04-05T02:46:00Z">
        <w:r w:rsidR="009433AA">
          <w:rPr>
            <w:rFonts w:ascii="Courier New" w:hAnsi="Courier New"/>
            <w:sz w:val="16"/>
          </w:rPr>
          <w:t>Mapping</w:t>
        </w:r>
      </w:ins>
      <w:ins w:id="1323" w:author="Ericsson_Maria Liang" w:date="2024-04-05T01:54:00Z">
        <w:r w:rsidRPr="00C2587D">
          <w:rPr>
            <w:rFonts w:ascii="Courier New" w:hAnsi="Courier New"/>
            <w:sz w:val="16"/>
          </w:rPr>
          <w:t xml:space="preserve"> resource is </w:t>
        </w:r>
        <w:proofErr w:type="gramStart"/>
        <w:r w:rsidRPr="00C2587D">
          <w:rPr>
            <w:rFonts w:ascii="Courier New" w:hAnsi="Courier New"/>
            <w:sz w:val="16"/>
          </w:rPr>
          <w:t>confirmed</w:t>
        </w:r>
        <w:proofErr w:type="gramEnd"/>
      </w:ins>
    </w:p>
    <w:p w14:paraId="1003C45F" w14:textId="49B0F7A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4" w:author="Ericsson_Maria Liang" w:date="2024-04-05T01:54:00Z"/>
          <w:rFonts w:ascii="Courier New" w:hAnsi="Courier New"/>
          <w:sz w:val="16"/>
        </w:rPr>
      </w:pPr>
      <w:ins w:id="1325" w:author="Ericsson_Maria Liang" w:date="2024-04-05T01:54:00Z">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 xml:space="preserve">body containing </w:t>
        </w:r>
      </w:ins>
      <w:ins w:id="1326" w:author="Ericsson_Maria Liang" w:date="2024-04-05T02:46:00Z">
        <w:r w:rsidR="009433AA">
          <w:rPr>
            <w:rFonts w:ascii="Courier New" w:hAnsi="Courier New"/>
            <w:sz w:val="16"/>
          </w:rPr>
          <w:t xml:space="preserve">UE </w:t>
        </w:r>
      </w:ins>
      <w:ins w:id="1327" w:author="Ericsson_Maria Liang r2" w:date="2024-05-31T09:34:00Z">
        <w:r w:rsidR="0037116C">
          <w:rPr>
            <w:rFonts w:ascii="Courier New" w:hAnsi="Courier New"/>
            <w:sz w:val="16"/>
          </w:rPr>
          <w:t xml:space="preserve">ID </w:t>
        </w:r>
      </w:ins>
      <w:ins w:id="1328" w:author="Ericsson_Maria Liang" w:date="2024-04-05T02:46:00Z">
        <w:r w:rsidR="009433AA">
          <w:rPr>
            <w:rFonts w:ascii="Courier New" w:hAnsi="Courier New"/>
            <w:sz w:val="16"/>
          </w:rPr>
          <w:t xml:space="preserve">Mapping </w:t>
        </w:r>
      </w:ins>
      <w:ins w:id="1329" w:author="Ericsson_Maria Liang" w:date="2024-04-05T01:54:00Z">
        <w:r>
          <w:rPr>
            <w:rFonts w:ascii="Courier New" w:hAnsi="Courier New"/>
            <w:sz w:val="16"/>
          </w:rPr>
          <w:t>is</w:t>
        </w:r>
        <w:r w:rsidRPr="00C2587D">
          <w:rPr>
            <w:rFonts w:ascii="Courier New" w:hAnsi="Courier New"/>
            <w:sz w:val="16"/>
          </w:rPr>
          <w:t xml:space="preserve"> returned.</w:t>
        </w:r>
      </w:ins>
    </w:p>
    <w:p w14:paraId="7B91305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0" w:author="Ericsson_Maria Liang" w:date="2024-04-05T01:54:00Z"/>
          <w:rFonts w:ascii="Courier New" w:hAnsi="Courier New"/>
          <w:sz w:val="16"/>
        </w:rPr>
      </w:pPr>
      <w:ins w:id="1331" w:author="Ericsson_Maria Liang" w:date="2024-04-05T01:54:00Z">
        <w:r w:rsidRPr="00C2587D">
          <w:rPr>
            <w:rFonts w:ascii="Courier New" w:hAnsi="Courier New"/>
            <w:sz w:val="16"/>
          </w:rPr>
          <w:t xml:space="preserve">          content:</w:t>
        </w:r>
      </w:ins>
    </w:p>
    <w:p w14:paraId="0BF8BD3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2" w:author="Ericsson_Maria Liang" w:date="2024-04-05T01:54:00Z"/>
          <w:rFonts w:ascii="Courier New" w:hAnsi="Courier New"/>
          <w:sz w:val="16"/>
        </w:rPr>
      </w:pPr>
      <w:ins w:id="1333" w:author="Ericsson_Maria Liang" w:date="2024-04-05T01:54:00Z">
        <w:r w:rsidRPr="00C2587D">
          <w:rPr>
            <w:rFonts w:ascii="Courier New" w:hAnsi="Courier New"/>
            <w:sz w:val="16"/>
          </w:rPr>
          <w:t xml:space="preserve">            application/json:</w:t>
        </w:r>
      </w:ins>
    </w:p>
    <w:p w14:paraId="6080D78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4" w:author="Ericsson_Maria Liang" w:date="2024-04-05T01:54:00Z"/>
          <w:rFonts w:ascii="Courier New" w:hAnsi="Courier New"/>
          <w:sz w:val="16"/>
        </w:rPr>
      </w:pPr>
      <w:ins w:id="1335" w:author="Ericsson_Maria Liang" w:date="2024-04-05T01:54:00Z">
        <w:r w:rsidRPr="00C2587D">
          <w:rPr>
            <w:rFonts w:ascii="Courier New" w:hAnsi="Courier New"/>
            <w:sz w:val="16"/>
          </w:rPr>
          <w:t xml:space="preserve">              schema:</w:t>
        </w:r>
      </w:ins>
    </w:p>
    <w:p w14:paraId="49DA28DE" w14:textId="5CF4A0D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6" w:author="Ericsson_Maria Liang" w:date="2024-04-05T01:54:00Z"/>
          <w:rFonts w:ascii="Courier New" w:hAnsi="Courier New"/>
          <w:sz w:val="16"/>
        </w:rPr>
      </w:pPr>
      <w:ins w:id="1337" w:author="Ericsson_Maria Liang" w:date="2024-04-05T01:54:00Z">
        <w:r w:rsidRPr="00C2587D">
          <w:rPr>
            <w:rFonts w:ascii="Courier New" w:hAnsi="Courier New"/>
            <w:sz w:val="16"/>
          </w:rPr>
          <w:t xml:space="preserve">                $ref: '</w:t>
        </w:r>
      </w:ins>
      <w:ins w:id="1338" w:author="Ericsson_Maria Liang" w:date="2024-04-05T02:56:00Z">
        <w:r w:rsidR="00A01F26" w:rsidRPr="00A01F26">
          <w:rPr>
            <w:rFonts w:ascii="Courier New" w:hAnsi="Courier New"/>
            <w:sz w:val="16"/>
          </w:rPr>
          <w:t>TS29522_UEId.yaml</w:t>
        </w:r>
      </w:ins>
      <w:ins w:id="1339" w:author="Ericsson_Maria Liang" w:date="2024-04-05T01:54:00Z">
        <w:r w:rsidRPr="00C2587D">
          <w:rPr>
            <w:rFonts w:ascii="Courier New" w:hAnsi="Courier New"/>
            <w:sz w:val="16"/>
          </w:rPr>
          <w:t>#/components/schemas/</w:t>
        </w:r>
      </w:ins>
      <w:proofErr w:type="spellStart"/>
      <w:ins w:id="1340" w:author="Ericsson_Maria Liang r2" w:date="2024-05-31T09:34:00Z">
        <w:r w:rsidR="0037116C">
          <w:rPr>
            <w:rFonts w:ascii="Courier New" w:hAnsi="Courier New"/>
            <w:sz w:val="16"/>
          </w:rPr>
          <w:t>UeId</w:t>
        </w:r>
      </w:ins>
      <w:ins w:id="1341" w:author="Ericsson_Maria Liang" w:date="2024-04-05T02:46:00Z">
        <w:r w:rsidR="009433AA">
          <w:rPr>
            <w:rFonts w:ascii="Courier New" w:hAnsi="Courier New"/>
            <w:sz w:val="16"/>
          </w:rPr>
          <w:t>MappingInfo</w:t>
        </w:r>
      </w:ins>
      <w:proofErr w:type="spellEnd"/>
      <w:ins w:id="1342" w:author="Ericsson_Maria Liang" w:date="2024-04-05T01:54:00Z">
        <w:r w:rsidRPr="00C2587D">
          <w:rPr>
            <w:rFonts w:ascii="Courier New" w:hAnsi="Courier New"/>
            <w:sz w:val="16"/>
          </w:rPr>
          <w:t>'</w:t>
        </w:r>
      </w:ins>
    </w:p>
    <w:p w14:paraId="515EB5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3" w:author="Ericsson_Maria Liang" w:date="2024-04-05T01:54:00Z"/>
          <w:rFonts w:ascii="Courier New" w:hAnsi="Courier New"/>
          <w:sz w:val="16"/>
        </w:rPr>
      </w:pPr>
      <w:ins w:id="1344" w:author="Ericsson_Maria Liang" w:date="2024-04-05T01:54:00Z">
        <w:r w:rsidRPr="00C2587D">
          <w:rPr>
            <w:rFonts w:ascii="Courier New" w:hAnsi="Courier New"/>
            <w:sz w:val="16"/>
          </w:rPr>
          <w:t xml:space="preserve">        '204':</w:t>
        </w:r>
      </w:ins>
    </w:p>
    <w:p w14:paraId="395381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5" w:author="Ericsson_Maria Liang" w:date="2024-04-05T01:54:00Z"/>
          <w:rFonts w:ascii="Courier New" w:hAnsi="Courier New"/>
          <w:sz w:val="16"/>
        </w:rPr>
      </w:pPr>
      <w:ins w:id="1346" w:author="Ericsson_Maria Liang" w:date="2024-04-05T01:54:00Z">
        <w:r w:rsidRPr="00C2587D">
          <w:rPr>
            <w:rFonts w:ascii="Courier New" w:hAnsi="Courier New"/>
            <w:sz w:val="16"/>
          </w:rPr>
          <w:t xml:space="preserve">          description: No content</w:t>
        </w:r>
      </w:ins>
    </w:p>
    <w:p w14:paraId="53AECCC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7" w:author="Ericsson_Maria Liang" w:date="2024-04-05T01:54:00Z"/>
          <w:rFonts w:ascii="Courier New" w:hAnsi="Courier New"/>
          <w:sz w:val="16"/>
        </w:rPr>
      </w:pPr>
      <w:ins w:id="1348" w:author="Ericsson_Maria Liang" w:date="2024-04-05T01:54:00Z">
        <w:r w:rsidRPr="00C2587D">
          <w:rPr>
            <w:rFonts w:ascii="Courier New" w:hAnsi="Courier New"/>
            <w:sz w:val="16"/>
          </w:rPr>
          <w:t xml:space="preserve">        '400':</w:t>
        </w:r>
      </w:ins>
    </w:p>
    <w:p w14:paraId="73F3EB6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9" w:author="Ericsson_Maria Liang" w:date="2024-04-05T01:54:00Z"/>
          <w:rFonts w:ascii="Courier New" w:hAnsi="Courier New"/>
          <w:sz w:val="16"/>
        </w:rPr>
      </w:pPr>
      <w:ins w:id="1350" w:author="Ericsson_Maria Liang" w:date="2024-04-05T01:54:00Z">
        <w:r w:rsidRPr="00C2587D">
          <w:rPr>
            <w:rFonts w:ascii="Courier New" w:hAnsi="Courier New"/>
            <w:sz w:val="16"/>
          </w:rPr>
          <w:t xml:space="preserve">          $ref: 'TS29571_CommonData.yaml#/components/responses/400'</w:t>
        </w:r>
      </w:ins>
    </w:p>
    <w:p w14:paraId="6F99BB5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1" w:author="Ericsson_Maria Liang" w:date="2024-04-05T01:54:00Z"/>
          <w:rFonts w:ascii="Courier New" w:hAnsi="Courier New"/>
          <w:sz w:val="16"/>
        </w:rPr>
      </w:pPr>
      <w:ins w:id="1352" w:author="Ericsson_Maria Liang" w:date="2024-04-05T01:54:00Z">
        <w:r w:rsidRPr="00C2587D">
          <w:rPr>
            <w:rFonts w:ascii="Courier New" w:hAnsi="Courier New"/>
            <w:sz w:val="16"/>
          </w:rPr>
          <w:t xml:space="preserve">        '401':</w:t>
        </w:r>
      </w:ins>
    </w:p>
    <w:p w14:paraId="77B496A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3" w:author="Ericsson_Maria Liang" w:date="2024-04-05T01:54:00Z"/>
          <w:rFonts w:ascii="Courier New" w:hAnsi="Courier New"/>
          <w:sz w:val="16"/>
        </w:rPr>
      </w:pPr>
      <w:ins w:id="1354" w:author="Ericsson_Maria Liang" w:date="2024-04-05T01:54:00Z">
        <w:r w:rsidRPr="00C2587D">
          <w:rPr>
            <w:rFonts w:ascii="Courier New" w:hAnsi="Courier New"/>
            <w:sz w:val="16"/>
          </w:rPr>
          <w:t xml:space="preserve">          $ref: 'TS29571_CommonData.yaml#/components/responses/401'</w:t>
        </w:r>
      </w:ins>
    </w:p>
    <w:p w14:paraId="6604585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5" w:author="Ericsson_Maria Liang" w:date="2024-04-05T01:54:00Z"/>
          <w:rFonts w:ascii="Courier New" w:hAnsi="Courier New"/>
          <w:sz w:val="16"/>
        </w:rPr>
      </w:pPr>
      <w:ins w:id="1356" w:author="Ericsson_Maria Liang" w:date="2024-04-05T01:54:00Z">
        <w:r w:rsidRPr="00C2587D">
          <w:rPr>
            <w:rFonts w:ascii="Courier New" w:hAnsi="Courier New"/>
            <w:sz w:val="16"/>
          </w:rPr>
          <w:t xml:space="preserve">        '403':</w:t>
        </w:r>
      </w:ins>
    </w:p>
    <w:p w14:paraId="4FBEBD9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7" w:author="Ericsson_Maria Liang" w:date="2024-04-05T01:54:00Z"/>
          <w:rFonts w:ascii="Courier New" w:hAnsi="Courier New"/>
          <w:sz w:val="16"/>
        </w:rPr>
      </w:pPr>
      <w:ins w:id="1358" w:author="Ericsson_Maria Liang" w:date="2024-04-05T01:54:00Z">
        <w:r w:rsidRPr="00C2587D">
          <w:rPr>
            <w:rFonts w:ascii="Courier New" w:hAnsi="Courier New"/>
            <w:sz w:val="16"/>
          </w:rPr>
          <w:t xml:space="preserve">          $ref: 'TS29571_CommonData.yaml#/components/responses/403'</w:t>
        </w:r>
      </w:ins>
    </w:p>
    <w:p w14:paraId="637BAFC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9" w:author="Ericsson_Maria Liang" w:date="2024-04-05T01:54:00Z"/>
          <w:rFonts w:ascii="Courier New" w:hAnsi="Courier New"/>
          <w:sz w:val="16"/>
        </w:rPr>
      </w:pPr>
      <w:ins w:id="1360" w:author="Ericsson_Maria Liang" w:date="2024-04-05T01:54:00Z">
        <w:r w:rsidRPr="00C2587D">
          <w:rPr>
            <w:rFonts w:ascii="Courier New" w:hAnsi="Courier New"/>
            <w:sz w:val="16"/>
          </w:rPr>
          <w:t xml:space="preserve">        '404':</w:t>
        </w:r>
      </w:ins>
    </w:p>
    <w:p w14:paraId="1B135D6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1" w:author="Ericsson_Maria Liang" w:date="2024-04-05T01:54:00Z"/>
          <w:rFonts w:ascii="Courier New" w:hAnsi="Courier New"/>
          <w:sz w:val="16"/>
        </w:rPr>
      </w:pPr>
      <w:ins w:id="1362" w:author="Ericsson_Maria Liang" w:date="2024-04-05T01:54:00Z">
        <w:r w:rsidRPr="00C2587D">
          <w:rPr>
            <w:rFonts w:ascii="Courier New" w:hAnsi="Courier New"/>
            <w:sz w:val="16"/>
          </w:rPr>
          <w:t xml:space="preserve">          $ref: 'TS29571_CommonData.yaml#/components/responses/404'</w:t>
        </w:r>
      </w:ins>
    </w:p>
    <w:p w14:paraId="50F318C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3" w:author="Ericsson_Maria Liang" w:date="2024-04-05T01:54:00Z"/>
          <w:rFonts w:ascii="Courier New" w:hAnsi="Courier New"/>
          <w:sz w:val="16"/>
        </w:rPr>
      </w:pPr>
      <w:ins w:id="1364" w:author="Ericsson_Maria Liang" w:date="2024-04-05T01:54:00Z">
        <w:r w:rsidRPr="00C2587D">
          <w:rPr>
            <w:rFonts w:ascii="Courier New" w:hAnsi="Courier New"/>
            <w:sz w:val="16"/>
          </w:rPr>
          <w:t xml:space="preserve">        '411':</w:t>
        </w:r>
      </w:ins>
    </w:p>
    <w:p w14:paraId="190A546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5" w:author="Ericsson_Maria Liang" w:date="2024-04-05T01:54:00Z"/>
          <w:rFonts w:ascii="Courier New" w:hAnsi="Courier New"/>
          <w:sz w:val="16"/>
        </w:rPr>
      </w:pPr>
      <w:ins w:id="1366" w:author="Ericsson_Maria Liang" w:date="2024-04-05T01:54:00Z">
        <w:r w:rsidRPr="00C2587D">
          <w:rPr>
            <w:rFonts w:ascii="Courier New" w:hAnsi="Courier New"/>
            <w:sz w:val="16"/>
          </w:rPr>
          <w:t xml:space="preserve">          $ref: 'TS29571_CommonData.yaml#/components/responses/411'</w:t>
        </w:r>
      </w:ins>
    </w:p>
    <w:p w14:paraId="3C54992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7" w:author="Ericsson_Maria Liang" w:date="2024-04-05T01:54:00Z"/>
          <w:rFonts w:ascii="Courier New" w:hAnsi="Courier New"/>
          <w:sz w:val="16"/>
        </w:rPr>
      </w:pPr>
      <w:ins w:id="1368" w:author="Ericsson_Maria Liang" w:date="2024-04-05T01:54:00Z">
        <w:r w:rsidRPr="00C2587D">
          <w:rPr>
            <w:rFonts w:ascii="Courier New" w:hAnsi="Courier New"/>
            <w:sz w:val="16"/>
          </w:rPr>
          <w:t xml:space="preserve">        '413':</w:t>
        </w:r>
      </w:ins>
    </w:p>
    <w:p w14:paraId="1485688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9" w:author="Ericsson_Maria Liang" w:date="2024-04-05T01:54:00Z"/>
          <w:rFonts w:ascii="Courier New" w:hAnsi="Courier New"/>
          <w:sz w:val="16"/>
        </w:rPr>
      </w:pPr>
      <w:ins w:id="1370" w:author="Ericsson_Maria Liang" w:date="2024-04-05T01:54:00Z">
        <w:r w:rsidRPr="00C2587D">
          <w:rPr>
            <w:rFonts w:ascii="Courier New" w:hAnsi="Courier New"/>
            <w:sz w:val="16"/>
          </w:rPr>
          <w:t xml:space="preserve">          $ref: 'TS29571_CommonData.yaml#/components/responses/413'</w:t>
        </w:r>
      </w:ins>
    </w:p>
    <w:p w14:paraId="5D07F5A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1" w:author="Ericsson_Maria Liang" w:date="2024-04-05T01:54:00Z"/>
          <w:rFonts w:ascii="Courier New" w:hAnsi="Courier New"/>
          <w:sz w:val="16"/>
        </w:rPr>
      </w:pPr>
      <w:ins w:id="1372" w:author="Ericsson_Maria Liang" w:date="2024-04-05T01:54:00Z">
        <w:r w:rsidRPr="00C2587D">
          <w:rPr>
            <w:rFonts w:ascii="Courier New" w:hAnsi="Courier New"/>
            <w:sz w:val="16"/>
          </w:rPr>
          <w:t xml:space="preserve">        '415':</w:t>
        </w:r>
      </w:ins>
    </w:p>
    <w:p w14:paraId="156910F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3" w:author="Ericsson_Maria Liang" w:date="2024-04-05T01:54:00Z"/>
          <w:rFonts w:ascii="Courier New" w:hAnsi="Courier New"/>
          <w:sz w:val="16"/>
        </w:rPr>
      </w:pPr>
      <w:ins w:id="1374" w:author="Ericsson_Maria Liang" w:date="2024-04-05T01:54:00Z">
        <w:r w:rsidRPr="00C2587D">
          <w:rPr>
            <w:rFonts w:ascii="Courier New" w:hAnsi="Courier New"/>
            <w:sz w:val="16"/>
          </w:rPr>
          <w:t xml:space="preserve">          $ref: 'TS29571_CommonData.yaml#/components/responses/415'</w:t>
        </w:r>
      </w:ins>
    </w:p>
    <w:p w14:paraId="7ABCBE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5" w:author="Ericsson_Maria Liang" w:date="2024-04-05T01:54:00Z"/>
          <w:rFonts w:ascii="Courier New" w:hAnsi="Courier New"/>
          <w:sz w:val="16"/>
        </w:rPr>
      </w:pPr>
      <w:ins w:id="1376" w:author="Ericsson_Maria Liang" w:date="2024-04-05T01:54:00Z">
        <w:r w:rsidRPr="00C2587D">
          <w:rPr>
            <w:rFonts w:ascii="Courier New" w:hAnsi="Courier New"/>
            <w:sz w:val="16"/>
          </w:rPr>
          <w:t xml:space="preserve">        '429':</w:t>
        </w:r>
      </w:ins>
    </w:p>
    <w:p w14:paraId="35D6CF2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7" w:author="Ericsson_Maria Liang" w:date="2024-04-05T01:54:00Z"/>
          <w:rFonts w:ascii="Courier New" w:hAnsi="Courier New"/>
          <w:sz w:val="16"/>
        </w:rPr>
      </w:pPr>
      <w:ins w:id="1378" w:author="Ericsson_Maria Liang" w:date="2024-04-05T01:54:00Z">
        <w:r w:rsidRPr="00C2587D">
          <w:rPr>
            <w:rFonts w:ascii="Courier New" w:hAnsi="Courier New"/>
            <w:sz w:val="16"/>
          </w:rPr>
          <w:t xml:space="preserve">          $ref: 'TS29571_CommonData.yaml#/components/responses/429'</w:t>
        </w:r>
      </w:ins>
    </w:p>
    <w:p w14:paraId="0CD5086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9" w:author="Ericsson_Maria Liang" w:date="2024-04-05T01:54:00Z"/>
          <w:rFonts w:ascii="Courier New" w:hAnsi="Courier New"/>
          <w:sz w:val="16"/>
        </w:rPr>
      </w:pPr>
      <w:ins w:id="1380" w:author="Ericsson_Maria Liang" w:date="2024-04-05T01:54:00Z">
        <w:r w:rsidRPr="00C2587D">
          <w:rPr>
            <w:rFonts w:ascii="Courier New" w:hAnsi="Courier New"/>
            <w:sz w:val="16"/>
          </w:rPr>
          <w:t xml:space="preserve">        '500':</w:t>
        </w:r>
      </w:ins>
    </w:p>
    <w:p w14:paraId="63B0CC2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1" w:author="Ericsson_Maria Liang" w:date="2024-04-05T01:54:00Z"/>
          <w:rFonts w:ascii="Courier New" w:hAnsi="Courier New"/>
          <w:sz w:val="16"/>
        </w:rPr>
      </w:pPr>
      <w:ins w:id="1382" w:author="Ericsson_Maria Liang" w:date="2024-04-05T01:54:00Z">
        <w:r w:rsidRPr="00C2587D">
          <w:rPr>
            <w:rFonts w:ascii="Courier New" w:hAnsi="Courier New"/>
            <w:sz w:val="16"/>
          </w:rPr>
          <w:t xml:space="preserve">          $ref: 'TS29571_CommonData.yaml#/components/responses/500'</w:t>
        </w:r>
      </w:ins>
    </w:p>
    <w:p w14:paraId="109417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3" w:author="Ericsson_Maria Liang" w:date="2024-04-05T01:54:00Z"/>
          <w:rFonts w:ascii="Courier New" w:hAnsi="Courier New"/>
          <w:sz w:val="16"/>
        </w:rPr>
      </w:pPr>
      <w:ins w:id="1384" w:author="Ericsson_Maria Liang" w:date="2024-04-05T01:54:00Z">
        <w:r w:rsidRPr="00C2587D">
          <w:rPr>
            <w:rFonts w:ascii="Courier New" w:hAnsi="Courier New"/>
            <w:sz w:val="16"/>
          </w:rPr>
          <w:t xml:space="preserve">        '502':</w:t>
        </w:r>
      </w:ins>
    </w:p>
    <w:p w14:paraId="1C4FEFB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5" w:author="Ericsson_Maria Liang" w:date="2024-04-05T01:54:00Z"/>
          <w:rFonts w:ascii="Courier New" w:hAnsi="Courier New"/>
          <w:sz w:val="16"/>
        </w:rPr>
      </w:pPr>
      <w:ins w:id="1386" w:author="Ericsson_Maria Liang" w:date="2024-04-05T01:54:00Z">
        <w:r w:rsidRPr="00C2587D">
          <w:rPr>
            <w:rFonts w:ascii="Courier New" w:hAnsi="Courier New"/>
            <w:sz w:val="16"/>
          </w:rPr>
          <w:t xml:space="preserve">          $ref: 'TS29571_CommonData.yaml#/components/responses/502'</w:t>
        </w:r>
      </w:ins>
    </w:p>
    <w:p w14:paraId="41AB550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7" w:author="Ericsson_Maria Liang" w:date="2024-04-05T01:54:00Z"/>
          <w:rFonts w:ascii="Courier New" w:hAnsi="Courier New"/>
          <w:sz w:val="16"/>
        </w:rPr>
      </w:pPr>
      <w:ins w:id="1388" w:author="Ericsson_Maria Liang" w:date="2024-04-05T01:54:00Z">
        <w:r w:rsidRPr="00C2587D">
          <w:rPr>
            <w:rFonts w:ascii="Courier New" w:hAnsi="Courier New"/>
            <w:sz w:val="16"/>
          </w:rPr>
          <w:t xml:space="preserve">        '503':</w:t>
        </w:r>
      </w:ins>
    </w:p>
    <w:p w14:paraId="64E9034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9" w:author="Ericsson_Maria Liang" w:date="2024-04-05T01:54:00Z"/>
          <w:rFonts w:ascii="Courier New" w:hAnsi="Courier New"/>
          <w:sz w:val="16"/>
        </w:rPr>
      </w:pPr>
      <w:ins w:id="1390" w:author="Ericsson_Maria Liang" w:date="2024-04-05T01:54:00Z">
        <w:r w:rsidRPr="00C2587D">
          <w:rPr>
            <w:rFonts w:ascii="Courier New" w:hAnsi="Courier New"/>
            <w:sz w:val="16"/>
          </w:rPr>
          <w:t xml:space="preserve">          $ref: 'TS29571_CommonData.yaml#/components/responses/503'</w:t>
        </w:r>
      </w:ins>
    </w:p>
    <w:p w14:paraId="5A303EB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1" w:author="Ericsson_Maria Liang" w:date="2024-04-05T01:54:00Z"/>
          <w:rFonts w:ascii="Courier New" w:hAnsi="Courier New"/>
          <w:sz w:val="16"/>
        </w:rPr>
      </w:pPr>
      <w:ins w:id="1392" w:author="Ericsson_Maria Liang" w:date="2024-04-05T01:54:00Z">
        <w:r w:rsidRPr="00C2587D">
          <w:rPr>
            <w:rFonts w:ascii="Courier New" w:hAnsi="Courier New"/>
            <w:sz w:val="16"/>
          </w:rPr>
          <w:t xml:space="preserve">        default:</w:t>
        </w:r>
      </w:ins>
    </w:p>
    <w:p w14:paraId="07E2F6F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3" w:author="Ericsson_Maria Liang" w:date="2024-04-05T01:54:00Z"/>
          <w:rFonts w:ascii="Courier New" w:hAnsi="Courier New"/>
          <w:sz w:val="16"/>
        </w:rPr>
      </w:pPr>
      <w:ins w:id="1394" w:author="Ericsson_Maria Liang" w:date="2024-04-05T01:54:00Z">
        <w:r w:rsidRPr="00C2587D">
          <w:rPr>
            <w:rFonts w:ascii="Courier New" w:hAnsi="Courier New"/>
            <w:sz w:val="16"/>
          </w:rPr>
          <w:t xml:space="preserve">          $ref: 'TS29571_CommonData.yaml#/components/responses/default'</w:t>
        </w:r>
      </w:ins>
    </w:p>
    <w:p w14:paraId="09D8EE05" w14:textId="77777777" w:rsidR="0053050E" w:rsidRDefault="0053050E"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5" w:author="Huawei [Abdessamad] 2024-05 r3" w:date="2024-05-30T16:46:00Z"/>
          <w:rFonts w:ascii="Courier New" w:hAnsi="Courier New"/>
          <w:sz w:val="16"/>
        </w:rPr>
      </w:pPr>
    </w:p>
    <w:p w14:paraId="2928CDE0" w14:textId="1338EC9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6" w:author="Ericsson_Maria Liang" w:date="2024-04-05T01:54:00Z"/>
          <w:rFonts w:ascii="Courier New" w:hAnsi="Courier New"/>
          <w:sz w:val="16"/>
        </w:rPr>
      </w:pPr>
      <w:ins w:id="1397" w:author="Ericsson_Maria Liang" w:date="2024-04-05T01:54:00Z">
        <w:r w:rsidRPr="00C2587D">
          <w:rPr>
            <w:rFonts w:ascii="Courier New" w:hAnsi="Courier New"/>
            <w:sz w:val="16"/>
          </w:rPr>
          <w:t xml:space="preserve">    delete:</w:t>
        </w:r>
      </w:ins>
    </w:p>
    <w:p w14:paraId="1D6EDF0C" w14:textId="5FB7D43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8" w:author="Ericsson_Maria Liang" w:date="2024-04-05T01:54:00Z"/>
          <w:rFonts w:ascii="Courier New" w:hAnsi="Courier New"/>
          <w:sz w:val="16"/>
        </w:rPr>
      </w:pPr>
      <w:ins w:id="1399" w:author="Ericsson_Maria Liang" w:date="2024-04-05T01:54:00Z">
        <w:r w:rsidRPr="00C2587D">
          <w:rPr>
            <w:rFonts w:ascii="Courier New" w:hAnsi="Courier New"/>
            <w:sz w:val="16"/>
          </w:rPr>
          <w:t xml:space="preserve">      summary: Delete an individual </w:t>
        </w:r>
      </w:ins>
      <w:ins w:id="1400" w:author="Ericsson_Maria Liang" w:date="2024-04-05T02:47:00Z">
        <w:r w:rsidR="009433AA">
          <w:rPr>
            <w:rFonts w:ascii="Courier New" w:hAnsi="Courier New"/>
            <w:sz w:val="16"/>
          </w:rPr>
          <w:t xml:space="preserve">UE </w:t>
        </w:r>
      </w:ins>
      <w:ins w:id="1401" w:author="Ericsson_Maria Liang r2" w:date="2024-05-31T09:35:00Z">
        <w:r w:rsidR="0037116C">
          <w:rPr>
            <w:rFonts w:ascii="Courier New" w:hAnsi="Courier New"/>
            <w:sz w:val="16"/>
          </w:rPr>
          <w:t xml:space="preserve">ID </w:t>
        </w:r>
      </w:ins>
      <w:ins w:id="1402" w:author="Ericsson_Maria Liang" w:date="2024-04-05T02:47:00Z">
        <w:r w:rsidR="009433AA">
          <w:rPr>
            <w:rFonts w:ascii="Courier New" w:hAnsi="Courier New"/>
            <w:sz w:val="16"/>
          </w:rPr>
          <w:t>Mapping</w:t>
        </w:r>
      </w:ins>
      <w:ins w:id="1403" w:author="Ericsson_Maria Liang" w:date="2024-04-05T01:54:00Z">
        <w:r w:rsidRPr="00C2587D">
          <w:rPr>
            <w:rFonts w:ascii="Courier New" w:hAnsi="Courier New"/>
            <w:sz w:val="16"/>
          </w:rPr>
          <w:t xml:space="preserve"> </w:t>
        </w:r>
        <w:proofErr w:type="gramStart"/>
        <w:r w:rsidRPr="00C2587D">
          <w:rPr>
            <w:rFonts w:ascii="Courier New" w:hAnsi="Courier New"/>
            <w:sz w:val="16"/>
          </w:rPr>
          <w:t>resource</w:t>
        </w:r>
        <w:proofErr w:type="gramEnd"/>
      </w:ins>
    </w:p>
    <w:p w14:paraId="416F8C93" w14:textId="37D9411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4" w:author="Ericsson_Maria Liang" w:date="2024-04-05T01:54:00Z"/>
          <w:rFonts w:ascii="Courier New" w:hAnsi="Courier New"/>
          <w:sz w:val="16"/>
        </w:rPr>
      </w:pPr>
      <w:ins w:id="1405"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DeleteIndividual</w:t>
        </w:r>
      </w:ins>
      <w:ins w:id="1406" w:author="Ericsson_Maria Liang" w:date="2024-04-05T02:47:00Z">
        <w:r w:rsidR="009433AA">
          <w:rPr>
            <w:rFonts w:ascii="Courier New" w:hAnsi="Courier New"/>
            <w:sz w:val="16"/>
          </w:rPr>
          <w:t>Ue</w:t>
        </w:r>
      </w:ins>
      <w:ins w:id="1407" w:author="Ericsson_Maria Liang r2" w:date="2024-05-31T09:35:00Z">
        <w:r w:rsidR="0037116C">
          <w:rPr>
            <w:rFonts w:ascii="Courier New" w:hAnsi="Courier New"/>
            <w:sz w:val="16"/>
          </w:rPr>
          <w:t>Id</w:t>
        </w:r>
      </w:ins>
      <w:ins w:id="1408" w:author="Ericsson_Maria Liang" w:date="2024-04-05T02:47:00Z">
        <w:r w:rsidR="009433AA">
          <w:rPr>
            <w:rFonts w:ascii="Courier New" w:hAnsi="Courier New"/>
            <w:sz w:val="16"/>
          </w:rPr>
          <w:t>Mapping</w:t>
        </w:r>
      </w:ins>
      <w:ins w:id="1409" w:author="Ericsson_Maria Liang" w:date="2024-04-05T01:54:00Z">
        <w:r w:rsidRPr="00C2587D">
          <w:rPr>
            <w:rFonts w:ascii="Courier New" w:hAnsi="Courier New"/>
            <w:sz w:val="16"/>
          </w:rPr>
          <w:t>Data</w:t>
        </w:r>
        <w:proofErr w:type="spellEnd"/>
      </w:ins>
    </w:p>
    <w:p w14:paraId="6F70CC9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0" w:author="Ericsson_Maria Liang" w:date="2024-04-05T01:54:00Z"/>
          <w:rFonts w:ascii="Courier New" w:hAnsi="Courier New"/>
          <w:sz w:val="16"/>
        </w:rPr>
      </w:pPr>
      <w:ins w:id="1411" w:author="Ericsson_Maria Liang" w:date="2024-04-05T01:54:00Z">
        <w:r w:rsidRPr="00C2587D">
          <w:rPr>
            <w:rFonts w:ascii="Courier New" w:hAnsi="Courier New"/>
            <w:sz w:val="16"/>
          </w:rPr>
          <w:t xml:space="preserve">      tags:</w:t>
        </w:r>
      </w:ins>
    </w:p>
    <w:p w14:paraId="55660AAF" w14:textId="62AA9B0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2" w:author="Ericsson_Maria Liang" w:date="2024-04-05T01:54:00Z"/>
          <w:rFonts w:ascii="Courier New" w:hAnsi="Courier New"/>
          <w:sz w:val="16"/>
        </w:rPr>
      </w:pPr>
      <w:ins w:id="1413" w:author="Ericsson_Maria Liang" w:date="2024-04-05T01:54:00Z">
        <w:r w:rsidRPr="00C2587D">
          <w:rPr>
            <w:rFonts w:ascii="Courier New" w:hAnsi="Courier New"/>
            <w:sz w:val="16"/>
          </w:rPr>
          <w:t xml:space="preserve">        - Individual </w:t>
        </w:r>
      </w:ins>
      <w:ins w:id="1414" w:author="Ericsson_Maria Liang" w:date="2024-04-05T02:48:00Z">
        <w:r w:rsidR="009433AA">
          <w:rPr>
            <w:rFonts w:ascii="Courier New" w:hAnsi="Courier New"/>
            <w:sz w:val="16"/>
          </w:rPr>
          <w:t xml:space="preserve">UE </w:t>
        </w:r>
      </w:ins>
      <w:ins w:id="1415" w:author="Ericsson_Maria Liang r2" w:date="2024-05-31T09:35:00Z">
        <w:r w:rsidR="0037116C">
          <w:rPr>
            <w:rFonts w:ascii="Courier New" w:hAnsi="Courier New"/>
            <w:sz w:val="16"/>
          </w:rPr>
          <w:t xml:space="preserve">ID </w:t>
        </w:r>
      </w:ins>
      <w:ins w:id="1416" w:author="Ericsson_Maria Liang" w:date="2024-04-05T02:48:00Z">
        <w:r w:rsidR="009433AA">
          <w:rPr>
            <w:rFonts w:ascii="Courier New" w:hAnsi="Courier New"/>
            <w:sz w:val="16"/>
          </w:rPr>
          <w:t>Mapping</w:t>
        </w:r>
      </w:ins>
      <w:ins w:id="1417" w:author="Ericsson_Maria Liang" w:date="2024-04-05T01:54:00Z">
        <w:r w:rsidRPr="00C2587D">
          <w:rPr>
            <w:rFonts w:ascii="Courier New" w:hAnsi="Courier New"/>
            <w:sz w:val="16"/>
          </w:rPr>
          <w:t xml:space="preserve"> Data (Document)</w:t>
        </w:r>
      </w:ins>
    </w:p>
    <w:p w14:paraId="46B4B43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8" w:author="Ericsson_Maria Liang" w:date="2024-04-05T01:54:00Z"/>
          <w:rFonts w:ascii="Courier New" w:hAnsi="Courier New"/>
          <w:sz w:val="16"/>
        </w:rPr>
      </w:pPr>
      <w:ins w:id="1419" w:author="Ericsson_Maria Liang" w:date="2024-04-05T01:54:00Z">
        <w:r w:rsidRPr="00C2587D">
          <w:rPr>
            <w:rFonts w:ascii="Courier New" w:hAnsi="Courier New"/>
            <w:sz w:val="16"/>
          </w:rPr>
          <w:t xml:space="preserve">      security:</w:t>
        </w:r>
      </w:ins>
    </w:p>
    <w:p w14:paraId="1D72774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0" w:author="Ericsson_Maria Liang" w:date="2024-04-05T01:54:00Z"/>
          <w:rFonts w:ascii="Courier New" w:hAnsi="Courier New"/>
          <w:sz w:val="16"/>
        </w:rPr>
      </w:pPr>
      <w:ins w:id="1421" w:author="Ericsson_Maria Liang" w:date="2024-04-05T01:54:00Z">
        <w:r w:rsidRPr="00C2587D">
          <w:rPr>
            <w:rFonts w:ascii="Courier New" w:hAnsi="Courier New"/>
            <w:sz w:val="16"/>
          </w:rPr>
          <w:t xml:space="preserve">        - {}</w:t>
        </w:r>
      </w:ins>
    </w:p>
    <w:p w14:paraId="4B55A0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2" w:author="Ericsson_Maria Liang" w:date="2024-04-05T01:54:00Z"/>
          <w:rFonts w:ascii="Courier New" w:hAnsi="Courier New"/>
          <w:sz w:val="16"/>
        </w:rPr>
      </w:pPr>
      <w:ins w:id="1423" w:author="Ericsson_Maria Liang" w:date="2024-04-05T01:54:00Z">
        <w:r w:rsidRPr="00C2587D">
          <w:rPr>
            <w:rFonts w:ascii="Courier New" w:hAnsi="Courier New"/>
            <w:sz w:val="16"/>
          </w:rPr>
          <w:t xml:space="preserve">        - oAuth2ClientCredentials:</w:t>
        </w:r>
      </w:ins>
    </w:p>
    <w:p w14:paraId="2F08936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4" w:author="Ericsson_Maria Liang" w:date="2024-04-05T01:54:00Z"/>
          <w:rFonts w:ascii="Courier New" w:hAnsi="Courier New"/>
          <w:sz w:val="16"/>
        </w:rPr>
      </w:pPr>
      <w:ins w:id="1425" w:author="Ericsson_Maria Liang" w:date="2024-04-05T01:54:00Z">
        <w:r w:rsidRPr="00C2587D">
          <w:rPr>
            <w:rFonts w:ascii="Courier New" w:hAnsi="Courier New"/>
            <w:sz w:val="16"/>
          </w:rPr>
          <w:t xml:space="preserve">          - nudr-dr</w:t>
        </w:r>
      </w:ins>
    </w:p>
    <w:p w14:paraId="770C9A5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6" w:author="Ericsson_Maria Liang" w:date="2024-04-05T01:54:00Z"/>
          <w:rFonts w:ascii="Courier New" w:hAnsi="Courier New"/>
          <w:sz w:val="16"/>
        </w:rPr>
      </w:pPr>
      <w:ins w:id="1427" w:author="Ericsson_Maria Liang" w:date="2024-04-05T01:54:00Z">
        <w:r w:rsidRPr="00C2587D">
          <w:rPr>
            <w:rFonts w:ascii="Courier New" w:hAnsi="Courier New"/>
            <w:sz w:val="16"/>
          </w:rPr>
          <w:t xml:space="preserve">        - oAuth2ClientCredentials:</w:t>
        </w:r>
      </w:ins>
    </w:p>
    <w:p w14:paraId="398991A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8" w:author="Ericsson_Maria Liang" w:date="2024-04-05T01:54:00Z"/>
          <w:rFonts w:ascii="Courier New" w:hAnsi="Courier New"/>
          <w:sz w:val="16"/>
        </w:rPr>
      </w:pPr>
      <w:ins w:id="1429" w:author="Ericsson_Maria Liang" w:date="2024-04-05T01:54:00Z">
        <w:r w:rsidRPr="00C2587D">
          <w:rPr>
            <w:rFonts w:ascii="Courier New" w:hAnsi="Courier New"/>
            <w:sz w:val="16"/>
          </w:rPr>
          <w:t xml:space="preserve">          - nudr-dr</w:t>
        </w:r>
      </w:ins>
    </w:p>
    <w:p w14:paraId="6DA4DD4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0" w:author="Ericsson_Maria Liang" w:date="2024-04-05T01:54:00Z"/>
          <w:rFonts w:ascii="Courier New" w:hAnsi="Courier New"/>
          <w:sz w:val="16"/>
        </w:rPr>
      </w:pPr>
      <w:ins w:id="1431" w:author="Ericsson_Maria Liang" w:date="2024-04-05T01:54:00Z">
        <w:r w:rsidRPr="00C2587D">
          <w:rPr>
            <w:rFonts w:ascii="Courier New" w:hAnsi="Courier New"/>
            <w:sz w:val="16"/>
          </w:rPr>
          <w:t xml:space="preserve">          - nudr-dr:application-data</w:t>
        </w:r>
      </w:ins>
    </w:p>
    <w:p w14:paraId="68C9B61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2" w:author="Ericsson_Maria Liang" w:date="2024-04-05T01:54:00Z"/>
          <w:rFonts w:ascii="Courier New" w:hAnsi="Courier New"/>
          <w:sz w:val="16"/>
        </w:rPr>
      </w:pPr>
      <w:ins w:id="1433" w:author="Ericsson_Maria Liang" w:date="2024-04-05T01:54:00Z">
        <w:r w:rsidRPr="00C2587D">
          <w:rPr>
            <w:rFonts w:ascii="Courier New" w:hAnsi="Courier New"/>
            <w:sz w:val="16"/>
          </w:rPr>
          <w:t xml:space="preserve">        - oAuth2ClientCredentials:</w:t>
        </w:r>
      </w:ins>
    </w:p>
    <w:p w14:paraId="1D5AC34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4" w:author="Ericsson_Maria Liang" w:date="2024-04-05T01:54:00Z"/>
          <w:rFonts w:ascii="Courier New" w:hAnsi="Courier New"/>
          <w:sz w:val="16"/>
        </w:rPr>
      </w:pPr>
      <w:ins w:id="1435" w:author="Ericsson_Maria Liang" w:date="2024-04-05T01:54:00Z">
        <w:r w:rsidRPr="00C2587D">
          <w:rPr>
            <w:rFonts w:ascii="Courier New" w:hAnsi="Courier New"/>
            <w:sz w:val="16"/>
          </w:rPr>
          <w:t xml:space="preserve">          - nudr-dr</w:t>
        </w:r>
      </w:ins>
    </w:p>
    <w:p w14:paraId="3E0171F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6" w:author="Ericsson_Maria Liang" w:date="2024-04-05T01:54:00Z"/>
          <w:rFonts w:ascii="Courier New" w:hAnsi="Courier New"/>
          <w:sz w:val="16"/>
        </w:rPr>
      </w:pPr>
      <w:ins w:id="1437" w:author="Ericsson_Maria Liang" w:date="2024-04-05T01:54:00Z">
        <w:r w:rsidRPr="00C2587D">
          <w:rPr>
            <w:rFonts w:ascii="Courier New" w:hAnsi="Courier New"/>
            <w:sz w:val="16"/>
          </w:rPr>
          <w:t xml:space="preserve">          - nudr-dr:application-data</w:t>
        </w:r>
      </w:ins>
    </w:p>
    <w:p w14:paraId="587E43BC" w14:textId="392E644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8" w:author="Ericsson_Maria Liang" w:date="2024-04-05T01:54:00Z"/>
          <w:rFonts w:ascii="Courier New" w:hAnsi="Courier New"/>
          <w:sz w:val="16"/>
        </w:rPr>
      </w:pPr>
      <w:ins w:id="1439"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w:t>
        </w:r>
      </w:ins>
      <w:ins w:id="1440" w:author="Ericsson_Maria Liang r2" w:date="2024-05-31T09:35:00Z">
        <w:r w:rsidR="0037116C">
          <w:rPr>
            <w:rFonts w:ascii="Courier New" w:hAnsi="Courier New"/>
            <w:sz w:val="16"/>
          </w:rPr>
          <w:t>ueid</w:t>
        </w:r>
      </w:ins>
      <w:proofErr w:type="gramEnd"/>
      <w:ins w:id="1441" w:author="Ericsson_Maria Liang" w:date="2024-04-05T02:48:00Z">
        <w:r w:rsidR="009433AA">
          <w:rPr>
            <w:rFonts w:ascii="Courier New" w:hAnsi="Courier New"/>
            <w:sz w:val="16"/>
          </w:rPr>
          <w:t>-mappings</w:t>
        </w:r>
      </w:ins>
      <w:ins w:id="1442" w:author="Ericsson_Maria Liang" w:date="2024-04-05T01:54:00Z">
        <w:r w:rsidRPr="00C2587D">
          <w:rPr>
            <w:rFonts w:ascii="Courier New" w:hAnsi="Courier New"/>
            <w:sz w:val="16"/>
          </w:rPr>
          <w:t>:modify</w:t>
        </w:r>
        <w:proofErr w:type="spellEnd"/>
      </w:ins>
    </w:p>
    <w:p w14:paraId="3F1DBD65" w14:textId="65A049C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3" w:author="Ericsson_Maria Liang" w:date="2024-04-05T01:54:00Z"/>
          <w:rFonts w:ascii="Courier New" w:hAnsi="Courier New"/>
          <w:sz w:val="16"/>
        </w:rPr>
      </w:pPr>
      <w:ins w:id="1444" w:author="Ericsson_Maria Liang" w:date="2024-04-05T01:54:00Z">
        <w:r w:rsidRPr="00C2587D">
          <w:rPr>
            <w:rFonts w:ascii="Courier New" w:hAnsi="Courier New"/>
            <w:sz w:val="16"/>
          </w:rPr>
          <w:t xml:space="preserve">        - name: </w:t>
        </w:r>
      </w:ins>
      <w:ins w:id="1445" w:author="Ericsson_Maria Liang" w:date="2024-04-07T13:54:00Z">
        <w:r w:rsidR="00E85722">
          <w:rPr>
            <w:rFonts w:ascii="Courier New" w:hAnsi="Courier New"/>
            <w:sz w:val="16"/>
          </w:rPr>
          <w:t>ueM</w:t>
        </w:r>
      </w:ins>
      <w:ins w:id="1446" w:author="Ericsson_Maria Liang" w:date="2024-04-05T02:48:00Z">
        <w:r w:rsidR="009433AA">
          <w:rPr>
            <w:rFonts w:ascii="Courier New" w:hAnsi="Courier New"/>
            <w:sz w:val="16"/>
          </w:rPr>
          <w:t>apping</w:t>
        </w:r>
      </w:ins>
      <w:ins w:id="1447" w:author="Ericsson_Maria Liang" w:date="2024-04-05T01:54:00Z">
        <w:r w:rsidRPr="00C2587D">
          <w:rPr>
            <w:rFonts w:ascii="Courier New" w:hAnsi="Courier New"/>
            <w:sz w:val="16"/>
          </w:rPr>
          <w:t>Id</w:t>
        </w:r>
      </w:ins>
    </w:p>
    <w:p w14:paraId="72F7B1D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8" w:author="Ericsson_Maria Liang" w:date="2024-04-05T01:54:00Z"/>
          <w:rFonts w:ascii="Courier New" w:hAnsi="Courier New"/>
          <w:sz w:val="16"/>
        </w:rPr>
      </w:pPr>
      <w:ins w:id="1449" w:author="Ericsson_Maria Liang" w:date="2024-04-05T01:54:00Z">
        <w:r w:rsidRPr="00C2587D">
          <w:rPr>
            <w:rFonts w:ascii="Courier New" w:hAnsi="Courier New"/>
            <w:sz w:val="16"/>
          </w:rPr>
          <w:t xml:space="preserve">          in: path</w:t>
        </w:r>
      </w:ins>
    </w:p>
    <w:p w14:paraId="236D8ED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0" w:author="Ericsson_Maria Liang" w:date="2024-04-05T01:54:00Z"/>
          <w:rFonts w:ascii="Courier New" w:hAnsi="Courier New"/>
          <w:sz w:val="16"/>
        </w:rPr>
      </w:pPr>
      <w:ins w:id="1451" w:author="Ericsson_Maria Liang" w:date="2024-04-05T01:54:00Z">
        <w:r w:rsidRPr="00C2587D">
          <w:rPr>
            <w:rFonts w:ascii="Courier New" w:hAnsi="Courier New"/>
            <w:sz w:val="16"/>
          </w:rPr>
          <w:t xml:space="preserve">          description: &gt;</w:t>
        </w:r>
      </w:ins>
    </w:p>
    <w:p w14:paraId="3D0EC2E0" w14:textId="3ADD8A3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2" w:author="Ericsson_Maria Liang" w:date="2024-04-05T01:54:00Z"/>
          <w:rFonts w:ascii="Courier New" w:hAnsi="Courier New"/>
          <w:sz w:val="16"/>
        </w:rPr>
      </w:pPr>
      <w:ins w:id="1453" w:author="Ericsson_Maria Liang" w:date="2024-04-05T01:54:00Z">
        <w:r w:rsidRPr="00C2587D">
          <w:rPr>
            <w:rFonts w:ascii="Courier New" w:hAnsi="Courier New"/>
            <w:sz w:val="16"/>
          </w:rPr>
          <w:t xml:space="preserve">            The Identifier of an Individual </w:t>
        </w:r>
      </w:ins>
      <w:ins w:id="1454" w:author="Ericsson_Maria Liang" w:date="2024-04-05T02:48:00Z">
        <w:r w:rsidR="009433AA">
          <w:rPr>
            <w:rFonts w:ascii="Courier New" w:hAnsi="Courier New"/>
            <w:sz w:val="16"/>
          </w:rPr>
          <w:t xml:space="preserve">UE </w:t>
        </w:r>
      </w:ins>
      <w:ins w:id="1455" w:author="Ericsson_Maria Liang r2" w:date="2024-05-31T09:36:00Z">
        <w:r w:rsidR="0037116C">
          <w:rPr>
            <w:rFonts w:ascii="Courier New" w:hAnsi="Courier New"/>
            <w:sz w:val="16"/>
          </w:rPr>
          <w:t xml:space="preserve">ID </w:t>
        </w:r>
      </w:ins>
      <w:ins w:id="1456" w:author="Ericsson_Maria Liang" w:date="2024-04-05T02:48:00Z">
        <w:r w:rsidR="009433AA">
          <w:rPr>
            <w:rFonts w:ascii="Courier New" w:hAnsi="Courier New"/>
            <w:sz w:val="16"/>
          </w:rPr>
          <w:t xml:space="preserve">Mapping </w:t>
        </w:r>
      </w:ins>
      <w:ins w:id="1457" w:author="Ericsson_Maria Liang" w:date="2024-04-05T01:54:00Z">
        <w:r w:rsidRPr="00C2587D">
          <w:rPr>
            <w:rFonts w:ascii="Courier New" w:hAnsi="Courier New"/>
            <w:sz w:val="16"/>
          </w:rPr>
          <w:t xml:space="preserve">to be </w:t>
        </w:r>
      </w:ins>
      <w:ins w:id="1458" w:author="Ericsson_Maria Liang" w:date="2024-04-05T02:48:00Z">
        <w:r w:rsidR="009433AA">
          <w:rPr>
            <w:rFonts w:ascii="Courier New" w:hAnsi="Courier New"/>
            <w:sz w:val="16"/>
          </w:rPr>
          <w:t>deleted</w:t>
        </w:r>
      </w:ins>
      <w:ins w:id="1459" w:author="Ericsson_Maria Liang" w:date="2024-04-05T01:54:00Z">
        <w:r w:rsidRPr="00C2587D">
          <w:rPr>
            <w:rFonts w:ascii="Courier New" w:hAnsi="Courier New"/>
            <w:sz w:val="16"/>
          </w:rPr>
          <w:t>.</w:t>
        </w:r>
      </w:ins>
    </w:p>
    <w:p w14:paraId="7A56D84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0" w:author="Ericsson_Maria Liang" w:date="2024-04-05T01:54:00Z"/>
          <w:rFonts w:ascii="Courier New" w:hAnsi="Courier New"/>
          <w:sz w:val="16"/>
        </w:rPr>
      </w:pPr>
      <w:ins w:id="1461" w:author="Ericsson_Maria Liang" w:date="2024-04-05T01:54:00Z">
        <w:r w:rsidRPr="00C2587D">
          <w:rPr>
            <w:rFonts w:ascii="Courier New" w:hAnsi="Courier New"/>
            <w:sz w:val="16"/>
          </w:rPr>
          <w:t xml:space="preserve">          required: true</w:t>
        </w:r>
      </w:ins>
    </w:p>
    <w:p w14:paraId="70B2F7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2" w:author="Ericsson_Maria Liang" w:date="2024-04-05T01:54:00Z"/>
          <w:rFonts w:ascii="Courier New" w:hAnsi="Courier New"/>
          <w:sz w:val="16"/>
        </w:rPr>
      </w:pPr>
      <w:ins w:id="1463" w:author="Ericsson_Maria Liang" w:date="2024-04-05T01:54:00Z">
        <w:r w:rsidRPr="00C2587D">
          <w:rPr>
            <w:rFonts w:ascii="Courier New" w:hAnsi="Courier New"/>
            <w:sz w:val="16"/>
          </w:rPr>
          <w:t xml:space="preserve">          schema:</w:t>
        </w:r>
      </w:ins>
    </w:p>
    <w:p w14:paraId="1CBB91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4" w:author="Ericsson_Maria Liang" w:date="2024-04-05T01:54:00Z"/>
          <w:rFonts w:ascii="Courier New" w:hAnsi="Courier New"/>
          <w:sz w:val="16"/>
        </w:rPr>
      </w:pPr>
      <w:ins w:id="1465" w:author="Ericsson_Maria Liang" w:date="2024-04-05T01:54:00Z">
        <w:r w:rsidRPr="00C2587D">
          <w:rPr>
            <w:rFonts w:ascii="Courier New" w:hAnsi="Courier New"/>
            <w:sz w:val="16"/>
          </w:rPr>
          <w:t xml:space="preserve">            type: string</w:t>
        </w:r>
      </w:ins>
    </w:p>
    <w:p w14:paraId="62B85A8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6" w:author="Ericsson_Maria Liang" w:date="2024-04-05T01:54:00Z"/>
          <w:rFonts w:ascii="Courier New" w:hAnsi="Courier New"/>
          <w:sz w:val="16"/>
        </w:rPr>
      </w:pPr>
      <w:ins w:id="1467" w:author="Ericsson_Maria Liang" w:date="2024-04-05T01:54:00Z">
        <w:r w:rsidRPr="00C2587D">
          <w:rPr>
            <w:rFonts w:ascii="Courier New" w:hAnsi="Courier New"/>
            <w:sz w:val="16"/>
          </w:rPr>
          <w:t xml:space="preserve">      responses:</w:t>
        </w:r>
      </w:ins>
    </w:p>
    <w:p w14:paraId="5576508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8" w:author="Ericsson_Maria Liang" w:date="2024-04-05T01:54:00Z"/>
          <w:rFonts w:ascii="Courier New" w:hAnsi="Courier New"/>
          <w:sz w:val="16"/>
        </w:rPr>
      </w:pPr>
      <w:ins w:id="1469" w:author="Ericsson_Maria Liang" w:date="2024-04-05T01:54:00Z">
        <w:r w:rsidRPr="00C2587D">
          <w:rPr>
            <w:rFonts w:ascii="Courier New" w:hAnsi="Courier New"/>
            <w:sz w:val="16"/>
          </w:rPr>
          <w:t xml:space="preserve">        '204':</w:t>
        </w:r>
      </w:ins>
    </w:p>
    <w:p w14:paraId="36FC1034" w14:textId="162115D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0" w:author="Ericsson_Maria Liang" w:date="2024-04-05T01:54:00Z"/>
          <w:rFonts w:ascii="Courier New" w:hAnsi="Courier New"/>
          <w:sz w:val="16"/>
        </w:rPr>
      </w:pPr>
      <w:ins w:id="1471" w:author="Ericsson_Maria Liang" w:date="2024-04-05T01:54:00Z">
        <w:r w:rsidRPr="00C2587D">
          <w:rPr>
            <w:rFonts w:ascii="Courier New" w:hAnsi="Courier New"/>
            <w:sz w:val="16"/>
          </w:rPr>
          <w:t xml:space="preserve">          description: The Individual </w:t>
        </w:r>
      </w:ins>
      <w:ins w:id="1472" w:author="Ericsson_Maria Liang" w:date="2024-04-05T02:49:00Z">
        <w:r w:rsidR="009433AA">
          <w:rPr>
            <w:rFonts w:ascii="Courier New" w:hAnsi="Courier New"/>
            <w:sz w:val="16"/>
          </w:rPr>
          <w:t xml:space="preserve">UE </w:t>
        </w:r>
      </w:ins>
      <w:ins w:id="1473" w:author="Ericsson_Maria Liang r2" w:date="2024-05-31T09:36:00Z">
        <w:r w:rsidR="0037116C">
          <w:rPr>
            <w:rFonts w:ascii="Courier New" w:hAnsi="Courier New"/>
            <w:sz w:val="16"/>
          </w:rPr>
          <w:t xml:space="preserve">ID </w:t>
        </w:r>
      </w:ins>
      <w:ins w:id="1474" w:author="Ericsson_Maria Liang" w:date="2024-04-05T02:49:00Z">
        <w:r w:rsidR="009433AA">
          <w:rPr>
            <w:rFonts w:ascii="Courier New" w:hAnsi="Courier New"/>
            <w:sz w:val="16"/>
          </w:rPr>
          <w:t>Mapping</w:t>
        </w:r>
      </w:ins>
      <w:ins w:id="1475" w:author="Ericsson_Maria Liang" w:date="2024-04-05T01:54:00Z">
        <w:r w:rsidRPr="00C2587D">
          <w:rPr>
            <w:rFonts w:ascii="Courier New" w:hAnsi="Courier New"/>
            <w:sz w:val="16"/>
          </w:rPr>
          <w:t xml:space="preserve"> Data was deleted successfully.</w:t>
        </w:r>
      </w:ins>
    </w:p>
    <w:p w14:paraId="7F06677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6" w:author="Ericsson_Maria Liang" w:date="2024-04-05T01:54:00Z"/>
          <w:rFonts w:ascii="Courier New" w:hAnsi="Courier New"/>
          <w:sz w:val="16"/>
        </w:rPr>
      </w:pPr>
      <w:ins w:id="1477" w:author="Ericsson_Maria Liang" w:date="2024-04-05T01:54:00Z">
        <w:r w:rsidRPr="00C2587D">
          <w:rPr>
            <w:rFonts w:ascii="Courier New" w:hAnsi="Courier New"/>
            <w:sz w:val="16"/>
          </w:rPr>
          <w:t xml:space="preserve">        '400':</w:t>
        </w:r>
      </w:ins>
    </w:p>
    <w:p w14:paraId="33BC327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8" w:author="Ericsson_Maria Liang" w:date="2024-04-05T01:54:00Z"/>
          <w:rFonts w:ascii="Courier New" w:hAnsi="Courier New"/>
          <w:sz w:val="16"/>
        </w:rPr>
      </w:pPr>
      <w:ins w:id="1479" w:author="Ericsson_Maria Liang" w:date="2024-04-05T01:54:00Z">
        <w:r w:rsidRPr="00C2587D">
          <w:rPr>
            <w:rFonts w:ascii="Courier New" w:hAnsi="Courier New"/>
            <w:sz w:val="16"/>
          </w:rPr>
          <w:t xml:space="preserve">          $ref: 'TS29571_CommonData.yaml#/components/responses/400'</w:t>
        </w:r>
      </w:ins>
    </w:p>
    <w:p w14:paraId="55EA0C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0" w:author="Ericsson_Maria Liang" w:date="2024-04-05T01:54:00Z"/>
          <w:rFonts w:ascii="Courier New" w:hAnsi="Courier New"/>
          <w:sz w:val="16"/>
        </w:rPr>
      </w:pPr>
      <w:ins w:id="1481" w:author="Ericsson_Maria Liang" w:date="2024-04-05T01:54:00Z">
        <w:r w:rsidRPr="00C2587D">
          <w:rPr>
            <w:rFonts w:ascii="Courier New" w:hAnsi="Courier New"/>
            <w:sz w:val="16"/>
          </w:rPr>
          <w:t xml:space="preserve">        '401':</w:t>
        </w:r>
      </w:ins>
    </w:p>
    <w:p w14:paraId="0EE0073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2" w:author="Ericsson_Maria Liang" w:date="2024-04-05T01:54:00Z"/>
          <w:rFonts w:ascii="Courier New" w:hAnsi="Courier New"/>
          <w:sz w:val="16"/>
        </w:rPr>
      </w:pPr>
      <w:ins w:id="1483" w:author="Ericsson_Maria Liang" w:date="2024-04-05T01:54:00Z">
        <w:r w:rsidRPr="00C2587D">
          <w:rPr>
            <w:rFonts w:ascii="Courier New" w:hAnsi="Courier New"/>
            <w:sz w:val="16"/>
          </w:rPr>
          <w:t xml:space="preserve">          $ref: 'TS29571_CommonData.yaml#/components/responses/401'</w:t>
        </w:r>
      </w:ins>
    </w:p>
    <w:p w14:paraId="438259F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4" w:author="Ericsson_Maria Liang" w:date="2024-04-05T01:54:00Z"/>
          <w:rFonts w:ascii="Courier New" w:hAnsi="Courier New"/>
          <w:sz w:val="16"/>
        </w:rPr>
      </w:pPr>
      <w:ins w:id="1485" w:author="Ericsson_Maria Liang" w:date="2024-04-05T01:54:00Z">
        <w:r w:rsidRPr="00C2587D">
          <w:rPr>
            <w:rFonts w:ascii="Courier New" w:hAnsi="Courier New"/>
            <w:sz w:val="16"/>
          </w:rPr>
          <w:t xml:space="preserve">        '403':</w:t>
        </w:r>
      </w:ins>
    </w:p>
    <w:p w14:paraId="7AC167E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6" w:author="Ericsson_Maria Liang" w:date="2024-04-05T01:54:00Z"/>
          <w:rFonts w:ascii="Courier New" w:hAnsi="Courier New"/>
          <w:sz w:val="16"/>
        </w:rPr>
      </w:pPr>
      <w:ins w:id="1487" w:author="Ericsson_Maria Liang" w:date="2024-04-05T01:54:00Z">
        <w:r w:rsidRPr="00C2587D">
          <w:rPr>
            <w:rFonts w:ascii="Courier New" w:hAnsi="Courier New"/>
            <w:sz w:val="16"/>
          </w:rPr>
          <w:t xml:space="preserve">          $ref: 'TS29571_CommonData.yaml#/components/responses/403'</w:t>
        </w:r>
      </w:ins>
    </w:p>
    <w:p w14:paraId="68BB5A8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8" w:author="Ericsson_Maria Liang" w:date="2024-04-05T01:54:00Z"/>
          <w:rFonts w:ascii="Courier New" w:hAnsi="Courier New"/>
          <w:sz w:val="16"/>
        </w:rPr>
      </w:pPr>
      <w:ins w:id="1489" w:author="Ericsson_Maria Liang" w:date="2024-04-05T01:54:00Z">
        <w:r w:rsidRPr="00C2587D">
          <w:rPr>
            <w:rFonts w:ascii="Courier New" w:hAnsi="Courier New"/>
            <w:sz w:val="16"/>
          </w:rPr>
          <w:t xml:space="preserve">        '404':</w:t>
        </w:r>
      </w:ins>
    </w:p>
    <w:p w14:paraId="768D29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0" w:author="Ericsson_Maria Liang" w:date="2024-04-05T01:54:00Z"/>
          <w:rFonts w:ascii="Courier New" w:hAnsi="Courier New"/>
          <w:sz w:val="16"/>
        </w:rPr>
      </w:pPr>
      <w:ins w:id="1491" w:author="Ericsson_Maria Liang" w:date="2024-04-05T01:54:00Z">
        <w:r w:rsidRPr="00C2587D">
          <w:rPr>
            <w:rFonts w:ascii="Courier New" w:hAnsi="Courier New"/>
            <w:sz w:val="16"/>
          </w:rPr>
          <w:t xml:space="preserve">          $ref: 'TS29571_CommonData.yaml#/components/responses/404'</w:t>
        </w:r>
      </w:ins>
    </w:p>
    <w:p w14:paraId="2077B3D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2" w:author="Ericsson_Maria Liang" w:date="2024-04-05T01:54:00Z"/>
          <w:rFonts w:ascii="Courier New" w:hAnsi="Courier New"/>
          <w:sz w:val="16"/>
        </w:rPr>
      </w:pPr>
      <w:ins w:id="1493" w:author="Ericsson_Maria Liang" w:date="2024-04-05T01:54:00Z">
        <w:r w:rsidRPr="00C2587D">
          <w:rPr>
            <w:rFonts w:ascii="Courier New" w:hAnsi="Courier New"/>
            <w:sz w:val="16"/>
          </w:rPr>
          <w:lastRenderedPageBreak/>
          <w:t xml:space="preserve">        '429':</w:t>
        </w:r>
      </w:ins>
    </w:p>
    <w:p w14:paraId="2B3B12A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4" w:author="Ericsson_Maria Liang" w:date="2024-04-05T01:54:00Z"/>
          <w:rFonts w:ascii="Courier New" w:hAnsi="Courier New"/>
          <w:sz w:val="16"/>
        </w:rPr>
      </w:pPr>
      <w:ins w:id="1495" w:author="Ericsson_Maria Liang" w:date="2024-04-05T01:54:00Z">
        <w:r w:rsidRPr="00C2587D">
          <w:rPr>
            <w:rFonts w:ascii="Courier New" w:hAnsi="Courier New"/>
            <w:sz w:val="16"/>
          </w:rPr>
          <w:t xml:space="preserve">          $ref: 'TS29571_CommonData.yaml#/components/responses/429'</w:t>
        </w:r>
      </w:ins>
    </w:p>
    <w:p w14:paraId="1447587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6" w:author="Ericsson_Maria Liang" w:date="2024-04-05T01:54:00Z"/>
          <w:rFonts w:ascii="Courier New" w:hAnsi="Courier New"/>
          <w:sz w:val="16"/>
        </w:rPr>
      </w:pPr>
      <w:ins w:id="1497" w:author="Ericsson_Maria Liang" w:date="2024-04-05T01:54:00Z">
        <w:r w:rsidRPr="00C2587D">
          <w:rPr>
            <w:rFonts w:ascii="Courier New" w:hAnsi="Courier New"/>
            <w:sz w:val="16"/>
          </w:rPr>
          <w:t xml:space="preserve">        '500':</w:t>
        </w:r>
      </w:ins>
    </w:p>
    <w:p w14:paraId="10190E1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98" w:author="Ericsson_Maria Liang" w:date="2024-04-05T01:54:00Z"/>
          <w:rFonts w:ascii="Courier New" w:hAnsi="Courier New"/>
          <w:sz w:val="16"/>
        </w:rPr>
      </w:pPr>
      <w:ins w:id="1499" w:author="Ericsson_Maria Liang" w:date="2024-04-05T01:54:00Z">
        <w:r w:rsidRPr="00C2587D">
          <w:rPr>
            <w:rFonts w:ascii="Courier New" w:hAnsi="Courier New"/>
            <w:sz w:val="16"/>
          </w:rPr>
          <w:t xml:space="preserve">          $ref: 'TS29571_CommonData.yaml#/components/responses/500'</w:t>
        </w:r>
      </w:ins>
    </w:p>
    <w:p w14:paraId="2C3D774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00" w:author="Ericsson_Maria Liang" w:date="2024-04-05T01:54:00Z"/>
          <w:rFonts w:ascii="Courier New" w:hAnsi="Courier New"/>
          <w:sz w:val="16"/>
        </w:rPr>
      </w:pPr>
      <w:ins w:id="1501" w:author="Ericsson_Maria Liang" w:date="2024-04-05T01:54:00Z">
        <w:r w:rsidRPr="00C2587D">
          <w:rPr>
            <w:rFonts w:ascii="Courier New" w:hAnsi="Courier New"/>
            <w:sz w:val="16"/>
          </w:rPr>
          <w:t xml:space="preserve">        '503':</w:t>
        </w:r>
      </w:ins>
    </w:p>
    <w:p w14:paraId="4D165F4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02" w:author="Ericsson_Maria Liang" w:date="2024-04-05T01:54:00Z"/>
          <w:rFonts w:ascii="Courier New" w:hAnsi="Courier New"/>
          <w:sz w:val="16"/>
        </w:rPr>
      </w:pPr>
      <w:ins w:id="1503" w:author="Ericsson_Maria Liang" w:date="2024-04-05T01:54:00Z">
        <w:r w:rsidRPr="00C2587D">
          <w:rPr>
            <w:rFonts w:ascii="Courier New" w:hAnsi="Courier New"/>
            <w:sz w:val="16"/>
          </w:rPr>
          <w:t xml:space="preserve">          $ref: 'TS29571_CommonData.yaml#/components/responses/503'</w:t>
        </w:r>
      </w:ins>
    </w:p>
    <w:p w14:paraId="6E51D0E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04" w:author="Ericsson_Maria Liang" w:date="2024-04-05T01:54:00Z"/>
          <w:rFonts w:ascii="Courier New" w:hAnsi="Courier New"/>
          <w:sz w:val="16"/>
        </w:rPr>
      </w:pPr>
      <w:ins w:id="1505" w:author="Ericsson_Maria Liang" w:date="2024-04-05T01:54:00Z">
        <w:r w:rsidRPr="00C2587D">
          <w:rPr>
            <w:rFonts w:ascii="Courier New" w:hAnsi="Courier New"/>
            <w:sz w:val="16"/>
          </w:rPr>
          <w:t xml:space="preserve">        default:</w:t>
        </w:r>
      </w:ins>
    </w:p>
    <w:p w14:paraId="53C80AE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06" w:author="Ericsson_Maria Liang" w:date="2024-04-05T01:54:00Z"/>
          <w:rFonts w:ascii="Courier New" w:hAnsi="Courier New"/>
          <w:sz w:val="16"/>
        </w:rPr>
      </w:pPr>
      <w:ins w:id="1507" w:author="Ericsson_Maria Liang" w:date="2024-04-05T01:54:00Z">
        <w:r w:rsidRPr="00C2587D">
          <w:rPr>
            <w:rFonts w:ascii="Courier New" w:hAnsi="Courier New"/>
            <w:sz w:val="16"/>
          </w:rPr>
          <w:t xml:space="preserve">          $ref: 'TS29571_CommonData.yaml#/components/responses/default'</w:t>
        </w:r>
      </w:ins>
    </w:p>
    <w:p w14:paraId="3391BC6B" w14:textId="77777777" w:rsidR="00691624" w:rsidRPr="002178AD" w:rsidRDefault="00691624" w:rsidP="00691624">
      <w:pPr>
        <w:pStyle w:val="PL"/>
      </w:pPr>
    </w:p>
    <w:p w14:paraId="78F6330E" w14:textId="77777777" w:rsidR="00691624" w:rsidRPr="002178AD" w:rsidRDefault="00691624" w:rsidP="00691624">
      <w:pPr>
        <w:pStyle w:val="PL"/>
      </w:pPr>
      <w:r w:rsidRPr="002178AD">
        <w:t>components:</w:t>
      </w:r>
    </w:p>
    <w:p w14:paraId="1811864A" w14:textId="77777777" w:rsidR="00691624" w:rsidRDefault="00691624" w:rsidP="00691624">
      <w:pPr>
        <w:pStyle w:val="PL"/>
      </w:pPr>
    </w:p>
    <w:p w14:paraId="7359956E" w14:textId="77777777" w:rsidR="00691624" w:rsidRPr="002178AD" w:rsidRDefault="00691624" w:rsidP="00691624">
      <w:pPr>
        <w:pStyle w:val="PL"/>
      </w:pPr>
      <w:r w:rsidRPr="002178AD">
        <w:t xml:space="preserve">  schemas:</w:t>
      </w:r>
    </w:p>
    <w:p w14:paraId="4EC680EA" w14:textId="77777777" w:rsidR="00691624" w:rsidRDefault="00691624" w:rsidP="00691624">
      <w:pPr>
        <w:pStyle w:val="PL"/>
      </w:pPr>
    </w:p>
    <w:p w14:paraId="304C76D6" w14:textId="77777777" w:rsidR="00691624" w:rsidRPr="002178AD" w:rsidRDefault="00691624" w:rsidP="00691624">
      <w:pPr>
        <w:pStyle w:val="PL"/>
      </w:pPr>
      <w:r w:rsidRPr="002178AD">
        <w:t xml:space="preserve">    TrafficInfluData:</w:t>
      </w:r>
    </w:p>
    <w:p w14:paraId="0077C3D1" w14:textId="77777777" w:rsidR="00691624" w:rsidRPr="002178AD" w:rsidRDefault="00691624" w:rsidP="00691624">
      <w:pPr>
        <w:pStyle w:val="PL"/>
      </w:pPr>
      <w:r w:rsidRPr="002178AD">
        <w:t xml:space="preserve">      description: Represents the Traffic Influence Data.</w:t>
      </w:r>
    </w:p>
    <w:p w14:paraId="0D9FD4C3" w14:textId="77777777" w:rsidR="00691624" w:rsidRPr="002178AD" w:rsidRDefault="00691624" w:rsidP="00691624">
      <w:pPr>
        <w:pStyle w:val="PL"/>
      </w:pPr>
      <w:r w:rsidRPr="002178AD">
        <w:t xml:space="preserve">      type: object</w:t>
      </w:r>
    </w:p>
    <w:p w14:paraId="47B1FA48" w14:textId="77777777" w:rsidR="00691624" w:rsidRPr="002178AD" w:rsidRDefault="00691624" w:rsidP="00691624">
      <w:pPr>
        <w:pStyle w:val="PL"/>
      </w:pPr>
      <w:r w:rsidRPr="002178AD">
        <w:t xml:space="preserve">      properties:</w:t>
      </w:r>
    </w:p>
    <w:p w14:paraId="11DB7F67" w14:textId="77777777" w:rsidR="00691624" w:rsidRPr="002178AD" w:rsidRDefault="00691624" w:rsidP="00691624">
      <w:pPr>
        <w:pStyle w:val="PL"/>
      </w:pPr>
      <w:r w:rsidRPr="002178AD">
        <w:t xml:space="preserve">        upPathChgNotifCorreId:</w:t>
      </w:r>
    </w:p>
    <w:p w14:paraId="2CB3491E" w14:textId="77777777" w:rsidR="00691624" w:rsidRPr="002178AD" w:rsidRDefault="00691624" w:rsidP="00691624">
      <w:pPr>
        <w:pStyle w:val="PL"/>
      </w:pPr>
      <w:r w:rsidRPr="002178AD">
        <w:t xml:space="preserve">          type: string</w:t>
      </w:r>
    </w:p>
    <w:p w14:paraId="7508CE4D" w14:textId="77777777" w:rsidR="00691624" w:rsidRPr="002178AD" w:rsidRDefault="00691624" w:rsidP="00691624">
      <w:pPr>
        <w:pStyle w:val="PL"/>
        <w:rPr>
          <w:lang w:eastAsia="zh-CN"/>
        </w:rPr>
      </w:pPr>
      <w:r w:rsidRPr="002178AD">
        <w:t xml:space="preserve">          description: </w:t>
      </w:r>
      <w:r w:rsidRPr="002178AD">
        <w:rPr>
          <w:lang w:eastAsia="zh-CN"/>
        </w:rPr>
        <w:t>&gt;</w:t>
      </w:r>
    </w:p>
    <w:p w14:paraId="6DDF47F8" w14:textId="77777777" w:rsidR="00691624" w:rsidRPr="002178AD" w:rsidRDefault="00691624" w:rsidP="00691624">
      <w:pPr>
        <w:pStyle w:val="PL"/>
      </w:pPr>
      <w:r w:rsidRPr="002178AD">
        <w:t xml:space="preserve">            Contains the Notification Correlation Id allocated by the NEF for the UP</w:t>
      </w:r>
    </w:p>
    <w:p w14:paraId="29D8F9CB" w14:textId="77777777" w:rsidR="00691624" w:rsidRPr="002178AD" w:rsidRDefault="00691624" w:rsidP="00691624">
      <w:pPr>
        <w:pStyle w:val="PL"/>
      </w:pPr>
      <w:r w:rsidRPr="002178AD">
        <w:t xml:space="preserve">            path change notification.</w:t>
      </w:r>
    </w:p>
    <w:p w14:paraId="03F3AE9A" w14:textId="77777777" w:rsidR="00691624" w:rsidRPr="002178AD" w:rsidRDefault="00691624" w:rsidP="00691624">
      <w:pPr>
        <w:pStyle w:val="PL"/>
      </w:pPr>
      <w:r w:rsidRPr="002178AD">
        <w:t xml:space="preserve">        appReloInd:</w:t>
      </w:r>
    </w:p>
    <w:p w14:paraId="367DF2DB" w14:textId="77777777" w:rsidR="00691624" w:rsidRPr="002178AD" w:rsidRDefault="00691624" w:rsidP="00691624">
      <w:pPr>
        <w:pStyle w:val="PL"/>
      </w:pPr>
      <w:r w:rsidRPr="002178AD">
        <w:t xml:space="preserve">          type: boolean</w:t>
      </w:r>
    </w:p>
    <w:p w14:paraId="18DA9C25" w14:textId="77777777" w:rsidR="00691624" w:rsidRPr="002178AD" w:rsidRDefault="00691624" w:rsidP="00691624">
      <w:pPr>
        <w:pStyle w:val="PL"/>
        <w:rPr>
          <w:lang w:eastAsia="zh-CN"/>
        </w:rPr>
      </w:pPr>
      <w:r w:rsidRPr="002178AD">
        <w:t xml:space="preserve">          description: </w:t>
      </w:r>
      <w:r w:rsidRPr="002178AD">
        <w:rPr>
          <w:lang w:eastAsia="zh-CN"/>
        </w:rPr>
        <w:t>&gt;</w:t>
      </w:r>
    </w:p>
    <w:p w14:paraId="15A4F017" w14:textId="77777777" w:rsidR="00691624" w:rsidRPr="002178AD" w:rsidRDefault="00691624" w:rsidP="00691624">
      <w:pPr>
        <w:pStyle w:val="PL"/>
      </w:pPr>
      <w:r w:rsidRPr="002178AD">
        <w:t xml:space="preserve">            Identifies whether an application can be relocated once a location of the</w:t>
      </w:r>
    </w:p>
    <w:p w14:paraId="739B621E" w14:textId="77777777" w:rsidR="00691624" w:rsidRPr="002178AD" w:rsidRDefault="00691624" w:rsidP="00691624">
      <w:pPr>
        <w:pStyle w:val="PL"/>
      </w:pPr>
      <w:r w:rsidRPr="002178AD">
        <w:t xml:space="preserve">            application has been selected.</w:t>
      </w:r>
    </w:p>
    <w:p w14:paraId="2B1008D8" w14:textId="77777777" w:rsidR="00691624" w:rsidRPr="002178AD" w:rsidRDefault="00691624" w:rsidP="00691624">
      <w:pPr>
        <w:pStyle w:val="PL"/>
      </w:pPr>
      <w:r w:rsidRPr="002178AD">
        <w:t xml:space="preserve">        afAppId:</w:t>
      </w:r>
    </w:p>
    <w:p w14:paraId="21300855" w14:textId="77777777" w:rsidR="00691624" w:rsidRPr="002178AD" w:rsidRDefault="00691624" w:rsidP="00691624">
      <w:pPr>
        <w:pStyle w:val="PL"/>
      </w:pPr>
      <w:r w:rsidRPr="002178AD">
        <w:t xml:space="preserve">          type: string</w:t>
      </w:r>
    </w:p>
    <w:p w14:paraId="4ABC71C1" w14:textId="77777777" w:rsidR="00691624" w:rsidRPr="002178AD" w:rsidRDefault="00691624" w:rsidP="00691624">
      <w:pPr>
        <w:pStyle w:val="PL"/>
      </w:pPr>
      <w:r w:rsidRPr="002178AD">
        <w:t xml:space="preserve">          description: Identifies an application.</w:t>
      </w:r>
    </w:p>
    <w:p w14:paraId="3A64E0E4" w14:textId="77777777" w:rsidR="00691624" w:rsidRPr="002178AD" w:rsidRDefault="00691624" w:rsidP="00691624">
      <w:pPr>
        <w:pStyle w:val="PL"/>
      </w:pPr>
      <w:r w:rsidRPr="002178AD">
        <w:t xml:space="preserve">        dnn:</w:t>
      </w:r>
    </w:p>
    <w:p w14:paraId="4B145442" w14:textId="77777777" w:rsidR="00691624" w:rsidRPr="002178AD" w:rsidRDefault="00691624" w:rsidP="00691624">
      <w:pPr>
        <w:pStyle w:val="PL"/>
      </w:pPr>
      <w:r w:rsidRPr="002178AD">
        <w:t xml:space="preserve">          $ref: 'TS29571_CommonData.yaml#/components/schemas/Dnn'</w:t>
      </w:r>
    </w:p>
    <w:p w14:paraId="65F1421D" w14:textId="77777777" w:rsidR="00691624" w:rsidRPr="002178AD" w:rsidRDefault="00691624" w:rsidP="00691624">
      <w:pPr>
        <w:pStyle w:val="PL"/>
      </w:pPr>
      <w:r w:rsidRPr="002178AD">
        <w:t xml:space="preserve">        ethTrafficFilters:</w:t>
      </w:r>
    </w:p>
    <w:p w14:paraId="73824014" w14:textId="77777777" w:rsidR="00691624" w:rsidRPr="002178AD" w:rsidRDefault="00691624" w:rsidP="00691624">
      <w:pPr>
        <w:pStyle w:val="PL"/>
      </w:pPr>
      <w:r w:rsidRPr="002178AD">
        <w:t xml:space="preserve">          type: array</w:t>
      </w:r>
    </w:p>
    <w:p w14:paraId="66E12E88" w14:textId="77777777" w:rsidR="00691624" w:rsidRPr="002178AD" w:rsidRDefault="00691624" w:rsidP="00691624">
      <w:pPr>
        <w:pStyle w:val="PL"/>
      </w:pPr>
      <w:r w:rsidRPr="002178AD">
        <w:t xml:space="preserve">          items:</w:t>
      </w:r>
    </w:p>
    <w:p w14:paraId="67C30D91" w14:textId="77777777" w:rsidR="00691624" w:rsidRPr="002178AD" w:rsidRDefault="00691624" w:rsidP="00691624">
      <w:pPr>
        <w:pStyle w:val="PL"/>
      </w:pPr>
      <w:r w:rsidRPr="002178AD">
        <w:t xml:space="preserve">            $ref: 'TS29514_Npcf_PolicyAuthorization.yaml#/components/schemas/EthFlowDescription'</w:t>
      </w:r>
    </w:p>
    <w:p w14:paraId="40EC5EAC" w14:textId="77777777" w:rsidR="00691624" w:rsidRPr="002178AD" w:rsidRDefault="00691624" w:rsidP="00691624">
      <w:pPr>
        <w:pStyle w:val="PL"/>
      </w:pPr>
      <w:r w:rsidRPr="002178AD">
        <w:t xml:space="preserve">          minItems: 1</w:t>
      </w:r>
    </w:p>
    <w:p w14:paraId="46F8D502" w14:textId="77777777" w:rsidR="00691624" w:rsidRPr="002178AD" w:rsidRDefault="00691624" w:rsidP="00691624">
      <w:pPr>
        <w:pStyle w:val="PL"/>
        <w:rPr>
          <w:lang w:eastAsia="zh-CN"/>
        </w:rPr>
      </w:pPr>
      <w:r w:rsidRPr="002178AD">
        <w:t xml:space="preserve">          description: </w:t>
      </w:r>
      <w:r w:rsidRPr="002178AD">
        <w:rPr>
          <w:lang w:eastAsia="zh-CN"/>
        </w:rPr>
        <w:t>&gt;</w:t>
      </w:r>
    </w:p>
    <w:p w14:paraId="5310967A" w14:textId="77777777" w:rsidR="00691624" w:rsidRPr="002178AD" w:rsidRDefault="00691624" w:rsidP="00691624">
      <w:pPr>
        <w:pStyle w:val="PL"/>
      </w:pPr>
      <w:r w:rsidRPr="002178AD">
        <w:t xml:space="preserve">            Identifies Ethernet packet filters. Either "trafficFilters" or</w:t>
      </w:r>
    </w:p>
    <w:p w14:paraId="3E699D9D" w14:textId="77777777" w:rsidR="00691624" w:rsidRPr="002178AD" w:rsidRDefault="00691624" w:rsidP="00691624">
      <w:pPr>
        <w:pStyle w:val="PL"/>
      </w:pPr>
      <w:r w:rsidRPr="002178AD">
        <w:t xml:space="preserve">            "ethTrafficFilters" shall be included if applicable.</w:t>
      </w:r>
    </w:p>
    <w:p w14:paraId="74D05AF6" w14:textId="77777777" w:rsidR="00691624" w:rsidRPr="002178AD" w:rsidRDefault="00691624" w:rsidP="00691624">
      <w:pPr>
        <w:pStyle w:val="PL"/>
      </w:pPr>
      <w:r w:rsidRPr="002178AD">
        <w:t xml:space="preserve">        snssai:</w:t>
      </w:r>
    </w:p>
    <w:p w14:paraId="783E81C8" w14:textId="77777777" w:rsidR="00691624" w:rsidRPr="002178AD" w:rsidRDefault="00691624" w:rsidP="00691624">
      <w:pPr>
        <w:pStyle w:val="PL"/>
      </w:pPr>
      <w:r w:rsidRPr="002178AD">
        <w:t xml:space="preserve">          $ref: 'TS29571_CommonData.yaml#/components/schemas/Snssai'</w:t>
      </w:r>
    </w:p>
    <w:p w14:paraId="1105BD96" w14:textId="77777777" w:rsidR="00691624" w:rsidRPr="002178AD" w:rsidRDefault="00691624" w:rsidP="00691624">
      <w:pPr>
        <w:pStyle w:val="PL"/>
      </w:pPr>
      <w:r w:rsidRPr="002178AD">
        <w:t xml:space="preserve">        interGroupId:</w:t>
      </w:r>
    </w:p>
    <w:p w14:paraId="2446D492" w14:textId="77777777" w:rsidR="00691624" w:rsidRDefault="00691624" w:rsidP="00691624">
      <w:pPr>
        <w:pStyle w:val="PL"/>
      </w:pPr>
      <w:r w:rsidRPr="002178AD">
        <w:t xml:space="preserve">          $ref: 'TS29571_CommonData.yaml#/components/schemas/GroupId'</w:t>
      </w:r>
    </w:p>
    <w:p w14:paraId="4C55BDE7" w14:textId="77777777" w:rsidR="00691624" w:rsidRPr="002178AD" w:rsidRDefault="00691624" w:rsidP="00691624">
      <w:pPr>
        <w:pStyle w:val="PL"/>
      </w:pPr>
      <w:r w:rsidRPr="002178AD">
        <w:t xml:space="preserve">        </w:t>
      </w:r>
      <w:r>
        <w:t>interGroupIdList</w:t>
      </w:r>
      <w:r w:rsidRPr="002178AD">
        <w:t>:</w:t>
      </w:r>
    </w:p>
    <w:p w14:paraId="10633118" w14:textId="77777777" w:rsidR="00691624" w:rsidRPr="002178AD" w:rsidRDefault="00691624" w:rsidP="00691624">
      <w:pPr>
        <w:pStyle w:val="PL"/>
      </w:pPr>
      <w:r w:rsidRPr="002178AD">
        <w:t xml:space="preserve">          type: array</w:t>
      </w:r>
    </w:p>
    <w:p w14:paraId="485F27F5" w14:textId="77777777" w:rsidR="00691624" w:rsidRPr="002178AD" w:rsidRDefault="00691624" w:rsidP="00691624">
      <w:pPr>
        <w:pStyle w:val="PL"/>
      </w:pPr>
      <w:r w:rsidRPr="002178AD">
        <w:t xml:space="preserve">          items:</w:t>
      </w:r>
    </w:p>
    <w:p w14:paraId="058CAB5D" w14:textId="77777777" w:rsidR="00691624" w:rsidRPr="002178AD" w:rsidRDefault="00691624" w:rsidP="00691624">
      <w:pPr>
        <w:pStyle w:val="PL"/>
      </w:pPr>
      <w:r w:rsidRPr="002178AD">
        <w:t xml:space="preserve">            $ref: 'TS29</w:t>
      </w:r>
      <w:r>
        <w:t>571</w:t>
      </w:r>
      <w:r w:rsidRPr="002178AD">
        <w:t>_CommonData.yaml#/components/schemas/</w:t>
      </w:r>
      <w:r>
        <w:t>GroupId</w:t>
      </w:r>
      <w:r w:rsidRPr="002178AD">
        <w:t>'</w:t>
      </w:r>
    </w:p>
    <w:p w14:paraId="0096BB99" w14:textId="77777777" w:rsidR="00691624" w:rsidRPr="002178AD" w:rsidRDefault="00691624" w:rsidP="00691624">
      <w:pPr>
        <w:pStyle w:val="PL"/>
      </w:pPr>
      <w:r w:rsidRPr="002178AD">
        <w:t xml:space="preserve">          minItems: </w:t>
      </w:r>
      <w:r>
        <w:t>2</w:t>
      </w:r>
    </w:p>
    <w:p w14:paraId="31A78186" w14:textId="77777777" w:rsidR="00691624" w:rsidRDefault="00691624" w:rsidP="00691624">
      <w:pPr>
        <w:pStyle w:val="PL"/>
        <w:rPr>
          <w:lang w:eastAsia="zh-CN"/>
        </w:rPr>
      </w:pPr>
      <w:r w:rsidRPr="002178AD">
        <w:t xml:space="preserve">          description: </w:t>
      </w:r>
      <w:r>
        <w:rPr>
          <w:lang w:eastAsia="zh-CN"/>
        </w:rPr>
        <w:t>&gt;</w:t>
      </w:r>
    </w:p>
    <w:p w14:paraId="0220BA37" w14:textId="77777777" w:rsidR="00691624" w:rsidRPr="002178AD" w:rsidRDefault="00691624" w:rsidP="00691624">
      <w:pPr>
        <w:pStyle w:val="PL"/>
        <w:rPr>
          <w:lang w:eastAsia="zh-CN"/>
        </w:rPr>
      </w:pPr>
      <w:r>
        <w:rPr>
          <w:lang w:eastAsia="zh-CN"/>
        </w:rPr>
        <w:t xml:space="preserve">            </w:t>
      </w:r>
      <w:r w:rsidRPr="002178AD">
        <w:t xml:space="preserve">Identifies </w:t>
      </w:r>
      <w:r>
        <w:t>a list of Internal Groups</w:t>
      </w:r>
      <w:r w:rsidRPr="002178AD">
        <w:t>.</w:t>
      </w:r>
    </w:p>
    <w:p w14:paraId="3C94885D" w14:textId="77777777" w:rsidR="00691624" w:rsidRPr="002178AD" w:rsidRDefault="00691624" w:rsidP="00691624">
      <w:pPr>
        <w:pStyle w:val="PL"/>
      </w:pPr>
      <w:r w:rsidRPr="002178AD">
        <w:t xml:space="preserve">        </w:t>
      </w:r>
      <w:r>
        <w:t>subscriberCatList</w:t>
      </w:r>
      <w:r w:rsidRPr="002178AD">
        <w:t>:</w:t>
      </w:r>
    </w:p>
    <w:p w14:paraId="294038B5" w14:textId="77777777" w:rsidR="00691624" w:rsidRPr="002178AD" w:rsidRDefault="00691624" w:rsidP="00691624">
      <w:pPr>
        <w:pStyle w:val="PL"/>
      </w:pPr>
      <w:r w:rsidRPr="002178AD">
        <w:t xml:space="preserve">          type: array</w:t>
      </w:r>
    </w:p>
    <w:p w14:paraId="1FCC538B" w14:textId="77777777" w:rsidR="00691624" w:rsidRPr="002178AD" w:rsidRDefault="00691624" w:rsidP="00691624">
      <w:pPr>
        <w:pStyle w:val="PL"/>
      </w:pPr>
      <w:r w:rsidRPr="002178AD">
        <w:t xml:space="preserve">          items:</w:t>
      </w:r>
    </w:p>
    <w:p w14:paraId="7CADC286" w14:textId="77777777" w:rsidR="00691624" w:rsidRPr="002178AD" w:rsidRDefault="00691624" w:rsidP="00691624">
      <w:pPr>
        <w:pStyle w:val="PL"/>
      </w:pPr>
      <w:r w:rsidRPr="002178AD">
        <w:t xml:space="preserve">            type: string</w:t>
      </w:r>
    </w:p>
    <w:p w14:paraId="310C9660" w14:textId="77777777" w:rsidR="00691624" w:rsidRPr="002178AD" w:rsidRDefault="00691624" w:rsidP="00691624">
      <w:pPr>
        <w:pStyle w:val="PL"/>
      </w:pPr>
      <w:r w:rsidRPr="002178AD">
        <w:t xml:space="preserve">          minItems: 1</w:t>
      </w:r>
    </w:p>
    <w:p w14:paraId="4AF1B8EA" w14:textId="77777777" w:rsidR="00691624" w:rsidRDefault="00691624" w:rsidP="00691624">
      <w:pPr>
        <w:pStyle w:val="PL"/>
      </w:pPr>
      <w:r w:rsidRPr="008B1C02">
        <w:t xml:space="preserve">          description: </w:t>
      </w:r>
      <w:r>
        <w:t>&gt;</w:t>
      </w:r>
    </w:p>
    <w:p w14:paraId="364FD342" w14:textId="77777777" w:rsidR="00691624" w:rsidRPr="002178AD" w:rsidRDefault="00691624" w:rsidP="00691624">
      <w:pPr>
        <w:pStyle w:val="PL"/>
      </w:pPr>
      <w:r>
        <w:t xml:space="preserve">            </w:t>
      </w:r>
      <w:r w:rsidRPr="00F06720">
        <w:t xml:space="preserve">Identifies a list of </w:t>
      </w:r>
      <w:r>
        <w:t>Subscriber</w:t>
      </w:r>
      <w:r w:rsidRPr="00F06720">
        <w:t xml:space="preserve"> </w:t>
      </w:r>
      <w:r>
        <w:t>Category</w:t>
      </w:r>
      <w:r w:rsidRPr="00F06720">
        <w:t>(s)</w:t>
      </w:r>
      <w:r w:rsidRPr="008B1C02">
        <w:t>.</w:t>
      </w:r>
    </w:p>
    <w:p w14:paraId="2F68542F" w14:textId="77777777" w:rsidR="00691624" w:rsidRPr="002178AD" w:rsidRDefault="00691624" w:rsidP="00691624">
      <w:pPr>
        <w:pStyle w:val="PL"/>
      </w:pPr>
      <w:r w:rsidRPr="002178AD">
        <w:t xml:space="preserve">        supi:</w:t>
      </w:r>
    </w:p>
    <w:p w14:paraId="5072544F" w14:textId="77777777" w:rsidR="00691624" w:rsidRPr="002178AD" w:rsidRDefault="00691624" w:rsidP="00691624">
      <w:pPr>
        <w:pStyle w:val="PL"/>
      </w:pPr>
      <w:r w:rsidRPr="002178AD">
        <w:t xml:space="preserve">          $ref: 'TS29571_CommonData.yaml#/components/schemas/Supi'</w:t>
      </w:r>
    </w:p>
    <w:p w14:paraId="4D192E3E" w14:textId="77777777" w:rsidR="00691624" w:rsidRPr="002178AD" w:rsidRDefault="00691624" w:rsidP="00691624">
      <w:pPr>
        <w:pStyle w:val="PL"/>
      </w:pPr>
      <w:r w:rsidRPr="002178AD">
        <w:t xml:space="preserve">        trafficFilters:</w:t>
      </w:r>
    </w:p>
    <w:p w14:paraId="5A0FEEAB" w14:textId="77777777" w:rsidR="00691624" w:rsidRPr="002178AD" w:rsidRDefault="00691624" w:rsidP="00691624">
      <w:pPr>
        <w:pStyle w:val="PL"/>
      </w:pPr>
      <w:r w:rsidRPr="002178AD">
        <w:t xml:space="preserve">          type: array</w:t>
      </w:r>
    </w:p>
    <w:p w14:paraId="3043F069" w14:textId="77777777" w:rsidR="00691624" w:rsidRPr="002178AD" w:rsidRDefault="00691624" w:rsidP="00691624">
      <w:pPr>
        <w:pStyle w:val="PL"/>
      </w:pPr>
      <w:r w:rsidRPr="002178AD">
        <w:t xml:space="preserve">          items:</w:t>
      </w:r>
    </w:p>
    <w:p w14:paraId="396AC144" w14:textId="77777777" w:rsidR="00691624" w:rsidRPr="002178AD" w:rsidRDefault="00691624" w:rsidP="00691624">
      <w:pPr>
        <w:pStyle w:val="PL"/>
      </w:pPr>
      <w:r w:rsidRPr="002178AD">
        <w:t xml:space="preserve">            $ref: 'TS29122_CommonData.yaml#/components/schemas/FlowInfo'</w:t>
      </w:r>
    </w:p>
    <w:p w14:paraId="4F850E5E" w14:textId="77777777" w:rsidR="00691624" w:rsidRPr="002178AD" w:rsidRDefault="00691624" w:rsidP="00691624">
      <w:pPr>
        <w:pStyle w:val="PL"/>
      </w:pPr>
      <w:r w:rsidRPr="002178AD">
        <w:t xml:space="preserve">          minItems: 1</w:t>
      </w:r>
    </w:p>
    <w:p w14:paraId="3E84FC9F" w14:textId="77777777" w:rsidR="00691624" w:rsidRPr="002178AD" w:rsidRDefault="00691624" w:rsidP="00691624">
      <w:pPr>
        <w:pStyle w:val="PL"/>
        <w:rPr>
          <w:lang w:eastAsia="zh-CN"/>
        </w:rPr>
      </w:pPr>
      <w:r w:rsidRPr="002178AD">
        <w:t xml:space="preserve">          description: </w:t>
      </w:r>
      <w:r w:rsidRPr="002178AD">
        <w:rPr>
          <w:lang w:eastAsia="zh-CN"/>
        </w:rPr>
        <w:t>&gt;</w:t>
      </w:r>
    </w:p>
    <w:p w14:paraId="0EDC3CC0" w14:textId="77777777" w:rsidR="00691624" w:rsidRPr="002178AD" w:rsidRDefault="00691624" w:rsidP="00691624">
      <w:pPr>
        <w:pStyle w:val="PL"/>
      </w:pPr>
      <w:r w:rsidRPr="002178AD">
        <w:t xml:space="preserve">            Identifies IP packet filters. Either "trafficFilters" or "ethTrafficFilters"</w:t>
      </w:r>
    </w:p>
    <w:p w14:paraId="32135530" w14:textId="77777777" w:rsidR="00691624" w:rsidRPr="002178AD" w:rsidRDefault="00691624" w:rsidP="00691624">
      <w:pPr>
        <w:pStyle w:val="PL"/>
      </w:pPr>
      <w:r w:rsidRPr="002178AD">
        <w:t xml:space="preserve">            shall be included if applicable.</w:t>
      </w:r>
    </w:p>
    <w:p w14:paraId="2AB7D833" w14:textId="77777777" w:rsidR="00691624" w:rsidRPr="002178AD" w:rsidRDefault="00691624" w:rsidP="00691624">
      <w:pPr>
        <w:pStyle w:val="PL"/>
      </w:pPr>
      <w:r w:rsidRPr="002178AD">
        <w:t xml:space="preserve">        trafficRoutes:</w:t>
      </w:r>
    </w:p>
    <w:p w14:paraId="69EDD41F" w14:textId="77777777" w:rsidR="00691624" w:rsidRPr="002178AD" w:rsidRDefault="00691624" w:rsidP="00691624">
      <w:pPr>
        <w:pStyle w:val="PL"/>
      </w:pPr>
      <w:r w:rsidRPr="002178AD">
        <w:t xml:space="preserve">          type: array</w:t>
      </w:r>
    </w:p>
    <w:p w14:paraId="63EFA0EC" w14:textId="77777777" w:rsidR="00691624" w:rsidRPr="002178AD" w:rsidRDefault="00691624" w:rsidP="00691624">
      <w:pPr>
        <w:pStyle w:val="PL"/>
      </w:pPr>
      <w:r w:rsidRPr="002178AD">
        <w:t xml:space="preserve">          items:</w:t>
      </w:r>
    </w:p>
    <w:p w14:paraId="7AFD5AA4" w14:textId="77777777" w:rsidR="00691624" w:rsidRPr="002178AD" w:rsidRDefault="00691624" w:rsidP="00691624">
      <w:pPr>
        <w:pStyle w:val="PL"/>
      </w:pPr>
      <w:r w:rsidRPr="002178AD">
        <w:t xml:space="preserve">            $ref: 'TS29571_CommonData.yaml#/components/schemas/RouteToLocation'</w:t>
      </w:r>
    </w:p>
    <w:p w14:paraId="648B4EC5" w14:textId="77777777" w:rsidR="00691624" w:rsidRPr="002178AD" w:rsidRDefault="00691624" w:rsidP="00691624">
      <w:pPr>
        <w:pStyle w:val="PL"/>
      </w:pPr>
      <w:r w:rsidRPr="002178AD">
        <w:t xml:space="preserve">          minItems: 1</w:t>
      </w:r>
    </w:p>
    <w:p w14:paraId="4F59CBE2" w14:textId="77777777" w:rsidR="00691624" w:rsidRDefault="00691624" w:rsidP="00691624">
      <w:pPr>
        <w:pStyle w:val="PL"/>
      </w:pPr>
      <w:r w:rsidRPr="002178AD">
        <w:t xml:space="preserve">          description: Identifies the N6 traffic routing requirement.</w:t>
      </w:r>
    </w:p>
    <w:p w14:paraId="42EF81A8" w14:textId="77777777" w:rsidR="00691624" w:rsidRDefault="00691624" w:rsidP="00691624">
      <w:pPr>
        <w:pStyle w:val="PL"/>
      </w:pPr>
      <w:r>
        <w:t xml:space="preserve">        sfcIdDl:</w:t>
      </w:r>
    </w:p>
    <w:p w14:paraId="794DDABA" w14:textId="77777777" w:rsidR="00691624" w:rsidRDefault="00691624" w:rsidP="00691624">
      <w:pPr>
        <w:pStyle w:val="PL"/>
      </w:pPr>
      <w:r>
        <w:t xml:space="preserve">          type: string</w:t>
      </w:r>
    </w:p>
    <w:p w14:paraId="3ACD0376"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660AA34D" w14:textId="77777777" w:rsidR="00691624" w:rsidRDefault="00691624" w:rsidP="00691624">
      <w:pPr>
        <w:pStyle w:val="PL"/>
      </w:pPr>
      <w:r>
        <w:t xml:space="preserve">        sfcIdUl:</w:t>
      </w:r>
    </w:p>
    <w:p w14:paraId="4127AE38" w14:textId="77777777" w:rsidR="00691624" w:rsidRDefault="00691624" w:rsidP="00691624">
      <w:pPr>
        <w:pStyle w:val="PL"/>
      </w:pPr>
      <w:r>
        <w:lastRenderedPageBreak/>
        <w:t xml:space="preserve">          type: string</w:t>
      </w:r>
    </w:p>
    <w:p w14:paraId="2A536DBE"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5DA5CBDE" w14:textId="77777777" w:rsidR="00691624" w:rsidRDefault="00691624" w:rsidP="00691624">
      <w:pPr>
        <w:pStyle w:val="PL"/>
      </w:pPr>
      <w:r>
        <w:t xml:space="preserve">        metadata:</w:t>
      </w:r>
    </w:p>
    <w:p w14:paraId="3C8AE62E" w14:textId="77777777" w:rsidR="00691624" w:rsidRPr="002178AD" w:rsidRDefault="00691624" w:rsidP="00691624">
      <w:pPr>
        <w:pStyle w:val="PL"/>
      </w:pPr>
      <w:r>
        <w:t xml:space="preserve">          $ref: 'TS29571_CommonData.yaml#/components/schemas/Metadata'</w:t>
      </w:r>
    </w:p>
    <w:p w14:paraId="37AD4715" w14:textId="77777777" w:rsidR="00691624" w:rsidRPr="002178AD" w:rsidRDefault="00691624" w:rsidP="00691624">
      <w:pPr>
        <w:pStyle w:val="PL"/>
      </w:pPr>
      <w:r w:rsidRPr="002178AD">
        <w:t xml:space="preserve">        </w:t>
      </w:r>
      <w:r w:rsidRPr="002178AD">
        <w:rPr>
          <w:rFonts w:hint="eastAsia"/>
          <w:lang w:eastAsia="zh-CN"/>
        </w:rPr>
        <w:t>traffCorreInd</w:t>
      </w:r>
      <w:r w:rsidRPr="002178AD">
        <w:t>:</w:t>
      </w:r>
    </w:p>
    <w:p w14:paraId="0D8CB857" w14:textId="77777777" w:rsidR="00691624" w:rsidRDefault="00691624" w:rsidP="00691624">
      <w:pPr>
        <w:pStyle w:val="PL"/>
      </w:pPr>
      <w:r w:rsidRPr="002178AD">
        <w:t xml:space="preserve">          type: boolean</w:t>
      </w:r>
    </w:p>
    <w:p w14:paraId="6A888E8F" w14:textId="77777777" w:rsidR="00691624" w:rsidRDefault="00691624" w:rsidP="00691624">
      <w:pPr>
        <w:pStyle w:val="PL"/>
        <w:rPr>
          <w:rFonts w:cs="Courier New"/>
          <w:szCs w:val="16"/>
        </w:rPr>
      </w:pPr>
      <w:r>
        <w:rPr>
          <w:rFonts w:cs="Courier New"/>
          <w:szCs w:val="16"/>
        </w:rPr>
        <w:t xml:space="preserve">        tfcCorreInfo:</w:t>
      </w:r>
    </w:p>
    <w:p w14:paraId="13D2038E" w14:textId="77777777" w:rsidR="00691624" w:rsidRPr="002178AD" w:rsidRDefault="00691624" w:rsidP="00691624">
      <w:pPr>
        <w:pStyle w:val="PL"/>
      </w:pPr>
      <w:r>
        <w:rPr>
          <w:rFonts w:cs="Courier New"/>
          <w:szCs w:val="16"/>
        </w:rPr>
        <w:t xml:space="preserve">          $ref: '#/components/schemas/TrafficCorrelationInfo'</w:t>
      </w:r>
    </w:p>
    <w:p w14:paraId="7ADF1EDF" w14:textId="77777777" w:rsidR="00691624" w:rsidRPr="002178AD" w:rsidRDefault="00691624" w:rsidP="00691624">
      <w:pPr>
        <w:pStyle w:val="PL"/>
      </w:pPr>
      <w:r w:rsidRPr="002178AD">
        <w:t xml:space="preserve">        validStartTime:</w:t>
      </w:r>
    </w:p>
    <w:p w14:paraId="5CB04B5E" w14:textId="77777777" w:rsidR="00691624" w:rsidRPr="002178AD" w:rsidRDefault="00691624" w:rsidP="00691624">
      <w:pPr>
        <w:pStyle w:val="PL"/>
      </w:pPr>
      <w:r w:rsidRPr="002178AD">
        <w:t xml:space="preserve">          $ref: 'TS29571_CommonData.yaml#/components/schemas/DateTime'</w:t>
      </w:r>
    </w:p>
    <w:p w14:paraId="724846D0" w14:textId="77777777" w:rsidR="00691624" w:rsidRPr="002178AD" w:rsidRDefault="00691624" w:rsidP="00691624">
      <w:pPr>
        <w:pStyle w:val="PL"/>
      </w:pPr>
      <w:r w:rsidRPr="002178AD">
        <w:t xml:space="preserve">        validEndTime:</w:t>
      </w:r>
    </w:p>
    <w:p w14:paraId="59D18875" w14:textId="77777777" w:rsidR="00691624" w:rsidRPr="002178AD" w:rsidRDefault="00691624" w:rsidP="00691624">
      <w:pPr>
        <w:pStyle w:val="PL"/>
      </w:pPr>
      <w:r w:rsidRPr="002178AD">
        <w:t xml:space="preserve">          $ref: 'TS29571_CommonData.yaml#/components/schemas/DateTime'</w:t>
      </w:r>
    </w:p>
    <w:p w14:paraId="566CC3C0" w14:textId="77777777" w:rsidR="00691624" w:rsidRPr="002178AD" w:rsidRDefault="00691624" w:rsidP="00691624">
      <w:pPr>
        <w:pStyle w:val="PL"/>
      </w:pPr>
      <w:r w:rsidRPr="002178AD">
        <w:t xml:space="preserve">        tempValidities:</w:t>
      </w:r>
    </w:p>
    <w:p w14:paraId="259E6F06" w14:textId="77777777" w:rsidR="00691624" w:rsidRPr="002178AD" w:rsidRDefault="00691624" w:rsidP="00691624">
      <w:pPr>
        <w:pStyle w:val="PL"/>
      </w:pPr>
      <w:r w:rsidRPr="002178AD">
        <w:t xml:space="preserve">          type: array</w:t>
      </w:r>
    </w:p>
    <w:p w14:paraId="4A15FD97" w14:textId="77777777" w:rsidR="00691624" w:rsidRPr="002178AD" w:rsidRDefault="00691624" w:rsidP="00691624">
      <w:pPr>
        <w:pStyle w:val="PL"/>
      </w:pPr>
      <w:r w:rsidRPr="002178AD">
        <w:t xml:space="preserve">          items:</w:t>
      </w:r>
    </w:p>
    <w:p w14:paraId="48AE5D7A" w14:textId="77777777" w:rsidR="00691624" w:rsidRPr="002178AD" w:rsidRDefault="00691624" w:rsidP="00691624">
      <w:pPr>
        <w:pStyle w:val="PL"/>
      </w:pPr>
      <w:r w:rsidRPr="002178AD">
        <w:t xml:space="preserve">            $ref: 'TS29514_Npcf_PolicyAuthorization.yaml#/components/schemas/</w:t>
      </w:r>
      <w:r w:rsidRPr="002178AD">
        <w:rPr>
          <w:rFonts w:cs="Courier New"/>
          <w:szCs w:val="16"/>
          <w:lang w:val="en-US"/>
        </w:rPr>
        <w:t>TemporalValidity</w:t>
      </w:r>
      <w:r w:rsidRPr="002178AD">
        <w:t>'</w:t>
      </w:r>
    </w:p>
    <w:p w14:paraId="6444E011" w14:textId="77777777" w:rsidR="00691624" w:rsidRPr="002178AD" w:rsidRDefault="00691624" w:rsidP="00691624">
      <w:pPr>
        <w:pStyle w:val="PL"/>
      </w:pPr>
      <w:r w:rsidRPr="002178AD">
        <w:t xml:space="preserve">          minItems: 1</w:t>
      </w:r>
    </w:p>
    <w:p w14:paraId="4154E8B5" w14:textId="77777777" w:rsidR="00691624" w:rsidRPr="002178AD" w:rsidRDefault="00691624" w:rsidP="00691624">
      <w:pPr>
        <w:pStyle w:val="PL"/>
      </w:pPr>
      <w:r w:rsidRPr="002178AD">
        <w:t xml:space="preserve">          description: Identifies the temporal validities for the N6 traffic routing requirement.</w:t>
      </w:r>
    </w:p>
    <w:p w14:paraId="71703D3F" w14:textId="77777777" w:rsidR="00691624" w:rsidRPr="002178AD" w:rsidRDefault="00691624" w:rsidP="00691624">
      <w:pPr>
        <w:pStyle w:val="PL"/>
      </w:pPr>
      <w:r w:rsidRPr="002178AD">
        <w:t xml:space="preserve">        nwAreaInfo:</w:t>
      </w:r>
    </w:p>
    <w:p w14:paraId="79EA7D63" w14:textId="77777777" w:rsidR="00691624" w:rsidRPr="002178AD" w:rsidRDefault="00691624" w:rsidP="00691624">
      <w:pPr>
        <w:pStyle w:val="PL"/>
      </w:pPr>
      <w:r w:rsidRPr="002178AD">
        <w:t xml:space="preserve">          $ref: 'TS29554_Npcf_BDTPolicyControl.yaml#/components/schemas/NetworkAreaInfo'</w:t>
      </w:r>
    </w:p>
    <w:p w14:paraId="33D9478F" w14:textId="77777777" w:rsidR="00691624" w:rsidRPr="002178AD" w:rsidRDefault="00691624" w:rsidP="00691624">
      <w:pPr>
        <w:pStyle w:val="PL"/>
      </w:pPr>
      <w:r w:rsidRPr="002178AD">
        <w:t xml:space="preserve">        upPathChgNotifUri:</w:t>
      </w:r>
    </w:p>
    <w:p w14:paraId="319B17E2" w14:textId="77777777" w:rsidR="00691624" w:rsidRPr="002178AD" w:rsidRDefault="00691624" w:rsidP="00691624">
      <w:pPr>
        <w:pStyle w:val="PL"/>
      </w:pPr>
      <w:r w:rsidRPr="002178AD">
        <w:t xml:space="preserve">          $ref: 'TS29571_CommonData.yaml#/components/schemas/Uri'</w:t>
      </w:r>
    </w:p>
    <w:p w14:paraId="25F01843" w14:textId="77777777" w:rsidR="00691624" w:rsidRPr="002178AD" w:rsidRDefault="00691624" w:rsidP="00691624">
      <w:pPr>
        <w:pStyle w:val="PL"/>
      </w:pPr>
      <w:r w:rsidRPr="002178AD">
        <w:t xml:space="preserve">        headers:</w:t>
      </w:r>
    </w:p>
    <w:p w14:paraId="06DF900B"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9A5B755" w14:textId="77777777" w:rsidR="00691624" w:rsidRPr="002178AD" w:rsidRDefault="00691624" w:rsidP="00691624">
      <w:pPr>
        <w:pStyle w:val="PL"/>
      </w:pPr>
      <w:r w:rsidRPr="002178AD">
        <w:t xml:space="preserve">          type: array</w:t>
      </w:r>
    </w:p>
    <w:p w14:paraId="757720B3" w14:textId="77777777" w:rsidR="00691624" w:rsidRPr="002178AD" w:rsidRDefault="00691624" w:rsidP="00691624">
      <w:pPr>
        <w:pStyle w:val="PL"/>
      </w:pPr>
      <w:r w:rsidRPr="002178AD">
        <w:t xml:space="preserve">          items:</w:t>
      </w:r>
    </w:p>
    <w:p w14:paraId="762E77A6" w14:textId="77777777" w:rsidR="00691624" w:rsidRPr="002178AD" w:rsidRDefault="00691624" w:rsidP="00691624">
      <w:pPr>
        <w:pStyle w:val="PL"/>
      </w:pPr>
      <w:r w:rsidRPr="002178AD">
        <w:t xml:space="preserve">            type: string</w:t>
      </w:r>
    </w:p>
    <w:p w14:paraId="6FB1089F" w14:textId="77777777" w:rsidR="00691624" w:rsidRPr="002178AD" w:rsidRDefault="00691624" w:rsidP="00691624">
      <w:pPr>
        <w:pStyle w:val="PL"/>
      </w:pPr>
      <w:r w:rsidRPr="002178AD">
        <w:t xml:space="preserve">          minItems: 1</w:t>
      </w:r>
    </w:p>
    <w:p w14:paraId="75A4BC8F" w14:textId="77777777" w:rsidR="00691624" w:rsidRPr="002178AD" w:rsidRDefault="00691624" w:rsidP="00691624">
      <w:pPr>
        <w:pStyle w:val="PL"/>
      </w:pPr>
      <w:r w:rsidRPr="002178AD">
        <w:t xml:space="preserve">        subscribedEvents:</w:t>
      </w:r>
    </w:p>
    <w:p w14:paraId="4BE2C371" w14:textId="77777777" w:rsidR="00691624" w:rsidRPr="002178AD" w:rsidRDefault="00691624" w:rsidP="00691624">
      <w:pPr>
        <w:pStyle w:val="PL"/>
      </w:pPr>
      <w:r w:rsidRPr="002178AD">
        <w:t xml:space="preserve">          type: array</w:t>
      </w:r>
    </w:p>
    <w:p w14:paraId="5570ABE1" w14:textId="77777777" w:rsidR="00691624" w:rsidRPr="002178AD" w:rsidRDefault="00691624" w:rsidP="00691624">
      <w:pPr>
        <w:pStyle w:val="PL"/>
      </w:pPr>
      <w:r w:rsidRPr="002178AD">
        <w:t xml:space="preserve">          items:</w:t>
      </w:r>
    </w:p>
    <w:p w14:paraId="5E7EAACE" w14:textId="77777777" w:rsidR="00691624" w:rsidRPr="002178AD" w:rsidRDefault="00691624" w:rsidP="00691624">
      <w:pPr>
        <w:pStyle w:val="PL"/>
      </w:pPr>
      <w:r w:rsidRPr="002178AD">
        <w:t xml:space="preserve">            $ref: 'TS29522_TrafficInfluence.yaml#/components/schemas/SubscribedEvent'</w:t>
      </w:r>
    </w:p>
    <w:p w14:paraId="3C6B9965" w14:textId="77777777" w:rsidR="00691624" w:rsidRPr="002178AD" w:rsidRDefault="00691624" w:rsidP="00691624">
      <w:pPr>
        <w:pStyle w:val="PL"/>
      </w:pPr>
      <w:r w:rsidRPr="002178AD">
        <w:t xml:space="preserve">          minItems: 1</w:t>
      </w:r>
    </w:p>
    <w:p w14:paraId="06E89B80" w14:textId="77777777" w:rsidR="00691624" w:rsidRPr="002178AD" w:rsidRDefault="00691624" w:rsidP="00691624">
      <w:pPr>
        <w:pStyle w:val="PL"/>
      </w:pPr>
      <w:r w:rsidRPr="002178AD">
        <w:t xml:space="preserve">        dnaiChgType:</w:t>
      </w:r>
    </w:p>
    <w:p w14:paraId="24A22EE1" w14:textId="77777777" w:rsidR="00691624" w:rsidRPr="002178AD" w:rsidRDefault="00691624" w:rsidP="00691624">
      <w:pPr>
        <w:pStyle w:val="PL"/>
      </w:pPr>
      <w:r w:rsidRPr="002178AD">
        <w:t xml:space="preserve">          $ref: 'TS29571_CommonData.yaml#/components/schemas/DnaiChangeType'</w:t>
      </w:r>
    </w:p>
    <w:p w14:paraId="7CED3C1C" w14:textId="77777777" w:rsidR="00691624" w:rsidRPr="002178AD" w:rsidRDefault="00691624" w:rsidP="00691624">
      <w:pPr>
        <w:pStyle w:val="PL"/>
      </w:pPr>
      <w:r w:rsidRPr="002178AD">
        <w:t xml:space="preserve">        afAckInd:</w:t>
      </w:r>
    </w:p>
    <w:p w14:paraId="3427FE3A" w14:textId="77777777" w:rsidR="00691624" w:rsidRPr="002178AD" w:rsidRDefault="00691624" w:rsidP="00691624">
      <w:pPr>
        <w:pStyle w:val="PL"/>
      </w:pPr>
      <w:r w:rsidRPr="002178AD">
        <w:t xml:space="preserve">          type: boolean</w:t>
      </w:r>
    </w:p>
    <w:p w14:paraId="7D50BAE1" w14:textId="77777777" w:rsidR="00691624" w:rsidRPr="002178AD" w:rsidRDefault="00691624" w:rsidP="00691624">
      <w:pPr>
        <w:pStyle w:val="PL"/>
      </w:pPr>
      <w:r w:rsidRPr="002178AD">
        <w:t xml:space="preserve">        </w:t>
      </w:r>
      <w:r w:rsidRPr="002178AD">
        <w:rPr>
          <w:lang w:eastAsia="zh-CN"/>
        </w:rPr>
        <w:t>addrPreserInd</w:t>
      </w:r>
      <w:r w:rsidRPr="002178AD">
        <w:t xml:space="preserve">: </w:t>
      </w:r>
    </w:p>
    <w:p w14:paraId="1D1E3257" w14:textId="77777777" w:rsidR="00691624" w:rsidRPr="002178AD" w:rsidRDefault="00691624" w:rsidP="00691624">
      <w:pPr>
        <w:pStyle w:val="PL"/>
      </w:pPr>
      <w:r w:rsidRPr="002178AD">
        <w:t xml:space="preserve">          type: boolean</w:t>
      </w:r>
    </w:p>
    <w:p w14:paraId="2A7DFCF6" w14:textId="77777777" w:rsidR="00691624" w:rsidRPr="002178AD" w:rsidRDefault="00691624" w:rsidP="00691624">
      <w:pPr>
        <w:pStyle w:val="PL"/>
      </w:pPr>
      <w:r w:rsidRPr="002178AD">
        <w:t xml:space="preserve">        maxAllowedUpLat:</w:t>
      </w:r>
    </w:p>
    <w:p w14:paraId="3E5E3C8A" w14:textId="77777777" w:rsidR="00691624" w:rsidRPr="002178AD" w:rsidRDefault="00691624" w:rsidP="00691624">
      <w:pPr>
        <w:pStyle w:val="PL"/>
      </w:pPr>
      <w:r w:rsidRPr="002178AD">
        <w:t xml:space="preserve">          $ref: 'TS29571_CommonData.yaml#/components/schemas/Uinteger'</w:t>
      </w:r>
    </w:p>
    <w:p w14:paraId="40454570" w14:textId="77777777" w:rsidR="00691624" w:rsidRPr="002178AD" w:rsidRDefault="00691624" w:rsidP="00691624">
      <w:pPr>
        <w:pStyle w:val="PL"/>
      </w:pPr>
      <w:r w:rsidRPr="002178AD">
        <w:t xml:space="preserve">        </w:t>
      </w:r>
      <w:r w:rsidRPr="002178AD">
        <w:rPr>
          <w:lang w:eastAsia="zh-CN"/>
        </w:rPr>
        <w:t>simConn</w:t>
      </w:r>
      <w:r w:rsidRPr="002178AD">
        <w:rPr>
          <w:rFonts w:hint="eastAsia"/>
          <w:lang w:eastAsia="zh-CN"/>
        </w:rPr>
        <w:t>Ind</w:t>
      </w:r>
      <w:r w:rsidRPr="002178AD">
        <w:t>:</w:t>
      </w:r>
    </w:p>
    <w:p w14:paraId="3C85A238" w14:textId="77777777" w:rsidR="00691624" w:rsidRPr="002178AD" w:rsidRDefault="00691624" w:rsidP="00691624">
      <w:pPr>
        <w:pStyle w:val="PL"/>
      </w:pPr>
      <w:r w:rsidRPr="002178AD">
        <w:t xml:space="preserve">          type: boolean</w:t>
      </w:r>
    </w:p>
    <w:p w14:paraId="6DAD1196" w14:textId="77777777" w:rsidR="00691624" w:rsidRPr="002178AD" w:rsidRDefault="00691624" w:rsidP="00691624">
      <w:pPr>
        <w:pStyle w:val="PL"/>
        <w:rPr>
          <w:lang w:eastAsia="zh-CN"/>
        </w:rPr>
      </w:pPr>
      <w:r w:rsidRPr="002178AD">
        <w:t xml:space="preserve">          description: </w:t>
      </w:r>
      <w:r w:rsidRPr="002178AD">
        <w:rPr>
          <w:lang w:eastAsia="zh-CN"/>
        </w:rPr>
        <w:t>&gt;</w:t>
      </w:r>
    </w:p>
    <w:p w14:paraId="2388A021" w14:textId="77777777" w:rsidR="00691624" w:rsidRPr="002178AD" w:rsidRDefault="00691624" w:rsidP="00691624">
      <w:pPr>
        <w:pStyle w:val="PL"/>
      </w:pPr>
      <w:r w:rsidRPr="002178AD">
        <w:t xml:space="preserve">            Indicates whether simultaneous connectivity should be temporarily</w:t>
      </w:r>
    </w:p>
    <w:p w14:paraId="4B73D68C" w14:textId="77777777" w:rsidR="00691624" w:rsidRPr="002178AD" w:rsidRDefault="00691624" w:rsidP="00691624">
      <w:pPr>
        <w:pStyle w:val="PL"/>
      </w:pPr>
      <w:r w:rsidRPr="002178AD">
        <w:t xml:space="preserve">            maintained for the source and target PSA.</w:t>
      </w:r>
    </w:p>
    <w:p w14:paraId="35FA9A6B" w14:textId="77777777" w:rsidR="00691624" w:rsidRPr="002178AD" w:rsidRDefault="00691624" w:rsidP="00691624">
      <w:pPr>
        <w:pStyle w:val="PL"/>
        <w:rPr>
          <w:lang w:eastAsia="es-ES"/>
        </w:rPr>
      </w:pPr>
      <w:r w:rsidRPr="002178AD">
        <w:rPr>
          <w:lang w:eastAsia="es-ES"/>
        </w:rPr>
        <w:t xml:space="preserve">        </w:t>
      </w:r>
      <w:r w:rsidRPr="002178AD">
        <w:rPr>
          <w:lang w:eastAsia="zh-CN"/>
        </w:rPr>
        <w:t>simConnTerm</w:t>
      </w:r>
      <w:r w:rsidRPr="002178AD">
        <w:rPr>
          <w:lang w:eastAsia="es-ES"/>
        </w:rPr>
        <w:t>:</w:t>
      </w:r>
    </w:p>
    <w:p w14:paraId="6A02C160" w14:textId="77777777" w:rsidR="00691624" w:rsidRPr="002178AD" w:rsidRDefault="00691624" w:rsidP="00691624">
      <w:pPr>
        <w:pStyle w:val="PL"/>
      </w:pPr>
      <w:r w:rsidRPr="002178AD">
        <w:rPr>
          <w:lang w:eastAsia="es-ES"/>
        </w:rPr>
        <w:t xml:space="preserve">          $ref: 'TS29571_CommonData.yaml#/components/schemas/DurationSec'</w:t>
      </w:r>
    </w:p>
    <w:p w14:paraId="06C17D29" w14:textId="77777777" w:rsidR="00691624" w:rsidRPr="002178AD" w:rsidRDefault="00691624" w:rsidP="00691624">
      <w:pPr>
        <w:pStyle w:val="PL"/>
      </w:pPr>
      <w:r w:rsidRPr="002178AD">
        <w:t xml:space="preserve">        supportedFeatures:</w:t>
      </w:r>
    </w:p>
    <w:p w14:paraId="47EB35FB" w14:textId="77777777" w:rsidR="00691624" w:rsidRPr="002178AD" w:rsidRDefault="00691624" w:rsidP="00691624">
      <w:pPr>
        <w:pStyle w:val="PL"/>
      </w:pPr>
      <w:r w:rsidRPr="002178AD">
        <w:t xml:space="preserve">          $ref: 'TS29571_CommonData.yaml#/components/schemas/SupportedFeatures'</w:t>
      </w:r>
    </w:p>
    <w:p w14:paraId="2582BED8" w14:textId="77777777" w:rsidR="00691624" w:rsidRPr="002178AD" w:rsidRDefault="00691624" w:rsidP="00691624">
      <w:pPr>
        <w:pStyle w:val="PL"/>
      </w:pPr>
      <w:r w:rsidRPr="002178AD">
        <w:t xml:space="preserve">        resUri:</w:t>
      </w:r>
    </w:p>
    <w:p w14:paraId="23E02416" w14:textId="77777777" w:rsidR="00691624" w:rsidRPr="002178AD" w:rsidRDefault="00691624" w:rsidP="00691624">
      <w:pPr>
        <w:pStyle w:val="PL"/>
      </w:pPr>
      <w:r w:rsidRPr="002178AD">
        <w:t xml:space="preserve">          $ref: 'TS29571_CommonData.yaml#/components/schemas/Uri'</w:t>
      </w:r>
    </w:p>
    <w:p w14:paraId="68D51BA2" w14:textId="77777777" w:rsidR="00691624" w:rsidRPr="002178AD" w:rsidRDefault="00691624" w:rsidP="00691624">
      <w:pPr>
        <w:pStyle w:val="PL"/>
      </w:pPr>
      <w:r w:rsidRPr="002178AD">
        <w:t xml:space="preserve">        resetIds:</w:t>
      </w:r>
    </w:p>
    <w:p w14:paraId="5292062B" w14:textId="77777777" w:rsidR="00691624" w:rsidRPr="002178AD" w:rsidRDefault="00691624" w:rsidP="00691624">
      <w:pPr>
        <w:pStyle w:val="PL"/>
      </w:pPr>
      <w:r w:rsidRPr="002178AD">
        <w:t xml:space="preserve">          type: array</w:t>
      </w:r>
    </w:p>
    <w:p w14:paraId="4703842D" w14:textId="77777777" w:rsidR="00691624" w:rsidRPr="002178AD" w:rsidRDefault="00691624" w:rsidP="00691624">
      <w:pPr>
        <w:pStyle w:val="PL"/>
      </w:pPr>
      <w:r w:rsidRPr="002178AD">
        <w:t xml:space="preserve">          items:</w:t>
      </w:r>
    </w:p>
    <w:p w14:paraId="6CF2830B" w14:textId="77777777" w:rsidR="00691624" w:rsidRPr="002178AD" w:rsidRDefault="00691624" w:rsidP="00691624">
      <w:pPr>
        <w:pStyle w:val="PL"/>
      </w:pPr>
      <w:r w:rsidRPr="002178AD">
        <w:t xml:space="preserve">            type: string</w:t>
      </w:r>
    </w:p>
    <w:p w14:paraId="2E9A2EE3" w14:textId="77777777" w:rsidR="00691624" w:rsidRDefault="00691624" w:rsidP="00691624">
      <w:pPr>
        <w:pStyle w:val="PL"/>
      </w:pPr>
      <w:r w:rsidRPr="002178AD">
        <w:t xml:space="preserve">          minItems: 1</w:t>
      </w:r>
    </w:p>
    <w:p w14:paraId="6C0597E6" w14:textId="77777777" w:rsidR="00691624" w:rsidRPr="002178AD" w:rsidRDefault="00691624" w:rsidP="00691624">
      <w:pPr>
        <w:pStyle w:val="PL"/>
      </w:pPr>
      <w:r w:rsidRPr="002178AD">
        <w:t xml:space="preserve">        </w:t>
      </w:r>
      <w:r w:rsidRPr="00502484">
        <w:t>nscSuppFeats</w:t>
      </w:r>
      <w:r w:rsidRPr="002178AD">
        <w:t>:</w:t>
      </w:r>
    </w:p>
    <w:p w14:paraId="2DA13FCD" w14:textId="77777777" w:rsidR="00691624" w:rsidRPr="002178AD" w:rsidRDefault="00691624" w:rsidP="00691624">
      <w:pPr>
        <w:pStyle w:val="PL"/>
      </w:pPr>
      <w:r w:rsidRPr="002178AD">
        <w:t xml:space="preserve">          type: object</w:t>
      </w:r>
    </w:p>
    <w:p w14:paraId="1E196F05" w14:textId="77777777" w:rsidR="00691624" w:rsidRPr="002178AD" w:rsidRDefault="00691624" w:rsidP="00691624">
      <w:pPr>
        <w:pStyle w:val="PL"/>
      </w:pPr>
      <w:r w:rsidRPr="002178AD">
        <w:t xml:space="preserve">          additionalProperties:</w:t>
      </w:r>
    </w:p>
    <w:p w14:paraId="50C4DA99" w14:textId="77777777" w:rsidR="00691624" w:rsidRDefault="00691624" w:rsidP="00691624">
      <w:pPr>
        <w:pStyle w:val="PL"/>
      </w:pPr>
      <w:r w:rsidRPr="002178AD">
        <w:t xml:space="preserve">            $ref: 'TS29571_CommonData.yaml#/components/schemas/SupportedFeatures'</w:t>
      </w:r>
    </w:p>
    <w:p w14:paraId="2B02F9DF" w14:textId="77777777" w:rsidR="00691624" w:rsidRPr="002178AD" w:rsidRDefault="00691624" w:rsidP="00691624">
      <w:pPr>
        <w:pStyle w:val="PL"/>
      </w:pPr>
      <w:r>
        <w:t xml:space="preserve">          </w:t>
      </w:r>
      <w:r w:rsidRPr="002178AD">
        <w:t>minProperties: 1</w:t>
      </w:r>
    </w:p>
    <w:p w14:paraId="2C38B522" w14:textId="77777777" w:rsidR="00691624" w:rsidRPr="002178AD" w:rsidRDefault="00691624" w:rsidP="00691624">
      <w:pPr>
        <w:pStyle w:val="PL"/>
        <w:rPr>
          <w:lang w:eastAsia="zh-CN"/>
        </w:rPr>
      </w:pPr>
      <w:r w:rsidRPr="002178AD">
        <w:t xml:space="preserve">          description: </w:t>
      </w:r>
      <w:r w:rsidRPr="002178AD">
        <w:rPr>
          <w:lang w:eastAsia="zh-CN"/>
        </w:rPr>
        <w:t>&gt;</w:t>
      </w:r>
    </w:p>
    <w:p w14:paraId="16899A04" w14:textId="77777777" w:rsidR="00691624" w:rsidRDefault="00691624" w:rsidP="00691624">
      <w:pPr>
        <w:spacing w:after="0"/>
        <w:rPr>
          <w:rFonts w:ascii="Courier New" w:hAnsi="Courier New"/>
          <w:noProof/>
          <w:sz w:val="16"/>
        </w:rPr>
      </w:pPr>
      <w:r w:rsidRPr="00066FD9">
        <w:rPr>
          <w:rFonts w:ascii="Courier New" w:hAnsi="Courier New"/>
          <w:noProof/>
          <w:sz w:val="16"/>
        </w:rPr>
        <w:t xml:space="preserve">            Identifies a list of Network Function Service Consumer supported </w:t>
      </w:r>
      <w:r>
        <w:rPr>
          <w:rFonts w:ascii="Courier New" w:hAnsi="Courier New"/>
          <w:noProof/>
          <w:sz w:val="16"/>
        </w:rPr>
        <w:t>per</w:t>
      </w:r>
      <w:r w:rsidRPr="00066FD9">
        <w:rPr>
          <w:rFonts w:ascii="Courier New" w:hAnsi="Courier New"/>
          <w:noProof/>
          <w:sz w:val="16"/>
        </w:rPr>
        <w:t xml:space="preserve"> service. The key</w:t>
      </w:r>
      <w:r>
        <w:rPr>
          <w:rFonts w:ascii="Courier New" w:hAnsi="Courier New"/>
          <w:noProof/>
          <w:sz w:val="16"/>
        </w:rPr>
        <w:t xml:space="preserve"> </w:t>
      </w:r>
    </w:p>
    <w:p w14:paraId="37E65BED" w14:textId="77777777" w:rsidR="00691624" w:rsidRDefault="00691624" w:rsidP="00691624">
      <w:pPr>
        <w:spacing w:after="0"/>
        <w:rPr>
          <w:rFonts w:ascii="Courier New" w:hAnsi="Courier New"/>
          <w:noProof/>
          <w:sz w:val="16"/>
        </w:rPr>
      </w:pPr>
      <w:r>
        <w:rPr>
          <w:rFonts w:ascii="Courier New" w:hAnsi="Courier New"/>
          <w:noProof/>
          <w:sz w:val="16"/>
        </w:rPr>
        <w:t xml:space="preserve">            </w:t>
      </w:r>
      <w:r w:rsidRPr="00066FD9">
        <w:rPr>
          <w:rFonts w:ascii="Courier New" w:hAnsi="Courier New"/>
          <w:noProof/>
          <w:sz w:val="16"/>
        </w:rPr>
        <w:t>used in this map for each entry is the ServiceName value as defined in</w:t>
      </w:r>
    </w:p>
    <w:p w14:paraId="1B617016" w14:textId="77777777" w:rsidR="00691624" w:rsidRPr="002178AD" w:rsidRDefault="00691624" w:rsidP="00691624">
      <w:pPr>
        <w:pStyle w:val="PL"/>
      </w:pPr>
      <w:r w:rsidRPr="00066FD9">
        <w:t xml:space="preserve"> </w:t>
      </w:r>
      <w:r>
        <w:t xml:space="preserve">           </w:t>
      </w:r>
      <w:r w:rsidRPr="00066FD9">
        <w:t>3GPP TS 29.510[24]</w:t>
      </w:r>
      <w:r>
        <w:t>.</w:t>
      </w:r>
    </w:p>
    <w:p w14:paraId="0415BF6E" w14:textId="77777777" w:rsidR="00691624" w:rsidRPr="002178AD" w:rsidRDefault="00691624" w:rsidP="00691624">
      <w:pPr>
        <w:pStyle w:val="PL"/>
      </w:pPr>
      <w:r w:rsidRPr="002178AD">
        <w:t xml:space="preserve">      allOf:</w:t>
      </w:r>
    </w:p>
    <w:p w14:paraId="515DA4B8" w14:textId="77777777" w:rsidR="00691624" w:rsidRPr="002178AD" w:rsidRDefault="00691624" w:rsidP="00691624">
      <w:pPr>
        <w:pStyle w:val="PL"/>
      </w:pPr>
      <w:r w:rsidRPr="002178AD">
        <w:t xml:space="preserve">        - oneOf:</w:t>
      </w:r>
    </w:p>
    <w:p w14:paraId="108504CF" w14:textId="77777777" w:rsidR="00691624" w:rsidRPr="002178AD" w:rsidRDefault="00691624" w:rsidP="00691624">
      <w:pPr>
        <w:pStyle w:val="PL"/>
      </w:pPr>
      <w:r w:rsidRPr="002178AD">
        <w:t xml:space="preserve">          - required: [afAppId]</w:t>
      </w:r>
    </w:p>
    <w:p w14:paraId="5A162422" w14:textId="77777777" w:rsidR="00691624" w:rsidRPr="002178AD" w:rsidRDefault="00691624" w:rsidP="00691624">
      <w:pPr>
        <w:pStyle w:val="PL"/>
      </w:pPr>
      <w:r w:rsidRPr="002178AD">
        <w:t xml:space="preserve">          - required: [trafficFilters]</w:t>
      </w:r>
    </w:p>
    <w:p w14:paraId="1E750944" w14:textId="77777777" w:rsidR="00691624" w:rsidRPr="002178AD" w:rsidRDefault="00691624" w:rsidP="00691624">
      <w:pPr>
        <w:pStyle w:val="PL"/>
      </w:pPr>
      <w:r w:rsidRPr="002178AD">
        <w:t xml:space="preserve">          - required: [ethTrafficFilters]</w:t>
      </w:r>
    </w:p>
    <w:p w14:paraId="0AF1322C" w14:textId="77777777" w:rsidR="00691624" w:rsidRPr="002178AD" w:rsidRDefault="00691624" w:rsidP="00691624">
      <w:pPr>
        <w:pStyle w:val="PL"/>
      </w:pPr>
      <w:r w:rsidRPr="002178AD">
        <w:t xml:space="preserve">        - oneOf:</w:t>
      </w:r>
    </w:p>
    <w:p w14:paraId="621E8BDD" w14:textId="77777777" w:rsidR="00691624" w:rsidRPr="002178AD" w:rsidRDefault="00691624" w:rsidP="00691624">
      <w:pPr>
        <w:pStyle w:val="PL"/>
      </w:pPr>
      <w:r w:rsidRPr="002178AD">
        <w:t xml:space="preserve">          - required: [supi]</w:t>
      </w:r>
    </w:p>
    <w:p w14:paraId="48E87ADF" w14:textId="77777777" w:rsidR="00691624" w:rsidRDefault="00691624" w:rsidP="00691624">
      <w:pPr>
        <w:pStyle w:val="PL"/>
      </w:pPr>
      <w:r w:rsidRPr="002178AD">
        <w:t xml:space="preserve">          - required: [interGroupId]</w:t>
      </w:r>
    </w:p>
    <w:p w14:paraId="19BE91D5" w14:textId="77777777" w:rsidR="00691624" w:rsidRDefault="00691624" w:rsidP="00691624">
      <w:pPr>
        <w:pStyle w:val="PL"/>
      </w:pPr>
      <w:r w:rsidRPr="002178AD">
        <w:t xml:space="preserve">          - required: [</w:t>
      </w:r>
      <w:r>
        <w:t>interGroupIdList</w:t>
      </w:r>
      <w:r w:rsidRPr="002178AD">
        <w:t>]</w:t>
      </w:r>
    </w:p>
    <w:p w14:paraId="3EED6388" w14:textId="77777777" w:rsidR="00691624" w:rsidRDefault="00691624" w:rsidP="00691624">
      <w:pPr>
        <w:pStyle w:val="PL"/>
      </w:pPr>
    </w:p>
    <w:p w14:paraId="3410395D" w14:textId="77777777" w:rsidR="00691624" w:rsidRPr="002178AD" w:rsidRDefault="00691624" w:rsidP="00691624">
      <w:pPr>
        <w:pStyle w:val="PL"/>
      </w:pPr>
      <w:r w:rsidRPr="002178AD">
        <w:t xml:space="preserve">    TrafficInfluDataPatch:</w:t>
      </w:r>
    </w:p>
    <w:p w14:paraId="6D758045" w14:textId="77777777" w:rsidR="00691624" w:rsidRPr="002178AD" w:rsidRDefault="00691624" w:rsidP="00691624">
      <w:pPr>
        <w:pStyle w:val="PL"/>
      </w:pPr>
      <w:r w:rsidRPr="002178AD">
        <w:t xml:space="preserve">      description: Represents the Traffic Influence Data to be updated in the UDR.</w:t>
      </w:r>
    </w:p>
    <w:p w14:paraId="4FC6CEF3" w14:textId="77777777" w:rsidR="00691624" w:rsidRPr="002178AD" w:rsidRDefault="00691624" w:rsidP="00691624">
      <w:pPr>
        <w:pStyle w:val="PL"/>
      </w:pPr>
      <w:r w:rsidRPr="002178AD">
        <w:lastRenderedPageBreak/>
        <w:t xml:space="preserve">      type: object</w:t>
      </w:r>
    </w:p>
    <w:p w14:paraId="18FE3219" w14:textId="77777777" w:rsidR="00691624" w:rsidRPr="002178AD" w:rsidRDefault="00691624" w:rsidP="00691624">
      <w:pPr>
        <w:pStyle w:val="PL"/>
      </w:pPr>
      <w:r w:rsidRPr="002178AD">
        <w:t xml:space="preserve">      properties:</w:t>
      </w:r>
    </w:p>
    <w:p w14:paraId="6AD4992F" w14:textId="77777777" w:rsidR="00691624" w:rsidRPr="002178AD" w:rsidRDefault="00691624" w:rsidP="00691624">
      <w:pPr>
        <w:pStyle w:val="PL"/>
      </w:pPr>
      <w:r w:rsidRPr="002178AD">
        <w:t xml:space="preserve">        upPathChgNotifCorreId:</w:t>
      </w:r>
    </w:p>
    <w:p w14:paraId="79059170" w14:textId="77777777" w:rsidR="00691624" w:rsidRPr="002178AD" w:rsidRDefault="00691624" w:rsidP="00691624">
      <w:pPr>
        <w:pStyle w:val="PL"/>
      </w:pPr>
      <w:r w:rsidRPr="002178AD">
        <w:t xml:space="preserve">          type: string</w:t>
      </w:r>
    </w:p>
    <w:p w14:paraId="65A96F25" w14:textId="77777777" w:rsidR="00691624" w:rsidRPr="002178AD" w:rsidRDefault="00691624" w:rsidP="00691624">
      <w:pPr>
        <w:pStyle w:val="PL"/>
        <w:rPr>
          <w:lang w:eastAsia="zh-CN"/>
        </w:rPr>
      </w:pPr>
      <w:r w:rsidRPr="002178AD">
        <w:t xml:space="preserve">          description: </w:t>
      </w:r>
      <w:r w:rsidRPr="002178AD">
        <w:rPr>
          <w:lang w:eastAsia="zh-CN"/>
        </w:rPr>
        <w:t>&gt;</w:t>
      </w:r>
    </w:p>
    <w:p w14:paraId="3019C937" w14:textId="77777777" w:rsidR="00691624" w:rsidRPr="002178AD" w:rsidRDefault="00691624" w:rsidP="00691624">
      <w:pPr>
        <w:pStyle w:val="PL"/>
      </w:pPr>
      <w:r w:rsidRPr="002178AD">
        <w:t xml:space="preserve">            Contains the Notification Correlation Id allocated by the NEF for the</w:t>
      </w:r>
    </w:p>
    <w:p w14:paraId="68491699" w14:textId="77777777" w:rsidR="00691624" w:rsidRPr="002178AD" w:rsidRDefault="00691624" w:rsidP="00691624">
      <w:pPr>
        <w:pStyle w:val="PL"/>
      </w:pPr>
      <w:r w:rsidRPr="002178AD">
        <w:t xml:space="preserve">            UP path change notification.</w:t>
      </w:r>
    </w:p>
    <w:p w14:paraId="56F4E0B2" w14:textId="77777777" w:rsidR="00691624" w:rsidRPr="002178AD" w:rsidRDefault="00691624" w:rsidP="00691624">
      <w:pPr>
        <w:pStyle w:val="PL"/>
      </w:pPr>
      <w:r w:rsidRPr="002178AD">
        <w:t xml:space="preserve">        appReloInd:</w:t>
      </w:r>
    </w:p>
    <w:p w14:paraId="0B5CE2D6" w14:textId="77777777" w:rsidR="00691624" w:rsidRPr="002178AD" w:rsidRDefault="00691624" w:rsidP="00691624">
      <w:pPr>
        <w:pStyle w:val="PL"/>
      </w:pPr>
      <w:r w:rsidRPr="002178AD">
        <w:t xml:space="preserve">          type: boolean</w:t>
      </w:r>
    </w:p>
    <w:p w14:paraId="0576DAE0" w14:textId="77777777" w:rsidR="00691624" w:rsidRDefault="00691624" w:rsidP="00691624">
      <w:pPr>
        <w:pStyle w:val="PL"/>
      </w:pPr>
      <w:r w:rsidRPr="002178AD">
        <w:t xml:space="preserve">          description: </w:t>
      </w:r>
      <w:r>
        <w:t>&gt;</w:t>
      </w:r>
    </w:p>
    <w:p w14:paraId="3BB78084" w14:textId="77777777" w:rsidR="00691624" w:rsidRDefault="00691624" w:rsidP="00691624">
      <w:pPr>
        <w:pStyle w:val="PL"/>
      </w:pPr>
      <w:r w:rsidRPr="009F7DBE">
        <w:t xml:space="preserve">          </w:t>
      </w:r>
      <w:r>
        <w:t xml:space="preserve">  </w:t>
      </w:r>
      <w:r w:rsidRPr="002178AD">
        <w:t>Identifies whether an application can be relocated once a location of the application</w:t>
      </w:r>
    </w:p>
    <w:p w14:paraId="09CA2A30" w14:textId="77777777" w:rsidR="00691624" w:rsidRPr="002178AD" w:rsidRDefault="00691624" w:rsidP="00691624">
      <w:pPr>
        <w:pStyle w:val="PL"/>
      </w:pPr>
      <w:r w:rsidRPr="009F7DBE">
        <w:t xml:space="preserve">          </w:t>
      </w:r>
      <w:r>
        <w:t xml:space="preserve"> </w:t>
      </w:r>
      <w:r w:rsidRPr="002178AD">
        <w:t xml:space="preserve"> has been selected.</w:t>
      </w:r>
    </w:p>
    <w:p w14:paraId="2BC12BEF" w14:textId="77777777" w:rsidR="00691624" w:rsidRPr="002178AD" w:rsidRDefault="00691624" w:rsidP="00691624">
      <w:pPr>
        <w:pStyle w:val="PL"/>
      </w:pPr>
      <w:r w:rsidRPr="002178AD">
        <w:t xml:space="preserve">        ethTrafficFilters:</w:t>
      </w:r>
    </w:p>
    <w:p w14:paraId="2CBF4804" w14:textId="77777777" w:rsidR="00691624" w:rsidRPr="002178AD" w:rsidRDefault="00691624" w:rsidP="00691624">
      <w:pPr>
        <w:pStyle w:val="PL"/>
      </w:pPr>
      <w:r w:rsidRPr="002178AD">
        <w:t xml:space="preserve">          type: array</w:t>
      </w:r>
    </w:p>
    <w:p w14:paraId="413A9346" w14:textId="77777777" w:rsidR="00691624" w:rsidRPr="002178AD" w:rsidRDefault="00691624" w:rsidP="00691624">
      <w:pPr>
        <w:pStyle w:val="PL"/>
      </w:pPr>
      <w:r w:rsidRPr="002178AD">
        <w:t xml:space="preserve">          items:</w:t>
      </w:r>
    </w:p>
    <w:p w14:paraId="7F30CBC1" w14:textId="77777777" w:rsidR="00691624" w:rsidRPr="002178AD" w:rsidRDefault="00691624" w:rsidP="00691624">
      <w:pPr>
        <w:pStyle w:val="PL"/>
      </w:pPr>
      <w:r w:rsidRPr="002178AD">
        <w:t xml:space="preserve">            $ref: 'TS29514_Npcf_PolicyAuthorization.yaml#/components/schemas/EthFlowDescription'</w:t>
      </w:r>
    </w:p>
    <w:p w14:paraId="0E059777" w14:textId="77777777" w:rsidR="00691624" w:rsidRPr="002178AD" w:rsidRDefault="00691624" w:rsidP="00691624">
      <w:pPr>
        <w:pStyle w:val="PL"/>
      </w:pPr>
      <w:r w:rsidRPr="002178AD">
        <w:t xml:space="preserve">          minItems: 1</w:t>
      </w:r>
    </w:p>
    <w:p w14:paraId="07905686" w14:textId="77777777" w:rsidR="00691624" w:rsidRPr="002178AD" w:rsidRDefault="00691624" w:rsidP="00691624">
      <w:pPr>
        <w:pStyle w:val="PL"/>
        <w:rPr>
          <w:lang w:eastAsia="zh-CN"/>
        </w:rPr>
      </w:pPr>
      <w:r w:rsidRPr="002178AD">
        <w:t xml:space="preserve">          description: </w:t>
      </w:r>
      <w:r w:rsidRPr="002178AD">
        <w:rPr>
          <w:lang w:eastAsia="zh-CN"/>
        </w:rPr>
        <w:t>&gt;</w:t>
      </w:r>
    </w:p>
    <w:p w14:paraId="4753FF30" w14:textId="77777777" w:rsidR="00691624" w:rsidRPr="002178AD" w:rsidRDefault="00691624" w:rsidP="00691624">
      <w:pPr>
        <w:pStyle w:val="PL"/>
      </w:pPr>
      <w:r w:rsidRPr="002178AD">
        <w:t xml:space="preserve">            Identifies Ethernet packet filters. Either "trafficFilters" or "ethTrafficFilters"</w:t>
      </w:r>
    </w:p>
    <w:p w14:paraId="7C71AA3A" w14:textId="77777777" w:rsidR="00691624" w:rsidRPr="002178AD" w:rsidRDefault="00691624" w:rsidP="00691624">
      <w:pPr>
        <w:pStyle w:val="PL"/>
      </w:pPr>
      <w:r w:rsidRPr="002178AD">
        <w:t xml:space="preserve">            shall be included if applicable.</w:t>
      </w:r>
    </w:p>
    <w:p w14:paraId="2F9C7273" w14:textId="77777777" w:rsidR="00691624" w:rsidRPr="002178AD" w:rsidRDefault="00691624" w:rsidP="00691624">
      <w:pPr>
        <w:pStyle w:val="PL"/>
      </w:pPr>
      <w:r w:rsidRPr="002178AD">
        <w:t xml:space="preserve">        trafficFilters:</w:t>
      </w:r>
    </w:p>
    <w:p w14:paraId="1FDF7787" w14:textId="77777777" w:rsidR="00691624" w:rsidRPr="002178AD" w:rsidRDefault="00691624" w:rsidP="00691624">
      <w:pPr>
        <w:pStyle w:val="PL"/>
      </w:pPr>
      <w:r w:rsidRPr="002178AD">
        <w:t xml:space="preserve">          type: array</w:t>
      </w:r>
    </w:p>
    <w:p w14:paraId="5AF93009" w14:textId="77777777" w:rsidR="00691624" w:rsidRPr="002178AD" w:rsidRDefault="00691624" w:rsidP="00691624">
      <w:pPr>
        <w:pStyle w:val="PL"/>
      </w:pPr>
      <w:r w:rsidRPr="002178AD">
        <w:t xml:space="preserve">          items:</w:t>
      </w:r>
    </w:p>
    <w:p w14:paraId="24B4B9BD" w14:textId="77777777" w:rsidR="00691624" w:rsidRPr="002178AD" w:rsidRDefault="00691624" w:rsidP="00691624">
      <w:pPr>
        <w:pStyle w:val="PL"/>
      </w:pPr>
      <w:r w:rsidRPr="002178AD">
        <w:t xml:space="preserve">            $ref: 'TS29122_CommonData.yaml#/components/schemas/FlowInfo'</w:t>
      </w:r>
    </w:p>
    <w:p w14:paraId="444653CA" w14:textId="77777777" w:rsidR="00691624" w:rsidRPr="002178AD" w:rsidRDefault="00691624" w:rsidP="00691624">
      <w:pPr>
        <w:pStyle w:val="PL"/>
      </w:pPr>
      <w:r w:rsidRPr="002178AD">
        <w:t xml:space="preserve">          minItems: 1</w:t>
      </w:r>
    </w:p>
    <w:p w14:paraId="590934D6" w14:textId="77777777" w:rsidR="00691624" w:rsidRPr="002178AD" w:rsidRDefault="00691624" w:rsidP="00691624">
      <w:pPr>
        <w:pStyle w:val="PL"/>
        <w:rPr>
          <w:lang w:eastAsia="zh-CN"/>
        </w:rPr>
      </w:pPr>
      <w:r w:rsidRPr="002178AD">
        <w:t xml:space="preserve">          description: </w:t>
      </w:r>
      <w:r w:rsidRPr="002178AD">
        <w:rPr>
          <w:lang w:eastAsia="zh-CN"/>
        </w:rPr>
        <w:t>&gt;</w:t>
      </w:r>
    </w:p>
    <w:p w14:paraId="513CE862" w14:textId="77777777" w:rsidR="00691624" w:rsidRPr="002178AD" w:rsidRDefault="00691624" w:rsidP="00691624">
      <w:pPr>
        <w:pStyle w:val="PL"/>
      </w:pPr>
      <w:r w:rsidRPr="002178AD">
        <w:t xml:space="preserve">            Identifies IP packet filters. Either "trafficFilters" or "ethTrafficFilters"</w:t>
      </w:r>
    </w:p>
    <w:p w14:paraId="28ABCDFF" w14:textId="77777777" w:rsidR="00691624" w:rsidRPr="002178AD" w:rsidRDefault="00691624" w:rsidP="00691624">
      <w:pPr>
        <w:pStyle w:val="PL"/>
      </w:pPr>
      <w:r w:rsidRPr="002178AD">
        <w:t xml:space="preserve">            shall be included if applicable.</w:t>
      </w:r>
    </w:p>
    <w:p w14:paraId="620A73AB" w14:textId="77777777" w:rsidR="00691624" w:rsidRPr="002178AD" w:rsidRDefault="00691624" w:rsidP="00691624">
      <w:pPr>
        <w:pStyle w:val="PL"/>
      </w:pPr>
      <w:r w:rsidRPr="002178AD">
        <w:t xml:space="preserve">        trafficRoutes:</w:t>
      </w:r>
    </w:p>
    <w:p w14:paraId="460464A0" w14:textId="77777777" w:rsidR="00691624" w:rsidRPr="002178AD" w:rsidRDefault="00691624" w:rsidP="00691624">
      <w:pPr>
        <w:pStyle w:val="PL"/>
      </w:pPr>
      <w:r w:rsidRPr="002178AD">
        <w:t xml:space="preserve">          type: array</w:t>
      </w:r>
    </w:p>
    <w:p w14:paraId="3195317B" w14:textId="77777777" w:rsidR="00691624" w:rsidRPr="002178AD" w:rsidRDefault="00691624" w:rsidP="00691624">
      <w:pPr>
        <w:pStyle w:val="PL"/>
      </w:pPr>
      <w:r w:rsidRPr="002178AD">
        <w:t xml:space="preserve">          items:</w:t>
      </w:r>
    </w:p>
    <w:p w14:paraId="43980FFA" w14:textId="77777777" w:rsidR="00691624" w:rsidRPr="002178AD" w:rsidRDefault="00691624" w:rsidP="00691624">
      <w:pPr>
        <w:pStyle w:val="PL"/>
      </w:pPr>
      <w:r w:rsidRPr="002178AD">
        <w:t xml:space="preserve">            $ref: 'TS29571_CommonData.yaml#/components/schemas/RouteToLocation'</w:t>
      </w:r>
    </w:p>
    <w:p w14:paraId="3BA9D0EC" w14:textId="77777777" w:rsidR="00691624" w:rsidRPr="002178AD" w:rsidRDefault="00691624" w:rsidP="00691624">
      <w:pPr>
        <w:pStyle w:val="PL"/>
      </w:pPr>
      <w:r w:rsidRPr="002178AD">
        <w:t xml:space="preserve">          minItems: 1</w:t>
      </w:r>
    </w:p>
    <w:p w14:paraId="7CC0C52C" w14:textId="77777777" w:rsidR="00691624" w:rsidRDefault="00691624" w:rsidP="00691624">
      <w:pPr>
        <w:pStyle w:val="PL"/>
      </w:pPr>
      <w:r w:rsidRPr="002178AD">
        <w:t xml:space="preserve">          description: Identifies the N6 traffic routing requirement.</w:t>
      </w:r>
    </w:p>
    <w:p w14:paraId="0A592837" w14:textId="77777777" w:rsidR="00691624" w:rsidRDefault="00691624" w:rsidP="00691624">
      <w:pPr>
        <w:pStyle w:val="PL"/>
      </w:pPr>
      <w:r>
        <w:t xml:space="preserve">        sfcIdDl:</w:t>
      </w:r>
    </w:p>
    <w:p w14:paraId="196889F1" w14:textId="77777777" w:rsidR="00691624" w:rsidRDefault="00691624" w:rsidP="00691624">
      <w:pPr>
        <w:pStyle w:val="PL"/>
      </w:pPr>
      <w:r>
        <w:t xml:space="preserve">          type: string</w:t>
      </w:r>
    </w:p>
    <w:p w14:paraId="5A80B2B9"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16554AB0" w14:textId="77777777" w:rsidR="00691624" w:rsidRDefault="00691624" w:rsidP="00691624">
      <w:pPr>
        <w:pStyle w:val="PL"/>
      </w:pPr>
      <w:r w:rsidRPr="002178AD">
        <w:t xml:space="preserve">          nullable: true</w:t>
      </w:r>
    </w:p>
    <w:p w14:paraId="611EEF7E" w14:textId="77777777" w:rsidR="00691624" w:rsidRDefault="00691624" w:rsidP="00691624">
      <w:pPr>
        <w:pStyle w:val="PL"/>
      </w:pPr>
      <w:r>
        <w:t xml:space="preserve">        sfcIdUl:</w:t>
      </w:r>
    </w:p>
    <w:p w14:paraId="7AD69F65" w14:textId="77777777" w:rsidR="00691624" w:rsidRDefault="00691624" w:rsidP="00691624">
      <w:pPr>
        <w:pStyle w:val="PL"/>
      </w:pPr>
      <w:r>
        <w:t xml:space="preserve">          type: string</w:t>
      </w:r>
    </w:p>
    <w:p w14:paraId="16ADD1BE"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255416CE" w14:textId="77777777" w:rsidR="00691624" w:rsidRDefault="00691624" w:rsidP="00691624">
      <w:pPr>
        <w:pStyle w:val="PL"/>
      </w:pPr>
      <w:r w:rsidRPr="002178AD">
        <w:t xml:space="preserve">          nullable: true</w:t>
      </w:r>
    </w:p>
    <w:p w14:paraId="25FB99D4" w14:textId="77777777" w:rsidR="00691624" w:rsidRDefault="00691624" w:rsidP="00691624">
      <w:pPr>
        <w:pStyle w:val="PL"/>
      </w:pPr>
      <w:r>
        <w:t xml:space="preserve">        metadata:</w:t>
      </w:r>
    </w:p>
    <w:p w14:paraId="40492E4F" w14:textId="77777777" w:rsidR="00691624" w:rsidRPr="002178AD" w:rsidRDefault="00691624" w:rsidP="00691624">
      <w:pPr>
        <w:pStyle w:val="PL"/>
      </w:pPr>
      <w:r>
        <w:t xml:space="preserve">          $ref: 'TS29571_CommonData.yaml#/components/schemas/Metadata'</w:t>
      </w:r>
    </w:p>
    <w:p w14:paraId="528273CD" w14:textId="77777777" w:rsidR="00691624" w:rsidRPr="002178AD" w:rsidRDefault="00691624" w:rsidP="00691624">
      <w:pPr>
        <w:pStyle w:val="PL"/>
      </w:pPr>
      <w:r w:rsidRPr="002178AD">
        <w:t xml:space="preserve">        </w:t>
      </w:r>
      <w:r w:rsidRPr="002178AD">
        <w:rPr>
          <w:rFonts w:hint="eastAsia"/>
          <w:lang w:eastAsia="zh-CN"/>
        </w:rPr>
        <w:t>traffCorreInd</w:t>
      </w:r>
      <w:r w:rsidRPr="002178AD">
        <w:t>:</w:t>
      </w:r>
    </w:p>
    <w:p w14:paraId="71A156E9" w14:textId="77777777" w:rsidR="00691624" w:rsidRDefault="00691624" w:rsidP="00691624">
      <w:pPr>
        <w:pStyle w:val="PL"/>
      </w:pPr>
      <w:r w:rsidRPr="002178AD">
        <w:t xml:space="preserve">          type: boolean</w:t>
      </w:r>
    </w:p>
    <w:p w14:paraId="559027DF" w14:textId="77777777" w:rsidR="00691624" w:rsidRDefault="00691624" w:rsidP="00691624">
      <w:pPr>
        <w:pStyle w:val="PL"/>
        <w:rPr>
          <w:rFonts w:cs="Courier New"/>
          <w:szCs w:val="16"/>
        </w:rPr>
      </w:pPr>
      <w:r>
        <w:rPr>
          <w:rFonts w:cs="Courier New"/>
          <w:szCs w:val="16"/>
        </w:rPr>
        <w:t xml:space="preserve">        tfcCorreInfo:</w:t>
      </w:r>
    </w:p>
    <w:p w14:paraId="16568056" w14:textId="77777777" w:rsidR="00691624" w:rsidRPr="002178AD" w:rsidRDefault="00691624" w:rsidP="00691624">
      <w:pPr>
        <w:pStyle w:val="PL"/>
      </w:pPr>
      <w:r>
        <w:rPr>
          <w:rFonts w:cs="Courier New"/>
          <w:szCs w:val="16"/>
        </w:rPr>
        <w:t xml:space="preserve">          $ref: '#/components/schemas/TrafficCorrelationInfo'</w:t>
      </w:r>
    </w:p>
    <w:p w14:paraId="0F86336B" w14:textId="77777777" w:rsidR="00691624" w:rsidRPr="002178AD" w:rsidRDefault="00691624" w:rsidP="00691624">
      <w:pPr>
        <w:pStyle w:val="PL"/>
      </w:pPr>
      <w:r w:rsidRPr="002178AD">
        <w:t xml:space="preserve">        validStartTime:</w:t>
      </w:r>
    </w:p>
    <w:p w14:paraId="2A6F50FC" w14:textId="77777777" w:rsidR="00691624" w:rsidRPr="002178AD" w:rsidRDefault="00691624" w:rsidP="00691624">
      <w:pPr>
        <w:pStyle w:val="PL"/>
      </w:pPr>
      <w:r w:rsidRPr="002178AD">
        <w:t xml:space="preserve">          $ref: 'TS29571_CommonData.yaml#/components/schemas/DateTime'</w:t>
      </w:r>
    </w:p>
    <w:p w14:paraId="0B82A778" w14:textId="77777777" w:rsidR="00691624" w:rsidRPr="002178AD" w:rsidRDefault="00691624" w:rsidP="00691624">
      <w:pPr>
        <w:pStyle w:val="PL"/>
      </w:pPr>
      <w:r w:rsidRPr="002178AD">
        <w:t xml:space="preserve">        validEndTime:</w:t>
      </w:r>
    </w:p>
    <w:p w14:paraId="2E5F6ADB" w14:textId="77777777" w:rsidR="00691624" w:rsidRPr="002178AD" w:rsidRDefault="00691624" w:rsidP="00691624">
      <w:pPr>
        <w:pStyle w:val="PL"/>
      </w:pPr>
      <w:r w:rsidRPr="002178AD">
        <w:t xml:space="preserve">          $ref: 'TS29571_CommonData.yaml#/components/schemas/DateTime'</w:t>
      </w:r>
    </w:p>
    <w:p w14:paraId="1D93193F" w14:textId="77777777" w:rsidR="00691624" w:rsidRPr="002178AD" w:rsidRDefault="00691624" w:rsidP="00691624">
      <w:pPr>
        <w:pStyle w:val="PL"/>
      </w:pPr>
      <w:r w:rsidRPr="002178AD">
        <w:t xml:space="preserve">        tempValidities:</w:t>
      </w:r>
    </w:p>
    <w:p w14:paraId="2F3C3684" w14:textId="77777777" w:rsidR="00691624" w:rsidRPr="002178AD" w:rsidRDefault="00691624" w:rsidP="00691624">
      <w:pPr>
        <w:pStyle w:val="PL"/>
      </w:pPr>
      <w:r w:rsidRPr="002178AD">
        <w:t xml:space="preserve">          type: array</w:t>
      </w:r>
    </w:p>
    <w:p w14:paraId="34043B5F" w14:textId="77777777" w:rsidR="00691624" w:rsidRPr="002178AD" w:rsidRDefault="00691624" w:rsidP="00691624">
      <w:pPr>
        <w:pStyle w:val="PL"/>
      </w:pPr>
      <w:r w:rsidRPr="002178AD">
        <w:t xml:space="preserve">          items:</w:t>
      </w:r>
    </w:p>
    <w:p w14:paraId="2166880D" w14:textId="77777777" w:rsidR="00691624" w:rsidRPr="002178AD" w:rsidRDefault="00691624" w:rsidP="00691624">
      <w:pPr>
        <w:pStyle w:val="PL"/>
      </w:pPr>
      <w:r w:rsidRPr="002178AD">
        <w:t xml:space="preserve">            $ref: 'TS29514_Npcf_PolicyAuthorization.yaml#/components/schemas/</w:t>
      </w:r>
      <w:r w:rsidRPr="002178AD">
        <w:rPr>
          <w:rFonts w:cs="Courier New"/>
          <w:szCs w:val="16"/>
          <w:lang w:val="en-US"/>
        </w:rPr>
        <w:t>TemporalValidity</w:t>
      </w:r>
      <w:r w:rsidRPr="002178AD">
        <w:t>'</w:t>
      </w:r>
    </w:p>
    <w:p w14:paraId="757E1AB5" w14:textId="77777777" w:rsidR="00691624" w:rsidRPr="002178AD" w:rsidRDefault="00691624" w:rsidP="00691624">
      <w:pPr>
        <w:pStyle w:val="PL"/>
      </w:pPr>
      <w:r w:rsidRPr="002178AD">
        <w:t xml:space="preserve">          minItems: 1</w:t>
      </w:r>
    </w:p>
    <w:p w14:paraId="01D3969B" w14:textId="77777777" w:rsidR="00691624" w:rsidRPr="002178AD" w:rsidRDefault="00691624" w:rsidP="00691624">
      <w:pPr>
        <w:pStyle w:val="PL"/>
      </w:pPr>
      <w:r w:rsidRPr="002178AD">
        <w:t xml:space="preserve">          nullable: true</w:t>
      </w:r>
    </w:p>
    <w:p w14:paraId="2D456DBC" w14:textId="77777777" w:rsidR="00691624" w:rsidRPr="002178AD" w:rsidRDefault="00691624" w:rsidP="00691624">
      <w:pPr>
        <w:pStyle w:val="PL"/>
      </w:pPr>
      <w:r w:rsidRPr="002178AD">
        <w:t xml:space="preserve">          description: Identifies the temporal validities for the N6 traffic routing requirement.</w:t>
      </w:r>
    </w:p>
    <w:p w14:paraId="5B8F8C54" w14:textId="77777777" w:rsidR="00691624" w:rsidRPr="002178AD" w:rsidRDefault="00691624" w:rsidP="00691624">
      <w:pPr>
        <w:pStyle w:val="PL"/>
      </w:pPr>
      <w:r w:rsidRPr="002178AD">
        <w:t xml:space="preserve">        nwAreaInfo:</w:t>
      </w:r>
    </w:p>
    <w:p w14:paraId="2D076ADA" w14:textId="77777777" w:rsidR="00691624" w:rsidRPr="002178AD" w:rsidRDefault="00691624" w:rsidP="00691624">
      <w:pPr>
        <w:pStyle w:val="PL"/>
      </w:pPr>
      <w:r w:rsidRPr="002178AD">
        <w:t xml:space="preserve">          $ref: 'TS29554_Npcf_BDTPolicyControl.yaml#/components/schemas/NetworkAreaInfo'</w:t>
      </w:r>
    </w:p>
    <w:p w14:paraId="109AFC19" w14:textId="77777777" w:rsidR="00691624" w:rsidRPr="002178AD" w:rsidRDefault="00691624" w:rsidP="00691624">
      <w:pPr>
        <w:pStyle w:val="PL"/>
      </w:pPr>
      <w:r w:rsidRPr="002178AD">
        <w:t xml:space="preserve">        upPathChgNotifUri:</w:t>
      </w:r>
    </w:p>
    <w:p w14:paraId="24C608D3" w14:textId="77777777" w:rsidR="00691624" w:rsidRPr="002178AD" w:rsidRDefault="00691624" w:rsidP="00691624">
      <w:pPr>
        <w:pStyle w:val="PL"/>
      </w:pPr>
      <w:r w:rsidRPr="002178AD">
        <w:t xml:space="preserve">          $ref: 'TS29571_CommonData.yaml#/components/schemas/Uri'</w:t>
      </w:r>
    </w:p>
    <w:p w14:paraId="5C4D53E7" w14:textId="77777777" w:rsidR="00691624" w:rsidRPr="002178AD" w:rsidRDefault="00691624" w:rsidP="00691624">
      <w:pPr>
        <w:pStyle w:val="PL"/>
      </w:pPr>
      <w:r w:rsidRPr="002178AD">
        <w:t xml:space="preserve">        headers:</w:t>
      </w:r>
    </w:p>
    <w:p w14:paraId="1D98A92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49ED82D" w14:textId="77777777" w:rsidR="00691624" w:rsidRPr="002178AD" w:rsidRDefault="00691624" w:rsidP="00691624">
      <w:pPr>
        <w:pStyle w:val="PL"/>
      </w:pPr>
      <w:r w:rsidRPr="002178AD">
        <w:t xml:space="preserve">          type: array</w:t>
      </w:r>
    </w:p>
    <w:p w14:paraId="5CD7EBFF" w14:textId="77777777" w:rsidR="00691624" w:rsidRPr="002178AD" w:rsidRDefault="00691624" w:rsidP="00691624">
      <w:pPr>
        <w:pStyle w:val="PL"/>
      </w:pPr>
      <w:r w:rsidRPr="002178AD">
        <w:t xml:space="preserve">          items:</w:t>
      </w:r>
    </w:p>
    <w:p w14:paraId="62857192" w14:textId="77777777" w:rsidR="00691624" w:rsidRPr="002178AD" w:rsidRDefault="00691624" w:rsidP="00691624">
      <w:pPr>
        <w:pStyle w:val="PL"/>
      </w:pPr>
      <w:r w:rsidRPr="002178AD">
        <w:t xml:space="preserve">            type: string</w:t>
      </w:r>
    </w:p>
    <w:p w14:paraId="3462E95F" w14:textId="77777777" w:rsidR="00691624" w:rsidRPr="002178AD" w:rsidRDefault="00691624" w:rsidP="00691624">
      <w:pPr>
        <w:pStyle w:val="PL"/>
      </w:pPr>
      <w:r w:rsidRPr="002178AD">
        <w:t xml:space="preserve">          minItems: 1</w:t>
      </w:r>
    </w:p>
    <w:p w14:paraId="519FBA9A" w14:textId="77777777" w:rsidR="00691624" w:rsidRPr="002178AD" w:rsidRDefault="00691624" w:rsidP="00691624">
      <w:pPr>
        <w:pStyle w:val="PL"/>
      </w:pPr>
      <w:r w:rsidRPr="002178AD">
        <w:t xml:space="preserve">        afAckInd:</w:t>
      </w:r>
    </w:p>
    <w:p w14:paraId="77C67EA8" w14:textId="77777777" w:rsidR="00691624" w:rsidRPr="002178AD" w:rsidRDefault="00691624" w:rsidP="00691624">
      <w:pPr>
        <w:pStyle w:val="PL"/>
      </w:pPr>
      <w:r w:rsidRPr="002178AD">
        <w:t xml:space="preserve">          type: boolean</w:t>
      </w:r>
    </w:p>
    <w:p w14:paraId="14F5F5A2" w14:textId="77777777" w:rsidR="00691624" w:rsidRPr="002178AD" w:rsidRDefault="00691624" w:rsidP="00691624">
      <w:pPr>
        <w:pStyle w:val="PL"/>
      </w:pPr>
      <w:r w:rsidRPr="002178AD">
        <w:t xml:space="preserve">        </w:t>
      </w:r>
      <w:r w:rsidRPr="002178AD">
        <w:rPr>
          <w:lang w:eastAsia="zh-CN"/>
        </w:rPr>
        <w:t>addrPreserInd</w:t>
      </w:r>
      <w:r w:rsidRPr="002178AD">
        <w:t>:</w:t>
      </w:r>
    </w:p>
    <w:p w14:paraId="3ADD1268" w14:textId="77777777" w:rsidR="00691624" w:rsidRPr="002178AD" w:rsidRDefault="00691624" w:rsidP="00691624">
      <w:pPr>
        <w:pStyle w:val="PL"/>
      </w:pPr>
      <w:r w:rsidRPr="002178AD">
        <w:t xml:space="preserve">          type: boolean</w:t>
      </w:r>
    </w:p>
    <w:p w14:paraId="4E17EF5B" w14:textId="77777777" w:rsidR="00691624" w:rsidRPr="002178AD" w:rsidRDefault="00691624" w:rsidP="00691624">
      <w:pPr>
        <w:pStyle w:val="PL"/>
      </w:pPr>
      <w:r w:rsidRPr="002178AD">
        <w:t xml:space="preserve">        maxAllowedUpLat:</w:t>
      </w:r>
    </w:p>
    <w:p w14:paraId="07464C28" w14:textId="77777777" w:rsidR="00691624" w:rsidRPr="002178AD" w:rsidRDefault="00691624" w:rsidP="00691624">
      <w:pPr>
        <w:pStyle w:val="PL"/>
      </w:pPr>
      <w:r w:rsidRPr="002178AD">
        <w:t xml:space="preserve">          $ref: 'TS29571_CommonData.yaml#/components/schemas/UintegerRm'</w:t>
      </w:r>
    </w:p>
    <w:p w14:paraId="2EE442B2" w14:textId="77777777" w:rsidR="00691624" w:rsidRPr="002178AD" w:rsidRDefault="00691624" w:rsidP="00691624">
      <w:pPr>
        <w:pStyle w:val="PL"/>
      </w:pPr>
      <w:r w:rsidRPr="002178AD">
        <w:t xml:space="preserve">        </w:t>
      </w:r>
      <w:r w:rsidRPr="002178AD">
        <w:rPr>
          <w:lang w:eastAsia="zh-CN"/>
        </w:rPr>
        <w:t>simConn</w:t>
      </w:r>
      <w:r w:rsidRPr="002178AD">
        <w:rPr>
          <w:rFonts w:hint="eastAsia"/>
          <w:lang w:eastAsia="zh-CN"/>
        </w:rPr>
        <w:t>Ind</w:t>
      </w:r>
      <w:r w:rsidRPr="002178AD">
        <w:t>:</w:t>
      </w:r>
    </w:p>
    <w:p w14:paraId="05DF67EE" w14:textId="77777777" w:rsidR="00691624" w:rsidRPr="002178AD" w:rsidRDefault="00691624" w:rsidP="00691624">
      <w:pPr>
        <w:pStyle w:val="PL"/>
      </w:pPr>
      <w:r w:rsidRPr="002178AD">
        <w:t xml:space="preserve">          type: boolean</w:t>
      </w:r>
    </w:p>
    <w:p w14:paraId="66A2D0F4" w14:textId="77777777" w:rsidR="00691624" w:rsidRPr="002178AD" w:rsidRDefault="00691624" w:rsidP="00691624">
      <w:pPr>
        <w:pStyle w:val="PL"/>
        <w:rPr>
          <w:lang w:eastAsia="zh-CN"/>
        </w:rPr>
      </w:pPr>
      <w:r w:rsidRPr="002178AD">
        <w:t xml:space="preserve">          description: </w:t>
      </w:r>
      <w:r w:rsidRPr="002178AD">
        <w:rPr>
          <w:lang w:eastAsia="zh-CN"/>
        </w:rPr>
        <w:t>&gt;</w:t>
      </w:r>
    </w:p>
    <w:p w14:paraId="0F370306" w14:textId="77777777" w:rsidR="00691624" w:rsidRPr="002178AD" w:rsidRDefault="00691624" w:rsidP="00691624">
      <w:pPr>
        <w:pStyle w:val="PL"/>
      </w:pPr>
      <w:r w:rsidRPr="002178AD">
        <w:lastRenderedPageBreak/>
        <w:t xml:space="preserve">            Indicates whether simultaneous connectivity should be temporarily maintained</w:t>
      </w:r>
    </w:p>
    <w:p w14:paraId="4C7BC39D" w14:textId="77777777" w:rsidR="00691624" w:rsidRPr="002178AD" w:rsidRDefault="00691624" w:rsidP="00691624">
      <w:pPr>
        <w:pStyle w:val="PL"/>
      </w:pPr>
      <w:r w:rsidRPr="002178AD">
        <w:t xml:space="preserve">            for the source and target PSA.</w:t>
      </w:r>
    </w:p>
    <w:p w14:paraId="430C2DFC" w14:textId="77777777" w:rsidR="00691624" w:rsidRPr="002178AD" w:rsidRDefault="00691624" w:rsidP="00691624">
      <w:pPr>
        <w:pStyle w:val="PL"/>
        <w:rPr>
          <w:lang w:eastAsia="es-ES"/>
        </w:rPr>
      </w:pPr>
      <w:r w:rsidRPr="002178AD">
        <w:rPr>
          <w:lang w:eastAsia="es-ES"/>
        </w:rPr>
        <w:t xml:space="preserve">        </w:t>
      </w:r>
      <w:r w:rsidRPr="002178AD">
        <w:rPr>
          <w:lang w:eastAsia="zh-CN"/>
        </w:rPr>
        <w:t>simConnTerm</w:t>
      </w:r>
      <w:r w:rsidRPr="002178AD">
        <w:rPr>
          <w:lang w:eastAsia="es-ES"/>
        </w:rPr>
        <w:t>:</w:t>
      </w:r>
    </w:p>
    <w:p w14:paraId="454CEF1E" w14:textId="77777777" w:rsidR="00691624" w:rsidRPr="002178AD" w:rsidRDefault="00691624" w:rsidP="00691624">
      <w:pPr>
        <w:pStyle w:val="PL"/>
      </w:pPr>
      <w:r w:rsidRPr="002178AD">
        <w:rPr>
          <w:lang w:eastAsia="es-ES"/>
        </w:rPr>
        <w:t xml:space="preserve">          $ref: 'TS29571_CommonData.yaml#/components/schemas/DurationSecRm'</w:t>
      </w:r>
    </w:p>
    <w:p w14:paraId="337E322F" w14:textId="77777777" w:rsidR="00691624" w:rsidRDefault="00691624" w:rsidP="00691624">
      <w:pPr>
        <w:pStyle w:val="PL"/>
      </w:pPr>
    </w:p>
    <w:p w14:paraId="0B57F837" w14:textId="77777777" w:rsidR="00691624" w:rsidRPr="002178AD" w:rsidRDefault="00691624" w:rsidP="00691624">
      <w:pPr>
        <w:pStyle w:val="PL"/>
      </w:pPr>
      <w:r w:rsidRPr="002178AD">
        <w:t xml:space="preserve">    TrafficInfluSub:</w:t>
      </w:r>
    </w:p>
    <w:p w14:paraId="48D9FFDD" w14:textId="77777777" w:rsidR="00691624" w:rsidRPr="002178AD" w:rsidRDefault="00691624" w:rsidP="00691624">
      <w:pPr>
        <w:pStyle w:val="PL"/>
      </w:pPr>
      <w:r w:rsidRPr="002178AD">
        <w:t xml:space="preserve">      description: Represents traffic influence subscription data.</w:t>
      </w:r>
    </w:p>
    <w:p w14:paraId="6E39AFBA" w14:textId="77777777" w:rsidR="00691624" w:rsidRPr="002178AD" w:rsidRDefault="00691624" w:rsidP="00691624">
      <w:pPr>
        <w:pStyle w:val="PL"/>
      </w:pPr>
      <w:r w:rsidRPr="002178AD">
        <w:t xml:space="preserve">      type: object</w:t>
      </w:r>
    </w:p>
    <w:p w14:paraId="361768BC" w14:textId="77777777" w:rsidR="00691624" w:rsidRPr="002178AD" w:rsidRDefault="00691624" w:rsidP="00691624">
      <w:pPr>
        <w:pStyle w:val="PL"/>
      </w:pPr>
      <w:r w:rsidRPr="002178AD">
        <w:t xml:space="preserve">      properties:</w:t>
      </w:r>
    </w:p>
    <w:p w14:paraId="3B19B902" w14:textId="77777777" w:rsidR="00691624" w:rsidRPr="002178AD" w:rsidRDefault="00691624" w:rsidP="00691624">
      <w:pPr>
        <w:pStyle w:val="PL"/>
      </w:pPr>
      <w:r w:rsidRPr="002178AD">
        <w:t xml:space="preserve">        dnns:</w:t>
      </w:r>
    </w:p>
    <w:p w14:paraId="64DB4ADB" w14:textId="77777777" w:rsidR="00691624" w:rsidRPr="002178AD" w:rsidRDefault="00691624" w:rsidP="00691624">
      <w:pPr>
        <w:pStyle w:val="PL"/>
      </w:pPr>
      <w:r w:rsidRPr="002178AD">
        <w:t xml:space="preserve">          type: array</w:t>
      </w:r>
    </w:p>
    <w:p w14:paraId="4BD39830" w14:textId="77777777" w:rsidR="00691624" w:rsidRPr="002178AD" w:rsidRDefault="00691624" w:rsidP="00691624">
      <w:pPr>
        <w:pStyle w:val="PL"/>
      </w:pPr>
      <w:r w:rsidRPr="002178AD">
        <w:t xml:space="preserve">          items:</w:t>
      </w:r>
    </w:p>
    <w:p w14:paraId="0F82411B" w14:textId="77777777" w:rsidR="00691624" w:rsidRPr="002178AD" w:rsidRDefault="00691624" w:rsidP="00691624">
      <w:pPr>
        <w:pStyle w:val="PL"/>
      </w:pPr>
      <w:r w:rsidRPr="002178AD">
        <w:t xml:space="preserve">            $ref: 'TS29571_CommonData.yaml#/components/schemas/Dnn'</w:t>
      </w:r>
    </w:p>
    <w:p w14:paraId="13087038" w14:textId="77777777" w:rsidR="00691624" w:rsidRPr="002178AD" w:rsidRDefault="00691624" w:rsidP="00691624">
      <w:pPr>
        <w:pStyle w:val="PL"/>
      </w:pPr>
      <w:r w:rsidRPr="002178AD">
        <w:t xml:space="preserve">          minItems: 1</w:t>
      </w:r>
    </w:p>
    <w:p w14:paraId="45C5CBCA" w14:textId="77777777" w:rsidR="00691624" w:rsidRPr="002178AD" w:rsidRDefault="00691624" w:rsidP="00691624">
      <w:pPr>
        <w:pStyle w:val="PL"/>
      </w:pPr>
      <w:r w:rsidRPr="002178AD">
        <w:t xml:space="preserve">          description: Each element identifies a DNN.  </w:t>
      </w:r>
    </w:p>
    <w:p w14:paraId="5027EE1B" w14:textId="77777777" w:rsidR="00691624" w:rsidRPr="002178AD" w:rsidRDefault="00691624" w:rsidP="00691624">
      <w:pPr>
        <w:pStyle w:val="PL"/>
      </w:pPr>
      <w:r w:rsidRPr="002178AD">
        <w:t xml:space="preserve">        snssais:</w:t>
      </w:r>
    </w:p>
    <w:p w14:paraId="26E666F7" w14:textId="77777777" w:rsidR="00691624" w:rsidRPr="002178AD" w:rsidRDefault="00691624" w:rsidP="00691624">
      <w:pPr>
        <w:pStyle w:val="PL"/>
      </w:pPr>
      <w:r w:rsidRPr="002178AD">
        <w:t xml:space="preserve">          type: array</w:t>
      </w:r>
    </w:p>
    <w:p w14:paraId="7008CD72" w14:textId="77777777" w:rsidR="00691624" w:rsidRPr="002178AD" w:rsidRDefault="00691624" w:rsidP="00691624">
      <w:pPr>
        <w:pStyle w:val="PL"/>
      </w:pPr>
      <w:r w:rsidRPr="002178AD">
        <w:t xml:space="preserve">          items:</w:t>
      </w:r>
    </w:p>
    <w:p w14:paraId="1CBE85B4" w14:textId="77777777" w:rsidR="00691624" w:rsidRPr="002178AD" w:rsidRDefault="00691624" w:rsidP="00691624">
      <w:pPr>
        <w:pStyle w:val="PL"/>
      </w:pPr>
      <w:r w:rsidRPr="002178AD">
        <w:t xml:space="preserve">            $ref: 'TS29571_CommonData.yaml#/components/schemas/Snssai'</w:t>
      </w:r>
    </w:p>
    <w:p w14:paraId="541C0476" w14:textId="77777777" w:rsidR="00691624" w:rsidRPr="002178AD" w:rsidRDefault="00691624" w:rsidP="00691624">
      <w:pPr>
        <w:pStyle w:val="PL"/>
      </w:pPr>
      <w:r w:rsidRPr="002178AD">
        <w:t xml:space="preserve">          minItems: 1</w:t>
      </w:r>
    </w:p>
    <w:p w14:paraId="51E3F3F0" w14:textId="77777777" w:rsidR="00691624" w:rsidRPr="002178AD" w:rsidRDefault="00691624" w:rsidP="00691624">
      <w:pPr>
        <w:pStyle w:val="PL"/>
      </w:pPr>
      <w:r w:rsidRPr="002178AD">
        <w:t xml:space="preserve">          description: Each element identifies a slice.</w:t>
      </w:r>
    </w:p>
    <w:p w14:paraId="31122C8F" w14:textId="77777777" w:rsidR="00691624" w:rsidRPr="002178AD" w:rsidRDefault="00691624" w:rsidP="00691624">
      <w:pPr>
        <w:pStyle w:val="PL"/>
      </w:pPr>
      <w:r w:rsidRPr="002178AD">
        <w:t xml:space="preserve">        internalGroupIds:</w:t>
      </w:r>
    </w:p>
    <w:p w14:paraId="214432C8" w14:textId="77777777" w:rsidR="00691624" w:rsidRPr="002178AD" w:rsidRDefault="00691624" w:rsidP="00691624">
      <w:pPr>
        <w:pStyle w:val="PL"/>
      </w:pPr>
      <w:r w:rsidRPr="002178AD">
        <w:t xml:space="preserve">          type: array</w:t>
      </w:r>
    </w:p>
    <w:p w14:paraId="505CEB69" w14:textId="77777777" w:rsidR="00691624" w:rsidRPr="002178AD" w:rsidRDefault="00691624" w:rsidP="00691624">
      <w:pPr>
        <w:pStyle w:val="PL"/>
      </w:pPr>
      <w:r w:rsidRPr="002178AD">
        <w:t xml:space="preserve">          items:</w:t>
      </w:r>
    </w:p>
    <w:p w14:paraId="17C0034C" w14:textId="77777777" w:rsidR="00691624" w:rsidRPr="002178AD" w:rsidRDefault="00691624" w:rsidP="00691624">
      <w:pPr>
        <w:pStyle w:val="PL"/>
      </w:pPr>
      <w:r w:rsidRPr="002178AD">
        <w:t xml:space="preserve">            $ref: 'TS29571_CommonData.yaml#/components/schemas/GroupId'</w:t>
      </w:r>
    </w:p>
    <w:p w14:paraId="3C4B4085" w14:textId="77777777" w:rsidR="00691624" w:rsidRPr="002178AD" w:rsidRDefault="00691624" w:rsidP="00691624">
      <w:pPr>
        <w:pStyle w:val="PL"/>
      </w:pPr>
      <w:r w:rsidRPr="002178AD">
        <w:t xml:space="preserve">          minItems: 1</w:t>
      </w:r>
    </w:p>
    <w:p w14:paraId="2DF6F3DA" w14:textId="77777777" w:rsidR="00691624" w:rsidRDefault="00691624" w:rsidP="00691624">
      <w:pPr>
        <w:pStyle w:val="PL"/>
      </w:pPr>
      <w:r w:rsidRPr="002178AD">
        <w:t xml:space="preserve">          description: Each element identifies a group of users.</w:t>
      </w:r>
    </w:p>
    <w:p w14:paraId="75F5BB3F" w14:textId="77777777" w:rsidR="00691624" w:rsidRPr="002178AD" w:rsidRDefault="00691624" w:rsidP="00691624">
      <w:pPr>
        <w:pStyle w:val="PL"/>
      </w:pPr>
      <w:r w:rsidRPr="002178AD">
        <w:t xml:space="preserve">        internalGroupIds</w:t>
      </w:r>
      <w:r>
        <w:t>Add</w:t>
      </w:r>
      <w:r w:rsidRPr="002178AD">
        <w:t>:</w:t>
      </w:r>
    </w:p>
    <w:p w14:paraId="6F1D63E8" w14:textId="77777777" w:rsidR="00691624" w:rsidRPr="002178AD" w:rsidRDefault="00691624" w:rsidP="00691624">
      <w:pPr>
        <w:pStyle w:val="PL"/>
      </w:pPr>
      <w:r w:rsidRPr="002178AD">
        <w:t xml:space="preserve">          type: array</w:t>
      </w:r>
    </w:p>
    <w:p w14:paraId="558EBD95" w14:textId="77777777" w:rsidR="00691624" w:rsidRPr="002178AD" w:rsidRDefault="00691624" w:rsidP="00691624">
      <w:pPr>
        <w:pStyle w:val="PL"/>
      </w:pPr>
      <w:r w:rsidRPr="002178AD">
        <w:t xml:space="preserve">          items:</w:t>
      </w:r>
    </w:p>
    <w:p w14:paraId="600BD22C" w14:textId="77777777" w:rsidR="00691624" w:rsidRPr="002178AD" w:rsidRDefault="00691624" w:rsidP="00691624">
      <w:pPr>
        <w:pStyle w:val="PL"/>
      </w:pPr>
      <w:r w:rsidRPr="002178AD">
        <w:t xml:space="preserve">            $ref: 'TS29571_CommonData.yaml#/components/schemas/GroupId'</w:t>
      </w:r>
    </w:p>
    <w:p w14:paraId="408AC20B" w14:textId="77777777" w:rsidR="00691624" w:rsidRPr="002178AD" w:rsidRDefault="00691624" w:rsidP="00691624">
      <w:pPr>
        <w:pStyle w:val="PL"/>
      </w:pPr>
      <w:r w:rsidRPr="002178AD">
        <w:t xml:space="preserve">          minItems: 1</w:t>
      </w:r>
    </w:p>
    <w:p w14:paraId="2642F498" w14:textId="77777777" w:rsidR="00691624" w:rsidRDefault="00691624" w:rsidP="00691624">
      <w:pPr>
        <w:pStyle w:val="PL"/>
      </w:pPr>
      <w:r w:rsidRPr="002178AD">
        <w:t xml:space="preserve">          description: </w:t>
      </w:r>
      <w:r>
        <w:t>&gt;</w:t>
      </w:r>
    </w:p>
    <w:p w14:paraId="71AE2177" w14:textId="77777777" w:rsidR="00691624" w:rsidRPr="002178AD" w:rsidRDefault="00691624" w:rsidP="00691624">
      <w:pPr>
        <w:pStyle w:val="PL"/>
      </w:pPr>
      <w:r>
        <w:t xml:space="preserve">            </w:t>
      </w:r>
      <w:r w:rsidRPr="002178AD">
        <w:t>Each element identifies a</w:t>
      </w:r>
      <w:r>
        <w:t>n internal group</w:t>
      </w:r>
      <w:r w:rsidRPr="002178AD">
        <w:t>.</w:t>
      </w:r>
    </w:p>
    <w:p w14:paraId="4046BF8D" w14:textId="77777777" w:rsidR="00691624" w:rsidRPr="002178AD" w:rsidRDefault="00691624" w:rsidP="00691624">
      <w:pPr>
        <w:pStyle w:val="PL"/>
      </w:pPr>
      <w:r w:rsidRPr="002178AD">
        <w:t xml:space="preserve">        </w:t>
      </w:r>
      <w:r>
        <w:t>subscriberCatList</w:t>
      </w:r>
      <w:r w:rsidRPr="002178AD">
        <w:t>:</w:t>
      </w:r>
    </w:p>
    <w:p w14:paraId="752F5EA8" w14:textId="77777777" w:rsidR="00691624" w:rsidRPr="002178AD" w:rsidRDefault="00691624" w:rsidP="00691624">
      <w:pPr>
        <w:pStyle w:val="PL"/>
      </w:pPr>
      <w:r w:rsidRPr="002178AD">
        <w:t xml:space="preserve">          type: array</w:t>
      </w:r>
    </w:p>
    <w:p w14:paraId="354F5C73" w14:textId="77777777" w:rsidR="00691624" w:rsidRPr="002178AD" w:rsidRDefault="00691624" w:rsidP="00691624">
      <w:pPr>
        <w:pStyle w:val="PL"/>
      </w:pPr>
      <w:r w:rsidRPr="002178AD">
        <w:t xml:space="preserve">          items:</w:t>
      </w:r>
    </w:p>
    <w:p w14:paraId="409A86B6" w14:textId="77777777" w:rsidR="00691624" w:rsidRPr="002178AD" w:rsidRDefault="00691624" w:rsidP="00691624">
      <w:pPr>
        <w:pStyle w:val="PL"/>
      </w:pPr>
      <w:r w:rsidRPr="002178AD">
        <w:t xml:space="preserve">            </w:t>
      </w:r>
      <w:r>
        <w:t>type</w:t>
      </w:r>
      <w:r w:rsidRPr="002178AD">
        <w:t xml:space="preserve">: </w:t>
      </w:r>
      <w:r>
        <w:t>string</w:t>
      </w:r>
    </w:p>
    <w:p w14:paraId="032ED348" w14:textId="77777777" w:rsidR="00691624" w:rsidRPr="002178AD" w:rsidRDefault="00691624" w:rsidP="00691624">
      <w:pPr>
        <w:pStyle w:val="PL"/>
      </w:pPr>
      <w:r w:rsidRPr="002178AD">
        <w:t xml:space="preserve">          minItems: 1</w:t>
      </w:r>
    </w:p>
    <w:p w14:paraId="366C187F" w14:textId="77777777" w:rsidR="00691624" w:rsidRDefault="00691624" w:rsidP="00691624">
      <w:pPr>
        <w:pStyle w:val="PL"/>
      </w:pPr>
      <w:r w:rsidRPr="002178AD">
        <w:t xml:space="preserve">          description: </w:t>
      </w:r>
      <w:r>
        <w:t>&gt;</w:t>
      </w:r>
    </w:p>
    <w:p w14:paraId="6BF48179" w14:textId="77777777" w:rsidR="00691624" w:rsidRPr="002178AD" w:rsidRDefault="00691624" w:rsidP="00691624">
      <w:pPr>
        <w:pStyle w:val="PL"/>
      </w:pPr>
      <w:r>
        <w:t xml:space="preserve">            </w:t>
      </w:r>
      <w:r w:rsidRPr="002178AD">
        <w:t xml:space="preserve">Each element identifies a </w:t>
      </w:r>
      <w:r>
        <w:t>subscriber category</w:t>
      </w:r>
      <w:r w:rsidRPr="002178AD">
        <w:t>.</w:t>
      </w:r>
    </w:p>
    <w:p w14:paraId="1E17FEC9" w14:textId="77777777" w:rsidR="00691624" w:rsidRPr="002178AD" w:rsidRDefault="00691624" w:rsidP="00691624">
      <w:pPr>
        <w:pStyle w:val="PL"/>
      </w:pPr>
      <w:r w:rsidRPr="002178AD">
        <w:t xml:space="preserve">        supis:</w:t>
      </w:r>
    </w:p>
    <w:p w14:paraId="19963A5E" w14:textId="77777777" w:rsidR="00691624" w:rsidRPr="002178AD" w:rsidRDefault="00691624" w:rsidP="00691624">
      <w:pPr>
        <w:pStyle w:val="PL"/>
      </w:pPr>
      <w:r w:rsidRPr="002178AD">
        <w:t xml:space="preserve">          type: array</w:t>
      </w:r>
    </w:p>
    <w:p w14:paraId="3349D75B" w14:textId="77777777" w:rsidR="00691624" w:rsidRPr="002178AD" w:rsidRDefault="00691624" w:rsidP="00691624">
      <w:pPr>
        <w:pStyle w:val="PL"/>
      </w:pPr>
      <w:r w:rsidRPr="002178AD">
        <w:t xml:space="preserve">          items:</w:t>
      </w:r>
    </w:p>
    <w:p w14:paraId="32D7822B" w14:textId="77777777" w:rsidR="00691624" w:rsidRPr="002178AD" w:rsidRDefault="00691624" w:rsidP="00691624">
      <w:pPr>
        <w:pStyle w:val="PL"/>
      </w:pPr>
      <w:r w:rsidRPr="002178AD">
        <w:t xml:space="preserve">            $ref: 'TS29571_CommonData.yaml#/components/schemas/Supi'</w:t>
      </w:r>
    </w:p>
    <w:p w14:paraId="10A989BC" w14:textId="77777777" w:rsidR="00691624" w:rsidRPr="002178AD" w:rsidRDefault="00691624" w:rsidP="00691624">
      <w:pPr>
        <w:pStyle w:val="PL"/>
      </w:pPr>
      <w:r w:rsidRPr="002178AD">
        <w:t xml:space="preserve">          minItems: 1</w:t>
      </w:r>
    </w:p>
    <w:p w14:paraId="5315AA2B" w14:textId="77777777" w:rsidR="00691624" w:rsidRPr="002178AD" w:rsidRDefault="00691624" w:rsidP="00691624">
      <w:pPr>
        <w:pStyle w:val="PL"/>
      </w:pPr>
      <w:r w:rsidRPr="002178AD">
        <w:t xml:space="preserve">          description: Each element identifies the user.</w:t>
      </w:r>
    </w:p>
    <w:p w14:paraId="012E084B" w14:textId="77777777" w:rsidR="00691624" w:rsidRPr="002178AD" w:rsidRDefault="00691624" w:rsidP="00691624">
      <w:pPr>
        <w:pStyle w:val="PL"/>
      </w:pPr>
      <w:r w:rsidRPr="002178AD">
        <w:t xml:space="preserve">        notificationUri:</w:t>
      </w:r>
    </w:p>
    <w:p w14:paraId="5E00E276" w14:textId="77777777" w:rsidR="00691624" w:rsidRPr="002178AD" w:rsidRDefault="00691624" w:rsidP="00691624">
      <w:pPr>
        <w:pStyle w:val="PL"/>
      </w:pPr>
      <w:r w:rsidRPr="002178AD">
        <w:t xml:space="preserve">          $ref: 'TS29571_CommonData.yaml#/components/schemas/Uri'</w:t>
      </w:r>
    </w:p>
    <w:p w14:paraId="62FCB211" w14:textId="77777777" w:rsidR="00691624" w:rsidRPr="002178AD" w:rsidRDefault="00691624" w:rsidP="00691624">
      <w:pPr>
        <w:pStyle w:val="PL"/>
      </w:pPr>
      <w:r w:rsidRPr="002178AD">
        <w:t xml:space="preserve">        expiry:</w:t>
      </w:r>
    </w:p>
    <w:p w14:paraId="13481C62" w14:textId="77777777" w:rsidR="00691624" w:rsidRPr="002178AD" w:rsidRDefault="00691624" w:rsidP="00691624">
      <w:pPr>
        <w:pStyle w:val="PL"/>
      </w:pPr>
      <w:r w:rsidRPr="002178AD">
        <w:t xml:space="preserve">          $ref: 'TS29571_CommonData.yaml#/components/schemas/DateTime'</w:t>
      </w:r>
    </w:p>
    <w:p w14:paraId="507585C9" w14:textId="77777777" w:rsidR="00691624" w:rsidRPr="002178AD" w:rsidRDefault="00691624" w:rsidP="00691624">
      <w:pPr>
        <w:pStyle w:val="PL"/>
      </w:pPr>
      <w:r w:rsidRPr="002178AD">
        <w:t xml:space="preserve">        supportedFeatures:</w:t>
      </w:r>
    </w:p>
    <w:p w14:paraId="479A53F9" w14:textId="77777777" w:rsidR="00691624" w:rsidRPr="002178AD" w:rsidRDefault="00691624" w:rsidP="00691624">
      <w:pPr>
        <w:pStyle w:val="PL"/>
      </w:pPr>
      <w:r w:rsidRPr="002178AD">
        <w:t xml:space="preserve">          $ref: 'TS29571_CommonData.yaml#/components/schemas/SupportedFeatures'</w:t>
      </w:r>
    </w:p>
    <w:p w14:paraId="06945D23" w14:textId="77777777" w:rsidR="00691624" w:rsidRPr="002178AD" w:rsidRDefault="00691624" w:rsidP="00691624">
      <w:pPr>
        <w:pStyle w:val="PL"/>
      </w:pPr>
      <w:r w:rsidRPr="002178AD">
        <w:t xml:space="preserve">        resetIds:</w:t>
      </w:r>
    </w:p>
    <w:p w14:paraId="04C5CDDA" w14:textId="77777777" w:rsidR="00691624" w:rsidRPr="002178AD" w:rsidRDefault="00691624" w:rsidP="00691624">
      <w:pPr>
        <w:pStyle w:val="PL"/>
      </w:pPr>
      <w:r w:rsidRPr="002178AD">
        <w:t xml:space="preserve">          type: array</w:t>
      </w:r>
    </w:p>
    <w:p w14:paraId="3376D846" w14:textId="77777777" w:rsidR="00691624" w:rsidRPr="002178AD" w:rsidRDefault="00691624" w:rsidP="00691624">
      <w:pPr>
        <w:pStyle w:val="PL"/>
      </w:pPr>
      <w:r w:rsidRPr="002178AD">
        <w:t xml:space="preserve">          items:</w:t>
      </w:r>
    </w:p>
    <w:p w14:paraId="7153B21E" w14:textId="77777777" w:rsidR="00691624" w:rsidRPr="002178AD" w:rsidRDefault="00691624" w:rsidP="00691624">
      <w:pPr>
        <w:pStyle w:val="PL"/>
      </w:pPr>
      <w:r w:rsidRPr="002178AD">
        <w:t xml:space="preserve">            type: string</w:t>
      </w:r>
    </w:p>
    <w:p w14:paraId="32E52E0C" w14:textId="77777777" w:rsidR="00691624" w:rsidRDefault="00691624" w:rsidP="00691624">
      <w:pPr>
        <w:pStyle w:val="PL"/>
      </w:pPr>
      <w:r w:rsidRPr="002178AD">
        <w:t xml:space="preserve">          minItems: 1</w:t>
      </w:r>
    </w:p>
    <w:p w14:paraId="1D2453A9" w14:textId="77777777" w:rsidR="00691624" w:rsidRDefault="00691624" w:rsidP="00691624">
      <w:pPr>
        <w:pStyle w:val="PL"/>
      </w:pPr>
      <w:r>
        <w:t xml:space="preserve">        immRep:</w:t>
      </w:r>
    </w:p>
    <w:p w14:paraId="15AA30F2" w14:textId="77777777" w:rsidR="00691624" w:rsidRDefault="00691624" w:rsidP="00691624">
      <w:pPr>
        <w:pStyle w:val="PL"/>
      </w:pPr>
      <w:r>
        <w:t xml:space="preserve">          type: boolean</w:t>
      </w:r>
    </w:p>
    <w:p w14:paraId="3D247062" w14:textId="77777777" w:rsidR="00691624" w:rsidRDefault="00691624" w:rsidP="00691624">
      <w:pPr>
        <w:pStyle w:val="PL"/>
      </w:pPr>
      <w:r>
        <w:t xml:space="preserve">          description: &gt;</w:t>
      </w:r>
    </w:p>
    <w:p w14:paraId="39F8297B" w14:textId="77777777" w:rsidR="00691624" w:rsidRDefault="00691624" w:rsidP="00691624">
      <w:pPr>
        <w:pStyle w:val="PL"/>
        <w:rPr>
          <w:rFonts w:cs="Arial"/>
          <w:szCs w:val="18"/>
        </w:rPr>
      </w:pPr>
      <w:r>
        <w:t xml:space="preserve">            </w:t>
      </w:r>
      <w:r w:rsidRPr="002178AD">
        <w:t>If provided and set to true</w:t>
      </w:r>
      <w:r>
        <w:t>,</w:t>
      </w:r>
      <w:r w:rsidRPr="002178AD">
        <w:t xml:space="preserve"> it i</w:t>
      </w:r>
      <w:r w:rsidRPr="002178AD">
        <w:rPr>
          <w:rFonts w:cs="Arial"/>
          <w:szCs w:val="18"/>
        </w:rPr>
        <w:t>ndicates that existing entries</w:t>
      </w:r>
      <w:r>
        <w:rPr>
          <w:rFonts w:cs="Arial"/>
          <w:szCs w:val="18"/>
        </w:rPr>
        <w:t xml:space="preserve"> that</w:t>
      </w:r>
    </w:p>
    <w:p w14:paraId="005C3146" w14:textId="77777777" w:rsidR="00691624" w:rsidRDefault="00691624" w:rsidP="00691624">
      <w:pPr>
        <w:pStyle w:val="PL"/>
        <w:rPr>
          <w:rFonts w:cs="Arial"/>
          <w:szCs w:val="18"/>
        </w:rPr>
      </w:pPr>
      <w:r>
        <w:rPr>
          <w:rFonts w:cs="Arial"/>
          <w:szCs w:val="18"/>
        </w:rPr>
        <w:t xml:space="preserve">            match this subscription</w:t>
      </w:r>
      <w:r w:rsidRPr="002178AD">
        <w:rPr>
          <w:rFonts w:cs="Arial"/>
          <w:szCs w:val="18"/>
        </w:rPr>
        <w:t xml:space="preserve"> shall be immediately reported in the response.</w:t>
      </w:r>
    </w:p>
    <w:p w14:paraId="6BDAF8E2" w14:textId="77777777" w:rsidR="00691624" w:rsidRDefault="00691624" w:rsidP="00691624">
      <w:pPr>
        <w:pStyle w:val="PL"/>
        <w:rPr>
          <w:rFonts w:cs="Arial"/>
          <w:szCs w:val="18"/>
        </w:rPr>
      </w:pPr>
      <w:r>
        <w:rPr>
          <w:rFonts w:cs="Arial"/>
          <w:szCs w:val="18"/>
        </w:rPr>
        <w:t xml:space="preserve">        immReports:</w:t>
      </w:r>
    </w:p>
    <w:p w14:paraId="4A8AE79E" w14:textId="77777777" w:rsidR="00691624" w:rsidRPr="002178AD" w:rsidRDefault="00691624" w:rsidP="00691624">
      <w:pPr>
        <w:pStyle w:val="PL"/>
      </w:pPr>
      <w:r w:rsidRPr="002178AD">
        <w:t xml:space="preserve">          type: array</w:t>
      </w:r>
    </w:p>
    <w:p w14:paraId="4DE487D1" w14:textId="77777777" w:rsidR="00691624" w:rsidRPr="002178AD" w:rsidRDefault="00691624" w:rsidP="00691624">
      <w:pPr>
        <w:pStyle w:val="PL"/>
      </w:pPr>
      <w:r w:rsidRPr="002178AD">
        <w:t xml:space="preserve">          items:</w:t>
      </w:r>
    </w:p>
    <w:p w14:paraId="533B3A96" w14:textId="77777777" w:rsidR="00691624" w:rsidRPr="002178AD" w:rsidRDefault="00691624" w:rsidP="00691624">
      <w:pPr>
        <w:pStyle w:val="PL"/>
      </w:pPr>
      <w:r w:rsidRPr="002178AD">
        <w:t xml:space="preserve">            $ref: '#/components/schemas/</w:t>
      </w:r>
      <w:r>
        <w:t>TrafficInfluDataNotif</w:t>
      </w:r>
      <w:r w:rsidRPr="002178AD">
        <w:t>'</w:t>
      </w:r>
    </w:p>
    <w:p w14:paraId="22436848" w14:textId="77777777" w:rsidR="00691624" w:rsidRDefault="00691624" w:rsidP="00691624">
      <w:pPr>
        <w:pStyle w:val="PL"/>
      </w:pPr>
      <w:r w:rsidRPr="002178AD">
        <w:t xml:space="preserve">          minItems: 1</w:t>
      </w:r>
    </w:p>
    <w:p w14:paraId="0F045931" w14:textId="77777777" w:rsidR="00691624" w:rsidRPr="002178AD" w:rsidRDefault="00691624" w:rsidP="00691624">
      <w:pPr>
        <w:pStyle w:val="PL"/>
      </w:pPr>
      <w:r>
        <w:t xml:space="preserve">          description: Immediate report with existing UDR entries.</w:t>
      </w:r>
    </w:p>
    <w:p w14:paraId="34DE67C5" w14:textId="77777777" w:rsidR="00691624" w:rsidRPr="002178AD" w:rsidRDefault="00691624" w:rsidP="00691624">
      <w:pPr>
        <w:pStyle w:val="PL"/>
      </w:pPr>
      <w:r w:rsidRPr="002178AD">
        <w:t xml:space="preserve">      required:</w:t>
      </w:r>
    </w:p>
    <w:p w14:paraId="533FC888" w14:textId="77777777" w:rsidR="00691624" w:rsidRPr="002178AD" w:rsidRDefault="00691624" w:rsidP="00691624">
      <w:pPr>
        <w:pStyle w:val="PL"/>
      </w:pPr>
      <w:r w:rsidRPr="002178AD">
        <w:t xml:space="preserve">        - notificationUri</w:t>
      </w:r>
    </w:p>
    <w:p w14:paraId="50FCECAF" w14:textId="77777777" w:rsidR="00691624" w:rsidRPr="002178AD" w:rsidRDefault="00691624" w:rsidP="00691624">
      <w:pPr>
        <w:pStyle w:val="PL"/>
      </w:pPr>
      <w:r w:rsidRPr="002178AD">
        <w:t xml:space="preserve">      oneOf:</w:t>
      </w:r>
    </w:p>
    <w:p w14:paraId="1210E944" w14:textId="77777777" w:rsidR="00691624" w:rsidRPr="002178AD" w:rsidRDefault="00691624" w:rsidP="00691624">
      <w:pPr>
        <w:pStyle w:val="PL"/>
      </w:pPr>
      <w:r w:rsidRPr="002178AD">
        <w:t xml:space="preserve">        - required: [dnns]</w:t>
      </w:r>
    </w:p>
    <w:p w14:paraId="2DD19A90" w14:textId="77777777" w:rsidR="00691624" w:rsidRPr="002178AD" w:rsidRDefault="00691624" w:rsidP="00691624">
      <w:pPr>
        <w:pStyle w:val="PL"/>
      </w:pPr>
      <w:r w:rsidRPr="002178AD">
        <w:t xml:space="preserve">        - required: [snssais]</w:t>
      </w:r>
    </w:p>
    <w:p w14:paraId="5D235D61" w14:textId="77777777" w:rsidR="00691624" w:rsidRDefault="00691624" w:rsidP="00691624">
      <w:pPr>
        <w:pStyle w:val="PL"/>
      </w:pPr>
      <w:r w:rsidRPr="002178AD">
        <w:t xml:space="preserve">        - required: [internalGroupIds]</w:t>
      </w:r>
    </w:p>
    <w:p w14:paraId="30C22EA0" w14:textId="77777777" w:rsidR="00691624" w:rsidRPr="002178AD" w:rsidRDefault="00691624" w:rsidP="00691624">
      <w:pPr>
        <w:pStyle w:val="PL"/>
      </w:pPr>
      <w:r w:rsidRPr="002178AD">
        <w:t xml:space="preserve">        - required: [internalGroupIds</w:t>
      </w:r>
      <w:r>
        <w:t>Add</w:t>
      </w:r>
      <w:r w:rsidRPr="002178AD">
        <w:t>]</w:t>
      </w:r>
    </w:p>
    <w:p w14:paraId="2483888B" w14:textId="77777777" w:rsidR="00691624" w:rsidRDefault="00691624" w:rsidP="00691624">
      <w:pPr>
        <w:pStyle w:val="PL"/>
      </w:pPr>
      <w:r w:rsidRPr="002178AD">
        <w:t xml:space="preserve">        - required: [supis]</w:t>
      </w:r>
    </w:p>
    <w:p w14:paraId="6519FCDC" w14:textId="77777777" w:rsidR="00691624" w:rsidRDefault="00691624" w:rsidP="00691624">
      <w:pPr>
        <w:pStyle w:val="PL"/>
      </w:pPr>
    </w:p>
    <w:p w14:paraId="31065EE3" w14:textId="77777777" w:rsidR="00691624" w:rsidRPr="002178AD" w:rsidRDefault="00691624" w:rsidP="00691624">
      <w:pPr>
        <w:pStyle w:val="PL"/>
      </w:pPr>
      <w:r w:rsidRPr="002178AD">
        <w:lastRenderedPageBreak/>
        <w:t xml:space="preserve">    TrafficInfluDataNotif:</w:t>
      </w:r>
    </w:p>
    <w:p w14:paraId="5C72F192" w14:textId="77777777" w:rsidR="00691624" w:rsidRPr="002178AD" w:rsidRDefault="00691624" w:rsidP="00691624">
      <w:pPr>
        <w:pStyle w:val="PL"/>
      </w:pPr>
      <w:r w:rsidRPr="002178AD">
        <w:t xml:space="preserve">      description: Represents traffic influence data for notification.</w:t>
      </w:r>
    </w:p>
    <w:p w14:paraId="40AA5657" w14:textId="77777777" w:rsidR="00691624" w:rsidRPr="002178AD" w:rsidRDefault="00691624" w:rsidP="00691624">
      <w:pPr>
        <w:pStyle w:val="PL"/>
        <w:rPr>
          <w:lang w:val="en-US"/>
        </w:rPr>
      </w:pPr>
      <w:r w:rsidRPr="002178AD">
        <w:rPr>
          <w:lang w:val="en-US"/>
        </w:rPr>
        <w:t xml:space="preserve">      type: object</w:t>
      </w:r>
    </w:p>
    <w:p w14:paraId="61BF1B73" w14:textId="77777777" w:rsidR="00691624" w:rsidRPr="002178AD" w:rsidRDefault="00691624" w:rsidP="00691624">
      <w:pPr>
        <w:pStyle w:val="PL"/>
        <w:rPr>
          <w:lang w:val="en-US"/>
        </w:rPr>
      </w:pPr>
      <w:r w:rsidRPr="002178AD">
        <w:rPr>
          <w:lang w:val="en-US"/>
        </w:rPr>
        <w:t xml:space="preserve">      properties:</w:t>
      </w:r>
    </w:p>
    <w:p w14:paraId="7B8CEE6E" w14:textId="77777777" w:rsidR="00691624" w:rsidRPr="002178AD" w:rsidRDefault="00691624" w:rsidP="00691624">
      <w:pPr>
        <w:pStyle w:val="PL"/>
      </w:pPr>
      <w:r w:rsidRPr="002178AD">
        <w:t xml:space="preserve">        resUri:</w:t>
      </w:r>
    </w:p>
    <w:p w14:paraId="68A3E220" w14:textId="77777777" w:rsidR="00691624" w:rsidRPr="002178AD" w:rsidRDefault="00691624" w:rsidP="00691624">
      <w:pPr>
        <w:pStyle w:val="PL"/>
      </w:pPr>
      <w:r w:rsidRPr="002178AD">
        <w:t xml:space="preserve">          $ref: 'TS29571_CommonData.yaml#/components/schemas/Uri'</w:t>
      </w:r>
    </w:p>
    <w:p w14:paraId="7226E2AD" w14:textId="77777777" w:rsidR="00691624" w:rsidRPr="002178AD" w:rsidRDefault="00691624" w:rsidP="00691624">
      <w:pPr>
        <w:pStyle w:val="PL"/>
      </w:pPr>
      <w:r w:rsidRPr="002178AD">
        <w:t xml:space="preserve">        trafficInfluData:</w:t>
      </w:r>
    </w:p>
    <w:p w14:paraId="58D30D1E" w14:textId="77777777" w:rsidR="00691624" w:rsidRPr="002178AD" w:rsidRDefault="00691624" w:rsidP="00691624">
      <w:pPr>
        <w:pStyle w:val="PL"/>
      </w:pPr>
      <w:r w:rsidRPr="002178AD">
        <w:t xml:space="preserve">          $ref: '#/components/schemas/TrafficInfluData'</w:t>
      </w:r>
    </w:p>
    <w:p w14:paraId="33AB24EC" w14:textId="77777777" w:rsidR="00691624" w:rsidRPr="002178AD" w:rsidRDefault="00691624" w:rsidP="00691624">
      <w:pPr>
        <w:pStyle w:val="PL"/>
      </w:pPr>
      <w:r w:rsidRPr="002178AD">
        <w:t xml:space="preserve">      required:</w:t>
      </w:r>
    </w:p>
    <w:p w14:paraId="47B43039" w14:textId="77777777" w:rsidR="00691624" w:rsidRPr="002178AD" w:rsidRDefault="00691624" w:rsidP="00691624">
      <w:pPr>
        <w:pStyle w:val="PL"/>
      </w:pPr>
      <w:r w:rsidRPr="002178AD">
        <w:t xml:space="preserve">        - resU</w:t>
      </w:r>
      <w:r w:rsidRPr="002178AD">
        <w:rPr>
          <w:rFonts w:hint="eastAsia"/>
          <w:lang w:eastAsia="zh-CN"/>
        </w:rPr>
        <w:t>ri</w:t>
      </w:r>
    </w:p>
    <w:p w14:paraId="66AAE747" w14:textId="77777777" w:rsidR="00691624" w:rsidRDefault="00691624" w:rsidP="00691624">
      <w:pPr>
        <w:pStyle w:val="PL"/>
        <w:rPr>
          <w:lang w:val="en-US"/>
        </w:rPr>
      </w:pPr>
    </w:p>
    <w:p w14:paraId="45777033" w14:textId="77777777" w:rsidR="00691624" w:rsidRPr="002178AD" w:rsidRDefault="00691624" w:rsidP="00691624">
      <w:pPr>
        <w:pStyle w:val="PL"/>
        <w:rPr>
          <w:lang w:val="en-US"/>
        </w:rPr>
      </w:pPr>
      <w:r w:rsidRPr="002178AD">
        <w:rPr>
          <w:lang w:val="en-US"/>
        </w:rPr>
        <w:t xml:space="preserve">    PfdDataForAppExt:</w:t>
      </w:r>
    </w:p>
    <w:p w14:paraId="12183377" w14:textId="77777777" w:rsidR="00691624" w:rsidRPr="002178AD" w:rsidRDefault="00691624" w:rsidP="00691624">
      <w:pPr>
        <w:pStyle w:val="PL"/>
      </w:pPr>
      <w:r w:rsidRPr="002178AD">
        <w:t xml:space="preserve">      description: Represents the PFDs and related data for the application.</w:t>
      </w:r>
    </w:p>
    <w:p w14:paraId="457B1507" w14:textId="77777777" w:rsidR="00691624" w:rsidRPr="002178AD" w:rsidRDefault="00691624" w:rsidP="00691624">
      <w:pPr>
        <w:pStyle w:val="PL"/>
        <w:rPr>
          <w:lang w:val="en-US"/>
        </w:rPr>
      </w:pPr>
      <w:r w:rsidRPr="002178AD">
        <w:rPr>
          <w:lang w:val="en-US"/>
        </w:rPr>
        <w:t xml:space="preserve">      type: object</w:t>
      </w:r>
    </w:p>
    <w:p w14:paraId="1DE27B3F" w14:textId="77777777" w:rsidR="00691624" w:rsidRPr="002178AD" w:rsidRDefault="00691624" w:rsidP="00691624">
      <w:pPr>
        <w:pStyle w:val="PL"/>
        <w:rPr>
          <w:lang w:val="en-US"/>
        </w:rPr>
      </w:pPr>
      <w:r w:rsidRPr="002178AD">
        <w:rPr>
          <w:lang w:val="en-US"/>
        </w:rPr>
        <w:t xml:space="preserve">      properties:</w:t>
      </w:r>
    </w:p>
    <w:p w14:paraId="149EE13A" w14:textId="77777777" w:rsidR="00691624" w:rsidRPr="002178AD" w:rsidRDefault="00691624" w:rsidP="00691624">
      <w:pPr>
        <w:pStyle w:val="PL"/>
        <w:rPr>
          <w:lang w:val="en-US"/>
        </w:rPr>
      </w:pPr>
      <w:r w:rsidRPr="002178AD">
        <w:rPr>
          <w:lang w:val="en-US"/>
        </w:rPr>
        <w:t xml:space="preserve">        applicationId:</w:t>
      </w:r>
    </w:p>
    <w:p w14:paraId="2E333088" w14:textId="77777777" w:rsidR="00691624" w:rsidRPr="002178AD" w:rsidRDefault="00691624" w:rsidP="00691624">
      <w:pPr>
        <w:pStyle w:val="PL"/>
        <w:rPr>
          <w:lang w:val="en-US"/>
        </w:rPr>
      </w:pPr>
      <w:r w:rsidRPr="002178AD">
        <w:rPr>
          <w:lang w:val="en-US"/>
        </w:rPr>
        <w:t xml:space="preserve">          $ref: 'TS29571_CommonData.yaml#/components/schemas/ApplicationId'</w:t>
      </w:r>
    </w:p>
    <w:p w14:paraId="7CD9AFAA" w14:textId="77777777" w:rsidR="00691624" w:rsidRPr="002178AD" w:rsidRDefault="00691624" w:rsidP="00691624">
      <w:pPr>
        <w:pStyle w:val="PL"/>
        <w:rPr>
          <w:lang w:val="en-US"/>
        </w:rPr>
      </w:pPr>
      <w:r w:rsidRPr="002178AD">
        <w:rPr>
          <w:lang w:val="en-US"/>
        </w:rPr>
        <w:t xml:space="preserve">        pfds:</w:t>
      </w:r>
    </w:p>
    <w:p w14:paraId="4634F9EE" w14:textId="77777777" w:rsidR="00691624" w:rsidRPr="002178AD" w:rsidRDefault="00691624" w:rsidP="00691624">
      <w:pPr>
        <w:pStyle w:val="PL"/>
        <w:rPr>
          <w:lang w:val="en-US"/>
        </w:rPr>
      </w:pPr>
      <w:r w:rsidRPr="002178AD">
        <w:rPr>
          <w:lang w:val="en-US"/>
        </w:rPr>
        <w:t xml:space="preserve">          type: array</w:t>
      </w:r>
    </w:p>
    <w:p w14:paraId="7964EBF6" w14:textId="77777777" w:rsidR="00691624" w:rsidRPr="002178AD" w:rsidRDefault="00691624" w:rsidP="00691624">
      <w:pPr>
        <w:pStyle w:val="PL"/>
        <w:rPr>
          <w:lang w:val="en-US"/>
        </w:rPr>
      </w:pPr>
      <w:r w:rsidRPr="002178AD">
        <w:rPr>
          <w:lang w:val="en-US"/>
        </w:rPr>
        <w:t xml:space="preserve">          items:</w:t>
      </w:r>
    </w:p>
    <w:p w14:paraId="2FBD27AA" w14:textId="77777777" w:rsidR="00691624" w:rsidRPr="002178AD" w:rsidRDefault="00691624" w:rsidP="00691624">
      <w:pPr>
        <w:pStyle w:val="PL"/>
        <w:rPr>
          <w:lang w:val="en-US"/>
        </w:rPr>
      </w:pPr>
      <w:r w:rsidRPr="002178AD">
        <w:rPr>
          <w:lang w:val="en-US"/>
        </w:rPr>
        <w:t xml:space="preserve">            $ref: 'TS29551_Nnef_PFDmanagement.yaml#/components/schemas/PfdContent'</w:t>
      </w:r>
    </w:p>
    <w:p w14:paraId="06A782CC" w14:textId="77777777" w:rsidR="00691624" w:rsidRPr="002178AD" w:rsidRDefault="00691624" w:rsidP="00691624">
      <w:pPr>
        <w:pStyle w:val="PL"/>
        <w:rPr>
          <w:lang w:val="en-US"/>
        </w:rPr>
      </w:pPr>
      <w:r w:rsidRPr="002178AD">
        <w:t xml:space="preserve">          minItems: 1</w:t>
      </w:r>
    </w:p>
    <w:p w14:paraId="63517E03" w14:textId="77777777" w:rsidR="00691624" w:rsidRPr="002178AD" w:rsidRDefault="00691624" w:rsidP="00691624">
      <w:pPr>
        <w:pStyle w:val="PL"/>
        <w:rPr>
          <w:lang w:val="en-US"/>
        </w:rPr>
      </w:pPr>
      <w:r w:rsidRPr="002178AD">
        <w:rPr>
          <w:lang w:val="en-US"/>
        </w:rPr>
        <w:t xml:space="preserve">        cachingTime:</w:t>
      </w:r>
    </w:p>
    <w:p w14:paraId="485C11E1" w14:textId="77777777" w:rsidR="00691624" w:rsidRPr="002178AD" w:rsidRDefault="00691624" w:rsidP="00691624">
      <w:pPr>
        <w:pStyle w:val="PL"/>
        <w:rPr>
          <w:lang w:val="en-US"/>
        </w:rPr>
      </w:pPr>
      <w:r w:rsidRPr="002178AD">
        <w:rPr>
          <w:lang w:val="en-US"/>
        </w:rPr>
        <w:t xml:space="preserve">          $ref: 'TS29571_CommonData.yaml#/components/schemas/DateTime'</w:t>
      </w:r>
    </w:p>
    <w:p w14:paraId="0F26C7F2" w14:textId="77777777" w:rsidR="00691624" w:rsidRDefault="00691624" w:rsidP="00691624">
      <w:pPr>
        <w:pStyle w:val="PL"/>
      </w:pPr>
      <w:r>
        <w:t xml:space="preserve">        cachingTimer:</w:t>
      </w:r>
    </w:p>
    <w:p w14:paraId="5DD15545" w14:textId="77777777" w:rsidR="00691624" w:rsidRDefault="00691624" w:rsidP="00691624">
      <w:pPr>
        <w:pStyle w:val="PL"/>
      </w:pPr>
      <w:r>
        <w:t xml:space="preserve">          $ref: 'TS29571_CommonData.yaml#/components/schemas/DurationSec'</w:t>
      </w:r>
    </w:p>
    <w:p w14:paraId="42C12769" w14:textId="77777777" w:rsidR="00691624" w:rsidRPr="002178AD" w:rsidRDefault="00691624" w:rsidP="00691624">
      <w:pPr>
        <w:pStyle w:val="PL"/>
      </w:pPr>
      <w:r w:rsidRPr="002178AD">
        <w:t xml:space="preserve">        suppFeat:</w:t>
      </w:r>
    </w:p>
    <w:p w14:paraId="0711BDD7" w14:textId="77777777" w:rsidR="00691624" w:rsidRPr="002178AD" w:rsidRDefault="00691624" w:rsidP="00691624">
      <w:pPr>
        <w:pStyle w:val="PL"/>
      </w:pPr>
      <w:r w:rsidRPr="002178AD">
        <w:t xml:space="preserve">          $ref: 'TS29571_CommonData.yaml#/components/schemas/SupportedFeatures'</w:t>
      </w:r>
    </w:p>
    <w:p w14:paraId="4EAC9AA6" w14:textId="77777777" w:rsidR="00691624" w:rsidRPr="002178AD" w:rsidRDefault="00691624" w:rsidP="00691624">
      <w:pPr>
        <w:pStyle w:val="PL"/>
      </w:pPr>
      <w:r w:rsidRPr="002178AD">
        <w:t xml:space="preserve">        resetIds:</w:t>
      </w:r>
    </w:p>
    <w:p w14:paraId="4EB5BF53" w14:textId="77777777" w:rsidR="00691624" w:rsidRPr="002178AD" w:rsidRDefault="00691624" w:rsidP="00691624">
      <w:pPr>
        <w:pStyle w:val="PL"/>
      </w:pPr>
      <w:r w:rsidRPr="002178AD">
        <w:t xml:space="preserve">          type: array</w:t>
      </w:r>
    </w:p>
    <w:p w14:paraId="2D79B802" w14:textId="77777777" w:rsidR="00691624" w:rsidRPr="002178AD" w:rsidRDefault="00691624" w:rsidP="00691624">
      <w:pPr>
        <w:pStyle w:val="PL"/>
      </w:pPr>
      <w:r w:rsidRPr="002178AD">
        <w:t xml:space="preserve">          items:</w:t>
      </w:r>
    </w:p>
    <w:p w14:paraId="3194EAF0" w14:textId="77777777" w:rsidR="00691624" w:rsidRPr="002178AD" w:rsidRDefault="00691624" w:rsidP="00691624">
      <w:pPr>
        <w:pStyle w:val="PL"/>
      </w:pPr>
      <w:r w:rsidRPr="002178AD">
        <w:t xml:space="preserve">            type: string</w:t>
      </w:r>
    </w:p>
    <w:p w14:paraId="3905B43B" w14:textId="77777777" w:rsidR="00691624" w:rsidRPr="002178AD" w:rsidRDefault="00691624" w:rsidP="00691624">
      <w:pPr>
        <w:pStyle w:val="PL"/>
      </w:pPr>
      <w:r w:rsidRPr="002178AD">
        <w:t xml:space="preserve">          minItems: 1</w:t>
      </w:r>
    </w:p>
    <w:p w14:paraId="2AE01A5F" w14:textId="77777777" w:rsidR="00691624" w:rsidRPr="002178AD" w:rsidRDefault="00691624" w:rsidP="00691624">
      <w:pPr>
        <w:pStyle w:val="PL"/>
        <w:rPr>
          <w:lang w:eastAsia="zh-CN"/>
        </w:rPr>
      </w:pPr>
      <w:r w:rsidRPr="002178AD">
        <w:t xml:space="preserve">        </w:t>
      </w:r>
      <w:r w:rsidRPr="002178AD">
        <w:rPr>
          <w:rFonts w:hint="eastAsia"/>
          <w:lang w:eastAsia="zh-CN"/>
        </w:rPr>
        <w:t>allowedDelay</w:t>
      </w:r>
      <w:r w:rsidRPr="002178AD">
        <w:rPr>
          <w:lang w:eastAsia="zh-CN"/>
        </w:rPr>
        <w:t>:</w:t>
      </w:r>
    </w:p>
    <w:p w14:paraId="7260674E" w14:textId="77777777" w:rsidR="00691624" w:rsidRPr="002178AD" w:rsidRDefault="00691624" w:rsidP="00691624">
      <w:pPr>
        <w:pStyle w:val="PL"/>
        <w:rPr>
          <w:lang w:val="en-US"/>
        </w:rPr>
      </w:pPr>
      <w:r w:rsidRPr="002178AD">
        <w:t xml:space="preserve">          $ref: 'TS29571_CommonData.yaml#/components/schemas/DurationSec'</w:t>
      </w:r>
    </w:p>
    <w:p w14:paraId="77680F66" w14:textId="77777777" w:rsidR="00691624" w:rsidRPr="002178AD" w:rsidRDefault="00691624" w:rsidP="00691624">
      <w:pPr>
        <w:pStyle w:val="PL"/>
        <w:rPr>
          <w:lang w:val="en-US"/>
        </w:rPr>
      </w:pPr>
      <w:r w:rsidRPr="002178AD">
        <w:rPr>
          <w:lang w:val="en-US"/>
        </w:rPr>
        <w:t xml:space="preserve">      required:</w:t>
      </w:r>
    </w:p>
    <w:p w14:paraId="6E23A3D4" w14:textId="77777777" w:rsidR="00691624" w:rsidRPr="002178AD" w:rsidRDefault="00691624" w:rsidP="00691624">
      <w:pPr>
        <w:pStyle w:val="PL"/>
        <w:rPr>
          <w:lang w:val="en-US"/>
        </w:rPr>
      </w:pPr>
      <w:r w:rsidRPr="002178AD">
        <w:rPr>
          <w:lang w:val="en-US"/>
        </w:rPr>
        <w:t xml:space="preserve">        - applicationId</w:t>
      </w:r>
    </w:p>
    <w:p w14:paraId="6850EBE2" w14:textId="77777777" w:rsidR="00691624" w:rsidRDefault="00691624" w:rsidP="00691624">
      <w:pPr>
        <w:pStyle w:val="PL"/>
        <w:rPr>
          <w:lang w:val="en-US"/>
        </w:rPr>
      </w:pPr>
      <w:r w:rsidRPr="002178AD">
        <w:rPr>
          <w:lang w:val="en-US"/>
        </w:rPr>
        <w:t xml:space="preserve">        - pfds</w:t>
      </w:r>
    </w:p>
    <w:p w14:paraId="03761E4A" w14:textId="77777777" w:rsidR="00691624" w:rsidRPr="000F2566"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F2566">
        <w:rPr>
          <w:rFonts w:ascii="Courier New" w:hAnsi="Courier New"/>
          <w:sz w:val="16"/>
        </w:rPr>
        <w:t xml:space="preserve">      not: </w:t>
      </w:r>
    </w:p>
    <w:p w14:paraId="6574A08C" w14:textId="77777777" w:rsidR="00691624" w:rsidRPr="000F2566"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F2566">
        <w:rPr>
          <w:rFonts w:ascii="Courier New" w:hAnsi="Courier New"/>
          <w:sz w:val="16"/>
        </w:rPr>
        <w:t xml:space="preserve">        required: [</w:t>
      </w:r>
      <w:r>
        <w:rPr>
          <w:rFonts w:ascii="Courier New" w:hAnsi="Courier New"/>
          <w:sz w:val="16"/>
        </w:rPr>
        <w:t>cachingTime</w:t>
      </w:r>
      <w:r w:rsidRPr="000F2566">
        <w:rPr>
          <w:rFonts w:ascii="Courier New" w:hAnsi="Courier New"/>
          <w:sz w:val="16"/>
        </w:rPr>
        <w:t>,</w:t>
      </w:r>
      <w:r>
        <w:rPr>
          <w:rFonts w:ascii="Courier New" w:hAnsi="Courier New"/>
          <w:sz w:val="16"/>
        </w:rPr>
        <w:t>cachingTimer</w:t>
      </w:r>
      <w:r w:rsidRPr="000F2566">
        <w:rPr>
          <w:rFonts w:ascii="Courier New" w:hAnsi="Courier New"/>
          <w:sz w:val="16"/>
        </w:rPr>
        <w:t>]</w:t>
      </w:r>
    </w:p>
    <w:p w14:paraId="46400662" w14:textId="77777777" w:rsidR="00691624" w:rsidRDefault="00691624" w:rsidP="00691624">
      <w:pPr>
        <w:pStyle w:val="PL"/>
      </w:pPr>
    </w:p>
    <w:p w14:paraId="2141AA2E" w14:textId="77777777" w:rsidR="00691624" w:rsidRPr="002178AD" w:rsidRDefault="00691624" w:rsidP="00691624">
      <w:pPr>
        <w:pStyle w:val="PL"/>
      </w:pPr>
      <w:r w:rsidRPr="002178AD">
        <w:t xml:space="preserve">    BdtPolicyData:</w:t>
      </w:r>
    </w:p>
    <w:p w14:paraId="6F2A729C" w14:textId="77777777" w:rsidR="00691624" w:rsidRPr="002178AD" w:rsidRDefault="00691624" w:rsidP="00691624">
      <w:pPr>
        <w:pStyle w:val="PL"/>
      </w:pPr>
      <w:r w:rsidRPr="002178AD">
        <w:t xml:space="preserve">      description: Represents applied BDT policy data.</w:t>
      </w:r>
    </w:p>
    <w:p w14:paraId="4A7BCAF3" w14:textId="77777777" w:rsidR="00691624" w:rsidRPr="002178AD" w:rsidRDefault="00691624" w:rsidP="00691624">
      <w:pPr>
        <w:pStyle w:val="PL"/>
      </w:pPr>
      <w:r w:rsidRPr="002178AD">
        <w:t xml:space="preserve">      type: object</w:t>
      </w:r>
    </w:p>
    <w:p w14:paraId="0A25A4EC" w14:textId="77777777" w:rsidR="00691624" w:rsidRPr="002178AD" w:rsidRDefault="00691624" w:rsidP="00691624">
      <w:pPr>
        <w:pStyle w:val="PL"/>
      </w:pPr>
      <w:r w:rsidRPr="002178AD">
        <w:t xml:space="preserve">      properties:</w:t>
      </w:r>
    </w:p>
    <w:p w14:paraId="6134A0A3" w14:textId="77777777" w:rsidR="00691624" w:rsidRPr="002178AD" w:rsidRDefault="00691624" w:rsidP="00691624">
      <w:pPr>
        <w:pStyle w:val="PL"/>
      </w:pPr>
      <w:r w:rsidRPr="002178AD">
        <w:t xml:space="preserve">        interGroupId:</w:t>
      </w:r>
    </w:p>
    <w:p w14:paraId="3B03822E" w14:textId="77777777" w:rsidR="00691624" w:rsidRPr="002178AD" w:rsidRDefault="00691624" w:rsidP="00691624">
      <w:pPr>
        <w:pStyle w:val="PL"/>
      </w:pPr>
      <w:r w:rsidRPr="002178AD">
        <w:t xml:space="preserve">          $ref: 'TS29571_CommonData.yaml#/components/schemas/GroupId'</w:t>
      </w:r>
    </w:p>
    <w:p w14:paraId="10A5E6F2" w14:textId="77777777" w:rsidR="00691624" w:rsidRPr="002178AD" w:rsidRDefault="00691624" w:rsidP="00691624">
      <w:pPr>
        <w:pStyle w:val="PL"/>
      </w:pPr>
      <w:r w:rsidRPr="002178AD">
        <w:t xml:space="preserve">        supi:</w:t>
      </w:r>
    </w:p>
    <w:p w14:paraId="47998949" w14:textId="77777777" w:rsidR="00691624" w:rsidRPr="002178AD" w:rsidRDefault="00691624" w:rsidP="00691624">
      <w:pPr>
        <w:pStyle w:val="PL"/>
      </w:pPr>
      <w:r w:rsidRPr="002178AD">
        <w:t xml:space="preserve">          $ref: 'TS29571_CommonData.yaml#/components/schemas/Supi'</w:t>
      </w:r>
    </w:p>
    <w:p w14:paraId="68349846" w14:textId="77777777" w:rsidR="00691624" w:rsidRPr="002178AD" w:rsidRDefault="00691624" w:rsidP="00691624">
      <w:pPr>
        <w:pStyle w:val="PL"/>
      </w:pPr>
      <w:r w:rsidRPr="002178AD">
        <w:t xml:space="preserve">        bdtRefId:</w:t>
      </w:r>
    </w:p>
    <w:p w14:paraId="44C29EB4" w14:textId="77777777" w:rsidR="00691624" w:rsidRPr="002178AD" w:rsidRDefault="00691624" w:rsidP="00691624">
      <w:pPr>
        <w:pStyle w:val="PL"/>
      </w:pPr>
      <w:r w:rsidRPr="002178AD">
        <w:t xml:space="preserve">          $ref: 'TS29122_CommonData.yaml#/components/schemas/BdtReferenceId'</w:t>
      </w:r>
    </w:p>
    <w:p w14:paraId="794F4118" w14:textId="77777777" w:rsidR="00691624" w:rsidRPr="002178AD" w:rsidRDefault="00691624" w:rsidP="00691624">
      <w:pPr>
        <w:pStyle w:val="PL"/>
      </w:pPr>
      <w:r w:rsidRPr="002178AD">
        <w:t xml:space="preserve">        dnn:</w:t>
      </w:r>
    </w:p>
    <w:p w14:paraId="70813086" w14:textId="77777777" w:rsidR="00691624" w:rsidRPr="002178AD" w:rsidRDefault="00691624" w:rsidP="00691624">
      <w:pPr>
        <w:pStyle w:val="PL"/>
      </w:pPr>
      <w:r w:rsidRPr="002178AD">
        <w:t xml:space="preserve">          $ref: 'TS29571_CommonData.yaml#/components/schemas/Dnn'</w:t>
      </w:r>
    </w:p>
    <w:p w14:paraId="272F79CB" w14:textId="77777777" w:rsidR="00691624" w:rsidRPr="002178AD" w:rsidRDefault="00691624" w:rsidP="00691624">
      <w:pPr>
        <w:pStyle w:val="PL"/>
      </w:pPr>
      <w:r w:rsidRPr="002178AD">
        <w:t xml:space="preserve">        snssai:</w:t>
      </w:r>
    </w:p>
    <w:p w14:paraId="636036FD" w14:textId="77777777" w:rsidR="00691624" w:rsidRPr="002178AD" w:rsidRDefault="00691624" w:rsidP="00691624">
      <w:pPr>
        <w:pStyle w:val="PL"/>
      </w:pPr>
      <w:r w:rsidRPr="002178AD">
        <w:t xml:space="preserve">          $ref: 'TS29571_CommonData.yaml#/components/schemas/Snssai'</w:t>
      </w:r>
    </w:p>
    <w:p w14:paraId="7D2A645E" w14:textId="77777777" w:rsidR="00691624" w:rsidRPr="002178AD" w:rsidRDefault="00691624" w:rsidP="00691624">
      <w:pPr>
        <w:pStyle w:val="PL"/>
      </w:pPr>
      <w:r w:rsidRPr="002178AD">
        <w:t xml:space="preserve">        resUri:</w:t>
      </w:r>
    </w:p>
    <w:p w14:paraId="5E596FE5" w14:textId="77777777" w:rsidR="00691624" w:rsidRPr="002178AD" w:rsidRDefault="00691624" w:rsidP="00691624">
      <w:pPr>
        <w:pStyle w:val="PL"/>
      </w:pPr>
      <w:r w:rsidRPr="002178AD">
        <w:t xml:space="preserve">          $ref: 'TS29571_CommonData.yaml#/components/schemas/Uri'</w:t>
      </w:r>
    </w:p>
    <w:p w14:paraId="282686E0" w14:textId="77777777" w:rsidR="00691624" w:rsidRPr="002178AD" w:rsidRDefault="00691624" w:rsidP="00691624">
      <w:pPr>
        <w:pStyle w:val="PL"/>
      </w:pPr>
      <w:r w:rsidRPr="002178AD">
        <w:t xml:space="preserve">        resetIds:</w:t>
      </w:r>
    </w:p>
    <w:p w14:paraId="6910FB51" w14:textId="77777777" w:rsidR="00691624" w:rsidRPr="002178AD" w:rsidRDefault="00691624" w:rsidP="00691624">
      <w:pPr>
        <w:pStyle w:val="PL"/>
      </w:pPr>
      <w:r w:rsidRPr="002178AD">
        <w:t xml:space="preserve">          type: array</w:t>
      </w:r>
    </w:p>
    <w:p w14:paraId="4B863841" w14:textId="77777777" w:rsidR="00691624" w:rsidRPr="002178AD" w:rsidRDefault="00691624" w:rsidP="00691624">
      <w:pPr>
        <w:pStyle w:val="PL"/>
      </w:pPr>
      <w:r w:rsidRPr="002178AD">
        <w:t xml:space="preserve">          items:</w:t>
      </w:r>
    </w:p>
    <w:p w14:paraId="7728E9AE" w14:textId="77777777" w:rsidR="00691624" w:rsidRPr="002178AD" w:rsidRDefault="00691624" w:rsidP="00691624">
      <w:pPr>
        <w:pStyle w:val="PL"/>
      </w:pPr>
      <w:r w:rsidRPr="002178AD">
        <w:t xml:space="preserve">            type: string</w:t>
      </w:r>
    </w:p>
    <w:p w14:paraId="7799B0C4" w14:textId="77777777" w:rsidR="00691624" w:rsidRPr="002178AD" w:rsidRDefault="00691624" w:rsidP="00691624">
      <w:pPr>
        <w:pStyle w:val="PL"/>
      </w:pPr>
      <w:r w:rsidRPr="002178AD">
        <w:t xml:space="preserve">          minItems: 1</w:t>
      </w:r>
    </w:p>
    <w:p w14:paraId="5E1F5972" w14:textId="77777777" w:rsidR="00691624" w:rsidRPr="002178AD" w:rsidRDefault="00691624" w:rsidP="00691624">
      <w:pPr>
        <w:pStyle w:val="PL"/>
      </w:pPr>
      <w:r w:rsidRPr="002178AD">
        <w:t xml:space="preserve">      required:</w:t>
      </w:r>
    </w:p>
    <w:p w14:paraId="73B74932" w14:textId="77777777" w:rsidR="00691624" w:rsidRPr="002178AD" w:rsidRDefault="00691624" w:rsidP="00691624">
      <w:pPr>
        <w:pStyle w:val="PL"/>
      </w:pPr>
      <w:r w:rsidRPr="002178AD">
        <w:rPr>
          <w:rFonts w:cs="Courier New"/>
          <w:szCs w:val="16"/>
          <w:lang w:val="en-US"/>
        </w:rPr>
        <w:t xml:space="preserve">       - </w:t>
      </w:r>
      <w:r w:rsidRPr="002178AD">
        <w:t>bdtRefId</w:t>
      </w:r>
    </w:p>
    <w:p w14:paraId="597FFAC0" w14:textId="77777777" w:rsidR="00691624" w:rsidRDefault="00691624" w:rsidP="00691624">
      <w:pPr>
        <w:pStyle w:val="PL"/>
      </w:pPr>
    </w:p>
    <w:p w14:paraId="1DC36DB2" w14:textId="77777777" w:rsidR="00691624" w:rsidRPr="002178AD" w:rsidRDefault="00691624" w:rsidP="00691624">
      <w:pPr>
        <w:pStyle w:val="PL"/>
      </w:pPr>
      <w:r w:rsidRPr="002178AD">
        <w:t xml:space="preserve">    BdtPolicyDataPatch:</w:t>
      </w:r>
    </w:p>
    <w:p w14:paraId="6D540640" w14:textId="77777777" w:rsidR="00691624" w:rsidRPr="002178AD" w:rsidRDefault="00691624" w:rsidP="00691624">
      <w:pPr>
        <w:pStyle w:val="PL"/>
        <w:rPr>
          <w:lang w:eastAsia="zh-CN"/>
        </w:rPr>
      </w:pPr>
      <w:r w:rsidRPr="002178AD">
        <w:t xml:space="preserve">      description: </w:t>
      </w:r>
      <w:r w:rsidRPr="002178AD">
        <w:rPr>
          <w:lang w:eastAsia="zh-CN"/>
        </w:rPr>
        <w:t>&gt;</w:t>
      </w:r>
    </w:p>
    <w:p w14:paraId="4B80B51E" w14:textId="77777777" w:rsidR="00691624" w:rsidRPr="002178AD" w:rsidRDefault="00691624" w:rsidP="00691624">
      <w:pPr>
        <w:pStyle w:val="PL"/>
      </w:pPr>
      <w:r w:rsidRPr="002178AD">
        <w:t xml:space="preserve">        Represents modification instructions to be performed on the applied BDT policy data.</w:t>
      </w:r>
    </w:p>
    <w:p w14:paraId="23B12115" w14:textId="77777777" w:rsidR="00691624" w:rsidRPr="002178AD" w:rsidRDefault="00691624" w:rsidP="00691624">
      <w:pPr>
        <w:pStyle w:val="PL"/>
      </w:pPr>
      <w:r w:rsidRPr="002178AD">
        <w:t xml:space="preserve">      type: object</w:t>
      </w:r>
    </w:p>
    <w:p w14:paraId="5D4EECA8" w14:textId="77777777" w:rsidR="00691624" w:rsidRPr="002178AD" w:rsidRDefault="00691624" w:rsidP="00691624">
      <w:pPr>
        <w:pStyle w:val="PL"/>
      </w:pPr>
      <w:r w:rsidRPr="002178AD">
        <w:t xml:space="preserve">      properties:</w:t>
      </w:r>
    </w:p>
    <w:p w14:paraId="37D9D48E" w14:textId="77777777" w:rsidR="00691624" w:rsidRPr="002178AD" w:rsidRDefault="00691624" w:rsidP="00691624">
      <w:pPr>
        <w:pStyle w:val="PL"/>
      </w:pPr>
      <w:r w:rsidRPr="002178AD">
        <w:t xml:space="preserve">        bdtRefId:</w:t>
      </w:r>
    </w:p>
    <w:p w14:paraId="3ABC182A" w14:textId="77777777" w:rsidR="00691624" w:rsidRPr="002178AD" w:rsidRDefault="00691624" w:rsidP="00691624">
      <w:pPr>
        <w:pStyle w:val="PL"/>
      </w:pPr>
      <w:r w:rsidRPr="002178AD">
        <w:t xml:space="preserve">          $ref: 'TS29122_CommonData.yaml#/components/schemas/BdtReferenceId'</w:t>
      </w:r>
    </w:p>
    <w:p w14:paraId="5CF7CF29" w14:textId="77777777" w:rsidR="00691624" w:rsidRPr="002178AD" w:rsidRDefault="00691624" w:rsidP="00691624">
      <w:pPr>
        <w:pStyle w:val="PL"/>
      </w:pPr>
      <w:r w:rsidRPr="002178AD">
        <w:t xml:space="preserve">      required:</w:t>
      </w:r>
    </w:p>
    <w:p w14:paraId="29D331CF" w14:textId="77777777" w:rsidR="00691624" w:rsidRPr="002178AD" w:rsidRDefault="00691624" w:rsidP="00691624">
      <w:pPr>
        <w:pStyle w:val="PL"/>
      </w:pPr>
      <w:r w:rsidRPr="002178AD">
        <w:rPr>
          <w:rFonts w:cs="Courier New"/>
          <w:szCs w:val="16"/>
          <w:lang w:val="en-US"/>
        </w:rPr>
        <w:t xml:space="preserve">       - </w:t>
      </w:r>
      <w:r w:rsidRPr="002178AD">
        <w:t>bdtRefId</w:t>
      </w:r>
    </w:p>
    <w:p w14:paraId="262AAAD7" w14:textId="77777777" w:rsidR="00691624" w:rsidRDefault="00691624" w:rsidP="00691624">
      <w:pPr>
        <w:pStyle w:val="PL"/>
      </w:pPr>
    </w:p>
    <w:p w14:paraId="4DE8CF60" w14:textId="77777777" w:rsidR="00691624" w:rsidRPr="002178AD" w:rsidRDefault="00691624" w:rsidP="00691624">
      <w:pPr>
        <w:pStyle w:val="PL"/>
      </w:pPr>
      <w:r w:rsidRPr="002178AD">
        <w:t xml:space="preserve">    IptvConfigData:</w:t>
      </w:r>
    </w:p>
    <w:p w14:paraId="77686479" w14:textId="77777777" w:rsidR="00691624" w:rsidRPr="002178AD" w:rsidRDefault="00691624" w:rsidP="00691624">
      <w:pPr>
        <w:pStyle w:val="PL"/>
      </w:pPr>
      <w:r w:rsidRPr="002178AD">
        <w:t xml:space="preserve">      description: Represents IPTV configuration data information.</w:t>
      </w:r>
    </w:p>
    <w:p w14:paraId="7AE3648C" w14:textId="77777777" w:rsidR="00691624" w:rsidRPr="002178AD" w:rsidRDefault="00691624" w:rsidP="00691624">
      <w:pPr>
        <w:pStyle w:val="PL"/>
      </w:pPr>
      <w:r w:rsidRPr="002178AD">
        <w:t xml:space="preserve">      type: object</w:t>
      </w:r>
    </w:p>
    <w:p w14:paraId="009552F6" w14:textId="77777777" w:rsidR="00691624" w:rsidRPr="002178AD" w:rsidRDefault="00691624" w:rsidP="00691624">
      <w:pPr>
        <w:pStyle w:val="PL"/>
      </w:pPr>
      <w:r w:rsidRPr="002178AD">
        <w:lastRenderedPageBreak/>
        <w:t xml:space="preserve">      properties:</w:t>
      </w:r>
    </w:p>
    <w:p w14:paraId="7B9C63D5" w14:textId="77777777" w:rsidR="00691624" w:rsidRPr="002178AD" w:rsidRDefault="00691624" w:rsidP="00691624">
      <w:pPr>
        <w:pStyle w:val="PL"/>
      </w:pPr>
      <w:r w:rsidRPr="002178AD">
        <w:t xml:space="preserve">        supi:</w:t>
      </w:r>
    </w:p>
    <w:p w14:paraId="39AED2A0" w14:textId="77777777" w:rsidR="00691624" w:rsidRPr="002178AD" w:rsidRDefault="00691624" w:rsidP="00691624">
      <w:pPr>
        <w:pStyle w:val="PL"/>
      </w:pPr>
      <w:r w:rsidRPr="002178AD">
        <w:t xml:space="preserve">          $ref: 'TS29571_CommonData.yaml#/components/schemas/Supi'</w:t>
      </w:r>
    </w:p>
    <w:p w14:paraId="02D306E4" w14:textId="77777777" w:rsidR="00691624" w:rsidRPr="002178AD" w:rsidRDefault="00691624" w:rsidP="00691624">
      <w:pPr>
        <w:pStyle w:val="PL"/>
      </w:pPr>
      <w:r w:rsidRPr="002178AD">
        <w:t xml:space="preserve">        interGroupId:</w:t>
      </w:r>
    </w:p>
    <w:p w14:paraId="74BC063B" w14:textId="77777777" w:rsidR="00691624" w:rsidRPr="002178AD" w:rsidRDefault="00691624" w:rsidP="00691624">
      <w:pPr>
        <w:pStyle w:val="PL"/>
      </w:pPr>
      <w:r w:rsidRPr="002178AD">
        <w:t xml:space="preserve">          description: Identifies a group of users. </w:t>
      </w:r>
    </w:p>
    <w:p w14:paraId="6C48087C" w14:textId="77777777" w:rsidR="00691624" w:rsidRPr="002178AD" w:rsidRDefault="00691624" w:rsidP="00691624">
      <w:pPr>
        <w:pStyle w:val="PL"/>
      </w:pPr>
      <w:r w:rsidRPr="002178AD">
        <w:t xml:space="preserve">        dnn:</w:t>
      </w:r>
    </w:p>
    <w:p w14:paraId="227A61FA" w14:textId="77777777" w:rsidR="00691624" w:rsidRPr="002178AD" w:rsidRDefault="00691624" w:rsidP="00691624">
      <w:pPr>
        <w:pStyle w:val="PL"/>
      </w:pPr>
      <w:r w:rsidRPr="002178AD">
        <w:t xml:space="preserve">          $ref: 'TS29571_CommonData.yaml#/components/schemas/Dnn'</w:t>
      </w:r>
    </w:p>
    <w:p w14:paraId="4C0D8112" w14:textId="77777777" w:rsidR="00691624" w:rsidRPr="002178AD" w:rsidRDefault="00691624" w:rsidP="00691624">
      <w:pPr>
        <w:pStyle w:val="PL"/>
      </w:pPr>
      <w:r w:rsidRPr="002178AD">
        <w:t xml:space="preserve">        snssai:</w:t>
      </w:r>
    </w:p>
    <w:p w14:paraId="3D1D73CB" w14:textId="77777777" w:rsidR="00691624" w:rsidRPr="002178AD" w:rsidRDefault="00691624" w:rsidP="00691624">
      <w:pPr>
        <w:pStyle w:val="PL"/>
      </w:pPr>
      <w:r w:rsidRPr="002178AD">
        <w:t xml:space="preserve">          $ref: 'TS29571_CommonData.yaml#/components/schemas/Snssai'</w:t>
      </w:r>
    </w:p>
    <w:p w14:paraId="2DF00DEF" w14:textId="77777777" w:rsidR="00691624" w:rsidRPr="002178AD" w:rsidRDefault="00691624" w:rsidP="00691624">
      <w:pPr>
        <w:pStyle w:val="PL"/>
      </w:pPr>
      <w:r w:rsidRPr="002178AD">
        <w:t xml:space="preserve">        </w:t>
      </w:r>
      <w:r w:rsidRPr="002178AD">
        <w:rPr>
          <w:lang w:eastAsia="zh-CN"/>
        </w:rPr>
        <w:t>afAppId</w:t>
      </w:r>
      <w:r w:rsidRPr="002178AD">
        <w:t>:</w:t>
      </w:r>
    </w:p>
    <w:p w14:paraId="6D5365D5" w14:textId="77777777" w:rsidR="00691624" w:rsidRPr="002178AD" w:rsidRDefault="00691624" w:rsidP="00691624">
      <w:pPr>
        <w:pStyle w:val="PL"/>
      </w:pPr>
      <w:r w:rsidRPr="002178AD">
        <w:t xml:space="preserve">          type: string</w:t>
      </w:r>
    </w:p>
    <w:p w14:paraId="33769EAE" w14:textId="77777777" w:rsidR="00691624" w:rsidRPr="002178AD" w:rsidRDefault="00691624" w:rsidP="00691624">
      <w:pPr>
        <w:pStyle w:val="PL"/>
      </w:pPr>
      <w:r w:rsidRPr="002178AD">
        <w:t xml:space="preserve">        </w:t>
      </w:r>
      <w:r w:rsidRPr="002178AD">
        <w:rPr>
          <w:lang w:eastAsia="zh-CN"/>
        </w:rPr>
        <w:t>multiAccCtrls:</w:t>
      </w:r>
    </w:p>
    <w:p w14:paraId="68B24E41" w14:textId="77777777" w:rsidR="00691624" w:rsidRPr="002178AD" w:rsidRDefault="00691624" w:rsidP="00691624">
      <w:pPr>
        <w:pStyle w:val="PL"/>
      </w:pPr>
      <w:r w:rsidRPr="002178AD">
        <w:t xml:space="preserve">          type: object</w:t>
      </w:r>
    </w:p>
    <w:p w14:paraId="1B70F3AD" w14:textId="77777777" w:rsidR="00691624" w:rsidRPr="002178AD" w:rsidRDefault="00691624" w:rsidP="00691624">
      <w:pPr>
        <w:pStyle w:val="PL"/>
      </w:pPr>
      <w:r w:rsidRPr="002178AD">
        <w:t xml:space="preserve">          additionalProperties:</w:t>
      </w:r>
    </w:p>
    <w:p w14:paraId="5740E214" w14:textId="77777777" w:rsidR="00691624" w:rsidRPr="002178AD" w:rsidRDefault="00691624" w:rsidP="00691624">
      <w:pPr>
        <w:pStyle w:val="PL"/>
      </w:pPr>
      <w:r w:rsidRPr="002178AD">
        <w:t xml:space="preserve">            $ref: 'TS29522_IPTVConfiguration.yaml#/components/schemas/MulticastAccessControl'</w:t>
      </w:r>
    </w:p>
    <w:p w14:paraId="6F2DF5E0" w14:textId="77777777" w:rsidR="00691624" w:rsidRPr="002178AD" w:rsidRDefault="00691624" w:rsidP="00691624">
      <w:pPr>
        <w:pStyle w:val="PL"/>
      </w:pPr>
      <w:r w:rsidRPr="002178AD">
        <w:t xml:space="preserve">          minProperties: 1</w:t>
      </w:r>
    </w:p>
    <w:p w14:paraId="513E7FB2" w14:textId="77777777" w:rsidR="00691624" w:rsidRPr="002178AD" w:rsidRDefault="00691624" w:rsidP="00691624">
      <w:pPr>
        <w:pStyle w:val="PL"/>
        <w:rPr>
          <w:lang w:eastAsia="zh-CN"/>
        </w:rPr>
      </w:pPr>
      <w:r w:rsidRPr="002178AD">
        <w:t xml:space="preserve">          description: </w:t>
      </w:r>
      <w:r w:rsidRPr="002178AD">
        <w:rPr>
          <w:lang w:eastAsia="zh-CN"/>
        </w:rPr>
        <w:t>&gt;</w:t>
      </w:r>
    </w:p>
    <w:p w14:paraId="65B5AA1A" w14:textId="77777777" w:rsidR="00691624" w:rsidRPr="002178AD" w:rsidRDefault="00691624" w:rsidP="00691624">
      <w:pPr>
        <w:pStyle w:val="PL"/>
      </w:pPr>
      <w:r w:rsidRPr="002178AD">
        <w:t xml:space="preserve">            </w:t>
      </w:r>
      <w:r w:rsidRPr="002178AD">
        <w:rPr>
          <w:rFonts w:cs="Arial"/>
          <w:szCs w:val="18"/>
          <w:lang w:eastAsia="zh-CN"/>
        </w:rPr>
        <w:t xml:space="preserve">Identifies a list of multicast address access control information. </w:t>
      </w:r>
      <w:r w:rsidRPr="002178AD">
        <w:t>Any string</w:t>
      </w:r>
    </w:p>
    <w:p w14:paraId="054B8A81" w14:textId="77777777" w:rsidR="00691624" w:rsidRPr="002178AD" w:rsidRDefault="00691624" w:rsidP="00691624">
      <w:pPr>
        <w:pStyle w:val="PL"/>
      </w:pPr>
      <w:r w:rsidRPr="002178AD">
        <w:t xml:space="preserve">            value can be used as a key of the map.</w:t>
      </w:r>
    </w:p>
    <w:p w14:paraId="3E0D2F49" w14:textId="77777777" w:rsidR="00691624" w:rsidRPr="002178AD" w:rsidRDefault="00691624" w:rsidP="00691624">
      <w:pPr>
        <w:pStyle w:val="PL"/>
      </w:pPr>
      <w:r w:rsidRPr="002178AD">
        <w:t xml:space="preserve">        suppFeat:</w:t>
      </w:r>
    </w:p>
    <w:p w14:paraId="1ADBD4BF" w14:textId="77777777" w:rsidR="00691624" w:rsidRPr="002178AD" w:rsidRDefault="00691624" w:rsidP="00691624">
      <w:pPr>
        <w:pStyle w:val="PL"/>
      </w:pPr>
      <w:r w:rsidRPr="002178AD">
        <w:t xml:space="preserve">          $ref: 'TS29571_CommonData.yaml#/components/schemas/SupportedFeatures'</w:t>
      </w:r>
    </w:p>
    <w:p w14:paraId="7E7D52F6" w14:textId="77777777" w:rsidR="00691624" w:rsidRPr="002178AD" w:rsidRDefault="00691624" w:rsidP="00691624">
      <w:pPr>
        <w:pStyle w:val="PL"/>
      </w:pPr>
      <w:r w:rsidRPr="002178AD">
        <w:t xml:space="preserve">        resUri:</w:t>
      </w:r>
    </w:p>
    <w:p w14:paraId="28E4B4AF" w14:textId="77777777" w:rsidR="00691624" w:rsidRPr="002178AD" w:rsidRDefault="00691624" w:rsidP="00691624">
      <w:pPr>
        <w:pStyle w:val="PL"/>
      </w:pPr>
      <w:r w:rsidRPr="002178AD">
        <w:t xml:space="preserve">          $ref: 'TS29571_CommonData.yaml#/components/schemas/Uri'</w:t>
      </w:r>
    </w:p>
    <w:p w14:paraId="68F4673A" w14:textId="77777777" w:rsidR="00691624" w:rsidRPr="002178AD" w:rsidRDefault="00691624" w:rsidP="00691624">
      <w:pPr>
        <w:pStyle w:val="PL"/>
      </w:pPr>
      <w:r w:rsidRPr="002178AD">
        <w:t xml:space="preserve">        resetIds:</w:t>
      </w:r>
    </w:p>
    <w:p w14:paraId="03290B1E" w14:textId="77777777" w:rsidR="00691624" w:rsidRPr="002178AD" w:rsidRDefault="00691624" w:rsidP="00691624">
      <w:pPr>
        <w:pStyle w:val="PL"/>
      </w:pPr>
      <w:r w:rsidRPr="002178AD">
        <w:t xml:space="preserve">          type: array</w:t>
      </w:r>
    </w:p>
    <w:p w14:paraId="589C38B7" w14:textId="77777777" w:rsidR="00691624" w:rsidRPr="002178AD" w:rsidRDefault="00691624" w:rsidP="00691624">
      <w:pPr>
        <w:pStyle w:val="PL"/>
      </w:pPr>
      <w:r w:rsidRPr="002178AD">
        <w:t xml:space="preserve">          items:</w:t>
      </w:r>
    </w:p>
    <w:p w14:paraId="7C38B4DF" w14:textId="77777777" w:rsidR="00691624" w:rsidRPr="002178AD" w:rsidRDefault="00691624" w:rsidP="00691624">
      <w:pPr>
        <w:pStyle w:val="PL"/>
      </w:pPr>
      <w:r w:rsidRPr="002178AD">
        <w:t xml:space="preserve">            type: string</w:t>
      </w:r>
    </w:p>
    <w:p w14:paraId="267FD18A" w14:textId="77777777" w:rsidR="00691624" w:rsidRPr="002178AD" w:rsidRDefault="00691624" w:rsidP="00691624">
      <w:pPr>
        <w:pStyle w:val="PL"/>
      </w:pPr>
      <w:r w:rsidRPr="002178AD">
        <w:t xml:space="preserve">          minItems: 1</w:t>
      </w:r>
    </w:p>
    <w:p w14:paraId="10965ECC" w14:textId="77777777" w:rsidR="00691624" w:rsidRPr="002178AD" w:rsidRDefault="00691624" w:rsidP="00691624">
      <w:pPr>
        <w:pStyle w:val="PL"/>
      </w:pPr>
      <w:r w:rsidRPr="002178AD">
        <w:t xml:space="preserve">      required:</w:t>
      </w:r>
    </w:p>
    <w:p w14:paraId="73BF6C68" w14:textId="77777777" w:rsidR="00691624" w:rsidRPr="002178AD" w:rsidRDefault="00691624" w:rsidP="00691624">
      <w:pPr>
        <w:pStyle w:val="PL"/>
      </w:pPr>
      <w:r w:rsidRPr="002178AD">
        <w:t xml:space="preserve">        - afAppId</w:t>
      </w:r>
    </w:p>
    <w:p w14:paraId="11AEC9BF" w14:textId="77777777" w:rsidR="00691624" w:rsidRPr="002178AD" w:rsidRDefault="00691624" w:rsidP="00691624">
      <w:pPr>
        <w:pStyle w:val="PL"/>
        <w:rPr>
          <w:lang w:eastAsia="zh-CN"/>
        </w:rPr>
      </w:pPr>
      <w:r w:rsidRPr="002178AD">
        <w:t xml:space="preserve">        - </w:t>
      </w:r>
      <w:r w:rsidRPr="002178AD">
        <w:rPr>
          <w:lang w:eastAsia="zh-CN"/>
        </w:rPr>
        <w:t>multiAccCtrls</w:t>
      </w:r>
    </w:p>
    <w:p w14:paraId="797E5084" w14:textId="77777777" w:rsidR="00691624" w:rsidRPr="002178AD" w:rsidRDefault="00691624" w:rsidP="00691624">
      <w:pPr>
        <w:pStyle w:val="PL"/>
      </w:pPr>
      <w:r w:rsidRPr="002178AD">
        <w:t xml:space="preserve">      oneOf:</w:t>
      </w:r>
    </w:p>
    <w:p w14:paraId="7DE3D7A1" w14:textId="77777777" w:rsidR="00691624" w:rsidRPr="002178AD" w:rsidRDefault="00691624" w:rsidP="00691624">
      <w:pPr>
        <w:pStyle w:val="PL"/>
      </w:pPr>
      <w:r w:rsidRPr="002178AD">
        <w:t xml:space="preserve">        - required: [interGroupId]</w:t>
      </w:r>
    </w:p>
    <w:p w14:paraId="28D4291C" w14:textId="77777777" w:rsidR="00691624" w:rsidRPr="002178AD" w:rsidRDefault="00691624" w:rsidP="00691624">
      <w:pPr>
        <w:pStyle w:val="PL"/>
      </w:pPr>
      <w:r w:rsidRPr="002178AD">
        <w:t xml:space="preserve">        - required: [supi]</w:t>
      </w:r>
    </w:p>
    <w:p w14:paraId="6E39E71E" w14:textId="77777777" w:rsidR="00691624" w:rsidRDefault="00691624" w:rsidP="00691624">
      <w:pPr>
        <w:pStyle w:val="PL"/>
      </w:pPr>
    </w:p>
    <w:p w14:paraId="3E6462D5" w14:textId="77777777" w:rsidR="00691624" w:rsidRPr="002178AD" w:rsidRDefault="00691624" w:rsidP="00691624">
      <w:pPr>
        <w:pStyle w:val="PL"/>
      </w:pPr>
      <w:r w:rsidRPr="002178AD">
        <w:t xml:space="preserve">    ServiceParameterData:</w:t>
      </w:r>
    </w:p>
    <w:p w14:paraId="2C3065D0" w14:textId="77777777" w:rsidR="00691624" w:rsidRPr="002178AD" w:rsidRDefault="00691624" w:rsidP="00691624">
      <w:pPr>
        <w:pStyle w:val="PL"/>
      </w:pPr>
      <w:r w:rsidRPr="002178AD">
        <w:t xml:space="preserve">      description: Represents the service parameter data.</w:t>
      </w:r>
    </w:p>
    <w:p w14:paraId="57BEADA2" w14:textId="77777777" w:rsidR="00691624" w:rsidRPr="002178AD" w:rsidRDefault="00691624" w:rsidP="00691624">
      <w:pPr>
        <w:pStyle w:val="PL"/>
      </w:pPr>
      <w:r w:rsidRPr="002178AD">
        <w:t xml:space="preserve">      type: object</w:t>
      </w:r>
    </w:p>
    <w:p w14:paraId="49180E39" w14:textId="77777777" w:rsidR="00691624" w:rsidRPr="002178AD" w:rsidRDefault="00691624" w:rsidP="00691624">
      <w:pPr>
        <w:pStyle w:val="PL"/>
      </w:pPr>
      <w:r w:rsidRPr="002178AD">
        <w:t xml:space="preserve">      properties:</w:t>
      </w:r>
    </w:p>
    <w:p w14:paraId="3AE6698A" w14:textId="77777777" w:rsidR="00691624" w:rsidRPr="002178AD" w:rsidRDefault="00691624" w:rsidP="00691624">
      <w:pPr>
        <w:pStyle w:val="PL"/>
      </w:pPr>
      <w:r w:rsidRPr="002178AD">
        <w:t xml:space="preserve">        appId:</w:t>
      </w:r>
    </w:p>
    <w:p w14:paraId="346B9BE4" w14:textId="77777777" w:rsidR="00691624" w:rsidRPr="002178AD" w:rsidRDefault="00691624" w:rsidP="00691624">
      <w:pPr>
        <w:pStyle w:val="PL"/>
      </w:pPr>
      <w:r w:rsidRPr="002178AD">
        <w:t xml:space="preserve">          type: string</w:t>
      </w:r>
    </w:p>
    <w:p w14:paraId="1F483B9E" w14:textId="77777777" w:rsidR="00691624" w:rsidRPr="002178AD" w:rsidRDefault="00691624" w:rsidP="00691624">
      <w:pPr>
        <w:pStyle w:val="PL"/>
      </w:pPr>
      <w:r w:rsidRPr="002178AD">
        <w:t xml:space="preserve">          description: Identifies an application.</w:t>
      </w:r>
    </w:p>
    <w:p w14:paraId="3123E24F" w14:textId="77777777" w:rsidR="00691624" w:rsidRPr="002178AD" w:rsidRDefault="00691624" w:rsidP="00691624">
      <w:pPr>
        <w:pStyle w:val="PL"/>
      </w:pPr>
      <w:r w:rsidRPr="002178AD">
        <w:t xml:space="preserve">        dnn:</w:t>
      </w:r>
    </w:p>
    <w:p w14:paraId="48ADB63C" w14:textId="77777777" w:rsidR="00691624" w:rsidRPr="002178AD" w:rsidRDefault="00691624" w:rsidP="00691624">
      <w:pPr>
        <w:pStyle w:val="PL"/>
      </w:pPr>
      <w:r w:rsidRPr="002178AD">
        <w:t xml:space="preserve">          $ref: 'TS29571_CommonData.yaml#/components/schemas/Dnn'</w:t>
      </w:r>
    </w:p>
    <w:p w14:paraId="4B34E4DA" w14:textId="77777777" w:rsidR="00691624" w:rsidRPr="002178AD" w:rsidRDefault="00691624" w:rsidP="00691624">
      <w:pPr>
        <w:pStyle w:val="PL"/>
      </w:pPr>
      <w:r w:rsidRPr="002178AD">
        <w:t xml:space="preserve">        snssai:</w:t>
      </w:r>
    </w:p>
    <w:p w14:paraId="473C5CDB" w14:textId="77777777" w:rsidR="00691624" w:rsidRPr="002178AD" w:rsidRDefault="00691624" w:rsidP="00691624">
      <w:pPr>
        <w:pStyle w:val="PL"/>
      </w:pPr>
      <w:r w:rsidRPr="002178AD">
        <w:t xml:space="preserve">          $ref: 'TS29571_CommonData.yaml#/components/schemas/Snssai'</w:t>
      </w:r>
    </w:p>
    <w:p w14:paraId="71C31958" w14:textId="77777777" w:rsidR="00691624" w:rsidRPr="002178AD" w:rsidRDefault="00691624" w:rsidP="00691624">
      <w:pPr>
        <w:pStyle w:val="PL"/>
      </w:pPr>
      <w:r w:rsidRPr="002178AD">
        <w:t xml:space="preserve">        interGroupId:</w:t>
      </w:r>
    </w:p>
    <w:p w14:paraId="64B0325D" w14:textId="77777777" w:rsidR="00691624" w:rsidRPr="002178AD" w:rsidRDefault="00691624" w:rsidP="00691624">
      <w:pPr>
        <w:pStyle w:val="PL"/>
      </w:pPr>
      <w:r w:rsidRPr="002178AD">
        <w:t xml:space="preserve">          $ref: 'TS29571_CommonData.yaml#/components/schemas/GroupId'</w:t>
      </w:r>
    </w:p>
    <w:p w14:paraId="5688FB1E" w14:textId="77777777" w:rsidR="00691624" w:rsidRPr="002178AD" w:rsidRDefault="00691624" w:rsidP="00691624">
      <w:pPr>
        <w:pStyle w:val="PL"/>
      </w:pPr>
      <w:r w:rsidRPr="002178AD">
        <w:t xml:space="preserve">        supi:</w:t>
      </w:r>
    </w:p>
    <w:p w14:paraId="601685DD" w14:textId="77777777" w:rsidR="00691624" w:rsidRPr="002178AD" w:rsidRDefault="00691624" w:rsidP="00691624">
      <w:pPr>
        <w:pStyle w:val="PL"/>
      </w:pPr>
      <w:r w:rsidRPr="002178AD">
        <w:t xml:space="preserve">          $ref: 'TS29571_CommonData.yaml#/components/schemas/Supi'</w:t>
      </w:r>
    </w:p>
    <w:p w14:paraId="5B1A5290" w14:textId="77777777" w:rsidR="00691624" w:rsidRPr="002178AD" w:rsidRDefault="00691624" w:rsidP="00691624">
      <w:pPr>
        <w:pStyle w:val="PL"/>
      </w:pPr>
      <w:r w:rsidRPr="002178AD">
        <w:t xml:space="preserve">        ueIpv4:</w:t>
      </w:r>
    </w:p>
    <w:p w14:paraId="1BDE5201" w14:textId="77777777" w:rsidR="00691624" w:rsidRPr="002178AD" w:rsidRDefault="00691624" w:rsidP="00691624">
      <w:pPr>
        <w:pStyle w:val="PL"/>
      </w:pPr>
      <w:r w:rsidRPr="002178AD">
        <w:t xml:space="preserve">          $ref: 'TS29122_CommonData.yaml#/components/schemas/Ipv4Addr'</w:t>
      </w:r>
    </w:p>
    <w:p w14:paraId="3AFCB539" w14:textId="77777777" w:rsidR="00691624" w:rsidRPr="002178AD" w:rsidRDefault="00691624" w:rsidP="00691624">
      <w:pPr>
        <w:pStyle w:val="PL"/>
      </w:pPr>
      <w:r w:rsidRPr="002178AD">
        <w:t xml:space="preserve">        ueIpv6:</w:t>
      </w:r>
    </w:p>
    <w:p w14:paraId="0BC122C7" w14:textId="77777777" w:rsidR="00691624" w:rsidRPr="002178AD" w:rsidRDefault="00691624" w:rsidP="00691624">
      <w:pPr>
        <w:pStyle w:val="PL"/>
      </w:pPr>
      <w:r w:rsidRPr="002178AD">
        <w:t xml:space="preserve">          $ref: 'TS29122_CommonData.yaml#/components/schemas/Ipv6Addr'</w:t>
      </w:r>
    </w:p>
    <w:p w14:paraId="0B5FE252" w14:textId="77777777" w:rsidR="00691624" w:rsidRPr="002178AD" w:rsidRDefault="00691624" w:rsidP="00691624">
      <w:pPr>
        <w:pStyle w:val="PL"/>
      </w:pPr>
      <w:r w:rsidRPr="002178AD">
        <w:t xml:space="preserve">        ueMac:</w:t>
      </w:r>
    </w:p>
    <w:p w14:paraId="787A15D7" w14:textId="77777777" w:rsidR="00691624" w:rsidRPr="002178AD" w:rsidRDefault="00691624" w:rsidP="00691624">
      <w:pPr>
        <w:pStyle w:val="PL"/>
      </w:pPr>
      <w:r w:rsidRPr="002178AD">
        <w:t xml:space="preserve">          $ref: 'TS29571_CommonData.yaml#/components/schemas/</w:t>
      </w:r>
      <w:r w:rsidRPr="002178AD">
        <w:rPr>
          <w:lang w:eastAsia="zh-CN"/>
        </w:rPr>
        <w:t>M</w:t>
      </w:r>
      <w:r w:rsidRPr="002178AD">
        <w:rPr>
          <w:rFonts w:hint="eastAsia"/>
          <w:lang w:eastAsia="zh-CN"/>
        </w:rPr>
        <w:t>acAddr</w:t>
      </w:r>
      <w:r w:rsidRPr="002178AD">
        <w:rPr>
          <w:lang w:eastAsia="zh-CN"/>
        </w:rPr>
        <w:t>48</w:t>
      </w:r>
      <w:r w:rsidRPr="002178AD">
        <w:t>'</w:t>
      </w:r>
    </w:p>
    <w:p w14:paraId="7EA4BFD4" w14:textId="77777777" w:rsidR="00691624" w:rsidRPr="002178AD" w:rsidRDefault="00691624" w:rsidP="00691624">
      <w:pPr>
        <w:pStyle w:val="PL"/>
      </w:pPr>
      <w:r w:rsidRPr="002178AD">
        <w:t xml:space="preserve">        </w:t>
      </w: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r w:rsidRPr="002178AD">
        <w:t>:</w:t>
      </w:r>
    </w:p>
    <w:p w14:paraId="1160296C" w14:textId="77777777" w:rsidR="00691624" w:rsidRPr="002178AD" w:rsidRDefault="00691624" w:rsidP="00691624">
      <w:pPr>
        <w:pStyle w:val="PL"/>
      </w:pPr>
      <w:r w:rsidRPr="002178AD">
        <w:t xml:space="preserve">          type: boolean</w:t>
      </w:r>
    </w:p>
    <w:p w14:paraId="3121BC06" w14:textId="77777777" w:rsidR="00691624" w:rsidRDefault="00691624" w:rsidP="00691624">
      <w:pPr>
        <w:pStyle w:val="PL"/>
      </w:pPr>
      <w:r>
        <w:t xml:space="preserve">          description: &gt;</w:t>
      </w:r>
    </w:p>
    <w:p w14:paraId="7636F6F6" w14:textId="77777777" w:rsidR="00691624" w:rsidRDefault="00691624" w:rsidP="00691624">
      <w:pPr>
        <w:pStyle w:val="PL"/>
      </w:pPr>
      <w:r>
        <w:t xml:space="preserve">            Identifies whether the service parameters applies to any non roaming UE.</w:t>
      </w:r>
    </w:p>
    <w:p w14:paraId="35AD31D4" w14:textId="77777777" w:rsidR="00691624" w:rsidRPr="002178AD" w:rsidRDefault="00691624" w:rsidP="00691624">
      <w:pPr>
        <w:pStyle w:val="PL"/>
      </w:pPr>
      <w:r w:rsidRPr="002178AD">
        <w:t xml:space="preserve">        </w:t>
      </w:r>
      <w:r>
        <w:rPr>
          <w:lang w:eastAsia="zh-CN"/>
        </w:rPr>
        <w:t>roamUeNetDescs</w:t>
      </w:r>
      <w:r w:rsidRPr="002178AD">
        <w:t>:</w:t>
      </w:r>
    </w:p>
    <w:p w14:paraId="505D7299" w14:textId="77777777" w:rsidR="00691624" w:rsidRPr="008B1C02" w:rsidRDefault="00691624" w:rsidP="00691624">
      <w:pPr>
        <w:pStyle w:val="PL"/>
      </w:pPr>
      <w:r w:rsidRPr="008B1C02">
        <w:t xml:space="preserve">          type: array</w:t>
      </w:r>
    </w:p>
    <w:p w14:paraId="2C023698" w14:textId="77777777" w:rsidR="00691624" w:rsidRPr="008B1C02" w:rsidRDefault="00691624" w:rsidP="00691624">
      <w:pPr>
        <w:pStyle w:val="PL"/>
      </w:pPr>
      <w:r w:rsidRPr="008B1C02">
        <w:t xml:space="preserve">          items:</w:t>
      </w:r>
    </w:p>
    <w:p w14:paraId="6BF524FB" w14:textId="77777777" w:rsidR="00691624" w:rsidRPr="008B1C02" w:rsidRDefault="00691624" w:rsidP="00691624">
      <w:pPr>
        <w:pStyle w:val="PL"/>
      </w:pPr>
      <w:r w:rsidRPr="008B1C02">
        <w:t xml:space="preserve">            $ref: '</w:t>
      </w:r>
      <w:r w:rsidRPr="002178AD">
        <w:t>TS29522_ServiceParameter.yaml</w:t>
      </w:r>
      <w:r w:rsidRPr="008B1C02">
        <w:t>#/components/schemas/</w:t>
      </w:r>
      <w:r>
        <w:t>NetworkDescription</w:t>
      </w:r>
      <w:r w:rsidRPr="008B1C02">
        <w:t>'</w:t>
      </w:r>
    </w:p>
    <w:p w14:paraId="3698A121" w14:textId="77777777" w:rsidR="00691624" w:rsidRPr="008B1C02" w:rsidRDefault="00691624" w:rsidP="00691624">
      <w:pPr>
        <w:pStyle w:val="PL"/>
      </w:pPr>
      <w:r w:rsidRPr="008B1C02">
        <w:t xml:space="preserve">          minItems: 1</w:t>
      </w:r>
    </w:p>
    <w:p w14:paraId="186A30DA" w14:textId="77777777" w:rsidR="00691624" w:rsidRPr="00EE1F4D" w:rsidRDefault="00691624" w:rsidP="00691624">
      <w:pPr>
        <w:pStyle w:val="PL"/>
      </w:pPr>
      <w:r w:rsidRPr="008B1C02">
        <w:t xml:space="preserve">          description: </w:t>
      </w:r>
      <w:r>
        <w:t>Each element identifies one or more PLMN IDs of inbound roamers</w:t>
      </w:r>
      <w:r w:rsidRPr="008B1C02">
        <w:t>.</w:t>
      </w:r>
    </w:p>
    <w:p w14:paraId="3CE0E812" w14:textId="77777777" w:rsidR="00691624" w:rsidRPr="002178AD" w:rsidRDefault="00691624" w:rsidP="00691624">
      <w:pPr>
        <w:pStyle w:val="PL"/>
      </w:pPr>
      <w:r w:rsidRPr="002178AD">
        <w:t xml:space="preserve">        paramOverPc5:</w:t>
      </w:r>
    </w:p>
    <w:p w14:paraId="1B33E251" w14:textId="77777777" w:rsidR="00691624" w:rsidRPr="002178AD" w:rsidRDefault="00691624" w:rsidP="00691624">
      <w:pPr>
        <w:pStyle w:val="PL"/>
      </w:pPr>
      <w:r w:rsidRPr="002178AD">
        <w:t xml:space="preserve">          $ref: 'TS29522_ServiceParameter.yaml#/components/schemas/ParameterOverPc5'</w:t>
      </w:r>
    </w:p>
    <w:p w14:paraId="307E06DB" w14:textId="77777777" w:rsidR="00691624" w:rsidRPr="002178AD" w:rsidRDefault="00691624" w:rsidP="00691624">
      <w:pPr>
        <w:pStyle w:val="PL"/>
      </w:pPr>
      <w:r w:rsidRPr="002178AD">
        <w:t xml:space="preserve">        paramOverUu:</w:t>
      </w:r>
    </w:p>
    <w:p w14:paraId="6DD9D9B2"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#/components/schemas/ParameterOverUu'</w:t>
      </w:r>
    </w:p>
    <w:p w14:paraId="59816F35" w14:textId="77777777" w:rsidR="00691624" w:rsidRPr="002178AD" w:rsidRDefault="00691624" w:rsidP="00691624">
      <w:pPr>
        <w:pStyle w:val="PL"/>
      </w:pPr>
      <w:r w:rsidRPr="002178AD">
        <w:t xml:space="preserve">        </w:t>
      </w:r>
      <w:r>
        <w:t>a2xParams</w:t>
      </w:r>
      <w:r w:rsidRPr="002178AD">
        <w:t>Pc5:</w:t>
      </w:r>
    </w:p>
    <w:p w14:paraId="559433AC" w14:textId="77777777" w:rsidR="00691624" w:rsidRPr="002178AD" w:rsidRDefault="00691624" w:rsidP="00691624">
      <w:pPr>
        <w:pStyle w:val="PL"/>
        <w:rPr>
          <w:rFonts w:cs="Courier New"/>
          <w:szCs w:val="16"/>
          <w:lang w:val="en-US"/>
        </w:rPr>
      </w:pPr>
      <w:r w:rsidRPr="002178AD">
        <w:t xml:space="preserve">          $ref: 'TS29522_ServiceParameter.yaml#/components/schemas/</w:t>
      </w:r>
      <w:r>
        <w:t>A2xParams</w:t>
      </w:r>
      <w:r w:rsidRPr="002178AD">
        <w:t>Pc5'</w:t>
      </w:r>
    </w:p>
    <w:p w14:paraId="318F2B25" w14:textId="77777777" w:rsidR="00691624" w:rsidRPr="002178AD" w:rsidRDefault="00691624" w:rsidP="00691624">
      <w:pPr>
        <w:pStyle w:val="PL"/>
      </w:pPr>
      <w:r w:rsidRPr="002178AD">
        <w:t xml:space="preserve">        paramForProSeDd:</w:t>
      </w:r>
    </w:p>
    <w:p w14:paraId="5C77063A"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p>
    <w:p w14:paraId="5D36CC77" w14:textId="77777777" w:rsidR="00691624" w:rsidRPr="002178AD" w:rsidRDefault="00691624" w:rsidP="00691624">
      <w:pPr>
        <w:pStyle w:val="PL"/>
      </w:pPr>
      <w:r w:rsidRPr="002178AD">
        <w:t xml:space="preserve">        paramForProSeDc:</w:t>
      </w:r>
    </w:p>
    <w:p w14:paraId="1A4ED291"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p>
    <w:p w14:paraId="5CF0B647" w14:textId="77777777" w:rsidR="00691624" w:rsidRPr="002178AD" w:rsidRDefault="00691624" w:rsidP="00691624">
      <w:pPr>
        <w:pStyle w:val="PL"/>
      </w:pPr>
      <w:r w:rsidRPr="002178AD">
        <w:t xml:space="preserve">        paramForProSeU2NRelUe:</w:t>
      </w:r>
    </w:p>
    <w:p w14:paraId="198DA513"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p>
    <w:p w14:paraId="6A02973A" w14:textId="77777777" w:rsidR="00691624" w:rsidRPr="002178AD" w:rsidRDefault="00691624" w:rsidP="00691624">
      <w:pPr>
        <w:pStyle w:val="PL"/>
      </w:pPr>
      <w:r w:rsidRPr="002178AD">
        <w:lastRenderedPageBreak/>
        <w:t xml:space="preserve">        paramForProSeRemUe:</w:t>
      </w:r>
    </w:p>
    <w:p w14:paraId="0070774C"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p>
    <w:p w14:paraId="759D4F4F" w14:textId="77777777" w:rsidR="00691624" w:rsidRPr="002178AD" w:rsidRDefault="00691624" w:rsidP="00691624">
      <w:pPr>
        <w:pStyle w:val="PL"/>
      </w:pPr>
      <w:r w:rsidRPr="002178AD">
        <w:t xml:space="preserve">        </w:t>
      </w:r>
      <w:r w:rsidRPr="00EC3637">
        <w:t>paramForProSeU2URelUe</w:t>
      </w:r>
      <w:r w:rsidRPr="002178AD">
        <w:t>:</w:t>
      </w:r>
    </w:p>
    <w:p w14:paraId="2EF88C74" w14:textId="77777777" w:rsidR="00691624"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ParamForProSeU2URelUe</w:t>
      </w:r>
      <w:r w:rsidRPr="002178AD">
        <w:t>'</w:t>
      </w:r>
    </w:p>
    <w:p w14:paraId="1030FBCF" w14:textId="77777777" w:rsidR="00691624" w:rsidRPr="002178AD" w:rsidRDefault="00691624" w:rsidP="00691624">
      <w:pPr>
        <w:pStyle w:val="PL"/>
      </w:pPr>
      <w:r w:rsidRPr="002178AD">
        <w:t xml:space="preserve">        </w:t>
      </w:r>
      <w:r w:rsidRPr="00847417">
        <w:t>paramForProSeEndUe</w:t>
      </w:r>
      <w:r w:rsidRPr="002178AD">
        <w:t>:</w:t>
      </w:r>
    </w:p>
    <w:p w14:paraId="4238FA7B"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ParamForProSeEndUe</w:t>
      </w:r>
      <w:r w:rsidRPr="002178AD">
        <w:t>'</w:t>
      </w:r>
    </w:p>
    <w:p w14:paraId="1EEE2910" w14:textId="77777777" w:rsidR="00691624" w:rsidRPr="002178AD" w:rsidRDefault="00691624" w:rsidP="00691624">
      <w:pPr>
        <w:pStyle w:val="PL"/>
      </w:pPr>
      <w:r w:rsidRPr="002178AD">
        <w:t xml:space="preserve">        urspGuidance:</w:t>
      </w:r>
    </w:p>
    <w:p w14:paraId="31A9FF43" w14:textId="77777777" w:rsidR="00691624" w:rsidRPr="002178AD" w:rsidRDefault="00691624" w:rsidP="00691624">
      <w:pPr>
        <w:pStyle w:val="PL"/>
      </w:pPr>
      <w:r w:rsidRPr="002178AD">
        <w:t xml:space="preserve">          type: array</w:t>
      </w:r>
    </w:p>
    <w:p w14:paraId="61B28CDF" w14:textId="77777777" w:rsidR="00691624" w:rsidRPr="002178AD" w:rsidRDefault="00691624" w:rsidP="00691624">
      <w:pPr>
        <w:pStyle w:val="PL"/>
      </w:pPr>
      <w:r w:rsidRPr="002178AD">
        <w:t xml:space="preserve">          items:</w:t>
      </w:r>
    </w:p>
    <w:p w14:paraId="19D3378F" w14:textId="77777777" w:rsidR="00691624" w:rsidRPr="002178AD" w:rsidRDefault="00691624" w:rsidP="00691624">
      <w:pPr>
        <w:pStyle w:val="PL"/>
      </w:pPr>
      <w:r w:rsidRPr="002178AD">
        <w:t xml:space="preserve">            $ref: 'TS29522_ServiceParameter.yaml#/components/schemas/UrspRuleRequest'</w:t>
      </w:r>
    </w:p>
    <w:p w14:paraId="570715AE" w14:textId="77777777" w:rsidR="00691624" w:rsidRPr="002178AD" w:rsidRDefault="00691624" w:rsidP="00691624">
      <w:pPr>
        <w:pStyle w:val="PL"/>
      </w:pPr>
      <w:r w:rsidRPr="002178AD">
        <w:t xml:space="preserve">          minItems: 1</w:t>
      </w:r>
    </w:p>
    <w:p w14:paraId="45D79EE9" w14:textId="77777777" w:rsidR="00691624" w:rsidRDefault="00691624" w:rsidP="00691624">
      <w:pPr>
        <w:pStyle w:val="PL"/>
      </w:pPr>
      <w:r w:rsidRPr="002178AD">
        <w:t xml:space="preserve">          description: </w:t>
      </w:r>
      <w:r>
        <w:t>&gt;</w:t>
      </w:r>
    </w:p>
    <w:p w14:paraId="7BF81D4B" w14:textId="77777777" w:rsidR="00691624" w:rsidRPr="002178AD" w:rsidRDefault="00691624" w:rsidP="00691624">
      <w:pPr>
        <w:pStyle w:val="PL"/>
      </w:pPr>
      <w:r>
        <w:t xml:space="preserve">            </w:t>
      </w:r>
      <w:r w:rsidRPr="002178AD">
        <w:t>Contains the service parameter used to guide the URSP</w:t>
      </w:r>
      <w:r>
        <w:t xml:space="preserve"> and/or VPLMN specific URSP</w:t>
      </w:r>
      <w:r w:rsidRPr="002178AD">
        <w:t>.</w:t>
      </w:r>
    </w:p>
    <w:p w14:paraId="7888BF7A"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r>
        <w:rPr>
          <w:rFonts w:ascii="Courier New" w:hAnsi="Courier New"/>
          <w:sz w:val="16"/>
        </w:rPr>
        <w:t>tnaps</w:t>
      </w:r>
      <w:r w:rsidRPr="00D938A1">
        <w:rPr>
          <w:rFonts w:ascii="Courier New" w:hAnsi="Courier New"/>
          <w:sz w:val="16"/>
        </w:rPr>
        <w:t>:</w:t>
      </w:r>
    </w:p>
    <w:p w14:paraId="3126A7A1"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32F98C27"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2A8284A5"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r>
        <w:rPr>
          <w:rFonts w:ascii="Courier New" w:hAnsi="Courier New"/>
          <w:sz w:val="16"/>
        </w:rPr>
        <w:t>TnapId</w:t>
      </w:r>
      <w:r w:rsidRPr="00D938A1">
        <w:rPr>
          <w:rFonts w:ascii="Courier New" w:hAnsi="Courier New"/>
          <w:sz w:val="16"/>
        </w:rPr>
        <w:t>'</w:t>
      </w:r>
    </w:p>
    <w:p w14:paraId="6C276490"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minItems: 1</w:t>
      </w:r>
    </w:p>
    <w:p w14:paraId="3E49D21D" w14:textId="77777777" w:rsidR="00691624" w:rsidRPr="00E157B7"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w:t>
      </w:r>
      <w:r>
        <w:rPr>
          <w:rFonts w:ascii="Courier New" w:hAnsi="Courier New"/>
          <w:sz w:val="16"/>
        </w:rPr>
        <w:t>(</w:t>
      </w:r>
      <w:r w:rsidRPr="0042638E">
        <w:rPr>
          <w:rFonts w:ascii="Courier New" w:hAnsi="Courier New"/>
          <w:sz w:val="16"/>
        </w:rPr>
        <w:t>s</w:t>
      </w:r>
      <w:r>
        <w:rPr>
          <w:rFonts w:ascii="Courier New" w:hAnsi="Courier New"/>
          <w:sz w:val="16"/>
        </w:rPr>
        <w:t>)</w:t>
      </w:r>
      <w:r w:rsidRPr="0042638E">
        <w:rPr>
          <w:rFonts w:ascii="Courier New" w:hAnsi="Courier New"/>
          <w:sz w:val="16"/>
        </w:rPr>
        <w:t xml:space="preserve"> of a specific user</w:t>
      </w:r>
      <w:r w:rsidRPr="00D938A1">
        <w:rPr>
          <w:rFonts w:ascii="Courier New" w:hAnsi="Courier New"/>
          <w:sz w:val="16"/>
        </w:rPr>
        <w:t>.</w:t>
      </w:r>
    </w:p>
    <w:p w14:paraId="310E684B" w14:textId="77777777" w:rsidR="00691624" w:rsidRPr="002178AD" w:rsidRDefault="00691624" w:rsidP="00691624">
      <w:pPr>
        <w:pStyle w:val="PL"/>
      </w:pPr>
      <w:r w:rsidRPr="002178AD">
        <w:t xml:space="preserve">        deliveryEvents:</w:t>
      </w:r>
    </w:p>
    <w:p w14:paraId="10C3E336" w14:textId="77777777" w:rsidR="00691624" w:rsidRPr="002178AD" w:rsidRDefault="00691624" w:rsidP="00691624">
      <w:pPr>
        <w:pStyle w:val="PL"/>
      </w:pPr>
      <w:r w:rsidRPr="002178AD">
        <w:t xml:space="preserve">          type: array</w:t>
      </w:r>
    </w:p>
    <w:p w14:paraId="45F0398D" w14:textId="77777777" w:rsidR="00691624" w:rsidRPr="002178AD" w:rsidRDefault="00691624" w:rsidP="00691624">
      <w:pPr>
        <w:pStyle w:val="PL"/>
      </w:pPr>
      <w:r w:rsidRPr="002178AD">
        <w:t xml:space="preserve">          items:</w:t>
      </w:r>
    </w:p>
    <w:p w14:paraId="2BDCB323" w14:textId="77777777" w:rsidR="00691624" w:rsidRPr="002178AD" w:rsidRDefault="00691624" w:rsidP="00691624">
      <w:pPr>
        <w:pStyle w:val="PL"/>
      </w:pPr>
      <w:r w:rsidRPr="002178AD">
        <w:t xml:space="preserve">           $ref: 'TS29522_ServiceParameter.yaml#/components/schemas/Event'</w:t>
      </w:r>
    </w:p>
    <w:p w14:paraId="4CD1022E" w14:textId="77777777" w:rsidR="00691624" w:rsidRPr="002178AD" w:rsidRDefault="00691624" w:rsidP="00691624">
      <w:pPr>
        <w:pStyle w:val="PL"/>
      </w:pPr>
      <w:r w:rsidRPr="002178AD">
        <w:t xml:space="preserve">          minItems: 1</w:t>
      </w:r>
    </w:p>
    <w:p w14:paraId="094D8EF5" w14:textId="77777777" w:rsidR="00691624" w:rsidRPr="002178AD" w:rsidRDefault="00691624" w:rsidP="00691624">
      <w:pPr>
        <w:pStyle w:val="PL"/>
      </w:pPr>
      <w:r w:rsidRPr="002178AD">
        <w:t xml:space="preserve">          description: Contains the </w:t>
      </w:r>
      <w:r w:rsidRPr="002178AD">
        <w:rPr>
          <w:lang w:eastAsia="zh-CN"/>
        </w:rPr>
        <w:t>outcome of the UE Policy Delivery</w:t>
      </w:r>
      <w:r w:rsidRPr="002178AD">
        <w:t>.</w:t>
      </w:r>
    </w:p>
    <w:p w14:paraId="7F720439" w14:textId="77777777" w:rsidR="00691624" w:rsidRPr="002178AD" w:rsidRDefault="00691624" w:rsidP="00691624">
      <w:pPr>
        <w:pStyle w:val="PL"/>
      </w:pPr>
      <w:r w:rsidRPr="002178AD">
        <w:t xml:space="preserve">        policDelivNotifCorreId:</w:t>
      </w:r>
    </w:p>
    <w:p w14:paraId="5418F9E3" w14:textId="77777777" w:rsidR="00691624" w:rsidRPr="002178AD" w:rsidRDefault="00691624" w:rsidP="00691624">
      <w:pPr>
        <w:pStyle w:val="PL"/>
      </w:pPr>
      <w:r w:rsidRPr="002178AD">
        <w:t xml:space="preserve">          type: string</w:t>
      </w:r>
    </w:p>
    <w:p w14:paraId="5D376AFB" w14:textId="77777777" w:rsidR="00691624" w:rsidRPr="002178AD" w:rsidRDefault="00691624" w:rsidP="00691624">
      <w:pPr>
        <w:pStyle w:val="PL"/>
        <w:rPr>
          <w:lang w:eastAsia="zh-CN"/>
        </w:rPr>
      </w:pPr>
      <w:r w:rsidRPr="002178AD">
        <w:t xml:space="preserve">          description: </w:t>
      </w:r>
      <w:r w:rsidRPr="002178AD">
        <w:rPr>
          <w:lang w:eastAsia="zh-CN"/>
        </w:rPr>
        <w:t>&gt;</w:t>
      </w:r>
    </w:p>
    <w:p w14:paraId="32100024" w14:textId="77777777" w:rsidR="00691624" w:rsidRPr="002178AD" w:rsidRDefault="00691624" w:rsidP="00691624">
      <w:pPr>
        <w:pStyle w:val="PL"/>
      </w:pPr>
      <w:r w:rsidRPr="002178AD">
        <w:t xml:space="preserve">            Contains the Notification Correlation Id allocated by the NEF for the notification</w:t>
      </w:r>
    </w:p>
    <w:p w14:paraId="2AE24091" w14:textId="77777777" w:rsidR="00691624" w:rsidRPr="002178AD" w:rsidRDefault="00691624" w:rsidP="00691624">
      <w:pPr>
        <w:pStyle w:val="PL"/>
      </w:pPr>
      <w:r w:rsidRPr="002178AD">
        <w:t xml:space="preserve">            of UE Policy delivery outcome.</w:t>
      </w:r>
    </w:p>
    <w:p w14:paraId="44D3CC33" w14:textId="77777777" w:rsidR="00691624" w:rsidRPr="002178AD" w:rsidRDefault="00691624" w:rsidP="00691624">
      <w:pPr>
        <w:pStyle w:val="PL"/>
      </w:pPr>
      <w:r w:rsidRPr="002178AD">
        <w:t xml:space="preserve">        policDelivNotifUri:</w:t>
      </w:r>
    </w:p>
    <w:p w14:paraId="0C4D8BFC" w14:textId="77777777" w:rsidR="00691624" w:rsidRPr="002178AD" w:rsidRDefault="00691624" w:rsidP="00691624">
      <w:pPr>
        <w:pStyle w:val="PL"/>
      </w:pPr>
      <w:r w:rsidRPr="002178AD">
        <w:t xml:space="preserve">          $ref: 'TS29571_CommonData.yaml#/components/schemas/Uri'</w:t>
      </w:r>
    </w:p>
    <w:p w14:paraId="15FFF2A7" w14:textId="77777777" w:rsidR="00691624" w:rsidRPr="002178AD" w:rsidRDefault="00691624" w:rsidP="00691624">
      <w:pPr>
        <w:pStyle w:val="PL"/>
      </w:pPr>
      <w:r w:rsidRPr="002178AD">
        <w:t xml:space="preserve">        suppFeat:</w:t>
      </w:r>
    </w:p>
    <w:p w14:paraId="170CBBAD" w14:textId="77777777" w:rsidR="00691624" w:rsidRPr="002178AD" w:rsidRDefault="00691624" w:rsidP="00691624">
      <w:pPr>
        <w:pStyle w:val="PL"/>
      </w:pPr>
      <w:r w:rsidRPr="002178AD">
        <w:t xml:space="preserve">          $ref: 'TS29571_CommonData.yaml#/components/schemas/SupportedFeatures'</w:t>
      </w:r>
    </w:p>
    <w:p w14:paraId="5E888881" w14:textId="77777777" w:rsidR="00691624" w:rsidRPr="002178AD" w:rsidRDefault="00691624" w:rsidP="00691624">
      <w:pPr>
        <w:pStyle w:val="PL"/>
      </w:pPr>
      <w:r w:rsidRPr="002178AD">
        <w:t xml:space="preserve">        resUri:</w:t>
      </w:r>
    </w:p>
    <w:p w14:paraId="36E9A098" w14:textId="77777777" w:rsidR="00691624" w:rsidRPr="002178AD" w:rsidRDefault="00691624" w:rsidP="00691624">
      <w:pPr>
        <w:pStyle w:val="PL"/>
      </w:pPr>
      <w:r w:rsidRPr="002178AD">
        <w:t xml:space="preserve">          $ref: 'TS29571_CommonData.yaml#/components/schemas/Uri'</w:t>
      </w:r>
    </w:p>
    <w:p w14:paraId="3BC2B7FE" w14:textId="77777777" w:rsidR="00691624" w:rsidRPr="002178AD" w:rsidRDefault="00691624" w:rsidP="00691624">
      <w:pPr>
        <w:pStyle w:val="PL"/>
      </w:pPr>
      <w:r w:rsidRPr="002178AD">
        <w:t xml:space="preserve">        headers:</w:t>
      </w:r>
    </w:p>
    <w:p w14:paraId="38195DC5"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02F27E2" w14:textId="77777777" w:rsidR="00691624" w:rsidRPr="002178AD" w:rsidRDefault="00691624" w:rsidP="00691624">
      <w:pPr>
        <w:pStyle w:val="PL"/>
      </w:pPr>
      <w:r w:rsidRPr="002178AD">
        <w:t xml:space="preserve">          type: array</w:t>
      </w:r>
    </w:p>
    <w:p w14:paraId="6C19D05B" w14:textId="77777777" w:rsidR="00691624" w:rsidRPr="002178AD" w:rsidRDefault="00691624" w:rsidP="00691624">
      <w:pPr>
        <w:pStyle w:val="PL"/>
      </w:pPr>
      <w:r w:rsidRPr="002178AD">
        <w:t xml:space="preserve">          items:</w:t>
      </w:r>
    </w:p>
    <w:p w14:paraId="355B294C" w14:textId="77777777" w:rsidR="00691624" w:rsidRPr="002178AD" w:rsidRDefault="00691624" w:rsidP="00691624">
      <w:pPr>
        <w:pStyle w:val="PL"/>
      </w:pPr>
      <w:r w:rsidRPr="002178AD">
        <w:t xml:space="preserve">            type: string</w:t>
      </w:r>
    </w:p>
    <w:p w14:paraId="054C145E" w14:textId="77777777" w:rsidR="00691624" w:rsidRPr="002178AD" w:rsidRDefault="00691624" w:rsidP="00691624">
      <w:pPr>
        <w:pStyle w:val="PL"/>
      </w:pPr>
      <w:r w:rsidRPr="002178AD">
        <w:t xml:space="preserve">          minItems: 1</w:t>
      </w:r>
    </w:p>
    <w:p w14:paraId="52B5FFC3" w14:textId="77777777" w:rsidR="00691624" w:rsidRPr="002178AD" w:rsidRDefault="00691624" w:rsidP="00691624">
      <w:pPr>
        <w:pStyle w:val="PL"/>
      </w:pPr>
      <w:r w:rsidRPr="002178AD">
        <w:t xml:space="preserve">        resetIds:</w:t>
      </w:r>
    </w:p>
    <w:p w14:paraId="2B21BCB9" w14:textId="77777777" w:rsidR="00691624" w:rsidRPr="002178AD" w:rsidRDefault="00691624" w:rsidP="00691624">
      <w:pPr>
        <w:pStyle w:val="PL"/>
      </w:pPr>
      <w:r w:rsidRPr="002178AD">
        <w:t xml:space="preserve">          type: array</w:t>
      </w:r>
    </w:p>
    <w:p w14:paraId="4851D9BA" w14:textId="77777777" w:rsidR="00691624" w:rsidRPr="002178AD" w:rsidRDefault="00691624" w:rsidP="00691624">
      <w:pPr>
        <w:pStyle w:val="PL"/>
      </w:pPr>
      <w:r w:rsidRPr="002178AD">
        <w:t xml:space="preserve">          items:</w:t>
      </w:r>
    </w:p>
    <w:p w14:paraId="071A8A38" w14:textId="77777777" w:rsidR="00691624" w:rsidRPr="002178AD" w:rsidRDefault="00691624" w:rsidP="00691624">
      <w:pPr>
        <w:pStyle w:val="PL"/>
      </w:pPr>
      <w:r w:rsidRPr="002178AD">
        <w:t xml:space="preserve">            type: string</w:t>
      </w:r>
    </w:p>
    <w:p w14:paraId="20352B10" w14:textId="77777777" w:rsidR="00691624" w:rsidRPr="002178AD" w:rsidRDefault="00691624" w:rsidP="00691624">
      <w:pPr>
        <w:pStyle w:val="PL"/>
      </w:pPr>
      <w:r w:rsidRPr="002178AD">
        <w:t xml:space="preserve">          minItems: 1</w:t>
      </w:r>
    </w:p>
    <w:p w14:paraId="32C1B870" w14:textId="77777777" w:rsidR="00691624" w:rsidRPr="002178AD" w:rsidRDefault="00691624" w:rsidP="00691624">
      <w:pPr>
        <w:pStyle w:val="PL"/>
      </w:pPr>
      <w:r w:rsidRPr="002178AD">
        <w:t xml:space="preserve">        </w:t>
      </w:r>
      <w:r w:rsidRPr="00845C63">
        <w:t>paramForRanging</w:t>
      </w:r>
      <w:r>
        <w:t>S</w:t>
      </w:r>
      <w:r w:rsidRPr="00845C63">
        <w:t>l</w:t>
      </w:r>
      <w:r>
        <w:t>P</w:t>
      </w:r>
      <w:r w:rsidRPr="00845C63">
        <w:t>os</w:t>
      </w:r>
      <w:r w:rsidRPr="002178AD">
        <w:t>:</w:t>
      </w:r>
    </w:p>
    <w:p w14:paraId="4CCD804C" w14:textId="77777777" w:rsidR="00691624" w:rsidRPr="002178AD" w:rsidRDefault="00691624" w:rsidP="00691624">
      <w:pPr>
        <w:pStyle w:val="PL"/>
      </w:pPr>
      <w:r w:rsidRPr="002178AD">
        <w:t xml:space="preserve">          $ref: 'TS29522_ServiceParameter.yaml#/components/schemas/</w:t>
      </w:r>
      <w:r w:rsidRPr="00845C63">
        <w:t>ParamForRanging</w:t>
      </w:r>
      <w:r>
        <w:t>S</w:t>
      </w:r>
      <w:r w:rsidRPr="00845C63">
        <w:t>l</w:t>
      </w:r>
      <w:r>
        <w:t>P</w:t>
      </w:r>
      <w:r w:rsidRPr="00845C63">
        <w:t>os</w:t>
      </w:r>
      <w:r w:rsidRPr="002178AD">
        <w:t>'</w:t>
      </w:r>
    </w:p>
    <w:p w14:paraId="02BFB4C3" w14:textId="1A4E376D" w:rsidR="00691624" w:rsidRPr="002178AD" w:rsidDel="00736514" w:rsidRDefault="00691624" w:rsidP="00691624">
      <w:pPr>
        <w:pStyle w:val="PL"/>
        <w:rPr>
          <w:del w:id="1508" w:author="Ericsson_Maria Liang" w:date="2024-04-05T02:49:00Z"/>
        </w:rPr>
      </w:pPr>
      <w:del w:id="1509" w:author="Ericsson_Maria Liang" w:date="2024-04-05T02:49:00Z">
        <w:r w:rsidRPr="002178AD" w:rsidDel="00736514">
          <w:delText xml:space="preserve">        </w:delText>
        </w:r>
        <w:r w:rsidDel="00736514">
          <w:delText>mappingInfo</w:delText>
        </w:r>
        <w:r w:rsidRPr="002178AD" w:rsidDel="00736514">
          <w:delText>:</w:delText>
        </w:r>
      </w:del>
    </w:p>
    <w:p w14:paraId="0F864574" w14:textId="49D7617A" w:rsidR="00691624" w:rsidRPr="002178AD" w:rsidDel="00736514" w:rsidRDefault="00691624" w:rsidP="00691624">
      <w:pPr>
        <w:pStyle w:val="PL"/>
        <w:rPr>
          <w:del w:id="1510" w:author="Ericsson_Maria Liang" w:date="2024-04-05T02:49:00Z"/>
        </w:rPr>
      </w:pPr>
      <w:del w:id="1511" w:author="Ericsson_Maria Liang" w:date="2024-04-05T02:49:00Z">
        <w:r w:rsidRPr="002178AD" w:rsidDel="00736514">
          <w:delText xml:space="preserve">          $ref: 'TS29522_ServiceParameter.yaml#/components/schemas/</w:delText>
        </w:r>
        <w:r w:rsidDel="00736514">
          <w:delText>MappingInfo</w:delText>
        </w:r>
        <w:r w:rsidRPr="002178AD" w:rsidDel="00736514">
          <w:delText>'</w:delText>
        </w:r>
      </w:del>
    </w:p>
    <w:p w14:paraId="2D2337DB" w14:textId="77777777" w:rsidR="00691624" w:rsidRDefault="00691624" w:rsidP="00691624">
      <w:pPr>
        <w:pStyle w:val="PL"/>
      </w:pPr>
    </w:p>
    <w:p w14:paraId="3B228654" w14:textId="77777777" w:rsidR="00691624" w:rsidRPr="002178AD" w:rsidRDefault="00691624" w:rsidP="00691624">
      <w:pPr>
        <w:pStyle w:val="PL"/>
      </w:pPr>
      <w:r w:rsidRPr="002178AD">
        <w:t xml:space="preserve">    ServiceParameterDataPatch:</w:t>
      </w:r>
    </w:p>
    <w:p w14:paraId="36882014" w14:textId="77777777" w:rsidR="00691624" w:rsidRPr="002178AD" w:rsidRDefault="00691624" w:rsidP="00691624">
      <w:pPr>
        <w:pStyle w:val="PL"/>
      </w:pPr>
      <w:r w:rsidRPr="002178AD">
        <w:t xml:space="preserve">      description: Represents the service parameter data that can be updated.</w:t>
      </w:r>
    </w:p>
    <w:p w14:paraId="1F4377C2" w14:textId="77777777" w:rsidR="00691624" w:rsidRPr="002178AD" w:rsidRDefault="00691624" w:rsidP="00691624">
      <w:pPr>
        <w:pStyle w:val="PL"/>
      </w:pPr>
      <w:r w:rsidRPr="002178AD">
        <w:t xml:space="preserve">      type: object</w:t>
      </w:r>
    </w:p>
    <w:p w14:paraId="7A5614CE" w14:textId="77777777" w:rsidR="00691624" w:rsidRPr="002178AD" w:rsidRDefault="00691624" w:rsidP="00691624">
      <w:pPr>
        <w:pStyle w:val="PL"/>
      </w:pPr>
      <w:r w:rsidRPr="002178AD">
        <w:t xml:space="preserve">      properties:</w:t>
      </w:r>
    </w:p>
    <w:p w14:paraId="5369200A" w14:textId="77777777" w:rsidR="00691624" w:rsidRPr="002178AD" w:rsidRDefault="00691624" w:rsidP="00691624">
      <w:pPr>
        <w:pStyle w:val="PL"/>
      </w:pPr>
      <w:r w:rsidRPr="002178AD">
        <w:t xml:space="preserve">        paramOverPc5:</w:t>
      </w:r>
    </w:p>
    <w:p w14:paraId="02FF0D8F" w14:textId="77777777" w:rsidR="00691624" w:rsidRPr="002178AD" w:rsidRDefault="00691624" w:rsidP="00691624">
      <w:pPr>
        <w:pStyle w:val="PL"/>
      </w:pPr>
      <w:r w:rsidRPr="002178AD">
        <w:t xml:space="preserve">          $ref: 'TS29522_ServiceParameter.yaml#/components/schemas/ParameterOverPc5</w:t>
      </w:r>
      <w:r>
        <w:t>Rm</w:t>
      </w:r>
      <w:r w:rsidRPr="002178AD">
        <w:t>'</w:t>
      </w:r>
    </w:p>
    <w:p w14:paraId="0DB7C5F9" w14:textId="77777777" w:rsidR="00691624" w:rsidRPr="002178AD" w:rsidRDefault="00691624" w:rsidP="00691624">
      <w:pPr>
        <w:pStyle w:val="PL"/>
      </w:pPr>
      <w:r w:rsidRPr="002178AD">
        <w:t xml:space="preserve">        paramOverUu:</w:t>
      </w:r>
    </w:p>
    <w:p w14:paraId="5E329C94" w14:textId="77777777" w:rsidR="00691624" w:rsidRPr="002178AD" w:rsidRDefault="00691624" w:rsidP="00691624">
      <w:pPr>
        <w:pStyle w:val="PL"/>
      </w:pPr>
      <w:r w:rsidRPr="002178AD">
        <w:t xml:space="preserve">          $ref: </w:t>
      </w:r>
      <w:r w:rsidRPr="00F937E2">
        <w:t>'</w:t>
      </w:r>
      <w:r w:rsidRPr="002178AD">
        <w:t>TS29522_ServiceParameter.yaml</w:t>
      </w:r>
      <w:r w:rsidRPr="00F937E2">
        <w:t>#/components/schemas/ParameterOverUu</w:t>
      </w:r>
      <w:r>
        <w:t>Rm</w:t>
      </w:r>
      <w:r w:rsidRPr="00F937E2">
        <w:t>'</w:t>
      </w:r>
    </w:p>
    <w:p w14:paraId="56ADB04F" w14:textId="77777777" w:rsidR="00691624" w:rsidRPr="002178AD" w:rsidRDefault="00691624" w:rsidP="00691624">
      <w:pPr>
        <w:pStyle w:val="PL"/>
      </w:pPr>
      <w:r w:rsidRPr="002178AD">
        <w:t xml:space="preserve">        </w:t>
      </w:r>
      <w:r>
        <w:t>a2xParams</w:t>
      </w:r>
      <w:r w:rsidRPr="002178AD">
        <w:t>Pc5:</w:t>
      </w:r>
    </w:p>
    <w:p w14:paraId="605198AB" w14:textId="77777777" w:rsidR="00691624" w:rsidRPr="00F937E2" w:rsidRDefault="00691624" w:rsidP="00691624">
      <w:pPr>
        <w:pStyle w:val="PL"/>
      </w:pPr>
      <w:r w:rsidRPr="002178AD">
        <w:t xml:space="preserve">          $ref: 'TS29522_ServiceParameter.yaml#/components/schemas/</w:t>
      </w:r>
      <w:r>
        <w:t>A2xParams</w:t>
      </w:r>
      <w:r w:rsidRPr="002178AD">
        <w:t>Pc5</w:t>
      </w:r>
      <w:r>
        <w:t>Rm</w:t>
      </w:r>
      <w:r w:rsidRPr="002178AD">
        <w:t>'</w:t>
      </w:r>
    </w:p>
    <w:p w14:paraId="355ACD63" w14:textId="77777777" w:rsidR="00691624" w:rsidRPr="002178AD" w:rsidRDefault="00691624" w:rsidP="00691624">
      <w:pPr>
        <w:pStyle w:val="PL"/>
      </w:pPr>
      <w:r w:rsidRPr="002178AD">
        <w:t xml:space="preserve">        paramForProSeDd:</w:t>
      </w:r>
    </w:p>
    <w:p w14:paraId="77860CB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r>
        <w:t>Rm</w:t>
      </w:r>
      <w:r w:rsidRPr="002178AD">
        <w:t>'</w:t>
      </w:r>
    </w:p>
    <w:p w14:paraId="6CA24901" w14:textId="77777777" w:rsidR="00691624" w:rsidRPr="002178AD" w:rsidRDefault="00691624" w:rsidP="00691624">
      <w:pPr>
        <w:pStyle w:val="PL"/>
      </w:pPr>
      <w:r w:rsidRPr="002178AD">
        <w:t xml:space="preserve">        paramForProSeDc:</w:t>
      </w:r>
    </w:p>
    <w:p w14:paraId="28D78FB2"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r>
        <w:t>Rm</w:t>
      </w:r>
      <w:r w:rsidRPr="002178AD">
        <w:t>'</w:t>
      </w:r>
    </w:p>
    <w:p w14:paraId="70B05B87" w14:textId="77777777" w:rsidR="00691624" w:rsidRPr="002178AD" w:rsidRDefault="00691624" w:rsidP="00691624">
      <w:pPr>
        <w:pStyle w:val="PL"/>
      </w:pPr>
      <w:r w:rsidRPr="002178AD">
        <w:t xml:space="preserve">        paramForProSeU2NRelUe:</w:t>
      </w:r>
    </w:p>
    <w:p w14:paraId="38B44F4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r>
        <w:t>Rm</w:t>
      </w:r>
      <w:r w:rsidRPr="002178AD">
        <w:t>'</w:t>
      </w:r>
    </w:p>
    <w:p w14:paraId="7851BC0A" w14:textId="77777777" w:rsidR="00691624" w:rsidRPr="002178AD" w:rsidRDefault="00691624" w:rsidP="00691624">
      <w:pPr>
        <w:pStyle w:val="PL"/>
      </w:pPr>
      <w:r w:rsidRPr="002178AD">
        <w:t xml:space="preserve">        paramForProSeRemUe:</w:t>
      </w:r>
    </w:p>
    <w:p w14:paraId="72A7D1C0"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r>
        <w:t>Rm</w:t>
      </w:r>
      <w:r w:rsidRPr="002178AD">
        <w:t>'</w:t>
      </w:r>
    </w:p>
    <w:p w14:paraId="2B26B859" w14:textId="77777777" w:rsidR="00691624" w:rsidRPr="002178AD" w:rsidRDefault="00691624" w:rsidP="00691624">
      <w:pPr>
        <w:pStyle w:val="PL"/>
      </w:pPr>
      <w:r w:rsidRPr="002178AD">
        <w:t xml:space="preserve">        </w:t>
      </w:r>
      <w:r w:rsidRPr="00AB082A">
        <w:t>paramForProSeU2URelUE</w:t>
      </w:r>
      <w:r w:rsidRPr="002178AD">
        <w:t>:</w:t>
      </w:r>
    </w:p>
    <w:p w14:paraId="077B031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ParamForProSeU2URelUeRm</w:t>
      </w:r>
      <w:r w:rsidRPr="002178AD">
        <w:t>'</w:t>
      </w:r>
    </w:p>
    <w:p w14:paraId="1531DA74" w14:textId="77777777" w:rsidR="00691624" w:rsidRPr="002178AD" w:rsidRDefault="00691624" w:rsidP="00691624">
      <w:pPr>
        <w:pStyle w:val="PL"/>
      </w:pPr>
      <w:r w:rsidRPr="002178AD">
        <w:t xml:space="preserve">        </w:t>
      </w:r>
      <w:r w:rsidRPr="00AB082A">
        <w:t>paramForProSeEndUe</w:t>
      </w:r>
      <w:r w:rsidRPr="002178AD">
        <w:t>:</w:t>
      </w:r>
    </w:p>
    <w:p w14:paraId="349652DB"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ParamForProSeEndUeRm</w:t>
      </w:r>
      <w:r w:rsidRPr="002178AD">
        <w:t>'</w:t>
      </w:r>
    </w:p>
    <w:p w14:paraId="05F576AD" w14:textId="77777777" w:rsidR="00691624" w:rsidRPr="002178AD" w:rsidRDefault="00691624" w:rsidP="00691624">
      <w:pPr>
        <w:pStyle w:val="PL"/>
      </w:pPr>
      <w:r w:rsidRPr="002178AD">
        <w:t xml:space="preserve">        urspInfluence:</w:t>
      </w:r>
    </w:p>
    <w:p w14:paraId="34D67987" w14:textId="77777777" w:rsidR="00691624" w:rsidRPr="002178AD" w:rsidRDefault="00691624" w:rsidP="00691624">
      <w:pPr>
        <w:pStyle w:val="PL"/>
      </w:pPr>
      <w:r w:rsidRPr="002178AD">
        <w:t xml:space="preserve">          type: array</w:t>
      </w:r>
    </w:p>
    <w:p w14:paraId="2301101A" w14:textId="77777777" w:rsidR="00691624" w:rsidRPr="002178AD" w:rsidRDefault="00691624" w:rsidP="00691624">
      <w:pPr>
        <w:pStyle w:val="PL"/>
      </w:pPr>
      <w:r w:rsidRPr="002178AD">
        <w:t xml:space="preserve">          items:</w:t>
      </w:r>
    </w:p>
    <w:p w14:paraId="7AD38A09" w14:textId="77777777" w:rsidR="00691624" w:rsidRPr="002178AD" w:rsidRDefault="00691624" w:rsidP="00691624">
      <w:pPr>
        <w:pStyle w:val="PL"/>
      </w:pPr>
      <w:r w:rsidRPr="002178AD">
        <w:t xml:space="preserve">            $ref: 'TS29522_ServiceParameter.yaml#/components/schemas/UrspRuleRequest'</w:t>
      </w:r>
    </w:p>
    <w:p w14:paraId="20637E3F" w14:textId="77777777" w:rsidR="00691624" w:rsidRDefault="00691624" w:rsidP="00691624">
      <w:pPr>
        <w:pStyle w:val="PL"/>
      </w:pPr>
      <w:r w:rsidRPr="002178AD">
        <w:lastRenderedPageBreak/>
        <w:t xml:space="preserve">          minItems: 1</w:t>
      </w:r>
    </w:p>
    <w:p w14:paraId="23EEFDD9" w14:textId="77777777" w:rsidR="00691624" w:rsidRPr="002178AD" w:rsidRDefault="00691624" w:rsidP="00691624">
      <w:pPr>
        <w:pStyle w:val="PL"/>
      </w:pPr>
      <w:r>
        <w:t xml:space="preserve">          deprecated: true</w:t>
      </w:r>
    </w:p>
    <w:p w14:paraId="228D21D6" w14:textId="77777777" w:rsidR="00691624" w:rsidRDefault="00691624" w:rsidP="00691624">
      <w:pPr>
        <w:pStyle w:val="PL"/>
      </w:pPr>
      <w:r w:rsidRPr="002178AD">
        <w:t xml:space="preserve">          description: Contains the service parameter used to influence the URSP.</w:t>
      </w:r>
      <w:r w:rsidRPr="004714B9">
        <w:t xml:space="preserve"> </w:t>
      </w:r>
      <w:r>
        <w:t>This attribute is</w:t>
      </w:r>
    </w:p>
    <w:p w14:paraId="1B57C478" w14:textId="77777777" w:rsidR="00691624" w:rsidRPr="002178AD" w:rsidRDefault="00691624" w:rsidP="00691624">
      <w:pPr>
        <w:pStyle w:val="PL"/>
      </w:pPr>
      <w:r>
        <w:t xml:space="preserve">            deprecated by the urspGuidance attribute.</w:t>
      </w:r>
    </w:p>
    <w:p w14:paraId="1118EC24" w14:textId="77777777" w:rsidR="00691624" w:rsidRPr="002178AD" w:rsidRDefault="00691624" w:rsidP="00691624">
      <w:pPr>
        <w:pStyle w:val="PL"/>
      </w:pPr>
      <w:r w:rsidRPr="002178AD">
        <w:t xml:space="preserve">        urspGuidance:</w:t>
      </w:r>
    </w:p>
    <w:p w14:paraId="0427CB91" w14:textId="77777777" w:rsidR="00691624" w:rsidRPr="002178AD" w:rsidRDefault="00691624" w:rsidP="00691624">
      <w:pPr>
        <w:pStyle w:val="PL"/>
      </w:pPr>
      <w:r w:rsidRPr="002178AD">
        <w:t xml:space="preserve">          type: array</w:t>
      </w:r>
    </w:p>
    <w:p w14:paraId="05B92CC8" w14:textId="77777777" w:rsidR="00691624" w:rsidRPr="002178AD" w:rsidRDefault="00691624" w:rsidP="00691624">
      <w:pPr>
        <w:pStyle w:val="PL"/>
      </w:pPr>
      <w:r w:rsidRPr="002178AD">
        <w:t xml:space="preserve">          items:</w:t>
      </w:r>
    </w:p>
    <w:p w14:paraId="2BF7A37D" w14:textId="77777777" w:rsidR="00691624" w:rsidRPr="002178AD" w:rsidRDefault="00691624" w:rsidP="00691624">
      <w:pPr>
        <w:pStyle w:val="PL"/>
      </w:pPr>
      <w:r w:rsidRPr="002178AD">
        <w:t xml:space="preserve">            $ref: 'TS29522_ServiceParameter.yaml#/components/schemas/UrspRuleRequest'</w:t>
      </w:r>
    </w:p>
    <w:p w14:paraId="5647BA0A" w14:textId="77777777" w:rsidR="00691624" w:rsidRDefault="00691624" w:rsidP="00691624">
      <w:pPr>
        <w:pStyle w:val="PL"/>
      </w:pPr>
      <w:r w:rsidRPr="002178AD">
        <w:t xml:space="preserve">          minItems: 1</w:t>
      </w:r>
    </w:p>
    <w:p w14:paraId="18B9045A" w14:textId="77777777" w:rsidR="00691624" w:rsidRPr="003C6351" w:rsidRDefault="00691624" w:rsidP="00691624">
      <w:pPr>
        <w:pStyle w:val="PL"/>
        <w:rPr>
          <w:lang w:val="en-US"/>
        </w:rPr>
      </w:pPr>
      <w:r w:rsidRPr="008B1C02">
        <w:rPr>
          <w:lang w:val="en-US"/>
        </w:rPr>
        <w:t xml:space="preserve">          nullable: true</w:t>
      </w:r>
    </w:p>
    <w:p w14:paraId="0CE8A7B2" w14:textId="77777777" w:rsidR="00691624" w:rsidRDefault="00691624" w:rsidP="00691624">
      <w:pPr>
        <w:pStyle w:val="PL"/>
      </w:pPr>
      <w:r>
        <w:t xml:space="preserve">          description: &gt;</w:t>
      </w:r>
    </w:p>
    <w:p w14:paraId="54761794" w14:textId="77777777" w:rsidR="00691624" w:rsidRPr="002178AD" w:rsidRDefault="00691624" w:rsidP="00691624">
      <w:pPr>
        <w:pStyle w:val="PL"/>
      </w:pPr>
      <w:r>
        <w:t xml:space="preserve">            Contains the service parameter used to influence the URSP</w:t>
      </w:r>
      <w:r w:rsidRPr="006B3A99">
        <w:t xml:space="preserve"> </w:t>
      </w:r>
      <w:r>
        <w:t>and/or VPLMN specific URSP.</w:t>
      </w:r>
    </w:p>
    <w:p w14:paraId="51736048"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r>
        <w:rPr>
          <w:rFonts w:ascii="Courier New" w:hAnsi="Courier New"/>
          <w:sz w:val="16"/>
        </w:rPr>
        <w:t>tnaps</w:t>
      </w:r>
      <w:r w:rsidRPr="00D938A1">
        <w:rPr>
          <w:rFonts w:ascii="Courier New" w:hAnsi="Courier New"/>
          <w:sz w:val="16"/>
        </w:rPr>
        <w:t>:</w:t>
      </w:r>
    </w:p>
    <w:p w14:paraId="524189FD"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375794F7"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35FA8A58"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r>
        <w:rPr>
          <w:rFonts w:ascii="Courier New" w:hAnsi="Courier New"/>
          <w:sz w:val="16"/>
        </w:rPr>
        <w:t>TnapId</w:t>
      </w:r>
      <w:r w:rsidRPr="00D938A1">
        <w:rPr>
          <w:rFonts w:ascii="Courier New" w:hAnsi="Courier New"/>
          <w:sz w:val="16"/>
        </w:rPr>
        <w:t>'</w:t>
      </w:r>
    </w:p>
    <w:p w14:paraId="679A17CD"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minItems: 1</w:t>
      </w:r>
    </w:p>
    <w:p w14:paraId="1D8FF8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5G-RG(s) of a specific user</w:t>
      </w:r>
      <w:r w:rsidRPr="00D938A1">
        <w:rPr>
          <w:rFonts w:ascii="Courier New" w:hAnsi="Courier New"/>
          <w:sz w:val="16"/>
        </w:rPr>
        <w:t>.</w:t>
      </w:r>
    </w:p>
    <w:p w14:paraId="37395498" w14:textId="77777777" w:rsidR="00691624" w:rsidRPr="00E157B7"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lang w:val="en-US"/>
        </w:rPr>
        <w:t xml:space="preserve">          nullable: true</w:t>
      </w:r>
    </w:p>
    <w:p w14:paraId="2D6F2882" w14:textId="77777777" w:rsidR="00691624" w:rsidRPr="002178AD" w:rsidRDefault="00691624" w:rsidP="00691624">
      <w:pPr>
        <w:pStyle w:val="PL"/>
      </w:pPr>
      <w:r w:rsidRPr="002178AD">
        <w:t xml:space="preserve">        deliveryEvents:</w:t>
      </w:r>
    </w:p>
    <w:p w14:paraId="1C71BC2D" w14:textId="77777777" w:rsidR="00691624" w:rsidRPr="002178AD" w:rsidRDefault="00691624" w:rsidP="00691624">
      <w:pPr>
        <w:pStyle w:val="PL"/>
      </w:pPr>
      <w:r w:rsidRPr="002178AD">
        <w:t xml:space="preserve">          type: array</w:t>
      </w:r>
    </w:p>
    <w:p w14:paraId="524CBF9F" w14:textId="77777777" w:rsidR="00691624" w:rsidRPr="002178AD" w:rsidRDefault="00691624" w:rsidP="00691624">
      <w:pPr>
        <w:pStyle w:val="PL"/>
      </w:pPr>
      <w:r w:rsidRPr="002178AD">
        <w:t xml:space="preserve">          items:</w:t>
      </w:r>
    </w:p>
    <w:p w14:paraId="65601638" w14:textId="77777777" w:rsidR="00691624" w:rsidRPr="002178AD" w:rsidRDefault="00691624" w:rsidP="00691624">
      <w:pPr>
        <w:pStyle w:val="PL"/>
      </w:pPr>
      <w:r w:rsidRPr="002178AD">
        <w:t xml:space="preserve">           $ref: 'TS29522_ServiceParameter.yaml#/components/schemas/Event'</w:t>
      </w:r>
    </w:p>
    <w:p w14:paraId="32414BEB" w14:textId="77777777" w:rsidR="00691624" w:rsidRDefault="00691624" w:rsidP="00691624">
      <w:pPr>
        <w:pStyle w:val="PL"/>
      </w:pPr>
      <w:r w:rsidRPr="002178AD">
        <w:t xml:space="preserve">          minItems: 1</w:t>
      </w:r>
    </w:p>
    <w:p w14:paraId="0E0A4D97" w14:textId="77777777" w:rsidR="00691624" w:rsidRPr="00F052CD" w:rsidRDefault="00691624" w:rsidP="00691624">
      <w:pPr>
        <w:pStyle w:val="PL"/>
        <w:rPr>
          <w:lang w:val="en-US"/>
        </w:rPr>
      </w:pPr>
      <w:r w:rsidRPr="008B1C02">
        <w:rPr>
          <w:lang w:val="en-US"/>
        </w:rPr>
        <w:t xml:space="preserve">          nullable: true</w:t>
      </w:r>
    </w:p>
    <w:p w14:paraId="3C4F5DD1" w14:textId="77777777" w:rsidR="00691624" w:rsidRPr="002178AD" w:rsidRDefault="00691624" w:rsidP="00691624">
      <w:pPr>
        <w:pStyle w:val="PL"/>
      </w:pPr>
      <w:r w:rsidRPr="002178AD">
        <w:t xml:space="preserve">          description: Contains the </w:t>
      </w:r>
      <w:r w:rsidRPr="002178AD">
        <w:rPr>
          <w:lang w:eastAsia="zh-CN"/>
        </w:rPr>
        <w:t>outcome of the UE Policy Delivery</w:t>
      </w:r>
      <w:r w:rsidRPr="002178AD">
        <w:t>.</w:t>
      </w:r>
    </w:p>
    <w:p w14:paraId="4BCEEB19" w14:textId="77777777" w:rsidR="00691624" w:rsidRPr="002178AD" w:rsidRDefault="00691624" w:rsidP="00691624">
      <w:pPr>
        <w:pStyle w:val="PL"/>
      </w:pPr>
      <w:r w:rsidRPr="002178AD">
        <w:t xml:space="preserve">        policDelivNotifUri:</w:t>
      </w:r>
    </w:p>
    <w:p w14:paraId="5C1E058E" w14:textId="77777777" w:rsidR="00691624" w:rsidRPr="002178AD" w:rsidRDefault="00691624" w:rsidP="00691624">
      <w:pPr>
        <w:pStyle w:val="PL"/>
      </w:pPr>
      <w:r w:rsidRPr="002178AD">
        <w:t xml:space="preserve">          $ref: 'TS29571_CommonData.yaml#/components/schemas/Uri'</w:t>
      </w:r>
    </w:p>
    <w:p w14:paraId="06C812DF" w14:textId="77777777" w:rsidR="00691624" w:rsidRPr="002178AD" w:rsidRDefault="00691624" w:rsidP="00691624">
      <w:pPr>
        <w:pStyle w:val="PL"/>
      </w:pPr>
      <w:r w:rsidRPr="002178AD">
        <w:t xml:space="preserve">        headers:</w:t>
      </w:r>
    </w:p>
    <w:p w14:paraId="4488B945"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C38781D" w14:textId="77777777" w:rsidR="00691624" w:rsidRPr="002178AD" w:rsidRDefault="00691624" w:rsidP="00691624">
      <w:pPr>
        <w:pStyle w:val="PL"/>
      </w:pPr>
      <w:r w:rsidRPr="002178AD">
        <w:t xml:space="preserve">          type: array</w:t>
      </w:r>
    </w:p>
    <w:p w14:paraId="2D64C787" w14:textId="77777777" w:rsidR="00691624" w:rsidRPr="002178AD" w:rsidRDefault="00691624" w:rsidP="00691624">
      <w:pPr>
        <w:pStyle w:val="PL"/>
      </w:pPr>
      <w:r w:rsidRPr="002178AD">
        <w:t xml:space="preserve">          items:</w:t>
      </w:r>
    </w:p>
    <w:p w14:paraId="0E475B77" w14:textId="77777777" w:rsidR="00691624" w:rsidRPr="002178AD" w:rsidRDefault="00691624" w:rsidP="00691624">
      <w:pPr>
        <w:pStyle w:val="PL"/>
      </w:pPr>
      <w:r w:rsidRPr="002178AD">
        <w:t xml:space="preserve">            type: string</w:t>
      </w:r>
    </w:p>
    <w:p w14:paraId="628C9A67" w14:textId="77777777" w:rsidR="00691624" w:rsidRPr="002178AD" w:rsidRDefault="00691624" w:rsidP="00691624">
      <w:pPr>
        <w:pStyle w:val="PL"/>
      </w:pPr>
      <w:r w:rsidRPr="002178AD">
        <w:t xml:space="preserve">          minItems: 1</w:t>
      </w:r>
    </w:p>
    <w:p w14:paraId="470C47C5" w14:textId="77777777" w:rsidR="00691624" w:rsidRPr="002178AD" w:rsidRDefault="00691624" w:rsidP="00691624">
      <w:pPr>
        <w:pStyle w:val="PL"/>
      </w:pPr>
      <w:r w:rsidRPr="002178AD">
        <w:t xml:space="preserve">        </w:t>
      </w:r>
      <w:r w:rsidRPr="00845C63">
        <w:t>paramForRanging</w:t>
      </w:r>
      <w:r>
        <w:t>S</w:t>
      </w:r>
      <w:r w:rsidRPr="00845C63">
        <w:t>l</w:t>
      </w:r>
      <w:r>
        <w:t>P</w:t>
      </w:r>
      <w:r w:rsidRPr="00845C63">
        <w:t>os</w:t>
      </w:r>
      <w:r w:rsidRPr="002178AD">
        <w:t>:</w:t>
      </w:r>
    </w:p>
    <w:p w14:paraId="3D2A2F0D" w14:textId="77777777" w:rsidR="00691624" w:rsidRPr="002178AD" w:rsidRDefault="00691624" w:rsidP="00691624">
      <w:pPr>
        <w:pStyle w:val="PL"/>
      </w:pPr>
      <w:r w:rsidRPr="002178AD">
        <w:t xml:space="preserve">          $ref: 'TS29522_ServiceParameter.yaml#/components/schemas/</w:t>
      </w:r>
      <w:r w:rsidRPr="00845C63">
        <w:t>ParamForRanging</w:t>
      </w:r>
      <w:r>
        <w:t>S</w:t>
      </w:r>
      <w:r w:rsidRPr="00845C63">
        <w:t>l</w:t>
      </w:r>
      <w:r>
        <w:t>P</w:t>
      </w:r>
      <w:r w:rsidRPr="00845C63">
        <w:t>os</w:t>
      </w:r>
      <w:r>
        <w:t>Rm</w:t>
      </w:r>
      <w:r w:rsidRPr="002178AD">
        <w:t>'</w:t>
      </w:r>
    </w:p>
    <w:p w14:paraId="165BE170" w14:textId="4D60BC2F" w:rsidR="00691624" w:rsidRPr="002178AD" w:rsidDel="00736514" w:rsidRDefault="00691624" w:rsidP="00691624">
      <w:pPr>
        <w:pStyle w:val="PL"/>
        <w:rPr>
          <w:del w:id="1512" w:author="Ericsson_Maria Liang" w:date="2024-04-05T02:50:00Z"/>
        </w:rPr>
      </w:pPr>
      <w:del w:id="1513" w:author="Ericsson_Maria Liang" w:date="2024-04-05T02:50:00Z">
        <w:r w:rsidRPr="002178AD" w:rsidDel="00736514">
          <w:delText xml:space="preserve">        </w:delText>
        </w:r>
        <w:r w:rsidDel="00736514">
          <w:delText>mappingInfo</w:delText>
        </w:r>
        <w:r w:rsidRPr="002178AD" w:rsidDel="00736514">
          <w:delText>:</w:delText>
        </w:r>
      </w:del>
    </w:p>
    <w:p w14:paraId="5DE445C0" w14:textId="01D81611" w:rsidR="00691624" w:rsidRPr="002178AD" w:rsidDel="00736514" w:rsidRDefault="00691624" w:rsidP="00691624">
      <w:pPr>
        <w:pStyle w:val="PL"/>
        <w:rPr>
          <w:del w:id="1514" w:author="Ericsson_Maria Liang" w:date="2024-04-05T02:50:00Z"/>
        </w:rPr>
      </w:pPr>
      <w:del w:id="1515" w:author="Ericsson_Maria Liang" w:date="2024-04-05T02:50:00Z">
        <w:r w:rsidRPr="002178AD" w:rsidDel="00736514">
          <w:delText xml:space="preserve">          $ref: 'TS29522_ServiceParameter.yaml#/components/schemas/</w:delText>
        </w:r>
        <w:r w:rsidDel="00736514">
          <w:delText>MappingInfoRm</w:delText>
        </w:r>
        <w:r w:rsidRPr="002178AD" w:rsidDel="00736514">
          <w:delText>'</w:delText>
        </w:r>
      </w:del>
    </w:p>
    <w:p w14:paraId="1954BC35" w14:textId="77777777" w:rsidR="00691624" w:rsidRDefault="00691624" w:rsidP="00691624">
      <w:pPr>
        <w:pStyle w:val="PL"/>
      </w:pPr>
    </w:p>
    <w:p w14:paraId="62C4EE7B" w14:textId="77777777" w:rsidR="00691624" w:rsidRPr="002178AD" w:rsidRDefault="00691624" w:rsidP="00691624">
      <w:pPr>
        <w:pStyle w:val="PL"/>
      </w:pPr>
      <w:r w:rsidRPr="002178AD">
        <w:t xml:space="preserve">    AmInfluData:</w:t>
      </w:r>
    </w:p>
    <w:p w14:paraId="37FDCB7C" w14:textId="77777777" w:rsidR="00691624" w:rsidRPr="002178AD" w:rsidRDefault="00691624" w:rsidP="00691624">
      <w:pPr>
        <w:pStyle w:val="PL"/>
      </w:pPr>
      <w:r w:rsidRPr="002178AD">
        <w:t xml:space="preserve">      description: Represents the AM Influence Data.</w:t>
      </w:r>
    </w:p>
    <w:p w14:paraId="1E7435FB" w14:textId="77777777" w:rsidR="00691624" w:rsidRPr="002178AD" w:rsidRDefault="00691624" w:rsidP="00691624">
      <w:pPr>
        <w:pStyle w:val="PL"/>
      </w:pPr>
      <w:r w:rsidRPr="002178AD">
        <w:t xml:space="preserve">      type: object</w:t>
      </w:r>
    </w:p>
    <w:p w14:paraId="6B47A12B" w14:textId="77777777" w:rsidR="00691624" w:rsidRPr="002178AD" w:rsidRDefault="00691624" w:rsidP="00691624">
      <w:pPr>
        <w:pStyle w:val="PL"/>
      </w:pPr>
      <w:r w:rsidRPr="002178AD">
        <w:t xml:space="preserve">      properties:</w:t>
      </w:r>
    </w:p>
    <w:p w14:paraId="35FED74C" w14:textId="77777777" w:rsidR="00691624" w:rsidRPr="002178AD" w:rsidRDefault="00691624" w:rsidP="00691624">
      <w:pPr>
        <w:pStyle w:val="PL"/>
      </w:pPr>
      <w:r w:rsidRPr="002178AD">
        <w:t xml:space="preserve">        appIds:</w:t>
      </w:r>
    </w:p>
    <w:p w14:paraId="0C964F03" w14:textId="77777777" w:rsidR="00691624" w:rsidRPr="002178AD" w:rsidRDefault="00691624" w:rsidP="00691624">
      <w:pPr>
        <w:pStyle w:val="PL"/>
      </w:pPr>
      <w:r w:rsidRPr="002178AD">
        <w:t xml:space="preserve">          type: array</w:t>
      </w:r>
    </w:p>
    <w:p w14:paraId="7D61D5BE" w14:textId="77777777" w:rsidR="00691624" w:rsidRPr="002178AD" w:rsidRDefault="00691624" w:rsidP="00691624">
      <w:pPr>
        <w:pStyle w:val="PL"/>
      </w:pPr>
      <w:r w:rsidRPr="002178AD">
        <w:t xml:space="preserve">          items:</w:t>
      </w:r>
    </w:p>
    <w:p w14:paraId="2D51C7F2" w14:textId="77777777" w:rsidR="00691624" w:rsidRPr="002178AD" w:rsidRDefault="00691624" w:rsidP="00691624">
      <w:pPr>
        <w:pStyle w:val="PL"/>
      </w:pPr>
      <w:r w:rsidRPr="002178AD">
        <w:t xml:space="preserve">            type: string</w:t>
      </w:r>
    </w:p>
    <w:p w14:paraId="35705460" w14:textId="77777777" w:rsidR="00691624" w:rsidRPr="002178AD" w:rsidRDefault="00691624" w:rsidP="00691624">
      <w:pPr>
        <w:pStyle w:val="PL"/>
      </w:pPr>
      <w:r w:rsidRPr="002178AD">
        <w:t xml:space="preserve">          minItems: 1</w:t>
      </w:r>
    </w:p>
    <w:p w14:paraId="3161A8F7" w14:textId="77777777" w:rsidR="00691624" w:rsidRPr="002178AD" w:rsidRDefault="00691624" w:rsidP="00691624">
      <w:pPr>
        <w:pStyle w:val="PL"/>
      </w:pPr>
      <w:r w:rsidRPr="002178AD">
        <w:t xml:space="preserve">          description: Identifies one or more applications.</w:t>
      </w:r>
    </w:p>
    <w:p w14:paraId="0A9BC727" w14:textId="77777777" w:rsidR="00691624" w:rsidRPr="002178AD" w:rsidRDefault="00691624" w:rsidP="00691624">
      <w:pPr>
        <w:pStyle w:val="PL"/>
      </w:pPr>
      <w:r w:rsidRPr="002178AD">
        <w:t xml:space="preserve">        dnnSnssaiInfos:</w:t>
      </w:r>
    </w:p>
    <w:p w14:paraId="1533D838" w14:textId="77777777" w:rsidR="00691624" w:rsidRPr="002178AD" w:rsidRDefault="00691624" w:rsidP="00691624">
      <w:pPr>
        <w:pStyle w:val="PL"/>
      </w:pPr>
      <w:r w:rsidRPr="002178AD">
        <w:t xml:space="preserve">          type: array</w:t>
      </w:r>
    </w:p>
    <w:p w14:paraId="00FAA6E7" w14:textId="77777777" w:rsidR="00691624" w:rsidRPr="002178AD" w:rsidRDefault="00691624" w:rsidP="00691624">
      <w:pPr>
        <w:pStyle w:val="PL"/>
      </w:pPr>
      <w:r w:rsidRPr="002178AD">
        <w:t xml:space="preserve">          items:</w:t>
      </w:r>
    </w:p>
    <w:p w14:paraId="2AE19521" w14:textId="77777777" w:rsidR="00691624" w:rsidRPr="002178AD" w:rsidRDefault="00691624" w:rsidP="00691624">
      <w:pPr>
        <w:pStyle w:val="PL"/>
      </w:pPr>
      <w:r w:rsidRPr="002178AD">
        <w:t xml:space="preserve">            $ref: 'TS29522_AMInfluence.yaml#/components/schemas/DnnSnssaiInformation'</w:t>
      </w:r>
    </w:p>
    <w:p w14:paraId="2B22E915" w14:textId="77777777" w:rsidR="00691624" w:rsidRPr="002178AD" w:rsidRDefault="00691624" w:rsidP="00691624">
      <w:pPr>
        <w:pStyle w:val="PL"/>
      </w:pPr>
      <w:r w:rsidRPr="002178AD">
        <w:t xml:space="preserve">          minItems: 1</w:t>
      </w:r>
    </w:p>
    <w:p w14:paraId="7554A4A7" w14:textId="77777777" w:rsidR="00691624" w:rsidRPr="002178AD" w:rsidRDefault="00691624" w:rsidP="00691624">
      <w:pPr>
        <w:pStyle w:val="PL"/>
      </w:pPr>
      <w:r w:rsidRPr="002178AD">
        <w:t xml:space="preserve">          description: Identifies one or more DNN, S-NSSAI combinations.</w:t>
      </w:r>
    </w:p>
    <w:p w14:paraId="4B3D90F1" w14:textId="77777777" w:rsidR="00691624" w:rsidRPr="002178AD" w:rsidRDefault="00691624" w:rsidP="00691624">
      <w:pPr>
        <w:pStyle w:val="PL"/>
      </w:pPr>
      <w:r w:rsidRPr="002178AD">
        <w:t xml:space="preserve">        interGroupId:</w:t>
      </w:r>
    </w:p>
    <w:p w14:paraId="13EE4FEF" w14:textId="77777777" w:rsidR="00691624" w:rsidRPr="002178AD" w:rsidRDefault="00691624" w:rsidP="00691624">
      <w:pPr>
        <w:pStyle w:val="PL"/>
      </w:pPr>
      <w:r w:rsidRPr="002178AD">
        <w:t xml:space="preserve">          $ref: 'TS29571_CommonData.yaml#/components/schemas/GroupId'</w:t>
      </w:r>
    </w:p>
    <w:p w14:paraId="387D4A42" w14:textId="77777777" w:rsidR="00691624" w:rsidRPr="002178AD" w:rsidRDefault="00691624" w:rsidP="00691624">
      <w:pPr>
        <w:pStyle w:val="PL"/>
      </w:pPr>
      <w:r w:rsidRPr="002178AD">
        <w:t xml:space="preserve">        supi:</w:t>
      </w:r>
    </w:p>
    <w:p w14:paraId="399695ED" w14:textId="77777777" w:rsidR="00691624" w:rsidRPr="002178AD" w:rsidRDefault="00691624" w:rsidP="00691624">
      <w:pPr>
        <w:pStyle w:val="PL"/>
      </w:pPr>
      <w:r w:rsidRPr="002178AD">
        <w:t xml:space="preserve">          $ref: 'TS29571_CommonData.yaml#/components/schemas/Supi'</w:t>
      </w:r>
    </w:p>
    <w:p w14:paraId="610277AB" w14:textId="77777777" w:rsidR="00691624" w:rsidRPr="002178AD" w:rsidRDefault="00691624" w:rsidP="00691624">
      <w:pPr>
        <w:pStyle w:val="PL"/>
      </w:pPr>
      <w:r w:rsidRPr="002178AD">
        <w:t xml:space="preserve">        anyUeInd:</w:t>
      </w:r>
    </w:p>
    <w:p w14:paraId="36B5BB68" w14:textId="77777777" w:rsidR="00691624" w:rsidRPr="002178AD" w:rsidRDefault="00691624" w:rsidP="00691624">
      <w:pPr>
        <w:pStyle w:val="PL"/>
      </w:pPr>
      <w:r w:rsidRPr="002178AD">
        <w:t xml:space="preserve">          type: boolean</w:t>
      </w:r>
    </w:p>
    <w:p w14:paraId="74E347EA" w14:textId="77777777" w:rsidR="00691624" w:rsidRDefault="00691624" w:rsidP="00691624">
      <w:pPr>
        <w:pStyle w:val="PL"/>
      </w:pPr>
      <w:r w:rsidRPr="002178AD">
        <w:t xml:space="preserve">          description:</w:t>
      </w:r>
      <w:r>
        <w:t xml:space="preserve"> &gt;</w:t>
      </w:r>
    </w:p>
    <w:p w14:paraId="4E4AD29E" w14:textId="77777777" w:rsidR="00691624" w:rsidRDefault="00691624" w:rsidP="00691624">
      <w:pPr>
        <w:pStyle w:val="PL"/>
        <w:rPr>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ndicates whether the data is applicable for any UE.</w:t>
      </w:r>
      <w:r w:rsidRPr="001139A0">
        <w:rPr>
          <w:rFonts w:cs="Arial"/>
          <w:szCs w:val="18"/>
          <w:lang w:eastAsia="zh-CN"/>
        </w:rPr>
        <w:t xml:space="preserve"> </w:t>
      </w:r>
      <w:r>
        <w:rPr>
          <w:rFonts w:cs="Arial"/>
          <w:szCs w:val="18"/>
          <w:lang w:eastAsia="zh-CN"/>
        </w:rPr>
        <w:t>O</w:t>
      </w:r>
      <w:r w:rsidRPr="008B1C02">
        <w:rPr>
          <w:lang w:eastAsia="zh-CN"/>
        </w:rPr>
        <w:t>therwise set</w:t>
      </w:r>
    </w:p>
    <w:p w14:paraId="277EE5EB" w14:textId="77777777" w:rsidR="00691624" w:rsidRPr="002178AD" w:rsidRDefault="00691624" w:rsidP="00691624">
      <w:pPr>
        <w:pStyle w:val="PL"/>
      </w:pPr>
      <w:r>
        <w:rPr>
          <w:lang w:eastAsia="zh-CN"/>
        </w:rPr>
        <w:t xml:space="preserve">           </w:t>
      </w:r>
      <w:r w:rsidRPr="008B1C02">
        <w:rPr>
          <w:lang w:eastAsia="zh-CN"/>
        </w:rPr>
        <w:t xml:space="preserve"> 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4A473F23" w14:textId="77777777" w:rsidR="00691624" w:rsidRDefault="00691624" w:rsidP="00691624">
      <w:pPr>
        <w:pStyle w:val="PL"/>
      </w:pPr>
      <w:r>
        <w:t xml:space="preserve">        roamUePlmnIds:</w:t>
      </w:r>
    </w:p>
    <w:p w14:paraId="2A4E0898" w14:textId="77777777" w:rsidR="00691624" w:rsidRDefault="00691624" w:rsidP="00691624">
      <w:pPr>
        <w:pStyle w:val="PL"/>
      </w:pPr>
      <w:r>
        <w:t xml:space="preserve">          type: array</w:t>
      </w:r>
    </w:p>
    <w:p w14:paraId="0EAC71C2" w14:textId="77777777" w:rsidR="00691624" w:rsidRDefault="00691624" w:rsidP="00691624">
      <w:pPr>
        <w:pStyle w:val="PL"/>
      </w:pPr>
      <w:r>
        <w:t xml:space="preserve">          items:</w:t>
      </w:r>
    </w:p>
    <w:p w14:paraId="0894DE58" w14:textId="77777777" w:rsidR="00691624" w:rsidRDefault="00691624" w:rsidP="00691624">
      <w:pPr>
        <w:pStyle w:val="PL"/>
      </w:pPr>
      <w:r>
        <w:t xml:space="preserve">            $ref: </w:t>
      </w:r>
      <w:r w:rsidRPr="002178AD">
        <w:t>'TS29571_CommonData.yaml#/components/schemas/PlmnId'</w:t>
      </w:r>
    </w:p>
    <w:p w14:paraId="522298A7" w14:textId="77777777" w:rsidR="00691624" w:rsidRDefault="00691624" w:rsidP="00691624">
      <w:pPr>
        <w:pStyle w:val="PL"/>
      </w:pPr>
      <w:r>
        <w:t xml:space="preserve">          minItems: 1</w:t>
      </w:r>
    </w:p>
    <w:p w14:paraId="144731D6" w14:textId="77777777" w:rsidR="00691624" w:rsidRDefault="00691624" w:rsidP="00691624">
      <w:pPr>
        <w:pStyle w:val="PL"/>
      </w:pPr>
      <w:r>
        <w:t xml:space="preserve">          description: &gt;</w:t>
      </w:r>
    </w:p>
    <w:p w14:paraId="0A4F9931" w14:textId="77777777" w:rsidR="00691624" w:rsidRDefault="00691624" w:rsidP="00691624">
      <w:pPr>
        <w:pStyle w:val="PL"/>
        <w:rPr>
          <w:rFonts w:cs="Arial"/>
          <w:szCs w:val="18"/>
          <w:lang w:eastAsia="zh-CN"/>
        </w:rPr>
      </w:pPr>
      <w:r>
        <w:t xml:space="preserve">            </w:t>
      </w:r>
      <w:r>
        <w:rPr>
          <w:rFonts w:cs="Arial" w:hint="eastAsia"/>
          <w:szCs w:val="18"/>
          <w:lang w:eastAsia="zh-CN"/>
        </w:rPr>
        <w:t xml:space="preserve">Indicates a </w:t>
      </w:r>
      <w:r>
        <w:rPr>
          <w:rFonts w:cs="Arial"/>
          <w:szCs w:val="18"/>
          <w:lang w:eastAsia="zh-CN"/>
        </w:rPr>
        <w:t>list of</w:t>
      </w:r>
      <w:r>
        <w:rPr>
          <w:rFonts w:cs="Arial" w:hint="eastAsia"/>
          <w:szCs w:val="18"/>
          <w:lang w:eastAsia="zh-CN"/>
        </w:rPr>
        <w:t xml:space="preserve"> PLMNs</w:t>
      </w:r>
      <w:r>
        <w:rPr>
          <w:rFonts w:cs="Arial"/>
          <w:szCs w:val="18"/>
          <w:lang w:eastAsia="zh-CN"/>
        </w:rPr>
        <w:t xml:space="preserve"> representing the home PLMN for the inbound roaming</w:t>
      </w:r>
    </w:p>
    <w:p w14:paraId="2AB493FD" w14:textId="77777777" w:rsidR="00691624" w:rsidRPr="002178AD" w:rsidRDefault="00691624" w:rsidP="00691624">
      <w:pPr>
        <w:pStyle w:val="PL"/>
      </w:pPr>
      <w:r>
        <w:rPr>
          <w:rFonts w:cs="Arial"/>
          <w:szCs w:val="18"/>
          <w:lang w:eastAsia="zh-CN"/>
        </w:rPr>
        <w:t xml:space="preserve">            UEs in LBO roaming scenario</w:t>
      </w:r>
      <w:r>
        <w:t>.</w:t>
      </w:r>
    </w:p>
    <w:p w14:paraId="6C9E2AAC" w14:textId="77777777" w:rsidR="00691624" w:rsidRPr="002178AD" w:rsidRDefault="00691624" w:rsidP="00691624">
      <w:pPr>
        <w:pStyle w:val="PL"/>
      </w:pPr>
      <w:r w:rsidRPr="002178AD">
        <w:t xml:space="preserve">        policyDuration:</w:t>
      </w:r>
    </w:p>
    <w:p w14:paraId="0AD7F98E" w14:textId="77777777" w:rsidR="00691624" w:rsidRPr="002178AD" w:rsidRDefault="00691624" w:rsidP="00691624">
      <w:pPr>
        <w:pStyle w:val="PL"/>
      </w:pPr>
      <w:r w:rsidRPr="002178AD">
        <w:t xml:space="preserve">          $ref: 'TS29571_CommonData.yaml#/components/schemas/DurationSec'</w:t>
      </w:r>
    </w:p>
    <w:p w14:paraId="1A8D73D0" w14:textId="77777777" w:rsidR="00691624" w:rsidRPr="002178AD" w:rsidRDefault="00691624" w:rsidP="00691624">
      <w:pPr>
        <w:pStyle w:val="PL"/>
      </w:pPr>
      <w:r w:rsidRPr="002178AD">
        <w:t xml:space="preserve">        evSubs:</w:t>
      </w:r>
    </w:p>
    <w:p w14:paraId="3FA0A105" w14:textId="77777777" w:rsidR="00691624" w:rsidRPr="002178AD" w:rsidRDefault="00691624" w:rsidP="00691624">
      <w:pPr>
        <w:pStyle w:val="PL"/>
      </w:pPr>
      <w:r w:rsidRPr="002178AD">
        <w:t xml:space="preserve">          type: array</w:t>
      </w:r>
    </w:p>
    <w:p w14:paraId="104E07F9" w14:textId="77777777" w:rsidR="00691624" w:rsidRPr="002178AD" w:rsidRDefault="00691624" w:rsidP="00691624">
      <w:pPr>
        <w:pStyle w:val="PL"/>
      </w:pPr>
      <w:r w:rsidRPr="002178AD">
        <w:t xml:space="preserve">          items:</w:t>
      </w:r>
    </w:p>
    <w:p w14:paraId="1C94960E" w14:textId="77777777" w:rsidR="00691624" w:rsidRPr="002178AD" w:rsidRDefault="00691624" w:rsidP="00691624">
      <w:pPr>
        <w:pStyle w:val="PL"/>
      </w:pPr>
      <w:r w:rsidRPr="002178AD">
        <w:t xml:space="preserve">            $ref: 'TS29522_AMInfluence.yaml#/components/schemas/AmInfluEvent'</w:t>
      </w:r>
    </w:p>
    <w:p w14:paraId="0B4D4C37" w14:textId="77777777" w:rsidR="00691624" w:rsidRPr="002178AD" w:rsidRDefault="00691624" w:rsidP="00691624">
      <w:pPr>
        <w:pStyle w:val="PL"/>
      </w:pPr>
      <w:r w:rsidRPr="002178AD">
        <w:lastRenderedPageBreak/>
        <w:t xml:space="preserve">          minItems: 1</w:t>
      </w:r>
    </w:p>
    <w:p w14:paraId="2F718524" w14:textId="77777777" w:rsidR="00691624" w:rsidRPr="002178AD" w:rsidRDefault="00691624" w:rsidP="00691624">
      <w:pPr>
        <w:pStyle w:val="PL"/>
      </w:pPr>
      <w:r w:rsidRPr="002178AD">
        <w:t xml:space="preserve">          description: </w:t>
      </w:r>
      <w:r w:rsidRPr="002178AD">
        <w:rPr>
          <w:rFonts w:cs="Arial"/>
          <w:szCs w:val="18"/>
          <w:lang w:eastAsia="zh-CN"/>
        </w:rPr>
        <w:t>List of AM related events for which a subscription is required.</w:t>
      </w:r>
    </w:p>
    <w:p w14:paraId="310D8188" w14:textId="77777777" w:rsidR="00691624" w:rsidRPr="002178AD" w:rsidRDefault="00691624" w:rsidP="00691624">
      <w:pPr>
        <w:pStyle w:val="PL"/>
      </w:pPr>
      <w:r w:rsidRPr="002178AD">
        <w:t xml:space="preserve">        notifUri:</w:t>
      </w:r>
    </w:p>
    <w:p w14:paraId="6E2F14DF" w14:textId="77777777" w:rsidR="00691624" w:rsidRPr="002178AD" w:rsidRDefault="00691624" w:rsidP="00691624">
      <w:pPr>
        <w:pStyle w:val="PL"/>
      </w:pPr>
      <w:r w:rsidRPr="002178AD">
        <w:t xml:space="preserve">          $ref: 'TS29571_CommonData.yaml#/components/schemas/Uri'</w:t>
      </w:r>
    </w:p>
    <w:p w14:paraId="1F40A061" w14:textId="77777777" w:rsidR="00691624" w:rsidRPr="002178AD" w:rsidRDefault="00691624" w:rsidP="00691624">
      <w:pPr>
        <w:pStyle w:val="PL"/>
      </w:pPr>
      <w:r w:rsidRPr="002178AD">
        <w:t xml:space="preserve">        notifCorrId:</w:t>
      </w:r>
    </w:p>
    <w:p w14:paraId="0D557C56" w14:textId="77777777" w:rsidR="00691624" w:rsidRPr="002178AD" w:rsidRDefault="00691624" w:rsidP="00691624">
      <w:pPr>
        <w:pStyle w:val="PL"/>
      </w:pPr>
      <w:r w:rsidRPr="002178AD">
        <w:t xml:space="preserve">          type: string</w:t>
      </w:r>
    </w:p>
    <w:p w14:paraId="238FB394"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5AE9016A" w14:textId="77777777" w:rsidR="00691624" w:rsidRPr="002178AD" w:rsidRDefault="00691624" w:rsidP="00691624">
      <w:pPr>
        <w:pStyle w:val="PL"/>
      </w:pPr>
      <w:r w:rsidRPr="002178AD">
        <w:t xml:space="preserve">        headers:</w:t>
      </w:r>
    </w:p>
    <w:p w14:paraId="37E838BE" w14:textId="77777777" w:rsidR="00691624" w:rsidRPr="002178AD" w:rsidRDefault="00691624" w:rsidP="00691624">
      <w:pPr>
        <w:pStyle w:val="PL"/>
      </w:pPr>
      <w:r w:rsidRPr="002178AD">
        <w:t xml:space="preserve">          type: array</w:t>
      </w:r>
    </w:p>
    <w:p w14:paraId="62D5A6D1"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396D78F1" w14:textId="77777777" w:rsidR="00691624" w:rsidRPr="002178AD" w:rsidRDefault="00691624" w:rsidP="00691624">
      <w:pPr>
        <w:pStyle w:val="PL"/>
      </w:pPr>
      <w:r w:rsidRPr="002178AD">
        <w:t xml:space="preserve">          items:</w:t>
      </w:r>
    </w:p>
    <w:p w14:paraId="37C5874C" w14:textId="77777777" w:rsidR="00691624" w:rsidRPr="002178AD" w:rsidRDefault="00691624" w:rsidP="00691624">
      <w:pPr>
        <w:pStyle w:val="PL"/>
      </w:pPr>
      <w:r w:rsidRPr="002178AD">
        <w:t xml:space="preserve">            type: string</w:t>
      </w:r>
    </w:p>
    <w:p w14:paraId="2FE44EF8" w14:textId="77777777" w:rsidR="00691624" w:rsidRPr="002178AD" w:rsidRDefault="00691624" w:rsidP="00691624">
      <w:pPr>
        <w:pStyle w:val="PL"/>
      </w:pPr>
      <w:r w:rsidRPr="002178AD">
        <w:t xml:space="preserve">          minItems: 1</w:t>
      </w:r>
    </w:p>
    <w:p w14:paraId="64B64A32" w14:textId="77777777" w:rsidR="00691624" w:rsidRPr="002178AD" w:rsidRDefault="00691624" w:rsidP="00691624">
      <w:pPr>
        <w:pStyle w:val="PL"/>
      </w:pPr>
      <w:r w:rsidRPr="002178AD">
        <w:t xml:space="preserve">        thruReq:</w:t>
      </w:r>
    </w:p>
    <w:p w14:paraId="404952A8" w14:textId="77777777" w:rsidR="00691624" w:rsidRPr="002178AD" w:rsidRDefault="00691624" w:rsidP="00691624">
      <w:pPr>
        <w:pStyle w:val="PL"/>
      </w:pPr>
      <w:r w:rsidRPr="002178AD">
        <w:t xml:space="preserve">          type: boolean</w:t>
      </w:r>
    </w:p>
    <w:p w14:paraId="57F4BF7C" w14:textId="77777777" w:rsidR="00691624" w:rsidRDefault="00691624" w:rsidP="00691624">
      <w:pPr>
        <w:pStyle w:val="PL"/>
      </w:pPr>
      <w:r w:rsidRPr="002178AD">
        <w:t xml:space="preserve">          description:</w:t>
      </w:r>
      <w:r w:rsidRPr="00B85F7D">
        <w:t xml:space="preserve"> </w:t>
      </w:r>
      <w:r>
        <w:t>&gt;</w:t>
      </w:r>
    </w:p>
    <w:p w14:paraId="6362EAAF" w14:textId="77777777" w:rsidR="00691624" w:rsidRDefault="00691624" w:rsidP="00691624">
      <w:pPr>
        <w:pStyle w:val="PL"/>
        <w:rPr>
          <w:rFonts w:cs="Arial"/>
          <w:szCs w:val="18"/>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 xml:space="preserve">ndicates whether high throughput is desired for the </w:t>
      </w:r>
    </w:p>
    <w:p w14:paraId="64D23854" w14:textId="77777777" w:rsidR="00691624" w:rsidRPr="002178AD" w:rsidRDefault="00691624" w:rsidP="00691624">
      <w:pPr>
        <w:pStyle w:val="PL"/>
        <w:rPr>
          <w:lang w:eastAsia="zh-CN"/>
        </w:rPr>
      </w:pPr>
      <w:r>
        <w:rPr>
          <w:rFonts w:cs="Arial"/>
          <w:szCs w:val="18"/>
          <w:lang w:eastAsia="zh-CN"/>
        </w:rPr>
        <w:t xml:space="preserve">            </w:t>
      </w:r>
      <w:r w:rsidRPr="002178AD">
        <w:rPr>
          <w:rFonts w:cs="Arial"/>
          <w:szCs w:val="18"/>
          <w:lang w:eastAsia="zh-CN"/>
        </w:rPr>
        <w:t>indicated UE traffic.</w:t>
      </w:r>
      <w:r w:rsidRPr="00B85F7D">
        <w:rPr>
          <w:rFonts w:cs="Arial"/>
          <w:szCs w:val="18"/>
          <w:lang w:eastAsia="zh-CN"/>
        </w:rPr>
        <w:t xml:space="preserve"> </w:t>
      </w:r>
      <w:r>
        <w:rPr>
          <w:rFonts w:cs="Arial"/>
          <w:szCs w:val="18"/>
          <w:lang w:eastAsia="zh-CN"/>
        </w:rPr>
        <w:t>O</w:t>
      </w:r>
      <w:r w:rsidRPr="008B1C02">
        <w:rPr>
          <w:lang w:eastAsia="zh-CN"/>
        </w:rPr>
        <w:t>therwise set</w:t>
      </w:r>
      <w:r>
        <w:rPr>
          <w:lang w:eastAsia="zh-CN"/>
        </w:rPr>
        <w:t xml:space="preserve"> </w:t>
      </w:r>
      <w:r w:rsidRPr="008B1C02">
        <w:rPr>
          <w:lang w:eastAsia="zh-CN"/>
        </w:rPr>
        <w:t xml:space="preserve">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6FC7D8E9" w14:textId="77777777" w:rsidR="00691624" w:rsidRPr="002178AD" w:rsidRDefault="00691624" w:rsidP="00691624">
      <w:pPr>
        <w:pStyle w:val="PL"/>
      </w:pPr>
      <w:r w:rsidRPr="002178AD">
        <w:t xml:space="preserve">        covReq:</w:t>
      </w:r>
    </w:p>
    <w:p w14:paraId="60D96026" w14:textId="77777777" w:rsidR="00691624" w:rsidRPr="002178AD" w:rsidRDefault="00691624" w:rsidP="00691624">
      <w:pPr>
        <w:pStyle w:val="PL"/>
      </w:pPr>
      <w:r w:rsidRPr="002178AD">
        <w:rPr>
          <w:rFonts w:cs="Courier New"/>
          <w:szCs w:val="16"/>
        </w:rPr>
        <w:t xml:space="preserve">          </w:t>
      </w:r>
      <w:r w:rsidRPr="002178AD">
        <w:t>type: array</w:t>
      </w:r>
    </w:p>
    <w:p w14:paraId="0E4A753D" w14:textId="77777777" w:rsidR="00691624" w:rsidRPr="002178AD" w:rsidRDefault="00691624" w:rsidP="00691624">
      <w:pPr>
        <w:pStyle w:val="PL"/>
      </w:pPr>
      <w:r w:rsidRPr="002178AD">
        <w:t xml:space="preserve">          items:</w:t>
      </w:r>
    </w:p>
    <w:p w14:paraId="59805A0F" w14:textId="77777777" w:rsidR="00691624" w:rsidRPr="002178AD" w:rsidRDefault="00691624" w:rsidP="00691624">
      <w:pPr>
        <w:pStyle w:val="PL"/>
      </w:pPr>
      <w:r w:rsidRPr="002178AD">
        <w:t xml:space="preserve">            $ref: 'TS29534_Npcf_AMPolicyAuthorization.yaml#/components/schemas/ServiceAreaCoverageInfo'</w:t>
      </w:r>
    </w:p>
    <w:p w14:paraId="2C0BD46E" w14:textId="77777777" w:rsidR="00691624" w:rsidRPr="002178AD" w:rsidRDefault="00691624" w:rsidP="00691624">
      <w:pPr>
        <w:pStyle w:val="PL"/>
        <w:rPr>
          <w:rFonts w:cs="Courier New"/>
          <w:szCs w:val="16"/>
        </w:rPr>
      </w:pPr>
      <w:r w:rsidRPr="002178AD">
        <w:t xml:space="preserve">          minItems: 1</w:t>
      </w:r>
    </w:p>
    <w:p w14:paraId="5CE157C7" w14:textId="77777777" w:rsidR="00691624" w:rsidRPr="002178AD" w:rsidRDefault="00691624" w:rsidP="00691624">
      <w:pPr>
        <w:pStyle w:val="PL"/>
      </w:pPr>
      <w:r w:rsidRPr="002178AD">
        <w:t xml:space="preserve">          description: </w:t>
      </w:r>
      <w:r w:rsidRPr="002178AD">
        <w:rPr>
          <w:rFonts w:cs="Arial"/>
          <w:szCs w:val="18"/>
          <w:lang w:eastAsia="zh-CN"/>
        </w:rPr>
        <w:t>Indicates the service area coverage requirement.</w:t>
      </w:r>
    </w:p>
    <w:p w14:paraId="4BF142A3" w14:textId="77777777" w:rsidR="00691624" w:rsidRPr="002178AD" w:rsidRDefault="00691624" w:rsidP="00691624">
      <w:pPr>
        <w:pStyle w:val="PL"/>
      </w:pPr>
      <w:r w:rsidRPr="002178AD">
        <w:t xml:space="preserve">        supportedFeatures:</w:t>
      </w:r>
    </w:p>
    <w:p w14:paraId="01963CC9" w14:textId="77777777" w:rsidR="00691624" w:rsidRPr="002178AD" w:rsidRDefault="00691624" w:rsidP="00691624">
      <w:pPr>
        <w:pStyle w:val="PL"/>
      </w:pPr>
      <w:r w:rsidRPr="002178AD">
        <w:t xml:space="preserve">          $ref: 'TS29571_CommonData.yaml#/components/schemas/SupportedFeatures'</w:t>
      </w:r>
    </w:p>
    <w:p w14:paraId="7BA6AF20" w14:textId="77777777" w:rsidR="00691624" w:rsidRPr="002178AD" w:rsidRDefault="00691624" w:rsidP="00691624">
      <w:pPr>
        <w:pStyle w:val="PL"/>
      </w:pPr>
      <w:r w:rsidRPr="002178AD">
        <w:t xml:space="preserve">        resUri:</w:t>
      </w:r>
    </w:p>
    <w:p w14:paraId="44996319" w14:textId="77777777" w:rsidR="00691624" w:rsidRPr="002178AD" w:rsidRDefault="00691624" w:rsidP="00691624">
      <w:pPr>
        <w:pStyle w:val="PL"/>
      </w:pPr>
      <w:r w:rsidRPr="002178AD">
        <w:t xml:space="preserve">          $ref: 'TS29571_CommonData.yaml#/components/schemas/Uri'</w:t>
      </w:r>
    </w:p>
    <w:p w14:paraId="4B7BA0DB" w14:textId="77777777" w:rsidR="00691624" w:rsidRPr="002178AD" w:rsidRDefault="00691624" w:rsidP="00691624">
      <w:pPr>
        <w:pStyle w:val="PL"/>
      </w:pPr>
      <w:r w:rsidRPr="002178AD">
        <w:t xml:space="preserve">        resetIds:</w:t>
      </w:r>
    </w:p>
    <w:p w14:paraId="60D6C52D" w14:textId="77777777" w:rsidR="00691624" w:rsidRPr="002178AD" w:rsidRDefault="00691624" w:rsidP="00691624">
      <w:pPr>
        <w:pStyle w:val="PL"/>
      </w:pPr>
      <w:r w:rsidRPr="002178AD">
        <w:t xml:space="preserve">          type: array</w:t>
      </w:r>
    </w:p>
    <w:p w14:paraId="2A574476" w14:textId="77777777" w:rsidR="00691624" w:rsidRPr="002178AD" w:rsidRDefault="00691624" w:rsidP="00691624">
      <w:pPr>
        <w:pStyle w:val="PL"/>
      </w:pPr>
      <w:r w:rsidRPr="002178AD">
        <w:t xml:space="preserve">          items:</w:t>
      </w:r>
    </w:p>
    <w:p w14:paraId="70EA3908" w14:textId="77777777" w:rsidR="00691624" w:rsidRPr="002178AD" w:rsidRDefault="00691624" w:rsidP="00691624">
      <w:pPr>
        <w:pStyle w:val="PL"/>
      </w:pPr>
      <w:r w:rsidRPr="002178AD">
        <w:t xml:space="preserve">            type: string</w:t>
      </w:r>
    </w:p>
    <w:p w14:paraId="649AE3C3" w14:textId="77777777" w:rsidR="00691624" w:rsidRPr="002178AD" w:rsidRDefault="00691624" w:rsidP="00691624">
      <w:pPr>
        <w:pStyle w:val="PL"/>
      </w:pPr>
      <w:r w:rsidRPr="002178AD">
        <w:t xml:space="preserve">          minItems: 1</w:t>
      </w:r>
    </w:p>
    <w:p w14:paraId="2520936C" w14:textId="77777777" w:rsidR="00691624" w:rsidRPr="002178AD" w:rsidRDefault="00691624" w:rsidP="00691624">
      <w:pPr>
        <w:pStyle w:val="PL"/>
      </w:pPr>
      <w:r w:rsidRPr="002178AD">
        <w:t xml:space="preserve">      allOf:</w:t>
      </w:r>
    </w:p>
    <w:p w14:paraId="6DC45911" w14:textId="77777777" w:rsidR="00691624" w:rsidRPr="002178AD" w:rsidRDefault="00691624" w:rsidP="00691624">
      <w:pPr>
        <w:pStyle w:val="PL"/>
      </w:pPr>
      <w:r w:rsidRPr="002178AD">
        <w:t xml:space="preserve">        - anyOf:</w:t>
      </w:r>
    </w:p>
    <w:p w14:paraId="2099E248" w14:textId="77777777" w:rsidR="00691624" w:rsidRPr="002178AD" w:rsidRDefault="00691624" w:rsidP="00691624">
      <w:pPr>
        <w:pStyle w:val="PL"/>
      </w:pPr>
      <w:r w:rsidRPr="002178AD">
        <w:t xml:space="preserve">          - required: [thruReq]</w:t>
      </w:r>
    </w:p>
    <w:p w14:paraId="4A8A966F" w14:textId="77777777" w:rsidR="00691624" w:rsidRPr="002178AD" w:rsidRDefault="00691624" w:rsidP="00691624">
      <w:pPr>
        <w:pStyle w:val="PL"/>
      </w:pPr>
      <w:r w:rsidRPr="002178AD">
        <w:t xml:space="preserve">          - required: [covReq]</w:t>
      </w:r>
    </w:p>
    <w:p w14:paraId="41B9F598" w14:textId="77777777" w:rsidR="00691624" w:rsidRPr="002178AD" w:rsidRDefault="00691624" w:rsidP="00691624">
      <w:pPr>
        <w:pStyle w:val="PL"/>
      </w:pPr>
      <w:r w:rsidRPr="002178AD">
        <w:t xml:space="preserve">        - oneOf:</w:t>
      </w:r>
    </w:p>
    <w:p w14:paraId="160F96D2" w14:textId="77777777" w:rsidR="00691624" w:rsidRPr="002178AD" w:rsidRDefault="00691624" w:rsidP="00691624">
      <w:pPr>
        <w:pStyle w:val="PL"/>
      </w:pPr>
      <w:r w:rsidRPr="002178AD">
        <w:t xml:space="preserve">          - required: [supi]</w:t>
      </w:r>
    </w:p>
    <w:p w14:paraId="6F19BE84" w14:textId="77777777" w:rsidR="00691624" w:rsidRPr="002178AD" w:rsidRDefault="00691624" w:rsidP="00691624">
      <w:pPr>
        <w:pStyle w:val="PL"/>
      </w:pPr>
      <w:r w:rsidRPr="002178AD">
        <w:t xml:space="preserve">          - required: [interGroupId]</w:t>
      </w:r>
    </w:p>
    <w:p w14:paraId="49AED20D" w14:textId="77777777" w:rsidR="00691624" w:rsidRDefault="00691624" w:rsidP="00691624">
      <w:pPr>
        <w:pStyle w:val="PL"/>
      </w:pPr>
      <w:r w:rsidRPr="002178AD">
        <w:t xml:space="preserve">          - required: [anyUeInd]</w:t>
      </w:r>
    </w:p>
    <w:p w14:paraId="52BD1F8D" w14:textId="77777777" w:rsidR="00691624" w:rsidRPr="002178AD" w:rsidRDefault="00691624" w:rsidP="00691624">
      <w:pPr>
        <w:pStyle w:val="PL"/>
      </w:pPr>
      <w:r w:rsidRPr="002178AD">
        <w:t xml:space="preserve">          - required: [</w:t>
      </w:r>
      <w:r>
        <w:t>roamUePlmnIds</w:t>
      </w:r>
      <w:r w:rsidRPr="002178AD">
        <w:t>]</w:t>
      </w:r>
    </w:p>
    <w:p w14:paraId="3C705477" w14:textId="77777777" w:rsidR="00691624" w:rsidRDefault="00691624" w:rsidP="00691624">
      <w:pPr>
        <w:pStyle w:val="PL"/>
      </w:pPr>
    </w:p>
    <w:p w14:paraId="3C6536D1" w14:textId="77777777" w:rsidR="00691624" w:rsidRPr="002178AD" w:rsidRDefault="00691624" w:rsidP="00691624">
      <w:pPr>
        <w:pStyle w:val="PL"/>
      </w:pPr>
      <w:r w:rsidRPr="002178AD">
        <w:t xml:space="preserve">    AmInfluDataPatch:</w:t>
      </w:r>
    </w:p>
    <w:p w14:paraId="11F4C4BF" w14:textId="77777777" w:rsidR="00691624" w:rsidRPr="002178AD" w:rsidRDefault="00691624" w:rsidP="00691624">
      <w:pPr>
        <w:pStyle w:val="PL"/>
      </w:pPr>
      <w:r w:rsidRPr="002178AD">
        <w:t xml:space="preserve">      description: Represents the AM Influence Data that can be updated.</w:t>
      </w:r>
    </w:p>
    <w:p w14:paraId="762C9E89" w14:textId="77777777" w:rsidR="00691624" w:rsidRPr="002178AD" w:rsidRDefault="00691624" w:rsidP="00691624">
      <w:pPr>
        <w:pStyle w:val="PL"/>
      </w:pPr>
      <w:r w:rsidRPr="002178AD">
        <w:t xml:space="preserve">      type: object</w:t>
      </w:r>
    </w:p>
    <w:p w14:paraId="28CAF517" w14:textId="77777777" w:rsidR="00691624" w:rsidRPr="002178AD" w:rsidRDefault="00691624" w:rsidP="00691624">
      <w:pPr>
        <w:pStyle w:val="PL"/>
      </w:pPr>
      <w:r w:rsidRPr="002178AD">
        <w:t xml:space="preserve">      properties:</w:t>
      </w:r>
    </w:p>
    <w:p w14:paraId="0D294EFF" w14:textId="77777777" w:rsidR="00691624" w:rsidRPr="002178AD" w:rsidRDefault="00691624" w:rsidP="00691624">
      <w:pPr>
        <w:pStyle w:val="PL"/>
      </w:pPr>
      <w:r w:rsidRPr="002178AD">
        <w:t xml:space="preserve">        appIds:</w:t>
      </w:r>
    </w:p>
    <w:p w14:paraId="04C845BC" w14:textId="77777777" w:rsidR="00691624" w:rsidRPr="002178AD" w:rsidRDefault="00691624" w:rsidP="00691624">
      <w:pPr>
        <w:pStyle w:val="PL"/>
      </w:pPr>
      <w:r w:rsidRPr="002178AD">
        <w:t xml:space="preserve">          type: array</w:t>
      </w:r>
    </w:p>
    <w:p w14:paraId="12280083" w14:textId="77777777" w:rsidR="00691624" w:rsidRPr="002178AD" w:rsidRDefault="00691624" w:rsidP="00691624">
      <w:pPr>
        <w:pStyle w:val="PL"/>
      </w:pPr>
      <w:r w:rsidRPr="002178AD">
        <w:t xml:space="preserve">          items:</w:t>
      </w:r>
    </w:p>
    <w:p w14:paraId="23A85272" w14:textId="77777777" w:rsidR="00691624" w:rsidRPr="002178AD" w:rsidRDefault="00691624" w:rsidP="00691624">
      <w:pPr>
        <w:pStyle w:val="PL"/>
      </w:pPr>
      <w:r w:rsidRPr="002178AD">
        <w:t xml:space="preserve">            type: string</w:t>
      </w:r>
    </w:p>
    <w:p w14:paraId="0B6FA361" w14:textId="77777777" w:rsidR="00691624" w:rsidRPr="002178AD" w:rsidRDefault="00691624" w:rsidP="00691624">
      <w:pPr>
        <w:pStyle w:val="PL"/>
      </w:pPr>
      <w:r w:rsidRPr="002178AD">
        <w:t xml:space="preserve">          minItems: 1</w:t>
      </w:r>
    </w:p>
    <w:p w14:paraId="54DB6A0C" w14:textId="77777777" w:rsidR="00691624" w:rsidRPr="002178AD" w:rsidRDefault="00691624" w:rsidP="00691624">
      <w:pPr>
        <w:pStyle w:val="PL"/>
      </w:pPr>
      <w:r w:rsidRPr="002178AD">
        <w:t xml:space="preserve">          description: Identifies one or more applications.</w:t>
      </w:r>
    </w:p>
    <w:p w14:paraId="008035D7" w14:textId="77777777" w:rsidR="00691624" w:rsidRPr="002178AD" w:rsidRDefault="00691624" w:rsidP="00691624">
      <w:pPr>
        <w:pStyle w:val="PL"/>
      </w:pPr>
      <w:r w:rsidRPr="002178AD">
        <w:t xml:space="preserve">          nullable: true</w:t>
      </w:r>
    </w:p>
    <w:p w14:paraId="519E26A9" w14:textId="77777777" w:rsidR="00691624" w:rsidRPr="002178AD" w:rsidRDefault="00691624" w:rsidP="00691624">
      <w:pPr>
        <w:pStyle w:val="PL"/>
      </w:pPr>
      <w:r w:rsidRPr="002178AD">
        <w:t xml:space="preserve">        dnnSnssaiInfos:</w:t>
      </w:r>
    </w:p>
    <w:p w14:paraId="3B3E0C05" w14:textId="77777777" w:rsidR="00691624" w:rsidRPr="002178AD" w:rsidRDefault="00691624" w:rsidP="00691624">
      <w:pPr>
        <w:pStyle w:val="PL"/>
      </w:pPr>
      <w:r w:rsidRPr="002178AD">
        <w:t xml:space="preserve">          type: array</w:t>
      </w:r>
    </w:p>
    <w:p w14:paraId="565FECF6" w14:textId="77777777" w:rsidR="00691624" w:rsidRPr="002178AD" w:rsidRDefault="00691624" w:rsidP="00691624">
      <w:pPr>
        <w:pStyle w:val="PL"/>
      </w:pPr>
      <w:r w:rsidRPr="002178AD">
        <w:t xml:space="preserve">          items:</w:t>
      </w:r>
    </w:p>
    <w:p w14:paraId="39128EB5" w14:textId="77777777" w:rsidR="00691624" w:rsidRPr="002178AD" w:rsidRDefault="00691624" w:rsidP="00691624">
      <w:pPr>
        <w:pStyle w:val="PL"/>
      </w:pPr>
      <w:r w:rsidRPr="002178AD">
        <w:t xml:space="preserve">            $ref: 'TS29522_AMInfluence.yaml#/components/schemas/DnnSnssaiInformation'</w:t>
      </w:r>
    </w:p>
    <w:p w14:paraId="17F97A77" w14:textId="77777777" w:rsidR="00691624" w:rsidRPr="002178AD" w:rsidRDefault="00691624" w:rsidP="00691624">
      <w:pPr>
        <w:pStyle w:val="PL"/>
      </w:pPr>
      <w:r w:rsidRPr="002178AD">
        <w:t xml:space="preserve">          minItems: 1</w:t>
      </w:r>
    </w:p>
    <w:p w14:paraId="58DBF05C" w14:textId="77777777" w:rsidR="00691624" w:rsidRPr="002178AD" w:rsidRDefault="00691624" w:rsidP="00691624">
      <w:pPr>
        <w:pStyle w:val="PL"/>
      </w:pPr>
      <w:r w:rsidRPr="002178AD">
        <w:t xml:space="preserve">          description: Identifies one or more DNN, S-NSSAI combinations.</w:t>
      </w:r>
    </w:p>
    <w:p w14:paraId="08A0DE0E" w14:textId="77777777" w:rsidR="00691624" w:rsidRPr="002178AD" w:rsidRDefault="00691624" w:rsidP="00691624">
      <w:pPr>
        <w:pStyle w:val="PL"/>
      </w:pPr>
      <w:r w:rsidRPr="002178AD">
        <w:t xml:space="preserve">          nullable: true</w:t>
      </w:r>
    </w:p>
    <w:p w14:paraId="1E737064" w14:textId="77777777" w:rsidR="00691624" w:rsidRPr="002178AD" w:rsidRDefault="00691624" w:rsidP="00691624">
      <w:pPr>
        <w:pStyle w:val="PL"/>
      </w:pPr>
      <w:r w:rsidRPr="002178AD">
        <w:t xml:space="preserve">        evSubs:</w:t>
      </w:r>
    </w:p>
    <w:p w14:paraId="4DAB73BC" w14:textId="77777777" w:rsidR="00691624" w:rsidRPr="002178AD" w:rsidRDefault="00691624" w:rsidP="00691624">
      <w:pPr>
        <w:pStyle w:val="PL"/>
      </w:pPr>
      <w:r w:rsidRPr="002178AD">
        <w:t xml:space="preserve">          type: array</w:t>
      </w:r>
    </w:p>
    <w:p w14:paraId="4583D11B" w14:textId="77777777" w:rsidR="00691624" w:rsidRPr="002178AD" w:rsidRDefault="00691624" w:rsidP="00691624">
      <w:pPr>
        <w:pStyle w:val="PL"/>
      </w:pPr>
      <w:r w:rsidRPr="002178AD">
        <w:t xml:space="preserve">          items:</w:t>
      </w:r>
    </w:p>
    <w:p w14:paraId="6CF9E288" w14:textId="77777777" w:rsidR="00691624" w:rsidRPr="002178AD" w:rsidRDefault="00691624" w:rsidP="00691624">
      <w:pPr>
        <w:pStyle w:val="PL"/>
      </w:pPr>
      <w:r w:rsidRPr="002178AD">
        <w:t xml:space="preserve">            $ref: 'TS29522_AMInfluence.yaml#/components/schemas/AmInfluEvent'</w:t>
      </w:r>
    </w:p>
    <w:p w14:paraId="4974608F" w14:textId="77777777" w:rsidR="00691624" w:rsidRPr="002178AD" w:rsidRDefault="00691624" w:rsidP="00691624">
      <w:pPr>
        <w:pStyle w:val="PL"/>
      </w:pPr>
      <w:r w:rsidRPr="002178AD">
        <w:t xml:space="preserve">          minItems: 1</w:t>
      </w:r>
    </w:p>
    <w:p w14:paraId="10A9302F" w14:textId="77777777" w:rsidR="00691624" w:rsidRPr="002178AD" w:rsidRDefault="00691624" w:rsidP="00691624">
      <w:pPr>
        <w:pStyle w:val="PL"/>
      </w:pPr>
      <w:r w:rsidRPr="002178AD">
        <w:t xml:space="preserve">          description: </w:t>
      </w:r>
      <w:r w:rsidRPr="002178AD">
        <w:rPr>
          <w:rFonts w:cs="Arial"/>
          <w:szCs w:val="18"/>
          <w:lang w:eastAsia="zh-CN"/>
        </w:rPr>
        <w:t>List of AM related events for which a subscription is required.</w:t>
      </w:r>
    </w:p>
    <w:p w14:paraId="45AA3392" w14:textId="77777777" w:rsidR="00691624" w:rsidRPr="002178AD" w:rsidRDefault="00691624" w:rsidP="00691624">
      <w:pPr>
        <w:pStyle w:val="PL"/>
      </w:pPr>
      <w:r w:rsidRPr="002178AD">
        <w:t xml:space="preserve">          nullable: true</w:t>
      </w:r>
    </w:p>
    <w:p w14:paraId="2D89403B" w14:textId="77777777" w:rsidR="00691624" w:rsidRPr="002178AD" w:rsidRDefault="00691624" w:rsidP="00691624">
      <w:pPr>
        <w:pStyle w:val="PL"/>
      </w:pPr>
      <w:r w:rsidRPr="002178AD">
        <w:t xml:space="preserve">        headers:</w:t>
      </w:r>
    </w:p>
    <w:p w14:paraId="0571E942" w14:textId="77777777" w:rsidR="00691624" w:rsidRPr="002178AD" w:rsidRDefault="00691624" w:rsidP="00691624">
      <w:pPr>
        <w:pStyle w:val="PL"/>
      </w:pPr>
      <w:r w:rsidRPr="002178AD">
        <w:t xml:space="preserve">          type: array</w:t>
      </w:r>
    </w:p>
    <w:p w14:paraId="7E0E49F0"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537688A" w14:textId="77777777" w:rsidR="00691624" w:rsidRPr="002178AD" w:rsidRDefault="00691624" w:rsidP="00691624">
      <w:pPr>
        <w:pStyle w:val="PL"/>
      </w:pPr>
      <w:r w:rsidRPr="002178AD">
        <w:t xml:space="preserve">          items:</w:t>
      </w:r>
    </w:p>
    <w:p w14:paraId="39B21C6C" w14:textId="77777777" w:rsidR="00691624" w:rsidRPr="002178AD" w:rsidRDefault="00691624" w:rsidP="00691624">
      <w:pPr>
        <w:pStyle w:val="PL"/>
      </w:pPr>
      <w:r w:rsidRPr="002178AD">
        <w:t xml:space="preserve">            type: string</w:t>
      </w:r>
    </w:p>
    <w:p w14:paraId="00F92E1C" w14:textId="77777777" w:rsidR="00691624" w:rsidRPr="002178AD" w:rsidRDefault="00691624" w:rsidP="00691624">
      <w:pPr>
        <w:pStyle w:val="PL"/>
      </w:pPr>
      <w:r w:rsidRPr="002178AD">
        <w:t xml:space="preserve">          minItems: 1</w:t>
      </w:r>
    </w:p>
    <w:p w14:paraId="726A9799" w14:textId="77777777" w:rsidR="00691624" w:rsidRPr="002178AD" w:rsidRDefault="00691624" w:rsidP="00691624">
      <w:pPr>
        <w:pStyle w:val="PL"/>
      </w:pPr>
      <w:r w:rsidRPr="002178AD">
        <w:t xml:space="preserve">        thruReq:</w:t>
      </w:r>
    </w:p>
    <w:p w14:paraId="7E46C7F5" w14:textId="77777777" w:rsidR="00691624" w:rsidRPr="002178AD" w:rsidRDefault="00691624" w:rsidP="00691624">
      <w:pPr>
        <w:pStyle w:val="PL"/>
      </w:pPr>
      <w:r w:rsidRPr="002178AD">
        <w:t xml:space="preserve">          type: boolean</w:t>
      </w:r>
    </w:p>
    <w:p w14:paraId="7C7205A6"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Indicates whether high throughput is desired for the indicated UE traffic.</w:t>
      </w:r>
    </w:p>
    <w:p w14:paraId="3D4FB70D" w14:textId="77777777" w:rsidR="00691624" w:rsidRPr="002178AD" w:rsidRDefault="00691624" w:rsidP="00691624">
      <w:pPr>
        <w:pStyle w:val="PL"/>
      </w:pPr>
      <w:r w:rsidRPr="002178AD">
        <w:lastRenderedPageBreak/>
        <w:t xml:space="preserve">          nullable: true</w:t>
      </w:r>
    </w:p>
    <w:p w14:paraId="362E5067" w14:textId="77777777" w:rsidR="00691624" w:rsidRPr="002178AD" w:rsidRDefault="00691624" w:rsidP="00691624">
      <w:pPr>
        <w:pStyle w:val="PL"/>
      </w:pPr>
      <w:r w:rsidRPr="002178AD">
        <w:t xml:space="preserve">        notifUri:</w:t>
      </w:r>
    </w:p>
    <w:p w14:paraId="29CF61BA" w14:textId="77777777" w:rsidR="00691624" w:rsidRPr="002178AD" w:rsidRDefault="00691624" w:rsidP="00691624">
      <w:pPr>
        <w:pStyle w:val="PL"/>
      </w:pPr>
      <w:r w:rsidRPr="002178AD">
        <w:t xml:space="preserve">          $ref: 'TS29571_CommonData.yaml#/components/schemas/UriRm'</w:t>
      </w:r>
    </w:p>
    <w:p w14:paraId="13E4DC0A" w14:textId="77777777" w:rsidR="00691624" w:rsidRPr="002178AD" w:rsidRDefault="00691624" w:rsidP="00691624">
      <w:pPr>
        <w:pStyle w:val="PL"/>
      </w:pPr>
      <w:r w:rsidRPr="002178AD">
        <w:t xml:space="preserve">        notifCorrId:</w:t>
      </w:r>
    </w:p>
    <w:p w14:paraId="4DDA1957" w14:textId="77777777" w:rsidR="00691624" w:rsidRPr="002178AD" w:rsidRDefault="00691624" w:rsidP="00691624">
      <w:pPr>
        <w:pStyle w:val="PL"/>
      </w:pPr>
      <w:r w:rsidRPr="002178AD">
        <w:t xml:space="preserve">          type: string</w:t>
      </w:r>
    </w:p>
    <w:p w14:paraId="430AF0C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15C4CC48" w14:textId="77777777" w:rsidR="00691624" w:rsidRPr="002178AD" w:rsidRDefault="00691624" w:rsidP="00691624">
      <w:pPr>
        <w:pStyle w:val="PL"/>
      </w:pPr>
      <w:r w:rsidRPr="002178AD">
        <w:rPr>
          <w:rFonts w:cs="Arial"/>
          <w:szCs w:val="18"/>
          <w:lang w:eastAsia="zh-CN"/>
        </w:rPr>
        <w:t xml:space="preserve">          nullable: true</w:t>
      </w:r>
    </w:p>
    <w:p w14:paraId="39DD9789" w14:textId="77777777" w:rsidR="00691624" w:rsidRPr="002178AD" w:rsidRDefault="00691624" w:rsidP="00691624">
      <w:pPr>
        <w:pStyle w:val="PL"/>
      </w:pPr>
      <w:r w:rsidRPr="002178AD">
        <w:t xml:space="preserve">        covReq:</w:t>
      </w:r>
    </w:p>
    <w:p w14:paraId="050B3126" w14:textId="77777777" w:rsidR="00691624" w:rsidRPr="002178AD" w:rsidRDefault="00691624" w:rsidP="00691624">
      <w:pPr>
        <w:pStyle w:val="PL"/>
      </w:pPr>
      <w:r w:rsidRPr="002178AD">
        <w:rPr>
          <w:rFonts w:cs="Courier New"/>
          <w:szCs w:val="16"/>
        </w:rPr>
        <w:t xml:space="preserve">          </w:t>
      </w:r>
      <w:r w:rsidRPr="002178AD">
        <w:t>type: array</w:t>
      </w:r>
    </w:p>
    <w:p w14:paraId="19693222" w14:textId="77777777" w:rsidR="00691624" w:rsidRPr="002178AD" w:rsidRDefault="00691624" w:rsidP="00691624">
      <w:pPr>
        <w:pStyle w:val="PL"/>
      </w:pPr>
      <w:r w:rsidRPr="002178AD">
        <w:t xml:space="preserve">          items:</w:t>
      </w:r>
    </w:p>
    <w:p w14:paraId="73B50615" w14:textId="77777777" w:rsidR="00691624" w:rsidRPr="002178AD" w:rsidRDefault="00691624" w:rsidP="00691624">
      <w:pPr>
        <w:pStyle w:val="PL"/>
      </w:pPr>
      <w:r w:rsidRPr="002178AD">
        <w:t xml:space="preserve">            $ref: 'TS29534_Npcf_AMPolicyAuthorization.yaml#/components/schemas/ServiceAreaCoverageInfo'</w:t>
      </w:r>
    </w:p>
    <w:p w14:paraId="02B75BA1" w14:textId="77777777" w:rsidR="00691624" w:rsidRPr="002178AD" w:rsidRDefault="00691624" w:rsidP="00691624">
      <w:pPr>
        <w:pStyle w:val="PL"/>
        <w:rPr>
          <w:rFonts w:cs="Courier New"/>
          <w:szCs w:val="16"/>
        </w:rPr>
      </w:pPr>
      <w:r w:rsidRPr="002178AD">
        <w:t xml:space="preserve">          minItems: 1</w:t>
      </w:r>
    </w:p>
    <w:p w14:paraId="4F42D6A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Indicates the service area coverage requirement.</w:t>
      </w:r>
    </w:p>
    <w:p w14:paraId="5232849D" w14:textId="77777777" w:rsidR="00691624" w:rsidRPr="002178AD" w:rsidRDefault="00691624" w:rsidP="00691624">
      <w:pPr>
        <w:pStyle w:val="PL"/>
        <w:rPr>
          <w:rFonts w:cs="Arial"/>
          <w:szCs w:val="18"/>
          <w:lang w:eastAsia="zh-CN"/>
        </w:rPr>
      </w:pPr>
      <w:r w:rsidRPr="002178AD">
        <w:t xml:space="preserve">          nullable: true</w:t>
      </w:r>
    </w:p>
    <w:p w14:paraId="77165CBD" w14:textId="77777777" w:rsidR="00691624" w:rsidRDefault="00691624" w:rsidP="00691624">
      <w:pPr>
        <w:pStyle w:val="PL"/>
      </w:pPr>
    </w:p>
    <w:p w14:paraId="2FF0B978" w14:textId="77777777" w:rsidR="00691624" w:rsidRPr="002178AD" w:rsidRDefault="00691624" w:rsidP="00691624">
      <w:pPr>
        <w:pStyle w:val="PL"/>
      </w:pPr>
      <w:r w:rsidRPr="002178AD">
        <w:t xml:space="preserve">    ApplicationDataSubs:</w:t>
      </w:r>
    </w:p>
    <w:p w14:paraId="4107FF58" w14:textId="77777777" w:rsidR="00691624" w:rsidRPr="002178AD" w:rsidRDefault="00691624" w:rsidP="00691624">
      <w:pPr>
        <w:pStyle w:val="PL"/>
      </w:pPr>
      <w:r w:rsidRPr="002178AD">
        <w:t xml:space="preserve">      description: Identifies a subscription to application data change notification.</w:t>
      </w:r>
    </w:p>
    <w:p w14:paraId="6ADBA922" w14:textId="77777777" w:rsidR="00691624" w:rsidRPr="002178AD" w:rsidRDefault="00691624" w:rsidP="00691624">
      <w:pPr>
        <w:pStyle w:val="PL"/>
      </w:pPr>
      <w:r w:rsidRPr="002178AD">
        <w:t xml:space="preserve">      type: object</w:t>
      </w:r>
    </w:p>
    <w:p w14:paraId="07F47936" w14:textId="77777777" w:rsidR="00691624" w:rsidRPr="002178AD" w:rsidRDefault="00691624" w:rsidP="00691624">
      <w:pPr>
        <w:pStyle w:val="PL"/>
      </w:pPr>
      <w:r w:rsidRPr="002178AD">
        <w:t xml:space="preserve">      properties:</w:t>
      </w:r>
    </w:p>
    <w:p w14:paraId="48DAC9D5" w14:textId="77777777" w:rsidR="00691624" w:rsidRPr="002178AD" w:rsidRDefault="00691624" w:rsidP="00691624">
      <w:pPr>
        <w:pStyle w:val="PL"/>
      </w:pPr>
      <w:r w:rsidRPr="002178AD">
        <w:t xml:space="preserve">        notificationUri:</w:t>
      </w:r>
    </w:p>
    <w:p w14:paraId="0C7DD995" w14:textId="77777777" w:rsidR="00691624" w:rsidRPr="002178AD" w:rsidRDefault="00691624" w:rsidP="00691624">
      <w:pPr>
        <w:pStyle w:val="PL"/>
      </w:pPr>
      <w:r w:rsidRPr="002178AD">
        <w:t xml:space="preserve">          $ref: 'TS29571_CommonData.yaml#/components/schemas/Uri'</w:t>
      </w:r>
    </w:p>
    <w:p w14:paraId="5310DD81" w14:textId="77777777" w:rsidR="00691624" w:rsidRPr="002178AD" w:rsidRDefault="00691624" w:rsidP="00691624">
      <w:pPr>
        <w:pStyle w:val="PL"/>
      </w:pPr>
      <w:r w:rsidRPr="002178AD">
        <w:t xml:space="preserve">        dataFilters:</w:t>
      </w:r>
    </w:p>
    <w:p w14:paraId="490E766E" w14:textId="77777777" w:rsidR="00691624" w:rsidRPr="002178AD" w:rsidRDefault="00691624" w:rsidP="00691624">
      <w:pPr>
        <w:pStyle w:val="PL"/>
      </w:pPr>
      <w:r w:rsidRPr="002178AD">
        <w:t xml:space="preserve">          type: array</w:t>
      </w:r>
    </w:p>
    <w:p w14:paraId="4AE22843" w14:textId="77777777" w:rsidR="00691624" w:rsidRPr="002178AD" w:rsidRDefault="00691624" w:rsidP="00691624">
      <w:pPr>
        <w:pStyle w:val="PL"/>
      </w:pPr>
      <w:r w:rsidRPr="002178AD">
        <w:t xml:space="preserve">          items:</w:t>
      </w:r>
    </w:p>
    <w:p w14:paraId="612F650F" w14:textId="77777777" w:rsidR="00691624" w:rsidRPr="002178AD" w:rsidRDefault="00691624" w:rsidP="00691624">
      <w:pPr>
        <w:pStyle w:val="PL"/>
      </w:pPr>
      <w:r w:rsidRPr="002178AD">
        <w:t xml:space="preserve">            $ref: '#/components/schemas/DataFilter'</w:t>
      </w:r>
    </w:p>
    <w:p w14:paraId="7244DEAA" w14:textId="77777777" w:rsidR="00691624" w:rsidRPr="002178AD" w:rsidRDefault="00691624" w:rsidP="00691624">
      <w:pPr>
        <w:pStyle w:val="PL"/>
      </w:pPr>
      <w:r w:rsidRPr="002178AD">
        <w:t xml:space="preserve">          minItems: 1</w:t>
      </w:r>
    </w:p>
    <w:p w14:paraId="571F2760" w14:textId="77777777" w:rsidR="00691624" w:rsidRPr="002178AD" w:rsidRDefault="00691624" w:rsidP="00691624">
      <w:pPr>
        <w:pStyle w:val="PL"/>
      </w:pPr>
      <w:r w:rsidRPr="002178AD">
        <w:t xml:space="preserve">        expiry:</w:t>
      </w:r>
    </w:p>
    <w:p w14:paraId="61368562" w14:textId="77777777" w:rsidR="00691624" w:rsidRPr="002178AD" w:rsidRDefault="00691624" w:rsidP="00691624">
      <w:pPr>
        <w:pStyle w:val="PL"/>
      </w:pPr>
      <w:r w:rsidRPr="002178AD">
        <w:t xml:space="preserve">          $ref: 'TS29571_CommonData.yaml#/components/schemas/DateTime'</w:t>
      </w:r>
    </w:p>
    <w:p w14:paraId="03A7F5F1" w14:textId="77777777" w:rsidR="00691624" w:rsidRPr="002178AD" w:rsidRDefault="00691624" w:rsidP="00691624">
      <w:pPr>
        <w:pStyle w:val="PL"/>
      </w:pPr>
      <w:r w:rsidRPr="002178AD">
        <w:t xml:space="preserve">        immRep:</w:t>
      </w:r>
    </w:p>
    <w:p w14:paraId="5D92E342" w14:textId="77777777" w:rsidR="00691624" w:rsidRPr="002178AD" w:rsidRDefault="00691624" w:rsidP="00691624">
      <w:pPr>
        <w:pStyle w:val="PL"/>
      </w:pPr>
      <w:r w:rsidRPr="002178AD">
        <w:t xml:space="preserve">          type: boolean</w:t>
      </w:r>
    </w:p>
    <w:p w14:paraId="67254A78" w14:textId="77777777" w:rsidR="00691624" w:rsidRPr="002178AD" w:rsidRDefault="00691624" w:rsidP="00691624">
      <w:pPr>
        <w:pStyle w:val="PL"/>
      </w:pPr>
      <w:r w:rsidRPr="002178AD">
        <w:t xml:space="preserve">          description: Immediate reporting indication.</w:t>
      </w:r>
    </w:p>
    <w:p w14:paraId="1CA6C23A" w14:textId="77777777" w:rsidR="00691624" w:rsidRPr="002178AD" w:rsidRDefault="00691624" w:rsidP="00691624">
      <w:pPr>
        <w:pStyle w:val="PL"/>
      </w:pPr>
      <w:r w:rsidRPr="002178AD">
        <w:t xml:space="preserve">        amInfluEntries:</w:t>
      </w:r>
    </w:p>
    <w:p w14:paraId="4475DC60" w14:textId="77777777" w:rsidR="00691624" w:rsidRPr="002178AD" w:rsidRDefault="00691624" w:rsidP="00691624">
      <w:pPr>
        <w:pStyle w:val="PL"/>
      </w:pPr>
      <w:r w:rsidRPr="002178AD">
        <w:t xml:space="preserve">          type: array</w:t>
      </w:r>
    </w:p>
    <w:p w14:paraId="78941647" w14:textId="77777777" w:rsidR="00691624" w:rsidRPr="002178AD" w:rsidRDefault="00691624" w:rsidP="00691624">
      <w:pPr>
        <w:pStyle w:val="PL"/>
      </w:pPr>
      <w:r w:rsidRPr="002178AD">
        <w:t xml:space="preserve">          items:</w:t>
      </w:r>
    </w:p>
    <w:p w14:paraId="6427A5F7" w14:textId="77777777" w:rsidR="00691624" w:rsidRPr="002178AD" w:rsidRDefault="00691624" w:rsidP="00691624">
      <w:pPr>
        <w:pStyle w:val="PL"/>
      </w:pPr>
      <w:r w:rsidRPr="002178AD">
        <w:t xml:space="preserve">            $ref: '#/components/schemas/AmInfluData'</w:t>
      </w:r>
    </w:p>
    <w:p w14:paraId="6016DE74" w14:textId="77777777" w:rsidR="00691624" w:rsidRPr="002178AD" w:rsidRDefault="00691624" w:rsidP="00691624">
      <w:pPr>
        <w:pStyle w:val="PL"/>
      </w:pPr>
      <w:r w:rsidRPr="002178AD">
        <w:t xml:space="preserve">          minItems: 1</w:t>
      </w:r>
    </w:p>
    <w:p w14:paraId="6860ED4B" w14:textId="77777777" w:rsidR="00691624" w:rsidRPr="002178AD" w:rsidRDefault="00691624" w:rsidP="00691624">
      <w:pPr>
        <w:pStyle w:val="PL"/>
      </w:pPr>
      <w:r w:rsidRPr="002178AD">
        <w:t xml:space="preserve">          description: The AM Influence Data entries stored in the UDR that match a subscription.</w:t>
      </w:r>
    </w:p>
    <w:p w14:paraId="697C3853" w14:textId="77777777" w:rsidR="00691624" w:rsidRPr="002178AD" w:rsidRDefault="00691624" w:rsidP="00691624">
      <w:pPr>
        <w:pStyle w:val="PL"/>
      </w:pPr>
      <w:r w:rsidRPr="002178AD">
        <w:t xml:space="preserve">        supportedFeatures:</w:t>
      </w:r>
    </w:p>
    <w:p w14:paraId="5D89BF70" w14:textId="77777777" w:rsidR="00691624" w:rsidRPr="002178AD" w:rsidRDefault="00691624" w:rsidP="00691624">
      <w:pPr>
        <w:pStyle w:val="PL"/>
      </w:pPr>
      <w:r w:rsidRPr="002178AD">
        <w:t xml:space="preserve">          $ref: 'TS29571_CommonData.yaml#/components/schemas/SupportedFeatures'</w:t>
      </w:r>
    </w:p>
    <w:p w14:paraId="08820C20" w14:textId="77777777" w:rsidR="00691624" w:rsidRPr="002178AD" w:rsidRDefault="00691624" w:rsidP="00691624">
      <w:pPr>
        <w:pStyle w:val="PL"/>
      </w:pPr>
      <w:r w:rsidRPr="002178AD">
        <w:t xml:space="preserve">        resetIds:</w:t>
      </w:r>
    </w:p>
    <w:p w14:paraId="0017D257" w14:textId="77777777" w:rsidR="00691624" w:rsidRPr="002178AD" w:rsidRDefault="00691624" w:rsidP="00691624">
      <w:pPr>
        <w:pStyle w:val="PL"/>
      </w:pPr>
      <w:r w:rsidRPr="002178AD">
        <w:t xml:space="preserve">          type: array</w:t>
      </w:r>
    </w:p>
    <w:p w14:paraId="2CECF540" w14:textId="77777777" w:rsidR="00691624" w:rsidRPr="002178AD" w:rsidRDefault="00691624" w:rsidP="00691624">
      <w:pPr>
        <w:pStyle w:val="PL"/>
      </w:pPr>
      <w:r w:rsidRPr="002178AD">
        <w:t xml:space="preserve">          items:</w:t>
      </w:r>
    </w:p>
    <w:p w14:paraId="19896116" w14:textId="77777777" w:rsidR="00691624" w:rsidRPr="002178AD" w:rsidRDefault="00691624" w:rsidP="00691624">
      <w:pPr>
        <w:pStyle w:val="PL"/>
      </w:pPr>
      <w:r w:rsidRPr="002178AD">
        <w:t xml:space="preserve">            type: string</w:t>
      </w:r>
    </w:p>
    <w:p w14:paraId="465E3905" w14:textId="77777777" w:rsidR="00691624" w:rsidRDefault="00691624" w:rsidP="00691624">
      <w:pPr>
        <w:pStyle w:val="PL"/>
      </w:pPr>
      <w:r w:rsidRPr="002178AD">
        <w:t xml:space="preserve">          minItems: 1</w:t>
      </w:r>
    </w:p>
    <w:p w14:paraId="27BE5F37" w14:textId="77777777" w:rsidR="00691624" w:rsidRDefault="00691624" w:rsidP="00691624">
      <w:pPr>
        <w:pStyle w:val="PL"/>
        <w:rPr>
          <w:rFonts w:cs="Arial"/>
          <w:szCs w:val="18"/>
        </w:rPr>
      </w:pPr>
      <w:r>
        <w:rPr>
          <w:rFonts w:cs="Arial"/>
          <w:szCs w:val="18"/>
        </w:rPr>
        <w:t xml:space="preserve">        immReports:</w:t>
      </w:r>
    </w:p>
    <w:p w14:paraId="4D57981F" w14:textId="77777777" w:rsidR="00691624" w:rsidRPr="002178AD" w:rsidRDefault="00691624" w:rsidP="00691624">
      <w:pPr>
        <w:pStyle w:val="PL"/>
      </w:pPr>
      <w:r w:rsidRPr="002178AD">
        <w:t xml:space="preserve">          type: array</w:t>
      </w:r>
    </w:p>
    <w:p w14:paraId="3473C09E" w14:textId="77777777" w:rsidR="00691624" w:rsidRPr="002178AD" w:rsidRDefault="00691624" w:rsidP="00691624">
      <w:pPr>
        <w:pStyle w:val="PL"/>
      </w:pPr>
      <w:r w:rsidRPr="002178AD">
        <w:t xml:space="preserve">          items:</w:t>
      </w:r>
    </w:p>
    <w:p w14:paraId="57B141B1" w14:textId="77777777" w:rsidR="00691624" w:rsidRPr="002178AD" w:rsidRDefault="00691624" w:rsidP="00691624">
      <w:pPr>
        <w:pStyle w:val="PL"/>
      </w:pPr>
      <w:r w:rsidRPr="002178AD">
        <w:t xml:space="preserve">            $ref: '#/components/schemas/</w:t>
      </w:r>
      <w:r>
        <w:t>ApplicationDataChangeNotif</w:t>
      </w:r>
      <w:r w:rsidRPr="002178AD">
        <w:t>'</w:t>
      </w:r>
    </w:p>
    <w:p w14:paraId="46320A67" w14:textId="77777777" w:rsidR="00691624" w:rsidRDefault="00691624" w:rsidP="00691624">
      <w:pPr>
        <w:pStyle w:val="PL"/>
      </w:pPr>
      <w:r w:rsidRPr="002178AD">
        <w:t xml:space="preserve">          minItems: 1</w:t>
      </w:r>
    </w:p>
    <w:p w14:paraId="08C5E8DD" w14:textId="77777777" w:rsidR="00691624" w:rsidRPr="002178AD" w:rsidRDefault="00691624" w:rsidP="00691624">
      <w:pPr>
        <w:pStyle w:val="PL"/>
      </w:pPr>
      <w:r>
        <w:t xml:space="preserve">          description: Immediate report with existing UDR entries.</w:t>
      </w:r>
    </w:p>
    <w:p w14:paraId="2B8318CA" w14:textId="77777777" w:rsidR="00691624" w:rsidRPr="002178AD" w:rsidRDefault="00691624" w:rsidP="00691624">
      <w:pPr>
        <w:pStyle w:val="PL"/>
      </w:pPr>
      <w:r w:rsidRPr="002178AD">
        <w:t xml:space="preserve">      required:</w:t>
      </w:r>
    </w:p>
    <w:p w14:paraId="5F5AC131" w14:textId="77777777" w:rsidR="00691624" w:rsidRPr="002178AD" w:rsidRDefault="00691624" w:rsidP="00691624">
      <w:pPr>
        <w:pStyle w:val="PL"/>
      </w:pPr>
      <w:r w:rsidRPr="002178AD">
        <w:t xml:space="preserve">        - notificationUri</w:t>
      </w:r>
    </w:p>
    <w:p w14:paraId="37B25D67" w14:textId="77777777" w:rsidR="00691624" w:rsidRDefault="00691624" w:rsidP="00691624">
      <w:pPr>
        <w:pStyle w:val="PL"/>
      </w:pPr>
    </w:p>
    <w:p w14:paraId="50B601C6" w14:textId="77777777" w:rsidR="00691624" w:rsidRPr="002178AD" w:rsidRDefault="00691624" w:rsidP="00691624">
      <w:pPr>
        <w:pStyle w:val="PL"/>
      </w:pPr>
      <w:r w:rsidRPr="002178AD">
        <w:t xml:space="preserve">    ApplicationDataChangeNotif:</w:t>
      </w:r>
    </w:p>
    <w:p w14:paraId="716EDC19" w14:textId="77777777" w:rsidR="00691624" w:rsidRPr="002178AD" w:rsidRDefault="00691624" w:rsidP="00691624">
      <w:pPr>
        <w:pStyle w:val="PL"/>
      </w:pPr>
      <w:r w:rsidRPr="002178AD">
        <w:t xml:space="preserve">      description: Contains changed application data for which notification was requested.</w:t>
      </w:r>
    </w:p>
    <w:p w14:paraId="44FE9CC0" w14:textId="77777777" w:rsidR="00691624" w:rsidRPr="002178AD" w:rsidRDefault="00691624" w:rsidP="00691624">
      <w:pPr>
        <w:pStyle w:val="PL"/>
      </w:pPr>
      <w:r w:rsidRPr="002178AD">
        <w:t xml:space="preserve">      type: object</w:t>
      </w:r>
    </w:p>
    <w:p w14:paraId="76D03A5A" w14:textId="77777777" w:rsidR="00691624" w:rsidRPr="002178AD" w:rsidRDefault="00691624" w:rsidP="00691624">
      <w:pPr>
        <w:pStyle w:val="PL"/>
      </w:pPr>
      <w:r w:rsidRPr="002178AD">
        <w:t xml:space="preserve">      properties:</w:t>
      </w:r>
    </w:p>
    <w:p w14:paraId="2D5B8F46" w14:textId="77777777" w:rsidR="00691624" w:rsidRPr="002178AD" w:rsidRDefault="00691624" w:rsidP="00691624">
      <w:pPr>
        <w:pStyle w:val="PL"/>
      </w:pPr>
      <w:r w:rsidRPr="002178AD">
        <w:t xml:space="preserve">        iptvConfigData:</w:t>
      </w:r>
    </w:p>
    <w:p w14:paraId="2C943E95" w14:textId="77777777" w:rsidR="00691624" w:rsidRPr="002178AD" w:rsidRDefault="00691624" w:rsidP="00691624">
      <w:pPr>
        <w:pStyle w:val="PL"/>
      </w:pPr>
      <w:r w:rsidRPr="002178AD">
        <w:t xml:space="preserve">          $ref: '#/components/schemas/IptvConfigData'</w:t>
      </w:r>
    </w:p>
    <w:p w14:paraId="4E319EEA" w14:textId="77777777" w:rsidR="00691624" w:rsidRPr="002178AD" w:rsidRDefault="00691624" w:rsidP="00691624">
      <w:pPr>
        <w:pStyle w:val="PL"/>
      </w:pPr>
      <w:r w:rsidRPr="002178AD">
        <w:t xml:space="preserve">        pfdData:</w:t>
      </w:r>
    </w:p>
    <w:p w14:paraId="60AA471B" w14:textId="77777777" w:rsidR="00691624" w:rsidRPr="002178AD" w:rsidRDefault="00691624" w:rsidP="00691624">
      <w:pPr>
        <w:pStyle w:val="PL"/>
      </w:pPr>
      <w:r w:rsidRPr="002178AD">
        <w:t xml:space="preserve">          $ref: 'TS29551_Nnef_PFDmanagement.yaml#/components/schemas/PfdChangeNotification'</w:t>
      </w:r>
    </w:p>
    <w:p w14:paraId="7F76B750" w14:textId="77777777" w:rsidR="00691624" w:rsidRPr="002178AD" w:rsidRDefault="00691624" w:rsidP="00691624">
      <w:pPr>
        <w:pStyle w:val="PL"/>
      </w:pPr>
      <w:r w:rsidRPr="002178AD">
        <w:t xml:space="preserve">        bdtPolicyData:</w:t>
      </w:r>
    </w:p>
    <w:p w14:paraId="08637678" w14:textId="77777777" w:rsidR="00691624" w:rsidRPr="002178AD" w:rsidRDefault="00691624" w:rsidP="00691624">
      <w:pPr>
        <w:pStyle w:val="PL"/>
      </w:pPr>
      <w:r w:rsidRPr="002178AD">
        <w:t xml:space="preserve">          $ref: '#/components/schemas/BdtPolicyData'</w:t>
      </w:r>
    </w:p>
    <w:p w14:paraId="6AC49D8D" w14:textId="77777777" w:rsidR="00691624" w:rsidRPr="002178AD" w:rsidRDefault="00691624" w:rsidP="00691624">
      <w:pPr>
        <w:pStyle w:val="PL"/>
      </w:pPr>
      <w:r w:rsidRPr="002178AD">
        <w:t xml:space="preserve">        resUri:</w:t>
      </w:r>
    </w:p>
    <w:p w14:paraId="13DD20C3" w14:textId="77777777" w:rsidR="00691624" w:rsidRPr="002178AD" w:rsidRDefault="00691624" w:rsidP="00691624">
      <w:pPr>
        <w:pStyle w:val="PL"/>
      </w:pPr>
      <w:r w:rsidRPr="002178AD">
        <w:t xml:space="preserve">          $ref: 'TS29571_CommonData.yaml#/components/schemas/Uri'</w:t>
      </w:r>
    </w:p>
    <w:p w14:paraId="253E99F4" w14:textId="77777777" w:rsidR="00691624" w:rsidRPr="002178AD" w:rsidRDefault="00691624" w:rsidP="00691624">
      <w:pPr>
        <w:pStyle w:val="PL"/>
      </w:pPr>
      <w:r w:rsidRPr="002178AD">
        <w:t xml:space="preserve">        serParamData:</w:t>
      </w:r>
    </w:p>
    <w:p w14:paraId="6DA4F98F" w14:textId="77777777" w:rsidR="00691624" w:rsidRPr="002178AD" w:rsidRDefault="00691624" w:rsidP="00691624">
      <w:pPr>
        <w:pStyle w:val="PL"/>
      </w:pPr>
      <w:r w:rsidRPr="002178AD">
        <w:t xml:space="preserve">          $ref: '#/components/schemas/ServiceParameterData'</w:t>
      </w:r>
    </w:p>
    <w:p w14:paraId="6D06CD9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amInfluData:</w:t>
      </w:r>
    </w:p>
    <w:p w14:paraId="3909462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'#/components/schemas/AmInfluData'</w:t>
      </w:r>
    </w:p>
    <w:p w14:paraId="33D570E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dnaiEasData:</w:t>
      </w:r>
    </w:p>
    <w:p w14:paraId="1E5A32B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r>
        <w:rPr>
          <w:rFonts w:ascii="Courier New" w:hAnsi="Courier New"/>
          <w:sz w:val="16"/>
        </w:rPr>
        <w:t>DnaiEasMapping</w:t>
      </w:r>
      <w:r w:rsidRPr="00E4235D">
        <w:rPr>
          <w:rFonts w:ascii="Courier New" w:hAnsi="Courier New"/>
          <w:sz w:val="16"/>
        </w:rPr>
        <w:t>'</w:t>
      </w:r>
    </w:p>
    <w:p w14:paraId="0558E25D" w14:textId="77777777" w:rsidR="00691624" w:rsidRPr="002178AD" w:rsidRDefault="00691624" w:rsidP="00691624">
      <w:pPr>
        <w:pStyle w:val="PL"/>
      </w:pPr>
      <w:r w:rsidRPr="002178AD">
        <w:t xml:space="preserve">        a</w:t>
      </w:r>
      <w:r>
        <w:t>fReqQos</w:t>
      </w:r>
      <w:r w:rsidRPr="002178AD">
        <w:t>Data:</w:t>
      </w:r>
    </w:p>
    <w:p w14:paraId="3DF0C6A1" w14:textId="77777777" w:rsidR="00691624" w:rsidRPr="002178AD" w:rsidRDefault="00691624" w:rsidP="00691624">
      <w:pPr>
        <w:pStyle w:val="PL"/>
      </w:pPr>
      <w:r w:rsidRPr="002178AD">
        <w:t xml:space="preserve">          $ref: '#/components/schemas/A</w:t>
      </w:r>
      <w:r>
        <w:t>fRequestedQosData</w:t>
      </w:r>
      <w:r w:rsidRPr="002178AD">
        <w:t>'</w:t>
      </w:r>
    </w:p>
    <w:p w14:paraId="5900D4D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r>
        <w:rPr>
          <w:rFonts w:ascii="Courier New" w:hAnsi="Courier New"/>
          <w:sz w:val="16"/>
        </w:rPr>
        <w:t>ecsAddr</w:t>
      </w:r>
      <w:r w:rsidRPr="00C2587D">
        <w:rPr>
          <w:rFonts w:ascii="Courier New" w:hAnsi="Courier New"/>
          <w:sz w:val="16"/>
        </w:rPr>
        <w:t>Data:</w:t>
      </w:r>
    </w:p>
    <w:p w14:paraId="0FF251D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r>
        <w:rPr>
          <w:rFonts w:ascii="Courier New" w:hAnsi="Courier New"/>
          <w:sz w:val="16"/>
        </w:rPr>
        <w:t>EcsAddr</w:t>
      </w:r>
      <w:r w:rsidRPr="00C2587D">
        <w:rPr>
          <w:rFonts w:ascii="Courier New" w:hAnsi="Courier New"/>
          <w:sz w:val="16"/>
        </w:rPr>
        <w:t>Data'</w:t>
      </w:r>
    </w:p>
    <w:p w14:paraId="5E396F41" w14:textId="77777777" w:rsidR="00691624" w:rsidRPr="002178AD" w:rsidRDefault="00691624" w:rsidP="00691624">
      <w:pPr>
        <w:pStyle w:val="PL"/>
      </w:pPr>
      <w:r w:rsidRPr="002178AD">
        <w:t xml:space="preserve">      required:</w:t>
      </w:r>
    </w:p>
    <w:p w14:paraId="5C6DF085" w14:textId="77777777" w:rsidR="00691624" w:rsidRPr="002178AD" w:rsidRDefault="00691624" w:rsidP="00691624">
      <w:pPr>
        <w:pStyle w:val="PL"/>
      </w:pPr>
      <w:r w:rsidRPr="002178AD">
        <w:t xml:space="preserve">        - resUri</w:t>
      </w:r>
    </w:p>
    <w:p w14:paraId="00B10B57" w14:textId="77777777" w:rsidR="00691624" w:rsidRDefault="00691624" w:rsidP="00691624">
      <w:pPr>
        <w:pStyle w:val="PL"/>
      </w:pPr>
    </w:p>
    <w:p w14:paraId="230CC719" w14:textId="77777777" w:rsidR="00691624" w:rsidRPr="002178AD" w:rsidRDefault="00691624" w:rsidP="00691624">
      <w:pPr>
        <w:pStyle w:val="PL"/>
      </w:pPr>
      <w:r w:rsidRPr="002178AD">
        <w:t xml:space="preserve">    DataFilter:</w:t>
      </w:r>
    </w:p>
    <w:p w14:paraId="3C3ED04B" w14:textId="77777777" w:rsidR="00691624" w:rsidRPr="002178AD" w:rsidRDefault="00691624" w:rsidP="00691624">
      <w:pPr>
        <w:pStyle w:val="PL"/>
      </w:pPr>
      <w:r w:rsidRPr="002178AD">
        <w:t xml:space="preserve">      description: Identifies a data filter.</w:t>
      </w:r>
    </w:p>
    <w:p w14:paraId="50C993CA" w14:textId="77777777" w:rsidR="00691624" w:rsidRPr="002178AD" w:rsidRDefault="00691624" w:rsidP="00691624">
      <w:pPr>
        <w:pStyle w:val="PL"/>
      </w:pPr>
      <w:r w:rsidRPr="002178AD">
        <w:t xml:space="preserve">      type: object</w:t>
      </w:r>
    </w:p>
    <w:p w14:paraId="603799ED" w14:textId="77777777" w:rsidR="00691624" w:rsidRPr="002178AD" w:rsidRDefault="00691624" w:rsidP="00691624">
      <w:pPr>
        <w:pStyle w:val="PL"/>
      </w:pPr>
      <w:r w:rsidRPr="002178AD">
        <w:t xml:space="preserve">      properties:</w:t>
      </w:r>
    </w:p>
    <w:p w14:paraId="5019085E" w14:textId="77777777" w:rsidR="00691624" w:rsidRPr="002178AD" w:rsidRDefault="00691624" w:rsidP="00691624">
      <w:pPr>
        <w:pStyle w:val="PL"/>
      </w:pPr>
      <w:r w:rsidRPr="002178AD">
        <w:t xml:space="preserve">        dataInd:</w:t>
      </w:r>
    </w:p>
    <w:p w14:paraId="6B62CDDF" w14:textId="77777777" w:rsidR="00691624" w:rsidRPr="002178AD" w:rsidRDefault="00691624" w:rsidP="00691624">
      <w:pPr>
        <w:pStyle w:val="PL"/>
      </w:pPr>
      <w:r w:rsidRPr="002178AD">
        <w:t xml:space="preserve">          $ref: '#/components/schemas/DataInd'</w:t>
      </w:r>
    </w:p>
    <w:p w14:paraId="4880C80A" w14:textId="77777777" w:rsidR="00691624" w:rsidRPr="002178AD" w:rsidRDefault="00691624" w:rsidP="00691624">
      <w:pPr>
        <w:pStyle w:val="PL"/>
      </w:pPr>
      <w:r w:rsidRPr="002178AD">
        <w:t xml:space="preserve">        dnns:</w:t>
      </w:r>
    </w:p>
    <w:p w14:paraId="0F87145B" w14:textId="77777777" w:rsidR="00691624" w:rsidRPr="002178AD" w:rsidRDefault="00691624" w:rsidP="00691624">
      <w:pPr>
        <w:pStyle w:val="PL"/>
      </w:pPr>
      <w:r w:rsidRPr="002178AD">
        <w:t xml:space="preserve">          type: array</w:t>
      </w:r>
    </w:p>
    <w:p w14:paraId="4C24B00A" w14:textId="77777777" w:rsidR="00691624" w:rsidRPr="002178AD" w:rsidRDefault="00691624" w:rsidP="00691624">
      <w:pPr>
        <w:pStyle w:val="PL"/>
      </w:pPr>
      <w:r w:rsidRPr="002178AD">
        <w:t xml:space="preserve">          items:</w:t>
      </w:r>
    </w:p>
    <w:p w14:paraId="36824653" w14:textId="77777777" w:rsidR="00691624" w:rsidRPr="002178AD" w:rsidRDefault="00691624" w:rsidP="00691624">
      <w:pPr>
        <w:pStyle w:val="PL"/>
      </w:pPr>
      <w:r w:rsidRPr="002178AD">
        <w:t xml:space="preserve">            $ref: 'TS29571_CommonData.yaml#/components/schemas/Dnn'</w:t>
      </w:r>
    </w:p>
    <w:p w14:paraId="3ED0BE10" w14:textId="77777777" w:rsidR="00691624" w:rsidRPr="002178AD" w:rsidRDefault="00691624" w:rsidP="00691624">
      <w:pPr>
        <w:pStyle w:val="PL"/>
      </w:pPr>
      <w:r w:rsidRPr="002178AD">
        <w:t xml:space="preserve">          minItems: 1</w:t>
      </w:r>
    </w:p>
    <w:p w14:paraId="69183278" w14:textId="77777777" w:rsidR="00691624" w:rsidRPr="002178AD" w:rsidRDefault="00691624" w:rsidP="00691624">
      <w:pPr>
        <w:pStyle w:val="PL"/>
      </w:pPr>
      <w:r w:rsidRPr="002178AD">
        <w:t xml:space="preserve">        snssais:</w:t>
      </w:r>
    </w:p>
    <w:p w14:paraId="60550A72" w14:textId="77777777" w:rsidR="00691624" w:rsidRPr="002178AD" w:rsidRDefault="00691624" w:rsidP="00691624">
      <w:pPr>
        <w:pStyle w:val="PL"/>
      </w:pPr>
      <w:r w:rsidRPr="002178AD">
        <w:t xml:space="preserve">          type: array</w:t>
      </w:r>
    </w:p>
    <w:p w14:paraId="397EA3FC" w14:textId="77777777" w:rsidR="00691624" w:rsidRPr="002178AD" w:rsidRDefault="00691624" w:rsidP="00691624">
      <w:pPr>
        <w:pStyle w:val="PL"/>
      </w:pPr>
      <w:r w:rsidRPr="002178AD">
        <w:t xml:space="preserve">          items:</w:t>
      </w:r>
    </w:p>
    <w:p w14:paraId="4A65DBF4" w14:textId="77777777" w:rsidR="00691624" w:rsidRPr="002178AD" w:rsidRDefault="00691624" w:rsidP="00691624">
      <w:pPr>
        <w:pStyle w:val="PL"/>
      </w:pPr>
      <w:r w:rsidRPr="002178AD">
        <w:t xml:space="preserve">            $ref: 'TS29571_CommonData.yaml#/components/schemas/Snssai'</w:t>
      </w:r>
    </w:p>
    <w:p w14:paraId="40B3FE93" w14:textId="77777777" w:rsidR="00691624" w:rsidRPr="002178AD" w:rsidRDefault="00691624" w:rsidP="00691624">
      <w:pPr>
        <w:pStyle w:val="PL"/>
      </w:pPr>
      <w:r w:rsidRPr="002178AD">
        <w:t xml:space="preserve">          minItems: 1</w:t>
      </w:r>
    </w:p>
    <w:p w14:paraId="543A2C8F" w14:textId="77777777" w:rsidR="00691624" w:rsidRPr="002178AD" w:rsidRDefault="00691624" w:rsidP="00691624">
      <w:pPr>
        <w:pStyle w:val="PL"/>
      </w:pPr>
      <w:r w:rsidRPr="002178AD">
        <w:t xml:space="preserve">        internalGroupIds:</w:t>
      </w:r>
    </w:p>
    <w:p w14:paraId="56CC5E03" w14:textId="77777777" w:rsidR="00691624" w:rsidRPr="002178AD" w:rsidRDefault="00691624" w:rsidP="00691624">
      <w:pPr>
        <w:pStyle w:val="PL"/>
      </w:pPr>
      <w:r w:rsidRPr="002178AD">
        <w:t xml:space="preserve">          type: array</w:t>
      </w:r>
    </w:p>
    <w:p w14:paraId="793F80CA" w14:textId="77777777" w:rsidR="00691624" w:rsidRPr="002178AD" w:rsidRDefault="00691624" w:rsidP="00691624">
      <w:pPr>
        <w:pStyle w:val="PL"/>
      </w:pPr>
      <w:r w:rsidRPr="002178AD">
        <w:t xml:space="preserve">          items:</w:t>
      </w:r>
    </w:p>
    <w:p w14:paraId="143CAE36" w14:textId="77777777" w:rsidR="00691624" w:rsidRPr="002178AD" w:rsidRDefault="00691624" w:rsidP="00691624">
      <w:pPr>
        <w:pStyle w:val="PL"/>
      </w:pPr>
      <w:r w:rsidRPr="002178AD">
        <w:t xml:space="preserve">            $ref: 'TS29571_CommonData.yaml#/components/schemas/GroupId'</w:t>
      </w:r>
    </w:p>
    <w:p w14:paraId="76F40596" w14:textId="77777777" w:rsidR="00691624" w:rsidRPr="002178AD" w:rsidRDefault="00691624" w:rsidP="00691624">
      <w:pPr>
        <w:pStyle w:val="PL"/>
      </w:pPr>
      <w:r w:rsidRPr="002178AD">
        <w:t xml:space="preserve">          minItems: 1</w:t>
      </w:r>
    </w:p>
    <w:p w14:paraId="0A873FA2" w14:textId="77777777" w:rsidR="00691624" w:rsidRPr="002178AD" w:rsidRDefault="00691624" w:rsidP="00691624">
      <w:pPr>
        <w:pStyle w:val="PL"/>
      </w:pPr>
      <w:r w:rsidRPr="002178AD">
        <w:t xml:space="preserve">        supis:</w:t>
      </w:r>
    </w:p>
    <w:p w14:paraId="01A0F250" w14:textId="77777777" w:rsidR="00691624" w:rsidRPr="002178AD" w:rsidRDefault="00691624" w:rsidP="00691624">
      <w:pPr>
        <w:pStyle w:val="PL"/>
      </w:pPr>
      <w:r w:rsidRPr="002178AD">
        <w:t xml:space="preserve">          type: array</w:t>
      </w:r>
    </w:p>
    <w:p w14:paraId="167C8CFB" w14:textId="77777777" w:rsidR="00691624" w:rsidRPr="002178AD" w:rsidRDefault="00691624" w:rsidP="00691624">
      <w:pPr>
        <w:pStyle w:val="PL"/>
      </w:pPr>
      <w:r w:rsidRPr="002178AD">
        <w:t xml:space="preserve">          items:</w:t>
      </w:r>
    </w:p>
    <w:p w14:paraId="43392937" w14:textId="77777777" w:rsidR="00691624" w:rsidRPr="002178AD" w:rsidRDefault="00691624" w:rsidP="00691624">
      <w:pPr>
        <w:pStyle w:val="PL"/>
      </w:pPr>
      <w:r w:rsidRPr="002178AD">
        <w:t xml:space="preserve">            $ref: 'TS29571_CommonData.yaml#/components/schemas/Supi'</w:t>
      </w:r>
    </w:p>
    <w:p w14:paraId="02EEF285" w14:textId="77777777" w:rsidR="00691624" w:rsidRPr="002178AD" w:rsidRDefault="00691624" w:rsidP="00691624">
      <w:pPr>
        <w:pStyle w:val="PL"/>
      </w:pPr>
      <w:r w:rsidRPr="002178AD">
        <w:t xml:space="preserve">          minItems: 1</w:t>
      </w:r>
    </w:p>
    <w:p w14:paraId="23DA97B5" w14:textId="77777777" w:rsidR="00691624" w:rsidRPr="002178AD" w:rsidRDefault="00691624" w:rsidP="00691624">
      <w:pPr>
        <w:pStyle w:val="PL"/>
      </w:pPr>
      <w:r w:rsidRPr="002178AD">
        <w:t xml:space="preserve">        appIds:</w:t>
      </w:r>
    </w:p>
    <w:p w14:paraId="13FAC7DC" w14:textId="77777777" w:rsidR="00691624" w:rsidRPr="002178AD" w:rsidRDefault="00691624" w:rsidP="00691624">
      <w:pPr>
        <w:pStyle w:val="PL"/>
      </w:pPr>
      <w:r w:rsidRPr="002178AD">
        <w:t xml:space="preserve">          type: array</w:t>
      </w:r>
    </w:p>
    <w:p w14:paraId="16D209E2" w14:textId="77777777" w:rsidR="00691624" w:rsidRPr="002178AD" w:rsidRDefault="00691624" w:rsidP="00691624">
      <w:pPr>
        <w:pStyle w:val="PL"/>
      </w:pPr>
      <w:r w:rsidRPr="002178AD">
        <w:t xml:space="preserve">          items:</w:t>
      </w:r>
    </w:p>
    <w:p w14:paraId="12D1D71B" w14:textId="77777777" w:rsidR="00691624" w:rsidRPr="002178AD" w:rsidRDefault="00691624" w:rsidP="00691624">
      <w:pPr>
        <w:pStyle w:val="PL"/>
      </w:pPr>
      <w:r w:rsidRPr="002178AD">
        <w:t xml:space="preserve">            $ref: 'TS29571_CommonData.yaml#/components/schemas/ApplicationId'</w:t>
      </w:r>
    </w:p>
    <w:p w14:paraId="1735DC89" w14:textId="77777777" w:rsidR="00691624" w:rsidRPr="002178AD" w:rsidRDefault="00691624" w:rsidP="00691624">
      <w:pPr>
        <w:pStyle w:val="PL"/>
      </w:pPr>
      <w:r w:rsidRPr="002178AD">
        <w:t xml:space="preserve">          minItems: 1</w:t>
      </w:r>
    </w:p>
    <w:p w14:paraId="085A3051" w14:textId="77777777" w:rsidR="00691624" w:rsidRPr="002178AD" w:rsidRDefault="00691624" w:rsidP="00691624">
      <w:pPr>
        <w:pStyle w:val="PL"/>
      </w:pPr>
      <w:r w:rsidRPr="002178AD">
        <w:t xml:space="preserve">        ueIpv4s:</w:t>
      </w:r>
    </w:p>
    <w:p w14:paraId="06FC3DEA" w14:textId="77777777" w:rsidR="00691624" w:rsidRPr="002178AD" w:rsidRDefault="00691624" w:rsidP="00691624">
      <w:pPr>
        <w:pStyle w:val="PL"/>
      </w:pPr>
      <w:r w:rsidRPr="002178AD">
        <w:t xml:space="preserve">          type: array</w:t>
      </w:r>
    </w:p>
    <w:p w14:paraId="15DFED1D" w14:textId="77777777" w:rsidR="00691624" w:rsidRPr="002178AD" w:rsidRDefault="00691624" w:rsidP="00691624">
      <w:pPr>
        <w:pStyle w:val="PL"/>
      </w:pPr>
      <w:r w:rsidRPr="002178AD">
        <w:t xml:space="preserve">          items:</w:t>
      </w:r>
    </w:p>
    <w:p w14:paraId="4A98205D" w14:textId="77777777" w:rsidR="00691624" w:rsidRPr="002178AD" w:rsidRDefault="00691624" w:rsidP="00691624">
      <w:pPr>
        <w:pStyle w:val="PL"/>
      </w:pPr>
      <w:r w:rsidRPr="002178AD">
        <w:t xml:space="preserve">            $ref: 'TS29571_CommonData.yaml#/components/schemas/Ipv4Addr'</w:t>
      </w:r>
    </w:p>
    <w:p w14:paraId="491E7DC8" w14:textId="77777777" w:rsidR="00691624" w:rsidRPr="002178AD" w:rsidRDefault="00691624" w:rsidP="00691624">
      <w:pPr>
        <w:pStyle w:val="PL"/>
      </w:pPr>
      <w:r w:rsidRPr="002178AD">
        <w:t xml:space="preserve">          minItems: 1</w:t>
      </w:r>
    </w:p>
    <w:p w14:paraId="31CC2E02" w14:textId="77777777" w:rsidR="00691624" w:rsidRPr="002178AD" w:rsidRDefault="00691624" w:rsidP="00691624">
      <w:pPr>
        <w:pStyle w:val="PL"/>
      </w:pPr>
      <w:r w:rsidRPr="002178AD">
        <w:t xml:space="preserve">        ueIpv6s:</w:t>
      </w:r>
    </w:p>
    <w:p w14:paraId="010DE017" w14:textId="77777777" w:rsidR="00691624" w:rsidRPr="002178AD" w:rsidRDefault="00691624" w:rsidP="00691624">
      <w:pPr>
        <w:pStyle w:val="PL"/>
      </w:pPr>
      <w:r w:rsidRPr="002178AD">
        <w:t xml:space="preserve">          type: array</w:t>
      </w:r>
    </w:p>
    <w:p w14:paraId="0C5A9246" w14:textId="77777777" w:rsidR="00691624" w:rsidRPr="002178AD" w:rsidRDefault="00691624" w:rsidP="00691624">
      <w:pPr>
        <w:pStyle w:val="PL"/>
      </w:pPr>
      <w:r w:rsidRPr="002178AD">
        <w:t xml:space="preserve">          items:</w:t>
      </w:r>
    </w:p>
    <w:p w14:paraId="09AA3896" w14:textId="77777777" w:rsidR="00691624" w:rsidRPr="002178AD" w:rsidRDefault="00691624" w:rsidP="00691624">
      <w:pPr>
        <w:pStyle w:val="PL"/>
      </w:pPr>
      <w:r w:rsidRPr="002178AD">
        <w:t xml:space="preserve">            $ref: 'TS29571_CommonData.yaml#/components/schemas/Ipv6Addr'</w:t>
      </w:r>
    </w:p>
    <w:p w14:paraId="62499776" w14:textId="77777777" w:rsidR="00691624" w:rsidRPr="002178AD" w:rsidRDefault="00691624" w:rsidP="00691624">
      <w:pPr>
        <w:pStyle w:val="PL"/>
      </w:pPr>
      <w:r w:rsidRPr="002178AD">
        <w:t xml:space="preserve">          minItems: 1</w:t>
      </w:r>
    </w:p>
    <w:p w14:paraId="3C447E92" w14:textId="77777777" w:rsidR="00691624" w:rsidRPr="002178AD" w:rsidRDefault="00691624" w:rsidP="00691624">
      <w:pPr>
        <w:pStyle w:val="PL"/>
      </w:pPr>
      <w:r w:rsidRPr="002178AD">
        <w:t xml:space="preserve">        ueMacs:</w:t>
      </w:r>
    </w:p>
    <w:p w14:paraId="2AB86A07" w14:textId="77777777" w:rsidR="00691624" w:rsidRPr="002178AD" w:rsidRDefault="00691624" w:rsidP="00691624">
      <w:pPr>
        <w:pStyle w:val="PL"/>
      </w:pPr>
      <w:r w:rsidRPr="002178AD">
        <w:t xml:space="preserve">          type: array</w:t>
      </w:r>
    </w:p>
    <w:p w14:paraId="7FC850DA" w14:textId="77777777" w:rsidR="00691624" w:rsidRPr="002178AD" w:rsidRDefault="00691624" w:rsidP="00691624">
      <w:pPr>
        <w:pStyle w:val="PL"/>
      </w:pPr>
      <w:r w:rsidRPr="002178AD">
        <w:t xml:space="preserve">          items:</w:t>
      </w:r>
    </w:p>
    <w:p w14:paraId="42D2B1E2" w14:textId="77777777" w:rsidR="00691624" w:rsidRPr="002178AD" w:rsidRDefault="00691624" w:rsidP="00691624">
      <w:pPr>
        <w:pStyle w:val="PL"/>
      </w:pPr>
      <w:r w:rsidRPr="002178AD">
        <w:t xml:space="preserve">            $ref: 'TS29571_CommonData.yaml#/components/schemas/MacAddr48'</w:t>
      </w:r>
    </w:p>
    <w:p w14:paraId="27FEFA27" w14:textId="77777777" w:rsidR="00691624" w:rsidRPr="002178AD" w:rsidRDefault="00691624" w:rsidP="00691624">
      <w:pPr>
        <w:pStyle w:val="PL"/>
      </w:pPr>
      <w:r w:rsidRPr="002178AD">
        <w:t xml:space="preserve">          minItems: 1</w:t>
      </w:r>
    </w:p>
    <w:p w14:paraId="7BCF75D8" w14:textId="77777777" w:rsidR="00691624" w:rsidRPr="002178AD" w:rsidRDefault="00691624" w:rsidP="00691624">
      <w:pPr>
        <w:pStyle w:val="PL"/>
      </w:pPr>
      <w:r w:rsidRPr="002178AD">
        <w:t xml:space="preserve">        anyUeInd:</w:t>
      </w:r>
    </w:p>
    <w:p w14:paraId="60E8CAD7" w14:textId="77777777" w:rsidR="00691624" w:rsidRPr="002178AD" w:rsidRDefault="00691624" w:rsidP="00691624">
      <w:pPr>
        <w:pStyle w:val="PL"/>
      </w:pPr>
      <w:r w:rsidRPr="002178AD">
        <w:t xml:space="preserve">          type: boolean</w:t>
      </w:r>
    </w:p>
    <w:p w14:paraId="5DBA7F2F" w14:textId="77777777" w:rsidR="00691624" w:rsidRPr="002178AD" w:rsidRDefault="00691624" w:rsidP="00691624">
      <w:pPr>
        <w:pStyle w:val="PL"/>
      </w:pPr>
      <w:r w:rsidRPr="002178AD">
        <w:t xml:space="preserve">          description: Indicates the request is for any UE.</w:t>
      </w:r>
    </w:p>
    <w:p w14:paraId="56AE0930" w14:textId="77777777" w:rsidR="00691624" w:rsidRPr="002178AD" w:rsidRDefault="00691624" w:rsidP="00691624">
      <w:pPr>
        <w:pStyle w:val="PL"/>
      </w:pPr>
      <w:r w:rsidRPr="002178AD">
        <w:t xml:space="preserve">        dnnSnssaiInfos:</w:t>
      </w:r>
    </w:p>
    <w:p w14:paraId="6DA34B7B" w14:textId="77777777" w:rsidR="00691624" w:rsidRDefault="00691624" w:rsidP="00691624">
      <w:pPr>
        <w:pStyle w:val="PL"/>
      </w:pPr>
      <w:r w:rsidRPr="002178AD">
        <w:t xml:space="preserve">          description: </w:t>
      </w:r>
      <w:r>
        <w:t>&gt;</w:t>
      </w:r>
    </w:p>
    <w:p w14:paraId="2C938DBE" w14:textId="77777777" w:rsidR="00691624" w:rsidRPr="002178AD" w:rsidRDefault="00691624" w:rsidP="00691624">
      <w:pPr>
        <w:pStyle w:val="PL"/>
      </w:pPr>
      <w:r>
        <w:t xml:space="preserve">            </w:t>
      </w:r>
      <w:r w:rsidRPr="002178AD">
        <w:t>Indicates the request is for any DNN and S-NSSAI combination present in the array.</w:t>
      </w:r>
    </w:p>
    <w:p w14:paraId="33B186C5" w14:textId="77777777" w:rsidR="00691624" w:rsidRPr="002178AD" w:rsidRDefault="00691624" w:rsidP="00691624">
      <w:pPr>
        <w:pStyle w:val="PL"/>
      </w:pPr>
      <w:r w:rsidRPr="002178AD">
        <w:t xml:space="preserve">          type: array</w:t>
      </w:r>
    </w:p>
    <w:p w14:paraId="3C8BF7C0" w14:textId="77777777" w:rsidR="00691624" w:rsidRPr="002178AD" w:rsidRDefault="00691624" w:rsidP="00691624">
      <w:pPr>
        <w:pStyle w:val="PL"/>
      </w:pPr>
      <w:r w:rsidRPr="002178AD">
        <w:t xml:space="preserve">          items:</w:t>
      </w:r>
    </w:p>
    <w:p w14:paraId="60AC65D4" w14:textId="77777777" w:rsidR="00691624" w:rsidRPr="002178AD" w:rsidRDefault="00691624" w:rsidP="00691624">
      <w:pPr>
        <w:pStyle w:val="PL"/>
      </w:pPr>
      <w:r w:rsidRPr="002178AD">
        <w:t xml:space="preserve">            $ref: 'TS29522_AMInfluence.yaml#/components/schemas/DnnSnssaiInformation'</w:t>
      </w:r>
    </w:p>
    <w:p w14:paraId="50CB512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2F43409"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w:t>
      </w:r>
      <w:r w:rsidRPr="00E4235D">
        <w:rPr>
          <w:rFonts w:ascii="Courier New" w:hAnsi="Courier New"/>
          <w:sz w:val="16"/>
        </w:rPr>
        <w:t>s:</w:t>
      </w:r>
    </w:p>
    <w:p w14:paraId="0D7CF6F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0E1B365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44FFEAC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'TS29571_CommonData.yaml#/components/schemas/</w:t>
      </w:r>
      <w:r>
        <w:rPr>
          <w:rFonts w:ascii="Courier New" w:hAnsi="Courier New"/>
          <w:sz w:val="16"/>
        </w:rPr>
        <w:t>Dnai</w:t>
      </w:r>
      <w:r w:rsidRPr="00E4235D">
        <w:rPr>
          <w:rFonts w:ascii="Courier New" w:hAnsi="Courier New"/>
          <w:sz w:val="16"/>
        </w:rPr>
        <w:t>'</w:t>
      </w:r>
    </w:p>
    <w:p w14:paraId="28DE2829"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6DB78741" w14:textId="77777777" w:rsidR="00691624" w:rsidRPr="002178AD" w:rsidRDefault="00691624" w:rsidP="00691624">
      <w:pPr>
        <w:pStyle w:val="PL"/>
      </w:pPr>
      <w:r w:rsidRPr="002178AD">
        <w:t xml:space="preserve">      required:</w:t>
      </w:r>
    </w:p>
    <w:p w14:paraId="34CCCB10" w14:textId="77777777" w:rsidR="00691624" w:rsidRPr="002178AD" w:rsidRDefault="00691624" w:rsidP="00691624">
      <w:pPr>
        <w:pStyle w:val="PL"/>
      </w:pPr>
      <w:r w:rsidRPr="002178AD">
        <w:t xml:space="preserve">        - dataInd</w:t>
      </w:r>
    </w:p>
    <w:p w14:paraId="2F9707CB" w14:textId="77777777" w:rsidR="00691624" w:rsidRDefault="00691624" w:rsidP="00691624">
      <w:pPr>
        <w:pStyle w:val="PL"/>
      </w:pPr>
    </w:p>
    <w:p w14:paraId="5012CE90" w14:textId="77777777" w:rsidR="00691624" w:rsidRPr="00133177" w:rsidRDefault="00691624" w:rsidP="00691624">
      <w:pPr>
        <w:pStyle w:val="PL"/>
      </w:pPr>
      <w:r w:rsidRPr="00133177">
        <w:t xml:space="preserve">    </w:t>
      </w:r>
      <w:r>
        <w:t>TrafficCorrelationInfo</w:t>
      </w:r>
      <w:r w:rsidRPr="00133177">
        <w:t>:</w:t>
      </w:r>
    </w:p>
    <w:p w14:paraId="7C8B3FA7" w14:textId="77777777" w:rsidR="00691624" w:rsidRPr="00133177" w:rsidRDefault="00691624" w:rsidP="00691624">
      <w:pPr>
        <w:pStyle w:val="PL"/>
      </w:pPr>
      <w:r w:rsidRPr="00133177">
        <w:t xml:space="preserve">      description: &gt;</w:t>
      </w:r>
    </w:p>
    <w:p w14:paraId="0515E59A" w14:textId="77777777" w:rsidR="00691624" w:rsidRPr="00133177" w:rsidRDefault="00691624" w:rsidP="00691624">
      <w:pPr>
        <w:pStyle w:val="PL"/>
      </w:pPr>
      <w:r w:rsidRPr="00133177">
        <w:t xml:space="preserve">        </w:t>
      </w:r>
      <w:r>
        <w:rPr>
          <w:rFonts w:cs="Arial"/>
          <w:szCs w:val="18"/>
          <w:lang w:eastAsia="zh-CN"/>
        </w:rPr>
        <w:t>Contains the information for traffic correlation.</w:t>
      </w:r>
    </w:p>
    <w:p w14:paraId="34160935" w14:textId="77777777" w:rsidR="00691624" w:rsidRPr="00133177" w:rsidRDefault="00691624" w:rsidP="00691624">
      <w:pPr>
        <w:pStyle w:val="PL"/>
      </w:pPr>
      <w:r w:rsidRPr="00133177">
        <w:t xml:space="preserve">      type: object</w:t>
      </w:r>
    </w:p>
    <w:p w14:paraId="4C6BFBF0" w14:textId="77777777" w:rsidR="00691624" w:rsidRPr="00133177" w:rsidRDefault="00691624" w:rsidP="00691624">
      <w:pPr>
        <w:pStyle w:val="PL"/>
      </w:pPr>
      <w:r w:rsidRPr="00133177">
        <w:t xml:space="preserve">      properties:</w:t>
      </w:r>
    </w:p>
    <w:p w14:paraId="65ACFD2D" w14:textId="77777777" w:rsidR="00691624" w:rsidRPr="00133177" w:rsidRDefault="00691624" w:rsidP="00691624">
      <w:pPr>
        <w:pStyle w:val="PL"/>
      </w:pPr>
      <w:r w:rsidRPr="00133177">
        <w:t xml:space="preserve">        </w:t>
      </w:r>
      <w:r w:rsidRPr="00202469">
        <w:t>corrType</w:t>
      </w:r>
      <w:r w:rsidRPr="00133177">
        <w:t>:</w:t>
      </w:r>
    </w:p>
    <w:p w14:paraId="3879A321" w14:textId="77777777" w:rsidR="00691624" w:rsidRPr="00133177" w:rsidRDefault="00691624" w:rsidP="00691624">
      <w:pPr>
        <w:pStyle w:val="PL"/>
      </w:pPr>
      <w:r w:rsidRPr="00133177">
        <w:t xml:space="preserve">          $ref: '#/components/schemas/</w:t>
      </w:r>
      <w:r>
        <w:t>CorrelationType</w:t>
      </w:r>
      <w:r w:rsidRPr="00133177">
        <w:t>'</w:t>
      </w:r>
    </w:p>
    <w:p w14:paraId="2D740587" w14:textId="77777777" w:rsidR="00691624" w:rsidRPr="00B9682F" w:rsidRDefault="00691624" w:rsidP="00691624">
      <w:pPr>
        <w:pStyle w:val="PL"/>
      </w:pPr>
      <w:r w:rsidRPr="00B9682F">
        <w:t xml:space="preserve">        </w:t>
      </w:r>
      <w:r>
        <w:t>tfcCorrId</w:t>
      </w:r>
      <w:r w:rsidRPr="00B9682F">
        <w:t>:</w:t>
      </w:r>
    </w:p>
    <w:p w14:paraId="5704CC08" w14:textId="77777777" w:rsidR="00691624" w:rsidRPr="00B9682F" w:rsidRDefault="00691624" w:rsidP="00691624">
      <w:pPr>
        <w:pStyle w:val="PL"/>
      </w:pPr>
      <w:r w:rsidRPr="00B9682F">
        <w:t xml:space="preserve">          type: string</w:t>
      </w:r>
    </w:p>
    <w:p w14:paraId="6E142D63" w14:textId="77777777" w:rsidR="00691624" w:rsidRDefault="00691624" w:rsidP="00691624">
      <w:pPr>
        <w:pStyle w:val="PL"/>
      </w:pPr>
      <w:r w:rsidRPr="00B9682F">
        <w:t xml:space="preserve">          description: &gt;</w:t>
      </w:r>
    </w:p>
    <w:p w14:paraId="171E310B" w14:textId="77777777" w:rsidR="00691624" w:rsidRDefault="00691624" w:rsidP="00691624">
      <w:pPr>
        <w:pStyle w:val="PL"/>
        <w:rPr>
          <w:lang w:eastAsia="zh-CN"/>
        </w:rPr>
      </w:pPr>
      <w:r w:rsidRPr="00B9682F">
        <w:t xml:space="preserve">            </w:t>
      </w:r>
      <w:r>
        <w:rPr>
          <w:lang w:eastAsia="zh-CN"/>
        </w:rPr>
        <w:t>I</w:t>
      </w:r>
      <w:r>
        <w:rPr>
          <w:rFonts w:hint="eastAsia"/>
          <w:lang w:eastAsia="zh-CN"/>
        </w:rPr>
        <w:t>dentification</w:t>
      </w:r>
      <w:r>
        <w:rPr>
          <w:lang w:eastAsia="zh-CN"/>
        </w:rPr>
        <w:t xml:space="preserve"> of a set of UEs accessing the application identified by the </w:t>
      </w:r>
    </w:p>
    <w:p w14:paraId="7C4C330E" w14:textId="77777777" w:rsidR="00691624" w:rsidRPr="002651CD" w:rsidRDefault="00691624" w:rsidP="00691624">
      <w:pPr>
        <w:pStyle w:val="PL"/>
      </w:pPr>
      <w:r w:rsidRPr="00B9682F">
        <w:t xml:space="preserve">           </w:t>
      </w:r>
      <w:r>
        <w:rPr>
          <w:lang w:eastAsia="zh-CN"/>
        </w:rPr>
        <w:t xml:space="preserve"> Application Identifier or traffic filtering information.</w:t>
      </w:r>
    </w:p>
    <w:p w14:paraId="124FABE8" w14:textId="77777777" w:rsidR="00691624" w:rsidRDefault="00691624" w:rsidP="00691624">
      <w:pPr>
        <w:pStyle w:val="PL"/>
        <w:rPr>
          <w:rFonts w:cs="Courier New"/>
          <w:szCs w:val="16"/>
        </w:rPr>
      </w:pPr>
      <w:r>
        <w:rPr>
          <w:rFonts w:cs="Courier New"/>
          <w:szCs w:val="16"/>
        </w:rPr>
        <w:t xml:space="preserve">        comEasIpv4Addr:</w:t>
      </w:r>
    </w:p>
    <w:p w14:paraId="158294A9" w14:textId="77777777" w:rsidR="00691624" w:rsidRDefault="00691624" w:rsidP="00691624">
      <w:pPr>
        <w:pStyle w:val="PL"/>
        <w:rPr>
          <w:rFonts w:cs="Courier New"/>
          <w:szCs w:val="16"/>
        </w:rPr>
      </w:pPr>
      <w:r>
        <w:rPr>
          <w:rFonts w:cs="Courier New"/>
          <w:szCs w:val="16"/>
        </w:rPr>
        <w:lastRenderedPageBreak/>
        <w:t xml:space="preserve">          $ref: 'TS29571_CommonData.yaml#/components/schemas/Ipv4AddrRm'</w:t>
      </w:r>
    </w:p>
    <w:p w14:paraId="4D8DE5C5" w14:textId="77777777" w:rsidR="00691624" w:rsidRDefault="00691624" w:rsidP="00691624">
      <w:pPr>
        <w:pStyle w:val="PL"/>
        <w:rPr>
          <w:rFonts w:cs="Courier New"/>
          <w:szCs w:val="16"/>
        </w:rPr>
      </w:pPr>
      <w:r>
        <w:rPr>
          <w:rFonts w:cs="Courier New"/>
          <w:szCs w:val="16"/>
        </w:rPr>
        <w:t xml:space="preserve">        comEasIpv6Addr:</w:t>
      </w:r>
    </w:p>
    <w:p w14:paraId="57B49041" w14:textId="77777777" w:rsidR="00691624" w:rsidRDefault="00691624" w:rsidP="00691624">
      <w:pPr>
        <w:pStyle w:val="PL"/>
        <w:rPr>
          <w:rFonts w:cs="Courier New"/>
          <w:szCs w:val="16"/>
        </w:rPr>
      </w:pPr>
      <w:r>
        <w:rPr>
          <w:rFonts w:cs="Courier New"/>
          <w:szCs w:val="16"/>
        </w:rPr>
        <w:t xml:space="preserve">          $ref: 'TS29571_CommonData.yaml#/components/schemas/Ipv6AddrRm'</w:t>
      </w:r>
    </w:p>
    <w:p w14:paraId="450EF7B6" w14:textId="77777777" w:rsidR="00691624" w:rsidRPr="00B9682F" w:rsidRDefault="00691624" w:rsidP="00691624">
      <w:pPr>
        <w:pStyle w:val="PL"/>
      </w:pPr>
      <w:r w:rsidRPr="00B9682F">
        <w:t xml:space="preserve">        </w:t>
      </w:r>
      <w:r>
        <w:rPr>
          <w:lang w:eastAsia="zh-CN"/>
        </w:rPr>
        <w:t>fqdnRange</w:t>
      </w:r>
      <w:r w:rsidRPr="00B9682F">
        <w:t>:</w:t>
      </w:r>
    </w:p>
    <w:p w14:paraId="6A41E2BF" w14:textId="77777777" w:rsidR="00691624" w:rsidRPr="00B9682F" w:rsidRDefault="00691624" w:rsidP="00691624">
      <w:pPr>
        <w:pStyle w:val="PL"/>
      </w:pPr>
      <w:r w:rsidRPr="00B9682F">
        <w:t xml:space="preserve">          type: array</w:t>
      </w:r>
    </w:p>
    <w:p w14:paraId="7CA4AD39" w14:textId="77777777" w:rsidR="00691624" w:rsidRPr="00B9682F" w:rsidRDefault="00691624" w:rsidP="00691624">
      <w:pPr>
        <w:pStyle w:val="PL"/>
      </w:pPr>
      <w:r w:rsidRPr="00B9682F">
        <w:t xml:space="preserve">          items:</w:t>
      </w:r>
    </w:p>
    <w:p w14:paraId="54965CDD" w14:textId="77777777" w:rsidR="00691624" w:rsidRDefault="00691624" w:rsidP="00691624">
      <w:pPr>
        <w:pStyle w:val="PL"/>
      </w:pPr>
      <w:r w:rsidRPr="003A189D">
        <w:t xml:space="preserve">          </w:t>
      </w:r>
      <w:r>
        <w:t xml:space="preserve">  </w:t>
      </w:r>
      <w:r w:rsidRPr="003A189D">
        <w:t>$ref: 'TS29571_CommonData.yaml#/components/schemas/</w:t>
      </w:r>
      <w:r>
        <w:t>Fqd</w:t>
      </w:r>
      <w:r w:rsidRPr="003A189D">
        <w:t>n</w:t>
      </w:r>
      <w:r>
        <w:t>PatternMatchingRule</w:t>
      </w:r>
      <w:r w:rsidRPr="003A189D">
        <w:t>'</w:t>
      </w:r>
    </w:p>
    <w:p w14:paraId="27757F8D" w14:textId="77777777" w:rsidR="00691624" w:rsidRDefault="00691624" w:rsidP="00691624">
      <w:pPr>
        <w:pStyle w:val="PL"/>
      </w:pPr>
      <w:r>
        <w:t xml:space="preserve">          minItems: 1</w:t>
      </w:r>
    </w:p>
    <w:p w14:paraId="61AB01F6" w14:textId="77777777" w:rsidR="00691624" w:rsidRDefault="00691624" w:rsidP="00691624">
      <w:pPr>
        <w:pStyle w:val="PL"/>
        <w:rPr>
          <w:rFonts w:cs="Arial"/>
          <w:szCs w:val="18"/>
          <w:lang w:val="en-US" w:eastAsia="zh-CN"/>
        </w:rPr>
      </w:pPr>
      <w:r w:rsidRPr="00B9682F">
        <w:rPr>
          <w:rFonts w:cs="Arial"/>
          <w:szCs w:val="18"/>
          <w:lang w:val="en-US" w:eastAsia="zh-CN"/>
        </w:rPr>
        <w:t xml:space="preserve">          nullable: true</w:t>
      </w:r>
    </w:p>
    <w:p w14:paraId="78772DFA" w14:textId="77777777" w:rsidR="00691624" w:rsidRDefault="00691624" w:rsidP="00691624">
      <w:pPr>
        <w:pStyle w:val="PL"/>
        <w:rPr>
          <w:lang w:val="en-US" w:eastAsia="es-ES"/>
        </w:rPr>
      </w:pPr>
      <w:r>
        <w:rPr>
          <w:lang w:val="en-US" w:eastAsia="es-ES"/>
        </w:rPr>
        <w:t xml:space="preserve">        </w:t>
      </w:r>
      <w:r>
        <w:t>notifUri</w:t>
      </w:r>
      <w:r>
        <w:rPr>
          <w:lang w:val="en-US" w:eastAsia="es-ES"/>
        </w:rPr>
        <w:t>:</w:t>
      </w:r>
    </w:p>
    <w:p w14:paraId="0F2BDA71" w14:textId="77777777" w:rsidR="00691624" w:rsidRDefault="00691624" w:rsidP="00691624">
      <w:pPr>
        <w:pStyle w:val="PL"/>
        <w:rPr>
          <w:lang w:val="en-US" w:eastAsia="es-ES"/>
        </w:rPr>
      </w:pPr>
      <w:r>
        <w:rPr>
          <w:lang w:val="en-US" w:eastAsia="es-ES"/>
        </w:rPr>
        <w:t xml:space="preserve">          $ref: 'TS29571_CommonData.yaml#/components/schemas/UriRm'</w:t>
      </w:r>
    </w:p>
    <w:p w14:paraId="2067D607"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w:t>
      </w:r>
      <w:r w:rsidRPr="00202469">
        <w:rPr>
          <w:rFonts w:ascii="Courier New" w:hAnsi="Courier New"/>
          <w:sz w:val="16"/>
        </w:rPr>
        <w:t>notif</w:t>
      </w:r>
      <w:r>
        <w:rPr>
          <w:rFonts w:ascii="Courier New" w:hAnsi="Courier New"/>
          <w:sz w:val="16"/>
        </w:rPr>
        <w:t>Corr</w:t>
      </w:r>
      <w:r w:rsidRPr="00202469">
        <w:rPr>
          <w:rFonts w:ascii="Courier New" w:hAnsi="Courier New"/>
          <w:sz w:val="16"/>
        </w:rPr>
        <w:t>Id</w:t>
      </w:r>
      <w:r w:rsidRPr="00202469">
        <w:rPr>
          <w:rFonts w:ascii="Courier New" w:hAnsi="Courier New"/>
          <w:sz w:val="16"/>
          <w:lang w:val="en-US" w:eastAsia="es-ES"/>
        </w:rPr>
        <w:t>:</w:t>
      </w:r>
    </w:p>
    <w:p w14:paraId="4A8A8E21"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type: string</w:t>
      </w:r>
    </w:p>
    <w:p w14:paraId="407B5BAF" w14:textId="77777777" w:rsidR="00691624" w:rsidRPr="00573E5C"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fr-FR" w:eastAsia="zh-CN"/>
        </w:rPr>
      </w:pPr>
      <w:r w:rsidRPr="00202469">
        <w:rPr>
          <w:rFonts w:ascii="Courier New" w:hAnsi="Courier New" w:cs="Arial"/>
          <w:sz w:val="16"/>
          <w:szCs w:val="18"/>
          <w:lang w:val="en-US" w:eastAsia="zh-CN"/>
        </w:rPr>
        <w:t xml:space="preserve">          </w:t>
      </w:r>
      <w:r w:rsidRPr="00573E5C">
        <w:rPr>
          <w:rFonts w:ascii="Courier New" w:hAnsi="Courier New" w:cs="Arial"/>
          <w:sz w:val="16"/>
          <w:szCs w:val="18"/>
          <w:lang w:val="fr-FR" w:eastAsia="zh-CN"/>
        </w:rPr>
        <w:t>nullable: true</w:t>
      </w:r>
    </w:p>
    <w:p w14:paraId="57791E4B" w14:textId="77777777" w:rsidR="00691624" w:rsidRPr="00573E5C" w:rsidRDefault="00691624" w:rsidP="00691624">
      <w:pPr>
        <w:pStyle w:val="PL"/>
        <w:rPr>
          <w:rFonts w:cs="Arial"/>
          <w:szCs w:val="18"/>
          <w:lang w:val="fr-FR" w:eastAsia="zh-CN"/>
        </w:rPr>
      </w:pPr>
      <w:r w:rsidRPr="00573E5C">
        <w:rPr>
          <w:rFonts w:cs="Arial"/>
          <w:szCs w:val="18"/>
          <w:lang w:val="fr-FR" w:eastAsia="zh-CN"/>
        </w:rPr>
        <w:t xml:space="preserve">          description: Notification correlation identifier.</w:t>
      </w:r>
    </w:p>
    <w:p w14:paraId="5C8BF54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573E5C">
        <w:rPr>
          <w:rFonts w:ascii="Courier New" w:hAnsi="Courier New"/>
          <w:sz w:val="16"/>
          <w:lang w:val="fr-FR"/>
        </w:rPr>
        <w:t xml:space="preserve">      </w:t>
      </w:r>
      <w:r w:rsidRPr="00E4235D">
        <w:rPr>
          <w:rFonts w:ascii="Courier New" w:hAnsi="Courier New" w:cs="Arial"/>
          <w:sz w:val="16"/>
          <w:szCs w:val="18"/>
          <w:lang w:val="en-US" w:eastAsia="zh-CN"/>
        </w:rPr>
        <w:t>nullable: true</w:t>
      </w:r>
    </w:p>
    <w:p w14:paraId="004E141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p>
    <w:p w14:paraId="4E667C85" w14:textId="77777777" w:rsidR="00691624" w:rsidRPr="002178AD" w:rsidRDefault="00691624" w:rsidP="00691624">
      <w:pPr>
        <w:pStyle w:val="PL"/>
      </w:pPr>
      <w:r w:rsidRPr="002178AD">
        <w:t xml:space="preserve">    </w:t>
      </w:r>
      <w:r>
        <w:t>AfRequestedQos</w:t>
      </w:r>
      <w:r w:rsidRPr="002178AD">
        <w:t>Data:</w:t>
      </w:r>
    </w:p>
    <w:p w14:paraId="4CC3C7F1" w14:textId="77777777" w:rsidR="00691624" w:rsidRPr="002178AD" w:rsidRDefault="00691624" w:rsidP="00691624">
      <w:pPr>
        <w:pStyle w:val="PL"/>
      </w:pPr>
      <w:r w:rsidRPr="002178AD">
        <w:t xml:space="preserve">      description: Represents </w:t>
      </w:r>
      <w:r>
        <w:t>AF Requested QoS</w:t>
      </w:r>
      <w:r w:rsidRPr="002178AD">
        <w:t xml:space="preserve"> data.</w:t>
      </w:r>
    </w:p>
    <w:p w14:paraId="0DDA57AC" w14:textId="77777777" w:rsidR="00691624" w:rsidRPr="002178AD" w:rsidRDefault="00691624" w:rsidP="00691624">
      <w:pPr>
        <w:pStyle w:val="PL"/>
      </w:pPr>
      <w:r w:rsidRPr="002178AD">
        <w:t xml:space="preserve">      type: object</w:t>
      </w:r>
    </w:p>
    <w:p w14:paraId="0C622346" w14:textId="77777777" w:rsidR="00691624" w:rsidRPr="002178AD" w:rsidRDefault="00691624" w:rsidP="00691624">
      <w:pPr>
        <w:pStyle w:val="PL"/>
      </w:pPr>
      <w:r w:rsidRPr="002178AD">
        <w:t xml:space="preserve">      properties:</w:t>
      </w:r>
    </w:p>
    <w:p w14:paraId="2BEFFA57" w14:textId="77777777" w:rsidR="00691624" w:rsidRPr="002178AD" w:rsidRDefault="00691624" w:rsidP="00691624">
      <w:pPr>
        <w:pStyle w:val="PL"/>
      </w:pPr>
      <w:r w:rsidRPr="002178AD">
        <w:t xml:space="preserve">        supi:</w:t>
      </w:r>
    </w:p>
    <w:p w14:paraId="3063A124" w14:textId="77777777" w:rsidR="00691624" w:rsidRPr="002178AD" w:rsidRDefault="00691624" w:rsidP="00691624">
      <w:pPr>
        <w:pStyle w:val="PL"/>
      </w:pPr>
      <w:r w:rsidRPr="002178AD">
        <w:t xml:space="preserve">          $ref: 'TS29571_CommonData.yaml#/components/schemas/Supi'</w:t>
      </w:r>
    </w:p>
    <w:p w14:paraId="7929AB21" w14:textId="77777777" w:rsidR="00691624" w:rsidRPr="002178AD" w:rsidRDefault="00691624" w:rsidP="00691624">
      <w:pPr>
        <w:pStyle w:val="PL"/>
      </w:pPr>
      <w:r w:rsidRPr="002178AD">
        <w:t xml:space="preserve">        interGroupId:</w:t>
      </w:r>
    </w:p>
    <w:p w14:paraId="4E971503" w14:textId="77777777" w:rsidR="00691624" w:rsidRPr="002178AD" w:rsidRDefault="00691624" w:rsidP="00691624">
      <w:pPr>
        <w:pStyle w:val="PL"/>
      </w:pPr>
      <w:r w:rsidRPr="002178AD">
        <w:t xml:space="preserve">          $ref: 'TS29571_CommonData.yaml#/components/schemas/GroupId'</w:t>
      </w:r>
    </w:p>
    <w:p w14:paraId="150DF008" w14:textId="77777777" w:rsidR="00691624" w:rsidRPr="002178AD" w:rsidRDefault="00691624" w:rsidP="00691624">
      <w:pPr>
        <w:pStyle w:val="PL"/>
      </w:pPr>
      <w:r w:rsidRPr="002178AD">
        <w:t xml:space="preserve">        </w:t>
      </w:r>
      <w:r>
        <w:t>afApp</w:t>
      </w:r>
      <w:r w:rsidRPr="002178AD">
        <w:t>Id:</w:t>
      </w:r>
    </w:p>
    <w:p w14:paraId="52BE1183" w14:textId="77777777" w:rsidR="00691624" w:rsidRDefault="00691624" w:rsidP="00691624">
      <w:pPr>
        <w:pStyle w:val="PL"/>
      </w:pPr>
      <w:r w:rsidRPr="002178AD">
        <w:t xml:space="preserve">          </w:t>
      </w:r>
      <w:r>
        <w:t>type: string</w:t>
      </w:r>
    </w:p>
    <w:p w14:paraId="60B2A7AE" w14:textId="77777777" w:rsidR="00691624" w:rsidRPr="002178AD" w:rsidRDefault="00691624" w:rsidP="00691624">
      <w:pPr>
        <w:pStyle w:val="PL"/>
      </w:pPr>
      <w:r>
        <w:t xml:space="preserve">          description: Identifies an AF application.</w:t>
      </w:r>
    </w:p>
    <w:p w14:paraId="40D796ED" w14:textId="77777777" w:rsidR="00691624" w:rsidRPr="002178AD" w:rsidRDefault="00691624" w:rsidP="00691624">
      <w:pPr>
        <w:pStyle w:val="PL"/>
      </w:pPr>
      <w:r w:rsidRPr="002178AD">
        <w:t xml:space="preserve">        dnn:</w:t>
      </w:r>
    </w:p>
    <w:p w14:paraId="29C5DE56" w14:textId="77777777" w:rsidR="00691624" w:rsidRPr="002178AD" w:rsidRDefault="00691624" w:rsidP="00691624">
      <w:pPr>
        <w:pStyle w:val="PL"/>
      </w:pPr>
      <w:r w:rsidRPr="002178AD">
        <w:t xml:space="preserve">          $ref: 'TS29571_CommonData.yaml#/components/schemas/Dnn'</w:t>
      </w:r>
    </w:p>
    <w:p w14:paraId="26EF53B9" w14:textId="77777777" w:rsidR="00691624" w:rsidRPr="002178AD" w:rsidRDefault="00691624" w:rsidP="00691624">
      <w:pPr>
        <w:pStyle w:val="PL"/>
      </w:pPr>
      <w:r w:rsidRPr="002178AD">
        <w:t xml:space="preserve">        s</w:t>
      </w:r>
      <w:r>
        <w:t>liceInfo</w:t>
      </w:r>
      <w:r w:rsidRPr="002178AD">
        <w:t>:</w:t>
      </w:r>
    </w:p>
    <w:p w14:paraId="466BA8D0" w14:textId="77777777" w:rsidR="00691624" w:rsidRPr="002178AD" w:rsidRDefault="00691624" w:rsidP="00691624">
      <w:pPr>
        <w:pStyle w:val="PL"/>
      </w:pPr>
      <w:r w:rsidRPr="002178AD">
        <w:t xml:space="preserve">          $ref: 'TS29571_CommonData.yaml#/components/schemas/Snssai'</w:t>
      </w:r>
    </w:p>
    <w:p w14:paraId="2B380DC7" w14:textId="77777777" w:rsidR="00691624" w:rsidRPr="002178AD" w:rsidRDefault="00691624" w:rsidP="00691624">
      <w:pPr>
        <w:pStyle w:val="PL"/>
      </w:pPr>
      <w:r w:rsidRPr="002178AD">
        <w:t xml:space="preserve">        </w:t>
      </w:r>
      <w:r>
        <w:t>evSubsc</w:t>
      </w:r>
      <w:r w:rsidRPr="002178AD">
        <w:t>:</w:t>
      </w:r>
    </w:p>
    <w:p w14:paraId="20755972" w14:textId="77777777" w:rsidR="00691624" w:rsidRPr="002178AD" w:rsidRDefault="00691624" w:rsidP="00691624">
      <w:pPr>
        <w:pStyle w:val="PL"/>
      </w:pPr>
      <w:r w:rsidRPr="002178AD">
        <w:t xml:space="preserve">          $ref: 'TS295</w:t>
      </w:r>
      <w:r>
        <w:t>14</w:t>
      </w:r>
      <w:r w:rsidRPr="002178AD">
        <w:t>_</w:t>
      </w:r>
      <w:r>
        <w:t>Npcf_PolicyAuthorization</w:t>
      </w:r>
      <w:r w:rsidRPr="002178AD">
        <w:t>.yaml#/components/schemas/</w:t>
      </w:r>
      <w:r>
        <w:t>EventsSubscReqData</w:t>
      </w:r>
      <w:r w:rsidRPr="002178AD">
        <w:t>'</w:t>
      </w:r>
    </w:p>
    <w:p w14:paraId="50F52F33" w14:textId="77777777" w:rsidR="00691624" w:rsidRDefault="00691624" w:rsidP="00691624">
      <w:pPr>
        <w:pStyle w:val="PL"/>
      </w:pPr>
      <w:r>
        <w:t xml:space="preserve">        flowInfo:</w:t>
      </w:r>
    </w:p>
    <w:p w14:paraId="692087A0" w14:textId="77777777" w:rsidR="00691624" w:rsidRDefault="00691624" w:rsidP="00691624">
      <w:pPr>
        <w:pStyle w:val="PL"/>
      </w:pPr>
      <w:r>
        <w:t xml:space="preserve">          type: array</w:t>
      </w:r>
    </w:p>
    <w:p w14:paraId="1FFFE5A3" w14:textId="77777777" w:rsidR="00691624" w:rsidRDefault="00691624" w:rsidP="00691624">
      <w:pPr>
        <w:pStyle w:val="PL"/>
      </w:pPr>
      <w:r>
        <w:t xml:space="preserve">          items:</w:t>
      </w:r>
    </w:p>
    <w:p w14:paraId="37194FE5" w14:textId="77777777" w:rsidR="00691624" w:rsidRDefault="00691624" w:rsidP="00691624">
      <w:pPr>
        <w:pStyle w:val="PL"/>
      </w:pPr>
      <w:r>
        <w:t xml:space="preserve">            $ref: '</w:t>
      </w:r>
      <w:r w:rsidRPr="007A4756">
        <w:t>TS29122_CommonData.yaml</w:t>
      </w:r>
      <w:r>
        <w:t>#/components/schemas/FlowInfo'</w:t>
      </w:r>
    </w:p>
    <w:p w14:paraId="611AC813" w14:textId="77777777" w:rsidR="00691624" w:rsidRDefault="00691624" w:rsidP="00691624">
      <w:pPr>
        <w:pStyle w:val="PL"/>
      </w:pPr>
      <w:r>
        <w:t xml:space="preserve">          minItems: 1</w:t>
      </w:r>
    </w:p>
    <w:p w14:paraId="5B7A7078" w14:textId="77777777" w:rsidR="00691624" w:rsidRPr="000A0A5F" w:rsidRDefault="00691624" w:rsidP="00691624">
      <w:pPr>
        <w:pStyle w:val="PL"/>
      </w:pPr>
      <w:r w:rsidRPr="000A0A5F">
        <w:t xml:space="preserve">        ethFlowInfo:</w:t>
      </w:r>
    </w:p>
    <w:p w14:paraId="03399732" w14:textId="77777777" w:rsidR="00691624" w:rsidRPr="000A0A5F" w:rsidRDefault="00691624" w:rsidP="00691624">
      <w:pPr>
        <w:pStyle w:val="PL"/>
      </w:pPr>
      <w:r w:rsidRPr="000A0A5F">
        <w:t xml:space="preserve">          type: array</w:t>
      </w:r>
    </w:p>
    <w:p w14:paraId="536A0658" w14:textId="77777777" w:rsidR="00691624" w:rsidRPr="000A0A5F" w:rsidRDefault="00691624" w:rsidP="00691624">
      <w:pPr>
        <w:pStyle w:val="PL"/>
      </w:pPr>
      <w:r w:rsidRPr="000A0A5F">
        <w:t xml:space="preserve">          items:</w:t>
      </w:r>
    </w:p>
    <w:p w14:paraId="25824C1E" w14:textId="77777777" w:rsidR="00691624" w:rsidRPr="000A0A5F" w:rsidRDefault="00691624" w:rsidP="0069162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12AEE5D4" w14:textId="77777777" w:rsidR="00691624" w:rsidRPr="000A0A5F" w:rsidRDefault="00691624" w:rsidP="00691624">
      <w:pPr>
        <w:pStyle w:val="PL"/>
      </w:pPr>
      <w:r w:rsidRPr="000A0A5F">
        <w:t xml:space="preserve">          minItems: 1</w:t>
      </w:r>
    </w:p>
    <w:p w14:paraId="5AB3C211" w14:textId="77777777" w:rsidR="00691624" w:rsidRPr="000A0A5F" w:rsidRDefault="00691624" w:rsidP="00691624">
      <w:pPr>
        <w:pStyle w:val="PL"/>
      </w:pPr>
      <w:r w:rsidRPr="000A0A5F">
        <w:t xml:space="preserve">        enEthFlowInfo:</w:t>
      </w:r>
    </w:p>
    <w:p w14:paraId="3D28EE07" w14:textId="77777777" w:rsidR="00691624" w:rsidRPr="000A0A5F" w:rsidRDefault="00691624" w:rsidP="00691624">
      <w:pPr>
        <w:pStyle w:val="PL"/>
      </w:pPr>
      <w:r w:rsidRPr="000A0A5F">
        <w:t xml:space="preserve">          type: array</w:t>
      </w:r>
    </w:p>
    <w:p w14:paraId="664052F0" w14:textId="77777777" w:rsidR="00691624" w:rsidRPr="000A0A5F" w:rsidRDefault="00691624" w:rsidP="00691624">
      <w:pPr>
        <w:pStyle w:val="PL"/>
      </w:pPr>
      <w:r w:rsidRPr="000A0A5F">
        <w:t xml:space="preserve">          items:</w:t>
      </w:r>
    </w:p>
    <w:p w14:paraId="4CBABD91" w14:textId="77777777" w:rsidR="00691624" w:rsidRPr="000A0A5F" w:rsidRDefault="00691624" w:rsidP="0069162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33075199" w14:textId="77777777" w:rsidR="00691624" w:rsidRPr="000A0A5F" w:rsidRDefault="00691624" w:rsidP="00691624">
      <w:pPr>
        <w:pStyle w:val="PL"/>
      </w:pPr>
      <w:r w:rsidRPr="000A0A5F">
        <w:t xml:space="preserve">          minItems: 1</w:t>
      </w:r>
    </w:p>
    <w:p w14:paraId="3AD21FF7" w14:textId="77777777" w:rsidR="00691624" w:rsidRDefault="00691624" w:rsidP="00691624">
      <w:pPr>
        <w:pStyle w:val="PL"/>
        <w:rPr>
          <w:rFonts w:cs="Courier New"/>
          <w:szCs w:val="16"/>
        </w:rPr>
      </w:pPr>
      <w:r>
        <w:rPr>
          <w:rFonts w:cs="Courier New"/>
          <w:szCs w:val="16"/>
        </w:rPr>
        <w:t xml:space="preserve">        </w:t>
      </w:r>
      <w:r>
        <w:rPr>
          <w:lang w:eastAsia="zh-CN"/>
        </w:rPr>
        <w:t>qosReference</w:t>
      </w:r>
      <w:r>
        <w:rPr>
          <w:rFonts w:cs="Courier New"/>
          <w:szCs w:val="16"/>
        </w:rPr>
        <w:t>:</w:t>
      </w:r>
    </w:p>
    <w:p w14:paraId="2A212837" w14:textId="77777777" w:rsidR="00691624" w:rsidRDefault="00691624" w:rsidP="00691624">
      <w:pPr>
        <w:pStyle w:val="PL"/>
        <w:rPr>
          <w:rFonts w:cs="Courier New"/>
          <w:szCs w:val="16"/>
        </w:rPr>
      </w:pPr>
      <w:r>
        <w:rPr>
          <w:rFonts w:cs="Courier New"/>
          <w:szCs w:val="16"/>
        </w:rPr>
        <w:t xml:space="preserve">          type: string</w:t>
      </w:r>
    </w:p>
    <w:p w14:paraId="55108585" w14:textId="77777777" w:rsidR="00691624" w:rsidRPr="000A0A5F" w:rsidRDefault="00691624" w:rsidP="00691624">
      <w:pPr>
        <w:pStyle w:val="PL"/>
      </w:pPr>
      <w:r w:rsidRPr="000A0A5F">
        <w:t xml:space="preserve">        </w:t>
      </w:r>
      <w:r>
        <w:t>q</w:t>
      </w:r>
      <w:r w:rsidRPr="000A0A5F">
        <w:rPr>
          <w:lang w:eastAsia="zh-CN"/>
        </w:rPr>
        <w:t>osReq</w:t>
      </w:r>
      <w:r>
        <w:rPr>
          <w:lang w:eastAsia="zh-CN"/>
        </w:rPr>
        <w:t>s</w:t>
      </w:r>
      <w:r w:rsidRPr="000A0A5F">
        <w:t>:</w:t>
      </w:r>
    </w:p>
    <w:p w14:paraId="75DF1A5A" w14:textId="77777777" w:rsidR="00691624" w:rsidRPr="000A0A5F" w:rsidRDefault="00691624" w:rsidP="00691624">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w:t>
      </w:r>
      <w:r w:rsidRPr="000A0A5F">
        <w:t>'</w:t>
      </w:r>
    </w:p>
    <w:p w14:paraId="0B02E323" w14:textId="77777777" w:rsidR="00691624" w:rsidRDefault="00691624" w:rsidP="00691624">
      <w:pPr>
        <w:pStyle w:val="PL"/>
        <w:rPr>
          <w:rFonts w:cs="Courier New"/>
          <w:szCs w:val="16"/>
        </w:rPr>
      </w:pPr>
      <w:r>
        <w:rPr>
          <w:rFonts w:cs="Courier New"/>
          <w:szCs w:val="16"/>
        </w:rPr>
        <w:t xml:space="preserve">        </w:t>
      </w:r>
      <w:r>
        <w:rPr>
          <w:lang w:eastAsia="zh-CN"/>
        </w:rPr>
        <w:t>altSerReqs</w:t>
      </w:r>
      <w:r>
        <w:rPr>
          <w:rFonts w:cs="Courier New"/>
          <w:szCs w:val="16"/>
        </w:rPr>
        <w:t>:</w:t>
      </w:r>
    </w:p>
    <w:p w14:paraId="08D073AF" w14:textId="77777777" w:rsidR="00691624" w:rsidRDefault="00691624" w:rsidP="00691624">
      <w:pPr>
        <w:pStyle w:val="PL"/>
        <w:rPr>
          <w:rFonts w:cs="Courier New"/>
          <w:szCs w:val="16"/>
        </w:rPr>
      </w:pPr>
      <w:r>
        <w:rPr>
          <w:rFonts w:cs="Courier New"/>
          <w:szCs w:val="16"/>
        </w:rPr>
        <w:t xml:space="preserve">          type: array</w:t>
      </w:r>
    </w:p>
    <w:p w14:paraId="3FF2BC5E" w14:textId="77777777" w:rsidR="00691624" w:rsidRDefault="00691624" w:rsidP="00691624">
      <w:pPr>
        <w:pStyle w:val="PL"/>
        <w:rPr>
          <w:rFonts w:cs="Courier New"/>
          <w:szCs w:val="16"/>
        </w:rPr>
      </w:pPr>
      <w:r>
        <w:rPr>
          <w:rFonts w:cs="Courier New"/>
          <w:szCs w:val="16"/>
        </w:rPr>
        <w:t xml:space="preserve">          items:</w:t>
      </w:r>
    </w:p>
    <w:p w14:paraId="5E313A0A" w14:textId="77777777" w:rsidR="00691624" w:rsidRDefault="00691624" w:rsidP="00691624">
      <w:pPr>
        <w:pStyle w:val="PL"/>
        <w:rPr>
          <w:rFonts w:cs="Courier New"/>
          <w:szCs w:val="16"/>
        </w:rPr>
      </w:pPr>
      <w:r>
        <w:rPr>
          <w:rFonts w:cs="Courier New"/>
          <w:szCs w:val="16"/>
        </w:rPr>
        <w:t xml:space="preserve">            type: string</w:t>
      </w:r>
    </w:p>
    <w:p w14:paraId="218C6DF2" w14:textId="77777777" w:rsidR="00691624" w:rsidRDefault="00691624" w:rsidP="00691624">
      <w:pPr>
        <w:pStyle w:val="PL"/>
      </w:pPr>
      <w:r>
        <w:t xml:space="preserve">          minItems: 1</w:t>
      </w:r>
    </w:p>
    <w:p w14:paraId="2362AE5D" w14:textId="77777777" w:rsidR="00691624" w:rsidRDefault="00691624" w:rsidP="00691624">
      <w:pPr>
        <w:pStyle w:val="PL"/>
        <w:rPr>
          <w:rFonts w:cs="Courier New"/>
          <w:szCs w:val="16"/>
        </w:rPr>
      </w:pPr>
      <w:r>
        <w:rPr>
          <w:rFonts w:cs="Courier New"/>
          <w:szCs w:val="16"/>
        </w:rPr>
        <w:t xml:space="preserve">        </w:t>
      </w:r>
      <w:r>
        <w:rPr>
          <w:lang w:eastAsia="zh-CN"/>
        </w:rPr>
        <w:t>altSerReqsData</w:t>
      </w:r>
      <w:r>
        <w:rPr>
          <w:rFonts w:cs="Courier New"/>
          <w:szCs w:val="16"/>
        </w:rPr>
        <w:t>:</w:t>
      </w:r>
    </w:p>
    <w:p w14:paraId="1BC7EA46" w14:textId="77777777" w:rsidR="00691624" w:rsidRDefault="00691624" w:rsidP="00691624">
      <w:pPr>
        <w:pStyle w:val="PL"/>
        <w:rPr>
          <w:rFonts w:cs="Courier New"/>
          <w:szCs w:val="16"/>
        </w:rPr>
      </w:pPr>
      <w:r>
        <w:rPr>
          <w:rFonts w:cs="Courier New"/>
          <w:szCs w:val="16"/>
        </w:rPr>
        <w:t xml:space="preserve">          type: array</w:t>
      </w:r>
    </w:p>
    <w:p w14:paraId="5F7333A7" w14:textId="77777777" w:rsidR="00691624" w:rsidRDefault="00691624" w:rsidP="00691624">
      <w:pPr>
        <w:pStyle w:val="PL"/>
        <w:rPr>
          <w:rFonts w:cs="Courier New"/>
          <w:szCs w:val="16"/>
        </w:rPr>
      </w:pPr>
      <w:r>
        <w:rPr>
          <w:rFonts w:cs="Courier New"/>
          <w:szCs w:val="16"/>
        </w:rPr>
        <w:t xml:space="preserve">          items:</w:t>
      </w:r>
    </w:p>
    <w:p w14:paraId="61917EA8" w14:textId="77777777" w:rsidR="00691624" w:rsidRDefault="00691624" w:rsidP="00691624">
      <w:pPr>
        <w:pStyle w:val="PL"/>
        <w:rPr>
          <w:rFonts w:cs="Courier New"/>
          <w:szCs w:val="16"/>
        </w:rPr>
      </w:pPr>
      <w:r>
        <w:rPr>
          <w:rFonts w:cs="Courier New"/>
          <w:szCs w:val="16"/>
        </w:rPr>
        <w:t xml:space="preserve">            $ref: 'TS29514_Npcf_PolicyAuthorization.yaml#/components/schemas/AlternativeServiceRequirementsData'</w:t>
      </w:r>
    </w:p>
    <w:p w14:paraId="25B4EFF0" w14:textId="77777777" w:rsidR="00691624" w:rsidRDefault="00691624" w:rsidP="00691624">
      <w:pPr>
        <w:pStyle w:val="PL"/>
      </w:pPr>
      <w:r>
        <w:t xml:space="preserve">          minItems: 1</w:t>
      </w:r>
    </w:p>
    <w:p w14:paraId="29659C29" w14:textId="77777777" w:rsidR="00691624" w:rsidRDefault="00691624" w:rsidP="00691624">
      <w:pPr>
        <w:pStyle w:val="PL"/>
        <w:rPr>
          <w:rFonts w:cs="Courier New"/>
          <w:szCs w:val="16"/>
        </w:rPr>
      </w:pPr>
      <w:r>
        <w:rPr>
          <w:rFonts w:cs="Courier New"/>
          <w:szCs w:val="16"/>
        </w:rPr>
        <w:t xml:space="preserve">          description: &gt;</w:t>
      </w:r>
    </w:p>
    <w:p w14:paraId="3A249FCB" w14:textId="77777777" w:rsidR="00691624" w:rsidRDefault="00691624" w:rsidP="00691624">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2A1312DA" w14:textId="77777777" w:rsidR="00691624" w:rsidRDefault="00691624" w:rsidP="00691624">
      <w:pPr>
        <w:pStyle w:val="PL"/>
        <w:rPr>
          <w:rFonts w:cs="Courier New"/>
          <w:szCs w:val="16"/>
        </w:rPr>
      </w:pPr>
      <w:r>
        <w:rPr>
          <w:rFonts w:cs="Courier New"/>
          <w:szCs w:val="16"/>
        </w:rPr>
        <w:t xml:space="preserve">        </w:t>
      </w:r>
      <w:r>
        <w:rPr>
          <w:lang w:eastAsia="zh-CN"/>
        </w:rPr>
        <w:t>disUeNotif</w:t>
      </w:r>
      <w:r>
        <w:rPr>
          <w:rFonts w:cs="Courier New"/>
          <w:szCs w:val="16"/>
        </w:rPr>
        <w:t>:</w:t>
      </w:r>
    </w:p>
    <w:p w14:paraId="38C70272" w14:textId="77777777" w:rsidR="00691624" w:rsidRDefault="00691624" w:rsidP="00691624">
      <w:pPr>
        <w:pStyle w:val="PL"/>
        <w:rPr>
          <w:rFonts w:cs="Courier New"/>
          <w:szCs w:val="16"/>
        </w:rPr>
      </w:pPr>
      <w:r>
        <w:rPr>
          <w:rFonts w:cs="Courier New"/>
          <w:szCs w:val="16"/>
        </w:rPr>
        <w:t xml:space="preserve">          type: boolean</w:t>
      </w:r>
    </w:p>
    <w:p w14:paraId="45B5B3AB" w14:textId="77777777" w:rsidR="00691624" w:rsidRDefault="00691624" w:rsidP="00691624">
      <w:pPr>
        <w:pStyle w:val="PL"/>
        <w:rPr>
          <w:rFonts w:cs="Courier New"/>
          <w:szCs w:val="16"/>
        </w:rPr>
      </w:pPr>
      <w:r>
        <w:rPr>
          <w:rFonts w:cs="Courier New"/>
          <w:szCs w:val="16"/>
        </w:rPr>
        <w:t xml:space="preserve">        marBwDl:</w:t>
      </w:r>
    </w:p>
    <w:p w14:paraId="66BA824F"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C25ECB7" w14:textId="77777777" w:rsidR="00691624" w:rsidRDefault="00691624" w:rsidP="00691624">
      <w:pPr>
        <w:pStyle w:val="PL"/>
        <w:rPr>
          <w:rFonts w:cs="Courier New"/>
          <w:szCs w:val="16"/>
        </w:rPr>
      </w:pPr>
      <w:r>
        <w:rPr>
          <w:rFonts w:cs="Courier New"/>
          <w:szCs w:val="16"/>
        </w:rPr>
        <w:t xml:space="preserve">        marBwUl:</w:t>
      </w:r>
    </w:p>
    <w:p w14:paraId="75F6DE0D"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AB1940F" w14:textId="77777777" w:rsidR="00691624" w:rsidRDefault="00691624" w:rsidP="00691624">
      <w:pPr>
        <w:pStyle w:val="PL"/>
        <w:rPr>
          <w:rFonts w:cs="Courier New"/>
          <w:szCs w:val="16"/>
        </w:rPr>
      </w:pPr>
      <w:r>
        <w:rPr>
          <w:rFonts w:cs="Courier New"/>
          <w:szCs w:val="16"/>
        </w:rPr>
        <w:t xml:space="preserve">        mirBwDl:</w:t>
      </w:r>
    </w:p>
    <w:p w14:paraId="2989B654"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32474CE" w14:textId="77777777" w:rsidR="00691624" w:rsidRDefault="00691624" w:rsidP="00691624">
      <w:pPr>
        <w:pStyle w:val="PL"/>
        <w:rPr>
          <w:rFonts w:cs="Courier New"/>
          <w:szCs w:val="16"/>
        </w:rPr>
      </w:pPr>
      <w:r>
        <w:rPr>
          <w:rFonts w:cs="Courier New"/>
          <w:szCs w:val="16"/>
        </w:rPr>
        <w:t xml:space="preserve">        mirBwUl:</w:t>
      </w:r>
    </w:p>
    <w:p w14:paraId="48A1D6D5"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3BB749C" w14:textId="77777777" w:rsidR="00691624" w:rsidRPr="002178AD" w:rsidRDefault="00691624" w:rsidP="00691624">
      <w:pPr>
        <w:pStyle w:val="PL"/>
      </w:pPr>
      <w:bookmarkStart w:id="1516" w:name="_Hlk158754531"/>
      <w:r w:rsidRPr="002178AD">
        <w:t xml:space="preserve">        </w:t>
      </w:r>
      <w:r>
        <w:t>tempInValidity</w:t>
      </w:r>
      <w:r w:rsidRPr="002178AD">
        <w:t>:</w:t>
      </w:r>
    </w:p>
    <w:p w14:paraId="4975463C" w14:textId="77777777" w:rsidR="00691624" w:rsidRPr="002178AD" w:rsidRDefault="00691624" w:rsidP="00691624">
      <w:pPr>
        <w:pStyle w:val="PL"/>
      </w:pPr>
      <w:r w:rsidRPr="002178AD">
        <w:t xml:space="preserve">          $ref: 'TS295</w:t>
      </w:r>
      <w:r>
        <w:t>65</w:t>
      </w:r>
      <w:r w:rsidRPr="002178AD">
        <w:t>_</w:t>
      </w:r>
      <w:r>
        <w:t>Ntsctsf_QoSandTSCAssistance</w:t>
      </w:r>
      <w:r w:rsidRPr="002178AD">
        <w:t>.yaml#/components/schemas/</w:t>
      </w:r>
      <w:r>
        <w:t>TemporalInValidity</w:t>
      </w:r>
      <w:r w:rsidRPr="002178AD">
        <w:t>'</w:t>
      </w:r>
    </w:p>
    <w:bookmarkEnd w:id="1516"/>
    <w:p w14:paraId="3314432A" w14:textId="77777777" w:rsidR="00691624" w:rsidRPr="002178AD" w:rsidRDefault="00691624" w:rsidP="00691624">
      <w:pPr>
        <w:pStyle w:val="PL"/>
      </w:pPr>
      <w:r w:rsidRPr="002178AD">
        <w:lastRenderedPageBreak/>
        <w:t xml:space="preserve">        headers:</w:t>
      </w:r>
    </w:p>
    <w:p w14:paraId="2B617428"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54B1EA76" w14:textId="77777777" w:rsidR="00691624" w:rsidRPr="002178AD" w:rsidRDefault="00691624" w:rsidP="00691624">
      <w:pPr>
        <w:pStyle w:val="PL"/>
      </w:pPr>
      <w:r w:rsidRPr="002178AD">
        <w:t xml:space="preserve">          type: array</w:t>
      </w:r>
    </w:p>
    <w:p w14:paraId="487C9918" w14:textId="77777777" w:rsidR="00691624" w:rsidRPr="002178AD" w:rsidRDefault="00691624" w:rsidP="00691624">
      <w:pPr>
        <w:pStyle w:val="PL"/>
      </w:pPr>
      <w:r w:rsidRPr="002178AD">
        <w:t xml:space="preserve">          items:</w:t>
      </w:r>
    </w:p>
    <w:p w14:paraId="6F09FA98" w14:textId="77777777" w:rsidR="00691624" w:rsidRPr="002178AD" w:rsidRDefault="00691624" w:rsidP="00691624">
      <w:pPr>
        <w:pStyle w:val="PL"/>
      </w:pPr>
      <w:r w:rsidRPr="002178AD">
        <w:t xml:space="preserve">            type: string</w:t>
      </w:r>
    </w:p>
    <w:p w14:paraId="6CDF80FE" w14:textId="77777777" w:rsidR="00691624" w:rsidRPr="002178AD" w:rsidRDefault="00691624" w:rsidP="00691624">
      <w:pPr>
        <w:pStyle w:val="PL"/>
      </w:pPr>
      <w:r w:rsidRPr="002178AD">
        <w:t xml:space="preserve">          minItems: 1</w:t>
      </w:r>
    </w:p>
    <w:p w14:paraId="55648024" w14:textId="77777777" w:rsidR="00691624" w:rsidRPr="002178AD" w:rsidRDefault="00691624" w:rsidP="00691624">
      <w:pPr>
        <w:pStyle w:val="PL"/>
      </w:pPr>
      <w:r w:rsidRPr="002178AD">
        <w:t xml:space="preserve">        suppFeat:</w:t>
      </w:r>
    </w:p>
    <w:p w14:paraId="0B94C643" w14:textId="77777777" w:rsidR="00691624" w:rsidRPr="002178AD" w:rsidRDefault="00691624" w:rsidP="00691624">
      <w:pPr>
        <w:pStyle w:val="PL"/>
      </w:pPr>
      <w:r w:rsidRPr="002178AD">
        <w:t xml:space="preserve">          $ref: 'TS29571_CommonData.yaml#/components/schemas/SupportedFeatures'</w:t>
      </w:r>
    </w:p>
    <w:p w14:paraId="6586C25E" w14:textId="77777777" w:rsidR="00691624" w:rsidRDefault="00691624" w:rsidP="00691624">
      <w:pPr>
        <w:pStyle w:val="PL"/>
      </w:pPr>
      <w:r>
        <w:t xml:space="preserve">      </w:t>
      </w:r>
      <w:r>
        <w:rPr>
          <w:lang w:eastAsia="zh-CN"/>
        </w:rPr>
        <w:t>allOf:</w:t>
      </w:r>
    </w:p>
    <w:p w14:paraId="7DDB7BAB" w14:textId="77777777" w:rsidR="00691624" w:rsidRPr="002178AD" w:rsidRDefault="00691624" w:rsidP="00691624">
      <w:pPr>
        <w:pStyle w:val="PL"/>
      </w:pPr>
      <w:r w:rsidRPr="002178AD">
        <w:t xml:space="preserve">      </w:t>
      </w:r>
      <w:r>
        <w:t xml:space="preserve">  </w:t>
      </w:r>
      <w:r w:rsidRPr="002178AD">
        <w:t>- oneOf:</w:t>
      </w:r>
    </w:p>
    <w:p w14:paraId="6824420F" w14:textId="77777777" w:rsidR="00691624" w:rsidRPr="002178AD" w:rsidRDefault="00691624" w:rsidP="00691624">
      <w:pPr>
        <w:pStyle w:val="PL"/>
      </w:pPr>
      <w:r w:rsidRPr="002178AD">
        <w:t xml:space="preserve">      </w:t>
      </w:r>
      <w:r>
        <w:t xml:space="preserve">    </w:t>
      </w:r>
      <w:r w:rsidRPr="002178AD">
        <w:t>- required: [</w:t>
      </w:r>
      <w:r>
        <w:t>supi</w:t>
      </w:r>
      <w:r w:rsidRPr="002178AD">
        <w:t>]</w:t>
      </w:r>
    </w:p>
    <w:p w14:paraId="52072BDD" w14:textId="77777777" w:rsidR="00691624" w:rsidRPr="002178AD" w:rsidRDefault="00691624" w:rsidP="00691624">
      <w:pPr>
        <w:pStyle w:val="PL"/>
      </w:pPr>
      <w:r w:rsidRPr="002178AD">
        <w:t xml:space="preserve">      </w:t>
      </w:r>
      <w:r>
        <w:t xml:space="preserve">    </w:t>
      </w:r>
      <w:r w:rsidRPr="002178AD">
        <w:t>- required: [</w:t>
      </w:r>
      <w:r>
        <w:t>interGroupId</w:t>
      </w:r>
      <w:r w:rsidRPr="002178AD">
        <w:t>]</w:t>
      </w:r>
    </w:p>
    <w:p w14:paraId="782AA522" w14:textId="77777777" w:rsidR="00691624" w:rsidRPr="002178AD" w:rsidRDefault="00691624" w:rsidP="00691624">
      <w:pPr>
        <w:pStyle w:val="PL"/>
      </w:pPr>
      <w:r w:rsidRPr="002178AD">
        <w:t xml:space="preserve">      </w:t>
      </w:r>
      <w:r>
        <w:t xml:space="preserve">  </w:t>
      </w:r>
      <w:r w:rsidRPr="002178AD">
        <w:t>- oneOf:</w:t>
      </w:r>
    </w:p>
    <w:p w14:paraId="170E001E"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 xml:space="preserve"> - required: [</w:t>
      </w:r>
      <w:r>
        <w:t>flowInfo</w:t>
      </w:r>
      <w:r w:rsidRPr="002178AD">
        <w:t>]</w:t>
      </w:r>
    </w:p>
    <w:p w14:paraId="0F272EA2"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 xml:space="preserve"> - required: [</w:t>
      </w:r>
      <w:r w:rsidRPr="000A0A5F">
        <w:t>ethFlowInfo</w:t>
      </w:r>
      <w:r w:rsidRPr="002178AD">
        <w:t>]</w:t>
      </w:r>
    </w:p>
    <w:p w14:paraId="6D34A503" w14:textId="77777777" w:rsidR="00691624" w:rsidRPr="002178AD" w:rsidRDefault="00691624" w:rsidP="00691624">
      <w:pPr>
        <w:pStyle w:val="PL"/>
      </w:pPr>
      <w:r w:rsidRPr="002178AD">
        <w:t xml:space="preserve">    </w:t>
      </w:r>
      <w:r>
        <w:t xml:space="preserve">    </w:t>
      </w:r>
      <w:r w:rsidRPr="002178AD">
        <w:t xml:space="preserve">  - required: [</w:t>
      </w:r>
      <w:r w:rsidRPr="000A0A5F">
        <w:t>enEthFlowInfo</w:t>
      </w:r>
      <w:r w:rsidRPr="002178AD">
        <w:t>]</w:t>
      </w:r>
    </w:p>
    <w:p w14:paraId="17AB4BB8" w14:textId="77777777" w:rsidR="00691624" w:rsidRPr="002178AD" w:rsidRDefault="00691624" w:rsidP="00691624">
      <w:pPr>
        <w:pStyle w:val="PL"/>
      </w:pPr>
      <w:r w:rsidRPr="002178AD">
        <w:t xml:space="preserve">   </w:t>
      </w:r>
      <w:r>
        <w:t xml:space="preserve">  </w:t>
      </w:r>
      <w:r w:rsidRPr="002178AD">
        <w:t xml:space="preserve">   - oneOf:</w:t>
      </w:r>
    </w:p>
    <w:p w14:paraId="21848D6A" w14:textId="77777777" w:rsidR="00691624" w:rsidRPr="002178AD" w:rsidRDefault="00691624" w:rsidP="00691624">
      <w:pPr>
        <w:pStyle w:val="PL"/>
      </w:pPr>
      <w:r w:rsidRPr="002178AD">
        <w:t xml:space="preserve">   </w:t>
      </w:r>
      <w:r>
        <w:t xml:space="preserve">    </w:t>
      </w:r>
      <w:r w:rsidRPr="002178AD">
        <w:t xml:space="preserve">   - required: [</w:t>
      </w:r>
      <w:r>
        <w:rPr>
          <w:lang w:eastAsia="zh-CN"/>
        </w:rPr>
        <w:t>qosReference</w:t>
      </w:r>
      <w:r w:rsidRPr="002178AD">
        <w:t>]</w:t>
      </w:r>
    </w:p>
    <w:p w14:paraId="7531DE7E" w14:textId="77777777" w:rsidR="00691624" w:rsidRPr="002178AD" w:rsidRDefault="00691624" w:rsidP="00691624">
      <w:pPr>
        <w:pStyle w:val="PL"/>
      </w:pPr>
      <w:r w:rsidRPr="002178AD">
        <w:t xml:space="preserve">    </w:t>
      </w:r>
      <w:r>
        <w:t xml:space="preserve">    </w:t>
      </w:r>
      <w:r w:rsidRPr="002178AD">
        <w:t xml:space="preserve">  - required: [</w:t>
      </w:r>
      <w:r>
        <w:t>q</w:t>
      </w:r>
      <w:r w:rsidRPr="000A0A5F">
        <w:rPr>
          <w:lang w:eastAsia="zh-CN"/>
        </w:rPr>
        <w:t>osReq</w:t>
      </w:r>
      <w:r>
        <w:rPr>
          <w:lang w:eastAsia="zh-CN"/>
        </w:rPr>
        <w:t>s</w:t>
      </w:r>
      <w:r w:rsidRPr="002178AD">
        <w:t>]</w:t>
      </w:r>
    </w:p>
    <w:p w14:paraId="15317074" w14:textId="77777777" w:rsidR="00691624" w:rsidRPr="002178AD" w:rsidRDefault="00691624" w:rsidP="00691624">
      <w:pPr>
        <w:pStyle w:val="PL"/>
      </w:pPr>
      <w:r w:rsidRPr="002178AD">
        <w:t xml:space="preserve">     </w:t>
      </w:r>
      <w:r>
        <w:t xml:space="preserve">  </w:t>
      </w:r>
      <w:r w:rsidRPr="002178AD">
        <w:t xml:space="preserve"> - </w:t>
      </w:r>
      <w:r>
        <w:t>not</w:t>
      </w:r>
      <w:r w:rsidRPr="002178AD">
        <w:t>:</w:t>
      </w:r>
    </w:p>
    <w:p w14:paraId="24B3BC2D" w14:textId="77777777" w:rsidR="00691624" w:rsidRPr="002178AD" w:rsidRDefault="00691624" w:rsidP="00691624">
      <w:pPr>
        <w:pStyle w:val="PL"/>
      </w:pPr>
      <w:r w:rsidRPr="002178AD">
        <w:t xml:space="preserve">      </w:t>
      </w:r>
      <w:r>
        <w:t xml:space="preserve">      </w:t>
      </w:r>
      <w:r w:rsidRPr="002178AD">
        <w:t>required: [</w:t>
      </w:r>
      <w:r>
        <w:rPr>
          <w:lang w:eastAsia="zh-CN"/>
        </w:rPr>
        <w:t xml:space="preserve">qosReference, </w:t>
      </w:r>
      <w:r w:rsidRPr="000A0A5F">
        <w:t>altQosReqs</w:t>
      </w:r>
      <w:r w:rsidRPr="002178AD">
        <w:t>]</w:t>
      </w:r>
    </w:p>
    <w:p w14:paraId="1E46E05E" w14:textId="77777777" w:rsidR="00691624" w:rsidRPr="002178AD" w:rsidRDefault="00691624" w:rsidP="00691624">
      <w:pPr>
        <w:pStyle w:val="PL"/>
      </w:pPr>
      <w:r w:rsidRPr="002178AD">
        <w:t xml:space="preserve">     </w:t>
      </w:r>
      <w:r>
        <w:t xml:space="preserve">  </w:t>
      </w:r>
      <w:r w:rsidRPr="002178AD">
        <w:t xml:space="preserve"> - </w:t>
      </w:r>
      <w:r>
        <w:t>not</w:t>
      </w:r>
      <w:r w:rsidRPr="002178AD">
        <w:t>:</w:t>
      </w:r>
    </w:p>
    <w:p w14:paraId="201A3DB5" w14:textId="77777777" w:rsidR="00691624" w:rsidRPr="002178AD" w:rsidRDefault="00691624" w:rsidP="00691624">
      <w:pPr>
        <w:pStyle w:val="PL"/>
      </w:pPr>
      <w:r w:rsidRPr="002178AD">
        <w:t xml:space="preserve">      </w:t>
      </w:r>
      <w:r>
        <w:t xml:space="preserve">      </w:t>
      </w:r>
      <w:r w:rsidRPr="002178AD">
        <w:t>required: [</w:t>
      </w:r>
      <w:r w:rsidRPr="000A0A5F">
        <w:t>altQosReqs</w:t>
      </w:r>
      <w:r>
        <w:t xml:space="preserve">, </w:t>
      </w:r>
      <w:r w:rsidRPr="000A0A5F">
        <w:rPr>
          <w:lang w:eastAsia="zh-CN"/>
        </w:rPr>
        <w:t>altQoSReferences</w:t>
      </w:r>
      <w:r w:rsidRPr="002178AD">
        <w:t>]</w:t>
      </w:r>
    </w:p>
    <w:p w14:paraId="29BE0E24" w14:textId="77777777" w:rsidR="00691624" w:rsidRDefault="00691624" w:rsidP="00691624">
      <w:pPr>
        <w:pStyle w:val="PL"/>
      </w:pPr>
    </w:p>
    <w:p w14:paraId="7B313631" w14:textId="77777777" w:rsidR="00691624" w:rsidRPr="002178AD" w:rsidRDefault="00691624" w:rsidP="00691624">
      <w:pPr>
        <w:pStyle w:val="PL"/>
      </w:pPr>
      <w:r w:rsidRPr="002178AD">
        <w:t xml:space="preserve">    </w:t>
      </w:r>
      <w:r>
        <w:t>AfRequestedQos</w:t>
      </w:r>
      <w:r w:rsidRPr="002178AD">
        <w:t>Data</w:t>
      </w:r>
      <w:r>
        <w:t>Patch</w:t>
      </w:r>
      <w:r w:rsidRPr="002178AD">
        <w:t>:</w:t>
      </w:r>
    </w:p>
    <w:p w14:paraId="29F90211" w14:textId="77777777" w:rsidR="00691624" w:rsidRPr="002178AD" w:rsidRDefault="00691624" w:rsidP="00691624">
      <w:pPr>
        <w:pStyle w:val="PL"/>
      </w:pPr>
      <w:r w:rsidRPr="002178AD">
        <w:t xml:space="preserve">      description: Represents </w:t>
      </w:r>
      <w:r>
        <w:t>modification of Individual AF Requested QoS</w:t>
      </w:r>
      <w:r w:rsidRPr="002178AD">
        <w:t xml:space="preserve"> data.</w:t>
      </w:r>
    </w:p>
    <w:p w14:paraId="50D12137" w14:textId="77777777" w:rsidR="00691624" w:rsidRPr="002178AD" w:rsidRDefault="00691624" w:rsidP="00691624">
      <w:pPr>
        <w:pStyle w:val="PL"/>
      </w:pPr>
      <w:r w:rsidRPr="002178AD">
        <w:t xml:space="preserve">      type: object</w:t>
      </w:r>
    </w:p>
    <w:p w14:paraId="01F4090F" w14:textId="77777777" w:rsidR="00691624" w:rsidRPr="002178AD" w:rsidRDefault="00691624" w:rsidP="00691624">
      <w:pPr>
        <w:pStyle w:val="PL"/>
      </w:pPr>
      <w:r w:rsidRPr="002178AD">
        <w:t xml:space="preserve">      properties:</w:t>
      </w:r>
    </w:p>
    <w:p w14:paraId="0A0C4245" w14:textId="77777777" w:rsidR="00691624" w:rsidRPr="002178AD" w:rsidRDefault="00691624" w:rsidP="00691624">
      <w:pPr>
        <w:pStyle w:val="PL"/>
      </w:pPr>
      <w:r w:rsidRPr="002178AD">
        <w:t xml:space="preserve">        </w:t>
      </w:r>
      <w:r>
        <w:t>afApp</w:t>
      </w:r>
      <w:r w:rsidRPr="002178AD">
        <w:t>Id:</w:t>
      </w:r>
    </w:p>
    <w:p w14:paraId="1356FEEE" w14:textId="77777777" w:rsidR="00691624" w:rsidRDefault="00691624" w:rsidP="00691624">
      <w:pPr>
        <w:pStyle w:val="PL"/>
      </w:pPr>
      <w:r w:rsidRPr="002178AD">
        <w:t xml:space="preserve">          </w:t>
      </w:r>
      <w:r>
        <w:t>type: string</w:t>
      </w:r>
    </w:p>
    <w:p w14:paraId="0B7E9ADD" w14:textId="77777777" w:rsidR="00691624" w:rsidRDefault="00691624" w:rsidP="00691624">
      <w:pPr>
        <w:pStyle w:val="PL"/>
      </w:pPr>
      <w:r>
        <w:t xml:space="preserve">          description: Identifies an AF application.</w:t>
      </w:r>
    </w:p>
    <w:p w14:paraId="1307D389" w14:textId="77777777" w:rsidR="00691624" w:rsidRDefault="00691624" w:rsidP="00691624">
      <w:pPr>
        <w:pStyle w:val="PL"/>
      </w:pPr>
      <w:r>
        <w:t xml:space="preserve">          nullable: true</w:t>
      </w:r>
    </w:p>
    <w:p w14:paraId="2E4AF64A" w14:textId="77777777" w:rsidR="00691624" w:rsidRPr="002178AD" w:rsidRDefault="00691624" w:rsidP="00691624">
      <w:pPr>
        <w:pStyle w:val="PL"/>
      </w:pPr>
      <w:r w:rsidRPr="002178AD">
        <w:t xml:space="preserve">        </w:t>
      </w:r>
      <w:r>
        <w:t>evSubsc</w:t>
      </w:r>
      <w:r w:rsidRPr="002178AD">
        <w:t>:</w:t>
      </w:r>
    </w:p>
    <w:p w14:paraId="0CD749F8" w14:textId="77777777" w:rsidR="00691624" w:rsidRPr="002178AD" w:rsidRDefault="00691624" w:rsidP="00691624">
      <w:pPr>
        <w:pStyle w:val="PL"/>
      </w:pPr>
      <w:r w:rsidRPr="002178AD">
        <w:t xml:space="preserve">          $ref: 'TS295</w:t>
      </w:r>
      <w:r>
        <w:t>14</w:t>
      </w:r>
      <w:r w:rsidRPr="002178AD">
        <w:t>_</w:t>
      </w:r>
      <w:r>
        <w:t>Npcf_PolicyAuthorization</w:t>
      </w:r>
      <w:r w:rsidRPr="002178AD">
        <w:t>.yaml#/components/schemas/</w:t>
      </w:r>
      <w:r>
        <w:t>EventsSubscReqDataRm</w:t>
      </w:r>
      <w:r w:rsidRPr="002178AD">
        <w:t>'</w:t>
      </w:r>
    </w:p>
    <w:p w14:paraId="3A3D5917" w14:textId="77777777" w:rsidR="00691624" w:rsidRDefault="00691624" w:rsidP="00691624">
      <w:pPr>
        <w:pStyle w:val="PL"/>
      </w:pPr>
      <w:r>
        <w:t xml:space="preserve">        flowInfo:</w:t>
      </w:r>
    </w:p>
    <w:p w14:paraId="5E8FAD12" w14:textId="77777777" w:rsidR="00691624" w:rsidRDefault="00691624" w:rsidP="00691624">
      <w:pPr>
        <w:pStyle w:val="PL"/>
      </w:pPr>
      <w:r>
        <w:t xml:space="preserve">          type: array</w:t>
      </w:r>
    </w:p>
    <w:p w14:paraId="48EF684D" w14:textId="77777777" w:rsidR="00691624" w:rsidRDefault="00691624" w:rsidP="00691624">
      <w:pPr>
        <w:pStyle w:val="PL"/>
      </w:pPr>
      <w:r>
        <w:t xml:space="preserve">          items:</w:t>
      </w:r>
    </w:p>
    <w:p w14:paraId="238126DE" w14:textId="77777777" w:rsidR="00691624" w:rsidRDefault="00691624" w:rsidP="00691624">
      <w:pPr>
        <w:pStyle w:val="PL"/>
      </w:pPr>
      <w:r>
        <w:t xml:space="preserve">            $ref: '</w:t>
      </w:r>
      <w:r w:rsidRPr="007A4756">
        <w:t>TS29122_CommonData.yaml</w:t>
      </w:r>
      <w:r>
        <w:t>#/components/schemas/FlowInfo'</w:t>
      </w:r>
    </w:p>
    <w:p w14:paraId="2CBCE4C5" w14:textId="77777777" w:rsidR="00691624" w:rsidRDefault="00691624" w:rsidP="00691624">
      <w:pPr>
        <w:pStyle w:val="PL"/>
      </w:pPr>
      <w:r>
        <w:t xml:space="preserve">          minItems: 1</w:t>
      </w:r>
    </w:p>
    <w:p w14:paraId="65A13667" w14:textId="77777777" w:rsidR="00691624" w:rsidRDefault="00691624" w:rsidP="00691624">
      <w:pPr>
        <w:pStyle w:val="PL"/>
        <w:rPr>
          <w:rFonts w:cs="Courier New"/>
          <w:szCs w:val="16"/>
        </w:rPr>
      </w:pPr>
      <w:r>
        <w:rPr>
          <w:rFonts w:cs="Courier New"/>
          <w:szCs w:val="16"/>
        </w:rPr>
        <w:t xml:space="preserve">          nullable: true</w:t>
      </w:r>
    </w:p>
    <w:p w14:paraId="74B0E947" w14:textId="77777777" w:rsidR="00691624" w:rsidRPr="000A0A5F" w:rsidRDefault="00691624" w:rsidP="00691624">
      <w:pPr>
        <w:pStyle w:val="PL"/>
      </w:pPr>
      <w:r w:rsidRPr="000A0A5F">
        <w:t xml:space="preserve">        ethFlowInfo:</w:t>
      </w:r>
    </w:p>
    <w:p w14:paraId="41F23D28" w14:textId="77777777" w:rsidR="00691624" w:rsidRPr="000A0A5F" w:rsidRDefault="00691624" w:rsidP="00691624">
      <w:pPr>
        <w:pStyle w:val="PL"/>
      </w:pPr>
      <w:r w:rsidRPr="000A0A5F">
        <w:t xml:space="preserve">          type: array</w:t>
      </w:r>
    </w:p>
    <w:p w14:paraId="052104D2" w14:textId="77777777" w:rsidR="00691624" w:rsidRPr="000A0A5F" w:rsidRDefault="00691624" w:rsidP="00691624">
      <w:pPr>
        <w:pStyle w:val="PL"/>
      </w:pPr>
      <w:r w:rsidRPr="000A0A5F">
        <w:t xml:space="preserve">          items:</w:t>
      </w:r>
    </w:p>
    <w:p w14:paraId="5EC2A53C" w14:textId="77777777" w:rsidR="00691624" w:rsidRPr="000A0A5F" w:rsidRDefault="00691624" w:rsidP="0069162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6C49CA6F" w14:textId="77777777" w:rsidR="00691624" w:rsidRPr="000A0A5F" w:rsidRDefault="00691624" w:rsidP="00691624">
      <w:pPr>
        <w:pStyle w:val="PL"/>
      </w:pPr>
      <w:r w:rsidRPr="000A0A5F">
        <w:t xml:space="preserve">          minItems: 1</w:t>
      </w:r>
    </w:p>
    <w:p w14:paraId="65E7E3C8" w14:textId="77777777" w:rsidR="00691624" w:rsidRPr="000A0A5F" w:rsidRDefault="00691624" w:rsidP="00691624">
      <w:pPr>
        <w:pStyle w:val="PL"/>
      </w:pPr>
      <w:r w:rsidRPr="000A0A5F">
        <w:t xml:space="preserve">        enEthFlowInfo:</w:t>
      </w:r>
    </w:p>
    <w:p w14:paraId="0C1A5962" w14:textId="77777777" w:rsidR="00691624" w:rsidRPr="000A0A5F" w:rsidRDefault="00691624" w:rsidP="00691624">
      <w:pPr>
        <w:pStyle w:val="PL"/>
      </w:pPr>
      <w:r w:rsidRPr="000A0A5F">
        <w:t xml:space="preserve">          type: array</w:t>
      </w:r>
    </w:p>
    <w:p w14:paraId="69E3C364" w14:textId="77777777" w:rsidR="00691624" w:rsidRPr="000A0A5F" w:rsidRDefault="00691624" w:rsidP="00691624">
      <w:pPr>
        <w:pStyle w:val="PL"/>
      </w:pPr>
      <w:r w:rsidRPr="000A0A5F">
        <w:t xml:space="preserve">          items:</w:t>
      </w:r>
    </w:p>
    <w:p w14:paraId="61CBB568" w14:textId="77777777" w:rsidR="00691624" w:rsidRPr="000A0A5F" w:rsidRDefault="00691624" w:rsidP="0069162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5EFB4E11" w14:textId="77777777" w:rsidR="00691624" w:rsidRPr="000A0A5F" w:rsidRDefault="00691624" w:rsidP="00691624">
      <w:pPr>
        <w:pStyle w:val="PL"/>
      </w:pPr>
      <w:r w:rsidRPr="000A0A5F">
        <w:t xml:space="preserve">          minItems: 1</w:t>
      </w:r>
    </w:p>
    <w:p w14:paraId="69EEC29B" w14:textId="77777777" w:rsidR="00691624" w:rsidRDefault="00691624" w:rsidP="00691624">
      <w:pPr>
        <w:pStyle w:val="PL"/>
        <w:rPr>
          <w:rFonts w:cs="Courier New"/>
          <w:szCs w:val="16"/>
        </w:rPr>
      </w:pPr>
      <w:r>
        <w:rPr>
          <w:rFonts w:cs="Courier New"/>
          <w:szCs w:val="16"/>
        </w:rPr>
        <w:t xml:space="preserve">        </w:t>
      </w:r>
      <w:r>
        <w:rPr>
          <w:lang w:eastAsia="zh-CN"/>
        </w:rPr>
        <w:t>qosReference</w:t>
      </w:r>
      <w:r>
        <w:rPr>
          <w:rFonts w:cs="Courier New"/>
          <w:szCs w:val="16"/>
        </w:rPr>
        <w:t>:</w:t>
      </w:r>
    </w:p>
    <w:p w14:paraId="07ACABC0" w14:textId="77777777" w:rsidR="00691624" w:rsidRDefault="00691624" w:rsidP="00691624">
      <w:pPr>
        <w:pStyle w:val="PL"/>
        <w:rPr>
          <w:rFonts w:cs="Courier New"/>
          <w:szCs w:val="16"/>
        </w:rPr>
      </w:pPr>
      <w:r>
        <w:rPr>
          <w:rFonts w:cs="Courier New"/>
          <w:szCs w:val="16"/>
        </w:rPr>
        <w:t xml:space="preserve">          type: string</w:t>
      </w:r>
    </w:p>
    <w:p w14:paraId="06458666" w14:textId="77777777" w:rsidR="00691624" w:rsidRDefault="00691624" w:rsidP="00691624">
      <w:pPr>
        <w:pStyle w:val="PL"/>
        <w:rPr>
          <w:rFonts w:cs="Courier New"/>
          <w:szCs w:val="16"/>
        </w:rPr>
      </w:pPr>
      <w:r>
        <w:rPr>
          <w:rFonts w:cs="Courier New"/>
          <w:szCs w:val="16"/>
        </w:rPr>
        <w:t xml:space="preserve">          nullable: true</w:t>
      </w:r>
    </w:p>
    <w:p w14:paraId="34419986" w14:textId="77777777" w:rsidR="00691624" w:rsidRPr="000A0A5F" w:rsidRDefault="00691624" w:rsidP="00691624">
      <w:pPr>
        <w:pStyle w:val="PL"/>
      </w:pPr>
      <w:r w:rsidRPr="000A0A5F">
        <w:t xml:space="preserve">        </w:t>
      </w:r>
      <w:r>
        <w:t>q</w:t>
      </w:r>
      <w:r w:rsidRPr="000A0A5F">
        <w:rPr>
          <w:lang w:eastAsia="zh-CN"/>
        </w:rPr>
        <w:t>osReq</w:t>
      </w:r>
      <w:r>
        <w:rPr>
          <w:lang w:eastAsia="zh-CN"/>
        </w:rPr>
        <w:t>s</w:t>
      </w:r>
      <w:r w:rsidRPr="000A0A5F">
        <w:t>:</w:t>
      </w:r>
    </w:p>
    <w:p w14:paraId="53AB726F" w14:textId="77777777" w:rsidR="00691624" w:rsidRPr="000A0A5F" w:rsidRDefault="00691624" w:rsidP="00691624">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sRm</w:t>
      </w:r>
      <w:r w:rsidRPr="000A0A5F">
        <w:t>'</w:t>
      </w:r>
    </w:p>
    <w:p w14:paraId="7351F479" w14:textId="77777777" w:rsidR="00691624" w:rsidRDefault="00691624" w:rsidP="00691624">
      <w:pPr>
        <w:pStyle w:val="PL"/>
        <w:rPr>
          <w:rFonts w:cs="Courier New"/>
          <w:szCs w:val="16"/>
        </w:rPr>
      </w:pPr>
      <w:r>
        <w:rPr>
          <w:rFonts w:cs="Courier New"/>
          <w:szCs w:val="16"/>
        </w:rPr>
        <w:t xml:space="preserve">        </w:t>
      </w:r>
      <w:r>
        <w:rPr>
          <w:lang w:eastAsia="zh-CN"/>
        </w:rPr>
        <w:t>altSerReqs</w:t>
      </w:r>
      <w:r>
        <w:rPr>
          <w:rFonts w:cs="Courier New"/>
          <w:szCs w:val="16"/>
        </w:rPr>
        <w:t>:</w:t>
      </w:r>
    </w:p>
    <w:p w14:paraId="2A1CB23B" w14:textId="77777777" w:rsidR="00691624" w:rsidRDefault="00691624" w:rsidP="00691624">
      <w:pPr>
        <w:pStyle w:val="PL"/>
        <w:rPr>
          <w:rFonts w:cs="Courier New"/>
          <w:szCs w:val="16"/>
        </w:rPr>
      </w:pPr>
      <w:r>
        <w:rPr>
          <w:rFonts w:cs="Courier New"/>
          <w:szCs w:val="16"/>
        </w:rPr>
        <w:t xml:space="preserve">          type: array</w:t>
      </w:r>
    </w:p>
    <w:p w14:paraId="29EE470B" w14:textId="77777777" w:rsidR="00691624" w:rsidRDefault="00691624" w:rsidP="00691624">
      <w:pPr>
        <w:pStyle w:val="PL"/>
        <w:rPr>
          <w:rFonts w:cs="Courier New"/>
          <w:szCs w:val="16"/>
        </w:rPr>
      </w:pPr>
      <w:r>
        <w:rPr>
          <w:rFonts w:cs="Courier New"/>
          <w:szCs w:val="16"/>
        </w:rPr>
        <w:t xml:space="preserve">          items:</w:t>
      </w:r>
    </w:p>
    <w:p w14:paraId="35284105" w14:textId="77777777" w:rsidR="00691624" w:rsidRDefault="00691624" w:rsidP="00691624">
      <w:pPr>
        <w:pStyle w:val="PL"/>
        <w:rPr>
          <w:rFonts w:cs="Courier New"/>
          <w:szCs w:val="16"/>
        </w:rPr>
      </w:pPr>
      <w:r>
        <w:rPr>
          <w:rFonts w:cs="Courier New"/>
          <w:szCs w:val="16"/>
        </w:rPr>
        <w:t xml:space="preserve">            type: string</w:t>
      </w:r>
    </w:p>
    <w:p w14:paraId="6453365B" w14:textId="77777777" w:rsidR="00691624" w:rsidRDefault="00691624" w:rsidP="00691624">
      <w:pPr>
        <w:pStyle w:val="PL"/>
        <w:rPr>
          <w:rFonts w:cs="Courier New"/>
          <w:szCs w:val="16"/>
        </w:rPr>
      </w:pPr>
      <w:r>
        <w:t xml:space="preserve">          minItems: 1</w:t>
      </w:r>
    </w:p>
    <w:p w14:paraId="67591D38" w14:textId="77777777" w:rsidR="00691624" w:rsidRDefault="00691624" w:rsidP="00691624">
      <w:pPr>
        <w:pStyle w:val="PL"/>
      </w:pPr>
      <w:r>
        <w:rPr>
          <w:rFonts w:cs="Courier New"/>
          <w:szCs w:val="16"/>
        </w:rPr>
        <w:t xml:space="preserve">          nullable: true</w:t>
      </w:r>
    </w:p>
    <w:p w14:paraId="60C2D737" w14:textId="77777777" w:rsidR="00691624" w:rsidRDefault="00691624" w:rsidP="00691624">
      <w:pPr>
        <w:pStyle w:val="PL"/>
        <w:rPr>
          <w:rFonts w:cs="Courier New"/>
          <w:szCs w:val="16"/>
        </w:rPr>
      </w:pPr>
      <w:r>
        <w:rPr>
          <w:rFonts w:cs="Courier New"/>
          <w:szCs w:val="16"/>
        </w:rPr>
        <w:t xml:space="preserve">        </w:t>
      </w:r>
      <w:r>
        <w:rPr>
          <w:lang w:eastAsia="zh-CN"/>
        </w:rPr>
        <w:t>altSerReqsData</w:t>
      </w:r>
      <w:r>
        <w:rPr>
          <w:rFonts w:cs="Courier New"/>
          <w:szCs w:val="16"/>
        </w:rPr>
        <w:t>:</w:t>
      </w:r>
    </w:p>
    <w:p w14:paraId="2DC74C12" w14:textId="77777777" w:rsidR="00691624" w:rsidRDefault="00691624" w:rsidP="00691624">
      <w:pPr>
        <w:pStyle w:val="PL"/>
        <w:rPr>
          <w:rFonts w:cs="Courier New"/>
          <w:szCs w:val="16"/>
        </w:rPr>
      </w:pPr>
      <w:r>
        <w:rPr>
          <w:rFonts w:cs="Courier New"/>
          <w:szCs w:val="16"/>
        </w:rPr>
        <w:t xml:space="preserve">          type: array</w:t>
      </w:r>
    </w:p>
    <w:p w14:paraId="51BE2861" w14:textId="77777777" w:rsidR="00691624" w:rsidRDefault="00691624" w:rsidP="00691624">
      <w:pPr>
        <w:pStyle w:val="PL"/>
        <w:rPr>
          <w:rFonts w:cs="Courier New"/>
          <w:szCs w:val="16"/>
        </w:rPr>
      </w:pPr>
      <w:r>
        <w:rPr>
          <w:rFonts w:cs="Courier New"/>
          <w:szCs w:val="16"/>
        </w:rPr>
        <w:t xml:space="preserve">          items:</w:t>
      </w:r>
    </w:p>
    <w:p w14:paraId="071FE2EA" w14:textId="77777777" w:rsidR="00691624" w:rsidRDefault="00691624" w:rsidP="00691624">
      <w:pPr>
        <w:pStyle w:val="PL"/>
        <w:rPr>
          <w:rFonts w:cs="Courier New"/>
          <w:szCs w:val="16"/>
        </w:rPr>
      </w:pPr>
      <w:r>
        <w:rPr>
          <w:rFonts w:cs="Courier New"/>
          <w:szCs w:val="16"/>
        </w:rPr>
        <w:t xml:space="preserve">            $ref: 'TS29514_Npcf_PolicyAuthorization.yaml#/components/schemas/AlternativeServiceRequirementsData'</w:t>
      </w:r>
    </w:p>
    <w:p w14:paraId="6D50DE08" w14:textId="77777777" w:rsidR="00691624" w:rsidRDefault="00691624" w:rsidP="00691624">
      <w:pPr>
        <w:pStyle w:val="PL"/>
      </w:pPr>
      <w:r>
        <w:t xml:space="preserve">          minItems: 1</w:t>
      </w:r>
    </w:p>
    <w:p w14:paraId="5262CD7E" w14:textId="77777777" w:rsidR="00691624" w:rsidRDefault="00691624" w:rsidP="00691624">
      <w:pPr>
        <w:pStyle w:val="PL"/>
        <w:rPr>
          <w:rFonts w:cs="Courier New"/>
          <w:szCs w:val="16"/>
        </w:rPr>
      </w:pPr>
      <w:r>
        <w:rPr>
          <w:rFonts w:cs="Courier New"/>
          <w:szCs w:val="16"/>
        </w:rPr>
        <w:t xml:space="preserve">          description: &gt;</w:t>
      </w:r>
    </w:p>
    <w:p w14:paraId="33724CE4" w14:textId="77777777" w:rsidR="00691624" w:rsidRDefault="00691624" w:rsidP="00691624">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42FC92CE" w14:textId="77777777" w:rsidR="00691624" w:rsidRDefault="00691624" w:rsidP="00691624">
      <w:pPr>
        <w:pStyle w:val="PL"/>
      </w:pPr>
      <w:r>
        <w:rPr>
          <w:rFonts w:cs="Courier New"/>
          <w:szCs w:val="16"/>
        </w:rPr>
        <w:t xml:space="preserve">            </w:t>
      </w:r>
      <w:r>
        <w:rPr>
          <w:lang w:val="en-US"/>
        </w:rPr>
        <w:t>parameter sets</w:t>
      </w:r>
      <w:r>
        <w:t>.</w:t>
      </w:r>
    </w:p>
    <w:p w14:paraId="6E98C9B7" w14:textId="77777777" w:rsidR="00691624" w:rsidRDefault="00691624" w:rsidP="00691624">
      <w:pPr>
        <w:pStyle w:val="PL"/>
        <w:rPr>
          <w:rFonts w:cs="Courier New"/>
          <w:szCs w:val="16"/>
        </w:rPr>
      </w:pPr>
      <w:r>
        <w:rPr>
          <w:rFonts w:cs="Courier New"/>
          <w:szCs w:val="16"/>
        </w:rPr>
        <w:t xml:space="preserve">          nullable: true</w:t>
      </w:r>
    </w:p>
    <w:p w14:paraId="767F6C5C" w14:textId="77777777" w:rsidR="00691624" w:rsidRDefault="00691624" w:rsidP="00691624">
      <w:pPr>
        <w:pStyle w:val="PL"/>
        <w:rPr>
          <w:rFonts w:cs="Courier New"/>
          <w:szCs w:val="16"/>
        </w:rPr>
      </w:pPr>
      <w:r>
        <w:rPr>
          <w:rFonts w:cs="Courier New"/>
          <w:szCs w:val="16"/>
        </w:rPr>
        <w:t xml:space="preserve">        disUeNotif:</w:t>
      </w:r>
    </w:p>
    <w:p w14:paraId="116D016E" w14:textId="77777777" w:rsidR="00691624" w:rsidRDefault="00691624" w:rsidP="00691624">
      <w:pPr>
        <w:pStyle w:val="PL"/>
        <w:rPr>
          <w:rFonts w:cs="Courier New"/>
          <w:szCs w:val="16"/>
        </w:rPr>
      </w:pPr>
      <w:r>
        <w:rPr>
          <w:rFonts w:cs="Courier New"/>
          <w:szCs w:val="16"/>
        </w:rPr>
        <w:t xml:space="preserve">          type: boolean</w:t>
      </w:r>
    </w:p>
    <w:p w14:paraId="1DDCA41E" w14:textId="77777777" w:rsidR="00691624" w:rsidRDefault="00691624" w:rsidP="00691624">
      <w:pPr>
        <w:pStyle w:val="PL"/>
      </w:pPr>
      <w:r>
        <w:rPr>
          <w:rFonts w:cs="Courier New"/>
          <w:szCs w:val="16"/>
        </w:rPr>
        <w:t xml:space="preserve">          nullable: true</w:t>
      </w:r>
    </w:p>
    <w:p w14:paraId="3490CD7E" w14:textId="77777777" w:rsidR="00691624" w:rsidRPr="002178AD" w:rsidRDefault="00691624" w:rsidP="00691624">
      <w:pPr>
        <w:pStyle w:val="PL"/>
      </w:pPr>
      <w:r w:rsidRPr="002178AD">
        <w:t xml:space="preserve">        </w:t>
      </w:r>
      <w:r>
        <w:t>tempInValidity</w:t>
      </w:r>
      <w:r w:rsidRPr="002178AD">
        <w:t>:</w:t>
      </w:r>
    </w:p>
    <w:p w14:paraId="32283643" w14:textId="77777777" w:rsidR="00691624" w:rsidRPr="002178AD" w:rsidRDefault="00691624" w:rsidP="00691624">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4BB679DD" w14:textId="77777777" w:rsidR="00691624" w:rsidRPr="002178AD" w:rsidRDefault="00691624" w:rsidP="00691624">
      <w:pPr>
        <w:pStyle w:val="PL"/>
      </w:pPr>
      <w:r w:rsidRPr="002178AD">
        <w:t xml:space="preserve">        headers:</w:t>
      </w:r>
    </w:p>
    <w:p w14:paraId="326DDEB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3C06CF21" w14:textId="77777777" w:rsidR="00691624" w:rsidRPr="002178AD" w:rsidRDefault="00691624" w:rsidP="00691624">
      <w:pPr>
        <w:pStyle w:val="PL"/>
      </w:pPr>
      <w:r w:rsidRPr="002178AD">
        <w:lastRenderedPageBreak/>
        <w:t xml:space="preserve">          type: array</w:t>
      </w:r>
    </w:p>
    <w:p w14:paraId="6C44EFFD" w14:textId="77777777" w:rsidR="00691624" w:rsidRPr="002178AD" w:rsidRDefault="00691624" w:rsidP="00691624">
      <w:pPr>
        <w:pStyle w:val="PL"/>
      </w:pPr>
      <w:r w:rsidRPr="002178AD">
        <w:t xml:space="preserve">          items:</w:t>
      </w:r>
    </w:p>
    <w:p w14:paraId="2BB7B64C" w14:textId="77777777" w:rsidR="00691624" w:rsidRPr="002178AD" w:rsidRDefault="00691624" w:rsidP="00691624">
      <w:pPr>
        <w:pStyle w:val="PL"/>
      </w:pPr>
      <w:r w:rsidRPr="002178AD">
        <w:t xml:space="preserve">            type: string</w:t>
      </w:r>
    </w:p>
    <w:p w14:paraId="41D93EFA" w14:textId="77777777" w:rsidR="00691624" w:rsidRPr="002178AD" w:rsidRDefault="00691624" w:rsidP="00691624">
      <w:pPr>
        <w:pStyle w:val="PL"/>
      </w:pPr>
      <w:r w:rsidRPr="002178AD">
        <w:t xml:space="preserve">          minItems: 1</w:t>
      </w:r>
    </w:p>
    <w:p w14:paraId="4651CD98" w14:textId="77777777" w:rsidR="00691624" w:rsidRDefault="00691624" w:rsidP="00691624">
      <w:pPr>
        <w:pStyle w:val="PL"/>
      </w:pPr>
    </w:p>
    <w:p w14:paraId="4B4912B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DnaiEasMapping</w:t>
      </w:r>
      <w:r w:rsidRPr="00E4235D">
        <w:rPr>
          <w:rFonts w:ascii="Courier New" w:hAnsi="Courier New"/>
          <w:sz w:val="16"/>
        </w:rPr>
        <w:t>:</w:t>
      </w:r>
    </w:p>
    <w:p w14:paraId="4D5FCFC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DNAI to EAS mapping information</w:t>
      </w:r>
      <w:r w:rsidRPr="00E4235D">
        <w:rPr>
          <w:rFonts w:ascii="Courier New" w:hAnsi="Courier New" w:cs="Arial"/>
          <w:sz w:val="16"/>
          <w:szCs w:val="18"/>
          <w:lang w:eastAsia="zh-CN"/>
        </w:rPr>
        <w:t>.</w:t>
      </w:r>
    </w:p>
    <w:p w14:paraId="6FB38C5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561CC205"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284C2BEF"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dnaiEasInfos</w:t>
      </w:r>
      <w:r w:rsidRPr="00E4235D">
        <w:rPr>
          <w:rFonts w:ascii="Courier New" w:hAnsi="Courier New"/>
          <w:sz w:val="16"/>
        </w:rPr>
        <w:t>:</w:t>
      </w:r>
    </w:p>
    <w:p w14:paraId="0D3E3BCE"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2789085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4F125F9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r>
        <w:rPr>
          <w:rFonts w:ascii="Courier New" w:hAnsi="Courier New"/>
          <w:sz w:val="16"/>
        </w:rPr>
        <w:t>DnaiEasInfo</w:t>
      </w:r>
      <w:r w:rsidRPr="00E4235D">
        <w:rPr>
          <w:rFonts w:ascii="Courier New" w:hAnsi="Courier New"/>
          <w:sz w:val="16"/>
        </w:rPr>
        <w:t>'</w:t>
      </w:r>
    </w:p>
    <w:p w14:paraId="0EE9866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FD6353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Each element conrtains EAS address information for a DNAI.</w:t>
      </w:r>
    </w:p>
    <w:p w14:paraId="47C4A5B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required:</w:t>
      </w:r>
    </w:p>
    <w:p w14:paraId="5E157D45"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w:t>
      </w:r>
      <w:r>
        <w:rPr>
          <w:rFonts w:ascii="Courier New" w:hAnsi="Courier New"/>
          <w:sz w:val="16"/>
        </w:rPr>
        <w:t>dnaiEasInfos</w:t>
      </w:r>
    </w:p>
    <w:p w14:paraId="7973B79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75677B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DnaiEasInfo</w:t>
      </w:r>
      <w:r w:rsidRPr="00E4235D">
        <w:rPr>
          <w:rFonts w:ascii="Courier New" w:hAnsi="Courier New"/>
          <w:sz w:val="16"/>
        </w:rPr>
        <w:t>:</w:t>
      </w:r>
    </w:p>
    <w:p w14:paraId="7B3C78E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EAS information for a DNAI</w:t>
      </w:r>
      <w:r w:rsidRPr="00E4235D">
        <w:rPr>
          <w:rFonts w:ascii="Courier New" w:hAnsi="Courier New" w:cs="Arial"/>
          <w:sz w:val="16"/>
          <w:szCs w:val="18"/>
          <w:lang w:eastAsia="zh-CN"/>
        </w:rPr>
        <w:t>.</w:t>
      </w:r>
    </w:p>
    <w:p w14:paraId="59F64D2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58FB472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3AE5AFE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dnn</w:t>
      </w:r>
      <w:r w:rsidRPr="00E4235D">
        <w:rPr>
          <w:rFonts w:ascii="Courier New" w:hAnsi="Courier New"/>
          <w:sz w:val="16"/>
          <w:lang w:val="en-US" w:eastAsia="es-ES"/>
        </w:rPr>
        <w:t>:</w:t>
      </w:r>
    </w:p>
    <w:p w14:paraId="18994F9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r>
        <w:rPr>
          <w:rFonts w:ascii="Courier New" w:hAnsi="Courier New"/>
          <w:sz w:val="16"/>
          <w:lang w:val="en-US" w:eastAsia="es-ES"/>
        </w:rPr>
        <w:t>Dnn</w:t>
      </w:r>
      <w:r w:rsidRPr="00E4235D">
        <w:rPr>
          <w:rFonts w:ascii="Courier New" w:hAnsi="Courier New"/>
          <w:sz w:val="16"/>
          <w:lang w:val="en-US" w:eastAsia="es-ES"/>
        </w:rPr>
        <w:t>'</w:t>
      </w:r>
    </w:p>
    <w:p w14:paraId="4C8F093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snssai</w:t>
      </w:r>
      <w:r w:rsidRPr="00E4235D">
        <w:rPr>
          <w:rFonts w:ascii="Courier New" w:hAnsi="Courier New"/>
          <w:sz w:val="16"/>
          <w:lang w:val="en-US" w:eastAsia="es-ES"/>
        </w:rPr>
        <w:t>:</w:t>
      </w:r>
    </w:p>
    <w:p w14:paraId="2660F652"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r>
        <w:rPr>
          <w:rFonts w:ascii="Courier New" w:hAnsi="Courier New"/>
          <w:sz w:val="16"/>
          <w:lang w:val="en-US" w:eastAsia="es-ES"/>
        </w:rPr>
        <w:t>Snssai</w:t>
      </w:r>
      <w:r w:rsidRPr="00E4235D">
        <w:rPr>
          <w:rFonts w:ascii="Courier New" w:hAnsi="Courier New"/>
          <w:sz w:val="16"/>
          <w:lang w:val="en-US" w:eastAsia="es-ES"/>
        </w:rPr>
        <w:t>'</w:t>
      </w:r>
    </w:p>
    <w:p w14:paraId="70D666E0"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dnais</w:t>
      </w:r>
      <w:r w:rsidRPr="00E4235D">
        <w:rPr>
          <w:rFonts w:ascii="Courier New" w:hAnsi="Courier New"/>
          <w:sz w:val="16"/>
        </w:rPr>
        <w:t>:</w:t>
      </w:r>
    </w:p>
    <w:p w14:paraId="6C359D5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5FE1866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69ED934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Pr>
          <w:rFonts w:ascii="Courier New" w:hAnsi="Courier New"/>
          <w:sz w:val="16"/>
          <w:lang w:val="en-US" w:eastAsia="es-ES"/>
        </w:rPr>
        <w:t>Dnai</w:t>
      </w:r>
      <w:r w:rsidRPr="00E4235D">
        <w:rPr>
          <w:rFonts w:ascii="Courier New" w:hAnsi="Courier New"/>
          <w:sz w:val="16"/>
        </w:rPr>
        <w:t>'</w:t>
      </w:r>
    </w:p>
    <w:p w14:paraId="5A38DD2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52899F8C" w14:textId="77777777" w:rsidR="00691624" w:rsidRPr="001D5D9F"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rPr>
        <w:t xml:space="preserve">          description: DNAI(s) for the EAS Deployment Information.</w:t>
      </w:r>
    </w:p>
    <w:p w14:paraId="04BAB1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easIpAddrs</w:t>
      </w:r>
      <w:r w:rsidRPr="00E4235D">
        <w:rPr>
          <w:rFonts w:ascii="Courier New" w:hAnsi="Courier New"/>
          <w:sz w:val="16"/>
        </w:rPr>
        <w:t>:</w:t>
      </w:r>
    </w:p>
    <w:p w14:paraId="0934735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3C39AFEA"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0C1E7FA6"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Pr>
          <w:rFonts w:ascii="Courier New" w:hAnsi="Courier New"/>
          <w:sz w:val="16"/>
          <w:lang w:val="en-US" w:eastAsia="es-ES"/>
        </w:rPr>
        <w:t>IpAddr</w:t>
      </w:r>
      <w:r w:rsidRPr="00E4235D">
        <w:rPr>
          <w:rFonts w:ascii="Courier New" w:hAnsi="Courier New"/>
          <w:sz w:val="16"/>
        </w:rPr>
        <w:t>'</w:t>
      </w:r>
    </w:p>
    <w:p w14:paraId="0913BC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552F7EA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A19BDB5"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Each element contains EAS IP address(es), IP address ranges, and/or IPv6 prefixes.</w:t>
      </w:r>
    </w:p>
    <w:p w14:paraId="688F8CB6"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fqdns</w:t>
      </w:r>
      <w:r w:rsidRPr="00E4235D">
        <w:rPr>
          <w:rFonts w:ascii="Courier New" w:hAnsi="Courier New"/>
          <w:sz w:val="16"/>
          <w:lang w:val="en-US" w:eastAsia="es-ES"/>
        </w:rPr>
        <w:t>:</w:t>
      </w:r>
    </w:p>
    <w:p w14:paraId="661618A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78BCA62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783EAD5C"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sidRPr="00427BB5">
        <w:rPr>
          <w:rFonts w:ascii="Courier New" w:hAnsi="Courier New" w:cs="Courier New"/>
          <w:sz w:val="16"/>
          <w:szCs w:val="16"/>
        </w:rPr>
        <w:t>FqdnPatternMatchingRule</w:t>
      </w:r>
      <w:r w:rsidRPr="00E4235D">
        <w:rPr>
          <w:rFonts w:ascii="Courier New" w:hAnsi="Courier New"/>
          <w:sz w:val="16"/>
        </w:rPr>
        <w:t>'</w:t>
      </w:r>
    </w:p>
    <w:p w14:paraId="178D8D0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C68CB1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rPr>
        <w:t xml:space="preserve">          description: Each element contains FQDN for the EAS(s) of a DNAI.</w:t>
      </w:r>
    </w:p>
    <w:p w14:paraId="4B451BDC" w14:textId="77777777" w:rsidR="00691624" w:rsidRPr="002C11B8"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required:</w:t>
      </w:r>
    </w:p>
    <w:p w14:paraId="354A9838"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 dnais</w:t>
      </w:r>
    </w:p>
    <w:p w14:paraId="09BE794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any</w:t>
      </w:r>
      <w:r w:rsidRPr="00E4235D">
        <w:rPr>
          <w:rFonts w:ascii="Courier New" w:hAnsi="Courier New"/>
          <w:sz w:val="16"/>
        </w:rPr>
        <w:t>Of:</w:t>
      </w:r>
    </w:p>
    <w:p w14:paraId="6B3E957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[dnn]</w:t>
      </w:r>
    </w:p>
    <w:p w14:paraId="5AF8004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[snssai]</w:t>
      </w:r>
    </w:p>
    <w:p w14:paraId="77301AFA"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one</w:t>
      </w:r>
      <w:r w:rsidRPr="00E4235D">
        <w:rPr>
          <w:rFonts w:ascii="Courier New" w:hAnsi="Courier New"/>
          <w:sz w:val="16"/>
        </w:rPr>
        <w:t>Of:</w:t>
      </w:r>
    </w:p>
    <w:p w14:paraId="0B87F1F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r>
        <w:rPr>
          <w:rFonts w:ascii="Courier New" w:hAnsi="Courier New"/>
          <w:sz w:val="16"/>
        </w:rPr>
        <w:t>easIpAddrs</w:t>
      </w:r>
      <w:r w:rsidRPr="00E4235D">
        <w:rPr>
          <w:rFonts w:ascii="Courier New" w:hAnsi="Courier New"/>
          <w:sz w:val="16"/>
        </w:rPr>
        <w:t>]</w:t>
      </w:r>
    </w:p>
    <w:p w14:paraId="79596D9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E4235D">
        <w:rPr>
          <w:rFonts w:ascii="Courier New" w:hAnsi="Courier New"/>
          <w:sz w:val="16"/>
        </w:rPr>
        <w:t xml:space="preserve">        - required: [</w:t>
      </w:r>
      <w:r>
        <w:rPr>
          <w:rFonts w:ascii="Courier New" w:hAnsi="Courier New"/>
          <w:sz w:val="16"/>
        </w:rPr>
        <w:t>fqdns</w:t>
      </w:r>
      <w:r w:rsidRPr="00E4235D">
        <w:rPr>
          <w:rFonts w:ascii="Courier New" w:hAnsi="Courier New"/>
          <w:sz w:val="16"/>
        </w:rPr>
        <w:t>]</w:t>
      </w:r>
    </w:p>
    <w:p w14:paraId="76CEE950" w14:textId="77777777" w:rsidR="00691624" w:rsidRDefault="00691624" w:rsidP="00691624">
      <w:pPr>
        <w:pStyle w:val="PL"/>
      </w:pPr>
    </w:p>
    <w:p w14:paraId="7AD994C6" w14:textId="77777777" w:rsidR="00691624" w:rsidRPr="00BA6301" w:rsidRDefault="00691624" w:rsidP="00691624">
      <w:pPr>
        <w:pStyle w:val="PL"/>
      </w:pPr>
      <w:r w:rsidRPr="00BA6301">
        <w:t xml:space="preserve">    E</w:t>
      </w:r>
      <w:r>
        <w:t>c</w:t>
      </w:r>
      <w:r w:rsidRPr="00BA6301">
        <w:t>s</w:t>
      </w:r>
      <w:r>
        <w:t>AddrData</w:t>
      </w:r>
      <w:r w:rsidRPr="00BA6301">
        <w:t>:</w:t>
      </w:r>
    </w:p>
    <w:p w14:paraId="082D73BB" w14:textId="77777777" w:rsidR="00691624" w:rsidRPr="00BA6301" w:rsidRDefault="00691624" w:rsidP="00691624">
      <w:pPr>
        <w:pStyle w:val="PL"/>
      </w:pPr>
      <w:r w:rsidRPr="00BA6301">
        <w:t xml:space="preserve">      description: Represents </w:t>
      </w:r>
      <w:r>
        <w:t>ECS Address Data</w:t>
      </w:r>
      <w:r w:rsidRPr="00BA6301">
        <w:t>.</w:t>
      </w:r>
    </w:p>
    <w:p w14:paraId="52BD93E4" w14:textId="77777777" w:rsidR="00691624" w:rsidRPr="00BA6301" w:rsidRDefault="00691624" w:rsidP="00691624">
      <w:pPr>
        <w:pStyle w:val="PL"/>
      </w:pPr>
      <w:r w:rsidRPr="00BA6301">
        <w:t xml:space="preserve">      type: object</w:t>
      </w:r>
    </w:p>
    <w:p w14:paraId="4DDF6C31" w14:textId="77777777" w:rsidR="00691624" w:rsidRPr="00BA6301" w:rsidRDefault="00691624" w:rsidP="00691624">
      <w:pPr>
        <w:pStyle w:val="PL"/>
      </w:pPr>
      <w:r w:rsidRPr="00BA6301">
        <w:t xml:space="preserve">      properties:</w:t>
      </w:r>
    </w:p>
    <w:p w14:paraId="0F466F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self:</w:t>
      </w:r>
    </w:p>
    <w:p w14:paraId="1C3F3A5F"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'TS29122_CommonData.yaml#/components/schemas/Link'</w:t>
      </w:r>
    </w:p>
    <w:p w14:paraId="40AF1F5C"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eastAsia="zh-CN"/>
        </w:rPr>
        <w:t>ecsServerAddr</w:t>
      </w:r>
      <w:r w:rsidRPr="00EA4462">
        <w:rPr>
          <w:rFonts w:ascii="Courier New" w:hAnsi="Courier New"/>
          <w:sz w:val="16"/>
        </w:rPr>
        <w:t>:</w:t>
      </w:r>
    </w:p>
    <w:p w14:paraId="1952E5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r w:rsidRPr="00EA4462">
        <w:rPr>
          <w:rFonts w:ascii="Courier New" w:hAnsi="Courier New" w:hint="eastAsia"/>
          <w:sz w:val="16"/>
          <w:lang w:eastAsia="zh-CN"/>
        </w:rPr>
        <w:t>E</w:t>
      </w:r>
      <w:r w:rsidRPr="00EA4462">
        <w:rPr>
          <w:rFonts w:ascii="Courier New" w:hAnsi="Courier New"/>
          <w:sz w:val="16"/>
          <w:lang w:eastAsia="zh-CN"/>
        </w:rPr>
        <w:t>csServerAddr</w:t>
      </w:r>
      <w:r w:rsidRPr="00EA4462">
        <w:rPr>
          <w:rFonts w:ascii="Courier New" w:hAnsi="Courier New"/>
          <w:sz w:val="16"/>
        </w:rPr>
        <w:t>'</w:t>
      </w:r>
    </w:p>
    <w:p w14:paraId="1C4A0AA9"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A4462">
        <w:rPr>
          <w:rFonts w:ascii="Courier New" w:hAnsi="Courier New"/>
          <w:sz w:val="16"/>
        </w:rPr>
        <w:t xml:space="preserve">        </w:t>
      </w:r>
      <w:r w:rsidRPr="00EA4462">
        <w:rPr>
          <w:rFonts w:ascii="Courier New" w:eastAsia="Malgun Gothic" w:hAnsi="Courier New"/>
          <w:sz w:val="16"/>
        </w:rPr>
        <w:t>spatialValidityCond:</w:t>
      </w:r>
    </w:p>
    <w:p w14:paraId="5F87BD06"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#/components/schemas/S</w:t>
      </w:r>
      <w:r w:rsidRPr="00EA4462">
        <w:rPr>
          <w:rFonts w:ascii="Courier New" w:eastAsia="Malgun Gothic" w:hAnsi="Courier New"/>
          <w:sz w:val="16"/>
        </w:rPr>
        <w:t>patialValidityCond</w:t>
      </w:r>
      <w:r w:rsidRPr="00EA4462">
        <w:rPr>
          <w:rFonts w:ascii="Courier New" w:hAnsi="Courier New"/>
          <w:sz w:val="16"/>
          <w:lang w:val="en-US"/>
        </w:rPr>
        <w:t>'</w:t>
      </w:r>
    </w:p>
    <w:p w14:paraId="756B81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any</w:t>
      </w:r>
      <w:r w:rsidRPr="00EA4462">
        <w:rPr>
          <w:rFonts w:ascii="Courier New" w:hAnsi="Courier New"/>
          <w:sz w:val="16"/>
        </w:rPr>
        <w:t>Ue</w:t>
      </w:r>
      <w:r>
        <w:rPr>
          <w:rFonts w:ascii="Courier New" w:hAnsi="Courier New"/>
          <w:sz w:val="16"/>
        </w:rPr>
        <w:t>Ind</w:t>
      </w:r>
      <w:r w:rsidRPr="00EA4462">
        <w:rPr>
          <w:rFonts w:ascii="Courier New" w:hAnsi="Courier New"/>
          <w:sz w:val="16"/>
        </w:rPr>
        <w:t>:</w:t>
      </w:r>
    </w:p>
    <w:p w14:paraId="38630B8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type</w:t>
      </w:r>
      <w:r w:rsidRPr="00EA4462">
        <w:rPr>
          <w:rFonts w:ascii="Courier New" w:hAnsi="Courier New"/>
          <w:sz w:val="16"/>
        </w:rPr>
        <w:t xml:space="preserve">: </w:t>
      </w:r>
      <w:r>
        <w:rPr>
          <w:rFonts w:ascii="Courier New" w:hAnsi="Courier New"/>
          <w:sz w:val="16"/>
        </w:rPr>
        <w:t>boolean</w:t>
      </w:r>
    </w:p>
    <w:p w14:paraId="4ABF06A6"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D6EF3C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If provided and set to true it indicates that all the UEs are targetted,</w:t>
      </w:r>
    </w:p>
    <w:p w14:paraId="448A311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 xml:space="preserve"> otherwise set to false. The default value is false if omitted.</w:t>
      </w:r>
    </w:p>
    <w:p w14:paraId="04893FF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internalGroupId:</w:t>
      </w:r>
    </w:p>
    <w:p w14:paraId="20683BC1"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w:t>
      </w:r>
      <w:r>
        <w:rPr>
          <w:rFonts w:ascii="Courier New" w:hAnsi="Courier New"/>
          <w:sz w:val="16"/>
          <w:lang w:val="en-US"/>
        </w:rPr>
        <w:t>GroupId</w:t>
      </w:r>
      <w:r w:rsidRPr="00EA4462">
        <w:rPr>
          <w:rFonts w:ascii="Courier New" w:hAnsi="Courier New"/>
          <w:sz w:val="16"/>
          <w:lang w:val="en-US"/>
        </w:rPr>
        <w:t>'</w:t>
      </w:r>
    </w:p>
    <w:p w14:paraId="59C91E19"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eastAsia="zh-CN"/>
        </w:rPr>
        <w:t>suppFeat</w:t>
      </w:r>
      <w:r w:rsidRPr="00EA4462">
        <w:rPr>
          <w:rFonts w:ascii="Courier New" w:hAnsi="Courier New"/>
          <w:sz w:val="16"/>
        </w:rPr>
        <w:t>:</w:t>
      </w:r>
    </w:p>
    <w:p w14:paraId="13948DC3"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r w:rsidRPr="00EA4462">
        <w:rPr>
          <w:rFonts w:ascii="Courier New" w:hAnsi="Courier New"/>
          <w:sz w:val="16"/>
          <w:lang w:eastAsia="zh-CN"/>
        </w:rPr>
        <w:t>SupportedFeatures</w:t>
      </w:r>
      <w:r w:rsidRPr="00EA4462">
        <w:rPr>
          <w:rFonts w:ascii="Courier New" w:hAnsi="Courier New"/>
          <w:sz w:val="16"/>
        </w:rPr>
        <w:t>'</w:t>
      </w:r>
    </w:p>
    <w:p w14:paraId="450F1BCD"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required:</w:t>
      </w:r>
    </w:p>
    <w:p w14:paraId="6FAA568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 </w:t>
      </w:r>
      <w:r w:rsidRPr="00EA4462">
        <w:rPr>
          <w:rFonts w:ascii="Courier New" w:hAnsi="Courier New"/>
          <w:sz w:val="16"/>
          <w:lang w:eastAsia="zh-CN"/>
        </w:rPr>
        <w:t>ecsServerAddr</w:t>
      </w:r>
    </w:p>
    <w:p w14:paraId="74C61E5B" w14:textId="77777777" w:rsidR="00691624" w:rsidRDefault="00691624" w:rsidP="00691624">
      <w:pPr>
        <w:pStyle w:val="PL"/>
      </w:pPr>
    </w:p>
    <w:p w14:paraId="6F877494" w14:textId="77777777" w:rsidR="00691624" w:rsidRPr="00BA6301" w:rsidRDefault="00691624" w:rsidP="00691624">
      <w:pPr>
        <w:pStyle w:val="PL"/>
      </w:pPr>
      <w:r w:rsidRPr="00BA6301">
        <w:t xml:space="preserve">    </w:t>
      </w:r>
      <w:r w:rsidRPr="00FA3EFB">
        <w:rPr>
          <w:lang w:eastAsia="zh-CN"/>
        </w:rPr>
        <w:t>QosRequirement</w:t>
      </w:r>
      <w:r>
        <w:rPr>
          <w:lang w:eastAsia="zh-CN"/>
        </w:rPr>
        <w:t>s</w:t>
      </w:r>
      <w:r w:rsidRPr="00BA6301">
        <w:t>:</w:t>
      </w:r>
    </w:p>
    <w:p w14:paraId="3A9044C8" w14:textId="77777777" w:rsidR="00691624" w:rsidRPr="00BA6301" w:rsidRDefault="00691624" w:rsidP="00691624">
      <w:pPr>
        <w:pStyle w:val="PL"/>
      </w:pPr>
      <w:r w:rsidRPr="00BA6301">
        <w:t xml:space="preserve">      description: Represents </w:t>
      </w:r>
      <w:r>
        <w:t>QoS requirements</w:t>
      </w:r>
      <w:r w:rsidRPr="00BA6301">
        <w:t>.</w:t>
      </w:r>
    </w:p>
    <w:p w14:paraId="4BAB7F9A" w14:textId="77777777" w:rsidR="00691624" w:rsidRPr="00BA6301" w:rsidRDefault="00691624" w:rsidP="00691624">
      <w:pPr>
        <w:pStyle w:val="PL"/>
      </w:pPr>
      <w:r w:rsidRPr="00BA6301">
        <w:lastRenderedPageBreak/>
        <w:t xml:space="preserve">      type: object</w:t>
      </w:r>
    </w:p>
    <w:p w14:paraId="0D4B13B6" w14:textId="77777777" w:rsidR="00691624" w:rsidRPr="00BA6301" w:rsidRDefault="00691624" w:rsidP="00691624">
      <w:pPr>
        <w:pStyle w:val="PL"/>
      </w:pPr>
      <w:r w:rsidRPr="00BA6301">
        <w:t xml:space="preserve">      properties:</w:t>
      </w:r>
    </w:p>
    <w:p w14:paraId="143FDBA7" w14:textId="77777777" w:rsidR="00691624" w:rsidRDefault="00691624" w:rsidP="00691624">
      <w:pPr>
        <w:pStyle w:val="PL"/>
        <w:rPr>
          <w:rFonts w:cs="Courier New"/>
          <w:szCs w:val="16"/>
        </w:rPr>
      </w:pPr>
      <w:r>
        <w:rPr>
          <w:rFonts w:cs="Courier New"/>
          <w:szCs w:val="16"/>
        </w:rPr>
        <w:t xml:space="preserve">        marBwUl:</w:t>
      </w:r>
    </w:p>
    <w:p w14:paraId="70DA416C"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00CCF70" w14:textId="77777777" w:rsidR="00691624" w:rsidRDefault="00691624" w:rsidP="00691624">
      <w:pPr>
        <w:pStyle w:val="PL"/>
        <w:rPr>
          <w:rFonts w:cs="Courier New"/>
          <w:szCs w:val="16"/>
        </w:rPr>
      </w:pPr>
      <w:r>
        <w:rPr>
          <w:rFonts w:cs="Courier New"/>
          <w:szCs w:val="16"/>
        </w:rPr>
        <w:t xml:space="preserve">        marBwDl:</w:t>
      </w:r>
    </w:p>
    <w:p w14:paraId="067EB144"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45632C4F" w14:textId="77777777" w:rsidR="00691624" w:rsidRDefault="00691624" w:rsidP="00691624">
      <w:pPr>
        <w:pStyle w:val="PL"/>
        <w:rPr>
          <w:rFonts w:cs="Courier New"/>
          <w:szCs w:val="16"/>
        </w:rPr>
      </w:pPr>
      <w:r>
        <w:rPr>
          <w:rFonts w:cs="Courier New"/>
          <w:szCs w:val="16"/>
        </w:rPr>
        <w:t xml:space="preserve">        mirBwUl:</w:t>
      </w:r>
    </w:p>
    <w:p w14:paraId="08A7B973"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5821D83" w14:textId="77777777" w:rsidR="00691624" w:rsidRDefault="00691624" w:rsidP="00691624">
      <w:pPr>
        <w:pStyle w:val="PL"/>
        <w:rPr>
          <w:rFonts w:cs="Courier New"/>
          <w:szCs w:val="16"/>
        </w:rPr>
      </w:pPr>
      <w:r>
        <w:rPr>
          <w:rFonts w:cs="Courier New"/>
          <w:szCs w:val="16"/>
        </w:rPr>
        <w:t xml:space="preserve">        mirBwDl:</w:t>
      </w:r>
    </w:p>
    <w:p w14:paraId="0BB2EEEE"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6A84C6BF" w14:textId="77777777" w:rsidR="00691624" w:rsidRDefault="00691624" w:rsidP="00691624">
      <w:pPr>
        <w:pStyle w:val="PL"/>
        <w:rPr>
          <w:rFonts w:cs="Courier New"/>
          <w:szCs w:val="16"/>
        </w:rPr>
      </w:pPr>
      <w:r>
        <w:rPr>
          <w:rFonts w:cs="Courier New"/>
          <w:szCs w:val="16"/>
        </w:rPr>
        <w:t xml:space="preserve">        tsnQos:</w:t>
      </w:r>
    </w:p>
    <w:p w14:paraId="02C986A0" w14:textId="77777777" w:rsidR="00691624" w:rsidRDefault="00691624" w:rsidP="00691624">
      <w:pPr>
        <w:pStyle w:val="PL"/>
        <w:rPr>
          <w:rFonts w:cs="Courier New"/>
          <w:szCs w:val="16"/>
        </w:rPr>
      </w:pPr>
      <w:r>
        <w:rPr>
          <w:rFonts w:cs="Courier New"/>
          <w:szCs w:val="16"/>
        </w:rPr>
        <w:t xml:space="preserve">          </w:t>
      </w:r>
      <w:bookmarkStart w:id="1517" w:name="_Hlk33787816"/>
      <w:r>
        <w:rPr>
          <w:rFonts w:cs="Courier New"/>
          <w:szCs w:val="16"/>
        </w:rPr>
        <w:t xml:space="preserve">$ref: </w:t>
      </w:r>
      <w:r w:rsidRPr="000A0A5F">
        <w:t>'TS29514_Npcf_PolicyAuthorization.yaml</w:t>
      </w:r>
      <w:r>
        <w:rPr>
          <w:rFonts w:cs="Courier New"/>
          <w:szCs w:val="16"/>
        </w:rPr>
        <w:t>#/components/schemas/TsnQosContainer'</w:t>
      </w:r>
      <w:bookmarkEnd w:id="1517"/>
    </w:p>
    <w:p w14:paraId="083E578F" w14:textId="77777777" w:rsidR="00691624" w:rsidRDefault="00691624" w:rsidP="00691624">
      <w:pPr>
        <w:pStyle w:val="PL"/>
        <w:rPr>
          <w:rFonts w:cs="Courier New"/>
          <w:szCs w:val="16"/>
        </w:rPr>
      </w:pPr>
      <w:r>
        <w:rPr>
          <w:rFonts w:cs="Courier New"/>
          <w:szCs w:val="16"/>
        </w:rPr>
        <w:t xml:space="preserve">        </w:t>
      </w:r>
      <w:r>
        <w:t>tscaiTimeDom</w:t>
      </w:r>
      <w:r>
        <w:rPr>
          <w:rFonts w:cs="Courier New"/>
          <w:szCs w:val="16"/>
        </w:rPr>
        <w:t>:</w:t>
      </w:r>
    </w:p>
    <w:p w14:paraId="5AB1BB9A" w14:textId="77777777" w:rsidR="00691624" w:rsidRDefault="00691624" w:rsidP="00691624">
      <w:pPr>
        <w:pStyle w:val="PL"/>
        <w:rPr>
          <w:rFonts w:cs="Courier New"/>
          <w:szCs w:val="16"/>
        </w:rPr>
      </w:pPr>
      <w:r>
        <w:rPr>
          <w:rFonts w:cs="Courier New"/>
          <w:szCs w:val="16"/>
        </w:rPr>
        <w:t xml:space="preserve">          $ref: 'TS29571_CommonData.yaml#/components/schemas/Uinteger'</w:t>
      </w:r>
    </w:p>
    <w:p w14:paraId="6F76EBAF" w14:textId="77777777" w:rsidR="00691624" w:rsidRDefault="00691624" w:rsidP="00691624">
      <w:pPr>
        <w:pStyle w:val="PL"/>
        <w:rPr>
          <w:rFonts w:cs="Courier New"/>
          <w:szCs w:val="16"/>
        </w:rPr>
      </w:pPr>
      <w:r>
        <w:rPr>
          <w:rFonts w:cs="Courier New"/>
          <w:szCs w:val="16"/>
        </w:rPr>
        <w:t xml:space="preserve">        tscaiInputDl:</w:t>
      </w:r>
    </w:p>
    <w:p w14:paraId="403C86F2"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6D11BAD1" w14:textId="77777777" w:rsidR="00691624" w:rsidRDefault="00691624" w:rsidP="00691624">
      <w:pPr>
        <w:pStyle w:val="PL"/>
        <w:rPr>
          <w:rFonts w:cs="Courier New"/>
          <w:szCs w:val="16"/>
        </w:rPr>
      </w:pPr>
      <w:r>
        <w:rPr>
          <w:rFonts w:cs="Courier New"/>
          <w:szCs w:val="16"/>
        </w:rPr>
        <w:t xml:space="preserve">        tscaiInputUl:</w:t>
      </w:r>
    </w:p>
    <w:p w14:paraId="5C38DA03"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0C10891F" w14:textId="77777777" w:rsidR="00691624" w:rsidRDefault="00691624" w:rsidP="00691624">
      <w:pPr>
        <w:pStyle w:val="PL"/>
        <w:rPr>
          <w:rFonts w:cs="Courier New"/>
          <w:szCs w:val="16"/>
        </w:rPr>
      </w:pPr>
      <w:bookmarkStart w:id="1518" w:name="_Hlk126672919"/>
      <w:r>
        <w:rPr>
          <w:rFonts w:cs="Courier New"/>
          <w:szCs w:val="16"/>
        </w:rPr>
        <w:t xml:space="preserve">        </w:t>
      </w:r>
      <w:r w:rsidRPr="00A83017">
        <w:rPr>
          <w:rFonts w:cs="Courier New"/>
          <w:szCs w:val="16"/>
        </w:rPr>
        <w:t>capBatAdaptation</w:t>
      </w:r>
      <w:r>
        <w:rPr>
          <w:rFonts w:cs="Courier New"/>
          <w:szCs w:val="16"/>
        </w:rPr>
        <w:t>:</w:t>
      </w:r>
    </w:p>
    <w:p w14:paraId="7169308B" w14:textId="77777777" w:rsidR="00691624" w:rsidRDefault="00691624" w:rsidP="00691624">
      <w:pPr>
        <w:pStyle w:val="PL"/>
        <w:rPr>
          <w:rFonts w:cs="Courier New"/>
          <w:szCs w:val="16"/>
        </w:rPr>
      </w:pPr>
      <w:bookmarkStart w:id="1519" w:name="_Hlk126673091"/>
      <w:r>
        <w:rPr>
          <w:rFonts w:cs="Courier New"/>
          <w:szCs w:val="16"/>
        </w:rPr>
        <w:t xml:space="preserve">          </w:t>
      </w:r>
      <w:r w:rsidRPr="00A83017">
        <w:rPr>
          <w:rFonts w:cs="Courier New"/>
          <w:szCs w:val="16"/>
        </w:rPr>
        <w:t>type: boolean</w:t>
      </w:r>
    </w:p>
    <w:p w14:paraId="6B782CDE" w14:textId="77777777" w:rsidR="00691624" w:rsidRDefault="00691624" w:rsidP="00691624">
      <w:pPr>
        <w:pStyle w:val="PL"/>
      </w:pPr>
      <w:r>
        <w:t xml:space="preserve">          description: </w:t>
      </w:r>
      <w:bookmarkEnd w:id="1518"/>
      <w:bookmarkEnd w:id="1519"/>
      <w:r>
        <w:t>&gt;</w:t>
      </w:r>
    </w:p>
    <w:p w14:paraId="7C5E41E5" w14:textId="77777777" w:rsidR="00691624" w:rsidRDefault="00691624" w:rsidP="00691624">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4712FB22" w14:textId="77777777" w:rsidR="00691624" w:rsidRDefault="00691624" w:rsidP="00691624">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E391474" w14:textId="77777777" w:rsidR="00691624" w:rsidRDefault="00691624" w:rsidP="00691624">
      <w:pPr>
        <w:pStyle w:val="PL"/>
      </w:pPr>
    </w:p>
    <w:p w14:paraId="2ED27C76" w14:textId="77777777" w:rsidR="00691624" w:rsidRPr="00BA6301" w:rsidRDefault="00691624" w:rsidP="00691624">
      <w:pPr>
        <w:pStyle w:val="PL"/>
      </w:pPr>
      <w:r w:rsidRPr="00BA6301">
        <w:t xml:space="preserve">    </w:t>
      </w:r>
      <w:r w:rsidRPr="00FA3EFB">
        <w:rPr>
          <w:lang w:eastAsia="zh-CN"/>
        </w:rPr>
        <w:t>QosRequirement</w:t>
      </w:r>
      <w:r>
        <w:rPr>
          <w:lang w:eastAsia="zh-CN"/>
        </w:rPr>
        <w:t>sRm</w:t>
      </w:r>
      <w:r w:rsidRPr="00BA6301">
        <w:t>:</w:t>
      </w:r>
    </w:p>
    <w:p w14:paraId="5BFD77EF" w14:textId="77777777" w:rsidR="00691624" w:rsidRPr="00BA6301" w:rsidRDefault="00691624" w:rsidP="00691624">
      <w:pPr>
        <w:pStyle w:val="PL"/>
      </w:pPr>
      <w:r w:rsidRPr="00BA6301">
        <w:t xml:space="preserve">      description: Represents </w:t>
      </w:r>
      <w:r>
        <w:t>QoS requirements</w:t>
      </w:r>
      <w:r w:rsidRPr="00BA6301">
        <w:t>.</w:t>
      </w:r>
    </w:p>
    <w:p w14:paraId="25EEE717" w14:textId="77777777" w:rsidR="00691624" w:rsidRPr="00BA6301" w:rsidRDefault="00691624" w:rsidP="00691624">
      <w:pPr>
        <w:pStyle w:val="PL"/>
      </w:pPr>
      <w:r w:rsidRPr="00BA6301">
        <w:t xml:space="preserve">      </w:t>
      </w:r>
      <w:r>
        <w:t>nullable</w:t>
      </w:r>
      <w:r w:rsidRPr="00BA6301">
        <w:t xml:space="preserve">: </w:t>
      </w:r>
      <w:r>
        <w:t>true</w:t>
      </w:r>
    </w:p>
    <w:p w14:paraId="592419F9" w14:textId="77777777" w:rsidR="00691624" w:rsidRPr="00BA6301" w:rsidRDefault="00691624" w:rsidP="00691624">
      <w:pPr>
        <w:pStyle w:val="PL"/>
      </w:pPr>
      <w:r w:rsidRPr="00BA6301">
        <w:t xml:space="preserve">      type: object</w:t>
      </w:r>
    </w:p>
    <w:p w14:paraId="59053D46" w14:textId="77777777" w:rsidR="00691624" w:rsidRPr="00BA6301" w:rsidRDefault="00691624" w:rsidP="00691624">
      <w:pPr>
        <w:pStyle w:val="PL"/>
      </w:pPr>
      <w:r w:rsidRPr="00BA6301">
        <w:t xml:space="preserve">      properties:</w:t>
      </w:r>
    </w:p>
    <w:p w14:paraId="390C7BC6" w14:textId="77777777" w:rsidR="00691624" w:rsidRDefault="00691624" w:rsidP="00691624">
      <w:pPr>
        <w:pStyle w:val="PL"/>
        <w:rPr>
          <w:rFonts w:cs="Courier New"/>
          <w:szCs w:val="16"/>
        </w:rPr>
      </w:pPr>
      <w:r>
        <w:rPr>
          <w:rFonts w:cs="Courier New"/>
          <w:szCs w:val="16"/>
        </w:rPr>
        <w:t xml:space="preserve">        marBwUl:</w:t>
      </w:r>
    </w:p>
    <w:p w14:paraId="2EF53080"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F52629D" w14:textId="77777777" w:rsidR="00691624" w:rsidRDefault="00691624" w:rsidP="00691624">
      <w:pPr>
        <w:pStyle w:val="PL"/>
        <w:rPr>
          <w:rFonts w:cs="Courier New"/>
          <w:szCs w:val="16"/>
        </w:rPr>
      </w:pPr>
      <w:r>
        <w:rPr>
          <w:rFonts w:cs="Courier New"/>
          <w:szCs w:val="16"/>
        </w:rPr>
        <w:t xml:space="preserve">        marBwDl:</w:t>
      </w:r>
    </w:p>
    <w:p w14:paraId="669DD8C8"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50924FE4" w14:textId="77777777" w:rsidR="00691624" w:rsidRDefault="00691624" w:rsidP="00691624">
      <w:pPr>
        <w:pStyle w:val="PL"/>
        <w:rPr>
          <w:rFonts w:cs="Courier New"/>
          <w:szCs w:val="16"/>
        </w:rPr>
      </w:pPr>
      <w:r>
        <w:rPr>
          <w:rFonts w:cs="Courier New"/>
          <w:szCs w:val="16"/>
        </w:rPr>
        <w:t xml:space="preserve">        mirBwUl:</w:t>
      </w:r>
    </w:p>
    <w:p w14:paraId="180FB280"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D3F95B8" w14:textId="77777777" w:rsidR="00691624" w:rsidRDefault="00691624" w:rsidP="00691624">
      <w:pPr>
        <w:pStyle w:val="PL"/>
        <w:rPr>
          <w:rFonts w:cs="Courier New"/>
          <w:szCs w:val="16"/>
        </w:rPr>
      </w:pPr>
      <w:r>
        <w:rPr>
          <w:rFonts w:cs="Courier New"/>
          <w:szCs w:val="16"/>
        </w:rPr>
        <w:t xml:space="preserve">        mirBwDl:</w:t>
      </w:r>
    </w:p>
    <w:p w14:paraId="7B5F76AD"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858CBF4" w14:textId="77777777" w:rsidR="00691624" w:rsidRDefault="00691624" w:rsidP="00691624">
      <w:pPr>
        <w:pStyle w:val="PL"/>
        <w:rPr>
          <w:rFonts w:cs="Courier New"/>
          <w:szCs w:val="16"/>
        </w:rPr>
      </w:pPr>
      <w:r>
        <w:rPr>
          <w:rFonts w:cs="Courier New"/>
          <w:szCs w:val="16"/>
        </w:rPr>
        <w:t xml:space="preserve">        tsnQos:</w:t>
      </w:r>
    </w:p>
    <w:p w14:paraId="219501EB"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#/components/schemas/TsnQosContainer'</w:t>
      </w:r>
    </w:p>
    <w:p w14:paraId="6C7769A3" w14:textId="77777777" w:rsidR="00691624" w:rsidRDefault="00691624" w:rsidP="00691624">
      <w:pPr>
        <w:pStyle w:val="PL"/>
        <w:rPr>
          <w:rFonts w:cs="Courier New"/>
          <w:szCs w:val="16"/>
        </w:rPr>
      </w:pPr>
      <w:r>
        <w:rPr>
          <w:rFonts w:cs="Courier New"/>
          <w:szCs w:val="16"/>
        </w:rPr>
        <w:t xml:space="preserve">        </w:t>
      </w:r>
      <w:r>
        <w:t>tscaiTimeDom</w:t>
      </w:r>
      <w:r>
        <w:rPr>
          <w:rFonts w:cs="Courier New"/>
          <w:szCs w:val="16"/>
        </w:rPr>
        <w:t>:</w:t>
      </w:r>
    </w:p>
    <w:p w14:paraId="3C1C872E" w14:textId="77777777" w:rsidR="00691624" w:rsidRDefault="00691624" w:rsidP="00691624">
      <w:pPr>
        <w:pStyle w:val="PL"/>
        <w:rPr>
          <w:rFonts w:cs="Courier New"/>
          <w:szCs w:val="16"/>
        </w:rPr>
      </w:pPr>
      <w:r>
        <w:rPr>
          <w:rFonts w:cs="Courier New"/>
          <w:szCs w:val="16"/>
        </w:rPr>
        <w:t xml:space="preserve">          $ref: 'TS29571_CommonData.yaml#/components/schemas/Uinteger'</w:t>
      </w:r>
    </w:p>
    <w:p w14:paraId="2D7AB805" w14:textId="77777777" w:rsidR="00691624" w:rsidRDefault="00691624" w:rsidP="00691624">
      <w:pPr>
        <w:pStyle w:val="PL"/>
        <w:rPr>
          <w:rFonts w:cs="Courier New"/>
          <w:szCs w:val="16"/>
        </w:rPr>
      </w:pPr>
      <w:r>
        <w:rPr>
          <w:rFonts w:cs="Courier New"/>
          <w:szCs w:val="16"/>
        </w:rPr>
        <w:t xml:space="preserve">        tscaiInputDl:</w:t>
      </w:r>
    </w:p>
    <w:p w14:paraId="57F25628"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06E01B2B" w14:textId="77777777" w:rsidR="00691624" w:rsidRDefault="00691624" w:rsidP="00691624">
      <w:pPr>
        <w:pStyle w:val="PL"/>
        <w:rPr>
          <w:rFonts w:cs="Courier New"/>
          <w:szCs w:val="16"/>
        </w:rPr>
      </w:pPr>
      <w:r>
        <w:rPr>
          <w:rFonts w:cs="Courier New"/>
          <w:szCs w:val="16"/>
        </w:rPr>
        <w:t xml:space="preserve">        tscaiInputUl:</w:t>
      </w:r>
    </w:p>
    <w:p w14:paraId="5E7F03E8"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49C5B977" w14:textId="77777777" w:rsidR="00691624" w:rsidRDefault="00691624" w:rsidP="00691624">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4168F06F" w14:textId="77777777" w:rsidR="00691624" w:rsidRDefault="00691624" w:rsidP="00691624">
      <w:pPr>
        <w:pStyle w:val="PL"/>
        <w:rPr>
          <w:rFonts w:cs="Courier New"/>
          <w:szCs w:val="16"/>
        </w:rPr>
      </w:pPr>
      <w:r>
        <w:rPr>
          <w:rFonts w:cs="Courier New"/>
          <w:szCs w:val="16"/>
        </w:rPr>
        <w:t xml:space="preserve">          </w:t>
      </w:r>
      <w:r w:rsidRPr="00A83017">
        <w:rPr>
          <w:rFonts w:cs="Courier New"/>
          <w:szCs w:val="16"/>
        </w:rPr>
        <w:t>type: boolean</w:t>
      </w:r>
    </w:p>
    <w:p w14:paraId="71DCA2DF" w14:textId="77777777" w:rsidR="00691624" w:rsidRDefault="00691624" w:rsidP="00691624">
      <w:pPr>
        <w:pStyle w:val="PL"/>
      </w:pPr>
      <w:r>
        <w:t xml:space="preserve">          description: &gt;</w:t>
      </w:r>
    </w:p>
    <w:p w14:paraId="386128F8" w14:textId="77777777" w:rsidR="00691624" w:rsidRDefault="00691624" w:rsidP="00691624">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026D7190" w14:textId="77777777" w:rsidR="00691624" w:rsidRDefault="00691624" w:rsidP="00691624">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BAA4F05" w14:textId="77777777" w:rsidR="00691624" w:rsidRDefault="00691624" w:rsidP="00691624">
      <w:pPr>
        <w:pStyle w:val="PL"/>
      </w:pPr>
    </w:p>
    <w:p w14:paraId="0FA64505" w14:textId="77777777" w:rsidR="00691624" w:rsidRPr="002178AD" w:rsidRDefault="00691624" w:rsidP="00691624">
      <w:pPr>
        <w:pStyle w:val="PL"/>
      </w:pPr>
      <w:r w:rsidRPr="002178AD">
        <w:t xml:space="preserve">    DataInd:</w:t>
      </w:r>
    </w:p>
    <w:p w14:paraId="78B27EE5" w14:textId="77777777" w:rsidR="00691624" w:rsidRPr="002178AD" w:rsidRDefault="00691624" w:rsidP="00691624">
      <w:pPr>
        <w:pStyle w:val="PL"/>
      </w:pPr>
      <w:r w:rsidRPr="002178AD">
        <w:t xml:space="preserve">      anyOf:</w:t>
      </w:r>
    </w:p>
    <w:p w14:paraId="72BB0C3A" w14:textId="77777777" w:rsidR="00691624" w:rsidRPr="002178AD" w:rsidRDefault="00691624" w:rsidP="00691624">
      <w:pPr>
        <w:pStyle w:val="PL"/>
      </w:pPr>
      <w:r w:rsidRPr="002178AD">
        <w:t xml:space="preserve">      - type: string</w:t>
      </w:r>
    </w:p>
    <w:p w14:paraId="0CD102C9" w14:textId="77777777" w:rsidR="00691624" w:rsidRPr="002178AD" w:rsidRDefault="00691624" w:rsidP="00691624">
      <w:pPr>
        <w:pStyle w:val="PL"/>
      </w:pPr>
      <w:r w:rsidRPr="002178AD">
        <w:t xml:space="preserve">        enum:</w:t>
      </w:r>
    </w:p>
    <w:p w14:paraId="49649A48" w14:textId="77777777" w:rsidR="00691624" w:rsidRPr="002178AD" w:rsidRDefault="00691624" w:rsidP="00691624">
      <w:pPr>
        <w:pStyle w:val="PL"/>
      </w:pPr>
      <w:r w:rsidRPr="002178AD">
        <w:t xml:space="preserve">          - PFD</w:t>
      </w:r>
    </w:p>
    <w:p w14:paraId="337F9E04" w14:textId="77777777" w:rsidR="00691624" w:rsidRPr="002178AD" w:rsidRDefault="00691624" w:rsidP="00691624">
      <w:pPr>
        <w:pStyle w:val="PL"/>
      </w:pPr>
      <w:r w:rsidRPr="002178AD">
        <w:t xml:space="preserve">          - IPTV</w:t>
      </w:r>
    </w:p>
    <w:p w14:paraId="41DDBB79" w14:textId="77777777" w:rsidR="00691624" w:rsidRPr="002178AD" w:rsidRDefault="00691624" w:rsidP="00691624">
      <w:pPr>
        <w:pStyle w:val="PL"/>
      </w:pPr>
      <w:r w:rsidRPr="002178AD">
        <w:t xml:space="preserve">          - BDT</w:t>
      </w:r>
    </w:p>
    <w:p w14:paraId="726DD763" w14:textId="77777777" w:rsidR="00691624" w:rsidRPr="002178AD" w:rsidRDefault="00691624" w:rsidP="00691624">
      <w:pPr>
        <w:pStyle w:val="PL"/>
      </w:pPr>
      <w:r w:rsidRPr="002178AD">
        <w:t xml:space="preserve">          - SVC_PARAM</w:t>
      </w:r>
    </w:p>
    <w:p w14:paraId="7AECE746"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w:t>
      </w:r>
    </w:p>
    <w:p w14:paraId="6D716170"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w:t>
      </w:r>
    </w:p>
    <w:p w14:paraId="31B3ED04" w14:textId="77777777" w:rsidR="00691624" w:rsidRPr="002178AD" w:rsidRDefault="00691624" w:rsidP="00691624">
      <w:pPr>
        <w:pStyle w:val="PL"/>
      </w:pPr>
      <w:r w:rsidRPr="002178AD">
        <w:t xml:space="preserve">          - </w:t>
      </w:r>
      <w:r>
        <w:t>REQ_QOS</w:t>
      </w:r>
    </w:p>
    <w:p w14:paraId="5E987882" w14:textId="77777777" w:rsidR="00691624" w:rsidRPr="003F5D1F"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3F5D1F">
        <w:rPr>
          <w:rFonts w:ascii="Courier New" w:hAnsi="Courier New"/>
          <w:sz w:val="16"/>
          <w:lang w:val="de-DE"/>
        </w:rPr>
        <w:t xml:space="preserve">          - ECS</w:t>
      </w:r>
    </w:p>
    <w:p w14:paraId="1A540D10" w14:textId="77777777" w:rsidR="00691624" w:rsidRPr="002178AD" w:rsidRDefault="00691624" w:rsidP="00691624">
      <w:pPr>
        <w:pStyle w:val="PL"/>
      </w:pPr>
      <w:r w:rsidRPr="002178AD">
        <w:t xml:space="preserve">      - type: string</w:t>
      </w:r>
    </w:p>
    <w:p w14:paraId="2585DFA1" w14:textId="77777777" w:rsidR="00691624" w:rsidRPr="002178AD" w:rsidRDefault="00691624" w:rsidP="00691624">
      <w:pPr>
        <w:pStyle w:val="PL"/>
      </w:pPr>
      <w:r w:rsidRPr="002178AD">
        <w:t xml:space="preserve">        description: &gt;</w:t>
      </w:r>
    </w:p>
    <w:p w14:paraId="1BE0DB8A" w14:textId="77777777" w:rsidR="00691624" w:rsidRPr="002178AD" w:rsidRDefault="00691624" w:rsidP="00691624">
      <w:pPr>
        <w:pStyle w:val="PL"/>
      </w:pPr>
      <w:r w:rsidRPr="002178AD">
        <w:t xml:space="preserve">          This string provides forward-compatibility with future</w:t>
      </w:r>
    </w:p>
    <w:p w14:paraId="1C52EB84" w14:textId="77777777" w:rsidR="00691624" w:rsidRPr="002178AD" w:rsidRDefault="00691624" w:rsidP="00691624">
      <w:pPr>
        <w:pStyle w:val="PL"/>
      </w:pPr>
      <w:r w:rsidRPr="002178AD">
        <w:t xml:space="preserve">          extensions to the enumeration but is not used to encode</w:t>
      </w:r>
    </w:p>
    <w:p w14:paraId="3421EB24" w14:textId="77777777" w:rsidR="00691624" w:rsidRPr="002178AD" w:rsidRDefault="00691624" w:rsidP="00691624">
      <w:pPr>
        <w:pStyle w:val="PL"/>
      </w:pPr>
      <w:r w:rsidRPr="002178AD">
        <w:t xml:space="preserve">          content defined in the present version of this API.</w:t>
      </w:r>
    </w:p>
    <w:p w14:paraId="144682CC" w14:textId="77777777" w:rsidR="00691624" w:rsidRDefault="00691624" w:rsidP="00691624">
      <w:pPr>
        <w:pStyle w:val="PL"/>
      </w:pPr>
      <w:r w:rsidRPr="002178AD">
        <w:t xml:space="preserve">      description: |</w:t>
      </w:r>
    </w:p>
    <w:p w14:paraId="701480DB" w14:textId="77777777" w:rsidR="00691624" w:rsidRPr="002178AD" w:rsidRDefault="00691624" w:rsidP="00691624">
      <w:pPr>
        <w:pStyle w:val="PL"/>
      </w:pPr>
      <w:r>
        <w:t xml:space="preserve">        </w:t>
      </w: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r>
        <w:rPr>
          <w:lang w:eastAsia="zh-CN"/>
        </w:rPr>
        <w:t xml:space="preserve">  </w:t>
      </w:r>
    </w:p>
    <w:p w14:paraId="5DA04CF7" w14:textId="77777777" w:rsidR="00691624" w:rsidRPr="002178AD" w:rsidRDefault="00691624" w:rsidP="00691624">
      <w:pPr>
        <w:pStyle w:val="PL"/>
      </w:pPr>
      <w:r w:rsidRPr="002178AD">
        <w:t xml:space="preserve">        Possible values are</w:t>
      </w:r>
    </w:p>
    <w:p w14:paraId="69B57FDC" w14:textId="77777777" w:rsidR="00691624" w:rsidRPr="002178AD" w:rsidRDefault="00691624" w:rsidP="00691624">
      <w:pPr>
        <w:pStyle w:val="PL"/>
      </w:pPr>
      <w:r w:rsidRPr="002178AD">
        <w:t xml:space="preserve">        - PFD</w:t>
      </w:r>
      <w:r>
        <w:t xml:space="preserve">: </w:t>
      </w:r>
      <w:r w:rsidRPr="002178AD">
        <w:t>PFD data</w:t>
      </w:r>
      <w:r>
        <w:t>.</w:t>
      </w:r>
    </w:p>
    <w:p w14:paraId="72F71CD8" w14:textId="77777777" w:rsidR="00691624" w:rsidRPr="002178AD" w:rsidRDefault="00691624" w:rsidP="00691624">
      <w:pPr>
        <w:pStyle w:val="PL"/>
      </w:pPr>
      <w:r w:rsidRPr="002178AD">
        <w:t xml:space="preserve">        - IPTV</w:t>
      </w:r>
      <w:r>
        <w:t xml:space="preserve">: </w:t>
      </w:r>
      <w:r w:rsidRPr="002178AD">
        <w:t>IPTV configuration data</w:t>
      </w:r>
      <w:r>
        <w:t>.</w:t>
      </w:r>
    </w:p>
    <w:p w14:paraId="0D1A8953" w14:textId="77777777" w:rsidR="00691624" w:rsidRPr="002178AD" w:rsidRDefault="00691624" w:rsidP="00691624">
      <w:pPr>
        <w:pStyle w:val="PL"/>
      </w:pPr>
      <w:r w:rsidRPr="002178AD">
        <w:t xml:space="preserve">        - BDT</w:t>
      </w:r>
      <w:r>
        <w:t xml:space="preserve">: </w:t>
      </w:r>
      <w:r w:rsidRPr="002178AD">
        <w:rPr>
          <w:rFonts w:hint="eastAsia"/>
          <w:lang w:eastAsia="zh-CN"/>
        </w:rPr>
        <w:t>BDT data</w:t>
      </w:r>
      <w:r>
        <w:rPr>
          <w:lang w:eastAsia="zh-CN"/>
        </w:rPr>
        <w:t>.</w:t>
      </w:r>
    </w:p>
    <w:p w14:paraId="4E12FC8F" w14:textId="77777777" w:rsidR="00691624" w:rsidRPr="002178AD" w:rsidRDefault="00691624" w:rsidP="00691624">
      <w:pPr>
        <w:pStyle w:val="PL"/>
      </w:pPr>
      <w:r w:rsidRPr="002178AD">
        <w:t xml:space="preserve">        - SVC_PARAM</w:t>
      </w:r>
      <w:r>
        <w:t xml:space="preserve">: </w:t>
      </w:r>
      <w:r w:rsidRPr="002178AD">
        <w:rPr>
          <w:rFonts w:hint="eastAsia"/>
          <w:lang w:eastAsia="zh-CN"/>
        </w:rPr>
        <w:t>S</w:t>
      </w:r>
      <w:r w:rsidRPr="002178AD">
        <w:rPr>
          <w:lang w:eastAsia="zh-CN"/>
        </w:rPr>
        <w:t xml:space="preserve">ervice parameter </w:t>
      </w:r>
      <w:r>
        <w:rPr>
          <w:lang w:eastAsia="zh-CN"/>
        </w:rPr>
        <w:t>data.</w:t>
      </w:r>
    </w:p>
    <w:p w14:paraId="496FD7C2"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 AM influence data.</w:t>
      </w:r>
    </w:p>
    <w:p w14:paraId="62B51733"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 DNAI EAS mapping data.</w:t>
      </w:r>
    </w:p>
    <w:p w14:paraId="5847E4AE" w14:textId="77777777" w:rsidR="00691624" w:rsidRPr="002178AD" w:rsidRDefault="00691624" w:rsidP="00691624">
      <w:pPr>
        <w:pStyle w:val="PL"/>
      </w:pPr>
      <w:r w:rsidRPr="002178AD">
        <w:lastRenderedPageBreak/>
        <w:t xml:space="preserve">        - </w:t>
      </w:r>
      <w:r>
        <w:t xml:space="preserve">REQ_QOS: </w:t>
      </w:r>
      <w:r w:rsidRPr="00206399">
        <w:t>A</w:t>
      </w:r>
      <w:r>
        <w:t>F</w:t>
      </w:r>
      <w:r w:rsidRPr="00206399">
        <w:t xml:space="preserve"> </w:t>
      </w:r>
      <w:r>
        <w:t>Requested QoS</w:t>
      </w:r>
      <w:r w:rsidRPr="00206399">
        <w:t xml:space="preserve"> data</w:t>
      </w:r>
      <w:r w:rsidRPr="00564ED9">
        <w:t xml:space="preserve"> for a UE or group of UE(s) not identified by UE address(es)</w:t>
      </w:r>
      <w:r>
        <w:t>.</w:t>
      </w:r>
    </w:p>
    <w:p w14:paraId="591CC9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r>
        <w:rPr>
          <w:rFonts w:ascii="Courier New" w:hAnsi="Courier New"/>
          <w:sz w:val="16"/>
        </w:rPr>
        <w:t>ECS</w:t>
      </w:r>
      <w:r w:rsidRPr="00C2587D">
        <w:rPr>
          <w:rFonts w:ascii="Courier New" w:hAnsi="Courier New"/>
          <w:sz w:val="16"/>
        </w:rPr>
        <w:t xml:space="preserve">: </w:t>
      </w:r>
      <w:r>
        <w:rPr>
          <w:rFonts w:ascii="Courier New" w:hAnsi="Courier New"/>
          <w:sz w:val="16"/>
        </w:rPr>
        <w:t>ECS Address data</w:t>
      </w:r>
      <w:r w:rsidRPr="00C2587D">
        <w:rPr>
          <w:rFonts w:ascii="Courier New" w:hAnsi="Courier New"/>
          <w:sz w:val="16"/>
        </w:rPr>
        <w:t>.</w:t>
      </w:r>
    </w:p>
    <w:p w14:paraId="4063132B" w14:textId="77777777" w:rsidR="00691624" w:rsidRDefault="00691624" w:rsidP="00691624">
      <w:pPr>
        <w:pStyle w:val="PL"/>
      </w:pPr>
    </w:p>
    <w:p w14:paraId="33E3390E" w14:textId="77777777" w:rsidR="00691624" w:rsidRPr="00133177" w:rsidRDefault="00691624" w:rsidP="00691624">
      <w:pPr>
        <w:pStyle w:val="PL"/>
      </w:pPr>
      <w:r w:rsidRPr="00133177">
        <w:t xml:space="preserve">    </w:t>
      </w:r>
      <w:r>
        <w:t>CorrelationType</w:t>
      </w:r>
      <w:r w:rsidRPr="00133177">
        <w:t>:</w:t>
      </w:r>
    </w:p>
    <w:p w14:paraId="2F109F29" w14:textId="77777777" w:rsidR="00691624" w:rsidRPr="00133177" w:rsidRDefault="00691624" w:rsidP="00691624">
      <w:pPr>
        <w:pStyle w:val="PL"/>
      </w:pPr>
      <w:r w:rsidRPr="00133177">
        <w:t xml:space="preserve">      description: </w:t>
      </w:r>
      <w:r>
        <w:t>Indicates that a common DNAI or common EAS should be selected</w:t>
      </w:r>
      <w:r w:rsidRPr="00133177">
        <w:t>.</w:t>
      </w:r>
    </w:p>
    <w:p w14:paraId="2BB6AFE7" w14:textId="77777777" w:rsidR="00691624" w:rsidRPr="00133177" w:rsidRDefault="00691624" w:rsidP="00691624">
      <w:pPr>
        <w:pStyle w:val="PL"/>
      </w:pPr>
      <w:r w:rsidRPr="00133177">
        <w:t xml:space="preserve">      anyOf:</w:t>
      </w:r>
    </w:p>
    <w:p w14:paraId="1A86F9C0" w14:textId="77777777" w:rsidR="00691624" w:rsidRPr="00133177" w:rsidRDefault="00691624" w:rsidP="00691624">
      <w:pPr>
        <w:pStyle w:val="PL"/>
      </w:pPr>
      <w:r w:rsidRPr="00133177">
        <w:t xml:space="preserve">      - type: string</w:t>
      </w:r>
    </w:p>
    <w:p w14:paraId="47280381" w14:textId="77777777" w:rsidR="00691624" w:rsidRPr="00133177" w:rsidRDefault="00691624" w:rsidP="00691624">
      <w:pPr>
        <w:pStyle w:val="PL"/>
      </w:pPr>
      <w:r w:rsidRPr="00133177">
        <w:t xml:space="preserve">        enum:</w:t>
      </w:r>
    </w:p>
    <w:p w14:paraId="651B5403" w14:textId="77777777" w:rsidR="00691624" w:rsidRPr="00133177" w:rsidRDefault="00691624" w:rsidP="00691624">
      <w:pPr>
        <w:pStyle w:val="PL"/>
      </w:pPr>
      <w:r w:rsidRPr="00133177">
        <w:t xml:space="preserve">          - </w:t>
      </w:r>
      <w:r>
        <w:t>COMMON_DNAI</w:t>
      </w:r>
    </w:p>
    <w:p w14:paraId="6472E35C" w14:textId="77777777" w:rsidR="00691624" w:rsidRPr="00133177" w:rsidRDefault="00691624" w:rsidP="00691624">
      <w:pPr>
        <w:pStyle w:val="PL"/>
      </w:pPr>
      <w:r w:rsidRPr="00133177">
        <w:t xml:space="preserve">          - </w:t>
      </w:r>
      <w:r>
        <w:t>COMMON_EAS</w:t>
      </w:r>
    </w:p>
    <w:p w14:paraId="26892C52" w14:textId="77777777" w:rsidR="00691624" w:rsidRPr="00133177" w:rsidRDefault="00691624" w:rsidP="00691624">
      <w:pPr>
        <w:pStyle w:val="PL"/>
      </w:pPr>
      <w:r w:rsidRPr="00133177">
        <w:t xml:space="preserve">      - type: string</w:t>
      </w:r>
    </w:p>
    <w:p w14:paraId="77760ED7" w14:textId="77777777" w:rsidR="00691624" w:rsidRPr="00133177" w:rsidRDefault="00691624" w:rsidP="00691624">
      <w:pPr>
        <w:pStyle w:val="PL"/>
      </w:pPr>
      <w:r w:rsidRPr="00133177">
        <w:t xml:space="preserve">        description: &gt;</w:t>
      </w:r>
    </w:p>
    <w:p w14:paraId="07245222" w14:textId="77777777" w:rsidR="00691624" w:rsidRPr="00133177" w:rsidRDefault="00691624" w:rsidP="00691624">
      <w:pPr>
        <w:pStyle w:val="PL"/>
      </w:pPr>
      <w:r w:rsidRPr="00133177">
        <w:t xml:space="preserve">          This string provides forward-compatibility with future extensions to the enumeration</w:t>
      </w:r>
    </w:p>
    <w:p w14:paraId="176F97EE" w14:textId="77777777" w:rsidR="00691624" w:rsidRDefault="00691624" w:rsidP="00691624">
      <w:pPr>
        <w:pStyle w:val="PL"/>
      </w:pPr>
      <w:r w:rsidRPr="00133177">
        <w:t xml:space="preserve">          and is not used to encode content defined in the present version of this API.</w:t>
      </w:r>
    </w:p>
    <w:p w14:paraId="2F243411" w14:textId="77777777" w:rsidR="00691624" w:rsidRPr="003D5B36" w:rsidRDefault="00691624" w:rsidP="00691624">
      <w:pPr>
        <w:pStyle w:val="PL"/>
      </w:pP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E435" w14:textId="77777777" w:rsidR="00CE53B9" w:rsidRDefault="00CE53B9">
      <w:r>
        <w:separator/>
      </w:r>
    </w:p>
  </w:endnote>
  <w:endnote w:type="continuationSeparator" w:id="0">
    <w:p w14:paraId="589AF03C" w14:textId="77777777" w:rsidR="00CE53B9" w:rsidRDefault="00CE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AF5C73" w:rsidRDefault="00AF5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AF5C73" w:rsidRDefault="00AF5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AF5C73" w:rsidRDefault="00AF5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E3C" w14:textId="77777777" w:rsidR="00CE53B9" w:rsidRDefault="00CE53B9">
      <w:r>
        <w:separator/>
      </w:r>
    </w:p>
  </w:footnote>
  <w:footnote w:type="continuationSeparator" w:id="0">
    <w:p w14:paraId="3F75219A" w14:textId="77777777" w:rsidR="00CE53B9" w:rsidRDefault="00CE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F5C73" w:rsidRDefault="00AF5C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AF5C73" w:rsidRDefault="00AF5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AF5C73" w:rsidRDefault="00AF5C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F5C73" w:rsidRDefault="00AF5C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F5C73" w:rsidRDefault="00AF5C7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F5C73" w:rsidRDefault="00AF5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22"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26"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4742110">
    <w:abstractNumId w:val="20"/>
  </w:num>
  <w:num w:numId="2" w16cid:durableId="991982562">
    <w:abstractNumId w:val="8"/>
  </w:num>
  <w:num w:numId="3" w16cid:durableId="1220630997">
    <w:abstractNumId w:val="2"/>
  </w:num>
  <w:num w:numId="4" w16cid:durableId="940650567">
    <w:abstractNumId w:val="1"/>
  </w:num>
  <w:num w:numId="5" w16cid:durableId="1085493794">
    <w:abstractNumId w:val="0"/>
  </w:num>
  <w:num w:numId="6" w16cid:durableId="909001251">
    <w:abstractNumId w:val="34"/>
  </w:num>
  <w:num w:numId="7" w16cid:durableId="86274481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73126782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866479085">
    <w:abstractNumId w:val="21"/>
  </w:num>
  <w:num w:numId="10" w16cid:durableId="291448242">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756364226">
    <w:abstractNumId w:val="25"/>
  </w:num>
  <w:num w:numId="12" w16cid:durableId="1508060118">
    <w:abstractNumId w:val="37"/>
  </w:num>
  <w:num w:numId="13" w16cid:durableId="956570242">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1678343508">
    <w:abstractNumId w:val="11"/>
  </w:num>
  <w:num w:numId="15" w16cid:durableId="279537199">
    <w:abstractNumId w:val="38"/>
  </w:num>
  <w:num w:numId="16" w16cid:durableId="255722203">
    <w:abstractNumId w:val="35"/>
  </w:num>
  <w:num w:numId="17" w16cid:durableId="995574935">
    <w:abstractNumId w:val="7"/>
  </w:num>
  <w:num w:numId="18" w16cid:durableId="1796873590">
    <w:abstractNumId w:val="6"/>
  </w:num>
  <w:num w:numId="19" w16cid:durableId="2101290003">
    <w:abstractNumId w:val="5"/>
  </w:num>
  <w:num w:numId="20" w16cid:durableId="648631472">
    <w:abstractNumId w:val="4"/>
  </w:num>
  <w:num w:numId="21" w16cid:durableId="1879733386">
    <w:abstractNumId w:val="3"/>
  </w:num>
  <w:num w:numId="22" w16cid:durableId="2846244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16cid:durableId="59031058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4" w16cid:durableId="1384645243">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25" w16cid:durableId="616260735">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26" w16cid:durableId="803237433">
    <w:abstractNumId w:val="9"/>
  </w:num>
  <w:num w:numId="27" w16cid:durableId="559054364">
    <w:abstractNumId w:val="40"/>
  </w:num>
  <w:num w:numId="28" w16cid:durableId="47842200">
    <w:abstractNumId w:val="36"/>
  </w:num>
  <w:num w:numId="29" w16cid:durableId="1117329347">
    <w:abstractNumId w:val="13"/>
  </w:num>
  <w:num w:numId="30" w16cid:durableId="821391329">
    <w:abstractNumId w:val="39"/>
  </w:num>
  <w:num w:numId="31" w16cid:durableId="107361861">
    <w:abstractNumId w:val="12"/>
  </w:num>
  <w:num w:numId="32" w16cid:durableId="715812366">
    <w:abstractNumId w:val="31"/>
  </w:num>
  <w:num w:numId="33" w16cid:durableId="1038041696">
    <w:abstractNumId w:val="30"/>
  </w:num>
  <w:num w:numId="34" w16cid:durableId="1512451990">
    <w:abstractNumId w:val="15"/>
  </w:num>
  <w:num w:numId="35" w16cid:durableId="475950829">
    <w:abstractNumId w:val="33"/>
  </w:num>
  <w:num w:numId="36" w16cid:durableId="1809395937">
    <w:abstractNumId w:val="28"/>
  </w:num>
  <w:num w:numId="37" w16cid:durableId="561913660">
    <w:abstractNumId w:val="16"/>
  </w:num>
  <w:num w:numId="38" w16cid:durableId="806777741">
    <w:abstractNumId w:val="19"/>
  </w:num>
  <w:num w:numId="39" w16cid:durableId="898437269">
    <w:abstractNumId w:val="22"/>
  </w:num>
  <w:num w:numId="40" w16cid:durableId="1640576838">
    <w:abstractNumId w:val="18"/>
  </w:num>
  <w:num w:numId="41" w16cid:durableId="1093630289">
    <w:abstractNumId w:val="17"/>
  </w:num>
  <w:num w:numId="42" w16cid:durableId="394205605">
    <w:abstractNumId w:val="29"/>
  </w:num>
  <w:num w:numId="43" w16cid:durableId="190537025">
    <w:abstractNumId w:val="24"/>
  </w:num>
  <w:num w:numId="44" w16cid:durableId="1155299122">
    <w:abstractNumId w:val="26"/>
  </w:num>
  <w:num w:numId="45" w16cid:durableId="334462531">
    <w:abstractNumId w:val="41"/>
  </w:num>
  <w:num w:numId="46" w16cid:durableId="399137574">
    <w:abstractNumId w:val="27"/>
  </w:num>
  <w:num w:numId="47" w16cid:durableId="32507965">
    <w:abstractNumId w:val="23"/>
  </w:num>
  <w:num w:numId="48" w16cid:durableId="942494376">
    <w:abstractNumId w:val="14"/>
  </w:num>
  <w:num w:numId="49" w16cid:durableId="2050497013">
    <w:abstractNumId w:val="3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Ericsson_Maria Liang r4">
    <w15:presenceInfo w15:providerId="None" w15:userId="Ericsson_Maria Liang r4"/>
  </w15:person>
  <w15:person w15:author="Huawei [Abdessamad] 2024-05 r3">
    <w15:presenceInfo w15:providerId="None" w15:userId="Huawei [Abdessamad] 2024-05 r3"/>
  </w15:person>
  <w15:person w15:author="Ericsson_Maria Liang r1">
    <w15:presenceInfo w15:providerId="None" w15:userId="Ericsson_Maria Liang r1"/>
  </w15:person>
  <w15:person w15:author="Ericsson_Maria Liang r2">
    <w15:presenceInfo w15:providerId="None" w15:userId="Ericsson_Maria Liang r2"/>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483"/>
    <w:rsid w:val="00001D09"/>
    <w:rsid w:val="000045EF"/>
    <w:rsid w:val="000051F2"/>
    <w:rsid w:val="00006C65"/>
    <w:rsid w:val="00007D19"/>
    <w:rsid w:val="00011528"/>
    <w:rsid w:val="00011AF5"/>
    <w:rsid w:val="000135A7"/>
    <w:rsid w:val="00014C22"/>
    <w:rsid w:val="0001528D"/>
    <w:rsid w:val="00017D3E"/>
    <w:rsid w:val="00023F08"/>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1D65"/>
    <w:rsid w:val="0004380D"/>
    <w:rsid w:val="000440D1"/>
    <w:rsid w:val="000446E3"/>
    <w:rsid w:val="00044DAD"/>
    <w:rsid w:val="000450BB"/>
    <w:rsid w:val="00046C4E"/>
    <w:rsid w:val="00051F08"/>
    <w:rsid w:val="00054F09"/>
    <w:rsid w:val="00055FEE"/>
    <w:rsid w:val="00057B28"/>
    <w:rsid w:val="0006009C"/>
    <w:rsid w:val="000610A7"/>
    <w:rsid w:val="0006127F"/>
    <w:rsid w:val="00061812"/>
    <w:rsid w:val="00061E45"/>
    <w:rsid w:val="0006327A"/>
    <w:rsid w:val="0006435C"/>
    <w:rsid w:val="000665D8"/>
    <w:rsid w:val="000670E5"/>
    <w:rsid w:val="00073C5C"/>
    <w:rsid w:val="00074131"/>
    <w:rsid w:val="00074692"/>
    <w:rsid w:val="000755CB"/>
    <w:rsid w:val="00075EE1"/>
    <w:rsid w:val="00080A69"/>
    <w:rsid w:val="00081203"/>
    <w:rsid w:val="00082134"/>
    <w:rsid w:val="00082345"/>
    <w:rsid w:val="000824D7"/>
    <w:rsid w:val="00083B7F"/>
    <w:rsid w:val="00085D4D"/>
    <w:rsid w:val="00091620"/>
    <w:rsid w:val="0009260F"/>
    <w:rsid w:val="00096FF7"/>
    <w:rsid w:val="000A03A6"/>
    <w:rsid w:val="000A0978"/>
    <w:rsid w:val="000A4E32"/>
    <w:rsid w:val="000B05C1"/>
    <w:rsid w:val="000B240E"/>
    <w:rsid w:val="000B52D4"/>
    <w:rsid w:val="000B6537"/>
    <w:rsid w:val="000B7C23"/>
    <w:rsid w:val="000C286E"/>
    <w:rsid w:val="000C3B72"/>
    <w:rsid w:val="000C3EFA"/>
    <w:rsid w:val="000C4005"/>
    <w:rsid w:val="000C4B0F"/>
    <w:rsid w:val="000C4DF4"/>
    <w:rsid w:val="000C70C4"/>
    <w:rsid w:val="000D1631"/>
    <w:rsid w:val="000D4354"/>
    <w:rsid w:val="000D59D6"/>
    <w:rsid w:val="000D5F36"/>
    <w:rsid w:val="000D5FE2"/>
    <w:rsid w:val="000D6D81"/>
    <w:rsid w:val="000E251E"/>
    <w:rsid w:val="000E2DAD"/>
    <w:rsid w:val="000E31DA"/>
    <w:rsid w:val="000E3F93"/>
    <w:rsid w:val="000E41E2"/>
    <w:rsid w:val="000E5B0F"/>
    <w:rsid w:val="000E5B31"/>
    <w:rsid w:val="000E6113"/>
    <w:rsid w:val="000E6463"/>
    <w:rsid w:val="000E6482"/>
    <w:rsid w:val="000E670C"/>
    <w:rsid w:val="000E721B"/>
    <w:rsid w:val="000F2CD8"/>
    <w:rsid w:val="000F56D0"/>
    <w:rsid w:val="00101ABB"/>
    <w:rsid w:val="00102A8E"/>
    <w:rsid w:val="0010515D"/>
    <w:rsid w:val="00105335"/>
    <w:rsid w:val="00106AC8"/>
    <w:rsid w:val="00106C25"/>
    <w:rsid w:val="0010757C"/>
    <w:rsid w:val="0011060A"/>
    <w:rsid w:val="0011064F"/>
    <w:rsid w:val="0011204A"/>
    <w:rsid w:val="00114584"/>
    <w:rsid w:val="00114913"/>
    <w:rsid w:val="0011538D"/>
    <w:rsid w:val="001153DC"/>
    <w:rsid w:val="001165F9"/>
    <w:rsid w:val="00116654"/>
    <w:rsid w:val="00116BD7"/>
    <w:rsid w:val="00117D41"/>
    <w:rsid w:val="00121E1E"/>
    <w:rsid w:val="00122B14"/>
    <w:rsid w:val="0012596A"/>
    <w:rsid w:val="00131604"/>
    <w:rsid w:val="0013595B"/>
    <w:rsid w:val="00135AD0"/>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482D"/>
    <w:rsid w:val="001761FB"/>
    <w:rsid w:val="00176287"/>
    <w:rsid w:val="00180ACE"/>
    <w:rsid w:val="0018153F"/>
    <w:rsid w:val="001815A7"/>
    <w:rsid w:val="00181A6D"/>
    <w:rsid w:val="001861CE"/>
    <w:rsid w:val="001866A5"/>
    <w:rsid w:val="00191D08"/>
    <w:rsid w:val="00191EB6"/>
    <w:rsid w:val="00193273"/>
    <w:rsid w:val="00193B7D"/>
    <w:rsid w:val="00194B54"/>
    <w:rsid w:val="001A13E5"/>
    <w:rsid w:val="001A150E"/>
    <w:rsid w:val="001A40F6"/>
    <w:rsid w:val="001A440F"/>
    <w:rsid w:val="001A54DA"/>
    <w:rsid w:val="001A73B2"/>
    <w:rsid w:val="001A7E5D"/>
    <w:rsid w:val="001B2339"/>
    <w:rsid w:val="001B35B2"/>
    <w:rsid w:val="001B555F"/>
    <w:rsid w:val="001B747E"/>
    <w:rsid w:val="001B7B26"/>
    <w:rsid w:val="001C2B9B"/>
    <w:rsid w:val="001C3C69"/>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453"/>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1C1B"/>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015"/>
    <w:rsid w:val="002555F3"/>
    <w:rsid w:val="00256B01"/>
    <w:rsid w:val="00256F7D"/>
    <w:rsid w:val="00261228"/>
    <w:rsid w:val="002637F1"/>
    <w:rsid w:val="002643D0"/>
    <w:rsid w:val="002656C7"/>
    <w:rsid w:val="002751B4"/>
    <w:rsid w:val="002771A4"/>
    <w:rsid w:val="0027798A"/>
    <w:rsid w:val="00277D67"/>
    <w:rsid w:val="002806B3"/>
    <w:rsid w:val="0028297C"/>
    <w:rsid w:val="00282DCA"/>
    <w:rsid w:val="00282EA1"/>
    <w:rsid w:val="00283772"/>
    <w:rsid w:val="00285766"/>
    <w:rsid w:val="002860C5"/>
    <w:rsid w:val="002909A4"/>
    <w:rsid w:val="0029131A"/>
    <w:rsid w:val="002922C9"/>
    <w:rsid w:val="0029323D"/>
    <w:rsid w:val="00295961"/>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320C"/>
    <w:rsid w:val="002F4334"/>
    <w:rsid w:val="002F4B97"/>
    <w:rsid w:val="002F7D0B"/>
    <w:rsid w:val="003039A0"/>
    <w:rsid w:val="00304769"/>
    <w:rsid w:val="0030568A"/>
    <w:rsid w:val="003063DB"/>
    <w:rsid w:val="003067AA"/>
    <w:rsid w:val="00307AC3"/>
    <w:rsid w:val="00312C7D"/>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500E"/>
    <w:rsid w:val="00367A0D"/>
    <w:rsid w:val="00367C2C"/>
    <w:rsid w:val="0037116C"/>
    <w:rsid w:val="00371932"/>
    <w:rsid w:val="00373C92"/>
    <w:rsid w:val="00375272"/>
    <w:rsid w:val="00375967"/>
    <w:rsid w:val="00377105"/>
    <w:rsid w:val="00380BD7"/>
    <w:rsid w:val="003819EA"/>
    <w:rsid w:val="003869E5"/>
    <w:rsid w:val="003875E3"/>
    <w:rsid w:val="00391276"/>
    <w:rsid w:val="00392399"/>
    <w:rsid w:val="003A166F"/>
    <w:rsid w:val="003A4EFA"/>
    <w:rsid w:val="003A565E"/>
    <w:rsid w:val="003A6028"/>
    <w:rsid w:val="003A7E12"/>
    <w:rsid w:val="003B2920"/>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6D6"/>
    <w:rsid w:val="003D4B69"/>
    <w:rsid w:val="003D6018"/>
    <w:rsid w:val="003E1C34"/>
    <w:rsid w:val="003E262A"/>
    <w:rsid w:val="003E2D73"/>
    <w:rsid w:val="003E2E43"/>
    <w:rsid w:val="003E341C"/>
    <w:rsid w:val="003E3983"/>
    <w:rsid w:val="003E432C"/>
    <w:rsid w:val="003E57F9"/>
    <w:rsid w:val="003E5D15"/>
    <w:rsid w:val="003E729C"/>
    <w:rsid w:val="003E7D6F"/>
    <w:rsid w:val="003F23C4"/>
    <w:rsid w:val="003F2405"/>
    <w:rsid w:val="003F5CBF"/>
    <w:rsid w:val="004007CF"/>
    <w:rsid w:val="0040555D"/>
    <w:rsid w:val="00406D51"/>
    <w:rsid w:val="00412440"/>
    <w:rsid w:val="004149DC"/>
    <w:rsid w:val="004151F6"/>
    <w:rsid w:val="004171A0"/>
    <w:rsid w:val="00417D81"/>
    <w:rsid w:val="00421065"/>
    <w:rsid w:val="00421692"/>
    <w:rsid w:val="00422624"/>
    <w:rsid w:val="00426885"/>
    <w:rsid w:val="00426B3D"/>
    <w:rsid w:val="004307DA"/>
    <w:rsid w:val="0043228B"/>
    <w:rsid w:val="00432B6E"/>
    <w:rsid w:val="00432DA0"/>
    <w:rsid w:val="00434258"/>
    <w:rsid w:val="004347F2"/>
    <w:rsid w:val="004366CD"/>
    <w:rsid w:val="00436D5E"/>
    <w:rsid w:val="00437B9E"/>
    <w:rsid w:val="00437E32"/>
    <w:rsid w:val="004403ED"/>
    <w:rsid w:val="004418C5"/>
    <w:rsid w:val="00441ADC"/>
    <w:rsid w:val="0044339F"/>
    <w:rsid w:val="004438DB"/>
    <w:rsid w:val="00444CCF"/>
    <w:rsid w:val="00444FDA"/>
    <w:rsid w:val="004464C9"/>
    <w:rsid w:val="004465B6"/>
    <w:rsid w:val="0044692A"/>
    <w:rsid w:val="00450ACF"/>
    <w:rsid w:val="004517FE"/>
    <w:rsid w:val="004532EB"/>
    <w:rsid w:val="00453E30"/>
    <w:rsid w:val="004554D8"/>
    <w:rsid w:val="004605AC"/>
    <w:rsid w:val="004608E5"/>
    <w:rsid w:val="004612BD"/>
    <w:rsid w:val="00462524"/>
    <w:rsid w:val="0046279A"/>
    <w:rsid w:val="004628AA"/>
    <w:rsid w:val="00467F7C"/>
    <w:rsid w:val="004707B0"/>
    <w:rsid w:val="00471ECC"/>
    <w:rsid w:val="00473DCC"/>
    <w:rsid w:val="00474344"/>
    <w:rsid w:val="004749B5"/>
    <w:rsid w:val="004752C8"/>
    <w:rsid w:val="0047567E"/>
    <w:rsid w:val="004761AD"/>
    <w:rsid w:val="004764BE"/>
    <w:rsid w:val="00480B1A"/>
    <w:rsid w:val="00483418"/>
    <w:rsid w:val="00483B7E"/>
    <w:rsid w:val="0048400D"/>
    <w:rsid w:val="00484B33"/>
    <w:rsid w:val="00486584"/>
    <w:rsid w:val="00486AF0"/>
    <w:rsid w:val="00486EAA"/>
    <w:rsid w:val="004911F7"/>
    <w:rsid w:val="0049193C"/>
    <w:rsid w:val="004920C0"/>
    <w:rsid w:val="00492FA5"/>
    <w:rsid w:val="00493962"/>
    <w:rsid w:val="00493BC6"/>
    <w:rsid w:val="0049467F"/>
    <w:rsid w:val="00494820"/>
    <w:rsid w:val="004A03DE"/>
    <w:rsid w:val="004A1AC5"/>
    <w:rsid w:val="004A2804"/>
    <w:rsid w:val="004A2927"/>
    <w:rsid w:val="004A3A03"/>
    <w:rsid w:val="004A418A"/>
    <w:rsid w:val="004B02BF"/>
    <w:rsid w:val="004B1498"/>
    <w:rsid w:val="004B342F"/>
    <w:rsid w:val="004B6057"/>
    <w:rsid w:val="004C16F3"/>
    <w:rsid w:val="004C1987"/>
    <w:rsid w:val="004C2873"/>
    <w:rsid w:val="004C51FA"/>
    <w:rsid w:val="004C69FF"/>
    <w:rsid w:val="004D1498"/>
    <w:rsid w:val="004D336E"/>
    <w:rsid w:val="004D6D2C"/>
    <w:rsid w:val="004D6DE1"/>
    <w:rsid w:val="004D7293"/>
    <w:rsid w:val="004D7A29"/>
    <w:rsid w:val="004E10BF"/>
    <w:rsid w:val="004E686E"/>
    <w:rsid w:val="004F1E07"/>
    <w:rsid w:val="004F3BF8"/>
    <w:rsid w:val="004F41EE"/>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50E"/>
    <w:rsid w:val="00530847"/>
    <w:rsid w:val="00532617"/>
    <w:rsid w:val="00532A0B"/>
    <w:rsid w:val="00532AA1"/>
    <w:rsid w:val="00532E64"/>
    <w:rsid w:val="00540368"/>
    <w:rsid w:val="00540513"/>
    <w:rsid w:val="00542656"/>
    <w:rsid w:val="005436BF"/>
    <w:rsid w:val="005447FB"/>
    <w:rsid w:val="005454FF"/>
    <w:rsid w:val="005466F2"/>
    <w:rsid w:val="005477A9"/>
    <w:rsid w:val="00547C99"/>
    <w:rsid w:val="00554562"/>
    <w:rsid w:val="00555445"/>
    <w:rsid w:val="00557D07"/>
    <w:rsid w:val="00560044"/>
    <w:rsid w:val="00562E55"/>
    <w:rsid w:val="00563588"/>
    <w:rsid w:val="005662E9"/>
    <w:rsid w:val="00567D5C"/>
    <w:rsid w:val="00570AF0"/>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2A74"/>
    <w:rsid w:val="005A37CD"/>
    <w:rsid w:val="005A3B21"/>
    <w:rsid w:val="005A44C4"/>
    <w:rsid w:val="005A7EFE"/>
    <w:rsid w:val="005B0769"/>
    <w:rsid w:val="005B4194"/>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8B"/>
    <w:rsid w:val="005E19ED"/>
    <w:rsid w:val="005E5E08"/>
    <w:rsid w:val="005F4D3B"/>
    <w:rsid w:val="005F5075"/>
    <w:rsid w:val="005F514E"/>
    <w:rsid w:val="005F7934"/>
    <w:rsid w:val="006000F2"/>
    <w:rsid w:val="00600412"/>
    <w:rsid w:val="006042B0"/>
    <w:rsid w:val="0060640E"/>
    <w:rsid w:val="006066AF"/>
    <w:rsid w:val="00612A35"/>
    <w:rsid w:val="0061498F"/>
    <w:rsid w:val="006174BC"/>
    <w:rsid w:val="00617D28"/>
    <w:rsid w:val="00620EDD"/>
    <w:rsid w:val="00621078"/>
    <w:rsid w:val="00621F83"/>
    <w:rsid w:val="00622A9C"/>
    <w:rsid w:val="00627956"/>
    <w:rsid w:val="00627FF3"/>
    <w:rsid w:val="006305B1"/>
    <w:rsid w:val="0063063D"/>
    <w:rsid w:val="00631009"/>
    <w:rsid w:val="00632B6A"/>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578D3"/>
    <w:rsid w:val="00660077"/>
    <w:rsid w:val="00660219"/>
    <w:rsid w:val="00660565"/>
    <w:rsid w:val="00660B23"/>
    <w:rsid w:val="00662E84"/>
    <w:rsid w:val="0066336B"/>
    <w:rsid w:val="00665D40"/>
    <w:rsid w:val="00667557"/>
    <w:rsid w:val="00671603"/>
    <w:rsid w:val="00675878"/>
    <w:rsid w:val="00675982"/>
    <w:rsid w:val="00675A24"/>
    <w:rsid w:val="00675B13"/>
    <w:rsid w:val="00680AF7"/>
    <w:rsid w:val="00680FC5"/>
    <w:rsid w:val="00681200"/>
    <w:rsid w:val="0068125F"/>
    <w:rsid w:val="00681A30"/>
    <w:rsid w:val="00682EEF"/>
    <w:rsid w:val="00684805"/>
    <w:rsid w:val="00684F52"/>
    <w:rsid w:val="00686757"/>
    <w:rsid w:val="00690D17"/>
    <w:rsid w:val="00690DD2"/>
    <w:rsid w:val="00691624"/>
    <w:rsid w:val="00692727"/>
    <w:rsid w:val="0069448A"/>
    <w:rsid w:val="006970BF"/>
    <w:rsid w:val="0069724C"/>
    <w:rsid w:val="0069779E"/>
    <w:rsid w:val="00697928"/>
    <w:rsid w:val="006A37CC"/>
    <w:rsid w:val="006B071B"/>
    <w:rsid w:val="006B0841"/>
    <w:rsid w:val="006B11B0"/>
    <w:rsid w:val="006B2609"/>
    <w:rsid w:val="006B26BF"/>
    <w:rsid w:val="006B2957"/>
    <w:rsid w:val="006B471E"/>
    <w:rsid w:val="006B5B12"/>
    <w:rsid w:val="006B6FFB"/>
    <w:rsid w:val="006B762C"/>
    <w:rsid w:val="006B7675"/>
    <w:rsid w:val="006B769C"/>
    <w:rsid w:val="006C18EC"/>
    <w:rsid w:val="006C2601"/>
    <w:rsid w:val="006C27C7"/>
    <w:rsid w:val="006C3358"/>
    <w:rsid w:val="006C4178"/>
    <w:rsid w:val="006C4D40"/>
    <w:rsid w:val="006C4E99"/>
    <w:rsid w:val="006C4F00"/>
    <w:rsid w:val="006D0230"/>
    <w:rsid w:val="006D23C1"/>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002B"/>
    <w:rsid w:val="007020F5"/>
    <w:rsid w:val="007021E2"/>
    <w:rsid w:val="00703850"/>
    <w:rsid w:val="00703C0A"/>
    <w:rsid w:val="00704388"/>
    <w:rsid w:val="00705F94"/>
    <w:rsid w:val="007070D3"/>
    <w:rsid w:val="00707398"/>
    <w:rsid w:val="00714AAB"/>
    <w:rsid w:val="00716695"/>
    <w:rsid w:val="007167E6"/>
    <w:rsid w:val="00721011"/>
    <w:rsid w:val="007223AD"/>
    <w:rsid w:val="00722B81"/>
    <w:rsid w:val="007239BC"/>
    <w:rsid w:val="00723EB6"/>
    <w:rsid w:val="0073035A"/>
    <w:rsid w:val="007312CF"/>
    <w:rsid w:val="00731EDB"/>
    <w:rsid w:val="007333F2"/>
    <w:rsid w:val="00733773"/>
    <w:rsid w:val="00734D80"/>
    <w:rsid w:val="00735118"/>
    <w:rsid w:val="00735CF4"/>
    <w:rsid w:val="00736514"/>
    <w:rsid w:val="007378D2"/>
    <w:rsid w:val="00737C07"/>
    <w:rsid w:val="007420F5"/>
    <w:rsid w:val="00743ED2"/>
    <w:rsid w:val="00744D4E"/>
    <w:rsid w:val="00745441"/>
    <w:rsid w:val="007469E0"/>
    <w:rsid w:val="0074716D"/>
    <w:rsid w:val="007474A9"/>
    <w:rsid w:val="0075388B"/>
    <w:rsid w:val="00756CFB"/>
    <w:rsid w:val="00757621"/>
    <w:rsid w:val="007617E4"/>
    <w:rsid w:val="0076189B"/>
    <w:rsid w:val="0076492B"/>
    <w:rsid w:val="00764F91"/>
    <w:rsid w:val="007700DF"/>
    <w:rsid w:val="00770ECA"/>
    <w:rsid w:val="00771EF2"/>
    <w:rsid w:val="00772975"/>
    <w:rsid w:val="00774B6B"/>
    <w:rsid w:val="00775F80"/>
    <w:rsid w:val="0078048B"/>
    <w:rsid w:val="00780DD0"/>
    <w:rsid w:val="00782816"/>
    <w:rsid w:val="00784600"/>
    <w:rsid w:val="00784E7E"/>
    <w:rsid w:val="007850CB"/>
    <w:rsid w:val="007921A8"/>
    <w:rsid w:val="00794427"/>
    <w:rsid w:val="0079446F"/>
    <w:rsid w:val="00794557"/>
    <w:rsid w:val="00795A16"/>
    <w:rsid w:val="0079753C"/>
    <w:rsid w:val="007A08F2"/>
    <w:rsid w:val="007A0BEF"/>
    <w:rsid w:val="007A1CFD"/>
    <w:rsid w:val="007A3939"/>
    <w:rsid w:val="007A3F42"/>
    <w:rsid w:val="007A4EEC"/>
    <w:rsid w:val="007A68A7"/>
    <w:rsid w:val="007A74E9"/>
    <w:rsid w:val="007B2378"/>
    <w:rsid w:val="007C04FB"/>
    <w:rsid w:val="007C2918"/>
    <w:rsid w:val="007C2AC1"/>
    <w:rsid w:val="007C5239"/>
    <w:rsid w:val="007C5CDD"/>
    <w:rsid w:val="007C7042"/>
    <w:rsid w:val="007D3653"/>
    <w:rsid w:val="007D3A3D"/>
    <w:rsid w:val="007D4150"/>
    <w:rsid w:val="007D4D4E"/>
    <w:rsid w:val="007D5E48"/>
    <w:rsid w:val="007D6B61"/>
    <w:rsid w:val="007E2A48"/>
    <w:rsid w:val="007E68DE"/>
    <w:rsid w:val="007E7BF8"/>
    <w:rsid w:val="007F0EA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43B6"/>
    <w:rsid w:val="008569D8"/>
    <w:rsid w:val="00861429"/>
    <w:rsid w:val="008615C1"/>
    <w:rsid w:val="00861FF1"/>
    <w:rsid w:val="00862DB7"/>
    <w:rsid w:val="008642E0"/>
    <w:rsid w:val="00864BFE"/>
    <w:rsid w:val="0086618C"/>
    <w:rsid w:val="00866561"/>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5AC9"/>
    <w:rsid w:val="008C6891"/>
    <w:rsid w:val="008C6F47"/>
    <w:rsid w:val="008C7195"/>
    <w:rsid w:val="008D03C2"/>
    <w:rsid w:val="008D083A"/>
    <w:rsid w:val="008D2E62"/>
    <w:rsid w:val="008D7EC0"/>
    <w:rsid w:val="008E0885"/>
    <w:rsid w:val="008E0BC8"/>
    <w:rsid w:val="008E1BDC"/>
    <w:rsid w:val="008E348D"/>
    <w:rsid w:val="008E36D6"/>
    <w:rsid w:val="008E3820"/>
    <w:rsid w:val="008E4216"/>
    <w:rsid w:val="008E439A"/>
    <w:rsid w:val="008E582A"/>
    <w:rsid w:val="008E60E7"/>
    <w:rsid w:val="008E6F83"/>
    <w:rsid w:val="008E7D44"/>
    <w:rsid w:val="008F234F"/>
    <w:rsid w:val="008F3126"/>
    <w:rsid w:val="008F7ABF"/>
    <w:rsid w:val="0090013F"/>
    <w:rsid w:val="00900A1A"/>
    <w:rsid w:val="0090190B"/>
    <w:rsid w:val="00902340"/>
    <w:rsid w:val="00904718"/>
    <w:rsid w:val="00906FA9"/>
    <w:rsid w:val="0091215E"/>
    <w:rsid w:val="009140BA"/>
    <w:rsid w:val="009148C5"/>
    <w:rsid w:val="00914AC2"/>
    <w:rsid w:val="009157EE"/>
    <w:rsid w:val="00923731"/>
    <w:rsid w:val="0092685F"/>
    <w:rsid w:val="009322BC"/>
    <w:rsid w:val="00937B75"/>
    <w:rsid w:val="009400D0"/>
    <w:rsid w:val="00942369"/>
    <w:rsid w:val="009433AA"/>
    <w:rsid w:val="00943BB3"/>
    <w:rsid w:val="00943DD7"/>
    <w:rsid w:val="0094415B"/>
    <w:rsid w:val="00946BBD"/>
    <w:rsid w:val="00950CDF"/>
    <w:rsid w:val="00950EEC"/>
    <w:rsid w:val="00951FE5"/>
    <w:rsid w:val="009522C3"/>
    <w:rsid w:val="00955725"/>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90108"/>
    <w:rsid w:val="0099118B"/>
    <w:rsid w:val="00991D61"/>
    <w:rsid w:val="00993F1C"/>
    <w:rsid w:val="00996A97"/>
    <w:rsid w:val="00996EB8"/>
    <w:rsid w:val="009977BF"/>
    <w:rsid w:val="00997AEF"/>
    <w:rsid w:val="009A09BB"/>
    <w:rsid w:val="009A0AC4"/>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095"/>
    <w:rsid w:val="009F2354"/>
    <w:rsid w:val="009F566C"/>
    <w:rsid w:val="00A012CA"/>
    <w:rsid w:val="00A015F0"/>
    <w:rsid w:val="00A01AB1"/>
    <w:rsid w:val="00A01F26"/>
    <w:rsid w:val="00A01FE3"/>
    <w:rsid w:val="00A02FD1"/>
    <w:rsid w:val="00A032AC"/>
    <w:rsid w:val="00A034AB"/>
    <w:rsid w:val="00A06BD9"/>
    <w:rsid w:val="00A11379"/>
    <w:rsid w:val="00A11749"/>
    <w:rsid w:val="00A11768"/>
    <w:rsid w:val="00A128D4"/>
    <w:rsid w:val="00A145E3"/>
    <w:rsid w:val="00A146C7"/>
    <w:rsid w:val="00A212FA"/>
    <w:rsid w:val="00A21496"/>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328C"/>
    <w:rsid w:val="00A75939"/>
    <w:rsid w:val="00A765AC"/>
    <w:rsid w:val="00A76B8F"/>
    <w:rsid w:val="00A82807"/>
    <w:rsid w:val="00A8498E"/>
    <w:rsid w:val="00A868C4"/>
    <w:rsid w:val="00A919A8"/>
    <w:rsid w:val="00A91FFB"/>
    <w:rsid w:val="00A941F4"/>
    <w:rsid w:val="00A95265"/>
    <w:rsid w:val="00AA02BB"/>
    <w:rsid w:val="00AA08DB"/>
    <w:rsid w:val="00AA0B75"/>
    <w:rsid w:val="00AA0D2B"/>
    <w:rsid w:val="00AA2784"/>
    <w:rsid w:val="00AA3FC4"/>
    <w:rsid w:val="00AA46E5"/>
    <w:rsid w:val="00AA5636"/>
    <w:rsid w:val="00AA5C5A"/>
    <w:rsid w:val="00AA7113"/>
    <w:rsid w:val="00AB3257"/>
    <w:rsid w:val="00AB3A87"/>
    <w:rsid w:val="00AB4C55"/>
    <w:rsid w:val="00AB4F0D"/>
    <w:rsid w:val="00AB6288"/>
    <w:rsid w:val="00AC0315"/>
    <w:rsid w:val="00AC2911"/>
    <w:rsid w:val="00AC45ED"/>
    <w:rsid w:val="00AC562B"/>
    <w:rsid w:val="00AC6B4C"/>
    <w:rsid w:val="00AC72ED"/>
    <w:rsid w:val="00AD038E"/>
    <w:rsid w:val="00AD0D94"/>
    <w:rsid w:val="00AD1D2F"/>
    <w:rsid w:val="00AD46CF"/>
    <w:rsid w:val="00AD5CF4"/>
    <w:rsid w:val="00AD66A1"/>
    <w:rsid w:val="00AD7F04"/>
    <w:rsid w:val="00AE009A"/>
    <w:rsid w:val="00AE0792"/>
    <w:rsid w:val="00AE0E5C"/>
    <w:rsid w:val="00AE1413"/>
    <w:rsid w:val="00AE1C15"/>
    <w:rsid w:val="00AE58F6"/>
    <w:rsid w:val="00AE5A95"/>
    <w:rsid w:val="00AE6393"/>
    <w:rsid w:val="00AF0773"/>
    <w:rsid w:val="00AF1D2E"/>
    <w:rsid w:val="00AF2AE9"/>
    <w:rsid w:val="00AF33BC"/>
    <w:rsid w:val="00AF33FA"/>
    <w:rsid w:val="00AF5C73"/>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42B7"/>
    <w:rsid w:val="00B25206"/>
    <w:rsid w:val="00B263DA"/>
    <w:rsid w:val="00B2646D"/>
    <w:rsid w:val="00B265AE"/>
    <w:rsid w:val="00B27784"/>
    <w:rsid w:val="00B30480"/>
    <w:rsid w:val="00B309BD"/>
    <w:rsid w:val="00B310D0"/>
    <w:rsid w:val="00B3390C"/>
    <w:rsid w:val="00B33B4A"/>
    <w:rsid w:val="00B34549"/>
    <w:rsid w:val="00B36340"/>
    <w:rsid w:val="00B3784A"/>
    <w:rsid w:val="00B42D0F"/>
    <w:rsid w:val="00B42E1B"/>
    <w:rsid w:val="00B47669"/>
    <w:rsid w:val="00B50570"/>
    <w:rsid w:val="00B51190"/>
    <w:rsid w:val="00B51208"/>
    <w:rsid w:val="00B519DC"/>
    <w:rsid w:val="00B5435F"/>
    <w:rsid w:val="00B54CE7"/>
    <w:rsid w:val="00B57433"/>
    <w:rsid w:val="00B64DE7"/>
    <w:rsid w:val="00B64E39"/>
    <w:rsid w:val="00B659E6"/>
    <w:rsid w:val="00B6600F"/>
    <w:rsid w:val="00B71B38"/>
    <w:rsid w:val="00B728D7"/>
    <w:rsid w:val="00B72EDC"/>
    <w:rsid w:val="00B737F6"/>
    <w:rsid w:val="00B74BAF"/>
    <w:rsid w:val="00B75519"/>
    <w:rsid w:val="00B81C15"/>
    <w:rsid w:val="00B81E2B"/>
    <w:rsid w:val="00B83333"/>
    <w:rsid w:val="00B83441"/>
    <w:rsid w:val="00B83C51"/>
    <w:rsid w:val="00B83D17"/>
    <w:rsid w:val="00B8419B"/>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3F6B"/>
    <w:rsid w:val="00BC3FD2"/>
    <w:rsid w:val="00BC40A8"/>
    <w:rsid w:val="00BD0BB3"/>
    <w:rsid w:val="00BD2D47"/>
    <w:rsid w:val="00BD5261"/>
    <w:rsid w:val="00BD6AA2"/>
    <w:rsid w:val="00BD6C59"/>
    <w:rsid w:val="00BE1DAF"/>
    <w:rsid w:val="00BE436E"/>
    <w:rsid w:val="00BE7EF4"/>
    <w:rsid w:val="00BF47CB"/>
    <w:rsid w:val="00BF62C7"/>
    <w:rsid w:val="00C007D4"/>
    <w:rsid w:val="00C00B28"/>
    <w:rsid w:val="00C0178D"/>
    <w:rsid w:val="00C05760"/>
    <w:rsid w:val="00C070C3"/>
    <w:rsid w:val="00C07894"/>
    <w:rsid w:val="00C112AE"/>
    <w:rsid w:val="00C112C4"/>
    <w:rsid w:val="00C11D5C"/>
    <w:rsid w:val="00C12023"/>
    <w:rsid w:val="00C12F92"/>
    <w:rsid w:val="00C13A5A"/>
    <w:rsid w:val="00C13FB7"/>
    <w:rsid w:val="00C158C4"/>
    <w:rsid w:val="00C16A6D"/>
    <w:rsid w:val="00C1734A"/>
    <w:rsid w:val="00C20BC6"/>
    <w:rsid w:val="00C20C8D"/>
    <w:rsid w:val="00C24490"/>
    <w:rsid w:val="00C2623F"/>
    <w:rsid w:val="00C3180E"/>
    <w:rsid w:val="00C31D8E"/>
    <w:rsid w:val="00C3249B"/>
    <w:rsid w:val="00C335BE"/>
    <w:rsid w:val="00C363CE"/>
    <w:rsid w:val="00C41AE3"/>
    <w:rsid w:val="00C4263E"/>
    <w:rsid w:val="00C434DB"/>
    <w:rsid w:val="00C43828"/>
    <w:rsid w:val="00C476A9"/>
    <w:rsid w:val="00C47D6E"/>
    <w:rsid w:val="00C50F09"/>
    <w:rsid w:val="00C513E3"/>
    <w:rsid w:val="00C515B0"/>
    <w:rsid w:val="00C5267A"/>
    <w:rsid w:val="00C532B4"/>
    <w:rsid w:val="00C5346A"/>
    <w:rsid w:val="00C53AA1"/>
    <w:rsid w:val="00C55B6D"/>
    <w:rsid w:val="00C5660D"/>
    <w:rsid w:val="00C572E4"/>
    <w:rsid w:val="00C60B86"/>
    <w:rsid w:val="00C63989"/>
    <w:rsid w:val="00C64652"/>
    <w:rsid w:val="00C6688E"/>
    <w:rsid w:val="00C703FE"/>
    <w:rsid w:val="00C71542"/>
    <w:rsid w:val="00C72023"/>
    <w:rsid w:val="00C80C45"/>
    <w:rsid w:val="00C81D42"/>
    <w:rsid w:val="00C82F79"/>
    <w:rsid w:val="00C832A7"/>
    <w:rsid w:val="00C83B78"/>
    <w:rsid w:val="00C87A19"/>
    <w:rsid w:val="00C90532"/>
    <w:rsid w:val="00C934CA"/>
    <w:rsid w:val="00C973D4"/>
    <w:rsid w:val="00CA002F"/>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3279"/>
    <w:rsid w:val="00CE40FA"/>
    <w:rsid w:val="00CE53B9"/>
    <w:rsid w:val="00CF3224"/>
    <w:rsid w:val="00CF3F03"/>
    <w:rsid w:val="00CF49E3"/>
    <w:rsid w:val="00CF54A8"/>
    <w:rsid w:val="00D007E6"/>
    <w:rsid w:val="00D01BE5"/>
    <w:rsid w:val="00D0266A"/>
    <w:rsid w:val="00D05860"/>
    <w:rsid w:val="00D07BC0"/>
    <w:rsid w:val="00D1079B"/>
    <w:rsid w:val="00D12BF8"/>
    <w:rsid w:val="00D12DC1"/>
    <w:rsid w:val="00D1612F"/>
    <w:rsid w:val="00D200A2"/>
    <w:rsid w:val="00D20340"/>
    <w:rsid w:val="00D208F5"/>
    <w:rsid w:val="00D21C7B"/>
    <w:rsid w:val="00D231E1"/>
    <w:rsid w:val="00D2355E"/>
    <w:rsid w:val="00D2405F"/>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5FE5"/>
    <w:rsid w:val="00D66B74"/>
    <w:rsid w:val="00D66B7B"/>
    <w:rsid w:val="00D67754"/>
    <w:rsid w:val="00D67CD5"/>
    <w:rsid w:val="00D75F7C"/>
    <w:rsid w:val="00D77303"/>
    <w:rsid w:val="00D7769D"/>
    <w:rsid w:val="00D77D7F"/>
    <w:rsid w:val="00D810EF"/>
    <w:rsid w:val="00D91948"/>
    <w:rsid w:val="00D919A1"/>
    <w:rsid w:val="00D95019"/>
    <w:rsid w:val="00D95AFE"/>
    <w:rsid w:val="00D969B8"/>
    <w:rsid w:val="00D96CB5"/>
    <w:rsid w:val="00DA2E21"/>
    <w:rsid w:val="00DA5D5B"/>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33B8"/>
    <w:rsid w:val="00DE448F"/>
    <w:rsid w:val="00DE758E"/>
    <w:rsid w:val="00DF35D9"/>
    <w:rsid w:val="00DF61D2"/>
    <w:rsid w:val="00DF6961"/>
    <w:rsid w:val="00DF6AF5"/>
    <w:rsid w:val="00E00E59"/>
    <w:rsid w:val="00E01191"/>
    <w:rsid w:val="00E021AA"/>
    <w:rsid w:val="00E02DAC"/>
    <w:rsid w:val="00E038CA"/>
    <w:rsid w:val="00E04484"/>
    <w:rsid w:val="00E04683"/>
    <w:rsid w:val="00E051DE"/>
    <w:rsid w:val="00E1262D"/>
    <w:rsid w:val="00E14603"/>
    <w:rsid w:val="00E146C5"/>
    <w:rsid w:val="00E1492C"/>
    <w:rsid w:val="00E159BB"/>
    <w:rsid w:val="00E2133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55F92"/>
    <w:rsid w:val="00E61E25"/>
    <w:rsid w:val="00E63DF8"/>
    <w:rsid w:val="00E652FE"/>
    <w:rsid w:val="00E664AD"/>
    <w:rsid w:val="00E67FE6"/>
    <w:rsid w:val="00E71214"/>
    <w:rsid w:val="00E71924"/>
    <w:rsid w:val="00E72265"/>
    <w:rsid w:val="00E74D53"/>
    <w:rsid w:val="00E7539E"/>
    <w:rsid w:val="00E8026F"/>
    <w:rsid w:val="00E80ED9"/>
    <w:rsid w:val="00E8147C"/>
    <w:rsid w:val="00E82FE4"/>
    <w:rsid w:val="00E833BA"/>
    <w:rsid w:val="00E85722"/>
    <w:rsid w:val="00E85A45"/>
    <w:rsid w:val="00E86C4B"/>
    <w:rsid w:val="00E86E51"/>
    <w:rsid w:val="00E9156A"/>
    <w:rsid w:val="00E925F6"/>
    <w:rsid w:val="00E9282F"/>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3458"/>
    <w:rsid w:val="00ED4AE2"/>
    <w:rsid w:val="00ED7069"/>
    <w:rsid w:val="00EE173F"/>
    <w:rsid w:val="00EE1F26"/>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44BD"/>
    <w:rsid w:val="00F17E34"/>
    <w:rsid w:val="00F2068C"/>
    <w:rsid w:val="00F21255"/>
    <w:rsid w:val="00F21C0D"/>
    <w:rsid w:val="00F26C1D"/>
    <w:rsid w:val="00F26E2E"/>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6716"/>
    <w:rsid w:val="00F60507"/>
    <w:rsid w:val="00F60EAF"/>
    <w:rsid w:val="00F648AA"/>
    <w:rsid w:val="00F6538F"/>
    <w:rsid w:val="00F672D9"/>
    <w:rsid w:val="00F7115C"/>
    <w:rsid w:val="00F72865"/>
    <w:rsid w:val="00F731CF"/>
    <w:rsid w:val="00F73F60"/>
    <w:rsid w:val="00F742F9"/>
    <w:rsid w:val="00F747D6"/>
    <w:rsid w:val="00F74F4F"/>
    <w:rsid w:val="00F76B2F"/>
    <w:rsid w:val="00F776B1"/>
    <w:rsid w:val="00F77DE3"/>
    <w:rsid w:val="00F826D6"/>
    <w:rsid w:val="00F82B23"/>
    <w:rsid w:val="00F84119"/>
    <w:rsid w:val="00F84431"/>
    <w:rsid w:val="00F84A2A"/>
    <w:rsid w:val="00F86227"/>
    <w:rsid w:val="00F916C5"/>
    <w:rsid w:val="00F969D3"/>
    <w:rsid w:val="00F96A9B"/>
    <w:rsid w:val="00F96C5B"/>
    <w:rsid w:val="00FA0264"/>
    <w:rsid w:val="00FA47FE"/>
    <w:rsid w:val="00FA5E8A"/>
    <w:rsid w:val="00FA60F0"/>
    <w:rsid w:val="00FA6C75"/>
    <w:rsid w:val="00FA7455"/>
    <w:rsid w:val="00FA7A88"/>
    <w:rsid w:val="00FA7DE7"/>
    <w:rsid w:val="00FA7DEE"/>
    <w:rsid w:val="00FB0422"/>
    <w:rsid w:val="00FB06BF"/>
    <w:rsid w:val="00FB1917"/>
    <w:rsid w:val="00FB36F7"/>
    <w:rsid w:val="00FB3A54"/>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386D"/>
    <w:rsid w:val="00FF4831"/>
    <w:rsid w:val="00FF5025"/>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 w:type="paragraph" w:customStyle="1" w:styleId="TALcontinuation">
    <w:name w:val="TAL continuation"/>
    <w:basedOn w:val="TAL"/>
    <w:link w:val="TALcontinuationChar"/>
    <w:qFormat/>
    <w:rsid w:val="00691624"/>
    <w:pPr>
      <w:spacing w:before="60"/>
    </w:pPr>
    <w:rPr>
      <w:rFonts w:eastAsia="Times New Roman"/>
    </w:rPr>
  </w:style>
  <w:style w:type="character" w:customStyle="1" w:styleId="TALcontinuationChar">
    <w:name w:val="TAL continuation Char"/>
    <w:link w:val="TALcontinuation"/>
    <w:locked/>
    <w:rsid w:val="00691624"/>
    <w:rPr>
      <w:rFonts w:ascii="Arial" w:eastAsia="Times New Roman"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9E33-A80A-4330-91AC-DD79C50E4567}">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15</TotalTime>
  <Pages>87</Pages>
  <Words>31585</Words>
  <Characters>180041</Characters>
  <Application>Microsoft Office Word</Application>
  <DocSecurity>0</DocSecurity>
  <Lines>1500</Lines>
  <Paragraphs>422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211204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r2</cp:lastModifiedBy>
  <cp:revision>6</cp:revision>
  <cp:lastPrinted>1900-01-01T08:00:00Z</cp:lastPrinted>
  <dcterms:created xsi:type="dcterms:W3CDTF">2024-05-31T05:37:00Z</dcterms:created>
  <dcterms:modified xsi:type="dcterms:W3CDTF">2024-05-31T05:55:00Z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