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74A8" w14:textId="05991F1E"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DE33B8">
        <w:rPr>
          <w:rFonts w:ascii="Arial" w:eastAsia="Times New Roman" w:hAnsi="Arial"/>
          <w:b/>
          <w:i/>
          <w:noProof/>
          <w:sz w:val="28"/>
        </w:rPr>
        <w:t>563</w:t>
      </w:r>
    </w:p>
    <w:p w14:paraId="39B9F191" w14:textId="0FE0A789"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DE33B8">
        <w:rPr>
          <w:rFonts w:ascii="Arial" w:eastAsia="Times New Roman" w:hAnsi="Arial"/>
          <w:b/>
          <w:noProof/>
          <w:sz w:val="22"/>
          <w:szCs w:val="22"/>
        </w:rPr>
        <w:t>3304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04A98AA" w:rsidR="0066336B" w:rsidRDefault="00780DD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1" w:name="_Toc28012717"/>
      <w:bookmarkStart w:id="2" w:name="_Toc36038992"/>
      <w:bookmarkStart w:id="3" w:name="_Toc44688408"/>
      <w:bookmarkStart w:id="4" w:name="_Toc45133824"/>
      <w:bookmarkStart w:id="5" w:name="_Toc49931504"/>
      <w:bookmarkStart w:id="6" w:name="_Toc51762762"/>
      <w:bookmarkStart w:id="7" w:name="_Toc58848398"/>
      <w:bookmarkStart w:id="8" w:name="_Toc59017436"/>
      <w:bookmarkStart w:id="9" w:name="_Toc66279425"/>
      <w:bookmarkStart w:id="10" w:name="_Toc68168447"/>
      <w:bookmarkStart w:id="11" w:name="_Toc83232900"/>
      <w:bookmarkStart w:id="12" w:name="_Toc85549866"/>
      <w:bookmarkStart w:id="13" w:name="_Toc90655348"/>
      <w:bookmarkStart w:id="14" w:name="_Toc105600224"/>
      <w:bookmarkStart w:id="15" w:name="_Toc122114231"/>
      <w:bookmarkStart w:id="16" w:name="_Toc153789102"/>
      <w:bookmarkStart w:id="17" w:name="_Toc28012800"/>
      <w:bookmarkStart w:id="18" w:name="_Toc36039087"/>
      <w:bookmarkStart w:id="19" w:name="_Toc44688503"/>
      <w:bookmarkStart w:id="20" w:name="_Toc45133919"/>
      <w:bookmarkStart w:id="21" w:name="_Toc49931599"/>
      <w:bookmarkStart w:id="22" w:name="_Toc51762857"/>
      <w:bookmarkStart w:id="23" w:name="_Toc58848493"/>
      <w:bookmarkStart w:id="24" w:name="_Toc59017531"/>
      <w:bookmarkStart w:id="25" w:name="_Toc66279520"/>
      <w:bookmarkStart w:id="26" w:name="_Toc68168542"/>
      <w:bookmarkStart w:id="27" w:name="_Toc83233007"/>
      <w:bookmarkStart w:id="28" w:name="_Toc85549985"/>
      <w:bookmarkStart w:id="29" w:name="_Toc90655467"/>
      <w:bookmarkStart w:id="30" w:name="_Toc105600343"/>
      <w:bookmarkStart w:id="31" w:name="_Toc122114350"/>
      <w:bookmarkStart w:id="32" w:name="_Toc153789250"/>
      <w:bookmarkStart w:id="33" w:name="_Toc151878699"/>
      <w:bookmarkStart w:id="34" w:name="_Toc11247315"/>
      <w:bookmarkStart w:id="35" w:name="_Toc27044435"/>
      <w:bookmarkStart w:id="36" w:name="_Toc36033477"/>
      <w:bookmarkStart w:id="37" w:name="_Toc45131609"/>
      <w:bookmarkStart w:id="38" w:name="_Toc49775894"/>
      <w:bookmarkStart w:id="39" w:name="_Toc51746814"/>
      <w:bookmarkStart w:id="40" w:name="_Toc66360358"/>
      <w:bookmarkStart w:id="41" w:name="_Toc68104863"/>
      <w:bookmarkStart w:id="42" w:name="_Toc74755493"/>
      <w:bookmarkStart w:id="43" w:name="_Toc105674354"/>
      <w:bookmarkStart w:id="44" w:name="_Toc130502393"/>
      <w:bookmarkStart w:id="45" w:name="_Toc145704326"/>
      <w:bookmarkStart w:id="46" w:name="_Toc151624321"/>
      <w:r w:rsidRPr="002178AD">
        <w:t>6.2.2</w:t>
      </w:r>
      <w:r w:rsidRPr="002178AD">
        <w:tab/>
        <w:t>Resource Structure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E8E20B" w14:textId="77777777" w:rsidR="0029323D" w:rsidRPr="000B4666" w:rsidRDefault="0029323D" w:rsidP="0029323D">
      <w:r w:rsidRPr="000B4666">
        <w:t>This clause describes the structure for the Resource URIs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754069ED" w14:textId="0BEE82FC" w:rsidR="0029323D" w:rsidRDefault="007F0EA8" w:rsidP="0029323D">
      <w:pPr>
        <w:pStyle w:val="TH"/>
      </w:pPr>
      <w:ins w:id="47"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743.5pt" o:ole="">
              <v:imagedata r:id="rId18" o:title=""/>
            </v:shape>
            <o:OLEObject Type="Embed" ProgID="Visio.Drawing.15" ShapeID="_x0000_i1025" DrawAspect="Content" ObjectID="_1778653982" r:id="rId19"/>
          </w:object>
        </w:r>
      </w:ins>
      <w:commentRangeStart w:id="48"/>
      <w:del w:id="49" w:author="Ericsson_Maria Liang" w:date="2024-04-02T18:09:00Z">
        <w:r w:rsidR="0029323D" w:rsidRPr="00662B13" w:rsidDel="0070002B">
          <w:object w:dxaOrig="9781" w:dyaOrig="21586" w14:anchorId="18526FA5">
            <v:shape id="_x0000_i1026" type="#_x0000_t75" style="width:378pt;height:839.5pt" o:ole="">
              <v:imagedata r:id="rId20" o:title=""/>
            </v:shape>
            <o:OLEObject Type="Embed" ProgID="Visio.Drawing.15" ShapeID="_x0000_i1026" DrawAspect="Content" ObjectID="_1778653983" r:id="rId21"/>
          </w:object>
        </w:r>
      </w:del>
      <w:commentRangeEnd w:id="48"/>
      <w:r w:rsidR="004438DB">
        <w:rPr>
          <w:rStyle w:val="CommentReference"/>
          <w:rFonts w:ascii="Times New Roman" w:hAnsi="Times New Roman"/>
          <w:b w:val="0"/>
        </w:rPr>
        <w:commentReference w:id="48"/>
      </w:r>
    </w:p>
    <w:p w14:paraId="432CA7A7" w14:textId="77777777" w:rsidR="0029323D" w:rsidRPr="002178AD" w:rsidRDefault="0029323D" w:rsidP="0029323D">
      <w:pPr>
        <w:pStyle w:val="TF"/>
      </w:pPr>
      <w:r w:rsidRPr="002178AD">
        <w:lastRenderedPageBreak/>
        <w:t>Figure 6.2.2-1: Resource URI structure of the Nudr_DataRepository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AF5C73">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AF5C73">
            <w:pPr>
              <w:pStyle w:val="TAH"/>
            </w:pPr>
            <w:r w:rsidRPr="002178AD">
              <w:t>Resource URI</w:t>
            </w:r>
          </w:p>
        </w:tc>
        <w:tc>
          <w:tcPr>
            <w:tcW w:w="1701" w:type="dxa"/>
            <w:shd w:val="clear" w:color="auto" w:fill="C0C0C0"/>
            <w:vAlign w:val="center"/>
            <w:hideMark/>
          </w:tcPr>
          <w:p w14:paraId="473654B8" w14:textId="77777777" w:rsidR="0029323D" w:rsidRPr="002178AD" w:rsidRDefault="0029323D" w:rsidP="00AF5C73">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AF5C73">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AF5C73">
            <w:pPr>
              <w:pStyle w:val="TAL"/>
            </w:pPr>
            <w:r w:rsidRPr="002178AD">
              <w:t>PFD Data</w:t>
            </w:r>
          </w:p>
        </w:tc>
        <w:tc>
          <w:tcPr>
            <w:tcW w:w="2816" w:type="dxa"/>
            <w:hideMark/>
          </w:tcPr>
          <w:p w14:paraId="67FB0A9C" w14:textId="77777777" w:rsidR="0029323D" w:rsidRPr="002178AD" w:rsidRDefault="0029323D" w:rsidP="00AF5C73">
            <w:pPr>
              <w:pStyle w:val="TAL"/>
            </w:pPr>
            <w:r w:rsidRPr="002178AD">
              <w:t>/application-data/pfds</w:t>
            </w:r>
          </w:p>
        </w:tc>
        <w:tc>
          <w:tcPr>
            <w:tcW w:w="1701" w:type="dxa"/>
            <w:hideMark/>
          </w:tcPr>
          <w:p w14:paraId="24D2F8C3" w14:textId="77777777" w:rsidR="0029323D" w:rsidRPr="002178AD" w:rsidRDefault="0029323D" w:rsidP="00AF5C73">
            <w:pPr>
              <w:pStyle w:val="TAL"/>
            </w:pPr>
            <w:r w:rsidRPr="002178AD">
              <w:t>GET</w:t>
            </w:r>
          </w:p>
        </w:tc>
        <w:tc>
          <w:tcPr>
            <w:tcW w:w="3256" w:type="dxa"/>
            <w:hideMark/>
          </w:tcPr>
          <w:p w14:paraId="4C9E0E81" w14:textId="77777777" w:rsidR="0029323D" w:rsidRPr="002178AD" w:rsidRDefault="0029323D" w:rsidP="00AF5C73">
            <w:pPr>
              <w:pStyle w:val="TAL"/>
            </w:pPr>
            <w:r w:rsidRPr="002178AD">
              <w:t>Retrieve PFDs for application identifier(s) identified by query parameter(s).</w:t>
            </w:r>
          </w:p>
          <w:p w14:paraId="669F5782" w14:textId="77777777" w:rsidR="0029323D" w:rsidRPr="002178AD" w:rsidRDefault="0029323D" w:rsidP="00AF5C73">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AF5C73">
            <w:pPr>
              <w:pStyle w:val="TAL"/>
            </w:pPr>
            <w:r w:rsidRPr="002178AD">
              <w:t>Individual PFD Data</w:t>
            </w:r>
          </w:p>
        </w:tc>
        <w:tc>
          <w:tcPr>
            <w:tcW w:w="2816" w:type="dxa"/>
            <w:vMerge w:val="restart"/>
          </w:tcPr>
          <w:p w14:paraId="1124D603" w14:textId="77777777" w:rsidR="0029323D" w:rsidRPr="002178AD" w:rsidRDefault="0029323D" w:rsidP="00AF5C73">
            <w:pPr>
              <w:pStyle w:val="TAL"/>
            </w:pPr>
            <w:r w:rsidRPr="002178AD">
              <w:t>/application-data/pfds/{appId}</w:t>
            </w:r>
          </w:p>
        </w:tc>
        <w:tc>
          <w:tcPr>
            <w:tcW w:w="1701" w:type="dxa"/>
          </w:tcPr>
          <w:p w14:paraId="4D32FB45" w14:textId="77777777" w:rsidR="0029323D" w:rsidRPr="002178AD" w:rsidRDefault="0029323D" w:rsidP="00AF5C73">
            <w:pPr>
              <w:pStyle w:val="TAL"/>
            </w:pPr>
            <w:r w:rsidRPr="002178AD">
              <w:t>GET</w:t>
            </w:r>
          </w:p>
        </w:tc>
        <w:tc>
          <w:tcPr>
            <w:tcW w:w="3256" w:type="dxa"/>
          </w:tcPr>
          <w:p w14:paraId="37DE592A" w14:textId="77777777" w:rsidR="0029323D" w:rsidRPr="002178AD" w:rsidRDefault="0029323D" w:rsidP="00AF5C73">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AF5C73">
            <w:pPr>
              <w:pStyle w:val="TAL"/>
            </w:pPr>
          </w:p>
        </w:tc>
        <w:tc>
          <w:tcPr>
            <w:tcW w:w="2816" w:type="dxa"/>
            <w:vMerge/>
          </w:tcPr>
          <w:p w14:paraId="6BD628E1" w14:textId="77777777" w:rsidR="0029323D" w:rsidRPr="002178AD" w:rsidRDefault="0029323D" w:rsidP="00AF5C73">
            <w:pPr>
              <w:pStyle w:val="TAL"/>
            </w:pPr>
          </w:p>
        </w:tc>
        <w:tc>
          <w:tcPr>
            <w:tcW w:w="1701" w:type="dxa"/>
          </w:tcPr>
          <w:p w14:paraId="11EB3BE6" w14:textId="77777777" w:rsidR="0029323D" w:rsidRPr="002178AD" w:rsidRDefault="0029323D" w:rsidP="00AF5C73">
            <w:pPr>
              <w:pStyle w:val="TAL"/>
            </w:pPr>
            <w:r w:rsidRPr="002178AD">
              <w:t>DELETE</w:t>
            </w:r>
          </w:p>
        </w:tc>
        <w:tc>
          <w:tcPr>
            <w:tcW w:w="3256" w:type="dxa"/>
          </w:tcPr>
          <w:p w14:paraId="08659949" w14:textId="77777777" w:rsidR="0029323D" w:rsidRPr="002178AD" w:rsidRDefault="0029323D" w:rsidP="00AF5C73">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AF5C73">
            <w:pPr>
              <w:pStyle w:val="TAL"/>
            </w:pPr>
          </w:p>
        </w:tc>
        <w:tc>
          <w:tcPr>
            <w:tcW w:w="2816" w:type="dxa"/>
            <w:vMerge/>
          </w:tcPr>
          <w:p w14:paraId="141C5BBB" w14:textId="77777777" w:rsidR="0029323D" w:rsidRPr="002178AD" w:rsidRDefault="0029323D" w:rsidP="00AF5C73">
            <w:pPr>
              <w:pStyle w:val="TAL"/>
            </w:pPr>
          </w:p>
        </w:tc>
        <w:tc>
          <w:tcPr>
            <w:tcW w:w="1701" w:type="dxa"/>
          </w:tcPr>
          <w:p w14:paraId="1EF7DD8B" w14:textId="77777777" w:rsidR="0029323D" w:rsidRPr="002178AD" w:rsidRDefault="0029323D" w:rsidP="00AF5C73">
            <w:pPr>
              <w:pStyle w:val="TAL"/>
            </w:pPr>
            <w:r w:rsidRPr="002178AD">
              <w:t>PUT</w:t>
            </w:r>
          </w:p>
        </w:tc>
        <w:tc>
          <w:tcPr>
            <w:tcW w:w="3256" w:type="dxa"/>
          </w:tcPr>
          <w:p w14:paraId="25FAD159" w14:textId="77777777" w:rsidR="0029323D" w:rsidRPr="002178AD" w:rsidRDefault="0029323D" w:rsidP="00AF5C73">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AF5C73">
            <w:pPr>
              <w:pStyle w:val="TAL"/>
            </w:pPr>
            <w:r w:rsidRPr="002178AD">
              <w:t>Influence Data</w:t>
            </w:r>
          </w:p>
        </w:tc>
        <w:tc>
          <w:tcPr>
            <w:tcW w:w="2816" w:type="dxa"/>
          </w:tcPr>
          <w:p w14:paraId="010E697B" w14:textId="77777777" w:rsidR="0029323D" w:rsidRPr="002178AD" w:rsidRDefault="0029323D" w:rsidP="00AF5C73">
            <w:pPr>
              <w:pStyle w:val="TAL"/>
            </w:pPr>
            <w:r w:rsidRPr="002178AD">
              <w:t>/application-data/influenceData</w:t>
            </w:r>
          </w:p>
          <w:p w14:paraId="20F14DD5"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AF5C73">
            <w:pPr>
              <w:pStyle w:val="TAL"/>
            </w:pPr>
            <w:r w:rsidRPr="002178AD">
              <w:t>GET</w:t>
            </w:r>
          </w:p>
        </w:tc>
        <w:tc>
          <w:tcPr>
            <w:tcW w:w="3256" w:type="dxa"/>
          </w:tcPr>
          <w:p w14:paraId="0FE08CD7" w14:textId="77777777" w:rsidR="0029323D" w:rsidRPr="002178AD" w:rsidRDefault="0029323D" w:rsidP="00AF5C73">
            <w:pPr>
              <w:pStyle w:val="TAL"/>
            </w:pPr>
            <w:r w:rsidRPr="002178AD">
              <w:t>Retrieve the Session Influence Data of given services, S-NSSAIs and DNNs or Internal Group Identifier</w:t>
            </w:r>
            <w:r>
              <w:t>(</w:t>
            </w:r>
            <w:r w:rsidRPr="002178AD">
              <w:t>s</w:t>
            </w:r>
            <w:r>
              <w:t>)</w:t>
            </w:r>
            <w:r w:rsidRPr="002178AD">
              <w:t xml:space="preserve"> </w:t>
            </w:r>
            <w:r>
              <w:t xml:space="preserve">or Subscriber Category(ies)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AF5C73">
            <w:pPr>
              <w:pStyle w:val="TAL"/>
            </w:pPr>
            <w:r w:rsidRPr="002178AD">
              <w:t>Individual Influence Data</w:t>
            </w:r>
          </w:p>
        </w:tc>
        <w:tc>
          <w:tcPr>
            <w:tcW w:w="2816" w:type="dxa"/>
            <w:vMerge w:val="restart"/>
          </w:tcPr>
          <w:p w14:paraId="028716D1" w14:textId="77777777" w:rsidR="0029323D" w:rsidRPr="002178AD" w:rsidRDefault="0029323D" w:rsidP="00AF5C73">
            <w:pPr>
              <w:pStyle w:val="TAL"/>
            </w:pPr>
            <w:r w:rsidRPr="002178AD">
              <w:t>/application-data/influenceData/</w:t>
            </w:r>
            <w:r w:rsidRPr="002178AD">
              <w:br/>
              <w:t>{influenceId}</w:t>
            </w:r>
          </w:p>
          <w:p w14:paraId="1383140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AF5C73">
            <w:pPr>
              <w:pStyle w:val="TAL"/>
            </w:pPr>
            <w:r w:rsidRPr="002178AD">
              <w:t>PUT</w:t>
            </w:r>
          </w:p>
        </w:tc>
        <w:tc>
          <w:tcPr>
            <w:tcW w:w="3256" w:type="dxa"/>
          </w:tcPr>
          <w:p w14:paraId="0F1E2E7A" w14:textId="77777777" w:rsidR="0029323D" w:rsidRPr="002178AD" w:rsidRDefault="0029323D" w:rsidP="00AF5C73">
            <w:pPr>
              <w:pStyle w:val="TAL"/>
            </w:pPr>
            <w:r w:rsidRPr="002178AD">
              <w:t>Create an individual Influence Data resource identified by {influenceId}, or modify all of the properties of an individual Influence Data resource identified by {influenceId}.</w:t>
            </w:r>
          </w:p>
        </w:tc>
      </w:tr>
      <w:tr w:rsidR="0029323D" w:rsidRPr="002178AD" w14:paraId="208F86BD" w14:textId="77777777" w:rsidTr="00011528">
        <w:trPr>
          <w:jc w:val="center"/>
        </w:trPr>
        <w:tc>
          <w:tcPr>
            <w:tcW w:w="1857" w:type="dxa"/>
            <w:vMerge/>
          </w:tcPr>
          <w:p w14:paraId="0AF44724" w14:textId="77777777" w:rsidR="0029323D" w:rsidRPr="002178AD" w:rsidRDefault="0029323D" w:rsidP="00AF5C73">
            <w:pPr>
              <w:pStyle w:val="TAL"/>
              <w:rPr>
                <w:lang w:eastAsia="zh-CN"/>
              </w:rPr>
            </w:pPr>
          </w:p>
        </w:tc>
        <w:tc>
          <w:tcPr>
            <w:tcW w:w="2816" w:type="dxa"/>
            <w:vMerge/>
          </w:tcPr>
          <w:p w14:paraId="5859F2D7" w14:textId="77777777" w:rsidR="0029323D" w:rsidRPr="002178AD" w:rsidRDefault="0029323D" w:rsidP="00AF5C73">
            <w:pPr>
              <w:pStyle w:val="TAL"/>
              <w:rPr>
                <w:rFonts w:cs="Arial"/>
              </w:rPr>
            </w:pPr>
          </w:p>
        </w:tc>
        <w:tc>
          <w:tcPr>
            <w:tcW w:w="1701" w:type="dxa"/>
          </w:tcPr>
          <w:p w14:paraId="0DC5F5E1" w14:textId="77777777" w:rsidR="0029323D" w:rsidRPr="002178AD" w:rsidRDefault="0029323D" w:rsidP="00AF5C73">
            <w:pPr>
              <w:pStyle w:val="TAL"/>
            </w:pPr>
            <w:r w:rsidRPr="002178AD">
              <w:t>PATCH</w:t>
            </w:r>
          </w:p>
        </w:tc>
        <w:tc>
          <w:tcPr>
            <w:tcW w:w="3256" w:type="dxa"/>
          </w:tcPr>
          <w:p w14:paraId="7E766F0F" w14:textId="77777777" w:rsidR="0029323D" w:rsidRPr="002178AD" w:rsidRDefault="0029323D" w:rsidP="00AF5C73">
            <w:pPr>
              <w:pStyle w:val="TAL"/>
            </w:pPr>
            <w:r w:rsidRPr="002178AD">
              <w:t>Modify part of the properties of an individual Influence Data resource identified by {influenceId}.</w:t>
            </w:r>
          </w:p>
        </w:tc>
      </w:tr>
      <w:tr w:rsidR="0029323D" w:rsidRPr="002178AD" w14:paraId="0EF7CF7D" w14:textId="77777777" w:rsidTr="00011528">
        <w:trPr>
          <w:jc w:val="center"/>
        </w:trPr>
        <w:tc>
          <w:tcPr>
            <w:tcW w:w="1857" w:type="dxa"/>
            <w:vMerge/>
          </w:tcPr>
          <w:p w14:paraId="3D30D6E7" w14:textId="77777777" w:rsidR="0029323D" w:rsidRPr="002178AD" w:rsidRDefault="0029323D" w:rsidP="00AF5C73">
            <w:pPr>
              <w:pStyle w:val="TAL"/>
              <w:rPr>
                <w:lang w:eastAsia="zh-CN"/>
              </w:rPr>
            </w:pPr>
          </w:p>
        </w:tc>
        <w:tc>
          <w:tcPr>
            <w:tcW w:w="2816" w:type="dxa"/>
            <w:vMerge/>
          </w:tcPr>
          <w:p w14:paraId="15B13862" w14:textId="77777777" w:rsidR="0029323D" w:rsidRPr="002178AD" w:rsidRDefault="0029323D" w:rsidP="00AF5C73">
            <w:pPr>
              <w:pStyle w:val="TAL"/>
              <w:rPr>
                <w:rFonts w:cs="Arial"/>
              </w:rPr>
            </w:pPr>
          </w:p>
        </w:tc>
        <w:tc>
          <w:tcPr>
            <w:tcW w:w="1701" w:type="dxa"/>
          </w:tcPr>
          <w:p w14:paraId="4ACCC09F" w14:textId="77777777" w:rsidR="0029323D" w:rsidRPr="002178AD" w:rsidRDefault="0029323D" w:rsidP="00AF5C73">
            <w:pPr>
              <w:pStyle w:val="TAL"/>
            </w:pPr>
            <w:r w:rsidRPr="002178AD">
              <w:t>DELETE</w:t>
            </w:r>
          </w:p>
        </w:tc>
        <w:tc>
          <w:tcPr>
            <w:tcW w:w="3256" w:type="dxa"/>
          </w:tcPr>
          <w:p w14:paraId="2C06765E" w14:textId="77777777" w:rsidR="0029323D" w:rsidRPr="002178AD" w:rsidRDefault="0029323D" w:rsidP="00AF5C73">
            <w:pPr>
              <w:pStyle w:val="TAL"/>
            </w:pPr>
            <w:r w:rsidRPr="002178AD">
              <w:t>Delete an individual Influence Data resource identified by {influenceId}.</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AF5C73">
            <w:pPr>
              <w:pStyle w:val="TAL"/>
            </w:pPr>
            <w:r w:rsidRPr="002178AD">
              <w:t>Influence Data Subscription</w:t>
            </w:r>
          </w:p>
        </w:tc>
        <w:tc>
          <w:tcPr>
            <w:tcW w:w="2816" w:type="dxa"/>
            <w:vMerge w:val="restart"/>
          </w:tcPr>
          <w:p w14:paraId="47BC5755" w14:textId="77777777" w:rsidR="0029323D" w:rsidRPr="002178AD" w:rsidRDefault="0029323D" w:rsidP="00AF5C73">
            <w:pPr>
              <w:pStyle w:val="TAL"/>
            </w:pPr>
            <w:r w:rsidRPr="002178AD">
              <w:t>/application-data/influenceData/</w:t>
            </w:r>
            <w:r w:rsidRPr="002178AD">
              <w:br/>
              <w:t>subs-to-notify</w:t>
            </w:r>
          </w:p>
          <w:p w14:paraId="1F6F2D99"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AF5C73">
            <w:pPr>
              <w:pStyle w:val="TAL"/>
            </w:pPr>
            <w:r w:rsidRPr="002178AD">
              <w:rPr>
                <w:lang w:eastAsia="zh-CN"/>
              </w:rPr>
              <w:t>POST</w:t>
            </w:r>
          </w:p>
        </w:tc>
        <w:tc>
          <w:tcPr>
            <w:tcW w:w="3256" w:type="dxa"/>
          </w:tcPr>
          <w:p w14:paraId="1AFEAE5C" w14:textId="77777777" w:rsidR="0029323D" w:rsidRPr="002178AD" w:rsidRDefault="0029323D" w:rsidP="00AF5C73">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AF5C73">
            <w:pPr>
              <w:pStyle w:val="TAL"/>
            </w:pPr>
          </w:p>
        </w:tc>
        <w:tc>
          <w:tcPr>
            <w:tcW w:w="2816" w:type="dxa"/>
            <w:vMerge/>
          </w:tcPr>
          <w:p w14:paraId="14E7BC7F" w14:textId="77777777" w:rsidR="0029323D" w:rsidRPr="002178AD" w:rsidRDefault="0029323D" w:rsidP="00AF5C73">
            <w:pPr>
              <w:pStyle w:val="TAL"/>
            </w:pPr>
          </w:p>
        </w:tc>
        <w:tc>
          <w:tcPr>
            <w:tcW w:w="1701" w:type="dxa"/>
          </w:tcPr>
          <w:p w14:paraId="19371ACC" w14:textId="77777777" w:rsidR="0029323D" w:rsidRPr="002178AD" w:rsidRDefault="0029323D" w:rsidP="00AF5C73">
            <w:pPr>
              <w:pStyle w:val="TAL"/>
              <w:rPr>
                <w:lang w:eastAsia="zh-CN"/>
              </w:rPr>
            </w:pPr>
            <w:r w:rsidRPr="002178AD">
              <w:rPr>
                <w:lang w:eastAsia="zh-CN"/>
              </w:rPr>
              <w:t>GET</w:t>
            </w:r>
          </w:p>
        </w:tc>
        <w:tc>
          <w:tcPr>
            <w:tcW w:w="3256" w:type="dxa"/>
          </w:tcPr>
          <w:p w14:paraId="720BC299" w14:textId="77777777" w:rsidR="0029323D" w:rsidRPr="002178AD" w:rsidRDefault="0029323D" w:rsidP="00AF5C73">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 xml:space="preserve">Subscriber Category(ies)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AF5C73">
            <w:pPr>
              <w:pStyle w:val="TAL"/>
            </w:pPr>
            <w:r w:rsidRPr="002178AD">
              <w:t>Individual Influence Data Subscription</w:t>
            </w:r>
          </w:p>
        </w:tc>
        <w:tc>
          <w:tcPr>
            <w:tcW w:w="2816" w:type="dxa"/>
            <w:vMerge w:val="restart"/>
          </w:tcPr>
          <w:p w14:paraId="754BEF34" w14:textId="77777777" w:rsidR="0029323D" w:rsidRPr="002178AD" w:rsidRDefault="0029323D" w:rsidP="00AF5C73">
            <w:pPr>
              <w:pStyle w:val="TAL"/>
            </w:pPr>
            <w:r w:rsidRPr="002178AD">
              <w:t>/application-data/influenceData/</w:t>
            </w:r>
            <w:r w:rsidRPr="002178AD">
              <w:br/>
              <w:t>subs-to-notify/{subscriptionId}</w:t>
            </w:r>
          </w:p>
          <w:p w14:paraId="7D249F4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AF5C73">
            <w:pPr>
              <w:pStyle w:val="TAL"/>
              <w:rPr>
                <w:lang w:eastAsia="zh-CN"/>
              </w:rPr>
            </w:pPr>
            <w:r w:rsidRPr="002178AD">
              <w:t>GET</w:t>
            </w:r>
          </w:p>
        </w:tc>
        <w:tc>
          <w:tcPr>
            <w:tcW w:w="3256" w:type="dxa"/>
          </w:tcPr>
          <w:p w14:paraId="709DE3E9" w14:textId="77777777" w:rsidR="0029323D" w:rsidRPr="002178AD" w:rsidRDefault="0029323D" w:rsidP="00AF5C73">
            <w:pPr>
              <w:pStyle w:val="TAL"/>
              <w:rPr>
                <w:lang w:eastAsia="zh-CN"/>
              </w:rPr>
            </w:pPr>
            <w:r w:rsidRPr="002178AD">
              <w:t>Get an existing individual Influence Data Subscription resource identified by {subscriptionId}.</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AF5C73">
            <w:pPr>
              <w:pStyle w:val="TAL"/>
              <w:rPr>
                <w:lang w:eastAsia="zh-CN"/>
              </w:rPr>
            </w:pPr>
          </w:p>
        </w:tc>
        <w:tc>
          <w:tcPr>
            <w:tcW w:w="2816" w:type="dxa"/>
            <w:vMerge/>
            <w:vAlign w:val="center"/>
          </w:tcPr>
          <w:p w14:paraId="3AB7F375" w14:textId="77777777" w:rsidR="0029323D" w:rsidRPr="002178AD" w:rsidRDefault="0029323D" w:rsidP="00AF5C73">
            <w:pPr>
              <w:pStyle w:val="TAL"/>
              <w:rPr>
                <w:rFonts w:cs="Arial"/>
              </w:rPr>
            </w:pPr>
          </w:p>
        </w:tc>
        <w:tc>
          <w:tcPr>
            <w:tcW w:w="1701" w:type="dxa"/>
          </w:tcPr>
          <w:p w14:paraId="3E03A872" w14:textId="77777777" w:rsidR="0029323D" w:rsidRPr="002178AD" w:rsidRDefault="0029323D" w:rsidP="00AF5C73">
            <w:pPr>
              <w:pStyle w:val="TAL"/>
            </w:pPr>
            <w:r w:rsidRPr="002178AD">
              <w:rPr>
                <w:lang w:eastAsia="zh-CN"/>
              </w:rPr>
              <w:t>PUT</w:t>
            </w:r>
          </w:p>
        </w:tc>
        <w:tc>
          <w:tcPr>
            <w:tcW w:w="3256" w:type="dxa"/>
          </w:tcPr>
          <w:p w14:paraId="2D61E832" w14:textId="77777777" w:rsidR="0029323D" w:rsidRPr="002178AD" w:rsidRDefault="0029323D" w:rsidP="00AF5C73">
            <w:pPr>
              <w:pStyle w:val="TAL"/>
            </w:pPr>
            <w:r w:rsidRPr="002178AD">
              <w:rPr>
                <w:lang w:eastAsia="zh-CN"/>
              </w:rPr>
              <w:t>Modify an existing individual Influence Data Subscription resource identified by {subscriptionId}.</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AF5C73">
            <w:pPr>
              <w:pStyle w:val="TAL"/>
              <w:rPr>
                <w:lang w:eastAsia="zh-CN"/>
              </w:rPr>
            </w:pPr>
          </w:p>
        </w:tc>
        <w:tc>
          <w:tcPr>
            <w:tcW w:w="2816" w:type="dxa"/>
            <w:vMerge/>
            <w:vAlign w:val="center"/>
          </w:tcPr>
          <w:p w14:paraId="01E9DF1E" w14:textId="77777777" w:rsidR="0029323D" w:rsidRPr="002178AD" w:rsidRDefault="0029323D" w:rsidP="00AF5C73">
            <w:pPr>
              <w:pStyle w:val="TAL"/>
              <w:rPr>
                <w:rFonts w:cs="Arial"/>
              </w:rPr>
            </w:pPr>
          </w:p>
        </w:tc>
        <w:tc>
          <w:tcPr>
            <w:tcW w:w="1701" w:type="dxa"/>
          </w:tcPr>
          <w:p w14:paraId="042138AD" w14:textId="77777777" w:rsidR="0029323D" w:rsidRPr="002178AD" w:rsidRDefault="0029323D" w:rsidP="00AF5C73">
            <w:pPr>
              <w:pStyle w:val="TAL"/>
              <w:rPr>
                <w:lang w:eastAsia="zh-CN"/>
              </w:rPr>
            </w:pPr>
            <w:r w:rsidRPr="002178AD">
              <w:rPr>
                <w:lang w:eastAsia="zh-CN"/>
              </w:rPr>
              <w:t>DELETE</w:t>
            </w:r>
          </w:p>
        </w:tc>
        <w:tc>
          <w:tcPr>
            <w:tcW w:w="3256" w:type="dxa"/>
          </w:tcPr>
          <w:p w14:paraId="0987EFDD" w14:textId="77777777" w:rsidR="0029323D" w:rsidRPr="002178AD" w:rsidRDefault="0029323D" w:rsidP="00AF5C73">
            <w:pPr>
              <w:pStyle w:val="TAL"/>
              <w:rPr>
                <w:lang w:eastAsia="zh-CN"/>
              </w:rPr>
            </w:pPr>
            <w:r w:rsidRPr="002178AD">
              <w:rPr>
                <w:lang w:eastAsia="zh-CN"/>
              </w:rPr>
              <w:t>Delete an individual Influence Data Subscription resource identified by {subscriptionId}.</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AF5C73">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AF5C73">
            <w:pPr>
              <w:pStyle w:val="TAL"/>
            </w:pPr>
            <w:r w:rsidRPr="002178AD">
              <w:t>/application-data/bdtPolicyData</w:t>
            </w:r>
          </w:p>
          <w:p w14:paraId="503B5F0C"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AF5C73">
            <w:pPr>
              <w:pStyle w:val="TAL"/>
              <w:rPr>
                <w:lang w:eastAsia="zh-CN"/>
              </w:rPr>
            </w:pPr>
            <w:r w:rsidRPr="002178AD">
              <w:t>GET</w:t>
            </w:r>
          </w:p>
        </w:tc>
        <w:tc>
          <w:tcPr>
            <w:tcW w:w="3256" w:type="dxa"/>
          </w:tcPr>
          <w:p w14:paraId="4F194EBA" w14:textId="77777777" w:rsidR="0029323D" w:rsidRPr="002178AD" w:rsidRDefault="0029323D" w:rsidP="00AF5C73">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AF5C73">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AF5C73">
            <w:pPr>
              <w:pStyle w:val="TAL"/>
            </w:pPr>
            <w:r w:rsidRPr="002178AD">
              <w:t>/application-data/bdtPolicyData/{bdtPolicyId}</w:t>
            </w:r>
          </w:p>
          <w:p w14:paraId="4F4E1659"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AF5C73">
            <w:pPr>
              <w:pStyle w:val="TAL"/>
              <w:rPr>
                <w:lang w:eastAsia="zh-CN"/>
              </w:rPr>
            </w:pPr>
            <w:r w:rsidRPr="002178AD">
              <w:t>PUT</w:t>
            </w:r>
          </w:p>
        </w:tc>
        <w:tc>
          <w:tcPr>
            <w:tcW w:w="3256" w:type="dxa"/>
          </w:tcPr>
          <w:p w14:paraId="2BE5186A" w14:textId="77777777" w:rsidR="0029323D" w:rsidRPr="002178AD" w:rsidRDefault="0029323D" w:rsidP="00AF5C73">
            <w:pPr>
              <w:pStyle w:val="TAL"/>
              <w:rPr>
                <w:lang w:eastAsia="zh-CN"/>
              </w:rPr>
            </w:pPr>
            <w:r w:rsidRPr="002178AD">
              <w:t>Create an individual applied BDT Policy Data resource identified by {bdtPolicyId}.</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AF5C73">
            <w:pPr>
              <w:pStyle w:val="TAL"/>
              <w:rPr>
                <w:lang w:eastAsia="zh-CN"/>
              </w:rPr>
            </w:pPr>
          </w:p>
        </w:tc>
        <w:tc>
          <w:tcPr>
            <w:tcW w:w="2816" w:type="dxa"/>
            <w:vMerge/>
            <w:vAlign w:val="center"/>
          </w:tcPr>
          <w:p w14:paraId="33AB4995" w14:textId="77777777" w:rsidR="0029323D" w:rsidRPr="002178AD" w:rsidRDefault="0029323D" w:rsidP="00AF5C73">
            <w:pPr>
              <w:pStyle w:val="TAL"/>
              <w:rPr>
                <w:rFonts w:cs="Arial"/>
              </w:rPr>
            </w:pPr>
          </w:p>
        </w:tc>
        <w:tc>
          <w:tcPr>
            <w:tcW w:w="1701" w:type="dxa"/>
          </w:tcPr>
          <w:p w14:paraId="4D32A2EF" w14:textId="77777777" w:rsidR="0029323D" w:rsidRPr="002178AD" w:rsidRDefault="0029323D" w:rsidP="00AF5C73">
            <w:pPr>
              <w:pStyle w:val="TAL"/>
              <w:rPr>
                <w:lang w:eastAsia="zh-CN"/>
              </w:rPr>
            </w:pPr>
            <w:r w:rsidRPr="002178AD">
              <w:t>PATCH</w:t>
            </w:r>
          </w:p>
        </w:tc>
        <w:tc>
          <w:tcPr>
            <w:tcW w:w="3256" w:type="dxa"/>
          </w:tcPr>
          <w:p w14:paraId="2AA18171" w14:textId="77777777" w:rsidR="0029323D" w:rsidRPr="002178AD" w:rsidRDefault="0029323D" w:rsidP="00AF5C73">
            <w:pPr>
              <w:pStyle w:val="TAL"/>
              <w:rPr>
                <w:lang w:eastAsia="zh-CN"/>
              </w:rPr>
            </w:pPr>
            <w:r w:rsidRPr="002178AD">
              <w:t>Modify BDT Reference Id of an individual applied BDT Policy Data resource identified by {bdtPolicyId}.</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AF5C73">
            <w:pPr>
              <w:pStyle w:val="TAL"/>
              <w:rPr>
                <w:lang w:eastAsia="zh-CN"/>
              </w:rPr>
            </w:pPr>
          </w:p>
        </w:tc>
        <w:tc>
          <w:tcPr>
            <w:tcW w:w="2816" w:type="dxa"/>
            <w:vMerge/>
            <w:vAlign w:val="center"/>
          </w:tcPr>
          <w:p w14:paraId="1D462A34" w14:textId="77777777" w:rsidR="0029323D" w:rsidRPr="002178AD" w:rsidRDefault="0029323D" w:rsidP="00AF5C73">
            <w:pPr>
              <w:pStyle w:val="TAL"/>
              <w:rPr>
                <w:rFonts w:cs="Arial"/>
              </w:rPr>
            </w:pPr>
          </w:p>
        </w:tc>
        <w:tc>
          <w:tcPr>
            <w:tcW w:w="1701" w:type="dxa"/>
          </w:tcPr>
          <w:p w14:paraId="27CDD69F" w14:textId="77777777" w:rsidR="0029323D" w:rsidRPr="002178AD" w:rsidRDefault="0029323D" w:rsidP="00AF5C73">
            <w:pPr>
              <w:pStyle w:val="TAL"/>
              <w:rPr>
                <w:lang w:eastAsia="zh-CN"/>
              </w:rPr>
            </w:pPr>
            <w:r w:rsidRPr="002178AD">
              <w:t>DELETE</w:t>
            </w:r>
          </w:p>
        </w:tc>
        <w:tc>
          <w:tcPr>
            <w:tcW w:w="3256" w:type="dxa"/>
          </w:tcPr>
          <w:p w14:paraId="1EAF616A" w14:textId="77777777" w:rsidR="0029323D" w:rsidRPr="002178AD" w:rsidRDefault="0029323D" w:rsidP="00AF5C73">
            <w:pPr>
              <w:pStyle w:val="TAL"/>
              <w:rPr>
                <w:lang w:eastAsia="zh-CN"/>
              </w:rPr>
            </w:pPr>
            <w:r w:rsidRPr="002178AD">
              <w:t>Delete an individual applied BDT Policy Data resource identified by {bdtPolicyId}.</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AF5C73">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AF5C73">
            <w:pPr>
              <w:pStyle w:val="TAL"/>
            </w:pPr>
            <w:r w:rsidRPr="002178AD">
              <w:t>/application-data/iptvConfigData</w:t>
            </w:r>
          </w:p>
          <w:p w14:paraId="6CA3B33D"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AF5C73">
            <w:pPr>
              <w:pStyle w:val="TAL"/>
            </w:pPr>
            <w:r w:rsidRPr="002178AD">
              <w:rPr>
                <w:lang w:eastAsia="zh-CN"/>
              </w:rPr>
              <w:t>GET</w:t>
            </w:r>
          </w:p>
        </w:tc>
        <w:tc>
          <w:tcPr>
            <w:tcW w:w="3256" w:type="dxa"/>
          </w:tcPr>
          <w:p w14:paraId="6E5D956D" w14:textId="77777777" w:rsidR="0029323D" w:rsidRPr="002178AD" w:rsidRDefault="0029323D" w:rsidP="00AF5C73">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AF5C73">
            <w:pPr>
              <w:pStyle w:val="TAL"/>
              <w:rPr>
                <w:lang w:eastAsia="zh-CN"/>
              </w:rPr>
            </w:pPr>
            <w:r w:rsidRPr="002178AD">
              <w:rPr>
                <w:lang w:eastAsia="zh-CN"/>
              </w:rPr>
              <w:t>Individual IPTV Configuation</w:t>
            </w:r>
          </w:p>
        </w:tc>
        <w:tc>
          <w:tcPr>
            <w:tcW w:w="2816" w:type="dxa"/>
            <w:vMerge w:val="restart"/>
            <w:vAlign w:val="center"/>
          </w:tcPr>
          <w:p w14:paraId="68A10E5C" w14:textId="77777777" w:rsidR="0029323D" w:rsidRPr="002178AD" w:rsidRDefault="0029323D" w:rsidP="00AF5C73">
            <w:pPr>
              <w:pStyle w:val="TAL"/>
            </w:pPr>
            <w:r w:rsidRPr="002178AD">
              <w:t>/application-data/iptvConfigData/</w:t>
            </w:r>
            <w:r w:rsidRPr="002178AD">
              <w:br/>
              <w:t>{configurationId}</w:t>
            </w:r>
          </w:p>
          <w:p w14:paraId="05B0D4B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AF5C73">
            <w:pPr>
              <w:pStyle w:val="TAL"/>
            </w:pPr>
            <w:r w:rsidRPr="002178AD">
              <w:rPr>
                <w:lang w:eastAsia="zh-CN"/>
              </w:rPr>
              <w:t>PUT</w:t>
            </w:r>
          </w:p>
        </w:tc>
        <w:tc>
          <w:tcPr>
            <w:tcW w:w="3256" w:type="dxa"/>
          </w:tcPr>
          <w:p w14:paraId="7704DD75" w14:textId="77777777" w:rsidR="0029323D" w:rsidRPr="002178AD" w:rsidRDefault="0029323D" w:rsidP="00AF5C73">
            <w:pPr>
              <w:pStyle w:val="TAL"/>
            </w:pPr>
            <w:r w:rsidRPr="002178AD">
              <w:rPr>
                <w:lang w:eastAsia="zh-CN"/>
              </w:rPr>
              <w:t xml:space="preserve">Create an </w:t>
            </w:r>
            <w:r w:rsidRPr="002178AD">
              <w:t>Individual IPTV Configuration</w:t>
            </w:r>
            <w:r w:rsidRPr="002178AD">
              <w:rPr>
                <w:lang w:eastAsia="zh-CN"/>
              </w:rPr>
              <w:t xml:space="preserve"> resource identified by {configurationId}</w:t>
            </w:r>
            <w:r w:rsidRPr="002178AD">
              <w:t>, or modify all the properties of an Individual IPTV Configuration resource identified by {</w:t>
            </w:r>
            <w:r w:rsidRPr="002178AD">
              <w:rPr>
                <w:lang w:eastAsia="zh-CN"/>
              </w:rPr>
              <w:t>configuration</w:t>
            </w:r>
            <w:r w:rsidRPr="002178AD">
              <w:t>Id}.</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AF5C73">
            <w:pPr>
              <w:pStyle w:val="TAL"/>
              <w:rPr>
                <w:lang w:eastAsia="zh-CN"/>
              </w:rPr>
            </w:pPr>
          </w:p>
        </w:tc>
        <w:tc>
          <w:tcPr>
            <w:tcW w:w="2816" w:type="dxa"/>
            <w:vMerge/>
            <w:vAlign w:val="center"/>
          </w:tcPr>
          <w:p w14:paraId="490B9D8D" w14:textId="77777777" w:rsidR="0029323D" w:rsidRPr="002178AD" w:rsidRDefault="0029323D" w:rsidP="00AF5C73">
            <w:pPr>
              <w:pStyle w:val="TAL"/>
            </w:pPr>
          </w:p>
        </w:tc>
        <w:tc>
          <w:tcPr>
            <w:tcW w:w="1701" w:type="dxa"/>
          </w:tcPr>
          <w:p w14:paraId="5DA80290" w14:textId="77777777" w:rsidR="0029323D" w:rsidRPr="002178AD" w:rsidRDefault="0029323D" w:rsidP="00AF5C73">
            <w:pPr>
              <w:pStyle w:val="TAL"/>
              <w:rPr>
                <w:lang w:eastAsia="zh-CN"/>
              </w:rPr>
            </w:pPr>
            <w:r w:rsidRPr="002178AD">
              <w:rPr>
                <w:lang w:eastAsia="zh-CN"/>
              </w:rPr>
              <w:t>PATCH</w:t>
            </w:r>
          </w:p>
        </w:tc>
        <w:tc>
          <w:tcPr>
            <w:tcW w:w="3256" w:type="dxa"/>
          </w:tcPr>
          <w:p w14:paraId="11772E13" w14:textId="77777777" w:rsidR="0029323D" w:rsidRPr="002178AD" w:rsidRDefault="0029323D" w:rsidP="00AF5C73">
            <w:pPr>
              <w:pStyle w:val="TAL"/>
              <w:rPr>
                <w:lang w:eastAsia="zh-CN"/>
              </w:rPr>
            </w:pPr>
            <w:r w:rsidRPr="002178AD">
              <w:rPr>
                <w:lang w:eastAsia="zh-CN"/>
              </w:rPr>
              <w:t>Modify</w:t>
            </w:r>
            <w:r w:rsidRPr="002178AD">
              <w:t xml:space="preserve"> some properties of an Individual IPTV Configuration resource identified by {</w:t>
            </w:r>
            <w:r w:rsidRPr="002178AD">
              <w:rPr>
                <w:lang w:eastAsia="zh-CN"/>
              </w:rPr>
              <w:t>configuration</w:t>
            </w:r>
            <w:r w:rsidRPr="002178AD">
              <w:t>Id}.</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AF5C73">
            <w:pPr>
              <w:pStyle w:val="TAL"/>
              <w:rPr>
                <w:lang w:eastAsia="zh-CN"/>
              </w:rPr>
            </w:pPr>
          </w:p>
        </w:tc>
        <w:tc>
          <w:tcPr>
            <w:tcW w:w="2816" w:type="dxa"/>
            <w:vMerge/>
            <w:vAlign w:val="center"/>
          </w:tcPr>
          <w:p w14:paraId="35913C62" w14:textId="77777777" w:rsidR="0029323D" w:rsidRPr="002178AD" w:rsidRDefault="0029323D" w:rsidP="00AF5C73">
            <w:pPr>
              <w:pStyle w:val="TAL"/>
              <w:rPr>
                <w:rFonts w:cs="Arial"/>
              </w:rPr>
            </w:pPr>
          </w:p>
        </w:tc>
        <w:tc>
          <w:tcPr>
            <w:tcW w:w="1701" w:type="dxa"/>
          </w:tcPr>
          <w:p w14:paraId="1FC63DB1" w14:textId="77777777" w:rsidR="0029323D" w:rsidRPr="002178AD" w:rsidRDefault="0029323D" w:rsidP="00AF5C73">
            <w:pPr>
              <w:pStyle w:val="TAL"/>
            </w:pPr>
            <w:r w:rsidRPr="002178AD">
              <w:rPr>
                <w:lang w:eastAsia="zh-CN"/>
              </w:rPr>
              <w:t>DELETE</w:t>
            </w:r>
          </w:p>
        </w:tc>
        <w:tc>
          <w:tcPr>
            <w:tcW w:w="3256" w:type="dxa"/>
          </w:tcPr>
          <w:p w14:paraId="13396AB9" w14:textId="77777777" w:rsidR="0029323D" w:rsidRPr="002178AD" w:rsidRDefault="0029323D" w:rsidP="00AF5C73">
            <w:pPr>
              <w:pStyle w:val="TAL"/>
            </w:pPr>
            <w:r w:rsidRPr="002178AD">
              <w:t>Delete an Individual IPTV Configuration resource identified by {</w:t>
            </w:r>
            <w:r w:rsidRPr="002178AD">
              <w:rPr>
                <w:lang w:eastAsia="zh-CN"/>
              </w:rPr>
              <w:t>configuration</w:t>
            </w:r>
            <w:r w:rsidRPr="002178AD">
              <w:t>Id}</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AF5C73">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AF5C73">
            <w:pPr>
              <w:pStyle w:val="TAL"/>
            </w:pPr>
            <w:r w:rsidRPr="002178AD">
              <w:t>/application-data/</w:t>
            </w:r>
            <w:r w:rsidRPr="002178AD">
              <w:rPr>
                <w:rFonts w:hint="eastAsia"/>
                <w:lang w:eastAsia="zh-CN"/>
              </w:rPr>
              <w:t>ser</w:t>
            </w:r>
            <w:r w:rsidRPr="002178AD">
              <w:t>viceParamData</w:t>
            </w:r>
          </w:p>
          <w:p w14:paraId="0BE53148"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AF5C73">
            <w:pPr>
              <w:pStyle w:val="TAL"/>
              <w:rPr>
                <w:lang w:eastAsia="zh-CN"/>
              </w:rPr>
            </w:pPr>
            <w:r w:rsidRPr="002178AD">
              <w:rPr>
                <w:lang w:eastAsia="zh-CN"/>
              </w:rPr>
              <w:t>GET</w:t>
            </w:r>
          </w:p>
        </w:tc>
        <w:tc>
          <w:tcPr>
            <w:tcW w:w="3256" w:type="dxa"/>
          </w:tcPr>
          <w:p w14:paraId="08A9EE0E" w14:textId="77777777" w:rsidR="0029323D" w:rsidRPr="002178AD" w:rsidRDefault="0029323D" w:rsidP="00AF5C73">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AF5C73">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AF5C73">
            <w:pPr>
              <w:pStyle w:val="TAL"/>
            </w:pPr>
            <w:r w:rsidRPr="002178AD">
              <w:t>/application-data/serviceParamData/</w:t>
            </w:r>
            <w:r w:rsidRPr="002178AD">
              <w:br/>
              <w:t>{serviceParamId}</w:t>
            </w:r>
          </w:p>
          <w:p w14:paraId="5DAC9E2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AF5C73">
            <w:pPr>
              <w:pStyle w:val="TAL"/>
              <w:rPr>
                <w:lang w:eastAsia="zh-CN"/>
              </w:rPr>
            </w:pPr>
            <w:r w:rsidRPr="002178AD">
              <w:rPr>
                <w:lang w:eastAsia="zh-CN"/>
              </w:rPr>
              <w:t>PUT</w:t>
            </w:r>
          </w:p>
        </w:tc>
        <w:tc>
          <w:tcPr>
            <w:tcW w:w="3256" w:type="dxa"/>
          </w:tcPr>
          <w:p w14:paraId="72249882" w14:textId="77777777" w:rsidR="0029323D" w:rsidRPr="002178AD" w:rsidRDefault="0029323D" w:rsidP="00AF5C73">
            <w:pPr>
              <w:pStyle w:val="TAL"/>
            </w:pPr>
            <w:r w:rsidRPr="002178AD">
              <w:t>Create an individual Service Parameter Data resource identified by {serviceParamId}, or modify all of the properties of an individual Service Parameter Data resource identified by {serviceParamId}.</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AF5C73">
            <w:pPr>
              <w:pStyle w:val="TAL"/>
              <w:rPr>
                <w:lang w:eastAsia="zh-CN"/>
              </w:rPr>
            </w:pPr>
          </w:p>
        </w:tc>
        <w:tc>
          <w:tcPr>
            <w:tcW w:w="2816" w:type="dxa"/>
            <w:vMerge/>
            <w:vAlign w:val="center"/>
          </w:tcPr>
          <w:p w14:paraId="5D0CD65E" w14:textId="77777777" w:rsidR="0029323D" w:rsidRPr="002178AD" w:rsidRDefault="0029323D" w:rsidP="00AF5C73">
            <w:pPr>
              <w:pStyle w:val="TAL"/>
              <w:rPr>
                <w:rFonts w:cs="Arial"/>
              </w:rPr>
            </w:pPr>
          </w:p>
        </w:tc>
        <w:tc>
          <w:tcPr>
            <w:tcW w:w="1701" w:type="dxa"/>
          </w:tcPr>
          <w:p w14:paraId="5088BDCC" w14:textId="77777777" w:rsidR="0029323D" w:rsidRPr="002178AD" w:rsidRDefault="0029323D" w:rsidP="00AF5C73">
            <w:pPr>
              <w:pStyle w:val="TAL"/>
              <w:rPr>
                <w:lang w:eastAsia="zh-CN"/>
              </w:rPr>
            </w:pPr>
            <w:r w:rsidRPr="002178AD">
              <w:rPr>
                <w:lang w:eastAsia="zh-CN"/>
              </w:rPr>
              <w:t>PATCH</w:t>
            </w:r>
          </w:p>
        </w:tc>
        <w:tc>
          <w:tcPr>
            <w:tcW w:w="3256" w:type="dxa"/>
          </w:tcPr>
          <w:p w14:paraId="28E6194C" w14:textId="77777777" w:rsidR="0029323D" w:rsidRPr="002178AD" w:rsidRDefault="0029323D" w:rsidP="00AF5C73">
            <w:pPr>
              <w:pStyle w:val="TAL"/>
            </w:pPr>
            <w:r w:rsidRPr="002178AD">
              <w:t>Modify part of the properties of an individual Service Parameter Data resource identified by {serviceParamId}.</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AF5C73">
            <w:pPr>
              <w:pStyle w:val="TAL"/>
              <w:rPr>
                <w:lang w:eastAsia="zh-CN"/>
              </w:rPr>
            </w:pPr>
          </w:p>
        </w:tc>
        <w:tc>
          <w:tcPr>
            <w:tcW w:w="2816" w:type="dxa"/>
            <w:vMerge/>
            <w:vAlign w:val="center"/>
          </w:tcPr>
          <w:p w14:paraId="4A9CA81B" w14:textId="77777777" w:rsidR="0029323D" w:rsidRPr="002178AD" w:rsidRDefault="0029323D" w:rsidP="00AF5C73">
            <w:pPr>
              <w:pStyle w:val="TAL"/>
              <w:rPr>
                <w:rFonts w:cs="Arial"/>
              </w:rPr>
            </w:pPr>
          </w:p>
        </w:tc>
        <w:tc>
          <w:tcPr>
            <w:tcW w:w="1701" w:type="dxa"/>
          </w:tcPr>
          <w:p w14:paraId="76E9F97C" w14:textId="77777777" w:rsidR="0029323D" w:rsidRPr="002178AD" w:rsidRDefault="0029323D" w:rsidP="00AF5C73">
            <w:pPr>
              <w:pStyle w:val="TAL"/>
              <w:rPr>
                <w:lang w:eastAsia="zh-CN"/>
              </w:rPr>
            </w:pPr>
            <w:r w:rsidRPr="002178AD">
              <w:rPr>
                <w:lang w:eastAsia="zh-CN"/>
              </w:rPr>
              <w:t>DELETE</w:t>
            </w:r>
          </w:p>
        </w:tc>
        <w:tc>
          <w:tcPr>
            <w:tcW w:w="3256" w:type="dxa"/>
          </w:tcPr>
          <w:p w14:paraId="0914F68C" w14:textId="77777777" w:rsidR="0029323D" w:rsidRPr="002178AD" w:rsidRDefault="0029323D" w:rsidP="00AF5C73">
            <w:pPr>
              <w:pStyle w:val="TAL"/>
            </w:pPr>
            <w:r w:rsidRPr="002178AD">
              <w:t>Delete an individual Service Parameter Data resource identified by {serviceParamId}.</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AF5C73">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AF5C73">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AF5C73">
            <w:pPr>
              <w:pStyle w:val="TAL"/>
              <w:rPr>
                <w:lang w:eastAsia="zh-CN"/>
              </w:rPr>
            </w:pPr>
            <w:r w:rsidRPr="002178AD">
              <w:rPr>
                <w:lang w:eastAsia="zh-CN"/>
              </w:rPr>
              <w:t>GET</w:t>
            </w:r>
          </w:p>
        </w:tc>
        <w:tc>
          <w:tcPr>
            <w:tcW w:w="3256" w:type="dxa"/>
          </w:tcPr>
          <w:p w14:paraId="0FCEB5DE" w14:textId="77777777" w:rsidR="0029323D" w:rsidRPr="002178AD" w:rsidRDefault="0029323D" w:rsidP="00AF5C73">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AF5C73">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AF5C73">
            <w:pPr>
              <w:pStyle w:val="TAL"/>
              <w:rPr>
                <w:rFonts w:cs="Arial"/>
              </w:rPr>
            </w:pPr>
            <w:r w:rsidRPr="002178AD">
              <w:t>/application-data/</w:t>
            </w:r>
            <w:r w:rsidRPr="002178AD">
              <w:rPr>
                <w:lang w:eastAsia="zh-CN"/>
              </w:rPr>
              <w:t>am-influence-d</w:t>
            </w:r>
            <w:r w:rsidRPr="002178AD">
              <w:t>ata/{amInfluenceId}</w:t>
            </w:r>
          </w:p>
        </w:tc>
        <w:tc>
          <w:tcPr>
            <w:tcW w:w="1701" w:type="dxa"/>
          </w:tcPr>
          <w:p w14:paraId="19EF7325" w14:textId="77777777" w:rsidR="0029323D" w:rsidRPr="002178AD" w:rsidRDefault="0029323D" w:rsidP="00AF5C73">
            <w:pPr>
              <w:pStyle w:val="TAL"/>
              <w:rPr>
                <w:lang w:eastAsia="zh-CN"/>
              </w:rPr>
            </w:pPr>
            <w:r w:rsidRPr="002178AD">
              <w:rPr>
                <w:lang w:eastAsia="zh-CN"/>
              </w:rPr>
              <w:t>PUT</w:t>
            </w:r>
          </w:p>
        </w:tc>
        <w:tc>
          <w:tcPr>
            <w:tcW w:w="3256" w:type="dxa"/>
          </w:tcPr>
          <w:p w14:paraId="122114E8" w14:textId="77777777" w:rsidR="0029323D" w:rsidRPr="002178AD" w:rsidRDefault="0029323D" w:rsidP="00AF5C73">
            <w:pPr>
              <w:pStyle w:val="TAL"/>
            </w:pPr>
            <w:r w:rsidRPr="002178AD">
              <w:t>Create an individual AM Influence Data resource identified by {amInfluenceId}, or modify all of the properties of an individual AM Influence Data resource identified by {amInfluenceId}.</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AF5C73">
            <w:pPr>
              <w:pStyle w:val="TAL"/>
              <w:rPr>
                <w:lang w:eastAsia="zh-CN"/>
              </w:rPr>
            </w:pPr>
          </w:p>
        </w:tc>
        <w:tc>
          <w:tcPr>
            <w:tcW w:w="2816" w:type="dxa"/>
            <w:vMerge/>
            <w:vAlign w:val="center"/>
          </w:tcPr>
          <w:p w14:paraId="75C199BE" w14:textId="77777777" w:rsidR="0029323D" w:rsidRPr="002178AD" w:rsidRDefault="0029323D" w:rsidP="00AF5C73">
            <w:pPr>
              <w:pStyle w:val="TAL"/>
              <w:rPr>
                <w:rFonts w:cs="Arial"/>
              </w:rPr>
            </w:pPr>
          </w:p>
        </w:tc>
        <w:tc>
          <w:tcPr>
            <w:tcW w:w="1701" w:type="dxa"/>
          </w:tcPr>
          <w:p w14:paraId="1F33F25B" w14:textId="77777777" w:rsidR="0029323D" w:rsidRPr="002178AD" w:rsidRDefault="0029323D" w:rsidP="00AF5C73">
            <w:pPr>
              <w:pStyle w:val="TAL"/>
              <w:rPr>
                <w:lang w:eastAsia="zh-CN"/>
              </w:rPr>
            </w:pPr>
            <w:r w:rsidRPr="002178AD">
              <w:rPr>
                <w:lang w:eastAsia="zh-CN"/>
              </w:rPr>
              <w:t>PATCH</w:t>
            </w:r>
          </w:p>
        </w:tc>
        <w:tc>
          <w:tcPr>
            <w:tcW w:w="3256" w:type="dxa"/>
          </w:tcPr>
          <w:p w14:paraId="26E548EE" w14:textId="77777777" w:rsidR="0029323D" w:rsidRPr="002178AD" w:rsidRDefault="0029323D" w:rsidP="00AF5C73">
            <w:pPr>
              <w:pStyle w:val="TAL"/>
            </w:pPr>
            <w:r w:rsidRPr="002178AD">
              <w:t>Modify part of the properties of an individual AM Influence Data resource identified by {amInfluenceId}.</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AF5C73">
            <w:pPr>
              <w:pStyle w:val="TAL"/>
              <w:rPr>
                <w:lang w:eastAsia="zh-CN"/>
              </w:rPr>
            </w:pPr>
          </w:p>
        </w:tc>
        <w:tc>
          <w:tcPr>
            <w:tcW w:w="2816" w:type="dxa"/>
            <w:vMerge/>
            <w:vAlign w:val="center"/>
          </w:tcPr>
          <w:p w14:paraId="41609CFC" w14:textId="77777777" w:rsidR="0029323D" w:rsidRPr="002178AD" w:rsidRDefault="0029323D" w:rsidP="00AF5C73">
            <w:pPr>
              <w:pStyle w:val="TAL"/>
              <w:rPr>
                <w:rFonts w:cs="Arial"/>
              </w:rPr>
            </w:pPr>
          </w:p>
        </w:tc>
        <w:tc>
          <w:tcPr>
            <w:tcW w:w="1701" w:type="dxa"/>
          </w:tcPr>
          <w:p w14:paraId="327356E0" w14:textId="77777777" w:rsidR="0029323D" w:rsidRPr="002178AD" w:rsidRDefault="0029323D" w:rsidP="00AF5C73">
            <w:pPr>
              <w:pStyle w:val="TAL"/>
              <w:rPr>
                <w:lang w:eastAsia="zh-CN"/>
              </w:rPr>
            </w:pPr>
            <w:r w:rsidRPr="002178AD">
              <w:rPr>
                <w:lang w:eastAsia="zh-CN"/>
              </w:rPr>
              <w:t>DELETE</w:t>
            </w:r>
          </w:p>
        </w:tc>
        <w:tc>
          <w:tcPr>
            <w:tcW w:w="3256" w:type="dxa"/>
          </w:tcPr>
          <w:p w14:paraId="0DD8955D" w14:textId="77777777" w:rsidR="0029323D" w:rsidRPr="002178AD" w:rsidRDefault="0029323D" w:rsidP="00AF5C73">
            <w:pPr>
              <w:pStyle w:val="TAL"/>
            </w:pPr>
            <w:r w:rsidRPr="002178AD">
              <w:t>Delete an individual AM Influence Data resource identified by {amInfluenceId}.</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AF5C73">
            <w:pPr>
              <w:pStyle w:val="TAL"/>
              <w:rPr>
                <w:lang w:eastAsia="zh-CN"/>
              </w:rPr>
            </w:pPr>
            <w:r w:rsidRPr="002178AD">
              <w:t>ApplicationDataSubscriptions</w:t>
            </w:r>
          </w:p>
        </w:tc>
        <w:tc>
          <w:tcPr>
            <w:tcW w:w="2816" w:type="dxa"/>
            <w:vMerge w:val="restart"/>
            <w:vAlign w:val="center"/>
          </w:tcPr>
          <w:p w14:paraId="01F17BF2" w14:textId="77777777" w:rsidR="0029323D" w:rsidRPr="002178AD" w:rsidRDefault="0029323D" w:rsidP="00AF5C73">
            <w:pPr>
              <w:pStyle w:val="TAL"/>
              <w:rPr>
                <w:rFonts w:cs="Arial"/>
              </w:rPr>
            </w:pPr>
            <w:r w:rsidRPr="002178AD">
              <w:t>/application-data/subs-to-notify</w:t>
            </w:r>
          </w:p>
        </w:tc>
        <w:tc>
          <w:tcPr>
            <w:tcW w:w="1701" w:type="dxa"/>
          </w:tcPr>
          <w:p w14:paraId="282CA4D1" w14:textId="77777777" w:rsidR="0029323D" w:rsidRPr="002178AD" w:rsidRDefault="0029323D" w:rsidP="00AF5C73">
            <w:pPr>
              <w:pStyle w:val="TAL"/>
            </w:pPr>
            <w:r w:rsidRPr="002178AD">
              <w:t>POST</w:t>
            </w:r>
          </w:p>
        </w:tc>
        <w:tc>
          <w:tcPr>
            <w:tcW w:w="3256" w:type="dxa"/>
          </w:tcPr>
          <w:p w14:paraId="53BBBEB8" w14:textId="77777777" w:rsidR="0029323D" w:rsidRPr="002178AD" w:rsidRDefault="0029323D" w:rsidP="00AF5C73">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AF5C73">
            <w:pPr>
              <w:pStyle w:val="TAL"/>
              <w:rPr>
                <w:lang w:eastAsia="zh-CN"/>
              </w:rPr>
            </w:pPr>
          </w:p>
        </w:tc>
        <w:tc>
          <w:tcPr>
            <w:tcW w:w="2816" w:type="dxa"/>
            <w:vMerge/>
            <w:vAlign w:val="center"/>
          </w:tcPr>
          <w:p w14:paraId="7579B405" w14:textId="77777777" w:rsidR="0029323D" w:rsidRPr="002178AD" w:rsidRDefault="0029323D" w:rsidP="00AF5C73">
            <w:pPr>
              <w:pStyle w:val="TAL"/>
              <w:rPr>
                <w:rFonts w:cs="Arial"/>
              </w:rPr>
            </w:pPr>
          </w:p>
        </w:tc>
        <w:tc>
          <w:tcPr>
            <w:tcW w:w="1701" w:type="dxa"/>
          </w:tcPr>
          <w:p w14:paraId="58FC20CC" w14:textId="77777777" w:rsidR="0029323D" w:rsidRPr="002178AD" w:rsidRDefault="0029323D" w:rsidP="00AF5C73">
            <w:pPr>
              <w:pStyle w:val="TAL"/>
            </w:pPr>
            <w:r w:rsidRPr="002178AD">
              <w:rPr>
                <w:lang w:eastAsia="zh-CN"/>
              </w:rPr>
              <w:t>GET</w:t>
            </w:r>
          </w:p>
        </w:tc>
        <w:tc>
          <w:tcPr>
            <w:tcW w:w="3256" w:type="dxa"/>
          </w:tcPr>
          <w:p w14:paraId="5B830B0C" w14:textId="77777777" w:rsidR="0029323D" w:rsidRPr="002178AD" w:rsidRDefault="0029323D" w:rsidP="00AF5C73">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AF5C73">
            <w:pPr>
              <w:pStyle w:val="TAL"/>
              <w:rPr>
                <w:lang w:eastAsia="zh-CN"/>
              </w:rPr>
            </w:pPr>
            <w:r w:rsidRPr="002178AD">
              <w:t>IndividualApplicationDataSubscription</w:t>
            </w:r>
          </w:p>
        </w:tc>
        <w:tc>
          <w:tcPr>
            <w:tcW w:w="2816" w:type="dxa"/>
            <w:vMerge w:val="restart"/>
            <w:vAlign w:val="center"/>
          </w:tcPr>
          <w:p w14:paraId="16C78CEA" w14:textId="77777777" w:rsidR="0029323D" w:rsidRPr="002178AD" w:rsidRDefault="0029323D" w:rsidP="00AF5C73">
            <w:pPr>
              <w:pStyle w:val="TAL"/>
              <w:rPr>
                <w:rFonts w:cs="Arial"/>
              </w:rPr>
            </w:pPr>
            <w:r w:rsidRPr="002178AD">
              <w:t>/application-data/subs-to-notify/</w:t>
            </w:r>
            <w:r w:rsidRPr="002178AD">
              <w:br/>
              <w:t>{subsId}</w:t>
            </w:r>
          </w:p>
        </w:tc>
        <w:tc>
          <w:tcPr>
            <w:tcW w:w="1701" w:type="dxa"/>
          </w:tcPr>
          <w:p w14:paraId="0075BCA9" w14:textId="77777777" w:rsidR="0029323D" w:rsidRPr="002178AD" w:rsidRDefault="0029323D" w:rsidP="00AF5C73">
            <w:pPr>
              <w:pStyle w:val="TAL"/>
            </w:pPr>
            <w:r w:rsidRPr="002178AD">
              <w:rPr>
                <w:rFonts w:eastAsia="Times New Roman"/>
              </w:rPr>
              <w:t>PUT</w:t>
            </w:r>
          </w:p>
        </w:tc>
        <w:tc>
          <w:tcPr>
            <w:tcW w:w="3256" w:type="dxa"/>
          </w:tcPr>
          <w:p w14:paraId="3FD35618" w14:textId="77777777" w:rsidR="0029323D" w:rsidRPr="002178AD" w:rsidRDefault="0029323D" w:rsidP="00AF5C73">
            <w:pPr>
              <w:pStyle w:val="TAL"/>
            </w:pPr>
            <w:r w:rsidRPr="002178AD">
              <w:rPr>
                <w:rFonts w:eastAsia="Times New Roman"/>
              </w:rPr>
              <w:t>Modify a subscription to receive notification of application data changes</w:t>
            </w:r>
            <w:r w:rsidRPr="002178AD">
              <w:t xml:space="preserve"> identified by {subsId}</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AF5C73">
            <w:pPr>
              <w:pStyle w:val="TAL"/>
              <w:rPr>
                <w:lang w:eastAsia="zh-CN"/>
              </w:rPr>
            </w:pPr>
          </w:p>
        </w:tc>
        <w:tc>
          <w:tcPr>
            <w:tcW w:w="2816" w:type="dxa"/>
            <w:vMerge/>
            <w:vAlign w:val="center"/>
          </w:tcPr>
          <w:p w14:paraId="7F6256E2" w14:textId="77777777" w:rsidR="0029323D" w:rsidRPr="002178AD" w:rsidRDefault="0029323D" w:rsidP="00AF5C73">
            <w:pPr>
              <w:pStyle w:val="TAL"/>
              <w:rPr>
                <w:rFonts w:cs="Arial"/>
              </w:rPr>
            </w:pPr>
          </w:p>
        </w:tc>
        <w:tc>
          <w:tcPr>
            <w:tcW w:w="1701" w:type="dxa"/>
          </w:tcPr>
          <w:p w14:paraId="7AAC25E4" w14:textId="77777777" w:rsidR="0029323D" w:rsidRPr="002178AD" w:rsidRDefault="0029323D" w:rsidP="00AF5C73">
            <w:pPr>
              <w:pStyle w:val="TAL"/>
            </w:pPr>
            <w:r w:rsidRPr="002178AD">
              <w:rPr>
                <w:rFonts w:eastAsia="Times New Roman"/>
              </w:rPr>
              <w:t>DELETE</w:t>
            </w:r>
          </w:p>
        </w:tc>
        <w:tc>
          <w:tcPr>
            <w:tcW w:w="3256" w:type="dxa"/>
          </w:tcPr>
          <w:p w14:paraId="39369D88" w14:textId="77777777" w:rsidR="0029323D" w:rsidRPr="002178AD" w:rsidRDefault="0029323D" w:rsidP="00AF5C73">
            <w:pPr>
              <w:pStyle w:val="TAL"/>
            </w:pPr>
            <w:r w:rsidRPr="002178AD">
              <w:t>Delete a subscription identified by {subsId}.</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AF5C73">
            <w:pPr>
              <w:pStyle w:val="TAL"/>
              <w:rPr>
                <w:lang w:eastAsia="zh-CN"/>
              </w:rPr>
            </w:pPr>
          </w:p>
        </w:tc>
        <w:tc>
          <w:tcPr>
            <w:tcW w:w="2816" w:type="dxa"/>
            <w:vMerge/>
            <w:vAlign w:val="center"/>
          </w:tcPr>
          <w:p w14:paraId="48F935DA" w14:textId="77777777" w:rsidR="0029323D" w:rsidRPr="002178AD" w:rsidRDefault="0029323D" w:rsidP="00AF5C73">
            <w:pPr>
              <w:pStyle w:val="TAL"/>
              <w:rPr>
                <w:rFonts w:cs="Arial"/>
              </w:rPr>
            </w:pPr>
          </w:p>
        </w:tc>
        <w:tc>
          <w:tcPr>
            <w:tcW w:w="1701" w:type="dxa"/>
          </w:tcPr>
          <w:p w14:paraId="1B93CC8E" w14:textId="77777777" w:rsidR="0029323D" w:rsidRPr="002178AD" w:rsidRDefault="0029323D" w:rsidP="00AF5C73">
            <w:pPr>
              <w:pStyle w:val="TAL"/>
            </w:pPr>
            <w:r w:rsidRPr="002178AD">
              <w:rPr>
                <w:lang w:eastAsia="zh-CN"/>
              </w:rPr>
              <w:t>GET</w:t>
            </w:r>
          </w:p>
        </w:tc>
        <w:tc>
          <w:tcPr>
            <w:tcW w:w="3256" w:type="dxa"/>
          </w:tcPr>
          <w:p w14:paraId="101B2DB1" w14:textId="77777777" w:rsidR="0029323D" w:rsidRPr="002178AD" w:rsidRDefault="0029323D" w:rsidP="00AF5C73">
            <w:pPr>
              <w:pStyle w:val="TAL"/>
            </w:pPr>
            <w:r w:rsidRPr="002178AD">
              <w:rPr>
                <w:lang w:eastAsia="zh-CN"/>
              </w:rPr>
              <w:t xml:space="preserve">Read </w:t>
            </w:r>
            <w:r w:rsidRPr="002178AD">
              <w:t>an existing individual Subscription resource identified by {subsId}.</w:t>
            </w:r>
          </w:p>
        </w:tc>
      </w:tr>
      <w:tr w:rsidR="0029323D" w:rsidRPr="002178AD" w14:paraId="32520766" w14:textId="77777777" w:rsidTr="00011528">
        <w:trPr>
          <w:jc w:val="center"/>
        </w:trPr>
        <w:tc>
          <w:tcPr>
            <w:tcW w:w="1857" w:type="dxa"/>
          </w:tcPr>
          <w:p w14:paraId="1721636B" w14:textId="77777777" w:rsidR="0029323D" w:rsidRPr="002178AD" w:rsidRDefault="0029323D" w:rsidP="00AF5C73">
            <w:pPr>
              <w:pStyle w:val="TAL"/>
              <w:rPr>
                <w:lang w:eastAsia="zh-CN"/>
              </w:rPr>
            </w:pPr>
            <w:r w:rsidRPr="002178AD">
              <w:t>EAS Deployment Information Data</w:t>
            </w:r>
          </w:p>
        </w:tc>
        <w:tc>
          <w:tcPr>
            <w:tcW w:w="2816" w:type="dxa"/>
          </w:tcPr>
          <w:p w14:paraId="76EFCC38" w14:textId="77777777" w:rsidR="0029323D" w:rsidRPr="002178AD" w:rsidRDefault="0029323D" w:rsidP="00AF5C73">
            <w:pPr>
              <w:pStyle w:val="TAL"/>
              <w:rPr>
                <w:rFonts w:cs="Arial"/>
              </w:rPr>
            </w:pPr>
            <w:r w:rsidRPr="002178AD">
              <w:t>/application-data/eas-deploy-data</w:t>
            </w:r>
          </w:p>
        </w:tc>
        <w:tc>
          <w:tcPr>
            <w:tcW w:w="1701" w:type="dxa"/>
          </w:tcPr>
          <w:p w14:paraId="687A8411" w14:textId="77777777" w:rsidR="0029323D" w:rsidRPr="002178AD" w:rsidRDefault="0029323D" w:rsidP="00AF5C73">
            <w:pPr>
              <w:pStyle w:val="TAL"/>
              <w:rPr>
                <w:lang w:eastAsia="zh-CN"/>
              </w:rPr>
            </w:pPr>
            <w:r w:rsidRPr="002178AD">
              <w:t>GET</w:t>
            </w:r>
          </w:p>
        </w:tc>
        <w:tc>
          <w:tcPr>
            <w:tcW w:w="3256" w:type="dxa"/>
          </w:tcPr>
          <w:p w14:paraId="3F29669A" w14:textId="77777777" w:rsidR="0029323D" w:rsidRPr="002178AD" w:rsidRDefault="0029323D" w:rsidP="00AF5C73">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AF5C73">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AF5C73">
            <w:pPr>
              <w:pStyle w:val="TAL"/>
              <w:rPr>
                <w:rFonts w:cs="Arial"/>
              </w:rPr>
            </w:pPr>
            <w:r w:rsidRPr="002178AD">
              <w:t>/application-data/eas-deploy-data/{easDeployInfoId}</w:t>
            </w:r>
          </w:p>
        </w:tc>
        <w:tc>
          <w:tcPr>
            <w:tcW w:w="1701" w:type="dxa"/>
          </w:tcPr>
          <w:p w14:paraId="505BBDF4" w14:textId="77777777" w:rsidR="0029323D" w:rsidRPr="002178AD" w:rsidRDefault="0029323D" w:rsidP="00AF5C73">
            <w:pPr>
              <w:pStyle w:val="TAL"/>
              <w:rPr>
                <w:lang w:eastAsia="zh-CN"/>
              </w:rPr>
            </w:pPr>
            <w:r w:rsidRPr="002178AD">
              <w:t>GET</w:t>
            </w:r>
          </w:p>
        </w:tc>
        <w:tc>
          <w:tcPr>
            <w:tcW w:w="3256" w:type="dxa"/>
          </w:tcPr>
          <w:p w14:paraId="6A932310" w14:textId="77777777" w:rsidR="0029323D" w:rsidRPr="002178AD" w:rsidRDefault="0029323D" w:rsidP="00AF5C73">
            <w:pPr>
              <w:pStyle w:val="TAL"/>
              <w:rPr>
                <w:lang w:eastAsia="zh-CN"/>
              </w:rPr>
            </w:pPr>
            <w:r w:rsidRPr="002178AD">
              <w:t>Read an existing individual EAS Deployment Data identified by {easDeployInfoId}.</w:t>
            </w:r>
          </w:p>
        </w:tc>
      </w:tr>
      <w:tr w:rsidR="0029323D" w:rsidRPr="002178AD" w14:paraId="37C6FF63" w14:textId="77777777" w:rsidTr="00011528">
        <w:trPr>
          <w:jc w:val="center"/>
        </w:trPr>
        <w:tc>
          <w:tcPr>
            <w:tcW w:w="1857" w:type="dxa"/>
            <w:vMerge/>
          </w:tcPr>
          <w:p w14:paraId="21ABB0B5" w14:textId="77777777" w:rsidR="0029323D" w:rsidRPr="002178AD" w:rsidRDefault="0029323D" w:rsidP="00AF5C73">
            <w:pPr>
              <w:pStyle w:val="TAL"/>
              <w:rPr>
                <w:lang w:eastAsia="zh-CN"/>
              </w:rPr>
            </w:pPr>
          </w:p>
        </w:tc>
        <w:tc>
          <w:tcPr>
            <w:tcW w:w="2816" w:type="dxa"/>
            <w:vMerge/>
          </w:tcPr>
          <w:p w14:paraId="52A6DF2D" w14:textId="77777777" w:rsidR="0029323D" w:rsidRPr="002178AD" w:rsidRDefault="0029323D" w:rsidP="00AF5C73">
            <w:pPr>
              <w:pStyle w:val="TAL"/>
              <w:rPr>
                <w:rFonts w:cs="Arial"/>
              </w:rPr>
            </w:pPr>
          </w:p>
        </w:tc>
        <w:tc>
          <w:tcPr>
            <w:tcW w:w="1701" w:type="dxa"/>
          </w:tcPr>
          <w:p w14:paraId="66CCAFDD" w14:textId="77777777" w:rsidR="0029323D" w:rsidRPr="002178AD" w:rsidRDefault="0029323D" w:rsidP="00AF5C73">
            <w:pPr>
              <w:pStyle w:val="TAL"/>
              <w:rPr>
                <w:lang w:eastAsia="zh-CN"/>
              </w:rPr>
            </w:pPr>
            <w:r w:rsidRPr="002178AD">
              <w:t>PUT</w:t>
            </w:r>
          </w:p>
        </w:tc>
        <w:tc>
          <w:tcPr>
            <w:tcW w:w="3256" w:type="dxa"/>
          </w:tcPr>
          <w:p w14:paraId="5583AE6A" w14:textId="77777777" w:rsidR="0029323D" w:rsidRPr="002178AD" w:rsidRDefault="0029323D" w:rsidP="00AF5C73">
            <w:pPr>
              <w:pStyle w:val="TAL"/>
              <w:rPr>
                <w:lang w:eastAsia="zh-CN"/>
              </w:rPr>
            </w:pPr>
            <w:r>
              <w:t xml:space="preserve">Create an individual EAS deployment information Data resource identified by {easDeployInfold} or </w:t>
            </w:r>
            <w:r w:rsidRPr="002178AD">
              <w:t>Update an individual EAS Deployment Data resource identified by {easDeployInfoId}.</w:t>
            </w:r>
          </w:p>
        </w:tc>
      </w:tr>
      <w:tr w:rsidR="0029323D" w:rsidRPr="002178AD" w14:paraId="21833E1E" w14:textId="77777777" w:rsidTr="00011528">
        <w:trPr>
          <w:jc w:val="center"/>
        </w:trPr>
        <w:tc>
          <w:tcPr>
            <w:tcW w:w="1857" w:type="dxa"/>
            <w:vMerge/>
          </w:tcPr>
          <w:p w14:paraId="68403B80" w14:textId="77777777" w:rsidR="0029323D" w:rsidRPr="002178AD" w:rsidRDefault="0029323D" w:rsidP="00AF5C73">
            <w:pPr>
              <w:pStyle w:val="TAL"/>
              <w:rPr>
                <w:lang w:eastAsia="zh-CN"/>
              </w:rPr>
            </w:pPr>
          </w:p>
        </w:tc>
        <w:tc>
          <w:tcPr>
            <w:tcW w:w="2816" w:type="dxa"/>
            <w:vMerge/>
          </w:tcPr>
          <w:p w14:paraId="033782BB" w14:textId="77777777" w:rsidR="0029323D" w:rsidRPr="002178AD" w:rsidRDefault="0029323D" w:rsidP="00AF5C73">
            <w:pPr>
              <w:pStyle w:val="TAL"/>
              <w:rPr>
                <w:rFonts w:cs="Arial"/>
              </w:rPr>
            </w:pPr>
          </w:p>
        </w:tc>
        <w:tc>
          <w:tcPr>
            <w:tcW w:w="1701" w:type="dxa"/>
          </w:tcPr>
          <w:p w14:paraId="039F02A0" w14:textId="77777777" w:rsidR="0029323D" w:rsidRPr="002178AD" w:rsidRDefault="0029323D" w:rsidP="00AF5C73">
            <w:pPr>
              <w:pStyle w:val="TAL"/>
              <w:rPr>
                <w:lang w:eastAsia="zh-CN"/>
              </w:rPr>
            </w:pPr>
            <w:r w:rsidRPr="002178AD">
              <w:t>DELETE</w:t>
            </w:r>
          </w:p>
        </w:tc>
        <w:tc>
          <w:tcPr>
            <w:tcW w:w="3256" w:type="dxa"/>
          </w:tcPr>
          <w:p w14:paraId="06345A92" w14:textId="77777777" w:rsidR="0029323D" w:rsidRPr="002178AD" w:rsidRDefault="0029323D" w:rsidP="00AF5C73">
            <w:pPr>
              <w:pStyle w:val="TAL"/>
              <w:rPr>
                <w:lang w:eastAsia="zh-CN"/>
              </w:rPr>
            </w:pPr>
            <w:r w:rsidRPr="002178AD">
              <w:t>Delete an individual EAS Deployment Data resource identified by {easDeployInfoId}.</w:t>
            </w:r>
          </w:p>
        </w:tc>
      </w:tr>
      <w:tr w:rsidR="0029323D" w:rsidRPr="002178AD" w14:paraId="38078938" w14:textId="77777777" w:rsidTr="00011528">
        <w:trPr>
          <w:jc w:val="center"/>
        </w:trPr>
        <w:tc>
          <w:tcPr>
            <w:tcW w:w="1857" w:type="dxa"/>
          </w:tcPr>
          <w:p w14:paraId="42F2BA20" w14:textId="77777777" w:rsidR="0029323D" w:rsidRPr="002178AD" w:rsidRDefault="0029323D" w:rsidP="00AF5C73">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AF5C73">
            <w:pPr>
              <w:pStyle w:val="TAL"/>
              <w:rPr>
                <w:rFonts w:cs="Arial"/>
              </w:rPr>
            </w:pPr>
            <w:r w:rsidRPr="002659B7">
              <w:rPr>
                <w:rFonts w:cs="Arial"/>
              </w:rPr>
              <w:t>/application-data/af</w:t>
            </w:r>
            <w:r>
              <w:rPr>
                <w:rFonts w:cs="Arial"/>
              </w:rPr>
              <w:t>-qos-data-sets</w:t>
            </w:r>
          </w:p>
        </w:tc>
        <w:tc>
          <w:tcPr>
            <w:tcW w:w="1701" w:type="dxa"/>
          </w:tcPr>
          <w:p w14:paraId="19D4776E" w14:textId="77777777" w:rsidR="0029323D" w:rsidRPr="002178AD" w:rsidRDefault="0029323D" w:rsidP="00AF5C73">
            <w:pPr>
              <w:pStyle w:val="TAL"/>
            </w:pPr>
            <w:r w:rsidRPr="002178AD">
              <w:t>GET</w:t>
            </w:r>
          </w:p>
        </w:tc>
        <w:tc>
          <w:tcPr>
            <w:tcW w:w="3256" w:type="dxa"/>
          </w:tcPr>
          <w:p w14:paraId="06F67588" w14:textId="77777777" w:rsidR="0029323D" w:rsidRPr="002178AD" w:rsidRDefault="0029323D" w:rsidP="00AF5C73">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AF5C73">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AF5C73">
            <w:pPr>
              <w:pStyle w:val="TAL"/>
              <w:rPr>
                <w:rFonts w:cs="Arial"/>
              </w:rPr>
            </w:pPr>
            <w:r w:rsidRPr="002659B7">
              <w:rPr>
                <w:rFonts w:cs="Arial"/>
              </w:rPr>
              <w:t>/application-data/af</w:t>
            </w:r>
            <w:r>
              <w:rPr>
                <w:rFonts w:cs="Arial"/>
              </w:rPr>
              <w:t>-qos-datasets</w:t>
            </w:r>
            <w:r w:rsidRPr="002659B7">
              <w:rPr>
                <w:rFonts w:cs="Arial"/>
              </w:rPr>
              <w:t>/</w:t>
            </w:r>
            <w:r>
              <w:rPr>
                <w:rFonts w:cs="Arial"/>
              </w:rPr>
              <w:t>{</w:t>
            </w:r>
            <w:r w:rsidRPr="002659B7">
              <w:rPr>
                <w:rFonts w:cs="Arial"/>
              </w:rPr>
              <w:t>afReq</w:t>
            </w:r>
            <w:r>
              <w:rPr>
                <w:rFonts w:cs="Arial"/>
              </w:rPr>
              <w:t>Qos</w:t>
            </w:r>
            <w:r w:rsidRPr="002659B7">
              <w:rPr>
                <w:rFonts w:cs="Arial"/>
              </w:rPr>
              <w:t>Id</w:t>
            </w:r>
            <w:r>
              <w:rPr>
                <w:rFonts w:cs="Arial"/>
              </w:rPr>
              <w:t>}</w:t>
            </w:r>
          </w:p>
        </w:tc>
        <w:tc>
          <w:tcPr>
            <w:tcW w:w="1701" w:type="dxa"/>
          </w:tcPr>
          <w:p w14:paraId="4F50C6BF" w14:textId="77777777" w:rsidR="0029323D" w:rsidRPr="002178AD" w:rsidRDefault="0029323D" w:rsidP="00AF5C73">
            <w:pPr>
              <w:pStyle w:val="TAL"/>
            </w:pPr>
            <w:r w:rsidRPr="002178AD">
              <w:t>PUT</w:t>
            </w:r>
          </w:p>
        </w:tc>
        <w:tc>
          <w:tcPr>
            <w:tcW w:w="3256" w:type="dxa"/>
          </w:tcPr>
          <w:p w14:paraId="68E56CD8" w14:textId="77777777" w:rsidR="0029323D" w:rsidRPr="002178AD" w:rsidRDefault="0029323D" w:rsidP="00AF5C73">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AF5C73">
            <w:pPr>
              <w:pStyle w:val="TAL"/>
              <w:rPr>
                <w:lang w:eastAsia="zh-CN"/>
              </w:rPr>
            </w:pPr>
          </w:p>
        </w:tc>
        <w:tc>
          <w:tcPr>
            <w:tcW w:w="2816" w:type="dxa"/>
            <w:vMerge/>
          </w:tcPr>
          <w:p w14:paraId="5F770EF0" w14:textId="77777777" w:rsidR="0029323D" w:rsidRPr="002178AD" w:rsidRDefault="0029323D" w:rsidP="00AF5C73">
            <w:pPr>
              <w:pStyle w:val="TAL"/>
              <w:rPr>
                <w:rFonts w:cs="Arial"/>
              </w:rPr>
            </w:pPr>
          </w:p>
        </w:tc>
        <w:tc>
          <w:tcPr>
            <w:tcW w:w="1701" w:type="dxa"/>
          </w:tcPr>
          <w:p w14:paraId="758503B9" w14:textId="77777777" w:rsidR="0029323D" w:rsidRPr="002178AD" w:rsidRDefault="0029323D" w:rsidP="00AF5C73">
            <w:pPr>
              <w:pStyle w:val="TAL"/>
            </w:pPr>
            <w:r w:rsidRPr="002178AD">
              <w:t>P</w:t>
            </w:r>
            <w:r>
              <w:t>ATCH</w:t>
            </w:r>
          </w:p>
        </w:tc>
        <w:tc>
          <w:tcPr>
            <w:tcW w:w="3256" w:type="dxa"/>
          </w:tcPr>
          <w:p w14:paraId="0AECB7B0" w14:textId="77777777" w:rsidR="0029323D" w:rsidRPr="002178AD" w:rsidRDefault="0029323D" w:rsidP="00AF5C73">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AF5C73">
            <w:pPr>
              <w:pStyle w:val="TAL"/>
              <w:rPr>
                <w:lang w:eastAsia="zh-CN"/>
              </w:rPr>
            </w:pPr>
          </w:p>
        </w:tc>
        <w:tc>
          <w:tcPr>
            <w:tcW w:w="2816" w:type="dxa"/>
            <w:vMerge/>
          </w:tcPr>
          <w:p w14:paraId="70115CA0" w14:textId="77777777" w:rsidR="0029323D" w:rsidRPr="002178AD" w:rsidRDefault="0029323D" w:rsidP="00AF5C73">
            <w:pPr>
              <w:pStyle w:val="TAL"/>
              <w:rPr>
                <w:rFonts w:cs="Arial"/>
              </w:rPr>
            </w:pPr>
          </w:p>
        </w:tc>
        <w:tc>
          <w:tcPr>
            <w:tcW w:w="1701" w:type="dxa"/>
          </w:tcPr>
          <w:p w14:paraId="651B63DA" w14:textId="77777777" w:rsidR="0029323D" w:rsidRPr="002178AD" w:rsidRDefault="0029323D" w:rsidP="00AF5C73">
            <w:pPr>
              <w:pStyle w:val="TAL"/>
            </w:pPr>
            <w:r w:rsidRPr="002178AD">
              <w:t>DELETE</w:t>
            </w:r>
          </w:p>
        </w:tc>
        <w:tc>
          <w:tcPr>
            <w:tcW w:w="3256" w:type="dxa"/>
          </w:tcPr>
          <w:p w14:paraId="66D29A9A" w14:textId="77777777" w:rsidR="0029323D" w:rsidRPr="002178AD" w:rsidRDefault="0029323D" w:rsidP="00AF5C73">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AF5C73">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AF5C73">
            <w:pPr>
              <w:keepNext/>
              <w:keepLines/>
              <w:spacing w:after="0"/>
              <w:rPr>
                <w:rFonts w:ascii="Arial" w:hAnsi="Arial" w:cs="Arial"/>
                <w:sz w:val="18"/>
              </w:rPr>
            </w:pPr>
            <w:r w:rsidRPr="00662B13">
              <w:rPr>
                <w:rFonts w:ascii="Arial" w:hAnsi="Arial" w:cs="Arial"/>
                <w:sz w:val="18"/>
              </w:rPr>
              <w:t>/application-data/</w:t>
            </w:r>
            <w:r>
              <w:rPr>
                <w:rFonts w:ascii="Arial" w:hAnsi="Arial" w:cs="Arial"/>
                <w:sz w:val="18"/>
              </w:rPr>
              <w:t>dnai-eas-mappings</w:t>
            </w:r>
            <w:r w:rsidRPr="00662B13">
              <w:rPr>
                <w:rFonts w:ascii="Arial" w:hAnsi="Arial" w:cs="Arial"/>
                <w:sz w:val="18"/>
              </w:rPr>
              <w:t>/{</w:t>
            </w:r>
            <w:r>
              <w:rPr>
                <w:rFonts w:ascii="Arial" w:hAnsi="Arial" w:cs="Arial"/>
                <w:sz w:val="18"/>
              </w:rPr>
              <w:t>dnai</w:t>
            </w:r>
            <w:r w:rsidRPr="00662B13">
              <w:rPr>
                <w:rFonts w:ascii="Arial" w:hAnsi="Arial" w:cs="Arial"/>
                <w:sz w:val="18"/>
              </w:rPr>
              <w:t>}</w:t>
            </w:r>
          </w:p>
        </w:tc>
        <w:tc>
          <w:tcPr>
            <w:tcW w:w="1701" w:type="dxa"/>
          </w:tcPr>
          <w:p w14:paraId="300A6F99" w14:textId="77777777" w:rsidR="0029323D" w:rsidRPr="00662B13" w:rsidRDefault="0029323D" w:rsidP="00AF5C73">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AF5C73">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AF5C73">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
        </w:tc>
        <w:tc>
          <w:tcPr>
            <w:tcW w:w="1701" w:type="dxa"/>
          </w:tcPr>
          <w:p w14:paraId="24BD11EB"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AF5C73">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AF5C73">
            <w:pPr>
              <w:keepNext/>
              <w:keepLines/>
              <w:spacing w:after="0"/>
              <w:rPr>
                <w:rFonts w:ascii="Arial" w:hAnsi="Arial"/>
                <w:sz w:val="18"/>
                <w:lang w:eastAsia="zh-CN"/>
              </w:rPr>
            </w:pPr>
          </w:p>
        </w:tc>
        <w:tc>
          <w:tcPr>
            <w:tcW w:w="2816" w:type="dxa"/>
            <w:vMerge/>
          </w:tcPr>
          <w:p w14:paraId="01C676D3" w14:textId="77777777" w:rsidR="0029323D" w:rsidRPr="00662B13" w:rsidRDefault="0029323D" w:rsidP="00AF5C73">
            <w:pPr>
              <w:keepNext/>
              <w:keepLines/>
              <w:spacing w:after="0"/>
              <w:rPr>
                <w:rFonts w:ascii="Arial" w:hAnsi="Arial" w:cs="Arial"/>
                <w:sz w:val="18"/>
              </w:rPr>
            </w:pPr>
          </w:p>
        </w:tc>
        <w:tc>
          <w:tcPr>
            <w:tcW w:w="1701" w:type="dxa"/>
          </w:tcPr>
          <w:p w14:paraId="35C92EC8" w14:textId="77777777" w:rsidR="0029323D" w:rsidRDefault="0029323D" w:rsidP="00AF5C73">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AF5C73">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AF5C73">
            <w:pPr>
              <w:keepNext/>
              <w:keepLines/>
              <w:spacing w:after="0"/>
              <w:rPr>
                <w:rFonts w:ascii="Arial" w:hAnsi="Arial"/>
                <w:sz w:val="18"/>
                <w:lang w:eastAsia="zh-CN"/>
              </w:rPr>
            </w:pPr>
          </w:p>
        </w:tc>
        <w:tc>
          <w:tcPr>
            <w:tcW w:w="2816" w:type="dxa"/>
            <w:vMerge/>
          </w:tcPr>
          <w:p w14:paraId="6FB3CF6E" w14:textId="77777777" w:rsidR="0029323D" w:rsidRPr="00662B13" w:rsidRDefault="0029323D" w:rsidP="00AF5C73">
            <w:pPr>
              <w:keepNext/>
              <w:keepLines/>
              <w:spacing w:after="0"/>
              <w:rPr>
                <w:rFonts w:ascii="Arial" w:hAnsi="Arial" w:cs="Arial"/>
                <w:sz w:val="18"/>
              </w:rPr>
            </w:pPr>
          </w:p>
        </w:tc>
        <w:tc>
          <w:tcPr>
            <w:tcW w:w="1701" w:type="dxa"/>
          </w:tcPr>
          <w:p w14:paraId="6029B1C9" w14:textId="77777777" w:rsidR="0029323D" w:rsidRDefault="0029323D" w:rsidP="00AF5C73">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AF5C73">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50"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AF5C73">
            <w:pPr>
              <w:keepNext/>
              <w:keepLines/>
              <w:spacing w:after="0"/>
              <w:rPr>
                <w:ins w:id="51" w:author="Ericsson_Maria Liang" w:date="2024-04-04T23:11:00Z"/>
                <w:rFonts w:ascii="Arial" w:hAnsi="Arial"/>
                <w:sz w:val="18"/>
                <w:lang w:eastAsia="zh-CN"/>
              </w:rPr>
            </w:pPr>
            <w:ins w:id="52" w:author="Ericsson_Maria Liang r4" w:date="2024-05-30T12:02:00Z">
              <w:r>
                <w:rPr>
                  <w:rFonts w:ascii="Arial" w:hAnsi="Arial"/>
                  <w:sz w:val="18"/>
                  <w:lang w:eastAsia="zh-CN"/>
                </w:rPr>
                <w:t>UE ID</w:t>
              </w:r>
            </w:ins>
            <w:ins w:id="53" w:author="Ericsson_Maria Liang" w:date="2024-04-05T00:42:00Z">
              <w:r w:rsidR="008E0885">
                <w:rPr>
                  <w:rFonts w:ascii="Arial" w:hAnsi="Arial"/>
                  <w:sz w:val="18"/>
                  <w:lang w:eastAsia="zh-CN"/>
                </w:rPr>
                <w:t xml:space="preserve"> </w:t>
              </w:r>
            </w:ins>
            <w:ins w:id="54" w:author="Ericsson_Maria Liang" w:date="2024-04-04T23:14:00Z">
              <w:r w:rsidR="00011528">
                <w:rPr>
                  <w:rFonts w:ascii="Arial" w:hAnsi="Arial"/>
                  <w:sz w:val="18"/>
                  <w:lang w:eastAsia="zh-CN"/>
                </w:rPr>
                <w:t>Mapping</w:t>
              </w:r>
            </w:ins>
            <w:ins w:id="55"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AF5C73">
            <w:pPr>
              <w:keepNext/>
              <w:keepLines/>
              <w:spacing w:after="0"/>
              <w:rPr>
                <w:ins w:id="56" w:author="Ericsson_Maria Liang" w:date="2024-04-04T23:11:00Z"/>
                <w:rFonts w:ascii="Arial" w:hAnsi="Arial" w:cs="Arial"/>
                <w:sz w:val="18"/>
              </w:rPr>
            </w:pPr>
            <w:ins w:id="57" w:author="Ericsson_Maria Liang" w:date="2024-04-04T23:11:00Z">
              <w:r w:rsidRPr="00011528">
                <w:rPr>
                  <w:rFonts w:ascii="Arial" w:hAnsi="Arial" w:cs="Arial"/>
                  <w:sz w:val="18"/>
                </w:rPr>
                <w:t>/application-data/</w:t>
              </w:r>
            </w:ins>
            <w:proofErr w:type="spellStart"/>
            <w:ins w:id="58" w:author="Ericsson_Maria Liang r4" w:date="2024-05-30T12:03:00Z">
              <w:r w:rsidR="00E67FE6">
                <w:rPr>
                  <w:rFonts w:ascii="Arial" w:hAnsi="Arial" w:cs="Arial"/>
                  <w:sz w:val="18"/>
                </w:rPr>
                <w:t>ueid</w:t>
              </w:r>
            </w:ins>
            <w:proofErr w:type="spellEnd"/>
            <w:ins w:id="59" w:author="Ericsson_Maria Liang" w:date="2024-04-04T23:12:00Z">
              <w:r>
                <w:rPr>
                  <w:rFonts w:ascii="Arial" w:hAnsi="Arial" w:cs="Arial"/>
                  <w:sz w:val="18"/>
                </w:rPr>
                <w:t>-</w:t>
              </w:r>
            </w:ins>
            <w:ins w:id="60" w:author="Ericsson_Maria Liang" w:date="2024-04-04T23:15:00Z">
              <w:r>
                <w:rPr>
                  <w:rFonts w:ascii="Arial" w:hAnsi="Arial" w:cs="Arial"/>
                  <w:sz w:val="18"/>
                </w:rPr>
                <w:t>mapping</w:t>
              </w:r>
            </w:ins>
            <w:ins w:id="61"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AF5C73">
            <w:pPr>
              <w:keepNext/>
              <w:keepLines/>
              <w:spacing w:after="0"/>
              <w:rPr>
                <w:ins w:id="62" w:author="Ericsson_Maria Liang" w:date="2024-04-04T23:11:00Z"/>
                <w:rFonts w:ascii="Arial" w:hAnsi="Arial"/>
                <w:sz w:val="18"/>
              </w:rPr>
            </w:pPr>
            <w:ins w:id="63"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0C35EA87" w:rsidR="00011528" w:rsidRPr="00C2587D" w:rsidRDefault="00011528" w:rsidP="00AF5C73">
            <w:pPr>
              <w:keepNext/>
              <w:keepLines/>
              <w:spacing w:after="0"/>
              <w:rPr>
                <w:ins w:id="64" w:author="Ericsson_Maria Liang" w:date="2024-04-04T23:11:00Z"/>
                <w:rFonts w:ascii="Arial" w:hAnsi="Arial"/>
                <w:sz w:val="18"/>
              </w:rPr>
            </w:pPr>
            <w:ins w:id="65" w:author="Ericsson_Maria Liang" w:date="2024-04-04T23:11:00Z">
              <w:r>
                <w:rPr>
                  <w:rFonts w:ascii="Arial" w:hAnsi="Arial"/>
                  <w:sz w:val="18"/>
                </w:rPr>
                <w:t xml:space="preserve">Retrieve </w:t>
              </w:r>
            </w:ins>
            <w:ins w:id="66" w:author="Huawei [Abdessamad] 2024-05 r3" w:date="2024-05-30T16:32:00Z">
              <w:r w:rsidR="00AD7F04">
                <w:rPr>
                  <w:rFonts w:ascii="Arial" w:hAnsi="Arial"/>
                  <w:sz w:val="18"/>
                </w:rPr>
                <w:t>alone or several</w:t>
              </w:r>
            </w:ins>
            <w:ins w:id="67" w:author="Ericsson_Maria Liang" w:date="2024-04-04T23:11:00Z">
              <w:r>
                <w:rPr>
                  <w:rFonts w:ascii="Arial" w:hAnsi="Arial"/>
                  <w:sz w:val="18"/>
                </w:rPr>
                <w:t xml:space="preserve"> existing </w:t>
              </w:r>
            </w:ins>
            <w:ins w:id="68" w:author="Ericsson_Maria Liang r4" w:date="2024-05-30T12:03:00Z">
              <w:r w:rsidR="00E67FE6">
                <w:rPr>
                  <w:rFonts w:ascii="Arial" w:hAnsi="Arial"/>
                  <w:sz w:val="18"/>
                </w:rPr>
                <w:t xml:space="preserve">UE ID </w:t>
              </w:r>
            </w:ins>
            <w:ins w:id="69" w:author="Huawei [Abdessamad] 2024-05 r3" w:date="2024-05-30T16:32:00Z">
              <w:r w:rsidR="00AD7F04">
                <w:rPr>
                  <w:rFonts w:ascii="Arial" w:hAnsi="Arial"/>
                  <w:sz w:val="18"/>
                </w:rPr>
                <w:t>M</w:t>
              </w:r>
            </w:ins>
            <w:ins w:id="70" w:author="Ericsson_Maria Liang" w:date="2024-04-04T23:15:00Z">
              <w:r>
                <w:rPr>
                  <w:rFonts w:ascii="Arial" w:hAnsi="Arial"/>
                  <w:sz w:val="18"/>
                </w:rPr>
                <w:t>apping</w:t>
              </w:r>
            </w:ins>
            <w:ins w:id="71" w:author="Huawei [Abdessamad] 2024-05 r3" w:date="2024-05-30T16:32:00Z">
              <w:r w:rsidR="00AD7F04">
                <w:rPr>
                  <w:rFonts w:ascii="Arial" w:hAnsi="Arial"/>
                  <w:sz w:val="18"/>
                </w:rPr>
                <w:t>(s)</w:t>
              </w:r>
            </w:ins>
            <w:ins w:id="72" w:author="Ericsson_Maria Liang" w:date="2024-04-04T23:11:00Z">
              <w:r>
                <w:rPr>
                  <w:rFonts w:ascii="Arial" w:hAnsi="Arial"/>
                  <w:sz w:val="18"/>
                </w:rPr>
                <w:t>.</w:t>
              </w:r>
            </w:ins>
          </w:p>
        </w:tc>
      </w:tr>
      <w:tr w:rsidR="00011528" w:rsidRPr="002178AD" w14:paraId="22826C2A" w14:textId="77777777" w:rsidTr="00AF5C73">
        <w:trPr>
          <w:jc w:val="center"/>
          <w:ins w:id="73"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AF5C73">
            <w:pPr>
              <w:keepNext/>
              <w:keepLines/>
              <w:spacing w:after="0"/>
              <w:rPr>
                <w:ins w:id="74" w:author="Ericsson_Maria Liang" w:date="2024-04-04T23:11:00Z"/>
                <w:rFonts w:ascii="Arial" w:hAnsi="Arial"/>
                <w:sz w:val="18"/>
                <w:lang w:eastAsia="zh-CN"/>
              </w:rPr>
            </w:pPr>
            <w:ins w:id="75" w:author="Ericsson_Maria Liang" w:date="2024-04-04T23:11:00Z">
              <w:r w:rsidRPr="00C2587D">
                <w:rPr>
                  <w:rFonts w:ascii="Arial" w:hAnsi="Arial"/>
                  <w:sz w:val="18"/>
                  <w:lang w:eastAsia="zh-CN"/>
                </w:rPr>
                <w:t>Individual</w:t>
              </w:r>
            </w:ins>
            <w:ins w:id="76" w:author="Ericsson_Maria Liang" w:date="2024-04-05T00:39:00Z">
              <w:r w:rsidR="00255015">
                <w:rPr>
                  <w:rFonts w:ascii="Arial" w:hAnsi="Arial"/>
                  <w:sz w:val="18"/>
                  <w:lang w:eastAsia="zh-CN"/>
                </w:rPr>
                <w:t xml:space="preserve"> </w:t>
              </w:r>
            </w:ins>
            <w:ins w:id="77" w:author="Ericsson_Maria Liang" w:date="2024-04-07T12:59:00Z">
              <w:r w:rsidR="007F0EA8">
                <w:rPr>
                  <w:rFonts w:ascii="Arial" w:hAnsi="Arial"/>
                  <w:sz w:val="18"/>
                  <w:lang w:eastAsia="zh-CN"/>
                </w:rPr>
                <w:t xml:space="preserve">UE </w:t>
              </w:r>
            </w:ins>
            <w:ins w:id="78" w:author="Ericsson_Maria Liang r4" w:date="2024-05-30T12:02:00Z">
              <w:r w:rsidR="00E67FE6">
                <w:rPr>
                  <w:rFonts w:ascii="Arial" w:hAnsi="Arial"/>
                  <w:sz w:val="18"/>
                  <w:lang w:eastAsia="zh-CN"/>
                </w:rPr>
                <w:t xml:space="preserve">ID </w:t>
              </w:r>
            </w:ins>
            <w:ins w:id="79"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AF5C73">
            <w:pPr>
              <w:keepNext/>
              <w:keepLines/>
              <w:spacing w:after="0"/>
              <w:rPr>
                <w:ins w:id="80" w:author="Ericsson_Maria Liang" w:date="2024-04-04T23:11:00Z"/>
                <w:rFonts w:ascii="Arial" w:hAnsi="Arial" w:cs="Arial"/>
                <w:sz w:val="18"/>
              </w:rPr>
            </w:pPr>
            <w:ins w:id="81" w:author="Ericsson_Maria Liang" w:date="2024-04-04T23:11:00Z">
              <w:r w:rsidRPr="00011528">
                <w:rPr>
                  <w:rFonts w:ascii="Arial" w:hAnsi="Arial" w:cs="Arial"/>
                  <w:sz w:val="18"/>
                </w:rPr>
                <w:t>/application-data/</w:t>
              </w:r>
            </w:ins>
            <w:proofErr w:type="spellStart"/>
            <w:ins w:id="82" w:author="Ericsson_Maria Liang r4" w:date="2024-05-30T12:03:00Z">
              <w:r w:rsidR="00E67FE6">
                <w:rPr>
                  <w:rFonts w:ascii="Arial" w:hAnsi="Arial" w:cs="Arial"/>
                  <w:sz w:val="18"/>
                </w:rPr>
                <w:t>ueid</w:t>
              </w:r>
            </w:ins>
            <w:proofErr w:type="spellEnd"/>
            <w:ins w:id="83" w:author="Ericsson_Maria Liang" w:date="2024-04-05T00:43:00Z">
              <w:r w:rsidR="008E0885">
                <w:rPr>
                  <w:rFonts w:ascii="Arial" w:hAnsi="Arial" w:cs="Arial"/>
                  <w:sz w:val="18"/>
                </w:rPr>
                <w:t>-</w:t>
              </w:r>
            </w:ins>
            <w:ins w:id="84" w:author="Ericsson_Maria Liang" w:date="2024-04-04T23:15:00Z">
              <w:r>
                <w:rPr>
                  <w:rFonts w:ascii="Arial" w:hAnsi="Arial" w:cs="Arial"/>
                  <w:sz w:val="18"/>
                </w:rPr>
                <w:t>mapping</w:t>
              </w:r>
            </w:ins>
            <w:ins w:id="85" w:author="Ericsson_Maria Liang" w:date="2024-04-05T00:46:00Z">
              <w:r w:rsidR="008E0885">
                <w:rPr>
                  <w:rFonts w:ascii="Arial" w:hAnsi="Arial" w:cs="Arial"/>
                  <w:sz w:val="18"/>
                </w:rPr>
                <w:t>s</w:t>
              </w:r>
            </w:ins>
            <w:ins w:id="86" w:author="Ericsson_Maria Liang" w:date="2024-04-04T23:11:00Z">
              <w:r w:rsidRPr="00011528">
                <w:rPr>
                  <w:rFonts w:ascii="Arial" w:hAnsi="Arial" w:cs="Arial"/>
                  <w:sz w:val="18"/>
                </w:rPr>
                <w:t>/{</w:t>
              </w:r>
            </w:ins>
            <w:proofErr w:type="spellStart"/>
            <w:ins w:id="87" w:author="Ericsson_Maria Liang" w:date="2024-04-07T13:00:00Z">
              <w:r w:rsidR="007F0EA8">
                <w:rPr>
                  <w:rFonts w:ascii="Arial" w:hAnsi="Arial" w:cs="Arial"/>
                  <w:sz w:val="18"/>
                </w:rPr>
                <w:t>ueM</w:t>
              </w:r>
            </w:ins>
            <w:ins w:id="88" w:author="Ericsson_Maria Liang" w:date="2024-04-05T00:43:00Z">
              <w:r w:rsidR="008E0885">
                <w:rPr>
                  <w:rFonts w:ascii="Arial" w:hAnsi="Arial" w:cs="Arial"/>
                  <w:sz w:val="18"/>
                </w:rPr>
                <w:t>apping</w:t>
              </w:r>
            </w:ins>
            <w:ins w:id="89"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AF5C73">
            <w:pPr>
              <w:keepNext/>
              <w:keepLines/>
              <w:spacing w:after="0"/>
              <w:rPr>
                <w:ins w:id="90" w:author="Ericsson_Maria Liang" w:date="2024-04-04T23:11:00Z"/>
                <w:rFonts w:ascii="Arial" w:hAnsi="Arial"/>
                <w:sz w:val="18"/>
              </w:rPr>
            </w:pPr>
            <w:ins w:id="91"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36E540FA" w:rsidR="00011528" w:rsidRPr="00C2587D" w:rsidRDefault="00011528" w:rsidP="00AF5C73">
            <w:pPr>
              <w:keepNext/>
              <w:keepLines/>
              <w:spacing w:after="0"/>
              <w:rPr>
                <w:ins w:id="92" w:author="Ericsson_Maria Liang" w:date="2024-04-04T23:11:00Z"/>
                <w:rFonts w:ascii="Arial" w:hAnsi="Arial"/>
                <w:sz w:val="18"/>
              </w:rPr>
            </w:pPr>
            <w:ins w:id="93" w:author="Ericsson_Maria Liang" w:date="2024-04-04T23:11:00Z">
              <w:r>
                <w:rPr>
                  <w:rFonts w:ascii="Arial" w:hAnsi="Arial"/>
                  <w:sz w:val="18"/>
                </w:rPr>
                <w:t>Retrieve an existing</w:t>
              </w:r>
            </w:ins>
            <w:ins w:id="94" w:author="Ericsson_Maria Liang" w:date="2024-04-04T23:15:00Z">
              <w:r>
                <w:rPr>
                  <w:rFonts w:ascii="Arial" w:hAnsi="Arial"/>
                  <w:sz w:val="18"/>
                </w:rPr>
                <w:t xml:space="preserve"> </w:t>
              </w:r>
            </w:ins>
            <w:ins w:id="95" w:author="Huawei [Abdessamad] 2024-05 r3" w:date="2024-05-30T16:32:00Z">
              <w:r w:rsidR="00AD7F04">
                <w:rPr>
                  <w:rFonts w:ascii="Arial" w:hAnsi="Arial"/>
                  <w:sz w:val="18"/>
                </w:rPr>
                <w:t xml:space="preserve">"Individual </w:t>
              </w:r>
            </w:ins>
            <w:ins w:id="96" w:author="Ericsson_Maria Liang" w:date="2024-04-04T23:15:00Z">
              <w:r>
                <w:rPr>
                  <w:rFonts w:ascii="Arial" w:hAnsi="Arial"/>
                  <w:sz w:val="18"/>
                </w:rPr>
                <w:t xml:space="preserve">UE </w:t>
              </w:r>
            </w:ins>
            <w:ins w:id="97" w:author="Ericsson_Maria Liang r4" w:date="2024-05-30T12:03:00Z">
              <w:r w:rsidR="00E67FE6">
                <w:rPr>
                  <w:rFonts w:ascii="Arial" w:hAnsi="Arial"/>
                  <w:sz w:val="18"/>
                </w:rPr>
                <w:t xml:space="preserve">ID </w:t>
              </w:r>
            </w:ins>
            <w:ins w:id="98" w:author="Huawei [Abdessamad] 2024-05 r3" w:date="2024-05-30T16:32:00Z">
              <w:r w:rsidR="00AD7F04">
                <w:rPr>
                  <w:rFonts w:ascii="Arial" w:hAnsi="Arial"/>
                  <w:sz w:val="18"/>
                </w:rPr>
                <w:t>M</w:t>
              </w:r>
            </w:ins>
            <w:ins w:id="99" w:author="Ericsson_Maria Liang" w:date="2024-04-04T23:15:00Z">
              <w:r>
                <w:rPr>
                  <w:rFonts w:ascii="Arial" w:hAnsi="Arial"/>
                  <w:sz w:val="18"/>
                </w:rPr>
                <w:t>apping</w:t>
              </w:r>
            </w:ins>
            <w:ins w:id="100" w:author="Huawei [Abdessamad] 2024-05 r3" w:date="2024-05-30T16:32:00Z">
              <w:r w:rsidR="00AD7F04">
                <w:rPr>
                  <w:rFonts w:ascii="Arial" w:hAnsi="Arial"/>
                  <w:sz w:val="18"/>
                </w:rPr>
                <w:t>"</w:t>
              </w:r>
            </w:ins>
            <w:ins w:id="101" w:author="Huawei [Abdessamad] 2024-05 r3" w:date="2024-05-30T16:33:00Z">
              <w:r w:rsidR="00AD7F04">
                <w:rPr>
                  <w:rFonts w:ascii="Arial" w:hAnsi="Arial"/>
                  <w:sz w:val="18"/>
                </w:rPr>
                <w:t xml:space="preserve"> resource</w:t>
              </w:r>
            </w:ins>
            <w:ins w:id="102" w:author="Ericsson_Maria Liang" w:date="2024-04-05T00:44:00Z">
              <w:r w:rsidR="008E0885">
                <w:rPr>
                  <w:rFonts w:ascii="Arial" w:hAnsi="Arial"/>
                  <w:sz w:val="18"/>
                </w:rPr>
                <w:t>.</w:t>
              </w:r>
            </w:ins>
          </w:p>
        </w:tc>
      </w:tr>
      <w:tr w:rsidR="00011528" w:rsidRPr="002178AD" w14:paraId="5FCF4A42" w14:textId="77777777" w:rsidTr="00AF5C73">
        <w:trPr>
          <w:jc w:val="center"/>
          <w:ins w:id="103"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AF5C73">
            <w:pPr>
              <w:keepNext/>
              <w:keepLines/>
              <w:spacing w:after="0"/>
              <w:rPr>
                <w:ins w:id="104"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AF5C73">
            <w:pPr>
              <w:keepNext/>
              <w:keepLines/>
              <w:spacing w:after="0"/>
              <w:rPr>
                <w:ins w:id="105"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AF5C73">
            <w:pPr>
              <w:keepNext/>
              <w:keepLines/>
              <w:spacing w:after="0"/>
              <w:rPr>
                <w:ins w:id="106" w:author="Ericsson_Maria Liang" w:date="2024-04-04T23:11:00Z"/>
                <w:rFonts w:ascii="Arial" w:hAnsi="Arial"/>
                <w:sz w:val="18"/>
              </w:rPr>
            </w:pPr>
            <w:ins w:id="107"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413E149D" w:rsidR="00011528" w:rsidRDefault="00011528" w:rsidP="00AF5C73">
            <w:pPr>
              <w:keepNext/>
              <w:keepLines/>
              <w:spacing w:after="0"/>
              <w:rPr>
                <w:ins w:id="108" w:author="Ericsson_Maria Liang" w:date="2024-04-04T23:11:00Z"/>
                <w:rFonts w:ascii="Arial" w:hAnsi="Arial"/>
                <w:sz w:val="18"/>
              </w:rPr>
            </w:pPr>
            <w:ins w:id="109" w:author="Ericsson_Maria Liang" w:date="2024-04-04T23:11:00Z">
              <w:r>
                <w:rPr>
                  <w:rFonts w:ascii="Arial" w:hAnsi="Arial"/>
                  <w:sz w:val="18"/>
                </w:rPr>
                <w:t xml:space="preserve">Create or </w:t>
              </w:r>
              <w:proofErr w:type="gramStart"/>
              <w:r>
                <w:rPr>
                  <w:rFonts w:ascii="Arial" w:hAnsi="Arial"/>
                  <w:sz w:val="18"/>
                </w:rPr>
                <w:t>Update</w:t>
              </w:r>
              <w:proofErr w:type="gramEnd"/>
              <w:r>
                <w:rPr>
                  <w:rFonts w:ascii="Arial" w:hAnsi="Arial"/>
                  <w:sz w:val="18"/>
                </w:rPr>
                <w:t xml:space="preserve"> a</w:t>
              </w:r>
            </w:ins>
            <w:ins w:id="110" w:author="Ericsson_Maria Liang" w:date="2024-04-05T00:44:00Z">
              <w:r w:rsidR="008E0885">
                <w:rPr>
                  <w:rFonts w:ascii="Arial" w:hAnsi="Arial"/>
                  <w:sz w:val="18"/>
                </w:rPr>
                <w:t xml:space="preserve"> </w:t>
              </w:r>
            </w:ins>
            <w:ins w:id="111" w:author="Ericsson_Maria Liang" w:date="2024-04-04T23:16:00Z">
              <w:r>
                <w:rPr>
                  <w:rFonts w:ascii="Arial" w:hAnsi="Arial"/>
                  <w:sz w:val="18"/>
                </w:rPr>
                <w:t>UE</w:t>
              </w:r>
            </w:ins>
            <w:ins w:id="112" w:author="Ericsson_Maria Liang r4" w:date="2024-05-30T12:04:00Z">
              <w:r w:rsidR="00312C7D">
                <w:rPr>
                  <w:rFonts w:ascii="Arial" w:hAnsi="Arial"/>
                  <w:sz w:val="18"/>
                </w:rPr>
                <w:t xml:space="preserve"> ID</w:t>
              </w:r>
            </w:ins>
            <w:ins w:id="113" w:author="Ericsson_Maria Liang" w:date="2024-04-04T23:16:00Z">
              <w:r>
                <w:rPr>
                  <w:rFonts w:ascii="Arial" w:hAnsi="Arial"/>
                  <w:sz w:val="18"/>
                </w:rPr>
                <w:t xml:space="preserve"> </w:t>
              </w:r>
            </w:ins>
            <w:ins w:id="114" w:author="Huawei [Abdessamad] 2024-05 r3" w:date="2024-05-30T16:33:00Z">
              <w:r w:rsidR="00AD7F04">
                <w:rPr>
                  <w:rFonts w:ascii="Arial" w:hAnsi="Arial"/>
                  <w:sz w:val="18"/>
                </w:rPr>
                <w:t>M</w:t>
              </w:r>
            </w:ins>
            <w:ins w:id="115" w:author="Ericsson_Maria Liang" w:date="2024-04-04T23:16:00Z">
              <w:r>
                <w:rPr>
                  <w:rFonts w:ascii="Arial" w:hAnsi="Arial"/>
                  <w:sz w:val="18"/>
                </w:rPr>
                <w:t>apping</w:t>
              </w:r>
            </w:ins>
            <w:ins w:id="116" w:author="Ericsson_Maria Liang" w:date="2024-04-04T23:11:00Z">
              <w:r>
                <w:rPr>
                  <w:rFonts w:ascii="Arial" w:hAnsi="Arial"/>
                  <w:sz w:val="18"/>
                </w:rPr>
                <w:t>.</w:t>
              </w:r>
            </w:ins>
          </w:p>
        </w:tc>
      </w:tr>
      <w:tr w:rsidR="00011528" w:rsidRPr="002178AD" w14:paraId="007DABF7" w14:textId="77777777" w:rsidTr="00AF5C73">
        <w:trPr>
          <w:jc w:val="center"/>
          <w:ins w:id="117"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AF5C73">
            <w:pPr>
              <w:keepNext/>
              <w:keepLines/>
              <w:spacing w:after="0"/>
              <w:rPr>
                <w:ins w:id="118"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AF5C73">
            <w:pPr>
              <w:keepNext/>
              <w:keepLines/>
              <w:spacing w:after="0"/>
              <w:rPr>
                <w:ins w:id="119"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AF5C73">
            <w:pPr>
              <w:keepNext/>
              <w:keepLines/>
              <w:spacing w:after="0"/>
              <w:rPr>
                <w:ins w:id="120" w:author="Ericsson_Maria Liang" w:date="2024-04-04T23:11:00Z"/>
                <w:rFonts w:ascii="Arial" w:hAnsi="Arial"/>
                <w:sz w:val="18"/>
              </w:rPr>
            </w:pPr>
            <w:ins w:id="121"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6AC15DE7" w:rsidR="00011528" w:rsidRDefault="00011528" w:rsidP="00AF5C73">
            <w:pPr>
              <w:keepNext/>
              <w:keepLines/>
              <w:spacing w:after="0"/>
              <w:rPr>
                <w:ins w:id="122" w:author="Ericsson_Maria Liang" w:date="2024-04-04T23:11:00Z"/>
                <w:rFonts w:ascii="Arial" w:hAnsi="Arial"/>
                <w:sz w:val="18"/>
              </w:rPr>
            </w:pPr>
            <w:ins w:id="123" w:author="Ericsson_Maria Liang" w:date="2024-04-04T23:11:00Z">
              <w:r>
                <w:rPr>
                  <w:rFonts w:ascii="Arial" w:hAnsi="Arial"/>
                  <w:sz w:val="18"/>
                </w:rPr>
                <w:t xml:space="preserve">Delete an existing </w:t>
              </w:r>
            </w:ins>
            <w:ins w:id="124" w:author="Huawei [Abdessamad] 2024-05 r3" w:date="2024-05-30T16:33:00Z">
              <w:r w:rsidR="00AD7F04">
                <w:rPr>
                  <w:rFonts w:ascii="Arial" w:hAnsi="Arial"/>
                  <w:sz w:val="18"/>
                </w:rPr>
                <w:t>"Individual UE ID Mapping" resource</w:t>
              </w:r>
            </w:ins>
            <w:ins w:id="125" w:author="Ericsson_Maria Liang" w:date="2024-04-04T23:17:00Z">
              <w:r w:rsidR="0047567E">
                <w:rPr>
                  <w:rFonts w:ascii="Arial" w:hAnsi="Arial"/>
                  <w:sz w:val="18"/>
                </w:rPr>
                <w:t>.</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AF5C73">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26" w:author="Ericsson_Maria Liang" w:date="2024-04-05T00:03:00Z"/>
        </w:rPr>
      </w:pPr>
      <w:bookmarkStart w:id="127" w:name="_Toc153789230"/>
      <w:bookmarkStart w:id="128" w:name="_Toc161997872"/>
      <w:ins w:id="129" w:author="Ericsson_Maria Liang" w:date="2024-04-05T00:03:00Z">
        <w:r w:rsidRPr="00615AD3">
          <w:t>6.2.</w:t>
        </w:r>
        <w:r>
          <w:t>26</w:t>
        </w:r>
        <w:r w:rsidRPr="00615AD3">
          <w:tab/>
          <w:t xml:space="preserve">Resource: </w:t>
        </w:r>
      </w:ins>
      <w:bookmarkEnd w:id="127"/>
      <w:bookmarkEnd w:id="128"/>
      <w:ins w:id="130" w:author="Ericsson_Maria Liang r4" w:date="2024-05-30T12:05:00Z">
        <w:r w:rsidR="00D2405F">
          <w:t>UE ID</w:t>
        </w:r>
      </w:ins>
      <w:ins w:id="131" w:author="Ericsson_Maria Liang" w:date="2024-04-05T00:45:00Z">
        <w:r w:rsidR="008E0885">
          <w:t xml:space="preserve"> </w:t>
        </w:r>
      </w:ins>
      <w:ins w:id="132" w:author="Ericsson_Maria Liang" w:date="2024-04-05T00:03:00Z">
        <w:r>
          <w:t>Mapping</w:t>
        </w:r>
      </w:ins>
      <w:ins w:id="133" w:author="Ericsson_Maria Liang" w:date="2024-04-05T00:45:00Z">
        <w:r w:rsidR="008E0885">
          <w:t>s</w:t>
        </w:r>
      </w:ins>
    </w:p>
    <w:p w14:paraId="6D092532" w14:textId="77777777" w:rsidR="00723EB6" w:rsidRPr="00615AD3" w:rsidRDefault="00723EB6" w:rsidP="00723EB6">
      <w:pPr>
        <w:pStyle w:val="Heading4"/>
        <w:rPr>
          <w:ins w:id="134" w:author="Ericsson_Maria Liang" w:date="2024-04-05T00:03:00Z"/>
        </w:rPr>
      </w:pPr>
      <w:bookmarkStart w:id="135" w:name="_Toc153789231"/>
      <w:bookmarkStart w:id="136" w:name="_Toc161997873"/>
      <w:ins w:id="137" w:author="Ericsson_Maria Liang" w:date="2024-04-05T00:03:00Z">
        <w:r w:rsidRPr="00615AD3">
          <w:t>6.2.</w:t>
        </w:r>
        <w:r>
          <w:t>26</w:t>
        </w:r>
        <w:r w:rsidRPr="00615AD3">
          <w:t>.1</w:t>
        </w:r>
        <w:r w:rsidRPr="00615AD3">
          <w:tab/>
          <w:t>Description</w:t>
        </w:r>
        <w:bookmarkEnd w:id="135"/>
        <w:bookmarkEnd w:id="136"/>
      </w:ins>
    </w:p>
    <w:p w14:paraId="12E4DB5D" w14:textId="7600EBA0" w:rsidR="00723EB6" w:rsidRPr="00615AD3" w:rsidRDefault="00723EB6" w:rsidP="00723EB6">
      <w:pPr>
        <w:rPr>
          <w:ins w:id="138" w:author="Ericsson_Maria Liang" w:date="2024-04-05T00:03:00Z"/>
        </w:rPr>
      </w:pPr>
      <w:ins w:id="139" w:author="Ericsson_Maria Liang" w:date="2024-04-05T00:03:00Z">
        <w:r w:rsidRPr="00615AD3">
          <w:t>Th</w:t>
        </w:r>
      </w:ins>
      <w:ins w:id="140" w:author="Huawei [Abdessamad] 2024-05 r3" w:date="2024-05-30T16:33:00Z">
        <w:r w:rsidR="006578D3">
          <w:t>is</w:t>
        </w:r>
      </w:ins>
      <w:ins w:id="141" w:author="Ericsson_Maria Liang" w:date="2024-04-05T00:03:00Z">
        <w:r w:rsidRPr="00615AD3">
          <w:t xml:space="preserve"> resource represents all </w:t>
        </w:r>
      </w:ins>
      <w:ins w:id="142" w:author="Huawei [Abdessamad] 2024-05 r3" w:date="2024-05-30T16:33:00Z">
        <w:r w:rsidR="006578D3">
          <w:t xml:space="preserve">the active </w:t>
        </w:r>
      </w:ins>
      <w:ins w:id="143" w:author="Ericsson_Maria Liang r4" w:date="2024-05-30T12:05:00Z">
        <w:r w:rsidR="00D2405F">
          <w:t>UE ID</w:t>
        </w:r>
      </w:ins>
      <w:ins w:id="144" w:author="Ericsson_Maria Liang" w:date="2024-04-05T00:47:00Z">
        <w:r w:rsidR="008E0885">
          <w:t xml:space="preserve"> </w:t>
        </w:r>
      </w:ins>
      <w:ins w:id="145" w:author="Ericsson_Maria Liang" w:date="2024-04-05T00:03:00Z">
        <w:r>
          <w:t>Mapping</w:t>
        </w:r>
      </w:ins>
      <w:ins w:id="146" w:author="Huawei [Abdessamad] 2024-05 r3" w:date="2024-05-30T16:33:00Z">
        <w:r w:rsidR="006578D3">
          <w:t>s</w:t>
        </w:r>
      </w:ins>
      <w:ins w:id="147" w:author="Ericsson_Maria Liang" w:date="2024-04-05T00:03:00Z">
        <w:r>
          <w:t xml:space="preserve"> </w:t>
        </w:r>
        <w:r w:rsidRPr="00615AD3">
          <w:t xml:space="preserve">at </w:t>
        </w:r>
      </w:ins>
      <w:ins w:id="148" w:author="Huawei [Abdessamad] 2024-05 r3" w:date="2024-05-30T16:34:00Z">
        <w:r w:rsidR="006578D3">
          <w:t>the</w:t>
        </w:r>
      </w:ins>
      <w:ins w:id="149" w:author="Ericsson_Maria Liang" w:date="2024-04-05T00:03:00Z">
        <w:r w:rsidRPr="00615AD3">
          <w:t xml:space="preserve"> UDR.</w:t>
        </w:r>
      </w:ins>
    </w:p>
    <w:p w14:paraId="70C03D59" w14:textId="77777777" w:rsidR="00723EB6" w:rsidRPr="00615AD3" w:rsidRDefault="00723EB6" w:rsidP="00723EB6">
      <w:pPr>
        <w:pStyle w:val="Heading4"/>
        <w:rPr>
          <w:ins w:id="150" w:author="Ericsson_Maria Liang" w:date="2024-04-05T00:03:00Z"/>
        </w:rPr>
      </w:pPr>
      <w:bookmarkStart w:id="151" w:name="_Toc153789232"/>
      <w:bookmarkStart w:id="152" w:name="_Toc161997874"/>
      <w:ins w:id="153" w:author="Ericsson_Maria Liang" w:date="2024-04-05T00:03:00Z">
        <w:r w:rsidRPr="00615AD3">
          <w:t>6.2.</w:t>
        </w:r>
        <w:r>
          <w:t>26</w:t>
        </w:r>
        <w:r w:rsidRPr="00615AD3">
          <w:t>.2</w:t>
        </w:r>
        <w:r w:rsidRPr="00615AD3">
          <w:tab/>
          <w:t>Resource definition</w:t>
        </w:r>
        <w:bookmarkEnd w:id="151"/>
        <w:bookmarkEnd w:id="152"/>
      </w:ins>
    </w:p>
    <w:p w14:paraId="19FE72E0" w14:textId="3E025AC5" w:rsidR="00723EB6" w:rsidRPr="00615AD3" w:rsidRDefault="00723EB6" w:rsidP="00723EB6">
      <w:pPr>
        <w:rPr>
          <w:ins w:id="154" w:author="Ericsson_Maria Liang" w:date="2024-04-05T00:03:00Z"/>
        </w:rPr>
      </w:pPr>
      <w:ins w:id="155"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56" w:author="Ericsson_Maria Liang r4" w:date="2024-05-30T12:05:00Z">
        <w:r w:rsidR="00D2405F">
          <w:rPr>
            <w:b/>
            <w:bCs/>
          </w:rPr>
          <w:t>ueid</w:t>
        </w:r>
      </w:ins>
      <w:proofErr w:type="spellEnd"/>
      <w:ins w:id="157" w:author="Ericsson_Maria Liang" w:date="2024-04-05T00:48:00Z">
        <w:r w:rsidR="008E0885">
          <w:rPr>
            <w:b/>
            <w:bCs/>
          </w:rPr>
          <w:t>-</w:t>
        </w:r>
      </w:ins>
      <w:ins w:id="158" w:author="Ericsson_Maria Liang" w:date="2024-04-05T00:03:00Z">
        <w:r>
          <w:rPr>
            <w:b/>
            <w:bCs/>
          </w:rPr>
          <w:t>mapping</w:t>
        </w:r>
      </w:ins>
      <w:ins w:id="159" w:author="Ericsson_Maria Liang" w:date="2024-04-05T00:48:00Z">
        <w:r w:rsidR="008E0885">
          <w:rPr>
            <w:b/>
            <w:bCs/>
          </w:rPr>
          <w:t>s</w:t>
        </w:r>
      </w:ins>
    </w:p>
    <w:p w14:paraId="5189B272" w14:textId="77777777" w:rsidR="00723EB6" w:rsidRPr="00615AD3" w:rsidRDefault="00723EB6" w:rsidP="00723EB6">
      <w:pPr>
        <w:rPr>
          <w:ins w:id="160" w:author="Ericsson_Maria Liang" w:date="2024-04-05T00:03:00Z"/>
          <w:rFonts w:ascii="Arial" w:hAnsi="Arial" w:cs="Arial"/>
        </w:rPr>
      </w:pPr>
      <w:ins w:id="161"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62" w:author="Ericsson_Maria Liang" w:date="2024-04-05T00:03:00Z"/>
          <w:rFonts w:cs="Arial"/>
        </w:rPr>
      </w:pPr>
      <w:ins w:id="163"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AF5C73">
        <w:trPr>
          <w:jc w:val="center"/>
          <w:ins w:id="164" w:author="Ericsson_Maria Liang" w:date="2024-04-05T00:03:00Z"/>
        </w:trPr>
        <w:tc>
          <w:tcPr>
            <w:tcW w:w="1897" w:type="dxa"/>
            <w:shd w:val="clear" w:color="000000" w:fill="C0C0C0"/>
            <w:hideMark/>
          </w:tcPr>
          <w:p w14:paraId="64DFA2CA" w14:textId="77777777" w:rsidR="00723EB6" w:rsidRPr="00615AD3" w:rsidRDefault="00723EB6" w:rsidP="00AF5C73">
            <w:pPr>
              <w:pStyle w:val="TAH"/>
              <w:rPr>
                <w:ins w:id="165" w:author="Ericsson_Maria Liang" w:date="2024-04-05T00:03:00Z"/>
              </w:rPr>
            </w:pPr>
            <w:ins w:id="166" w:author="Ericsson_Maria Liang" w:date="2024-04-05T00:03:00Z">
              <w:r w:rsidRPr="00615AD3">
                <w:t>Name</w:t>
              </w:r>
            </w:ins>
          </w:p>
        </w:tc>
        <w:tc>
          <w:tcPr>
            <w:tcW w:w="1759" w:type="dxa"/>
            <w:shd w:val="clear" w:color="000000" w:fill="C0C0C0"/>
          </w:tcPr>
          <w:p w14:paraId="7274FF97" w14:textId="77777777" w:rsidR="00723EB6" w:rsidRPr="00615AD3" w:rsidRDefault="00723EB6" w:rsidP="00AF5C73">
            <w:pPr>
              <w:pStyle w:val="TAH"/>
              <w:rPr>
                <w:ins w:id="167" w:author="Ericsson_Maria Liang" w:date="2024-04-05T00:03:00Z"/>
              </w:rPr>
            </w:pPr>
            <w:ins w:id="168"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AF5C73">
            <w:pPr>
              <w:pStyle w:val="TAH"/>
              <w:rPr>
                <w:ins w:id="169" w:author="Ericsson_Maria Liang" w:date="2024-04-05T00:03:00Z"/>
              </w:rPr>
            </w:pPr>
            <w:ins w:id="170" w:author="Ericsson_Maria Liang" w:date="2024-04-05T00:03:00Z">
              <w:r w:rsidRPr="00615AD3">
                <w:t>Definition</w:t>
              </w:r>
            </w:ins>
          </w:p>
        </w:tc>
      </w:tr>
      <w:tr w:rsidR="00723EB6" w:rsidRPr="00615AD3" w14:paraId="2EDF5350" w14:textId="77777777" w:rsidTr="00AF5C73">
        <w:trPr>
          <w:jc w:val="center"/>
          <w:ins w:id="171" w:author="Ericsson_Maria Liang" w:date="2024-04-05T00:03:00Z"/>
        </w:trPr>
        <w:tc>
          <w:tcPr>
            <w:tcW w:w="1897" w:type="dxa"/>
            <w:hideMark/>
          </w:tcPr>
          <w:p w14:paraId="237F22D2" w14:textId="77777777" w:rsidR="00723EB6" w:rsidRPr="00615AD3" w:rsidRDefault="00723EB6" w:rsidP="00AF5C73">
            <w:pPr>
              <w:pStyle w:val="TAL"/>
              <w:rPr>
                <w:ins w:id="172" w:author="Ericsson_Maria Liang" w:date="2024-04-05T00:03:00Z"/>
              </w:rPr>
            </w:pPr>
            <w:ins w:id="173" w:author="Ericsson_Maria Liang" w:date="2024-04-05T00:03:00Z">
              <w:r w:rsidRPr="00615AD3">
                <w:t>apiRoot</w:t>
              </w:r>
            </w:ins>
          </w:p>
        </w:tc>
        <w:tc>
          <w:tcPr>
            <w:tcW w:w="1759" w:type="dxa"/>
          </w:tcPr>
          <w:p w14:paraId="5F67A17D" w14:textId="77777777" w:rsidR="00723EB6" w:rsidRPr="00615AD3" w:rsidRDefault="00723EB6" w:rsidP="00AF5C73">
            <w:pPr>
              <w:pStyle w:val="TAL"/>
              <w:rPr>
                <w:ins w:id="174" w:author="Ericsson_Maria Liang" w:date="2024-04-05T00:03:00Z"/>
              </w:rPr>
            </w:pPr>
            <w:ins w:id="175" w:author="Ericsson_Maria Liang" w:date="2024-04-05T00:03:00Z">
              <w:r w:rsidRPr="00615AD3">
                <w:t>string</w:t>
              </w:r>
            </w:ins>
          </w:p>
        </w:tc>
        <w:tc>
          <w:tcPr>
            <w:tcW w:w="5954" w:type="dxa"/>
            <w:vAlign w:val="center"/>
            <w:hideMark/>
          </w:tcPr>
          <w:p w14:paraId="25AB1207" w14:textId="619480D2" w:rsidR="00723EB6" w:rsidRPr="00615AD3" w:rsidRDefault="00723EB6" w:rsidP="00AF5C73">
            <w:pPr>
              <w:pStyle w:val="TAL"/>
              <w:rPr>
                <w:ins w:id="176" w:author="Ericsson_Maria Liang" w:date="2024-04-05T00:03:00Z"/>
              </w:rPr>
            </w:pPr>
            <w:ins w:id="177"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178" w:author="Ericsson_Maria Liang" w:date="2024-04-05T00:03:00Z"/>
        </w:rPr>
      </w:pPr>
    </w:p>
    <w:p w14:paraId="39A1A63E" w14:textId="77777777" w:rsidR="00723EB6" w:rsidRPr="00615AD3" w:rsidRDefault="00723EB6" w:rsidP="00723EB6">
      <w:pPr>
        <w:pStyle w:val="Heading4"/>
        <w:rPr>
          <w:ins w:id="179" w:author="Ericsson_Maria Liang" w:date="2024-04-05T00:03:00Z"/>
        </w:rPr>
      </w:pPr>
      <w:bookmarkStart w:id="180" w:name="_Toc153789233"/>
      <w:bookmarkStart w:id="181" w:name="_Toc161997875"/>
      <w:ins w:id="182" w:author="Ericsson_Maria Liang" w:date="2024-04-05T00:03:00Z">
        <w:r w:rsidRPr="00615AD3">
          <w:lastRenderedPageBreak/>
          <w:t>6.2.</w:t>
        </w:r>
        <w:r>
          <w:t>26</w:t>
        </w:r>
        <w:r w:rsidRPr="00615AD3">
          <w:t>.3</w:t>
        </w:r>
        <w:r w:rsidRPr="00615AD3">
          <w:tab/>
          <w:t>Resource Standard Methods</w:t>
        </w:r>
        <w:bookmarkEnd w:id="180"/>
        <w:bookmarkEnd w:id="181"/>
      </w:ins>
    </w:p>
    <w:p w14:paraId="09736ED8" w14:textId="77777777" w:rsidR="00723EB6" w:rsidRPr="00615AD3" w:rsidRDefault="00723EB6" w:rsidP="00723EB6">
      <w:pPr>
        <w:pStyle w:val="Heading5"/>
        <w:rPr>
          <w:ins w:id="183" w:author="Ericsson_Maria Liang" w:date="2024-04-05T00:03:00Z"/>
        </w:rPr>
      </w:pPr>
      <w:bookmarkStart w:id="184" w:name="_Toc153789234"/>
      <w:bookmarkStart w:id="185" w:name="_Toc161997876"/>
      <w:ins w:id="186" w:author="Ericsson_Maria Liang" w:date="2024-04-05T00:03:00Z">
        <w:r w:rsidRPr="00615AD3">
          <w:t>6.2.</w:t>
        </w:r>
        <w:r>
          <w:t>26</w:t>
        </w:r>
        <w:r w:rsidRPr="00615AD3">
          <w:t>.3.1</w:t>
        </w:r>
        <w:r w:rsidRPr="00615AD3">
          <w:tab/>
          <w:t>GET</w:t>
        </w:r>
        <w:bookmarkEnd w:id="184"/>
        <w:bookmarkEnd w:id="185"/>
      </w:ins>
    </w:p>
    <w:p w14:paraId="2C701189" w14:textId="77777777" w:rsidR="00723EB6" w:rsidRPr="00615AD3" w:rsidRDefault="00723EB6" w:rsidP="00723EB6">
      <w:pPr>
        <w:rPr>
          <w:ins w:id="187" w:author="Ericsson_Maria Liang" w:date="2024-04-05T00:03:00Z"/>
        </w:rPr>
      </w:pPr>
      <w:ins w:id="188"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89" w:author="Ericsson_Maria Liang" w:date="2024-04-05T00:03:00Z"/>
          <w:rFonts w:cs="Arial"/>
        </w:rPr>
      </w:pPr>
      <w:ins w:id="190"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AF5C73">
        <w:trPr>
          <w:jc w:val="center"/>
          <w:ins w:id="191" w:author="Ericsson_Maria Liang" w:date="2024-04-05T00:03:00Z"/>
        </w:trPr>
        <w:tc>
          <w:tcPr>
            <w:tcW w:w="1590" w:type="dxa"/>
            <w:shd w:val="clear" w:color="auto" w:fill="C0C0C0"/>
            <w:hideMark/>
          </w:tcPr>
          <w:p w14:paraId="3A6B65E3" w14:textId="77777777" w:rsidR="00723EB6" w:rsidRPr="00615AD3" w:rsidRDefault="00723EB6" w:rsidP="00AF5C73">
            <w:pPr>
              <w:pStyle w:val="TAH"/>
              <w:rPr>
                <w:ins w:id="192" w:author="Ericsson_Maria Liang" w:date="2024-04-05T00:03:00Z"/>
              </w:rPr>
            </w:pPr>
            <w:ins w:id="193"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AF5C73">
            <w:pPr>
              <w:pStyle w:val="TAH"/>
              <w:rPr>
                <w:ins w:id="194" w:author="Ericsson_Maria Liang" w:date="2024-04-05T00:03:00Z"/>
              </w:rPr>
            </w:pPr>
            <w:ins w:id="195"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AF5C73">
            <w:pPr>
              <w:pStyle w:val="TAH"/>
              <w:rPr>
                <w:ins w:id="196" w:author="Ericsson_Maria Liang" w:date="2024-04-05T00:03:00Z"/>
              </w:rPr>
            </w:pPr>
            <w:ins w:id="197" w:author="Ericsson_Maria Liang" w:date="2024-04-05T00:03:00Z">
              <w:r w:rsidRPr="00615AD3">
                <w:t>P</w:t>
              </w:r>
            </w:ins>
          </w:p>
        </w:tc>
        <w:tc>
          <w:tcPr>
            <w:tcW w:w="1170" w:type="dxa"/>
            <w:shd w:val="clear" w:color="auto" w:fill="C0C0C0"/>
            <w:hideMark/>
          </w:tcPr>
          <w:p w14:paraId="52867C11" w14:textId="77777777" w:rsidR="00723EB6" w:rsidRPr="00615AD3" w:rsidRDefault="00723EB6" w:rsidP="00AF5C73">
            <w:pPr>
              <w:pStyle w:val="TAH"/>
              <w:rPr>
                <w:ins w:id="198" w:author="Ericsson_Maria Liang" w:date="2024-04-05T00:03:00Z"/>
              </w:rPr>
            </w:pPr>
            <w:ins w:id="199"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AF5C73">
            <w:pPr>
              <w:pStyle w:val="TAH"/>
              <w:rPr>
                <w:ins w:id="200" w:author="Ericsson_Maria Liang" w:date="2024-04-05T00:03:00Z"/>
              </w:rPr>
            </w:pPr>
            <w:ins w:id="201" w:author="Ericsson_Maria Liang" w:date="2024-04-05T00:03:00Z">
              <w:r w:rsidRPr="00615AD3">
                <w:t>Description</w:t>
              </w:r>
            </w:ins>
          </w:p>
        </w:tc>
      </w:tr>
      <w:tr w:rsidR="00723EB6" w:rsidRPr="00615AD3" w14:paraId="2EC4EBA8" w14:textId="77777777" w:rsidTr="00AF5C73">
        <w:trPr>
          <w:jc w:val="center"/>
          <w:ins w:id="202" w:author="Ericsson_Maria Liang" w:date="2024-04-05T00:03:00Z"/>
        </w:trPr>
        <w:tc>
          <w:tcPr>
            <w:tcW w:w="1590" w:type="dxa"/>
          </w:tcPr>
          <w:p w14:paraId="0355AD87" w14:textId="102665C8" w:rsidR="00723EB6" w:rsidRPr="00615AD3" w:rsidRDefault="00532E64" w:rsidP="00AF5C73">
            <w:pPr>
              <w:pStyle w:val="TAL"/>
              <w:rPr>
                <w:ins w:id="203" w:author="Ericsson_Maria Liang" w:date="2024-04-05T00:03:00Z"/>
              </w:rPr>
            </w:pPr>
            <w:ins w:id="204" w:author="Ericsson_Maria Liang" w:date="2024-04-05T02:02:00Z">
              <w:r>
                <w:t>a</w:t>
              </w:r>
            </w:ins>
            <w:ins w:id="205" w:author="Ericsson_Maria Liang" w:date="2024-04-05T00:03:00Z">
              <w:r w:rsidR="00723EB6">
                <w:t>pp</w:t>
              </w:r>
            </w:ins>
            <w:ins w:id="206" w:author="Ericsson_Maria Liang" w:date="2024-04-05T02:02:00Z">
              <w:r>
                <w:t>-layer-i</w:t>
              </w:r>
            </w:ins>
            <w:ins w:id="207" w:author="Ericsson_Maria Liang" w:date="2024-04-05T00:03:00Z">
              <w:r w:rsidR="00723EB6">
                <w:t>ds</w:t>
              </w:r>
            </w:ins>
          </w:p>
        </w:tc>
        <w:tc>
          <w:tcPr>
            <w:tcW w:w="1642" w:type="dxa"/>
          </w:tcPr>
          <w:p w14:paraId="08EEC31A" w14:textId="77777777" w:rsidR="00723EB6" w:rsidRPr="00615AD3" w:rsidRDefault="00723EB6" w:rsidP="00AF5C73">
            <w:pPr>
              <w:pStyle w:val="TAL"/>
              <w:rPr>
                <w:ins w:id="208" w:author="Ericsson_Maria Liang" w:date="2024-04-05T00:03:00Z"/>
                <w:rFonts w:cs="Arial"/>
                <w:szCs w:val="18"/>
                <w:lang w:eastAsia="zh-CN"/>
              </w:rPr>
            </w:pPr>
            <w:ins w:id="209" w:author="Ericsson_Maria Liang" w:date="2024-04-05T00:03:00Z">
              <w:r>
                <w:rPr>
                  <w:rFonts w:cs="Arial"/>
                  <w:szCs w:val="18"/>
                  <w:lang w:eastAsia="zh-CN"/>
                </w:rPr>
                <w:t>array(ApplicationlayerId)</w:t>
              </w:r>
            </w:ins>
          </w:p>
        </w:tc>
        <w:tc>
          <w:tcPr>
            <w:tcW w:w="630" w:type="dxa"/>
          </w:tcPr>
          <w:p w14:paraId="4ABF729E" w14:textId="77777777" w:rsidR="00723EB6" w:rsidRPr="00615AD3" w:rsidRDefault="00723EB6" w:rsidP="00AF5C73">
            <w:pPr>
              <w:pStyle w:val="TAC"/>
              <w:rPr>
                <w:ins w:id="210" w:author="Ericsson_Maria Liang" w:date="2024-04-05T00:03:00Z"/>
              </w:rPr>
            </w:pPr>
            <w:ins w:id="211" w:author="Ericsson_Maria Liang" w:date="2024-04-05T00:03:00Z">
              <w:r>
                <w:t>O</w:t>
              </w:r>
            </w:ins>
          </w:p>
        </w:tc>
        <w:tc>
          <w:tcPr>
            <w:tcW w:w="1170" w:type="dxa"/>
          </w:tcPr>
          <w:p w14:paraId="2D9CFDC0" w14:textId="77777777" w:rsidR="00723EB6" w:rsidRPr="00615AD3" w:rsidRDefault="00723EB6" w:rsidP="00AF5C73">
            <w:pPr>
              <w:pStyle w:val="TAC"/>
              <w:rPr>
                <w:ins w:id="212" w:author="Ericsson_Maria Liang" w:date="2024-04-05T00:03:00Z"/>
              </w:rPr>
            </w:pPr>
            <w:ins w:id="213" w:author="Ericsson_Maria Liang" w:date="2024-04-05T00:03:00Z">
              <w:r>
                <w:t>1..N</w:t>
              </w:r>
            </w:ins>
          </w:p>
        </w:tc>
        <w:tc>
          <w:tcPr>
            <w:tcW w:w="4647" w:type="dxa"/>
            <w:vAlign w:val="center"/>
          </w:tcPr>
          <w:p w14:paraId="7ABF8D3B" w14:textId="73742A9E" w:rsidR="00723EB6" w:rsidRDefault="00723EB6" w:rsidP="00AF5C73">
            <w:pPr>
              <w:pStyle w:val="TAL"/>
              <w:rPr>
                <w:ins w:id="214" w:author="Huawei [Abdessamad] 2024-05 r3" w:date="2024-05-30T16:34:00Z"/>
              </w:rPr>
            </w:pPr>
            <w:ins w:id="215" w:author="Ericsson_Maria Liang" w:date="2024-04-05T00:03:00Z">
              <w:r w:rsidRPr="00C112C4">
                <w:t xml:space="preserve">Contains the </w:t>
              </w:r>
            </w:ins>
            <w:ins w:id="216" w:author="Huawei [Abdessamad] 2024-05 r3" w:date="2024-05-30T16:34:00Z">
              <w:r w:rsidR="00AF5C73">
                <w:t xml:space="preserve">requested </w:t>
              </w:r>
            </w:ins>
            <w:ins w:id="217" w:author="Ericsson_Maria Liang" w:date="2024-04-05T00:03:00Z">
              <w:r w:rsidRPr="00C112C4">
                <w:t>Application Layer ID</w:t>
              </w:r>
            </w:ins>
            <w:ins w:id="218" w:author="Ericsson_Maria Liang" w:date="2024-04-05T02:06:00Z">
              <w:r w:rsidR="00532E64">
                <w:t>(s)</w:t>
              </w:r>
            </w:ins>
            <w:ins w:id="219" w:author="Ericsson_Maria Liang" w:date="2024-04-05T00:03:00Z">
              <w:r w:rsidRPr="00C112C4">
                <w:t>.</w:t>
              </w:r>
            </w:ins>
          </w:p>
          <w:p w14:paraId="399E3530" w14:textId="77777777" w:rsidR="00AF5C73" w:rsidRDefault="00AF5C73" w:rsidP="00AF5C73">
            <w:pPr>
              <w:pStyle w:val="TAL"/>
              <w:rPr>
                <w:ins w:id="220" w:author="Ericsson_Maria Liang" w:date="2024-04-05T00:03:00Z"/>
              </w:rPr>
            </w:pPr>
          </w:p>
          <w:p w14:paraId="219A1283" w14:textId="77777777" w:rsidR="00723EB6" w:rsidRPr="00615AD3" w:rsidRDefault="00723EB6" w:rsidP="00AF5C73">
            <w:pPr>
              <w:pStyle w:val="TAL"/>
              <w:rPr>
                <w:ins w:id="221" w:author="Ericsson_Maria Liang" w:date="2024-04-05T00:03:00Z"/>
              </w:rPr>
            </w:pPr>
            <w:ins w:id="222" w:author="Ericsson_Maria Liang" w:date="2024-04-05T00:03:00Z">
              <w:r>
                <w:t>(NOTE)</w:t>
              </w:r>
            </w:ins>
          </w:p>
        </w:tc>
      </w:tr>
      <w:tr w:rsidR="00723EB6" w:rsidRPr="00615AD3" w14:paraId="74B633E1" w14:textId="77777777" w:rsidTr="00AF5C73">
        <w:trPr>
          <w:jc w:val="center"/>
          <w:ins w:id="223" w:author="Ericsson_Maria Liang" w:date="2024-04-05T00:03:00Z"/>
        </w:trPr>
        <w:tc>
          <w:tcPr>
            <w:tcW w:w="1590" w:type="dxa"/>
          </w:tcPr>
          <w:p w14:paraId="53914B1F" w14:textId="77777777" w:rsidR="00723EB6" w:rsidRPr="00615AD3" w:rsidRDefault="00723EB6" w:rsidP="00AF5C73">
            <w:pPr>
              <w:pStyle w:val="TAL"/>
              <w:rPr>
                <w:ins w:id="224" w:author="Ericsson_Maria Liang" w:date="2024-04-05T00:03:00Z"/>
              </w:rPr>
            </w:pPr>
            <w:ins w:id="225" w:author="Ericsson_Maria Liang" w:date="2024-04-05T00:03:00Z">
              <w:r>
                <w:t>gpsis</w:t>
              </w:r>
            </w:ins>
          </w:p>
        </w:tc>
        <w:tc>
          <w:tcPr>
            <w:tcW w:w="1642" w:type="dxa"/>
          </w:tcPr>
          <w:p w14:paraId="07FBBBDB" w14:textId="77777777" w:rsidR="00723EB6" w:rsidRPr="00615AD3" w:rsidRDefault="00723EB6" w:rsidP="00AF5C73">
            <w:pPr>
              <w:pStyle w:val="TAL"/>
              <w:rPr>
                <w:ins w:id="226" w:author="Ericsson_Maria Liang" w:date="2024-04-05T00:03:00Z"/>
                <w:rFonts w:cs="Arial"/>
                <w:szCs w:val="18"/>
                <w:lang w:eastAsia="zh-CN"/>
              </w:rPr>
            </w:pPr>
            <w:ins w:id="227" w:author="Ericsson_Maria Liang" w:date="2024-04-05T00:03:00Z">
              <w:r>
                <w:rPr>
                  <w:rFonts w:cs="Arial"/>
                  <w:szCs w:val="18"/>
                  <w:lang w:eastAsia="zh-CN"/>
                </w:rPr>
                <w:t>array(Gpsi)</w:t>
              </w:r>
            </w:ins>
          </w:p>
        </w:tc>
        <w:tc>
          <w:tcPr>
            <w:tcW w:w="630" w:type="dxa"/>
          </w:tcPr>
          <w:p w14:paraId="5F6280FF" w14:textId="77777777" w:rsidR="00723EB6" w:rsidRPr="00615AD3" w:rsidRDefault="00723EB6" w:rsidP="00AF5C73">
            <w:pPr>
              <w:pStyle w:val="TAC"/>
              <w:rPr>
                <w:ins w:id="228" w:author="Ericsson_Maria Liang" w:date="2024-04-05T00:03:00Z"/>
              </w:rPr>
            </w:pPr>
            <w:ins w:id="229" w:author="Ericsson_Maria Liang" w:date="2024-04-05T00:03:00Z">
              <w:r>
                <w:t>O</w:t>
              </w:r>
            </w:ins>
          </w:p>
        </w:tc>
        <w:tc>
          <w:tcPr>
            <w:tcW w:w="1170" w:type="dxa"/>
          </w:tcPr>
          <w:p w14:paraId="60FB9891" w14:textId="77777777" w:rsidR="00723EB6" w:rsidRPr="00615AD3" w:rsidRDefault="00723EB6" w:rsidP="00AF5C73">
            <w:pPr>
              <w:pStyle w:val="TAC"/>
              <w:rPr>
                <w:ins w:id="230" w:author="Ericsson_Maria Liang" w:date="2024-04-05T00:03:00Z"/>
              </w:rPr>
            </w:pPr>
            <w:ins w:id="231" w:author="Ericsson_Maria Liang" w:date="2024-04-05T00:03:00Z">
              <w:r>
                <w:t>1..N</w:t>
              </w:r>
            </w:ins>
          </w:p>
        </w:tc>
        <w:tc>
          <w:tcPr>
            <w:tcW w:w="4647" w:type="dxa"/>
            <w:vAlign w:val="center"/>
          </w:tcPr>
          <w:p w14:paraId="2F18DC07" w14:textId="250BC9C6" w:rsidR="00723EB6" w:rsidRDefault="00723EB6" w:rsidP="00AF5C73">
            <w:pPr>
              <w:pStyle w:val="TAL"/>
              <w:rPr>
                <w:ins w:id="232" w:author="Huawei [Abdessamad] 2024-05 r3" w:date="2024-05-30T16:34:00Z"/>
              </w:rPr>
            </w:pPr>
            <w:ins w:id="233" w:author="Ericsson_Maria Liang" w:date="2024-04-05T00:03:00Z">
              <w:r>
                <w:t xml:space="preserve">Contains the </w:t>
              </w:r>
            </w:ins>
            <w:ins w:id="234" w:author="Huawei [Abdessamad] 2024-05 r3" w:date="2024-05-30T16:34:00Z">
              <w:r w:rsidR="00AF5C73">
                <w:t xml:space="preserve">requested </w:t>
              </w:r>
            </w:ins>
            <w:ins w:id="235" w:author="Ericsson_Maria Liang" w:date="2024-04-05T00:03:00Z">
              <w:r>
                <w:t>GPSI</w:t>
              </w:r>
            </w:ins>
            <w:ins w:id="236" w:author="Ericsson_Maria Liang" w:date="2024-04-05T02:06:00Z">
              <w:r w:rsidR="00532E64">
                <w:t>(s)</w:t>
              </w:r>
            </w:ins>
            <w:ins w:id="237" w:author="Ericsson_Maria Liang" w:date="2024-04-05T00:03:00Z">
              <w:r>
                <w:t>.</w:t>
              </w:r>
            </w:ins>
          </w:p>
          <w:p w14:paraId="6C70AEFF" w14:textId="77777777" w:rsidR="00AF5C73" w:rsidRDefault="00AF5C73" w:rsidP="00AF5C73">
            <w:pPr>
              <w:pStyle w:val="TAL"/>
              <w:rPr>
                <w:ins w:id="238" w:author="Ericsson_Maria Liang" w:date="2024-04-05T00:03:00Z"/>
              </w:rPr>
            </w:pPr>
          </w:p>
          <w:p w14:paraId="67BDBADA" w14:textId="77777777" w:rsidR="00723EB6" w:rsidRPr="00615AD3" w:rsidRDefault="00723EB6" w:rsidP="00AF5C73">
            <w:pPr>
              <w:pStyle w:val="TAL"/>
              <w:rPr>
                <w:ins w:id="239" w:author="Ericsson_Maria Liang" w:date="2024-04-05T00:03:00Z"/>
              </w:rPr>
            </w:pPr>
            <w:ins w:id="240" w:author="Ericsson_Maria Liang" w:date="2024-04-05T00:03:00Z">
              <w:r>
                <w:t>(NOTE)</w:t>
              </w:r>
            </w:ins>
          </w:p>
        </w:tc>
      </w:tr>
      <w:tr w:rsidR="00ED7069" w:rsidRPr="002178AD" w14:paraId="29B67246" w14:textId="77777777" w:rsidTr="00ED7069">
        <w:trPr>
          <w:jc w:val="center"/>
          <w:ins w:id="241"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AF5C73">
            <w:pPr>
              <w:pStyle w:val="TAL"/>
              <w:rPr>
                <w:ins w:id="242" w:author="Ericsson_Maria Liang" w:date="2024-04-05T00:03:00Z"/>
              </w:rPr>
            </w:pPr>
            <w:ins w:id="243"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AF5C73">
            <w:pPr>
              <w:pStyle w:val="TAL"/>
              <w:rPr>
                <w:ins w:id="244" w:author="Ericsson_Maria Liang" w:date="2024-04-05T00:03:00Z"/>
                <w:rFonts w:cs="Arial"/>
                <w:szCs w:val="18"/>
                <w:lang w:eastAsia="zh-CN"/>
              </w:rPr>
            </w:pPr>
            <w:proofErr w:type="spellStart"/>
            <w:ins w:id="245"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AF5C73">
            <w:pPr>
              <w:pStyle w:val="TAC"/>
              <w:rPr>
                <w:ins w:id="246" w:author="Ericsson_Maria Liang" w:date="2024-04-05T00:03:00Z"/>
              </w:rPr>
            </w:pPr>
            <w:ins w:id="247"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AF5C73">
            <w:pPr>
              <w:pStyle w:val="TAC"/>
              <w:rPr>
                <w:ins w:id="248" w:author="Ericsson_Maria Liang" w:date="2024-04-05T00:03:00Z"/>
              </w:rPr>
            </w:pPr>
            <w:ins w:id="249"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2383BD60" w:rsidR="00ED7069" w:rsidRPr="002178AD" w:rsidRDefault="00AF5C73" w:rsidP="00AF5C73">
            <w:pPr>
              <w:pStyle w:val="TAL"/>
              <w:rPr>
                <w:ins w:id="250" w:author="Ericsson_Maria Liang" w:date="2024-04-05T00:03:00Z"/>
              </w:rPr>
            </w:pPr>
            <w:ins w:id="251" w:author="Huawei [Abdessamad] 2024-05 r3" w:date="2024-05-30T16:34:00Z">
              <w:r>
                <w:t>Contains</w:t>
              </w:r>
            </w:ins>
            <w:ins w:id="252" w:author="Ericsson_Maria Liang" w:date="2024-04-05T00:03:00Z">
              <w:r w:rsidR="00ED7069" w:rsidRPr="002178AD">
                <w:t xml:space="preserve"> the </w:t>
              </w:r>
            </w:ins>
            <w:ins w:id="253" w:author="Huawei [Abdessamad] 2024-05 r3" w:date="2024-05-30T16:34:00Z">
              <w:r>
                <w:t xml:space="preserve">list of supported </w:t>
              </w:r>
            </w:ins>
            <w:ins w:id="254" w:author="Ericsson_Maria Liang" w:date="2024-04-05T00:03:00Z">
              <w:r w:rsidR="00ED7069" w:rsidRPr="002178AD">
                <w:t>features.</w:t>
              </w:r>
            </w:ins>
          </w:p>
        </w:tc>
      </w:tr>
      <w:tr w:rsidR="00723EB6" w:rsidRPr="00615AD3" w14:paraId="2FED1146" w14:textId="77777777" w:rsidTr="00AF5C73">
        <w:trPr>
          <w:jc w:val="center"/>
          <w:ins w:id="255" w:author="Ericsson_Maria Liang" w:date="2024-04-05T00:03:00Z"/>
        </w:trPr>
        <w:tc>
          <w:tcPr>
            <w:tcW w:w="9679" w:type="dxa"/>
            <w:gridSpan w:val="5"/>
          </w:tcPr>
          <w:p w14:paraId="3E752A85" w14:textId="77777777" w:rsidR="00723EB6" w:rsidRPr="00615AD3" w:rsidRDefault="00723EB6" w:rsidP="00DE33B8">
            <w:pPr>
              <w:pStyle w:val="TAN"/>
              <w:rPr>
                <w:ins w:id="256" w:author="Ericsson_Maria Liang" w:date="2024-04-05T00:03:00Z"/>
              </w:rPr>
            </w:pPr>
            <w:ins w:id="257"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58" w:author="Ericsson_Maria Liang" w:date="2024-04-05T00:03:00Z"/>
        </w:rPr>
      </w:pPr>
    </w:p>
    <w:p w14:paraId="3F6A59E5" w14:textId="77777777" w:rsidR="00723EB6" w:rsidRPr="00615AD3" w:rsidRDefault="00723EB6" w:rsidP="00723EB6">
      <w:pPr>
        <w:rPr>
          <w:ins w:id="259" w:author="Ericsson_Maria Liang" w:date="2024-04-05T00:03:00Z"/>
        </w:rPr>
      </w:pPr>
      <w:ins w:id="260"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261" w:author="Ericsson_Maria Liang" w:date="2024-04-05T00:03:00Z"/>
        </w:rPr>
      </w:pPr>
      <w:ins w:id="262"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AF5C73">
        <w:trPr>
          <w:jc w:val="center"/>
          <w:ins w:id="263"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AF5C73">
            <w:pPr>
              <w:pStyle w:val="TAH"/>
              <w:rPr>
                <w:ins w:id="264" w:author="Ericsson_Maria Liang" w:date="2024-04-05T00:03:00Z"/>
              </w:rPr>
            </w:pPr>
            <w:ins w:id="265"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AF5C73">
            <w:pPr>
              <w:pStyle w:val="TAH"/>
              <w:rPr>
                <w:ins w:id="266" w:author="Ericsson_Maria Liang" w:date="2024-04-05T00:03:00Z"/>
              </w:rPr>
            </w:pPr>
            <w:ins w:id="267"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AF5C73">
            <w:pPr>
              <w:pStyle w:val="TAH"/>
              <w:rPr>
                <w:ins w:id="268" w:author="Ericsson_Maria Liang" w:date="2024-04-05T00:03:00Z"/>
              </w:rPr>
            </w:pPr>
            <w:ins w:id="269"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AF5C73">
            <w:pPr>
              <w:pStyle w:val="TAH"/>
              <w:rPr>
                <w:ins w:id="270" w:author="Ericsson_Maria Liang" w:date="2024-04-05T00:03:00Z"/>
              </w:rPr>
            </w:pPr>
            <w:ins w:id="271" w:author="Ericsson_Maria Liang" w:date="2024-04-05T00:03:00Z">
              <w:r w:rsidRPr="00615AD3">
                <w:t>Description</w:t>
              </w:r>
            </w:ins>
          </w:p>
        </w:tc>
      </w:tr>
      <w:tr w:rsidR="00723EB6" w:rsidRPr="00615AD3" w14:paraId="23357089" w14:textId="77777777" w:rsidTr="00AF5C73">
        <w:trPr>
          <w:jc w:val="center"/>
          <w:ins w:id="272" w:author="Ericsson_Maria Liang" w:date="2024-04-05T00:03:00Z"/>
        </w:trPr>
        <w:tc>
          <w:tcPr>
            <w:tcW w:w="1612" w:type="dxa"/>
            <w:tcBorders>
              <w:top w:val="single" w:sz="6" w:space="0" w:color="auto"/>
            </w:tcBorders>
          </w:tcPr>
          <w:p w14:paraId="246E9A1C" w14:textId="77777777" w:rsidR="00723EB6" w:rsidRPr="00615AD3" w:rsidRDefault="00723EB6" w:rsidP="00AF5C73">
            <w:pPr>
              <w:pStyle w:val="TAL"/>
              <w:rPr>
                <w:ins w:id="273" w:author="Ericsson_Maria Liang" w:date="2024-04-05T00:03:00Z"/>
              </w:rPr>
            </w:pPr>
            <w:ins w:id="274"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AF5C73">
            <w:pPr>
              <w:pStyle w:val="TAC"/>
              <w:rPr>
                <w:ins w:id="275" w:author="Ericsson_Maria Liang" w:date="2024-04-05T00:03:00Z"/>
              </w:rPr>
            </w:pPr>
          </w:p>
        </w:tc>
        <w:tc>
          <w:tcPr>
            <w:tcW w:w="1264" w:type="dxa"/>
            <w:tcBorders>
              <w:top w:val="single" w:sz="6" w:space="0" w:color="auto"/>
            </w:tcBorders>
          </w:tcPr>
          <w:p w14:paraId="200E3095" w14:textId="77777777" w:rsidR="00723EB6" w:rsidRPr="00615AD3" w:rsidRDefault="00723EB6" w:rsidP="00AF5C73">
            <w:pPr>
              <w:pStyle w:val="TAC"/>
              <w:rPr>
                <w:ins w:id="276" w:author="Ericsson_Maria Liang" w:date="2024-04-05T00:03:00Z"/>
              </w:rPr>
            </w:pPr>
          </w:p>
        </w:tc>
        <w:tc>
          <w:tcPr>
            <w:tcW w:w="6381" w:type="dxa"/>
            <w:tcBorders>
              <w:top w:val="single" w:sz="6" w:space="0" w:color="auto"/>
            </w:tcBorders>
          </w:tcPr>
          <w:p w14:paraId="5B6A9726" w14:textId="77777777" w:rsidR="00723EB6" w:rsidRPr="00615AD3" w:rsidRDefault="00723EB6" w:rsidP="00AF5C73">
            <w:pPr>
              <w:pStyle w:val="TAL"/>
              <w:rPr>
                <w:ins w:id="277" w:author="Ericsson_Maria Liang" w:date="2024-04-05T00:03:00Z"/>
              </w:rPr>
            </w:pPr>
          </w:p>
        </w:tc>
      </w:tr>
    </w:tbl>
    <w:p w14:paraId="542B088B" w14:textId="77777777" w:rsidR="00723EB6" w:rsidRPr="00615AD3" w:rsidRDefault="00723EB6" w:rsidP="00723EB6">
      <w:pPr>
        <w:rPr>
          <w:ins w:id="278" w:author="Ericsson_Maria Liang" w:date="2024-04-05T00:03:00Z"/>
        </w:rPr>
      </w:pPr>
    </w:p>
    <w:p w14:paraId="11F38EFF" w14:textId="77777777" w:rsidR="00723EB6" w:rsidRPr="00615AD3" w:rsidRDefault="00723EB6" w:rsidP="00723EB6">
      <w:pPr>
        <w:pStyle w:val="TH"/>
        <w:rPr>
          <w:ins w:id="279" w:author="Ericsson_Maria Liang" w:date="2024-04-05T00:03:00Z"/>
        </w:rPr>
      </w:pPr>
      <w:ins w:id="280"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AF5C73">
        <w:trPr>
          <w:jc w:val="center"/>
          <w:ins w:id="281"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AF5C73">
            <w:pPr>
              <w:pStyle w:val="TAH"/>
              <w:rPr>
                <w:ins w:id="282" w:author="Ericsson_Maria Liang" w:date="2024-04-05T00:03:00Z"/>
              </w:rPr>
            </w:pPr>
            <w:ins w:id="283"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AF5C73">
            <w:pPr>
              <w:pStyle w:val="TAH"/>
              <w:rPr>
                <w:ins w:id="284" w:author="Ericsson_Maria Liang" w:date="2024-04-05T00:03:00Z"/>
              </w:rPr>
            </w:pPr>
            <w:ins w:id="285"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AF5C73">
            <w:pPr>
              <w:pStyle w:val="TAH"/>
              <w:rPr>
                <w:ins w:id="286" w:author="Ericsson_Maria Liang" w:date="2024-04-05T00:03:00Z"/>
              </w:rPr>
            </w:pPr>
            <w:ins w:id="287"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AF5C73">
            <w:pPr>
              <w:pStyle w:val="TAH"/>
              <w:rPr>
                <w:ins w:id="288" w:author="Ericsson_Maria Liang" w:date="2024-04-05T00:03:00Z"/>
              </w:rPr>
            </w:pPr>
            <w:ins w:id="289" w:author="Ericsson_Maria Liang" w:date="2024-04-05T00:03:00Z">
              <w:r w:rsidRPr="00615AD3">
                <w:t>Response</w:t>
              </w:r>
            </w:ins>
          </w:p>
          <w:p w14:paraId="2B93ADCB" w14:textId="77777777" w:rsidR="00723EB6" w:rsidRPr="00615AD3" w:rsidRDefault="00723EB6" w:rsidP="00AF5C73">
            <w:pPr>
              <w:pStyle w:val="TAH"/>
              <w:rPr>
                <w:ins w:id="290" w:author="Ericsson_Maria Liang" w:date="2024-04-05T00:03:00Z"/>
              </w:rPr>
            </w:pPr>
            <w:ins w:id="291"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AF5C73">
            <w:pPr>
              <w:pStyle w:val="TAH"/>
              <w:rPr>
                <w:ins w:id="292" w:author="Ericsson_Maria Liang" w:date="2024-04-05T00:03:00Z"/>
              </w:rPr>
            </w:pPr>
            <w:ins w:id="293" w:author="Ericsson_Maria Liang" w:date="2024-04-05T00:03:00Z">
              <w:r w:rsidRPr="00615AD3">
                <w:t>Description</w:t>
              </w:r>
            </w:ins>
          </w:p>
        </w:tc>
      </w:tr>
      <w:tr w:rsidR="00723EB6" w:rsidRPr="00615AD3" w14:paraId="17F1ED66" w14:textId="77777777" w:rsidTr="00AF5C73">
        <w:trPr>
          <w:jc w:val="center"/>
          <w:ins w:id="294" w:author="Ericsson_Maria Liang" w:date="2024-04-05T00:03:00Z"/>
        </w:trPr>
        <w:tc>
          <w:tcPr>
            <w:tcW w:w="2004" w:type="dxa"/>
            <w:tcBorders>
              <w:top w:val="single" w:sz="6" w:space="0" w:color="auto"/>
            </w:tcBorders>
            <w:hideMark/>
          </w:tcPr>
          <w:p w14:paraId="196AE853" w14:textId="14805F3C" w:rsidR="00723EB6" w:rsidRPr="00615AD3" w:rsidRDefault="00723EB6" w:rsidP="00AF5C73">
            <w:pPr>
              <w:pStyle w:val="TAL"/>
              <w:rPr>
                <w:ins w:id="295" w:author="Ericsson_Maria Liang" w:date="2024-04-05T00:03:00Z"/>
                <w:rFonts w:eastAsia="DengXian"/>
              </w:rPr>
            </w:pPr>
            <w:proofErr w:type="gramStart"/>
            <w:ins w:id="296" w:author="Ericsson_Maria Liang" w:date="2024-04-05T00:03:00Z">
              <w:r w:rsidRPr="00615AD3">
                <w:rPr>
                  <w:lang w:eastAsia="zh-CN"/>
                </w:rPr>
                <w:t>array(</w:t>
              </w:r>
            </w:ins>
            <w:proofErr w:type="spellStart"/>
            <w:proofErr w:type="gramEnd"/>
            <w:ins w:id="297" w:author="Ericsson_Maria Liang r4" w:date="2024-05-30T14:07:00Z">
              <w:r w:rsidR="00ED7069">
                <w:rPr>
                  <w:lang w:eastAsia="zh-CN"/>
                </w:rPr>
                <w:t>UeId</w:t>
              </w:r>
            </w:ins>
            <w:ins w:id="298"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AF5C73">
            <w:pPr>
              <w:pStyle w:val="TAC"/>
              <w:rPr>
                <w:ins w:id="299" w:author="Ericsson_Maria Liang" w:date="2024-04-05T00:03:00Z"/>
              </w:rPr>
            </w:pPr>
            <w:ins w:id="300"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AF5C73">
            <w:pPr>
              <w:pStyle w:val="TAC"/>
              <w:rPr>
                <w:ins w:id="301" w:author="Ericsson_Maria Liang" w:date="2024-04-05T00:03:00Z"/>
                <w:rFonts w:eastAsia="DengXian"/>
              </w:rPr>
            </w:pPr>
            <w:ins w:id="302"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AF5C73">
            <w:pPr>
              <w:pStyle w:val="TAL"/>
              <w:rPr>
                <w:ins w:id="303" w:author="Ericsson_Maria Liang" w:date="2024-04-05T00:03:00Z"/>
                <w:rFonts w:eastAsia="DengXian"/>
              </w:rPr>
            </w:pPr>
            <w:ins w:id="304" w:author="Ericsson_Maria Liang" w:date="2024-04-05T00:03:00Z">
              <w:r w:rsidRPr="00615AD3">
                <w:rPr>
                  <w:lang w:eastAsia="zh-CN"/>
                </w:rPr>
                <w:t>200 OK</w:t>
              </w:r>
            </w:ins>
          </w:p>
        </w:tc>
        <w:tc>
          <w:tcPr>
            <w:tcW w:w="4698" w:type="dxa"/>
            <w:tcBorders>
              <w:top w:val="single" w:sz="6" w:space="0" w:color="auto"/>
            </w:tcBorders>
            <w:hideMark/>
          </w:tcPr>
          <w:p w14:paraId="3B0DB552" w14:textId="454FEE87" w:rsidR="00723EB6" w:rsidRPr="00615AD3" w:rsidRDefault="006B11B0" w:rsidP="00AF5C73">
            <w:pPr>
              <w:pStyle w:val="TAL"/>
              <w:rPr>
                <w:ins w:id="305" w:author="Ericsson_Maria Liang" w:date="2024-04-05T00:03:00Z"/>
                <w:rFonts w:eastAsia="DengXian"/>
              </w:rPr>
            </w:pPr>
            <w:ins w:id="306" w:author="Huawei [Abdessamad] 2024-05 r3" w:date="2024-05-30T16:35:00Z">
              <w:r>
                <w:t xml:space="preserve">Successful case. </w:t>
              </w:r>
            </w:ins>
            <w:ins w:id="307" w:author="Ericsson_Maria Liang" w:date="2024-04-05T00:03:00Z">
              <w:r w:rsidR="00723EB6" w:rsidRPr="00615AD3">
                <w:t xml:space="preserve">The </w:t>
              </w:r>
            </w:ins>
            <w:ins w:id="308" w:author="Ericsson_Maria Liang" w:date="2024-04-05T02:15:00Z">
              <w:r w:rsidR="00426B3D">
                <w:t xml:space="preserve">requested </w:t>
              </w:r>
            </w:ins>
            <w:ins w:id="309" w:author="Ericsson_Maria Liang r4" w:date="2024-05-30T14:07:00Z">
              <w:r w:rsidR="00ED7069">
                <w:t xml:space="preserve">UE ID </w:t>
              </w:r>
            </w:ins>
            <w:ins w:id="310" w:author="Ericsson_Maria Liang" w:date="2024-04-05T00:03:00Z">
              <w:r w:rsidR="00723EB6">
                <w:t>mapping information</w:t>
              </w:r>
              <w:r w:rsidR="00723EB6" w:rsidRPr="00615AD3">
                <w:t xml:space="preserve"> </w:t>
              </w:r>
            </w:ins>
            <w:ins w:id="311" w:author="Huawei [Abdessamad] 2024-05 r3" w:date="2024-05-30T16:35:00Z">
              <w:r>
                <w:t>is</w:t>
              </w:r>
            </w:ins>
            <w:ins w:id="312" w:author="Ericsson_Maria Liang" w:date="2024-04-05T00:03:00Z">
              <w:r w:rsidR="00723EB6" w:rsidRPr="00615AD3">
                <w:t xml:space="preserve"> returned.</w:t>
              </w:r>
            </w:ins>
          </w:p>
        </w:tc>
      </w:tr>
      <w:tr w:rsidR="00723EB6" w:rsidRPr="00615AD3" w14:paraId="57D9517E" w14:textId="77777777" w:rsidTr="00AF5C73">
        <w:trPr>
          <w:jc w:val="center"/>
          <w:ins w:id="313" w:author="Ericsson_Maria Liang" w:date="2024-04-05T00:03:00Z"/>
        </w:trPr>
        <w:tc>
          <w:tcPr>
            <w:tcW w:w="9679" w:type="dxa"/>
            <w:gridSpan w:val="5"/>
          </w:tcPr>
          <w:p w14:paraId="372D1708" w14:textId="3AADE6D2" w:rsidR="000755CB" w:rsidRPr="00615AD3" w:rsidRDefault="00723EB6" w:rsidP="00ED7069">
            <w:pPr>
              <w:pStyle w:val="TAN"/>
              <w:rPr>
                <w:ins w:id="314" w:author="Ericsson_Maria Liang" w:date="2024-04-05T00:03:00Z"/>
              </w:rPr>
            </w:pPr>
            <w:ins w:id="315" w:author="Ericsson_Maria Liang" w:date="2024-04-05T00:03:00Z">
              <w:r w:rsidRPr="00615AD3">
                <w:t>NOTE:</w:t>
              </w:r>
              <w:r w:rsidRPr="00615AD3">
                <w:tab/>
                <w:t xml:space="preserve">The mandatory HTTP error status codes for the </w:t>
              </w:r>
            </w:ins>
            <w:ins w:id="316" w:author="Huawei [Abdessamad] 2024-05 r3" w:date="2024-05-30T16:35:00Z">
              <w:r w:rsidR="00231C1B">
                <w:t xml:space="preserve">HTTP </w:t>
              </w:r>
            </w:ins>
            <w:ins w:id="317" w:author="Ericsson_Maria Liang" w:date="2024-04-05T00:03:00Z">
              <w:r w:rsidRPr="00615AD3">
                <w:t xml:space="preserve">GET method listed in table 5.2.7.1-1 of 3GPP TS 29.500 [4] </w:t>
              </w:r>
            </w:ins>
            <w:ins w:id="318" w:author="Huawei [Abdessamad] 2024-05 r3" w:date="2024-05-30T16:35:00Z">
              <w:r w:rsidR="00231C1B">
                <w:t xml:space="preserve">shall </w:t>
              </w:r>
            </w:ins>
            <w:ins w:id="319" w:author="Ericsson_Maria Liang" w:date="2024-04-05T00:03:00Z">
              <w:r w:rsidRPr="00615AD3">
                <w:t>also apply.</w:t>
              </w:r>
            </w:ins>
          </w:p>
        </w:tc>
      </w:tr>
    </w:tbl>
    <w:p w14:paraId="47182278" w14:textId="77777777" w:rsidR="00723EB6" w:rsidRDefault="00723EB6" w:rsidP="00723EB6">
      <w:pPr>
        <w:rPr>
          <w:ins w:id="320" w:author="Ericsson_Maria Liang" w:date="2024-04-05T00:03:00Z"/>
          <w:noProof/>
        </w:rPr>
      </w:pPr>
    </w:p>
    <w:p w14:paraId="54BD797A" w14:textId="695CD4DF"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E33B8">
        <w:rPr>
          <w:rFonts w:eastAsia="DengXian"/>
          <w:noProof/>
          <w:color w:val="0000FF"/>
          <w:sz w:val="28"/>
          <w:szCs w:val="28"/>
        </w:rPr>
        <w:t>3rd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321" w:author="Ericsson_Maria Liang" w:date="2024-04-05T00:04:00Z"/>
        </w:rPr>
      </w:pPr>
      <w:bookmarkStart w:id="322" w:name="_Toc153789235"/>
      <w:bookmarkStart w:id="323" w:name="_Toc161997877"/>
      <w:ins w:id="324" w:author="Ericsson_Maria Liang" w:date="2024-04-05T00:04:00Z">
        <w:r w:rsidRPr="00615AD3">
          <w:t>6.2.2</w:t>
        </w:r>
        <w:r>
          <w:t>7</w:t>
        </w:r>
        <w:r w:rsidRPr="00615AD3">
          <w:tab/>
          <w:t xml:space="preserve">Resource: Individual </w:t>
        </w:r>
      </w:ins>
      <w:bookmarkEnd w:id="322"/>
      <w:bookmarkEnd w:id="323"/>
      <w:ins w:id="325" w:author="Ericsson_Maria Liang" w:date="2024-04-05T00:49:00Z">
        <w:r w:rsidR="008E0885" w:rsidRPr="008E0885">
          <w:t xml:space="preserve">UE </w:t>
        </w:r>
      </w:ins>
      <w:ins w:id="326" w:author="Ericsson_Maria Liang r4" w:date="2024-05-30T14:02:00Z">
        <w:r w:rsidR="00ED7069">
          <w:t xml:space="preserve">ID </w:t>
        </w:r>
      </w:ins>
      <w:ins w:id="327" w:author="Ericsson_Maria Liang" w:date="2024-04-05T00:49:00Z">
        <w:r w:rsidR="008E0885" w:rsidRPr="008E0885">
          <w:t>Mapping</w:t>
        </w:r>
      </w:ins>
    </w:p>
    <w:p w14:paraId="1874CC30" w14:textId="77777777" w:rsidR="00723EB6" w:rsidRPr="00615AD3" w:rsidRDefault="00723EB6" w:rsidP="00723EB6">
      <w:pPr>
        <w:pStyle w:val="Heading4"/>
        <w:rPr>
          <w:ins w:id="328" w:author="Ericsson_Maria Liang" w:date="2024-04-05T00:04:00Z"/>
        </w:rPr>
      </w:pPr>
      <w:bookmarkStart w:id="329" w:name="_Toc153789236"/>
      <w:bookmarkStart w:id="330" w:name="_Toc161997878"/>
      <w:ins w:id="331" w:author="Ericsson_Maria Liang" w:date="2024-04-05T00:04:00Z">
        <w:r w:rsidRPr="00615AD3">
          <w:t>6.2.2</w:t>
        </w:r>
        <w:r>
          <w:t>7</w:t>
        </w:r>
        <w:r w:rsidRPr="00615AD3">
          <w:t>.1</w:t>
        </w:r>
        <w:r w:rsidRPr="00615AD3">
          <w:tab/>
          <w:t>Description</w:t>
        </w:r>
        <w:bookmarkEnd w:id="329"/>
        <w:bookmarkEnd w:id="330"/>
      </w:ins>
    </w:p>
    <w:p w14:paraId="53CA1418" w14:textId="7651F575" w:rsidR="00723EB6" w:rsidRPr="00615AD3" w:rsidRDefault="00723EB6" w:rsidP="00723EB6">
      <w:pPr>
        <w:rPr>
          <w:ins w:id="332" w:author="Ericsson_Maria Liang" w:date="2024-04-05T00:04:00Z"/>
        </w:rPr>
      </w:pPr>
      <w:ins w:id="333" w:author="Ericsson_Maria Liang" w:date="2024-04-05T00:04:00Z">
        <w:r w:rsidRPr="00615AD3">
          <w:t>Th</w:t>
        </w:r>
      </w:ins>
      <w:ins w:id="334" w:author="Huawei [Abdessamad] 2024-05 r3" w:date="2024-05-30T16:35:00Z">
        <w:r w:rsidR="00F26E2E">
          <w:t>is</w:t>
        </w:r>
      </w:ins>
      <w:ins w:id="335" w:author="Ericsson_Maria Liang" w:date="2024-04-05T00:04:00Z">
        <w:r w:rsidRPr="00615AD3">
          <w:t xml:space="preserve"> resource represents a </w:t>
        </w:r>
        <w:r>
          <w:t xml:space="preserve">UE </w:t>
        </w:r>
      </w:ins>
      <w:ins w:id="336" w:author="Ericsson_Maria Liang r4" w:date="2024-05-30T14:03:00Z">
        <w:r w:rsidR="00ED7069">
          <w:t xml:space="preserve">ID </w:t>
        </w:r>
      </w:ins>
      <w:ins w:id="337" w:author="Ericsson_Maria Liang" w:date="2024-04-05T00:04:00Z">
        <w:r>
          <w:t>Mapping</w:t>
        </w:r>
        <w:r w:rsidRPr="00615AD3">
          <w:t xml:space="preserve"> </w:t>
        </w:r>
      </w:ins>
      <w:ins w:id="338" w:author="Huawei [Abdessamad] 2024-05 r3" w:date="2024-05-30T16:36:00Z">
        <w:r w:rsidR="00F26E2E">
          <w:t>at the</w:t>
        </w:r>
      </w:ins>
      <w:ins w:id="339" w:author="Ericsson_Maria Liang" w:date="2024-04-05T00:04:00Z">
        <w:r w:rsidRPr="00615AD3">
          <w:t xml:space="preserve"> UDR.</w:t>
        </w:r>
      </w:ins>
    </w:p>
    <w:p w14:paraId="0A71C193" w14:textId="77777777" w:rsidR="00723EB6" w:rsidRPr="00615AD3" w:rsidRDefault="00723EB6" w:rsidP="00723EB6">
      <w:pPr>
        <w:pStyle w:val="Heading4"/>
        <w:rPr>
          <w:ins w:id="340" w:author="Ericsson_Maria Liang" w:date="2024-04-05T00:04:00Z"/>
        </w:rPr>
      </w:pPr>
      <w:bookmarkStart w:id="341" w:name="_Toc153789237"/>
      <w:bookmarkStart w:id="342" w:name="_Toc161997879"/>
      <w:ins w:id="343" w:author="Ericsson_Maria Liang" w:date="2024-04-05T00:04:00Z">
        <w:r w:rsidRPr="00615AD3">
          <w:t>6.2.2</w:t>
        </w:r>
        <w:r>
          <w:t>7</w:t>
        </w:r>
        <w:r w:rsidRPr="00615AD3">
          <w:t>.2</w:t>
        </w:r>
        <w:r w:rsidRPr="00615AD3">
          <w:tab/>
          <w:t>Resource definition</w:t>
        </w:r>
        <w:bookmarkEnd w:id="341"/>
        <w:bookmarkEnd w:id="342"/>
      </w:ins>
    </w:p>
    <w:p w14:paraId="491BEA9C" w14:textId="177E6B4C" w:rsidR="00723EB6" w:rsidRPr="00615AD3" w:rsidRDefault="00723EB6" w:rsidP="00723EB6">
      <w:pPr>
        <w:rPr>
          <w:ins w:id="344" w:author="Ericsson_Maria Liang" w:date="2024-04-05T00:04:00Z"/>
        </w:rPr>
      </w:pPr>
      <w:ins w:id="345" w:author="Ericsson_Maria Liang" w:date="2024-04-05T00:04:00Z">
        <w:r w:rsidRPr="00615AD3">
          <w:t xml:space="preserve">Resource URI: </w:t>
        </w:r>
        <w:r w:rsidRPr="00615AD3">
          <w:rPr>
            <w:b/>
            <w:bCs/>
          </w:rPr>
          <w:t>{apiRoot}/nudr-dr/&lt;apiVersion&gt;/application-data/</w:t>
        </w:r>
      </w:ins>
      <w:ins w:id="346" w:author="Ericsson_Maria Liang r4" w:date="2024-05-30T14:03:00Z">
        <w:r w:rsidR="00ED7069">
          <w:rPr>
            <w:b/>
            <w:bCs/>
          </w:rPr>
          <w:t>ueid</w:t>
        </w:r>
      </w:ins>
      <w:ins w:id="347" w:author="Ericsson_Maria Liang" w:date="2024-04-05T00:49:00Z">
        <w:r w:rsidR="008E0885">
          <w:rPr>
            <w:b/>
            <w:bCs/>
          </w:rPr>
          <w:t>-</w:t>
        </w:r>
      </w:ins>
      <w:ins w:id="348" w:author="Ericsson_Maria Liang" w:date="2024-04-05T00:04:00Z">
        <w:r>
          <w:rPr>
            <w:b/>
            <w:bCs/>
          </w:rPr>
          <w:t>mapping</w:t>
        </w:r>
      </w:ins>
      <w:ins w:id="349" w:author="Ericsson_Maria Liang" w:date="2024-04-05T00:50:00Z">
        <w:r w:rsidR="008E0885">
          <w:rPr>
            <w:b/>
            <w:bCs/>
          </w:rPr>
          <w:t>s</w:t>
        </w:r>
      </w:ins>
      <w:ins w:id="350" w:author="Ericsson_Maria Liang" w:date="2024-04-05T00:04:00Z">
        <w:r w:rsidRPr="00615AD3">
          <w:rPr>
            <w:b/>
            <w:bCs/>
          </w:rPr>
          <w:t>/{</w:t>
        </w:r>
      </w:ins>
      <w:ins w:id="351" w:author="Ericsson_Maria Liang" w:date="2024-04-07T13:04:00Z">
        <w:r w:rsidR="007F0EA8">
          <w:rPr>
            <w:b/>
            <w:bCs/>
          </w:rPr>
          <w:t>ueM</w:t>
        </w:r>
      </w:ins>
      <w:ins w:id="352" w:author="Ericsson_Maria Liang" w:date="2024-04-05T00:49:00Z">
        <w:r w:rsidR="008E0885">
          <w:rPr>
            <w:b/>
            <w:bCs/>
          </w:rPr>
          <w:t>apping</w:t>
        </w:r>
      </w:ins>
      <w:ins w:id="353" w:author="Ericsson_Maria Liang" w:date="2024-04-05T00:04:00Z">
        <w:r w:rsidRPr="00615AD3">
          <w:rPr>
            <w:b/>
            <w:bCs/>
          </w:rPr>
          <w:t>Id}</w:t>
        </w:r>
      </w:ins>
    </w:p>
    <w:p w14:paraId="4F044414" w14:textId="77777777" w:rsidR="00723EB6" w:rsidRPr="00615AD3" w:rsidRDefault="00723EB6" w:rsidP="00723EB6">
      <w:pPr>
        <w:rPr>
          <w:ins w:id="354" w:author="Ericsson_Maria Liang" w:date="2024-04-05T00:04:00Z"/>
          <w:rFonts w:ascii="Arial" w:hAnsi="Arial" w:cs="Arial"/>
        </w:rPr>
      </w:pPr>
      <w:ins w:id="355"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56" w:author="Ericsson_Maria Liang" w:date="2024-04-05T00:04:00Z"/>
          <w:rFonts w:cs="Arial"/>
        </w:rPr>
      </w:pPr>
      <w:ins w:id="357"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AF5C73">
        <w:trPr>
          <w:jc w:val="center"/>
          <w:ins w:id="358" w:author="Ericsson_Maria Liang" w:date="2024-04-05T00:04:00Z"/>
        </w:trPr>
        <w:tc>
          <w:tcPr>
            <w:tcW w:w="1701" w:type="dxa"/>
            <w:shd w:val="clear" w:color="000000" w:fill="C0C0C0"/>
            <w:hideMark/>
          </w:tcPr>
          <w:p w14:paraId="37598DB0" w14:textId="77777777" w:rsidR="00723EB6" w:rsidRPr="00615AD3" w:rsidRDefault="00723EB6" w:rsidP="00AF5C73">
            <w:pPr>
              <w:pStyle w:val="TAH"/>
              <w:rPr>
                <w:ins w:id="359" w:author="Ericsson_Maria Liang" w:date="2024-04-05T00:04:00Z"/>
              </w:rPr>
            </w:pPr>
            <w:ins w:id="360" w:author="Ericsson_Maria Liang" w:date="2024-04-05T00:04:00Z">
              <w:r w:rsidRPr="00615AD3">
                <w:t>Name</w:t>
              </w:r>
            </w:ins>
          </w:p>
        </w:tc>
        <w:tc>
          <w:tcPr>
            <w:tcW w:w="1452" w:type="dxa"/>
            <w:shd w:val="clear" w:color="000000" w:fill="C0C0C0"/>
          </w:tcPr>
          <w:p w14:paraId="019D66CB" w14:textId="77777777" w:rsidR="00723EB6" w:rsidRPr="00615AD3" w:rsidRDefault="00723EB6" w:rsidP="00AF5C73">
            <w:pPr>
              <w:pStyle w:val="TAH"/>
              <w:rPr>
                <w:ins w:id="361" w:author="Ericsson_Maria Liang" w:date="2024-04-05T00:04:00Z"/>
              </w:rPr>
            </w:pPr>
            <w:ins w:id="362"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AF5C73">
            <w:pPr>
              <w:pStyle w:val="TAH"/>
              <w:rPr>
                <w:ins w:id="363" w:author="Ericsson_Maria Liang" w:date="2024-04-05T00:04:00Z"/>
              </w:rPr>
            </w:pPr>
            <w:ins w:id="364" w:author="Ericsson_Maria Liang" w:date="2024-04-05T00:04:00Z">
              <w:r w:rsidRPr="00615AD3">
                <w:t>Definition</w:t>
              </w:r>
            </w:ins>
          </w:p>
        </w:tc>
      </w:tr>
      <w:tr w:rsidR="00723EB6" w:rsidRPr="00615AD3" w14:paraId="7B452108" w14:textId="77777777" w:rsidTr="00AF5C73">
        <w:trPr>
          <w:jc w:val="center"/>
          <w:ins w:id="365" w:author="Ericsson_Maria Liang" w:date="2024-04-05T00:04:00Z"/>
        </w:trPr>
        <w:tc>
          <w:tcPr>
            <w:tcW w:w="1701" w:type="dxa"/>
            <w:hideMark/>
          </w:tcPr>
          <w:p w14:paraId="3E3EDC8C" w14:textId="77777777" w:rsidR="00723EB6" w:rsidRPr="00615AD3" w:rsidRDefault="00723EB6" w:rsidP="00AF5C73">
            <w:pPr>
              <w:pStyle w:val="TAL"/>
              <w:rPr>
                <w:ins w:id="366" w:author="Ericsson_Maria Liang" w:date="2024-04-05T00:04:00Z"/>
              </w:rPr>
            </w:pPr>
            <w:ins w:id="367" w:author="Ericsson_Maria Liang" w:date="2024-04-05T00:04:00Z">
              <w:r w:rsidRPr="00615AD3">
                <w:t>apiRoot</w:t>
              </w:r>
            </w:ins>
          </w:p>
        </w:tc>
        <w:tc>
          <w:tcPr>
            <w:tcW w:w="1452" w:type="dxa"/>
          </w:tcPr>
          <w:p w14:paraId="0C9FB550" w14:textId="77777777" w:rsidR="00723EB6" w:rsidRPr="00615AD3" w:rsidRDefault="00723EB6" w:rsidP="00AF5C73">
            <w:pPr>
              <w:pStyle w:val="TAL"/>
              <w:rPr>
                <w:ins w:id="368" w:author="Ericsson_Maria Liang" w:date="2024-04-05T00:04:00Z"/>
              </w:rPr>
            </w:pPr>
            <w:ins w:id="369" w:author="Ericsson_Maria Liang" w:date="2024-04-05T00:04:00Z">
              <w:r w:rsidRPr="00615AD3">
                <w:t>string</w:t>
              </w:r>
            </w:ins>
          </w:p>
        </w:tc>
        <w:tc>
          <w:tcPr>
            <w:tcW w:w="6555" w:type="dxa"/>
            <w:vAlign w:val="center"/>
            <w:hideMark/>
          </w:tcPr>
          <w:p w14:paraId="65FB785B" w14:textId="77777777" w:rsidR="00723EB6" w:rsidRPr="00615AD3" w:rsidRDefault="00723EB6" w:rsidP="00AF5C73">
            <w:pPr>
              <w:pStyle w:val="TAL"/>
              <w:rPr>
                <w:ins w:id="370" w:author="Ericsson_Maria Liang" w:date="2024-04-05T00:04:00Z"/>
              </w:rPr>
            </w:pPr>
            <w:ins w:id="371" w:author="Ericsson_Maria Liang" w:date="2024-04-05T00:04:00Z">
              <w:r w:rsidRPr="00615AD3">
                <w:t>See 3GPP TS 29.504 [6] clause 6.1.1.</w:t>
              </w:r>
            </w:ins>
          </w:p>
        </w:tc>
      </w:tr>
      <w:tr w:rsidR="00723EB6" w:rsidRPr="00615AD3" w14:paraId="60AB3266" w14:textId="77777777" w:rsidTr="00AF5C73">
        <w:trPr>
          <w:jc w:val="center"/>
          <w:ins w:id="372" w:author="Ericsson_Maria Liang" w:date="2024-04-05T00:04:00Z"/>
        </w:trPr>
        <w:tc>
          <w:tcPr>
            <w:tcW w:w="1701" w:type="dxa"/>
            <w:hideMark/>
          </w:tcPr>
          <w:p w14:paraId="26113847" w14:textId="1179D42D" w:rsidR="00723EB6" w:rsidRPr="00615AD3" w:rsidRDefault="007F0EA8" w:rsidP="00AF5C73">
            <w:pPr>
              <w:pStyle w:val="TAL"/>
              <w:rPr>
                <w:ins w:id="373" w:author="Ericsson_Maria Liang" w:date="2024-04-05T00:04:00Z"/>
              </w:rPr>
            </w:pPr>
            <w:ins w:id="374" w:author="Ericsson_Maria Liang" w:date="2024-04-07T13:05:00Z">
              <w:r>
                <w:t>ueM</w:t>
              </w:r>
            </w:ins>
            <w:ins w:id="375" w:author="Ericsson_Maria Liang" w:date="2024-04-05T00:49:00Z">
              <w:r w:rsidR="008E0885">
                <w:t>appin</w:t>
              </w:r>
            </w:ins>
            <w:ins w:id="376" w:author="Ericsson_Maria Liang" w:date="2024-04-05T00:50:00Z">
              <w:r w:rsidR="008E0885">
                <w:t>g</w:t>
              </w:r>
            </w:ins>
            <w:ins w:id="377" w:author="Ericsson_Maria Liang" w:date="2024-04-05T00:04:00Z">
              <w:r w:rsidR="00723EB6" w:rsidRPr="00615AD3">
                <w:t>Id</w:t>
              </w:r>
            </w:ins>
          </w:p>
        </w:tc>
        <w:tc>
          <w:tcPr>
            <w:tcW w:w="1452" w:type="dxa"/>
          </w:tcPr>
          <w:p w14:paraId="7DA8C5BE" w14:textId="77777777" w:rsidR="00723EB6" w:rsidRPr="00615AD3" w:rsidRDefault="00723EB6" w:rsidP="00AF5C73">
            <w:pPr>
              <w:pStyle w:val="TAL"/>
              <w:rPr>
                <w:ins w:id="378" w:author="Ericsson_Maria Liang" w:date="2024-04-05T00:04:00Z"/>
              </w:rPr>
            </w:pPr>
            <w:ins w:id="379" w:author="Ericsson_Maria Liang" w:date="2024-04-05T00:04:00Z">
              <w:r w:rsidRPr="00615AD3">
                <w:t>string</w:t>
              </w:r>
            </w:ins>
          </w:p>
        </w:tc>
        <w:tc>
          <w:tcPr>
            <w:tcW w:w="6555" w:type="dxa"/>
            <w:vAlign w:val="center"/>
            <w:hideMark/>
          </w:tcPr>
          <w:p w14:paraId="4EB714F1" w14:textId="272E3403" w:rsidR="00723EB6" w:rsidRPr="00615AD3" w:rsidRDefault="00723EB6" w:rsidP="00AF5C73">
            <w:pPr>
              <w:pStyle w:val="TAL"/>
              <w:rPr>
                <w:ins w:id="380" w:author="Ericsson_Maria Liang" w:date="2024-04-05T00:04:00Z"/>
              </w:rPr>
            </w:pPr>
            <w:ins w:id="381" w:author="Ericsson_Maria Liang" w:date="2024-04-05T00:04:00Z">
              <w:r w:rsidRPr="00615AD3">
                <w:t xml:space="preserve">Identifies an </w:t>
              </w:r>
            </w:ins>
            <w:ins w:id="382" w:author="Huawei [Abdessamad] 2024-05 r3" w:date="2024-05-30T16:36:00Z">
              <w:r w:rsidR="00F26E2E">
                <w:t>"</w:t>
              </w:r>
            </w:ins>
            <w:ins w:id="383" w:author="Ericsson_Maria Liang" w:date="2024-04-05T00:04:00Z">
              <w:r w:rsidRPr="00615AD3">
                <w:t xml:space="preserve">Individual </w:t>
              </w:r>
              <w:r>
                <w:t xml:space="preserve">UE </w:t>
              </w:r>
            </w:ins>
            <w:ins w:id="384" w:author="Ericsson_Maria Liang r4" w:date="2024-05-30T14:07:00Z">
              <w:r w:rsidR="00ED7069">
                <w:t xml:space="preserve">ID </w:t>
              </w:r>
            </w:ins>
            <w:ins w:id="385" w:author="Ericsson_Maria Liang" w:date="2024-04-05T00:04:00Z">
              <w:r>
                <w:t>Mapping</w:t>
              </w:r>
            </w:ins>
            <w:ins w:id="386" w:author="Huawei [Abdessamad] 2024-05 r3" w:date="2024-05-30T16:36:00Z">
              <w:r w:rsidR="00F26E2E">
                <w:t>"</w:t>
              </w:r>
            </w:ins>
            <w:ins w:id="387" w:author="Ericsson_Maria Liang" w:date="2024-04-05T00:04:00Z">
              <w:r w:rsidRPr="00615AD3">
                <w:t xml:space="preserve"> resource.</w:t>
              </w:r>
            </w:ins>
          </w:p>
        </w:tc>
      </w:tr>
    </w:tbl>
    <w:p w14:paraId="22B94C85" w14:textId="77777777" w:rsidR="00723EB6" w:rsidRPr="00615AD3" w:rsidRDefault="00723EB6" w:rsidP="00723EB6">
      <w:pPr>
        <w:rPr>
          <w:ins w:id="388" w:author="Ericsson_Maria Liang" w:date="2024-04-05T00:04:00Z"/>
        </w:rPr>
      </w:pPr>
    </w:p>
    <w:p w14:paraId="39B95F83" w14:textId="77777777" w:rsidR="00723EB6" w:rsidRPr="00615AD3" w:rsidRDefault="00723EB6" w:rsidP="00723EB6">
      <w:pPr>
        <w:pStyle w:val="Heading4"/>
        <w:rPr>
          <w:ins w:id="389" w:author="Ericsson_Maria Liang" w:date="2024-04-05T00:04:00Z"/>
        </w:rPr>
      </w:pPr>
      <w:bookmarkStart w:id="390" w:name="_Toc153789238"/>
      <w:bookmarkStart w:id="391" w:name="_Toc161997880"/>
      <w:ins w:id="392" w:author="Ericsson_Maria Liang" w:date="2024-04-05T00:04:00Z">
        <w:r w:rsidRPr="00615AD3">
          <w:t>6.2.2</w:t>
        </w:r>
        <w:r>
          <w:t>7</w:t>
        </w:r>
        <w:r w:rsidRPr="00615AD3">
          <w:t>.3</w:t>
        </w:r>
        <w:r w:rsidRPr="00615AD3">
          <w:tab/>
          <w:t>Resource Standard Methods</w:t>
        </w:r>
        <w:bookmarkEnd w:id="390"/>
        <w:bookmarkEnd w:id="391"/>
      </w:ins>
    </w:p>
    <w:p w14:paraId="1791EC39" w14:textId="77777777" w:rsidR="00723EB6" w:rsidRPr="00615AD3" w:rsidRDefault="00723EB6" w:rsidP="00723EB6">
      <w:pPr>
        <w:pStyle w:val="Heading5"/>
        <w:rPr>
          <w:ins w:id="393" w:author="Ericsson_Maria Liang" w:date="2024-04-05T00:04:00Z"/>
        </w:rPr>
      </w:pPr>
      <w:bookmarkStart w:id="394" w:name="_Toc153789239"/>
      <w:bookmarkStart w:id="395" w:name="_Toc161997881"/>
      <w:ins w:id="396" w:author="Ericsson_Maria Liang" w:date="2024-04-05T00:04:00Z">
        <w:r w:rsidRPr="00615AD3">
          <w:t>6.2.2</w:t>
        </w:r>
        <w:r>
          <w:t>7</w:t>
        </w:r>
        <w:r w:rsidRPr="00615AD3">
          <w:t>.3.1</w:t>
        </w:r>
        <w:r w:rsidRPr="00615AD3">
          <w:tab/>
          <w:t>GET</w:t>
        </w:r>
        <w:bookmarkEnd w:id="394"/>
        <w:bookmarkEnd w:id="395"/>
      </w:ins>
    </w:p>
    <w:p w14:paraId="5420130F" w14:textId="77777777" w:rsidR="00723EB6" w:rsidRPr="00615AD3" w:rsidRDefault="00723EB6" w:rsidP="00723EB6">
      <w:pPr>
        <w:rPr>
          <w:ins w:id="397" w:author="Ericsson_Maria Liang" w:date="2024-04-05T00:04:00Z"/>
        </w:rPr>
      </w:pPr>
      <w:ins w:id="398"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399" w:author="Ericsson_Maria Liang" w:date="2024-04-05T00:04:00Z"/>
          <w:rFonts w:cs="Arial"/>
        </w:rPr>
      </w:pPr>
      <w:ins w:id="400" w:author="Ericsson_Maria Liang" w:date="2024-04-05T00:04:00Z">
        <w:r w:rsidRPr="00615AD3">
          <w:lastRenderedPageBreak/>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79D89D2" w14:textId="77777777" w:rsidTr="00AF5C73">
        <w:trPr>
          <w:jc w:val="center"/>
          <w:ins w:id="401"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AF5C73">
            <w:pPr>
              <w:pStyle w:val="TAH"/>
              <w:rPr>
                <w:ins w:id="402" w:author="Ericsson_Maria Liang" w:date="2024-04-05T00:04:00Z"/>
              </w:rPr>
            </w:pPr>
            <w:ins w:id="403"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AF5C73">
            <w:pPr>
              <w:pStyle w:val="TAH"/>
              <w:rPr>
                <w:ins w:id="404" w:author="Ericsson_Maria Liang" w:date="2024-04-05T00:04:00Z"/>
              </w:rPr>
            </w:pPr>
            <w:ins w:id="405"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AF5C73">
            <w:pPr>
              <w:pStyle w:val="TAH"/>
              <w:rPr>
                <w:ins w:id="406" w:author="Ericsson_Maria Liang" w:date="2024-04-05T00:04:00Z"/>
              </w:rPr>
            </w:pPr>
            <w:ins w:id="407"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AF5C73">
            <w:pPr>
              <w:pStyle w:val="TAH"/>
              <w:rPr>
                <w:ins w:id="408" w:author="Ericsson_Maria Liang" w:date="2024-04-05T00:04:00Z"/>
              </w:rPr>
            </w:pPr>
            <w:ins w:id="409"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AF5C73">
            <w:pPr>
              <w:pStyle w:val="TAH"/>
              <w:rPr>
                <w:ins w:id="410" w:author="Ericsson_Maria Liang" w:date="2024-04-05T00:04:00Z"/>
              </w:rPr>
            </w:pPr>
            <w:ins w:id="411" w:author="Ericsson_Maria Liang" w:date="2024-04-05T00:04:00Z">
              <w:r w:rsidRPr="00615AD3">
                <w:t>Description</w:t>
              </w:r>
            </w:ins>
          </w:p>
        </w:tc>
      </w:tr>
      <w:tr w:rsidR="00AA0D2B" w:rsidRPr="00615AD3" w14:paraId="799E171D" w14:textId="77777777" w:rsidTr="00AF5C73">
        <w:trPr>
          <w:jc w:val="center"/>
          <w:ins w:id="412" w:author="Ericsson_Maria Liang" w:date="2024-04-05T00:04:00Z"/>
        </w:trPr>
        <w:tc>
          <w:tcPr>
            <w:tcW w:w="825" w:type="pct"/>
            <w:tcBorders>
              <w:top w:val="single" w:sz="6" w:space="0" w:color="auto"/>
            </w:tcBorders>
            <w:hideMark/>
          </w:tcPr>
          <w:p w14:paraId="5D760BD8" w14:textId="77777777" w:rsidR="00723EB6" w:rsidRPr="00615AD3" w:rsidRDefault="00723EB6" w:rsidP="00AF5C73">
            <w:pPr>
              <w:pStyle w:val="TAL"/>
              <w:rPr>
                <w:ins w:id="413" w:author="Ericsson_Maria Liang" w:date="2024-04-05T00:04:00Z"/>
              </w:rPr>
            </w:pPr>
            <w:ins w:id="414"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AF5C73">
            <w:pPr>
              <w:pStyle w:val="TAL"/>
              <w:rPr>
                <w:ins w:id="415" w:author="Ericsson_Maria Liang" w:date="2024-04-05T00:04:00Z"/>
              </w:rPr>
            </w:pPr>
          </w:p>
        </w:tc>
        <w:tc>
          <w:tcPr>
            <w:tcW w:w="217" w:type="pct"/>
            <w:tcBorders>
              <w:top w:val="single" w:sz="6" w:space="0" w:color="auto"/>
            </w:tcBorders>
          </w:tcPr>
          <w:p w14:paraId="6D1109F7" w14:textId="77777777" w:rsidR="00723EB6" w:rsidRPr="00615AD3" w:rsidRDefault="00723EB6" w:rsidP="00AF5C73">
            <w:pPr>
              <w:pStyle w:val="TAC"/>
              <w:rPr>
                <w:ins w:id="416" w:author="Ericsson_Maria Liang" w:date="2024-04-05T00:04:00Z"/>
              </w:rPr>
            </w:pPr>
          </w:p>
        </w:tc>
        <w:tc>
          <w:tcPr>
            <w:tcW w:w="581" w:type="pct"/>
            <w:tcBorders>
              <w:top w:val="single" w:sz="6" w:space="0" w:color="auto"/>
            </w:tcBorders>
          </w:tcPr>
          <w:p w14:paraId="41B8347A" w14:textId="77777777" w:rsidR="00723EB6" w:rsidRPr="00615AD3" w:rsidRDefault="00723EB6" w:rsidP="00AF5C73">
            <w:pPr>
              <w:pStyle w:val="TAC"/>
              <w:rPr>
                <w:ins w:id="417"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AF5C73">
            <w:pPr>
              <w:pStyle w:val="TAL"/>
              <w:rPr>
                <w:ins w:id="418" w:author="Ericsson_Maria Liang" w:date="2024-04-05T00:04:00Z"/>
              </w:rPr>
            </w:pPr>
          </w:p>
        </w:tc>
      </w:tr>
    </w:tbl>
    <w:p w14:paraId="40E9ACB2" w14:textId="77777777" w:rsidR="00723EB6" w:rsidRPr="00615AD3" w:rsidRDefault="00723EB6" w:rsidP="00723EB6">
      <w:pPr>
        <w:rPr>
          <w:ins w:id="419" w:author="Ericsson_Maria Liang" w:date="2024-04-05T00:04:00Z"/>
        </w:rPr>
      </w:pPr>
    </w:p>
    <w:p w14:paraId="5F92F790" w14:textId="77777777" w:rsidR="00723EB6" w:rsidRPr="00615AD3" w:rsidRDefault="00723EB6" w:rsidP="00723EB6">
      <w:pPr>
        <w:rPr>
          <w:ins w:id="420" w:author="Ericsson_Maria Liang" w:date="2024-04-05T00:04:00Z"/>
        </w:rPr>
      </w:pPr>
      <w:ins w:id="421"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422" w:author="Ericsson_Maria Liang" w:date="2024-04-05T00:04:00Z"/>
        </w:rPr>
      </w:pPr>
      <w:ins w:id="423"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4D5F67D8" w14:textId="77777777" w:rsidTr="00AF5C73">
        <w:trPr>
          <w:jc w:val="center"/>
          <w:ins w:id="424"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AF5C73">
            <w:pPr>
              <w:pStyle w:val="TAH"/>
              <w:rPr>
                <w:ins w:id="425" w:author="Ericsson_Maria Liang" w:date="2024-04-05T00:04:00Z"/>
              </w:rPr>
            </w:pPr>
            <w:ins w:id="426"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AF5C73">
            <w:pPr>
              <w:pStyle w:val="TAH"/>
              <w:rPr>
                <w:ins w:id="427" w:author="Ericsson_Maria Liang" w:date="2024-04-05T00:04:00Z"/>
              </w:rPr>
            </w:pPr>
            <w:ins w:id="428"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AF5C73">
            <w:pPr>
              <w:pStyle w:val="TAH"/>
              <w:rPr>
                <w:ins w:id="429" w:author="Ericsson_Maria Liang" w:date="2024-04-05T00:04:00Z"/>
              </w:rPr>
            </w:pPr>
            <w:ins w:id="430"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AF5C73">
            <w:pPr>
              <w:pStyle w:val="TAH"/>
              <w:rPr>
                <w:ins w:id="431" w:author="Ericsson_Maria Liang" w:date="2024-04-05T00:04:00Z"/>
              </w:rPr>
            </w:pPr>
            <w:ins w:id="432" w:author="Ericsson_Maria Liang" w:date="2024-04-05T00:04:00Z">
              <w:r w:rsidRPr="00615AD3">
                <w:t>Description</w:t>
              </w:r>
            </w:ins>
          </w:p>
        </w:tc>
      </w:tr>
      <w:tr w:rsidR="00AA0D2B" w:rsidRPr="00615AD3" w14:paraId="7EAC99CF" w14:textId="77777777" w:rsidTr="00AF5C73">
        <w:trPr>
          <w:jc w:val="center"/>
          <w:ins w:id="433" w:author="Ericsson_Maria Liang" w:date="2024-04-05T00:04:00Z"/>
        </w:trPr>
        <w:tc>
          <w:tcPr>
            <w:tcW w:w="1611" w:type="dxa"/>
            <w:tcBorders>
              <w:top w:val="single" w:sz="6" w:space="0" w:color="auto"/>
            </w:tcBorders>
            <w:hideMark/>
          </w:tcPr>
          <w:p w14:paraId="2954924B" w14:textId="77777777" w:rsidR="00723EB6" w:rsidRPr="00615AD3" w:rsidRDefault="00723EB6" w:rsidP="00AF5C73">
            <w:pPr>
              <w:pStyle w:val="TAL"/>
              <w:rPr>
                <w:ins w:id="434" w:author="Ericsson_Maria Liang" w:date="2024-04-05T00:04:00Z"/>
              </w:rPr>
            </w:pPr>
            <w:ins w:id="435"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AF5C73">
            <w:pPr>
              <w:pStyle w:val="TAC"/>
              <w:rPr>
                <w:ins w:id="436" w:author="Ericsson_Maria Liang" w:date="2024-04-05T00:04:00Z"/>
              </w:rPr>
            </w:pPr>
          </w:p>
        </w:tc>
        <w:tc>
          <w:tcPr>
            <w:tcW w:w="1264" w:type="dxa"/>
            <w:tcBorders>
              <w:top w:val="single" w:sz="6" w:space="0" w:color="auto"/>
            </w:tcBorders>
            <w:hideMark/>
          </w:tcPr>
          <w:p w14:paraId="5299F225" w14:textId="77777777" w:rsidR="00723EB6" w:rsidRPr="00615AD3" w:rsidRDefault="00723EB6" w:rsidP="00AF5C73">
            <w:pPr>
              <w:pStyle w:val="TAC"/>
              <w:rPr>
                <w:ins w:id="437" w:author="Ericsson_Maria Liang" w:date="2024-04-05T00:04:00Z"/>
              </w:rPr>
            </w:pPr>
          </w:p>
        </w:tc>
        <w:tc>
          <w:tcPr>
            <w:tcW w:w="6380" w:type="dxa"/>
            <w:tcBorders>
              <w:top w:val="single" w:sz="6" w:space="0" w:color="auto"/>
            </w:tcBorders>
            <w:hideMark/>
          </w:tcPr>
          <w:p w14:paraId="76EB520D" w14:textId="77777777" w:rsidR="00723EB6" w:rsidRPr="00615AD3" w:rsidRDefault="00723EB6" w:rsidP="00AF5C73">
            <w:pPr>
              <w:pStyle w:val="TAL"/>
              <w:rPr>
                <w:ins w:id="438" w:author="Ericsson_Maria Liang" w:date="2024-04-05T00:04:00Z"/>
              </w:rPr>
            </w:pPr>
          </w:p>
        </w:tc>
      </w:tr>
    </w:tbl>
    <w:p w14:paraId="6D03426F" w14:textId="77777777" w:rsidR="00723EB6" w:rsidRPr="00615AD3" w:rsidRDefault="00723EB6" w:rsidP="00723EB6">
      <w:pPr>
        <w:rPr>
          <w:ins w:id="439" w:author="Ericsson_Maria Liang" w:date="2024-04-05T00:04:00Z"/>
        </w:rPr>
      </w:pPr>
    </w:p>
    <w:p w14:paraId="79A335D4" w14:textId="77777777" w:rsidR="00ED7069" w:rsidRPr="00615AD3" w:rsidRDefault="00ED7069" w:rsidP="00ED7069">
      <w:pPr>
        <w:pStyle w:val="TH"/>
        <w:rPr>
          <w:ins w:id="440" w:author="Ericsson_Maria Liang" w:date="2024-04-05T00:04:00Z"/>
        </w:rPr>
      </w:pPr>
      <w:ins w:id="441" w:author="Ericsson_Maria Liang" w:date="2024-04-05T00:04:00Z">
        <w:r w:rsidRPr="00615AD3">
          <w:t>Table 6.2.2</w:t>
        </w:r>
        <w:r>
          <w:t>7</w:t>
        </w:r>
        <w:r w:rsidRPr="00615AD3">
          <w:t>.3.1-3: Data structures supported by the GET Response Body on this resource</w:t>
        </w:r>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ED7069" w:rsidRPr="00615AD3" w14:paraId="7DC77623" w14:textId="77777777" w:rsidTr="00ED7069">
        <w:trPr>
          <w:jc w:val="center"/>
          <w:ins w:id="442"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AF5C73">
            <w:pPr>
              <w:pStyle w:val="TAH"/>
              <w:rPr>
                <w:ins w:id="443" w:author="Ericsson_Maria Liang" w:date="2024-04-05T00:04:00Z"/>
              </w:rPr>
            </w:pPr>
            <w:ins w:id="444"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AF5C73">
            <w:pPr>
              <w:pStyle w:val="TAH"/>
              <w:rPr>
                <w:ins w:id="445" w:author="Ericsson_Maria Liang" w:date="2024-04-05T00:04:00Z"/>
              </w:rPr>
            </w:pPr>
            <w:ins w:id="446"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AF5C73">
            <w:pPr>
              <w:pStyle w:val="TAH"/>
              <w:rPr>
                <w:ins w:id="447" w:author="Ericsson_Maria Liang" w:date="2024-04-05T00:04:00Z"/>
              </w:rPr>
            </w:pPr>
            <w:ins w:id="448"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AF5C73">
            <w:pPr>
              <w:pStyle w:val="TAH"/>
              <w:rPr>
                <w:ins w:id="449" w:author="Ericsson_Maria Liang" w:date="2024-04-05T00:04:00Z"/>
              </w:rPr>
            </w:pPr>
            <w:ins w:id="450" w:author="Ericsson_Maria Liang" w:date="2024-04-05T00:04:00Z">
              <w:r w:rsidRPr="00615AD3">
                <w:t>Response</w:t>
              </w:r>
            </w:ins>
          </w:p>
          <w:p w14:paraId="6D5F5B84" w14:textId="77777777" w:rsidR="00ED7069" w:rsidRPr="00615AD3" w:rsidRDefault="00ED7069" w:rsidP="00AF5C73">
            <w:pPr>
              <w:pStyle w:val="TAH"/>
              <w:rPr>
                <w:ins w:id="451" w:author="Ericsson_Maria Liang" w:date="2024-04-05T00:04:00Z"/>
              </w:rPr>
            </w:pPr>
            <w:ins w:id="452"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AF5C73">
            <w:pPr>
              <w:pStyle w:val="TAH"/>
              <w:rPr>
                <w:ins w:id="453" w:author="Ericsson_Maria Liang" w:date="2024-04-05T00:04:00Z"/>
              </w:rPr>
            </w:pPr>
            <w:ins w:id="454" w:author="Ericsson_Maria Liang" w:date="2024-04-05T00:04:00Z">
              <w:r w:rsidRPr="00615AD3">
                <w:t>Description</w:t>
              </w:r>
            </w:ins>
          </w:p>
        </w:tc>
      </w:tr>
      <w:tr w:rsidR="00ED7069" w:rsidRPr="00615AD3" w14:paraId="371C4894" w14:textId="77777777" w:rsidTr="00ED7069">
        <w:trPr>
          <w:jc w:val="center"/>
          <w:ins w:id="455" w:author="Ericsson_Maria Liang" w:date="2024-04-05T00:04:00Z"/>
        </w:trPr>
        <w:tc>
          <w:tcPr>
            <w:tcW w:w="1033" w:type="pct"/>
            <w:tcBorders>
              <w:top w:val="single" w:sz="6" w:space="0" w:color="auto"/>
            </w:tcBorders>
            <w:hideMark/>
          </w:tcPr>
          <w:p w14:paraId="680C2468" w14:textId="28C5707A" w:rsidR="00ED7069" w:rsidRPr="00615AD3" w:rsidRDefault="00ED7069" w:rsidP="00AF5C73">
            <w:pPr>
              <w:pStyle w:val="TAL"/>
              <w:rPr>
                <w:ins w:id="456" w:author="Ericsson_Maria Liang" w:date="2024-04-05T00:04:00Z"/>
              </w:rPr>
            </w:pPr>
            <w:proofErr w:type="spellStart"/>
            <w:ins w:id="457" w:author="Ericsson_Maria Liang r4" w:date="2024-05-30T14:08:00Z">
              <w:r>
                <w:t>UeId</w:t>
              </w:r>
            </w:ins>
            <w:ins w:id="458"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AF5C73">
            <w:pPr>
              <w:pStyle w:val="TAC"/>
              <w:rPr>
                <w:ins w:id="459" w:author="Ericsson_Maria Liang" w:date="2024-04-05T00:04:00Z"/>
                <w:rFonts w:eastAsia="DengXian"/>
              </w:rPr>
            </w:pPr>
            <w:ins w:id="460"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AF5C73">
            <w:pPr>
              <w:pStyle w:val="TAC"/>
              <w:rPr>
                <w:ins w:id="461" w:author="Ericsson_Maria Liang" w:date="2024-04-05T00:04:00Z"/>
                <w:rFonts w:eastAsia="DengXian"/>
              </w:rPr>
            </w:pPr>
            <w:ins w:id="462"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AF5C73">
            <w:pPr>
              <w:pStyle w:val="TAL"/>
              <w:rPr>
                <w:ins w:id="463" w:author="Ericsson_Maria Liang" w:date="2024-04-05T00:04:00Z"/>
                <w:rFonts w:eastAsia="DengXian"/>
              </w:rPr>
            </w:pPr>
            <w:ins w:id="464" w:author="Ericsson_Maria Liang" w:date="2024-04-05T00:04:00Z">
              <w:r w:rsidRPr="00615AD3">
                <w:rPr>
                  <w:lang w:eastAsia="zh-CN"/>
                </w:rPr>
                <w:t>200 OK</w:t>
              </w:r>
            </w:ins>
          </w:p>
        </w:tc>
        <w:tc>
          <w:tcPr>
            <w:tcW w:w="2285" w:type="pct"/>
            <w:tcBorders>
              <w:top w:val="single" w:sz="6" w:space="0" w:color="auto"/>
            </w:tcBorders>
            <w:hideMark/>
          </w:tcPr>
          <w:p w14:paraId="26DAE8A8" w14:textId="02CBFE14" w:rsidR="00ED7069" w:rsidRPr="00615AD3" w:rsidRDefault="00F26E2E" w:rsidP="00AF5C73">
            <w:pPr>
              <w:pStyle w:val="TAL"/>
              <w:rPr>
                <w:ins w:id="465" w:author="Ericsson_Maria Liang" w:date="2024-04-05T00:04:00Z"/>
                <w:rFonts w:eastAsia="DengXian"/>
              </w:rPr>
            </w:pPr>
            <w:ins w:id="466" w:author="Huawei [Abdessamad] 2024-05 r3" w:date="2024-05-30T16:36:00Z">
              <w:r>
                <w:t xml:space="preserve">Successful case. </w:t>
              </w:r>
            </w:ins>
            <w:ins w:id="467" w:author="Ericsson_Maria Liang" w:date="2024-04-05T00:04:00Z">
              <w:r w:rsidR="00ED7069" w:rsidRPr="00615AD3">
                <w:t>The</w:t>
              </w:r>
              <w:r w:rsidR="00ED7069">
                <w:t xml:space="preserve"> requested</w:t>
              </w:r>
              <w:r w:rsidR="00ED7069" w:rsidRPr="00615AD3">
                <w:t xml:space="preserve"> </w:t>
              </w:r>
            </w:ins>
            <w:ins w:id="468" w:author="Huawei [Abdessamad] 2024-05 r3" w:date="2024-05-30T16:36:00Z">
              <w:r>
                <w:t>"</w:t>
              </w:r>
            </w:ins>
            <w:ins w:id="469" w:author="Ericsson_Maria Liang" w:date="2024-04-07T13:06:00Z">
              <w:r w:rsidR="00ED7069">
                <w:t xml:space="preserve">UE </w:t>
              </w:r>
            </w:ins>
            <w:ins w:id="470" w:author="Ericsson_Maria Liang r4" w:date="2024-05-30T14:06:00Z">
              <w:r w:rsidR="00ED7069">
                <w:t xml:space="preserve">ID </w:t>
              </w:r>
            </w:ins>
            <w:ins w:id="471" w:author="Huawei [Abdessamad] 2024-05 r3" w:date="2024-05-30T16:36:00Z">
              <w:r>
                <w:t>M</w:t>
              </w:r>
            </w:ins>
            <w:ins w:id="472" w:author="Ericsson_Maria Liang" w:date="2024-04-05T02:17:00Z">
              <w:r w:rsidR="00ED7069">
                <w:t>apping</w:t>
              </w:r>
            </w:ins>
            <w:ins w:id="473" w:author="Huawei [Abdessamad] 2024-05 r3" w:date="2024-05-30T16:37:00Z">
              <w:r>
                <w:t>"</w:t>
              </w:r>
            </w:ins>
            <w:ins w:id="474" w:author="Ericsson_Maria Liang" w:date="2024-04-05T02:17:00Z">
              <w:r w:rsidR="00ED7069">
                <w:t xml:space="preserve"> </w:t>
              </w:r>
            </w:ins>
            <w:ins w:id="475" w:author="Huawei [Abdessamad] 2024-05 r3" w:date="2024-05-30T16:37:00Z">
              <w:r>
                <w:t>resource</w:t>
              </w:r>
            </w:ins>
            <w:ins w:id="476" w:author="Ericsson_Maria Liang" w:date="2024-04-05T00:04:00Z">
              <w:r w:rsidR="00ED7069" w:rsidRPr="00615AD3">
                <w:t xml:space="preserve"> is returned.</w:t>
              </w:r>
            </w:ins>
          </w:p>
        </w:tc>
      </w:tr>
      <w:tr w:rsidR="00ED7069" w:rsidRPr="00615AD3" w14:paraId="537B27A1" w14:textId="77777777" w:rsidTr="00ED7069">
        <w:trPr>
          <w:jc w:val="center"/>
          <w:ins w:id="477" w:author="Ericsson_Maria Liang r1" w:date="2024-05-19T01:38:00Z"/>
        </w:trPr>
        <w:tc>
          <w:tcPr>
            <w:tcW w:w="5000" w:type="pct"/>
            <w:gridSpan w:val="5"/>
            <w:tcBorders>
              <w:top w:val="single" w:sz="6" w:space="0" w:color="auto"/>
            </w:tcBorders>
          </w:tcPr>
          <w:p w14:paraId="67701FA7" w14:textId="782C546E" w:rsidR="00ED7069" w:rsidRPr="00615AD3" w:rsidRDefault="00ED7069" w:rsidP="00DE33B8">
            <w:pPr>
              <w:pStyle w:val="TAN"/>
              <w:rPr>
                <w:ins w:id="478" w:author="Ericsson_Maria Liang r1" w:date="2024-05-19T01:38:00Z"/>
              </w:rPr>
            </w:pPr>
            <w:ins w:id="479" w:author="Ericsson_Maria Liang r1" w:date="2024-05-19T01:39:00Z">
              <w:r w:rsidRPr="00615AD3">
                <w:t>NOTE:</w:t>
              </w:r>
              <w:r w:rsidRPr="00615AD3">
                <w:tab/>
                <w:t xml:space="preserve">The mandatory HTTP error status codes for the </w:t>
              </w:r>
            </w:ins>
            <w:ins w:id="480" w:author="Huawei [Abdessamad] 2024-05 r3" w:date="2024-05-30T16:37:00Z">
              <w:r w:rsidR="007E2A48">
                <w:t xml:space="preserve">HTTP </w:t>
              </w:r>
            </w:ins>
            <w:ins w:id="481" w:author="Ericsson_Maria Liang r1" w:date="2024-05-19T01:39:00Z">
              <w:r w:rsidRPr="00615AD3">
                <w:t>GET method listed in table 5.2.7.1-1 of 3GPP TS 29.500 [4] also apply.</w:t>
              </w:r>
            </w:ins>
          </w:p>
        </w:tc>
      </w:tr>
    </w:tbl>
    <w:p w14:paraId="36AC1CC9" w14:textId="77777777" w:rsidR="00ED7069" w:rsidRPr="00615AD3" w:rsidRDefault="00ED7069" w:rsidP="00ED7069">
      <w:pPr>
        <w:rPr>
          <w:ins w:id="482" w:author="Ericsson_Maria Liang" w:date="2024-04-05T00:04:00Z"/>
        </w:rPr>
      </w:pPr>
    </w:p>
    <w:p w14:paraId="17E73C85" w14:textId="77777777" w:rsidR="00723EB6" w:rsidRPr="00615AD3" w:rsidRDefault="00723EB6" w:rsidP="00723EB6">
      <w:pPr>
        <w:pStyle w:val="TH"/>
        <w:rPr>
          <w:ins w:id="483" w:author="Ericsson_Maria Liang" w:date="2024-04-05T00:04:00Z"/>
        </w:rPr>
      </w:pPr>
      <w:ins w:id="484" w:author="Ericsson_Maria Liang" w:date="2024-04-05T00:04:00Z">
        <w:r w:rsidRPr="00615AD3">
          <w:t>Table</w:t>
        </w:r>
        <w:r w:rsidRPr="00615AD3">
          <w:rPr>
            <w:noProof/>
          </w:rPr>
          <w:t> </w:t>
        </w:r>
        <w:r w:rsidRPr="00615AD3">
          <w:t>6.2.2</w:t>
        </w:r>
        <w:r>
          <w:t>7</w:t>
        </w:r>
        <w:r w:rsidRPr="00615AD3">
          <w:t>.3.1-4: Headers supported by the 201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A0D2B" w:rsidRPr="00615AD3" w14:paraId="77B03CE7" w14:textId="77777777" w:rsidTr="00AF5C73">
        <w:trPr>
          <w:jc w:val="center"/>
          <w:ins w:id="485" w:author="Ericsson_Maria Liang" w:date="2024-04-05T00:04:00Z"/>
        </w:trPr>
        <w:tc>
          <w:tcPr>
            <w:tcW w:w="825" w:type="pct"/>
            <w:tcBorders>
              <w:bottom w:val="single" w:sz="6" w:space="0" w:color="auto"/>
            </w:tcBorders>
            <w:shd w:val="clear" w:color="auto" w:fill="C0C0C0"/>
          </w:tcPr>
          <w:p w14:paraId="1D09773C" w14:textId="77777777" w:rsidR="00723EB6" w:rsidRPr="00615AD3" w:rsidRDefault="00723EB6" w:rsidP="00AF5C73">
            <w:pPr>
              <w:pStyle w:val="TAH"/>
              <w:rPr>
                <w:ins w:id="486" w:author="Ericsson_Maria Liang" w:date="2024-04-05T00:04:00Z"/>
              </w:rPr>
            </w:pPr>
            <w:ins w:id="487" w:author="Ericsson_Maria Liang" w:date="2024-04-05T00:04:00Z">
              <w:r w:rsidRPr="00615AD3">
                <w:t>Name</w:t>
              </w:r>
            </w:ins>
          </w:p>
        </w:tc>
        <w:tc>
          <w:tcPr>
            <w:tcW w:w="732" w:type="pct"/>
            <w:tcBorders>
              <w:bottom w:val="single" w:sz="6" w:space="0" w:color="auto"/>
            </w:tcBorders>
            <w:shd w:val="clear" w:color="auto" w:fill="C0C0C0"/>
          </w:tcPr>
          <w:p w14:paraId="0F300620" w14:textId="77777777" w:rsidR="00723EB6" w:rsidRPr="00615AD3" w:rsidRDefault="00723EB6" w:rsidP="00AF5C73">
            <w:pPr>
              <w:pStyle w:val="TAH"/>
              <w:rPr>
                <w:ins w:id="488" w:author="Ericsson_Maria Liang" w:date="2024-04-05T00:04:00Z"/>
              </w:rPr>
            </w:pPr>
            <w:ins w:id="489" w:author="Ericsson_Maria Liang" w:date="2024-04-05T00:04:00Z">
              <w:r w:rsidRPr="00615AD3">
                <w:t>Data type</w:t>
              </w:r>
            </w:ins>
          </w:p>
        </w:tc>
        <w:tc>
          <w:tcPr>
            <w:tcW w:w="217" w:type="pct"/>
            <w:tcBorders>
              <w:bottom w:val="single" w:sz="6" w:space="0" w:color="auto"/>
            </w:tcBorders>
            <w:shd w:val="clear" w:color="auto" w:fill="C0C0C0"/>
          </w:tcPr>
          <w:p w14:paraId="4067BE7C" w14:textId="77777777" w:rsidR="00723EB6" w:rsidRPr="00615AD3" w:rsidRDefault="00723EB6" w:rsidP="00AF5C73">
            <w:pPr>
              <w:pStyle w:val="TAH"/>
              <w:rPr>
                <w:ins w:id="490" w:author="Ericsson_Maria Liang" w:date="2024-04-05T00:04:00Z"/>
              </w:rPr>
            </w:pPr>
            <w:ins w:id="491" w:author="Ericsson_Maria Liang" w:date="2024-04-05T00:04:00Z">
              <w:r w:rsidRPr="00615AD3">
                <w:t>P</w:t>
              </w:r>
            </w:ins>
          </w:p>
        </w:tc>
        <w:tc>
          <w:tcPr>
            <w:tcW w:w="581" w:type="pct"/>
            <w:tcBorders>
              <w:bottom w:val="single" w:sz="6" w:space="0" w:color="auto"/>
            </w:tcBorders>
            <w:shd w:val="clear" w:color="auto" w:fill="C0C0C0"/>
          </w:tcPr>
          <w:p w14:paraId="6703721D" w14:textId="77777777" w:rsidR="00723EB6" w:rsidRPr="00615AD3" w:rsidRDefault="00723EB6" w:rsidP="00AF5C73">
            <w:pPr>
              <w:pStyle w:val="TAH"/>
              <w:rPr>
                <w:ins w:id="492" w:author="Ericsson_Maria Liang" w:date="2024-04-05T00:04:00Z"/>
              </w:rPr>
            </w:pPr>
            <w:ins w:id="493" w:author="Ericsson_Maria Liang" w:date="2024-04-05T00:04:00Z">
              <w:r w:rsidRPr="00615AD3">
                <w:t>Cardinality</w:t>
              </w:r>
            </w:ins>
          </w:p>
        </w:tc>
        <w:tc>
          <w:tcPr>
            <w:tcW w:w="2645" w:type="pct"/>
            <w:tcBorders>
              <w:bottom w:val="single" w:sz="6" w:space="0" w:color="auto"/>
            </w:tcBorders>
            <w:shd w:val="clear" w:color="auto" w:fill="C0C0C0"/>
            <w:vAlign w:val="center"/>
          </w:tcPr>
          <w:p w14:paraId="0A3D9EED" w14:textId="77777777" w:rsidR="00723EB6" w:rsidRPr="00615AD3" w:rsidRDefault="00723EB6" w:rsidP="00AF5C73">
            <w:pPr>
              <w:pStyle w:val="TAH"/>
              <w:rPr>
                <w:ins w:id="494" w:author="Ericsson_Maria Liang" w:date="2024-04-05T00:04:00Z"/>
              </w:rPr>
            </w:pPr>
            <w:ins w:id="495" w:author="Ericsson_Maria Liang" w:date="2024-04-05T00:04:00Z">
              <w:r w:rsidRPr="00615AD3">
                <w:t>Description</w:t>
              </w:r>
            </w:ins>
          </w:p>
        </w:tc>
      </w:tr>
      <w:tr w:rsidR="00AA0D2B" w:rsidRPr="00615AD3" w14:paraId="1F8243D2" w14:textId="77777777" w:rsidTr="00AF5C73">
        <w:trPr>
          <w:jc w:val="center"/>
          <w:ins w:id="496" w:author="Ericsson_Maria Liang" w:date="2024-04-05T00:04:00Z"/>
        </w:trPr>
        <w:tc>
          <w:tcPr>
            <w:tcW w:w="825" w:type="pct"/>
            <w:tcBorders>
              <w:top w:val="single" w:sz="6" w:space="0" w:color="auto"/>
            </w:tcBorders>
            <w:shd w:val="clear" w:color="auto" w:fill="auto"/>
          </w:tcPr>
          <w:p w14:paraId="0DA14489" w14:textId="77777777" w:rsidR="00723EB6" w:rsidRPr="00615AD3" w:rsidRDefault="00723EB6" w:rsidP="00AF5C73">
            <w:pPr>
              <w:pStyle w:val="TAL"/>
              <w:rPr>
                <w:ins w:id="497" w:author="Ericsson_Maria Liang" w:date="2024-04-05T00:04:00Z"/>
              </w:rPr>
            </w:pPr>
            <w:ins w:id="498" w:author="Ericsson_Maria Liang" w:date="2024-04-05T00:04:00Z">
              <w:r w:rsidRPr="00615AD3">
                <w:t>Location</w:t>
              </w:r>
            </w:ins>
          </w:p>
        </w:tc>
        <w:tc>
          <w:tcPr>
            <w:tcW w:w="732" w:type="pct"/>
            <w:tcBorders>
              <w:top w:val="single" w:sz="6" w:space="0" w:color="auto"/>
            </w:tcBorders>
          </w:tcPr>
          <w:p w14:paraId="7ECEF071" w14:textId="77777777" w:rsidR="00723EB6" w:rsidRPr="00615AD3" w:rsidRDefault="00723EB6" w:rsidP="00AF5C73">
            <w:pPr>
              <w:pStyle w:val="TAL"/>
              <w:rPr>
                <w:ins w:id="499" w:author="Ericsson_Maria Liang" w:date="2024-04-05T00:04:00Z"/>
              </w:rPr>
            </w:pPr>
            <w:ins w:id="500" w:author="Ericsson_Maria Liang" w:date="2024-04-05T00:04:00Z">
              <w:r w:rsidRPr="00615AD3">
                <w:t>string</w:t>
              </w:r>
            </w:ins>
          </w:p>
        </w:tc>
        <w:tc>
          <w:tcPr>
            <w:tcW w:w="217" w:type="pct"/>
            <w:tcBorders>
              <w:top w:val="single" w:sz="6" w:space="0" w:color="auto"/>
            </w:tcBorders>
          </w:tcPr>
          <w:p w14:paraId="63EB137D" w14:textId="77777777" w:rsidR="00723EB6" w:rsidRPr="00615AD3" w:rsidRDefault="00723EB6" w:rsidP="00AF5C73">
            <w:pPr>
              <w:pStyle w:val="TAC"/>
              <w:rPr>
                <w:ins w:id="501" w:author="Ericsson_Maria Liang" w:date="2024-04-05T00:04:00Z"/>
              </w:rPr>
            </w:pPr>
            <w:ins w:id="502" w:author="Ericsson_Maria Liang" w:date="2024-04-05T00:04:00Z">
              <w:r w:rsidRPr="00615AD3">
                <w:t>M</w:t>
              </w:r>
            </w:ins>
          </w:p>
        </w:tc>
        <w:tc>
          <w:tcPr>
            <w:tcW w:w="581" w:type="pct"/>
            <w:tcBorders>
              <w:top w:val="single" w:sz="6" w:space="0" w:color="auto"/>
            </w:tcBorders>
          </w:tcPr>
          <w:p w14:paraId="4C5786BD" w14:textId="77777777" w:rsidR="00723EB6" w:rsidRPr="00615AD3" w:rsidRDefault="00723EB6" w:rsidP="00AF5C73">
            <w:pPr>
              <w:pStyle w:val="TAL"/>
              <w:rPr>
                <w:ins w:id="503" w:author="Ericsson_Maria Liang" w:date="2024-04-05T00:04:00Z"/>
              </w:rPr>
            </w:pPr>
            <w:ins w:id="504" w:author="Ericsson_Maria Liang" w:date="2024-04-05T00:04:00Z">
              <w:r w:rsidRPr="00615AD3">
                <w:t>1</w:t>
              </w:r>
            </w:ins>
          </w:p>
        </w:tc>
        <w:tc>
          <w:tcPr>
            <w:tcW w:w="2645" w:type="pct"/>
            <w:tcBorders>
              <w:top w:val="single" w:sz="6" w:space="0" w:color="auto"/>
            </w:tcBorders>
            <w:shd w:val="clear" w:color="auto" w:fill="auto"/>
            <w:vAlign w:val="center"/>
          </w:tcPr>
          <w:p w14:paraId="582969F6" w14:textId="77777777" w:rsidR="008F3126" w:rsidRDefault="00723EB6" w:rsidP="00AF5C73">
            <w:pPr>
              <w:pStyle w:val="TAL"/>
              <w:rPr>
                <w:ins w:id="505" w:author="Huawei [Abdessamad] 2024-05 r3" w:date="2024-05-30T16:37:00Z"/>
              </w:rPr>
            </w:pPr>
            <w:ins w:id="506" w:author="Ericsson_Maria Liang" w:date="2024-04-05T00:04:00Z">
              <w:r w:rsidRPr="00615AD3">
                <w:t>Contains the URI of the newly created resource, according to the structure:</w:t>
              </w:r>
            </w:ins>
          </w:p>
          <w:p w14:paraId="54D8E2D1" w14:textId="4D15CB69" w:rsidR="00723EB6" w:rsidRPr="00615AD3" w:rsidRDefault="00723EB6" w:rsidP="00AF5C73">
            <w:pPr>
              <w:pStyle w:val="TAL"/>
              <w:rPr>
                <w:ins w:id="507" w:author="Ericsson_Maria Liang" w:date="2024-04-05T00:04:00Z"/>
              </w:rPr>
            </w:pPr>
            <w:ins w:id="508" w:author="Ericsson_Maria Liang" w:date="2024-04-05T00:04:00Z">
              <w:del w:id="509" w:author="Huawei [Abdessamad] 2024-05 r3" w:date="2024-05-30T16:37:00Z">
                <w:r w:rsidRPr="00615AD3" w:rsidDel="008F3126">
                  <w:delText xml:space="preserve"> </w:delText>
                </w:r>
              </w:del>
              <w:r w:rsidRPr="00615AD3">
                <w:t>{apiRoot}/nudr-dr/&lt;apiVersion&gt;/application-data/</w:t>
              </w:r>
            </w:ins>
            <w:ins w:id="510" w:author="Ericsson_Maria Liang r4" w:date="2024-05-30T14:08:00Z">
              <w:r w:rsidR="00ED7069">
                <w:t>ueid</w:t>
              </w:r>
            </w:ins>
            <w:ins w:id="511" w:author="Ericsson_Maria Liang" w:date="2024-04-05T00:04:00Z">
              <w:r>
                <w:t>-mapping</w:t>
              </w:r>
            </w:ins>
            <w:ins w:id="512" w:author="Ericsson_Maria Liang" w:date="2024-04-05T00:50:00Z">
              <w:r w:rsidR="008E0885">
                <w:t>s</w:t>
              </w:r>
            </w:ins>
            <w:ins w:id="513" w:author="Ericsson_Maria Liang" w:date="2024-04-05T00:04:00Z">
              <w:r w:rsidRPr="00615AD3">
                <w:t>/{</w:t>
              </w:r>
            </w:ins>
            <w:ins w:id="514" w:author="Ericsson_Maria Liang" w:date="2024-04-07T13:07:00Z">
              <w:r w:rsidR="004C51FA">
                <w:t>ueM</w:t>
              </w:r>
            </w:ins>
            <w:ins w:id="515" w:author="Ericsson_Maria Liang" w:date="2024-04-05T00:50:00Z">
              <w:r w:rsidR="008E0885">
                <w:t>apping</w:t>
              </w:r>
            </w:ins>
            <w:ins w:id="516" w:author="Ericsson_Maria Liang" w:date="2024-04-05T00:04:00Z">
              <w:r w:rsidRPr="00615AD3">
                <w:t>Id}</w:t>
              </w:r>
            </w:ins>
          </w:p>
        </w:tc>
      </w:tr>
    </w:tbl>
    <w:p w14:paraId="6370853C" w14:textId="77777777" w:rsidR="00723EB6" w:rsidRPr="00615AD3" w:rsidRDefault="00723EB6" w:rsidP="00723EB6">
      <w:pPr>
        <w:rPr>
          <w:ins w:id="517" w:author="Ericsson_Maria Liang" w:date="2024-04-05T00:04:00Z"/>
        </w:rPr>
      </w:pPr>
    </w:p>
    <w:p w14:paraId="6EB4469B" w14:textId="77777777" w:rsidR="00723EB6" w:rsidRPr="00615AD3" w:rsidRDefault="00723EB6" w:rsidP="00723EB6">
      <w:pPr>
        <w:pStyle w:val="Heading5"/>
        <w:rPr>
          <w:ins w:id="518" w:author="Ericsson_Maria Liang" w:date="2024-04-05T00:04:00Z"/>
        </w:rPr>
      </w:pPr>
      <w:bookmarkStart w:id="519" w:name="_Toc153789241"/>
      <w:bookmarkStart w:id="520" w:name="_Toc161997883"/>
      <w:commentRangeStart w:id="521"/>
      <w:ins w:id="522" w:author="Ericsson_Maria Liang" w:date="2024-04-05T00:04:00Z">
        <w:r w:rsidRPr="00615AD3">
          <w:t>6</w:t>
        </w:r>
      </w:ins>
      <w:commentRangeEnd w:id="521"/>
      <w:r w:rsidR="005E198B">
        <w:rPr>
          <w:rStyle w:val="CommentReference"/>
          <w:rFonts w:ascii="Times New Roman" w:hAnsi="Times New Roman"/>
        </w:rPr>
        <w:commentReference w:id="521"/>
      </w:r>
      <w:ins w:id="523" w:author="Ericsson_Maria Liang" w:date="2024-04-05T00:04:00Z">
        <w:r w:rsidRPr="00615AD3">
          <w:t>.2.2</w:t>
        </w:r>
        <w:r>
          <w:t>7</w:t>
        </w:r>
        <w:r w:rsidRPr="00615AD3">
          <w:t>.3.3</w:t>
        </w:r>
        <w:r w:rsidRPr="00615AD3">
          <w:tab/>
          <w:t>DELETE</w:t>
        </w:r>
        <w:bookmarkEnd w:id="519"/>
        <w:bookmarkEnd w:id="520"/>
      </w:ins>
    </w:p>
    <w:p w14:paraId="15059329" w14:textId="77777777" w:rsidR="00723EB6" w:rsidRPr="00615AD3" w:rsidRDefault="00723EB6" w:rsidP="00723EB6">
      <w:pPr>
        <w:rPr>
          <w:ins w:id="524" w:author="Ericsson_Maria Liang" w:date="2024-04-05T00:04:00Z"/>
        </w:rPr>
      </w:pPr>
      <w:ins w:id="525"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526" w:author="Ericsson_Maria Liang" w:date="2024-04-05T00:04:00Z"/>
          <w:rFonts w:cs="Arial"/>
        </w:rPr>
      </w:pPr>
      <w:ins w:id="527"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9473B7F" w14:textId="77777777" w:rsidTr="00AF5C73">
        <w:trPr>
          <w:jc w:val="center"/>
          <w:ins w:id="528"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AF5C73">
            <w:pPr>
              <w:pStyle w:val="TAH"/>
              <w:rPr>
                <w:ins w:id="529" w:author="Ericsson_Maria Liang" w:date="2024-04-05T00:04:00Z"/>
              </w:rPr>
            </w:pPr>
            <w:ins w:id="530"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AF5C73">
            <w:pPr>
              <w:pStyle w:val="TAH"/>
              <w:rPr>
                <w:ins w:id="531" w:author="Ericsson_Maria Liang" w:date="2024-04-05T00:04:00Z"/>
              </w:rPr>
            </w:pPr>
            <w:ins w:id="532"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AF5C73">
            <w:pPr>
              <w:pStyle w:val="TAH"/>
              <w:rPr>
                <w:ins w:id="533" w:author="Ericsson_Maria Liang" w:date="2024-04-05T00:04:00Z"/>
              </w:rPr>
            </w:pPr>
            <w:ins w:id="534"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AF5C73">
            <w:pPr>
              <w:pStyle w:val="TAH"/>
              <w:rPr>
                <w:ins w:id="535" w:author="Ericsson_Maria Liang" w:date="2024-04-05T00:04:00Z"/>
              </w:rPr>
            </w:pPr>
            <w:ins w:id="536"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AF5C73">
            <w:pPr>
              <w:pStyle w:val="TAH"/>
              <w:rPr>
                <w:ins w:id="537" w:author="Ericsson_Maria Liang" w:date="2024-04-05T00:04:00Z"/>
              </w:rPr>
            </w:pPr>
            <w:ins w:id="538" w:author="Ericsson_Maria Liang" w:date="2024-04-05T00:04:00Z">
              <w:r w:rsidRPr="00615AD3">
                <w:t>Description</w:t>
              </w:r>
            </w:ins>
          </w:p>
        </w:tc>
      </w:tr>
      <w:tr w:rsidR="00AA0D2B" w:rsidRPr="00615AD3" w14:paraId="3D58367D" w14:textId="77777777" w:rsidTr="00AF5C73">
        <w:trPr>
          <w:jc w:val="center"/>
          <w:ins w:id="539" w:author="Ericsson_Maria Liang" w:date="2024-04-05T00:04:00Z"/>
        </w:trPr>
        <w:tc>
          <w:tcPr>
            <w:tcW w:w="825" w:type="pct"/>
            <w:tcBorders>
              <w:top w:val="single" w:sz="6" w:space="0" w:color="auto"/>
            </w:tcBorders>
            <w:hideMark/>
          </w:tcPr>
          <w:p w14:paraId="5606CC46" w14:textId="77777777" w:rsidR="00723EB6" w:rsidRPr="00615AD3" w:rsidRDefault="00723EB6" w:rsidP="00AF5C73">
            <w:pPr>
              <w:pStyle w:val="TAL"/>
              <w:rPr>
                <w:ins w:id="540" w:author="Ericsson_Maria Liang" w:date="2024-04-05T00:04:00Z"/>
              </w:rPr>
            </w:pPr>
            <w:ins w:id="541"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AF5C73">
            <w:pPr>
              <w:pStyle w:val="TAL"/>
              <w:rPr>
                <w:ins w:id="542" w:author="Ericsson_Maria Liang" w:date="2024-04-05T00:04:00Z"/>
              </w:rPr>
            </w:pPr>
          </w:p>
        </w:tc>
        <w:tc>
          <w:tcPr>
            <w:tcW w:w="217" w:type="pct"/>
            <w:tcBorders>
              <w:top w:val="single" w:sz="6" w:space="0" w:color="auto"/>
            </w:tcBorders>
          </w:tcPr>
          <w:p w14:paraId="313F43C5" w14:textId="77777777" w:rsidR="00723EB6" w:rsidRPr="00615AD3" w:rsidRDefault="00723EB6" w:rsidP="00AF5C73">
            <w:pPr>
              <w:pStyle w:val="TAC"/>
              <w:rPr>
                <w:ins w:id="543" w:author="Ericsson_Maria Liang" w:date="2024-04-05T00:04:00Z"/>
              </w:rPr>
            </w:pPr>
          </w:p>
        </w:tc>
        <w:tc>
          <w:tcPr>
            <w:tcW w:w="581" w:type="pct"/>
            <w:tcBorders>
              <w:top w:val="single" w:sz="6" w:space="0" w:color="auto"/>
            </w:tcBorders>
          </w:tcPr>
          <w:p w14:paraId="6317A1E0" w14:textId="77777777" w:rsidR="00723EB6" w:rsidRPr="00615AD3" w:rsidRDefault="00723EB6" w:rsidP="00AF5C73">
            <w:pPr>
              <w:pStyle w:val="TAC"/>
              <w:rPr>
                <w:ins w:id="544"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AF5C73">
            <w:pPr>
              <w:pStyle w:val="TAL"/>
              <w:rPr>
                <w:ins w:id="545" w:author="Ericsson_Maria Liang" w:date="2024-04-05T00:04:00Z"/>
              </w:rPr>
            </w:pPr>
          </w:p>
        </w:tc>
      </w:tr>
    </w:tbl>
    <w:p w14:paraId="7C2F3412" w14:textId="77777777" w:rsidR="00723EB6" w:rsidRPr="00615AD3" w:rsidRDefault="00723EB6" w:rsidP="00723EB6">
      <w:pPr>
        <w:rPr>
          <w:ins w:id="546" w:author="Ericsson_Maria Liang" w:date="2024-04-05T00:04:00Z"/>
        </w:rPr>
      </w:pPr>
    </w:p>
    <w:p w14:paraId="39ED8E80" w14:textId="77777777" w:rsidR="00723EB6" w:rsidRPr="00615AD3" w:rsidRDefault="00723EB6" w:rsidP="00723EB6">
      <w:pPr>
        <w:rPr>
          <w:ins w:id="547" w:author="Ericsson_Maria Liang" w:date="2024-04-05T00:04:00Z"/>
        </w:rPr>
      </w:pPr>
      <w:ins w:id="548"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549" w:author="Ericsson_Maria Liang" w:date="2024-04-05T00:04:00Z"/>
        </w:rPr>
      </w:pPr>
      <w:ins w:id="550"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35AEB95E" w14:textId="77777777" w:rsidTr="00AF5C73">
        <w:trPr>
          <w:jc w:val="center"/>
          <w:ins w:id="551"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AF5C73">
            <w:pPr>
              <w:pStyle w:val="TAH"/>
              <w:rPr>
                <w:ins w:id="552" w:author="Ericsson_Maria Liang" w:date="2024-04-05T00:04:00Z"/>
              </w:rPr>
            </w:pPr>
            <w:ins w:id="553"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AF5C73">
            <w:pPr>
              <w:pStyle w:val="TAH"/>
              <w:rPr>
                <w:ins w:id="554" w:author="Ericsson_Maria Liang" w:date="2024-04-05T00:04:00Z"/>
              </w:rPr>
            </w:pPr>
            <w:ins w:id="555"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AF5C73">
            <w:pPr>
              <w:pStyle w:val="TAH"/>
              <w:rPr>
                <w:ins w:id="556" w:author="Ericsson_Maria Liang" w:date="2024-04-05T00:04:00Z"/>
              </w:rPr>
            </w:pPr>
            <w:ins w:id="557"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AF5C73">
            <w:pPr>
              <w:pStyle w:val="TAH"/>
              <w:rPr>
                <w:ins w:id="558" w:author="Ericsson_Maria Liang" w:date="2024-04-05T00:04:00Z"/>
              </w:rPr>
            </w:pPr>
            <w:ins w:id="559" w:author="Ericsson_Maria Liang" w:date="2024-04-05T00:04:00Z">
              <w:r w:rsidRPr="00615AD3">
                <w:t>Description</w:t>
              </w:r>
            </w:ins>
          </w:p>
        </w:tc>
      </w:tr>
      <w:tr w:rsidR="00AA0D2B" w:rsidRPr="00615AD3" w14:paraId="5DA36DA4" w14:textId="77777777" w:rsidTr="00AF5C73">
        <w:trPr>
          <w:jc w:val="center"/>
          <w:ins w:id="560" w:author="Ericsson_Maria Liang" w:date="2024-04-05T00:04:00Z"/>
        </w:trPr>
        <w:tc>
          <w:tcPr>
            <w:tcW w:w="1611" w:type="dxa"/>
            <w:tcBorders>
              <w:top w:val="single" w:sz="6" w:space="0" w:color="auto"/>
            </w:tcBorders>
            <w:hideMark/>
          </w:tcPr>
          <w:p w14:paraId="734A9F9A" w14:textId="77777777" w:rsidR="00723EB6" w:rsidRPr="00615AD3" w:rsidRDefault="00723EB6" w:rsidP="00AF5C73">
            <w:pPr>
              <w:pStyle w:val="TAL"/>
              <w:rPr>
                <w:ins w:id="561" w:author="Ericsson_Maria Liang" w:date="2024-04-05T00:04:00Z"/>
              </w:rPr>
            </w:pPr>
            <w:ins w:id="562"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AF5C73">
            <w:pPr>
              <w:pStyle w:val="TAC"/>
              <w:rPr>
                <w:ins w:id="563" w:author="Ericsson_Maria Liang" w:date="2024-04-05T00:04:00Z"/>
              </w:rPr>
            </w:pPr>
          </w:p>
        </w:tc>
        <w:tc>
          <w:tcPr>
            <w:tcW w:w="1264" w:type="dxa"/>
            <w:tcBorders>
              <w:top w:val="single" w:sz="6" w:space="0" w:color="auto"/>
            </w:tcBorders>
            <w:hideMark/>
          </w:tcPr>
          <w:p w14:paraId="0F39A8E7" w14:textId="77777777" w:rsidR="00723EB6" w:rsidRPr="00615AD3" w:rsidRDefault="00723EB6" w:rsidP="00AF5C73">
            <w:pPr>
              <w:pStyle w:val="TAC"/>
              <w:rPr>
                <w:ins w:id="564" w:author="Ericsson_Maria Liang" w:date="2024-04-05T00:04:00Z"/>
              </w:rPr>
            </w:pPr>
          </w:p>
        </w:tc>
        <w:tc>
          <w:tcPr>
            <w:tcW w:w="6380" w:type="dxa"/>
            <w:tcBorders>
              <w:top w:val="single" w:sz="6" w:space="0" w:color="auto"/>
            </w:tcBorders>
            <w:hideMark/>
          </w:tcPr>
          <w:p w14:paraId="32115054" w14:textId="77777777" w:rsidR="00723EB6" w:rsidRPr="00615AD3" w:rsidRDefault="00723EB6" w:rsidP="00AF5C73">
            <w:pPr>
              <w:pStyle w:val="TAL"/>
              <w:rPr>
                <w:ins w:id="565" w:author="Ericsson_Maria Liang" w:date="2024-04-05T00:04:00Z"/>
              </w:rPr>
            </w:pPr>
          </w:p>
        </w:tc>
      </w:tr>
    </w:tbl>
    <w:p w14:paraId="00864169" w14:textId="77777777" w:rsidR="00723EB6" w:rsidRPr="00615AD3" w:rsidRDefault="00723EB6" w:rsidP="00723EB6">
      <w:pPr>
        <w:rPr>
          <w:ins w:id="566" w:author="Ericsson_Maria Liang" w:date="2024-04-05T00:04:00Z"/>
        </w:rPr>
      </w:pPr>
    </w:p>
    <w:p w14:paraId="3987FA0A" w14:textId="77777777" w:rsidR="00723EB6" w:rsidRPr="00615AD3" w:rsidRDefault="00723EB6" w:rsidP="00723EB6">
      <w:pPr>
        <w:pStyle w:val="TH"/>
        <w:rPr>
          <w:ins w:id="567" w:author="Ericsson_Maria Liang" w:date="2024-04-05T00:04:00Z"/>
        </w:rPr>
      </w:pPr>
      <w:ins w:id="568" w:author="Ericsson_Maria Liang" w:date="2024-04-05T00:04:00Z">
        <w:r w:rsidRPr="00615AD3">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569"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AF5C73">
            <w:pPr>
              <w:pStyle w:val="TAH"/>
              <w:rPr>
                <w:ins w:id="570" w:author="Ericsson_Maria Liang" w:date="2024-04-05T00:04:00Z"/>
              </w:rPr>
            </w:pPr>
            <w:ins w:id="571"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AF5C73">
            <w:pPr>
              <w:pStyle w:val="TAH"/>
              <w:rPr>
                <w:ins w:id="572" w:author="Ericsson_Maria Liang" w:date="2024-04-05T00:04:00Z"/>
              </w:rPr>
            </w:pPr>
            <w:ins w:id="573"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AF5C73">
            <w:pPr>
              <w:pStyle w:val="TAH"/>
              <w:rPr>
                <w:ins w:id="574" w:author="Ericsson_Maria Liang" w:date="2024-04-05T00:04:00Z"/>
              </w:rPr>
            </w:pPr>
            <w:ins w:id="575"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AF5C73">
            <w:pPr>
              <w:pStyle w:val="TAH"/>
              <w:rPr>
                <w:ins w:id="576" w:author="Ericsson_Maria Liang" w:date="2024-04-05T00:04:00Z"/>
              </w:rPr>
            </w:pPr>
            <w:ins w:id="577" w:author="Ericsson_Maria Liang" w:date="2024-04-05T00:04:00Z">
              <w:r w:rsidRPr="00615AD3">
                <w:t>Response</w:t>
              </w:r>
            </w:ins>
          </w:p>
          <w:p w14:paraId="5231866E" w14:textId="77777777" w:rsidR="00723EB6" w:rsidRPr="00615AD3" w:rsidRDefault="00723EB6" w:rsidP="00AF5C73">
            <w:pPr>
              <w:pStyle w:val="TAH"/>
              <w:rPr>
                <w:ins w:id="578" w:author="Ericsson_Maria Liang" w:date="2024-04-05T00:04:00Z"/>
              </w:rPr>
            </w:pPr>
            <w:ins w:id="579"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AF5C73">
            <w:pPr>
              <w:pStyle w:val="TAH"/>
              <w:rPr>
                <w:ins w:id="580" w:author="Ericsson_Maria Liang" w:date="2024-04-05T00:04:00Z"/>
              </w:rPr>
            </w:pPr>
            <w:ins w:id="581" w:author="Ericsson_Maria Liang" w:date="2024-04-05T00:04:00Z">
              <w:r w:rsidRPr="00615AD3">
                <w:t>Description</w:t>
              </w:r>
            </w:ins>
          </w:p>
        </w:tc>
      </w:tr>
      <w:tr w:rsidR="00723EB6" w:rsidRPr="00615AD3" w14:paraId="71ACD038" w14:textId="77777777" w:rsidTr="009F2095">
        <w:trPr>
          <w:jc w:val="center"/>
          <w:ins w:id="582" w:author="Ericsson_Maria Liang" w:date="2024-04-05T00:04:00Z"/>
        </w:trPr>
        <w:tc>
          <w:tcPr>
            <w:tcW w:w="1437" w:type="dxa"/>
            <w:tcBorders>
              <w:top w:val="single" w:sz="6" w:space="0" w:color="auto"/>
            </w:tcBorders>
          </w:tcPr>
          <w:p w14:paraId="00F01632" w14:textId="77777777" w:rsidR="00723EB6" w:rsidRPr="00615AD3" w:rsidRDefault="00723EB6" w:rsidP="00AF5C73">
            <w:pPr>
              <w:pStyle w:val="TAL"/>
              <w:rPr>
                <w:ins w:id="583" w:author="Ericsson_Maria Liang" w:date="2024-04-05T00:04:00Z"/>
              </w:rPr>
            </w:pPr>
            <w:ins w:id="584"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AF5C73">
            <w:pPr>
              <w:pStyle w:val="TAC"/>
              <w:rPr>
                <w:ins w:id="585" w:author="Ericsson_Maria Liang" w:date="2024-04-05T00:04:00Z"/>
              </w:rPr>
            </w:pPr>
          </w:p>
        </w:tc>
        <w:tc>
          <w:tcPr>
            <w:tcW w:w="1134" w:type="dxa"/>
            <w:tcBorders>
              <w:top w:val="single" w:sz="6" w:space="0" w:color="auto"/>
            </w:tcBorders>
          </w:tcPr>
          <w:p w14:paraId="569A8299" w14:textId="77777777" w:rsidR="00723EB6" w:rsidRPr="00615AD3" w:rsidRDefault="00723EB6" w:rsidP="00AF5C73">
            <w:pPr>
              <w:pStyle w:val="TAC"/>
              <w:rPr>
                <w:ins w:id="586" w:author="Ericsson_Maria Liang" w:date="2024-04-05T00:04:00Z"/>
              </w:rPr>
            </w:pPr>
          </w:p>
        </w:tc>
        <w:tc>
          <w:tcPr>
            <w:tcW w:w="1701" w:type="dxa"/>
            <w:tcBorders>
              <w:top w:val="single" w:sz="6" w:space="0" w:color="auto"/>
            </w:tcBorders>
            <w:hideMark/>
          </w:tcPr>
          <w:p w14:paraId="0090FCE4" w14:textId="77777777" w:rsidR="00723EB6" w:rsidRPr="00615AD3" w:rsidRDefault="00723EB6" w:rsidP="00AF5C73">
            <w:pPr>
              <w:pStyle w:val="TAL"/>
              <w:rPr>
                <w:ins w:id="587" w:author="Ericsson_Maria Liang" w:date="2024-04-05T00:04:00Z"/>
              </w:rPr>
            </w:pPr>
            <w:ins w:id="588" w:author="Ericsson_Maria Liang" w:date="2024-04-05T00:04:00Z">
              <w:r w:rsidRPr="00615AD3">
                <w:t>204 No Content</w:t>
              </w:r>
            </w:ins>
          </w:p>
        </w:tc>
        <w:tc>
          <w:tcPr>
            <w:tcW w:w="4982" w:type="dxa"/>
            <w:tcBorders>
              <w:top w:val="single" w:sz="6" w:space="0" w:color="auto"/>
            </w:tcBorders>
            <w:hideMark/>
          </w:tcPr>
          <w:p w14:paraId="554275C4" w14:textId="69CC51A8" w:rsidR="00723EB6" w:rsidRPr="00615AD3" w:rsidRDefault="002F320C" w:rsidP="00AF5C73">
            <w:pPr>
              <w:pStyle w:val="TAL"/>
              <w:rPr>
                <w:ins w:id="589" w:author="Ericsson_Maria Liang" w:date="2024-04-05T00:04:00Z"/>
              </w:rPr>
            </w:pPr>
            <w:ins w:id="590" w:author="Huawei [Abdessamad] 2024-05 r3" w:date="2024-05-30T16:37:00Z">
              <w:r>
                <w:t xml:space="preserve">Successful case. </w:t>
              </w:r>
            </w:ins>
            <w:ins w:id="591" w:author="Ericsson_Maria Liang" w:date="2024-04-05T00:04:00Z">
              <w:r w:rsidR="00723EB6" w:rsidRPr="00615AD3">
                <w:t xml:space="preserve">The </w:t>
              </w:r>
            </w:ins>
            <w:ins w:id="592" w:author="Huawei [Abdessamad] 2024-05 r3" w:date="2024-05-30T16:37:00Z">
              <w:r>
                <w:t>"</w:t>
              </w:r>
            </w:ins>
            <w:ins w:id="593" w:author="Parthasarathi [Nokia]" w:date="2024-05-28T11:36:00Z">
              <w:r w:rsidR="00AA0D2B">
                <w:t xml:space="preserve">UE </w:t>
              </w:r>
            </w:ins>
            <w:ins w:id="594" w:author="Ericsson_Maria Liang r4" w:date="2024-05-30T14:09:00Z">
              <w:r w:rsidR="00ED7069">
                <w:t xml:space="preserve">ID </w:t>
              </w:r>
            </w:ins>
            <w:ins w:id="595" w:author="Huawei [Abdessamad] 2024-05 r3" w:date="2024-05-30T16:37:00Z">
              <w:r>
                <w:t>M</w:t>
              </w:r>
            </w:ins>
            <w:ins w:id="596" w:author="Parthasarathi [Nokia]" w:date="2024-05-28T11:36:00Z">
              <w:r w:rsidR="00AA0D2B">
                <w:t>apping</w:t>
              </w:r>
            </w:ins>
            <w:ins w:id="597" w:author="Huawei [Abdessamad] 2024-05 r3" w:date="2024-05-30T16:37:00Z">
              <w:r>
                <w:t>"</w:t>
              </w:r>
            </w:ins>
            <w:ins w:id="598" w:author="Parthasarathi [Nokia]" w:date="2024-05-28T11:36:00Z">
              <w:r w:rsidR="00AA0D2B">
                <w:t xml:space="preserve"> </w:t>
              </w:r>
            </w:ins>
            <w:ins w:id="599" w:author="Huawei [Abdessamad] 2024-05 r3" w:date="2024-05-30T16:37:00Z">
              <w:r>
                <w:t>resource is</w:t>
              </w:r>
            </w:ins>
            <w:ins w:id="600" w:author="Ericsson_Maria Liang" w:date="2024-04-05T00:04:00Z">
              <w:r w:rsidR="00723EB6" w:rsidRPr="00615AD3">
                <w:t xml:space="preserve"> successfully</w:t>
              </w:r>
              <w:r w:rsidR="00723EB6">
                <w:t xml:space="preserve"> deleted</w:t>
              </w:r>
              <w:r w:rsidR="00723EB6" w:rsidRPr="00615AD3">
                <w:t>.</w:t>
              </w:r>
            </w:ins>
          </w:p>
        </w:tc>
      </w:tr>
      <w:tr w:rsidR="00723EB6" w:rsidRPr="00615AD3" w14:paraId="2423FA70" w14:textId="77777777" w:rsidTr="009F2095">
        <w:trPr>
          <w:jc w:val="center"/>
          <w:ins w:id="601" w:author="Ericsson_Maria Liang" w:date="2024-04-05T00:04:00Z"/>
        </w:trPr>
        <w:tc>
          <w:tcPr>
            <w:tcW w:w="9679" w:type="dxa"/>
            <w:gridSpan w:val="5"/>
          </w:tcPr>
          <w:p w14:paraId="0DBCEEDB" w14:textId="019EA86C" w:rsidR="00723EB6" w:rsidRPr="00615AD3" w:rsidRDefault="00723EB6" w:rsidP="00ED7069">
            <w:pPr>
              <w:pStyle w:val="TAN"/>
              <w:rPr>
                <w:ins w:id="602" w:author="Ericsson_Maria Liang" w:date="2024-04-05T00:04:00Z"/>
              </w:rPr>
            </w:pPr>
            <w:ins w:id="603" w:author="Ericsson_Maria Liang" w:date="2024-04-05T00:04:00Z">
              <w:r w:rsidRPr="00615AD3">
                <w:t>NOTE:</w:t>
              </w:r>
              <w:r w:rsidRPr="00615AD3">
                <w:tab/>
                <w:t xml:space="preserve">The mandatory HTTP error status codes for the </w:t>
              </w:r>
            </w:ins>
            <w:ins w:id="604" w:author="Huawei [Abdessamad] 2024-05 r3" w:date="2024-05-30T16:37:00Z">
              <w:r w:rsidR="005E198B">
                <w:t xml:space="preserve">HTTP </w:t>
              </w:r>
            </w:ins>
            <w:ins w:id="605" w:author="Ericsson_Maria Liang" w:date="2024-04-05T00:04:00Z">
              <w:r w:rsidRPr="00615AD3">
                <w:t>DELETE method listed in table 5.2.7.1-1 of 3GPP TS 29.500 [4] also apply.</w:t>
              </w:r>
            </w:ins>
          </w:p>
        </w:tc>
      </w:tr>
    </w:tbl>
    <w:p w14:paraId="134B5AFB" w14:textId="77777777" w:rsidR="00723EB6" w:rsidRDefault="00723EB6" w:rsidP="00723EB6">
      <w:pPr>
        <w:rPr>
          <w:ins w:id="606"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607" w:name="_Toc161997892"/>
      <w:r w:rsidRPr="002178AD">
        <w:lastRenderedPageBreak/>
        <w:t>6.4.1</w:t>
      </w:r>
      <w:r w:rsidRPr="002178AD">
        <w:tab/>
        <w:t>General</w:t>
      </w:r>
      <w:bookmarkEnd w:id="607"/>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C6C738C" w14:textId="77777777" w:rsidR="00955725" w:rsidRPr="002178AD" w:rsidRDefault="00955725" w:rsidP="00955725">
      <w:pPr>
        <w:pStyle w:val="TH"/>
      </w:pPr>
      <w:r w:rsidRPr="002178AD">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AF5C73">
        <w:trPr>
          <w:jc w:val="center"/>
        </w:trPr>
        <w:tc>
          <w:tcPr>
            <w:tcW w:w="2436" w:type="dxa"/>
            <w:shd w:val="clear" w:color="auto" w:fill="C0C0C0"/>
            <w:hideMark/>
          </w:tcPr>
          <w:p w14:paraId="1799A79D" w14:textId="77777777" w:rsidR="00955725" w:rsidRPr="002178AD" w:rsidRDefault="00955725" w:rsidP="00AF5C73">
            <w:pPr>
              <w:pStyle w:val="TAH"/>
            </w:pPr>
            <w:r w:rsidRPr="002178AD">
              <w:t>Data type</w:t>
            </w:r>
          </w:p>
        </w:tc>
        <w:tc>
          <w:tcPr>
            <w:tcW w:w="1559" w:type="dxa"/>
            <w:shd w:val="clear" w:color="auto" w:fill="C0C0C0"/>
            <w:hideMark/>
          </w:tcPr>
          <w:p w14:paraId="7CBFFF48" w14:textId="77777777" w:rsidR="00955725" w:rsidRPr="002178AD" w:rsidRDefault="00955725" w:rsidP="00AF5C73">
            <w:pPr>
              <w:pStyle w:val="TAH"/>
            </w:pPr>
            <w:r w:rsidRPr="002178AD">
              <w:t>Section defined</w:t>
            </w:r>
          </w:p>
        </w:tc>
        <w:tc>
          <w:tcPr>
            <w:tcW w:w="3969" w:type="dxa"/>
            <w:shd w:val="clear" w:color="auto" w:fill="C0C0C0"/>
            <w:hideMark/>
          </w:tcPr>
          <w:p w14:paraId="6CB177C5" w14:textId="77777777" w:rsidR="00955725" w:rsidRPr="002178AD" w:rsidRDefault="00955725" w:rsidP="00AF5C73">
            <w:pPr>
              <w:pStyle w:val="TAH"/>
            </w:pPr>
            <w:r w:rsidRPr="002178AD">
              <w:t>Description</w:t>
            </w:r>
          </w:p>
        </w:tc>
        <w:tc>
          <w:tcPr>
            <w:tcW w:w="1729" w:type="dxa"/>
            <w:shd w:val="clear" w:color="auto" w:fill="C0C0C0"/>
          </w:tcPr>
          <w:p w14:paraId="6F4CC244" w14:textId="77777777" w:rsidR="00955725" w:rsidRPr="002178AD" w:rsidRDefault="00955725" w:rsidP="00AF5C73">
            <w:pPr>
              <w:pStyle w:val="TAH"/>
            </w:pPr>
            <w:r w:rsidRPr="002178AD">
              <w:t>Applicability</w:t>
            </w:r>
          </w:p>
        </w:tc>
      </w:tr>
      <w:tr w:rsidR="00955725" w:rsidRPr="002178AD" w14:paraId="793D590C" w14:textId="77777777" w:rsidTr="00AF5C73">
        <w:trPr>
          <w:jc w:val="center"/>
        </w:trPr>
        <w:tc>
          <w:tcPr>
            <w:tcW w:w="2436" w:type="dxa"/>
            <w:shd w:val="clear" w:color="auto" w:fill="auto"/>
          </w:tcPr>
          <w:p w14:paraId="2CE77E4F" w14:textId="77777777" w:rsidR="00955725" w:rsidRPr="002178AD" w:rsidRDefault="00955725" w:rsidP="00AF5C73">
            <w:pPr>
              <w:pStyle w:val="TAL"/>
            </w:pPr>
            <w:r>
              <w:t>AfRequestedQosData</w:t>
            </w:r>
          </w:p>
        </w:tc>
        <w:tc>
          <w:tcPr>
            <w:tcW w:w="1559" w:type="dxa"/>
            <w:shd w:val="clear" w:color="auto" w:fill="auto"/>
          </w:tcPr>
          <w:p w14:paraId="47E57557" w14:textId="77777777" w:rsidR="00955725" w:rsidRPr="002178AD" w:rsidRDefault="00955725" w:rsidP="00AF5C73">
            <w:pPr>
              <w:pStyle w:val="TAL"/>
            </w:pPr>
            <w:r>
              <w:t>6.4.2.18</w:t>
            </w:r>
          </w:p>
        </w:tc>
        <w:tc>
          <w:tcPr>
            <w:tcW w:w="3969" w:type="dxa"/>
            <w:shd w:val="clear" w:color="auto" w:fill="auto"/>
          </w:tcPr>
          <w:p w14:paraId="48D35FE0" w14:textId="77777777" w:rsidR="00955725" w:rsidRPr="002178AD" w:rsidRDefault="00955725" w:rsidP="00AF5C73">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AF5C73">
            <w:pPr>
              <w:pStyle w:val="TAL"/>
            </w:pPr>
            <w:r>
              <w:t>GMEC</w:t>
            </w:r>
          </w:p>
        </w:tc>
      </w:tr>
      <w:tr w:rsidR="00955725" w:rsidRPr="002178AD" w14:paraId="2AD6B4BA" w14:textId="77777777" w:rsidTr="00AF5C73">
        <w:trPr>
          <w:jc w:val="center"/>
        </w:trPr>
        <w:tc>
          <w:tcPr>
            <w:tcW w:w="2436" w:type="dxa"/>
            <w:shd w:val="clear" w:color="auto" w:fill="auto"/>
          </w:tcPr>
          <w:p w14:paraId="418E2575" w14:textId="77777777" w:rsidR="00955725" w:rsidRPr="002178AD" w:rsidRDefault="00955725" w:rsidP="00AF5C73">
            <w:pPr>
              <w:pStyle w:val="TAL"/>
            </w:pPr>
            <w:r>
              <w:t>AfRequestedQosDataPatch</w:t>
            </w:r>
          </w:p>
        </w:tc>
        <w:tc>
          <w:tcPr>
            <w:tcW w:w="1559" w:type="dxa"/>
            <w:shd w:val="clear" w:color="auto" w:fill="auto"/>
          </w:tcPr>
          <w:p w14:paraId="053FDC57" w14:textId="77777777" w:rsidR="00955725" w:rsidRPr="002178AD" w:rsidRDefault="00955725" w:rsidP="00AF5C73">
            <w:pPr>
              <w:pStyle w:val="TAL"/>
            </w:pPr>
            <w:r>
              <w:t>6.4.2.19</w:t>
            </w:r>
          </w:p>
        </w:tc>
        <w:tc>
          <w:tcPr>
            <w:tcW w:w="3969" w:type="dxa"/>
            <w:shd w:val="clear" w:color="auto" w:fill="auto"/>
          </w:tcPr>
          <w:p w14:paraId="7DF4991E" w14:textId="77777777" w:rsidR="00955725" w:rsidRPr="002178AD" w:rsidRDefault="00955725" w:rsidP="00AF5C73">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AF5C73">
            <w:pPr>
              <w:pStyle w:val="TAL"/>
            </w:pPr>
            <w:r>
              <w:t>GMEC</w:t>
            </w:r>
          </w:p>
        </w:tc>
      </w:tr>
      <w:tr w:rsidR="00955725" w:rsidRPr="002178AD" w14:paraId="6B10A927" w14:textId="77777777" w:rsidTr="00AF5C73">
        <w:trPr>
          <w:jc w:val="center"/>
        </w:trPr>
        <w:tc>
          <w:tcPr>
            <w:tcW w:w="2436" w:type="dxa"/>
          </w:tcPr>
          <w:p w14:paraId="09E015B2" w14:textId="77777777" w:rsidR="00955725" w:rsidRPr="002178AD" w:rsidRDefault="00955725" w:rsidP="00AF5C73">
            <w:pPr>
              <w:pStyle w:val="TAL"/>
            </w:pPr>
            <w:r w:rsidRPr="002178AD">
              <w:t>AmInfluData</w:t>
            </w:r>
          </w:p>
        </w:tc>
        <w:tc>
          <w:tcPr>
            <w:tcW w:w="1559" w:type="dxa"/>
          </w:tcPr>
          <w:p w14:paraId="74AD0422" w14:textId="77777777" w:rsidR="00955725" w:rsidRPr="002178AD" w:rsidRDefault="00955725" w:rsidP="00AF5C73">
            <w:pPr>
              <w:pStyle w:val="TAL"/>
            </w:pPr>
            <w:r w:rsidRPr="002178AD">
              <w:t>6.4.2.16</w:t>
            </w:r>
          </w:p>
        </w:tc>
        <w:tc>
          <w:tcPr>
            <w:tcW w:w="3969" w:type="dxa"/>
          </w:tcPr>
          <w:p w14:paraId="2C848E94" w14:textId="77777777" w:rsidR="00955725" w:rsidRPr="002178AD" w:rsidRDefault="00955725" w:rsidP="00AF5C73">
            <w:pPr>
              <w:pStyle w:val="TAL"/>
            </w:pPr>
            <w:r w:rsidRPr="002178AD">
              <w:t>Contains AM influence data.</w:t>
            </w:r>
          </w:p>
        </w:tc>
        <w:tc>
          <w:tcPr>
            <w:tcW w:w="1729" w:type="dxa"/>
          </w:tcPr>
          <w:p w14:paraId="745E91EA" w14:textId="77777777" w:rsidR="00955725" w:rsidRPr="002178AD" w:rsidRDefault="00955725" w:rsidP="00AF5C73">
            <w:pPr>
              <w:pStyle w:val="TAL"/>
            </w:pPr>
            <w:r w:rsidRPr="002178AD">
              <w:t>DCAMP</w:t>
            </w:r>
          </w:p>
        </w:tc>
      </w:tr>
      <w:tr w:rsidR="00955725" w:rsidRPr="002178AD" w14:paraId="4CD4AD1E" w14:textId="77777777" w:rsidTr="00AF5C73">
        <w:trPr>
          <w:jc w:val="center"/>
        </w:trPr>
        <w:tc>
          <w:tcPr>
            <w:tcW w:w="2436" w:type="dxa"/>
          </w:tcPr>
          <w:p w14:paraId="793633C7" w14:textId="77777777" w:rsidR="00955725" w:rsidRPr="002178AD" w:rsidRDefault="00955725" w:rsidP="00AF5C73">
            <w:pPr>
              <w:pStyle w:val="TAL"/>
            </w:pPr>
            <w:r w:rsidRPr="002178AD">
              <w:t>AmInfluDataPatch</w:t>
            </w:r>
          </w:p>
        </w:tc>
        <w:tc>
          <w:tcPr>
            <w:tcW w:w="1559" w:type="dxa"/>
          </w:tcPr>
          <w:p w14:paraId="2F6D47D0" w14:textId="77777777" w:rsidR="00955725" w:rsidRPr="002178AD" w:rsidRDefault="00955725" w:rsidP="00AF5C73">
            <w:pPr>
              <w:pStyle w:val="TAL"/>
            </w:pPr>
            <w:r w:rsidRPr="002178AD">
              <w:t>6.4.2.17</w:t>
            </w:r>
          </w:p>
        </w:tc>
        <w:tc>
          <w:tcPr>
            <w:tcW w:w="3969" w:type="dxa"/>
          </w:tcPr>
          <w:p w14:paraId="0E68CD68" w14:textId="77777777" w:rsidR="00955725" w:rsidRPr="002178AD" w:rsidRDefault="00955725" w:rsidP="00AF5C73">
            <w:pPr>
              <w:pStyle w:val="TAL"/>
            </w:pPr>
            <w:r w:rsidRPr="002178AD">
              <w:t>Contains AM influence data that can be updated.</w:t>
            </w:r>
          </w:p>
        </w:tc>
        <w:tc>
          <w:tcPr>
            <w:tcW w:w="1729" w:type="dxa"/>
          </w:tcPr>
          <w:p w14:paraId="659CD643" w14:textId="77777777" w:rsidR="00955725" w:rsidRPr="002178AD" w:rsidRDefault="00955725" w:rsidP="00AF5C73">
            <w:pPr>
              <w:pStyle w:val="TAL"/>
            </w:pPr>
            <w:r w:rsidRPr="002178AD">
              <w:t>DCAMP</w:t>
            </w:r>
          </w:p>
        </w:tc>
      </w:tr>
      <w:tr w:rsidR="00955725" w:rsidRPr="002178AD" w14:paraId="58EBC9AC" w14:textId="77777777" w:rsidTr="00AF5C73">
        <w:trPr>
          <w:jc w:val="center"/>
        </w:trPr>
        <w:tc>
          <w:tcPr>
            <w:tcW w:w="2436" w:type="dxa"/>
          </w:tcPr>
          <w:p w14:paraId="16023D81" w14:textId="77777777" w:rsidR="00955725" w:rsidRPr="002178AD" w:rsidRDefault="00955725" w:rsidP="00AF5C73">
            <w:pPr>
              <w:pStyle w:val="TAL"/>
            </w:pPr>
            <w:r w:rsidRPr="002178AD">
              <w:t>ApplicationDataSubs</w:t>
            </w:r>
          </w:p>
        </w:tc>
        <w:tc>
          <w:tcPr>
            <w:tcW w:w="1559" w:type="dxa"/>
          </w:tcPr>
          <w:p w14:paraId="6EFE3D06" w14:textId="77777777" w:rsidR="00955725" w:rsidRPr="002178AD" w:rsidRDefault="00955725" w:rsidP="00AF5C73">
            <w:pPr>
              <w:pStyle w:val="TAL"/>
            </w:pPr>
            <w:r w:rsidRPr="002178AD">
              <w:t>6.4.2.10</w:t>
            </w:r>
          </w:p>
        </w:tc>
        <w:tc>
          <w:tcPr>
            <w:tcW w:w="3969" w:type="dxa"/>
          </w:tcPr>
          <w:p w14:paraId="2A78141B" w14:textId="77777777" w:rsidR="00955725" w:rsidRPr="002178AD" w:rsidRDefault="00955725" w:rsidP="00AF5C73">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AF5C73">
            <w:pPr>
              <w:pStyle w:val="NO"/>
              <w:ind w:left="0" w:firstLine="0"/>
              <w:rPr>
                <w:rFonts w:ascii="Arial" w:hAnsi="Arial"/>
                <w:sz w:val="18"/>
              </w:rPr>
            </w:pPr>
          </w:p>
        </w:tc>
      </w:tr>
      <w:tr w:rsidR="00955725" w:rsidRPr="002178AD" w14:paraId="348DBCE9" w14:textId="77777777" w:rsidTr="00AF5C73">
        <w:trPr>
          <w:jc w:val="center"/>
        </w:trPr>
        <w:tc>
          <w:tcPr>
            <w:tcW w:w="2436" w:type="dxa"/>
          </w:tcPr>
          <w:p w14:paraId="68A4A911" w14:textId="77777777" w:rsidR="00955725" w:rsidRPr="002178AD" w:rsidRDefault="00955725" w:rsidP="00AF5C73">
            <w:pPr>
              <w:pStyle w:val="TAL"/>
            </w:pPr>
            <w:r w:rsidRPr="002178AD">
              <w:t>ApplicationDataChangeNotif</w:t>
            </w:r>
          </w:p>
        </w:tc>
        <w:tc>
          <w:tcPr>
            <w:tcW w:w="1559" w:type="dxa"/>
          </w:tcPr>
          <w:p w14:paraId="0FF6EC5C" w14:textId="77777777" w:rsidR="00955725" w:rsidRPr="002178AD" w:rsidRDefault="00955725" w:rsidP="00AF5C73">
            <w:pPr>
              <w:pStyle w:val="TAL"/>
            </w:pPr>
            <w:r w:rsidRPr="002178AD">
              <w:t>6.4.2.11</w:t>
            </w:r>
          </w:p>
        </w:tc>
        <w:tc>
          <w:tcPr>
            <w:tcW w:w="3969" w:type="dxa"/>
          </w:tcPr>
          <w:p w14:paraId="0ED65094" w14:textId="77777777" w:rsidR="00955725" w:rsidRPr="002178AD" w:rsidRDefault="00955725" w:rsidP="00AF5C73">
            <w:pPr>
              <w:pStyle w:val="TAL"/>
            </w:pPr>
            <w:r w:rsidRPr="002178AD">
              <w:t>Contains the new or updated application data or removed indication.</w:t>
            </w:r>
          </w:p>
        </w:tc>
        <w:tc>
          <w:tcPr>
            <w:tcW w:w="1729" w:type="dxa"/>
          </w:tcPr>
          <w:p w14:paraId="4EDDF85C" w14:textId="77777777" w:rsidR="00955725" w:rsidRPr="002178AD" w:rsidRDefault="00955725" w:rsidP="00AF5C73">
            <w:pPr>
              <w:pStyle w:val="TAL"/>
              <w:rPr>
                <w:lang w:eastAsia="zh-CN"/>
              </w:rPr>
            </w:pPr>
          </w:p>
        </w:tc>
      </w:tr>
      <w:tr w:rsidR="00955725" w:rsidRPr="002178AD" w14:paraId="1D6B45FA" w14:textId="77777777" w:rsidTr="00AF5C73">
        <w:trPr>
          <w:jc w:val="center"/>
        </w:trPr>
        <w:tc>
          <w:tcPr>
            <w:tcW w:w="2436" w:type="dxa"/>
          </w:tcPr>
          <w:p w14:paraId="3C95082B" w14:textId="77777777" w:rsidR="00955725" w:rsidRPr="002178AD" w:rsidRDefault="00955725" w:rsidP="00AF5C73">
            <w:pPr>
              <w:pStyle w:val="TAL"/>
            </w:pPr>
            <w:r w:rsidRPr="002178AD">
              <w:t>BdtPolicyData</w:t>
            </w:r>
          </w:p>
        </w:tc>
        <w:tc>
          <w:tcPr>
            <w:tcW w:w="1559" w:type="dxa"/>
          </w:tcPr>
          <w:p w14:paraId="3C672513" w14:textId="77777777" w:rsidR="00955725" w:rsidRPr="002178AD" w:rsidRDefault="00955725" w:rsidP="00AF5C73">
            <w:pPr>
              <w:pStyle w:val="TAL"/>
            </w:pPr>
            <w:r w:rsidRPr="002178AD">
              <w:t>6.4.2.7</w:t>
            </w:r>
          </w:p>
        </w:tc>
        <w:tc>
          <w:tcPr>
            <w:tcW w:w="3969" w:type="dxa"/>
          </w:tcPr>
          <w:p w14:paraId="5C06205E" w14:textId="77777777" w:rsidR="00955725" w:rsidRPr="002178AD" w:rsidRDefault="00955725" w:rsidP="00AF5C73">
            <w:pPr>
              <w:pStyle w:val="TAL"/>
            </w:pPr>
            <w:r w:rsidRPr="002178AD">
              <w:t>Contains applied BDT policy data.</w:t>
            </w:r>
          </w:p>
        </w:tc>
        <w:tc>
          <w:tcPr>
            <w:tcW w:w="1729" w:type="dxa"/>
          </w:tcPr>
          <w:p w14:paraId="7214A783"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66B75873" w14:textId="77777777" w:rsidTr="00AF5C73">
        <w:trPr>
          <w:jc w:val="center"/>
        </w:trPr>
        <w:tc>
          <w:tcPr>
            <w:tcW w:w="2436" w:type="dxa"/>
          </w:tcPr>
          <w:p w14:paraId="37684530" w14:textId="77777777" w:rsidR="00955725" w:rsidRPr="002178AD" w:rsidRDefault="00955725" w:rsidP="00AF5C73">
            <w:pPr>
              <w:pStyle w:val="TAL"/>
            </w:pPr>
            <w:r w:rsidRPr="002178AD">
              <w:t>BdtPolicyDataPatch</w:t>
            </w:r>
          </w:p>
        </w:tc>
        <w:tc>
          <w:tcPr>
            <w:tcW w:w="1559" w:type="dxa"/>
          </w:tcPr>
          <w:p w14:paraId="36331336" w14:textId="77777777" w:rsidR="00955725" w:rsidRPr="002178AD" w:rsidRDefault="00955725" w:rsidP="00AF5C73">
            <w:pPr>
              <w:pStyle w:val="TAL"/>
            </w:pPr>
            <w:r w:rsidRPr="002178AD">
              <w:t>6.4.2.8</w:t>
            </w:r>
          </w:p>
        </w:tc>
        <w:tc>
          <w:tcPr>
            <w:tcW w:w="3969" w:type="dxa"/>
          </w:tcPr>
          <w:p w14:paraId="6074D11D" w14:textId="77777777" w:rsidR="00955725" w:rsidRPr="002178AD" w:rsidRDefault="00955725" w:rsidP="00AF5C73">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1472AEE9" w14:textId="77777777" w:rsidTr="00AF5C73">
        <w:trPr>
          <w:jc w:val="center"/>
        </w:trPr>
        <w:tc>
          <w:tcPr>
            <w:tcW w:w="2436" w:type="dxa"/>
          </w:tcPr>
          <w:p w14:paraId="22C92A17" w14:textId="77777777" w:rsidR="00955725" w:rsidRPr="002178AD" w:rsidRDefault="00955725" w:rsidP="00AF5C73">
            <w:pPr>
              <w:pStyle w:val="TAL"/>
            </w:pPr>
            <w:r>
              <w:t>CorrelationType</w:t>
            </w:r>
          </w:p>
        </w:tc>
        <w:tc>
          <w:tcPr>
            <w:tcW w:w="1559" w:type="dxa"/>
          </w:tcPr>
          <w:p w14:paraId="1A6086EE" w14:textId="77777777" w:rsidR="00955725" w:rsidRPr="002178AD" w:rsidRDefault="00955725" w:rsidP="00AF5C73">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AF5C73">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AF5C73">
            <w:pPr>
              <w:pStyle w:val="TAL"/>
              <w:rPr>
                <w:lang w:eastAsia="zh-CN"/>
              </w:rPr>
            </w:pPr>
            <w:r>
              <w:rPr>
                <w:rFonts w:cs="Arial"/>
                <w:szCs w:val="18"/>
                <w:lang w:eastAsia="zh-CN"/>
              </w:rPr>
              <w:t>CommonEASDNAI</w:t>
            </w:r>
          </w:p>
        </w:tc>
      </w:tr>
      <w:tr w:rsidR="00955725" w:rsidRPr="002178AD" w14:paraId="3EED4F7B" w14:textId="77777777" w:rsidTr="00AF5C73">
        <w:trPr>
          <w:jc w:val="center"/>
        </w:trPr>
        <w:tc>
          <w:tcPr>
            <w:tcW w:w="2436" w:type="dxa"/>
          </w:tcPr>
          <w:p w14:paraId="0EACE8BB" w14:textId="77777777" w:rsidR="00955725" w:rsidRPr="002178AD" w:rsidRDefault="00955725" w:rsidP="00AF5C73">
            <w:pPr>
              <w:pStyle w:val="TAL"/>
            </w:pPr>
            <w:r w:rsidRPr="002178AD">
              <w:rPr>
                <w:rFonts w:hint="eastAsia"/>
                <w:lang w:eastAsia="zh-CN"/>
              </w:rPr>
              <w:t>DataI</w:t>
            </w:r>
            <w:r w:rsidRPr="002178AD">
              <w:rPr>
                <w:lang w:eastAsia="zh-CN"/>
              </w:rPr>
              <w:t>nd</w:t>
            </w:r>
          </w:p>
        </w:tc>
        <w:tc>
          <w:tcPr>
            <w:tcW w:w="1559" w:type="dxa"/>
          </w:tcPr>
          <w:p w14:paraId="1A68F75F" w14:textId="77777777" w:rsidR="00955725" w:rsidRPr="002178AD" w:rsidRDefault="00955725" w:rsidP="00AF5C73">
            <w:pPr>
              <w:pStyle w:val="TAL"/>
            </w:pPr>
            <w:r w:rsidRPr="002178AD">
              <w:rPr>
                <w:rFonts w:hint="eastAsia"/>
                <w:lang w:eastAsia="zh-CN"/>
              </w:rPr>
              <w:t>6.4.3.3</w:t>
            </w:r>
          </w:p>
        </w:tc>
        <w:tc>
          <w:tcPr>
            <w:tcW w:w="3969" w:type="dxa"/>
          </w:tcPr>
          <w:p w14:paraId="47E6BC25" w14:textId="77777777" w:rsidR="00955725" w:rsidRPr="002178AD" w:rsidRDefault="00955725" w:rsidP="00AF5C73">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AF5C73">
            <w:pPr>
              <w:pStyle w:val="TAL"/>
              <w:rPr>
                <w:lang w:eastAsia="zh-CN"/>
              </w:rPr>
            </w:pPr>
          </w:p>
        </w:tc>
      </w:tr>
      <w:tr w:rsidR="00955725" w:rsidRPr="002178AD" w14:paraId="2467A54A" w14:textId="77777777" w:rsidTr="00AF5C73">
        <w:trPr>
          <w:jc w:val="center"/>
        </w:trPr>
        <w:tc>
          <w:tcPr>
            <w:tcW w:w="2436" w:type="dxa"/>
          </w:tcPr>
          <w:p w14:paraId="310EF920" w14:textId="77777777" w:rsidR="00955725" w:rsidRPr="002178AD" w:rsidRDefault="00955725" w:rsidP="00AF5C73">
            <w:pPr>
              <w:pStyle w:val="TAL"/>
            </w:pPr>
            <w:r w:rsidRPr="002178AD">
              <w:t>DataFilter</w:t>
            </w:r>
          </w:p>
        </w:tc>
        <w:tc>
          <w:tcPr>
            <w:tcW w:w="1559" w:type="dxa"/>
          </w:tcPr>
          <w:p w14:paraId="2678197E" w14:textId="77777777" w:rsidR="00955725" w:rsidRPr="002178AD" w:rsidRDefault="00955725" w:rsidP="00AF5C73">
            <w:pPr>
              <w:pStyle w:val="TAL"/>
            </w:pPr>
            <w:r w:rsidRPr="002178AD">
              <w:rPr>
                <w:rFonts w:hint="eastAsia"/>
                <w:lang w:eastAsia="zh-CN"/>
              </w:rPr>
              <w:t>6.4.2.12</w:t>
            </w:r>
          </w:p>
        </w:tc>
        <w:tc>
          <w:tcPr>
            <w:tcW w:w="3969" w:type="dxa"/>
          </w:tcPr>
          <w:p w14:paraId="6876BA95" w14:textId="77777777" w:rsidR="00955725" w:rsidRPr="002178AD" w:rsidRDefault="00955725" w:rsidP="00AF5C73">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AF5C73">
            <w:pPr>
              <w:pStyle w:val="TAL"/>
              <w:rPr>
                <w:lang w:eastAsia="zh-CN"/>
              </w:rPr>
            </w:pPr>
          </w:p>
        </w:tc>
      </w:tr>
      <w:tr w:rsidR="00955725" w:rsidRPr="002178AD" w14:paraId="558F25E4" w14:textId="77777777" w:rsidTr="00AF5C73">
        <w:trPr>
          <w:jc w:val="center"/>
        </w:trPr>
        <w:tc>
          <w:tcPr>
            <w:tcW w:w="2436" w:type="dxa"/>
          </w:tcPr>
          <w:p w14:paraId="373CDB0E" w14:textId="77777777" w:rsidR="00955725" w:rsidRPr="00662B13" w:rsidRDefault="00955725" w:rsidP="00AF5C73">
            <w:pPr>
              <w:keepNext/>
              <w:keepLines/>
              <w:spacing w:after="0"/>
              <w:rPr>
                <w:rFonts w:ascii="Arial" w:hAnsi="Arial"/>
                <w:sz w:val="18"/>
              </w:rPr>
            </w:pPr>
            <w:r>
              <w:rPr>
                <w:rFonts w:ascii="Arial" w:hAnsi="Arial"/>
                <w:sz w:val="18"/>
              </w:rPr>
              <w:t>DnaiEasInfo</w:t>
            </w:r>
          </w:p>
        </w:tc>
        <w:tc>
          <w:tcPr>
            <w:tcW w:w="1559" w:type="dxa"/>
          </w:tcPr>
          <w:p w14:paraId="34AC7364"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042A2D92" w14:textId="77777777" w:rsidTr="00AF5C73">
        <w:trPr>
          <w:jc w:val="center"/>
        </w:trPr>
        <w:tc>
          <w:tcPr>
            <w:tcW w:w="2436" w:type="dxa"/>
          </w:tcPr>
          <w:p w14:paraId="6FAD8699" w14:textId="77777777" w:rsidR="00955725" w:rsidRPr="00662B13" w:rsidRDefault="00955725" w:rsidP="00AF5C73">
            <w:pPr>
              <w:keepNext/>
              <w:keepLines/>
              <w:spacing w:after="0"/>
              <w:rPr>
                <w:rFonts w:ascii="Arial" w:hAnsi="Arial"/>
                <w:sz w:val="18"/>
              </w:rPr>
            </w:pPr>
            <w:r>
              <w:rPr>
                <w:rFonts w:ascii="Arial" w:hAnsi="Arial"/>
                <w:sz w:val="18"/>
              </w:rPr>
              <w:t>DnaiEasMapping</w:t>
            </w:r>
          </w:p>
        </w:tc>
        <w:tc>
          <w:tcPr>
            <w:tcW w:w="1559" w:type="dxa"/>
          </w:tcPr>
          <w:p w14:paraId="6F119590"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45A84382" w14:textId="77777777" w:rsidTr="00AF5C73">
        <w:trPr>
          <w:jc w:val="center"/>
        </w:trPr>
        <w:tc>
          <w:tcPr>
            <w:tcW w:w="2436" w:type="dxa"/>
          </w:tcPr>
          <w:p w14:paraId="6122F335" w14:textId="77777777" w:rsidR="00955725" w:rsidRPr="00C2587D" w:rsidRDefault="00955725" w:rsidP="00AF5C73">
            <w:pPr>
              <w:keepNext/>
              <w:keepLines/>
              <w:spacing w:after="0"/>
              <w:rPr>
                <w:rFonts w:ascii="Arial" w:hAnsi="Arial"/>
                <w:sz w:val="18"/>
              </w:rPr>
            </w:pPr>
            <w:r>
              <w:rPr>
                <w:rFonts w:ascii="Arial" w:hAnsi="Arial"/>
                <w:sz w:val="18"/>
              </w:rPr>
              <w:t>EcsAddrData</w:t>
            </w:r>
          </w:p>
        </w:tc>
        <w:tc>
          <w:tcPr>
            <w:tcW w:w="1559" w:type="dxa"/>
          </w:tcPr>
          <w:p w14:paraId="14D928CD"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AF5C73">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AF5C73">
        <w:trPr>
          <w:jc w:val="center"/>
        </w:trPr>
        <w:tc>
          <w:tcPr>
            <w:tcW w:w="2436" w:type="dxa"/>
          </w:tcPr>
          <w:p w14:paraId="6332A52C" w14:textId="77777777" w:rsidR="00955725" w:rsidRPr="002178AD" w:rsidRDefault="00955725" w:rsidP="00AF5C73">
            <w:pPr>
              <w:pStyle w:val="TAL"/>
            </w:pPr>
            <w:r w:rsidRPr="002178AD">
              <w:rPr>
                <w:rFonts w:hint="eastAsia"/>
                <w:lang w:eastAsia="zh-CN"/>
              </w:rPr>
              <w:t>IptvConfigData</w:t>
            </w:r>
          </w:p>
        </w:tc>
        <w:tc>
          <w:tcPr>
            <w:tcW w:w="1559" w:type="dxa"/>
          </w:tcPr>
          <w:p w14:paraId="28F765BF" w14:textId="77777777" w:rsidR="00955725" w:rsidRPr="002178AD" w:rsidRDefault="00955725" w:rsidP="00AF5C73">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AF5C73">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AF5C73">
            <w:pPr>
              <w:pStyle w:val="TAL"/>
            </w:pPr>
          </w:p>
        </w:tc>
      </w:tr>
      <w:tr w:rsidR="00955725" w:rsidRPr="002178AD" w14:paraId="0B83F53E" w14:textId="77777777" w:rsidTr="00AF5C73">
        <w:trPr>
          <w:jc w:val="center"/>
        </w:trPr>
        <w:tc>
          <w:tcPr>
            <w:tcW w:w="2436" w:type="dxa"/>
          </w:tcPr>
          <w:p w14:paraId="296FB15A" w14:textId="77777777" w:rsidR="00955725" w:rsidRPr="002178AD" w:rsidRDefault="00955725" w:rsidP="00AF5C73">
            <w:pPr>
              <w:pStyle w:val="TAL"/>
            </w:pPr>
            <w:r w:rsidRPr="002178AD">
              <w:t>PfdDataForAppExt</w:t>
            </w:r>
          </w:p>
        </w:tc>
        <w:tc>
          <w:tcPr>
            <w:tcW w:w="1559" w:type="dxa"/>
          </w:tcPr>
          <w:p w14:paraId="3CF397B2" w14:textId="77777777" w:rsidR="00955725" w:rsidRPr="002178AD" w:rsidRDefault="00955725" w:rsidP="00AF5C73">
            <w:pPr>
              <w:pStyle w:val="TAL"/>
            </w:pPr>
            <w:r w:rsidRPr="002178AD">
              <w:t>6.4.2.6</w:t>
            </w:r>
          </w:p>
        </w:tc>
        <w:tc>
          <w:tcPr>
            <w:tcW w:w="3969" w:type="dxa"/>
          </w:tcPr>
          <w:p w14:paraId="680F64DF" w14:textId="77777777" w:rsidR="00955725" w:rsidRPr="002178AD" w:rsidRDefault="00955725" w:rsidP="00AF5C73">
            <w:pPr>
              <w:pStyle w:val="TAL"/>
            </w:pPr>
            <w:r w:rsidRPr="002178AD">
              <w:t>The PFDs and related data for the application</w:t>
            </w:r>
          </w:p>
        </w:tc>
        <w:tc>
          <w:tcPr>
            <w:tcW w:w="1729" w:type="dxa"/>
          </w:tcPr>
          <w:p w14:paraId="319DBDB7" w14:textId="77777777" w:rsidR="00955725" w:rsidRPr="002178AD" w:rsidRDefault="00955725" w:rsidP="00AF5C73">
            <w:pPr>
              <w:pStyle w:val="TAL"/>
            </w:pPr>
          </w:p>
        </w:tc>
      </w:tr>
      <w:tr w:rsidR="00955725" w:rsidRPr="002178AD" w14:paraId="3D8E4166" w14:textId="77777777" w:rsidTr="00AF5C73">
        <w:trPr>
          <w:jc w:val="center"/>
        </w:trPr>
        <w:tc>
          <w:tcPr>
            <w:tcW w:w="2436" w:type="dxa"/>
          </w:tcPr>
          <w:p w14:paraId="6064043E" w14:textId="77777777" w:rsidR="00955725" w:rsidRPr="002178AD" w:rsidRDefault="00955725" w:rsidP="00AF5C73">
            <w:pPr>
              <w:pStyle w:val="TAL"/>
            </w:pPr>
            <w:r w:rsidRPr="00FA3EFB">
              <w:rPr>
                <w:lang w:eastAsia="zh-CN"/>
              </w:rPr>
              <w:t>QosRequirement</w:t>
            </w:r>
            <w:r>
              <w:rPr>
                <w:lang w:eastAsia="zh-CN"/>
              </w:rPr>
              <w:t>s</w:t>
            </w:r>
          </w:p>
        </w:tc>
        <w:tc>
          <w:tcPr>
            <w:tcW w:w="1559" w:type="dxa"/>
          </w:tcPr>
          <w:p w14:paraId="7803AB9E" w14:textId="77777777" w:rsidR="00955725" w:rsidRPr="007108A9" w:rsidRDefault="00955725" w:rsidP="00AF5C73">
            <w:pPr>
              <w:pStyle w:val="TAL"/>
            </w:pPr>
            <w:r w:rsidRPr="007108A9">
              <w:t>6.4.6.24</w:t>
            </w:r>
          </w:p>
        </w:tc>
        <w:tc>
          <w:tcPr>
            <w:tcW w:w="3969" w:type="dxa"/>
          </w:tcPr>
          <w:p w14:paraId="3FDBB838" w14:textId="77777777" w:rsidR="00955725" w:rsidRPr="002178AD" w:rsidRDefault="00955725" w:rsidP="00AF5C73">
            <w:pPr>
              <w:pStyle w:val="TAL"/>
            </w:pPr>
            <w:r>
              <w:t>Represents QoS requirements.</w:t>
            </w:r>
          </w:p>
        </w:tc>
        <w:tc>
          <w:tcPr>
            <w:tcW w:w="1729" w:type="dxa"/>
          </w:tcPr>
          <w:p w14:paraId="6B3724DE" w14:textId="77777777" w:rsidR="00955725" w:rsidRPr="002178AD" w:rsidRDefault="00955725" w:rsidP="00AF5C73">
            <w:pPr>
              <w:pStyle w:val="TAL"/>
            </w:pPr>
            <w:r>
              <w:t>GMEC</w:t>
            </w:r>
          </w:p>
        </w:tc>
      </w:tr>
      <w:tr w:rsidR="00955725" w:rsidRPr="002178AD" w14:paraId="29CD0FB8" w14:textId="77777777" w:rsidTr="00AF5C73">
        <w:trPr>
          <w:jc w:val="center"/>
        </w:trPr>
        <w:tc>
          <w:tcPr>
            <w:tcW w:w="2436" w:type="dxa"/>
          </w:tcPr>
          <w:p w14:paraId="156FBD80" w14:textId="77777777" w:rsidR="00955725" w:rsidRPr="00FA3EFB" w:rsidRDefault="00955725" w:rsidP="00AF5C73">
            <w:pPr>
              <w:pStyle w:val="TAL"/>
              <w:rPr>
                <w:lang w:eastAsia="zh-CN"/>
              </w:rPr>
            </w:pPr>
            <w:r w:rsidRPr="00FA3EFB">
              <w:rPr>
                <w:lang w:eastAsia="zh-CN"/>
              </w:rPr>
              <w:t>QosRequirement</w:t>
            </w:r>
            <w:r>
              <w:rPr>
                <w:lang w:eastAsia="zh-CN"/>
              </w:rPr>
              <w:t>sRm</w:t>
            </w:r>
          </w:p>
        </w:tc>
        <w:tc>
          <w:tcPr>
            <w:tcW w:w="1559" w:type="dxa"/>
          </w:tcPr>
          <w:p w14:paraId="7AC58A00" w14:textId="77777777" w:rsidR="00955725" w:rsidRPr="007108A9" w:rsidRDefault="00955725" w:rsidP="00AF5C73">
            <w:pPr>
              <w:pStyle w:val="TAL"/>
            </w:pPr>
            <w:r w:rsidRPr="007108A9">
              <w:t>6.4.6.25</w:t>
            </w:r>
          </w:p>
        </w:tc>
        <w:tc>
          <w:tcPr>
            <w:tcW w:w="3969" w:type="dxa"/>
          </w:tcPr>
          <w:p w14:paraId="074C0C2D" w14:textId="77777777" w:rsidR="00955725" w:rsidRDefault="00955725" w:rsidP="00AF5C73">
            <w:pPr>
              <w:pStyle w:val="TAL"/>
            </w:pPr>
            <w:r>
              <w:t xml:space="preserve">Represents the same as the </w:t>
            </w:r>
            <w:r w:rsidRPr="00FA3EFB">
              <w:rPr>
                <w:lang w:eastAsia="zh-CN"/>
              </w:rPr>
              <w:t>QosRequirement</w:t>
            </w:r>
            <w:r>
              <w:rPr>
                <w:lang w:eastAsia="zh-CN"/>
              </w:rPr>
              <w:t>s data type but with the OpenAPI "nullable: true" property</w:t>
            </w:r>
            <w:r>
              <w:t>.</w:t>
            </w:r>
          </w:p>
        </w:tc>
        <w:tc>
          <w:tcPr>
            <w:tcW w:w="1729" w:type="dxa"/>
          </w:tcPr>
          <w:p w14:paraId="0B7BDCAA" w14:textId="77777777" w:rsidR="00955725" w:rsidRDefault="00955725" w:rsidP="00AF5C73">
            <w:pPr>
              <w:pStyle w:val="TAL"/>
            </w:pPr>
            <w:r>
              <w:t>GMEC</w:t>
            </w:r>
          </w:p>
        </w:tc>
      </w:tr>
      <w:tr w:rsidR="00955725" w:rsidRPr="002178AD" w14:paraId="26D1306F" w14:textId="77777777" w:rsidTr="00AF5C73">
        <w:trPr>
          <w:jc w:val="center"/>
        </w:trPr>
        <w:tc>
          <w:tcPr>
            <w:tcW w:w="2436" w:type="dxa"/>
          </w:tcPr>
          <w:p w14:paraId="3AE0D4E5" w14:textId="77777777" w:rsidR="00955725" w:rsidRPr="002178AD" w:rsidRDefault="00955725" w:rsidP="00AF5C73">
            <w:pPr>
              <w:pStyle w:val="TAL"/>
            </w:pPr>
            <w:r w:rsidRPr="002178AD">
              <w:rPr>
                <w:rFonts w:hint="eastAsia"/>
                <w:lang w:eastAsia="zh-CN"/>
              </w:rPr>
              <w:t>S</w:t>
            </w:r>
            <w:r w:rsidRPr="002178AD">
              <w:rPr>
                <w:lang w:eastAsia="zh-CN"/>
              </w:rPr>
              <w:t>erviceParameterData</w:t>
            </w:r>
          </w:p>
        </w:tc>
        <w:tc>
          <w:tcPr>
            <w:tcW w:w="1559" w:type="dxa"/>
          </w:tcPr>
          <w:p w14:paraId="5E5420DE" w14:textId="77777777" w:rsidR="00955725" w:rsidRPr="002178AD" w:rsidRDefault="00955725" w:rsidP="00AF5C73">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AF5C73">
            <w:pPr>
              <w:pStyle w:val="TAL"/>
            </w:pPr>
            <w:r w:rsidRPr="002178AD">
              <w:t>Contains the service parameter data.</w:t>
            </w:r>
          </w:p>
        </w:tc>
        <w:tc>
          <w:tcPr>
            <w:tcW w:w="1729" w:type="dxa"/>
          </w:tcPr>
          <w:p w14:paraId="61A234D1" w14:textId="77777777" w:rsidR="00955725" w:rsidRPr="002178AD" w:rsidRDefault="00955725" w:rsidP="00AF5C73">
            <w:pPr>
              <w:pStyle w:val="TAL"/>
            </w:pPr>
          </w:p>
        </w:tc>
      </w:tr>
      <w:tr w:rsidR="00955725" w:rsidRPr="002178AD" w14:paraId="1DDD70AB" w14:textId="77777777" w:rsidTr="00AF5C73">
        <w:trPr>
          <w:jc w:val="center"/>
        </w:trPr>
        <w:tc>
          <w:tcPr>
            <w:tcW w:w="2436" w:type="dxa"/>
          </w:tcPr>
          <w:p w14:paraId="423BEB7D" w14:textId="77777777" w:rsidR="00955725" w:rsidRPr="002178AD" w:rsidRDefault="00955725" w:rsidP="00AF5C73">
            <w:pPr>
              <w:pStyle w:val="TAL"/>
              <w:rPr>
                <w:lang w:eastAsia="zh-CN"/>
              </w:rPr>
            </w:pPr>
            <w:r>
              <w:t>TrafficCorrelationInfo</w:t>
            </w:r>
          </w:p>
        </w:tc>
        <w:tc>
          <w:tcPr>
            <w:tcW w:w="1559" w:type="dxa"/>
          </w:tcPr>
          <w:p w14:paraId="0FC5FA19" w14:textId="77777777" w:rsidR="00955725" w:rsidRPr="002178AD" w:rsidRDefault="00955725" w:rsidP="00AF5C73">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AF5C73">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AF5C73">
            <w:pPr>
              <w:pStyle w:val="TAL"/>
            </w:pPr>
            <w:r>
              <w:rPr>
                <w:rFonts w:cs="Arial"/>
                <w:szCs w:val="18"/>
                <w:lang w:eastAsia="zh-CN"/>
              </w:rPr>
              <w:t>CommonEASDNAI</w:t>
            </w:r>
          </w:p>
        </w:tc>
      </w:tr>
      <w:tr w:rsidR="00955725" w:rsidRPr="002178AD" w14:paraId="036F13A6" w14:textId="77777777" w:rsidTr="00AF5C73">
        <w:trPr>
          <w:jc w:val="center"/>
        </w:trPr>
        <w:tc>
          <w:tcPr>
            <w:tcW w:w="2436" w:type="dxa"/>
          </w:tcPr>
          <w:p w14:paraId="533815E1" w14:textId="77777777" w:rsidR="00955725" w:rsidRPr="002178AD" w:rsidRDefault="00955725" w:rsidP="00AF5C73">
            <w:pPr>
              <w:pStyle w:val="TAL"/>
              <w:rPr>
                <w:lang w:eastAsia="zh-CN"/>
              </w:rPr>
            </w:pPr>
            <w:r w:rsidRPr="002178AD">
              <w:rPr>
                <w:lang w:eastAsia="zh-CN"/>
              </w:rPr>
              <w:t>ServiceParameterDataPatch</w:t>
            </w:r>
          </w:p>
        </w:tc>
        <w:tc>
          <w:tcPr>
            <w:tcW w:w="1559" w:type="dxa"/>
          </w:tcPr>
          <w:p w14:paraId="29AC36B3" w14:textId="77777777" w:rsidR="00955725" w:rsidRPr="002178AD" w:rsidRDefault="00955725" w:rsidP="00AF5C73">
            <w:pPr>
              <w:pStyle w:val="TAL"/>
              <w:rPr>
                <w:lang w:eastAsia="zh-CN"/>
              </w:rPr>
            </w:pPr>
            <w:r w:rsidRPr="002178AD">
              <w:rPr>
                <w:lang w:eastAsia="zh-CN"/>
              </w:rPr>
              <w:t>6.4.2.15A</w:t>
            </w:r>
          </w:p>
        </w:tc>
        <w:tc>
          <w:tcPr>
            <w:tcW w:w="3969" w:type="dxa"/>
          </w:tcPr>
          <w:p w14:paraId="4EBB4253" w14:textId="77777777" w:rsidR="00955725" w:rsidRPr="002178AD" w:rsidRDefault="00955725" w:rsidP="00AF5C73">
            <w:pPr>
              <w:pStyle w:val="TAL"/>
            </w:pPr>
            <w:r w:rsidRPr="002178AD">
              <w:t>Contains the service parameter data that can be updated.</w:t>
            </w:r>
          </w:p>
        </w:tc>
        <w:tc>
          <w:tcPr>
            <w:tcW w:w="1729" w:type="dxa"/>
          </w:tcPr>
          <w:p w14:paraId="00EC4711" w14:textId="77777777" w:rsidR="00955725" w:rsidRPr="002178AD" w:rsidRDefault="00955725" w:rsidP="00AF5C73">
            <w:pPr>
              <w:pStyle w:val="TAL"/>
            </w:pPr>
          </w:p>
        </w:tc>
      </w:tr>
      <w:tr w:rsidR="00955725" w:rsidRPr="002178AD" w14:paraId="1FF02597" w14:textId="77777777" w:rsidTr="00AF5C73">
        <w:trPr>
          <w:jc w:val="center"/>
        </w:trPr>
        <w:tc>
          <w:tcPr>
            <w:tcW w:w="2436" w:type="dxa"/>
          </w:tcPr>
          <w:p w14:paraId="57516AD2" w14:textId="77777777" w:rsidR="00955725" w:rsidRPr="002178AD" w:rsidRDefault="00955725" w:rsidP="00AF5C73">
            <w:pPr>
              <w:pStyle w:val="TAL"/>
            </w:pPr>
            <w:r w:rsidRPr="002178AD">
              <w:t>TrafficInfluData</w:t>
            </w:r>
          </w:p>
        </w:tc>
        <w:tc>
          <w:tcPr>
            <w:tcW w:w="1559" w:type="dxa"/>
          </w:tcPr>
          <w:p w14:paraId="697BE35E" w14:textId="77777777" w:rsidR="00955725" w:rsidRPr="002178AD" w:rsidRDefault="00955725" w:rsidP="00AF5C73">
            <w:pPr>
              <w:pStyle w:val="TAL"/>
            </w:pPr>
            <w:r w:rsidRPr="002178AD">
              <w:t>6.4.2.2</w:t>
            </w:r>
          </w:p>
        </w:tc>
        <w:tc>
          <w:tcPr>
            <w:tcW w:w="3969" w:type="dxa"/>
          </w:tcPr>
          <w:p w14:paraId="50CE8F60" w14:textId="77777777" w:rsidR="00955725" w:rsidRPr="002178AD" w:rsidRDefault="00955725" w:rsidP="00AF5C73">
            <w:pPr>
              <w:pStyle w:val="TAL"/>
            </w:pPr>
            <w:r w:rsidRPr="002178AD">
              <w:t>Contains traffic influence data.</w:t>
            </w:r>
          </w:p>
        </w:tc>
        <w:tc>
          <w:tcPr>
            <w:tcW w:w="1729" w:type="dxa"/>
          </w:tcPr>
          <w:p w14:paraId="1F5F23E1" w14:textId="77777777" w:rsidR="00955725" w:rsidRPr="002178AD" w:rsidRDefault="00955725" w:rsidP="00AF5C73">
            <w:pPr>
              <w:pStyle w:val="TAL"/>
            </w:pPr>
          </w:p>
        </w:tc>
      </w:tr>
      <w:tr w:rsidR="00955725" w:rsidRPr="002178AD" w14:paraId="3A27C8B7" w14:textId="77777777" w:rsidTr="00AF5C73">
        <w:trPr>
          <w:jc w:val="center"/>
        </w:trPr>
        <w:tc>
          <w:tcPr>
            <w:tcW w:w="2436" w:type="dxa"/>
          </w:tcPr>
          <w:p w14:paraId="5ADEC3D5" w14:textId="77777777" w:rsidR="00955725" w:rsidRPr="002178AD" w:rsidRDefault="00955725" w:rsidP="00AF5C73">
            <w:pPr>
              <w:pStyle w:val="TAL"/>
            </w:pPr>
            <w:r w:rsidRPr="002178AD">
              <w:t>TrafficInfluDataPatch</w:t>
            </w:r>
          </w:p>
        </w:tc>
        <w:tc>
          <w:tcPr>
            <w:tcW w:w="1559" w:type="dxa"/>
          </w:tcPr>
          <w:p w14:paraId="2F0BA223" w14:textId="77777777" w:rsidR="00955725" w:rsidRPr="002178AD" w:rsidRDefault="00955725" w:rsidP="00AF5C73">
            <w:pPr>
              <w:pStyle w:val="TAL"/>
            </w:pPr>
            <w:r w:rsidRPr="002178AD">
              <w:t>6.4.2.3</w:t>
            </w:r>
          </w:p>
        </w:tc>
        <w:tc>
          <w:tcPr>
            <w:tcW w:w="3969" w:type="dxa"/>
          </w:tcPr>
          <w:p w14:paraId="6C57F7CC" w14:textId="77777777" w:rsidR="00955725" w:rsidRPr="002178AD" w:rsidRDefault="00955725" w:rsidP="00AF5C73">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AF5C73">
            <w:pPr>
              <w:pStyle w:val="TAL"/>
            </w:pPr>
          </w:p>
        </w:tc>
      </w:tr>
      <w:tr w:rsidR="00955725" w:rsidRPr="002178AD" w14:paraId="6C4A2DBE" w14:textId="77777777" w:rsidTr="00AF5C73">
        <w:trPr>
          <w:jc w:val="center"/>
        </w:trPr>
        <w:tc>
          <w:tcPr>
            <w:tcW w:w="2436" w:type="dxa"/>
          </w:tcPr>
          <w:p w14:paraId="234BD692" w14:textId="77777777" w:rsidR="00955725" w:rsidRPr="002178AD" w:rsidRDefault="00955725" w:rsidP="00AF5C73">
            <w:pPr>
              <w:pStyle w:val="TAL"/>
            </w:pPr>
            <w:r w:rsidRPr="002178AD">
              <w:t>TrafficInfluDataNotif</w:t>
            </w:r>
          </w:p>
        </w:tc>
        <w:tc>
          <w:tcPr>
            <w:tcW w:w="1559" w:type="dxa"/>
          </w:tcPr>
          <w:p w14:paraId="2F735A75" w14:textId="77777777" w:rsidR="00955725" w:rsidRPr="002178AD" w:rsidRDefault="00955725" w:rsidP="00AF5C73">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AF5C73">
            <w:pPr>
              <w:pStyle w:val="TAL"/>
            </w:pPr>
            <w:r w:rsidRPr="002178AD">
              <w:t>Contains traffic influence data for notification.</w:t>
            </w:r>
          </w:p>
        </w:tc>
        <w:tc>
          <w:tcPr>
            <w:tcW w:w="1729" w:type="dxa"/>
          </w:tcPr>
          <w:p w14:paraId="08EFA2EE" w14:textId="77777777" w:rsidR="00955725" w:rsidRPr="002178AD" w:rsidRDefault="00955725" w:rsidP="00AF5C73">
            <w:pPr>
              <w:pStyle w:val="TAL"/>
            </w:pPr>
            <w:r w:rsidRPr="002178AD">
              <w:t>EnhancedInfluDataNotification</w:t>
            </w:r>
          </w:p>
        </w:tc>
      </w:tr>
      <w:tr w:rsidR="00955725" w:rsidRPr="002178AD" w14:paraId="12D45D16" w14:textId="77777777" w:rsidTr="00AF5C73">
        <w:trPr>
          <w:jc w:val="center"/>
        </w:trPr>
        <w:tc>
          <w:tcPr>
            <w:tcW w:w="2436" w:type="dxa"/>
          </w:tcPr>
          <w:p w14:paraId="74C9D572" w14:textId="77777777" w:rsidR="00955725" w:rsidRPr="002178AD" w:rsidRDefault="00955725" w:rsidP="00AF5C73">
            <w:pPr>
              <w:pStyle w:val="TAL"/>
            </w:pPr>
            <w:r w:rsidRPr="002178AD">
              <w:t>TrafficInfluSub</w:t>
            </w:r>
          </w:p>
        </w:tc>
        <w:tc>
          <w:tcPr>
            <w:tcW w:w="1559" w:type="dxa"/>
          </w:tcPr>
          <w:p w14:paraId="7E0E6754" w14:textId="77777777" w:rsidR="00955725" w:rsidRPr="002178AD" w:rsidRDefault="00955725" w:rsidP="00AF5C73">
            <w:pPr>
              <w:pStyle w:val="TAL"/>
            </w:pPr>
            <w:r w:rsidRPr="002178AD">
              <w:t>6.4.2.4</w:t>
            </w:r>
          </w:p>
        </w:tc>
        <w:tc>
          <w:tcPr>
            <w:tcW w:w="3969" w:type="dxa"/>
          </w:tcPr>
          <w:p w14:paraId="099EF788" w14:textId="77777777" w:rsidR="00955725" w:rsidRPr="002178AD" w:rsidRDefault="00955725" w:rsidP="00AF5C73">
            <w:pPr>
              <w:pStyle w:val="TAL"/>
            </w:pPr>
            <w:r w:rsidRPr="002178AD">
              <w:t>Contains traffic influence subscription data.</w:t>
            </w:r>
          </w:p>
        </w:tc>
        <w:tc>
          <w:tcPr>
            <w:tcW w:w="1729" w:type="dxa"/>
          </w:tcPr>
          <w:p w14:paraId="328AD32E" w14:textId="77777777" w:rsidR="00955725" w:rsidRPr="002178AD" w:rsidRDefault="00955725" w:rsidP="00AF5C73">
            <w:pPr>
              <w:pStyle w:val="TAL"/>
            </w:pPr>
          </w:p>
        </w:tc>
      </w:tr>
    </w:tbl>
    <w:p w14:paraId="7803D281" w14:textId="77777777" w:rsidR="00955725" w:rsidRDefault="00955725" w:rsidP="00955725"/>
    <w:p w14:paraId="45AFA3F0" w14:textId="77777777" w:rsidR="00955725" w:rsidRPr="002178AD" w:rsidRDefault="00955725" w:rsidP="00955725">
      <w:r w:rsidRPr="002178AD">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7E30F870" w14:textId="77777777" w:rsidR="00955725" w:rsidRDefault="00955725" w:rsidP="00955725">
      <w:pPr>
        <w:pStyle w:val="TH"/>
      </w:pPr>
      <w:r>
        <w:lastRenderedPageBreak/>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AF5C73">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AF5C73">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AF5C73">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AF5C73">
            <w:pPr>
              <w:pStyle w:val="TAH"/>
              <w:rPr>
                <w:lang w:eastAsia="fr-FR"/>
              </w:rPr>
            </w:pPr>
            <w:r>
              <w:rPr>
                <w:lang w:eastAsia="fr-FR"/>
              </w:rPr>
              <w:t>Applicability</w:t>
            </w:r>
          </w:p>
        </w:tc>
      </w:tr>
      <w:tr w:rsidR="00955725" w14:paraId="4587B5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AF5C73">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AF5C73">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AF5C73">
            <w:pPr>
              <w:pStyle w:val="TAL"/>
              <w:rPr>
                <w:lang w:eastAsia="zh-CN"/>
              </w:rPr>
            </w:pPr>
            <w:r>
              <w:rPr>
                <w:lang w:eastAsia="zh-CN"/>
              </w:rPr>
              <w:t>A2X</w:t>
            </w:r>
          </w:p>
        </w:tc>
      </w:tr>
      <w:tr w:rsidR="00955725" w14:paraId="5856C2D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AF5C73">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AF5C73">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AF5C73">
            <w:pPr>
              <w:pStyle w:val="TAL"/>
              <w:rPr>
                <w:lang w:eastAsia="zh-CN"/>
              </w:rPr>
            </w:pPr>
            <w:r>
              <w:rPr>
                <w:lang w:eastAsia="zh-CN"/>
              </w:rPr>
              <w:t>A2X</w:t>
            </w:r>
          </w:p>
        </w:tc>
      </w:tr>
      <w:tr w:rsidR="00955725" w14:paraId="662F23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AF5C73">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AF5C73">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AF5C73">
            <w:pPr>
              <w:pStyle w:val="TAL"/>
              <w:rPr>
                <w:lang w:eastAsia="fr-FR"/>
              </w:rPr>
            </w:pPr>
          </w:p>
        </w:tc>
      </w:tr>
      <w:tr w:rsidR="00955725" w14:paraId="58C9E8A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AF5C73">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AF5C73">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AF5C73">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AF5C73">
            <w:pPr>
              <w:pStyle w:val="TAL"/>
            </w:pPr>
            <w:r>
              <w:t>GMEC</w:t>
            </w:r>
          </w:p>
        </w:tc>
      </w:tr>
      <w:tr w:rsidR="00955725" w14:paraId="1CFA8B8D"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AF5C73">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AF5C73">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AF5C73">
            <w:pPr>
              <w:pStyle w:val="TAL"/>
              <w:rPr>
                <w:lang w:eastAsia="fr-FR"/>
              </w:rPr>
            </w:pPr>
          </w:p>
        </w:tc>
      </w:tr>
      <w:tr w:rsidR="00955725" w14:paraId="485977F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AF5C73">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AF5C73">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AF5C73">
            <w:pPr>
              <w:pStyle w:val="TAL"/>
              <w:rPr>
                <w:lang w:eastAsia="fr-FR"/>
              </w:rPr>
            </w:pPr>
            <w:r>
              <w:rPr>
                <w:lang w:eastAsia="zh-CN"/>
              </w:rPr>
              <w:t>EnhancedBackgroundDataTransfer</w:t>
            </w:r>
          </w:p>
        </w:tc>
      </w:tr>
      <w:tr w:rsidR="00955725" w14:paraId="68F74F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AF5C73">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AF5C73">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AF5C73">
            <w:pPr>
              <w:pStyle w:val="TAL"/>
              <w:rPr>
                <w:lang w:eastAsia="zh-CN"/>
              </w:rPr>
            </w:pPr>
            <w:r>
              <w:rPr>
                <w:lang w:eastAsia="zh-CN"/>
              </w:rPr>
              <w:t>GMEC</w:t>
            </w:r>
          </w:p>
        </w:tc>
      </w:tr>
      <w:tr w:rsidR="00955725" w14:paraId="5FD5C43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AF5C73">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AF5C73">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AF5C73">
            <w:pPr>
              <w:pStyle w:val="TAL"/>
              <w:rPr>
                <w:lang w:eastAsia="fr-FR"/>
              </w:rPr>
            </w:pPr>
          </w:p>
        </w:tc>
      </w:tr>
      <w:tr w:rsidR="00955725" w14:paraId="3A7AD1C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AF5C73">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AF5C73">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AF5C73">
            <w:pPr>
              <w:pStyle w:val="TAL"/>
              <w:rPr>
                <w:lang w:eastAsia="fr-FR"/>
              </w:rPr>
            </w:pPr>
          </w:p>
        </w:tc>
      </w:tr>
      <w:tr w:rsidR="00955725" w14:paraId="25D8146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37FF5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AF5C73">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AF5C73">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AF5C73">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AF5C73">
            <w:pPr>
              <w:pStyle w:val="TAL"/>
              <w:rPr>
                <w:lang w:eastAsia="fr-FR"/>
              </w:rPr>
            </w:pPr>
          </w:p>
        </w:tc>
      </w:tr>
      <w:tr w:rsidR="00955725" w14:paraId="5C2815C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AF5C73">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AF5C73">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AF5C73">
            <w:pPr>
              <w:pStyle w:val="TAL"/>
              <w:rPr>
                <w:lang w:eastAsia="fr-FR"/>
              </w:rPr>
            </w:pPr>
          </w:p>
        </w:tc>
      </w:tr>
      <w:tr w:rsidR="00955725" w14:paraId="26DB59E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AF5C73">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AF5C73">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AF5C73">
            <w:pPr>
              <w:pStyle w:val="TAL"/>
              <w:rPr>
                <w:lang w:eastAsia="fr-FR"/>
              </w:rPr>
            </w:pPr>
            <w:r>
              <w:rPr>
                <w:lang w:eastAsia="fr-FR"/>
              </w:rPr>
              <w:t>DCAMP</w:t>
            </w:r>
          </w:p>
        </w:tc>
      </w:tr>
      <w:tr w:rsidR="00955725" w14:paraId="78DEFA9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AF5C73">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AF5C73">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AF5C73">
            <w:pPr>
              <w:pStyle w:val="TAL"/>
              <w:rPr>
                <w:lang w:eastAsia="fr-FR"/>
              </w:rPr>
            </w:pPr>
            <w:r>
              <w:rPr>
                <w:lang w:eastAsia="fr-FR"/>
              </w:rPr>
              <w:t>DCAMP</w:t>
            </w:r>
          </w:p>
          <w:p w14:paraId="78629444" w14:textId="77777777" w:rsidR="00955725" w:rsidRDefault="00955725" w:rsidP="00AF5C73">
            <w:pPr>
              <w:pStyle w:val="TAL"/>
              <w:rPr>
                <w:lang w:eastAsia="fr-FR"/>
              </w:rPr>
            </w:pPr>
            <w:r>
              <w:rPr>
                <w:lang w:eastAsia="fr-FR"/>
              </w:rPr>
              <w:t>CachingTimer</w:t>
            </w:r>
          </w:p>
        </w:tc>
      </w:tr>
      <w:tr w:rsidR="00955725" w14:paraId="6598143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AF5C73">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AF5C73">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AF5C73">
            <w:pPr>
              <w:pStyle w:val="TAL"/>
              <w:rPr>
                <w:lang w:eastAsia="fr-FR"/>
              </w:rPr>
            </w:pPr>
            <w:r>
              <w:rPr>
                <w:lang w:eastAsia="fr-FR"/>
              </w:rPr>
              <w:t>DCAMP</w:t>
            </w:r>
          </w:p>
        </w:tc>
      </w:tr>
      <w:tr w:rsidR="00955725" w14:paraId="33C514B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AF5C73">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AF5C73">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AF5C73">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AF5C73">
            <w:pPr>
              <w:pStyle w:val="TAL"/>
              <w:rPr>
                <w:lang w:eastAsia="fr-FR"/>
              </w:rPr>
            </w:pPr>
            <w:r>
              <w:rPr>
                <w:lang w:eastAsia="fr-FR"/>
              </w:rPr>
              <w:t>EasDeployment</w:t>
            </w:r>
          </w:p>
        </w:tc>
      </w:tr>
      <w:tr w:rsidR="00955725" w14:paraId="499EED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AF5C73">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AF5C73">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AF5C73">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AF5C73">
            <w:pPr>
              <w:pStyle w:val="TAL"/>
              <w:rPr>
                <w:lang w:eastAsia="fr-FR"/>
              </w:rPr>
            </w:pPr>
          </w:p>
        </w:tc>
      </w:tr>
      <w:tr w:rsidR="00955725" w14:paraId="24F6165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AF5C73">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AF5C73">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AF5C73">
            <w:pPr>
              <w:pStyle w:val="TAL"/>
              <w:rPr>
                <w:lang w:eastAsia="fr-FR"/>
              </w:rPr>
            </w:pPr>
            <w:r>
              <w:rPr>
                <w:lang w:eastAsia="fr-FR"/>
              </w:rPr>
              <w:t>GMEC</w:t>
            </w:r>
          </w:p>
        </w:tc>
      </w:tr>
      <w:tr w:rsidR="00955725" w14:paraId="1552D3D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AF5C73">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AF5C73">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AF5C73">
            <w:pPr>
              <w:pStyle w:val="TAL"/>
              <w:rPr>
                <w:lang w:eastAsia="fr-FR"/>
              </w:rPr>
            </w:pPr>
            <w:r>
              <w:rPr>
                <w:lang w:eastAsia="fr-FR"/>
              </w:rPr>
              <w:t>DeliveryOutcome</w:t>
            </w:r>
          </w:p>
        </w:tc>
      </w:tr>
      <w:tr w:rsidR="00955725" w14:paraId="49D5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AF5C73">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AF5C73">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AF5C73">
            <w:pPr>
              <w:pStyle w:val="TAL"/>
              <w:rPr>
                <w:lang w:eastAsia="fr-FR"/>
              </w:rPr>
            </w:pPr>
            <w:r>
              <w:rPr>
                <w:lang w:eastAsia="fr-FR"/>
              </w:rPr>
              <w:t>GMEC</w:t>
            </w:r>
          </w:p>
        </w:tc>
      </w:tr>
      <w:tr w:rsidR="00955725" w14:paraId="2AF4988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AF5C73">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AF5C73">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AF5C73">
            <w:pPr>
              <w:pStyle w:val="TAL"/>
              <w:rPr>
                <w:lang w:eastAsia="fr-FR"/>
              </w:rPr>
            </w:pPr>
            <w:r>
              <w:rPr>
                <w:lang w:eastAsia="fr-FR"/>
              </w:rPr>
              <w:t>GMEC</w:t>
            </w:r>
          </w:p>
        </w:tc>
      </w:tr>
      <w:tr w:rsidR="00955725" w14:paraId="2296EA8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AF5C73">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AF5C73">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AF5C73">
            <w:pPr>
              <w:pStyle w:val="TAL"/>
              <w:rPr>
                <w:lang w:eastAsia="fr-FR"/>
              </w:rPr>
            </w:pPr>
          </w:p>
        </w:tc>
      </w:tr>
      <w:tr w:rsidR="00955725" w14:paraId="14D1B6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357971E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AF5C73">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AF5C73">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AF5C73">
            <w:pPr>
              <w:pStyle w:val="TAL"/>
              <w:rPr>
                <w:lang w:eastAsia="fr-FR"/>
              </w:rPr>
            </w:pPr>
            <w:r>
              <w:rPr>
                <w:lang w:eastAsia="fr-FR"/>
              </w:rPr>
              <w:t>EasDeployment</w:t>
            </w:r>
          </w:p>
        </w:tc>
      </w:tr>
      <w:tr w:rsidR="00955725" w14:paraId="77D5418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AF5C73">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F0BF3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AF5C73">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AF5C73">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AF5C73">
            <w:pPr>
              <w:pStyle w:val="TAL"/>
              <w:rPr>
                <w:lang w:eastAsia="fr-FR"/>
              </w:rPr>
            </w:pPr>
          </w:p>
        </w:tc>
      </w:tr>
      <w:tr w:rsidR="00955725" w14:paraId="0F6BF03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AF5C73">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AF5C73">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AF5C73">
            <w:pPr>
              <w:pStyle w:val="TAL"/>
              <w:rPr>
                <w:lang w:eastAsia="fr-FR"/>
              </w:rPr>
            </w:pPr>
          </w:p>
        </w:tc>
      </w:tr>
      <w:tr w:rsidR="00955725" w14:paraId="0ADE083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AF5C73">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AF5C73">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AF5C73">
            <w:pPr>
              <w:pStyle w:val="TAL"/>
              <w:rPr>
                <w:lang w:eastAsia="fr-FR"/>
              </w:rPr>
            </w:pPr>
          </w:p>
        </w:tc>
      </w:tr>
      <w:tr w:rsidR="00955725" w14:paraId="115D6A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AF5C73">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AF5C73">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AF5C73">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AF5C73">
            <w:pPr>
              <w:pStyle w:val="TAL"/>
              <w:rPr>
                <w:lang w:eastAsia="fr-FR"/>
              </w:rPr>
            </w:pPr>
          </w:p>
        </w:tc>
      </w:tr>
      <w:tr w:rsidR="00955725" w14:paraId="50F715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AF5C73">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AF5C73">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AF5C73">
            <w:pPr>
              <w:pStyle w:val="TAL"/>
              <w:rPr>
                <w:lang w:eastAsia="fr-FR"/>
              </w:rPr>
            </w:pPr>
          </w:p>
        </w:tc>
      </w:tr>
      <w:tr w:rsidR="00955725" w14:paraId="630FACF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AF5C73">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AF5C73">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AF5C73">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AF5C73">
            <w:pPr>
              <w:pStyle w:val="TAL"/>
              <w:rPr>
                <w:lang w:eastAsia="fr-FR"/>
              </w:rPr>
            </w:pPr>
          </w:p>
        </w:tc>
      </w:tr>
      <w:tr w:rsidR="00955725" w14:paraId="0BE512B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AF5C73">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AF5C73">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AF5C73">
            <w:pPr>
              <w:pStyle w:val="TAL"/>
            </w:pPr>
            <w:r>
              <w:t>VPLMNSpecificURSP</w:t>
            </w:r>
          </w:p>
        </w:tc>
      </w:tr>
      <w:tr w:rsidR="00955725" w14:paraId="3C98A3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AF5C73">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AF5C73">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AF5C73">
            <w:pPr>
              <w:pStyle w:val="TAL"/>
              <w:rPr>
                <w:lang w:eastAsia="fr-FR"/>
              </w:rPr>
            </w:pPr>
          </w:p>
        </w:tc>
      </w:tr>
      <w:tr w:rsidR="00955725" w14:paraId="45BC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AF5C73">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AF5C73">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AF5C73">
            <w:pPr>
              <w:pStyle w:val="TAL"/>
              <w:rPr>
                <w:lang w:eastAsia="fr-FR"/>
              </w:rPr>
            </w:pPr>
          </w:p>
        </w:tc>
      </w:tr>
      <w:tr w:rsidR="00955725" w14:paraId="00C2FF6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AF5C73">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AF5C73">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AF5C73">
            <w:pPr>
              <w:pStyle w:val="TAL"/>
              <w:rPr>
                <w:lang w:eastAsia="fr-FR"/>
              </w:rPr>
            </w:pPr>
          </w:p>
        </w:tc>
      </w:tr>
      <w:tr w:rsidR="00955725" w14:paraId="7A2B8B3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AF5C73">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AF5C73">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AF5C73">
            <w:pPr>
              <w:pStyle w:val="TAL"/>
              <w:rPr>
                <w:lang w:eastAsia="fr-FR"/>
              </w:rPr>
            </w:pPr>
          </w:p>
        </w:tc>
      </w:tr>
      <w:tr w:rsidR="00955725" w14:paraId="54E9CF7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AF5C73">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AF5C73">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AF5C73">
            <w:pPr>
              <w:pStyle w:val="TAL"/>
              <w:rPr>
                <w:lang w:eastAsia="fr-FR"/>
              </w:rPr>
            </w:pPr>
            <w:r>
              <w:rPr>
                <w:rFonts w:cs="Arial"/>
                <w:szCs w:val="18"/>
                <w:lang w:eastAsia="fr-FR"/>
              </w:rPr>
              <w:t>ProSe</w:t>
            </w:r>
          </w:p>
        </w:tc>
      </w:tr>
      <w:tr w:rsidR="00955725" w14:paraId="59FED60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AF5C73">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AF5C73">
            <w:pPr>
              <w:pStyle w:val="TAL"/>
              <w:rPr>
                <w:rFonts w:cs="Arial"/>
                <w:szCs w:val="18"/>
                <w:lang w:eastAsia="fr-FR"/>
              </w:rPr>
            </w:pPr>
          </w:p>
        </w:tc>
      </w:tr>
      <w:tr w:rsidR="00955725" w14:paraId="745AB3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AF5C73">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AF5C73">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AF5C73">
            <w:pPr>
              <w:pStyle w:val="TAL"/>
              <w:rPr>
                <w:lang w:eastAsia="fr-FR"/>
              </w:rPr>
            </w:pPr>
            <w:r>
              <w:rPr>
                <w:rFonts w:cs="Arial"/>
                <w:szCs w:val="18"/>
                <w:lang w:eastAsia="fr-FR"/>
              </w:rPr>
              <w:t>ProSe</w:t>
            </w:r>
          </w:p>
        </w:tc>
      </w:tr>
      <w:tr w:rsidR="00955725" w14:paraId="51A51F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AF5C73">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AF5C73">
            <w:pPr>
              <w:pStyle w:val="TAL"/>
              <w:rPr>
                <w:rFonts w:cs="Arial"/>
                <w:szCs w:val="18"/>
                <w:lang w:eastAsia="fr-FR"/>
              </w:rPr>
            </w:pPr>
          </w:p>
        </w:tc>
      </w:tr>
      <w:tr w:rsidR="00955725" w14:paraId="3154F53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AF5C73">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7CBB6B5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AF5C73">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AF5C73">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7F15C4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AF5C73">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AF5C73">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AF5C73">
            <w:pPr>
              <w:pStyle w:val="TAL"/>
              <w:rPr>
                <w:lang w:eastAsia="fr-FR"/>
              </w:rPr>
            </w:pPr>
            <w:r>
              <w:rPr>
                <w:rFonts w:cs="Arial"/>
                <w:szCs w:val="18"/>
                <w:lang w:eastAsia="fr-FR"/>
              </w:rPr>
              <w:t>ProSe</w:t>
            </w:r>
          </w:p>
        </w:tc>
      </w:tr>
      <w:tr w:rsidR="00955725" w14:paraId="2E46E1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AF5C73">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AF5C73">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AF5C73">
            <w:pPr>
              <w:pStyle w:val="TAL"/>
              <w:rPr>
                <w:rFonts w:cs="Arial"/>
                <w:szCs w:val="18"/>
                <w:lang w:eastAsia="fr-FR"/>
              </w:rPr>
            </w:pPr>
          </w:p>
        </w:tc>
      </w:tr>
      <w:tr w:rsidR="00955725" w14:paraId="145D62E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AF5C73">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AF5C73">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AF5C73">
            <w:pPr>
              <w:pStyle w:val="TAL"/>
              <w:rPr>
                <w:rFonts w:cs="Arial"/>
                <w:szCs w:val="18"/>
                <w:lang w:eastAsia="fr-FR"/>
              </w:rPr>
            </w:pPr>
            <w:r>
              <w:rPr>
                <w:rFonts w:cs="Arial"/>
                <w:szCs w:val="18"/>
                <w:lang w:eastAsia="fr-FR"/>
              </w:rPr>
              <w:t>ProSe</w:t>
            </w:r>
          </w:p>
        </w:tc>
      </w:tr>
      <w:tr w:rsidR="00955725" w14:paraId="572FBC3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AF5C73">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AF5C73">
            <w:pPr>
              <w:pStyle w:val="TAL"/>
              <w:rPr>
                <w:rFonts w:cs="Arial"/>
                <w:szCs w:val="18"/>
                <w:lang w:eastAsia="fr-FR"/>
              </w:rPr>
            </w:pPr>
          </w:p>
        </w:tc>
      </w:tr>
      <w:tr w:rsidR="00955725" w14:paraId="6A4C57E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AF5C73">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EEB0C6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AF5C73">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AF5C73">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8E4383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AF5C73">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AF5C73">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AF5C73">
            <w:pPr>
              <w:pStyle w:val="TAL"/>
              <w:rPr>
                <w:lang w:eastAsia="fr-FR"/>
              </w:rPr>
            </w:pPr>
            <w:r w:rsidRPr="00A44BBA">
              <w:rPr>
                <w:lang w:eastAsia="fr-FR"/>
              </w:rPr>
              <w:t>Ranging_SL</w:t>
            </w:r>
          </w:p>
        </w:tc>
      </w:tr>
      <w:tr w:rsidR="00955725" w14:paraId="3CECDD0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AF5C73">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AF5C73">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AF5C73">
            <w:pPr>
              <w:pStyle w:val="TAL"/>
              <w:rPr>
                <w:lang w:eastAsia="fr-FR"/>
              </w:rPr>
            </w:pPr>
            <w:r w:rsidRPr="00A44BBA">
              <w:rPr>
                <w:lang w:eastAsia="fr-FR"/>
              </w:rPr>
              <w:t>Ranging_SL</w:t>
            </w:r>
          </w:p>
        </w:tc>
      </w:tr>
      <w:tr w:rsidR="00955725" w14:paraId="03CA6E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AF5C73">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AF5C73">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AF5C73">
            <w:pPr>
              <w:pStyle w:val="NO"/>
              <w:ind w:left="0" w:firstLine="0"/>
              <w:rPr>
                <w:lang w:eastAsia="fr-FR"/>
              </w:rPr>
            </w:pPr>
          </w:p>
        </w:tc>
      </w:tr>
      <w:tr w:rsidR="00955725" w14:paraId="0098EF1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AF5C73">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AF5C73">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AF5C73">
            <w:pPr>
              <w:pStyle w:val="TAL"/>
              <w:rPr>
                <w:lang w:eastAsia="fr-FR"/>
              </w:rPr>
            </w:pPr>
          </w:p>
        </w:tc>
      </w:tr>
      <w:tr w:rsidR="00955725" w14:paraId="512C92C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AF5C73">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AF5C73">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AF5C73">
            <w:pPr>
              <w:pStyle w:val="TAL"/>
              <w:rPr>
                <w:lang w:eastAsia="fr-FR"/>
              </w:rPr>
            </w:pPr>
            <w:r w:rsidRPr="0059420F">
              <w:rPr>
                <w:rFonts w:eastAsia="DengXian" w:cs="Arial"/>
                <w:szCs w:val="18"/>
                <w:lang w:eastAsia="fr-FR"/>
              </w:rPr>
              <w:t>DCAMP_Roaming_LBO</w:t>
            </w:r>
          </w:p>
        </w:tc>
      </w:tr>
      <w:tr w:rsidR="00955725" w14:paraId="551AF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AF5C73">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AF5C73">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AF5C73">
            <w:pPr>
              <w:pStyle w:val="TAL"/>
              <w:rPr>
                <w:lang w:eastAsia="fr-FR"/>
              </w:rPr>
            </w:pPr>
          </w:p>
        </w:tc>
      </w:tr>
      <w:tr w:rsidR="00955725" w14:paraId="26373A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AF5C73">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AF5C73">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AF5C73">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AF5C73">
            <w:pPr>
              <w:pStyle w:val="TAL"/>
              <w:rPr>
                <w:lang w:eastAsia="fr-FR"/>
              </w:rPr>
            </w:pPr>
            <w:r>
              <w:rPr>
                <w:lang w:eastAsia="fr-FR"/>
              </w:rPr>
              <w:t>DCAMP</w:t>
            </w:r>
          </w:p>
        </w:tc>
      </w:tr>
      <w:tr w:rsidR="00955725" w14:paraId="5E5EC0F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AF5C73">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AF5C73">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AF5C73">
            <w:pPr>
              <w:pStyle w:val="TAL"/>
              <w:rPr>
                <w:lang w:eastAsia="fr-FR"/>
              </w:rPr>
            </w:pPr>
          </w:p>
        </w:tc>
      </w:tr>
      <w:tr w:rsidR="00955725" w14:paraId="714A77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AF5C73">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AF5C73">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AF5C73">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AF5C73">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AF5C73">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AF5C73">
            <w:pPr>
              <w:pStyle w:val="TAL"/>
              <w:rPr>
                <w:lang w:eastAsia="fr-FR"/>
              </w:rPr>
            </w:pPr>
          </w:p>
        </w:tc>
      </w:tr>
      <w:tr w:rsidR="00955725" w14:paraId="55C299A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AF5C73">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AF5C73">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AF5C73">
            <w:pPr>
              <w:pStyle w:val="TAL"/>
              <w:rPr>
                <w:lang w:eastAsia="fr-FR"/>
              </w:rPr>
            </w:pPr>
          </w:p>
        </w:tc>
      </w:tr>
      <w:tr w:rsidR="00955725" w14:paraId="3A2BDD7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AF5C73">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AF5C73">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AF5C73">
            <w:pPr>
              <w:pStyle w:val="TAL"/>
              <w:rPr>
                <w:lang w:eastAsia="fr-FR"/>
              </w:rPr>
            </w:pPr>
          </w:p>
        </w:tc>
      </w:tr>
      <w:tr w:rsidR="00955725" w14:paraId="4047489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AF5C73">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AF5C73">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AF5C73">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AF5C73">
            <w:pPr>
              <w:pStyle w:val="TAL"/>
              <w:rPr>
                <w:rFonts w:cs="Arial"/>
                <w:szCs w:val="18"/>
                <w:lang w:eastAsia="zh-CN"/>
              </w:rPr>
            </w:pPr>
            <w:r>
              <w:rPr>
                <w:rFonts w:cs="Arial"/>
                <w:szCs w:val="18"/>
                <w:lang w:eastAsia="zh-CN"/>
              </w:rPr>
              <w:t>GMEC</w:t>
            </w:r>
          </w:p>
        </w:tc>
      </w:tr>
      <w:tr w:rsidR="00955725" w14:paraId="74A5F8B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AF5C73">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AF5C73">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AF5C73">
            <w:pPr>
              <w:pStyle w:val="TAL"/>
              <w:rPr>
                <w:lang w:eastAsia="fr-FR"/>
              </w:rPr>
            </w:pPr>
            <w:r>
              <w:rPr>
                <w:rFonts w:cs="Arial"/>
                <w:szCs w:val="18"/>
                <w:lang w:eastAsia="zh-CN"/>
              </w:rPr>
              <w:t>MultiTemporalCondition</w:t>
            </w:r>
          </w:p>
        </w:tc>
      </w:tr>
      <w:tr w:rsidR="00955725" w14:paraId="599910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AF5C73">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AF5C73">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AF5C73">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AF5C73">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955725" w14:paraId="30BB62F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AF5C73">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AF5C73">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AF5C73">
            <w:pPr>
              <w:pStyle w:val="TAL"/>
              <w:rPr>
                <w:lang w:eastAsia="fr-FR"/>
              </w:rPr>
            </w:pPr>
            <w:r>
              <w:rPr>
                <w:lang w:eastAsia="fr-FR"/>
              </w:rPr>
              <w:t>GMEC</w:t>
            </w:r>
          </w:p>
        </w:tc>
      </w:tr>
      <w:tr w:rsidR="00955725" w14:paraId="77A607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AF5C73">
            <w:pPr>
              <w:pStyle w:val="TAL"/>
            </w:pPr>
            <w:r>
              <w:t>TsnQosContainer</w:t>
            </w:r>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AF5C73">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AF5C73">
            <w:pPr>
              <w:pStyle w:val="TAL"/>
              <w:rPr>
                <w:lang w:eastAsia="fr-FR"/>
              </w:rPr>
            </w:pPr>
            <w:r>
              <w:rPr>
                <w:lang w:eastAsia="fr-FR"/>
              </w:rPr>
              <w:t>GMEC</w:t>
            </w:r>
          </w:p>
        </w:tc>
      </w:tr>
      <w:tr w:rsidR="00955725" w14:paraId="5538243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AF5C73">
            <w:pPr>
              <w:pStyle w:val="TAL"/>
              <w:rPr>
                <w:lang w:eastAsia="zh-CN"/>
              </w:rPr>
            </w:pPr>
            <w:proofErr w:type="spellStart"/>
            <w:ins w:id="608" w:author="Ericsson_Maria Liang r4" w:date="2024-05-30T14:11:00Z">
              <w:r>
                <w:rPr>
                  <w:lang w:eastAsia="zh-CN"/>
                </w:rPr>
                <w:lastRenderedPageBreak/>
                <w:t>UeId</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3C970422" w:rsidR="00955725" w:rsidRPr="00295961" w:rsidRDefault="00955725" w:rsidP="00AF5C73">
            <w:pPr>
              <w:rPr>
                <w:rFonts w:ascii="Arial" w:hAnsi="Arial"/>
                <w:sz w:val="18"/>
              </w:rPr>
            </w:pPr>
            <w:r w:rsidRPr="00295961">
              <w:rPr>
                <w:rFonts w:ascii="Arial" w:hAnsi="Arial"/>
                <w:sz w:val="18"/>
              </w:rPr>
              <w:t xml:space="preserve">Contains </w:t>
            </w:r>
            <w:r>
              <w:rPr>
                <w:rFonts w:ascii="Arial" w:hAnsi="Arial"/>
                <w:sz w:val="18"/>
              </w:rPr>
              <w:t xml:space="preserve">the </w:t>
            </w:r>
            <w:ins w:id="609" w:author="Ericsson_Maria Liang r4" w:date="2024-05-30T14:12:00Z">
              <w:r w:rsidR="00E55F92">
                <w:rPr>
                  <w:rFonts w:ascii="Arial" w:hAnsi="Arial"/>
                  <w:sz w:val="18"/>
                </w:rPr>
                <w:t xml:space="preserve">UE ID </w:t>
              </w:r>
            </w:ins>
            <w:r w:rsidRPr="00295961">
              <w:rPr>
                <w:rFonts w:ascii="Arial" w:hAnsi="Arial"/>
                <w:sz w:val="18"/>
              </w:rPr>
              <w:t>mapping information.</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AF5C73">
            <w:pPr>
              <w:rPr>
                <w:rFonts w:ascii="Arial" w:hAnsi="Arial" w:cs="Arial"/>
                <w:sz w:val="18"/>
                <w:szCs w:val="18"/>
                <w:lang w:eastAsia="zh-CN"/>
              </w:rPr>
            </w:pPr>
            <w:r w:rsidRPr="00295961">
              <w:rPr>
                <w:rFonts w:ascii="Arial" w:hAnsi="Arial" w:cs="Arial"/>
                <w:sz w:val="18"/>
                <w:szCs w:val="18"/>
                <w:lang w:eastAsia="zh-CN"/>
              </w:rPr>
              <w:t>Ranging_SL</w:t>
            </w:r>
          </w:p>
        </w:tc>
      </w:tr>
      <w:tr w:rsidR="00955725" w:rsidDel="00723EB6" w14:paraId="3D62C1F8" w14:textId="3127D721" w:rsidTr="00AF5C73">
        <w:trPr>
          <w:jc w:val="center"/>
          <w:del w:id="610"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AF5C73">
            <w:pPr>
              <w:pStyle w:val="TAL"/>
              <w:rPr>
                <w:del w:id="611" w:author="Ericsson_Maria Liang" w:date="2024-04-05T00:05:00Z"/>
                <w:lang w:eastAsia="fr-FR"/>
              </w:rPr>
            </w:pPr>
            <w:del w:id="612"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AF5C73">
            <w:pPr>
              <w:pStyle w:val="TAL"/>
              <w:rPr>
                <w:del w:id="613" w:author="Ericsson_Maria Liang" w:date="2024-04-05T00:05:00Z"/>
                <w:lang w:eastAsia="fr-FR"/>
              </w:rPr>
            </w:pPr>
            <w:del w:id="614"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AF5C73">
            <w:pPr>
              <w:pStyle w:val="TAL"/>
              <w:rPr>
                <w:del w:id="615" w:author="Ericsson_Maria Liang" w:date="2024-04-05T00:05:00Z"/>
                <w:lang w:eastAsia="fr-FR"/>
              </w:rPr>
            </w:pPr>
            <w:del w:id="616"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AF5C73">
            <w:pPr>
              <w:pStyle w:val="TAL"/>
              <w:rPr>
                <w:del w:id="617" w:author="Ericsson_Maria Liang" w:date="2024-04-05T00:05:00Z"/>
                <w:lang w:eastAsia="fr-FR"/>
              </w:rPr>
            </w:pPr>
            <w:del w:id="618" w:author="Ericsson_Maria Liang" w:date="2024-04-05T00:05:00Z">
              <w:r w:rsidRPr="00653A89" w:rsidDel="00723EB6">
                <w:rPr>
                  <w:rFonts w:cs="Arial"/>
                  <w:szCs w:val="18"/>
                  <w:lang w:eastAsia="zh-CN"/>
                </w:rPr>
                <w:delText>Ranging_SL</w:delText>
              </w:r>
            </w:del>
          </w:p>
        </w:tc>
      </w:tr>
      <w:tr w:rsidR="00955725" w14:paraId="5818EDA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AF5C73">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AF5C73">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AF5C73">
            <w:pPr>
              <w:pStyle w:val="TAL"/>
              <w:rPr>
                <w:rFonts w:cs="Arial"/>
                <w:szCs w:val="18"/>
                <w:lang w:eastAsia="zh-CN"/>
              </w:rPr>
            </w:pPr>
          </w:p>
        </w:tc>
      </w:tr>
      <w:tr w:rsidR="00955725" w14:paraId="6902258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AF5C73">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AF5C73">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AF5C73">
            <w:pPr>
              <w:pStyle w:val="TAL"/>
              <w:rPr>
                <w:rFonts w:cs="Arial"/>
                <w:szCs w:val="18"/>
                <w:lang w:eastAsia="zh-CN"/>
              </w:rPr>
            </w:pPr>
          </w:p>
        </w:tc>
      </w:tr>
      <w:tr w:rsidR="00955725" w14:paraId="11DE4F7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AF5C73">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AF5C73">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AF5C73">
            <w:pPr>
              <w:pStyle w:val="TAL"/>
              <w:rPr>
                <w:lang w:eastAsia="fr-FR"/>
              </w:rPr>
            </w:pPr>
          </w:p>
        </w:tc>
      </w:tr>
      <w:tr w:rsidR="00955725" w14:paraId="215906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AF5C73">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AF5C73">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AF5C73">
            <w:pPr>
              <w:pStyle w:val="TAL"/>
              <w:rPr>
                <w:lang w:eastAsia="fr-FR"/>
              </w:rPr>
            </w:pPr>
            <w:r>
              <w:rPr>
                <w:lang w:eastAsia="fr-FR"/>
              </w:rPr>
              <w:t>DCAMP</w:t>
            </w:r>
          </w:p>
        </w:tc>
      </w:tr>
      <w:tr w:rsidR="00955725" w14:paraId="78879EC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AF5C73">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AF5C73">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AF5C73">
            <w:pPr>
              <w:pStyle w:val="TAL"/>
              <w:rPr>
                <w:lang w:eastAsia="fr-FR"/>
              </w:rPr>
            </w:pPr>
            <w:r>
              <w:rPr>
                <w:lang w:eastAsia="fr-FR"/>
              </w:rPr>
              <w:t>AfGuideURSP</w:t>
            </w:r>
          </w:p>
        </w:tc>
      </w:tr>
      <w:tr w:rsidR="00955725" w14:paraId="3BABD6F8" w14:textId="77777777" w:rsidTr="00AF5C73">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AF5C73">
            <w:pPr>
              <w:pStyle w:val="TAN"/>
              <w:rPr>
                <w:lang w:eastAsia="zh-CN"/>
              </w:rPr>
            </w:pPr>
            <w:r>
              <w:rPr>
                <w:lang w:eastAsia="fr-FR"/>
              </w:rPr>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1383A05D" w14:textId="77777777" w:rsidR="00955725" w:rsidRDefault="00955725" w:rsidP="00AF5C73">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619" w:name="_Toc28013555"/>
      <w:bookmarkStart w:id="620" w:name="_Toc36039100"/>
      <w:bookmarkStart w:id="621" w:name="_Toc44688516"/>
      <w:bookmarkStart w:id="622" w:name="_Toc45133932"/>
      <w:bookmarkStart w:id="623" w:name="_Toc49931612"/>
      <w:bookmarkStart w:id="624" w:name="_Toc51762870"/>
      <w:bookmarkStart w:id="625" w:name="_Toc58848506"/>
      <w:bookmarkStart w:id="626" w:name="_Toc59017544"/>
      <w:bookmarkStart w:id="627" w:name="_Toc66279533"/>
      <w:bookmarkStart w:id="628" w:name="_Toc68168555"/>
      <w:bookmarkStart w:id="629" w:name="_Toc83233020"/>
      <w:bookmarkStart w:id="630" w:name="_Toc85549998"/>
      <w:bookmarkStart w:id="631" w:name="_Toc90655480"/>
      <w:bookmarkStart w:id="632" w:name="_Toc105600356"/>
      <w:bookmarkStart w:id="633" w:name="_Toc122114363"/>
      <w:bookmarkStart w:id="634" w:name="_Toc153789263"/>
      <w:bookmarkStart w:id="635" w:name="_Toc161929596"/>
      <w:r w:rsidRPr="002178AD">
        <w:lastRenderedPageBreak/>
        <w:t>6.4.2.15</w:t>
      </w:r>
      <w:r w:rsidRPr="002178AD">
        <w:tab/>
        <w:t xml:space="preserve">Type </w:t>
      </w:r>
      <w:bookmarkEnd w:id="619"/>
      <w:r w:rsidRPr="002178AD">
        <w:t>ServiceParameterData</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AF5C73">
        <w:trPr>
          <w:trHeight w:val="128"/>
          <w:jc w:val="center"/>
        </w:trPr>
        <w:tc>
          <w:tcPr>
            <w:tcW w:w="2023" w:type="dxa"/>
            <w:shd w:val="clear" w:color="auto" w:fill="C0C0C0"/>
            <w:hideMark/>
          </w:tcPr>
          <w:p w14:paraId="0FE058C8" w14:textId="77777777" w:rsidR="00023F08" w:rsidRPr="002178AD" w:rsidRDefault="00023F08" w:rsidP="00AF5C73">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AF5C73">
            <w:pPr>
              <w:pStyle w:val="TAH"/>
            </w:pPr>
            <w:r w:rsidRPr="002178AD">
              <w:t>Data type</w:t>
            </w:r>
          </w:p>
        </w:tc>
        <w:tc>
          <w:tcPr>
            <w:tcW w:w="709" w:type="dxa"/>
            <w:shd w:val="clear" w:color="auto" w:fill="C0C0C0"/>
            <w:hideMark/>
          </w:tcPr>
          <w:p w14:paraId="1028F32A" w14:textId="77777777" w:rsidR="00023F08" w:rsidRPr="002178AD" w:rsidRDefault="00023F08" w:rsidP="00AF5C73">
            <w:pPr>
              <w:pStyle w:val="TAH"/>
            </w:pPr>
            <w:r w:rsidRPr="002178AD">
              <w:t>P</w:t>
            </w:r>
          </w:p>
        </w:tc>
        <w:tc>
          <w:tcPr>
            <w:tcW w:w="1134" w:type="dxa"/>
            <w:shd w:val="clear" w:color="auto" w:fill="C0C0C0"/>
            <w:hideMark/>
          </w:tcPr>
          <w:p w14:paraId="0E054463" w14:textId="77777777" w:rsidR="00023F08" w:rsidRPr="002178AD" w:rsidRDefault="00023F08" w:rsidP="00AF5C73">
            <w:pPr>
              <w:pStyle w:val="TAH"/>
            </w:pPr>
            <w:r w:rsidRPr="002178AD">
              <w:t>Cardinality</w:t>
            </w:r>
          </w:p>
        </w:tc>
        <w:tc>
          <w:tcPr>
            <w:tcW w:w="2662" w:type="dxa"/>
            <w:shd w:val="clear" w:color="auto" w:fill="C0C0C0"/>
            <w:hideMark/>
          </w:tcPr>
          <w:p w14:paraId="7B1D514B" w14:textId="77777777" w:rsidR="00023F08" w:rsidRPr="002178AD" w:rsidRDefault="00023F08" w:rsidP="00AF5C73">
            <w:pPr>
              <w:pStyle w:val="TAH"/>
            </w:pPr>
            <w:r w:rsidRPr="002178AD">
              <w:t>Description</w:t>
            </w:r>
          </w:p>
        </w:tc>
        <w:tc>
          <w:tcPr>
            <w:tcW w:w="1344" w:type="dxa"/>
            <w:shd w:val="clear" w:color="auto" w:fill="C0C0C0"/>
          </w:tcPr>
          <w:p w14:paraId="2EC4A774" w14:textId="77777777" w:rsidR="00023F08" w:rsidRPr="002178AD" w:rsidRDefault="00023F08" w:rsidP="00AF5C73">
            <w:pPr>
              <w:pStyle w:val="TAH"/>
            </w:pPr>
            <w:r w:rsidRPr="002178AD">
              <w:t>Applicability</w:t>
            </w:r>
          </w:p>
        </w:tc>
      </w:tr>
      <w:tr w:rsidR="00023F08" w:rsidRPr="002178AD" w14:paraId="79B29B20" w14:textId="77777777" w:rsidTr="00AF5C73">
        <w:trPr>
          <w:trHeight w:val="128"/>
          <w:jc w:val="center"/>
        </w:trPr>
        <w:tc>
          <w:tcPr>
            <w:tcW w:w="2023" w:type="dxa"/>
          </w:tcPr>
          <w:p w14:paraId="6FE49C69" w14:textId="77777777" w:rsidR="00023F08" w:rsidRPr="002178AD" w:rsidRDefault="00023F08" w:rsidP="00AF5C73">
            <w:pPr>
              <w:pStyle w:val="TAL"/>
              <w:rPr>
                <w:lang w:eastAsia="zh-CN"/>
              </w:rPr>
            </w:pPr>
            <w:r w:rsidRPr="002178AD">
              <w:t>dnn</w:t>
            </w:r>
          </w:p>
        </w:tc>
        <w:tc>
          <w:tcPr>
            <w:tcW w:w="1558" w:type="dxa"/>
          </w:tcPr>
          <w:p w14:paraId="305149A1" w14:textId="77777777" w:rsidR="00023F08" w:rsidRPr="002178AD" w:rsidRDefault="00023F08" w:rsidP="00AF5C73">
            <w:pPr>
              <w:pStyle w:val="TAL"/>
              <w:rPr>
                <w:lang w:eastAsia="zh-CN"/>
              </w:rPr>
            </w:pPr>
            <w:r w:rsidRPr="002178AD">
              <w:t>Dnn</w:t>
            </w:r>
          </w:p>
        </w:tc>
        <w:tc>
          <w:tcPr>
            <w:tcW w:w="709" w:type="dxa"/>
          </w:tcPr>
          <w:p w14:paraId="3982651A" w14:textId="77777777" w:rsidR="00023F08" w:rsidRPr="002178AD" w:rsidRDefault="00023F08" w:rsidP="00AF5C73">
            <w:pPr>
              <w:pStyle w:val="TAC"/>
              <w:rPr>
                <w:lang w:eastAsia="zh-CN"/>
              </w:rPr>
            </w:pPr>
            <w:r w:rsidRPr="002178AD">
              <w:t>O</w:t>
            </w:r>
          </w:p>
        </w:tc>
        <w:tc>
          <w:tcPr>
            <w:tcW w:w="1134" w:type="dxa"/>
          </w:tcPr>
          <w:p w14:paraId="5A6D7873" w14:textId="77777777" w:rsidR="00023F08" w:rsidRPr="002178AD" w:rsidRDefault="00023F08" w:rsidP="00AF5C73">
            <w:pPr>
              <w:pStyle w:val="TAC"/>
              <w:jc w:val="left"/>
              <w:rPr>
                <w:lang w:eastAsia="zh-CN"/>
              </w:rPr>
            </w:pPr>
            <w:r w:rsidRPr="002178AD">
              <w:t>0..1</w:t>
            </w:r>
          </w:p>
        </w:tc>
        <w:tc>
          <w:tcPr>
            <w:tcW w:w="2662" w:type="dxa"/>
          </w:tcPr>
          <w:p w14:paraId="34B2C419" w14:textId="77777777" w:rsidR="00023F08" w:rsidRPr="002178AD" w:rsidRDefault="00023F08" w:rsidP="00AF5C73">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AF5C73">
            <w:pPr>
              <w:pStyle w:val="TAL"/>
              <w:rPr>
                <w:rFonts w:cs="Arial"/>
                <w:szCs w:val="18"/>
              </w:rPr>
            </w:pPr>
          </w:p>
        </w:tc>
      </w:tr>
      <w:tr w:rsidR="00023F08" w:rsidRPr="002178AD" w14:paraId="60508972" w14:textId="77777777" w:rsidTr="00AF5C73">
        <w:trPr>
          <w:trHeight w:val="128"/>
          <w:jc w:val="center"/>
        </w:trPr>
        <w:tc>
          <w:tcPr>
            <w:tcW w:w="2023" w:type="dxa"/>
          </w:tcPr>
          <w:p w14:paraId="53F60C84" w14:textId="77777777" w:rsidR="00023F08" w:rsidRPr="002178AD" w:rsidRDefault="00023F08" w:rsidP="00AF5C73">
            <w:pPr>
              <w:pStyle w:val="TAL"/>
              <w:rPr>
                <w:lang w:eastAsia="zh-CN"/>
              </w:rPr>
            </w:pPr>
            <w:r w:rsidRPr="002178AD">
              <w:t>snssai</w:t>
            </w:r>
          </w:p>
        </w:tc>
        <w:tc>
          <w:tcPr>
            <w:tcW w:w="1558" w:type="dxa"/>
          </w:tcPr>
          <w:p w14:paraId="214B0164" w14:textId="77777777" w:rsidR="00023F08" w:rsidRPr="002178AD" w:rsidRDefault="00023F08" w:rsidP="00AF5C73">
            <w:pPr>
              <w:pStyle w:val="TAL"/>
              <w:rPr>
                <w:lang w:eastAsia="zh-CN"/>
              </w:rPr>
            </w:pPr>
            <w:r w:rsidRPr="002178AD">
              <w:t>Snssai</w:t>
            </w:r>
          </w:p>
        </w:tc>
        <w:tc>
          <w:tcPr>
            <w:tcW w:w="709" w:type="dxa"/>
          </w:tcPr>
          <w:p w14:paraId="55812036" w14:textId="77777777" w:rsidR="00023F08" w:rsidRPr="002178AD" w:rsidRDefault="00023F08" w:rsidP="00AF5C73">
            <w:pPr>
              <w:pStyle w:val="TAC"/>
              <w:rPr>
                <w:lang w:eastAsia="zh-CN"/>
              </w:rPr>
            </w:pPr>
            <w:r w:rsidRPr="002178AD">
              <w:t>O</w:t>
            </w:r>
          </w:p>
        </w:tc>
        <w:tc>
          <w:tcPr>
            <w:tcW w:w="1134" w:type="dxa"/>
          </w:tcPr>
          <w:p w14:paraId="55BD8B03" w14:textId="77777777" w:rsidR="00023F08" w:rsidRPr="002178AD" w:rsidRDefault="00023F08" w:rsidP="00AF5C73">
            <w:pPr>
              <w:pStyle w:val="TAC"/>
              <w:jc w:val="left"/>
              <w:rPr>
                <w:lang w:eastAsia="zh-CN"/>
              </w:rPr>
            </w:pPr>
            <w:r w:rsidRPr="002178AD">
              <w:t>0..1</w:t>
            </w:r>
          </w:p>
        </w:tc>
        <w:tc>
          <w:tcPr>
            <w:tcW w:w="2662" w:type="dxa"/>
          </w:tcPr>
          <w:p w14:paraId="638AD24C" w14:textId="77777777" w:rsidR="00023F08" w:rsidRPr="002178AD" w:rsidRDefault="00023F08" w:rsidP="00AF5C73">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AF5C73">
            <w:pPr>
              <w:pStyle w:val="TAL"/>
              <w:rPr>
                <w:rFonts w:cs="Arial"/>
                <w:szCs w:val="18"/>
              </w:rPr>
            </w:pPr>
          </w:p>
        </w:tc>
      </w:tr>
      <w:tr w:rsidR="00023F08" w:rsidRPr="002178AD" w14:paraId="4DAE1C4C" w14:textId="77777777" w:rsidTr="00AF5C73">
        <w:trPr>
          <w:trHeight w:val="128"/>
          <w:jc w:val="center"/>
        </w:trPr>
        <w:tc>
          <w:tcPr>
            <w:tcW w:w="2023" w:type="dxa"/>
          </w:tcPr>
          <w:p w14:paraId="0CB5C87D" w14:textId="77777777" w:rsidR="00023F08" w:rsidRPr="002178AD" w:rsidRDefault="00023F08" w:rsidP="00AF5C73">
            <w:pPr>
              <w:pStyle w:val="TAL"/>
            </w:pPr>
            <w:r w:rsidRPr="002178AD">
              <w:rPr>
                <w:lang w:eastAsia="zh-CN"/>
              </w:rPr>
              <w:t>appId</w:t>
            </w:r>
          </w:p>
        </w:tc>
        <w:tc>
          <w:tcPr>
            <w:tcW w:w="1558" w:type="dxa"/>
          </w:tcPr>
          <w:p w14:paraId="34D9105E" w14:textId="77777777" w:rsidR="00023F08" w:rsidRPr="002178AD" w:rsidRDefault="00023F08" w:rsidP="00AF5C73">
            <w:pPr>
              <w:pStyle w:val="TAL"/>
            </w:pPr>
            <w:r w:rsidRPr="002178AD">
              <w:rPr>
                <w:rFonts w:hint="eastAsia"/>
                <w:lang w:eastAsia="zh-CN"/>
              </w:rPr>
              <w:t>string</w:t>
            </w:r>
          </w:p>
        </w:tc>
        <w:tc>
          <w:tcPr>
            <w:tcW w:w="709" w:type="dxa"/>
          </w:tcPr>
          <w:p w14:paraId="0655BF64" w14:textId="77777777" w:rsidR="00023F08" w:rsidRPr="002178AD" w:rsidRDefault="00023F08" w:rsidP="00AF5C73">
            <w:pPr>
              <w:pStyle w:val="TAC"/>
            </w:pPr>
            <w:r w:rsidRPr="002178AD">
              <w:rPr>
                <w:lang w:eastAsia="zh-CN"/>
              </w:rPr>
              <w:t>O</w:t>
            </w:r>
          </w:p>
        </w:tc>
        <w:tc>
          <w:tcPr>
            <w:tcW w:w="1134" w:type="dxa"/>
          </w:tcPr>
          <w:p w14:paraId="229C1F9E" w14:textId="77777777" w:rsidR="00023F08" w:rsidRPr="002178AD" w:rsidRDefault="00023F08" w:rsidP="00AF5C73">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AF5C73">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AF5C73">
            <w:pPr>
              <w:pStyle w:val="TAL"/>
              <w:rPr>
                <w:rFonts w:cs="Arial"/>
                <w:szCs w:val="18"/>
              </w:rPr>
            </w:pPr>
          </w:p>
        </w:tc>
      </w:tr>
      <w:tr w:rsidR="00023F08" w:rsidRPr="002178AD" w14:paraId="3CC479A1" w14:textId="77777777" w:rsidTr="00AF5C73">
        <w:trPr>
          <w:trHeight w:val="128"/>
          <w:jc w:val="center"/>
        </w:trPr>
        <w:tc>
          <w:tcPr>
            <w:tcW w:w="2023" w:type="dxa"/>
          </w:tcPr>
          <w:p w14:paraId="2B80670D" w14:textId="77777777" w:rsidR="00023F08" w:rsidRPr="002178AD" w:rsidRDefault="00023F08" w:rsidP="00AF5C73">
            <w:pPr>
              <w:pStyle w:val="TAL"/>
              <w:rPr>
                <w:lang w:eastAsia="zh-CN"/>
              </w:rPr>
            </w:pPr>
            <w:r w:rsidRPr="002178AD">
              <w:rPr>
                <w:rFonts w:cs="Arial"/>
                <w:szCs w:val="18"/>
                <w:lang w:eastAsia="zh-CN"/>
              </w:rPr>
              <w:t>supi</w:t>
            </w:r>
          </w:p>
        </w:tc>
        <w:tc>
          <w:tcPr>
            <w:tcW w:w="1558" w:type="dxa"/>
          </w:tcPr>
          <w:p w14:paraId="77FE3696" w14:textId="77777777" w:rsidR="00023F08" w:rsidRPr="002178AD" w:rsidRDefault="00023F08" w:rsidP="00AF5C73">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AF5C73">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AF5C73">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AF5C73">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AF5C73">
            <w:pPr>
              <w:pStyle w:val="TAL"/>
              <w:rPr>
                <w:rFonts w:cs="Arial"/>
                <w:szCs w:val="18"/>
              </w:rPr>
            </w:pPr>
          </w:p>
        </w:tc>
      </w:tr>
      <w:tr w:rsidR="00023F08" w:rsidRPr="002178AD" w14:paraId="37CBBD48" w14:textId="77777777" w:rsidTr="00AF5C73">
        <w:trPr>
          <w:trHeight w:val="128"/>
          <w:jc w:val="center"/>
        </w:trPr>
        <w:tc>
          <w:tcPr>
            <w:tcW w:w="2023" w:type="dxa"/>
          </w:tcPr>
          <w:p w14:paraId="587ADADF" w14:textId="77777777" w:rsidR="00023F08" w:rsidRPr="002178AD" w:rsidRDefault="00023F08" w:rsidP="00AF5C73">
            <w:pPr>
              <w:pStyle w:val="TAL"/>
              <w:rPr>
                <w:lang w:eastAsia="zh-CN"/>
              </w:rPr>
            </w:pPr>
            <w:r w:rsidRPr="002178AD">
              <w:t>ueIpv4</w:t>
            </w:r>
          </w:p>
        </w:tc>
        <w:tc>
          <w:tcPr>
            <w:tcW w:w="1558" w:type="dxa"/>
          </w:tcPr>
          <w:p w14:paraId="7C2B7E7D" w14:textId="77777777" w:rsidR="00023F08" w:rsidRPr="002178AD" w:rsidRDefault="00023F08" w:rsidP="00AF5C73">
            <w:pPr>
              <w:pStyle w:val="TAL"/>
              <w:rPr>
                <w:lang w:eastAsia="zh-CN"/>
              </w:rPr>
            </w:pPr>
            <w:r w:rsidRPr="002178AD">
              <w:t>Ipv4Addr</w:t>
            </w:r>
          </w:p>
        </w:tc>
        <w:tc>
          <w:tcPr>
            <w:tcW w:w="709" w:type="dxa"/>
          </w:tcPr>
          <w:p w14:paraId="2BA08DAD" w14:textId="77777777" w:rsidR="00023F08" w:rsidRPr="002178AD" w:rsidRDefault="00023F08" w:rsidP="00AF5C73">
            <w:pPr>
              <w:pStyle w:val="TAC"/>
            </w:pPr>
            <w:r w:rsidRPr="002178AD">
              <w:t>O</w:t>
            </w:r>
          </w:p>
        </w:tc>
        <w:tc>
          <w:tcPr>
            <w:tcW w:w="1134" w:type="dxa"/>
          </w:tcPr>
          <w:p w14:paraId="496800E3" w14:textId="77777777" w:rsidR="00023F08" w:rsidRPr="002178AD" w:rsidRDefault="00023F08" w:rsidP="00AF5C73">
            <w:pPr>
              <w:pStyle w:val="TAC"/>
              <w:jc w:val="left"/>
            </w:pPr>
            <w:r w:rsidRPr="002178AD">
              <w:t>0..1</w:t>
            </w:r>
          </w:p>
        </w:tc>
        <w:tc>
          <w:tcPr>
            <w:tcW w:w="2662" w:type="dxa"/>
          </w:tcPr>
          <w:p w14:paraId="35F6D28B" w14:textId="77777777" w:rsidR="00023F08" w:rsidRPr="002178AD" w:rsidRDefault="00023F08" w:rsidP="00AF5C73">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AF5C73">
            <w:pPr>
              <w:pStyle w:val="TAL"/>
              <w:rPr>
                <w:rFonts w:cs="Arial"/>
                <w:szCs w:val="18"/>
              </w:rPr>
            </w:pPr>
          </w:p>
        </w:tc>
      </w:tr>
      <w:tr w:rsidR="00023F08" w:rsidRPr="002178AD" w14:paraId="43B4CA1F" w14:textId="77777777" w:rsidTr="00AF5C73">
        <w:trPr>
          <w:trHeight w:val="128"/>
          <w:jc w:val="center"/>
        </w:trPr>
        <w:tc>
          <w:tcPr>
            <w:tcW w:w="2023" w:type="dxa"/>
          </w:tcPr>
          <w:p w14:paraId="1E29534B" w14:textId="77777777" w:rsidR="00023F08" w:rsidRPr="002178AD" w:rsidRDefault="00023F08" w:rsidP="00AF5C73">
            <w:pPr>
              <w:pStyle w:val="TAL"/>
              <w:rPr>
                <w:lang w:eastAsia="zh-CN"/>
              </w:rPr>
            </w:pPr>
            <w:r w:rsidRPr="002178AD">
              <w:t>ueIpv6</w:t>
            </w:r>
          </w:p>
        </w:tc>
        <w:tc>
          <w:tcPr>
            <w:tcW w:w="1558" w:type="dxa"/>
          </w:tcPr>
          <w:p w14:paraId="326D1972" w14:textId="77777777" w:rsidR="00023F08" w:rsidRPr="002178AD" w:rsidRDefault="00023F08" w:rsidP="00AF5C73">
            <w:pPr>
              <w:pStyle w:val="TAL"/>
              <w:rPr>
                <w:lang w:eastAsia="zh-CN"/>
              </w:rPr>
            </w:pPr>
            <w:r w:rsidRPr="002178AD">
              <w:t>Ipv6Addr</w:t>
            </w:r>
          </w:p>
        </w:tc>
        <w:tc>
          <w:tcPr>
            <w:tcW w:w="709" w:type="dxa"/>
          </w:tcPr>
          <w:p w14:paraId="1E7602E8" w14:textId="77777777" w:rsidR="00023F08" w:rsidRPr="002178AD" w:rsidRDefault="00023F08" w:rsidP="00AF5C73">
            <w:pPr>
              <w:pStyle w:val="TAC"/>
            </w:pPr>
            <w:r w:rsidRPr="002178AD">
              <w:t>O</w:t>
            </w:r>
          </w:p>
        </w:tc>
        <w:tc>
          <w:tcPr>
            <w:tcW w:w="1134" w:type="dxa"/>
          </w:tcPr>
          <w:p w14:paraId="305A459D" w14:textId="77777777" w:rsidR="00023F08" w:rsidRPr="002178AD" w:rsidRDefault="00023F08" w:rsidP="00AF5C73">
            <w:pPr>
              <w:pStyle w:val="TAC"/>
              <w:jc w:val="left"/>
            </w:pPr>
            <w:r w:rsidRPr="002178AD">
              <w:t>0..1</w:t>
            </w:r>
          </w:p>
        </w:tc>
        <w:tc>
          <w:tcPr>
            <w:tcW w:w="2662" w:type="dxa"/>
          </w:tcPr>
          <w:p w14:paraId="122D6EE1" w14:textId="77777777" w:rsidR="00023F08" w:rsidRPr="002178AD" w:rsidRDefault="00023F08" w:rsidP="00AF5C73">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AF5C73">
            <w:pPr>
              <w:pStyle w:val="TAL"/>
              <w:rPr>
                <w:rFonts w:cs="Arial"/>
                <w:szCs w:val="18"/>
              </w:rPr>
            </w:pPr>
          </w:p>
        </w:tc>
      </w:tr>
      <w:tr w:rsidR="00023F08" w:rsidRPr="002178AD" w14:paraId="73D5901E" w14:textId="77777777" w:rsidTr="00AF5C73">
        <w:trPr>
          <w:trHeight w:val="128"/>
          <w:jc w:val="center"/>
        </w:trPr>
        <w:tc>
          <w:tcPr>
            <w:tcW w:w="2023" w:type="dxa"/>
          </w:tcPr>
          <w:p w14:paraId="09BAECF1" w14:textId="77777777" w:rsidR="00023F08" w:rsidRPr="002178AD" w:rsidRDefault="00023F08" w:rsidP="00AF5C73">
            <w:pPr>
              <w:pStyle w:val="TAL"/>
              <w:rPr>
                <w:lang w:eastAsia="zh-CN"/>
              </w:rPr>
            </w:pPr>
            <w:r w:rsidRPr="002178AD">
              <w:t>ueMac</w:t>
            </w:r>
          </w:p>
        </w:tc>
        <w:tc>
          <w:tcPr>
            <w:tcW w:w="1558" w:type="dxa"/>
          </w:tcPr>
          <w:p w14:paraId="63209FAF" w14:textId="77777777" w:rsidR="00023F08" w:rsidRPr="002178AD" w:rsidRDefault="00023F08" w:rsidP="00AF5C73">
            <w:pPr>
              <w:pStyle w:val="TAL"/>
              <w:rPr>
                <w:lang w:eastAsia="zh-CN"/>
              </w:rPr>
            </w:pPr>
            <w:r w:rsidRPr="002178AD">
              <w:t>MacAddr48</w:t>
            </w:r>
          </w:p>
        </w:tc>
        <w:tc>
          <w:tcPr>
            <w:tcW w:w="709" w:type="dxa"/>
          </w:tcPr>
          <w:p w14:paraId="759AD702" w14:textId="77777777" w:rsidR="00023F08" w:rsidRPr="002178AD" w:rsidRDefault="00023F08" w:rsidP="00AF5C73">
            <w:pPr>
              <w:pStyle w:val="TAC"/>
            </w:pPr>
            <w:r w:rsidRPr="002178AD">
              <w:t>O</w:t>
            </w:r>
          </w:p>
        </w:tc>
        <w:tc>
          <w:tcPr>
            <w:tcW w:w="1134" w:type="dxa"/>
          </w:tcPr>
          <w:p w14:paraId="50377125" w14:textId="77777777" w:rsidR="00023F08" w:rsidRPr="002178AD" w:rsidRDefault="00023F08" w:rsidP="00AF5C73">
            <w:pPr>
              <w:pStyle w:val="TAC"/>
              <w:jc w:val="left"/>
            </w:pPr>
            <w:r w:rsidRPr="002178AD">
              <w:t>0..1</w:t>
            </w:r>
          </w:p>
        </w:tc>
        <w:tc>
          <w:tcPr>
            <w:tcW w:w="2662" w:type="dxa"/>
          </w:tcPr>
          <w:p w14:paraId="79FC775F" w14:textId="77777777" w:rsidR="00023F08" w:rsidRPr="002178AD" w:rsidRDefault="00023F08" w:rsidP="00AF5C73">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AF5C73">
            <w:pPr>
              <w:pStyle w:val="TAL"/>
              <w:rPr>
                <w:rFonts w:cs="Arial"/>
                <w:szCs w:val="18"/>
              </w:rPr>
            </w:pPr>
          </w:p>
        </w:tc>
      </w:tr>
      <w:tr w:rsidR="00023F08" w:rsidRPr="002178AD" w14:paraId="76A311E4" w14:textId="77777777" w:rsidTr="00AF5C73">
        <w:trPr>
          <w:trHeight w:val="128"/>
          <w:jc w:val="center"/>
        </w:trPr>
        <w:tc>
          <w:tcPr>
            <w:tcW w:w="2023" w:type="dxa"/>
          </w:tcPr>
          <w:p w14:paraId="6306C489" w14:textId="77777777" w:rsidR="00023F08" w:rsidRPr="002178AD" w:rsidRDefault="00023F08" w:rsidP="00AF5C73">
            <w:pPr>
              <w:pStyle w:val="TAL"/>
            </w:pPr>
            <w:r w:rsidRPr="002178AD">
              <w:rPr>
                <w:rFonts w:cs="Arial"/>
                <w:szCs w:val="18"/>
                <w:lang w:eastAsia="zh-CN"/>
              </w:rPr>
              <w:t>interGroupId</w:t>
            </w:r>
          </w:p>
        </w:tc>
        <w:tc>
          <w:tcPr>
            <w:tcW w:w="1558" w:type="dxa"/>
          </w:tcPr>
          <w:p w14:paraId="15AE9C81" w14:textId="77777777" w:rsidR="00023F08" w:rsidRPr="002178AD" w:rsidRDefault="00023F08" w:rsidP="00AF5C73">
            <w:pPr>
              <w:pStyle w:val="TAL"/>
            </w:pPr>
            <w:r w:rsidRPr="002178AD">
              <w:rPr>
                <w:rFonts w:cs="Arial"/>
                <w:szCs w:val="18"/>
                <w:lang w:eastAsia="zh-CN"/>
              </w:rPr>
              <w:t>GroupId</w:t>
            </w:r>
          </w:p>
        </w:tc>
        <w:tc>
          <w:tcPr>
            <w:tcW w:w="709" w:type="dxa"/>
          </w:tcPr>
          <w:p w14:paraId="66B6C772" w14:textId="77777777" w:rsidR="00023F08" w:rsidRPr="002178AD" w:rsidRDefault="00023F08" w:rsidP="00AF5C73">
            <w:pPr>
              <w:pStyle w:val="TAC"/>
            </w:pPr>
            <w:r w:rsidRPr="002178AD">
              <w:rPr>
                <w:rFonts w:cs="Arial"/>
                <w:szCs w:val="18"/>
                <w:lang w:eastAsia="zh-CN"/>
              </w:rPr>
              <w:t>O</w:t>
            </w:r>
          </w:p>
        </w:tc>
        <w:tc>
          <w:tcPr>
            <w:tcW w:w="1134" w:type="dxa"/>
          </w:tcPr>
          <w:p w14:paraId="0D0E3E4D" w14:textId="77777777" w:rsidR="00023F08" w:rsidRPr="002178AD" w:rsidRDefault="00023F08" w:rsidP="00AF5C73">
            <w:pPr>
              <w:pStyle w:val="TAC"/>
              <w:jc w:val="left"/>
            </w:pPr>
            <w:r w:rsidRPr="002178AD">
              <w:rPr>
                <w:rFonts w:cs="Arial"/>
                <w:szCs w:val="18"/>
                <w:lang w:eastAsia="zh-CN"/>
              </w:rPr>
              <w:t>0..1</w:t>
            </w:r>
          </w:p>
        </w:tc>
        <w:tc>
          <w:tcPr>
            <w:tcW w:w="2662" w:type="dxa"/>
          </w:tcPr>
          <w:p w14:paraId="7678DA4C" w14:textId="77777777" w:rsidR="00023F08" w:rsidRPr="002178AD" w:rsidRDefault="00023F08" w:rsidP="00AF5C73">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AF5C73">
            <w:pPr>
              <w:pStyle w:val="TAL"/>
              <w:rPr>
                <w:rFonts w:cs="Arial"/>
                <w:szCs w:val="18"/>
              </w:rPr>
            </w:pPr>
          </w:p>
        </w:tc>
      </w:tr>
      <w:tr w:rsidR="00023F08" w:rsidRPr="002178AD" w14:paraId="670DDB90" w14:textId="77777777" w:rsidTr="00AF5C73">
        <w:trPr>
          <w:trHeight w:val="128"/>
          <w:jc w:val="center"/>
        </w:trPr>
        <w:tc>
          <w:tcPr>
            <w:tcW w:w="2023" w:type="dxa"/>
          </w:tcPr>
          <w:p w14:paraId="68F2528F" w14:textId="77777777" w:rsidR="00023F08" w:rsidRPr="002178AD" w:rsidRDefault="00023F08" w:rsidP="00AF5C73">
            <w:pPr>
              <w:pStyle w:val="TAL"/>
              <w:rPr>
                <w:lang w:eastAsia="zh-CN"/>
              </w:rPr>
            </w:pP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
        </w:tc>
        <w:tc>
          <w:tcPr>
            <w:tcW w:w="1558" w:type="dxa"/>
          </w:tcPr>
          <w:p w14:paraId="3356262B" w14:textId="77777777" w:rsidR="00023F08" w:rsidRPr="002178AD" w:rsidRDefault="00023F08" w:rsidP="00AF5C73">
            <w:pPr>
              <w:pStyle w:val="TAL"/>
              <w:rPr>
                <w:lang w:eastAsia="zh-CN"/>
              </w:rPr>
            </w:pPr>
            <w:r w:rsidRPr="002178AD">
              <w:rPr>
                <w:rFonts w:hint="eastAsia"/>
                <w:lang w:eastAsia="zh-CN"/>
              </w:rPr>
              <w:t>boolean</w:t>
            </w:r>
          </w:p>
        </w:tc>
        <w:tc>
          <w:tcPr>
            <w:tcW w:w="709" w:type="dxa"/>
          </w:tcPr>
          <w:p w14:paraId="0B0320E2" w14:textId="77777777" w:rsidR="00023F08" w:rsidRPr="002178AD" w:rsidRDefault="00023F08" w:rsidP="00AF5C73">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AF5C73">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AF5C73">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AF5C73">
            <w:pPr>
              <w:pStyle w:val="TAL"/>
              <w:rPr>
                <w:rFonts w:cs="Arial"/>
                <w:szCs w:val="18"/>
              </w:rPr>
            </w:pPr>
          </w:p>
        </w:tc>
      </w:tr>
      <w:tr w:rsidR="00023F08" w:rsidRPr="002178AD" w14:paraId="7252BE60" w14:textId="77777777" w:rsidTr="00AF5C73">
        <w:trPr>
          <w:trHeight w:val="128"/>
          <w:jc w:val="center"/>
        </w:trPr>
        <w:tc>
          <w:tcPr>
            <w:tcW w:w="2023" w:type="dxa"/>
          </w:tcPr>
          <w:p w14:paraId="19AD0EFD" w14:textId="77777777" w:rsidR="00023F08" w:rsidRPr="00372BF3" w:rsidRDefault="00023F08" w:rsidP="00AF5C73">
            <w:pPr>
              <w:pStyle w:val="TAL"/>
              <w:rPr>
                <w:lang w:eastAsia="zh-CN"/>
              </w:rPr>
            </w:pPr>
            <w:r w:rsidRPr="00372BF3">
              <w:rPr>
                <w:lang w:eastAsia="zh-CN"/>
              </w:rPr>
              <w:t>roamUeNetDescs</w:t>
            </w:r>
          </w:p>
        </w:tc>
        <w:tc>
          <w:tcPr>
            <w:tcW w:w="1558" w:type="dxa"/>
          </w:tcPr>
          <w:p w14:paraId="1F24B410" w14:textId="77777777" w:rsidR="00023F08" w:rsidRPr="00372BF3" w:rsidRDefault="00023F08" w:rsidP="00AF5C73">
            <w:pPr>
              <w:pStyle w:val="TAL"/>
              <w:rPr>
                <w:lang w:eastAsia="zh-CN"/>
              </w:rPr>
            </w:pPr>
            <w:r w:rsidRPr="00372BF3">
              <w:rPr>
                <w:lang w:eastAsia="zh-CN"/>
              </w:rPr>
              <w:t>array(NetworkDescription)</w:t>
            </w:r>
          </w:p>
        </w:tc>
        <w:tc>
          <w:tcPr>
            <w:tcW w:w="709" w:type="dxa"/>
          </w:tcPr>
          <w:p w14:paraId="5E1C8D79" w14:textId="77777777" w:rsidR="00023F08" w:rsidRPr="00372BF3" w:rsidRDefault="00023F08" w:rsidP="00AF5C73">
            <w:pPr>
              <w:pStyle w:val="TAC"/>
              <w:rPr>
                <w:lang w:eastAsia="zh-CN"/>
              </w:rPr>
            </w:pPr>
            <w:r w:rsidRPr="00372BF3">
              <w:rPr>
                <w:lang w:eastAsia="zh-CN"/>
              </w:rPr>
              <w:t>O</w:t>
            </w:r>
          </w:p>
        </w:tc>
        <w:tc>
          <w:tcPr>
            <w:tcW w:w="1134" w:type="dxa"/>
          </w:tcPr>
          <w:p w14:paraId="086C35A0" w14:textId="77777777" w:rsidR="00023F08" w:rsidRPr="00372BF3" w:rsidRDefault="00023F08" w:rsidP="00AF5C73">
            <w:pPr>
              <w:pStyle w:val="TAC"/>
              <w:jc w:val="left"/>
              <w:rPr>
                <w:lang w:eastAsia="zh-CN"/>
              </w:rPr>
            </w:pPr>
            <w:r w:rsidRPr="00372BF3">
              <w:rPr>
                <w:lang w:eastAsia="zh-CN"/>
              </w:rPr>
              <w:t>1..N</w:t>
            </w:r>
          </w:p>
        </w:tc>
        <w:tc>
          <w:tcPr>
            <w:tcW w:w="2662" w:type="dxa"/>
          </w:tcPr>
          <w:p w14:paraId="3A51E65C" w14:textId="77777777" w:rsidR="00023F08" w:rsidRDefault="00023F08" w:rsidP="00AF5C73">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AF5C73">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AF5C73">
            <w:pPr>
              <w:pStyle w:val="TAL"/>
              <w:rPr>
                <w:rFonts w:cs="Arial"/>
                <w:szCs w:val="18"/>
              </w:rPr>
            </w:pPr>
            <w:r w:rsidRPr="00372BF3">
              <w:rPr>
                <w:rFonts w:cs="Arial"/>
                <w:szCs w:val="18"/>
              </w:rPr>
              <w:t>VPLMNSpecificURSP</w:t>
            </w:r>
          </w:p>
        </w:tc>
      </w:tr>
      <w:tr w:rsidR="00023F08" w:rsidRPr="002178AD" w14:paraId="5997216E" w14:textId="77777777" w:rsidTr="00AF5C73">
        <w:trPr>
          <w:trHeight w:val="128"/>
          <w:jc w:val="center"/>
        </w:trPr>
        <w:tc>
          <w:tcPr>
            <w:tcW w:w="2023" w:type="dxa"/>
          </w:tcPr>
          <w:p w14:paraId="6B5E65B4"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AF5C73">
            <w:pPr>
              <w:pStyle w:val="TAC"/>
            </w:pPr>
            <w:r w:rsidRPr="002178AD">
              <w:t>O</w:t>
            </w:r>
          </w:p>
        </w:tc>
        <w:tc>
          <w:tcPr>
            <w:tcW w:w="1134" w:type="dxa"/>
          </w:tcPr>
          <w:p w14:paraId="04BE8386" w14:textId="77777777" w:rsidR="00023F08" w:rsidRPr="002178AD" w:rsidRDefault="00023F08" w:rsidP="00AF5C73">
            <w:pPr>
              <w:pStyle w:val="TAC"/>
              <w:jc w:val="left"/>
            </w:pPr>
            <w:r w:rsidRPr="002178AD">
              <w:t>0..1</w:t>
            </w:r>
          </w:p>
        </w:tc>
        <w:tc>
          <w:tcPr>
            <w:tcW w:w="2662" w:type="dxa"/>
          </w:tcPr>
          <w:p w14:paraId="1BC852B8"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AF5C73">
            <w:pPr>
              <w:pStyle w:val="TAL"/>
              <w:rPr>
                <w:rFonts w:cs="Arial"/>
                <w:szCs w:val="18"/>
              </w:rPr>
            </w:pPr>
          </w:p>
        </w:tc>
      </w:tr>
      <w:tr w:rsidR="00023F08" w:rsidRPr="002178AD" w14:paraId="4EBAB471" w14:textId="77777777" w:rsidTr="00AF5C73">
        <w:trPr>
          <w:trHeight w:val="128"/>
          <w:jc w:val="center"/>
        </w:trPr>
        <w:tc>
          <w:tcPr>
            <w:tcW w:w="2023" w:type="dxa"/>
          </w:tcPr>
          <w:p w14:paraId="15EA55CD"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AF5C73">
            <w:pPr>
              <w:pStyle w:val="TAC"/>
              <w:rPr>
                <w:noProof/>
                <w:szCs w:val="18"/>
              </w:rPr>
            </w:pPr>
            <w:r w:rsidRPr="005D66C0">
              <w:rPr>
                <w:noProof/>
                <w:szCs w:val="18"/>
              </w:rPr>
              <w:t>O</w:t>
            </w:r>
          </w:p>
        </w:tc>
        <w:tc>
          <w:tcPr>
            <w:tcW w:w="1134" w:type="dxa"/>
          </w:tcPr>
          <w:p w14:paraId="335489B7" w14:textId="77777777" w:rsidR="00023F08" w:rsidRPr="002178AD" w:rsidRDefault="00023F08" w:rsidP="00AF5C73">
            <w:pPr>
              <w:pStyle w:val="TAC"/>
              <w:jc w:val="left"/>
            </w:pPr>
            <w:r w:rsidRPr="002178AD">
              <w:t>0..1</w:t>
            </w:r>
          </w:p>
        </w:tc>
        <w:tc>
          <w:tcPr>
            <w:tcW w:w="2662" w:type="dxa"/>
          </w:tcPr>
          <w:p w14:paraId="4D3409D2"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p>
        </w:tc>
        <w:tc>
          <w:tcPr>
            <w:tcW w:w="1344" w:type="dxa"/>
          </w:tcPr>
          <w:p w14:paraId="60699D0C" w14:textId="77777777" w:rsidR="00023F08" w:rsidRPr="002178AD" w:rsidRDefault="00023F08" w:rsidP="00AF5C73">
            <w:pPr>
              <w:pStyle w:val="TAL"/>
              <w:rPr>
                <w:rFonts w:cs="Arial"/>
                <w:szCs w:val="18"/>
              </w:rPr>
            </w:pPr>
          </w:p>
        </w:tc>
      </w:tr>
      <w:tr w:rsidR="00023F08" w:rsidRPr="002178AD" w14:paraId="3CBB6994" w14:textId="77777777" w:rsidTr="00AF5C73">
        <w:trPr>
          <w:trHeight w:val="128"/>
          <w:jc w:val="center"/>
        </w:trPr>
        <w:tc>
          <w:tcPr>
            <w:tcW w:w="2023" w:type="dxa"/>
          </w:tcPr>
          <w:p w14:paraId="6BA94025"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AF5C73">
            <w:pPr>
              <w:pStyle w:val="TAC"/>
            </w:pPr>
            <w:r w:rsidRPr="002178AD">
              <w:t>O</w:t>
            </w:r>
          </w:p>
        </w:tc>
        <w:tc>
          <w:tcPr>
            <w:tcW w:w="1134" w:type="dxa"/>
          </w:tcPr>
          <w:p w14:paraId="1B18A00A" w14:textId="77777777" w:rsidR="00023F08" w:rsidRPr="002178AD" w:rsidRDefault="00023F08" w:rsidP="00AF5C73">
            <w:pPr>
              <w:pStyle w:val="TAC"/>
              <w:jc w:val="left"/>
            </w:pPr>
            <w:r w:rsidRPr="002178AD">
              <w:t>0..1</w:t>
            </w:r>
          </w:p>
        </w:tc>
        <w:tc>
          <w:tcPr>
            <w:tcW w:w="2662" w:type="dxa"/>
          </w:tcPr>
          <w:p w14:paraId="1AC05090" w14:textId="77777777" w:rsidR="00023F08" w:rsidRPr="002178AD" w:rsidRDefault="00023F08" w:rsidP="00AF5C73">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AF5C73">
            <w:pPr>
              <w:pStyle w:val="TAL"/>
              <w:rPr>
                <w:rFonts w:cs="Arial"/>
                <w:szCs w:val="18"/>
              </w:rPr>
            </w:pPr>
            <w:r>
              <w:rPr>
                <w:rFonts w:cs="Arial"/>
                <w:szCs w:val="18"/>
              </w:rPr>
              <w:t>A2X</w:t>
            </w:r>
          </w:p>
        </w:tc>
      </w:tr>
      <w:tr w:rsidR="00023F08" w:rsidRPr="002178AD" w14:paraId="549D6605" w14:textId="77777777" w:rsidTr="00AF5C73">
        <w:trPr>
          <w:trHeight w:val="128"/>
          <w:jc w:val="center"/>
        </w:trPr>
        <w:tc>
          <w:tcPr>
            <w:tcW w:w="2023" w:type="dxa"/>
          </w:tcPr>
          <w:p w14:paraId="7CCE144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AF5C73">
            <w:pPr>
              <w:pStyle w:val="TAC"/>
            </w:pPr>
            <w:r w:rsidRPr="002178AD">
              <w:t>O</w:t>
            </w:r>
          </w:p>
        </w:tc>
        <w:tc>
          <w:tcPr>
            <w:tcW w:w="1134" w:type="dxa"/>
          </w:tcPr>
          <w:p w14:paraId="30EF409A" w14:textId="77777777" w:rsidR="00023F08" w:rsidRPr="002178AD" w:rsidRDefault="00023F08" w:rsidP="00AF5C73">
            <w:pPr>
              <w:pStyle w:val="TAC"/>
              <w:jc w:val="left"/>
            </w:pPr>
            <w:r w:rsidRPr="002178AD">
              <w:t>1..N</w:t>
            </w:r>
          </w:p>
        </w:tc>
        <w:tc>
          <w:tcPr>
            <w:tcW w:w="2662" w:type="dxa"/>
          </w:tcPr>
          <w:p w14:paraId="658E1535" w14:textId="77777777" w:rsidR="00023F08" w:rsidRPr="00097AFE" w:rsidRDefault="00023F08" w:rsidP="00AF5C73">
            <w:pPr>
              <w:pStyle w:val="TAL"/>
              <w:rPr>
                <w:rFonts w:cs="Arial"/>
                <w:szCs w:val="18"/>
                <w:lang w:eastAsia="zh-CN"/>
              </w:rPr>
            </w:pPr>
            <w:r w:rsidRPr="00EC5842">
              <w:rPr>
                <w:rFonts w:cs="Arial"/>
                <w:szCs w:val="18"/>
                <w:lang w:eastAsia="zh-CN"/>
              </w:rPr>
              <w:t>Contains the service parameter used to guide the URSP and/or, when the VPLMNSpecificURSP feature is supported, to guide the VPLMN-specific URSP</w:t>
            </w:r>
            <w:r w:rsidRPr="00097AFE">
              <w:rPr>
                <w:rFonts w:cs="Arial"/>
                <w:szCs w:val="18"/>
                <w:lang w:eastAsia="zh-CN"/>
              </w:rPr>
              <w:t>.</w:t>
            </w:r>
          </w:p>
          <w:p w14:paraId="16D0741D" w14:textId="77777777" w:rsidR="00023F08" w:rsidRPr="002178AD" w:rsidRDefault="00023F08" w:rsidP="00AF5C73">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1DFAB323" w14:textId="77777777" w:rsidTr="00AF5C73">
        <w:trPr>
          <w:trHeight w:val="128"/>
          <w:jc w:val="center"/>
        </w:trPr>
        <w:tc>
          <w:tcPr>
            <w:tcW w:w="2023" w:type="dxa"/>
          </w:tcPr>
          <w:p w14:paraId="355F9DC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AF5C73">
            <w:pPr>
              <w:pStyle w:val="TAC"/>
              <w:rPr>
                <w:noProof/>
                <w:szCs w:val="18"/>
              </w:rPr>
            </w:pPr>
            <w:r w:rsidRPr="002178AD">
              <w:rPr>
                <w:noProof/>
                <w:szCs w:val="18"/>
              </w:rPr>
              <w:t>O</w:t>
            </w:r>
          </w:p>
        </w:tc>
        <w:tc>
          <w:tcPr>
            <w:tcW w:w="1134" w:type="dxa"/>
          </w:tcPr>
          <w:p w14:paraId="7825671D" w14:textId="77777777" w:rsidR="00023F08" w:rsidRPr="002178AD" w:rsidRDefault="00023F08" w:rsidP="00AF5C73">
            <w:pPr>
              <w:pStyle w:val="TAC"/>
              <w:jc w:val="left"/>
              <w:rPr>
                <w:noProof/>
                <w:szCs w:val="18"/>
              </w:rPr>
            </w:pPr>
            <w:r w:rsidRPr="002178AD">
              <w:rPr>
                <w:noProof/>
                <w:szCs w:val="18"/>
              </w:rPr>
              <w:t>0..1</w:t>
            </w:r>
          </w:p>
        </w:tc>
        <w:tc>
          <w:tcPr>
            <w:tcW w:w="2662" w:type="dxa"/>
          </w:tcPr>
          <w:p w14:paraId="4DF1BA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AF5C73">
            <w:pPr>
              <w:pStyle w:val="TAL"/>
              <w:rPr>
                <w:noProof/>
                <w:szCs w:val="18"/>
              </w:rPr>
            </w:pPr>
            <w:r w:rsidRPr="002178AD">
              <w:rPr>
                <w:noProof/>
                <w:szCs w:val="18"/>
              </w:rPr>
              <w:t>ProSe</w:t>
            </w:r>
          </w:p>
        </w:tc>
      </w:tr>
      <w:tr w:rsidR="00023F08" w:rsidRPr="002178AD" w14:paraId="1C459CD7" w14:textId="77777777" w:rsidTr="00AF5C73">
        <w:trPr>
          <w:trHeight w:val="128"/>
          <w:jc w:val="center"/>
        </w:trPr>
        <w:tc>
          <w:tcPr>
            <w:tcW w:w="2023" w:type="dxa"/>
          </w:tcPr>
          <w:p w14:paraId="35B706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AF5C73">
            <w:pPr>
              <w:pStyle w:val="TAC"/>
              <w:rPr>
                <w:noProof/>
                <w:szCs w:val="18"/>
              </w:rPr>
            </w:pPr>
            <w:r w:rsidRPr="002178AD">
              <w:rPr>
                <w:noProof/>
                <w:szCs w:val="18"/>
              </w:rPr>
              <w:t>O</w:t>
            </w:r>
          </w:p>
        </w:tc>
        <w:tc>
          <w:tcPr>
            <w:tcW w:w="1134" w:type="dxa"/>
          </w:tcPr>
          <w:p w14:paraId="42AFE4D7" w14:textId="77777777" w:rsidR="00023F08" w:rsidRPr="002178AD" w:rsidRDefault="00023F08" w:rsidP="00AF5C73">
            <w:pPr>
              <w:pStyle w:val="TAC"/>
              <w:jc w:val="left"/>
              <w:rPr>
                <w:noProof/>
                <w:szCs w:val="18"/>
              </w:rPr>
            </w:pPr>
            <w:r w:rsidRPr="002178AD">
              <w:rPr>
                <w:noProof/>
                <w:szCs w:val="18"/>
              </w:rPr>
              <w:t>0..1</w:t>
            </w:r>
          </w:p>
        </w:tc>
        <w:tc>
          <w:tcPr>
            <w:tcW w:w="2662" w:type="dxa"/>
          </w:tcPr>
          <w:p w14:paraId="70EAD90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AF5C73">
            <w:pPr>
              <w:pStyle w:val="TAL"/>
              <w:rPr>
                <w:noProof/>
                <w:szCs w:val="18"/>
              </w:rPr>
            </w:pPr>
            <w:r w:rsidRPr="002178AD">
              <w:rPr>
                <w:noProof/>
                <w:szCs w:val="18"/>
              </w:rPr>
              <w:t>ProSe</w:t>
            </w:r>
          </w:p>
        </w:tc>
      </w:tr>
      <w:tr w:rsidR="00023F08" w:rsidRPr="002178AD" w14:paraId="7BC50437" w14:textId="77777777" w:rsidTr="00AF5C73">
        <w:trPr>
          <w:trHeight w:val="128"/>
          <w:jc w:val="center"/>
        </w:trPr>
        <w:tc>
          <w:tcPr>
            <w:tcW w:w="2023" w:type="dxa"/>
          </w:tcPr>
          <w:p w14:paraId="359EA64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AF5C73">
            <w:pPr>
              <w:pStyle w:val="TAC"/>
              <w:rPr>
                <w:noProof/>
                <w:szCs w:val="18"/>
              </w:rPr>
            </w:pPr>
            <w:r w:rsidRPr="002178AD">
              <w:rPr>
                <w:noProof/>
                <w:szCs w:val="18"/>
              </w:rPr>
              <w:t>O</w:t>
            </w:r>
          </w:p>
        </w:tc>
        <w:tc>
          <w:tcPr>
            <w:tcW w:w="1134" w:type="dxa"/>
          </w:tcPr>
          <w:p w14:paraId="3AEF0141" w14:textId="77777777" w:rsidR="00023F08" w:rsidRPr="002178AD" w:rsidRDefault="00023F08" w:rsidP="00AF5C73">
            <w:pPr>
              <w:pStyle w:val="TAC"/>
              <w:jc w:val="left"/>
              <w:rPr>
                <w:noProof/>
                <w:szCs w:val="18"/>
              </w:rPr>
            </w:pPr>
            <w:r w:rsidRPr="002178AD">
              <w:rPr>
                <w:noProof/>
                <w:szCs w:val="18"/>
              </w:rPr>
              <w:t>0..1</w:t>
            </w:r>
          </w:p>
        </w:tc>
        <w:tc>
          <w:tcPr>
            <w:tcW w:w="2662" w:type="dxa"/>
          </w:tcPr>
          <w:p w14:paraId="7E0FE6A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AF5C73">
            <w:pPr>
              <w:pStyle w:val="TAL"/>
              <w:rPr>
                <w:noProof/>
                <w:szCs w:val="18"/>
              </w:rPr>
            </w:pPr>
            <w:r w:rsidRPr="002178AD">
              <w:rPr>
                <w:noProof/>
                <w:szCs w:val="18"/>
              </w:rPr>
              <w:t>ProSe</w:t>
            </w:r>
          </w:p>
        </w:tc>
      </w:tr>
      <w:tr w:rsidR="00023F08" w:rsidRPr="002178AD" w14:paraId="41FA7980" w14:textId="77777777" w:rsidTr="00AF5C73">
        <w:trPr>
          <w:trHeight w:val="128"/>
          <w:jc w:val="center"/>
        </w:trPr>
        <w:tc>
          <w:tcPr>
            <w:tcW w:w="2023" w:type="dxa"/>
          </w:tcPr>
          <w:p w14:paraId="503FBC4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AF5C73">
            <w:pPr>
              <w:pStyle w:val="TAC"/>
              <w:rPr>
                <w:noProof/>
                <w:szCs w:val="18"/>
              </w:rPr>
            </w:pPr>
            <w:r w:rsidRPr="002178AD">
              <w:rPr>
                <w:noProof/>
                <w:szCs w:val="18"/>
              </w:rPr>
              <w:t>O</w:t>
            </w:r>
          </w:p>
        </w:tc>
        <w:tc>
          <w:tcPr>
            <w:tcW w:w="1134" w:type="dxa"/>
          </w:tcPr>
          <w:p w14:paraId="55288DAC" w14:textId="77777777" w:rsidR="00023F08" w:rsidRPr="002178AD" w:rsidRDefault="00023F08" w:rsidP="00AF5C73">
            <w:pPr>
              <w:pStyle w:val="TAC"/>
              <w:jc w:val="left"/>
              <w:rPr>
                <w:noProof/>
                <w:szCs w:val="18"/>
              </w:rPr>
            </w:pPr>
            <w:r w:rsidRPr="002178AD">
              <w:rPr>
                <w:noProof/>
                <w:szCs w:val="18"/>
              </w:rPr>
              <w:t>0..1</w:t>
            </w:r>
          </w:p>
        </w:tc>
        <w:tc>
          <w:tcPr>
            <w:tcW w:w="2662" w:type="dxa"/>
          </w:tcPr>
          <w:p w14:paraId="0FCFE34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AF5C73">
            <w:pPr>
              <w:pStyle w:val="TAL"/>
              <w:rPr>
                <w:noProof/>
                <w:szCs w:val="18"/>
              </w:rPr>
            </w:pPr>
            <w:r w:rsidRPr="002178AD">
              <w:rPr>
                <w:noProof/>
                <w:szCs w:val="18"/>
              </w:rPr>
              <w:t>ProSe</w:t>
            </w:r>
          </w:p>
        </w:tc>
      </w:tr>
      <w:tr w:rsidR="00023F08" w:rsidRPr="002178AD" w14:paraId="40A6F56F" w14:textId="77777777" w:rsidTr="00AF5C73">
        <w:trPr>
          <w:trHeight w:val="128"/>
          <w:jc w:val="center"/>
        </w:trPr>
        <w:tc>
          <w:tcPr>
            <w:tcW w:w="2023" w:type="dxa"/>
          </w:tcPr>
          <w:p w14:paraId="4113FD30"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AF5C73">
            <w:pPr>
              <w:pStyle w:val="TAC"/>
              <w:rPr>
                <w:noProof/>
                <w:szCs w:val="18"/>
              </w:rPr>
            </w:pPr>
            <w:r w:rsidRPr="002178AD">
              <w:rPr>
                <w:noProof/>
                <w:szCs w:val="18"/>
              </w:rPr>
              <w:t>O</w:t>
            </w:r>
          </w:p>
        </w:tc>
        <w:tc>
          <w:tcPr>
            <w:tcW w:w="1134" w:type="dxa"/>
          </w:tcPr>
          <w:p w14:paraId="159985E6" w14:textId="77777777" w:rsidR="00023F08" w:rsidRPr="002178AD" w:rsidRDefault="00023F08" w:rsidP="00AF5C73">
            <w:pPr>
              <w:pStyle w:val="TAC"/>
              <w:jc w:val="left"/>
              <w:rPr>
                <w:noProof/>
                <w:szCs w:val="18"/>
              </w:rPr>
            </w:pPr>
            <w:r w:rsidRPr="002178AD">
              <w:rPr>
                <w:noProof/>
                <w:szCs w:val="18"/>
              </w:rPr>
              <w:t>0..1</w:t>
            </w:r>
          </w:p>
        </w:tc>
        <w:tc>
          <w:tcPr>
            <w:tcW w:w="2662" w:type="dxa"/>
          </w:tcPr>
          <w:p w14:paraId="3DB274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22ECC2D" w14:textId="77777777" w:rsidTr="00AF5C73">
        <w:trPr>
          <w:trHeight w:val="128"/>
          <w:jc w:val="center"/>
        </w:trPr>
        <w:tc>
          <w:tcPr>
            <w:tcW w:w="2023" w:type="dxa"/>
          </w:tcPr>
          <w:p w14:paraId="602274B2"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1558" w:type="dxa"/>
          </w:tcPr>
          <w:p w14:paraId="24E3CB8C"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709" w:type="dxa"/>
          </w:tcPr>
          <w:p w14:paraId="52048F80" w14:textId="77777777" w:rsidR="00023F08" w:rsidRPr="002178AD" w:rsidRDefault="00023F08" w:rsidP="00AF5C73">
            <w:pPr>
              <w:pStyle w:val="TAC"/>
              <w:rPr>
                <w:noProof/>
                <w:szCs w:val="18"/>
              </w:rPr>
            </w:pPr>
            <w:r w:rsidRPr="002178AD">
              <w:rPr>
                <w:noProof/>
                <w:szCs w:val="18"/>
              </w:rPr>
              <w:t>O</w:t>
            </w:r>
          </w:p>
        </w:tc>
        <w:tc>
          <w:tcPr>
            <w:tcW w:w="1134" w:type="dxa"/>
          </w:tcPr>
          <w:p w14:paraId="140212F2" w14:textId="77777777" w:rsidR="00023F08" w:rsidRPr="002178AD" w:rsidRDefault="00023F08" w:rsidP="00AF5C73">
            <w:pPr>
              <w:pStyle w:val="TAC"/>
              <w:jc w:val="left"/>
              <w:rPr>
                <w:noProof/>
                <w:szCs w:val="18"/>
              </w:rPr>
            </w:pPr>
            <w:r w:rsidRPr="002178AD">
              <w:rPr>
                <w:noProof/>
                <w:szCs w:val="18"/>
              </w:rPr>
              <w:t>0..1</w:t>
            </w:r>
          </w:p>
        </w:tc>
        <w:tc>
          <w:tcPr>
            <w:tcW w:w="2662" w:type="dxa"/>
          </w:tcPr>
          <w:p w14:paraId="2E9D818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6F23B9D" w14:textId="77777777" w:rsidTr="00AF5C73">
        <w:trPr>
          <w:trHeight w:val="128"/>
          <w:jc w:val="center"/>
        </w:trPr>
        <w:tc>
          <w:tcPr>
            <w:tcW w:w="2023" w:type="dxa"/>
          </w:tcPr>
          <w:p w14:paraId="285B8309"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1F2CC27D" w14:textId="77777777" w:rsidTr="00AF5C73">
        <w:trPr>
          <w:trHeight w:val="128"/>
          <w:jc w:val="center"/>
        </w:trPr>
        <w:tc>
          <w:tcPr>
            <w:tcW w:w="2023" w:type="dxa"/>
          </w:tcPr>
          <w:p w14:paraId="65E5A7C9" w14:textId="77777777" w:rsidR="00023F08" w:rsidRPr="002178AD" w:rsidRDefault="00023F08" w:rsidP="00AF5C73">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AF5C73">
            <w:pPr>
              <w:pStyle w:val="TAC"/>
              <w:rPr>
                <w:noProof/>
                <w:szCs w:val="18"/>
              </w:rPr>
            </w:pPr>
            <w:r w:rsidRPr="002178AD">
              <w:rPr>
                <w:noProof/>
                <w:szCs w:val="18"/>
              </w:rPr>
              <w:t>O</w:t>
            </w:r>
          </w:p>
        </w:tc>
        <w:tc>
          <w:tcPr>
            <w:tcW w:w="1134" w:type="dxa"/>
          </w:tcPr>
          <w:p w14:paraId="4F35AE7F" w14:textId="77777777" w:rsidR="00023F08" w:rsidRPr="002178AD" w:rsidRDefault="00023F08" w:rsidP="00AF5C73">
            <w:pPr>
              <w:pStyle w:val="TAC"/>
              <w:jc w:val="left"/>
              <w:rPr>
                <w:noProof/>
                <w:szCs w:val="18"/>
              </w:rPr>
            </w:pPr>
            <w:r w:rsidRPr="002178AD">
              <w:rPr>
                <w:noProof/>
                <w:szCs w:val="18"/>
              </w:rPr>
              <w:t>1..N</w:t>
            </w:r>
          </w:p>
        </w:tc>
        <w:tc>
          <w:tcPr>
            <w:tcW w:w="2662" w:type="dxa"/>
          </w:tcPr>
          <w:p w14:paraId="59740E2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AF5C73">
            <w:pPr>
              <w:pStyle w:val="TAL"/>
              <w:rPr>
                <w:noProof/>
                <w:szCs w:val="18"/>
              </w:rPr>
            </w:pPr>
            <w:r w:rsidRPr="002178AD">
              <w:t>DeliveryOutcome</w:t>
            </w:r>
          </w:p>
        </w:tc>
      </w:tr>
      <w:tr w:rsidR="00023F08" w:rsidRPr="002178AD" w14:paraId="1DD1B757" w14:textId="77777777" w:rsidTr="00AF5C73">
        <w:trPr>
          <w:trHeight w:val="128"/>
          <w:jc w:val="center"/>
        </w:trPr>
        <w:tc>
          <w:tcPr>
            <w:tcW w:w="2023" w:type="dxa"/>
          </w:tcPr>
          <w:p w14:paraId="132DF8E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AF5C73">
            <w:pPr>
              <w:pStyle w:val="TAC"/>
              <w:rPr>
                <w:noProof/>
                <w:szCs w:val="18"/>
              </w:rPr>
            </w:pPr>
            <w:r w:rsidRPr="002178AD">
              <w:rPr>
                <w:noProof/>
                <w:szCs w:val="18"/>
              </w:rPr>
              <w:t>C</w:t>
            </w:r>
          </w:p>
        </w:tc>
        <w:tc>
          <w:tcPr>
            <w:tcW w:w="1134" w:type="dxa"/>
          </w:tcPr>
          <w:p w14:paraId="6CE82B6C" w14:textId="77777777" w:rsidR="00023F08" w:rsidRPr="002178AD" w:rsidRDefault="00023F08" w:rsidP="00AF5C73">
            <w:pPr>
              <w:pStyle w:val="TAC"/>
              <w:jc w:val="left"/>
              <w:rPr>
                <w:noProof/>
                <w:szCs w:val="18"/>
              </w:rPr>
            </w:pPr>
            <w:r w:rsidRPr="002178AD">
              <w:rPr>
                <w:noProof/>
                <w:szCs w:val="18"/>
              </w:rPr>
              <w:t>0..1</w:t>
            </w:r>
          </w:p>
        </w:tc>
        <w:tc>
          <w:tcPr>
            <w:tcW w:w="2662" w:type="dxa"/>
          </w:tcPr>
          <w:p w14:paraId="21D6CD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AF5C73">
            <w:pPr>
              <w:pStyle w:val="TAL"/>
              <w:rPr>
                <w:noProof/>
                <w:szCs w:val="18"/>
              </w:rPr>
            </w:pPr>
            <w:r w:rsidRPr="002178AD">
              <w:t>DeliveryOutcome</w:t>
            </w:r>
          </w:p>
        </w:tc>
      </w:tr>
      <w:tr w:rsidR="00023F08" w:rsidRPr="002178AD" w14:paraId="2299BC50" w14:textId="77777777" w:rsidTr="00AF5C73">
        <w:trPr>
          <w:trHeight w:val="128"/>
          <w:jc w:val="center"/>
        </w:trPr>
        <w:tc>
          <w:tcPr>
            <w:tcW w:w="2023" w:type="dxa"/>
          </w:tcPr>
          <w:p w14:paraId="11734C7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AF5C73">
            <w:pPr>
              <w:pStyle w:val="TAC"/>
              <w:rPr>
                <w:noProof/>
                <w:szCs w:val="18"/>
              </w:rPr>
            </w:pPr>
            <w:r w:rsidRPr="002178AD">
              <w:rPr>
                <w:noProof/>
                <w:szCs w:val="18"/>
              </w:rPr>
              <w:t>C</w:t>
            </w:r>
          </w:p>
        </w:tc>
        <w:tc>
          <w:tcPr>
            <w:tcW w:w="1134" w:type="dxa"/>
          </w:tcPr>
          <w:p w14:paraId="67A1F329" w14:textId="77777777" w:rsidR="00023F08" w:rsidRPr="002178AD" w:rsidRDefault="00023F08" w:rsidP="00AF5C73">
            <w:pPr>
              <w:pStyle w:val="TAC"/>
              <w:jc w:val="left"/>
              <w:rPr>
                <w:noProof/>
                <w:szCs w:val="18"/>
              </w:rPr>
            </w:pPr>
            <w:r w:rsidRPr="002178AD">
              <w:rPr>
                <w:noProof/>
                <w:szCs w:val="18"/>
              </w:rPr>
              <w:t>0..1</w:t>
            </w:r>
          </w:p>
        </w:tc>
        <w:tc>
          <w:tcPr>
            <w:tcW w:w="2662" w:type="dxa"/>
          </w:tcPr>
          <w:p w14:paraId="4AFA5F3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AF5C73">
            <w:pPr>
              <w:pStyle w:val="TAL"/>
              <w:rPr>
                <w:noProof/>
                <w:szCs w:val="18"/>
              </w:rPr>
            </w:pPr>
            <w:r w:rsidRPr="002178AD">
              <w:t>DeliveryOutcome</w:t>
            </w:r>
          </w:p>
        </w:tc>
      </w:tr>
      <w:tr w:rsidR="00023F08" w:rsidRPr="002178AD" w14:paraId="796AFB18" w14:textId="77777777" w:rsidTr="00AF5C73">
        <w:trPr>
          <w:trHeight w:val="128"/>
          <w:jc w:val="center"/>
        </w:trPr>
        <w:tc>
          <w:tcPr>
            <w:tcW w:w="2023" w:type="dxa"/>
          </w:tcPr>
          <w:p w14:paraId="7ED9FD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AF5C73">
            <w:pPr>
              <w:pStyle w:val="TAC"/>
              <w:rPr>
                <w:noProof/>
                <w:szCs w:val="18"/>
              </w:rPr>
            </w:pPr>
            <w:r w:rsidRPr="002178AD">
              <w:rPr>
                <w:noProof/>
                <w:szCs w:val="18"/>
              </w:rPr>
              <w:t>O</w:t>
            </w:r>
          </w:p>
        </w:tc>
        <w:tc>
          <w:tcPr>
            <w:tcW w:w="1134" w:type="dxa"/>
          </w:tcPr>
          <w:p w14:paraId="179E884C" w14:textId="77777777" w:rsidR="00023F08" w:rsidRPr="002178AD" w:rsidRDefault="00023F08" w:rsidP="00AF5C73">
            <w:pPr>
              <w:pStyle w:val="TAC"/>
              <w:jc w:val="left"/>
              <w:rPr>
                <w:noProof/>
                <w:szCs w:val="18"/>
              </w:rPr>
            </w:pPr>
            <w:r w:rsidRPr="002178AD">
              <w:rPr>
                <w:noProof/>
                <w:szCs w:val="18"/>
              </w:rPr>
              <w:t>1..N</w:t>
            </w:r>
          </w:p>
        </w:tc>
        <w:tc>
          <w:tcPr>
            <w:tcW w:w="2662" w:type="dxa"/>
          </w:tcPr>
          <w:p w14:paraId="37DF95B7" w14:textId="77777777" w:rsidR="00023F08" w:rsidRPr="002178AD" w:rsidRDefault="00023F08" w:rsidP="00AF5C73">
            <w:pPr>
              <w:pStyle w:val="TAL"/>
              <w:rPr>
                <w:noProof/>
                <w:szCs w:val="18"/>
              </w:rPr>
            </w:pPr>
            <w:r w:rsidRPr="002178AD">
              <w:rPr>
                <w:noProof/>
                <w:szCs w:val="18"/>
              </w:rPr>
              <w:t xml:space="preserve">Headers provisioned by the NEF. </w:t>
            </w:r>
          </w:p>
          <w:p w14:paraId="177F599C"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AF5C73">
            <w:pPr>
              <w:pStyle w:val="TAL"/>
            </w:pPr>
            <w:r w:rsidRPr="002178AD">
              <w:t>DeliveryOutcome</w:t>
            </w:r>
          </w:p>
        </w:tc>
      </w:tr>
      <w:tr w:rsidR="00023F08" w:rsidRPr="002178AD" w14:paraId="10FD85E2" w14:textId="77777777" w:rsidTr="00AF5C73">
        <w:trPr>
          <w:trHeight w:val="128"/>
          <w:jc w:val="center"/>
        </w:trPr>
        <w:tc>
          <w:tcPr>
            <w:tcW w:w="2023" w:type="dxa"/>
          </w:tcPr>
          <w:p w14:paraId="182FB21F"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AF5C73">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AF5C73">
            <w:pPr>
              <w:pStyle w:val="TAC"/>
              <w:rPr>
                <w:lang w:eastAsia="zh-CN"/>
              </w:rPr>
            </w:pPr>
            <w:r w:rsidRPr="002178AD">
              <w:rPr>
                <w:lang w:eastAsia="zh-CN"/>
              </w:rPr>
              <w:t>C</w:t>
            </w:r>
          </w:p>
        </w:tc>
        <w:tc>
          <w:tcPr>
            <w:tcW w:w="1134" w:type="dxa"/>
          </w:tcPr>
          <w:p w14:paraId="3B11585B" w14:textId="77777777" w:rsidR="00023F08" w:rsidRPr="002178AD" w:rsidRDefault="00023F08" w:rsidP="00AF5C73">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AF5C73">
            <w:pPr>
              <w:pStyle w:val="TAL"/>
              <w:rPr>
                <w:rFonts w:cs="Arial"/>
                <w:szCs w:val="18"/>
              </w:rPr>
            </w:pPr>
          </w:p>
        </w:tc>
      </w:tr>
      <w:tr w:rsidR="00023F08" w:rsidRPr="002178AD" w14:paraId="4E45C142" w14:textId="77777777" w:rsidTr="00AF5C73">
        <w:trPr>
          <w:trHeight w:val="128"/>
          <w:jc w:val="center"/>
        </w:trPr>
        <w:tc>
          <w:tcPr>
            <w:tcW w:w="2023" w:type="dxa"/>
          </w:tcPr>
          <w:p w14:paraId="6905EE7D"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AF5C73">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AF5C73">
            <w:pPr>
              <w:pStyle w:val="TAC"/>
              <w:jc w:val="left"/>
              <w:rPr>
                <w:noProof/>
                <w:szCs w:val="18"/>
              </w:rPr>
            </w:pPr>
            <w:r w:rsidRPr="002178AD">
              <w:rPr>
                <w:noProof/>
                <w:szCs w:val="18"/>
              </w:rPr>
              <w:t>0..1</w:t>
            </w:r>
          </w:p>
        </w:tc>
        <w:tc>
          <w:tcPr>
            <w:tcW w:w="2662" w:type="dxa"/>
          </w:tcPr>
          <w:p w14:paraId="56B19932"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AF5C73">
            <w:pPr>
              <w:pStyle w:val="TAL"/>
              <w:rPr>
                <w:rFonts w:cs="Arial"/>
                <w:szCs w:val="18"/>
              </w:rPr>
            </w:pPr>
          </w:p>
        </w:tc>
      </w:tr>
      <w:tr w:rsidR="00023F08" w:rsidRPr="002178AD" w14:paraId="0EF0D7E9" w14:textId="77777777" w:rsidTr="00AF5C73">
        <w:trPr>
          <w:trHeight w:val="128"/>
          <w:jc w:val="center"/>
        </w:trPr>
        <w:tc>
          <w:tcPr>
            <w:tcW w:w="2023" w:type="dxa"/>
          </w:tcPr>
          <w:p w14:paraId="6513D65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AF5C73">
            <w:pPr>
              <w:pStyle w:val="TAC"/>
              <w:rPr>
                <w:noProof/>
                <w:szCs w:val="18"/>
              </w:rPr>
            </w:pPr>
            <w:r w:rsidRPr="002178AD">
              <w:rPr>
                <w:noProof/>
                <w:szCs w:val="18"/>
              </w:rPr>
              <w:t>O</w:t>
            </w:r>
          </w:p>
        </w:tc>
        <w:tc>
          <w:tcPr>
            <w:tcW w:w="1134" w:type="dxa"/>
          </w:tcPr>
          <w:p w14:paraId="32E3FD84" w14:textId="77777777" w:rsidR="00023F08" w:rsidRPr="002178AD" w:rsidRDefault="00023F08" w:rsidP="00AF5C73">
            <w:pPr>
              <w:pStyle w:val="TAC"/>
              <w:jc w:val="left"/>
              <w:rPr>
                <w:noProof/>
                <w:szCs w:val="18"/>
              </w:rPr>
            </w:pPr>
            <w:r w:rsidRPr="002178AD">
              <w:rPr>
                <w:noProof/>
                <w:szCs w:val="18"/>
              </w:rPr>
              <w:t>1..N</w:t>
            </w:r>
          </w:p>
        </w:tc>
        <w:tc>
          <w:tcPr>
            <w:tcW w:w="2662" w:type="dxa"/>
          </w:tcPr>
          <w:p w14:paraId="6F81902F" w14:textId="77777777" w:rsidR="00023F08" w:rsidRPr="002178AD" w:rsidRDefault="00023F08" w:rsidP="00AF5C73">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AF5C73">
            <w:pPr>
              <w:pStyle w:val="TAL"/>
              <w:rPr>
                <w:rFonts w:cs="Arial"/>
                <w:szCs w:val="18"/>
              </w:rPr>
            </w:pPr>
          </w:p>
        </w:tc>
      </w:tr>
      <w:tr w:rsidR="00023F08" w:rsidRPr="002178AD" w14:paraId="4F830D57" w14:textId="77777777" w:rsidTr="00AF5C73">
        <w:trPr>
          <w:trHeight w:val="128"/>
          <w:jc w:val="center"/>
        </w:trPr>
        <w:tc>
          <w:tcPr>
            <w:tcW w:w="2023" w:type="dxa"/>
            <w:vAlign w:val="center"/>
          </w:tcPr>
          <w:p w14:paraId="4897B1C7" w14:textId="77777777" w:rsidR="00023F08" w:rsidRPr="002178AD" w:rsidRDefault="00023F08" w:rsidP="00AF5C73">
            <w:pPr>
              <w:pStyle w:val="TF"/>
              <w:keepNext/>
              <w:spacing w:after="0"/>
              <w:jc w:val="left"/>
              <w:rPr>
                <w:b w:val="0"/>
                <w:noProof/>
                <w:sz w:val="18"/>
                <w:szCs w:val="18"/>
              </w:rPr>
            </w:pPr>
            <w:bookmarkStart w:id="636" w:name="_Hlk142598382"/>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636"/>
          </w:p>
        </w:tc>
        <w:tc>
          <w:tcPr>
            <w:tcW w:w="1558" w:type="dxa"/>
          </w:tcPr>
          <w:p w14:paraId="7E8BF89B"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709" w:type="dxa"/>
          </w:tcPr>
          <w:p w14:paraId="5ACD3FED" w14:textId="77777777" w:rsidR="00023F08" w:rsidRPr="002178AD" w:rsidRDefault="00023F08" w:rsidP="00AF5C73">
            <w:pPr>
              <w:pStyle w:val="TAC"/>
              <w:rPr>
                <w:noProof/>
                <w:szCs w:val="18"/>
              </w:rPr>
            </w:pPr>
            <w:r w:rsidRPr="00B049AB">
              <w:t>O</w:t>
            </w:r>
          </w:p>
        </w:tc>
        <w:tc>
          <w:tcPr>
            <w:tcW w:w="1134" w:type="dxa"/>
          </w:tcPr>
          <w:p w14:paraId="0F1A5D6A" w14:textId="77777777" w:rsidR="00023F08" w:rsidRPr="002178AD" w:rsidRDefault="00023F08" w:rsidP="00AF5C73">
            <w:pPr>
              <w:pStyle w:val="TAC"/>
              <w:jc w:val="left"/>
              <w:rPr>
                <w:noProof/>
                <w:szCs w:val="18"/>
              </w:rPr>
            </w:pPr>
            <w:r w:rsidRPr="00B049AB">
              <w:t>0..1</w:t>
            </w:r>
          </w:p>
        </w:tc>
        <w:tc>
          <w:tcPr>
            <w:tcW w:w="2662" w:type="dxa"/>
          </w:tcPr>
          <w:p w14:paraId="017E57B8" w14:textId="77777777" w:rsidR="00023F08" w:rsidRPr="002178AD" w:rsidRDefault="00023F08" w:rsidP="00AF5C73">
            <w:pPr>
              <w:pStyle w:val="TAL"/>
              <w:rPr>
                <w:noProof/>
                <w:szCs w:val="18"/>
              </w:rPr>
            </w:pPr>
            <w:r w:rsidRPr="00B049AB">
              <w:t>Contains the service parameters for ranging and sidelink positioning.</w:t>
            </w:r>
          </w:p>
        </w:tc>
        <w:tc>
          <w:tcPr>
            <w:tcW w:w="1344" w:type="dxa"/>
          </w:tcPr>
          <w:p w14:paraId="66F7E7C3" w14:textId="77777777" w:rsidR="00023F08" w:rsidRPr="002178AD" w:rsidRDefault="00023F08" w:rsidP="00AF5C73">
            <w:pPr>
              <w:pStyle w:val="TAL"/>
              <w:rPr>
                <w:rFonts w:cs="Arial"/>
                <w:szCs w:val="18"/>
              </w:rPr>
            </w:pPr>
            <w:r w:rsidRPr="00B049AB">
              <w:t>Ranging_SL</w:t>
            </w:r>
          </w:p>
        </w:tc>
      </w:tr>
      <w:tr w:rsidR="00023F08" w:rsidRPr="002178AD" w:rsidDel="00794427" w14:paraId="5ECE6A7A" w14:textId="2821CFFE" w:rsidTr="00AF5C73">
        <w:trPr>
          <w:trHeight w:val="128"/>
          <w:jc w:val="center"/>
          <w:del w:id="637" w:author="Ericsson_Maria Liang" w:date="2024-04-05T00:13:00Z"/>
        </w:trPr>
        <w:tc>
          <w:tcPr>
            <w:tcW w:w="2023" w:type="dxa"/>
          </w:tcPr>
          <w:p w14:paraId="71A39E51" w14:textId="5989882A" w:rsidR="00023F08" w:rsidRPr="002178AD" w:rsidDel="00794427" w:rsidRDefault="00023F08" w:rsidP="00AF5C73">
            <w:pPr>
              <w:pStyle w:val="TF"/>
              <w:keepNext/>
              <w:spacing w:after="0"/>
              <w:jc w:val="left"/>
              <w:rPr>
                <w:del w:id="638" w:author="Ericsson_Maria Liang" w:date="2024-04-05T00:13:00Z"/>
                <w:b w:val="0"/>
                <w:noProof/>
                <w:sz w:val="18"/>
                <w:szCs w:val="18"/>
              </w:rPr>
            </w:pPr>
            <w:del w:id="639"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AF5C73">
            <w:pPr>
              <w:pStyle w:val="TF"/>
              <w:keepNext/>
              <w:spacing w:after="0"/>
              <w:jc w:val="left"/>
              <w:rPr>
                <w:del w:id="640" w:author="Ericsson_Maria Liang" w:date="2024-04-05T00:13:00Z"/>
                <w:b w:val="0"/>
                <w:noProof/>
                <w:sz w:val="18"/>
                <w:szCs w:val="18"/>
              </w:rPr>
            </w:pPr>
            <w:del w:id="641"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AF5C73">
            <w:pPr>
              <w:pStyle w:val="TAC"/>
              <w:rPr>
                <w:del w:id="642" w:author="Ericsson_Maria Liang" w:date="2024-04-05T00:13:00Z"/>
                <w:noProof/>
                <w:szCs w:val="18"/>
              </w:rPr>
            </w:pPr>
            <w:del w:id="643"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AF5C73">
            <w:pPr>
              <w:pStyle w:val="TAC"/>
              <w:jc w:val="left"/>
              <w:rPr>
                <w:del w:id="644" w:author="Ericsson_Maria Liang" w:date="2024-04-05T00:13:00Z"/>
                <w:noProof/>
                <w:szCs w:val="18"/>
              </w:rPr>
            </w:pPr>
            <w:del w:id="645"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AF5C73">
            <w:pPr>
              <w:pStyle w:val="TF"/>
              <w:keepNext/>
              <w:spacing w:after="0"/>
              <w:jc w:val="left"/>
              <w:rPr>
                <w:del w:id="646" w:author="Ericsson_Maria Liang" w:date="2024-04-05T00:13:00Z"/>
                <w:b w:val="0"/>
                <w:noProof/>
                <w:sz w:val="18"/>
                <w:szCs w:val="18"/>
              </w:rPr>
            </w:pPr>
            <w:del w:id="647"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AF5C73">
            <w:pPr>
              <w:pStyle w:val="TAL"/>
              <w:rPr>
                <w:del w:id="648" w:author="Ericsson_Maria Liang" w:date="2024-04-05T00:13:00Z"/>
                <w:rFonts w:cs="Arial"/>
                <w:szCs w:val="18"/>
              </w:rPr>
            </w:pPr>
            <w:del w:id="649" w:author="Ericsson_Maria Liang" w:date="2024-04-05T00:13:00Z">
              <w:r w:rsidDel="00794427">
                <w:rPr>
                  <w:rFonts w:cs="Arial"/>
                  <w:szCs w:val="18"/>
                </w:rPr>
                <w:delText>Ranging_SL</w:delText>
              </w:r>
            </w:del>
          </w:p>
        </w:tc>
      </w:tr>
      <w:tr w:rsidR="00023F08" w:rsidRPr="002178AD" w14:paraId="5CB58574" w14:textId="77777777" w:rsidTr="00AF5C73">
        <w:trPr>
          <w:trHeight w:val="128"/>
          <w:jc w:val="center"/>
        </w:trPr>
        <w:tc>
          <w:tcPr>
            <w:tcW w:w="9430" w:type="dxa"/>
            <w:gridSpan w:val="6"/>
          </w:tcPr>
          <w:p w14:paraId="2FD7C0A2" w14:textId="77777777" w:rsidR="00023F08" w:rsidRPr="00097AFE" w:rsidRDefault="00023F08" w:rsidP="00AF5C73">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r w:rsidRPr="00097AFE">
              <w:rPr>
                <w:rFonts w:hint="eastAsia"/>
                <w:lang w:eastAsia="zh-CN"/>
              </w:rPr>
              <w:t>supi</w:t>
            </w:r>
            <w:r w:rsidRPr="00097AFE">
              <w:rPr>
                <w:lang w:eastAsia="zh-CN"/>
              </w:rPr>
              <w:t>", "</w:t>
            </w:r>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r w:rsidRPr="00097AFE">
              <w:rPr>
                <w:rFonts w:hint="eastAsia"/>
                <w:lang w:eastAsia="zh-CN"/>
              </w:rPr>
              <w:t>,</w:t>
            </w:r>
            <w:r w:rsidRPr="00097AFE">
              <w:rPr>
                <w:lang w:eastAsia="zh-CN"/>
              </w:rPr>
              <w:t xml:space="preserve"> "</w:t>
            </w:r>
            <w:r w:rsidRPr="00097AFE">
              <w:rPr>
                <w:rFonts w:hint="eastAsia"/>
                <w:lang w:eastAsia="zh-CN"/>
              </w:rPr>
              <w:t>inter</w:t>
            </w:r>
            <w:r w:rsidRPr="00097AFE">
              <w:rPr>
                <w:lang w:eastAsia="zh-CN"/>
              </w:rPr>
              <w:t>GroupId", "ueIpv4", "ueIpv6" or "ueMac" attribute, and when the feature "</w:t>
            </w:r>
            <w:r w:rsidRPr="00097AFE">
              <w:rPr>
                <w:rFonts w:cs="Arial"/>
                <w:szCs w:val="18"/>
              </w:rPr>
              <w:t>VPLMNSpecificURSP</w:t>
            </w:r>
            <w:r w:rsidRPr="00097AFE">
              <w:rPr>
                <w:lang w:eastAsia="zh-CN"/>
              </w:rPr>
              <w:t>" is supported, or "roamUeNetDescs attribute", shall be provided. When the "AfGuideTNAPs" feature is supported, and the attribute "tnaps" is included, only the "supi" attribute shall be provided.</w:t>
            </w:r>
            <w:r w:rsidRPr="00097AFE">
              <w:t xml:space="preserve"> When the "</w:t>
            </w:r>
            <w:r w:rsidRPr="00097AFE">
              <w:rPr>
                <w:rFonts w:cs="Arial"/>
                <w:szCs w:val="18"/>
              </w:rPr>
              <w:t>VPLMNSpecificURSP</w:t>
            </w:r>
            <w:r w:rsidRPr="00097AFE">
              <w:t xml:space="preserve">" feature is supported, the "roamUeNetDescs" attribute only applies to URSP service parameter provisioning and shall be included when the "urspGuidance" </w:t>
            </w:r>
            <w:r w:rsidRPr="00097AFE">
              <w:rPr>
                <w:lang w:eastAsia="zh-CN"/>
              </w:rPr>
              <w:t>attribute contains VPLMN(s) description.</w:t>
            </w:r>
          </w:p>
          <w:p w14:paraId="0305D96D" w14:textId="77777777" w:rsidR="00023F08" w:rsidRPr="00097AFE" w:rsidRDefault="00023F08" w:rsidP="00AF5C73">
            <w:pPr>
              <w:pStyle w:val="TAN"/>
              <w:rPr>
                <w:lang w:eastAsia="zh-CN"/>
              </w:rPr>
            </w:pPr>
            <w:r w:rsidRPr="00097AFE">
              <w:rPr>
                <w:lang w:eastAsia="zh-CN"/>
              </w:rPr>
              <w:t>NOTE</w:t>
            </w:r>
            <w:r w:rsidRPr="00F663DC">
              <w:rPr>
                <w:lang w:eastAsia="zh-CN"/>
              </w:rPr>
              <w:t> 2:</w:t>
            </w:r>
            <w:r w:rsidRPr="00097AFE">
              <w:rPr>
                <w:lang w:eastAsia="zh-CN"/>
              </w:rPr>
              <w:tab/>
              <w:t>Only the combination of "dnn" and "snssai" or "appId" attribute shall be provided. When the "AfGuideTNAPs" feature is supported and the attribute "tnaps" is included, only the combination of "dnn" and "snssai" attributes shall be provided.</w:t>
            </w:r>
          </w:p>
          <w:p w14:paraId="1272E485" w14:textId="77777777" w:rsidR="00023F08" w:rsidRPr="002178AD" w:rsidRDefault="00023F08" w:rsidP="00AF5C73">
            <w:pPr>
              <w:pStyle w:val="TAN"/>
              <w:rPr>
                <w:rFonts w:cs="Arial"/>
                <w:szCs w:val="18"/>
                <w:lang w:val="en-US"/>
              </w:rPr>
            </w:pPr>
            <w:r w:rsidRPr="00097AFE">
              <w:rPr>
                <w:lang w:eastAsia="zh-CN"/>
              </w:rPr>
              <w:t>NOTE</w:t>
            </w:r>
            <w:r w:rsidRPr="00F663DC">
              <w:rPr>
                <w:lang w:eastAsia="zh-CN"/>
              </w:rPr>
              <w:t> 3:</w:t>
            </w:r>
            <w:r w:rsidRPr="00097AFE">
              <w:rPr>
                <w:lang w:eastAsia="zh-CN"/>
              </w:rPr>
              <w:tab/>
              <w:t>when the "</w:t>
            </w:r>
            <w:r w:rsidRPr="00F663DC">
              <w:rPr>
                <w:lang w:eastAsia="zh-CN"/>
              </w:rPr>
              <w:t>AfGuideURSP</w:t>
            </w:r>
            <w:r w:rsidRPr="00097AFE">
              <w:rPr>
                <w:lang w:eastAsia="zh-CN"/>
              </w:rPr>
              <w:t>" feature is supported and the attribute "</w:t>
            </w:r>
            <w:r w:rsidRPr="00F663DC">
              <w:rPr>
                <w:lang w:eastAsia="zh-CN"/>
              </w:rPr>
              <w:t>urspGuidance</w:t>
            </w:r>
            <w:r w:rsidRPr="00097AFE">
              <w:rPr>
                <w:lang w:eastAsia="zh-CN"/>
              </w:rPr>
              <w:t>" is included, the provided URSP guidance may apply to DNN and S-NSSAI combination(s) and/or application(s) different to the ones provided within the "dnn" and "snssai" or "appId"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650" w:name="_Toc153789264"/>
      <w:bookmarkStart w:id="651" w:name="_Toc161929597"/>
      <w:r w:rsidRPr="002178AD">
        <w:lastRenderedPageBreak/>
        <w:t>6.4.2.15A</w:t>
      </w:r>
      <w:r w:rsidRPr="002178AD">
        <w:tab/>
        <w:t>Type ServiceParameterDataPatch</w:t>
      </w:r>
      <w:bookmarkEnd w:id="650"/>
      <w:bookmarkEnd w:id="651"/>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AF5C73">
        <w:trPr>
          <w:trHeight w:val="128"/>
          <w:jc w:val="center"/>
        </w:trPr>
        <w:tc>
          <w:tcPr>
            <w:tcW w:w="2024" w:type="dxa"/>
            <w:shd w:val="clear" w:color="auto" w:fill="C0C0C0"/>
            <w:hideMark/>
          </w:tcPr>
          <w:p w14:paraId="01C2CC20" w14:textId="77777777" w:rsidR="00023F08" w:rsidRPr="002178AD" w:rsidRDefault="00023F08" w:rsidP="00AF5C73">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AF5C73">
            <w:pPr>
              <w:pStyle w:val="TAH"/>
            </w:pPr>
            <w:r w:rsidRPr="002178AD">
              <w:t>Data type</w:t>
            </w:r>
          </w:p>
        </w:tc>
        <w:tc>
          <w:tcPr>
            <w:tcW w:w="709" w:type="dxa"/>
            <w:shd w:val="clear" w:color="auto" w:fill="C0C0C0"/>
            <w:hideMark/>
          </w:tcPr>
          <w:p w14:paraId="71160EA1" w14:textId="77777777" w:rsidR="00023F08" w:rsidRPr="002178AD" w:rsidRDefault="00023F08" w:rsidP="00AF5C73">
            <w:pPr>
              <w:pStyle w:val="TAH"/>
            </w:pPr>
            <w:r w:rsidRPr="002178AD">
              <w:t>P</w:t>
            </w:r>
          </w:p>
        </w:tc>
        <w:tc>
          <w:tcPr>
            <w:tcW w:w="1135" w:type="dxa"/>
            <w:shd w:val="clear" w:color="auto" w:fill="C0C0C0"/>
            <w:hideMark/>
          </w:tcPr>
          <w:p w14:paraId="763C2455" w14:textId="77777777" w:rsidR="00023F08" w:rsidRPr="002178AD" w:rsidRDefault="00023F08" w:rsidP="00AF5C73">
            <w:pPr>
              <w:pStyle w:val="TAH"/>
            </w:pPr>
            <w:r w:rsidRPr="002178AD">
              <w:t>Cardinality</w:t>
            </w:r>
          </w:p>
        </w:tc>
        <w:tc>
          <w:tcPr>
            <w:tcW w:w="2663" w:type="dxa"/>
            <w:shd w:val="clear" w:color="auto" w:fill="C0C0C0"/>
            <w:hideMark/>
          </w:tcPr>
          <w:p w14:paraId="7C4AB5CE" w14:textId="77777777" w:rsidR="00023F08" w:rsidRPr="002178AD" w:rsidRDefault="00023F08" w:rsidP="00AF5C73">
            <w:pPr>
              <w:pStyle w:val="TAH"/>
            </w:pPr>
            <w:r w:rsidRPr="002178AD">
              <w:t>Description</w:t>
            </w:r>
          </w:p>
        </w:tc>
        <w:tc>
          <w:tcPr>
            <w:tcW w:w="1345" w:type="dxa"/>
            <w:shd w:val="clear" w:color="auto" w:fill="C0C0C0"/>
            <w:hideMark/>
          </w:tcPr>
          <w:p w14:paraId="592D9373" w14:textId="77777777" w:rsidR="00023F08" w:rsidRPr="002178AD" w:rsidRDefault="00023F08" w:rsidP="00AF5C73">
            <w:pPr>
              <w:pStyle w:val="TAH"/>
            </w:pPr>
            <w:r w:rsidRPr="002178AD">
              <w:t>Applicability</w:t>
            </w:r>
          </w:p>
        </w:tc>
      </w:tr>
      <w:tr w:rsidR="00023F08" w:rsidRPr="002178AD" w14:paraId="2A57B99A" w14:textId="77777777" w:rsidTr="00AF5C73">
        <w:trPr>
          <w:trHeight w:val="128"/>
          <w:jc w:val="center"/>
        </w:trPr>
        <w:tc>
          <w:tcPr>
            <w:tcW w:w="2024" w:type="dxa"/>
            <w:hideMark/>
          </w:tcPr>
          <w:p w14:paraId="4511F8F7"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AF5C73">
            <w:pPr>
              <w:pStyle w:val="TAC"/>
            </w:pPr>
            <w:r w:rsidRPr="002178AD">
              <w:t>O</w:t>
            </w:r>
          </w:p>
        </w:tc>
        <w:tc>
          <w:tcPr>
            <w:tcW w:w="1135" w:type="dxa"/>
            <w:hideMark/>
          </w:tcPr>
          <w:p w14:paraId="42716559" w14:textId="77777777" w:rsidR="00023F08" w:rsidRPr="002178AD" w:rsidRDefault="00023F08" w:rsidP="00AF5C73">
            <w:pPr>
              <w:pStyle w:val="TAC"/>
              <w:jc w:val="left"/>
            </w:pPr>
            <w:r w:rsidRPr="002178AD">
              <w:t>0..1</w:t>
            </w:r>
          </w:p>
        </w:tc>
        <w:tc>
          <w:tcPr>
            <w:tcW w:w="2663" w:type="dxa"/>
            <w:hideMark/>
          </w:tcPr>
          <w:p w14:paraId="1349F22F"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AF5C73">
            <w:pPr>
              <w:pStyle w:val="TAL"/>
              <w:rPr>
                <w:rFonts w:cs="Arial"/>
                <w:szCs w:val="18"/>
              </w:rPr>
            </w:pPr>
          </w:p>
        </w:tc>
      </w:tr>
      <w:tr w:rsidR="00023F08" w:rsidRPr="002178AD" w14:paraId="1131E568" w14:textId="77777777" w:rsidTr="00AF5C73">
        <w:trPr>
          <w:trHeight w:val="128"/>
          <w:jc w:val="center"/>
        </w:trPr>
        <w:tc>
          <w:tcPr>
            <w:tcW w:w="2024" w:type="dxa"/>
            <w:hideMark/>
          </w:tcPr>
          <w:p w14:paraId="02781F7E"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AF5C73">
            <w:pPr>
              <w:pStyle w:val="TAC"/>
            </w:pPr>
            <w:r w:rsidRPr="002178AD">
              <w:t>O</w:t>
            </w:r>
          </w:p>
        </w:tc>
        <w:tc>
          <w:tcPr>
            <w:tcW w:w="1135" w:type="dxa"/>
            <w:hideMark/>
          </w:tcPr>
          <w:p w14:paraId="44403F9B" w14:textId="77777777" w:rsidR="00023F08" w:rsidRPr="002178AD" w:rsidRDefault="00023F08" w:rsidP="00AF5C73">
            <w:pPr>
              <w:pStyle w:val="TAC"/>
              <w:jc w:val="left"/>
            </w:pPr>
            <w:r w:rsidRPr="002178AD">
              <w:t>0..1</w:t>
            </w:r>
          </w:p>
        </w:tc>
        <w:tc>
          <w:tcPr>
            <w:tcW w:w="2663" w:type="dxa"/>
            <w:hideMark/>
          </w:tcPr>
          <w:p w14:paraId="6FD507DB"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AF5C73">
            <w:pPr>
              <w:pStyle w:val="TAL"/>
              <w:rPr>
                <w:rFonts w:cs="Arial"/>
                <w:szCs w:val="18"/>
              </w:rPr>
            </w:pPr>
          </w:p>
        </w:tc>
      </w:tr>
      <w:tr w:rsidR="00023F08" w:rsidRPr="002178AD" w14:paraId="2775A7CF" w14:textId="77777777" w:rsidTr="00AF5C73">
        <w:trPr>
          <w:trHeight w:val="128"/>
          <w:jc w:val="center"/>
        </w:trPr>
        <w:tc>
          <w:tcPr>
            <w:tcW w:w="2024" w:type="dxa"/>
          </w:tcPr>
          <w:p w14:paraId="423A7C6E" w14:textId="77777777" w:rsidR="00023F08" w:rsidRPr="002178AD" w:rsidRDefault="00023F08" w:rsidP="00AF5C73">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AF5C73">
            <w:pPr>
              <w:pStyle w:val="TAC"/>
            </w:pPr>
            <w:r w:rsidRPr="002178AD">
              <w:t>O</w:t>
            </w:r>
          </w:p>
        </w:tc>
        <w:tc>
          <w:tcPr>
            <w:tcW w:w="1135" w:type="dxa"/>
          </w:tcPr>
          <w:p w14:paraId="0CE044C6" w14:textId="77777777" w:rsidR="00023F08" w:rsidRPr="002178AD" w:rsidRDefault="00023F08" w:rsidP="00AF5C73">
            <w:pPr>
              <w:pStyle w:val="TAC"/>
              <w:jc w:val="left"/>
            </w:pPr>
            <w:r w:rsidRPr="002178AD">
              <w:t>0..1</w:t>
            </w:r>
          </w:p>
        </w:tc>
        <w:tc>
          <w:tcPr>
            <w:tcW w:w="2663" w:type="dxa"/>
          </w:tcPr>
          <w:p w14:paraId="12BB1249" w14:textId="77777777" w:rsidR="00023F08" w:rsidRDefault="00023F08" w:rsidP="00AF5C73">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AF5C73">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AF5C73">
            <w:pPr>
              <w:pStyle w:val="TAL"/>
              <w:rPr>
                <w:rFonts w:cs="Arial"/>
                <w:szCs w:val="18"/>
              </w:rPr>
            </w:pPr>
            <w:r>
              <w:rPr>
                <w:rFonts w:cs="Arial"/>
                <w:szCs w:val="18"/>
              </w:rPr>
              <w:t>A2X</w:t>
            </w:r>
          </w:p>
        </w:tc>
      </w:tr>
      <w:tr w:rsidR="00023F08" w:rsidRPr="002178AD" w14:paraId="5726B944" w14:textId="77777777" w:rsidTr="00AF5C73">
        <w:trPr>
          <w:trHeight w:val="128"/>
          <w:jc w:val="center"/>
        </w:trPr>
        <w:tc>
          <w:tcPr>
            <w:tcW w:w="2024" w:type="dxa"/>
            <w:hideMark/>
          </w:tcPr>
          <w:p w14:paraId="67B377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AF5C73">
            <w:pPr>
              <w:pStyle w:val="TAC"/>
            </w:pPr>
            <w:r w:rsidRPr="002178AD">
              <w:t>O</w:t>
            </w:r>
          </w:p>
        </w:tc>
        <w:tc>
          <w:tcPr>
            <w:tcW w:w="1135" w:type="dxa"/>
            <w:hideMark/>
          </w:tcPr>
          <w:p w14:paraId="22F21B0E" w14:textId="77777777" w:rsidR="00023F08" w:rsidRPr="002178AD" w:rsidRDefault="00023F08" w:rsidP="00AF5C73">
            <w:pPr>
              <w:pStyle w:val="TAC"/>
              <w:jc w:val="left"/>
            </w:pPr>
            <w:r w:rsidRPr="002178AD">
              <w:t>1..N</w:t>
            </w:r>
          </w:p>
        </w:tc>
        <w:tc>
          <w:tcPr>
            <w:tcW w:w="2663" w:type="dxa"/>
            <w:hideMark/>
          </w:tcPr>
          <w:p w14:paraId="3D049CFC" w14:textId="77777777" w:rsidR="00023F08"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r>
              <w:rPr>
                <w:rFonts w:cs="Arial"/>
                <w:b w:val="0"/>
                <w:sz w:val="18"/>
                <w:szCs w:val="18"/>
                <w:lang w:eastAsia="zh-CN"/>
              </w:rPr>
              <w:t>urspGuidance</w:t>
            </w:r>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4D89C831" w14:textId="77777777" w:rsidTr="00AF5C73">
        <w:trPr>
          <w:trHeight w:val="128"/>
          <w:jc w:val="center"/>
        </w:trPr>
        <w:tc>
          <w:tcPr>
            <w:tcW w:w="2024" w:type="dxa"/>
          </w:tcPr>
          <w:p w14:paraId="039E3B4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AF5C73">
            <w:pPr>
              <w:pStyle w:val="TAC"/>
            </w:pPr>
            <w:r w:rsidRPr="002178AD">
              <w:t>O</w:t>
            </w:r>
          </w:p>
        </w:tc>
        <w:tc>
          <w:tcPr>
            <w:tcW w:w="1135" w:type="dxa"/>
          </w:tcPr>
          <w:p w14:paraId="317C35C2" w14:textId="77777777" w:rsidR="00023F08" w:rsidRPr="002178AD" w:rsidRDefault="00023F08" w:rsidP="00AF5C73">
            <w:pPr>
              <w:pStyle w:val="TAC"/>
              <w:jc w:val="left"/>
            </w:pPr>
            <w:r w:rsidRPr="002178AD">
              <w:t>1..N</w:t>
            </w:r>
          </w:p>
        </w:tc>
        <w:tc>
          <w:tcPr>
            <w:tcW w:w="2663" w:type="dxa"/>
          </w:tcPr>
          <w:p w14:paraId="0527282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Contains the service parameter used to guide the URSP and/or, when the VPLMNSpecificURSP feature is supported, to guide the VPLMN-specific URSP.</w:t>
            </w:r>
          </w:p>
        </w:tc>
        <w:tc>
          <w:tcPr>
            <w:tcW w:w="1345" w:type="dxa"/>
          </w:tcPr>
          <w:p w14:paraId="4A3BF705" w14:textId="77777777" w:rsidR="00023F08" w:rsidRDefault="00023F08" w:rsidP="00AF5C73">
            <w:pPr>
              <w:pStyle w:val="TAL"/>
              <w:rPr>
                <w:rFonts w:cs="Arial"/>
                <w:szCs w:val="18"/>
              </w:rPr>
            </w:pPr>
            <w:r w:rsidRPr="002178AD">
              <w:rPr>
                <w:rFonts w:cs="Arial"/>
                <w:szCs w:val="18"/>
              </w:rPr>
              <w:t>AfGuideURSP</w:t>
            </w:r>
          </w:p>
          <w:p w14:paraId="79806403" w14:textId="77777777" w:rsidR="00023F08" w:rsidRPr="002178AD" w:rsidRDefault="00023F08" w:rsidP="00AF5C73">
            <w:pPr>
              <w:pStyle w:val="TAL"/>
              <w:rPr>
                <w:rFonts w:cs="Arial"/>
                <w:szCs w:val="18"/>
              </w:rPr>
            </w:pPr>
            <w:r>
              <w:rPr>
                <w:rFonts w:cs="Arial"/>
                <w:szCs w:val="18"/>
              </w:rPr>
              <w:t>PatchCorrection</w:t>
            </w:r>
          </w:p>
        </w:tc>
      </w:tr>
      <w:tr w:rsidR="00023F08" w:rsidRPr="002178AD" w14:paraId="5ADCA7CC" w14:textId="77777777" w:rsidTr="00AF5C73">
        <w:trPr>
          <w:trHeight w:val="128"/>
          <w:jc w:val="center"/>
        </w:trPr>
        <w:tc>
          <w:tcPr>
            <w:tcW w:w="2024" w:type="dxa"/>
            <w:hideMark/>
          </w:tcPr>
          <w:p w14:paraId="39D1D87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AF5C73">
            <w:pPr>
              <w:pStyle w:val="TAC"/>
              <w:rPr>
                <w:noProof/>
                <w:szCs w:val="18"/>
              </w:rPr>
            </w:pPr>
            <w:r w:rsidRPr="002178AD">
              <w:rPr>
                <w:noProof/>
                <w:szCs w:val="18"/>
              </w:rPr>
              <w:t>O</w:t>
            </w:r>
          </w:p>
        </w:tc>
        <w:tc>
          <w:tcPr>
            <w:tcW w:w="1135" w:type="dxa"/>
            <w:hideMark/>
          </w:tcPr>
          <w:p w14:paraId="46B5988F"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FAA83AF"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AF5C73">
            <w:pPr>
              <w:pStyle w:val="TAL"/>
              <w:rPr>
                <w:noProof/>
                <w:szCs w:val="18"/>
              </w:rPr>
            </w:pPr>
            <w:r w:rsidRPr="002178AD">
              <w:rPr>
                <w:noProof/>
                <w:szCs w:val="18"/>
              </w:rPr>
              <w:t>ProSe</w:t>
            </w:r>
          </w:p>
          <w:p w14:paraId="3F55D517" w14:textId="77777777" w:rsidR="00023F08" w:rsidRPr="002178AD" w:rsidRDefault="00023F08" w:rsidP="00AF5C73">
            <w:pPr>
              <w:pStyle w:val="TAL"/>
              <w:rPr>
                <w:noProof/>
                <w:szCs w:val="18"/>
              </w:rPr>
            </w:pPr>
          </w:p>
        </w:tc>
      </w:tr>
      <w:tr w:rsidR="00023F08" w:rsidRPr="002178AD" w14:paraId="758913DB" w14:textId="77777777" w:rsidTr="00AF5C73">
        <w:trPr>
          <w:trHeight w:val="128"/>
          <w:jc w:val="center"/>
        </w:trPr>
        <w:tc>
          <w:tcPr>
            <w:tcW w:w="2024" w:type="dxa"/>
            <w:hideMark/>
          </w:tcPr>
          <w:p w14:paraId="5E1E32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AF5C73">
            <w:pPr>
              <w:pStyle w:val="TAC"/>
              <w:rPr>
                <w:noProof/>
                <w:szCs w:val="18"/>
              </w:rPr>
            </w:pPr>
            <w:r w:rsidRPr="002178AD">
              <w:rPr>
                <w:noProof/>
                <w:szCs w:val="18"/>
              </w:rPr>
              <w:t>O</w:t>
            </w:r>
          </w:p>
        </w:tc>
        <w:tc>
          <w:tcPr>
            <w:tcW w:w="1135" w:type="dxa"/>
            <w:hideMark/>
          </w:tcPr>
          <w:p w14:paraId="2A303FF4"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18123308"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AF5C73">
            <w:pPr>
              <w:pStyle w:val="TAL"/>
              <w:rPr>
                <w:noProof/>
                <w:szCs w:val="18"/>
              </w:rPr>
            </w:pPr>
            <w:r w:rsidRPr="002178AD">
              <w:rPr>
                <w:noProof/>
                <w:szCs w:val="18"/>
              </w:rPr>
              <w:t>ProSe</w:t>
            </w:r>
          </w:p>
          <w:p w14:paraId="2F373F6D" w14:textId="77777777" w:rsidR="00023F08" w:rsidRPr="002178AD" w:rsidRDefault="00023F08" w:rsidP="00AF5C73">
            <w:pPr>
              <w:pStyle w:val="TAL"/>
              <w:rPr>
                <w:noProof/>
                <w:szCs w:val="18"/>
              </w:rPr>
            </w:pPr>
          </w:p>
        </w:tc>
      </w:tr>
      <w:tr w:rsidR="00023F08" w:rsidRPr="002178AD" w14:paraId="782EC652" w14:textId="77777777" w:rsidTr="00AF5C73">
        <w:trPr>
          <w:trHeight w:val="128"/>
          <w:jc w:val="center"/>
        </w:trPr>
        <w:tc>
          <w:tcPr>
            <w:tcW w:w="2024" w:type="dxa"/>
            <w:hideMark/>
          </w:tcPr>
          <w:p w14:paraId="26CBC1E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AF5C73">
            <w:pPr>
              <w:pStyle w:val="TAC"/>
              <w:rPr>
                <w:noProof/>
                <w:szCs w:val="18"/>
              </w:rPr>
            </w:pPr>
            <w:r w:rsidRPr="002178AD">
              <w:rPr>
                <w:noProof/>
                <w:szCs w:val="18"/>
              </w:rPr>
              <w:t>O</w:t>
            </w:r>
          </w:p>
        </w:tc>
        <w:tc>
          <w:tcPr>
            <w:tcW w:w="1135" w:type="dxa"/>
            <w:hideMark/>
          </w:tcPr>
          <w:p w14:paraId="2DDDD20A"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1CF8E1E"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AF5C73">
            <w:pPr>
              <w:pStyle w:val="TAL"/>
              <w:rPr>
                <w:noProof/>
                <w:szCs w:val="18"/>
              </w:rPr>
            </w:pPr>
            <w:r w:rsidRPr="002178AD">
              <w:rPr>
                <w:noProof/>
                <w:szCs w:val="18"/>
              </w:rPr>
              <w:t>ProSe</w:t>
            </w:r>
          </w:p>
          <w:p w14:paraId="43B7AB2D" w14:textId="77777777" w:rsidR="00023F08" w:rsidRPr="002178AD" w:rsidRDefault="00023F08" w:rsidP="00AF5C73">
            <w:pPr>
              <w:pStyle w:val="TAL"/>
              <w:rPr>
                <w:noProof/>
                <w:szCs w:val="18"/>
              </w:rPr>
            </w:pPr>
          </w:p>
        </w:tc>
      </w:tr>
      <w:tr w:rsidR="00023F08" w:rsidRPr="002178AD" w14:paraId="58319F25" w14:textId="77777777" w:rsidTr="00AF5C73">
        <w:trPr>
          <w:trHeight w:val="128"/>
          <w:jc w:val="center"/>
        </w:trPr>
        <w:tc>
          <w:tcPr>
            <w:tcW w:w="2024" w:type="dxa"/>
            <w:hideMark/>
          </w:tcPr>
          <w:p w14:paraId="357B23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AF5C73">
            <w:pPr>
              <w:pStyle w:val="TAC"/>
              <w:rPr>
                <w:noProof/>
                <w:szCs w:val="18"/>
              </w:rPr>
            </w:pPr>
            <w:r w:rsidRPr="002178AD">
              <w:rPr>
                <w:noProof/>
                <w:szCs w:val="18"/>
              </w:rPr>
              <w:t>O</w:t>
            </w:r>
          </w:p>
        </w:tc>
        <w:tc>
          <w:tcPr>
            <w:tcW w:w="1135" w:type="dxa"/>
            <w:hideMark/>
          </w:tcPr>
          <w:p w14:paraId="43161D6C"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4273978B"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AF5C73">
            <w:pPr>
              <w:pStyle w:val="TAL"/>
              <w:rPr>
                <w:noProof/>
                <w:szCs w:val="18"/>
              </w:rPr>
            </w:pPr>
            <w:r w:rsidRPr="002178AD">
              <w:rPr>
                <w:noProof/>
                <w:szCs w:val="18"/>
              </w:rPr>
              <w:t>ProSe</w:t>
            </w:r>
          </w:p>
          <w:p w14:paraId="26F9CCC6" w14:textId="77777777" w:rsidR="00023F08" w:rsidRPr="002178AD" w:rsidRDefault="00023F08" w:rsidP="00AF5C73">
            <w:pPr>
              <w:pStyle w:val="TAL"/>
              <w:rPr>
                <w:noProof/>
                <w:szCs w:val="18"/>
              </w:rPr>
            </w:pPr>
          </w:p>
        </w:tc>
      </w:tr>
      <w:tr w:rsidR="00023F08" w:rsidRPr="002178AD" w14:paraId="76143165" w14:textId="77777777" w:rsidTr="00AF5C73">
        <w:trPr>
          <w:trHeight w:val="128"/>
          <w:jc w:val="center"/>
        </w:trPr>
        <w:tc>
          <w:tcPr>
            <w:tcW w:w="2024" w:type="dxa"/>
          </w:tcPr>
          <w:p w14:paraId="02B338C5"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AF5C73">
            <w:pPr>
              <w:pStyle w:val="TAC"/>
              <w:rPr>
                <w:noProof/>
                <w:szCs w:val="18"/>
              </w:rPr>
            </w:pPr>
            <w:r w:rsidRPr="002178AD">
              <w:rPr>
                <w:noProof/>
                <w:szCs w:val="18"/>
              </w:rPr>
              <w:t>O</w:t>
            </w:r>
          </w:p>
        </w:tc>
        <w:tc>
          <w:tcPr>
            <w:tcW w:w="1135" w:type="dxa"/>
          </w:tcPr>
          <w:p w14:paraId="4412489E" w14:textId="77777777" w:rsidR="00023F08" w:rsidRPr="002178AD" w:rsidRDefault="00023F08" w:rsidP="00AF5C73">
            <w:pPr>
              <w:pStyle w:val="TAC"/>
              <w:jc w:val="left"/>
              <w:rPr>
                <w:noProof/>
                <w:szCs w:val="18"/>
              </w:rPr>
            </w:pPr>
            <w:r w:rsidRPr="002178AD">
              <w:rPr>
                <w:noProof/>
                <w:szCs w:val="18"/>
              </w:rPr>
              <w:t>0..1</w:t>
            </w:r>
          </w:p>
        </w:tc>
        <w:tc>
          <w:tcPr>
            <w:tcW w:w="2663" w:type="dxa"/>
          </w:tcPr>
          <w:p w14:paraId="0C78B70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0F630647" w14:textId="77777777" w:rsidTr="00AF5C73">
        <w:trPr>
          <w:trHeight w:val="128"/>
          <w:jc w:val="center"/>
        </w:trPr>
        <w:tc>
          <w:tcPr>
            <w:tcW w:w="2024" w:type="dxa"/>
          </w:tcPr>
          <w:p w14:paraId="7FB7E4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
        </w:tc>
        <w:tc>
          <w:tcPr>
            <w:tcW w:w="1559" w:type="dxa"/>
          </w:tcPr>
          <w:p w14:paraId="4CD468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
        </w:tc>
        <w:tc>
          <w:tcPr>
            <w:tcW w:w="709" w:type="dxa"/>
          </w:tcPr>
          <w:p w14:paraId="0BC82AD3" w14:textId="77777777" w:rsidR="00023F08" w:rsidRPr="002178AD" w:rsidRDefault="00023F08" w:rsidP="00AF5C73">
            <w:pPr>
              <w:pStyle w:val="TAC"/>
              <w:rPr>
                <w:noProof/>
                <w:szCs w:val="18"/>
              </w:rPr>
            </w:pPr>
            <w:r w:rsidRPr="002178AD">
              <w:rPr>
                <w:noProof/>
                <w:szCs w:val="18"/>
              </w:rPr>
              <w:t>O</w:t>
            </w:r>
          </w:p>
        </w:tc>
        <w:tc>
          <w:tcPr>
            <w:tcW w:w="1135" w:type="dxa"/>
          </w:tcPr>
          <w:p w14:paraId="191FA524" w14:textId="77777777" w:rsidR="00023F08" w:rsidRPr="002178AD" w:rsidRDefault="00023F08" w:rsidP="00AF5C73">
            <w:pPr>
              <w:pStyle w:val="TAC"/>
              <w:jc w:val="left"/>
              <w:rPr>
                <w:noProof/>
                <w:szCs w:val="18"/>
              </w:rPr>
            </w:pPr>
            <w:r w:rsidRPr="002178AD">
              <w:rPr>
                <w:noProof/>
                <w:szCs w:val="18"/>
              </w:rPr>
              <w:t>0..1</w:t>
            </w:r>
          </w:p>
        </w:tc>
        <w:tc>
          <w:tcPr>
            <w:tcW w:w="2663" w:type="dxa"/>
          </w:tcPr>
          <w:p w14:paraId="6E0F0A4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71524BD7" w14:textId="77777777" w:rsidTr="00AF5C73">
        <w:trPr>
          <w:trHeight w:val="128"/>
          <w:jc w:val="center"/>
        </w:trPr>
        <w:tc>
          <w:tcPr>
            <w:tcW w:w="2024" w:type="dxa"/>
          </w:tcPr>
          <w:p w14:paraId="64F47D66"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2A19C722" w14:textId="77777777" w:rsidTr="00AF5C73">
        <w:trPr>
          <w:trHeight w:val="128"/>
          <w:jc w:val="center"/>
        </w:trPr>
        <w:tc>
          <w:tcPr>
            <w:tcW w:w="2024" w:type="dxa"/>
            <w:hideMark/>
          </w:tcPr>
          <w:p w14:paraId="7D345A0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AF5C73">
            <w:pPr>
              <w:pStyle w:val="TAC"/>
              <w:rPr>
                <w:noProof/>
                <w:szCs w:val="18"/>
              </w:rPr>
            </w:pPr>
            <w:r w:rsidRPr="002178AD">
              <w:rPr>
                <w:noProof/>
                <w:szCs w:val="18"/>
              </w:rPr>
              <w:t>O</w:t>
            </w:r>
          </w:p>
        </w:tc>
        <w:tc>
          <w:tcPr>
            <w:tcW w:w="1135" w:type="dxa"/>
            <w:hideMark/>
          </w:tcPr>
          <w:p w14:paraId="45FAA8BB" w14:textId="77777777" w:rsidR="00023F08" w:rsidRPr="002178AD" w:rsidRDefault="00023F08" w:rsidP="00AF5C73">
            <w:pPr>
              <w:pStyle w:val="TAC"/>
              <w:jc w:val="left"/>
              <w:rPr>
                <w:noProof/>
                <w:szCs w:val="18"/>
              </w:rPr>
            </w:pPr>
            <w:r w:rsidRPr="002178AD">
              <w:rPr>
                <w:noProof/>
                <w:szCs w:val="18"/>
              </w:rPr>
              <w:t>1..N</w:t>
            </w:r>
          </w:p>
        </w:tc>
        <w:tc>
          <w:tcPr>
            <w:tcW w:w="2663" w:type="dxa"/>
            <w:hideMark/>
          </w:tcPr>
          <w:p w14:paraId="3C27F7CF" w14:textId="77777777" w:rsidR="00023F08" w:rsidRDefault="00023F08" w:rsidP="00AF5C73">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AF5C73">
            <w:pPr>
              <w:pStyle w:val="TAL"/>
              <w:rPr>
                <w:noProof/>
                <w:szCs w:val="18"/>
              </w:rPr>
            </w:pPr>
            <w:r w:rsidRPr="002178AD">
              <w:t>DeliveryOutcome</w:t>
            </w:r>
          </w:p>
        </w:tc>
      </w:tr>
      <w:tr w:rsidR="00023F08" w:rsidRPr="002178AD" w14:paraId="177E2561" w14:textId="77777777" w:rsidTr="00AF5C73">
        <w:trPr>
          <w:trHeight w:val="128"/>
          <w:jc w:val="center"/>
        </w:trPr>
        <w:tc>
          <w:tcPr>
            <w:tcW w:w="2024" w:type="dxa"/>
            <w:hideMark/>
          </w:tcPr>
          <w:p w14:paraId="39F9295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AF5C73">
            <w:pPr>
              <w:pStyle w:val="TAC"/>
              <w:rPr>
                <w:noProof/>
                <w:szCs w:val="18"/>
              </w:rPr>
            </w:pPr>
            <w:r w:rsidRPr="002178AD">
              <w:rPr>
                <w:noProof/>
                <w:szCs w:val="18"/>
              </w:rPr>
              <w:t>C</w:t>
            </w:r>
          </w:p>
        </w:tc>
        <w:tc>
          <w:tcPr>
            <w:tcW w:w="1135" w:type="dxa"/>
            <w:hideMark/>
          </w:tcPr>
          <w:p w14:paraId="3FAEAC42"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AF5C73">
            <w:pPr>
              <w:pStyle w:val="TAL"/>
              <w:rPr>
                <w:noProof/>
                <w:szCs w:val="18"/>
              </w:rPr>
            </w:pPr>
            <w:r w:rsidRPr="002178AD">
              <w:t>DeliveryOutcome</w:t>
            </w:r>
          </w:p>
        </w:tc>
      </w:tr>
      <w:tr w:rsidR="00023F08" w:rsidRPr="002178AD" w14:paraId="242B7437" w14:textId="77777777" w:rsidTr="00AF5C73">
        <w:trPr>
          <w:trHeight w:val="128"/>
          <w:jc w:val="center"/>
        </w:trPr>
        <w:tc>
          <w:tcPr>
            <w:tcW w:w="2024" w:type="dxa"/>
          </w:tcPr>
          <w:p w14:paraId="5D6CC03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AF5C73">
            <w:pPr>
              <w:pStyle w:val="TAC"/>
              <w:rPr>
                <w:noProof/>
                <w:szCs w:val="18"/>
              </w:rPr>
            </w:pPr>
            <w:r w:rsidRPr="002178AD">
              <w:rPr>
                <w:noProof/>
                <w:szCs w:val="18"/>
              </w:rPr>
              <w:t>O</w:t>
            </w:r>
          </w:p>
        </w:tc>
        <w:tc>
          <w:tcPr>
            <w:tcW w:w="1135" w:type="dxa"/>
          </w:tcPr>
          <w:p w14:paraId="0179FA43" w14:textId="77777777" w:rsidR="00023F08" w:rsidRPr="002178AD" w:rsidRDefault="00023F08" w:rsidP="00AF5C73">
            <w:pPr>
              <w:pStyle w:val="TAC"/>
              <w:jc w:val="left"/>
              <w:rPr>
                <w:noProof/>
                <w:szCs w:val="18"/>
              </w:rPr>
            </w:pPr>
            <w:r w:rsidRPr="002178AD">
              <w:rPr>
                <w:noProof/>
                <w:szCs w:val="18"/>
              </w:rPr>
              <w:t>1..N</w:t>
            </w:r>
          </w:p>
        </w:tc>
        <w:tc>
          <w:tcPr>
            <w:tcW w:w="2663" w:type="dxa"/>
          </w:tcPr>
          <w:p w14:paraId="3F828E3E" w14:textId="77777777" w:rsidR="00023F08" w:rsidRPr="002178AD" w:rsidRDefault="00023F08" w:rsidP="00AF5C73">
            <w:pPr>
              <w:pStyle w:val="TAL"/>
              <w:rPr>
                <w:noProof/>
                <w:szCs w:val="18"/>
              </w:rPr>
            </w:pPr>
            <w:r w:rsidRPr="002178AD">
              <w:rPr>
                <w:noProof/>
                <w:szCs w:val="18"/>
              </w:rPr>
              <w:t xml:space="preserve">Headers provisioned by the NEF. </w:t>
            </w:r>
          </w:p>
          <w:p w14:paraId="0E97C4D1"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AF5C73">
            <w:pPr>
              <w:pStyle w:val="TAL"/>
            </w:pPr>
            <w:r w:rsidRPr="002178AD">
              <w:t>DeliveryOutcome</w:t>
            </w:r>
          </w:p>
        </w:tc>
      </w:tr>
      <w:tr w:rsidR="00023F08" w:rsidRPr="002178AD" w14:paraId="2ECFB2A0" w14:textId="77777777" w:rsidTr="00AF5C73">
        <w:trPr>
          <w:trHeight w:val="128"/>
          <w:jc w:val="center"/>
        </w:trPr>
        <w:tc>
          <w:tcPr>
            <w:tcW w:w="2024" w:type="dxa"/>
            <w:vAlign w:val="center"/>
          </w:tcPr>
          <w:p w14:paraId="32163574" w14:textId="77777777" w:rsidR="00023F08" w:rsidRPr="002178AD" w:rsidRDefault="00023F08" w:rsidP="00AF5C73">
            <w:pPr>
              <w:pStyle w:val="TF"/>
              <w:keepNext/>
              <w:spacing w:after="0"/>
              <w:jc w:val="left"/>
              <w:rPr>
                <w:b w:val="0"/>
                <w:noProof/>
                <w:sz w:val="18"/>
                <w:szCs w:val="18"/>
              </w:rPr>
            </w:pPr>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1559" w:type="dxa"/>
          </w:tcPr>
          <w:p w14:paraId="190D63F5"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
        </w:tc>
        <w:tc>
          <w:tcPr>
            <w:tcW w:w="709" w:type="dxa"/>
          </w:tcPr>
          <w:p w14:paraId="31C0660D" w14:textId="77777777" w:rsidR="00023F08" w:rsidRPr="002178AD" w:rsidRDefault="00023F08" w:rsidP="00AF5C73">
            <w:pPr>
              <w:pStyle w:val="TAC"/>
              <w:rPr>
                <w:noProof/>
                <w:szCs w:val="18"/>
              </w:rPr>
            </w:pPr>
            <w:r w:rsidRPr="00B049AB">
              <w:t>O</w:t>
            </w:r>
          </w:p>
        </w:tc>
        <w:tc>
          <w:tcPr>
            <w:tcW w:w="1135" w:type="dxa"/>
          </w:tcPr>
          <w:p w14:paraId="3D17D578" w14:textId="77777777" w:rsidR="00023F08" w:rsidRPr="002178AD" w:rsidRDefault="00023F08" w:rsidP="00AF5C73">
            <w:pPr>
              <w:pStyle w:val="TAC"/>
              <w:jc w:val="left"/>
              <w:rPr>
                <w:noProof/>
                <w:szCs w:val="18"/>
              </w:rPr>
            </w:pPr>
            <w:r w:rsidRPr="00B049AB">
              <w:t>0..1</w:t>
            </w:r>
          </w:p>
        </w:tc>
        <w:tc>
          <w:tcPr>
            <w:tcW w:w="2663" w:type="dxa"/>
          </w:tcPr>
          <w:p w14:paraId="566520C7" w14:textId="77777777" w:rsidR="00023F08" w:rsidRPr="002178AD" w:rsidRDefault="00023F08" w:rsidP="00AF5C73">
            <w:pPr>
              <w:pStyle w:val="TAL"/>
              <w:rPr>
                <w:noProof/>
                <w:szCs w:val="18"/>
              </w:rPr>
            </w:pPr>
            <w:r w:rsidRPr="00B049AB">
              <w:t>Contains the service parameters for ranging and sidelink positioning.</w:t>
            </w:r>
          </w:p>
        </w:tc>
        <w:tc>
          <w:tcPr>
            <w:tcW w:w="1345" w:type="dxa"/>
          </w:tcPr>
          <w:p w14:paraId="00A75760" w14:textId="77777777" w:rsidR="00023F08" w:rsidRPr="002178AD" w:rsidRDefault="00023F08" w:rsidP="00AF5C73">
            <w:pPr>
              <w:pStyle w:val="TAL"/>
            </w:pPr>
            <w:r w:rsidRPr="00B049AB">
              <w:t>Ranging_SL</w:t>
            </w:r>
          </w:p>
        </w:tc>
      </w:tr>
      <w:tr w:rsidR="00023F08" w:rsidRPr="002178AD" w:rsidDel="00794427" w14:paraId="4860854E" w14:textId="2B4E3FC5" w:rsidTr="00AF5C73">
        <w:trPr>
          <w:trHeight w:val="128"/>
          <w:jc w:val="center"/>
          <w:del w:id="652" w:author="Ericsson_Maria Liang" w:date="2024-04-05T00:14:00Z"/>
        </w:trPr>
        <w:tc>
          <w:tcPr>
            <w:tcW w:w="2024" w:type="dxa"/>
          </w:tcPr>
          <w:p w14:paraId="7104792B" w14:textId="26B9EC8C" w:rsidR="00023F08" w:rsidRPr="002178AD" w:rsidDel="00794427" w:rsidRDefault="00023F08" w:rsidP="00AF5C73">
            <w:pPr>
              <w:pStyle w:val="TF"/>
              <w:keepNext/>
              <w:spacing w:after="0"/>
              <w:jc w:val="left"/>
              <w:rPr>
                <w:del w:id="653" w:author="Ericsson_Maria Liang" w:date="2024-04-05T00:14:00Z"/>
                <w:b w:val="0"/>
                <w:noProof/>
                <w:sz w:val="18"/>
                <w:szCs w:val="18"/>
              </w:rPr>
            </w:pPr>
            <w:del w:id="654"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AF5C73">
            <w:pPr>
              <w:pStyle w:val="TF"/>
              <w:keepNext/>
              <w:spacing w:after="0"/>
              <w:jc w:val="left"/>
              <w:rPr>
                <w:del w:id="655" w:author="Ericsson_Maria Liang" w:date="2024-04-05T00:14:00Z"/>
                <w:b w:val="0"/>
                <w:noProof/>
                <w:sz w:val="18"/>
                <w:szCs w:val="18"/>
              </w:rPr>
            </w:pPr>
            <w:del w:id="656"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AF5C73">
            <w:pPr>
              <w:pStyle w:val="TAC"/>
              <w:rPr>
                <w:del w:id="657" w:author="Ericsson_Maria Liang" w:date="2024-04-05T00:14:00Z"/>
                <w:noProof/>
                <w:szCs w:val="18"/>
              </w:rPr>
            </w:pPr>
            <w:del w:id="658"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AF5C73">
            <w:pPr>
              <w:pStyle w:val="TAC"/>
              <w:jc w:val="left"/>
              <w:rPr>
                <w:del w:id="659" w:author="Ericsson_Maria Liang" w:date="2024-04-05T00:14:00Z"/>
                <w:noProof/>
                <w:szCs w:val="18"/>
              </w:rPr>
            </w:pPr>
            <w:del w:id="660"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AF5C73">
            <w:pPr>
              <w:pStyle w:val="TF"/>
              <w:keepNext/>
              <w:spacing w:after="0"/>
              <w:jc w:val="left"/>
              <w:rPr>
                <w:del w:id="661" w:author="Ericsson_Maria Liang" w:date="2024-04-05T00:14:00Z"/>
                <w:b w:val="0"/>
                <w:noProof/>
                <w:sz w:val="18"/>
                <w:szCs w:val="18"/>
              </w:rPr>
            </w:pPr>
            <w:del w:id="662"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AF5C73">
            <w:pPr>
              <w:pStyle w:val="TAL"/>
              <w:rPr>
                <w:del w:id="663" w:author="Ericsson_Maria Liang" w:date="2024-04-05T00:14:00Z"/>
                <w:noProof/>
                <w:szCs w:val="18"/>
              </w:rPr>
            </w:pPr>
            <w:del w:id="664"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665" w:name="_Toc28012875"/>
      <w:bookmarkStart w:id="666" w:name="_Toc36039164"/>
      <w:bookmarkStart w:id="667" w:name="_Toc44688580"/>
      <w:bookmarkStart w:id="668" w:name="_Toc45133996"/>
      <w:bookmarkStart w:id="669" w:name="_Toc49931676"/>
      <w:bookmarkStart w:id="670" w:name="_Toc51762934"/>
      <w:bookmarkStart w:id="671" w:name="_Toc58848570"/>
      <w:bookmarkStart w:id="672" w:name="_Toc59017608"/>
      <w:bookmarkStart w:id="673" w:name="_Toc66279597"/>
      <w:bookmarkStart w:id="674" w:name="_Toc68168619"/>
      <w:bookmarkStart w:id="675" w:name="_Toc83233086"/>
      <w:bookmarkStart w:id="676" w:name="_Toc85550066"/>
      <w:bookmarkStart w:id="677" w:name="_Toc90655548"/>
      <w:bookmarkStart w:id="678" w:name="_Toc105600423"/>
      <w:bookmarkStart w:id="679" w:name="_Toc122114430"/>
      <w:bookmarkStart w:id="680" w:name="_Toc153789337"/>
      <w:bookmarkStart w:id="681"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lastRenderedPageBreak/>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lastRenderedPageBreak/>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lastRenderedPageBreak/>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lastRenderedPageBreak/>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682"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683"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683"/>
    <w:p w14:paraId="156915BD" w14:textId="77777777" w:rsidR="00691624" w:rsidRPr="002178AD" w:rsidRDefault="00691624" w:rsidP="00691624">
      <w:pPr>
        <w:pStyle w:val="PL"/>
      </w:pPr>
      <w:r w:rsidRPr="002178AD">
        <w:t xml:space="preserve">          </w:t>
      </w:r>
      <w:r>
        <w:t xml:space="preserve">  </w:t>
      </w:r>
      <w:r w:rsidRPr="002178AD">
        <w:t>minItems: 1</w:t>
      </w:r>
      <w:bookmarkEnd w:id="682"/>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lastRenderedPageBreak/>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lastRenderedPageBreak/>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lastRenderedPageBreak/>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lastRenderedPageBreak/>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lastRenderedPageBreak/>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lastRenderedPageBreak/>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lastRenderedPageBreak/>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lastRenderedPageBreak/>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lastRenderedPageBreak/>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lastRenderedPageBreak/>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lastRenderedPageBreak/>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lastRenderedPageBreak/>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lastRenderedPageBreak/>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lastRenderedPageBreak/>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lastRenderedPageBreak/>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lastRenderedPageBreak/>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lastRenderedPageBreak/>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lastRenderedPageBreak/>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lastRenderedPageBreak/>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lastRenderedPageBreak/>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lastRenderedPageBreak/>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lastRenderedPageBreak/>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lastRenderedPageBreak/>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lastRenderedPageBreak/>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lastRenderedPageBreak/>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lastRenderedPageBreak/>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lastRenderedPageBreak/>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lastRenderedPageBreak/>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lastRenderedPageBreak/>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lastRenderedPageBreak/>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lastRenderedPageBreak/>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lastRenderedPageBreak/>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lastRenderedPageBreak/>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Ericsson_Maria Liang" w:date="2024-04-05T01:54:00Z"/>
          <w:rFonts w:ascii="Courier New" w:hAnsi="Courier New"/>
          <w:sz w:val="16"/>
        </w:rPr>
      </w:pPr>
    </w:p>
    <w:p w14:paraId="6F0E0A35" w14:textId="547F2C5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Ericsson_Maria Liang" w:date="2024-04-05T01:54:00Z"/>
          <w:rFonts w:ascii="Courier New" w:hAnsi="Courier New"/>
          <w:sz w:val="16"/>
        </w:rPr>
      </w:pPr>
      <w:ins w:id="686" w:author="Ericsson_Maria Liang" w:date="2024-04-05T01:54:00Z">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ins>
      <w:proofErr w:type="spellStart"/>
      <w:ins w:id="687" w:author="Huawei [Abdessamad] 2024-05 r3" w:date="2024-05-30T16:40:00Z">
        <w:r w:rsidR="003E3983" w:rsidRPr="005A2A74">
          <w:rPr>
            <w:rFonts w:ascii="Courier New" w:hAnsi="Courier New"/>
            <w:sz w:val="16"/>
          </w:rPr>
          <w:t>ueid</w:t>
        </w:r>
        <w:proofErr w:type="spellEnd"/>
        <w:r w:rsidR="003E3983" w:rsidRPr="005A2A74">
          <w:rPr>
            <w:rFonts w:ascii="Courier New" w:hAnsi="Courier New"/>
            <w:sz w:val="16"/>
          </w:rPr>
          <w:t>-mappings</w:t>
        </w:r>
      </w:ins>
      <w:ins w:id="688"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9" w:author="Ericsson_Maria Liang" w:date="2024-04-05T01:54:00Z"/>
          <w:rFonts w:ascii="Courier New" w:hAnsi="Courier New"/>
          <w:sz w:val="16"/>
        </w:rPr>
      </w:pPr>
      <w:ins w:id="690" w:author="Ericsson_Maria Liang" w:date="2024-04-05T01:54:00Z">
        <w:r w:rsidRPr="00C2587D">
          <w:rPr>
            <w:rFonts w:ascii="Courier New" w:hAnsi="Courier New"/>
            <w:sz w:val="16"/>
          </w:rPr>
          <w:t xml:space="preserve">    get:</w:t>
        </w:r>
      </w:ins>
    </w:p>
    <w:p w14:paraId="10723D80" w14:textId="6E9C5C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1" w:author="Ericsson_Maria Liang" w:date="2024-04-05T01:54:00Z"/>
          <w:rFonts w:ascii="Courier New" w:hAnsi="Courier New"/>
          <w:sz w:val="16"/>
        </w:rPr>
      </w:pPr>
      <w:ins w:id="692" w:author="Ericsson_Maria Liang" w:date="2024-04-05T01:54:00Z">
        <w:r w:rsidRPr="00C2587D">
          <w:rPr>
            <w:rFonts w:ascii="Courier New" w:hAnsi="Courier New"/>
            <w:sz w:val="16"/>
          </w:rPr>
          <w:t xml:space="preserve">      summary: Retrieve </w:t>
        </w:r>
      </w:ins>
      <w:ins w:id="693" w:author="Huawei [Abdessamad] 2024-05 r3" w:date="2024-05-30T16:41:00Z">
        <w:r w:rsidR="00493BC6">
          <w:rPr>
            <w:rFonts w:ascii="Courier New" w:hAnsi="Courier New"/>
            <w:sz w:val="16"/>
          </w:rPr>
          <w:t>one or several UE ID Mapping(s)</w:t>
        </w:r>
      </w:ins>
    </w:p>
    <w:p w14:paraId="09AE1EAF" w14:textId="7C1ADB1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Ericsson_Maria Liang" w:date="2024-04-05T01:54:00Z"/>
          <w:rFonts w:ascii="Courier New" w:hAnsi="Courier New"/>
          <w:sz w:val="16"/>
        </w:rPr>
      </w:pPr>
      <w:ins w:id="695"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696" w:author="Huawei [Abdessamad] 2024-05 r3" w:date="2024-05-30T16:41:00Z">
        <w:r w:rsidR="00493BC6">
          <w:rPr>
            <w:rFonts w:ascii="Courier New" w:hAnsi="Courier New"/>
            <w:sz w:val="16"/>
          </w:rPr>
          <w:t>GetUeId</w:t>
        </w:r>
      </w:ins>
      <w:ins w:id="697" w:author="Ericsson_Maria Liang" w:date="2024-04-05T02:00:00Z">
        <w:r w:rsidR="00532E64">
          <w:rPr>
            <w:rFonts w:ascii="Courier New" w:hAnsi="Courier New"/>
            <w:sz w:val="16"/>
          </w:rPr>
          <w:t>Mapping</w:t>
        </w:r>
      </w:ins>
      <w:ins w:id="698" w:author="Huawei [Abdessamad] 2024-05 r3" w:date="2024-05-30T16:41:00Z">
        <w:r w:rsidR="00493BC6">
          <w:rPr>
            <w:rFonts w:ascii="Courier New" w:hAnsi="Courier New"/>
            <w:sz w:val="16"/>
          </w:rPr>
          <w:t>s</w:t>
        </w:r>
      </w:ins>
      <w:proofErr w:type="spellEnd"/>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9" w:author="Ericsson_Maria Liang" w:date="2024-04-05T01:54:00Z"/>
          <w:rFonts w:ascii="Courier New" w:hAnsi="Courier New"/>
          <w:sz w:val="16"/>
        </w:rPr>
      </w:pPr>
      <w:ins w:id="700" w:author="Ericsson_Maria Liang" w:date="2024-04-05T01:54:00Z">
        <w:r w:rsidRPr="00C2587D">
          <w:rPr>
            <w:rFonts w:ascii="Courier New" w:hAnsi="Courier New"/>
            <w:sz w:val="16"/>
          </w:rPr>
          <w:t xml:space="preserve">      tags:</w:t>
        </w:r>
      </w:ins>
    </w:p>
    <w:p w14:paraId="4A728668" w14:textId="02034D3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1" w:author="Ericsson_Maria Liang" w:date="2024-04-05T01:54:00Z"/>
          <w:rFonts w:ascii="Courier New" w:hAnsi="Courier New"/>
          <w:sz w:val="16"/>
        </w:rPr>
      </w:pPr>
      <w:ins w:id="702" w:author="Ericsson_Maria Liang" w:date="2024-04-05T01:54:00Z">
        <w:r w:rsidRPr="00C2587D">
          <w:rPr>
            <w:rFonts w:ascii="Courier New" w:hAnsi="Courier New"/>
            <w:sz w:val="16"/>
          </w:rPr>
          <w:t xml:space="preserve">        - </w:t>
        </w:r>
      </w:ins>
      <w:ins w:id="703" w:author="Ericsson_Maria Liang r2" w:date="2024-05-31T09:23:00Z">
        <w:r w:rsidR="005A2A74">
          <w:rPr>
            <w:rFonts w:ascii="Courier New" w:hAnsi="Courier New"/>
            <w:sz w:val="16"/>
          </w:rPr>
          <w:t>UE ID</w:t>
        </w:r>
      </w:ins>
      <w:ins w:id="704" w:author="Ericsson_Maria Liang" w:date="2024-04-05T02:01:00Z">
        <w:r w:rsidR="00532E64">
          <w:rPr>
            <w:rFonts w:ascii="Courier New" w:hAnsi="Courier New"/>
            <w:sz w:val="16"/>
          </w:rPr>
          <w:t xml:space="preserve"> Mapping</w:t>
        </w:r>
      </w:ins>
      <w:ins w:id="705" w:author="Ericsson_Maria Liang r2" w:date="2024-05-31T09:29:00Z">
        <w:r w:rsidR="0011060A">
          <w:rPr>
            <w:rFonts w:ascii="Courier New" w:hAnsi="Courier New"/>
            <w:sz w:val="16"/>
          </w:rPr>
          <w:t>(s)</w:t>
        </w:r>
      </w:ins>
      <w:ins w:id="706"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Ericsson_Maria Liang" w:date="2024-04-05T01:54:00Z"/>
          <w:rFonts w:ascii="Courier New" w:hAnsi="Courier New"/>
          <w:sz w:val="16"/>
        </w:rPr>
      </w:pPr>
      <w:ins w:id="708"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Ericsson_Maria Liang" w:date="2024-04-05T01:54:00Z"/>
          <w:rFonts w:ascii="Courier New" w:hAnsi="Courier New"/>
          <w:sz w:val="16"/>
        </w:rPr>
      </w:pPr>
      <w:ins w:id="710"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Ericsson_Maria Liang" w:date="2024-04-05T01:54:00Z"/>
          <w:rFonts w:ascii="Courier New" w:hAnsi="Courier New"/>
          <w:sz w:val="16"/>
        </w:rPr>
      </w:pPr>
      <w:ins w:id="712"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3" w:author="Ericsson_Maria Liang" w:date="2024-04-05T01:54:00Z"/>
          <w:rFonts w:ascii="Courier New" w:hAnsi="Courier New"/>
          <w:sz w:val="16"/>
        </w:rPr>
      </w:pPr>
      <w:ins w:id="714" w:author="Ericsson_Maria Liang" w:date="2024-04-05T01:54:00Z">
        <w:r w:rsidRPr="00C2587D">
          <w:rPr>
            <w:rFonts w:ascii="Courier New" w:hAnsi="Courier New"/>
            <w:sz w:val="16"/>
          </w:rPr>
          <w:t xml:space="preserve">          - nudr-dr</w:t>
        </w:r>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Ericsson_Maria Liang" w:date="2024-04-05T01:54:00Z"/>
          <w:rFonts w:ascii="Courier New" w:hAnsi="Courier New"/>
          <w:sz w:val="16"/>
        </w:rPr>
      </w:pPr>
      <w:ins w:id="716"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Ericsson_Maria Liang" w:date="2024-04-05T01:54:00Z"/>
          <w:rFonts w:ascii="Courier New" w:hAnsi="Courier New"/>
          <w:sz w:val="16"/>
        </w:rPr>
      </w:pPr>
      <w:ins w:id="718" w:author="Ericsson_Maria Liang" w:date="2024-04-05T01:54:00Z">
        <w:r w:rsidRPr="00C2587D">
          <w:rPr>
            <w:rFonts w:ascii="Courier New" w:hAnsi="Courier New"/>
            <w:sz w:val="16"/>
          </w:rPr>
          <w:t xml:space="preserve">          - nudr-dr</w:t>
        </w:r>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Ericsson_Maria Liang" w:date="2024-04-05T01:54:00Z"/>
          <w:rFonts w:ascii="Courier New" w:hAnsi="Courier New"/>
          <w:sz w:val="16"/>
        </w:rPr>
      </w:pPr>
      <w:ins w:id="720" w:author="Ericsson_Maria Liang" w:date="2024-04-05T01:54:00Z">
        <w:r w:rsidRPr="00C2587D">
          <w:rPr>
            <w:rFonts w:ascii="Courier New" w:hAnsi="Courier New"/>
            <w:sz w:val="16"/>
          </w:rPr>
          <w:lastRenderedPageBreak/>
          <w:t xml:space="preserve">          - nudr-dr:application-data</w:t>
        </w:r>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Ericsson_Maria Liang" w:date="2024-04-05T01:54:00Z"/>
          <w:rFonts w:ascii="Courier New" w:hAnsi="Courier New"/>
          <w:sz w:val="16"/>
        </w:rPr>
      </w:pPr>
      <w:ins w:id="722"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Ericsson_Maria Liang" w:date="2024-04-05T01:54:00Z"/>
          <w:rFonts w:ascii="Courier New" w:hAnsi="Courier New"/>
          <w:sz w:val="16"/>
        </w:rPr>
      </w:pPr>
      <w:ins w:id="724" w:author="Ericsson_Maria Liang" w:date="2024-04-05T01:54:00Z">
        <w:r w:rsidRPr="00C2587D">
          <w:rPr>
            <w:rFonts w:ascii="Courier New" w:hAnsi="Courier New"/>
            <w:sz w:val="16"/>
          </w:rPr>
          <w:t xml:space="preserve">          - nudr-dr</w:t>
        </w:r>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Ericsson_Maria Liang" w:date="2024-04-05T01:54:00Z"/>
          <w:rFonts w:ascii="Courier New" w:hAnsi="Courier New"/>
          <w:sz w:val="16"/>
        </w:rPr>
      </w:pPr>
      <w:ins w:id="726" w:author="Ericsson_Maria Liang" w:date="2024-04-05T01:54:00Z">
        <w:r w:rsidRPr="00C2587D">
          <w:rPr>
            <w:rFonts w:ascii="Courier New" w:hAnsi="Courier New"/>
            <w:sz w:val="16"/>
          </w:rPr>
          <w:t xml:space="preserve">          - nudr-dr:application-data</w:t>
        </w:r>
      </w:ins>
    </w:p>
    <w:p w14:paraId="00E40FDF" w14:textId="050FD25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Ericsson_Maria Liang" w:date="2024-04-05T01:54:00Z"/>
          <w:rFonts w:ascii="Courier New" w:hAnsi="Courier New"/>
          <w:sz w:val="16"/>
        </w:rPr>
      </w:pPr>
      <w:ins w:id="728"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729" w:author="Ericsson_Maria Liang r2" w:date="2024-05-31T09:24:00Z">
        <w:r w:rsidR="005A2A74">
          <w:rPr>
            <w:rFonts w:ascii="Courier New" w:hAnsi="Courier New"/>
            <w:sz w:val="16"/>
          </w:rPr>
          <w:t>ueid</w:t>
        </w:r>
      </w:ins>
      <w:proofErr w:type="gramEnd"/>
      <w:ins w:id="730" w:author="Ericsson_Maria Liang" w:date="2024-04-05T02:02:00Z">
        <w:r w:rsidR="00532E64">
          <w:rPr>
            <w:rFonts w:ascii="Courier New" w:hAnsi="Courier New"/>
            <w:sz w:val="16"/>
          </w:rPr>
          <w:t>-mappings</w:t>
        </w:r>
      </w:ins>
      <w:ins w:id="731"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 w:author="Ericsson_Maria Liang" w:date="2024-04-05T01:54:00Z"/>
          <w:rFonts w:ascii="Courier New" w:hAnsi="Courier New"/>
          <w:sz w:val="16"/>
        </w:rPr>
      </w:pPr>
      <w:ins w:id="733" w:author="Ericsson_Maria Liang" w:date="2024-04-05T01:54:00Z">
        <w:r w:rsidRPr="00C2587D">
          <w:rPr>
            <w:rFonts w:ascii="Courier New" w:hAnsi="Courier New"/>
            <w:sz w:val="16"/>
          </w:rPr>
          <w:t xml:space="preserve">      parameters:</w:t>
        </w:r>
      </w:ins>
    </w:p>
    <w:p w14:paraId="17884DCD" w14:textId="4D008BC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Ericsson_Maria Liang" w:date="2024-04-05T01:54:00Z"/>
          <w:rFonts w:ascii="Courier New" w:hAnsi="Courier New"/>
          <w:sz w:val="16"/>
        </w:rPr>
      </w:pPr>
      <w:ins w:id="735" w:author="Ericsson_Maria Liang" w:date="2024-04-05T01:54:00Z">
        <w:r w:rsidRPr="00C2587D">
          <w:rPr>
            <w:rFonts w:ascii="Courier New" w:hAnsi="Courier New"/>
            <w:sz w:val="16"/>
          </w:rPr>
          <w:t xml:space="preserve">        - name: </w:t>
        </w:r>
      </w:ins>
      <w:ins w:id="736" w:author="Ericsson_Maria Liang" w:date="2024-04-05T02:04:00Z">
        <w:r w:rsidR="00532E64">
          <w:rPr>
            <w:rFonts w:ascii="Courier New" w:hAnsi="Courier New"/>
            <w:sz w:val="16"/>
          </w:rPr>
          <w:t>app</w:t>
        </w:r>
      </w:ins>
      <w:ins w:id="737" w:author="Ericsson_Maria Liang" w:date="2024-04-05T01:54:00Z">
        <w:r w:rsidRPr="00C2587D">
          <w:rPr>
            <w:rFonts w:ascii="Courier New" w:hAnsi="Courier New"/>
            <w:sz w:val="16"/>
          </w:rPr>
          <w:t>-</w:t>
        </w:r>
      </w:ins>
      <w:ins w:id="738" w:author="Ericsson_Maria Liang" w:date="2024-04-05T02:04:00Z">
        <w:r w:rsidR="00532E64">
          <w:rPr>
            <w:rFonts w:ascii="Courier New" w:hAnsi="Courier New"/>
            <w:sz w:val="16"/>
          </w:rPr>
          <w:t>layer</w:t>
        </w:r>
      </w:ins>
      <w:ins w:id="739" w:author="Ericsson_Maria Liang" w:date="2024-04-05T01:54:00Z">
        <w:r w:rsidRPr="00C2587D">
          <w:rPr>
            <w:rFonts w:ascii="Courier New" w:hAnsi="Courier New"/>
            <w:sz w:val="16"/>
          </w:rPr>
          <w:t>-id</w:t>
        </w:r>
      </w:ins>
      <w:ins w:id="740" w:author="Huawei [Abdessamad] 2024-05 r3" w:date="2024-05-30T16:42:00Z">
        <w:r w:rsidR="00493BC6">
          <w:rPr>
            <w:rFonts w:ascii="Courier New" w:hAnsi="Courier New"/>
            <w:sz w:val="16"/>
          </w:rPr>
          <w:t>s</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1" w:author="Ericsson_Maria Liang" w:date="2024-04-05T02:07:00Z"/>
          <w:rFonts w:ascii="Courier New" w:hAnsi="Courier New"/>
          <w:sz w:val="16"/>
        </w:rPr>
      </w:pPr>
      <w:ins w:id="742" w:author="Ericsson_Maria Liang" w:date="2024-04-05T02:07:00Z">
        <w:r w:rsidRPr="00532E64">
          <w:rPr>
            <w:rFonts w:ascii="Courier New" w:hAnsi="Courier New"/>
            <w:sz w:val="16"/>
          </w:rPr>
          <w:t xml:space="preserve">          in: query</w:t>
        </w:r>
      </w:ins>
    </w:p>
    <w:p w14:paraId="28BAF80E" w14:textId="43725CBA"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Ericsson_Maria Liang" w:date="2024-04-05T02:06:00Z"/>
          <w:rFonts w:ascii="Courier New" w:hAnsi="Courier New"/>
          <w:sz w:val="16"/>
        </w:rPr>
      </w:pPr>
      <w:ins w:id="744" w:author="Ericsson_Maria Liang" w:date="2024-04-05T02:06:00Z">
        <w:r w:rsidRPr="00532E64">
          <w:rPr>
            <w:rFonts w:ascii="Courier New" w:hAnsi="Courier New"/>
            <w:sz w:val="16"/>
          </w:rPr>
          <w:t xml:space="preserve">          description: </w:t>
        </w:r>
      </w:ins>
      <w:ins w:id="745" w:author="Ericsson_Maria Liang" w:date="2024-04-05T02:07:00Z">
        <w:r>
          <w:rPr>
            <w:rFonts w:ascii="Courier New" w:hAnsi="Courier New"/>
            <w:sz w:val="16"/>
          </w:rPr>
          <w:t xml:space="preserve">Contains the </w:t>
        </w:r>
      </w:ins>
      <w:ins w:id="746" w:author="Huawei [Abdessamad] 2024-05 r3" w:date="2024-05-30T16:42:00Z">
        <w:r w:rsidR="00493BC6">
          <w:rPr>
            <w:rFonts w:ascii="Courier New" w:hAnsi="Courier New"/>
            <w:sz w:val="16"/>
          </w:rPr>
          <w:t xml:space="preserve">requested </w:t>
        </w:r>
      </w:ins>
      <w:ins w:id="747" w:author="Ericsson_Maria Liang" w:date="2024-04-05T02:07:00Z">
        <w:r>
          <w:rPr>
            <w:rFonts w:ascii="Courier New" w:hAnsi="Courier New"/>
            <w:sz w:val="16"/>
          </w:rPr>
          <w:t>Application layer Id</w:t>
        </w:r>
      </w:ins>
      <w:ins w:id="748"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Ericsson_Maria Liang" w:date="2024-04-05T02:06:00Z"/>
          <w:rFonts w:ascii="Courier New" w:hAnsi="Courier New"/>
          <w:sz w:val="16"/>
        </w:rPr>
      </w:pPr>
      <w:ins w:id="750"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Ericsson_Maria Liang" w:date="2024-04-05T02:06:00Z"/>
          <w:rFonts w:ascii="Courier New" w:hAnsi="Courier New"/>
          <w:sz w:val="16"/>
        </w:rPr>
      </w:pPr>
      <w:ins w:id="752"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Ericsson_Maria Liang" w:date="2024-04-05T02:06:00Z"/>
          <w:rFonts w:ascii="Courier New" w:hAnsi="Courier New"/>
          <w:sz w:val="16"/>
        </w:rPr>
      </w:pPr>
      <w:ins w:id="754"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 w:author="Ericsson_Maria Liang" w:date="2024-04-05T02:06:00Z"/>
          <w:rFonts w:ascii="Courier New" w:hAnsi="Courier New"/>
          <w:sz w:val="16"/>
        </w:rPr>
      </w:pPr>
      <w:ins w:id="756"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Ericsson_Maria Liang" w:date="2024-04-05T02:06:00Z"/>
          <w:rFonts w:ascii="Courier New" w:hAnsi="Courier New"/>
          <w:sz w:val="16"/>
        </w:rPr>
      </w:pPr>
      <w:ins w:id="758" w:author="Ericsson_Maria Liang" w:date="2024-04-05T02:06:00Z">
        <w:r w:rsidRPr="00532E64">
          <w:rPr>
            <w:rFonts w:ascii="Courier New" w:hAnsi="Courier New"/>
            <w:sz w:val="16"/>
          </w:rPr>
          <w:t xml:space="preserve">              $ref: 'TS29571_CommonData.yaml#/components/schemas/</w:t>
        </w:r>
      </w:ins>
      <w:ins w:id="759" w:author="Ericsson_Maria Liang" w:date="2024-04-05T02:08:00Z">
        <w:r>
          <w:rPr>
            <w:rFonts w:ascii="Courier New" w:hAnsi="Courier New"/>
            <w:sz w:val="16"/>
          </w:rPr>
          <w:t>Applicationlayer</w:t>
        </w:r>
      </w:ins>
      <w:ins w:id="760" w:author="Ericsson_Maria Liang" w:date="2024-04-05T02:06:00Z">
        <w:r w:rsidRPr="00532E64">
          <w:rPr>
            <w:rFonts w:ascii="Courier New" w:hAnsi="Courier New"/>
            <w:sz w:val="16"/>
          </w:rPr>
          <w:t>Id'</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Ericsson_Maria Liang" w:date="2024-04-05T02:06:00Z"/>
          <w:rFonts w:ascii="Courier New" w:hAnsi="Courier New"/>
          <w:sz w:val="16"/>
        </w:rPr>
      </w:pPr>
      <w:ins w:id="762" w:author="Ericsson_Maria Liang" w:date="2024-04-05T02:06:00Z">
        <w:r w:rsidRPr="00532E64">
          <w:rPr>
            <w:rFonts w:ascii="Courier New" w:hAnsi="Courier New"/>
            <w:sz w:val="16"/>
          </w:rPr>
          <w:t xml:space="preserve">            minItems: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Ericsson_Maria Liang" w:date="2024-04-05T02:09:00Z"/>
          <w:rFonts w:ascii="Courier New" w:hAnsi="Courier New"/>
          <w:sz w:val="16"/>
        </w:rPr>
      </w:pPr>
      <w:ins w:id="764" w:author="Ericsson_Maria Liang" w:date="2024-04-05T02:09:00Z">
        <w:r w:rsidRPr="00C2587D">
          <w:rPr>
            <w:rFonts w:ascii="Courier New" w:hAnsi="Courier New"/>
            <w:sz w:val="16"/>
          </w:rPr>
          <w:t xml:space="preserve">        - name: </w:t>
        </w:r>
        <w:r>
          <w:rPr>
            <w:rFonts w:ascii="Courier New" w:hAnsi="Courier New"/>
            <w:sz w:val="16"/>
          </w:rPr>
          <w:t>gpsis</w:t>
        </w:r>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Ericsson_Maria Liang" w:date="2024-04-05T02:09:00Z"/>
          <w:rFonts w:ascii="Courier New" w:hAnsi="Courier New"/>
          <w:sz w:val="16"/>
        </w:rPr>
      </w:pPr>
      <w:ins w:id="766" w:author="Ericsson_Maria Liang" w:date="2024-04-05T02:09:00Z">
        <w:r w:rsidRPr="00532E64">
          <w:rPr>
            <w:rFonts w:ascii="Courier New" w:hAnsi="Courier New"/>
            <w:sz w:val="16"/>
          </w:rPr>
          <w:t xml:space="preserve">          in: query</w:t>
        </w:r>
      </w:ins>
    </w:p>
    <w:p w14:paraId="6EE3DB56" w14:textId="75CF6233"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Ericsson_Maria Liang" w:date="2024-04-05T02:09:00Z"/>
          <w:rFonts w:ascii="Courier New" w:hAnsi="Courier New"/>
          <w:sz w:val="16"/>
        </w:rPr>
      </w:pPr>
      <w:ins w:id="768" w:author="Ericsson_Maria Liang" w:date="2024-04-05T02:09:00Z">
        <w:r w:rsidRPr="00532E64">
          <w:rPr>
            <w:rFonts w:ascii="Courier New" w:hAnsi="Courier New"/>
            <w:sz w:val="16"/>
          </w:rPr>
          <w:t xml:space="preserve">          description: </w:t>
        </w:r>
        <w:r>
          <w:rPr>
            <w:rFonts w:ascii="Courier New" w:hAnsi="Courier New"/>
            <w:sz w:val="16"/>
          </w:rPr>
          <w:t xml:space="preserve">Contains the </w:t>
        </w:r>
      </w:ins>
      <w:ins w:id="769" w:author="Huawei [Abdessamad] 2024-05 r3" w:date="2024-05-30T16:43:00Z">
        <w:r w:rsidR="00493BC6">
          <w:rPr>
            <w:rFonts w:ascii="Courier New" w:hAnsi="Courier New"/>
            <w:sz w:val="16"/>
          </w:rPr>
          <w:t xml:space="preserve">requested </w:t>
        </w:r>
      </w:ins>
      <w:ins w:id="770" w:author="Ericsson_Maria Liang" w:date="2024-04-05T02:09:00Z">
        <w:r>
          <w:rPr>
            <w:rFonts w:ascii="Courier New" w:hAnsi="Courier New"/>
            <w:sz w:val="16"/>
          </w:rPr>
          <w:t>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 w:author="Ericsson_Maria Liang" w:date="2024-04-05T02:09:00Z"/>
          <w:rFonts w:ascii="Courier New" w:hAnsi="Courier New"/>
          <w:sz w:val="16"/>
        </w:rPr>
      </w:pPr>
      <w:ins w:id="772" w:author="Ericsson_Maria Liang" w:date="2024-04-05T02:09:00Z">
        <w:r w:rsidRPr="00532E64">
          <w:rPr>
            <w:rFonts w:ascii="Courier New" w:hAnsi="Courier New"/>
            <w:sz w:val="16"/>
          </w:rPr>
          <w:t xml:space="preserve">          required: false</w:t>
        </w:r>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3" w:author="Ericsson_Maria Liang" w:date="2024-04-05T02:09:00Z"/>
          <w:rFonts w:ascii="Courier New" w:hAnsi="Courier New"/>
          <w:sz w:val="16"/>
        </w:rPr>
      </w:pPr>
      <w:ins w:id="774"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5" w:author="Ericsson_Maria Liang" w:date="2024-04-05T02:09:00Z"/>
          <w:rFonts w:ascii="Courier New" w:hAnsi="Courier New"/>
          <w:sz w:val="16"/>
        </w:rPr>
      </w:pPr>
      <w:ins w:id="776"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7" w:author="Ericsson_Maria Liang" w:date="2024-04-05T02:09:00Z"/>
          <w:rFonts w:ascii="Courier New" w:hAnsi="Courier New"/>
          <w:sz w:val="16"/>
        </w:rPr>
      </w:pPr>
      <w:ins w:id="778"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9" w:author="Ericsson_Maria Liang" w:date="2024-04-05T02:09:00Z"/>
          <w:rFonts w:ascii="Courier New" w:hAnsi="Courier New"/>
          <w:sz w:val="16"/>
        </w:rPr>
      </w:pPr>
      <w:ins w:id="780" w:author="Ericsson_Maria Liang" w:date="2024-04-05T02:09:00Z">
        <w:r w:rsidRPr="00532E64">
          <w:rPr>
            <w:rFonts w:ascii="Courier New" w:hAnsi="Courier New"/>
            <w:sz w:val="16"/>
          </w:rPr>
          <w:t xml:space="preserve">              $ref: 'TS29571_CommonData.yaml#/components/schemas/</w:t>
        </w:r>
        <w:r>
          <w:rPr>
            <w:rFonts w:ascii="Courier New" w:hAnsi="Courier New"/>
            <w:sz w:val="16"/>
          </w:rPr>
          <w:t>Gpsi</w:t>
        </w:r>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1" w:author="Ericsson_Maria Liang" w:date="2024-04-05T02:09:00Z"/>
          <w:rFonts w:ascii="Courier New" w:hAnsi="Courier New"/>
          <w:sz w:val="16"/>
        </w:rPr>
      </w:pPr>
      <w:ins w:id="782" w:author="Ericsson_Maria Liang" w:date="2024-04-05T02:09:00Z">
        <w:r w:rsidRPr="00532E64">
          <w:rPr>
            <w:rFonts w:ascii="Courier New" w:hAnsi="Courier New"/>
            <w:sz w:val="16"/>
          </w:rPr>
          <w:t xml:space="preserve">            minItems: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3" w:author="Ericsson_Maria Liang" w:date="2024-04-05T02:11:00Z"/>
          <w:rFonts w:ascii="Courier New" w:hAnsi="Courier New"/>
          <w:sz w:val="16"/>
        </w:rPr>
      </w:pPr>
      <w:ins w:id="784"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5" w:author="Ericsson_Maria Liang" w:date="2024-04-05T02:11:00Z"/>
          <w:rFonts w:ascii="Courier New" w:hAnsi="Courier New"/>
          <w:sz w:val="16"/>
        </w:rPr>
      </w:pPr>
      <w:ins w:id="786" w:author="Ericsson_Maria Liang" w:date="2024-04-05T02:11:00Z">
        <w:r w:rsidRPr="00426B3D">
          <w:rPr>
            <w:rFonts w:ascii="Courier New" w:hAnsi="Courier New"/>
            <w:sz w:val="16"/>
          </w:rPr>
          <w:t xml:space="preserve">          in: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7" w:author="Ericsson_Maria Liang" w:date="2024-04-05T02:11:00Z"/>
          <w:rFonts w:ascii="Courier New" w:hAnsi="Courier New"/>
          <w:sz w:val="16"/>
        </w:rPr>
      </w:pPr>
      <w:ins w:id="788"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9" w:author="Ericsson_Maria Liang" w:date="2024-04-05T02:11:00Z"/>
          <w:rFonts w:ascii="Courier New" w:hAnsi="Courier New"/>
          <w:sz w:val="16"/>
        </w:rPr>
      </w:pPr>
      <w:ins w:id="790" w:author="Ericsson_Maria Liang" w:date="2024-04-05T02:11:00Z">
        <w:r w:rsidRPr="00426B3D">
          <w:rPr>
            <w:rFonts w:ascii="Courier New" w:hAnsi="Courier New"/>
            <w:sz w:val="16"/>
          </w:rPr>
          <w:t xml:space="preserve">          required: false</w:t>
        </w:r>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 w:author="Ericsson_Maria Liang" w:date="2024-04-05T02:11:00Z"/>
          <w:rFonts w:ascii="Courier New" w:hAnsi="Courier New"/>
          <w:sz w:val="16"/>
        </w:rPr>
      </w:pPr>
      <w:ins w:id="792"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3" w:author="Ericsson_Maria Liang" w:date="2024-04-05T02:09:00Z"/>
          <w:rFonts w:ascii="Courier New" w:hAnsi="Courier New"/>
          <w:sz w:val="16"/>
        </w:rPr>
      </w:pPr>
      <w:ins w:id="794" w:author="Ericsson_Maria Liang" w:date="2024-04-05T02:11:00Z">
        <w:r w:rsidRPr="00426B3D">
          <w:rPr>
            <w:rFonts w:ascii="Courier New" w:hAnsi="Courier New"/>
            <w:sz w:val="16"/>
          </w:rPr>
          <w:t xml:space="preserve">            $ref: 'TS29571_CommonData.yaml#/components/schemas/SupportedFeatures'</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5" w:author="Ericsson_Maria Liang" w:date="2024-04-05T01:54:00Z"/>
          <w:rFonts w:ascii="Courier New" w:hAnsi="Courier New"/>
          <w:sz w:val="16"/>
        </w:rPr>
      </w:pPr>
      <w:ins w:id="796"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 w:author="Ericsson_Maria Liang" w:date="2024-04-05T01:54:00Z"/>
          <w:rFonts w:ascii="Courier New" w:hAnsi="Courier New"/>
          <w:sz w:val="16"/>
        </w:rPr>
      </w:pPr>
      <w:ins w:id="798" w:author="Ericsson_Maria Liang" w:date="2024-04-05T01:54:00Z">
        <w:r w:rsidRPr="00C2587D">
          <w:rPr>
            <w:rFonts w:ascii="Courier New" w:hAnsi="Courier New"/>
            <w:sz w:val="16"/>
          </w:rPr>
          <w:t xml:space="preserve">        '200':</w:t>
        </w:r>
      </w:ins>
    </w:p>
    <w:p w14:paraId="0B8CBAF5" w14:textId="2CB19FA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9" w:author="Ericsson_Maria Liang" w:date="2024-04-05T01:54:00Z"/>
          <w:rFonts w:ascii="Courier New" w:hAnsi="Courier New"/>
          <w:sz w:val="16"/>
        </w:rPr>
      </w:pPr>
      <w:ins w:id="800" w:author="Ericsson_Maria Liang" w:date="2024-04-05T01:54:00Z">
        <w:r w:rsidRPr="00C2587D">
          <w:rPr>
            <w:rFonts w:ascii="Courier New" w:hAnsi="Courier New"/>
            <w:sz w:val="16"/>
          </w:rPr>
          <w:t xml:space="preserve">          description: The </w:t>
        </w:r>
      </w:ins>
      <w:ins w:id="801" w:author="Ericsson_Maria Liang" w:date="2024-04-05T02:15:00Z">
        <w:r w:rsidR="00426B3D">
          <w:rPr>
            <w:rFonts w:ascii="Courier New" w:hAnsi="Courier New"/>
            <w:sz w:val="16"/>
          </w:rPr>
          <w:t>requested</w:t>
        </w:r>
      </w:ins>
      <w:ins w:id="802" w:author="Ericsson_Maria Liang" w:date="2024-04-05T02:16:00Z">
        <w:r w:rsidR="00426B3D">
          <w:rPr>
            <w:rFonts w:ascii="Courier New" w:hAnsi="Courier New"/>
            <w:sz w:val="16"/>
          </w:rPr>
          <w:t xml:space="preserve"> </w:t>
        </w:r>
      </w:ins>
      <w:ins w:id="803" w:author="Ericsson_Maria Liang" w:date="2024-04-05T02:13:00Z">
        <w:r w:rsidR="00426B3D" w:rsidRPr="00426B3D">
          <w:rPr>
            <w:rFonts w:ascii="Courier New" w:hAnsi="Courier New"/>
            <w:sz w:val="16"/>
          </w:rPr>
          <w:t xml:space="preserve">UE </w:t>
        </w:r>
      </w:ins>
      <w:ins w:id="804" w:author="Huawei [Abdessamad] 2024-05 r3" w:date="2024-05-30T16:43:00Z">
        <w:r w:rsidR="00493BC6">
          <w:rPr>
            <w:rFonts w:ascii="Courier New" w:hAnsi="Courier New"/>
            <w:sz w:val="16"/>
          </w:rPr>
          <w:t>ID M</w:t>
        </w:r>
      </w:ins>
      <w:ins w:id="805" w:author="Ericsson_Maria Liang" w:date="2024-04-05T02:13:00Z">
        <w:r w:rsidR="00426B3D" w:rsidRPr="00426B3D">
          <w:rPr>
            <w:rFonts w:ascii="Courier New" w:hAnsi="Courier New"/>
            <w:sz w:val="16"/>
          </w:rPr>
          <w:t xml:space="preserve">apping </w:t>
        </w:r>
      </w:ins>
      <w:ins w:id="806" w:author="Huawei [Abdessamad] 2024-05 r3" w:date="2024-05-30T16:43:00Z">
        <w:r w:rsidR="00493BC6">
          <w:rPr>
            <w:rFonts w:ascii="Courier New" w:hAnsi="Courier New"/>
            <w:sz w:val="16"/>
          </w:rPr>
          <w:t>is</w:t>
        </w:r>
      </w:ins>
      <w:ins w:id="807" w:author="Ericsson_Maria Liang" w:date="2024-04-05T01:54:00Z">
        <w:r w:rsidRPr="00C2587D">
          <w:rPr>
            <w:rFonts w:ascii="Courier New" w:hAnsi="Courier New"/>
            <w:sz w:val="16"/>
          </w:rPr>
          <w:t xml:space="preserv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8" w:author="Ericsson_Maria Liang" w:date="2024-04-05T01:54:00Z"/>
          <w:rFonts w:ascii="Courier New" w:hAnsi="Courier New"/>
          <w:sz w:val="16"/>
        </w:rPr>
      </w:pPr>
      <w:ins w:id="809"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0" w:author="Ericsson_Maria Liang" w:date="2024-04-05T01:54:00Z"/>
          <w:rFonts w:ascii="Courier New" w:hAnsi="Courier New"/>
          <w:sz w:val="16"/>
        </w:rPr>
      </w:pPr>
      <w:ins w:id="811" w:author="Ericsson_Maria Liang" w:date="2024-04-05T01:54:00Z">
        <w:r w:rsidRPr="00C2587D">
          <w:rPr>
            <w:rFonts w:ascii="Courier New" w:hAnsi="Courier New"/>
            <w:sz w:val="16"/>
          </w:rPr>
          <w:t xml:space="preserve">            application/json:</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2" w:author="Ericsson_Maria Liang" w:date="2024-04-05T01:54:00Z"/>
          <w:rFonts w:ascii="Courier New" w:hAnsi="Courier New"/>
          <w:sz w:val="16"/>
        </w:rPr>
      </w:pPr>
      <w:ins w:id="813"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4" w:author="Ericsson_Maria Liang" w:date="2024-04-05T01:54:00Z"/>
          <w:rFonts w:ascii="Courier New" w:hAnsi="Courier New"/>
          <w:sz w:val="16"/>
        </w:rPr>
      </w:pPr>
      <w:ins w:id="815"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6" w:author="Ericsson_Maria Liang" w:date="2024-04-05T01:54:00Z"/>
          <w:rFonts w:ascii="Courier New" w:hAnsi="Courier New"/>
          <w:sz w:val="16"/>
        </w:rPr>
      </w:pPr>
      <w:ins w:id="817" w:author="Ericsson_Maria Liang" w:date="2024-04-05T01:54:00Z">
        <w:r w:rsidRPr="00C2587D">
          <w:rPr>
            <w:rFonts w:ascii="Courier New" w:hAnsi="Courier New"/>
            <w:sz w:val="16"/>
          </w:rPr>
          <w:t xml:space="preserve">                items:</w:t>
        </w:r>
      </w:ins>
    </w:p>
    <w:p w14:paraId="63E4B507" w14:textId="1F4745A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8" w:author="Ericsson_Maria Liang" w:date="2024-04-05T01:54:00Z"/>
          <w:rFonts w:ascii="Courier New" w:hAnsi="Courier New"/>
          <w:sz w:val="16"/>
        </w:rPr>
      </w:pPr>
      <w:ins w:id="819" w:author="Ericsson_Maria Liang" w:date="2024-04-05T01:54:00Z">
        <w:r w:rsidRPr="00C2587D">
          <w:rPr>
            <w:rFonts w:ascii="Courier New" w:hAnsi="Courier New"/>
            <w:sz w:val="16"/>
          </w:rPr>
          <w:t xml:space="preserve">                  $ref: '</w:t>
        </w:r>
      </w:ins>
      <w:ins w:id="820" w:author="Ericsson_Maria Liang" w:date="2024-04-05T02:54:00Z">
        <w:r w:rsidR="00A01F26" w:rsidRPr="00A01F26">
          <w:rPr>
            <w:rFonts w:ascii="Courier New" w:hAnsi="Courier New"/>
            <w:sz w:val="16"/>
          </w:rPr>
          <w:t>TS29522_UEId.yaml</w:t>
        </w:r>
      </w:ins>
      <w:ins w:id="821" w:author="Ericsson_Maria Liang" w:date="2024-04-05T01:54:00Z">
        <w:r w:rsidRPr="00C2587D">
          <w:rPr>
            <w:rFonts w:ascii="Courier New" w:hAnsi="Courier New"/>
            <w:sz w:val="16"/>
          </w:rPr>
          <w:t>#/components/schemas/</w:t>
        </w:r>
      </w:ins>
      <w:proofErr w:type="spellStart"/>
      <w:ins w:id="822" w:author="Ericsson_Maria Liang r2" w:date="2024-05-31T09:26:00Z">
        <w:r w:rsidR="005A2A74">
          <w:rPr>
            <w:rFonts w:ascii="Courier New" w:hAnsi="Courier New"/>
            <w:sz w:val="16"/>
          </w:rPr>
          <w:t>UeId</w:t>
        </w:r>
      </w:ins>
      <w:ins w:id="823" w:author="Ericsson_Maria Liang" w:date="2024-04-05T02:19:00Z">
        <w:r w:rsidR="00041D65">
          <w:rPr>
            <w:rFonts w:ascii="Courier New" w:hAnsi="Courier New"/>
            <w:sz w:val="16"/>
          </w:rPr>
          <w:t>MappingInfo</w:t>
        </w:r>
      </w:ins>
      <w:proofErr w:type="spellEnd"/>
      <w:ins w:id="824"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5" w:author="Ericsson_Maria Liang" w:date="2024-04-05T01:54:00Z"/>
          <w:rFonts w:ascii="Courier New" w:hAnsi="Courier New"/>
          <w:sz w:val="16"/>
        </w:rPr>
      </w:pPr>
      <w:ins w:id="826" w:author="Ericsson_Maria Liang" w:date="2024-04-05T01:54:00Z">
        <w:r w:rsidRPr="00C2587D">
          <w:rPr>
            <w:rFonts w:ascii="Courier New" w:hAnsi="Courier New"/>
            <w:sz w:val="16"/>
          </w:rPr>
          <w:t xml:space="preserve">                minItems: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7" w:author="Ericsson_Maria Liang" w:date="2024-04-05T01:54:00Z"/>
          <w:rFonts w:ascii="Courier New" w:hAnsi="Courier New"/>
          <w:sz w:val="16"/>
        </w:rPr>
      </w:pPr>
      <w:ins w:id="828"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9" w:author="Ericsson_Maria Liang" w:date="2024-04-05T01:54:00Z"/>
          <w:rFonts w:ascii="Courier New" w:hAnsi="Courier New"/>
          <w:sz w:val="16"/>
        </w:rPr>
      </w:pPr>
      <w:ins w:id="830"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Ericsson_Maria Liang" w:date="2024-04-05T01:54:00Z"/>
          <w:rFonts w:ascii="Courier New" w:hAnsi="Courier New"/>
          <w:sz w:val="16"/>
        </w:rPr>
      </w:pPr>
      <w:ins w:id="832"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3" w:author="Ericsson_Maria Liang" w:date="2024-04-05T01:54:00Z"/>
          <w:rFonts w:ascii="Courier New" w:hAnsi="Courier New"/>
          <w:sz w:val="16"/>
        </w:rPr>
      </w:pPr>
      <w:ins w:id="834"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5" w:author="Ericsson_Maria Liang" w:date="2024-04-05T01:54:00Z"/>
          <w:rFonts w:ascii="Courier New" w:hAnsi="Courier New"/>
          <w:sz w:val="16"/>
        </w:rPr>
      </w:pPr>
      <w:ins w:id="836"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7" w:author="Ericsson_Maria Liang" w:date="2024-04-05T01:54:00Z"/>
          <w:rFonts w:ascii="Courier New" w:hAnsi="Courier New"/>
          <w:sz w:val="16"/>
        </w:rPr>
      </w:pPr>
      <w:ins w:id="838"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9" w:author="Ericsson_Maria Liang" w:date="2024-04-05T01:54:00Z"/>
          <w:rFonts w:ascii="Courier New" w:hAnsi="Courier New"/>
          <w:sz w:val="16"/>
        </w:rPr>
      </w:pPr>
      <w:ins w:id="840"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1" w:author="Ericsson_Maria Liang" w:date="2024-04-05T01:54:00Z"/>
          <w:rFonts w:ascii="Courier New" w:hAnsi="Courier New"/>
          <w:sz w:val="16"/>
        </w:rPr>
      </w:pPr>
      <w:ins w:id="842"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3" w:author="Ericsson_Maria Liang" w:date="2024-04-05T01:54:00Z"/>
          <w:rFonts w:ascii="Courier New" w:hAnsi="Courier New"/>
          <w:sz w:val="16"/>
        </w:rPr>
      </w:pPr>
      <w:ins w:id="844"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5" w:author="Ericsson_Maria Liang" w:date="2024-04-05T01:54:00Z"/>
          <w:rFonts w:ascii="Courier New" w:hAnsi="Courier New"/>
          <w:sz w:val="16"/>
        </w:rPr>
      </w:pPr>
      <w:ins w:id="846"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7" w:author="Ericsson_Maria Liang" w:date="2024-04-05T01:54:00Z"/>
          <w:rFonts w:ascii="Courier New" w:hAnsi="Courier New"/>
          <w:sz w:val="16"/>
        </w:rPr>
      </w:pPr>
      <w:ins w:id="848"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9" w:author="Ericsson_Maria Liang" w:date="2024-04-05T01:54:00Z"/>
          <w:rFonts w:ascii="Courier New" w:hAnsi="Courier New"/>
          <w:sz w:val="16"/>
        </w:rPr>
      </w:pPr>
      <w:ins w:id="850"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1" w:author="Ericsson_Maria Liang" w:date="2024-04-05T01:54:00Z"/>
          <w:rFonts w:ascii="Courier New" w:hAnsi="Courier New"/>
          <w:sz w:val="16"/>
        </w:rPr>
      </w:pPr>
      <w:ins w:id="852"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Ericsson_Maria Liang" w:date="2024-04-05T01:54:00Z"/>
          <w:rFonts w:ascii="Courier New" w:hAnsi="Courier New"/>
          <w:sz w:val="16"/>
        </w:rPr>
      </w:pPr>
      <w:ins w:id="854"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5" w:author="Ericsson_Maria Liang" w:date="2024-04-05T01:54:00Z"/>
          <w:rFonts w:ascii="Courier New" w:hAnsi="Courier New"/>
          <w:sz w:val="16"/>
        </w:rPr>
      </w:pPr>
      <w:ins w:id="856"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Ericsson_Maria Liang" w:date="2024-04-05T01:54:00Z"/>
          <w:rFonts w:ascii="Courier New" w:hAnsi="Courier New"/>
          <w:sz w:val="16"/>
        </w:rPr>
      </w:pPr>
      <w:ins w:id="858"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9" w:author="Ericsson_Maria Liang" w:date="2024-04-05T01:54:00Z"/>
          <w:rFonts w:ascii="Courier New" w:hAnsi="Courier New"/>
          <w:sz w:val="16"/>
        </w:rPr>
      </w:pPr>
      <w:ins w:id="860"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 w:author="Ericsson_Maria Liang" w:date="2024-04-05T01:54:00Z"/>
          <w:rFonts w:ascii="Courier New" w:hAnsi="Courier New"/>
          <w:sz w:val="16"/>
        </w:rPr>
      </w:pPr>
      <w:ins w:id="862"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3" w:author="Ericsson_Maria Liang" w:date="2024-04-05T01:54:00Z"/>
          <w:rFonts w:ascii="Courier New" w:hAnsi="Courier New"/>
          <w:sz w:val="16"/>
        </w:rPr>
      </w:pPr>
      <w:ins w:id="864"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Ericsson_Maria Liang" w:date="2024-04-05T01:54:00Z"/>
          <w:rFonts w:ascii="Courier New" w:hAnsi="Courier New"/>
          <w:sz w:val="16"/>
        </w:rPr>
      </w:pPr>
      <w:ins w:id="866"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7" w:author="Ericsson_Maria Liang" w:date="2024-04-05T01:54:00Z"/>
          <w:rFonts w:ascii="Courier New" w:hAnsi="Courier New"/>
          <w:sz w:val="16"/>
        </w:rPr>
      </w:pPr>
      <w:ins w:id="868"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9" w:author="Ericsson_Maria Liang" w:date="2024-04-05T01:54:00Z"/>
          <w:rFonts w:ascii="Courier New" w:hAnsi="Courier New"/>
          <w:sz w:val="16"/>
        </w:rPr>
      </w:pPr>
      <w:ins w:id="870"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Ericsson_Maria Liang" w:date="2024-04-05T01:54:00Z"/>
          <w:rFonts w:ascii="Courier New" w:hAnsi="Courier New"/>
          <w:sz w:val="16"/>
        </w:rPr>
      </w:pPr>
    </w:p>
    <w:p w14:paraId="7646C4C3" w14:textId="704F350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2" w:author="Ericsson_Maria Liang" w:date="2024-04-05T01:54:00Z"/>
          <w:rFonts w:ascii="Courier New" w:hAnsi="Courier New"/>
          <w:sz w:val="16"/>
        </w:rPr>
      </w:pPr>
      <w:ins w:id="873" w:author="Ericsson_Maria Liang" w:date="2024-04-05T01:54:00Z">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ins>
      <w:proofErr w:type="spellStart"/>
      <w:ins w:id="874" w:author="Ericsson_Maria Liang r2" w:date="2024-05-31T09:26:00Z">
        <w:r w:rsidR="0011060A">
          <w:rPr>
            <w:rFonts w:ascii="Courier New" w:hAnsi="Courier New"/>
            <w:sz w:val="16"/>
          </w:rPr>
          <w:t>ueid</w:t>
        </w:r>
      </w:ins>
      <w:proofErr w:type="spellEnd"/>
      <w:ins w:id="875" w:author="Ericsson_Maria Liang" w:date="2024-04-05T02:20:00Z">
        <w:r w:rsidR="00041D65">
          <w:rPr>
            <w:rFonts w:ascii="Courier New" w:hAnsi="Courier New"/>
            <w:sz w:val="16"/>
          </w:rPr>
          <w:t>-mappings</w:t>
        </w:r>
      </w:ins>
      <w:ins w:id="876" w:author="Ericsson_Maria Liang" w:date="2024-04-05T01:54:00Z">
        <w:r w:rsidRPr="00C2587D">
          <w:rPr>
            <w:rFonts w:ascii="Courier New" w:hAnsi="Courier New"/>
            <w:sz w:val="16"/>
          </w:rPr>
          <w:t>/{</w:t>
        </w:r>
      </w:ins>
      <w:proofErr w:type="spellStart"/>
      <w:ins w:id="877" w:author="Ericsson_Maria Liang" w:date="2024-04-07T13:48:00Z">
        <w:r w:rsidR="00E85722">
          <w:rPr>
            <w:rFonts w:ascii="Courier New" w:hAnsi="Courier New"/>
            <w:sz w:val="16"/>
          </w:rPr>
          <w:t>ueM</w:t>
        </w:r>
      </w:ins>
      <w:ins w:id="878" w:author="Ericsson_Maria Liang" w:date="2024-04-05T02:20:00Z">
        <w:r w:rsidR="00041D65">
          <w:rPr>
            <w:rFonts w:ascii="Courier New" w:hAnsi="Courier New"/>
            <w:sz w:val="16"/>
          </w:rPr>
          <w:t>apping</w:t>
        </w:r>
      </w:ins>
      <w:ins w:id="879" w:author="Ericsson_Maria Liang" w:date="2024-04-05T01:54:00Z">
        <w:r w:rsidRPr="00C2587D">
          <w:rPr>
            <w:rFonts w:ascii="Courier New" w:hAnsi="Courier New"/>
            <w:sz w:val="16"/>
          </w:rPr>
          <w:t>Id</w:t>
        </w:r>
        <w:proofErr w:type="spellEnd"/>
        <w:r w:rsidRPr="00C2587D">
          <w:rPr>
            <w:rFonts w:ascii="Courier New" w:hAnsi="Courier New"/>
            <w:sz w:val="16"/>
          </w:rPr>
          <w:t>}:</w:t>
        </w:r>
      </w:ins>
    </w:p>
    <w:p w14:paraId="088CDE80" w14:textId="574F0A60"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Huawei [Abdessamad] 2024-05 r3" w:date="2024-05-30T16:45:00Z"/>
          <w:rFonts w:ascii="Courier New" w:hAnsi="Courier New"/>
          <w:sz w:val="16"/>
        </w:rPr>
      </w:pPr>
      <w:ins w:id="881" w:author="Huawei [Abdessamad] 2024-05 r3" w:date="2024-05-30T16:45:00Z">
        <w:r w:rsidRPr="00C2587D">
          <w:rPr>
            <w:rFonts w:ascii="Courier New" w:hAnsi="Courier New"/>
            <w:sz w:val="16"/>
          </w:rPr>
          <w:t xml:space="preserve">    parameters:</w:t>
        </w:r>
      </w:ins>
    </w:p>
    <w:p w14:paraId="1F409431" w14:textId="5EDE47B3"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Huawei [Abdessamad] 2024-05 r3" w:date="2024-05-30T16:45:00Z"/>
          <w:rFonts w:ascii="Courier New" w:hAnsi="Courier New"/>
          <w:sz w:val="16"/>
        </w:rPr>
      </w:pPr>
      <w:ins w:id="883" w:author="Huawei [Abdessamad] 2024-05 r3" w:date="2024-05-30T16:45:00Z">
        <w:r w:rsidRPr="00C2587D">
          <w:rPr>
            <w:rFonts w:ascii="Courier New" w:hAnsi="Courier New"/>
            <w:sz w:val="16"/>
          </w:rPr>
          <w:t xml:space="preserve">      - name: </w:t>
        </w:r>
        <w:proofErr w:type="spellStart"/>
        <w:r>
          <w:rPr>
            <w:rFonts w:ascii="Courier New" w:hAnsi="Courier New"/>
            <w:sz w:val="16"/>
          </w:rPr>
          <w:t>mappingId</w:t>
        </w:r>
        <w:proofErr w:type="spellEnd"/>
      </w:ins>
    </w:p>
    <w:p w14:paraId="0B81DE6A" w14:textId="6E1B79C8"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Huawei [Abdessamad] 2024-05 r3" w:date="2024-05-30T16:45:00Z"/>
          <w:rFonts w:ascii="Courier New" w:hAnsi="Courier New"/>
          <w:sz w:val="16"/>
        </w:rPr>
      </w:pPr>
      <w:ins w:id="885" w:author="Huawei [Abdessamad] 2024-05 r3" w:date="2024-05-30T16:45:00Z">
        <w:r w:rsidRPr="00C2587D">
          <w:rPr>
            <w:rFonts w:ascii="Courier New" w:hAnsi="Courier New"/>
            <w:sz w:val="16"/>
          </w:rPr>
          <w:t xml:space="preserve">        description: &gt;</w:t>
        </w:r>
      </w:ins>
    </w:p>
    <w:p w14:paraId="103E4E58" w14:textId="14662FA7"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Huawei [Abdessamad] 2024-05 r3" w:date="2024-05-30T16:45:00Z"/>
          <w:rFonts w:ascii="Courier New" w:hAnsi="Courier New"/>
          <w:sz w:val="16"/>
        </w:rPr>
      </w:pPr>
      <w:ins w:id="887" w:author="Huawei [Abdessamad] 2024-05 r3" w:date="2024-05-30T16:45:00Z">
        <w:r w:rsidRPr="00C2587D">
          <w:rPr>
            <w:rFonts w:ascii="Courier New" w:hAnsi="Courier New"/>
            <w:sz w:val="16"/>
          </w:rPr>
          <w:t xml:space="preserve">          </w:t>
        </w:r>
        <w:r>
          <w:rPr>
            <w:rFonts w:ascii="Courier New" w:hAnsi="Courier New"/>
            <w:sz w:val="16"/>
          </w:rPr>
          <w:t>Contains the identifier of the</w:t>
        </w:r>
        <w:r w:rsidRPr="00C2587D">
          <w:rPr>
            <w:rFonts w:ascii="Courier New" w:hAnsi="Courier New"/>
            <w:sz w:val="16"/>
          </w:rPr>
          <w:t xml:space="preserve"> Individual </w:t>
        </w:r>
        <w:r>
          <w:rPr>
            <w:rFonts w:ascii="Courier New" w:hAnsi="Courier New"/>
            <w:sz w:val="16"/>
          </w:rPr>
          <w:t>UE ID Mapping</w:t>
        </w:r>
        <w:r w:rsidRPr="00C2587D">
          <w:rPr>
            <w:rFonts w:ascii="Courier New" w:hAnsi="Courier New"/>
            <w:sz w:val="16"/>
          </w:rPr>
          <w:t xml:space="preserve"> resource.</w:t>
        </w:r>
      </w:ins>
    </w:p>
    <w:p w14:paraId="41504489" w14:textId="284CF065"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Huawei [Abdessamad] 2024-05 r3" w:date="2024-05-30T16:45:00Z"/>
          <w:rFonts w:ascii="Courier New" w:hAnsi="Courier New"/>
          <w:sz w:val="16"/>
        </w:rPr>
      </w:pPr>
      <w:ins w:id="889" w:author="Huawei [Abdessamad] 2024-05 r3" w:date="2024-05-30T16:45:00Z">
        <w:r w:rsidRPr="00C2587D">
          <w:rPr>
            <w:rFonts w:ascii="Courier New" w:hAnsi="Courier New"/>
            <w:sz w:val="16"/>
          </w:rPr>
          <w:t xml:space="preserve">        in: path</w:t>
        </w:r>
      </w:ins>
    </w:p>
    <w:p w14:paraId="3F6208F2" w14:textId="18024BFE"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Huawei [Abdessamad] 2024-05 r3" w:date="2024-05-30T16:45:00Z"/>
          <w:rFonts w:ascii="Courier New" w:hAnsi="Courier New"/>
          <w:sz w:val="16"/>
        </w:rPr>
      </w:pPr>
      <w:ins w:id="891" w:author="Huawei [Abdessamad] 2024-05 r3" w:date="2024-05-30T16:45:00Z">
        <w:r w:rsidRPr="00C2587D">
          <w:rPr>
            <w:rFonts w:ascii="Courier New" w:hAnsi="Courier New"/>
            <w:sz w:val="16"/>
          </w:rPr>
          <w:t xml:space="preserve">        required: true</w:t>
        </w:r>
      </w:ins>
    </w:p>
    <w:p w14:paraId="2EFE0933" w14:textId="0913CAC2"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Huawei [Abdessamad] 2024-05 r3" w:date="2024-05-30T16:45:00Z"/>
          <w:rFonts w:ascii="Courier New" w:hAnsi="Courier New"/>
          <w:sz w:val="16"/>
        </w:rPr>
      </w:pPr>
      <w:ins w:id="893" w:author="Huawei [Abdessamad] 2024-05 r3" w:date="2024-05-30T16:45:00Z">
        <w:r w:rsidRPr="00C2587D">
          <w:rPr>
            <w:rFonts w:ascii="Courier New" w:hAnsi="Courier New"/>
            <w:sz w:val="16"/>
          </w:rPr>
          <w:t xml:space="preserve">        schema:</w:t>
        </w:r>
      </w:ins>
    </w:p>
    <w:p w14:paraId="62B3C8D6" w14:textId="1E86F5FB"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Huawei [Abdessamad] 2024-05 r3" w:date="2024-05-30T16:45:00Z"/>
          <w:rFonts w:ascii="Courier New" w:hAnsi="Courier New"/>
          <w:sz w:val="16"/>
        </w:rPr>
      </w:pPr>
      <w:ins w:id="895" w:author="Huawei [Abdessamad] 2024-05 r3" w:date="2024-05-30T16:45:00Z">
        <w:r w:rsidRPr="00C2587D">
          <w:rPr>
            <w:rFonts w:ascii="Courier New" w:hAnsi="Courier New"/>
            <w:sz w:val="16"/>
          </w:rPr>
          <w:t xml:space="preserve">          type: string</w:t>
        </w:r>
      </w:ins>
    </w:p>
    <w:p w14:paraId="176B89B3" w14:textId="77777777" w:rsidR="00AE6393" w:rsidRDefault="00AE6393"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6" w:author="Huawei [Abdessamad] 2024-05 r3" w:date="2024-05-30T16:45:00Z"/>
          <w:rFonts w:ascii="Courier New" w:hAnsi="Courier New"/>
          <w:sz w:val="16"/>
        </w:rPr>
      </w:pPr>
    </w:p>
    <w:p w14:paraId="13F75D9C" w14:textId="262C95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7" w:author="Ericsson_Maria Liang" w:date="2024-04-05T01:54:00Z"/>
          <w:rFonts w:ascii="Courier New" w:hAnsi="Courier New"/>
          <w:sz w:val="16"/>
        </w:rPr>
      </w:pPr>
      <w:ins w:id="898" w:author="Ericsson_Maria Liang" w:date="2024-04-05T01:54:00Z">
        <w:r w:rsidRPr="00C2587D">
          <w:rPr>
            <w:rFonts w:ascii="Courier New" w:hAnsi="Courier New"/>
            <w:sz w:val="16"/>
          </w:rPr>
          <w:t xml:space="preserve">    get:</w:t>
        </w:r>
      </w:ins>
    </w:p>
    <w:p w14:paraId="13CEEB63" w14:textId="46BDED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9" w:author="Ericsson_Maria Liang" w:date="2024-04-05T01:54:00Z"/>
          <w:rFonts w:ascii="Courier New" w:hAnsi="Courier New"/>
          <w:sz w:val="16"/>
        </w:rPr>
      </w:pPr>
      <w:ins w:id="900" w:author="Ericsson_Maria Liang" w:date="2024-04-05T01:54:00Z">
        <w:r w:rsidRPr="00C2587D">
          <w:rPr>
            <w:rFonts w:ascii="Courier New" w:hAnsi="Courier New"/>
            <w:sz w:val="16"/>
          </w:rPr>
          <w:t xml:space="preserve">      summary: Retrieve an individual </w:t>
        </w:r>
      </w:ins>
      <w:ins w:id="901" w:author="Ericsson_Maria Liang" w:date="2024-04-05T02:23:00Z">
        <w:r w:rsidR="00D12DC1">
          <w:rPr>
            <w:rFonts w:ascii="Courier New" w:hAnsi="Courier New"/>
            <w:sz w:val="16"/>
          </w:rPr>
          <w:t xml:space="preserve">UE </w:t>
        </w:r>
      </w:ins>
      <w:ins w:id="902" w:author="Ericsson_Maria Liang r2" w:date="2024-05-31T09:27:00Z">
        <w:r w:rsidR="0011060A">
          <w:rPr>
            <w:rFonts w:ascii="Courier New" w:hAnsi="Courier New"/>
            <w:sz w:val="16"/>
          </w:rPr>
          <w:t xml:space="preserve">ID </w:t>
        </w:r>
      </w:ins>
      <w:ins w:id="903" w:author="Ericsson_Maria Liang" w:date="2024-04-05T02:23:00Z">
        <w:r w:rsidR="00D12DC1">
          <w:rPr>
            <w:rFonts w:ascii="Courier New" w:hAnsi="Courier New"/>
            <w:sz w:val="16"/>
          </w:rPr>
          <w:t>Mapping</w:t>
        </w:r>
      </w:ins>
      <w:ins w:id="904"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0428F3E9" w14:textId="239410D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5" w:author="Ericsson_Maria Liang" w:date="2024-04-05T01:54:00Z"/>
          <w:rFonts w:ascii="Courier New" w:hAnsi="Courier New"/>
          <w:sz w:val="16"/>
        </w:rPr>
      </w:pPr>
      <w:ins w:id="906"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907" w:author="Ericsson_Maria Liang r2" w:date="2024-05-31T09:27:00Z">
        <w:r w:rsidR="0011060A">
          <w:rPr>
            <w:rFonts w:ascii="Courier New" w:hAnsi="Courier New"/>
            <w:sz w:val="16"/>
          </w:rPr>
          <w:t>Get</w:t>
        </w:r>
      </w:ins>
      <w:ins w:id="908" w:author="Ericsson_Maria Liang" w:date="2024-04-05T01:54:00Z">
        <w:r w:rsidRPr="00C2587D">
          <w:rPr>
            <w:rFonts w:ascii="Courier New" w:hAnsi="Courier New"/>
            <w:sz w:val="16"/>
          </w:rPr>
          <w:t>Individual</w:t>
        </w:r>
      </w:ins>
      <w:ins w:id="909" w:author="Ericsson_Maria Liang" w:date="2024-04-05T02:24:00Z">
        <w:r w:rsidR="00D12DC1">
          <w:rPr>
            <w:rFonts w:ascii="Courier New" w:hAnsi="Courier New"/>
            <w:sz w:val="16"/>
          </w:rPr>
          <w:t>Ue</w:t>
        </w:r>
      </w:ins>
      <w:ins w:id="910" w:author="Ericsson_Maria Liang r2" w:date="2024-05-31T09:27:00Z">
        <w:r w:rsidR="0011060A">
          <w:rPr>
            <w:rFonts w:ascii="Courier New" w:hAnsi="Courier New"/>
            <w:sz w:val="16"/>
          </w:rPr>
          <w:t>Id</w:t>
        </w:r>
      </w:ins>
      <w:ins w:id="911" w:author="Ericsson_Maria Liang" w:date="2024-04-05T02:24:00Z">
        <w:r w:rsidR="00D12DC1">
          <w:rPr>
            <w:rFonts w:ascii="Courier New" w:hAnsi="Courier New"/>
            <w:sz w:val="16"/>
          </w:rPr>
          <w:t>Mapping</w:t>
        </w:r>
      </w:ins>
      <w:proofErr w:type="spellEnd"/>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2" w:author="Ericsson_Maria Liang" w:date="2024-04-05T01:54:00Z"/>
          <w:rFonts w:ascii="Courier New" w:hAnsi="Courier New"/>
          <w:sz w:val="16"/>
        </w:rPr>
      </w:pPr>
      <w:ins w:id="913" w:author="Ericsson_Maria Liang" w:date="2024-04-05T01:54:00Z">
        <w:r w:rsidRPr="00C2587D">
          <w:rPr>
            <w:rFonts w:ascii="Courier New" w:hAnsi="Courier New"/>
            <w:sz w:val="16"/>
          </w:rPr>
          <w:t xml:space="preserve">      tags:</w:t>
        </w:r>
      </w:ins>
    </w:p>
    <w:p w14:paraId="56F2C3DE" w14:textId="2C6C4BB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4" w:author="Ericsson_Maria Liang" w:date="2024-04-05T01:54:00Z"/>
          <w:rFonts w:ascii="Courier New" w:hAnsi="Courier New"/>
          <w:sz w:val="16"/>
        </w:rPr>
      </w:pPr>
      <w:ins w:id="915" w:author="Ericsson_Maria Liang" w:date="2024-04-05T01:54:00Z">
        <w:r w:rsidRPr="00C2587D">
          <w:rPr>
            <w:rFonts w:ascii="Courier New" w:hAnsi="Courier New"/>
            <w:sz w:val="16"/>
          </w:rPr>
          <w:t xml:space="preserve">        - Individual </w:t>
        </w:r>
      </w:ins>
      <w:ins w:id="916" w:author="Ericsson_Maria Liang" w:date="2024-04-07T13:49:00Z">
        <w:r w:rsidR="00E85722">
          <w:rPr>
            <w:rFonts w:ascii="Courier New" w:hAnsi="Courier New"/>
            <w:sz w:val="16"/>
          </w:rPr>
          <w:t xml:space="preserve">UE </w:t>
        </w:r>
      </w:ins>
      <w:ins w:id="917" w:author="Ericsson_Maria Liang r2" w:date="2024-05-31T09:28:00Z">
        <w:r w:rsidR="0011060A">
          <w:rPr>
            <w:rFonts w:ascii="Courier New" w:hAnsi="Courier New"/>
            <w:sz w:val="16"/>
          </w:rPr>
          <w:t xml:space="preserve">ID </w:t>
        </w:r>
      </w:ins>
      <w:ins w:id="918" w:author="Ericsson_Maria Liang" w:date="2024-04-07T13:49:00Z">
        <w:r w:rsidR="00E85722">
          <w:rPr>
            <w:rFonts w:ascii="Courier New" w:hAnsi="Courier New"/>
            <w:sz w:val="16"/>
          </w:rPr>
          <w:t xml:space="preserve">Mapping </w:t>
        </w:r>
      </w:ins>
      <w:ins w:id="919" w:author="Ericsson_Maria Liang" w:date="2024-04-05T01:54:00Z">
        <w:r w:rsidRPr="00C2587D">
          <w:rPr>
            <w:rFonts w:ascii="Courier New" w:hAnsi="Courier New"/>
            <w:sz w:val="16"/>
          </w:rPr>
          <w:t>(Document)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0" w:author="Ericsson_Maria Liang" w:date="2024-04-05T01:54:00Z"/>
          <w:rFonts w:ascii="Courier New" w:hAnsi="Courier New"/>
          <w:sz w:val="16"/>
        </w:rPr>
      </w:pPr>
      <w:ins w:id="921" w:author="Ericsson_Maria Liang" w:date="2024-04-05T01:54:00Z">
        <w:r w:rsidRPr="00C2587D">
          <w:rPr>
            <w:rFonts w:ascii="Courier New" w:hAnsi="Courier New"/>
            <w:sz w:val="16"/>
          </w:rPr>
          <w:lastRenderedPageBreak/>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2" w:author="Ericsson_Maria Liang" w:date="2024-04-05T01:54:00Z"/>
          <w:rFonts w:ascii="Courier New" w:hAnsi="Courier New"/>
          <w:sz w:val="16"/>
        </w:rPr>
      </w:pPr>
      <w:ins w:id="923"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4" w:author="Ericsson_Maria Liang" w:date="2024-04-05T01:54:00Z"/>
          <w:rFonts w:ascii="Courier New" w:hAnsi="Courier New"/>
          <w:sz w:val="16"/>
        </w:rPr>
      </w:pPr>
      <w:ins w:id="925"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6" w:author="Ericsson_Maria Liang" w:date="2024-04-05T01:54:00Z"/>
          <w:rFonts w:ascii="Courier New" w:hAnsi="Courier New"/>
          <w:sz w:val="16"/>
        </w:rPr>
      </w:pPr>
      <w:ins w:id="927" w:author="Ericsson_Maria Liang" w:date="2024-04-05T01:54:00Z">
        <w:r w:rsidRPr="00C2587D">
          <w:rPr>
            <w:rFonts w:ascii="Courier New" w:hAnsi="Courier New"/>
            <w:sz w:val="16"/>
          </w:rPr>
          <w:t xml:space="preserve">          - nudr-dr</w:t>
        </w:r>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8" w:author="Ericsson_Maria Liang" w:date="2024-04-05T01:54:00Z"/>
          <w:rFonts w:ascii="Courier New" w:hAnsi="Courier New"/>
          <w:sz w:val="16"/>
        </w:rPr>
      </w:pPr>
      <w:ins w:id="929"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0" w:author="Ericsson_Maria Liang" w:date="2024-04-05T01:54:00Z"/>
          <w:rFonts w:ascii="Courier New" w:hAnsi="Courier New"/>
          <w:sz w:val="16"/>
        </w:rPr>
      </w:pPr>
      <w:ins w:id="931" w:author="Ericsson_Maria Liang" w:date="2024-04-05T01:54:00Z">
        <w:r w:rsidRPr="00C2587D">
          <w:rPr>
            <w:rFonts w:ascii="Courier New" w:hAnsi="Courier New"/>
            <w:sz w:val="16"/>
          </w:rPr>
          <w:t xml:space="preserve">          - nudr-dr</w:t>
        </w:r>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Ericsson_Maria Liang" w:date="2024-04-05T01:54:00Z"/>
          <w:rFonts w:ascii="Courier New" w:hAnsi="Courier New"/>
          <w:sz w:val="16"/>
        </w:rPr>
      </w:pPr>
      <w:ins w:id="933" w:author="Ericsson_Maria Liang" w:date="2024-04-05T01:54:00Z">
        <w:r w:rsidRPr="00C2587D">
          <w:rPr>
            <w:rFonts w:ascii="Courier New" w:hAnsi="Courier New"/>
            <w:sz w:val="16"/>
          </w:rPr>
          <w:t xml:space="preserve">          - nudr-dr:application-data</w:t>
        </w:r>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Ericsson_Maria Liang" w:date="2024-04-05T01:54:00Z"/>
          <w:rFonts w:ascii="Courier New" w:hAnsi="Courier New"/>
          <w:sz w:val="16"/>
        </w:rPr>
      </w:pPr>
      <w:ins w:id="935"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6" w:author="Ericsson_Maria Liang" w:date="2024-04-05T01:54:00Z"/>
          <w:rFonts w:ascii="Courier New" w:hAnsi="Courier New"/>
          <w:sz w:val="16"/>
        </w:rPr>
      </w:pPr>
      <w:ins w:id="937" w:author="Ericsson_Maria Liang" w:date="2024-04-05T01:54:00Z">
        <w:r w:rsidRPr="00C2587D">
          <w:rPr>
            <w:rFonts w:ascii="Courier New" w:hAnsi="Courier New"/>
            <w:sz w:val="16"/>
          </w:rPr>
          <w:t xml:space="preserve">          - nudr-dr</w:t>
        </w:r>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8" w:author="Ericsson_Maria Liang" w:date="2024-04-05T01:54:00Z"/>
          <w:rFonts w:ascii="Courier New" w:hAnsi="Courier New"/>
          <w:sz w:val="16"/>
        </w:rPr>
      </w:pPr>
      <w:ins w:id="939" w:author="Ericsson_Maria Liang" w:date="2024-04-05T01:54:00Z">
        <w:r w:rsidRPr="00C2587D">
          <w:rPr>
            <w:rFonts w:ascii="Courier New" w:hAnsi="Courier New"/>
            <w:sz w:val="16"/>
          </w:rPr>
          <w:t xml:space="preserve">          - nudr-dr:application-data</w:t>
        </w:r>
      </w:ins>
    </w:p>
    <w:p w14:paraId="3FBDB4B5" w14:textId="5B64CAC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Ericsson_Maria Liang" w:date="2024-04-05T01:54:00Z"/>
          <w:rFonts w:ascii="Courier New" w:hAnsi="Courier New"/>
          <w:sz w:val="16"/>
        </w:rPr>
      </w:pPr>
      <w:ins w:id="941"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942" w:author="Ericsson_Maria Liang r2" w:date="2024-05-31T09:30:00Z">
        <w:r w:rsidR="0037116C">
          <w:rPr>
            <w:rFonts w:ascii="Courier New" w:hAnsi="Courier New"/>
            <w:sz w:val="16"/>
          </w:rPr>
          <w:t>ueid</w:t>
        </w:r>
      </w:ins>
      <w:proofErr w:type="gramEnd"/>
      <w:ins w:id="943" w:author="Ericsson_Maria Liang" w:date="2024-04-05T02:32:00Z">
        <w:r w:rsidR="00082345">
          <w:rPr>
            <w:rFonts w:ascii="Courier New" w:hAnsi="Courier New"/>
            <w:sz w:val="16"/>
          </w:rPr>
          <w:t>-mappings</w:t>
        </w:r>
      </w:ins>
      <w:ins w:id="944" w:author="Ericsson_Maria Liang" w:date="2024-04-05T01:54:00Z">
        <w:r w:rsidRPr="00C2587D">
          <w:rPr>
            <w:rFonts w:ascii="Courier New" w:hAnsi="Courier New"/>
            <w:sz w:val="16"/>
          </w:rPr>
          <w:t>:read</w:t>
        </w:r>
        <w:proofErr w:type="spellEnd"/>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Ericsson_Maria Liang" w:date="2024-04-05T01:54:00Z"/>
          <w:rFonts w:ascii="Courier New" w:hAnsi="Courier New"/>
          <w:sz w:val="16"/>
        </w:rPr>
      </w:pPr>
      <w:ins w:id="946"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7" w:author="Ericsson_Maria Liang" w:date="2024-04-05T01:54:00Z"/>
          <w:rFonts w:ascii="Courier New" w:hAnsi="Courier New"/>
          <w:sz w:val="16"/>
        </w:rPr>
      </w:pPr>
      <w:ins w:id="948"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9" w:author="Ericsson_Maria Liang" w:date="2024-04-05T01:54:00Z"/>
          <w:rFonts w:ascii="Courier New" w:hAnsi="Courier New"/>
          <w:sz w:val="16"/>
        </w:rPr>
      </w:pPr>
      <w:ins w:id="950" w:author="Ericsson_Maria Liang" w:date="2024-04-05T01:54:00Z">
        <w:r w:rsidRPr="00C2587D">
          <w:rPr>
            <w:rFonts w:ascii="Courier New" w:hAnsi="Courier New"/>
            <w:sz w:val="16"/>
          </w:rPr>
          <w:t xml:space="preserve">          description: &gt;</w:t>
        </w:r>
      </w:ins>
    </w:p>
    <w:p w14:paraId="6CB7B0B6" w14:textId="4A11BBC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1" w:author="Ericsson_Maria Liang" w:date="2024-04-05T01:54:00Z"/>
          <w:rFonts w:ascii="Courier New" w:hAnsi="Courier New"/>
          <w:sz w:val="16"/>
        </w:rPr>
      </w:pPr>
      <w:ins w:id="952" w:author="Ericsson_Maria Liang" w:date="2024-04-05T01:54:00Z">
        <w:r w:rsidRPr="00C2587D">
          <w:rPr>
            <w:rFonts w:ascii="Courier New" w:hAnsi="Courier New"/>
            <w:sz w:val="16"/>
          </w:rPr>
          <w:t xml:space="preserve">            The </w:t>
        </w:r>
      </w:ins>
      <w:ins w:id="953" w:author="Ericsson_Maria Liang r2" w:date="2024-05-31T09:31:00Z">
        <w:r w:rsidR="0037116C">
          <w:rPr>
            <w:rFonts w:ascii="Courier New" w:hAnsi="Courier New"/>
            <w:sz w:val="16"/>
          </w:rPr>
          <w:t xml:space="preserve">UE ID </w:t>
        </w:r>
      </w:ins>
      <w:ins w:id="954" w:author="Ericsson_Maria Liang" w:date="2024-04-05T02:35:00Z">
        <w:r w:rsidR="00082345">
          <w:rPr>
            <w:rFonts w:ascii="Courier New" w:hAnsi="Courier New"/>
            <w:sz w:val="16"/>
          </w:rPr>
          <w:t>Mapping</w:t>
        </w:r>
      </w:ins>
      <w:ins w:id="955" w:author="Ericsson_Maria Liang" w:date="2024-04-05T01:54:00Z">
        <w:r w:rsidRPr="00C2587D">
          <w:rPr>
            <w:rFonts w:ascii="Courier New" w:hAnsi="Courier New"/>
            <w:sz w:val="16"/>
          </w:rPr>
          <w:t xml:space="preserve"> Data stored in the UDR for an Individual </w:t>
        </w:r>
      </w:ins>
      <w:ins w:id="956" w:author="Ericsson_Maria Liang" w:date="2024-04-07T13:51:00Z">
        <w:r w:rsidR="00E85722">
          <w:rPr>
            <w:rFonts w:ascii="Courier New" w:hAnsi="Courier New"/>
            <w:sz w:val="16"/>
          </w:rPr>
          <w:t xml:space="preserve">UE </w:t>
        </w:r>
      </w:ins>
      <w:ins w:id="957"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Ericsson_Maria Liang" w:date="2024-04-05T01:54:00Z"/>
          <w:rFonts w:ascii="Courier New" w:hAnsi="Courier New"/>
          <w:sz w:val="16"/>
        </w:rPr>
      </w:pPr>
      <w:ins w:id="961"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Ericsson_Maria Liang" w:date="2024-04-05T01:54:00Z"/>
          <w:rFonts w:ascii="Courier New" w:hAnsi="Courier New"/>
          <w:sz w:val="16"/>
        </w:rPr>
      </w:pPr>
      <w:ins w:id="963" w:author="Ericsson_Maria Liang" w:date="2024-04-05T01:54:00Z">
        <w:r w:rsidRPr="00C2587D">
          <w:rPr>
            <w:rFonts w:ascii="Courier New" w:hAnsi="Courier New"/>
            <w:sz w:val="16"/>
          </w:rPr>
          <w:t xml:space="preserve">            application/json:</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Ericsson_Maria Liang" w:date="2024-04-05T01:54:00Z"/>
          <w:rFonts w:ascii="Courier New" w:hAnsi="Courier New"/>
          <w:sz w:val="16"/>
        </w:rPr>
      </w:pPr>
      <w:ins w:id="965" w:author="Ericsson_Maria Liang" w:date="2024-04-05T01:54:00Z">
        <w:r w:rsidRPr="00C2587D">
          <w:rPr>
            <w:rFonts w:ascii="Courier New" w:hAnsi="Courier New"/>
            <w:sz w:val="16"/>
          </w:rPr>
          <w:t xml:space="preserve">              schema:</w:t>
        </w:r>
      </w:ins>
    </w:p>
    <w:p w14:paraId="53656E03" w14:textId="26ABDF5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6" w:author="Ericsson_Maria Liang" w:date="2024-04-05T01:54:00Z"/>
          <w:rFonts w:ascii="Courier New" w:hAnsi="Courier New"/>
          <w:sz w:val="16"/>
        </w:rPr>
      </w:pPr>
      <w:ins w:id="967" w:author="Ericsson_Maria Liang" w:date="2024-04-05T01:54:00Z">
        <w:r w:rsidRPr="00C2587D">
          <w:rPr>
            <w:rFonts w:ascii="Courier New" w:hAnsi="Courier New"/>
            <w:sz w:val="16"/>
          </w:rPr>
          <w:t xml:space="preserve">                $ref: </w:t>
        </w:r>
      </w:ins>
      <w:ins w:id="968" w:author="Ericsson_Maria Liang" w:date="2024-04-05T02:51:00Z">
        <w:r w:rsidR="00A01F26" w:rsidRPr="00A01F26">
          <w:rPr>
            <w:rFonts w:ascii="Courier New" w:hAnsi="Courier New"/>
            <w:sz w:val="16"/>
          </w:rPr>
          <w:t>'TS29522_</w:t>
        </w:r>
      </w:ins>
      <w:ins w:id="969" w:author="Ericsson_Maria Liang" w:date="2024-04-05T02:53:00Z">
        <w:r w:rsidR="00A01F26">
          <w:rPr>
            <w:rFonts w:ascii="Courier New" w:hAnsi="Courier New"/>
            <w:sz w:val="16"/>
          </w:rPr>
          <w:t>UEId</w:t>
        </w:r>
      </w:ins>
      <w:ins w:id="970" w:author="Ericsson_Maria Liang" w:date="2024-04-05T02:51:00Z">
        <w:r w:rsidR="00A01F26" w:rsidRPr="00A01F26">
          <w:rPr>
            <w:rFonts w:ascii="Courier New" w:hAnsi="Courier New"/>
            <w:sz w:val="16"/>
          </w:rPr>
          <w:t>.yaml#/components/schemas/</w:t>
        </w:r>
      </w:ins>
      <w:proofErr w:type="spellStart"/>
      <w:ins w:id="971" w:author="Ericsson_Maria Liang r2" w:date="2024-05-31T09:31:00Z">
        <w:r w:rsidR="0037116C">
          <w:rPr>
            <w:rFonts w:ascii="Courier New" w:hAnsi="Courier New"/>
            <w:sz w:val="16"/>
          </w:rPr>
          <w:t>UeId</w:t>
        </w:r>
      </w:ins>
      <w:ins w:id="972" w:author="Ericsson_Maria Liang" w:date="2024-04-05T02:53:00Z">
        <w:r w:rsidR="00A01F26">
          <w:rPr>
            <w:rFonts w:ascii="Courier New" w:hAnsi="Courier New"/>
            <w:sz w:val="16"/>
          </w:rPr>
          <w:t>MappingInfo</w:t>
        </w:r>
      </w:ins>
      <w:proofErr w:type="spellEnd"/>
      <w:ins w:id="973"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4" w:author="Ericsson_Maria Liang" w:date="2024-04-05T01:54:00Z"/>
          <w:rFonts w:ascii="Courier New" w:hAnsi="Courier New"/>
          <w:sz w:val="16"/>
        </w:rPr>
      </w:pPr>
      <w:ins w:id="975"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Ericsson_Maria Liang" w:date="2024-04-05T01:54:00Z"/>
          <w:rFonts w:ascii="Courier New" w:hAnsi="Courier New"/>
          <w:sz w:val="16"/>
        </w:rPr>
      </w:pPr>
      <w:ins w:id="977"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8" w:author="Ericsson_Maria Liang" w:date="2024-04-05T01:54:00Z"/>
          <w:rFonts w:ascii="Courier New" w:hAnsi="Courier New"/>
          <w:sz w:val="16"/>
        </w:rPr>
      </w:pPr>
      <w:ins w:id="979"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0" w:author="Ericsson_Maria Liang" w:date="2024-04-05T01:54:00Z"/>
          <w:rFonts w:ascii="Courier New" w:hAnsi="Courier New"/>
          <w:sz w:val="16"/>
        </w:rPr>
      </w:pPr>
      <w:ins w:id="981"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2" w:author="Ericsson_Maria Liang" w:date="2024-04-05T01:54:00Z"/>
          <w:rFonts w:ascii="Courier New" w:hAnsi="Courier New"/>
          <w:sz w:val="16"/>
        </w:rPr>
      </w:pPr>
      <w:ins w:id="983"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4" w:author="Ericsson_Maria Liang" w:date="2024-04-05T01:54:00Z"/>
          <w:rFonts w:ascii="Courier New" w:hAnsi="Courier New"/>
          <w:sz w:val="16"/>
        </w:rPr>
      </w:pPr>
      <w:ins w:id="985"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Ericsson_Maria Liang" w:date="2024-04-05T01:54:00Z"/>
          <w:rFonts w:ascii="Courier New" w:hAnsi="Courier New"/>
          <w:sz w:val="16"/>
        </w:rPr>
      </w:pPr>
      <w:ins w:id="987"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8" w:author="Ericsson_Maria Liang" w:date="2024-04-05T01:54:00Z"/>
          <w:rFonts w:ascii="Courier New" w:hAnsi="Courier New"/>
          <w:sz w:val="16"/>
        </w:rPr>
      </w:pPr>
      <w:ins w:id="989"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0" w:author="Ericsson_Maria Liang" w:date="2024-04-05T01:54:00Z"/>
          <w:rFonts w:ascii="Courier New" w:hAnsi="Courier New"/>
          <w:sz w:val="16"/>
        </w:rPr>
      </w:pPr>
      <w:ins w:id="991"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2" w:author="Ericsson_Maria Liang" w:date="2024-04-05T01:54:00Z"/>
          <w:rFonts w:ascii="Courier New" w:hAnsi="Courier New"/>
          <w:sz w:val="16"/>
        </w:rPr>
      </w:pPr>
      <w:ins w:id="993"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4" w:author="Ericsson_Maria Liang" w:date="2024-04-05T01:54:00Z"/>
          <w:rFonts w:ascii="Courier New" w:hAnsi="Courier New"/>
          <w:sz w:val="16"/>
        </w:rPr>
      </w:pPr>
      <w:ins w:id="995"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Ericsson_Maria Liang" w:date="2024-04-05T01:54:00Z"/>
          <w:rFonts w:ascii="Courier New" w:hAnsi="Courier New"/>
          <w:sz w:val="16"/>
        </w:rPr>
      </w:pPr>
      <w:ins w:id="997"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Ericsson_Maria Liang" w:date="2024-04-05T01:54:00Z"/>
          <w:rFonts w:ascii="Courier New" w:hAnsi="Courier New"/>
          <w:sz w:val="16"/>
        </w:rPr>
      </w:pPr>
      <w:ins w:id="999"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Ericsson_Maria Liang" w:date="2024-04-05T01:54:00Z"/>
          <w:rFonts w:ascii="Courier New" w:hAnsi="Courier New"/>
          <w:sz w:val="16"/>
        </w:rPr>
      </w:pPr>
      <w:ins w:id="1001"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2" w:author="Ericsson_Maria Liang" w:date="2024-04-05T01:54:00Z"/>
          <w:rFonts w:ascii="Courier New" w:hAnsi="Courier New"/>
          <w:sz w:val="16"/>
        </w:rPr>
      </w:pPr>
      <w:ins w:id="1003"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Ericsson_Maria Liang" w:date="2024-04-05T01:54:00Z"/>
          <w:rFonts w:ascii="Courier New" w:hAnsi="Courier New"/>
          <w:sz w:val="16"/>
        </w:rPr>
      </w:pPr>
      <w:ins w:id="1005"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Ericsson_Maria Liang" w:date="2024-04-05T01:54:00Z"/>
          <w:rFonts w:ascii="Courier New" w:hAnsi="Courier New"/>
          <w:sz w:val="16"/>
        </w:rPr>
      </w:pPr>
      <w:ins w:id="1007"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8" w:author="Ericsson_Maria Liang" w:date="2024-04-05T01:54:00Z"/>
          <w:rFonts w:ascii="Courier New" w:hAnsi="Courier New"/>
          <w:sz w:val="16"/>
        </w:rPr>
      </w:pPr>
      <w:ins w:id="1009"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Ericsson_Maria Liang" w:date="2024-04-05T01:54:00Z"/>
          <w:rFonts w:ascii="Courier New" w:hAnsi="Courier New"/>
          <w:sz w:val="16"/>
        </w:rPr>
      </w:pPr>
      <w:ins w:id="1011"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2" w:author="Ericsson_Maria Liang" w:date="2024-04-05T01:54:00Z"/>
          <w:rFonts w:ascii="Courier New" w:hAnsi="Courier New"/>
          <w:sz w:val="16"/>
        </w:rPr>
      </w:pPr>
      <w:ins w:id="1013" w:author="Ericsson_Maria Liang" w:date="2024-04-05T01:54:00Z">
        <w:r w:rsidRPr="00C2587D">
          <w:rPr>
            <w:rFonts w:ascii="Courier New" w:hAnsi="Courier New"/>
            <w:sz w:val="16"/>
          </w:rPr>
          <w:t xml:space="preserve">          $ref: 'TS29571_CommonData.yaml#/components/responses/default'</w:t>
        </w:r>
      </w:ins>
    </w:p>
    <w:p w14:paraId="53D4B081" w14:textId="77777777" w:rsidR="00A91FFB" w:rsidRDefault="00A91FF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4" w:author="Huawei [Abdessamad] 2024-05 r3" w:date="2024-05-30T16:46:00Z"/>
          <w:rFonts w:ascii="Courier New" w:hAnsi="Courier New"/>
          <w:sz w:val="16"/>
        </w:rPr>
      </w:pPr>
    </w:p>
    <w:p w14:paraId="690036A2" w14:textId="183C13E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4-05T01:54:00Z"/>
          <w:rFonts w:ascii="Courier New" w:hAnsi="Courier New"/>
          <w:sz w:val="16"/>
        </w:rPr>
      </w:pPr>
      <w:ins w:id="1016" w:author="Ericsson_Maria Liang" w:date="2024-04-05T01:54:00Z">
        <w:r w:rsidRPr="00C2587D">
          <w:rPr>
            <w:rFonts w:ascii="Courier New" w:hAnsi="Courier New"/>
            <w:sz w:val="16"/>
          </w:rPr>
          <w:t xml:space="preserve">    put:</w:t>
        </w:r>
      </w:ins>
    </w:p>
    <w:p w14:paraId="483CE61A" w14:textId="7A04C05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7" w:author="Ericsson_Maria Liang" w:date="2024-04-05T01:54:00Z"/>
          <w:rFonts w:ascii="Courier New" w:hAnsi="Courier New"/>
          <w:sz w:val="16"/>
        </w:rPr>
      </w:pPr>
      <w:ins w:id="1018" w:author="Ericsson_Maria Liang" w:date="2024-04-05T01:54:00Z">
        <w:r w:rsidRPr="00C2587D">
          <w:rPr>
            <w:rFonts w:ascii="Courier New" w:hAnsi="Courier New"/>
            <w:sz w:val="16"/>
          </w:rPr>
          <w:t xml:space="preserve">      summary: Create or update an individual </w:t>
        </w:r>
      </w:ins>
      <w:ins w:id="1019" w:author="Ericsson_Maria Liang" w:date="2024-04-05T02:38:00Z">
        <w:r w:rsidR="00082345">
          <w:rPr>
            <w:rFonts w:ascii="Courier New" w:hAnsi="Courier New"/>
            <w:sz w:val="16"/>
          </w:rPr>
          <w:t xml:space="preserve">UE </w:t>
        </w:r>
      </w:ins>
      <w:ins w:id="1020" w:author="Ericsson_Maria Liang r2" w:date="2024-05-31T09:31:00Z">
        <w:r w:rsidR="0037116C">
          <w:rPr>
            <w:rFonts w:ascii="Courier New" w:hAnsi="Courier New"/>
            <w:sz w:val="16"/>
          </w:rPr>
          <w:t xml:space="preserve">ID </w:t>
        </w:r>
      </w:ins>
      <w:ins w:id="1021" w:author="Ericsson_Maria Liang" w:date="2024-04-05T02:38:00Z">
        <w:r w:rsidR="00082345">
          <w:rPr>
            <w:rFonts w:ascii="Courier New" w:hAnsi="Courier New"/>
            <w:sz w:val="16"/>
          </w:rPr>
          <w:t>Mapping</w:t>
        </w:r>
      </w:ins>
      <w:ins w:id="1022"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635459F2" w14:textId="6A90FAE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3" w:author="Ericsson_Maria Liang" w:date="2024-04-05T01:54:00Z"/>
          <w:rFonts w:ascii="Courier New" w:hAnsi="Courier New"/>
          <w:sz w:val="16"/>
        </w:rPr>
      </w:pPr>
      <w:ins w:id="1024"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w:t>
        </w:r>
      </w:ins>
      <w:ins w:id="1025" w:author="Ericsson_Maria Liang" w:date="2024-04-05T02:39:00Z">
        <w:r w:rsidR="00082345">
          <w:rPr>
            <w:rFonts w:ascii="Courier New" w:hAnsi="Courier New"/>
            <w:sz w:val="16"/>
          </w:rPr>
          <w:t>Ue</w:t>
        </w:r>
      </w:ins>
      <w:ins w:id="1026" w:author="Ericsson_Maria Liang r2" w:date="2024-05-31T09:32:00Z">
        <w:r w:rsidR="0037116C">
          <w:rPr>
            <w:rFonts w:ascii="Courier New" w:hAnsi="Courier New"/>
            <w:sz w:val="16"/>
          </w:rPr>
          <w:t>Id</w:t>
        </w:r>
      </w:ins>
      <w:ins w:id="1027" w:author="Ericsson_Maria Liang" w:date="2024-04-05T02:38:00Z">
        <w:r w:rsidR="00082345">
          <w:rPr>
            <w:rFonts w:ascii="Courier New" w:hAnsi="Courier New"/>
            <w:sz w:val="16"/>
          </w:rPr>
          <w:t>Mapping</w:t>
        </w:r>
      </w:ins>
      <w:proofErr w:type="spellEnd"/>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8" w:author="Ericsson_Maria Liang" w:date="2024-04-05T01:54:00Z"/>
          <w:rFonts w:ascii="Courier New" w:hAnsi="Courier New"/>
          <w:sz w:val="16"/>
        </w:rPr>
      </w:pPr>
      <w:ins w:id="1029" w:author="Ericsson_Maria Liang" w:date="2024-04-05T01:54:00Z">
        <w:r w:rsidRPr="00C2587D">
          <w:rPr>
            <w:rFonts w:ascii="Courier New" w:hAnsi="Courier New"/>
            <w:sz w:val="16"/>
          </w:rPr>
          <w:t xml:space="preserve">      tags:</w:t>
        </w:r>
      </w:ins>
    </w:p>
    <w:p w14:paraId="730707B6" w14:textId="104486B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0" w:author="Ericsson_Maria Liang" w:date="2024-04-05T01:54:00Z"/>
          <w:rFonts w:ascii="Courier New" w:hAnsi="Courier New"/>
          <w:sz w:val="16"/>
        </w:rPr>
      </w:pPr>
      <w:ins w:id="1031" w:author="Ericsson_Maria Liang" w:date="2024-04-05T01:54:00Z">
        <w:r w:rsidRPr="00C2587D">
          <w:rPr>
            <w:rFonts w:ascii="Courier New" w:hAnsi="Courier New"/>
            <w:sz w:val="16"/>
          </w:rPr>
          <w:t xml:space="preserve">        - Individual </w:t>
        </w:r>
      </w:ins>
      <w:ins w:id="1032" w:author="Ericsson_Maria Liang" w:date="2024-04-05T02:39:00Z">
        <w:r w:rsidR="00082345">
          <w:rPr>
            <w:rFonts w:ascii="Courier New" w:hAnsi="Courier New"/>
            <w:sz w:val="16"/>
          </w:rPr>
          <w:t xml:space="preserve">UE </w:t>
        </w:r>
      </w:ins>
      <w:ins w:id="1033" w:author="Ericsson_Maria Liang r2" w:date="2024-05-31T09:32:00Z">
        <w:r w:rsidR="0037116C">
          <w:rPr>
            <w:rFonts w:ascii="Courier New" w:hAnsi="Courier New"/>
            <w:sz w:val="16"/>
          </w:rPr>
          <w:t xml:space="preserve">ID </w:t>
        </w:r>
      </w:ins>
      <w:ins w:id="1034" w:author="Ericsson_Maria Liang" w:date="2024-04-05T02:39:00Z">
        <w:r w:rsidR="00082345">
          <w:rPr>
            <w:rFonts w:ascii="Courier New" w:hAnsi="Courier New"/>
            <w:sz w:val="16"/>
          </w:rPr>
          <w:t xml:space="preserve">Mapping </w:t>
        </w:r>
      </w:ins>
      <w:ins w:id="1035" w:author="Ericsson_Maria Liang" w:date="2024-04-05T01:54:00Z">
        <w:r w:rsidRPr="00C2587D">
          <w:rPr>
            <w:rFonts w:ascii="Courier New" w:hAnsi="Courier New"/>
            <w:sz w:val="16"/>
          </w:rPr>
          <w:t>(Document)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6" w:author="Ericsson_Maria Liang" w:date="2024-04-05T01:54:00Z"/>
          <w:rFonts w:ascii="Courier New" w:hAnsi="Courier New"/>
          <w:sz w:val="16"/>
        </w:rPr>
      </w:pPr>
      <w:ins w:id="1037"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8" w:author="Ericsson_Maria Liang" w:date="2024-04-05T01:54:00Z"/>
          <w:rFonts w:ascii="Courier New" w:hAnsi="Courier New"/>
          <w:sz w:val="16"/>
        </w:rPr>
      </w:pPr>
      <w:ins w:id="1039"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Ericsson_Maria Liang" w:date="2024-04-05T01:54:00Z"/>
          <w:rFonts w:ascii="Courier New" w:hAnsi="Courier New"/>
          <w:sz w:val="16"/>
        </w:rPr>
      </w:pPr>
      <w:ins w:id="1041"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Ericsson_Maria Liang" w:date="2024-04-05T01:54:00Z"/>
          <w:rFonts w:ascii="Courier New" w:hAnsi="Courier New"/>
          <w:sz w:val="16"/>
        </w:rPr>
      </w:pPr>
      <w:ins w:id="1043" w:author="Ericsson_Maria Liang" w:date="2024-04-05T01:54:00Z">
        <w:r w:rsidRPr="00C2587D">
          <w:rPr>
            <w:rFonts w:ascii="Courier New" w:hAnsi="Courier New"/>
            <w:sz w:val="16"/>
          </w:rPr>
          <w:t xml:space="preserve">          - nudr-dr</w:t>
        </w:r>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4" w:author="Ericsson_Maria Liang" w:date="2024-04-05T01:54:00Z"/>
          <w:rFonts w:ascii="Courier New" w:hAnsi="Courier New"/>
          <w:sz w:val="16"/>
        </w:rPr>
      </w:pPr>
      <w:ins w:id="1045"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6" w:author="Ericsson_Maria Liang" w:date="2024-04-05T01:54:00Z"/>
          <w:rFonts w:ascii="Courier New" w:hAnsi="Courier New"/>
          <w:sz w:val="16"/>
        </w:rPr>
      </w:pPr>
      <w:ins w:id="1047" w:author="Ericsson_Maria Liang" w:date="2024-04-05T01:54:00Z">
        <w:r w:rsidRPr="00C2587D">
          <w:rPr>
            <w:rFonts w:ascii="Courier New" w:hAnsi="Courier New"/>
            <w:sz w:val="16"/>
          </w:rPr>
          <w:t xml:space="preserve">          - nudr-dr</w:t>
        </w:r>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8" w:author="Ericsson_Maria Liang" w:date="2024-04-05T01:54:00Z"/>
          <w:rFonts w:ascii="Courier New" w:hAnsi="Courier New"/>
          <w:sz w:val="16"/>
        </w:rPr>
      </w:pPr>
      <w:ins w:id="1049" w:author="Ericsson_Maria Liang" w:date="2024-04-05T01:54:00Z">
        <w:r w:rsidRPr="00C2587D">
          <w:rPr>
            <w:rFonts w:ascii="Courier New" w:hAnsi="Courier New"/>
            <w:sz w:val="16"/>
          </w:rPr>
          <w:t xml:space="preserve">          - nudr-dr:application-data</w:t>
        </w:r>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0" w:author="Ericsson_Maria Liang" w:date="2024-04-05T01:54:00Z"/>
          <w:rFonts w:ascii="Courier New" w:hAnsi="Courier New"/>
          <w:sz w:val="16"/>
        </w:rPr>
      </w:pPr>
      <w:ins w:id="1051"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2" w:author="Ericsson_Maria Liang" w:date="2024-04-05T01:54:00Z"/>
          <w:rFonts w:ascii="Courier New" w:hAnsi="Courier New"/>
          <w:sz w:val="16"/>
        </w:rPr>
      </w:pPr>
      <w:ins w:id="1053" w:author="Ericsson_Maria Liang" w:date="2024-04-05T01:54:00Z">
        <w:r w:rsidRPr="00C2587D">
          <w:rPr>
            <w:rFonts w:ascii="Courier New" w:hAnsi="Courier New"/>
            <w:sz w:val="16"/>
          </w:rPr>
          <w:t xml:space="preserve">          - nudr-dr</w:t>
        </w:r>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4" w:author="Ericsson_Maria Liang" w:date="2024-04-05T01:54:00Z"/>
          <w:rFonts w:ascii="Courier New" w:hAnsi="Courier New"/>
          <w:sz w:val="16"/>
        </w:rPr>
      </w:pPr>
      <w:ins w:id="1055" w:author="Ericsson_Maria Liang" w:date="2024-04-05T01:54:00Z">
        <w:r w:rsidRPr="00C2587D">
          <w:rPr>
            <w:rFonts w:ascii="Courier New" w:hAnsi="Courier New"/>
            <w:sz w:val="16"/>
          </w:rPr>
          <w:t xml:space="preserve">          - nudr-dr:application-data</w:t>
        </w:r>
      </w:ins>
    </w:p>
    <w:p w14:paraId="43EB8DB1" w14:textId="5EC4FDE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6" w:author="Ericsson_Maria Liang" w:date="2024-04-05T01:54:00Z"/>
          <w:rFonts w:ascii="Courier New" w:hAnsi="Courier New"/>
          <w:sz w:val="16"/>
        </w:rPr>
      </w:pPr>
      <w:ins w:id="1057"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058" w:author="Ericsson_Maria Liang r2" w:date="2024-05-31T09:32:00Z">
        <w:r w:rsidR="0037116C">
          <w:rPr>
            <w:rFonts w:ascii="Courier New" w:hAnsi="Courier New"/>
            <w:sz w:val="16"/>
          </w:rPr>
          <w:t>ueid</w:t>
        </w:r>
      </w:ins>
      <w:proofErr w:type="gramEnd"/>
      <w:ins w:id="1059" w:author="Ericsson_Maria Liang" w:date="2024-04-05T02:39:00Z">
        <w:r w:rsidR="00082345">
          <w:rPr>
            <w:rFonts w:ascii="Courier New" w:hAnsi="Courier New"/>
            <w:sz w:val="16"/>
          </w:rPr>
          <w:t>-mapping</w:t>
        </w:r>
      </w:ins>
      <w:ins w:id="1060" w:author="Ericsson_Maria Liang" w:date="2024-04-05T02:40:00Z">
        <w:r w:rsidR="00082345">
          <w:rPr>
            <w:rFonts w:ascii="Courier New" w:hAnsi="Courier New"/>
            <w:sz w:val="16"/>
          </w:rPr>
          <w:t>s</w:t>
        </w:r>
      </w:ins>
      <w:ins w:id="1061" w:author="Ericsson_Maria Liang" w:date="2024-04-05T01:54:00Z">
        <w:r w:rsidRPr="00C2587D">
          <w:rPr>
            <w:rFonts w:ascii="Courier New" w:hAnsi="Courier New"/>
            <w:sz w:val="16"/>
          </w:rPr>
          <w:t>:create</w:t>
        </w:r>
        <w:proofErr w:type="spellEnd"/>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2" w:author="Ericsson_Maria Liang" w:date="2024-04-05T01:54:00Z"/>
          <w:rFonts w:ascii="Courier New" w:hAnsi="Courier New"/>
          <w:sz w:val="16"/>
        </w:rPr>
      </w:pPr>
      <w:ins w:id="1063" w:author="Ericsson_Maria Liang" w:date="2024-04-05T01:54:00Z">
        <w:r w:rsidRPr="00C2587D">
          <w:rPr>
            <w:rFonts w:ascii="Courier New" w:hAnsi="Courier New"/>
            <w:sz w:val="16"/>
          </w:rPr>
          <w:t xml:space="preserve">      requestBody:</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4" w:author="Ericsson_Maria Liang" w:date="2024-04-05T01:54:00Z"/>
          <w:rFonts w:ascii="Courier New" w:hAnsi="Courier New"/>
          <w:sz w:val="16"/>
        </w:rPr>
      </w:pPr>
      <w:ins w:id="1065"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6" w:author="Ericsson_Maria Liang" w:date="2024-04-05T01:54:00Z"/>
          <w:rFonts w:ascii="Courier New" w:hAnsi="Courier New"/>
          <w:sz w:val="16"/>
        </w:rPr>
      </w:pPr>
      <w:ins w:id="1067"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8" w:author="Ericsson_Maria Liang" w:date="2024-04-05T01:54:00Z"/>
          <w:rFonts w:ascii="Courier New" w:hAnsi="Courier New"/>
          <w:sz w:val="16"/>
        </w:rPr>
      </w:pPr>
      <w:ins w:id="1069" w:author="Ericsson_Maria Liang" w:date="2024-04-05T01:54:00Z">
        <w:r w:rsidRPr="00C2587D">
          <w:rPr>
            <w:rFonts w:ascii="Courier New" w:hAnsi="Courier New"/>
            <w:sz w:val="16"/>
          </w:rPr>
          <w:t xml:space="preserve">          application/json:</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0" w:author="Ericsson_Maria Liang" w:date="2024-04-05T01:54:00Z"/>
          <w:rFonts w:ascii="Courier New" w:hAnsi="Courier New"/>
          <w:sz w:val="16"/>
        </w:rPr>
      </w:pPr>
      <w:ins w:id="1071" w:author="Ericsson_Maria Liang" w:date="2024-04-05T01:54:00Z">
        <w:r w:rsidRPr="00C2587D">
          <w:rPr>
            <w:rFonts w:ascii="Courier New" w:hAnsi="Courier New"/>
            <w:sz w:val="16"/>
          </w:rPr>
          <w:t xml:space="preserve">            schema:</w:t>
        </w:r>
      </w:ins>
    </w:p>
    <w:p w14:paraId="164836C3" w14:textId="4A3C30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2" w:author="Ericsson_Maria Liang" w:date="2024-04-05T01:54:00Z"/>
          <w:rFonts w:ascii="Courier New" w:hAnsi="Courier New"/>
          <w:sz w:val="16"/>
        </w:rPr>
      </w:pPr>
      <w:ins w:id="1073" w:author="Ericsson_Maria Liang" w:date="2024-04-05T01:54:00Z">
        <w:r w:rsidRPr="00C2587D">
          <w:rPr>
            <w:rFonts w:ascii="Courier New" w:hAnsi="Courier New"/>
            <w:sz w:val="16"/>
          </w:rPr>
          <w:t xml:space="preserve">              $ref: '</w:t>
        </w:r>
      </w:ins>
      <w:ins w:id="1074" w:author="Ericsson_Maria Liang" w:date="2024-04-05T02:55:00Z">
        <w:r w:rsidR="00A01F26" w:rsidRPr="00A01F26">
          <w:rPr>
            <w:rFonts w:ascii="Courier New" w:hAnsi="Courier New"/>
            <w:sz w:val="16"/>
          </w:rPr>
          <w:t>TS29522_UEId.yaml</w:t>
        </w:r>
      </w:ins>
      <w:ins w:id="1075" w:author="Ericsson_Maria Liang" w:date="2024-04-05T01:54:00Z">
        <w:r w:rsidRPr="00C2587D">
          <w:rPr>
            <w:rFonts w:ascii="Courier New" w:hAnsi="Courier New"/>
            <w:sz w:val="16"/>
          </w:rPr>
          <w:t>#/components/schemas/</w:t>
        </w:r>
      </w:ins>
      <w:proofErr w:type="spellStart"/>
      <w:ins w:id="1076" w:author="Ericsson_Maria Liang r2" w:date="2024-05-31T09:32:00Z">
        <w:r w:rsidR="0037116C">
          <w:rPr>
            <w:rFonts w:ascii="Courier New" w:hAnsi="Courier New"/>
            <w:sz w:val="16"/>
          </w:rPr>
          <w:t>UeId</w:t>
        </w:r>
      </w:ins>
      <w:ins w:id="1077" w:author="Ericsson_Maria Liang" w:date="2024-04-05T02:40:00Z">
        <w:r w:rsidR="00082345">
          <w:rPr>
            <w:rFonts w:ascii="Courier New" w:hAnsi="Courier New"/>
            <w:sz w:val="16"/>
          </w:rPr>
          <w:t>Mapping</w:t>
        </w:r>
      </w:ins>
      <w:ins w:id="1078" w:author="Ericsson_Maria Liang" w:date="2024-04-05T02:42:00Z">
        <w:r w:rsidR="009433AA">
          <w:rPr>
            <w:rFonts w:ascii="Courier New" w:hAnsi="Courier New"/>
            <w:sz w:val="16"/>
          </w:rPr>
          <w:t>Info</w:t>
        </w:r>
      </w:ins>
      <w:proofErr w:type="spellEnd"/>
      <w:ins w:id="1079" w:author="Ericsson_Maria Liang" w:date="2024-04-05T01:54:00Z">
        <w:r w:rsidRPr="00C2587D">
          <w:rPr>
            <w:rFonts w:ascii="Courier New" w:hAnsi="Courier New"/>
            <w:sz w:val="16"/>
          </w:rPr>
          <w:t>'</w:t>
        </w:r>
      </w:ins>
    </w:p>
    <w:p w14:paraId="6B698D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0" w:author="Ericsson_Maria Liang" w:date="2024-04-05T01:54:00Z"/>
          <w:rFonts w:ascii="Courier New" w:hAnsi="Courier New"/>
          <w:sz w:val="16"/>
        </w:rPr>
      </w:pPr>
      <w:ins w:id="1081" w:author="Ericsson_Maria Liang" w:date="2024-04-05T01:54:00Z">
        <w:r w:rsidRPr="00C2587D">
          <w:rPr>
            <w:rFonts w:ascii="Courier New" w:hAnsi="Courier New"/>
            <w:sz w:val="16"/>
          </w:rPr>
          <w:t xml:space="preserve">      parameters:</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2" w:author="Ericsson_Maria Liang" w:date="2024-04-05T01:54:00Z"/>
          <w:rFonts w:ascii="Courier New" w:hAnsi="Courier New"/>
          <w:sz w:val="16"/>
        </w:rPr>
      </w:pPr>
      <w:ins w:id="1083" w:author="Ericsson_Maria Liang" w:date="2024-04-05T01:54:00Z">
        <w:r w:rsidRPr="00C2587D">
          <w:rPr>
            <w:rFonts w:ascii="Courier New" w:hAnsi="Courier New"/>
            <w:sz w:val="16"/>
          </w:rPr>
          <w:t xml:space="preserve">        - name: </w:t>
        </w:r>
      </w:ins>
      <w:ins w:id="1084" w:author="Ericsson_Maria Liang" w:date="2024-04-07T13:52:00Z">
        <w:r w:rsidR="00E85722">
          <w:rPr>
            <w:rFonts w:ascii="Courier New" w:hAnsi="Courier New"/>
            <w:sz w:val="16"/>
          </w:rPr>
          <w:t>ueM</w:t>
        </w:r>
      </w:ins>
      <w:ins w:id="1085" w:author="Ericsson_Maria Liang" w:date="2024-04-05T02:42:00Z">
        <w:r w:rsidR="009433AA">
          <w:rPr>
            <w:rFonts w:ascii="Courier New" w:hAnsi="Courier New"/>
            <w:sz w:val="16"/>
          </w:rPr>
          <w:t>appingId</w:t>
        </w:r>
      </w:ins>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6" w:author="Ericsson_Maria Liang" w:date="2024-04-05T01:54:00Z"/>
          <w:rFonts w:ascii="Courier New" w:hAnsi="Courier New"/>
          <w:sz w:val="16"/>
        </w:rPr>
      </w:pPr>
      <w:ins w:id="1087" w:author="Ericsson_Maria Liang" w:date="2024-04-05T01:54:00Z">
        <w:r w:rsidRPr="00C2587D">
          <w:rPr>
            <w:rFonts w:ascii="Courier New" w:hAnsi="Courier New"/>
            <w:sz w:val="16"/>
          </w:rPr>
          <w:t xml:space="preserve">          in: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8" w:author="Ericsson_Maria Liang" w:date="2024-04-05T01:54:00Z"/>
          <w:rFonts w:ascii="Courier New" w:hAnsi="Courier New"/>
          <w:sz w:val="16"/>
        </w:rPr>
      </w:pPr>
      <w:ins w:id="1089" w:author="Ericsson_Maria Liang" w:date="2024-04-05T01:54:00Z">
        <w:r w:rsidRPr="00C2587D">
          <w:rPr>
            <w:rFonts w:ascii="Courier New" w:hAnsi="Courier New"/>
            <w:sz w:val="16"/>
          </w:rPr>
          <w:t xml:space="preserve">          description: &gt;</w:t>
        </w:r>
      </w:ins>
    </w:p>
    <w:p w14:paraId="1FAE19B4" w14:textId="0BCA88A2"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0" w:author="Ericsson_Maria Liang" w:date="2024-04-07T13:53:00Z"/>
          <w:rFonts w:ascii="Courier New" w:hAnsi="Courier New"/>
          <w:sz w:val="16"/>
        </w:rPr>
      </w:pPr>
      <w:ins w:id="1091" w:author="Ericsson_Maria Liang" w:date="2024-04-05T01:54:00Z">
        <w:r w:rsidRPr="00C2587D">
          <w:rPr>
            <w:rFonts w:ascii="Courier New" w:hAnsi="Courier New"/>
            <w:sz w:val="16"/>
          </w:rPr>
          <w:t xml:space="preserve">            The Identifier of an Individual </w:t>
        </w:r>
      </w:ins>
      <w:ins w:id="1092" w:author="Ericsson_Maria Liang" w:date="2024-04-05T02:42:00Z">
        <w:r w:rsidR="009433AA">
          <w:rPr>
            <w:rFonts w:ascii="Courier New" w:hAnsi="Courier New"/>
            <w:sz w:val="16"/>
          </w:rPr>
          <w:t xml:space="preserve">UE </w:t>
        </w:r>
      </w:ins>
      <w:ins w:id="1093" w:author="Ericsson_Maria Liang r2" w:date="2024-05-31T09:33:00Z">
        <w:r w:rsidR="0037116C">
          <w:rPr>
            <w:rFonts w:ascii="Courier New" w:hAnsi="Courier New"/>
            <w:sz w:val="16"/>
          </w:rPr>
          <w:t xml:space="preserve">ID </w:t>
        </w:r>
      </w:ins>
      <w:ins w:id="1094" w:author="Ericsson_Maria Liang" w:date="2024-04-05T02:42:00Z">
        <w:r w:rsidR="009433AA">
          <w:rPr>
            <w:rFonts w:ascii="Courier New" w:hAnsi="Courier New"/>
            <w:sz w:val="16"/>
          </w:rPr>
          <w:t>Mapping</w:t>
        </w:r>
      </w:ins>
      <w:ins w:id="1095"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6" w:author="Ericsson_Maria Liang" w:date="2024-04-05T01:54:00Z"/>
          <w:rFonts w:ascii="Courier New" w:hAnsi="Courier New"/>
          <w:sz w:val="16"/>
        </w:rPr>
      </w:pPr>
      <w:ins w:id="1097" w:author="Ericsson_Maria Liang" w:date="2024-04-07T13:53:00Z">
        <w:r>
          <w:rPr>
            <w:rFonts w:ascii="Courier New" w:hAnsi="Courier New"/>
            <w:sz w:val="16"/>
          </w:rPr>
          <w:t xml:space="preserve">         </w:t>
        </w:r>
      </w:ins>
      <w:ins w:id="1098" w:author="Ericsson_Maria Liang" w:date="2024-04-05T01:54:00Z">
        <w:r w:rsidR="008C5AC9" w:rsidRPr="00C2587D">
          <w:rPr>
            <w:rFonts w:ascii="Courier New" w:hAnsi="Courier New"/>
            <w:sz w:val="16"/>
          </w:rPr>
          <w:t xml:space="preserve"> </w:t>
        </w:r>
      </w:ins>
      <w:ins w:id="1099" w:author="Ericsson_Maria Liang" w:date="2024-04-07T13:53:00Z">
        <w:r>
          <w:rPr>
            <w:rFonts w:ascii="Courier New" w:hAnsi="Courier New"/>
            <w:sz w:val="16"/>
          </w:rPr>
          <w:t xml:space="preserve">  </w:t>
        </w:r>
      </w:ins>
      <w:ins w:id="1100"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1" w:author="Ericsson_Maria Liang" w:date="2024-04-05T01:54:00Z"/>
          <w:rFonts w:ascii="Courier New" w:hAnsi="Courier New"/>
          <w:sz w:val="16"/>
        </w:rPr>
      </w:pPr>
      <w:ins w:id="1102" w:author="Ericsson_Maria Liang" w:date="2024-04-05T01:54:00Z">
        <w:r w:rsidRPr="00C2587D">
          <w:rPr>
            <w:rFonts w:ascii="Courier New" w:hAnsi="Courier New"/>
            <w:sz w:val="16"/>
          </w:rPr>
          <w:t xml:space="preserve">          required: true</w:t>
        </w:r>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3" w:author="Ericsson_Maria Liang" w:date="2024-04-05T01:54:00Z"/>
          <w:rFonts w:ascii="Courier New" w:hAnsi="Courier New"/>
          <w:sz w:val="16"/>
        </w:rPr>
      </w:pPr>
      <w:ins w:id="1104" w:author="Ericsson_Maria Liang" w:date="2024-04-05T01:54:00Z">
        <w:r w:rsidRPr="00C2587D">
          <w:rPr>
            <w:rFonts w:ascii="Courier New" w:hAnsi="Courier New"/>
            <w:sz w:val="16"/>
          </w:rPr>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5" w:author="Ericsson_Maria Liang" w:date="2024-04-05T01:54:00Z"/>
          <w:rFonts w:ascii="Courier New" w:hAnsi="Courier New"/>
          <w:sz w:val="16"/>
        </w:rPr>
      </w:pPr>
      <w:ins w:id="1106"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7" w:author="Ericsson_Maria Liang" w:date="2024-04-05T01:54:00Z"/>
          <w:rFonts w:ascii="Courier New" w:hAnsi="Courier New"/>
          <w:sz w:val="16"/>
        </w:rPr>
      </w:pPr>
      <w:ins w:id="1108"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9" w:author="Ericsson_Maria Liang" w:date="2024-04-05T01:54:00Z"/>
          <w:rFonts w:ascii="Courier New" w:hAnsi="Courier New"/>
          <w:sz w:val="16"/>
        </w:rPr>
      </w:pPr>
      <w:ins w:id="1110"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1" w:author="Ericsson_Maria Liang" w:date="2024-04-05T01:54:00Z"/>
          <w:rFonts w:ascii="Courier New" w:hAnsi="Courier New"/>
          <w:sz w:val="16"/>
        </w:rPr>
      </w:pPr>
      <w:ins w:id="1112" w:author="Ericsson_Maria Liang" w:date="2024-04-05T01:54:00Z">
        <w:r w:rsidRPr="00C2587D">
          <w:rPr>
            <w:rFonts w:ascii="Courier New" w:hAnsi="Courier New"/>
            <w:sz w:val="16"/>
          </w:rPr>
          <w:t xml:space="preserve">          description: &gt;</w:t>
        </w:r>
      </w:ins>
    </w:p>
    <w:p w14:paraId="6B158121" w14:textId="6A76160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3" w:author="Ericsson_Maria Liang" w:date="2024-04-05T01:54:00Z"/>
          <w:rFonts w:ascii="Courier New" w:hAnsi="Courier New"/>
          <w:sz w:val="16"/>
        </w:rPr>
      </w:pPr>
      <w:ins w:id="1114" w:author="Ericsson_Maria Liang" w:date="2024-04-05T01:54:00Z">
        <w:r w:rsidRPr="00C2587D">
          <w:rPr>
            <w:rFonts w:ascii="Courier New" w:hAnsi="Courier New"/>
            <w:sz w:val="16"/>
          </w:rPr>
          <w:t xml:space="preserve">            The creation of an Individual </w:t>
        </w:r>
      </w:ins>
      <w:ins w:id="1115" w:author="Ericsson_Maria Liang" w:date="2024-04-05T02:43:00Z">
        <w:r w:rsidR="009433AA">
          <w:rPr>
            <w:rFonts w:ascii="Courier New" w:hAnsi="Courier New"/>
            <w:sz w:val="16"/>
          </w:rPr>
          <w:t xml:space="preserve">UE </w:t>
        </w:r>
      </w:ins>
      <w:ins w:id="1116" w:author="Ericsson_Maria Liang r2" w:date="2024-05-31T09:33:00Z">
        <w:r w:rsidR="0037116C">
          <w:rPr>
            <w:rFonts w:ascii="Courier New" w:hAnsi="Courier New"/>
            <w:sz w:val="16"/>
          </w:rPr>
          <w:t xml:space="preserve">ID </w:t>
        </w:r>
      </w:ins>
      <w:ins w:id="1117" w:author="Ericsson_Maria Liang" w:date="2024-04-05T02:43:00Z">
        <w:r w:rsidR="009433AA">
          <w:rPr>
            <w:rFonts w:ascii="Courier New" w:hAnsi="Courier New"/>
            <w:sz w:val="16"/>
          </w:rPr>
          <w:t>Mapping</w:t>
        </w:r>
      </w:ins>
      <w:ins w:id="1118" w:author="Ericsson_Maria Liang" w:date="2024-04-05T01:54:00Z">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Ericsson_Maria Liang" w:date="2024-04-05T01:54:00Z"/>
          <w:rFonts w:ascii="Courier New" w:hAnsi="Courier New"/>
          <w:sz w:val="16"/>
        </w:rPr>
      </w:pPr>
      <w:ins w:id="1120"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1" w:author="Ericsson_Maria Liang" w:date="2024-04-05T01:54:00Z"/>
          <w:rFonts w:ascii="Courier New" w:hAnsi="Courier New"/>
          <w:sz w:val="16"/>
        </w:rPr>
      </w:pPr>
      <w:ins w:id="1122"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3" w:author="Ericsson_Maria Liang" w:date="2024-04-05T01:54:00Z"/>
          <w:rFonts w:ascii="Courier New" w:hAnsi="Courier New"/>
          <w:sz w:val="16"/>
        </w:rPr>
      </w:pPr>
      <w:ins w:id="1124" w:author="Ericsson_Maria Liang" w:date="2024-04-05T01:54:00Z">
        <w:r w:rsidRPr="00C2587D">
          <w:rPr>
            <w:rFonts w:ascii="Courier New" w:hAnsi="Courier New"/>
            <w:sz w:val="16"/>
          </w:rPr>
          <w:lastRenderedPageBreak/>
          <w:t xml:space="preserve">            application/json:</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Ericsson_Maria Liang" w:date="2024-04-05T01:54:00Z"/>
          <w:rFonts w:ascii="Courier New" w:hAnsi="Courier New"/>
          <w:sz w:val="16"/>
        </w:rPr>
      </w:pPr>
      <w:ins w:id="1126" w:author="Ericsson_Maria Liang" w:date="2024-04-05T01:54:00Z">
        <w:r w:rsidRPr="00C2587D">
          <w:rPr>
            <w:rFonts w:ascii="Courier New" w:hAnsi="Courier New"/>
            <w:sz w:val="16"/>
          </w:rPr>
          <w:t xml:space="preserve">              schema:</w:t>
        </w:r>
      </w:ins>
    </w:p>
    <w:p w14:paraId="02305D51" w14:textId="7732CA1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7" w:author="Ericsson_Maria Liang" w:date="2024-04-05T01:54:00Z"/>
          <w:rFonts w:ascii="Courier New" w:hAnsi="Courier New"/>
          <w:sz w:val="16"/>
        </w:rPr>
      </w:pPr>
      <w:ins w:id="1128" w:author="Ericsson_Maria Liang" w:date="2024-04-05T01:54:00Z">
        <w:r w:rsidRPr="00C2587D">
          <w:rPr>
            <w:rFonts w:ascii="Courier New" w:hAnsi="Courier New"/>
            <w:sz w:val="16"/>
          </w:rPr>
          <w:t xml:space="preserve">                $ref: '</w:t>
        </w:r>
      </w:ins>
      <w:ins w:id="1129" w:author="Ericsson_Maria Liang" w:date="2024-04-05T02:55:00Z">
        <w:r w:rsidR="00A01F26" w:rsidRPr="00A01F26">
          <w:rPr>
            <w:rFonts w:ascii="Courier New" w:hAnsi="Courier New"/>
            <w:sz w:val="16"/>
          </w:rPr>
          <w:t>TS29522_UEId.yaml</w:t>
        </w:r>
      </w:ins>
      <w:ins w:id="1130" w:author="Ericsson_Maria Liang" w:date="2024-04-05T01:54:00Z">
        <w:r w:rsidRPr="00C2587D">
          <w:rPr>
            <w:rFonts w:ascii="Courier New" w:hAnsi="Courier New"/>
            <w:sz w:val="16"/>
          </w:rPr>
          <w:t>#/components/schemas/</w:t>
        </w:r>
      </w:ins>
      <w:proofErr w:type="spellStart"/>
      <w:ins w:id="1131" w:author="Ericsson_Maria Liang r2" w:date="2024-05-31T09:33:00Z">
        <w:r w:rsidR="0037116C">
          <w:rPr>
            <w:rFonts w:ascii="Courier New" w:hAnsi="Courier New"/>
            <w:sz w:val="16"/>
          </w:rPr>
          <w:t>UeId</w:t>
        </w:r>
      </w:ins>
      <w:ins w:id="1132" w:author="Ericsson_Maria Liang" w:date="2024-04-05T02:43:00Z">
        <w:r w:rsidR="009433AA">
          <w:rPr>
            <w:rFonts w:ascii="Courier New" w:hAnsi="Courier New"/>
            <w:sz w:val="16"/>
          </w:rPr>
          <w:t>MappingInfo</w:t>
        </w:r>
      </w:ins>
      <w:proofErr w:type="spellEnd"/>
      <w:ins w:id="1133"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4" w:author="Ericsson_Maria Liang" w:date="2024-04-05T01:54:00Z"/>
          <w:rFonts w:ascii="Courier New" w:hAnsi="Courier New"/>
          <w:sz w:val="16"/>
        </w:rPr>
      </w:pPr>
      <w:ins w:id="1135"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6" w:author="Ericsson_Maria Liang" w:date="2024-04-05T01:54:00Z"/>
          <w:rFonts w:ascii="Courier New" w:hAnsi="Courier New"/>
          <w:sz w:val="16"/>
        </w:rPr>
      </w:pPr>
      <w:ins w:id="1137"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8" w:author="Ericsson_Maria Liang" w:date="2024-04-05T01:54:00Z"/>
          <w:rFonts w:ascii="Courier New" w:hAnsi="Courier New"/>
          <w:sz w:val="16"/>
        </w:rPr>
      </w:pPr>
      <w:ins w:id="1139"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0" w:author="Ericsson_Maria Liang" w:date="2024-04-05T01:54:00Z"/>
          <w:rFonts w:ascii="Courier New" w:hAnsi="Courier New"/>
          <w:sz w:val="16"/>
        </w:rPr>
      </w:pPr>
      <w:ins w:id="1141"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2" w:author="Ericsson_Maria Liang" w:date="2024-04-05T01:54:00Z"/>
          <w:rFonts w:ascii="Courier New" w:hAnsi="Courier New"/>
          <w:sz w:val="16"/>
        </w:rPr>
      </w:pPr>
      <w:ins w:id="1143"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4" w:author="Ericsson_Maria Liang" w:date="2024-04-05T01:54:00Z"/>
          <w:rFonts w:ascii="Courier New" w:hAnsi="Courier New"/>
          <w:sz w:val="16"/>
        </w:rPr>
      </w:pPr>
      <w:ins w:id="1145"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6" w:author="Ericsson_Maria Liang" w:date="2024-04-05T01:54:00Z"/>
          <w:rFonts w:ascii="Courier New" w:hAnsi="Courier New"/>
          <w:sz w:val="16"/>
        </w:rPr>
      </w:pPr>
      <w:ins w:id="1147"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8" w:author="Ericsson_Maria Liang" w:date="2024-04-05T01:54:00Z"/>
          <w:rFonts w:ascii="Courier New" w:hAnsi="Courier New"/>
          <w:sz w:val="16"/>
        </w:rPr>
      </w:pPr>
      <w:ins w:id="1149"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0" w:author="Ericsson_Maria Liang" w:date="2024-04-05T01:54:00Z"/>
          <w:rFonts w:ascii="Courier New" w:hAnsi="Courier New"/>
          <w:sz w:val="16"/>
        </w:rPr>
      </w:pPr>
      <w:ins w:id="1151" w:author="Ericsson_Maria Liang" w:date="2024-04-05T01:54:00Z">
        <w:r w:rsidRPr="00C2587D">
          <w:rPr>
            <w:rFonts w:ascii="Courier New" w:hAnsi="Courier New"/>
            <w:sz w:val="16"/>
          </w:rPr>
          <w:t xml:space="preserve">          description: &gt;</w:t>
        </w:r>
      </w:ins>
    </w:p>
    <w:p w14:paraId="214FDDFC" w14:textId="19C86304"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2" w:author="Ericsson_Maria Liang" w:date="2024-04-05T01:54:00Z"/>
          <w:rFonts w:ascii="Courier New" w:hAnsi="Courier New"/>
          <w:sz w:val="16"/>
        </w:rPr>
      </w:pPr>
      <w:ins w:id="1153" w:author="Ericsson_Maria Liang" w:date="2024-04-05T01:54:00Z">
        <w:r w:rsidRPr="00C2587D">
          <w:rPr>
            <w:rFonts w:ascii="Courier New" w:hAnsi="Courier New"/>
            <w:sz w:val="16"/>
          </w:rPr>
          <w:t xml:space="preserve">            The update of an Individual </w:t>
        </w:r>
      </w:ins>
      <w:ins w:id="1154" w:author="Ericsson_Maria Liang" w:date="2024-04-05T02:46:00Z">
        <w:r w:rsidR="009433AA">
          <w:rPr>
            <w:rFonts w:ascii="Courier New" w:hAnsi="Courier New"/>
            <w:sz w:val="16"/>
          </w:rPr>
          <w:t xml:space="preserve">UE </w:t>
        </w:r>
      </w:ins>
      <w:ins w:id="1155" w:author="Ericsson_Maria Liang r2" w:date="2024-05-31T09:34:00Z">
        <w:r w:rsidR="0037116C">
          <w:rPr>
            <w:rFonts w:ascii="Courier New" w:hAnsi="Courier New"/>
            <w:sz w:val="16"/>
          </w:rPr>
          <w:t xml:space="preserve">ID </w:t>
        </w:r>
      </w:ins>
      <w:ins w:id="1156" w:author="Ericsson_Maria Liang" w:date="2024-04-05T02:46:00Z">
        <w:r w:rsidR="009433AA">
          <w:rPr>
            <w:rFonts w:ascii="Courier New" w:hAnsi="Courier New"/>
            <w:sz w:val="16"/>
          </w:rPr>
          <w:t>Mapping</w:t>
        </w:r>
      </w:ins>
      <w:ins w:id="1157" w:author="Ericsson_Maria Liang" w:date="2024-04-05T01:54:00Z">
        <w:r w:rsidRPr="00C2587D">
          <w:rPr>
            <w:rFonts w:ascii="Courier New" w:hAnsi="Courier New"/>
            <w:sz w:val="16"/>
          </w:rPr>
          <w:t xml:space="preserve"> resource is </w:t>
        </w:r>
        <w:proofErr w:type="gramStart"/>
        <w:r w:rsidRPr="00C2587D">
          <w:rPr>
            <w:rFonts w:ascii="Courier New" w:hAnsi="Courier New"/>
            <w:sz w:val="16"/>
          </w:rPr>
          <w:t>confirmed</w:t>
        </w:r>
        <w:proofErr w:type="gramEnd"/>
      </w:ins>
    </w:p>
    <w:p w14:paraId="1003C45F" w14:textId="49B0F7A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8" w:author="Ericsson_Maria Liang" w:date="2024-04-05T01:54:00Z"/>
          <w:rFonts w:ascii="Courier New" w:hAnsi="Courier New"/>
          <w:sz w:val="16"/>
        </w:rPr>
      </w:pPr>
      <w:ins w:id="1159"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ins w:id="1160" w:author="Ericsson_Maria Liang" w:date="2024-04-05T02:46:00Z">
        <w:r w:rsidR="009433AA">
          <w:rPr>
            <w:rFonts w:ascii="Courier New" w:hAnsi="Courier New"/>
            <w:sz w:val="16"/>
          </w:rPr>
          <w:t xml:space="preserve">UE </w:t>
        </w:r>
      </w:ins>
      <w:ins w:id="1161" w:author="Ericsson_Maria Liang r2" w:date="2024-05-31T09:34:00Z">
        <w:r w:rsidR="0037116C">
          <w:rPr>
            <w:rFonts w:ascii="Courier New" w:hAnsi="Courier New"/>
            <w:sz w:val="16"/>
          </w:rPr>
          <w:t xml:space="preserve">ID </w:t>
        </w:r>
      </w:ins>
      <w:ins w:id="1162" w:author="Ericsson_Maria Liang" w:date="2024-04-05T02:46:00Z">
        <w:r w:rsidR="009433AA">
          <w:rPr>
            <w:rFonts w:ascii="Courier New" w:hAnsi="Courier New"/>
            <w:sz w:val="16"/>
          </w:rPr>
          <w:t xml:space="preserve">Mapping </w:t>
        </w:r>
      </w:ins>
      <w:ins w:id="1163" w:author="Ericsson_Maria Liang" w:date="2024-04-05T01:54:00Z">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4" w:author="Ericsson_Maria Liang" w:date="2024-04-05T01:54:00Z"/>
          <w:rFonts w:ascii="Courier New" w:hAnsi="Courier New"/>
          <w:sz w:val="16"/>
        </w:rPr>
      </w:pPr>
      <w:ins w:id="1165"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Ericsson_Maria Liang" w:date="2024-04-05T01:54:00Z"/>
          <w:rFonts w:ascii="Courier New" w:hAnsi="Courier New"/>
          <w:sz w:val="16"/>
        </w:rPr>
      </w:pPr>
      <w:ins w:id="1167" w:author="Ericsson_Maria Liang" w:date="2024-04-05T01:54:00Z">
        <w:r w:rsidRPr="00C2587D">
          <w:rPr>
            <w:rFonts w:ascii="Courier New" w:hAnsi="Courier New"/>
            <w:sz w:val="16"/>
          </w:rPr>
          <w:t xml:space="preserve">            application/json:</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8" w:author="Ericsson_Maria Liang" w:date="2024-04-05T01:54:00Z"/>
          <w:rFonts w:ascii="Courier New" w:hAnsi="Courier New"/>
          <w:sz w:val="16"/>
        </w:rPr>
      </w:pPr>
      <w:ins w:id="1169" w:author="Ericsson_Maria Liang" w:date="2024-04-05T01:54:00Z">
        <w:r w:rsidRPr="00C2587D">
          <w:rPr>
            <w:rFonts w:ascii="Courier New" w:hAnsi="Courier New"/>
            <w:sz w:val="16"/>
          </w:rPr>
          <w:t xml:space="preserve">              schema:</w:t>
        </w:r>
      </w:ins>
    </w:p>
    <w:p w14:paraId="49DA28DE" w14:textId="5CF4A0D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0" w:author="Ericsson_Maria Liang" w:date="2024-04-05T01:54:00Z"/>
          <w:rFonts w:ascii="Courier New" w:hAnsi="Courier New"/>
          <w:sz w:val="16"/>
        </w:rPr>
      </w:pPr>
      <w:ins w:id="1171" w:author="Ericsson_Maria Liang" w:date="2024-04-05T01:54:00Z">
        <w:r w:rsidRPr="00C2587D">
          <w:rPr>
            <w:rFonts w:ascii="Courier New" w:hAnsi="Courier New"/>
            <w:sz w:val="16"/>
          </w:rPr>
          <w:t xml:space="preserve">                $ref: '</w:t>
        </w:r>
      </w:ins>
      <w:ins w:id="1172" w:author="Ericsson_Maria Liang" w:date="2024-04-05T02:56:00Z">
        <w:r w:rsidR="00A01F26" w:rsidRPr="00A01F26">
          <w:rPr>
            <w:rFonts w:ascii="Courier New" w:hAnsi="Courier New"/>
            <w:sz w:val="16"/>
          </w:rPr>
          <w:t>TS29522_UEId.yaml</w:t>
        </w:r>
      </w:ins>
      <w:ins w:id="1173" w:author="Ericsson_Maria Liang" w:date="2024-04-05T01:54:00Z">
        <w:r w:rsidRPr="00C2587D">
          <w:rPr>
            <w:rFonts w:ascii="Courier New" w:hAnsi="Courier New"/>
            <w:sz w:val="16"/>
          </w:rPr>
          <w:t>#/components/schemas/</w:t>
        </w:r>
      </w:ins>
      <w:proofErr w:type="spellStart"/>
      <w:ins w:id="1174" w:author="Ericsson_Maria Liang r2" w:date="2024-05-31T09:34:00Z">
        <w:r w:rsidR="0037116C">
          <w:rPr>
            <w:rFonts w:ascii="Courier New" w:hAnsi="Courier New"/>
            <w:sz w:val="16"/>
          </w:rPr>
          <w:t>UeId</w:t>
        </w:r>
      </w:ins>
      <w:ins w:id="1175" w:author="Ericsson_Maria Liang" w:date="2024-04-05T02:46:00Z">
        <w:r w:rsidR="009433AA">
          <w:rPr>
            <w:rFonts w:ascii="Courier New" w:hAnsi="Courier New"/>
            <w:sz w:val="16"/>
          </w:rPr>
          <w:t>MappingInfo</w:t>
        </w:r>
      </w:ins>
      <w:proofErr w:type="spellEnd"/>
      <w:ins w:id="1176"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7" w:author="Ericsson_Maria Liang" w:date="2024-04-05T01:54:00Z"/>
          <w:rFonts w:ascii="Courier New" w:hAnsi="Courier New"/>
          <w:sz w:val="16"/>
        </w:rPr>
      </w:pPr>
      <w:ins w:id="1178" w:author="Ericsson_Maria Liang" w:date="2024-04-05T01:54:00Z">
        <w:r w:rsidRPr="00C2587D">
          <w:rPr>
            <w:rFonts w:ascii="Courier New" w:hAnsi="Courier New"/>
            <w:sz w:val="16"/>
          </w:rPr>
          <w:t xml:space="preserve">        '204':</w:t>
        </w:r>
      </w:ins>
    </w:p>
    <w:p w14:paraId="395381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9" w:author="Ericsson_Maria Liang" w:date="2024-04-05T01:54:00Z"/>
          <w:rFonts w:ascii="Courier New" w:hAnsi="Courier New"/>
          <w:sz w:val="16"/>
        </w:rPr>
      </w:pPr>
      <w:ins w:id="1180" w:author="Ericsson_Maria Liang" w:date="2024-04-05T01:54:00Z">
        <w:r w:rsidRPr="00C2587D">
          <w:rPr>
            <w:rFonts w:ascii="Courier New" w:hAnsi="Courier New"/>
            <w:sz w:val="16"/>
          </w:rPr>
          <w:t xml:space="preserve">          description: No content</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1" w:author="Ericsson_Maria Liang" w:date="2024-04-05T01:54:00Z"/>
          <w:rFonts w:ascii="Courier New" w:hAnsi="Courier New"/>
          <w:sz w:val="16"/>
        </w:rPr>
      </w:pPr>
      <w:ins w:id="1182"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3" w:author="Ericsson_Maria Liang" w:date="2024-04-05T01:54:00Z"/>
          <w:rFonts w:ascii="Courier New" w:hAnsi="Courier New"/>
          <w:sz w:val="16"/>
        </w:rPr>
      </w:pPr>
      <w:ins w:id="1184"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5" w:author="Ericsson_Maria Liang" w:date="2024-04-05T01:54:00Z"/>
          <w:rFonts w:ascii="Courier New" w:hAnsi="Courier New"/>
          <w:sz w:val="16"/>
        </w:rPr>
      </w:pPr>
      <w:ins w:id="1186"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7" w:author="Ericsson_Maria Liang" w:date="2024-04-05T01:54:00Z"/>
          <w:rFonts w:ascii="Courier New" w:hAnsi="Courier New"/>
          <w:sz w:val="16"/>
        </w:rPr>
      </w:pPr>
      <w:ins w:id="1188"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9" w:author="Ericsson_Maria Liang" w:date="2024-04-05T01:54:00Z"/>
          <w:rFonts w:ascii="Courier New" w:hAnsi="Courier New"/>
          <w:sz w:val="16"/>
        </w:rPr>
      </w:pPr>
      <w:ins w:id="1190"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1" w:author="Ericsson_Maria Liang" w:date="2024-04-05T01:54:00Z"/>
          <w:rFonts w:ascii="Courier New" w:hAnsi="Courier New"/>
          <w:sz w:val="16"/>
        </w:rPr>
      </w:pPr>
      <w:ins w:id="1192"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3" w:author="Ericsson_Maria Liang" w:date="2024-04-05T01:54:00Z"/>
          <w:rFonts w:ascii="Courier New" w:hAnsi="Courier New"/>
          <w:sz w:val="16"/>
        </w:rPr>
      </w:pPr>
      <w:ins w:id="1194"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5" w:author="Ericsson_Maria Liang" w:date="2024-04-05T01:54:00Z"/>
          <w:rFonts w:ascii="Courier New" w:hAnsi="Courier New"/>
          <w:sz w:val="16"/>
        </w:rPr>
      </w:pPr>
      <w:ins w:id="1196"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7" w:author="Ericsson_Maria Liang" w:date="2024-04-05T01:54:00Z"/>
          <w:rFonts w:ascii="Courier New" w:hAnsi="Courier New"/>
          <w:sz w:val="16"/>
        </w:rPr>
      </w:pPr>
      <w:ins w:id="1198"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9" w:author="Ericsson_Maria Liang" w:date="2024-04-05T01:54:00Z"/>
          <w:rFonts w:ascii="Courier New" w:hAnsi="Courier New"/>
          <w:sz w:val="16"/>
        </w:rPr>
      </w:pPr>
      <w:ins w:id="1200"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1" w:author="Ericsson_Maria Liang" w:date="2024-04-05T01:54:00Z"/>
          <w:rFonts w:ascii="Courier New" w:hAnsi="Courier New"/>
          <w:sz w:val="16"/>
        </w:rPr>
      </w:pPr>
      <w:ins w:id="1202"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3" w:author="Ericsson_Maria Liang" w:date="2024-04-05T01:54:00Z"/>
          <w:rFonts w:ascii="Courier New" w:hAnsi="Courier New"/>
          <w:sz w:val="16"/>
        </w:rPr>
      </w:pPr>
      <w:ins w:id="1204"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5" w:author="Ericsson_Maria Liang" w:date="2024-04-05T01:54:00Z"/>
          <w:rFonts w:ascii="Courier New" w:hAnsi="Courier New"/>
          <w:sz w:val="16"/>
        </w:rPr>
      </w:pPr>
      <w:ins w:id="1206"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7" w:author="Ericsson_Maria Liang" w:date="2024-04-05T01:54:00Z"/>
          <w:rFonts w:ascii="Courier New" w:hAnsi="Courier New"/>
          <w:sz w:val="16"/>
        </w:rPr>
      </w:pPr>
      <w:ins w:id="1208"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9" w:author="Ericsson_Maria Liang" w:date="2024-04-05T01:54:00Z"/>
          <w:rFonts w:ascii="Courier New" w:hAnsi="Courier New"/>
          <w:sz w:val="16"/>
        </w:rPr>
      </w:pPr>
      <w:ins w:id="1210"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1" w:author="Ericsson_Maria Liang" w:date="2024-04-05T01:54:00Z"/>
          <w:rFonts w:ascii="Courier New" w:hAnsi="Courier New"/>
          <w:sz w:val="16"/>
        </w:rPr>
      </w:pPr>
      <w:ins w:id="1212"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3" w:author="Ericsson_Maria Liang" w:date="2024-04-05T01:54:00Z"/>
          <w:rFonts w:ascii="Courier New" w:hAnsi="Courier New"/>
          <w:sz w:val="16"/>
        </w:rPr>
      </w:pPr>
      <w:ins w:id="1214"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5" w:author="Ericsson_Maria Liang" w:date="2024-04-05T01:54:00Z"/>
          <w:rFonts w:ascii="Courier New" w:hAnsi="Courier New"/>
          <w:sz w:val="16"/>
        </w:rPr>
      </w:pPr>
      <w:ins w:id="1216"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7" w:author="Ericsson_Maria Liang" w:date="2024-04-05T01:54:00Z"/>
          <w:rFonts w:ascii="Courier New" w:hAnsi="Courier New"/>
          <w:sz w:val="16"/>
        </w:rPr>
      </w:pPr>
      <w:ins w:id="1218"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9" w:author="Ericsson_Maria Liang" w:date="2024-04-05T01:54:00Z"/>
          <w:rFonts w:ascii="Courier New" w:hAnsi="Courier New"/>
          <w:sz w:val="16"/>
        </w:rPr>
      </w:pPr>
      <w:ins w:id="1220"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1" w:author="Ericsson_Maria Liang" w:date="2024-04-05T01:54:00Z"/>
          <w:rFonts w:ascii="Courier New" w:hAnsi="Courier New"/>
          <w:sz w:val="16"/>
        </w:rPr>
      </w:pPr>
      <w:ins w:id="1222"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3" w:author="Ericsson_Maria Liang" w:date="2024-04-05T01:54:00Z"/>
          <w:rFonts w:ascii="Courier New" w:hAnsi="Courier New"/>
          <w:sz w:val="16"/>
        </w:rPr>
      </w:pPr>
      <w:ins w:id="1224"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5" w:author="Ericsson_Maria Liang" w:date="2024-04-05T01:54:00Z"/>
          <w:rFonts w:ascii="Courier New" w:hAnsi="Courier New"/>
          <w:sz w:val="16"/>
        </w:rPr>
      </w:pPr>
      <w:ins w:id="1226"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7" w:author="Ericsson_Maria Liang" w:date="2024-04-05T01:54:00Z"/>
          <w:rFonts w:ascii="Courier New" w:hAnsi="Courier New"/>
          <w:sz w:val="16"/>
        </w:rPr>
      </w:pPr>
      <w:ins w:id="1228" w:author="Ericsson_Maria Liang" w:date="2024-04-05T01:54:00Z">
        <w:r w:rsidRPr="00C2587D">
          <w:rPr>
            <w:rFonts w:ascii="Courier New" w:hAnsi="Courier New"/>
            <w:sz w:val="16"/>
          </w:rPr>
          <w:t xml:space="preserve">          $ref: 'TS29571_CommonData.yaml#/components/responses/default'</w:t>
        </w:r>
      </w:ins>
    </w:p>
    <w:p w14:paraId="09D8EE05" w14:textId="77777777" w:rsidR="0053050E" w:rsidRDefault="0053050E"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9" w:author="Huawei [Abdessamad] 2024-05 r3" w:date="2024-05-30T16:46:00Z"/>
          <w:rFonts w:ascii="Courier New" w:hAnsi="Courier New"/>
          <w:sz w:val="16"/>
        </w:rPr>
      </w:pPr>
    </w:p>
    <w:p w14:paraId="2928CDE0" w14:textId="1338EC9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Ericsson_Maria Liang" w:date="2024-04-05T01:54:00Z"/>
          <w:rFonts w:ascii="Courier New" w:hAnsi="Courier New"/>
          <w:sz w:val="16"/>
        </w:rPr>
      </w:pPr>
      <w:ins w:id="1231" w:author="Ericsson_Maria Liang" w:date="2024-04-05T01:54:00Z">
        <w:r w:rsidRPr="00C2587D">
          <w:rPr>
            <w:rFonts w:ascii="Courier New" w:hAnsi="Courier New"/>
            <w:sz w:val="16"/>
          </w:rPr>
          <w:t xml:space="preserve">    delete:</w:t>
        </w:r>
      </w:ins>
    </w:p>
    <w:p w14:paraId="1D6EDF0C" w14:textId="5FB7D43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2" w:author="Ericsson_Maria Liang" w:date="2024-04-05T01:54:00Z"/>
          <w:rFonts w:ascii="Courier New" w:hAnsi="Courier New"/>
          <w:sz w:val="16"/>
        </w:rPr>
      </w:pPr>
      <w:ins w:id="1233" w:author="Ericsson_Maria Liang" w:date="2024-04-05T01:54:00Z">
        <w:r w:rsidRPr="00C2587D">
          <w:rPr>
            <w:rFonts w:ascii="Courier New" w:hAnsi="Courier New"/>
            <w:sz w:val="16"/>
          </w:rPr>
          <w:t xml:space="preserve">      summary: Delete an individual </w:t>
        </w:r>
      </w:ins>
      <w:ins w:id="1234" w:author="Ericsson_Maria Liang" w:date="2024-04-05T02:47:00Z">
        <w:r w:rsidR="009433AA">
          <w:rPr>
            <w:rFonts w:ascii="Courier New" w:hAnsi="Courier New"/>
            <w:sz w:val="16"/>
          </w:rPr>
          <w:t xml:space="preserve">UE </w:t>
        </w:r>
      </w:ins>
      <w:ins w:id="1235" w:author="Ericsson_Maria Liang r2" w:date="2024-05-31T09:35:00Z">
        <w:r w:rsidR="0037116C">
          <w:rPr>
            <w:rFonts w:ascii="Courier New" w:hAnsi="Courier New"/>
            <w:sz w:val="16"/>
          </w:rPr>
          <w:t xml:space="preserve">ID </w:t>
        </w:r>
      </w:ins>
      <w:ins w:id="1236" w:author="Ericsson_Maria Liang" w:date="2024-04-05T02:47:00Z">
        <w:r w:rsidR="009433AA">
          <w:rPr>
            <w:rFonts w:ascii="Courier New" w:hAnsi="Courier New"/>
            <w:sz w:val="16"/>
          </w:rPr>
          <w:t>Mapping</w:t>
        </w:r>
      </w:ins>
      <w:ins w:id="1237"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416F8C93" w14:textId="37D9411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8" w:author="Ericsson_Maria Liang" w:date="2024-04-05T01:54:00Z"/>
          <w:rFonts w:ascii="Courier New" w:hAnsi="Courier New"/>
          <w:sz w:val="16"/>
        </w:rPr>
      </w:pPr>
      <w:ins w:id="1239"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w:t>
        </w:r>
      </w:ins>
      <w:ins w:id="1240" w:author="Ericsson_Maria Liang" w:date="2024-04-05T02:47:00Z">
        <w:r w:rsidR="009433AA">
          <w:rPr>
            <w:rFonts w:ascii="Courier New" w:hAnsi="Courier New"/>
            <w:sz w:val="16"/>
          </w:rPr>
          <w:t>Ue</w:t>
        </w:r>
      </w:ins>
      <w:ins w:id="1241" w:author="Ericsson_Maria Liang r2" w:date="2024-05-31T09:35:00Z">
        <w:r w:rsidR="0037116C">
          <w:rPr>
            <w:rFonts w:ascii="Courier New" w:hAnsi="Courier New"/>
            <w:sz w:val="16"/>
          </w:rPr>
          <w:t>Id</w:t>
        </w:r>
      </w:ins>
      <w:ins w:id="1242" w:author="Ericsson_Maria Liang" w:date="2024-04-05T02:47:00Z">
        <w:r w:rsidR="009433AA">
          <w:rPr>
            <w:rFonts w:ascii="Courier New" w:hAnsi="Courier New"/>
            <w:sz w:val="16"/>
          </w:rPr>
          <w:t>Mapping</w:t>
        </w:r>
      </w:ins>
      <w:ins w:id="1243" w:author="Ericsson_Maria Liang" w:date="2024-04-05T01:54:00Z">
        <w:r w:rsidRPr="00C2587D">
          <w:rPr>
            <w:rFonts w:ascii="Courier New" w:hAnsi="Courier New"/>
            <w:sz w:val="16"/>
          </w:rPr>
          <w:t>Data</w:t>
        </w:r>
        <w:proofErr w:type="spellEnd"/>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4" w:author="Ericsson_Maria Liang" w:date="2024-04-05T01:54:00Z"/>
          <w:rFonts w:ascii="Courier New" w:hAnsi="Courier New"/>
          <w:sz w:val="16"/>
        </w:rPr>
      </w:pPr>
      <w:ins w:id="1245" w:author="Ericsson_Maria Liang" w:date="2024-04-05T01:54:00Z">
        <w:r w:rsidRPr="00C2587D">
          <w:rPr>
            <w:rFonts w:ascii="Courier New" w:hAnsi="Courier New"/>
            <w:sz w:val="16"/>
          </w:rPr>
          <w:t xml:space="preserve">      tags:</w:t>
        </w:r>
      </w:ins>
    </w:p>
    <w:p w14:paraId="55660AAF" w14:textId="62AA9B0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6" w:author="Ericsson_Maria Liang" w:date="2024-04-05T01:54:00Z"/>
          <w:rFonts w:ascii="Courier New" w:hAnsi="Courier New"/>
          <w:sz w:val="16"/>
        </w:rPr>
      </w:pPr>
      <w:ins w:id="1247" w:author="Ericsson_Maria Liang" w:date="2024-04-05T01:54:00Z">
        <w:r w:rsidRPr="00C2587D">
          <w:rPr>
            <w:rFonts w:ascii="Courier New" w:hAnsi="Courier New"/>
            <w:sz w:val="16"/>
          </w:rPr>
          <w:t xml:space="preserve">        - Individual </w:t>
        </w:r>
      </w:ins>
      <w:ins w:id="1248" w:author="Ericsson_Maria Liang" w:date="2024-04-05T02:48:00Z">
        <w:r w:rsidR="009433AA">
          <w:rPr>
            <w:rFonts w:ascii="Courier New" w:hAnsi="Courier New"/>
            <w:sz w:val="16"/>
          </w:rPr>
          <w:t xml:space="preserve">UE </w:t>
        </w:r>
      </w:ins>
      <w:ins w:id="1249" w:author="Ericsson_Maria Liang r2" w:date="2024-05-31T09:35:00Z">
        <w:r w:rsidR="0037116C">
          <w:rPr>
            <w:rFonts w:ascii="Courier New" w:hAnsi="Courier New"/>
            <w:sz w:val="16"/>
          </w:rPr>
          <w:t xml:space="preserve">ID </w:t>
        </w:r>
      </w:ins>
      <w:ins w:id="1250" w:author="Ericsson_Maria Liang" w:date="2024-04-05T02:48:00Z">
        <w:r w:rsidR="009433AA">
          <w:rPr>
            <w:rFonts w:ascii="Courier New" w:hAnsi="Courier New"/>
            <w:sz w:val="16"/>
          </w:rPr>
          <w:t>Mapping</w:t>
        </w:r>
      </w:ins>
      <w:ins w:id="1251"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2" w:author="Ericsson_Maria Liang" w:date="2024-04-05T01:54:00Z"/>
          <w:rFonts w:ascii="Courier New" w:hAnsi="Courier New"/>
          <w:sz w:val="16"/>
        </w:rPr>
      </w:pPr>
      <w:ins w:id="1253"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Ericsson_Maria Liang" w:date="2024-04-05T01:54:00Z"/>
          <w:rFonts w:ascii="Courier New" w:hAnsi="Courier New"/>
          <w:sz w:val="16"/>
        </w:rPr>
      </w:pPr>
      <w:ins w:id="1255"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Ericsson_Maria Liang" w:date="2024-04-05T01:54:00Z"/>
          <w:rFonts w:ascii="Courier New" w:hAnsi="Courier New"/>
          <w:sz w:val="16"/>
        </w:rPr>
      </w:pPr>
      <w:ins w:id="1257"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8" w:author="Ericsson_Maria Liang" w:date="2024-04-05T01:54:00Z"/>
          <w:rFonts w:ascii="Courier New" w:hAnsi="Courier New"/>
          <w:sz w:val="16"/>
        </w:rPr>
      </w:pPr>
      <w:ins w:id="1259" w:author="Ericsson_Maria Liang" w:date="2024-04-05T01:54:00Z">
        <w:r w:rsidRPr="00C2587D">
          <w:rPr>
            <w:rFonts w:ascii="Courier New" w:hAnsi="Courier New"/>
            <w:sz w:val="16"/>
          </w:rPr>
          <w:t xml:space="preserve">          - nudr-dr</w:t>
        </w:r>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0" w:author="Ericsson_Maria Liang" w:date="2024-04-05T01:54:00Z"/>
          <w:rFonts w:ascii="Courier New" w:hAnsi="Courier New"/>
          <w:sz w:val="16"/>
        </w:rPr>
      </w:pPr>
      <w:ins w:id="1261"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2" w:author="Ericsson_Maria Liang" w:date="2024-04-05T01:54:00Z"/>
          <w:rFonts w:ascii="Courier New" w:hAnsi="Courier New"/>
          <w:sz w:val="16"/>
        </w:rPr>
      </w:pPr>
      <w:ins w:id="1263" w:author="Ericsson_Maria Liang" w:date="2024-04-05T01:54:00Z">
        <w:r w:rsidRPr="00C2587D">
          <w:rPr>
            <w:rFonts w:ascii="Courier New" w:hAnsi="Courier New"/>
            <w:sz w:val="16"/>
          </w:rPr>
          <w:t xml:space="preserve">          - nudr-dr</w:t>
        </w:r>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 w:author="Ericsson_Maria Liang" w:date="2024-04-05T01:54:00Z"/>
          <w:rFonts w:ascii="Courier New" w:hAnsi="Courier New"/>
          <w:sz w:val="16"/>
        </w:rPr>
      </w:pPr>
      <w:ins w:id="1265" w:author="Ericsson_Maria Liang" w:date="2024-04-05T01:54:00Z">
        <w:r w:rsidRPr="00C2587D">
          <w:rPr>
            <w:rFonts w:ascii="Courier New" w:hAnsi="Courier New"/>
            <w:sz w:val="16"/>
          </w:rPr>
          <w:t xml:space="preserve">          - nudr-dr:application-data</w:t>
        </w:r>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 w:author="Ericsson_Maria Liang" w:date="2024-04-05T01:54:00Z"/>
          <w:rFonts w:ascii="Courier New" w:hAnsi="Courier New"/>
          <w:sz w:val="16"/>
        </w:rPr>
      </w:pPr>
      <w:ins w:id="1267"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 w:author="Ericsson_Maria Liang" w:date="2024-04-05T01:54:00Z"/>
          <w:rFonts w:ascii="Courier New" w:hAnsi="Courier New"/>
          <w:sz w:val="16"/>
        </w:rPr>
      </w:pPr>
      <w:ins w:id="1269" w:author="Ericsson_Maria Liang" w:date="2024-04-05T01:54:00Z">
        <w:r w:rsidRPr="00C2587D">
          <w:rPr>
            <w:rFonts w:ascii="Courier New" w:hAnsi="Courier New"/>
            <w:sz w:val="16"/>
          </w:rPr>
          <w:t xml:space="preserve">          - nudr-dr</w:t>
        </w:r>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0" w:author="Ericsson_Maria Liang" w:date="2024-04-05T01:54:00Z"/>
          <w:rFonts w:ascii="Courier New" w:hAnsi="Courier New"/>
          <w:sz w:val="16"/>
        </w:rPr>
      </w:pPr>
      <w:ins w:id="1271" w:author="Ericsson_Maria Liang" w:date="2024-04-05T01:54:00Z">
        <w:r w:rsidRPr="00C2587D">
          <w:rPr>
            <w:rFonts w:ascii="Courier New" w:hAnsi="Courier New"/>
            <w:sz w:val="16"/>
          </w:rPr>
          <w:t xml:space="preserve">          - nudr-dr:application-data</w:t>
        </w:r>
      </w:ins>
    </w:p>
    <w:p w14:paraId="587E43BC" w14:textId="392E644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2" w:author="Ericsson_Maria Liang" w:date="2024-04-05T01:54:00Z"/>
          <w:rFonts w:ascii="Courier New" w:hAnsi="Courier New"/>
          <w:sz w:val="16"/>
        </w:rPr>
      </w:pPr>
      <w:ins w:id="1273"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274" w:author="Ericsson_Maria Liang r2" w:date="2024-05-31T09:35:00Z">
        <w:r w:rsidR="0037116C">
          <w:rPr>
            <w:rFonts w:ascii="Courier New" w:hAnsi="Courier New"/>
            <w:sz w:val="16"/>
          </w:rPr>
          <w:t>ueid</w:t>
        </w:r>
      </w:ins>
      <w:proofErr w:type="gramEnd"/>
      <w:ins w:id="1275" w:author="Ericsson_Maria Liang" w:date="2024-04-05T02:48:00Z">
        <w:r w:rsidR="009433AA">
          <w:rPr>
            <w:rFonts w:ascii="Courier New" w:hAnsi="Courier New"/>
            <w:sz w:val="16"/>
          </w:rPr>
          <w:t>-mappings</w:t>
        </w:r>
      </w:ins>
      <w:ins w:id="1276" w:author="Ericsson_Maria Liang" w:date="2024-04-05T01:54:00Z">
        <w:r w:rsidRPr="00C2587D">
          <w:rPr>
            <w:rFonts w:ascii="Courier New" w:hAnsi="Courier New"/>
            <w:sz w:val="16"/>
          </w:rPr>
          <w:t>:modify</w:t>
        </w:r>
        <w:proofErr w:type="spellEnd"/>
      </w:ins>
    </w:p>
    <w:p w14:paraId="7EF95AC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 w:author="Ericsson_Maria Liang" w:date="2024-04-05T01:54:00Z"/>
          <w:rFonts w:ascii="Courier New" w:hAnsi="Courier New"/>
          <w:sz w:val="16"/>
        </w:rPr>
      </w:pPr>
      <w:ins w:id="1278" w:author="Ericsson_Maria Liang" w:date="2024-04-05T01:54:00Z">
        <w:r w:rsidRPr="00C2587D">
          <w:rPr>
            <w:rFonts w:ascii="Courier New" w:hAnsi="Courier New"/>
            <w:sz w:val="16"/>
          </w:rPr>
          <w:t xml:space="preserve">      parameters:</w:t>
        </w:r>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9" w:author="Ericsson_Maria Liang" w:date="2024-04-05T01:54:00Z"/>
          <w:rFonts w:ascii="Courier New" w:hAnsi="Courier New"/>
          <w:sz w:val="16"/>
        </w:rPr>
      </w:pPr>
      <w:ins w:id="1280" w:author="Ericsson_Maria Liang" w:date="2024-04-05T01:54:00Z">
        <w:r w:rsidRPr="00C2587D">
          <w:rPr>
            <w:rFonts w:ascii="Courier New" w:hAnsi="Courier New"/>
            <w:sz w:val="16"/>
          </w:rPr>
          <w:t xml:space="preserve">        - name: </w:t>
        </w:r>
      </w:ins>
      <w:ins w:id="1281" w:author="Ericsson_Maria Liang" w:date="2024-04-07T13:54:00Z">
        <w:r w:rsidR="00E85722">
          <w:rPr>
            <w:rFonts w:ascii="Courier New" w:hAnsi="Courier New"/>
            <w:sz w:val="16"/>
          </w:rPr>
          <w:t>ueM</w:t>
        </w:r>
      </w:ins>
      <w:ins w:id="1282" w:author="Ericsson_Maria Liang" w:date="2024-04-05T02:48:00Z">
        <w:r w:rsidR="009433AA">
          <w:rPr>
            <w:rFonts w:ascii="Courier New" w:hAnsi="Courier New"/>
            <w:sz w:val="16"/>
          </w:rPr>
          <w:t>apping</w:t>
        </w:r>
      </w:ins>
      <w:ins w:id="1283" w:author="Ericsson_Maria Liang" w:date="2024-04-05T01:54:00Z">
        <w:r w:rsidRPr="00C2587D">
          <w:rPr>
            <w:rFonts w:ascii="Courier New" w:hAnsi="Courier New"/>
            <w:sz w:val="16"/>
          </w:rPr>
          <w:t>Id</w:t>
        </w:r>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4" w:author="Ericsson_Maria Liang" w:date="2024-04-05T01:54:00Z"/>
          <w:rFonts w:ascii="Courier New" w:hAnsi="Courier New"/>
          <w:sz w:val="16"/>
        </w:rPr>
      </w:pPr>
      <w:ins w:id="1285"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6" w:author="Ericsson_Maria Liang" w:date="2024-04-05T01:54:00Z"/>
          <w:rFonts w:ascii="Courier New" w:hAnsi="Courier New"/>
          <w:sz w:val="16"/>
        </w:rPr>
      </w:pPr>
      <w:ins w:id="1287" w:author="Ericsson_Maria Liang" w:date="2024-04-05T01:54:00Z">
        <w:r w:rsidRPr="00C2587D">
          <w:rPr>
            <w:rFonts w:ascii="Courier New" w:hAnsi="Courier New"/>
            <w:sz w:val="16"/>
          </w:rPr>
          <w:t xml:space="preserve">          description: &gt;</w:t>
        </w:r>
      </w:ins>
    </w:p>
    <w:p w14:paraId="3D0EC2E0" w14:textId="3ADD8A3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8" w:author="Ericsson_Maria Liang" w:date="2024-04-05T01:54:00Z"/>
          <w:rFonts w:ascii="Courier New" w:hAnsi="Courier New"/>
          <w:sz w:val="16"/>
        </w:rPr>
      </w:pPr>
      <w:ins w:id="1289" w:author="Ericsson_Maria Liang" w:date="2024-04-05T01:54:00Z">
        <w:r w:rsidRPr="00C2587D">
          <w:rPr>
            <w:rFonts w:ascii="Courier New" w:hAnsi="Courier New"/>
            <w:sz w:val="16"/>
          </w:rPr>
          <w:t xml:space="preserve">            The Identifier of an Individual </w:t>
        </w:r>
      </w:ins>
      <w:ins w:id="1290" w:author="Ericsson_Maria Liang" w:date="2024-04-05T02:48:00Z">
        <w:r w:rsidR="009433AA">
          <w:rPr>
            <w:rFonts w:ascii="Courier New" w:hAnsi="Courier New"/>
            <w:sz w:val="16"/>
          </w:rPr>
          <w:t xml:space="preserve">UE </w:t>
        </w:r>
      </w:ins>
      <w:ins w:id="1291" w:author="Ericsson_Maria Liang r2" w:date="2024-05-31T09:36:00Z">
        <w:r w:rsidR="0037116C">
          <w:rPr>
            <w:rFonts w:ascii="Courier New" w:hAnsi="Courier New"/>
            <w:sz w:val="16"/>
          </w:rPr>
          <w:t xml:space="preserve">ID </w:t>
        </w:r>
      </w:ins>
      <w:ins w:id="1292" w:author="Ericsson_Maria Liang" w:date="2024-04-05T02:48:00Z">
        <w:r w:rsidR="009433AA">
          <w:rPr>
            <w:rFonts w:ascii="Courier New" w:hAnsi="Courier New"/>
            <w:sz w:val="16"/>
          </w:rPr>
          <w:t xml:space="preserve">Mapping </w:t>
        </w:r>
      </w:ins>
      <w:ins w:id="1293" w:author="Ericsson_Maria Liang" w:date="2024-04-05T01:54:00Z">
        <w:r w:rsidRPr="00C2587D">
          <w:rPr>
            <w:rFonts w:ascii="Courier New" w:hAnsi="Courier New"/>
            <w:sz w:val="16"/>
          </w:rPr>
          <w:t xml:space="preserve">to be </w:t>
        </w:r>
      </w:ins>
      <w:ins w:id="1294" w:author="Ericsson_Maria Liang" w:date="2024-04-05T02:48:00Z">
        <w:r w:rsidR="009433AA">
          <w:rPr>
            <w:rFonts w:ascii="Courier New" w:hAnsi="Courier New"/>
            <w:sz w:val="16"/>
          </w:rPr>
          <w:t>deleted</w:t>
        </w:r>
      </w:ins>
      <w:ins w:id="1295"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6" w:author="Ericsson_Maria Liang" w:date="2024-04-05T01:54:00Z"/>
          <w:rFonts w:ascii="Courier New" w:hAnsi="Courier New"/>
          <w:sz w:val="16"/>
        </w:rPr>
      </w:pPr>
      <w:ins w:id="1297"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8" w:author="Ericsson_Maria Liang" w:date="2024-04-05T01:54:00Z"/>
          <w:rFonts w:ascii="Courier New" w:hAnsi="Courier New"/>
          <w:sz w:val="16"/>
        </w:rPr>
      </w:pPr>
      <w:ins w:id="1299"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0" w:author="Ericsson_Maria Liang" w:date="2024-04-05T01:54:00Z"/>
          <w:rFonts w:ascii="Courier New" w:hAnsi="Courier New"/>
          <w:sz w:val="16"/>
        </w:rPr>
      </w:pPr>
      <w:ins w:id="1301"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2" w:author="Ericsson_Maria Liang" w:date="2024-04-05T01:54:00Z"/>
          <w:rFonts w:ascii="Courier New" w:hAnsi="Courier New"/>
          <w:sz w:val="16"/>
        </w:rPr>
      </w:pPr>
      <w:ins w:id="1303"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4" w:author="Ericsson_Maria Liang" w:date="2024-04-05T01:54:00Z"/>
          <w:rFonts w:ascii="Courier New" w:hAnsi="Courier New"/>
          <w:sz w:val="16"/>
        </w:rPr>
      </w:pPr>
      <w:ins w:id="1305" w:author="Ericsson_Maria Liang" w:date="2024-04-05T01:54:00Z">
        <w:r w:rsidRPr="00C2587D">
          <w:rPr>
            <w:rFonts w:ascii="Courier New" w:hAnsi="Courier New"/>
            <w:sz w:val="16"/>
          </w:rPr>
          <w:t xml:space="preserve">        '204':</w:t>
        </w:r>
      </w:ins>
    </w:p>
    <w:p w14:paraId="36FC1034" w14:textId="162115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6" w:author="Ericsson_Maria Liang" w:date="2024-04-05T01:54:00Z"/>
          <w:rFonts w:ascii="Courier New" w:hAnsi="Courier New"/>
          <w:sz w:val="16"/>
        </w:rPr>
      </w:pPr>
      <w:ins w:id="1307" w:author="Ericsson_Maria Liang" w:date="2024-04-05T01:54:00Z">
        <w:r w:rsidRPr="00C2587D">
          <w:rPr>
            <w:rFonts w:ascii="Courier New" w:hAnsi="Courier New"/>
            <w:sz w:val="16"/>
          </w:rPr>
          <w:t xml:space="preserve">          description: The Individual </w:t>
        </w:r>
      </w:ins>
      <w:ins w:id="1308" w:author="Ericsson_Maria Liang" w:date="2024-04-05T02:49:00Z">
        <w:r w:rsidR="009433AA">
          <w:rPr>
            <w:rFonts w:ascii="Courier New" w:hAnsi="Courier New"/>
            <w:sz w:val="16"/>
          </w:rPr>
          <w:t xml:space="preserve">UE </w:t>
        </w:r>
      </w:ins>
      <w:ins w:id="1309" w:author="Ericsson_Maria Liang r2" w:date="2024-05-31T09:36:00Z">
        <w:r w:rsidR="0037116C">
          <w:rPr>
            <w:rFonts w:ascii="Courier New" w:hAnsi="Courier New"/>
            <w:sz w:val="16"/>
          </w:rPr>
          <w:t xml:space="preserve">ID </w:t>
        </w:r>
      </w:ins>
      <w:ins w:id="1310" w:author="Ericsson_Maria Liang" w:date="2024-04-05T02:49:00Z">
        <w:r w:rsidR="009433AA">
          <w:rPr>
            <w:rFonts w:ascii="Courier New" w:hAnsi="Courier New"/>
            <w:sz w:val="16"/>
          </w:rPr>
          <w:t>Mapping</w:t>
        </w:r>
      </w:ins>
      <w:ins w:id="1311"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2" w:author="Ericsson_Maria Liang" w:date="2024-04-05T01:54:00Z"/>
          <w:rFonts w:ascii="Courier New" w:hAnsi="Courier New"/>
          <w:sz w:val="16"/>
        </w:rPr>
      </w:pPr>
      <w:ins w:id="1313"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4" w:author="Ericsson_Maria Liang" w:date="2024-04-05T01:54:00Z"/>
          <w:rFonts w:ascii="Courier New" w:hAnsi="Courier New"/>
          <w:sz w:val="16"/>
        </w:rPr>
      </w:pPr>
      <w:ins w:id="1315"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6" w:author="Ericsson_Maria Liang" w:date="2024-04-05T01:54:00Z"/>
          <w:rFonts w:ascii="Courier New" w:hAnsi="Courier New"/>
          <w:sz w:val="16"/>
        </w:rPr>
      </w:pPr>
      <w:ins w:id="1317"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8" w:author="Ericsson_Maria Liang" w:date="2024-04-05T01:54:00Z"/>
          <w:rFonts w:ascii="Courier New" w:hAnsi="Courier New"/>
          <w:sz w:val="16"/>
        </w:rPr>
      </w:pPr>
      <w:ins w:id="1319"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0" w:author="Ericsson_Maria Liang" w:date="2024-04-05T01:54:00Z"/>
          <w:rFonts w:ascii="Courier New" w:hAnsi="Courier New"/>
          <w:sz w:val="16"/>
        </w:rPr>
      </w:pPr>
      <w:ins w:id="1321"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2" w:author="Ericsson_Maria Liang" w:date="2024-04-05T01:54:00Z"/>
          <w:rFonts w:ascii="Courier New" w:hAnsi="Courier New"/>
          <w:sz w:val="16"/>
        </w:rPr>
      </w:pPr>
      <w:ins w:id="1323"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4" w:author="Ericsson_Maria Liang" w:date="2024-04-05T01:54:00Z"/>
          <w:rFonts w:ascii="Courier New" w:hAnsi="Courier New"/>
          <w:sz w:val="16"/>
        </w:rPr>
      </w:pPr>
      <w:ins w:id="1325" w:author="Ericsson_Maria Liang" w:date="2024-04-05T01:54:00Z">
        <w:r w:rsidRPr="00C2587D">
          <w:rPr>
            <w:rFonts w:ascii="Courier New" w:hAnsi="Courier New"/>
            <w:sz w:val="16"/>
          </w:rPr>
          <w:lastRenderedPageBreak/>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6" w:author="Ericsson_Maria Liang" w:date="2024-04-05T01:54:00Z"/>
          <w:rFonts w:ascii="Courier New" w:hAnsi="Courier New"/>
          <w:sz w:val="16"/>
        </w:rPr>
      </w:pPr>
      <w:ins w:id="1327"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8" w:author="Ericsson_Maria Liang" w:date="2024-04-05T01:54:00Z"/>
          <w:rFonts w:ascii="Courier New" w:hAnsi="Courier New"/>
          <w:sz w:val="16"/>
        </w:rPr>
      </w:pPr>
      <w:ins w:id="1329" w:author="Ericsson_Maria Liang" w:date="2024-04-05T01:54:00Z">
        <w:r w:rsidRPr="00C2587D">
          <w:rPr>
            <w:rFonts w:ascii="Courier New" w:hAnsi="Courier New"/>
            <w:sz w:val="16"/>
          </w:rPr>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0" w:author="Ericsson_Maria Liang" w:date="2024-04-05T01:54:00Z"/>
          <w:rFonts w:ascii="Courier New" w:hAnsi="Courier New"/>
          <w:sz w:val="16"/>
        </w:rPr>
      </w:pPr>
      <w:ins w:id="1331"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2" w:author="Ericsson_Maria Liang" w:date="2024-04-05T01:54:00Z"/>
          <w:rFonts w:ascii="Courier New" w:hAnsi="Courier New"/>
          <w:sz w:val="16"/>
        </w:rPr>
      </w:pPr>
      <w:ins w:id="1333"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4" w:author="Ericsson_Maria Liang" w:date="2024-04-05T01:54:00Z"/>
          <w:rFonts w:ascii="Courier New" w:hAnsi="Courier New"/>
          <w:sz w:val="16"/>
        </w:rPr>
      </w:pPr>
      <w:ins w:id="1335"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6" w:author="Ericsson_Maria Liang" w:date="2024-04-05T01:54:00Z"/>
          <w:rFonts w:ascii="Courier New" w:hAnsi="Courier New"/>
          <w:sz w:val="16"/>
        </w:rPr>
      </w:pPr>
      <w:ins w:id="1337"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8" w:author="Ericsson_Maria Liang" w:date="2024-04-05T01:54:00Z"/>
          <w:rFonts w:ascii="Courier New" w:hAnsi="Courier New"/>
          <w:sz w:val="16"/>
        </w:rPr>
      </w:pPr>
      <w:ins w:id="1339"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0" w:author="Ericsson_Maria Liang" w:date="2024-04-05T01:54:00Z"/>
          <w:rFonts w:ascii="Courier New" w:hAnsi="Courier New"/>
          <w:sz w:val="16"/>
        </w:rPr>
      </w:pPr>
      <w:ins w:id="1341"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2" w:author="Ericsson_Maria Liang" w:date="2024-04-05T01:54:00Z"/>
          <w:rFonts w:ascii="Courier New" w:hAnsi="Courier New"/>
          <w:sz w:val="16"/>
        </w:rPr>
      </w:pPr>
      <w:ins w:id="1343"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lastRenderedPageBreak/>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lastRenderedPageBreak/>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lastRenderedPageBreak/>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lastRenderedPageBreak/>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lastRenderedPageBreak/>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lastRenderedPageBreak/>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344" w:author="Ericsson_Maria Liang" w:date="2024-04-05T02:49:00Z"/>
        </w:rPr>
      </w:pPr>
      <w:del w:id="1345"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346" w:author="Ericsson_Maria Liang" w:date="2024-04-05T02:49:00Z"/>
        </w:rPr>
      </w:pPr>
      <w:del w:id="1347"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lastRenderedPageBreak/>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348" w:author="Ericsson_Maria Liang" w:date="2024-04-05T02:50:00Z"/>
        </w:rPr>
      </w:pPr>
      <w:del w:id="1349"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350" w:author="Ericsson_Maria Liang" w:date="2024-04-05T02:50:00Z"/>
        </w:rPr>
      </w:pPr>
      <w:del w:id="1351"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lastRenderedPageBreak/>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lastRenderedPageBreak/>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lastRenderedPageBreak/>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lastRenderedPageBreak/>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352" w:name="_Hlk158754531"/>
      <w:r w:rsidRPr="002178AD">
        <w:lastRenderedPageBreak/>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352"/>
    <w:p w14:paraId="3314432A" w14:textId="77777777" w:rsidR="00691624" w:rsidRPr="002178AD" w:rsidRDefault="00691624" w:rsidP="00691624">
      <w:pPr>
        <w:pStyle w:val="PL"/>
      </w:pPr>
      <w:r w:rsidRPr="002178AD">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lastRenderedPageBreak/>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lastRenderedPageBreak/>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353" w:name="_Hlk33787816"/>
      <w:r>
        <w:rPr>
          <w:rFonts w:cs="Courier New"/>
          <w:szCs w:val="16"/>
        </w:rPr>
        <w:t xml:space="preserve">$ref: </w:t>
      </w:r>
      <w:r w:rsidRPr="000A0A5F">
        <w:t>'TS29514_Npcf_PolicyAuthorization.yaml</w:t>
      </w:r>
      <w:r>
        <w:rPr>
          <w:rFonts w:cs="Courier New"/>
          <w:szCs w:val="16"/>
        </w:rPr>
        <w:t>#/components/schemas/TsnQosContainer'</w:t>
      </w:r>
      <w:bookmarkEnd w:id="1353"/>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354"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355"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354"/>
      <w:bookmarkEnd w:id="1355"/>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 DNAI_EAS: DNAI EAS mapping data.</w:t>
      </w:r>
    </w:p>
    <w:p w14:paraId="5847E4AE" w14:textId="77777777" w:rsidR="00691624" w:rsidRPr="002178AD" w:rsidRDefault="00691624" w:rsidP="00691624">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Huawei [Abdessamad] 2024-05 r3" w:date="2024-05-30T16:27:00Z" w:initials="AEM">
    <w:p w14:paraId="16247E76" w14:textId="58173671" w:rsidR="00AF5C73" w:rsidRDefault="00AF5C73">
      <w:pPr>
        <w:pStyle w:val="CommentText"/>
      </w:pPr>
      <w:r>
        <w:rPr>
          <w:rStyle w:val="CommentReference"/>
        </w:rPr>
        <w:annotationRef/>
      </w:r>
      <w:r>
        <w:t>There is a go to line that appears in the figure at the end, can you please remove it.</w:t>
      </w:r>
    </w:p>
  </w:comment>
  <w:comment w:id="521" w:author="Huawei [Abdessamad] 2024-05 r3" w:date="2024-05-30T16:38:00Z" w:initials="AEM">
    <w:p w14:paraId="3EAFFA98" w14:textId="3D994D1E" w:rsidR="005E198B" w:rsidRDefault="005E198B">
      <w:pPr>
        <w:pStyle w:val="CommentText"/>
      </w:pPr>
      <w:r>
        <w:rPr>
          <w:rStyle w:val="CommentReference"/>
        </w:rPr>
        <w:annotationRef/>
      </w:r>
      <w:r>
        <w:t>PUT method definition, can you please add it before the DELETE method?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47E76" w15:done="0"/>
  <w15:commentEx w15:paraId="3EAFF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47E76" w16cid:durableId="2A032754"/>
  <w16cid:commentId w16cid:paraId="3EAFFA98" w16cid:durableId="2A0329F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3025" w14:textId="77777777" w:rsidR="00DA5D5B" w:rsidRDefault="00DA5D5B">
      <w:r>
        <w:separator/>
      </w:r>
    </w:p>
  </w:endnote>
  <w:endnote w:type="continuationSeparator" w:id="0">
    <w:p w14:paraId="6FA8C8ED" w14:textId="77777777" w:rsidR="00DA5D5B" w:rsidRDefault="00DA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AF5C73" w:rsidRDefault="00AF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AF5C73" w:rsidRDefault="00AF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AF5C73" w:rsidRDefault="00AF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3615" w14:textId="77777777" w:rsidR="00DA5D5B" w:rsidRDefault="00DA5D5B">
      <w:r>
        <w:separator/>
      </w:r>
    </w:p>
  </w:footnote>
  <w:footnote w:type="continuationSeparator" w:id="0">
    <w:p w14:paraId="5683FFB5" w14:textId="77777777" w:rsidR="00DA5D5B" w:rsidRDefault="00DA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F5C73" w:rsidRDefault="00AF5C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AF5C73" w:rsidRDefault="00AF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AF5C73" w:rsidRDefault="00AF5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F5C73" w:rsidRDefault="00AF5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F5C73" w:rsidRDefault="00AF5C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F5C73" w:rsidRDefault="00AF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742110">
    <w:abstractNumId w:val="20"/>
  </w:num>
  <w:num w:numId="2" w16cid:durableId="991982562">
    <w:abstractNumId w:val="8"/>
  </w:num>
  <w:num w:numId="3" w16cid:durableId="1220630997">
    <w:abstractNumId w:val="2"/>
  </w:num>
  <w:num w:numId="4" w16cid:durableId="940650567">
    <w:abstractNumId w:val="1"/>
  </w:num>
  <w:num w:numId="5" w16cid:durableId="1085493794">
    <w:abstractNumId w:val="0"/>
  </w:num>
  <w:num w:numId="6" w16cid:durableId="909001251">
    <w:abstractNumId w:val="34"/>
  </w:num>
  <w:num w:numId="7" w16cid:durableId="8627448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312678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866479085">
    <w:abstractNumId w:val="21"/>
  </w:num>
  <w:num w:numId="10" w16cid:durableId="29144824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756364226">
    <w:abstractNumId w:val="25"/>
  </w:num>
  <w:num w:numId="12" w16cid:durableId="1508060118">
    <w:abstractNumId w:val="37"/>
  </w:num>
  <w:num w:numId="13" w16cid:durableId="956570242">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678343508">
    <w:abstractNumId w:val="11"/>
  </w:num>
  <w:num w:numId="15" w16cid:durableId="279537199">
    <w:abstractNumId w:val="38"/>
  </w:num>
  <w:num w:numId="16" w16cid:durableId="255722203">
    <w:abstractNumId w:val="35"/>
  </w:num>
  <w:num w:numId="17" w16cid:durableId="995574935">
    <w:abstractNumId w:val="7"/>
  </w:num>
  <w:num w:numId="18" w16cid:durableId="1796873590">
    <w:abstractNumId w:val="6"/>
  </w:num>
  <w:num w:numId="19" w16cid:durableId="2101290003">
    <w:abstractNumId w:val="5"/>
  </w:num>
  <w:num w:numId="20" w16cid:durableId="648631472">
    <w:abstractNumId w:val="4"/>
  </w:num>
  <w:num w:numId="21" w16cid:durableId="1879733386">
    <w:abstractNumId w:val="3"/>
  </w:num>
  <w:num w:numId="22" w16cid:durableId="2846244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5903105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38464524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61626073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803237433">
    <w:abstractNumId w:val="9"/>
  </w:num>
  <w:num w:numId="27" w16cid:durableId="559054364">
    <w:abstractNumId w:val="40"/>
  </w:num>
  <w:num w:numId="28" w16cid:durableId="47842200">
    <w:abstractNumId w:val="36"/>
  </w:num>
  <w:num w:numId="29" w16cid:durableId="1117329347">
    <w:abstractNumId w:val="13"/>
  </w:num>
  <w:num w:numId="30" w16cid:durableId="821391329">
    <w:abstractNumId w:val="39"/>
  </w:num>
  <w:num w:numId="31" w16cid:durableId="107361861">
    <w:abstractNumId w:val="12"/>
  </w:num>
  <w:num w:numId="32" w16cid:durableId="715812366">
    <w:abstractNumId w:val="31"/>
  </w:num>
  <w:num w:numId="33" w16cid:durableId="1038041696">
    <w:abstractNumId w:val="30"/>
  </w:num>
  <w:num w:numId="34" w16cid:durableId="1512451990">
    <w:abstractNumId w:val="15"/>
  </w:num>
  <w:num w:numId="35" w16cid:durableId="475950829">
    <w:abstractNumId w:val="33"/>
  </w:num>
  <w:num w:numId="36" w16cid:durableId="1809395937">
    <w:abstractNumId w:val="28"/>
  </w:num>
  <w:num w:numId="37" w16cid:durableId="561913660">
    <w:abstractNumId w:val="16"/>
  </w:num>
  <w:num w:numId="38" w16cid:durableId="806777741">
    <w:abstractNumId w:val="19"/>
  </w:num>
  <w:num w:numId="39" w16cid:durableId="898437269">
    <w:abstractNumId w:val="22"/>
  </w:num>
  <w:num w:numId="40" w16cid:durableId="1640576838">
    <w:abstractNumId w:val="18"/>
  </w:num>
  <w:num w:numId="41" w16cid:durableId="1093630289">
    <w:abstractNumId w:val="17"/>
  </w:num>
  <w:num w:numId="42" w16cid:durableId="394205605">
    <w:abstractNumId w:val="29"/>
  </w:num>
  <w:num w:numId="43" w16cid:durableId="190537025">
    <w:abstractNumId w:val="24"/>
  </w:num>
  <w:num w:numId="44" w16cid:durableId="1155299122">
    <w:abstractNumId w:val="26"/>
  </w:num>
  <w:num w:numId="45" w16cid:durableId="334462531">
    <w:abstractNumId w:val="41"/>
  </w:num>
  <w:num w:numId="46" w16cid:durableId="399137574">
    <w:abstractNumId w:val="27"/>
  </w:num>
  <w:num w:numId="47" w16cid:durableId="32507965">
    <w:abstractNumId w:val="23"/>
  </w:num>
  <w:num w:numId="48" w16cid:durableId="942494376">
    <w:abstractNumId w:val="14"/>
  </w:num>
  <w:num w:numId="49" w16cid:durableId="2050497013">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4">
    <w15:presenceInfo w15:providerId="None" w15:userId="Ericsson_Maria Liang r4"/>
  </w15:person>
  <w15:person w15:author="Ericsson_Maria Liang r1">
    <w15:presenceInfo w15:providerId="None" w15:userId="Ericsson_Maria Liang r1"/>
  </w15:person>
  <w15:person w15:author="Parthasarathi [Nokia]">
    <w15:presenceInfo w15:providerId="None" w15:userId="Parthasarathi [Nokia]"/>
  </w15:person>
  <w15:person w15:author="Ericsson_Maria Liang r2">
    <w15:presenceInfo w15:providerId="None" w15:userId="Ericsson_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812"/>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6537"/>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0A"/>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3B2"/>
    <w:rsid w:val="001A7E5D"/>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453"/>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1C1B"/>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320C"/>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16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3983"/>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38DB"/>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2C8"/>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3BC6"/>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50E"/>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2A74"/>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8B"/>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578D3"/>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A37CC"/>
    <w:rsid w:val="006B071B"/>
    <w:rsid w:val="006B0841"/>
    <w:rsid w:val="006B11B0"/>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2A48"/>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3126"/>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1FFB"/>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D7F04"/>
    <w:rsid w:val="00AE009A"/>
    <w:rsid w:val="00AE0792"/>
    <w:rsid w:val="00AE0E5C"/>
    <w:rsid w:val="00AE1413"/>
    <w:rsid w:val="00AE1C15"/>
    <w:rsid w:val="00AE58F6"/>
    <w:rsid w:val="00AE5A95"/>
    <w:rsid w:val="00AE6393"/>
    <w:rsid w:val="00AF0773"/>
    <w:rsid w:val="00AF1D2E"/>
    <w:rsid w:val="00AF2AE9"/>
    <w:rsid w:val="00AF33BC"/>
    <w:rsid w:val="00AF33FA"/>
    <w:rsid w:val="00AF5C73"/>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10D0"/>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46A"/>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3279"/>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5D5B"/>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33B8"/>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6E2E"/>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33-A80A-4330-91AC-DD79C50E456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26</TotalTime>
  <Pages>86</Pages>
  <Words>31322</Words>
  <Characters>178539</Characters>
  <Application>Microsoft Office Word</Application>
  <DocSecurity>0</DocSecurity>
  <Lines>1487</Lines>
  <Paragraphs>418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209443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5</cp:revision>
  <cp:lastPrinted>1900-01-01T08:00:00Z</cp:lastPrinted>
  <dcterms:created xsi:type="dcterms:W3CDTF">2024-05-31T01:10:00Z</dcterms:created>
  <dcterms:modified xsi:type="dcterms:W3CDTF">2024-05-31T01:36:00Z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