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4D817E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</w:t>
      </w:r>
      <w:r w:rsidR="00B06575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fldSimple w:instr=" DOCPROPERTY  Tdoc#  \* MERGEFORMAT "/>
      <w:r w:rsidR="000D6904">
        <w:rPr>
          <w:b/>
          <w:i/>
          <w:noProof/>
          <w:sz w:val="28"/>
        </w:rPr>
        <w:t>C3-24</w:t>
      </w:r>
      <w:r w:rsidR="0039350A">
        <w:rPr>
          <w:b/>
          <w:i/>
          <w:noProof/>
          <w:sz w:val="28"/>
        </w:rPr>
        <w:t>XXXX</w:t>
      </w:r>
    </w:p>
    <w:p w14:paraId="0312BA7A" w14:textId="112D82DD" w:rsidR="00B06575" w:rsidRDefault="00000000" w:rsidP="00B06575">
      <w:pPr>
        <w:pStyle w:val="CRCoverPage"/>
        <w:outlineLvl w:val="0"/>
        <w:rPr>
          <w:b/>
          <w:noProof/>
          <w:sz w:val="24"/>
        </w:rPr>
      </w:pPr>
      <w:fldSimple w:instr=" DOCPROPERTY  Location  \* MERGEFORMAT "/>
      <w:r w:rsidR="00B06575" w:rsidRPr="00B06575">
        <w:rPr>
          <w:sz w:val="24"/>
        </w:rPr>
        <w:t xml:space="preserve"> </w:t>
      </w:r>
      <w:r w:rsidR="00B06575">
        <w:rPr>
          <w:b/>
          <w:noProof/>
          <w:sz w:val="24"/>
        </w:rPr>
        <w:t>Hyderabad, India,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FA1E16" w:rsidRDefault="00FA1E16" w:rsidP="00FA1E1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E3A5170" w:rsidR="00FA1E16" w:rsidRPr="00410371" w:rsidRDefault="00FA1E16" w:rsidP="00FA1E1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915DC1">
              <w:rPr>
                <w:b/>
                <w:bCs/>
                <w:sz w:val="28"/>
                <w:szCs w:val="28"/>
              </w:rPr>
              <w:t>29.435</w:t>
            </w:r>
          </w:p>
        </w:tc>
        <w:tc>
          <w:tcPr>
            <w:tcW w:w="709" w:type="dxa"/>
          </w:tcPr>
          <w:p w14:paraId="77009707" w14:textId="21261B22" w:rsidR="00FA1E16" w:rsidRDefault="00FA1E16" w:rsidP="00FA1E16">
            <w:pPr>
              <w:pStyle w:val="CRCoverPage"/>
              <w:spacing w:after="0"/>
              <w:jc w:val="center"/>
              <w:rPr>
                <w:noProof/>
              </w:rPr>
            </w:pPr>
            <w:r w:rsidRPr="00915DC1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5265D5" w:rsidR="00FA1E16" w:rsidRPr="00410371" w:rsidRDefault="006E26D3" w:rsidP="00FA1E1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bCs/>
                <w:sz w:val="28"/>
                <w:szCs w:val="28"/>
              </w:rPr>
              <w:t>0003</w:t>
            </w:r>
          </w:p>
        </w:tc>
        <w:tc>
          <w:tcPr>
            <w:tcW w:w="709" w:type="dxa"/>
          </w:tcPr>
          <w:p w14:paraId="09D2C09B" w14:textId="7FBB10D1" w:rsidR="00FA1E16" w:rsidRDefault="00FA1E16" w:rsidP="00FA1E1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915DC1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FCC2929" w:rsidR="00FA1E16" w:rsidRPr="00410371" w:rsidRDefault="0039350A" w:rsidP="00FA1E1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D4AEAE9" w14:textId="193326B3" w:rsidR="00FA1E16" w:rsidRDefault="00FA1E16" w:rsidP="00FA1E1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915DC1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AD26F9" w:rsidR="00FA1E16" w:rsidRPr="00410371" w:rsidRDefault="00FA1E16" w:rsidP="00FA1E1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915DC1">
              <w:rPr>
                <w:b/>
                <w:bCs/>
                <w:sz w:val="28"/>
                <w:szCs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FA1E16" w:rsidRDefault="00FA1E16" w:rsidP="00FA1E16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0BCE317" w:rsidR="00F25D98" w:rsidRDefault="00FA1E1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ACCC584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 w:rsidRPr="00915DC1">
              <w:t>Slice API management API</w:t>
            </w:r>
            <w:r w:rsidR="007C3F03">
              <w:t xml:space="preserve"> </w:t>
            </w:r>
            <w:r w:rsidR="008D20D7">
              <w:t>(YAML)</w:t>
            </w:r>
          </w:p>
        </w:tc>
      </w:tr>
      <w:tr w:rsidR="00FA1E16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FA1E16" w:rsidRDefault="00FA1E16" w:rsidP="00FA1E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79D1CF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FA1E16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1F0EEE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C3</w:t>
            </w:r>
          </w:p>
        </w:tc>
      </w:tr>
      <w:tr w:rsidR="00FA1E16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FA1E16" w:rsidRDefault="00FA1E16" w:rsidP="00FA1E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8F9313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NSCALE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FA1E16" w:rsidRDefault="00FA1E16" w:rsidP="00FA1E1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FA1E16" w:rsidRDefault="00FA1E16" w:rsidP="00FA1E1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36C6CE" w:rsidR="00FA1E16" w:rsidRDefault="00E429E3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2024-04-01</w:t>
            </w:r>
          </w:p>
        </w:tc>
      </w:tr>
      <w:tr w:rsidR="00FA1E16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FA1E16" w:rsidRDefault="00FA1E16" w:rsidP="00FA1E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6A3E96" w:rsidR="00FA1E16" w:rsidRDefault="00FA1E16" w:rsidP="00FA1E1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775C3A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FA1E16" w:rsidRDefault="00FA1E16" w:rsidP="00FA1E1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FA1E16" w:rsidRDefault="00FA1E16" w:rsidP="00FA1E1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4AA34C" w:rsidR="00FA1E16" w:rsidRDefault="00E429E3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C3F0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7C3F03" w:rsidRDefault="007C3F03" w:rsidP="007C3F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49C4104" w:rsidR="007C3F03" w:rsidRDefault="007C3F03" w:rsidP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 xml:space="preserve">Clause 9.3 of </w:t>
            </w:r>
            <w:r>
              <w:rPr>
                <w:noProof/>
              </w:rPr>
              <w:t xml:space="preserve">TS 23.435 has specified a feature for </w:t>
            </w:r>
            <w:r>
              <w:rPr>
                <w:lang w:val="en-US"/>
              </w:rPr>
              <w:t>slice API configuration and translation.</w:t>
            </w:r>
          </w:p>
        </w:tc>
      </w:tr>
      <w:tr w:rsidR="007C3F0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7C3F03" w:rsidRDefault="007C3F03" w:rsidP="007C3F0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7C3F03" w:rsidRDefault="007C3F03" w:rsidP="007C3F0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C3F0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7C3F03" w:rsidRDefault="007C3F03" w:rsidP="007C3F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1F72443" w:rsidR="007C3F03" w:rsidRDefault="007C3F03" w:rsidP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 xml:space="preserve">Proposed </w:t>
            </w:r>
            <w:proofErr w:type="spellStart"/>
            <w:r w:rsidRPr="00775C3A">
              <w:rPr>
                <w:lang w:val="en-US"/>
              </w:rPr>
              <w:t>NSCE_SliceApiManagement</w:t>
            </w:r>
            <w:proofErr w:type="spellEnd"/>
            <w:r w:rsidRPr="00775C3A">
              <w:rPr>
                <w:lang w:val="en-US"/>
              </w:rPr>
              <w:t xml:space="preserve"> API</w:t>
            </w:r>
            <w:r>
              <w:rPr>
                <w:lang w:val="en-US"/>
              </w:rPr>
              <w:t xml:space="preserve"> format definition implements YAML for slice API configuration and translation as defined in clause 9.3 of TS 23.435.</w:t>
            </w:r>
          </w:p>
        </w:tc>
      </w:tr>
      <w:tr w:rsidR="007C3F0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7C3F03" w:rsidRDefault="007C3F03" w:rsidP="007C3F0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7C3F03" w:rsidRDefault="007C3F03" w:rsidP="007C3F0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C3F0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7C3F03" w:rsidRDefault="007C3F03" w:rsidP="007C3F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77446C" w:rsidR="007C3F03" w:rsidRDefault="007C3F03" w:rsidP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is not in accordance with stage 2.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48617F4" w:rsidR="001E41F3" w:rsidRDefault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751C2EE" w:rsidR="001E41F3" w:rsidRDefault="007C3F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B015C1" w:rsidR="001E41F3" w:rsidRDefault="007C3F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3F592A" w:rsidR="001E41F3" w:rsidRDefault="007C3F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D96D20" w14:textId="77777777" w:rsidR="00FA1E16" w:rsidRPr="006B5418" w:rsidRDefault="00FA1E16" w:rsidP="00FA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" w:name="_Toc151886181"/>
      <w:bookmarkStart w:id="2" w:name="_Toc152076246"/>
      <w:bookmarkStart w:id="3" w:name="_Toc153793962"/>
      <w:bookmarkStart w:id="4" w:name="_Toc162006673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bookmarkEnd w:id="1"/>
    <w:bookmarkEnd w:id="2"/>
    <w:bookmarkEnd w:id="3"/>
    <w:bookmarkEnd w:id="4"/>
    <w:p w14:paraId="54914CFB" w14:textId="77777777" w:rsidR="001A58D5" w:rsidRDefault="001A58D5" w:rsidP="001A58D5">
      <w:pPr>
        <w:pStyle w:val="Heading1"/>
      </w:pPr>
      <w:r>
        <w:t>A.2</w:t>
      </w:r>
      <w:r>
        <w:tab/>
      </w:r>
      <w:proofErr w:type="spellStart"/>
      <w:r>
        <w:t>NSCE_SliceApiManagement</w:t>
      </w:r>
      <w:proofErr w:type="spellEnd"/>
      <w:r>
        <w:t xml:space="preserve"> API</w:t>
      </w:r>
    </w:p>
    <w:p w14:paraId="65430C80" w14:textId="77777777" w:rsidR="001A58D5" w:rsidRDefault="001A58D5" w:rsidP="001A58D5">
      <w:pPr>
        <w:pStyle w:val="PL"/>
        <w:rPr>
          <w:ins w:id="5" w:author="Roozbeh Atarius-14" w:date="2024-04-01T22:10:00Z"/>
        </w:rPr>
      </w:pPr>
      <w:ins w:id="6" w:author="Roozbeh Atarius-14" w:date="2024-04-01T22:10:00Z">
        <w:r>
          <w:t>openapi: 3.0.0</w:t>
        </w:r>
      </w:ins>
    </w:p>
    <w:p w14:paraId="58438A1A" w14:textId="77777777" w:rsidR="001A58D5" w:rsidRDefault="001A58D5" w:rsidP="001A58D5">
      <w:pPr>
        <w:pStyle w:val="PL"/>
        <w:rPr>
          <w:ins w:id="7" w:author="Roozbeh Atarius-14" w:date="2024-04-01T22:10:00Z"/>
          <w:lang w:val="en-US"/>
        </w:rPr>
      </w:pPr>
    </w:p>
    <w:p w14:paraId="3215EE19" w14:textId="77777777" w:rsidR="001A58D5" w:rsidRDefault="001A58D5" w:rsidP="001A58D5">
      <w:pPr>
        <w:pStyle w:val="PL"/>
        <w:rPr>
          <w:ins w:id="8" w:author="Roozbeh Atarius-14" w:date="2024-04-01T22:10:00Z"/>
          <w:lang w:val="en-US"/>
        </w:rPr>
      </w:pPr>
      <w:ins w:id="9" w:author="Roozbeh Atarius-14" w:date="2024-04-01T22:10:00Z">
        <w:r>
          <w:rPr>
            <w:lang w:val="en-US"/>
          </w:rPr>
          <w:t>info:</w:t>
        </w:r>
      </w:ins>
    </w:p>
    <w:p w14:paraId="2C799CA8" w14:textId="041BF629" w:rsidR="00D301FF" w:rsidRDefault="00D301FF" w:rsidP="00D301FF">
      <w:pPr>
        <w:pStyle w:val="PL"/>
        <w:rPr>
          <w:ins w:id="10" w:author="Roozbeh Atarius-15" w:date="2024-04-18T00:09:00Z"/>
          <w:lang w:val="en-US"/>
        </w:rPr>
      </w:pPr>
      <w:ins w:id="11" w:author="Roozbeh Atarius-15" w:date="2024-04-18T00:09:00Z">
        <w:r>
          <w:rPr>
            <w:lang w:val="en-US"/>
          </w:rPr>
          <w:t xml:space="preserve">  title: </w:t>
        </w:r>
        <w:r>
          <w:t>NSCE_</w:t>
        </w:r>
      </w:ins>
      <w:ins w:id="12" w:author="Roozbeh Atarius-15" w:date="2024-04-18T21:54:00Z">
        <w:r w:rsidR="00AD2010">
          <w:t>Server_</w:t>
        </w:r>
      </w:ins>
      <w:ins w:id="13" w:author="Roozbeh Atarius-15" w:date="2024-04-18T00:09:00Z">
        <w:r>
          <w:t>Slice API Management</w:t>
        </w:r>
      </w:ins>
    </w:p>
    <w:p w14:paraId="7BD50F7E" w14:textId="77777777" w:rsidR="001A58D5" w:rsidRDefault="001A58D5" w:rsidP="001A58D5">
      <w:pPr>
        <w:pStyle w:val="PL"/>
        <w:rPr>
          <w:ins w:id="14" w:author="Roozbeh Atarius-14" w:date="2024-04-01T22:10:00Z"/>
          <w:lang w:val="en-US"/>
        </w:rPr>
      </w:pPr>
      <w:ins w:id="15" w:author="Roozbeh Atarius-14" w:date="2024-04-01T22:10:00Z">
        <w:r>
          <w:rPr>
            <w:lang w:val="en-US"/>
          </w:rPr>
          <w:t xml:space="preserve">  version: 1.0.0-alpha.1</w:t>
        </w:r>
      </w:ins>
    </w:p>
    <w:p w14:paraId="37C03CB3" w14:textId="77777777" w:rsidR="001A58D5" w:rsidRDefault="001A58D5" w:rsidP="001A58D5">
      <w:pPr>
        <w:pStyle w:val="PL"/>
        <w:rPr>
          <w:ins w:id="16" w:author="Roozbeh Atarius-14" w:date="2024-04-01T22:10:00Z"/>
        </w:rPr>
      </w:pPr>
      <w:ins w:id="17" w:author="Roozbeh Atarius-14" w:date="2024-04-01T22:10:00Z">
        <w:r>
          <w:rPr>
            <w:lang w:val="en-US"/>
          </w:rPr>
          <w:t xml:space="preserve">  description: </w:t>
        </w:r>
        <w:r>
          <w:t>|</w:t>
        </w:r>
      </w:ins>
    </w:p>
    <w:p w14:paraId="64E57677" w14:textId="77777777" w:rsidR="001A58D5" w:rsidRDefault="001A58D5" w:rsidP="001A58D5">
      <w:pPr>
        <w:pStyle w:val="PL"/>
        <w:rPr>
          <w:ins w:id="18" w:author="Roozbeh Atarius-14" w:date="2024-04-01T22:10:00Z"/>
          <w:lang w:val="en-US"/>
        </w:rPr>
      </w:pPr>
      <w:ins w:id="19" w:author="Roozbeh Atarius-14" w:date="2024-04-01T22:10:00Z">
        <w:r>
          <w:rPr>
            <w:lang w:val="en-US"/>
          </w:rPr>
          <w:t xml:space="preserve">    </w:t>
        </w:r>
        <w:r>
          <w:t>NSCE Server Slice API Management</w:t>
        </w:r>
        <w:r>
          <w:rPr>
            <w:lang w:val="en-US"/>
          </w:rPr>
          <w:t xml:space="preserve"> Service.  </w:t>
        </w:r>
      </w:ins>
    </w:p>
    <w:p w14:paraId="51FEB275" w14:textId="77777777" w:rsidR="001A58D5" w:rsidRDefault="001A58D5" w:rsidP="001A58D5">
      <w:pPr>
        <w:pStyle w:val="PL"/>
        <w:rPr>
          <w:ins w:id="20" w:author="Roozbeh Atarius-14" w:date="2024-04-01T22:10:00Z"/>
        </w:rPr>
      </w:pPr>
      <w:ins w:id="21" w:author="Roozbeh Atarius-14" w:date="2024-04-01T22:10:00Z">
        <w:r>
          <w:t xml:space="preserve">    © &lt;2024&gt;, 3GPP Organizational Partners (ARIB, ATIS, CCSA, ETSI, TSDSI, TTA, TTC).  </w:t>
        </w:r>
      </w:ins>
    </w:p>
    <w:p w14:paraId="33111CAE" w14:textId="77777777" w:rsidR="001A58D5" w:rsidRDefault="001A58D5" w:rsidP="001A58D5">
      <w:pPr>
        <w:pStyle w:val="PL"/>
        <w:rPr>
          <w:ins w:id="22" w:author="Roozbeh Atarius-14" w:date="2024-04-01T22:10:00Z"/>
        </w:rPr>
      </w:pPr>
      <w:ins w:id="23" w:author="Roozbeh Atarius-14" w:date="2024-04-01T22:10:00Z">
        <w:r>
          <w:t xml:space="preserve">    All rights reserved.</w:t>
        </w:r>
      </w:ins>
    </w:p>
    <w:p w14:paraId="32860173" w14:textId="77777777" w:rsidR="001A58D5" w:rsidRDefault="001A58D5" w:rsidP="001A58D5">
      <w:pPr>
        <w:pStyle w:val="PL"/>
        <w:rPr>
          <w:ins w:id="24" w:author="Roozbeh Atarius-14" w:date="2024-04-01T22:10:00Z"/>
        </w:rPr>
      </w:pPr>
    </w:p>
    <w:p w14:paraId="59F26222" w14:textId="77777777" w:rsidR="001A58D5" w:rsidRDefault="001A58D5" w:rsidP="001A58D5">
      <w:pPr>
        <w:pStyle w:val="PL"/>
        <w:rPr>
          <w:ins w:id="25" w:author="Roozbeh Atarius-14" w:date="2024-04-01T22:10:00Z"/>
        </w:rPr>
      </w:pPr>
      <w:ins w:id="26" w:author="Roozbeh Atarius-14" w:date="2024-04-01T22:10:00Z">
        <w:r>
          <w:t>externalDocs:</w:t>
        </w:r>
      </w:ins>
    </w:p>
    <w:p w14:paraId="42AB8586" w14:textId="77777777" w:rsidR="001A58D5" w:rsidRDefault="001A58D5" w:rsidP="001A58D5">
      <w:pPr>
        <w:pStyle w:val="PL"/>
        <w:rPr>
          <w:ins w:id="27" w:author="Roozbeh Atarius-14" w:date="2024-04-01T22:10:00Z"/>
          <w:lang w:val="en-US"/>
        </w:rPr>
      </w:pPr>
      <w:ins w:id="28" w:author="Roozbeh Atarius-14" w:date="2024-04-01T22:10:00Z">
        <w:r>
          <w:t xml:space="preserve">  description: </w:t>
        </w:r>
        <w:r>
          <w:rPr>
            <w:lang w:val="en-US"/>
          </w:rPr>
          <w:t>&gt;</w:t>
        </w:r>
      </w:ins>
    </w:p>
    <w:p w14:paraId="492E30FB" w14:textId="3D21EBF3" w:rsidR="001A58D5" w:rsidRDefault="001A58D5" w:rsidP="001A58D5">
      <w:pPr>
        <w:pStyle w:val="PL"/>
        <w:rPr>
          <w:ins w:id="29" w:author="Roozbeh Atarius-14" w:date="2024-04-01T22:10:00Z"/>
        </w:rPr>
      </w:pPr>
      <w:ins w:id="30" w:author="Roozbeh Atarius-14" w:date="2024-04-01T22:10:00Z">
        <w:r>
          <w:t xml:space="preserve">    3GPP TS 29.435 V</w:t>
        </w:r>
      </w:ins>
      <w:ins w:id="31" w:author="Roozbeh Atarius-14" w:date="2024-04-01T22:12:00Z">
        <w:r>
          <w:t>18</w:t>
        </w:r>
      </w:ins>
      <w:ins w:id="32" w:author="Roozbeh Atarius-14" w:date="2024-04-01T22:10:00Z">
        <w:r>
          <w:t>.</w:t>
        </w:r>
      </w:ins>
      <w:ins w:id="33" w:author="Roozbeh Atarius-14" w:date="2024-04-01T22:12:00Z">
        <w:r>
          <w:t>1</w:t>
        </w:r>
      </w:ins>
      <w:ins w:id="34" w:author="Roozbeh Atarius-14" w:date="2024-04-01T22:10:00Z">
        <w:r>
          <w:t>.0; Service Enabler Architecture Layer for Verticals (SEAL);</w:t>
        </w:r>
      </w:ins>
    </w:p>
    <w:p w14:paraId="0C19FC15" w14:textId="77777777" w:rsidR="001A58D5" w:rsidRDefault="001A58D5" w:rsidP="001A58D5">
      <w:pPr>
        <w:pStyle w:val="PL"/>
        <w:rPr>
          <w:ins w:id="35" w:author="Roozbeh Atarius-14" w:date="2024-04-01T22:10:00Z"/>
        </w:rPr>
      </w:pPr>
      <w:ins w:id="36" w:author="Roozbeh Atarius-14" w:date="2024-04-01T22:10:00Z">
        <w:r>
          <w:t xml:space="preserve">    Network Slice Capability Exposure (NSCE) Server Services; Stage 3.</w:t>
        </w:r>
      </w:ins>
    </w:p>
    <w:p w14:paraId="5BE85E82" w14:textId="77777777" w:rsidR="001A58D5" w:rsidRDefault="001A58D5" w:rsidP="001A58D5">
      <w:pPr>
        <w:pStyle w:val="PL"/>
        <w:rPr>
          <w:ins w:id="37" w:author="Roozbeh Atarius-14" w:date="2024-04-01T22:10:00Z"/>
        </w:rPr>
      </w:pPr>
      <w:ins w:id="38" w:author="Roozbeh Atarius-14" w:date="2024-04-01T22:10:00Z">
        <w:r>
          <w:t xml:space="preserve">  url: http://www.3gpp.org/ftp/Specs/archive/29_series/29.435/</w:t>
        </w:r>
      </w:ins>
    </w:p>
    <w:p w14:paraId="7C7E99DC" w14:textId="77777777" w:rsidR="001A58D5" w:rsidRDefault="001A58D5" w:rsidP="001A58D5">
      <w:pPr>
        <w:pStyle w:val="PL"/>
        <w:rPr>
          <w:ins w:id="39" w:author="Roozbeh Atarius-14" w:date="2024-04-01T22:10:00Z"/>
        </w:rPr>
      </w:pPr>
    </w:p>
    <w:p w14:paraId="1FE177B2" w14:textId="77777777" w:rsidR="001A58D5" w:rsidRDefault="001A58D5" w:rsidP="001A58D5">
      <w:pPr>
        <w:pStyle w:val="PL"/>
        <w:rPr>
          <w:ins w:id="40" w:author="Roozbeh Atarius-14" w:date="2024-04-01T22:10:00Z"/>
        </w:rPr>
      </w:pPr>
      <w:ins w:id="41" w:author="Roozbeh Atarius-14" w:date="2024-04-01T22:10:00Z">
        <w:r>
          <w:t>servers:</w:t>
        </w:r>
      </w:ins>
    </w:p>
    <w:p w14:paraId="27B9BB5C" w14:textId="4F443628" w:rsidR="001A58D5" w:rsidRDefault="001A58D5" w:rsidP="001A58D5">
      <w:pPr>
        <w:pStyle w:val="PL"/>
        <w:rPr>
          <w:ins w:id="42" w:author="Roozbeh Atarius-14" w:date="2024-04-01T22:10:00Z"/>
        </w:rPr>
      </w:pPr>
      <w:ins w:id="43" w:author="Roozbeh Atarius-14" w:date="2024-04-01T22:10:00Z">
        <w:r>
          <w:t xml:space="preserve">  - url: '{apiRoot}/nsce-sa</w:t>
        </w:r>
      </w:ins>
      <w:ins w:id="44" w:author="Roozbeh Atarius-14" w:date="2024-04-01T22:12:00Z">
        <w:r>
          <w:t>m</w:t>
        </w:r>
      </w:ins>
      <w:ins w:id="45" w:author="Roozbeh Atarius-14" w:date="2024-04-01T22:10:00Z">
        <w:r>
          <w:t>/v1'</w:t>
        </w:r>
      </w:ins>
    </w:p>
    <w:p w14:paraId="1B558E24" w14:textId="77777777" w:rsidR="001A58D5" w:rsidRDefault="001A58D5" w:rsidP="001A58D5">
      <w:pPr>
        <w:pStyle w:val="PL"/>
        <w:rPr>
          <w:ins w:id="46" w:author="Roozbeh Atarius-14" w:date="2024-04-01T22:10:00Z"/>
        </w:rPr>
      </w:pPr>
      <w:ins w:id="47" w:author="Roozbeh Atarius-14" w:date="2024-04-01T22:10:00Z">
        <w:r>
          <w:t xml:space="preserve">    variables:</w:t>
        </w:r>
      </w:ins>
    </w:p>
    <w:p w14:paraId="3C3ACD20" w14:textId="77777777" w:rsidR="001A58D5" w:rsidRDefault="001A58D5" w:rsidP="001A58D5">
      <w:pPr>
        <w:pStyle w:val="PL"/>
        <w:rPr>
          <w:ins w:id="48" w:author="Roozbeh Atarius-14" w:date="2024-04-01T22:10:00Z"/>
        </w:rPr>
      </w:pPr>
      <w:ins w:id="49" w:author="Roozbeh Atarius-14" w:date="2024-04-01T22:10:00Z">
        <w:r>
          <w:t xml:space="preserve">      apiRoot:</w:t>
        </w:r>
      </w:ins>
    </w:p>
    <w:p w14:paraId="36DC1A7E" w14:textId="77777777" w:rsidR="001A58D5" w:rsidRDefault="001A58D5" w:rsidP="001A58D5">
      <w:pPr>
        <w:pStyle w:val="PL"/>
        <w:rPr>
          <w:ins w:id="50" w:author="Roozbeh Atarius-14" w:date="2024-04-01T22:10:00Z"/>
        </w:rPr>
      </w:pPr>
      <w:ins w:id="51" w:author="Roozbeh Atarius-14" w:date="2024-04-01T22:10:00Z">
        <w:r>
          <w:t xml:space="preserve">        default: https://example.com</w:t>
        </w:r>
      </w:ins>
    </w:p>
    <w:p w14:paraId="34F133C2" w14:textId="77777777" w:rsidR="001A58D5" w:rsidRDefault="001A58D5" w:rsidP="001A58D5">
      <w:pPr>
        <w:pStyle w:val="PL"/>
        <w:rPr>
          <w:ins w:id="52" w:author="Roozbeh Atarius-14" w:date="2024-04-01T22:10:00Z"/>
        </w:rPr>
      </w:pPr>
      <w:ins w:id="53" w:author="Roozbeh Atarius-14" w:date="2024-04-01T22:10:00Z">
        <w:r>
          <w:t xml:space="preserve">        description: apiRoot as defined in clause 6.5 of 3GPP TS 29.549</w:t>
        </w:r>
      </w:ins>
    </w:p>
    <w:p w14:paraId="245B671B" w14:textId="77777777" w:rsidR="001A58D5" w:rsidRDefault="001A58D5" w:rsidP="001A58D5">
      <w:pPr>
        <w:pStyle w:val="PL"/>
        <w:rPr>
          <w:ins w:id="54" w:author="Roozbeh Atarius-14" w:date="2024-04-01T22:10:00Z"/>
        </w:rPr>
      </w:pPr>
    </w:p>
    <w:p w14:paraId="618F312D" w14:textId="77777777" w:rsidR="001A58D5" w:rsidRDefault="001A58D5" w:rsidP="001A58D5">
      <w:pPr>
        <w:pStyle w:val="PL"/>
        <w:rPr>
          <w:ins w:id="55" w:author="Roozbeh Atarius-14" w:date="2024-04-01T22:10:00Z"/>
        </w:rPr>
      </w:pPr>
      <w:ins w:id="56" w:author="Roozbeh Atarius-14" w:date="2024-04-01T22:10:00Z">
        <w:r>
          <w:t>security:</w:t>
        </w:r>
      </w:ins>
    </w:p>
    <w:p w14:paraId="4D5E784B" w14:textId="77777777" w:rsidR="001A58D5" w:rsidRDefault="001A58D5" w:rsidP="001A58D5">
      <w:pPr>
        <w:pStyle w:val="PL"/>
        <w:rPr>
          <w:ins w:id="57" w:author="Roozbeh Atarius-14" w:date="2024-04-01T22:10:00Z"/>
        </w:rPr>
      </w:pPr>
      <w:ins w:id="58" w:author="Roozbeh Atarius-14" w:date="2024-04-01T22:10:00Z">
        <w:r>
          <w:t xml:space="preserve">  - {}</w:t>
        </w:r>
      </w:ins>
    </w:p>
    <w:p w14:paraId="3C39B322" w14:textId="77777777" w:rsidR="001A58D5" w:rsidRDefault="001A58D5" w:rsidP="001A58D5">
      <w:pPr>
        <w:pStyle w:val="PL"/>
        <w:rPr>
          <w:ins w:id="59" w:author="Roozbeh Atarius-14" w:date="2024-04-01T22:10:00Z"/>
        </w:rPr>
      </w:pPr>
      <w:ins w:id="60" w:author="Roozbeh Atarius-14" w:date="2024-04-01T22:10:00Z">
        <w:r>
          <w:t xml:space="preserve">  - oAuth2ClientCredentials: []</w:t>
        </w:r>
      </w:ins>
    </w:p>
    <w:p w14:paraId="0C99E9AF" w14:textId="77777777" w:rsidR="001A58D5" w:rsidRDefault="001A58D5" w:rsidP="001A58D5">
      <w:pPr>
        <w:pStyle w:val="PL"/>
        <w:rPr>
          <w:ins w:id="61" w:author="Roozbeh Atarius-14" w:date="2024-04-01T22:10:00Z"/>
        </w:rPr>
      </w:pPr>
    </w:p>
    <w:p w14:paraId="07A6993F" w14:textId="77777777" w:rsidR="001A58D5" w:rsidRDefault="001A58D5" w:rsidP="001A58D5">
      <w:pPr>
        <w:pStyle w:val="PL"/>
        <w:rPr>
          <w:ins w:id="62" w:author="Roozbeh Atarius-14" w:date="2024-04-01T22:10:00Z"/>
          <w:rFonts w:eastAsia="DengXian"/>
        </w:rPr>
      </w:pPr>
      <w:ins w:id="63" w:author="Roozbeh Atarius-14" w:date="2024-04-01T22:10:00Z">
        <w:r>
          <w:rPr>
            <w:rFonts w:eastAsia="DengXian"/>
          </w:rPr>
          <w:t>paths:</w:t>
        </w:r>
      </w:ins>
    </w:p>
    <w:p w14:paraId="1D51C1FB" w14:textId="350B3410" w:rsidR="001A58D5" w:rsidRDefault="001A58D5" w:rsidP="001A58D5">
      <w:pPr>
        <w:pStyle w:val="PL"/>
        <w:rPr>
          <w:ins w:id="64" w:author="Roozbeh Atarius-14" w:date="2024-04-01T22:10:00Z"/>
          <w:rFonts w:eastAsia="DengXian"/>
        </w:rPr>
      </w:pPr>
      <w:ins w:id="65" w:author="Roozbeh Atarius-14" w:date="2024-04-01T22:10:00Z">
        <w:r>
          <w:rPr>
            <w:rFonts w:eastAsia="DengXian"/>
          </w:rPr>
          <w:t xml:space="preserve">  /</w:t>
        </w:r>
      </w:ins>
      <w:ins w:id="66" w:author="Roozbeh Atarius-15" w:date="2024-04-16T01:52:00Z">
        <w:r w:rsidR="00AF09A1">
          <w:t>configuration</w:t>
        </w:r>
      </w:ins>
      <w:ins w:id="67" w:author="Roozbeh Atarius-14" w:date="2024-04-01T22:10:00Z">
        <w:r w:rsidRPr="00A962EC">
          <w:rPr>
            <w:rFonts w:eastAsia="DengXian"/>
          </w:rPr>
          <w:t>:</w:t>
        </w:r>
      </w:ins>
    </w:p>
    <w:p w14:paraId="648B8795" w14:textId="77777777" w:rsidR="001A58D5" w:rsidRDefault="001A58D5" w:rsidP="001A58D5">
      <w:pPr>
        <w:pStyle w:val="PL"/>
        <w:rPr>
          <w:ins w:id="68" w:author="Roozbeh Atarius-14" w:date="2024-04-01T22:10:00Z"/>
          <w:rFonts w:eastAsia="DengXian"/>
        </w:rPr>
      </w:pPr>
      <w:ins w:id="69" w:author="Roozbeh Atarius-14" w:date="2024-04-01T22:10:00Z">
        <w:r>
          <w:rPr>
            <w:rFonts w:eastAsia="DengXian"/>
          </w:rPr>
          <w:t xml:space="preserve">    post:</w:t>
        </w:r>
      </w:ins>
    </w:p>
    <w:p w14:paraId="57DD5152" w14:textId="260C2BC6" w:rsidR="001A58D5" w:rsidRDefault="001A58D5" w:rsidP="001A58D5">
      <w:pPr>
        <w:pStyle w:val="PL"/>
        <w:rPr>
          <w:ins w:id="70" w:author="Roozbeh Atarius-14" w:date="2024-04-01T22:10:00Z"/>
          <w:rFonts w:eastAsia="DengXian"/>
        </w:rPr>
      </w:pPr>
      <w:ins w:id="71" w:author="Roozbeh Atarius-14" w:date="2024-04-01T22:10:00Z">
        <w:r>
          <w:rPr>
            <w:rFonts w:eastAsia="DengXian"/>
          </w:rPr>
          <w:t xml:space="preserve">      summary: </w:t>
        </w:r>
      </w:ins>
      <w:ins w:id="72" w:author="Roozbeh Atarius-15" w:date="2024-04-18T21:55:00Z">
        <w:r w:rsidR="00AD2010">
          <w:rPr>
            <w:rFonts w:eastAsia="DengXian"/>
          </w:rPr>
          <w:t>Create a s</w:t>
        </w:r>
      </w:ins>
      <w:ins w:id="73" w:author="Roozbeh Atarius-14" w:date="2024-04-01T22:10:00Z">
        <w:r>
          <w:rPr>
            <w:rFonts w:eastAsia="DengXian"/>
          </w:rPr>
          <w:t xml:space="preserve">lice API </w:t>
        </w:r>
      </w:ins>
      <w:ins w:id="74" w:author="Roozbeh Atarius-15" w:date="2024-04-17T18:49:00Z">
        <w:r w:rsidR="009C41DA">
          <w:t xml:space="preserve">management </w:t>
        </w:r>
      </w:ins>
      <w:ins w:id="75" w:author="Roozbeh Atarius-15" w:date="2024-04-16T01:52:00Z">
        <w:r w:rsidR="00AF09A1">
          <w:t>configuration</w:t>
        </w:r>
      </w:ins>
      <w:ins w:id="76" w:author="Roozbeh Atarius-14" w:date="2024-04-01T22:10:00Z">
        <w:r>
          <w:rPr>
            <w:rFonts w:eastAsia="DengXian"/>
          </w:rPr>
          <w:t>.</w:t>
        </w:r>
      </w:ins>
    </w:p>
    <w:p w14:paraId="608589BC" w14:textId="2FEC372A" w:rsidR="001A58D5" w:rsidRDefault="001A58D5" w:rsidP="001A58D5">
      <w:pPr>
        <w:pStyle w:val="PL"/>
        <w:rPr>
          <w:ins w:id="77" w:author="Roozbeh Atarius-14" w:date="2024-04-01T22:10:00Z"/>
          <w:rFonts w:eastAsia="DengXian"/>
        </w:rPr>
      </w:pPr>
      <w:ins w:id="78" w:author="Roozbeh Atarius-14" w:date="2024-04-01T22:10:00Z">
        <w:r>
          <w:rPr>
            <w:lang w:val="en-US" w:eastAsia="es-ES"/>
          </w:rPr>
          <w:t xml:space="preserve">      operationId: SliceAPI</w:t>
        </w:r>
      </w:ins>
      <w:ins w:id="79" w:author="Roozbeh Atarius-15" w:date="2024-04-17T18:53:00Z">
        <w:r w:rsidR="009C41DA">
          <w:rPr>
            <w:lang w:val="en-US" w:eastAsia="es-ES"/>
          </w:rPr>
          <w:t>Mamgt</w:t>
        </w:r>
      </w:ins>
      <w:ins w:id="80" w:author="Roozbeh Atarius-16" w:date="2024-05-28T05:47:00Z">
        <w:r w:rsidR="00AF09A1">
          <w:t>C</w:t>
        </w:r>
      </w:ins>
      <w:ins w:id="81" w:author="Roozbeh Atarius-14" w:date="2024-04-01T10:06:00Z">
        <w:r w:rsidR="00AF09A1">
          <w:t>onfiguration</w:t>
        </w:r>
      </w:ins>
    </w:p>
    <w:p w14:paraId="7E01CE0E" w14:textId="77777777" w:rsidR="001A58D5" w:rsidRDefault="001A58D5" w:rsidP="001A58D5">
      <w:pPr>
        <w:pStyle w:val="PL"/>
        <w:rPr>
          <w:ins w:id="82" w:author="Roozbeh Atarius-14" w:date="2024-04-01T22:10:00Z"/>
          <w:lang w:val="en-US" w:eastAsia="es-ES"/>
        </w:rPr>
      </w:pPr>
      <w:ins w:id="83" w:author="Roozbeh Atarius-14" w:date="2024-04-01T22:10:00Z">
        <w:r>
          <w:rPr>
            <w:lang w:val="en-US" w:eastAsia="es-ES"/>
          </w:rPr>
          <w:t xml:space="preserve">      tags:</w:t>
        </w:r>
      </w:ins>
    </w:p>
    <w:p w14:paraId="264AEA58" w14:textId="1AA0A746" w:rsidR="001A58D5" w:rsidRDefault="001A58D5" w:rsidP="001A58D5">
      <w:pPr>
        <w:pStyle w:val="PL"/>
        <w:rPr>
          <w:ins w:id="84" w:author="Roozbeh Atarius-14" w:date="2024-04-01T22:10:00Z"/>
          <w:rFonts w:eastAsia="DengXian"/>
          <w:lang w:eastAsia="en-GB"/>
        </w:rPr>
      </w:pPr>
      <w:ins w:id="85" w:author="Roozbeh Atarius-14" w:date="2024-04-01T22:10:00Z">
        <w:r>
          <w:rPr>
            <w:lang w:val="en-US" w:eastAsia="es-ES"/>
          </w:rPr>
          <w:t xml:space="preserve">        - </w:t>
        </w:r>
        <w:r>
          <w:t xml:space="preserve">Slice API </w:t>
        </w:r>
      </w:ins>
      <w:ins w:id="86" w:author="Roozbeh Atarius-14" w:date="2024-04-02T10:11:00Z">
        <w:r w:rsidR="004269DB">
          <w:t>management</w:t>
        </w:r>
      </w:ins>
      <w:ins w:id="87" w:author="Roozbeh Atarius-15" w:date="2024-04-17T18:56:00Z">
        <w:r w:rsidR="00DC4B82">
          <w:t xml:space="preserve"> </w:t>
        </w:r>
      </w:ins>
      <w:ins w:id="88" w:author="Roozbeh Atarius-16" w:date="2024-05-28T05:47:00Z">
        <w:r w:rsidR="00AF09A1">
          <w:t>C</w:t>
        </w:r>
      </w:ins>
      <w:ins w:id="89" w:author="Roozbeh Atarius-14" w:date="2024-04-01T10:06:00Z">
        <w:r w:rsidR="00AF09A1">
          <w:t>onfiguration</w:t>
        </w:r>
      </w:ins>
      <w:ins w:id="90" w:author="Roozbeh Atarius-15" w:date="2024-04-18T21:55:00Z">
        <w:r w:rsidR="00AD2010">
          <w:t xml:space="preserve"> (Collection)</w:t>
        </w:r>
      </w:ins>
    </w:p>
    <w:p w14:paraId="230D042B" w14:textId="77777777" w:rsidR="001A58D5" w:rsidRDefault="001A58D5" w:rsidP="001A58D5">
      <w:pPr>
        <w:pStyle w:val="PL"/>
        <w:rPr>
          <w:ins w:id="91" w:author="Roozbeh Atarius-14" w:date="2024-04-01T22:10:00Z"/>
          <w:rFonts w:eastAsia="DengXian"/>
        </w:rPr>
      </w:pPr>
      <w:ins w:id="92" w:author="Roozbeh Atarius-14" w:date="2024-04-01T22:10:00Z">
        <w:r>
          <w:rPr>
            <w:rFonts w:eastAsia="DengXian"/>
          </w:rPr>
          <w:t xml:space="preserve">      requestBody:</w:t>
        </w:r>
      </w:ins>
    </w:p>
    <w:p w14:paraId="4565A310" w14:textId="77777777" w:rsidR="001A58D5" w:rsidRDefault="001A58D5" w:rsidP="001A58D5">
      <w:pPr>
        <w:pStyle w:val="PL"/>
        <w:rPr>
          <w:ins w:id="93" w:author="Roozbeh Atarius-14" w:date="2024-04-01T22:10:00Z"/>
          <w:rFonts w:eastAsia="DengXian"/>
        </w:rPr>
      </w:pPr>
      <w:ins w:id="94" w:author="Roozbeh Atarius-14" w:date="2024-04-01T22:10:00Z">
        <w:r>
          <w:rPr>
            <w:rFonts w:eastAsia="DengXian"/>
          </w:rPr>
          <w:t xml:space="preserve">        required: true</w:t>
        </w:r>
      </w:ins>
    </w:p>
    <w:p w14:paraId="672D748D" w14:textId="77777777" w:rsidR="001A58D5" w:rsidRDefault="001A58D5" w:rsidP="001A58D5">
      <w:pPr>
        <w:pStyle w:val="PL"/>
        <w:rPr>
          <w:ins w:id="95" w:author="Roozbeh Atarius-14" w:date="2024-04-01T22:10:00Z"/>
          <w:rFonts w:eastAsia="DengXian"/>
        </w:rPr>
      </w:pPr>
      <w:ins w:id="96" w:author="Roozbeh Atarius-14" w:date="2024-04-01T22:10:00Z">
        <w:r>
          <w:rPr>
            <w:rFonts w:eastAsia="DengXian"/>
          </w:rPr>
          <w:t xml:space="preserve">        content:</w:t>
        </w:r>
      </w:ins>
    </w:p>
    <w:p w14:paraId="55DD39F6" w14:textId="77777777" w:rsidR="001A58D5" w:rsidRDefault="001A58D5" w:rsidP="001A58D5">
      <w:pPr>
        <w:pStyle w:val="PL"/>
        <w:rPr>
          <w:ins w:id="97" w:author="Roozbeh Atarius-14" w:date="2024-04-01T22:10:00Z"/>
          <w:rFonts w:eastAsia="DengXian"/>
        </w:rPr>
      </w:pPr>
      <w:ins w:id="98" w:author="Roozbeh Atarius-14" w:date="2024-04-01T22:10:00Z">
        <w:r>
          <w:rPr>
            <w:rFonts w:eastAsia="DengXian"/>
          </w:rPr>
          <w:t xml:space="preserve">          application/json:</w:t>
        </w:r>
      </w:ins>
    </w:p>
    <w:p w14:paraId="23056C0F" w14:textId="77777777" w:rsidR="001A58D5" w:rsidRDefault="001A58D5" w:rsidP="001A58D5">
      <w:pPr>
        <w:pStyle w:val="PL"/>
        <w:rPr>
          <w:ins w:id="99" w:author="Roozbeh Atarius-14" w:date="2024-04-01T22:10:00Z"/>
          <w:rFonts w:eastAsia="DengXian"/>
        </w:rPr>
      </w:pPr>
      <w:ins w:id="100" w:author="Roozbeh Atarius-14" w:date="2024-04-01T22:10:00Z">
        <w:r>
          <w:rPr>
            <w:rFonts w:eastAsia="DengXian"/>
          </w:rPr>
          <w:t xml:space="preserve">            schema:</w:t>
        </w:r>
      </w:ins>
    </w:p>
    <w:p w14:paraId="220F3F30" w14:textId="0EDB3ED7" w:rsidR="001A58D5" w:rsidRDefault="001A58D5" w:rsidP="001A58D5">
      <w:pPr>
        <w:pStyle w:val="PL"/>
        <w:rPr>
          <w:ins w:id="101" w:author="Roozbeh Atarius-14" w:date="2024-04-01T22:10:00Z"/>
          <w:rFonts w:eastAsia="DengXian"/>
        </w:rPr>
      </w:pPr>
      <w:ins w:id="102" w:author="Roozbeh Atarius-14" w:date="2024-04-01T22:10:00Z">
        <w:r>
          <w:rPr>
            <w:rFonts w:eastAsia="DengXian"/>
          </w:rPr>
          <w:t xml:space="preserve">              $ref: '#/components/schemas/</w:t>
        </w:r>
      </w:ins>
      <w:ins w:id="103" w:author="Roozbeh Atarius-15" w:date="2024-04-17T18:57:00Z">
        <w:r w:rsidR="00DC4B82">
          <w:t>SlApiMgmt</w:t>
        </w:r>
      </w:ins>
      <w:ins w:id="104" w:author="Roozbeh Atarius-15" w:date="2024-04-16T02:43:00Z">
        <w:r w:rsidR="00AF09A1">
          <w:t>Cnf</w:t>
        </w:r>
      </w:ins>
      <w:ins w:id="105" w:author="Roozbeh Atarius-14" w:date="2024-04-01T22:10:00Z">
        <w:r>
          <w:rPr>
            <w:rFonts w:eastAsia="DengXian"/>
          </w:rPr>
          <w:t>'</w:t>
        </w:r>
      </w:ins>
    </w:p>
    <w:p w14:paraId="3DF7CFB5" w14:textId="77777777" w:rsidR="001A58D5" w:rsidRDefault="001A58D5" w:rsidP="001A58D5">
      <w:pPr>
        <w:pStyle w:val="PL"/>
        <w:rPr>
          <w:ins w:id="106" w:author="Roozbeh Atarius-14" w:date="2024-04-01T22:10:00Z"/>
          <w:rFonts w:eastAsia="DengXian"/>
        </w:rPr>
      </w:pPr>
      <w:ins w:id="107" w:author="Roozbeh Atarius-14" w:date="2024-04-01T22:10:00Z">
        <w:r>
          <w:rPr>
            <w:rFonts w:eastAsia="DengXian"/>
          </w:rPr>
          <w:t xml:space="preserve">      responses:</w:t>
        </w:r>
      </w:ins>
    </w:p>
    <w:p w14:paraId="66E8203A" w14:textId="4D40EECE" w:rsidR="001A58D5" w:rsidRDefault="001A58D5" w:rsidP="001A58D5">
      <w:pPr>
        <w:pStyle w:val="PL"/>
        <w:rPr>
          <w:ins w:id="108" w:author="Roozbeh Atarius-14" w:date="2024-04-01T22:10:00Z"/>
        </w:rPr>
      </w:pPr>
      <w:ins w:id="109" w:author="Roozbeh Atarius-14" w:date="2024-04-01T22:10:00Z">
        <w:r>
          <w:rPr>
            <w:rFonts w:eastAsia="DengXian"/>
          </w:rPr>
          <w:t xml:space="preserve">        '20</w:t>
        </w:r>
      </w:ins>
      <w:ins w:id="110" w:author="Roozbeh Atarius-14" w:date="2024-04-02T09:29:00Z">
        <w:r w:rsidR="00FA5981">
          <w:rPr>
            <w:rFonts w:eastAsia="DengXian"/>
          </w:rPr>
          <w:t>1</w:t>
        </w:r>
      </w:ins>
      <w:ins w:id="111" w:author="Roozbeh Atarius-14" w:date="2024-04-01T22:10:00Z">
        <w:r>
          <w:rPr>
            <w:rFonts w:eastAsia="DengXian"/>
          </w:rPr>
          <w:t>':</w:t>
        </w:r>
      </w:ins>
    </w:p>
    <w:p w14:paraId="72294A3A" w14:textId="77777777" w:rsidR="001A58D5" w:rsidRDefault="001A58D5" w:rsidP="001A58D5">
      <w:pPr>
        <w:pStyle w:val="PL"/>
        <w:rPr>
          <w:ins w:id="112" w:author="Roozbeh Atarius-14" w:date="2024-04-01T22:10:00Z"/>
        </w:rPr>
      </w:pPr>
      <w:ins w:id="113" w:author="Roozbeh Atarius-14" w:date="2024-04-01T22:10:00Z">
        <w:r>
          <w:t xml:space="preserve">          description: &gt;</w:t>
        </w:r>
      </w:ins>
    </w:p>
    <w:p w14:paraId="35118842" w14:textId="5B66E07D" w:rsidR="001A58D5" w:rsidRDefault="001A58D5" w:rsidP="001A58D5">
      <w:pPr>
        <w:pStyle w:val="PL"/>
        <w:rPr>
          <w:ins w:id="114" w:author="Roozbeh Atarius-14" w:date="2024-04-01T22:10:00Z"/>
        </w:rPr>
      </w:pPr>
      <w:ins w:id="115" w:author="Roozbeh Atarius-14" w:date="2024-04-01T22:10:00Z">
        <w:r>
          <w:t xml:space="preserve">            </w:t>
        </w:r>
      </w:ins>
      <w:ins w:id="116" w:author="Roozbeh Atarius-15" w:date="2024-04-17T20:29:00Z">
        <w:r w:rsidR="00D164CF">
          <w:t>C</w:t>
        </w:r>
      </w:ins>
      <w:ins w:id="117" w:author="Roozbeh Atarius-14" w:date="2024-04-02T09:45:00Z">
        <w:r w:rsidR="009D36F1">
          <w:t xml:space="preserve">reated. </w:t>
        </w:r>
      </w:ins>
      <w:ins w:id="118" w:author="Roozbeh Atarius-14" w:date="2024-04-01T22:10:00Z">
        <w:r>
          <w:t xml:space="preserve">The slice API </w:t>
        </w:r>
      </w:ins>
      <w:ins w:id="119" w:author="Roozbeh Atarius-14" w:date="2024-04-02T09:30:00Z">
        <w:r w:rsidR="00FA5981">
          <w:t xml:space="preserve">management </w:t>
        </w:r>
      </w:ins>
      <w:ins w:id="120" w:author="Roozbeh Atarius-15" w:date="2024-04-16T01:52:00Z">
        <w:r w:rsidR="00AF09A1">
          <w:t>configuration</w:t>
        </w:r>
      </w:ins>
      <w:ins w:id="121" w:author="Roozbeh Atarius-15" w:date="2024-04-17T18:58:00Z">
        <w:r w:rsidR="00DC4B82">
          <w:t xml:space="preserve"> </w:t>
        </w:r>
      </w:ins>
      <w:ins w:id="122" w:author="Roozbeh Atarius-14" w:date="2024-04-01T22:10:00Z">
        <w:r>
          <w:t xml:space="preserve">request </w:t>
        </w:r>
      </w:ins>
      <w:ins w:id="123" w:author="Roozbeh Atarius-15" w:date="2024-04-18T21:56:00Z">
        <w:r w:rsidR="00AD2010">
          <w:t xml:space="preserve">was </w:t>
        </w:r>
      </w:ins>
      <w:ins w:id="124" w:author="Roozbeh Atarius-14" w:date="2024-04-01T22:10:00Z">
        <w:r>
          <w:t xml:space="preserve">successfully </w:t>
        </w:r>
      </w:ins>
      <w:ins w:id="125" w:author="Roozbeh Atarius-15" w:date="2024-04-18T21:56:00Z">
        <w:r w:rsidR="00AD2010">
          <w:t>created</w:t>
        </w:r>
      </w:ins>
    </w:p>
    <w:p w14:paraId="53DC9604" w14:textId="3DE29559" w:rsidR="00AD2010" w:rsidRDefault="001A58D5" w:rsidP="001A58D5">
      <w:pPr>
        <w:pStyle w:val="PL"/>
        <w:rPr>
          <w:ins w:id="126" w:author="Roozbeh Atarius-15" w:date="2024-04-18T21:58:00Z"/>
        </w:rPr>
      </w:pPr>
      <w:ins w:id="127" w:author="Roozbeh Atarius-14" w:date="2024-04-01T22:10:00Z">
        <w:r>
          <w:t xml:space="preserve">            </w:t>
        </w:r>
      </w:ins>
      <w:ins w:id="128" w:author="Roozbeh Atarius-14" w:date="2024-04-02T09:45:00Z">
        <w:r w:rsidR="009D36F1">
          <w:t xml:space="preserve">and </w:t>
        </w:r>
      </w:ins>
      <w:ins w:id="129" w:author="Roozbeh Atarius-15" w:date="2024-04-18T21:57:00Z">
        <w:r w:rsidR="00AD2010">
          <w:t xml:space="preserve">representation of the created Individual Slice API Management </w:t>
        </w:r>
      </w:ins>
      <w:ins w:id="130" w:author="Roozbeh Atarius-16" w:date="2024-05-28T05:47:00Z">
        <w:r w:rsidR="00AF09A1">
          <w:t>C</w:t>
        </w:r>
      </w:ins>
      <w:ins w:id="131" w:author="Roozbeh Atarius-14" w:date="2024-04-01T10:06:00Z">
        <w:r w:rsidR="00AF09A1">
          <w:t>onfiguration</w:t>
        </w:r>
      </w:ins>
      <w:ins w:id="132" w:author="Roozbeh Atarius-15" w:date="2024-04-18T21:58:00Z">
        <w:r w:rsidR="00AD2010">
          <w:t xml:space="preserve"> is</w:t>
        </w:r>
      </w:ins>
    </w:p>
    <w:p w14:paraId="7CA5291C" w14:textId="69C42ADE" w:rsidR="001A58D5" w:rsidRDefault="00AD2010" w:rsidP="001A58D5">
      <w:pPr>
        <w:pStyle w:val="PL"/>
        <w:rPr>
          <w:ins w:id="133" w:author="Roozbeh Atarius-14" w:date="2024-04-01T22:10:00Z"/>
        </w:rPr>
      </w:pPr>
      <w:ins w:id="134" w:author="Roozbeh Atarius-15" w:date="2024-04-18T21:58:00Z">
        <w:r>
          <w:t xml:space="preserve">            returned in the response body</w:t>
        </w:r>
      </w:ins>
      <w:ins w:id="135" w:author="Roozbeh Atarius-14" w:date="2024-04-01T22:10:00Z">
        <w:r w:rsidR="001A58D5">
          <w:t>.</w:t>
        </w:r>
      </w:ins>
    </w:p>
    <w:p w14:paraId="67270EE8" w14:textId="77777777" w:rsidR="001A58D5" w:rsidRDefault="001A58D5" w:rsidP="001A58D5">
      <w:pPr>
        <w:pStyle w:val="PL"/>
        <w:rPr>
          <w:ins w:id="136" w:author="Roozbeh Atarius-14" w:date="2024-04-01T22:10:00Z"/>
        </w:rPr>
      </w:pPr>
      <w:ins w:id="137" w:author="Roozbeh Atarius-14" w:date="2024-04-01T22:10:00Z">
        <w:r>
          <w:t xml:space="preserve">          content:</w:t>
        </w:r>
      </w:ins>
    </w:p>
    <w:p w14:paraId="6073BE4F" w14:textId="77777777" w:rsidR="001A58D5" w:rsidRDefault="001A58D5" w:rsidP="001A58D5">
      <w:pPr>
        <w:pStyle w:val="PL"/>
        <w:rPr>
          <w:ins w:id="138" w:author="Roozbeh Atarius-14" w:date="2024-04-01T22:10:00Z"/>
        </w:rPr>
      </w:pPr>
      <w:ins w:id="139" w:author="Roozbeh Atarius-14" w:date="2024-04-01T22:10:00Z">
        <w:r>
          <w:t xml:space="preserve">            application/json:</w:t>
        </w:r>
      </w:ins>
    </w:p>
    <w:p w14:paraId="5358C958" w14:textId="77777777" w:rsidR="001A58D5" w:rsidRDefault="001A58D5" w:rsidP="001A58D5">
      <w:pPr>
        <w:pStyle w:val="PL"/>
        <w:rPr>
          <w:ins w:id="140" w:author="Roozbeh Atarius-14" w:date="2024-04-01T22:10:00Z"/>
        </w:rPr>
      </w:pPr>
      <w:ins w:id="141" w:author="Roozbeh Atarius-14" w:date="2024-04-01T22:10:00Z">
        <w:r>
          <w:t xml:space="preserve">              schema:</w:t>
        </w:r>
      </w:ins>
    </w:p>
    <w:p w14:paraId="6D153F30" w14:textId="35F3791B" w:rsidR="001A58D5" w:rsidRDefault="001A58D5" w:rsidP="001A58D5">
      <w:pPr>
        <w:pStyle w:val="PL"/>
        <w:rPr>
          <w:ins w:id="142" w:author="Roozbeh Atarius-14" w:date="2024-04-01T22:10:00Z"/>
        </w:rPr>
      </w:pPr>
      <w:ins w:id="143" w:author="Roozbeh Atarius-14" w:date="2024-04-01T22:10:00Z">
        <w:r>
          <w:t xml:space="preserve">                $ref: '#/components/schemas/</w:t>
        </w:r>
      </w:ins>
      <w:ins w:id="144" w:author="Roozbeh Atarius-15" w:date="2024-04-17T18:57:00Z">
        <w:r w:rsidR="000E06FD">
          <w:t>SlApiMgmt</w:t>
        </w:r>
      </w:ins>
      <w:ins w:id="145" w:author="Roozbeh Atarius-15" w:date="2024-04-16T02:43:00Z">
        <w:r w:rsidR="00AF09A1">
          <w:t>Cnf</w:t>
        </w:r>
      </w:ins>
      <w:ins w:id="146" w:author="Roozbeh Atarius-14" w:date="2024-04-01T22:10:00Z">
        <w:r>
          <w:t>'</w:t>
        </w:r>
      </w:ins>
    </w:p>
    <w:p w14:paraId="34E71E10" w14:textId="77777777" w:rsidR="009D36F1" w:rsidRDefault="009D36F1" w:rsidP="009D36F1">
      <w:pPr>
        <w:pStyle w:val="PL"/>
        <w:rPr>
          <w:ins w:id="147" w:author="Roozbeh Atarius-14" w:date="2024-04-02T09:39:00Z"/>
        </w:rPr>
      </w:pPr>
      <w:ins w:id="148" w:author="Roozbeh Atarius-14" w:date="2024-04-02T09:39:00Z">
        <w:r>
          <w:t xml:space="preserve">          headers:</w:t>
        </w:r>
      </w:ins>
    </w:p>
    <w:p w14:paraId="2179298D" w14:textId="77777777" w:rsidR="009D36F1" w:rsidRDefault="009D36F1" w:rsidP="009D36F1">
      <w:pPr>
        <w:pStyle w:val="PL"/>
        <w:rPr>
          <w:ins w:id="149" w:author="Roozbeh Atarius-14" w:date="2024-04-02T09:39:00Z"/>
        </w:rPr>
      </w:pPr>
      <w:ins w:id="150" w:author="Roozbeh Atarius-14" w:date="2024-04-02T09:39:00Z">
        <w:r>
          <w:t xml:space="preserve">            Location:</w:t>
        </w:r>
      </w:ins>
    </w:p>
    <w:p w14:paraId="403BC29D" w14:textId="77777777" w:rsidR="009D36F1" w:rsidRDefault="009D36F1" w:rsidP="009D36F1">
      <w:pPr>
        <w:pStyle w:val="PL"/>
        <w:rPr>
          <w:ins w:id="151" w:author="Roozbeh Atarius-14" w:date="2024-04-02T09:39:00Z"/>
        </w:rPr>
      </w:pPr>
      <w:ins w:id="152" w:author="Roozbeh Atarius-14" w:date="2024-04-02T09:39:00Z">
        <w:r>
          <w:t xml:space="preserve">              description: </w:t>
        </w:r>
        <w:r>
          <w:rPr>
            <w:lang w:eastAsia="zh-CN"/>
          </w:rPr>
          <w:t>&gt;</w:t>
        </w:r>
      </w:ins>
    </w:p>
    <w:p w14:paraId="4A28DFB1" w14:textId="103AB096" w:rsidR="00D164CF" w:rsidRDefault="009D36F1" w:rsidP="00D164CF">
      <w:pPr>
        <w:pStyle w:val="PL"/>
        <w:rPr>
          <w:ins w:id="153" w:author="Roozbeh Atarius-14" w:date="2024-04-02T09:39:00Z"/>
        </w:rPr>
      </w:pPr>
      <w:ins w:id="154" w:author="Roozbeh Atarius-14" w:date="2024-04-02T09:39:00Z">
        <w:r>
          <w:t xml:space="preserve">                Contains the URI of the created Individual Network Slice</w:t>
        </w:r>
        <w:r w:rsidR="00D164CF">
          <w:t xml:space="preserve"> </w:t>
        </w:r>
      </w:ins>
      <w:ins w:id="155" w:author="Roozbeh Atarius-16" w:date="2024-05-28T05:47:00Z">
        <w:r w:rsidR="00AF09A1">
          <w:t>C</w:t>
        </w:r>
      </w:ins>
      <w:ins w:id="156" w:author="Roozbeh Atarius-14" w:date="2024-04-01T10:06:00Z">
        <w:r w:rsidR="00AF09A1">
          <w:t>onfiguration</w:t>
        </w:r>
      </w:ins>
      <w:ins w:id="157" w:author="Roozbeh Atarius-14" w:date="2024-04-02T09:39:00Z">
        <w:r w:rsidR="00D164CF">
          <w:t xml:space="preserve"> resource.</w:t>
        </w:r>
      </w:ins>
    </w:p>
    <w:p w14:paraId="3B6DFC3A" w14:textId="77777777" w:rsidR="009D36F1" w:rsidRDefault="009D36F1" w:rsidP="009D36F1">
      <w:pPr>
        <w:pStyle w:val="PL"/>
        <w:rPr>
          <w:ins w:id="158" w:author="Roozbeh Atarius-14" w:date="2024-04-02T09:39:00Z"/>
        </w:rPr>
      </w:pPr>
      <w:ins w:id="159" w:author="Roozbeh Atarius-14" w:date="2024-04-02T09:39:00Z">
        <w:r>
          <w:t xml:space="preserve">              required: true</w:t>
        </w:r>
      </w:ins>
    </w:p>
    <w:p w14:paraId="05720BC0" w14:textId="77777777" w:rsidR="009D36F1" w:rsidRDefault="009D36F1" w:rsidP="009D36F1">
      <w:pPr>
        <w:pStyle w:val="PL"/>
        <w:rPr>
          <w:ins w:id="160" w:author="Roozbeh Atarius-14" w:date="2024-04-02T09:39:00Z"/>
        </w:rPr>
      </w:pPr>
      <w:ins w:id="161" w:author="Roozbeh Atarius-14" w:date="2024-04-02T09:39:00Z">
        <w:r>
          <w:t xml:space="preserve">              schema:</w:t>
        </w:r>
      </w:ins>
    </w:p>
    <w:p w14:paraId="03396D97" w14:textId="77777777" w:rsidR="009D36F1" w:rsidRDefault="009D36F1" w:rsidP="009D36F1">
      <w:pPr>
        <w:pStyle w:val="PL"/>
        <w:rPr>
          <w:ins w:id="162" w:author="Roozbeh Atarius-14" w:date="2024-04-02T09:39:00Z"/>
        </w:rPr>
      </w:pPr>
      <w:ins w:id="163" w:author="Roozbeh Atarius-14" w:date="2024-04-02T09:39:00Z">
        <w:r>
          <w:t xml:space="preserve">                type: string</w:t>
        </w:r>
      </w:ins>
    </w:p>
    <w:p w14:paraId="3C029020" w14:textId="77777777" w:rsidR="001A58D5" w:rsidRDefault="001A58D5" w:rsidP="001A58D5">
      <w:pPr>
        <w:pStyle w:val="PL"/>
        <w:rPr>
          <w:ins w:id="164" w:author="Roozbeh Atarius-14" w:date="2024-04-01T22:10:00Z"/>
          <w:rFonts w:eastAsia="DengXian"/>
        </w:rPr>
      </w:pPr>
      <w:ins w:id="165" w:author="Roozbeh Atarius-14" w:date="2024-04-01T22:10:00Z">
        <w:r>
          <w:rPr>
            <w:rFonts w:eastAsia="DengXian"/>
          </w:rPr>
          <w:t xml:space="preserve">        '400':</w:t>
        </w:r>
      </w:ins>
    </w:p>
    <w:p w14:paraId="495FF1CB" w14:textId="77777777" w:rsidR="001A58D5" w:rsidRDefault="001A58D5" w:rsidP="001A58D5">
      <w:pPr>
        <w:pStyle w:val="PL"/>
        <w:rPr>
          <w:ins w:id="166" w:author="Roozbeh Atarius-14" w:date="2024-04-01T22:10:00Z"/>
          <w:rFonts w:eastAsia="DengXian"/>
        </w:rPr>
      </w:pPr>
      <w:ins w:id="167" w:author="Roozbeh Atarius-14" w:date="2024-04-01T22:10:00Z">
        <w:r>
          <w:rPr>
            <w:rFonts w:eastAsia="DengXian"/>
          </w:rPr>
          <w:t xml:space="preserve">          $ref: 'TS29122_CommonData.yaml#/components/responses/400'</w:t>
        </w:r>
      </w:ins>
    </w:p>
    <w:p w14:paraId="00CBCE3E" w14:textId="77777777" w:rsidR="001A58D5" w:rsidRDefault="001A58D5" w:rsidP="001A58D5">
      <w:pPr>
        <w:pStyle w:val="PL"/>
        <w:rPr>
          <w:ins w:id="168" w:author="Roozbeh Atarius-14" w:date="2024-04-01T22:10:00Z"/>
          <w:rFonts w:eastAsia="DengXian"/>
        </w:rPr>
      </w:pPr>
      <w:ins w:id="169" w:author="Roozbeh Atarius-14" w:date="2024-04-01T22:10:00Z">
        <w:r>
          <w:rPr>
            <w:rFonts w:eastAsia="DengXian"/>
          </w:rPr>
          <w:t xml:space="preserve">        '401':</w:t>
        </w:r>
      </w:ins>
    </w:p>
    <w:p w14:paraId="25B3DDAB" w14:textId="77777777" w:rsidR="001A58D5" w:rsidRDefault="001A58D5" w:rsidP="001A58D5">
      <w:pPr>
        <w:pStyle w:val="PL"/>
        <w:rPr>
          <w:ins w:id="170" w:author="Roozbeh Atarius-14" w:date="2024-04-01T22:10:00Z"/>
          <w:rFonts w:eastAsia="DengXian"/>
        </w:rPr>
      </w:pPr>
      <w:ins w:id="171" w:author="Roozbeh Atarius-14" w:date="2024-04-01T22:10:00Z">
        <w:r>
          <w:rPr>
            <w:rFonts w:eastAsia="DengXian"/>
          </w:rPr>
          <w:t xml:space="preserve">          $ref: 'TS29122_CommonData.yaml#/components/responses/401'</w:t>
        </w:r>
      </w:ins>
    </w:p>
    <w:p w14:paraId="004BA4FF" w14:textId="77777777" w:rsidR="001A58D5" w:rsidRDefault="001A58D5" w:rsidP="001A58D5">
      <w:pPr>
        <w:pStyle w:val="PL"/>
        <w:rPr>
          <w:ins w:id="172" w:author="Roozbeh Atarius-14" w:date="2024-04-01T22:10:00Z"/>
          <w:rFonts w:eastAsia="DengXian"/>
        </w:rPr>
      </w:pPr>
      <w:ins w:id="173" w:author="Roozbeh Atarius-14" w:date="2024-04-01T22:10:00Z">
        <w:r>
          <w:rPr>
            <w:rFonts w:eastAsia="DengXian"/>
          </w:rPr>
          <w:t xml:space="preserve">        '403':</w:t>
        </w:r>
      </w:ins>
    </w:p>
    <w:p w14:paraId="71056845" w14:textId="77777777" w:rsidR="001A58D5" w:rsidRDefault="001A58D5" w:rsidP="001A58D5">
      <w:pPr>
        <w:pStyle w:val="PL"/>
        <w:rPr>
          <w:ins w:id="174" w:author="Roozbeh Atarius-14" w:date="2024-04-01T22:10:00Z"/>
          <w:rFonts w:eastAsia="DengXian"/>
        </w:rPr>
      </w:pPr>
      <w:ins w:id="175" w:author="Roozbeh Atarius-14" w:date="2024-04-01T22:10:00Z">
        <w:r>
          <w:rPr>
            <w:rFonts w:eastAsia="DengXian"/>
          </w:rPr>
          <w:t xml:space="preserve">          $ref: 'TS29122_CommonData.yaml#/components/responses/403'</w:t>
        </w:r>
      </w:ins>
    </w:p>
    <w:p w14:paraId="777E05E7" w14:textId="77777777" w:rsidR="001A58D5" w:rsidRDefault="001A58D5" w:rsidP="001A58D5">
      <w:pPr>
        <w:pStyle w:val="PL"/>
        <w:rPr>
          <w:ins w:id="176" w:author="Roozbeh Atarius-14" w:date="2024-04-01T22:10:00Z"/>
          <w:rFonts w:eastAsia="DengXian"/>
        </w:rPr>
      </w:pPr>
      <w:ins w:id="177" w:author="Roozbeh Atarius-14" w:date="2024-04-01T22:10:00Z">
        <w:r>
          <w:rPr>
            <w:rFonts w:eastAsia="DengXian"/>
          </w:rPr>
          <w:t xml:space="preserve">        '404':</w:t>
        </w:r>
      </w:ins>
    </w:p>
    <w:p w14:paraId="38B57604" w14:textId="77777777" w:rsidR="001A58D5" w:rsidRDefault="001A58D5" w:rsidP="001A58D5">
      <w:pPr>
        <w:pStyle w:val="PL"/>
        <w:rPr>
          <w:ins w:id="178" w:author="Roozbeh Atarius-14" w:date="2024-04-01T22:10:00Z"/>
          <w:rFonts w:eastAsia="DengXian"/>
        </w:rPr>
      </w:pPr>
      <w:ins w:id="179" w:author="Roozbeh Atarius-14" w:date="2024-04-01T22:10:00Z">
        <w:r>
          <w:rPr>
            <w:rFonts w:eastAsia="DengXian"/>
          </w:rPr>
          <w:t xml:space="preserve">          $ref: 'TS29122_CommonData.yaml#/components/responses/404'</w:t>
        </w:r>
      </w:ins>
    </w:p>
    <w:p w14:paraId="247D3E1D" w14:textId="77777777" w:rsidR="001A58D5" w:rsidRDefault="001A58D5" w:rsidP="001A58D5">
      <w:pPr>
        <w:pStyle w:val="PL"/>
        <w:rPr>
          <w:ins w:id="180" w:author="Roozbeh Atarius-14" w:date="2024-04-01T22:10:00Z"/>
        </w:rPr>
      </w:pPr>
      <w:ins w:id="181" w:author="Roozbeh Atarius-14" w:date="2024-04-01T22:10:00Z">
        <w:r>
          <w:t xml:space="preserve">        '411':</w:t>
        </w:r>
      </w:ins>
    </w:p>
    <w:p w14:paraId="73C49D06" w14:textId="77777777" w:rsidR="001A58D5" w:rsidRDefault="001A58D5" w:rsidP="001A58D5">
      <w:pPr>
        <w:pStyle w:val="PL"/>
        <w:rPr>
          <w:ins w:id="182" w:author="Roozbeh Atarius-14" w:date="2024-04-01T22:10:00Z"/>
        </w:rPr>
      </w:pPr>
      <w:ins w:id="183" w:author="Roozbeh Atarius-14" w:date="2024-04-01T22:10:00Z">
        <w:r>
          <w:t xml:space="preserve">          $ref: 'TS29122_CommonData.yaml#/components/responses/411'</w:t>
        </w:r>
      </w:ins>
    </w:p>
    <w:p w14:paraId="58C8DBC0" w14:textId="77777777" w:rsidR="001A58D5" w:rsidRDefault="001A58D5" w:rsidP="001A58D5">
      <w:pPr>
        <w:pStyle w:val="PL"/>
        <w:rPr>
          <w:ins w:id="184" w:author="Roozbeh Atarius-14" w:date="2024-04-01T22:10:00Z"/>
        </w:rPr>
      </w:pPr>
      <w:ins w:id="185" w:author="Roozbeh Atarius-14" w:date="2024-04-01T22:10:00Z">
        <w:r>
          <w:t xml:space="preserve">        '413':</w:t>
        </w:r>
      </w:ins>
    </w:p>
    <w:p w14:paraId="2CA3363C" w14:textId="77777777" w:rsidR="001A58D5" w:rsidRDefault="001A58D5" w:rsidP="001A58D5">
      <w:pPr>
        <w:pStyle w:val="PL"/>
        <w:rPr>
          <w:ins w:id="186" w:author="Roozbeh Atarius-14" w:date="2024-04-01T22:10:00Z"/>
        </w:rPr>
      </w:pPr>
      <w:ins w:id="187" w:author="Roozbeh Atarius-14" w:date="2024-04-01T22:10:00Z">
        <w:r>
          <w:t xml:space="preserve">          $ref: 'TS29122_CommonData.yaml#/components/responses/413'</w:t>
        </w:r>
      </w:ins>
    </w:p>
    <w:p w14:paraId="0C645B57" w14:textId="77777777" w:rsidR="001A58D5" w:rsidRDefault="001A58D5" w:rsidP="001A58D5">
      <w:pPr>
        <w:pStyle w:val="PL"/>
        <w:rPr>
          <w:ins w:id="188" w:author="Roozbeh Atarius-14" w:date="2024-04-01T22:10:00Z"/>
        </w:rPr>
      </w:pPr>
      <w:ins w:id="189" w:author="Roozbeh Atarius-14" w:date="2024-04-01T22:10:00Z">
        <w:r>
          <w:t xml:space="preserve">        '415':</w:t>
        </w:r>
      </w:ins>
    </w:p>
    <w:p w14:paraId="0110CD49" w14:textId="77777777" w:rsidR="001A58D5" w:rsidRDefault="001A58D5" w:rsidP="001A58D5">
      <w:pPr>
        <w:pStyle w:val="PL"/>
        <w:rPr>
          <w:ins w:id="190" w:author="Roozbeh Atarius-14" w:date="2024-04-01T22:10:00Z"/>
        </w:rPr>
      </w:pPr>
      <w:ins w:id="191" w:author="Roozbeh Atarius-14" w:date="2024-04-01T22:10:00Z">
        <w:r>
          <w:t xml:space="preserve">          $ref: 'TS29122_CommonData.yaml#/components/responses/415'</w:t>
        </w:r>
      </w:ins>
    </w:p>
    <w:p w14:paraId="7CA0113A" w14:textId="77777777" w:rsidR="001A58D5" w:rsidRDefault="001A58D5" w:rsidP="001A58D5">
      <w:pPr>
        <w:pStyle w:val="PL"/>
        <w:rPr>
          <w:ins w:id="192" w:author="Roozbeh Atarius-14" w:date="2024-04-01T22:10:00Z"/>
          <w:rFonts w:eastAsia="DengXian"/>
        </w:rPr>
      </w:pPr>
      <w:ins w:id="193" w:author="Roozbeh Atarius-14" w:date="2024-04-01T22:10:00Z">
        <w:r>
          <w:rPr>
            <w:rFonts w:eastAsia="DengXian"/>
          </w:rPr>
          <w:lastRenderedPageBreak/>
          <w:t xml:space="preserve">        '429':</w:t>
        </w:r>
      </w:ins>
    </w:p>
    <w:p w14:paraId="23C1E89E" w14:textId="77777777" w:rsidR="001A58D5" w:rsidRDefault="001A58D5" w:rsidP="001A58D5">
      <w:pPr>
        <w:pStyle w:val="PL"/>
        <w:rPr>
          <w:ins w:id="194" w:author="Roozbeh Atarius-14" w:date="2024-04-01T22:10:00Z"/>
          <w:rFonts w:eastAsia="DengXian"/>
        </w:rPr>
      </w:pPr>
      <w:ins w:id="195" w:author="Roozbeh Atarius-14" w:date="2024-04-01T22:10:00Z">
        <w:r>
          <w:rPr>
            <w:rFonts w:eastAsia="DengXian"/>
          </w:rPr>
          <w:t xml:space="preserve">          $ref: 'TS29122_CommonData.yaml#/components/responses/429'</w:t>
        </w:r>
      </w:ins>
    </w:p>
    <w:p w14:paraId="6105AEDE" w14:textId="77777777" w:rsidR="001A58D5" w:rsidRDefault="001A58D5" w:rsidP="001A58D5">
      <w:pPr>
        <w:pStyle w:val="PL"/>
        <w:rPr>
          <w:ins w:id="196" w:author="Roozbeh Atarius-14" w:date="2024-04-01T22:10:00Z"/>
          <w:rFonts w:eastAsia="DengXian"/>
        </w:rPr>
      </w:pPr>
      <w:ins w:id="197" w:author="Roozbeh Atarius-14" w:date="2024-04-01T22:10:00Z">
        <w:r>
          <w:rPr>
            <w:rFonts w:eastAsia="DengXian"/>
          </w:rPr>
          <w:t xml:space="preserve">        '500':</w:t>
        </w:r>
      </w:ins>
    </w:p>
    <w:p w14:paraId="321260B4" w14:textId="77777777" w:rsidR="001A58D5" w:rsidRDefault="001A58D5" w:rsidP="001A58D5">
      <w:pPr>
        <w:pStyle w:val="PL"/>
        <w:rPr>
          <w:ins w:id="198" w:author="Roozbeh Atarius-14" w:date="2024-04-01T22:10:00Z"/>
          <w:rFonts w:eastAsia="DengXian"/>
        </w:rPr>
      </w:pPr>
      <w:ins w:id="199" w:author="Roozbeh Atarius-14" w:date="2024-04-01T22:10:00Z">
        <w:r>
          <w:rPr>
            <w:rFonts w:eastAsia="DengXian"/>
          </w:rPr>
          <w:t xml:space="preserve">          $ref: 'TS29122_CommonData.yaml#/components/responses/500'</w:t>
        </w:r>
      </w:ins>
    </w:p>
    <w:p w14:paraId="06149C01" w14:textId="77777777" w:rsidR="001A58D5" w:rsidRDefault="001A58D5" w:rsidP="001A58D5">
      <w:pPr>
        <w:pStyle w:val="PL"/>
        <w:rPr>
          <w:ins w:id="200" w:author="Roozbeh Atarius-14" w:date="2024-04-01T22:10:00Z"/>
          <w:rFonts w:eastAsia="DengXian"/>
        </w:rPr>
      </w:pPr>
      <w:ins w:id="201" w:author="Roozbeh Atarius-14" w:date="2024-04-01T22:10:00Z">
        <w:r>
          <w:rPr>
            <w:rFonts w:eastAsia="DengXian"/>
          </w:rPr>
          <w:t xml:space="preserve">        '503':</w:t>
        </w:r>
      </w:ins>
    </w:p>
    <w:p w14:paraId="5FB19832" w14:textId="77777777" w:rsidR="001A58D5" w:rsidRDefault="001A58D5" w:rsidP="001A58D5">
      <w:pPr>
        <w:pStyle w:val="PL"/>
        <w:rPr>
          <w:ins w:id="202" w:author="Roozbeh Atarius-14" w:date="2024-04-01T22:10:00Z"/>
          <w:rFonts w:eastAsia="DengXian"/>
        </w:rPr>
      </w:pPr>
      <w:ins w:id="203" w:author="Roozbeh Atarius-14" w:date="2024-04-01T22:10:00Z">
        <w:r>
          <w:rPr>
            <w:rFonts w:eastAsia="DengXian"/>
          </w:rPr>
          <w:t xml:space="preserve">          $ref: 'TS29122_CommonData.yaml#/components/responses/503'</w:t>
        </w:r>
      </w:ins>
    </w:p>
    <w:p w14:paraId="3B289B18" w14:textId="77777777" w:rsidR="001A58D5" w:rsidRDefault="001A58D5" w:rsidP="001A58D5">
      <w:pPr>
        <w:pStyle w:val="PL"/>
        <w:rPr>
          <w:ins w:id="204" w:author="Roozbeh Atarius-14" w:date="2024-04-01T22:10:00Z"/>
          <w:rFonts w:eastAsia="DengXian"/>
        </w:rPr>
      </w:pPr>
      <w:ins w:id="205" w:author="Roozbeh Atarius-14" w:date="2024-04-01T22:10:00Z">
        <w:r>
          <w:rPr>
            <w:rFonts w:eastAsia="DengXian"/>
          </w:rPr>
          <w:t xml:space="preserve">        default:</w:t>
        </w:r>
      </w:ins>
    </w:p>
    <w:p w14:paraId="1FD2B4E6" w14:textId="77777777" w:rsidR="001A58D5" w:rsidRDefault="001A58D5" w:rsidP="001A58D5">
      <w:pPr>
        <w:pStyle w:val="PL"/>
        <w:rPr>
          <w:ins w:id="206" w:author="Roozbeh Atarius-14" w:date="2024-04-01T22:10:00Z"/>
          <w:rFonts w:eastAsia="DengXian"/>
        </w:rPr>
      </w:pPr>
      <w:ins w:id="207" w:author="Roozbeh Atarius-14" w:date="2024-04-01T22:10:00Z">
        <w:r>
          <w:rPr>
            <w:rFonts w:eastAsia="DengXian"/>
          </w:rPr>
          <w:t xml:space="preserve">          $ref: 'TS29122_CommonData.yaml#/components/responses/default'</w:t>
        </w:r>
      </w:ins>
    </w:p>
    <w:p w14:paraId="6BC3DCB8" w14:textId="77777777" w:rsidR="009D36F1" w:rsidRDefault="009D36F1" w:rsidP="009D36F1">
      <w:pPr>
        <w:pStyle w:val="PL"/>
        <w:rPr>
          <w:ins w:id="208" w:author="Roozbeh Atarius-14" w:date="2024-04-02T09:43:00Z"/>
        </w:rPr>
      </w:pPr>
      <w:ins w:id="209" w:author="Roozbeh Atarius-14" w:date="2024-04-02T09:43:00Z">
        <w:r>
          <w:t xml:space="preserve">      callbacks:</w:t>
        </w:r>
      </w:ins>
    </w:p>
    <w:p w14:paraId="53F76F03" w14:textId="23E0DB71" w:rsidR="009D36F1" w:rsidRDefault="009D36F1" w:rsidP="009D36F1">
      <w:pPr>
        <w:pStyle w:val="PL"/>
        <w:rPr>
          <w:ins w:id="210" w:author="Roozbeh Atarius-14" w:date="2024-04-02T09:43:00Z"/>
        </w:rPr>
      </w:pPr>
      <w:ins w:id="211" w:author="Roozbeh Atarius-14" w:date="2024-04-02T09:43:00Z">
        <w:r>
          <w:t xml:space="preserve">        </w:t>
        </w:r>
      </w:ins>
      <w:ins w:id="212" w:author="Roozbeh Atarius-15" w:date="2024-04-17T20:44:00Z">
        <w:r w:rsidR="00490192">
          <w:t>SlApiCnf</w:t>
        </w:r>
      </w:ins>
      <w:ins w:id="213" w:author="Roozbeh Atarius-14" w:date="2024-04-02T09:43:00Z">
        <w:r>
          <w:t>:</w:t>
        </w:r>
      </w:ins>
    </w:p>
    <w:p w14:paraId="566A9CC8" w14:textId="77777777" w:rsidR="009D36F1" w:rsidRDefault="009D36F1" w:rsidP="009D36F1">
      <w:pPr>
        <w:pStyle w:val="PL"/>
        <w:rPr>
          <w:ins w:id="214" w:author="Roozbeh Atarius-14" w:date="2024-04-02T09:43:00Z"/>
        </w:rPr>
      </w:pPr>
      <w:ins w:id="215" w:author="Roozbeh Atarius-14" w:date="2024-04-02T09:43:00Z">
        <w:r>
          <w:t xml:space="preserve">          '{$request.body#/notifUri}':</w:t>
        </w:r>
      </w:ins>
    </w:p>
    <w:p w14:paraId="530D8490" w14:textId="77777777" w:rsidR="009D36F1" w:rsidRDefault="009D36F1" w:rsidP="009D36F1">
      <w:pPr>
        <w:pStyle w:val="PL"/>
        <w:rPr>
          <w:ins w:id="216" w:author="Roozbeh Atarius-14" w:date="2024-04-02T09:43:00Z"/>
        </w:rPr>
      </w:pPr>
      <w:ins w:id="217" w:author="Roozbeh Atarius-14" w:date="2024-04-02T09:43:00Z">
        <w:r>
          <w:t xml:space="preserve">            post:</w:t>
        </w:r>
      </w:ins>
    </w:p>
    <w:p w14:paraId="48A37555" w14:textId="77777777" w:rsidR="009D36F1" w:rsidRDefault="009D36F1" w:rsidP="009D36F1">
      <w:pPr>
        <w:pStyle w:val="PL"/>
        <w:rPr>
          <w:ins w:id="218" w:author="Roozbeh Atarius-14" w:date="2024-04-02T09:43:00Z"/>
        </w:rPr>
      </w:pPr>
      <w:ins w:id="219" w:author="Roozbeh Atarius-14" w:date="2024-04-02T09:43:00Z">
        <w:r>
          <w:t xml:space="preserve">              requestBody:</w:t>
        </w:r>
      </w:ins>
    </w:p>
    <w:p w14:paraId="41D922BC" w14:textId="77777777" w:rsidR="009D36F1" w:rsidRDefault="009D36F1" w:rsidP="009D36F1">
      <w:pPr>
        <w:pStyle w:val="PL"/>
        <w:rPr>
          <w:ins w:id="220" w:author="Roozbeh Atarius-14" w:date="2024-04-02T09:43:00Z"/>
        </w:rPr>
      </w:pPr>
      <w:ins w:id="221" w:author="Roozbeh Atarius-14" w:date="2024-04-02T09:43:00Z">
        <w:r>
          <w:t xml:space="preserve">                required: true</w:t>
        </w:r>
      </w:ins>
    </w:p>
    <w:p w14:paraId="42164C81" w14:textId="77777777" w:rsidR="009D36F1" w:rsidRDefault="009D36F1" w:rsidP="009D36F1">
      <w:pPr>
        <w:pStyle w:val="PL"/>
        <w:rPr>
          <w:ins w:id="222" w:author="Roozbeh Atarius-14" w:date="2024-04-02T09:43:00Z"/>
        </w:rPr>
      </w:pPr>
      <w:ins w:id="223" w:author="Roozbeh Atarius-14" w:date="2024-04-02T09:43:00Z">
        <w:r>
          <w:t xml:space="preserve">                content:</w:t>
        </w:r>
      </w:ins>
    </w:p>
    <w:p w14:paraId="6C81D245" w14:textId="77777777" w:rsidR="009D36F1" w:rsidRDefault="009D36F1" w:rsidP="009D36F1">
      <w:pPr>
        <w:pStyle w:val="PL"/>
        <w:rPr>
          <w:ins w:id="224" w:author="Roozbeh Atarius-14" w:date="2024-04-02T09:43:00Z"/>
        </w:rPr>
      </w:pPr>
      <w:ins w:id="225" w:author="Roozbeh Atarius-14" w:date="2024-04-02T09:43:00Z">
        <w:r>
          <w:t xml:space="preserve">                  application/json:</w:t>
        </w:r>
      </w:ins>
    </w:p>
    <w:p w14:paraId="4B6C8000" w14:textId="77777777" w:rsidR="009D36F1" w:rsidRDefault="009D36F1" w:rsidP="009D36F1">
      <w:pPr>
        <w:pStyle w:val="PL"/>
        <w:rPr>
          <w:ins w:id="226" w:author="Roozbeh Atarius-14" w:date="2024-04-02T09:43:00Z"/>
        </w:rPr>
      </w:pPr>
      <w:ins w:id="227" w:author="Roozbeh Atarius-14" w:date="2024-04-02T09:43:00Z">
        <w:r>
          <w:t xml:space="preserve">                    schema:</w:t>
        </w:r>
      </w:ins>
    </w:p>
    <w:p w14:paraId="1C775F3D" w14:textId="1E983FC8" w:rsidR="009D36F1" w:rsidRDefault="009D36F1" w:rsidP="009D36F1">
      <w:pPr>
        <w:pStyle w:val="PL"/>
        <w:rPr>
          <w:ins w:id="228" w:author="Roozbeh Atarius-14" w:date="2024-04-02T09:43:00Z"/>
        </w:rPr>
      </w:pPr>
      <w:ins w:id="229" w:author="Roozbeh Atarius-14" w:date="2024-04-02T09:43:00Z">
        <w:r>
          <w:t xml:space="preserve">                      $ref: '#/components/schemas/</w:t>
        </w:r>
      </w:ins>
      <w:ins w:id="230" w:author="Roozbeh Atarius-15" w:date="2024-04-17T20:44:00Z">
        <w:r w:rsidR="00490192">
          <w:t>SlApiCnf</w:t>
        </w:r>
      </w:ins>
      <w:ins w:id="231" w:author="Roozbeh Atarius-14" w:date="2024-04-02T09:43:00Z">
        <w:r>
          <w:t>'</w:t>
        </w:r>
      </w:ins>
    </w:p>
    <w:p w14:paraId="2A8D5578" w14:textId="77777777" w:rsidR="009D36F1" w:rsidRDefault="009D36F1" w:rsidP="009D36F1">
      <w:pPr>
        <w:pStyle w:val="PL"/>
        <w:rPr>
          <w:ins w:id="232" w:author="Roozbeh Atarius-14" w:date="2024-04-02T09:43:00Z"/>
        </w:rPr>
      </w:pPr>
      <w:ins w:id="233" w:author="Roozbeh Atarius-14" w:date="2024-04-02T09:43:00Z">
        <w:r>
          <w:t xml:space="preserve">              responses:</w:t>
        </w:r>
      </w:ins>
    </w:p>
    <w:p w14:paraId="0B1499D0" w14:textId="77777777" w:rsidR="009D36F1" w:rsidRDefault="009D36F1" w:rsidP="009D36F1">
      <w:pPr>
        <w:pStyle w:val="PL"/>
        <w:rPr>
          <w:ins w:id="234" w:author="Roozbeh Atarius-14" w:date="2024-04-02T09:43:00Z"/>
        </w:rPr>
      </w:pPr>
      <w:ins w:id="235" w:author="Roozbeh Atarius-14" w:date="2024-04-02T09:43:00Z">
        <w:r>
          <w:t xml:space="preserve">                '204':</w:t>
        </w:r>
      </w:ins>
    </w:p>
    <w:p w14:paraId="305D8366" w14:textId="77777777" w:rsidR="009D36F1" w:rsidRDefault="009D36F1" w:rsidP="009D36F1">
      <w:pPr>
        <w:pStyle w:val="PL"/>
        <w:rPr>
          <w:ins w:id="236" w:author="Roozbeh Atarius-14" w:date="2024-04-02T09:43:00Z"/>
          <w:lang w:eastAsia="zh-CN"/>
        </w:rPr>
      </w:pPr>
      <w:ins w:id="237" w:author="Roozbeh Atarius-14" w:date="2024-04-02T09:43:00Z">
        <w:r>
          <w:t xml:space="preserve">                  description: </w:t>
        </w:r>
        <w:r>
          <w:rPr>
            <w:lang w:eastAsia="zh-CN"/>
          </w:rPr>
          <w:t>&gt;</w:t>
        </w:r>
      </w:ins>
    </w:p>
    <w:p w14:paraId="0EC12908" w14:textId="77777777" w:rsidR="009D36F1" w:rsidRDefault="009D36F1" w:rsidP="009D36F1">
      <w:pPr>
        <w:pStyle w:val="PL"/>
        <w:rPr>
          <w:ins w:id="238" w:author="Roozbeh Atarius-14" w:date="2024-04-02T09:45:00Z"/>
        </w:rPr>
      </w:pPr>
      <w:ins w:id="239" w:author="Roozbeh Atarius-14" w:date="2024-04-02T09:43:00Z">
        <w:r>
          <w:t xml:space="preserve">                    No Content. </w:t>
        </w:r>
      </w:ins>
      <w:ins w:id="240" w:author="Roozbeh Atarius-14" w:date="2024-04-02T09:45:00Z">
        <w:r>
          <w:t>Notification for the slice API information was successfully</w:t>
        </w:r>
      </w:ins>
    </w:p>
    <w:p w14:paraId="0E86BACC" w14:textId="67D7C6EA" w:rsidR="009D36F1" w:rsidRDefault="009D36F1" w:rsidP="009D36F1">
      <w:pPr>
        <w:pStyle w:val="PL"/>
        <w:rPr>
          <w:ins w:id="241" w:author="Roozbeh Atarius-14" w:date="2024-04-02T09:43:00Z"/>
          <w:lang w:eastAsia="en-GB"/>
        </w:rPr>
      </w:pPr>
      <w:ins w:id="242" w:author="Roozbeh Atarius-14" w:date="2024-04-02T09:45:00Z">
        <w:r>
          <w:t xml:space="preserve">                    </w:t>
        </w:r>
      </w:ins>
      <w:ins w:id="243" w:author="Roozbeh Atarius-15" w:date="2024-04-18T21:59:00Z">
        <w:r w:rsidR="00AD2010">
          <w:t>received and processed</w:t>
        </w:r>
      </w:ins>
      <w:ins w:id="244" w:author="Roozbeh Atarius-14" w:date="2024-04-02T09:45:00Z">
        <w:r>
          <w:t>.</w:t>
        </w:r>
      </w:ins>
    </w:p>
    <w:p w14:paraId="0B02895E" w14:textId="77777777" w:rsidR="009D36F1" w:rsidRDefault="009D36F1" w:rsidP="009D36F1">
      <w:pPr>
        <w:pStyle w:val="PL"/>
        <w:rPr>
          <w:ins w:id="245" w:author="Roozbeh Atarius-14" w:date="2024-04-02T09:43:00Z"/>
        </w:rPr>
      </w:pPr>
      <w:ins w:id="246" w:author="Roozbeh Atarius-14" w:date="2024-04-02T09:43:00Z">
        <w:r>
          <w:t xml:space="preserve">                '307':</w:t>
        </w:r>
      </w:ins>
    </w:p>
    <w:p w14:paraId="7B5C8781" w14:textId="77777777" w:rsidR="009D36F1" w:rsidRDefault="009D36F1" w:rsidP="009D36F1">
      <w:pPr>
        <w:pStyle w:val="PL"/>
        <w:rPr>
          <w:ins w:id="247" w:author="Roozbeh Atarius-14" w:date="2024-04-02T09:43:00Z"/>
          <w:lang w:eastAsia="es-ES"/>
        </w:rPr>
      </w:pPr>
      <w:ins w:id="248" w:author="Roozbeh Atarius-14" w:date="2024-04-02T09:43:00Z">
        <w:r>
          <w:t xml:space="preserve">                  </w:t>
        </w:r>
        <w:r>
          <w:rPr>
            <w:lang w:eastAsia="es-ES"/>
          </w:rPr>
          <w:t>$ref: 'TS29122_CommonData.yaml#/components/responses/307'</w:t>
        </w:r>
      </w:ins>
    </w:p>
    <w:p w14:paraId="27C74E16" w14:textId="77777777" w:rsidR="009D36F1" w:rsidRDefault="009D36F1" w:rsidP="009D36F1">
      <w:pPr>
        <w:pStyle w:val="PL"/>
        <w:rPr>
          <w:ins w:id="249" w:author="Roozbeh Atarius-14" w:date="2024-04-02T09:43:00Z"/>
          <w:lang w:eastAsia="en-GB"/>
        </w:rPr>
      </w:pPr>
      <w:ins w:id="250" w:author="Roozbeh Atarius-14" w:date="2024-04-02T09:43:00Z">
        <w:r>
          <w:t xml:space="preserve">                '308':</w:t>
        </w:r>
      </w:ins>
    </w:p>
    <w:p w14:paraId="240B5CF6" w14:textId="77777777" w:rsidR="009D36F1" w:rsidRDefault="009D36F1" w:rsidP="009D36F1">
      <w:pPr>
        <w:pStyle w:val="PL"/>
        <w:rPr>
          <w:ins w:id="251" w:author="Roozbeh Atarius-14" w:date="2024-04-02T09:43:00Z"/>
          <w:lang w:eastAsia="es-ES"/>
        </w:rPr>
      </w:pPr>
      <w:ins w:id="252" w:author="Roozbeh Atarius-14" w:date="2024-04-02T09:43:00Z">
        <w:r>
          <w:t xml:space="preserve">                  </w:t>
        </w:r>
        <w:r>
          <w:rPr>
            <w:lang w:eastAsia="es-ES"/>
          </w:rPr>
          <w:t>$ref: 'TS29122_CommonData.yaml#/components/responses/308'</w:t>
        </w:r>
      </w:ins>
    </w:p>
    <w:p w14:paraId="62FA2155" w14:textId="77777777" w:rsidR="009D36F1" w:rsidRDefault="009D36F1" w:rsidP="009D36F1">
      <w:pPr>
        <w:pStyle w:val="PL"/>
        <w:rPr>
          <w:ins w:id="253" w:author="Roozbeh Atarius-14" w:date="2024-04-02T09:43:00Z"/>
          <w:lang w:eastAsia="en-GB"/>
        </w:rPr>
      </w:pPr>
      <w:ins w:id="254" w:author="Roozbeh Atarius-14" w:date="2024-04-02T09:43:00Z">
        <w:r>
          <w:t xml:space="preserve">                '400':</w:t>
        </w:r>
      </w:ins>
    </w:p>
    <w:p w14:paraId="30DD9D29" w14:textId="77777777" w:rsidR="009D36F1" w:rsidRDefault="009D36F1" w:rsidP="009D36F1">
      <w:pPr>
        <w:pStyle w:val="PL"/>
        <w:rPr>
          <w:ins w:id="255" w:author="Roozbeh Atarius-14" w:date="2024-04-02T09:43:00Z"/>
        </w:rPr>
      </w:pPr>
      <w:ins w:id="256" w:author="Roozbeh Atarius-14" w:date="2024-04-02T09:43:00Z">
        <w:r>
          <w:t xml:space="preserve">                  $ref: 'TS29122_CommonData.yaml#/components/responses/400'</w:t>
        </w:r>
      </w:ins>
    </w:p>
    <w:p w14:paraId="40E2FB39" w14:textId="77777777" w:rsidR="009D36F1" w:rsidRDefault="009D36F1" w:rsidP="009D36F1">
      <w:pPr>
        <w:pStyle w:val="PL"/>
        <w:rPr>
          <w:ins w:id="257" w:author="Roozbeh Atarius-14" w:date="2024-04-02T09:43:00Z"/>
        </w:rPr>
      </w:pPr>
      <w:ins w:id="258" w:author="Roozbeh Atarius-14" w:date="2024-04-02T09:43:00Z">
        <w:r>
          <w:t xml:space="preserve">                '401':</w:t>
        </w:r>
      </w:ins>
    </w:p>
    <w:p w14:paraId="5ECC7E91" w14:textId="77777777" w:rsidR="009D36F1" w:rsidRDefault="009D36F1" w:rsidP="009D36F1">
      <w:pPr>
        <w:pStyle w:val="PL"/>
        <w:rPr>
          <w:ins w:id="259" w:author="Roozbeh Atarius-14" w:date="2024-04-02T09:43:00Z"/>
        </w:rPr>
      </w:pPr>
      <w:ins w:id="260" w:author="Roozbeh Atarius-14" w:date="2024-04-02T09:43:00Z">
        <w:r>
          <w:t xml:space="preserve">                  $ref: 'TS29122_CommonData.yaml#/components/responses/401'</w:t>
        </w:r>
      </w:ins>
    </w:p>
    <w:p w14:paraId="662057BE" w14:textId="77777777" w:rsidR="009D36F1" w:rsidRDefault="009D36F1" w:rsidP="009D36F1">
      <w:pPr>
        <w:pStyle w:val="PL"/>
        <w:rPr>
          <w:ins w:id="261" w:author="Roozbeh Atarius-14" w:date="2024-04-02T09:43:00Z"/>
        </w:rPr>
      </w:pPr>
      <w:ins w:id="262" w:author="Roozbeh Atarius-14" w:date="2024-04-02T09:43:00Z">
        <w:r>
          <w:t xml:space="preserve">                '403':</w:t>
        </w:r>
      </w:ins>
    </w:p>
    <w:p w14:paraId="01D2F06A" w14:textId="77777777" w:rsidR="009D36F1" w:rsidRDefault="009D36F1" w:rsidP="009D36F1">
      <w:pPr>
        <w:pStyle w:val="PL"/>
        <w:rPr>
          <w:ins w:id="263" w:author="Roozbeh Atarius-14" w:date="2024-04-02T09:43:00Z"/>
        </w:rPr>
      </w:pPr>
      <w:ins w:id="264" w:author="Roozbeh Atarius-14" w:date="2024-04-02T09:43:00Z">
        <w:r>
          <w:t xml:space="preserve">                  $ref: 'TS29122_CommonData.yaml#/components/responses/403'</w:t>
        </w:r>
      </w:ins>
    </w:p>
    <w:p w14:paraId="145DC490" w14:textId="77777777" w:rsidR="009D36F1" w:rsidRDefault="009D36F1" w:rsidP="009D36F1">
      <w:pPr>
        <w:pStyle w:val="PL"/>
        <w:rPr>
          <w:ins w:id="265" w:author="Roozbeh Atarius-14" w:date="2024-04-02T09:43:00Z"/>
        </w:rPr>
      </w:pPr>
      <w:ins w:id="266" w:author="Roozbeh Atarius-14" w:date="2024-04-02T09:43:00Z">
        <w:r>
          <w:t xml:space="preserve">                '404':</w:t>
        </w:r>
      </w:ins>
    </w:p>
    <w:p w14:paraId="6C4A88AD" w14:textId="77777777" w:rsidR="009D36F1" w:rsidRDefault="009D36F1" w:rsidP="009D36F1">
      <w:pPr>
        <w:pStyle w:val="PL"/>
        <w:rPr>
          <w:ins w:id="267" w:author="Roozbeh Atarius-14" w:date="2024-04-02T09:43:00Z"/>
        </w:rPr>
      </w:pPr>
      <w:ins w:id="268" w:author="Roozbeh Atarius-14" w:date="2024-04-02T09:43:00Z">
        <w:r>
          <w:t xml:space="preserve">                  $ref: 'TS29122_CommonData.yaml#/components/responses/404'</w:t>
        </w:r>
      </w:ins>
    </w:p>
    <w:p w14:paraId="026A46D1" w14:textId="77777777" w:rsidR="009D36F1" w:rsidRDefault="009D36F1" w:rsidP="009D36F1">
      <w:pPr>
        <w:pStyle w:val="PL"/>
        <w:rPr>
          <w:ins w:id="269" w:author="Roozbeh Atarius-14" w:date="2024-04-02T09:43:00Z"/>
        </w:rPr>
      </w:pPr>
      <w:ins w:id="270" w:author="Roozbeh Atarius-14" w:date="2024-04-02T09:43:00Z">
        <w:r>
          <w:t xml:space="preserve">                '411':</w:t>
        </w:r>
      </w:ins>
    </w:p>
    <w:p w14:paraId="422B7E0B" w14:textId="77777777" w:rsidR="009D36F1" w:rsidRDefault="009D36F1" w:rsidP="009D36F1">
      <w:pPr>
        <w:pStyle w:val="PL"/>
        <w:rPr>
          <w:ins w:id="271" w:author="Roozbeh Atarius-14" w:date="2024-04-02T09:43:00Z"/>
        </w:rPr>
      </w:pPr>
      <w:ins w:id="272" w:author="Roozbeh Atarius-14" w:date="2024-04-02T09:43:00Z">
        <w:r>
          <w:t xml:space="preserve">                  $ref: 'TS29122_CommonData.yaml#/components/responses/411'</w:t>
        </w:r>
      </w:ins>
    </w:p>
    <w:p w14:paraId="198F35BB" w14:textId="77777777" w:rsidR="009D36F1" w:rsidRDefault="009D36F1" w:rsidP="009D36F1">
      <w:pPr>
        <w:pStyle w:val="PL"/>
        <w:rPr>
          <w:ins w:id="273" w:author="Roozbeh Atarius-14" w:date="2024-04-02T09:43:00Z"/>
        </w:rPr>
      </w:pPr>
      <w:ins w:id="274" w:author="Roozbeh Atarius-14" w:date="2024-04-02T09:43:00Z">
        <w:r>
          <w:t xml:space="preserve">                '413':</w:t>
        </w:r>
      </w:ins>
    </w:p>
    <w:p w14:paraId="260D0739" w14:textId="77777777" w:rsidR="009D36F1" w:rsidRDefault="009D36F1" w:rsidP="009D36F1">
      <w:pPr>
        <w:pStyle w:val="PL"/>
        <w:rPr>
          <w:ins w:id="275" w:author="Roozbeh Atarius-14" w:date="2024-04-02T09:43:00Z"/>
        </w:rPr>
      </w:pPr>
      <w:ins w:id="276" w:author="Roozbeh Atarius-14" w:date="2024-04-02T09:43:00Z">
        <w:r>
          <w:t xml:space="preserve">                  $ref: 'TS29122_CommonData.yaml#/components/responses/413'</w:t>
        </w:r>
      </w:ins>
    </w:p>
    <w:p w14:paraId="5CDAE9B3" w14:textId="77777777" w:rsidR="009D36F1" w:rsidRDefault="009D36F1" w:rsidP="009D36F1">
      <w:pPr>
        <w:pStyle w:val="PL"/>
        <w:rPr>
          <w:ins w:id="277" w:author="Roozbeh Atarius-14" w:date="2024-04-02T09:43:00Z"/>
        </w:rPr>
      </w:pPr>
      <w:ins w:id="278" w:author="Roozbeh Atarius-14" w:date="2024-04-02T09:43:00Z">
        <w:r>
          <w:t xml:space="preserve">                '415':</w:t>
        </w:r>
      </w:ins>
    </w:p>
    <w:p w14:paraId="5544699E" w14:textId="77777777" w:rsidR="009D36F1" w:rsidRDefault="009D36F1" w:rsidP="009D36F1">
      <w:pPr>
        <w:pStyle w:val="PL"/>
        <w:rPr>
          <w:ins w:id="279" w:author="Roozbeh Atarius-14" w:date="2024-04-02T09:43:00Z"/>
        </w:rPr>
      </w:pPr>
      <w:ins w:id="280" w:author="Roozbeh Atarius-14" w:date="2024-04-02T09:43:00Z">
        <w:r>
          <w:t xml:space="preserve">                  $ref: 'TS29122_CommonData.yaml#/components/responses/415'</w:t>
        </w:r>
      </w:ins>
    </w:p>
    <w:p w14:paraId="3C94BA53" w14:textId="77777777" w:rsidR="009D36F1" w:rsidRDefault="009D36F1" w:rsidP="009D36F1">
      <w:pPr>
        <w:pStyle w:val="PL"/>
        <w:rPr>
          <w:ins w:id="281" w:author="Roozbeh Atarius-14" w:date="2024-04-02T09:43:00Z"/>
        </w:rPr>
      </w:pPr>
      <w:ins w:id="282" w:author="Roozbeh Atarius-14" w:date="2024-04-02T09:43:00Z">
        <w:r>
          <w:t xml:space="preserve">                '429':</w:t>
        </w:r>
      </w:ins>
    </w:p>
    <w:p w14:paraId="30BCD985" w14:textId="77777777" w:rsidR="009D36F1" w:rsidRDefault="009D36F1" w:rsidP="009D36F1">
      <w:pPr>
        <w:pStyle w:val="PL"/>
        <w:rPr>
          <w:ins w:id="283" w:author="Roozbeh Atarius-14" w:date="2024-04-02T09:43:00Z"/>
        </w:rPr>
      </w:pPr>
      <w:ins w:id="284" w:author="Roozbeh Atarius-14" w:date="2024-04-02T09:43:00Z">
        <w:r>
          <w:t xml:space="preserve">                  $ref: 'TS29122_CommonData.yaml#/components/responses/429'</w:t>
        </w:r>
      </w:ins>
    </w:p>
    <w:p w14:paraId="57F19536" w14:textId="77777777" w:rsidR="009D36F1" w:rsidRDefault="009D36F1" w:rsidP="009D36F1">
      <w:pPr>
        <w:pStyle w:val="PL"/>
        <w:rPr>
          <w:ins w:id="285" w:author="Roozbeh Atarius-14" w:date="2024-04-02T09:43:00Z"/>
        </w:rPr>
      </w:pPr>
      <w:ins w:id="286" w:author="Roozbeh Atarius-14" w:date="2024-04-02T09:43:00Z">
        <w:r>
          <w:t xml:space="preserve">                '500':</w:t>
        </w:r>
      </w:ins>
    </w:p>
    <w:p w14:paraId="69F626E9" w14:textId="77777777" w:rsidR="009D36F1" w:rsidRDefault="009D36F1" w:rsidP="009D36F1">
      <w:pPr>
        <w:pStyle w:val="PL"/>
        <w:rPr>
          <w:ins w:id="287" w:author="Roozbeh Atarius-14" w:date="2024-04-02T09:43:00Z"/>
        </w:rPr>
      </w:pPr>
      <w:ins w:id="288" w:author="Roozbeh Atarius-14" w:date="2024-04-02T09:43:00Z">
        <w:r>
          <w:t xml:space="preserve">                  $ref: 'TS29122_CommonData.yaml#/components/responses/500'</w:t>
        </w:r>
      </w:ins>
    </w:p>
    <w:p w14:paraId="233FA0DF" w14:textId="77777777" w:rsidR="009D36F1" w:rsidRDefault="009D36F1" w:rsidP="009D36F1">
      <w:pPr>
        <w:pStyle w:val="PL"/>
        <w:rPr>
          <w:ins w:id="289" w:author="Roozbeh Atarius-14" w:date="2024-04-02T09:43:00Z"/>
        </w:rPr>
      </w:pPr>
      <w:ins w:id="290" w:author="Roozbeh Atarius-14" w:date="2024-04-02T09:43:00Z">
        <w:r>
          <w:t xml:space="preserve">                '503':</w:t>
        </w:r>
      </w:ins>
    </w:p>
    <w:p w14:paraId="5B0B57E3" w14:textId="77777777" w:rsidR="009D36F1" w:rsidRDefault="009D36F1" w:rsidP="009D36F1">
      <w:pPr>
        <w:pStyle w:val="PL"/>
        <w:rPr>
          <w:ins w:id="291" w:author="Roozbeh Atarius-14" w:date="2024-04-02T09:43:00Z"/>
        </w:rPr>
      </w:pPr>
      <w:ins w:id="292" w:author="Roozbeh Atarius-14" w:date="2024-04-02T09:43:00Z">
        <w:r>
          <w:t xml:space="preserve">                  $ref: 'TS29122_CommonData.yaml#/components/responses/503'</w:t>
        </w:r>
      </w:ins>
    </w:p>
    <w:p w14:paraId="5D37873D" w14:textId="77777777" w:rsidR="009D36F1" w:rsidRDefault="009D36F1" w:rsidP="009D36F1">
      <w:pPr>
        <w:pStyle w:val="PL"/>
        <w:rPr>
          <w:ins w:id="293" w:author="Roozbeh Atarius-14" w:date="2024-04-02T09:43:00Z"/>
        </w:rPr>
      </w:pPr>
      <w:ins w:id="294" w:author="Roozbeh Atarius-14" w:date="2024-04-02T09:43:00Z">
        <w:r>
          <w:t xml:space="preserve">                default:</w:t>
        </w:r>
      </w:ins>
    </w:p>
    <w:p w14:paraId="364C1EF4" w14:textId="77777777" w:rsidR="009D36F1" w:rsidRDefault="009D36F1" w:rsidP="009D36F1">
      <w:pPr>
        <w:pStyle w:val="PL"/>
        <w:rPr>
          <w:ins w:id="295" w:author="Roozbeh Atarius-14" w:date="2024-04-02T09:43:00Z"/>
        </w:rPr>
      </w:pPr>
      <w:ins w:id="296" w:author="Roozbeh Atarius-14" w:date="2024-04-02T09:43:00Z">
        <w:r>
          <w:t xml:space="preserve">                  $ref: 'TS29122_CommonData.yaml#/components/responses/default'</w:t>
        </w:r>
      </w:ins>
    </w:p>
    <w:p w14:paraId="214C50C8" w14:textId="77777777" w:rsidR="009D36F1" w:rsidRDefault="009D36F1" w:rsidP="009D36F1">
      <w:pPr>
        <w:pStyle w:val="PL"/>
        <w:rPr>
          <w:ins w:id="297" w:author="Roozbeh Atarius-14" w:date="2024-04-02T09:43:00Z"/>
        </w:rPr>
      </w:pPr>
    </w:p>
    <w:p w14:paraId="311A132B" w14:textId="009B989F" w:rsidR="009D36F1" w:rsidRDefault="009D36F1" w:rsidP="009D36F1">
      <w:pPr>
        <w:pStyle w:val="PL"/>
        <w:rPr>
          <w:ins w:id="298" w:author="Roozbeh Atarius-14" w:date="2024-04-02T09:46:00Z"/>
          <w:lang w:eastAsia="es-ES"/>
        </w:rPr>
      </w:pPr>
      <w:ins w:id="299" w:author="Roozbeh Atarius-14" w:date="2024-04-02T09:46:00Z">
        <w:r>
          <w:rPr>
            <w:lang w:eastAsia="es-ES"/>
          </w:rPr>
          <w:t xml:space="preserve">  /</w:t>
        </w:r>
      </w:ins>
      <w:ins w:id="300" w:author="Roozbeh Atarius-15" w:date="2024-04-16T01:52:00Z">
        <w:r w:rsidR="00AF09A1">
          <w:t>configuration</w:t>
        </w:r>
      </w:ins>
      <w:ins w:id="301" w:author="Roozbeh Atarius-14" w:date="2024-04-02T09:46:00Z">
        <w:r>
          <w:rPr>
            <w:lang w:eastAsia="es-ES"/>
          </w:rPr>
          <w:t>/{</w:t>
        </w:r>
      </w:ins>
      <w:ins w:id="302" w:author="Roozbeh Atarius-15" w:date="2024-04-16T01:52:00Z">
        <w:r w:rsidR="00AF09A1">
          <w:t>configuration</w:t>
        </w:r>
      </w:ins>
      <w:ins w:id="303" w:author="Roozbeh Atarius-14" w:date="2024-04-02T09:46:00Z">
        <w:r>
          <w:rPr>
            <w:lang w:eastAsia="es-ES"/>
          </w:rPr>
          <w:t>Id}:</w:t>
        </w:r>
      </w:ins>
    </w:p>
    <w:p w14:paraId="3E2ACAFE" w14:textId="77777777" w:rsidR="00AD2010" w:rsidRDefault="00AD2010" w:rsidP="00AD2010">
      <w:pPr>
        <w:pStyle w:val="PL"/>
        <w:rPr>
          <w:ins w:id="304" w:author="Roozbeh Atarius-15" w:date="2024-04-18T22:01:00Z"/>
          <w:lang w:eastAsia="es-ES"/>
        </w:rPr>
      </w:pPr>
      <w:ins w:id="305" w:author="Roozbeh Atarius-15" w:date="2024-04-18T22:01:00Z">
        <w:r>
          <w:rPr>
            <w:lang w:eastAsia="es-ES"/>
          </w:rPr>
          <w:t xml:space="preserve">    parameters:</w:t>
        </w:r>
      </w:ins>
    </w:p>
    <w:p w14:paraId="0ABA3556" w14:textId="465E3E0D" w:rsidR="00AD2010" w:rsidRDefault="00AD2010" w:rsidP="00AD2010">
      <w:pPr>
        <w:pStyle w:val="PL"/>
        <w:rPr>
          <w:ins w:id="306" w:author="Roozbeh Atarius-15" w:date="2024-04-18T22:01:00Z"/>
          <w:lang w:eastAsia="es-ES"/>
        </w:rPr>
      </w:pPr>
      <w:ins w:id="307" w:author="Roozbeh Atarius-15" w:date="2024-04-18T22:01:00Z">
        <w:r>
          <w:rPr>
            <w:lang w:eastAsia="es-ES"/>
          </w:rPr>
          <w:t xml:space="preserve">    - name: </w:t>
        </w:r>
      </w:ins>
      <w:ins w:id="308" w:author="Roozbeh Atarius-15" w:date="2024-04-16T01:52:00Z">
        <w:r w:rsidR="00AF09A1">
          <w:t>configuration</w:t>
        </w:r>
      </w:ins>
      <w:ins w:id="309" w:author="Roozbeh Atarius-15" w:date="2024-04-18T22:01:00Z">
        <w:r>
          <w:rPr>
            <w:lang w:eastAsia="es-ES"/>
          </w:rPr>
          <w:t>Id</w:t>
        </w:r>
      </w:ins>
    </w:p>
    <w:p w14:paraId="249CED86" w14:textId="77777777" w:rsidR="00AD2010" w:rsidRDefault="00AD2010" w:rsidP="00AD2010">
      <w:pPr>
        <w:pStyle w:val="PL"/>
        <w:rPr>
          <w:ins w:id="310" w:author="Roozbeh Atarius-15" w:date="2024-04-18T22:01:00Z"/>
          <w:lang w:eastAsia="es-ES"/>
        </w:rPr>
      </w:pPr>
      <w:ins w:id="311" w:author="Roozbeh Atarius-15" w:date="2024-04-18T22:01:00Z">
        <w:r>
          <w:rPr>
            <w:lang w:eastAsia="es-ES"/>
          </w:rPr>
          <w:t xml:space="preserve">      in: path</w:t>
        </w:r>
      </w:ins>
    </w:p>
    <w:p w14:paraId="3350F9E2" w14:textId="77777777" w:rsidR="00AD2010" w:rsidRDefault="00AD2010" w:rsidP="00AD2010">
      <w:pPr>
        <w:pStyle w:val="PL"/>
        <w:rPr>
          <w:ins w:id="312" w:author="Roozbeh Atarius-15" w:date="2024-04-18T22:01:00Z"/>
          <w:lang w:eastAsia="es-ES"/>
        </w:rPr>
      </w:pPr>
      <w:ins w:id="313" w:author="Roozbeh Atarius-15" w:date="2024-04-18T22:01:00Z">
        <w:r>
          <w:rPr>
            <w:lang w:eastAsia="es-ES"/>
          </w:rPr>
          <w:t xml:space="preserve">      description: &gt;</w:t>
        </w:r>
      </w:ins>
    </w:p>
    <w:p w14:paraId="448F2287" w14:textId="05D24EA5" w:rsidR="00AD2010" w:rsidRDefault="00AD2010" w:rsidP="00AD2010">
      <w:pPr>
        <w:pStyle w:val="PL"/>
        <w:rPr>
          <w:ins w:id="314" w:author="Roozbeh Atarius-15" w:date="2024-04-18T22:01:00Z"/>
          <w:rFonts w:eastAsia="DengXian"/>
          <w:lang w:eastAsia="en-GB"/>
        </w:rPr>
      </w:pPr>
      <w:ins w:id="315" w:author="Roozbeh Atarius-15" w:date="2024-04-18T22:01:00Z">
        <w:r>
          <w:rPr>
            <w:lang w:eastAsia="es-ES"/>
          </w:rPr>
          <w:t xml:space="preserve">        Represents the identifier of the I</w:t>
        </w:r>
        <w:r>
          <w:rPr>
            <w:rFonts w:cs="Courier New"/>
            <w:szCs w:val="16"/>
          </w:rPr>
          <w:t>ndividual S</w:t>
        </w:r>
        <w:r>
          <w:rPr>
            <w:rFonts w:eastAsia="DengXian"/>
          </w:rPr>
          <w:t xml:space="preserve">lice API Management </w:t>
        </w:r>
      </w:ins>
      <w:ins w:id="316" w:author="Roozbeh Atarius-16" w:date="2024-05-28T05:47:00Z">
        <w:r w:rsidR="00AF09A1">
          <w:t>C</w:t>
        </w:r>
      </w:ins>
      <w:ins w:id="317" w:author="Roozbeh Atarius-14" w:date="2024-04-01T10:06:00Z">
        <w:r w:rsidR="00AF09A1">
          <w:t>onfiguration</w:t>
        </w:r>
      </w:ins>
      <w:ins w:id="318" w:author="Roozbeh Atarius-15" w:date="2024-04-18T22:01:00Z">
        <w:r>
          <w:rPr>
            <w:rFonts w:eastAsia="DengXian"/>
          </w:rPr>
          <w:t>.</w:t>
        </w:r>
      </w:ins>
    </w:p>
    <w:p w14:paraId="3B00444C" w14:textId="77777777" w:rsidR="00AD2010" w:rsidRDefault="00AD2010" w:rsidP="00AD2010">
      <w:pPr>
        <w:pStyle w:val="PL"/>
        <w:rPr>
          <w:ins w:id="319" w:author="Roozbeh Atarius-15" w:date="2024-04-18T22:01:00Z"/>
          <w:lang w:eastAsia="es-ES"/>
        </w:rPr>
      </w:pPr>
      <w:ins w:id="320" w:author="Roozbeh Atarius-15" w:date="2024-04-18T22:01:00Z">
        <w:r>
          <w:rPr>
            <w:lang w:eastAsia="es-ES"/>
          </w:rPr>
          <w:t xml:space="preserve">      required: true</w:t>
        </w:r>
      </w:ins>
    </w:p>
    <w:p w14:paraId="1448D820" w14:textId="77777777" w:rsidR="00AD2010" w:rsidRDefault="00AD2010" w:rsidP="00AD2010">
      <w:pPr>
        <w:pStyle w:val="PL"/>
        <w:rPr>
          <w:ins w:id="321" w:author="Roozbeh Atarius-15" w:date="2024-04-18T22:01:00Z"/>
          <w:lang w:eastAsia="es-ES"/>
        </w:rPr>
      </w:pPr>
      <w:ins w:id="322" w:author="Roozbeh Atarius-15" w:date="2024-04-18T22:01:00Z">
        <w:r>
          <w:rPr>
            <w:lang w:val="en-US" w:eastAsia="es-ES"/>
          </w:rPr>
          <w:t xml:space="preserve">      </w:t>
        </w:r>
        <w:r>
          <w:rPr>
            <w:lang w:eastAsia="es-ES"/>
          </w:rPr>
          <w:t>schema:</w:t>
        </w:r>
      </w:ins>
    </w:p>
    <w:p w14:paraId="49980629" w14:textId="77777777" w:rsidR="00AD2010" w:rsidRDefault="00AD2010" w:rsidP="00AD2010">
      <w:pPr>
        <w:pStyle w:val="PL"/>
        <w:rPr>
          <w:ins w:id="323" w:author="Roozbeh Atarius-15" w:date="2024-04-18T22:01:00Z"/>
          <w:lang w:eastAsia="es-ES"/>
        </w:rPr>
      </w:pPr>
      <w:ins w:id="324" w:author="Roozbeh Atarius-15" w:date="2024-04-18T22:01:00Z">
        <w:r>
          <w:rPr>
            <w:lang w:eastAsia="es-ES"/>
          </w:rPr>
          <w:t xml:space="preserve">        type: string</w:t>
        </w:r>
      </w:ins>
    </w:p>
    <w:p w14:paraId="6831381F" w14:textId="77777777" w:rsidR="00AD2010" w:rsidRDefault="00AD2010" w:rsidP="00AD2010">
      <w:pPr>
        <w:pStyle w:val="PL"/>
        <w:rPr>
          <w:ins w:id="325" w:author="Roozbeh Atarius-15" w:date="2024-04-18T22:01:00Z"/>
          <w:lang w:eastAsia="es-ES"/>
        </w:rPr>
      </w:pPr>
    </w:p>
    <w:p w14:paraId="43C38503" w14:textId="77777777" w:rsidR="00193152" w:rsidRDefault="00193152" w:rsidP="00193152">
      <w:pPr>
        <w:pStyle w:val="PL"/>
        <w:rPr>
          <w:ins w:id="326" w:author="Roozbeh Atarius-15" w:date="2024-04-17T21:33:00Z"/>
          <w:lang w:eastAsia="es-ES"/>
        </w:rPr>
      </w:pPr>
      <w:ins w:id="327" w:author="Roozbeh Atarius-15" w:date="2024-04-17T21:33:00Z">
        <w:r>
          <w:rPr>
            <w:lang w:eastAsia="es-ES"/>
          </w:rPr>
          <w:t xml:space="preserve">    get:</w:t>
        </w:r>
      </w:ins>
    </w:p>
    <w:p w14:paraId="0231FB0B" w14:textId="0895589E" w:rsidR="00193152" w:rsidRDefault="00193152" w:rsidP="00193152">
      <w:pPr>
        <w:pStyle w:val="PL"/>
        <w:rPr>
          <w:ins w:id="328" w:author="Roozbeh Atarius-15" w:date="2024-04-17T21:34:00Z"/>
          <w:lang w:eastAsia="zh-CN"/>
        </w:rPr>
      </w:pPr>
      <w:ins w:id="329" w:author="Roozbeh Atarius-15" w:date="2024-04-17T21:34:00Z">
        <w:r>
          <w:t xml:space="preserve">      description: </w:t>
        </w:r>
        <w:r>
          <w:rPr>
            <w:lang w:eastAsia="zh-CN"/>
          </w:rPr>
          <w:t>&gt;</w:t>
        </w:r>
      </w:ins>
    </w:p>
    <w:p w14:paraId="6CA3CFE0" w14:textId="2ED1A16B" w:rsidR="00193152" w:rsidRDefault="00193152" w:rsidP="00193152">
      <w:pPr>
        <w:pStyle w:val="PL"/>
        <w:rPr>
          <w:ins w:id="330" w:author="Roozbeh Atarius-15" w:date="2024-04-17T21:35:00Z"/>
          <w:rFonts w:eastAsia="DengXian"/>
        </w:rPr>
      </w:pPr>
      <w:ins w:id="331" w:author="Roozbeh Atarius-15" w:date="2024-04-17T21:33:00Z">
        <w:r>
          <w:rPr>
            <w:rFonts w:cs="Courier New"/>
            <w:szCs w:val="16"/>
          </w:rPr>
          <w:t xml:space="preserve">      </w:t>
        </w:r>
      </w:ins>
      <w:ins w:id="332" w:author="Roozbeh Atarius-15" w:date="2024-04-17T21:34:00Z">
        <w:r>
          <w:rPr>
            <w:rFonts w:eastAsia="DengXian"/>
          </w:rPr>
          <w:t xml:space="preserve">  </w:t>
        </w:r>
      </w:ins>
      <w:ins w:id="333" w:author="Roozbeh Atarius-15" w:date="2024-04-17T21:33:00Z">
        <w:r>
          <w:rPr>
            <w:lang w:eastAsia="zh-CN"/>
          </w:rPr>
          <w:t xml:space="preserve">Request to retrieve an existing </w:t>
        </w:r>
      </w:ins>
      <w:ins w:id="334" w:author="Roozbeh Atarius-15" w:date="2024-04-18T22:02:00Z">
        <w:r w:rsidR="00AD2010">
          <w:rPr>
            <w:lang w:eastAsia="zh-CN"/>
          </w:rPr>
          <w:t>I</w:t>
        </w:r>
      </w:ins>
      <w:ins w:id="335" w:author="Roozbeh Atarius-15" w:date="2024-04-17T21:33:00Z">
        <w:r>
          <w:rPr>
            <w:lang w:eastAsia="zh-CN"/>
          </w:rPr>
          <w:t xml:space="preserve">ndividual </w:t>
        </w:r>
      </w:ins>
      <w:ins w:id="336" w:author="Roozbeh Atarius-15" w:date="2024-04-18T22:02:00Z">
        <w:r w:rsidR="00AD2010">
          <w:rPr>
            <w:rFonts w:eastAsia="DengXian"/>
          </w:rPr>
          <w:t>S</w:t>
        </w:r>
      </w:ins>
      <w:ins w:id="337" w:author="Roozbeh Atarius-15" w:date="2024-04-17T21:33:00Z">
        <w:r>
          <w:rPr>
            <w:rFonts w:eastAsia="DengXian"/>
          </w:rPr>
          <w:t>lice API</w:t>
        </w:r>
        <w:r>
          <w:rPr>
            <w:lang w:val="en-US"/>
          </w:rPr>
          <w:t xml:space="preserve"> </w:t>
        </w:r>
      </w:ins>
      <w:ins w:id="338" w:author="Roozbeh Atarius-15" w:date="2024-04-18T22:02:00Z">
        <w:r w:rsidR="00AD2010">
          <w:rPr>
            <w:rFonts w:eastAsia="DengXian"/>
          </w:rPr>
          <w:t>M</w:t>
        </w:r>
      </w:ins>
      <w:ins w:id="339" w:author="Roozbeh Atarius-15" w:date="2024-04-17T21:33:00Z">
        <w:r>
          <w:rPr>
            <w:rFonts w:eastAsia="DengXian"/>
          </w:rPr>
          <w:t xml:space="preserve">anagement </w:t>
        </w:r>
      </w:ins>
      <w:ins w:id="340" w:author="Roozbeh Atarius-16" w:date="2024-05-28T05:47:00Z">
        <w:r w:rsidR="00AF09A1">
          <w:t>C</w:t>
        </w:r>
      </w:ins>
      <w:ins w:id="341" w:author="Roozbeh Atarius-14" w:date="2024-04-01T10:06:00Z">
        <w:r w:rsidR="00AF09A1">
          <w:t>onfiguration</w:t>
        </w:r>
      </w:ins>
      <w:ins w:id="342" w:author="Roozbeh Atarius-15" w:date="2024-04-17T21:35:00Z">
        <w:r>
          <w:rPr>
            <w:rFonts w:eastAsia="DengXian"/>
          </w:rPr>
          <w:t xml:space="preserve"> </w:t>
        </w:r>
      </w:ins>
    </w:p>
    <w:p w14:paraId="3ED29C35" w14:textId="7C01A495" w:rsidR="00193152" w:rsidRDefault="00193152" w:rsidP="00193152">
      <w:pPr>
        <w:pStyle w:val="PL"/>
        <w:rPr>
          <w:ins w:id="343" w:author="Roozbeh Atarius-15" w:date="2024-04-17T21:33:00Z"/>
          <w:rFonts w:cs="Courier New"/>
          <w:szCs w:val="16"/>
          <w:lang w:eastAsia="en-GB"/>
        </w:rPr>
      </w:pPr>
      <w:ins w:id="344" w:author="Roozbeh Atarius-15" w:date="2024-04-17T21:35:00Z">
        <w:r>
          <w:rPr>
            <w:rFonts w:eastAsia="DengXian"/>
          </w:rPr>
          <w:t xml:space="preserve">        </w:t>
        </w:r>
      </w:ins>
      <w:ins w:id="345" w:author="Roozbeh Atarius-15" w:date="2024-04-17T21:33:00Z">
        <w:r>
          <w:t>resource</w:t>
        </w:r>
        <w:r>
          <w:rPr>
            <w:rFonts w:cs="Courier New"/>
            <w:szCs w:val="16"/>
          </w:rPr>
          <w:t>.</w:t>
        </w:r>
      </w:ins>
    </w:p>
    <w:p w14:paraId="30BF681C" w14:textId="16D6A301" w:rsidR="00193152" w:rsidRDefault="00193152" w:rsidP="00193152">
      <w:pPr>
        <w:pStyle w:val="PL"/>
        <w:rPr>
          <w:ins w:id="346" w:author="Roozbeh Atarius-15" w:date="2024-04-17T21:33:00Z"/>
          <w:rFonts w:cs="Courier New"/>
          <w:szCs w:val="16"/>
        </w:rPr>
      </w:pPr>
      <w:ins w:id="347" w:author="Roozbeh Atarius-15" w:date="2024-04-17T21:33:00Z">
        <w:r>
          <w:rPr>
            <w:rFonts w:cs="Courier New"/>
            <w:szCs w:val="16"/>
          </w:rPr>
          <w:t xml:space="preserve">      operationId: GetIndiv</w:t>
        </w:r>
        <w:r>
          <w:rPr>
            <w:lang w:val="en-US" w:eastAsia="zh-CN"/>
          </w:rPr>
          <w:t>Slice</w:t>
        </w:r>
      </w:ins>
      <w:ins w:id="348" w:author="Roozbeh Atarius-15" w:date="2024-04-17T21:36:00Z">
        <w:r>
          <w:rPr>
            <w:lang w:val="en-US" w:eastAsia="zh-CN"/>
          </w:rPr>
          <w:t>Sub</w:t>
        </w:r>
      </w:ins>
    </w:p>
    <w:p w14:paraId="3A09BF42" w14:textId="77777777" w:rsidR="00193152" w:rsidRDefault="00193152" w:rsidP="00193152">
      <w:pPr>
        <w:pStyle w:val="PL"/>
        <w:rPr>
          <w:ins w:id="349" w:author="Roozbeh Atarius-15" w:date="2024-04-17T21:33:00Z"/>
          <w:rFonts w:cs="Courier New"/>
          <w:szCs w:val="16"/>
        </w:rPr>
      </w:pPr>
      <w:ins w:id="350" w:author="Roozbeh Atarius-15" w:date="2024-04-17T21:33:00Z">
        <w:r>
          <w:rPr>
            <w:rFonts w:cs="Courier New"/>
            <w:szCs w:val="16"/>
          </w:rPr>
          <w:t xml:space="preserve">      tags:</w:t>
        </w:r>
      </w:ins>
    </w:p>
    <w:p w14:paraId="22FB0C96" w14:textId="5FE31DA8" w:rsidR="00193152" w:rsidRDefault="00193152" w:rsidP="00193152">
      <w:pPr>
        <w:pStyle w:val="PL"/>
        <w:rPr>
          <w:ins w:id="351" w:author="Roozbeh Atarius-15" w:date="2024-04-17T21:33:00Z"/>
          <w:rFonts w:cs="Courier New"/>
          <w:szCs w:val="16"/>
        </w:rPr>
      </w:pPr>
      <w:ins w:id="352" w:author="Roozbeh Atarius-15" w:date="2024-04-17T21:33:00Z">
        <w:r>
          <w:rPr>
            <w:rFonts w:cs="Courier New"/>
            <w:szCs w:val="16"/>
          </w:rPr>
          <w:t xml:space="preserve">        - Individual </w:t>
        </w:r>
      </w:ins>
      <w:ins w:id="353" w:author="Roozbeh Atarius-15" w:date="2024-04-18T22:02:00Z">
        <w:r w:rsidR="00AD2010">
          <w:rPr>
            <w:rFonts w:eastAsia="DengXian"/>
          </w:rPr>
          <w:t>S</w:t>
        </w:r>
      </w:ins>
      <w:ins w:id="354" w:author="Roozbeh Atarius-15" w:date="2024-04-17T21:33:00Z">
        <w:r>
          <w:rPr>
            <w:rFonts w:eastAsia="DengXian"/>
          </w:rPr>
          <w:t xml:space="preserve">lice API </w:t>
        </w:r>
      </w:ins>
      <w:ins w:id="355" w:author="Roozbeh Atarius-15" w:date="2024-04-18T22:02:00Z">
        <w:r w:rsidR="00AD2010">
          <w:rPr>
            <w:rFonts w:eastAsia="DengXian"/>
          </w:rPr>
          <w:t>M</w:t>
        </w:r>
      </w:ins>
      <w:ins w:id="356" w:author="Roozbeh Atarius-15" w:date="2024-04-17T21:33:00Z">
        <w:r>
          <w:rPr>
            <w:rFonts w:eastAsia="DengXian"/>
          </w:rPr>
          <w:t xml:space="preserve">anagement </w:t>
        </w:r>
      </w:ins>
      <w:ins w:id="357" w:author="Roozbeh Atarius-16" w:date="2024-05-28T05:47:00Z">
        <w:r w:rsidR="00AF09A1">
          <w:t>C</w:t>
        </w:r>
      </w:ins>
      <w:ins w:id="358" w:author="Roozbeh Atarius-14" w:date="2024-04-01T10:06:00Z">
        <w:r w:rsidR="00AF09A1">
          <w:t>onfiguration</w:t>
        </w:r>
      </w:ins>
      <w:ins w:id="359" w:author="Roozbeh Atarius-15" w:date="2024-04-17T21:36:00Z">
        <w:r>
          <w:rPr>
            <w:rFonts w:eastAsia="DengXian"/>
          </w:rPr>
          <w:t xml:space="preserve"> </w:t>
        </w:r>
      </w:ins>
      <w:ins w:id="360" w:author="Roozbeh Atarius-15" w:date="2024-04-17T21:33:00Z">
        <w:r>
          <w:rPr>
            <w:rFonts w:eastAsia="DengXian"/>
          </w:rPr>
          <w:t>(Document)</w:t>
        </w:r>
      </w:ins>
    </w:p>
    <w:p w14:paraId="2D69E22E" w14:textId="77777777" w:rsidR="00193152" w:rsidRDefault="00193152" w:rsidP="00193152">
      <w:pPr>
        <w:pStyle w:val="PL"/>
        <w:rPr>
          <w:ins w:id="361" w:author="Roozbeh Atarius-15" w:date="2024-04-17T21:38:00Z"/>
          <w:lang w:eastAsia="es-ES"/>
        </w:rPr>
      </w:pPr>
      <w:ins w:id="362" w:author="Roozbeh Atarius-15" w:date="2024-04-17T21:38:00Z">
        <w:r>
          <w:rPr>
            <w:lang w:eastAsia="es-ES"/>
          </w:rPr>
          <w:t xml:space="preserve">      responses:</w:t>
        </w:r>
      </w:ins>
    </w:p>
    <w:p w14:paraId="5216C811" w14:textId="77777777" w:rsidR="00193152" w:rsidRDefault="00193152" w:rsidP="00193152">
      <w:pPr>
        <w:pStyle w:val="PL"/>
        <w:rPr>
          <w:ins w:id="363" w:author="Roozbeh Atarius-15" w:date="2024-04-17T21:38:00Z"/>
          <w:lang w:eastAsia="en-GB"/>
        </w:rPr>
      </w:pPr>
      <w:ins w:id="364" w:author="Roozbeh Atarius-15" w:date="2024-04-17T21:38:00Z">
        <w:r>
          <w:t xml:space="preserve">        '200':</w:t>
        </w:r>
      </w:ins>
    </w:p>
    <w:p w14:paraId="4F060758" w14:textId="77777777" w:rsidR="00193152" w:rsidRDefault="00193152" w:rsidP="00193152">
      <w:pPr>
        <w:pStyle w:val="PL"/>
        <w:rPr>
          <w:ins w:id="365" w:author="Roozbeh Atarius-15" w:date="2024-04-17T21:38:00Z"/>
          <w:lang w:eastAsia="zh-CN"/>
        </w:rPr>
      </w:pPr>
      <w:ins w:id="366" w:author="Roozbeh Atarius-15" w:date="2024-04-17T21:38:00Z">
        <w:r>
          <w:t xml:space="preserve">          description: </w:t>
        </w:r>
        <w:r>
          <w:rPr>
            <w:lang w:eastAsia="zh-CN"/>
          </w:rPr>
          <w:t>&gt;</w:t>
        </w:r>
      </w:ins>
    </w:p>
    <w:p w14:paraId="3554ACA3" w14:textId="00807923" w:rsidR="00193152" w:rsidRDefault="00193152" w:rsidP="00193152">
      <w:pPr>
        <w:pStyle w:val="PL"/>
        <w:rPr>
          <w:ins w:id="367" w:author="Roozbeh Atarius-15" w:date="2024-04-17T21:38:00Z"/>
        </w:rPr>
      </w:pPr>
      <w:ins w:id="368" w:author="Roozbeh Atarius-15" w:date="2024-04-17T21:38:00Z">
        <w:r>
          <w:rPr>
            <w:lang w:eastAsia="es-ES"/>
          </w:rPr>
          <w:t xml:space="preserve">            </w:t>
        </w:r>
        <w:r>
          <w:t xml:space="preserve">OK. </w:t>
        </w:r>
      </w:ins>
      <w:ins w:id="369" w:author="Roozbeh Atarius-15" w:date="2024-04-18T22:04:00Z">
        <w:r w:rsidR="00AD2010">
          <w:t xml:space="preserve">The requested </w:t>
        </w:r>
      </w:ins>
      <w:ins w:id="370" w:author="Roozbeh Atarius-15" w:date="2024-04-17T21:38:00Z">
        <w:r>
          <w:t>I</w:t>
        </w:r>
        <w:r>
          <w:rPr>
            <w:lang w:eastAsia="zh-CN"/>
          </w:rPr>
          <w:t xml:space="preserve">ndividual </w:t>
        </w:r>
        <w:r>
          <w:rPr>
            <w:rFonts w:eastAsia="DengXian"/>
          </w:rPr>
          <w:t xml:space="preserve">slice API management </w:t>
        </w:r>
      </w:ins>
      <w:ins w:id="371" w:author="Roozbeh Atarius-15" w:date="2024-04-16T01:52:00Z">
        <w:r w:rsidR="00AF09A1">
          <w:t>configuration</w:t>
        </w:r>
      </w:ins>
      <w:ins w:id="372" w:author="Roozbeh Atarius-15" w:date="2024-04-17T21:38:00Z">
        <w:r>
          <w:rPr>
            <w:rFonts w:eastAsia="DengXian"/>
          </w:rPr>
          <w:t xml:space="preserve"> </w:t>
        </w:r>
        <w:r>
          <w:t xml:space="preserve">resource shall be </w:t>
        </w:r>
      </w:ins>
    </w:p>
    <w:p w14:paraId="0C6FB1C0" w14:textId="2B7E4C6D" w:rsidR="00193152" w:rsidRDefault="00193152" w:rsidP="00193152">
      <w:pPr>
        <w:pStyle w:val="PL"/>
        <w:rPr>
          <w:ins w:id="373" w:author="Roozbeh Atarius-15" w:date="2024-04-17T21:38:00Z"/>
        </w:rPr>
      </w:pPr>
      <w:ins w:id="374" w:author="Roozbeh Atarius-15" w:date="2024-04-17T21:38:00Z">
        <w:r>
          <w:t xml:space="preserve">            </w:t>
        </w:r>
      </w:ins>
      <w:ins w:id="375" w:author="Roozbeh Atarius-15" w:date="2024-04-18T22:04:00Z">
        <w:r w:rsidR="00AD2010">
          <w:t xml:space="preserve">returned </w:t>
        </w:r>
      </w:ins>
      <w:ins w:id="376" w:author="Roozbeh Atarius-15" w:date="2024-04-17T21:38:00Z">
        <w:r>
          <w:t>in the response body.</w:t>
        </w:r>
      </w:ins>
    </w:p>
    <w:p w14:paraId="3402BFA2" w14:textId="77777777" w:rsidR="00193152" w:rsidRDefault="00193152" w:rsidP="00193152">
      <w:pPr>
        <w:pStyle w:val="PL"/>
        <w:rPr>
          <w:ins w:id="377" w:author="Roozbeh Atarius-15" w:date="2024-04-17T21:38:00Z"/>
        </w:rPr>
      </w:pPr>
      <w:ins w:id="378" w:author="Roozbeh Atarius-15" w:date="2024-04-17T21:38:00Z">
        <w:r>
          <w:t xml:space="preserve">          content:</w:t>
        </w:r>
      </w:ins>
    </w:p>
    <w:p w14:paraId="687E7C1F" w14:textId="77777777" w:rsidR="00193152" w:rsidRDefault="00193152" w:rsidP="00193152">
      <w:pPr>
        <w:pStyle w:val="PL"/>
        <w:rPr>
          <w:ins w:id="379" w:author="Roozbeh Atarius-15" w:date="2024-04-17T21:38:00Z"/>
        </w:rPr>
      </w:pPr>
      <w:ins w:id="380" w:author="Roozbeh Atarius-15" w:date="2024-04-17T21:38:00Z">
        <w:r>
          <w:t xml:space="preserve">            application/json:</w:t>
        </w:r>
      </w:ins>
    </w:p>
    <w:p w14:paraId="576C9C09" w14:textId="77777777" w:rsidR="00193152" w:rsidRDefault="00193152" w:rsidP="00193152">
      <w:pPr>
        <w:pStyle w:val="PL"/>
        <w:rPr>
          <w:ins w:id="381" w:author="Roozbeh Atarius-15" w:date="2024-04-17T21:38:00Z"/>
        </w:rPr>
      </w:pPr>
      <w:ins w:id="382" w:author="Roozbeh Atarius-15" w:date="2024-04-17T21:38:00Z">
        <w:r>
          <w:t xml:space="preserve">              schema:</w:t>
        </w:r>
      </w:ins>
    </w:p>
    <w:p w14:paraId="7CAAD8E3" w14:textId="7F8F6692" w:rsidR="00193152" w:rsidRDefault="00193152" w:rsidP="00193152">
      <w:pPr>
        <w:pStyle w:val="PL"/>
        <w:rPr>
          <w:ins w:id="383" w:author="Roozbeh Atarius-15" w:date="2024-04-17T21:38:00Z"/>
          <w:lang w:eastAsia="es-ES"/>
        </w:rPr>
      </w:pPr>
      <w:ins w:id="384" w:author="Roozbeh Atarius-15" w:date="2024-04-17T21:38:00Z">
        <w:r>
          <w:rPr>
            <w:lang w:eastAsia="es-ES"/>
          </w:rPr>
          <w:t xml:space="preserve">                $ref: '#/components/schemas/</w:t>
        </w:r>
        <w:r>
          <w:t>SlApiMgmt</w:t>
        </w:r>
      </w:ins>
      <w:ins w:id="385" w:author="Roozbeh Atarius-15" w:date="2024-04-16T02:43:00Z">
        <w:r w:rsidR="00AF09A1">
          <w:t>Cnf</w:t>
        </w:r>
      </w:ins>
      <w:ins w:id="386" w:author="Roozbeh Atarius-15" w:date="2024-04-17T21:38:00Z">
        <w:r>
          <w:rPr>
            <w:lang w:eastAsia="es-ES"/>
          </w:rPr>
          <w:t>'</w:t>
        </w:r>
      </w:ins>
    </w:p>
    <w:p w14:paraId="414F7194" w14:textId="77777777" w:rsidR="00193152" w:rsidRDefault="00193152" w:rsidP="00193152">
      <w:pPr>
        <w:pStyle w:val="PL"/>
        <w:rPr>
          <w:ins w:id="387" w:author="Roozbeh Atarius-15" w:date="2024-04-17T21:38:00Z"/>
        </w:rPr>
      </w:pPr>
      <w:ins w:id="388" w:author="Roozbeh Atarius-15" w:date="2024-04-17T21:38:00Z">
        <w:r>
          <w:t xml:space="preserve">        '307':</w:t>
        </w:r>
      </w:ins>
    </w:p>
    <w:p w14:paraId="1FC51103" w14:textId="77777777" w:rsidR="00193152" w:rsidRDefault="00193152" w:rsidP="00193152">
      <w:pPr>
        <w:pStyle w:val="PL"/>
        <w:rPr>
          <w:ins w:id="389" w:author="Roozbeh Atarius-15" w:date="2024-04-17T21:38:00Z"/>
          <w:lang w:eastAsia="es-ES"/>
        </w:rPr>
      </w:pPr>
      <w:ins w:id="390" w:author="Roozbeh Atarius-15" w:date="2024-04-17T21:38:00Z">
        <w:r>
          <w:t xml:space="preserve">          </w:t>
        </w:r>
        <w:r>
          <w:rPr>
            <w:lang w:eastAsia="es-ES"/>
          </w:rPr>
          <w:t>$ref: 'TS29122_CommonData.yaml#/components/responses/307'</w:t>
        </w:r>
      </w:ins>
    </w:p>
    <w:p w14:paraId="662A5630" w14:textId="77777777" w:rsidR="00193152" w:rsidRDefault="00193152" w:rsidP="00193152">
      <w:pPr>
        <w:pStyle w:val="PL"/>
        <w:rPr>
          <w:ins w:id="391" w:author="Roozbeh Atarius-15" w:date="2024-04-17T21:38:00Z"/>
          <w:lang w:eastAsia="en-GB"/>
        </w:rPr>
      </w:pPr>
      <w:ins w:id="392" w:author="Roozbeh Atarius-15" w:date="2024-04-17T21:38:00Z">
        <w:r>
          <w:lastRenderedPageBreak/>
          <w:t xml:space="preserve">        '308':</w:t>
        </w:r>
      </w:ins>
    </w:p>
    <w:p w14:paraId="01394ED3" w14:textId="77777777" w:rsidR="00193152" w:rsidRDefault="00193152" w:rsidP="00193152">
      <w:pPr>
        <w:pStyle w:val="PL"/>
        <w:rPr>
          <w:ins w:id="393" w:author="Roozbeh Atarius-15" w:date="2024-04-17T21:38:00Z"/>
          <w:lang w:eastAsia="es-ES"/>
        </w:rPr>
      </w:pPr>
      <w:ins w:id="394" w:author="Roozbeh Atarius-15" w:date="2024-04-17T21:38:00Z">
        <w:r>
          <w:t xml:space="preserve">          </w:t>
        </w:r>
        <w:r>
          <w:rPr>
            <w:lang w:eastAsia="es-ES"/>
          </w:rPr>
          <w:t>$ref: 'TS29122_CommonData.yaml#/components/responses/308'</w:t>
        </w:r>
      </w:ins>
    </w:p>
    <w:p w14:paraId="0E91B0E6" w14:textId="77777777" w:rsidR="00193152" w:rsidRDefault="00193152" w:rsidP="00193152">
      <w:pPr>
        <w:pStyle w:val="PL"/>
        <w:rPr>
          <w:ins w:id="395" w:author="Roozbeh Atarius-15" w:date="2024-04-17T21:38:00Z"/>
          <w:lang w:eastAsia="es-ES"/>
        </w:rPr>
      </w:pPr>
      <w:ins w:id="396" w:author="Roozbeh Atarius-15" w:date="2024-04-17T21:38:00Z">
        <w:r>
          <w:rPr>
            <w:lang w:eastAsia="es-ES"/>
          </w:rPr>
          <w:t xml:space="preserve">        '400':</w:t>
        </w:r>
      </w:ins>
    </w:p>
    <w:p w14:paraId="063C1C89" w14:textId="77777777" w:rsidR="00193152" w:rsidRDefault="00193152" w:rsidP="00193152">
      <w:pPr>
        <w:pStyle w:val="PL"/>
        <w:rPr>
          <w:ins w:id="397" w:author="Roozbeh Atarius-15" w:date="2024-04-17T21:38:00Z"/>
          <w:lang w:eastAsia="es-ES"/>
        </w:rPr>
      </w:pPr>
      <w:ins w:id="398" w:author="Roozbeh Atarius-15" w:date="2024-04-17T21:38:00Z">
        <w:r>
          <w:rPr>
            <w:lang w:eastAsia="es-ES"/>
          </w:rPr>
          <w:t xml:space="preserve">          $ref: 'TS29122_CommonData.yaml#/components/responses/400'</w:t>
        </w:r>
      </w:ins>
    </w:p>
    <w:p w14:paraId="4B1F5C7E" w14:textId="77777777" w:rsidR="00193152" w:rsidRDefault="00193152" w:rsidP="00193152">
      <w:pPr>
        <w:pStyle w:val="PL"/>
        <w:rPr>
          <w:ins w:id="399" w:author="Roozbeh Atarius-15" w:date="2024-04-17T21:38:00Z"/>
          <w:lang w:eastAsia="es-ES"/>
        </w:rPr>
      </w:pPr>
      <w:ins w:id="400" w:author="Roozbeh Atarius-15" w:date="2024-04-17T21:38:00Z">
        <w:r>
          <w:rPr>
            <w:lang w:eastAsia="es-ES"/>
          </w:rPr>
          <w:t xml:space="preserve">        '401':</w:t>
        </w:r>
      </w:ins>
    </w:p>
    <w:p w14:paraId="0D2C301F" w14:textId="77777777" w:rsidR="00193152" w:rsidRDefault="00193152" w:rsidP="00193152">
      <w:pPr>
        <w:pStyle w:val="PL"/>
        <w:rPr>
          <w:ins w:id="401" w:author="Roozbeh Atarius-15" w:date="2024-04-17T21:38:00Z"/>
          <w:lang w:eastAsia="es-ES"/>
        </w:rPr>
      </w:pPr>
      <w:ins w:id="402" w:author="Roozbeh Atarius-15" w:date="2024-04-17T21:38:00Z">
        <w:r>
          <w:rPr>
            <w:lang w:eastAsia="es-ES"/>
          </w:rPr>
          <w:t xml:space="preserve">          $ref: 'TS29122_CommonData.yaml#/components/responses/401'</w:t>
        </w:r>
      </w:ins>
    </w:p>
    <w:p w14:paraId="733EC510" w14:textId="77777777" w:rsidR="00193152" w:rsidRDefault="00193152" w:rsidP="00193152">
      <w:pPr>
        <w:pStyle w:val="PL"/>
        <w:rPr>
          <w:ins w:id="403" w:author="Roozbeh Atarius-15" w:date="2024-04-17T21:38:00Z"/>
          <w:lang w:eastAsia="es-ES"/>
        </w:rPr>
      </w:pPr>
      <w:ins w:id="404" w:author="Roozbeh Atarius-15" w:date="2024-04-17T21:38:00Z">
        <w:r>
          <w:rPr>
            <w:lang w:eastAsia="es-ES"/>
          </w:rPr>
          <w:t xml:space="preserve">        '403':</w:t>
        </w:r>
      </w:ins>
    </w:p>
    <w:p w14:paraId="4A1AF2AB" w14:textId="77777777" w:rsidR="00193152" w:rsidRDefault="00193152" w:rsidP="00193152">
      <w:pPr>
        <w:pStyle w:val="PL"/>
        <w:rPr>
          <w:ins w:id="405" w:author="Roozbeh Atarius-15" w:date="2024-04-17T21:38:00Z"/>
          <w:lang w:eastAsia="es-ES"/>
        </w:rPr>
      </w:pPr>
      <w:ins w:id="406" w:author="Roozbeh Atarius-15" w:date="2024-04-17T21:38:00Z">
        <w:r>
          <w:rPr>
            <w:lang w:eastAsia="es-ES"/>
          </w:rPr>
          <w:t xml:space="preserve">          $ref: 'TS29122_CommonData.yaml#/components/responses/403'</w:t>
        </w:r>
      </w:ins>
    </w:p>
    <w:p w14:paraId="06DC6DB4" w14:textId="77777777" w:rsidR="00193152" w:rsidRDefault="00193152" w:rsidP="00193152">
      <w:pPr>
        <w:pStyle w:val="PL"/>
        <w:rPr>
          <w:ins w:id="407" w:author="Roozbeh Atarius-15" w:date="2024-04-17T21:38:00Z"/>
          <w:lang w:eastAsia="es-ES"/>
        </w:rPr>
      </w:pPr>
      <w:ins w:id="408" w:author="Roozbeh Atarius-15" w:date="2024-04-17T21:38:00Z">
        <w:r>
          <w:rPr>
            <w:lang w:eastAsia="es-ES"/>
          </w:rPr>
          <w:t xml:space="preserve">        '404':</w:t>
        </w:r>
      </w:ins>
    </w:p>
    <w:p w14:paraId="5169553A" w14:textId="77777777" w:rsidR="00193152" w:rsidRDefault="00193152" w:rsidP="00193152">
      <w:pPr>
        <w:pStyle w:val="PL"/>
        <w:rPr>
          <w:ins w:id="409" w:author="Roozbeh Atarius-15" w:date="2024-04-17T21:38:00Z"/>
          <w:lang w:eastAsia="es-ES"/>
        </w:rPr>
      </w:pPr>
      <w:ins w:id="410" w:author="Roozbeh Atarius-15" w:date="2024-04-17T21:38:00Z">
        <w:r>
          <w:rPr>
            <w:lang w:eastAsia="es-ES"/>
          </w:rPr>
          <w:t xml:space="preserve">          $ref: 'TS29122_CommonData.yaml#/components/responses/404'</w:t>
        </w:r>
      </w:ins>
    </w:p>
    <w:p w14:paraId="50F76CCF" w14:textId="77777777" w:rsidR="00193152" w:rsidRPr="0039350A" w:rsidRDefault="00193152" w:rsidP="00193152">
      <w:pPr>
        <w:pStyle w:val="PL"/>
        <w:rPr>
          <w:ins w:id="411" w:author="Roozbeh Atarius-15" w:date="2024-04-17T21:38:00Z"/>
          <w:lang w:eastAsia="es-ES"/>
        </w:rPr>
      </w:pPr>
      <w:ins w:id="412" w:author="Roozbeh Atarius-15" w:date="2024-04-17T21:38:00Z">
        <w:r>
          <w:rPr>
            <w:lang w:eastAsia="es-ES"/>
          </w:rPr>
          <w:t xml:space="preserve">        </w:t>
        </w:r>
        <w:r w:rsidRPr="0039350A">
          <w:rPr>
            <w:lang w:eastAsia="es-ES"/>
          </w:rPr>
          <w:t>'406':</w:t>
        </w:r>
      </w:ins>
    </w:p>
    <w:p w14:paraId="3F1619C4" w14:textId="77777777" w:rsidR="00193152" w:rsidRDefault="00193152" w:rsidP="00193152">
      <w:pPr>
        <w:pStyle w:val="PL"/>
        <w:rPr>
          <w:ins w:id="413" w:author="Roozbeh Atarius-15" w:date="2024-04-17T21:38:00Z"/>
          <w:lang w:eastAsia="es-ES"/>
        </w:rPr>
      </w:pPr>
      <w:ins w:id="414" w:author="Roozbeh Atarius-15" w:date="2024-04-17T21:38:00Z">
        <w:r w:rsidRPr="0039350A">
          <w:rPr>
            <w:lang w:eastAsia="es-ES"/>
          </w:rPr>
          <w:t xml:space="preserve">          $ref: 'TS29122_CommonData.yaml#/components/responses/406'</w:t>
        </w:r>
      </w:ins>
    </w:p>
    <w:p w14:paraId="4DE74281" w14:textId="77777777" w:rsidR="00193152" w:rsidRDefault="00193152" w:rsidP="00193152">
      <w:pPr>
        <w:pStyle w:val="PL"/>
        <w:rPr>
          <w:ins w:id="415" w:author="Roozbeh Atarius-15" w:date="2024-04-17T21:38:00Z"/>
          <w:lang w:eastAsia="es-ES"/>
        </w:rPr>
      </w:pPr>
      <w:ins w:id="416" w:author="Roozbeh Atarius-15" w:date="2024-04-17T21:38:00Z">
        <w:r>
          <w:rPr>
            <w:lang w:eastAsia="es-ES"/>
          </w:rPr>
          <w:t xml:space="preserve">        '429':</w:t>
        </w:r>
      </w:ins>
    </w:p>
    <w:p w14:paraId="3BEF2196" w14:textId="77777777" w:rsidR="00193152" w:rsidRDefault="00193152" w:rsidP="00193152">
      <w:pPr>
        <w:pStyle w:val="PL"/>
        <w:rPr>
          <w:ins w:id="417" w:author="Roozbeh Atarius-15" w:date="2024-04-17T21:38:00Z"/>
          <w:lang w:eastAsia="es-ES"/>
        </w:rPr>
      </w:pPr>
      <w:ins w:id="418" w:author="Roozbeh Atarius-15" w:date="2024-04-17T21:38:00Z">
        <w:r>
          <w:rPr>
            <w:lang w:eastAsia="es-ES"/>
          </w:rPr>
          <w:t xml:space="preserve">          $ref: 'TS29122_CommonData.yaml#/components/responses/429'</w:t>
        </w:r>
      </w:ins>
    </w:p>
    <w:p w14:paraId="5FE83F59" w14:textId="77777777" w:rsidR="00193152" w:rsidRDefault="00193152" w:rsidP="00193152">
      <w:pPr>
        <w:pStyle w:val="PL"/>
        <w:rPr>
          <w:ins w:id="419" w:author="Roozbeh Atarius-15" w:date="2024-04-17T21:38:00Z"/>
          <w:lang w:eastAsia="es-ES"/>
        </w:rPr>
      </w:pPr>
      <w:ins w:id="420" w:author="Roozbeh Atarius-15" w:date="2024-04-17T21:38:00Z">
        <w:r>
          <w:rPr>
            <w:lang w:eastAsia="es-ES"/>
          </w:rPr>
          <w:t xml:space="preserve">        '500':</w:t>
        </w:r>
      </w:ins>
    </w:p>
    <w:p w14:paraId="6BD31A96" w14:textId="77777777" w:rsidR="00193152" w:rsidRDefault="00193152" w:rsidP="00193152">
      <w:pPr>
        <w:pStyle w:val="PL"/>
        <w:rPr>
          <w:ins w:id="421" w:author="Roozbeh Atarius-15" w:date="2024-04-17T21:38:00Z"/>
          <w:lang w:eastAsia="es-ES"/>
        </w:rPr>
      </w:pPr>
      <w:ins w:id="422" w:author="Roozbeh Atarius-15" w:date="2024-04-17T21:38:00Z">
        <w:r>
          <w:rPr>
            <w:lang w:eastAsia="es-ES"/>
          </w:rPr>
          <w:t xml:space="preserve">          $ref: 'TS29122_CommonData.yaml#/components/responses/500'</w:t>
        </w:r>
      </w:ins>
    </w:p>
    <w:p w14:paraId="1CAFE3DB" w14:textId="77777777" w:rsidR="00193152" w:rsidRDefault="00193152" w:rsidP="00193152">
      <w:pPr>
        <w:pStyle w:val="PL"/>
        <w:rPr>
          <w:ins w:id="423" w:author="Roozbeh Atarius-15" w:date="2024-04-17T21:38:00Z"/>
          <w:lang w:eastAsia="es-ES"/>
        </w:rPr>
      </w:pPr>
      <w:ins w:id="424" w:author="Roozbeh Atarius-15" w:date="2024-04-17T21:38:00Z">
        <w:r>
          <w:rPr>
            <w:lang w:eastAsia="es-ES"/>
          </w:rPr>
          <w:t xml:space="preserve">        '503':</w:t>
        </w:r>
      </w:ins>
    </w:p>
    <w:p w14:paraId="22C509AC" w14:textId="77777777" w:rsidR="00193152" w:rsidRDefault="00193152" w:rsidP="00193152">
      <w:pPr>
        <w:pStyle w:val="PL"/>
        <w:rPr>
          <w:ins w:id="425" w:author="Roozbeh Atarius-15" w:date="2024-04-17T21:38:00Z"/>
          <w:lang w:eastAsia="es-ES"/>
        </w:rPr>
      </w:pPr>
      <w:ins w:id="426" w:author="Roozbeh Atarius-15" w:date="2024-04-17T21:38:00Z">
        <w:r>
          <w:rPr>
            <w:lang w:eastAsia="es-ES"/>
          </w:rPr>
          <w:t xml:space="preserve">          $ref: 'TS29122_CommonData.yaml#/components/responses/503'</w:t>
        </w:r>
      </w:ins>
    </w:p>
    <w:p w14:paraId="7C10DF67" w14:textId="77777777" w:rsidR="00193152" w:rsidRDefault="00193152" w:rsidP="00193152">
      <w:pPr>
        <w:pStyle w:val="PL"/>
        <w:rPr>
          <w:ins w:id="427" w:author="Roozbeh Atarius-15" w:date="2024-04-17T21:38:00Z"/>
          <w:lang w:eastAsia="es-ES"/>
        </w:rPr>
      </w:pPr>
      <w:ins w:id="428" w:author="Roozbeh Atarius-15" w:date="2024-04-17T21:38:00Z">
        <w:r>
          <w:rPr>
            <w:lang w:eastAsia="es-ES"/>
          </w:rPr>
          <w:t xml:space="preserve">        default:</w:t>
        </w:r>
      </w:ins>
    </w:p>
    <w:p w14:paraId="2E575D0B" w14:textId="77777777" w:rsidR="00193152" w:rsidRDefault="00193152" w:rsidP="00193152">
      <w:pPr>
        <w:pStyle w:val="PL"/>
        <w:rPr>
          <w:ins w:id="429" w:author="Roozbeh Atarius-15" w:date="2024-04-17T21:38:00Z"/>
          <w:lang w:eastAsia="es-ES"/>
        </w:rPr>
      </w:pPr>
      <w:ins w:id="430" w:author="Roozbeh Atarius-15" w:date="2024-04-17T21:38:00Z">
        <w:r>
          <w:rPr>
            <w:lang w:eastAsia="es-ES"/>
          </w:rPr>
          <w:t xml:space="preserve">          $ref: 'TS29122_CommonData.yaml#/components/responses/default'</w:t>
        </w:r>
      </w:ins>
    </w:p>
    <w:p w14:paraId="6BAF4DDE" w14:textId="77777777" w:rsidR="0055147D" w:rsidRDefault="0055147D" w:rsidP="007F2ADF">
      <w:pPr>
        <w:pStyle w:val="PL"/>
        <w:rPr>
          <w:ins w:id="431" w:author="Roozbeh Atarius-15" w:date="2024-04-18T22:04:00Z"/>
          <w:lang w:eastAsia="es-ES"/>
        </w:rPr>
      </w:pPr>
    </w:p>
    <w:p w14:paraId="55998BDB" w14:textId="26E2F3CA" w:rsidR="007F2ADF" w:rsidRDefault="007F2ADF" w:rsidP="007F2ADF">
      <w:pPr>
        <w:pStyle w:val="PL"/>
        <w:rPr>
          <w:ins w:id="432" w:author="Roozbeh Atarius-15" w:date="2024-04-17T21:42:00Z"/>
          <w:lang w:eastAsia="es-ES"/>
        </w:rPr>
      </w:pPr>
      <w:ins w:id="433" w:author="Roozbeh Atarius-15" w:date="2024-04-17T21:42:00Z">
        <w:r>
          <w:rPr>
            <w:lang w:eastAsia="es-ES"/>
          </w:rPr>
          <w:t xml:space="preserve">    delete:</w:t>
        </w:r>
      </w:ins>
    </w:p>
    <w:p w14:paraId="685D404A" w14:textId="6AE54216" w:rsidR="007F2ADF" w:rsidRDefault="007F2ADF" w:rsidP="007F2ADF">
      <w:pPr>
        <w:pStyle w:val="PL"/>
        <w:rPr>
          <w:ins w:id="434" w:author="Roozbeh Atarius-15" w:date="2024-04-17T21:43:00Z"/>
          <w:rFonts w:eastAsia="DengXian"/>
        </w:rPr>
      </w:pPr>
      <w:ins w:id="435" w:author="Roozbeh Atarius-15" w:date="2024-04-17T21:43:00Z">
        <w:r>
          <w:rPr>
            <w:rFonts w:eastAsia="DengXian"/>
          </w:rPr>
          <w:t xml:space="preserve">      description: Deletes an </w:t>
        </w:r>
      </w:ins>
      <w:ins w:id="436" w:author="Roozbeh Atarius-15" w:date="2024-04-18T22:04:00Z">
        <w:r w:rsidR="0055147D">
          <w:rPr>
            <w:rFonts w:eastAsia="DengXian"/>
          </w:rPr>
          <w:t>existing I</w:t>
        </w:r>
      </w:ins>
      <w:ins w:id="437" w:author="Roozbeh Atarius-15" w:date="2024-04-17T21:43:00Z">
        <w:r>
          <w:rPr>
            <w:rFonts w:eastAsia="DengXian"/>
          </w:rPr>
          <w:t xml:space="preserve">ndividual </w:t>
        </w:r>
      </w:ins>
      <w:ins w:id="438" w:author="Roozbeh Atarius-15" w:date="2024-04-18T22:04:00Z">
        <w:r w:rsidR="0055147D">
          <w:rPr>
            <w:rFonts w:eastAsia="DengXian"/>
          </w:rPr>
          <w:t>S</w:t>
        </w:r>
      </w:ins>
      <w:ins w:id="439" w:author="Roozbeh Atarius-15" w:date="2024-04-17T21:43:00Z">
        <w:r>
          <w:rPr>
            <w:rFonts w:eastAsia="DengXian"/>
          </w:rPr>
          <w:t>lice API</w:t>
        </w:r>
        <w:r>
          <w:rPr>
            <w:lang w:val="en-US"/>
          </w:rPr>
          <w:t xml:space="preserve"> </w:t>
        </w:r>
      </w:ins>
      <w:ins w:id="440" w:author="Roozbeh Atarius-15" w:date="2024-04-18T22:04:00Z">
        <w:r w:rsidR="0055147D">
          <w:rPr>
            <w:lang w:val="en-US"/>
          </w:rPr>
          <w:t>M</w:t>
        </w:r>
      </w:ins>
      <w:ins w:id="441" w:author="Roozbeh Atarius-15" w:date="2024-04-17T21:44:00Z">
        <w:r>
          <w:rPr>
            <w:lang w:val="en-US"/>
          </w:rPr>
          <w:t xml:space="preserve">anagement </w:t>
        </w:r>
      </w:ins>
      <w:ins w:id="442" w:author="Roozbeh Atarius-16" w:date="2024-05-28T05:47:00Z">
        <w:r w:rsidR="00AF09A1">
          <w:t>C</w:t>
        </w:r>
      </w:ins>
      <w:ins w:id="443" w:author="Roozbeh Atarius-14" w:date="2024-04-01T10:06:00Z">
        <w:r w:rsidR="00AF09A1">
          <w:t>onfiguration</w:t>
        </w:r>
      </w:ins>
      <w:ins w:id="444" w:author="Roozbeh Atarius-15" w:date="2024-04-17T21:43:00Z">
        <w:r>
          <w:rPr>
            <w:rFonts w:eastAsia="DengXian"/>
          </w:rPr>
          <w:t>.</w:t>
        </w:r>
      </w:ins>
    </w:p>
    <w:p w14:paraId="0B029D0C" w14:textId="60601881" w:rsidR="007F2ADF" w:rsidRDefault="007F2ADF" w:rsidP="007F2ADF">
      <w:pPr>
        <w:pStyle w:val="PL"/>
        <w:rPr>
          <w:ins w:id="445" w:author="Roozbeh Atarius-15" w:date="2024-04-17T21:42:00Z"/>
          <w:rFonts w:cs="Courier New"/>
          <w:szCs w:val="16"/>
        </w:rPr>
      </w:pPr>
      <w:ins w:id="446" w:author="Roozbeh Atarius-15" w:date="2024-04-17T21:42:00Z">
        <w:r>
          <w:rPr>
            <w:rFonts w:cs="Courier New"/>
            <w:szCs w:val="16"/>
          </w:rPr>
          <w:t xml:space="preserve">      operationId: DeleteInd</w:t>
        </w:r>
        <w:r>
          <w:rPr>
            <w:lang w:val="en-US" w:eastAsia="zh-CN"/>
          </w:rPr>
          <w:t>Slice</w:t>
        </w:r>
      </w:ins>
      <w:ins w:id="447" w:author="Roozbeh Atarius-15" w:date="2024-04-17T21:44:00Z">
        <w:r>
          <w:rPr>
            <w:lang w:val="en-US" w:eastAsia="zh-CN"/>
          </w:rPr>
          <w:t>MgmtSub</w:t>
        </w:r>
      </w:ins>
    </w:p>
    <w:p w14:paraId="7E4F7C3E" w14:textId="77777777" w:rsidR="007F2ADF" w:rsidRDefault="007F2ADF" w:rsidP="007F2ADF">
      <w:pPr>
        <w:pStyle w:val="PL"/>
        <w:rPr>
          <w:ins w:id="448" w:author="Roozbeh Atarius-15" w:date="2024-04-17T21:42:00Z"/>
          <w:rFonts w:cs="Courier New"/>
          <w:szCs w:val="16"/>
        </w:rPr>
      </w:pPr>
      <w:ins w:id="449" w:author="Roozbeh Atarius-15" w:date="2024-04-17T21:42:00Z">
        <w:r>
          <w:rPr>
            <w:rFonts w:cs="Courier New"/>
            <w:szCs w:val="16"/>
          </w:rPr>
          <w:t xml:space="preserve">      tags:</w:t>
        </w:r>
      </w:ins>
    </w:p>
    <w:p w14:paraId="4A5E6124" w14:textId="742806F5" w:rsidR="007F2ADF" w:rsidRDefault="007F2ADF" w:rsidP="007F2ADF">
      <w:pPr>
        <w:pStyle w:val="PL"/>
        <w:rPr>
          <w:ins w:id="450" w:author="Roozbeh Atarius-15" w:date="2024-04-17T21:42:00Z"/>
          <w:rFonts w:cs="Courier New"/>
          <w:szCs w:val="16"/>
        </w:rPr>
      </w:pPr>
      <w:ins w:id="451" w:author="Roozbeh Atarius-15" w:date="2024-04-17T21:42:00Z">
        <w:r>
          <w:rPr>
            <w:rFonts w:cs="Courier New"/>
            <w:szCs w:val="16"/>
          </w:rPr>
          <w:t xml:space="preserve">        - Individual </w:t>
        </w:r>
      </w:ins>
      <w:ins w:id="452" w:author="Roozbeh Atarius-15" w:date="2024-04-18T22:05:00Z">
        <w:r w:rsidR="0055147D">
          <w:rPr>
            <w:rFonts w:eastAsia="DengXian"/>
          </w:rPr>
          <w:t>S</w:t>
        </w:r>
      </w:ins>
      <w:ins w:id="453" w:author="Roozbeh Atarius-15" w:date="2024-04-17T21:42:00Z">
        <w:r>
          <w:rPr>
            <w:rFonts w:eastAsia="DengXian"/>
          </w:rPr>
          <w:t xml:space="preserve">lice API </w:t>
        </w:r>
      </w:ins>
      <w:ins w:id="454" w:author="Roozbeh Atarius-15" w:date="2024-04-18T22:05:00Z">
        <w:r w:rsidR="0055147D">
          <w:rPr>
            <w:rFonts w:eastAsia="DengXian"/>
          </w:rPr>
          <w:t>M</w:t>
        </w:r>
      </w:ins>
      <w:ins w:id="455" w:author="Roozbeh Atarius-15" w:date="2024-04-17T21:42:00Z">
        <w:r>
          <w:rPr>
            <w:rFonts w:eastAsia="DengXian"/>
          </w:rPr>
          <w:t xml:space="preserve">anagement </w:t>
        </w:r>
      </w:ins>
      <w:ins w:id="456" w:author="Roozbeh Atarius-16" w:date="2024-05-28T05:47:00Z">
        <w:r w:rsidR="00AF09A1">
          <w:t>C</w:t>
        </w:r>
      </w:ins>
      <w:ins w:id="457" w:author="Roozbeh Atarius-14" w:date="2024-04-01T10:06:00Z">
        <w:r w:rsidR="00AF09A1">
          <w:t>onfiguration</w:t>
        </w:r>
      </w:ins>
      <w:ins w:id="458" w:author="Roozbeh Atarius-15" w:date="2024-04-17T21:45:00Z">
        <w:r>
          <w:rPr>
            <w:rFonts w:eastAsia="DengXian"/>
          </w:rPr>
          <w:t xml:space="preserve"> </w:t>
        </w:r>
      </w:ins>
      <w:ins w:id="459" w:author="Roozbeh Atarius-15" w:date="2024-04-17T21:42:00Z">
        <w:r>
          <w:rPr>
            <w:rFonts w:eastAsia="DengXian"/>
          </w:rPr>
          <w:t>(Document)</w:t>
        </w:r>
      </w:ins>
    </w:p>
    <w:p w14:paraId="21C17D6B" w14:textId="77777777" w:rsidR="007F2ADF" w:rsidRDefault="007F2ADF" w:rsidP="007F2ADF">
      <w:pPr>
        <w:pStyle w:val="PL"/>
        <w:rPr>
          <w:ins w:id="460" w:author="Roozbeh Atarius-15" w:date="2024-04-17T21:42:00Z"/>
          <w:lang w:eastAsia="es-ES"/>
        </w:rPr>
      </w:pPr>
      <w:ins w:id="461" w:author="Roozbeh Atarius-15" w:date="2024-04-17T21:42:00Z">
        <w:r>
          <w:rPr>
            <w:lang w:eastAsia="es-ES"/>
          </w:rPr>
          <w:t xml:space="preserve">      responses:</w:t>
        </w:r>
      </w:ins>
    </w:p>
    <w:p w14:paraId="16F53576" w14:textId="77777777" w:rsidR="007F2ADF" w:rsidRDefault="007F2ADF" w:rsidP="007F2ADF">
      <w:pPr>
        <w:pStyle w:val="PL"/>
        <w:rPr>
          <w:ins w:id="462" w:author="Roozbeh Atarius-15" w:date="2024-04-17T21:42:00Z"/>
          <w:lang w:eastAsia="es-ES"/>
        </w:rPr>
      </w:pPr>
      <w:ins w:id="463" w:author="Roozbeh Atarius-15" w:date="2024-04-17T21:42:00Z">
        <w:r>
          <w:rPr>
            <w:lang w:eastAsia="es-ES"/>
          </w:rPr>
          <w:t xml:space="preserve">        '204':</w:t>
        </w:r>
      </w:ins>
    </w:p>
    <w:p w14:paraId="58109D33" w14:textId="77777777" w:rsidR="007F2ADF" w:rsidRDefault="007F2ADF" w:rsidP="007F2ADF">
      <w:pPr>
        <w:pStyle w:val="PL"/>
        <w:rPr>
          <w:ins w:id="464" w:author="Roozbeh Atarius-15" w:date="2024-04-17T21:42:00Z"/>
          <w:lang w:eastAsia="zh-CN"/>
        </w:rPr>
      </w:pPr>
      <w:ins w:id="465" w:author="Roozbeh Atarius-15" w:date="2024-04-17T21:42:00Z">
        <w:r>
          <w:rPr>
            <w:lang w:eastAsia="es-ES"/>
          </w:rPr>
          <w:t xml:space="preserve">          description: </w:t>
        </w:r>
        <w:r>
          <w:rPr>
            <w:lang w:eastAsia="zh-CN"/>
          </w:rPr>
          <w:t>&gt;</w:t>
        </w:r>
      </w:ins>
    </w:p>
    <w:p w14:paraId="106B8340" w14:textId="1C4D921A" w:rsidR="007F2ADF" w:rsidRDefault="007F2ADF" w:rsidP="007F2ADF">
      <w:pPr>
        <w:pStyle w:val="PL"/>
        <w:rPr>
          <w:ins w:id="466" w:author="Roozbeh Atarius-15" w:date="2024-04-17T21:42:00Z"/>
          <w:lang w:eastAsia="en-GB"/>
        </w:rPr>
      </w:pPr>
      <w:ins w:id="467" w:author="Roozbeh Atarius-15" w:date="2024-04-17T21:42:00Z">
        <w:r>
          <w:rPr>
            <w:lang w:eastAsia="es-ES"/>
          </w:rPr>
          <w:t xml:space="preserve">            No Content. </w:t>
        </w:r>
        <w:r>
          <w:t xml:space="preserve">The </w:t>
        </w:r>
      </w:ins>
      <w:ins w:id="468" w:author="Roozbeh Atarius-15" w:date="2024-04-18T22:05:00Z">
        <w:r w:rsidR="0055147D">
          <w:rPr>
            <w:lang w:eastAsia="zh-CN"/>
          </w:rPr>
          <w:t>I</w:t>
        </w:r>
      </w:ins>
      <w:ins w:id="469" w:author="Roozbeh Atarius-15" w:date="2024-04-17T21:42:00Z">
        <w:r>
          <w:rPr>
            <w:lang w:eastAsia="zh-CN"/>
          </w:rPr>
          <w:t xml:space="preserve">ndividual </w:t>
        </w:r>
      </w:ins>
      <w:ins w:id="470" w:author="Roozbeh Atarius-15" w:date="2024-04-18T22:05:00Z">
        <w:r w:rsidR="0055147D">
          <w:rPr>
            <w:rFonts w:eastAsia="DengXian"/>
          </w:rPr>
          <w:t>S</w:t>
        </w:r>
      </w:ins>
      <w:ins w:id="471" w:author="Roozbeh Atarius-15" w:date="2024-04-17T21:42:00Z">
        <w:r>
          <w:rPr>
            <w:rFonts w:eastAsia="DengXian"/>
          </w:rPr>
          <w:t>lice API</w:t>
        </w:r>
        <w:r>
          <w:rPr>
            <w:lang w:val="en-US"/>
          </w:rPr>
          <w:t xml:space="preserve"> </w:t>
        </w:r>
      </w:ins>
      <w:ins w:id="472" w:author="Roozbeh Atarius-15" w:date="2024-04-18T22:05:00Z">
        <w:r w:rsidR="0055147D">
          <w:rPr>
            <w:rFonts w:eastAsia="DengXian"/>
          </w:rPr>
          <w:t>M</w:t>
        </w:r>
      </w:ins>
      <w:ins w:id="473" w:author="Roozbeh Atarius-15" w:date="2024-04-17T21:45:00Z">
        <w:r>
          <w:rPr>
            <w:rFonts w:eastAsia="DengXian"/>
          </w:rPr>
          <w:t xml:space="preserve">anagement </w:t>
        </w:r>
      </w:ins>
      <w:ins w:id="474" w:author="Roozbeh Atarius-16" w:date="2024-05-28T05:47:00Z">
        <w:r w:rsidR="00AF09A1">
          <w:t>C</w:t>
        </w:r>
      </w:ins>
      <w:ins w:id="475" w:author="Roozbeh Atarius-14" w:date="2024-04-01T10:06:00Z">
        <w:r w:rsidR="00AF09A1">
          <w:t>onfiguration</w:t>
        </w:r>
      </w:ins>
      <w:ins w:id="476" w:author="Roozbeh Atarius-15" w:date="2024-04-17T21:46:00Z">
        <w:r>
          <w:rPr>
            <w:rFonts w:eastAsia="DengXian"/>
          </w:rPr>
          <w:t xml:space="preserve"> </w:t>
        </w:r>
      </w:ins>
      <w:ins w:id="477" w:author="Roozbeh Atarius-15" w:date="2024-04-18T22:05:00Z">
        <w:r w:rsidR="0055147D">
          <w:rPr>
            <w:rFonts w:eastAsia="DengXian"/>
          </w:rPr>
          <w:t xml:space="preserve">resource </w:t>
        </w:r>
      </w:ins>
      <w:ins w:id="478" w:author="Roozbeh Atarius-15" w:date="2024-04-17T21:42:00Z">
        <w:r>
          <w:t>was</w:t>
        </w:r>
      </w:ins>
    </w:p>
    <w:p w14:paraId="0796D9F0" w14:textId="77777777" w:rsidR="007F2ADF" w:rsidRDefault="007F2ADF" w:rsidP="007F2ADF">
      <w:pPr>
        <w:pStyle w:val="PL"/>
        <w:rPr>
          <w:ins w:id="479" w:author="Roozbeh Atarius-15" w:date="2024-04-17T21:42:00Z"/>
        </w:rPr>
      </w:pPr>
      <w:ins w:id="480" w:author="Roozbeh Atarius-15" w:date="2024-04-17T21:42:00Z">
        <w:r>
          <w:t xml:space="preserve">            successfully deleted.</w:t>
        </w:r>
      </w:ins>
    </w:p>
    <w:p w14:paraId="41337BB1" w14:textId="77777777" w:rsidR="007F2ADF" w:rsidRDefault="007F2ADF" w:rsidP="007F2ADF">
      <w:pPr>
        <w:pStyle w:val="PL"/>
        <w:rPr>
          <w:ins w:id="481" w:author="Roozbeh Atarius-15" w:date="2024-04-17T21:42:00Z"/>
        </w:rPr>
      </w:pPr>
      <w:ins w:id="482" w:author="Roozbeh Atarius-15" w:date="2024-04-17T21:42:00Z">
        <w:r>
          <w:t xml:space="preserve">        '307':</w:t>
        </w:r>
      </w:ins>
    </w:p>
    <w:p w14:paraId="6F1D1548" w14:textId="77777777" w:rsidR="007F2ADF" w:rsidRDefault="007F2ADF" w:rsidP="007F2ADF">
      <w:pPr>
        <w:pStyle w:val="PL"/>
        <w:rPr>
          <w:ins w:id="483" w:author="Roozbeh Atarius-15" w:date="2024-04-17T21:42:00Z"/>
          <w:lang w:eastAsia="es-ES"/>
        </w:rPr>
      </w:pPr>
      <w:ins w:id="484" w:author="Roozbeh Atarius-15" w:date="2024-04-17T21:42:00Z">
        <w:r>
          <w:t xml:space="preserve">          </w:t>
        </w:r>
        <w:r>
          <w:rPr>
            <w:lang w:eastAsia="es-ES"/>
          </w:rPr>
          <w:t>$ref: 'TS29122_CommonData.yaml#/components/responses/307'</w:t>
        </w:r>
      </w:ins>
    </w:p>
    <w:p w14:paraId="49C65F25" w14:textId="77777777" w:rsidR="007F2ADF" w:rsidRDefault="007F2ADF" w:rsidP="007F2ADF">
      <w:pPr>
        <w:pStyle w:val="PL"/>
        <w:rPr>
          <w:ins w:id="485" w:author="Roozbeh Atarius-15" w:date="2024-04-17T21:42:00Z"/>
          <w:lang w:eastAsia="en-GB"/>
        </w:rPr>
      </w:pPr>
      <w:ins w:id="486" w:author="Roozbeh Atarius-15" w:date="2024-04-17T21:42:00Z">
        <w:r>
          <w:t xml:space="preserve">        '308':</w:t>
        </w:r>
      </w:ins>
    </w:p>
    <w:p w14:paraId="5A3CEF2C" w14:textId="77777777" w:rsidR="007F2ADF" w:rsidRDefault="007F2ADF" w:rsidP="007F2ADF">
      <w:pPr>
        <w:pStyle w:val="PL"/>
        <w:rPr>
          <w:ins w:id="487" w:author="Roozbeh Atarius-15" w:date="2024-04-17T21:42:00Z"/>
          <w:lang w:eastAsia="es-ES"/>
        </w:rPr>
      </w:pPr>
      <w:ins w:id="488" w:author="Roozbeh Atarius-15" w:date="2024-04-17T21:42:00Z">
        <w:r>
          <w:t xml:space="preserve">          </w:t>
        </w:r>
        <w:r>
          <w:rPr>
            <w:lang w:eastAsia="es-ES"/>
          </w:rPr>
          <w:t>$ref: 'TS29122_CommonData.yaml#/components/responses/308'</w:t>
        </w:r>
      </w:ins>
    </w:p>
    <w:p w14:paraId="6EB057ED" w14:textId="77777777" w:rsidR="007F2ADF" w:rsidRDefault="007F2ADF" w:rsidP="007F2ADF">
      <w:pPr>
        <w:pStyle w:val="PL"/>
        <w:rPr>
          <w:ins w:id="489" w:author="Roozbeh Atarius-15" w:date="2024-04-17T21:42:00Z"/>
          <w:lang w:eastAsia="es-ES"/>
        </w:rPr>
      </w:pPr>
      <w:ins w:id="490" w:author="Roozbeh Atarius-15" w:date="2024-04-17T21:42:00Z">
        <w:r>
          <w:rPr>
            <w:lang w:eastAsia="es-ES"/>
          </w:rPr>
          <w:t xml:space="preserve">        '400':</w:t>
        </w:r>
      </w:ins>
    </w:p>
    <w:p w14:paraId="7E2A2358" w14:textId="77777777" w:rsidR="007F2ADF" w:rsidRDefault="007F2ADF" w:rsidP="007F2ADF">
      <w:pPr>
        <w:pStyle w:val="PL"/>
        <w:rPr>
          <w:ins w:id="491" w:author="Roozbeh Atarius-15" w:date="2024-04-17T21:42:00Z"/>
          <w:lang w:eastAsia="es-ES"/>
        </w:rPr>
      </w:pPr>
      <w:ins w:id="492" w:author="Roozbeh Atarius-15" w:date="2024-04-17T21:42:00Z">
        <w:r>
          <w:rPr>
            <w:lang w:eastAsia="es-ES"/>
          </w:rPr>
          <w:t xml:space="preserve">          $ref: 'TS29122_CommonData.yaml#/components/responses/400'</w:t>
        </w:r>
      </w:ins>
    </w:p>
    <w:p w14:paraId="319AD7BD" w14:textId="77777777" w:rsidR="007F2ADF" w:rsidRDefault="007F2ADF" w:rsidP="007F2ADF">
      <w:pPr>
        <w:pStyle w:val="PL"/>
        <w:rPr>
          <w:ins w:id="493" w:author="Roozbeh Atarius-15" w:date="2024-04-17T21:42:00Z"/>
          <w:lang w:eastAsia="es-ES"/>
        </w:rPr>
      </w:pPr>
      <w:ins w:id="494" w:author="Roozbeh Atarius-15" w:date="2024-04-17T21:42:00Z">
        <w:r>
          <w:rPr>
            <w:lang w:eastAsia="es-ES"/>
          </w:rPr>
          <w:t xml:space="preserve">        '401':</w:t>
        </w:r>
      </w:ins>
    </w:p>
    <w:p w14:paraId="1C532F60" w14:textId="77777777" w:rsidR="007F2ADF" w:rsidRDefault="007F2ADF" w:rsidP="007F2ADF">
      <w:pPr>
        <w:pStyle w:val="PL"/>
        <w:rPr>
          <w:ins w:id="495" w:author="Roozbeh Atarius-15" w:date="2024-04-17T21:42:00Z"/>
          <w:lang w:eastAsia="es-ES"/>
        </w:rPr>
      </w:pPr>
      <w:ins w:id="496" w:author="Roozbeh Atarius-15" w:date="2024-04-17T21:42:00Z">
        <w:r>
          <w:rPr>
            <w:lang w:eastAsia="es-ES"/>
          </w:rPr>
          <w:t xml:space="preserve">          $ref: 'TS29122_CommonData.yaml#/components/responses/401'</w:t>
        </w:r>
      </w:ins>
    </w:p>
    <w:p w14:paraId="3E4D34D1" w14:textId="77777777" w:rsidR="007F2ADF" w:rsidRDefault="007F2ADF" w:rsidP="007F2ADF">
      <w:pPr>
        <w:pStyle w:val="PL"/>
        <w:rPr>
          <w:ins w:id="497" w:author="Roozbeh Atarius-15" w:date="2024-04-17T21:42:00Z"/>
          <w:lang w:eastAsia="es-ES"/>
        </w:rPr>
      </w:pPr>
      <w:ins w:id="498" w:author="Roozbeh Atarius-15" w:date="2024-04-17T21:42:00Z">
        <w:r>
          <w:rPr>
            <w:lang w:eastAsia="es-ES"/>
          </w:rPr>
          <w:t xml:space="preserve">        '403':</w:t>
        </w:r>
      </w:ins>
    </w:p>
    <w:p w14:paraId="32EFFF95" w14:textId="77777777" w:rsidR="007F2ADF" w:rsidRDefault="007F2ADF" w:rsidP="007F2ADF">
      <w:pPr>
        <w:pStyle w:val="PL"/>
        <w:rPr>
          <w:ins w:id="499" w:author="Roozbeh Atarius-15" w:date="2024-04-17T21:42:00Z"/>
          <w:lang w:eastAsia="es-ES"/>
        </w:rPr>
      </w:pPr>
      <w:ins w:id="500" w:author="Roozbeh Atarius-15" w:date="2024-04-17T21:42:00Z">
        <w:r>
          <w:rPr>
            <w:lang w:eastAsia="es-ES"/>
          </w:rPr>
          <w:t xml:space="preserve">          $ref: 'TS29122_CommonData.yaml#/components/responses/403'</w:t>
        </w:r>
      </w:ins>
    </w:p>
    <w:p w14:paraId="3C2CBFCF" w14:textId="77777777" w:rsidR="007F2ADF" w:rsidRDefault="007F2ADF" w:rsidP="007F2ADF">
      <w:pPr>
        <w:pStyle w:val="PL"/>
        <w:rPr>
          <w:ins w:id="501" w:author="Roozbeh Atarius-15" w:date="2024-04-17T21:42:00Z"/>
          <w:lang w:eastAsia="es-ES"/>
        </w:rPr>
      </w:pPr>
      <w:ins w:id="502" w:author="Roozbeh Atarius-15" w:date="2024-04-17T21:42:00Z">
        <w:r>
          <w:rPr>
            <w:lang w:eastAsia="es-ES"/>
          </w:rPr>
          <w:t xml:space="preserve">        '404':</w:t>
        </w:r>
      </w:ins>
    </w:p>
    <w:p w14:paraId="1BC74962" w14:textId="77777777" w:rsidR="007F2ADF" w:rsidRDefault="007F2ADF" w:rsidP="007F2ADF">
      <w:pPr>
        <w:pStyle w:val="PL"/>
        <w:rPr>
          <w:ins w:id="503" w:author="Roozbeh Atarius-15" w:date="2024-04-17T21:42:00Z"/>
          <w:lang w:eastAsia="es-ES"/>
        </w:rPr>
      </w:pPr>
      <w:ins w:id="504" w:author="Roozbeh Atarius-15" w:date="2024-04-17T21:42:00Z">
        <w:r>
          <w:rPr>
            <w:lang w:eastAsia="es-ES"/>
          </w:rPr>
          <w:t xml:space="preserve">          $ref: 'TS29122_CommonData.yaml#/components/responses/404'</w:t>
        </w:r>
      </w:ins>
    </w:p>
    <w:p w14:paraId="361E09AB" w14:textId="77777777" w:rsidR="007F2ADF" w:rsidRDefault="007F2ADF" w:rsidP="007F2ADF">
      <w:pPr>
        <w:pStyle w:val="PL"/>
        <w:rPr>
          <w:ins w:id="505" w:author="Roozbeh Atarius-15" w:date="2024-04-17T21:42:00Z"/>
          <w:lang w:eastAsia="es-ES"/>
        </w:rPr>
      </w:pPr>
      <w:ins w:id="506" w:author="Roozbeh Atarius-15" w:date="2024-04-17T21:42:00Z">
        <w:r>
          <w:rPr>
            <w:lang w:eastAsia="es-ES"/>
          </w:rPr>
          <w:t xml:space="preserve">        '429':</w:t>
        </w:r>
      </w:ins>
    </w:p>
    <w:p w14:paraId="3965B12D" w14:textId="77777777" w:rsidR="007F2ADF" w:rsidRDefault="007F2ADF" w:rsidP="007F2ADF">
      <w:pPr>
        <w:pStyle w:val="PL"/>
        <w:rPr>
          <w:ins w:id="507" w:author="Roozbeh Atarius-15" w:date="2024-04-17T21:42:00Z"/>
          <w:lang w:eastAsia="es-ES"/>
        </w:rPr>
      </w:pPr>
      <w:ins w:id="508" w:author="Roozbeh Atarius-15" w:date="2024-04-17T21:42:00Z">
        <w:r>
          <w:rPr>
            <w:lang w:eastAsia="es-ES"/>
          </w:rPr>
          <w:t xml:space="preserve">          $ref: 'TS29122_CommonData.yaml#/components/responses/429'</w:t>
        </w:r>
      </w:ins>
    </w:p>
    <w:p w14:paraId="0D4ACCD7" w14:textId="77777777" w:rsidR="007F2ADF" w:rsidRDefault="007F2ADF" w:rsidP="007F2ADF">
      <w:pPr>
        <w:pStyle w:val="PL"/>
        <w:rPr>
          <w:ins w:id="509" w:author="Roozbeh Atarius-15" w:date="2024-04-17T21:42:00Z"/>
          <w:lang w:eastAsia="es-ES"/>
        </w:rPr>
      </w:pPr>
      <w:ins w:id="510" w:author="Roozbeh Atarius-15" w:date="2024-04-17T21:42:00Z">
        <w:r>
          <w:rPr>
            <w:lang w:eastAsia="es-ES"/>
          </w:rPr>
          <w:t xml:space="preserve">        '500':</w:t>
        </w:r>
      </w:ins>
    </w:p>
    <w:p w14:paraId="09A0FE25" w14:textId="77777777" w:rsidR="007F2ADF" w:rsidRDefault="007F2ADF" w:rsidP="007F2ADF">
      <w:pPr>
        <w:pStyle w:val="PL"/>
        <w:rPr>
          <w:ins w:id="511" w:author="Roozbeh Atarius-15" w:date="2024-04-17T21:42:00Z"/>
          <w:lang w:eastAsia="es-ES"/>
        </w:rPr>
      </w:pPr>
      <w:ins w:id="512" w:author="Roozbeh Atarius-15" w:date="2024-04-17T21:42:00Z">
        <w:r>
          <w:rPr>
            <w:lang w:eastAsia="es-ES"/>
          </w:rPr>
          <w:t xml:space="preserve">          $ref: 'TS29122_CommonData.yaml#/components/responses/500'</w:t>
        </w:r>
      </w:ins>
    </w:p>
    <w:p w14:paraId="0042811A" w14:textId="77777777" w:rsidR="007F2ADF" w:rsidRDefault="007F2ADF" w:rsidP="007F2ADF">
      <w:pPr>
        <w:pStyle w:val="PL"/>
        <w:rPr>
          <w:ins w:id="513" w:author="Roozbeh Atarius-15" w:date="2024-04-17T21:42:00Z"/>
          <w:lang w:eastAsia="es-ES"/>
        </w:rPr>
      </w:pPr>
      <w:ins w:id="514" w:author="Roozbeh Atarius-15" w:date="2024-04-17T21:42:00Z">
        <w:r>
          <w:rPr>
            <w:lang w:eastAsia="es-ES"/>
          </w:rPr>
          <w:t xml:space="preserve">        '503':</w:t>
        </w:r>
      </w:ins>
    </w:p>
    <w:p w14:paraId="125F63A4" w14:textId="77777777" w:rsidR="007F2ADF" w:rsidRDefault="007F2ADF" w:rsidP="007F2ADF">
      <w:pPr>
        <w:pStyle w:val="PL"/>
        <w:rPr>
          <w:ins w:id="515" w:author="Roozbeh Atarius-15" w:date="2024-04-17T21:42:00Z"/>
          <w:lang w:eastAsia="es-ES"/>
        </w:rPr>
      </w:pPr>
      <w:ins w:id="516" w:author="Roozbeh Atarius-15" w:date="2024-04-17T21:42:00Z">
        <w:r>
          <w:rPr>
            <w:lang w:eastAsia="es-ES"/>
          </w:rPr>
          <w:t xml:space="preserve">          $ref: 'TS29122_CommonData.yaml#/components/responses/503'</w:t>
        </w:r>
      </w:ins>
    </w:p>
    <w:p w14:paraId="707E4FF6" w14:textId="77777777" w:rsidR="007F2ADF" w:rsidRDefault="007F2ADF" w:rsidP="007F2ADF">
      <w:pPr>
        <w:pStyle w:val="PL"/>
        <w:rPr>
          <w:ins w:id="517" w:author="Roozbeh Atarius-15" w:date="2024-04-17T21:42:00Z"/>
          <w:lang w:eastAsia="es-ES"/>
        </w:rPr>
      </w:pPr>
      <w:ins w:id="518" w:author="Roozbeh Atarius-15" w:date="2024-04-17T21:42:00Z">
        <w:r>
          <w:rPr>
            <w:lang w:eastAsia="es-ES"/>
          </w:rPr>
          <w:t xml:space="preserve">        default:</w:t>
        </w:r>
      </w:ins>
    </w:p>
    <w:p w14:paraId="38CE8038" w14:textId="77777777" w:rsidR="007F2ADF" w:rsidRDefault="007F2ADF" w:rsidP="007F2ADF">
      <w:pPr>
        <w:pStyle w:val="PL"/>
        <w:rPr>
          <w:ins w:id="519" w:author="Roozbeh Atarius-15" w:date="2024-04-17T21:42:00Z"/>
          <w:lang w:eastAsia="es-ES"/>
        </w:rPr>
      </w:pPr>
      <w:ins w:id="520" w:author="Roozbeh Atarius-15" w:date="2024-04-17T21:42:00Z">
        <w:r>
          <w:rPr>
            <w:lang w:eastAsia="es-ES"/>
          </w:rPr>
          <w:t xml:space="preserve">          $ref: 'TS29122_CommonData.yaml#/components/responses/default'</w:t>
        </w:r>
      </w:ins>
    </w:p>
    <w:p w14:paraId="5D808407" w14:textId="77777777" w:rsidR="00193152" w:rsidRDefault="00193152" w:rsidP="000507D7">
      <w:pPr>
        <w:pStyle w:val="PL"/>
        <w:rPr>
          <w:ins w:id="521" w:author="Roozbeh Atarius-14" w:date="2024-04-02T09:54:00Z"/>
          <w:lang w:eastAsia="es-ES"/>
        </w:rPr>
      </w:pPr>
    </w:p>
    <w:p w14:paraId="3D111962" w14:textId="01C0DABC" w:rsidR="0047007B" w:rsidRDefault="0047007B" w:rsidP="0047007B">
      <w:pPr>
        <w:pStyle w:val="PL"/>
        <w:rPr>
          <w:ins w:id="522" w:author="Roozbeh Atarius-15" w:date="2024-04-17T23:06:00Z"/>
          <w:lang w:eastAsia="es-ES"/>
        </w:rPr>
      </w:pPr>
      <w:ins w:id="523" w:author="Roozbeh Atarius-15" w:date="2024-04-17T23:06:00Z">
        <w:r>
          <w:rPr>
            <w:lang w:eastAsia="es-ES"/>
          </w:rPr>
          <w:t xml:space="preserve">  /</w:t>
        </w:r>
      </w:ins>
      <w:ins w:id="524" w:author="Roozbeh Atarius-15" w:date="2024-04-16T01:52:00Z">
        <w:r w:rsidR="00AF09A1">
          <w:t>configuration</w:t>
        </w:r>
      </w:ins>
      <w:ins w:id="525" w:author="Roozbeh Atarius-15" w:date="2024-04-17T23:06:00Z">
        <w:r>
          <w:rPr>
            <w:lang w:eastAsia="es-ES"/>
          </w:rPr>
          <w:t>/{</w:t>
        </w:r>
      </w:ins>
      <w:ins w:id="526" w:author="Roozbeh Atarius-15" w:date="2024-04-16T01:52:00Z">
        <w:r w:rsidR="00AF09A1">
          <w:t>configuration</w:t>
        </w:r>
      </w:ins>
      <w:ins w:id="527" w:author="Roozbeh Atarius-15" w:date="2024-04-17T23:06:00Z">
        <w:r>
          <w:rPr>
            <w:lang w:eastAsia="es-ES"/>
          </w:rPr>
          <w:t>Id}/</w:t>
        </w:r>
      </w:ins>
      <w:ins w:id="528" w:author="Roozbeh Atarius-15" w:date="2024-04-17T23:07:00Z">
        <w:r>
          <w:rPr>
            <w:lang w:eastAsia="fr-FR"/>
          </w:rPr>
          <w:t>update</w:t>
        </w:r>
      </w:ins>
      <w:ins w:id="529" w:author="Roozbeh Atarius-15" w:date="2024-04-17T23:06:00Z">
        <w:r>
          <w:rPr>
            <w:lang w:eastAsia="es-ES"/>
          </w:rPr>
          <w:t>:</w:t>
        </w:r>
      </w:ins>
    </w:p>
    <w:p w14:paraId="6D34D032" w14:textId="5606AF7B" w:rsidR="004269DB" w:rsidRDefault="004269DB" w:rsidP="004269DB">
      <w:pPr>
        <w:pStyle w:val="PL"/>
        <w:rPr>
          <w:ins w:id="530" w:author="Roozbeh Atarius-14" w:date="2024-04-02T10:02:00Z"/>
          <w:lang w:eastAsia="es-ES"/>
        </w:rPr>
      </w:pPr>
      <w:ins w:id="531" w:author="Roozbeh Atarius-14" w:date="2024-04-02T10:02:00Z">
        <w:r>
          <w:rPr>
            <w:lang w:eastAsia="es-ES"/>
          </w:rPr>
          <w:t xml:space="preserve">    post:</w:t>
        </w:r>
      </w:ins>
    </w:p>
    <w:p w14:paraId="1E240C45" w14:textId="130B9427" w:rsidR="004269DB" w:rsidRDefault="004269DB" w:rsidP="004269DB">
      <w:pPr>
        <w:pStyle w:val="PL"/>
        <w:rPr>
          <w:ins w:id="532" w:author="Roozbeh Atarius-14" w:date="2024-04-02T10:02:00Z"/>
          <w:rFonts w:cs="Courier New"/>
          <w:szCs w:val="16"/>
          <w:lang w:eastAsia="en-GB"/>
        </w:rPr>
      </w:pPr>
      <w:ins w:id="533" w:author="Roozbeh Atarius-14" w:date="2024-04-02T10:02:00Z">
        <w:r>
          <w:rPr>
            <w:rFonts w:cs="Courier New"/>
            <w:szCs w:val="16"/>
          </w:rPr>
          <w:t xml:space="preserve">      summary: </w:t>
        </w:r>
        <w:r>
          <w:rPr>
            <w:lang w:eastAsia="zh-CN"/>
          </w:rPr>
          <w:t xml:space="preserve">Request </w:t>
        </w:r>
      </w:ins>
      <w:ins w:id="534" w:author="Roozbeh Atarius-15" w:date="2024-04-17T23:09:00Z">
        <w:r w:rsidR="0047007B">
          <w:rPr>
            <w:lang w:eastAsia="zh-CN"/>
          </w:rPr>
          <w:t>to update</w:t>
        </w:r>
      </w:ins>
      <w:ins w:id="535" w:author="Roozbeh Atarius-14" w:date="2024-04-02T10:02:00Z">
        <w:r>
          <w:rPr>
            <w:rFonts w:cs="Courier New"/>
            <w:szCs w:val="16"/>
          </w:rPr>
          <w:t xml:space="preserve"> </w:t>
        </w:r>
        <w:r>
          <w:rPr>
            <w:lang w:eastAsia="zh-CN"/>
          </w:rPr>
          <w:t xml:space="preserve">an existing individual </w:t>
        </w:r>
        <w:r>
          <w:rPr>
            <w:rFonts w:eastAsia="DengXian"/>
          </w:rPr>
          <w:t>slice API</w:t>
        </w:r>
      </w:ins>
      <w:ins w:id="536" w:author="Roozbeh Atarius-14" w:date="2024-04-02T10:03:00Z">
        <w:r>
          <w:rPr>
            <w:lang w:val="en-US"/>
          </w:rPr>
          <w:t xml:space="preserve"> </w:t>
        </w:r>
      </w:ins>
      <w:ins w:id="537" w:author="Roozbeh Atarius-14" w:date="2024-04-02T10:02:00Z">
        <w:r>
          <w:rPr>
            <w:lang w:val="en-US"/>
          </w:rPr>
          <w:t>configuration</w:t>
        </w:r>
        <w:r>
          <w:rPr>
            <w:rFonts w:cs="Courier New"/>
            <w:szCs w:val="16"/>
          </w:rPr>
          <w:t>.</w:t>
        </w:r>
      </w:ins>
    </w:p>
    <w:p w14:paraId="67F78184" w14:textId="434ECDC0" w:rsidR="004269DB" w:rsidRDefault="004269DB" w:rsidP="004269DB">
      <w:pPr>
        <w:pStyle w:val="PL"/>
        <w:rPr>
          <w:ins w:id="538" w:author="Roozbeh Atarius-14" w:date="2024-04-02T10:02:00Z"/>
          <w:rFonts w:cs="Courier New"/>
          <w:szCs w:val="16"/>
        </w:rPr>
      </w:pPr>
      <w:ins w:id="539" w:author="Roozbeh Atarius-14" w:date="2024-04-02T10:02:00Z">
        <w:r>
          <w:rPr>
            <w:rFonts w:cs="Courier New"/>
            <w:szCs w:val="16"/>
          </w:rPr>
          <w:t xml:space="preserve">      operationId: </w:t>
        </w:r>
      </w:ins>
      <w:ins w:id="540" w:author="Roozbeh Atarius-15" w:date="2024-04-17T23:10:00Z">
        <w:r w:rsidR="0047007B">
          <w:rPr>
            <w:rFonts w:cs="Courier New"/>
            <w:szCs w:val="16"/>
          </w:rPr>
          <w:t>Upd</w:t>
        </w:r>
      </w:ins>
      <w:ins w:id="541" w:author="Roozbeh Atarius-14" w:date="2024-04-02T10:03:00Z">
        <w:r>
          <w:rPr>
            <w:rFonts w:cs="Courier New"/>
            <w:szCs w:val="16"/>
          </w:rPr>
          <w:t>SliceApi</w:t>
        </w:r>
      </w:ins>
      <w:ins w:id="542" w:author="Roozbeh Atarius-15" w:date="2024-04-17T23:10:00Z">
        <w:r w:rsidR="0047007B">
          <w:rPr>
            <w:rFonts w:cs="Courier New"/>
            <w:szCs w:val="16"/>
          </w:rPr>
          <w:t>Config</w:t>
        </w:r>
      </w:ins>
    </w:p>
    <w:p w14:paraId="1D30859D" w14:textId="77777777" w:rsidR="004269DB" w:rsidRDefault="004269DB" w:rsidP="004269DB">
      <w:pPr>
        <w:pStyle w:val="PL"/>
        <w:rPr>
          <w:ins w:id="543" w:author="Roozbeh Atarius-14" w:date="2024-04-02T10:02:00Z"/>
          <w:rFonts w:cs="Courier New"/>
          <w:szCs w:val="16"/>
        </w:rPr>
      </w:pPr>
      <w:ins w:id="544" w:author="Roozbeh Atarius-14" w:date="2024-04-02T10:02:00Z">
        <w:r>
          <w:rPr>
            <w:rFonts w:cs="Courier New"/>
            <w:szCs w:val="16"/>
          </w:rPr>
          <w:t xml:space="preserve">      tags:</w:t>
        </w:r>
      </w:ins>
    </w:p>
    <w:p w14:paraId="086D105B" w14:textId="363CA703" w:rsidR="00357422" w:rsidRDefault="00357422" w:rsidP="00357422">
      <w:pPr>
        <w:pStyle w:val="PL"/>
        <w:rPr>
          <w:ins w:id="545" w:author="Roozbeh Atarius-14" w:date="2024-04-02T10:12:00Z"/>
          <w:rFonts w:cs="Courier New"/>
          <w:szCs w:val="16"/>
        </w:rPr>
      </w:pPr>
      <w:ins w:id="546" w:author="Roozbeh Atarius-14" w:date="2024-04-02T10:12:00Z">
        <w:r>
          <w:rPr>
            <w:rFonts w:cs="Courier New"/>
            <w:szCs w:val="16"/>
          </w:rPr>
          <w:t xml:space="preserve">        - </w:t>
        </w:r>
      </w:ins>
      <w:ins w:id="547" w:author="Roozbeh Atarius-15" w:date="2024-04-17T23:11:00Z">
        <w:r w:rsidR="0047007B">
          <w:rPr>
            <w:rFonts w:cs="Courier New"/>
            <w:szCs w:val="16"/>
          </w:rPr>
          <w:t xml:space="preserve">Update </w:t>
        </w:r>
      </w:ins>
      <w:ins w:id="548" w:author="Roozbeh Atarius-14" w:date="2024-04-02T10:12:00Z">
        <w:r>
          <w:rPr>
            <w:rFonts w:eastAsia="DengXian"/>
          </w:rPr>
          <w:t>slice API configuration</w:t>
        </w:r>
      </w:ins>
    </w:p>
    <w:p w14:paraId="78FE2959" w14:textId="77777777" w:rsidR="0055147D" w:rsidRDefault="0055147D" w:rsidP="0055147D">
      <w:pPr>
        <w:pStyle w:val="PL"/>
        <w:rPr>
          <w:ins w:id="549" w:author="Roozbeh Atarius-15" w:date="2024-04-18T22:10:00Z"/>
          <w:lang w:eastAsia="es-ES"/>
        </w:rPr>
      </w:pPr>
      <w:ins w:id="550" w:author="Roozbeh Atarius-15" w:date="2024-04-18T22:10:00Z">
        <w:r>
          <w:rPr>
            <w:lang w:eastAsia="es-ES"/>
          </w:rPr>
          <w:t xml:space="preserve">      parameters:</w:t>
        </w:r>
      </w:ins>
    </w:p>
    <w:p w14:paraId="49852FFF" w14:textId="75700E67" w:rsidR="0055147D" w:rsidRDefault="0055147D" w:rsidP="0055147D">
      <w:pPr>
        <w:pStyle w:val="PL"/>
        <w:rPr>
          <w:ins w:id="551" w:author="Roozbeh Atarius-15" w:date="2024-04-18T22:10:00Z"/>
          <w:lang w:eastAsia="es-ES"/>
        </w:rPr>
      </w:pPr>
      <w:ins w:id="552" w:author="Roozbeh Atarius-15" w:date="2024-04-18T22:10:00Z">
        <w:r>
          <w:rPr>
            <w:lang w:eastAsia="es-ES"/>
          </w:rPr>
          <w:t xml:space="preserve">      - name: </w:t>
        </w:r>
      </w:ins>
      <w:ins w:id="553" w:author="Roozbeh Atarius-15" w:date="2024-04-16T01:52:00Z">
        <w:r w:rsidR="00AF09A1">
          <w:t>configuration</w:t>
        </w:r>
      </w:ins>
      <w:ins w:id="554" w:author="Roozbeh Atarius-15" w:date="2024-04-18T22:10:00Z">
        <w:r>
          <w:rPr>
            <w:lang w:eastAsia="es-ES"/>
          </w:rPr>
          <w:t>Id</w:t>
        </w:r>
      </w:ins>
    </w:p>
    <w:p w14:paraId="158F1C6F" w14:textId="77777777" w:rsidR="0055147D" w:rsidRDefault="0055147D" w:rsidP="0055147D">
      <w:pPr>
        <w:pStyle w:val="PL"/>
        <w:rPr>
          <w:ins w:id="555" w:author="Roozbeh Atarius-15" w:date="2024-04-18T22:10:00Z"/>
          <w:lang w:eastAsia="es-ES"/>
        </w:rPr>
      </w:pPr>
      <w:ins w:id="556" w:author="Roozbeh Atarius-15" w:date="2024-04-18T22:10:00Z">
        <w:r>
          <w:rPr>
            <w:lang w:eastAsia="es-ES"/>
          </w:rPr>
          <w:t xml:space="preserve">        in: path</w:t>
        </w:r>
      </w:ins>
    </w:p>
    <w:p w14:paraId="2E429D26" w14:textId="77777777" w:rsidR="0055147D" w:rsidRDefault="0055147D" w:rsidP="0055147D">
      <w:pPr>
        <w:pStyle w:val="PL"/>
        <w:rPr>
          <w:ins w:id="557" w:author="Roozbeh Atarius-15" w:date="2024-04-18T22:10:00Z"/>
          <w:lang w:eastAsia="es-ES"/>
        </w:rPr>
      </w:pPr>
      <w:ins w:id="558" w:author="Roozbeh Atarius-15" w:date="2024-04-18T22:10:00Z">
        <w:r>
          <w:rPr>
            <w:lang w:eastAsia="es-ES"/>
          </w:rPr>
          <w:t xml:space="preserve">        description: &gt;</w:t>
        </w:r>
      </w:ins>
    </w:p>
    <w:p w14:paraId="4C9397F1" w14:textId="33C85F43" w:rsidR="0055147D" w:rsidRDefault="0055147D" w:rsidP="0055147D">
      <w:pPr>
        <w:pStyle w:val="PL"/>
        <w:rPr>
          <w:ins w:id="559" w:author="Roozbeh Atarius-15" w:date="2024-04-18T22:10:00Z"/>
          <w:rFonts w:eastAsia="DengXian"/>
          <w:lang w:eastAsia="en-GB"/>
        </w:rPr>
      </w:pPr>
      <w:ins w:id="560" w:author="Roozbeh Atarius-15" w:date="2024-04-18T22:10:00Z">
        <w:r>
          <w:rPr>
            <w:lang w:eastAsia="es-ES"/>
          </w:rPr>
          <w:t xml:space="preserve">          Represents the identifier of the I</w:t>
        </w:r>
        <w:r>
          <w:rPr>
            <w:rFonts w:cs="Courier New"/>
            <w:szCs w:val="16"/>
          </w:rPr>
          <w:t>ndividual S</w:t>
        </w:r>
        <w:r>
          <w:rPr>
            <w:rFonts w:eastAsia="DengXian"/>
          </w:rPr>
          <w:t xml:space="preserve">lice API Management </w:t>
        </w:r>
      </w:ins>
      <w:ins w:id="561" w:author="Roozbeh Atarius-16" w:date="2024-05-28T05:47:00Z">
        <w:r w:rsidR="00AF09A1">
          <w:t>C</w:t>
        </w:r>
      </w:ins>
      <w:ins w:id="562" w:author="Roozbeh Atarius-14" w:date="2024-04-01T10:06:00Z">
        <w:r w:rsidR="00AF09A1">
          <w:t>onfiguration</w:t>
        </w:r>
      </w:ins>
      <w:ins w:id="563" w:author="Roozbeh Atarius-15" w:date="2024-04-18T22:10:00Z">
        <w:r>
          <w:rPr>
            <w:rFonts w:eastAsia="DengXian"/>
          </w:rPr>
          <w:t>.</w:t>
        </w:r>
      </w:ins>
    </w:p>
    <w:p w14:paraId="7EA7469C" w14:textId="77777777" w:rsidR="0055147D" w:rsidRDefault="0055147D" w:rsidP="0055147D">
      <w:pPr>
        <w:pStyle w:val="PL"/>
        <w:rPr>
          <w:ins w:id="564" w:author="Roozbeh Atarius-15" w:date="2024-04-18T22:10:00Z"/>
          <w:lang w:eastAsia="es-ES"/>
        </w:rPr>
      </w:pPr>
      <w:ins w:id="565" w:author="Roozbeh Atarius-15" w:date="2024-04-18T22:10:00Z">
        <w:r>
          <w:rPr>
            <w:lang w:eastAsia="es-ES"/>
          </w:rPr>
          <w:t xml:space="preserve">        required: true</w:t>
        </w:r>
      </w:ins>
    </w:p>
    <w:p w14:paraId="724CD3BE" w14:textId="77777777" w:rsidR="0055147D" w:rsidRDefault="0055147D" w:rsidP="0055147D">
      <w:pPr>
        <w:pStyle w:val="PL"/>
        <w:rPr>
          <w:ins w:id="566" w:author="Roozbeh Atarius-15" w:date="2024-04-18T22:10:00Z"/>
          <w:lang w:eastAsia="es-ES"/>
        </w:rPr>
      </w:pPr>
      <w:ins w:id="567" w:author="Roozbeh Atarius-15" w:date="2024-04-18T22:10:00Z">
        <w:r>
          <w:rPr>
            <w:lang w:val="en-US" w:eastAsia="es-ES"/>
          </w:rPr>
          <w:t xml:space="preserve">        </w:t>
        </w:r>
        <w:r>
          <w:rPr>
            <w:lang w:eastAsia="es-ES"/>
          </w:rPr>
          <w:t>schema:</w:t>
        </w:r>
      </w:ins>
    </w:p>
    <w:p w14:paraId="086410A5" w14:textId="77777777" w:rsidR="0055147D" w:rsidRDefault="0055147D" w:rsidP="0055147D">
      <w:pPr>
        <w:pStyle w:val="PL"/>
        <w:rPr>
          <w:ins w:id="568" w:author="Roozbeh Atarius-15" w:date="2024-04-18T22:10:00Z"/>
          <w:lang w:eastAsia="es-ES"/>
        </w:rPr>
      </w:pPr>
      <w:ins w:id="569" w:author="Roozbeh Atarius-15" w:date="2024-04-18T22:10:00Z">
        <w:r>
          <w:rPr>
            <w:lang w:eastAsia="es-ES"/>
          </w:rPr>
          <w:t xml:space="preserve">          type: string</w:t>
        </w:r>
      </w:ins>
    </w:p>
    <w:p w14:paraId="52009D4F" w14:textId="77777777" w:rsidR="004269DB" w:rsidRDefault="004269DB" w:rsidP="004269DB">
      <w:pPr>
        <w:pStyle w:val="PL"/>
        <w:rPr>
          <w:ins w:id="570" w:author="Roozbeh Atarius-14" w:date="2024-04-02T10:02:00Z"/>
        </w:rPr>
      </w:pPr>
      <w:ins w:id="571" w:author="Roozbeh Atarius-14" w:date="2024-04-02T10:02:00Z">
        <w:r>
          <w:t xml:space="preserve">      requestBody:</w:t>
        </w:r>
      </w:ins>
    </w:p>
    <w:p w14:paraId="7C9FD003" w14:textId="77777777" w:rsidR="004269DB" w:rsidRDefault="004269DB" w:rsidP="004269DB">
      <w:pPr>
        <w:pStyle w:val="PL"/>
        <w:rPr>
          <w:ins w:id="572" w:author="Roozbeh Atarius-14" w:date="2024-04-02T10:02:00Z"/>
        </w:rPr>
      </w:pPr>
      <w:ins w:id="573" w:author="Roozbeh Atarius-14" w:date="2024-04-02T10:02:00Z">
        <w:r>
          <w:t xml:space="preserve">        required: true</w:t>
        </w:r>
      </w:ins>
    </w:p>
    <w:p w14:paraId="19FC0E02" w14:textId="77777777" w:rsidR="004269DB" w:rsidRDefault="004269DB" w:rsidP="004269DB">
      <w:pPr>
        <w:pStyle w:val="PL"/>
        <w:rPr>
          <w:ins w:id="574" w:author="Roozbeh Atarius-14" w:date="2024-04-02T10:02:00Z"/>
        </w:rPr>
      </w:pPr>
      <w:ins w:id="575" w:author="Roozbeh Atarius-14" w:date="2024-04-02T10:02:00Z">
        <w:r>
          <w:t xml:space="preserve">        content:</w:t>
        </w:r>
      </w:ins>
    </w:p>
    <w:p w14:paraId="75B23392" w14:textId="77777777" w:rsidR="004269DB" w:rsidRDefault="004269DB" w:rsidP="004269DB">
      <w:pPr>
        <w:pStyle w:val="PL"/>
        <w:rPr>
          <w:ins w:id="576" w:author="Roozbeh Atarius-14" w:date="2024-04-02T10:02:00Z"/>
        </w:rPr>
      </w:pPr>
      <w:ins w:id="577" w:author="Roozbeh Atarius-14" w:date="2024-04-02T10:02:00Z">
        <w:r>
          <w:t xml:space="preserve">          application/json:</w:t>
        </w:r>
      </w:ins>
    </w:p>
    <w:p w14:paraId="507167DE" w14:textId="77777777" w:rsidR="004269DB" w:rsidRDefault="004269DB" w:rsidP="004269DB">
      <w:pPr>
        <w:pStyle w:val="PL"/>
        <w:rPr>
          <w:ins w:id="578" w:author="Roozbeh Atarius-14" w:date="2024-04-02T10:02:00Z"/>
        </w:rPr>
      </w:pPr>
      <w:ins w:id="579" w:author="Roozbeh Atarius-14" w:date="2024-04-02T10:02:00Z">
        <w:r>
          <w:t xml:space="preserve">            schema:</w:t>
        </w:r>
      </w:ins>
    </w:p>
    <w:p w14:paraId="29AA84FE" w14:textId="20AD13B1" w:rsidR="004269DB" w:rsidRDefault="004269DB" w:rsidP="004269DB">
      <w:pPr>
        <w:pStyle w:val="PL"/>
        <w:rPr>
          <w:ins w:id="580" w:author="Roozbeh Atarius-14" w:date="2024-04-02T10:02:00Z"/>
          <w:lang w:eastAsia="es-ES"/>
        </w:rPr>
      </w:pPr>
      <w:ins w:id="581" w:author="Roozbeh Atarius-14" w:date="2024-04-02T10:02:00Z">
        <w:r>
          <w:rPr>
            <w:lang w:eastAsia="es-ES"/>
          </w:rPr>
          <w:t xml:space="preserve">              $ref: '#/components/schemas/</w:t>
        </w:r>
      </w:ins>
      <w:ins w:id="582" w:author="Roozbeh Atarius-15" w:date="2024-04-17T23:11:00Z">
        <w:r w:rsidR="0047007B">
          <w:t>UpdSlApiReq</w:t>
        </w:r>
      </w:ins>
      <w:ins w:id="583" w:author="Roozbeh Atarius-14" w:date="2024-04-02T10:02:00Z">
        <w:r>
          <w:rPr>
            <w:lang w:eastAsia="es-ES"/>
          </w:rPr>
          <w:t>'</w:t>
        </w:r>
      </w:ins>
    </w:p>
    <w:p w14:paraId="0DBCD9D8" w14:textId="77777777" w:rsidR="004269DB" w:rsidRDefault="004269DB" w:rsidP="004269DB">
      <w:pPr>
        <w:pStyle w:val="PL"/>
        <w:rPr>
          <w:ins w:id="584" w:author="Roozbeh Atarius-14" w:date="2024-04-02T10:02:00Z"/>
          <w:lang w:eastAsia="es-ES"/>
        </w:rPr>
      </w:pPr>
      <w:ins w:id="585" w:author="Roozbeh Atarius-14" w:date="2024-04-02T10:02:00Z">
        <w:r>
          <w:rPr>
            <w:lang w:eastAsia="es-ES"/>
          </w:rPr>
          <w:t xml:space="preserve">      responses:</w:t>
        </w:r>
      </w:ins>
    </w:p>
    <w:p w14:paraId="20FDF795" w14:textId="18EDFE34" w:rsidR="004269DB" w:rsidRDefault="004269DB" w:rsidP="004269DB">
      <w:pPr>
        <w:pStyle w:val="PL"/>
        <w:rPr>
          <w:ins w:id="586" w:author="Roozbeh Atarius-14" w:date="2024-04-02T10:02:00Z"/>
          <w:lang w:eastAsia="en-GB"/>
        </w:rPr>
      </w:pPr>
      <w:ins w:id="587" w:author="Roozbeh Atarius-14" w:date="2024-04-02T10:02:00Z">
        <w:r>
          <w:t xml:space="preserve">        '20</w:t>
        </w:r>
      </w:ins>
      <w:ins w:id="588" w:author="Roozbeh Atarius-15" w:date="2024-04-17T23:12:00Z">
        <w:r w:rsidR="0047007B">
          <w:t>0</w:t>
        </w:r>
      </w:ins>
      <w:ins w:id="589" w:author="Roozbeh Atarius-14" w:date="2024-04-02T10:02:00Z">
        <w:r>
          <w:t>':</w:t>
        </w:r>
      </w:ins>
    </w:p>
    <w:p w14:paraId="4A0FC6E0" w14:textId="77777777" w:rsidR="004269DB" w:rsidRDefault="004269DB" w:rsidP="004269DB">
      <w:pPr>
        <w:pStyle w:val="PL"/>
        <w:rPr>
          <w:ins w:id="590" w:author="Roozbeh Atarius-14" w:date="2024-04-02T10:02:00Z"/>
          <w:lang w:eastAsia="zh-CN"/>
        </w:rPr>
      </w:pPr>
      <w:ins w:id="591" w:author="Roozbeh Atarius-14" w:date="2024-04-02T10:02:00Z">
        <w:r>
          <w:t xml:space="preserve">          description: </w:t>
        </w:r>
        <w:r>
          <w:rPr>
            <w:lang w:eastAsia="zh-CN"/>
          </w:rPr>
          <w:t>&gt;</w:t>
        </w:r>
      </w:ins>
    </w:p>
    <w:p w14:paraId="1B9EF05A" w14:textId="51CF5FDB" w:rsidR="00577F20" w:rsidRDefault="004269DB" w:rsidP="004269DB">
      <w:pPr>
        <w:pStyle w:val="PL"/>
        <w:rPr>
          <w:ins w:id="592" w:author="Roozbeh Atarius-15" w:date="2024-04-17T23:16:00Z"/>
        </w:rPr>
      </w:pPr>
      <w:ins w:id="593" w:author="Roozbeh Atarius-14" w:date="2024-04-02T10:02:00Z">
        <w:r>
          <w:rPr>
            <w:lang w:eastAsia="es-ES"/>
          </w:rPr>
          <w:t xml:space="preserve">            </w:t>
        </w:r>
      </w:ins>
      <w:ins w:id="594" w:author="Roozbeh Atarius-15" w:date="2024-04-17T23:29:00Z">
        <w:r w:rsidR="000108BE">
          <w:t>OK</w:t>
        </w:r>
      </w:ins>
      <w:ins w:id="595" w:author="Roozbeh Atarius-15" w:date="2024-04-17T23:14:00Z">
        <w:r w:rsidR="00577F20">
          <w:t xml:space="preserve">. The slice API configuration update request </w:t>
        </w:r>
      </w:ins>
      <w:ins w:id="596" w:author="Roozbeh Atarius-15" w:date="2024-04-18T22:10:00Z">
        <w:r w:rsidR="0055147D">
          <w:t>wa</w:t>
        </w:r>
      </w:ins>
      <w:ins w:id="597" w:author="Roozbeh Atarius-15" w:date="2024-04-17T23:14:00Z">
        <w:r w:rsidR="00577F20">
          <w:t>s successfully received</w:t>
        </w:r>
      </w:ins>
      <w:ins w:id="598" w:author="Roozbeh Atarius-15" w:date="2024-04-17T23:29:00Z">
        <w:r w:rsidR="000108BE" w:rsidRPr="000108BE">
          <w:t xml:space="preserve"> </w:t>
        </w:r>
        <w:r w:rsidR="000108BE">
          <w:t>and</w:t>
        </w:r>
      </w:ins>
    </w:p>
    <w:p w14:paraId="1DAE4BE1" w14:textId="1FFA847B" w:rsidR="00577F20" w:rsidRDefault="00577F20" w:rsidP="004269DB">
      <w:pPr>
        <w:pStyle w:val="PL"/>
        <w:rPr>
          <w:ins w:id="599" w:author="Roozbeh Atarius-15" w:date="2024-04-17T23:15:00Z"/>
        </w:rPr>
      </w:pPr>
      <w:ins w:id="600" w:author="Roozbeh Atarius-15" w:date="2024-04-17T23:16:00Z">
        <w:r>
          <w:t xml:space="preserve">           </w:t>
        </w:r>
      </w:ins>
      <w:ins w:id="601" w:author="Roozbeh Atarius-15" w:date="2024-04-17T23:14:00Z">
        <w:r>
          <w:t xml:space="preserve"> processed, and slice API configuration update related information shall be returned</w:t>
        </w:r>
      </w:ins>
    </w:p>
    <w:p w14:paraId="4F2720B4" w14:textId="37A0F784" w:rsidR="004269DB" w:rsidRDefault="00577F20" w:rsidP="004269DB">
      <w:pPr>
        <w:pStyle w:val="PL"/>
        <w:rPr>
          <w:ins w:id="602" w:author="Roozbeh Atarius-14" w:date="2024-04-02T10:06:00Z"/>
        </w:rPr>
      </w:pPr>
      <w:ins w:id="603" w:author="Roozbeh Atarius-15" w:date="2024-04-17T23:15:00Z">
        <w:r>
          <w:t xml:space="preserve">           </w:t>
        </w:r>
      </w:ins>
      <w:ins w:id="604" w:author="Roozbeh Atarius-15" w:date="2024-04-17T23:14:00Z">
        <w:r>
          <w:t xml:space="preserve"> in the response body</w:t>
        </w:r>
      </w:ins>
      <w:ins w:id="605" w:author="Roozbeh Atarius-15" w:date="2024-04-17T23:16:00Z">
        <w:r>
          <w:rPr>
            <w:lang w:eastAsia="es-ES"/>
          </w:rPr>
          <w:t>.</w:t>
        </w:r>
      </w:ins>
    </w:p>
    <w:p w14:paraId="3D072058" w14:textId="77777777" w:rsidR="00577F20" w:rsidRDefault="00577F20" w:rsidP="00577F20">
      <w:pPr>
        <w:pStyle w:val="PL"/>
        <w:rPr>
          <w:ins w:id="606" w:author="Roozbeh Atarius-15" w:date="2024-04-17T23:16:00Z"/>
          <w:lang w:val="en-US" w:eastAsia="es-ES"/>
        </w:rPr>
      </w:pPr>
      <w:ins w:id="607" w:author="Roozbeh Atarius-15" w:date="2024-04-17T23:16:00Z">
        <w:r>
          <w:rPr>
            <w:lang w:val="en-US" w:eastAsia="es-ES"/>
          </w:rPr>
          <w:lastRenderedPageBreak/>
          <w:t xml:space="preserve">          content:</w:t>
        </w:r>
      </w:ins>
    </w:p>
    <w:p w14:paraId="557095BA" w14:textId="77777777" w:rsidR="00577F20" w:rsidRDefault="00577F20" w:rsidP="00577F20">
      <w:pPr>
        <w:pStyle w:val="PL"/>
        <w:rPr>
          <w:ins w:id="608" w:author="Roozbeh Atarius-15" w:date="2024-04-17T23:16:00Z"/>
          <w:lang w:val="en-US" w:eastAsia="es-ES"/>
        </w:rPr>
      </w:pPr>
      <w:ins w:id="609" w:author="Roozbeh Atarius-15" w:date="2024-04-17T23:16:00Z">
        <w:r>
          <w:rPr>
            <w:lang w:val="en-US" w:eastAsia="es-ES"/>
          </w:rPr>
          <w:t xml:space="preserve">            application/json:</w:t>
        </w:r>
      </w:ins>
    </w:p>
    <w:p w14:paraId="5B2CDE87" w14:textId="77777777" w:rsidR="00577F20" w:rsidRDefault="00577F20" w:rsidP="00577F20">
      <w:pPr>
        <w:pStyle w:val="PL"/>
        <w:rPr>
          <w:ins w:id="610" w:author="Roozbeh Atarius-15" w:date="2024-04-17T23:16:00Z"/>
          <w:lang w:val="en-US" w:eastAsia="es-ES"/>
        </w:rPr>
      </w:pPr>
      <w:ins w:id="611" w:author="Roozbeh Atarius-15" w:date="2024-04-17T23:16:00Z">
        <w:r>
          <w:rPr>
            <w:lang w:val="en-US" w:eastAsia="es-ES"/>
          </w:rPr>
          <w:t xml:space="preserve">              schema:</w:t>
        </w:r>
      </w:ins>
    </w:p>
    <w:p w14:paraId="6361D8B4" w14:textId="5A92F1CF" w:rsidR="00577F20" w:rsidRDefault="00577F20" w:rsidP="00577F20">
      <w:pPr>
        <w:pStyle w:val="PL"/>
        <w:rPr>
          <w:ins w:id="612" w:author="Roozbeh Atarius-15" w:date="2024-04-17T23:16:00Z"/>
          <w:lang w:val="en-US" w:eastAsia="es-ES"/>
        </w:rPr>
      </w:pPr>
      <w:ins w:id="613" w:author="Roozbeh Atarius-15" w:date="2024-04-17T23:16:00Z">
        <w:r>
          <w:rPr>
            <w:lang w:val="en-US" w:eastAsia="es-ES"/>
          </w:rPr>
          <w:t xml:space="preserve">                $ref: '#/components/schemas/</w:t>
        </w:r>
        <w:r>
          <w:t>UpdSlApiResp</w:t>
        </w:r>
        <w:r>
          <w:rPr>
            <w:lang w:val="en-US" w:eastAsia="es-ES"/>
          </w:rPr>
          <w:t>'</w:t>
        </w:r>
      </w:ins>
    </w:p>
    <w:p w14:paraId="27B91A62" w14:textId="77777777" w:rsidR="004269DB" w:rsidRDefault="004269DB" w:rsidP="004269DB">
      <w:pPr>
        <w:pStyle w:val="PL"/>
        <w:rPr>
          <w:ins w:id="614" w:author="Roozbeh Atarius-14" w:date="2024-04-02T10:02:00Z"/>
        </w:rPr>
      </w:pPr>
      <w:ins w:id="615" w:author="Roozbeh Atarius-14" w:date="2024-04-02T10:02:00Z">
        <w:r>
          <w:t xml:space="preserve">        '307':</w:t>
        </w:r>
      </w:ins>
    </w:p>
    <w:p w14:paraId="0335E976" w14:textId="77777777" w:rsidR="004269DB" w:rsidRDefault="004269DB" w:rsidP="004269DB">
      <w:pPr>
        <w:pStyle w:val="PL"/>
        <w:rPr>
          <w:ins w:id="616" w:author="Roozbeh Atarius-14" w:date="2024-04-02T10:02:00Z"/>
          <w:lang w:eastAsia="es-ES"/>
        </w:rPr>
      </w:pPr>
      <w:ins w:id="617" w:author="Roozbeh Atarius-14" w:date="2024-04-02T10:02:00Z">
        <w:r>
          <w:t xml:space="preserve">          </w:t>
        </w:r>
        <w:r>
          <w:rPr>
            <w:lang w:eastAsia="es-ES"/>
          </w:rPr>
          <w:t>$ref: 'TS29122_CommonData.yaml#/components/responses/307'</w:t>
        </w:r>
      </w:ins>
    </w:p>
    <w:p w14:paraId="464A0EC3" w14:textId="77777777" w:rsidR="004269DB" w:rsidRDefault="004269DB" w:rsidP="004269DB">
      <w:pPr>
        <w:pStyle w:val="PL"/>
        <w:rPr>
          <w:ins w:id="618" w:author="Roozbeh Atarius-14" w:date="2024-04-02T10:02:00Z"/>
          <w:lang w:eastAsia="en-GB"/>
        </w:rPr>
      </w:pPr>
      <w:ins w:id="619" w:author="Roozbeh Atarius-14" w:date="2024-04-02T10:02:00Z">
        <w:r>
          <w:t xml:space="preserve">        '308':</w:t>
        </w:r>
      </w:ins>
    </w:p>
    <w:p w14:paraId="22251FD8" w14:textId="77777777" w:rsidR="004269DB" w:rsidRDefault="004269DB" w:rsidP="004269DB">
      <w:pPr>
        <w:pStyle w:val="PL"/>
        <w:rPr>
          <w:ins w:id="620" w:author="Roozbeh Atarius-14" w:date="2024-04-02T10:02:00Z"/>
          <w:lang w:eastAsia="es-ES"/>
        </w:rPr>
      </w:pPr>
      <w:ins w:id="621" w:author="Roozbeh Atarius-14" w:date="2024-04-02T10:02:00Z">
        <w:r>
          <w:t xml:space="preserve">          </w:t>
        </w:r>
        <w:r>
          <w:rPr>
            <w:lang w:eastAsia="es-ES"/>
          </w:rPr>
          <w:t>$ref: 'TS29122_CommonData.yaml#/components/responses/308'</w:t>
        </w:r>
      </w:ins>
    </w:p>
    <w:p w14:paraId="05435326" w14:textId="77777777" w:rsidR="004269DB" w:rsidRDefault="004269DB" w:rsidP="004269DB">
      <w:pPr>
        <w:pStyle w:val="PL"/>
        <w:rPr>
          <w:ins w:id="622" w:author="Roozbeh Atarius-14" w:date="2024-04-02T10:02:00Z"/>
          <w:lang w:eastAsia="es-ES"/>
        </w:rPr>
      </w:pPr>
      <w:ins w:id="623" w:author="Roozbeh Atarius-14" w:date="2024-04-02T10:02:00Z">
        <w:r>
          <w:rPr>
            <w:lang w:eastAsia="es-ES"/>
          </w:rPr>
          <w:t xml:space="preserve">        '400':</w:t>
        </w:r>
      </w:ins>
    </w:p>
    <w:p w14:paraId="02D99CB2" w14:textId="77777777" w:rsidR="004269DB" w:rsidRDefault="004269DB" w:rsidP="004269DB">
      <w:pPr>
        <w:pStyle w:val="PL"/>
        <w:rPr>
          <w:ins w:id="624" w:author="Roozbeh Atarius-14" w:date="2024-04-02T10:02:00Z"/>
          <w:lang w:eastAsia="es-ES"/>
        </w:rPr>
      </w:pPr>
      <w:ins w:id="625" w:author="Roozbeh Atarius-14" w:date="2024-04-02T10:02:00Z">
        <w:r>
          <w:rPr>
            <w:lang w:eastAsia="es-ES"/>
          </w:rPr>
          <w:t xml:space="preserve">          $ref: 'TS29122_CommonData.yaml#/components/responses/400'</w:t>
        </w:r>
      </w:ins>
    </w:p>
    <w:p w14:paraId="715CFB81" w14:textId="77777777" w:rsidR="004269DB" w:rsidRDefault="004269DB" w:rsidP="004269DB">
      <w:pPr>
        <w:pStyle w:val="PL"/>
        <w:rPr>
          <w:ins w:id="626" w:author="Roozbeh Atarius-14" w:date="2024-04-02T10:02:00Z"/>
          <w:lang w:eastAsia="es-ES"/>
        </w:rPr>
      </w:pPr>
      <w:ins w:id="627" w:author="Roozbeh Atarius-14" w:date="2024-04-02T10:02:00Z">
        <w:r>
          <w:rPr>
            <w:lang w:eastAsia="es-ES"/>
          </w:rPr>
          <w:t xml:space="preserve">        '401':</w:t>
        </w:r>
      </w:ins>
    </w:p>
    <w:p w14:paraId="17296F77" w14:textId="77777777" w:rsidR="004269DB" w:rsidRDefault="004269DB" w:rsidP="004269DB">
      <w:pPr>
        <w:pStyle w:val="PL"/>
        <w:rPr>
          <w:ins w:id="628" w:author="Roozbeh Atarius-14" w:date="2024-04-02T10:02:00Z"/>
          <w:lang w:eastAsia="es-ES"/>
        </w:rPr>
      </w:pPr>
      <w:ins w:id="629" w:author="Roozbeh Atarius-14" w:date="2024-04-02T10:02:00Z">
        <w:r>
          <w:rPr>
            <w:lang w:eastAsia="es-ES"/>
          </w:rPr>
          <w:t xml:space="preserve">          $ref: 'TS29122_CommonData.yaml#/components/responses/401'</w:t>
        </w:r>
      </w:ins>
    </w:p>
    <w:p w14:paraId="2BA5EC7E" w14:textId="77777777" w:rsidR="004269DB" w:rsidRDefault="004269DB" w:rsidP="004269DB">
      <w:pPr>
        <w:pStyle w:val="PL"/>
        <w:rPr>
          <w:ins w:id="630" w:author="Roozbeh Atarius-14" w:date="2024-04-02T10:02:00Z"/>
          <w:lang w:eastAsia="es-ES"/>
        </w:rPr>
      </w:pPr>
      <w:ins w:id="631" w:author="Roozbeh Atarius-14" w:date="2024-04-02T10:02:00Z">
        <w:r>
          <w:rPr>
            <w:lang w:eastAsia="es-ES"/>
          </w:rPr>
          <w:t xml:space="preserve">        '403':</w:t>
        </w:r>
      </w:ins>
    </w:p>
    <w:p w14:paraId="176E6376" w14:textId="77777777" w:rsidR="004269DB" w:rsidRDefault="004269DB" w:rsidP="004269DB">
      <w:pPr>
        <w:pStyle w:val="PL"/>
        <w:rPr>
          <w:ins w:id="632" w:author="Roozbeh Atarius-14" w:date="2024-04-02T10:02:00Z"/>
          <w:lang w:eastAsia="es-ES"/>
        </w:rPr>
      </w:pPr>
      <w:ins w:id="633" w:author="Roozbeh Atarius-14" w:date="2024-04-02T10:02:00Z">
        <w:r>
          <w:rPr>
            <w:lang w:eastAsia="es-ES"/>
          </w:rPr>
          <w:t xml:space="preserve">          $ref: 'TS29122_CommonData.yaml#/components/responses/403'</w:t>
        </w:r>
      </w:ins>
    </w:p>
    <w:p w14:paraId="00EA5680" w14:textId="77777777" w:rsidR="004269DB" w:rsidRDefault="004269DB" w:rsidP="004269DB">
      <w:pPr>
        <w:pStyle w:val="PL"/>
        <w:rPr>
          <w:ins w:id="634" w:author="Roozbeh Atarius-14" w:date="2024-04-02T10:02:00Z"/>
          <w:lang w:eastAsia="es-ES"/>
        </w:rPr>
      </w:pPr>
      <w:ins w:id="635" w:author="Roozbeh Atarius-14" w:date="2024-04-02T10:02:00Z">
        <w:r>
          <w:rPr>
            <w:lang w:eastAsia="es-ES"/>
          </w:rPr>
          <w:t xml:space="preserve">        '404':</w:t>
        </w:r>
      </w:ins>
    </w:p>
    <w:p w14:paraId="39051B8E" w14:textId="77777777" w:rsidR="004269DB" w:rsidRDefault="004269DB" w:rsidP="004269DB">
      <w:pPr>
        <w:pStyle w:val="PL"/>
        <w:rPr>
          <w:ins w:id="636" w:author="Roozbeh Atarius-14" w:date="2024-04-02T10:02:00Z"/>
          <w:lang w:eastAsia="es-ES"/>
        </w:rPr>
      </w:pPr>
      <w:ins w:id="637" w:author="Roozbeh Atarius-14" w:date="2024-04-02T10:02:00Z">
        <w:r>
          <w:rPr>
            <w:lang w:eastAsia="es-ES"/>
          </w:rPr>
          <w:t xml:space="preserve">          $ref: 'TS29122_CommonData.yaml#/components/responses/404'</w:t>
        </w:r>
      </w:ins>
    </w:p>
    <w:p w14:paraId="46717BBC" w14:textId="77777777" w:rsidR="004269DB" w:rsidRDefault="004269DB" w:rsidP="004269DB">
      <w:pPr>
        <w:pStyle w:val="PL"/>
        <w:rPr>
          <w:ins w:id="638" w:author="Roozbeh Atarius-14" w:date="2024-04-02T10:02:00Z"/>
          <w:lang w:eastAsia="es-ES"/>
        </w:rPr>
      </w:pPr>
      <w:ins w:id="639" w:author="Roozbeh Atarius-14" w:date="2024-04-02T10:02:00Z">
        <w:r>
          <w:rPr>
            <w:lang w:eastAsia="es-ES"/>
          </w:rPr>
          <w:t xml:space="preserve">        '429':</w:t>
        </w:r>
      </w:ins>
    </w:p>
    <w:p w14:paraId="0AA4A64E" w14:textId="77777777" w:rsidR="004269DB" w:rsidRDefault="004269DB" w:rsidP="004269DB">
      <w:pPr>
        <w:pStyle w:val="PL"/>
        <w:rPr>
          <w:ins w:id="640" w:author="Roozbeh Atarius-14" w:date="2024-04-02T10:02:00Z"/>
          <w:lang w:eastAsia="es-ES"/>
        </w:rPr>
      </w:pPr>
      <w:ins w:id="641" w:author="Roozbeh Atarius-14" w:date="2024-04-02T10:02:00Z">
        <w:r>
          <w:rPr>
            <w:lang w:eastAsia="es-ES"/>
          </w:rPr>
          <w:t xml:space="preserve">          $ref: 'TS29122_CommonData.yaml#/components/responses/429'</w:t>
        </w:r>
      </w:ins>
    </w:p>
    <w:p w14:paraId="698CAAFE" w14:textId="77777777" w:rsidR="004269DB" w:rsidRDefault="004269DB" w:rsidP="004269DB">
      <w:pPr>
        <w:pStyle w:val="PL"/>
        <w:rPr>
          <w:ins w:id="642" w:author="Roozbeh Atarius-14" w:date="2024-04-02T10:02:00Z"/>
          <w:lang w:eastAsia="es-ES"/>
        </w:rPr>
      </w:pPr>
      <w:ins w:id="643" w:author="Roozbeh Atarius-14" w:date="2024-04-02T10:02:00Z">
        <w:r>
          <w:rPr>
            <w:lang w:eastAsia="es-ES"/>
          </w:rPr>
          <w:t xml:space="preserve">        '500':</w:t>
        </w:r>
      </w:ins>
    </w:p>
    <w:p w14:paraId="5488B601" w14:textId="77777777" w:rsidR="004269DB" w:rsidRDefault="004269DB" w:rsidP="004269DB">
      <w:pPr>
        <w:pStyle w:val="PL"/>
        <w:rPr>
          <w:ins w:id="644" w:author="Roozbeh Atarius-14" w:date="2024-04-02T10:02:00Z"/>
          <w:lang w:eastAsia="es-ES"/>
        </w:rPr>
      </w:pPr>
      <w:ins w:id="645" w:author="Roozbeh Atarius-14" w:date="2024-04-02T10:02:00Z">
        <w:r>
          <w:rPr>
            <w:lang w:eastAsia="es-ES"/>
          </w:rPr>
          <w:t xml:space="preserve">          $ref: 'TS29122_CommonData.yaml#/components/responses/500'</w:t>
        </w:r>
      </w:ins>
    </w:p>
    <w:p w14:paraId="1BBB1523" w14:textId="77777777" w:rsidR="004269DB" w:rsidRDefault="004269DB" w:rsidP="004269DB">
      <w:pPr>
        <w:pStyle w:val="PL"/>
        <w:rPr>
          <w:ins w:id="646" w:author="Roozbeh Atarius-14" w:date="2024-04-02T10:02:00Z"/>
          <w:lang w:eastAsia="es-ES"/>
        </w:rPr>
      </w:pPr>
      <w:ins w:id="647" w:author="Roozbeh Atarius-14" w:date="2024-04-02T10:02:00Z">
        <w:r>
          <w:rPr>
            <w:lang w:eastAsia="es-ES"/>
          </w:rPr>
          <w:t xml:space="preserve">        '503':</w:t>
        </w:r>
      </w:ins>
    </w:p>
    <w:p w14:paraId="7326B235" w14:textId="77777777" w:rsidR="004269DB" w:rsidRDefault="004269DB" w:rsidP="004269DB">
      <w:pPr>
        <w:pStyle w:val="PL"/>
        <w:rPr>
          <w:ins w:id="648" w:author="Roozbeh Atarius-14" w:date="2024-04-02T10:02:00Z"/>
          <w:lang w:eastAsia="es-ES"/>
        </w:rPr>
      </w:pPr>
      <w:ins w:id="649" w:author="Roozbeh Atarius-14" w:date="2024-04-02T10:02:00Z">
        <w:r>
          <w:rPr>
            <w:lang w:eastAsia="es-ES"/>
          </w:rPr>
          <w:t xml:space="preserve">          $ref: 'TS29122_CommonData.yaml#/components/responses/503'</w:t>
        </w:r>
      </w:ins>
    </w:p>
    <w:p w14:paraId="2E8F9AEF" w14:textId="77777777" w:rsidR="004269DB" w:rsidRDefault="004269DB" w:rsidP="004269DB">
      <w:pPr>
        <w:pStyle w:val="PL"/>
        <w:rPr>
          <w:ins w:id="650" w:author="Roozbeh Atarius-14" w:date="2024-04-02T10:02:00Z"/>
          <w:lang w:eastAsia="es-ES"/>
        </w:rPr>
      </w:pPr>
      <w:ins w:id="651" w:author="Roozbeh Atarius-14" w:date="2024-04-02T10:02:00Z">
        <w:r>
          <w:rPr>
            <w:lang w:eastAsia="es-ES"/>
          </w:rPr>
          <w:t xml:space="preserve">        default:</w:t>
        </w:r>
      </w:ins>
    </w:p>
    <w:p w14:paraId="56378A14" w14:textId="77777777" w:rsidR="004269DB" w:rsidRDefault="004269DB" w:rsidP="004269DB">
      <w:pPr>
        <w:pStyle w:val="PL"/>
        <w:rPr>
          <w:ins w:id="652" w:author="Roozbeh Atarius-14" w:date="2024-04-02T10:02:00Z"/>
          <w:lang w:eastAsia="es-ES"/>
        </w:rPr>
      </w:pPr>
      <w:ins w:id="653" w:author="Roozbeh Atarius-14" w:date="2024-04-02T10:02:00Z">
        <w:r>
          <w:rPr>
            <w:lang w:eastAsia="es-ES"/>
          </w:rPr>
          <w:t xml:space="preserve">          $ref: 'TS29122_CommonData.yaml#/components/responses/default'</w:t>
        </w:r>
      </w:ins>
    </w:p>
    <w:p w14:paraId="2BB91781" w14:textId="77777777" w:rsidR="004269DB" w:rsidRDefault="004269DB" w:rsidP="004269DB">
      <w:pPr>
        <w:pStyle w:val="PL"/>
        <w:rPr>
          <w:ins w:id="654" w:author="Roozbeh Atarius-15" w:date="2024-04-17T23:25:00Z"/>
          <w:lang w:eastAsia="es-ES"/>
        </w:rPr>
      </w:pPr>
    </w:p>
    <w:p w14:paraId="410993AF" w14:textId="60D4BD64" w:rsidR="000108BE" w:rsidRDefault="000108BE" w:rsidP="000108BE">
      <w:pPr>
        <w:pStyle w:val="PL"/>
        <w:rPr>
          <w:ins w:id="655" w:author="Roozbeh Atarius-15" w:date="2024-04-17T23:25:00Z"/>
          <w:rFonts w:eastAsia="DengXian"/>
        </w:rPr>
      </w:pPr>
      <w:ins w:id="656" w:author="Roozbeh Atarius-15" w:date="2024-04-17T23:25:00Z">
        <w:r>
          <w:rPr>
            <w:rFonts w:eastAsia="DengXian"/>
          </w:rPr>
          <w:t xml:space="preserve">  /inv</w:t>
        </w:r>
      </w:ins>
      <w:ins w:id="657" w:author="Roozbeh Atarius-15" w:date="2024-04-17T23:26:00Z">
        <w:r>
          <w:rPr>
            <w:rFonts w:eastAsia="DengXian"/>
          </w:rPr>
          <w:t>oke</w:t>
        </w:r>
      </w:ins>
      <w:ins w:id="658" w:author="Roozbeh Atarius-15" w:date="2024-04-17T23:25:00Z">
        <w:r>
          <w:rPr>
            <w:rFonts w:eastAsia="DengXian"/>
          </w:rPr>
          <w:t>:</w:t>
        </w:r>
      </w:ins>
    </w:p>
    <w:p w14:paraId="2EF57319" w14:textId="77777777" w:rsidR="000108BE" w:rsidRDefault="000108BE" w:rsidP="000108BE">
      <w:pPr>
        <w:pStyle w:val="PL"/>
        <w:rPr>
          <w:ins w:id="659" w:author="Roozbeh Atarius-15" w:date="2024-04-17T23:26:00Z"/>
          <w:rFonts w:eastAsia="DengXian"/>
        </w:rPr>
      </w:pPr>
      <w:ins w:id="660" w:author="Roozbeh Atarius-15" w:date="2024-04-17T23:26:00Z">
        <w:r>
          <w:rPr>
            <w:rFonts w:eastAsia="DengXian"/>
          </w:rPr>
          <w:t xml:space="preserve">    post:</w:t>
        </w:r>
      </w:ins>
    </w:p>
    <w:p w14:paraId="3A6E29CB" w14:textId="60015C41" w:rsidR="000108BE" w:rsidRDefault="000108BE" w:rsidP="000108BE">
      <w:pPr>
        <w:pStyle w:val="PL"/>
        <w:rPr>
          <w:ins w:id="661" w:author="Roozbeh Atarius-15" w:date="2024-04-17T23:25:00Z"/>
          <w:lang w:eastAsia="es-ES"/>
        </w:rPr>
      </w:pPr>
      <w:ins w:id="662" w:author="Roozbeh Atarius-15" w:date="2024-04-17T23:26:00Z">
        <w:r>
          <w:rPr>
            <w:rFonts w:eastAsia="DengXian"/>
          </w:rPr>
          <w:t xml:space="preserve">      summary:</w:t>
        </w:r>
        <w:r w:rsidRPr="000108BE">
          <w:rPr>
            <w:lang w:eastAsia="fr-FR"/>
          </w:rPr>
          <w:t xml:space="preserve"> </w:t>
        </w:r>
        <w:r>
          <w:rPr>
            <w:lang w:eastAsia="fr-FR"/>
          </w:rPr>
          <w:t>Enables a service consumer to request for slice API invocation.</w:t>
        </w:r>
      </w:ins>
    </w:p>
    <w:p w14:paraId="76156915" w14:textId="13937E50" w:rsidR="000108BE" w:rsidRDefault="000108BE" w:rsidP="000108BE">
      <w:pPr>
        <w:pStyle w:val="PL"/>
        <w:rPr>
          <w:ins w:id="663" w:author="Roozbeh Atarius-15" w:date="2024-04-17T23:27:00Z"/>
          <w:lang w:val="en-US" w:eastAsia="es-ES"/>
        </w:rPr>
      </w:pPr>
      <w:ins w:id="664" w:author="Roozbeh Atarius-15" w:date="2024-04-17T23:27:00Z">
        <w:r>
          <w:rPr>
            <w:lang w:val="en-US" w:eastAsia="es-ES"/>
          </w:rPr>
          <w:t xml:space="preserve">      operationId: </w:t>
        </w:r>
      </w:ins>
      <w:ins w:id="665" w:author="Roozbeh Atarius-15" w:date="2024-04-17T23:28:00Z">
        <w:r>
          <w:rPr>
            <w:lang w:val="en-US" w:eastAsia="es-ES"/>
          </w:rPr>
          <w:t>Invoke</w:t>
        </w:r>
      </w:ins>
    </w:p>
    <w:p w14:paraId="2E6D3973" w14:textId="77777777" w:rsidR="000108BE" w:rsidRDefault="000108BE" w:rsidP="000108BE">
      <w:pPr>
        <w:pStyle w:val="PL"/>
        <w:rPr>
          <w:ins w:id="666" w:author="Roozbeh Atarius-15" w:date="2024-04-17T23:27:00Z"/>
          <w:lang w:val="en-US" w:eastAsia="es-ES"/>
        </w:rPr>
      </w:pPr>
      <w:ins w:id="667" w:author="Roozbeh Atarius-15" w:date="2024-04-17T23:27:00Z">
        <w:r>
          <w:rPr>
            <w:lang w:val="en-US" w:eastAsia="es-ES"/>
          </w:rPr>
          <w:t xml:space="preserve">      tags:</w:t>
        </w:r>
      </w:ins>
    </w:p>
    <w:p w14:paraId="2F41BD21" w14:textId="00B2DF05" w:rsidR="000108BE" w:rsidRDefault="000108BE" w:rsidP="000108BE">
      <w:pPr>
        <w:pStyle w:val="PL"/>
        <w:rPr>
          <w:ins w:id="668" w:author="Roozbeh Atarius-15" w:date="2024-04-17T23:27:00Z"/>
          <w:rFonts w:eastAsia="DengXian"/>
        </w:rPr>
      </w:pPr>
      <w:ins w:id="669" w:author="Roozbeh Atarius-15" w:date="2024-04-17T23:27:00Z">
        <w:r>
          <w:rPr>
            <w:lang w:val="en-US" w:eastAsia="es-ES"/>
          </w:rPr>
          <w:t xml:space="preserve">        - </w:t>
        </w:r>
      </w:ins>
      <w:ins w:id="670" w:author="Roozbeh Atarius-15" w:date="2024-04-18T22:11:00Z">
        <w:r w:rsidR="0055147D">
          <w:rPr>
            <w:lang w:val="en-US" w:eastAsia="es-ES"/>
          </w:rPr>
          <w:t>Invoke</w:t>
        </w:r>
      </w:ins>
    </w:p>
    <w:p w14:paraId="0801785A" w14:textId="77777777" w:rsidR="000108BE" w:rsidRDefault="000108BE" w:rsidP="000108BE">
      <w:pPr>
        <w:pStyle w:val="PL"/>
        <w:rPr>
          <w:ins w:id="671" w:author="Roozbeh Atarius-15" w:date="2024-04-17T23:27:00Z"/>
          <w:rFonts w:eastAsia="DengXian"/>
        </w:rPr>
      </w:pPr>
      <w:ins w:id="672" w:author="Roozbeh Atarius-15" w:date="2024-04-17T23:27:00Z">
        <w:r>
          <w:rPr>
            <w:rFonts w:eastAsia="DengXian"/>
          </w:rPr>
          <w:t xml:space="preserve">      requestBody:</w:t>
        </w:r>
      </w:ins>
    </w:p>
    <w:p w14:paraId="3B72D49C" w14:textId="77777777" w:rsidR="000108BE" w:rsidRDefault="000108BE" w:rsidP="000108BE">
      <w:pPr>
        <w:pStyle w:val="PL"/>
        <w:rPr>
          <w:ins w:id="673" w:author="Roozbeh Atarius-15" w:date="2024-04-17T23:27:00Z"/>
          <w:rFonts w:eastAsia="DengXian"/>
        </w:rPr>
      </w:pPr>
      <w:ins w:id="674" w:author="Roozbeh Atarius-15" w:date="2024-04-17T23:27:00Z">
        <w:r>
          <w:rPr>
            <w:rFonts w:eastAsia="DengXian"/>
          </w:rPr>
          <w:t xml:space="preserve">        required: true</w:t>
        </w:r>
      </w:ins>
    </w:p>
    <w:p w14:paraId="3F533C30" w14:textId="77777777" w:rsidR="000108BE" w:rsidRDefault="000108BE" w:rsidP="000108BE">
      <w:pPr>
        <w:pStyle w:val="PL"/>
        <w:rPr>
          <w:ins w:id="675" w:author="Roozbeh Atarius-15" w:date="2024-04-17T23:27:00Z"/>
          <w:rFonts w:eastAsia="DengXian"/>
        </w:rPr>
      </w:pPr>
      <w:ins w:id="676" w:author="Roozbeh Atarius-15" w:date="2024-04-17T23:27:00Z">
        <w:r>
          <w:rPr>
            <w:rFonts w:eastAsia="DengXian"/>
          </w:rPr>
          <w:t xml:space="preserve">        content:</w:t>
        </w:r>
      </w:ins>
    </w:p>
    <w:p w14:paraId="7738DD45" w14:textId="77777777" w:rsidR="000108BE" w:rsidRDefault="000108BE" w:rsidP="000108BE">
      <w:pPr>
        <w:pStyle w:val="PL"/>
        <w:rPr>
          <w:ins w:id="677" w:author="Roozbeh Atarius-15" w:date="2024-04-17T23:27:00Z"/>
          <w:rFonts w:eastAsia="DengXian"/>
        </w:rPr>
      </w:pPr>
      <w:ins w:id="678" w:author="Roozbeh Atarius-15" w:date="2024-04-17T23:27:00Z">
        <w:r>
          <w:rPr>
            <w:rFonts w:eastAsia="DengXian"/>
          </w:rPr>
          <w:t xml:space="preserve">          application/json:</w:t>
        </w:r>
      </w:ins>
    </w:p>
    <w:p w14:paraId="5B8D861E" w14:textId="77777777" w:rsidR="000108BE" w:rsidRDefault="000108BE" w:rsidP="000108BE">
      <w:pPr>
        <w:pStyle w:val="PL"/>
        <w:rPr>
          <w:ins w:id="679" w:author="Roozbeh Atarius-15" w:date="2024-04-17T23:27:00Z"/>
          <w:rFonts w:eastAsia="DengXian"/>
        </w:rPr>
      </w:pPr>
      <w:ins w:id="680" w:author="Roozbeh Atarius-15" w:date="2024-04-17T23:27:00Z">
        <w:r>
          <w:rPr>
            <w:rFonts w:eastAsia="DengXian"/>
          </w:rPr>
          <w:t xml:space="preserve">            schema:</w:t>
        </w:r>
      </w:ins>
    </w:p>
    <w:p w14:paraId="5F5F1605" w14:textId="747AB362" w:rsidR="000108BE" w:rsidRDefault="000108BE" w:rsidP="000108BE">
      <w:pPr>
        <w:pStyle w:val="PL"/>
        <w:rPr>
          <w:ins w:id="681" w:author="Roozbeh Atarius-15" w:date="2024-04-17T23:27:00Z"/>
          <w:rFonts w:eastAsia="DengXian"/>
        </w:rPr>
      </w:pPr>
      <w:ins w:id="682" w:author="Roozbeh Atarius-15" w:date="2024-04-17T23:27:00Z">
        <w:r>
          <w:rPr>
            <w:rFonts w:eastAsia="DengXian"/>
          </w:rPr>
          <w:t xml:space="preserve">              $ref: '#/components/schemas/</w:t>
        </w:r>
      </w:ins>
      <w:ins w:id="683" w:author="Roozbeh Atarius-15" w:date="2024-04-17T23:28:00Z">
        <w:r>
          <w:rPr>
            <w:lang w:eastAsia="zh-CN"/>
          </w:rPr>
          <w:t>Invoke</w:t>
        </w:r>
      </w:ins>
      <w:ins w:id="684" w:author="Roozbeh Atarius-15" w:date="2024-04-17T23:27:00Z">
        <w:r>
          <w:rPr>
            <w:lang w:eastAsia="zh-CN"/>
          </w:rPr>
          <w:t>Req</w:t>
        </w:r>
        <w:r>
          <w:rPr>
            <w:rFonts w:eastAsia="DengXian"/>
          </w:rPr>
          <w:t>'</w:t>
        </w:r>
      </w:ins>
    </w:p>
    <w:p w14:paraId="0E0D2DAD" w14:textId="77777777" w:rsidR="000108BE" w:rsidRDefault="000108BE" w:rsidP="000108BE">
      <w:pPr>
        <w:pStyle w:val="PL"/>
        <w:rPr>
          <w:ins w:id="685" w:author="Roozbeh Atarius-15" w:date="2024-04-17T23:31:00Z"/>
          <w:rFonts w:eastAsia="DengXian"/>
        </w:rPr>
      </w:pPr>
      <w:ins w:id="686" w:author="Roozbeh Atarius-15" w:date="2024-04-17T23:31:00Z">
        <w:r>
          <w:rPr>
            <w:rFonts w:eastAsia="DengXian"/>
          </w:rPr>
          <w:t xml:space="preserve">      responses:</w:t>
        </w:r>
      </w:ins>
    </w:p>
    <w:p w14:paraId="78BF5D1E" w14:textId="77777777" w:rsidR="000108BE" w:rsidRDefault="000108BE" w:rsidP="000108BE">
      <w:pPr>
        <w:pStyle w:val="PL"/>
        <w:rPr>
          <w:ins w:id="687" w:author="Roozbeh Atarius-15" w:date="2024-04-17T23:30:00Z"/>
          <w:rFonts w:eastAsia="DengXian"/>
        </w:rPr>
      </w:pPr>
      <w:ins w:id="688" w:author="Roozbeh Atarius-15" w:date="2024-04-17T23:30:00Z">
        <w:r>
          <w:rPr>
            <w:rFonts w:eastAsia="DengXian"/>
          </w:rPr>
          <w:t xml:space="preserve">        '204':</w:t>
        </w:r>
      </w:ins>
    </w:p>
    <w:p w14:paraId="1DF76A02" w14:textId="77777777" w:rsidR="000108BE" w:rsidRDefault="000108BE" w:rsidP="000108BE">
      <w:pPr>
        <w:pStyle w:val="PL"/>
        <w:rPr>
          <w:ins w:id="689" w:author="Roozbeh Atarius-15" w:date="2024-04-17T23:33:00Z"/>
          <w:lang w:eastAsia="zh-CN"/>
        </w:rPr>
      </w:pPr>
      <w:ins w:id="690" w:author="Roozbeh Atarius-15" w:date="2024-04-17T23:33:00Z">
        <w:r>
          <w:t xml:space="preserve">          description: </w:t>
        </w:r>
        <w:r>
          <w:rPr>
            <w:lang w:eastAsia="zh-CN"/>
          </w:rPr>
          <w:t>&gt;</w:t>
        </w:r>
      </w:ins>
    </w:p>
    <w:p w14:paraId="606443E7" w14:textId="0B4E7B4C" w:rsidR="000108BE" w:rsidRDefault="000108BE" w:rsidP="000108BE">
      <w:pPr>
        <w:pStyle w:val="PL"/>
        <w:rPr>
          <w:ins w:id="691" w:author="Roozbeh Atarius-15" w:date="2024-04-17T23:30:00Z"/>
          <w:rFonts w:eastAsia="DengXian"/>
        </w:rPr>
      </w:pPr>
      <w:ins w:id="692" w:author="Roozbeh Atarius-15" w:date="2024-04-17T23:30:00Z">
        <w:r>
          <w:rPr>
            <w:rFonts w:eastAsia="DengXian"/>
          </w:rPr>
          <w:t xml:space="preserve">          </w:t>
        </w:r>
      </w:ins>
      <w:ins w:id="693" w:author="Roozbeh Atarius-15" w:date="2024-04-17T23:33:00Z">
        <w:r>
          <w:rPr>
            <w:rFonts w:eastAsia="DengXian"/>
          </w:rPr>
          <w:t xml:space="preserve">  </w:t>
        </w:r>
      </w:ins>
      <w:ins w:id="694" w:author="Roozbeh Atarius-15" w:date="2024-04-17T23:30:00Z">
        <w:r>
          <w:rPr>
            <w:rFonts w:eastAsia="DengXian"/>
          </w:rPr>
          <w:t>No Content</w:t>
        </w:r>
      </w:ins>
      <w:ins w:id="695" w:author="Roozbeh Atarius-15" w:date="2024-04-17T23:32:00Z">
        <w:r>
          <w:rPr>
            <w:rFonts w:eastAsia="DengXian"/>
          </w:rPr>
          <w:t xml:space="preserve">. </w:t>
        </w:r>
        <w:r>
          <w:rPr>
            <w:lang w:eastAsia="fr-FR"/>
          </w:rPr>
          <w:t>The slice API invocation request is successfully received and processed.</w:t>
        </w:r>
      </w:ins>
    </w:p>
    <w:p w14:paraId="018DE670" w14:textId="77777777" w:rsidR="000108BE" w:rsidRDefault="000108BE" w:rsidP="000108BE">
      <w:pPr>
        <w:pStyle w:val="PL"/>
        <w:rPr>
          <w:ins w:id="696" w:author="Roozbeh Atarius-15" w:date="2024-04-17T23:30:00Z"/>
        </w:rPr>
      </w:pPr>
      <w:ins w:id="697" w:author="Roozbeh Atarius-15" w:date="2024-04-17T23:30:00Z">
        <w:r>
          <w:t xml:space="preserve">        '307':</w:t>
        </w:r>
      </w:ins>
    </w:p>
    <w:p w14:paraId="3BCE1148" w14:textId="77777777" w:rsidR="000108BE" w:rsidRDefault="000108BE" w:rsidP="000108BE">
      <w:pPr>
        <w:pStyle w:val="PL"/>
        <w:rPr>
          <w:ins w:id="698" w:author="Roozbeh Atarius-15" w:date="2024-04-17T23:30:00Z"/>
        </w:rPr>
      </w:pPr>
      <w:ins w:id="699" w:author="Roozbeh Atarius-15" w:date="2024-04-17T23:30:00Z">
        <w:r>
          <w:t xml:space="preserve">          $ref: 'TS29122_CommonData.yaml#/components/responses/307'</w:t>
        </w:r>
      </w:ins>
    </w:p>
    <w:p w14:paraId="6B79D2A4" w14:textId="77777777" w:rsidR="000108BE" w:rsidRDefault="000108BE" w:rsidP="000108BE">
      <w:pPr>
        <w:pStyle w:val="PL"/>
        <w:rPr>
          <w:ins w:id="700" w:author="Roozbeh Atarius-15" w:date="2024-04-17T23:30:00Z"/>
        </w:rPr>
      </w:pPr>
      <w:ins w:id="701" w:author="Roozbeh Atarius-15" w:date="2024-04-17T23:30:00Z">
        <w:r>
          <w:t xml:space="preserve">        '308':</w:t>
        </w:r>
      </w:ins>
    </w:p>
    <w:p w14:paraId="3B92E0EE" w14:textId="77777777" w:rsidR="000108BE" w:rsidRDefault="000108BE" w:rsidP="000108BE">
      <w:pPr>
        <w:pStyle w:val="PL"/>
        <w:rPr>
          <w:ins w:id="702" w:author="Roozbeh Atarius-15" w:date="2024-04-17T23:30:00Z"/>
          <w:rFonts w:eastAsia="DengXian"/>
        </w:rPr>
      </w:pPr>
      <w:ins w:id="703" w:author="Roozbeh Atarius-15" w:date="2024-04-17T23:30:00Z">
        <w:r>
          <w:t xml:space="preserve">          $ref: 'TS29122_CommonData.yaml#/components/responses/308'</w:t>
        </w:r>
      </w:ins>
    </w:p>
    <w:p w14:paraId="0CCBCDFA" w14:textId="77777777" w:rsidR="000108BE" w:rsidRDefault="000108BE" w:rsidP="000108BE">
      <w:pPr>
        <w:pStyle w:val="PL"/>
        <w:rPr>
          <w:ins w:id="704" w:author="Roozbeh Atarius-15" w:date="2024-04-17T23:30:00Z"/>
          <w:rFonts w:eastAsia="DengXian"/>
        </w:rPr>
      </w:pPr>
      <w:ins w:id="705" w:author="Roozbeh Atarius-15" w:date="2024-04-17T23:30:00Z">
        <w:r>
          <w:rPr>
            <w:rFonts w:eastAsia="DengXian"/>
          </w:rPr>
          <w:t xml:space="preserve">        '400':</w:t>
        </w:r>
      </w:ins>
    </w:p>
    <w:p w14:paraId="01A99630" w14:textId="77777777" w:rsidR="000108BE" w:rsidRDefault="000108BE" w:rsidP="000108BE">
      <w:pPr>
        <w:pStyle w:val="PL"/>
        <w:rPr>
          <w:ins w:id="706" w:author="Roozbeh Atarius-15" w:date="2024-04-17T23:30:00Z"/>
          <w:rFonts w:eastAsia="DengXian"/>
        </w:rPr>
      </w:pPr>
      <w:ins w:id="707" w:author="Roozbeh Atarius-15" w:date="2024-04-17T23:30:00Z">
        <w:r>
          <w:rPr>
            <w:rFonts w:eastAsia="DengXian"/>
          </w:rPr>
          <w:t xml:space="preserve">          $ref: 'TS29122_CommonData.yaml#/components/responses/400'</w:t>
        </w:r>
      </w:ins>
    </w:p>
    <w:p w14:paraId="61F362E9" w14:textId="77777777" w:rsidR="000108BE" w:rsidRDefault="000108BE" w:rsidP="000108BE">
      <w:pPr>
        <w:pStyle w:val="PL"/>
        <w:rPr>
          <w:ins w:id="708" w:author="Roozbeh Atarius-15" w:date="2024-04-17T23:30:00Z"/>
          <w:rFonts w:eastAsia="DengXian"/>
        </w:rPr>
      </w:pPr>
      <w:ins w:id="709" w:author="Roozbeh Atarius-15" w:date="2024-04-17T23:30:00Z">
        <w:r>
          <w:rPr>
            <w:rFonts w:eastAsia="DengXian"/>
          </w:rPr>
          <w:t xml:space="preserve">        '401':</w:t>
        </w:r>
      </w:ins>
    </w:p>
    <w:p w14:paraId="51267CAE" w14:textId="77777777" w:rsidR="000108BE" w:rsidRDefault="000108BE" w:rsidP="000108BE">
      <w:pPr>
        <w:pStyle w:val="PL"/>
        <w:rPr>
          <w:ins w:id="710" w:author="Roozbeh Atarius-15" w:date="2024-04-17T23:30:00Z"/>
          <w:rFonts w:eastAsia="DengXian"/>
        </w:rPr>
      </w:pPr>
      <w:ins w:id="711" w:author="Roozbeh Atarius-15" w:date="2024-04-17T23:30:00Z">
        <w:r>
          <w:rPr>
            <w:rFonts w:eastAsia="DengXian"/>
          </w:rPr>
          <w:t xml:space="preserve">          $ref: 'TS29122_CommonData.yaml#/components/responses/401'</w:t>
        </w:r>
      </w:ins>
    </w:p>
    <w:p w14:paraId="4C8A0410" w14:textId="77777777" w:rsidR="000108BE" w:rsidRDefault="000108BE" w:rsidP="000108BE">
      <w:pPr>
        <w:pStyle w:val="PL"/>
        <w:rPr>
          <w:ins w:id="712" w:author="Roozbeh Atarius-15" w:date="2024-04-17T23:30:00Z"/>
          <w:rFonts w:eastAsia="DengXian"/>
        </w:rPr>
      </w:pPr>
      <w:ins w:id="713" w:author="Roozbeh Atarius-15" w:date="2024-04-17T23:30:00Z">
        <w:r>
          <w:rPr>
            <w:rFonts w:eastAsia="DengXian"/>
          </w:rPr>
          <w:t xml:space="preserve">        '403':</w:t>
        </w:r>
      </w:ins>
    </w:p>
    <w:p w14:paraId="65CAC662" w14:textId="77777777" w:rsidR="000108BE" w:rsidRDefault="000108BE" w:rsidP="000108BE">
      <w:pPr>
        <w:pStyle w:val="PL"/>
        <w:rPr>
          <w:ins w:id="714" w:author="Roozbeh Atarius-15" w:date="2024-04-17T23:30:00Z"/>
          <w:rFonts w:eastAsia="DengXian"/>
        </w:rPr>
      </w:pPr>
      <w:ins w:id="715" w:author="Roozbeh Atarius-15" w:date="2024-04-17T23:30:00Z">
        <w:r>
          <w:rPr>
            <w:rFonts w:eastAsia="DengXian"/>
          </w:rPr>
          <w:t xml:space="preserve">          $ref: 'TS29122_CommonData.yaml#/components/responses/403'</w:t>
        </w:r>
      </w:ins>
    </w:p>
    <w:p w14:paraId="2F297F02" w14:textId="77777777" w:rsidR="000108BE" w:rsidRDefault="000108BE" w:rsidP="000108BE">
      <w:pPr>
        <w:pStyle w:val="PL"/>
        <w:rPr>
          <w:ins w:id="716" w:author="Roozbeh Atarius-15" w:date="2024-04-17T23:30:00Z"/>
          <w:rFonts w:eastAsia="DengXian"/>
        </w:rPr>
      </w:pPr>
      <w:ins w:id="717" w:author="Roozbeh Atarius-15" w:date="2024-04-17T23:30:00Z">
        <w:r>
          <w:rPr>
            <w:rFonts w:eastAsia="DengXian"/>
          </w:rPr>
          <w:t xml:space="preserve">        '404':</w:t>
        </w:r>
      </w:ins>
    </w:p>
    <w:p w14:paraId="65FA4EA9" w14:textId="77777777" w:rsidR="000108BE" w:rsidRDefault="000108BE" w:rsidP="000108BE">
      <w:pPr>
        <w:pStyle w:val="PL"/>
        <w:rPr>
          <w:ins w:id="718" w:author="Roozbeh Atarius-15" w:date="2024-04-17T23:30:00Z"/>
          <w:rFonts w:eastAsia="DengXian"/>
        </w:rPr>
      </w:pPr>
      <w:ins w:id="719" w:author="Roozbeh Atarius-15" w:date="2024-04-17T23:30:00Z">
        <w:r>
          <w:rPr>
            <w:rFonts w:eastAsia="DengXian"/>
          </w:rPr>
          <w:t xml:space="preserve">          $ref: 'TS29122_CommonData.yaml#/components/responses/404'</w:t>
        </w:r>
      </w:ins>
    </w:p>
    <w:p w14:paraId="4EA8888E" w14:textId="77777777" w:rsidR="000108BE" w:rsidRDefault="000108BE" w:rsidP="000108BE">
      <w:pPr>
        <w:pStyle w:val="PL"/>
        <w:rPr>
          <w:ins w:id="720" w:author="Roozbeh Atarius-15" w:date="2024-04-17T23:30:00Z"/>
          <w:rFonts w:eastAsia="DengXian"/>
        </w:rPr>
      </w:pPr>
      <w:ins w:id="721" w:author="Roozbeh Atarius-15" w:date="2024-04-17T23:30:00Z">
        <w:r>
          <w:rPr>
            <w:rFonts w:eastAsia="DengXian"/>
          </w:rPr>
          <w:t xml:space="preserve">        '411':</w:t>
        </w:r>
      </w:ins>
    </w:p>
    <w:p w14:paraId="328B7D4A" w14:textId="77777777" w:rsidR="000108BE" w:rsidRDefault="000108BE" w:rsidP="000108BE">
      <w:pPr>
        <w:pStyle w:val="PL"/>
        <w:rPr>
          <w:ins w:id="722" w:author="Roozbeh Atarius-15" w:date="2024-04-17T23:30:00Z"/>
          <w:rFonts w:eastAsia="DengXian"/>
        </w:rPr>
      </w:pPr>
      <w:ins w:id="723" w:author="Roozbeh Atarius-15" w:date="2024-04-17T23:30:00Z">
        <w:r>
          <w:rPr>
            <w:rFonts w:eastAsia="DengXian"/>
          </w:rPr>
          <w:t xml:space="preserve">          $ref: 'TS29122_CommonData.yaml#/components/responses/411'</w:t>
        </w:r>
      </w:ins>
    </w:p>
    <w:p w14:paraId="2C524139" w14:textId="77777777" w:rsidR="000108BE" w:rsidRDefault="000108BE" w:rsidP="000108BE">
      <w:pPr>
        <w:pStyle w:val="PL"/>
        <w:rPr>
          <w:ins w:id="724" w:author="Roozbeh Atarius-15" w:date="2024-04-17T23:30:00Z"/>
          <w:rFonts w:eastAsia="DengXian"/>
        </w:rPr>
      </w:pPr>
      <w:ins w:id="725" w:author="Roozbeh Atarius-15" w:date="2024-04-17T23:30:00Z">
        <w:r>
          <w:rPr>
            <w:rFonts w:eastAsia="DengXian"/>
          </w:rPr>
          <w:t xml:space="preserve">        '413':</w:t>
        </w:r>
      </w:ins>
    </w:p>
    <w:p w14:paraId="6A9CEA2B" w14:textId="77777777" w:rsidR="000108BE" w:rsidRDefault="000108BE" w:rsidP="000108BE">
      <w:pPr>
        <w:pStyle w:val="PL"/>
        <w:rPr>
          <w:ins w:id="726" w:author="Roozbeh Atarius-15" w:date="2024-04-17T23:30:00Z"/>
          <w:rFonts w:eastAsia="DengXian"/>
        </w:rPr>
      </w:pPr>
      <w:ins w:id="727" w:author="Roozbeh Atarius-15" w:date="2024-04-17T23:30:00Z">
        <w:r>
          <w:rPr>
            <w:rFonts w:eastAsia="DengXian"/>
          </w:rPr>
          <w:t xml:space="preserve">          $ref: 'TS29122_CommonData.yaml#/components/responses/413'</w:t>
        </w:r>
      </w:ins>
    </w:p>
    <w:p w14:paraId="20D051E2" w14:textId="77777777" w:rsidR="000108BE" w:rsidRDefault="000108BE" w:rsidP="000108BE">
      <w:pPr>
        <w:pStyle w:val="PL"/>
        <w:rPr>
          <w:ins w:id="728" w:author="Roozbeh Atarius-15" w:date="2024-04-17T23:30:00Z"/>
          <w:rFonts w:eastAsia="DengXian"/>
        </w:rPr>
      </w:pPr>
      <w:ins w:id="729" w:author="Roozbeh Atarius-15" w:date="2024-04-17T23:30:00Z">
        <w:r>
          <w:rPr>
            <w:rFonts w:eastAsia="DengXian"/>
          </w:rPr>
          <w:t xml:space="preserve">        '415':</w:t>
        </w:r>
      </w:ins>
    </w:p>
    <w:p w14:paraId="72E211E8" w14:textId="77777777" w:rsidR="000108BE" w:rsidRDefault="000108BE" w:rsidP="000108BE">
      <w:pPr>
        <w:pStyle w:val="PL"/>
        <w:rPr>
          <w:ins w:id="730" w:author="Roozbeh Atarius-15" w:date="2024-04-17T23:30:00Z"/>
          <w:rFonts w:eastAsia="DengXian"/>
        </w:rPr>
      </w:pPr>
      <w:ins w:id="731" w:author="Roozbeh Atarius-15" w:date="2024-04-17T23:30:00Z">
        <w:r>
          <w:rPr>
            <w:rFonts w:eastAsia="DengXian"/>
          </w:rPr>
          <w:t xml:space="preserve">          $ref: 'TS29122_CommonData.yaml#/components/responses/415'</w:t>
        </w:r>
      </w:ins>
    </w:p>
    <w:p w14:paraId="65D5E412" w14:textId="77777777" w:rsidR="000108BE" w:rsidRDefault="000108BE" w:rsidP="000108BE">
      <w:pPr>
        <w:pStyle w:val="PL"/>
        <w:rPr>
          <w:ins w:id="732" w:author="Roozbeh Atarius-15" w:date="2024-04-17T23:30:00Z"/>
          <w:rFonts w:eastAsia="DengXian"/>
        </w:rPr>
      </w:pPr>
      <w:ins w:id="733" w:author="Roozbeh Atarius-15" w:date="2024-04-17T23:30:00Z">
        <w:r>
          <w:rPr>
            <w:rFonts w:eastAsia="DengXian"/>
          </w:rPr>
          <w:t xml:space="preserve">        '429':</w:t>
        </w:r>
      </w:ins>
    </w:p>
    <w:p w14:paraId="599B6ADE" w14:textId="77777777" w:rsidR="000108BE" w:rsidRDefault="000108BE" w:rsidP="000108BE">
      <w:pPr>
        <w:pStyle w:val="PL"/>
        <w:rPr>
          <w:ins w:id="734" w:author="Roozbeh Atarius-15" w:date="2024-04-17T23:30:00Z"/>
          <w:rFonts w:eastAsia="DengXian"/>
        </w:rPr>
      </w:pPr>
      <w:ins w:id="735" w:author="Roozbeh Atarius-15" w:date="2024-04-17T23:30:00Z">
        <w:r>
          <w:rPr>
            <w:rFonts w:eastAsia="DengXian"/>
          </w:rPr>
          <w:t xml:space="preserve">          $ref: 'TS29122_CommonData.yaml#/components/responses/429'</w:t>
        </w:r>
      </w:ins>
    </w:p>
    <w:p w14:paraId="3A5FA8CE" w14:textId="77777777" w:rsidR="000108BE" w:rsidRDefault="000108BE" w:rsidP="000108BE">
      <w:pPr>
        <w:pStyle w:val="PL"/>
        <w:rPr>
          <w:ins w:id="736" w:author="Roozbeh Atarius-15" w:date="2024-04-17T23:30:00Z"/>
          <w:rFonts w:eastAsia="DengXian"/>
        </w:rPr>
      </w:pPr>
      <w:ins w:id="737" w:author="Roozbeh Atarius-15" w:date="2024-04-17T23:30:00Z">
        <w:r>
          <w:rPr>
            <w:rFonts w:eastAsia="DengXian"/>
          </w:rPr>
          <w:t xml:space="preserve">        '500':</w:t>
        </w:r>
      </w:ins>
    </w:p>
    <w:p w14:paraId="02DBBEBB" w14:textId="77777777" w:rsidR="000108BE" w:rsidRDefault="000108BE" w:rsidP="000108BE">
      <w:pPr>
        <w:pStyle w:val="PL"/>
        <w:rPr>
          <w:ins w:id="738" w:author="Roozbeh Atarius-15" w:date="2024-04-17T23:30:00Z"/>
          <w:rFonts w:eastAsia="DengXian"/>
        </w:rPr>
      </w:pPr>
      <w:ins w:id="739" w:author="Roozbeh Atarius-15" w:date="2024-04-17T23:30:00Z">
        <w:r>
          <w:rPr>
            <w:rFonts w:eastAsia="DengXian"/>
          </w:rPr>
          <w:t xml:space="preserve">          $ref: 'TS29122_CommonData.yaml#/components/responses/500'</w:t>
        </w:r>
      </w:ins>
    </w:p>
    <w:p w14:paraId="4330C1E2" w14:textId="77777777" w:rsidR="000108BE" w:rsidRDefault="000108BE" w:rsidP="000108BE">
      <w:pPr>
        <w:pStyle w:val="PL"/>
        <w:rPr>
          <w:ins w:id="740" w:author="Roozbeh Atarius-15" w:date="2024-04-17T23:30:00Z"/>
          <w:rFonts w:eastAsia="DengXian"/>
        </w:rPr>
      </w:pPr>
      <w:ins w:id="741" w:author="Roozbeh Atarius-15" w:date="2024-04-17T23:30:00Z">
        <w:r>
          <w:rPr>
            <w:rFonts w:eastAsia="DengXian"/>
          </w:rPr>
          <w:t xml:space="preserve">        '503':</w:t>
        </w:r>
      </w:ins>
    </w:p>
    <w:p w14:paraId="408ACC8D" w14:textId="77777777" w:rsidR="000108BE" w:rsidRDefault="000108BE" w:rsidP="000108BE">
      <w:pPr>
        <w:pStyle w:val="PL"/>
        <w:rPr>
          <w:ins w:id="742" w:author="Roozbeh Atarius-15" w:date="2024-04-17T23:30:00Z"/>
          <w:rFonts w:eastAsia="DengXian"/>
        </w:rPr>
      </w:pPr>
      <w:ins w:id="743" w:author="Roozbeh Atarius-15" w:date="2024-04-17T23:30:00Z">
        <w:r>
          <w:rPr>
            <w:rFonts w:eastAsia="DengXian"/>
          </w:rPr>
          <w:t xml:space="preserve">          $ref: 'TS29122_CommonData.yaml#/components/responses/503'</w:t>
        </w:r>
      </w:ins>
    </w:p>
    <w:p w14:paraId="27D618B6" w14:textId="77777777" w:rsidR="000108BE" w:rsidRDefault="000108BE" w:rsidP="000108BE">
      <w:pPr>
        <w:pStyle w:val="PL"/>
        <w:rPr>
          <w:ins w:id="744" w:author="Roozbeh Atarius-15" w:date="2024-04-17T23:30:00Z"/>
          <w:rFonts w:eastAsia="DengXian"/>
        </w:rPr>
      </w:pPr>
      <w:ins w:id="745" w:author="Roozbeh Atarius-15" w:date="2024-04-17T23:30:00Z">
        <w:r>
          <w:rPr>
            <w:rFonts w:eastAsia="DengXian"/>
          </w:rPr>
          <w:t xml:space="preserve">        default:</w:t>
        </w:r>
      </w:ins>
    </w:p>
    <w:p w14:paraId="5B7ECFA3" w14:textId="77777777" w:rsidR="000108BE" w:rsidRDefault="000108BE" w:rsidP="000108BE">
      <w:pPr>
        <w:pStyle w:val="PL"/>
        <w:rPr>
          <w:ins w:id="746" w:author="Roozbeh Atarius-15" w:date="2024-04-17T23:30:00Z"/>
          <w:rFonts w:eastAsia="DengXian"/>
        </w:rPr>
      </w:pPr>
      <w:ins w:id="747" w:author="Roozbeh Atarius-15" w:date="2024-04-17T23:30:00Z">
        <w:r>
          <w:rPr>
            <w:rFonts w:eastAsia="DengXian"/>
          </w:rPr>
          <w:t xml:space="preserve">          $ref: 'TS29122_CommonData.yaml#/components/responses/default'</w:t>
        </w:r>
      </w:ins>
    </w:p>
    <w:p w14:paraId="316945CC" w14:textId="77777777" w:rsidR="000108BE" w:rsidRDefault="000108BE" w:rsidP="004269DB">
      <w:pPr>
        <w:pStyle w:val="PL"/>
        <w:rPr>
          <w:ins w:id="748" w:author="Roozbeh Atarius-14" w:date="2024-04-02T10:02:00Z"/>
          <w:lang w:eastAsia="es-ES"/>
        </w:rPr>
      </w:pPr>
    </w:p>
    <w:p w14:paraId="6C87BFDF" w14:textId="77777777" w:rsidR="001A58D5" w:rsidRDefault="001A58D5" w:rsidP="001A58D5">
      <w:pPr>
        <w:pStyle w:val="PL"/>
        <w:rPr>
          <w:ins w:id="749" w:author="Roozbeh Atarius-14" w:date="2024-04-01T22:10:00Z"/>
          <w:rFonts w:eastAsia="DengXian"/>
        </w:rPr>
      </w:pPr>
      <w:ins w:id="750" w:author="Roozbeh Atarius-14" w:date="2024-04-01T22:10:00Z">
        <w:r>
          <w:rPr>
            <w:rFonts w:eastAsia="DengXian"/>
          </w:rPr>
          <w:t>components:</w:t>
        </w:r>
      </w:ins>
    </w:p>
    <w:p w14:paraId="2ED8CE97" w14:textId="77777777" w:rsidR="001A58D5" w:rsidRDefault="001A58D5" w:rsidP="001A58D5">
      <w:pPr>
        <w:pStyle w:val="PL"/>
        <w:rPr>
          <w:ins w:id="751" w:author="Roozbeh Atarius-14" w:date="2024-04-01T22:10:00Z"/>
          <w:lang w:val="en-US" w:eastAsia="es-ES"/>
        </w:rPr>
      </w:pPr>
      <w:ins w:id="752" w:author="Roozbeh Atarius-14" w:date="2024-04-01T22:10:00Z">
        <w:r>
          <w:rPr>
            <w:lang w:val="en-US" w:eastAsia="es-ES"/>
          </w:rPr>
          <w:t xml:space="preserve">  securitySchemes:</w:t>
        </w:r>
      </w:ins>
    </w:p>
    <w:p w14:paraId="4E7A4501" w14:textId="77777777" w:rsidR="001A58D5" w:rsidRDefault="001A58D5" w:rsidP="001A58D5">
      <w:pPr>
        <w:pStyle w:val="PL"/>
        <w:rPr>
          <w:ins w:id="753" w:author="Roozbeh Atarius-14" w:date="2024-04-01T22:10:00Z"/>
          <w:lang w:val="en-US" w:eastAsia="es-ES"/>
        </w:rPr>
      </w:pPr>
      <w:ins w:id="754" w:author="Roozbeh Atarius-14" w:date="2024-04-01T22:10:00Z">
        <w:r>
          <w:rPr>
            <w:lang w:val="en-US" w:eastAsia="es-ES"/>
          </w:rPr>
          <w:t xml:space="preserve">    oAuth2ClientCredentials:</w:t>
        </w:r>
      </w:ins>
    </w:p>
    <w:p w14:paraId="43B62283" w14:textId="77777777" w:rsidR="001A58D5" w:rsidRDefault="001A58D5" w:rsidP="001A58D5">
      <w:pPr>
        <w:pStyle w:val="PL"/>
        <w:rPr>
          <w:ins w:id="755" w:author="Roozbeh Atarius-14" w:date="2024-04-01T22:10:00Z"/>
          <w:lang w:val="en-US" w:eastAsia="en-GB"/>
        </w:rPr>
      </w:pPr>
      <w:ins w:id="756" w:author="Roozbeh Atarius-14" w:date="2024-04-01T22:10:00Z">
        <w:r>
          <w:rPr>
            <w:lang w:val="en-US"/>
          </w:rPr>
          <w:t xml:space="preserve">      type: oauth2</w:t>
        </w:r>
      </w:ins>
    </w:p>
    <w:p w14:paraId="3D56CBB0" w14:textId="77777777" w:rsidR="001A58D5" w:rsidRDefault="001A58D5" w:rsidP="001A58D5">
      <w:pPr>
        <w:pStyle w:val="PL"/>
        <w:rPr>
          <w:ins w:id="757" w:author="Roozbeh Atarius-14" w:date="2024-04-01T22:10:00Z"/>
          <w:lang w:val="en-US"/>
        </w:rPr>
      </w:pPr>
      <w:ins w:id="758" w:author="Roozbeh Atarius-14" w:date="2024-04-01T22:10:00Z">
        <w:r>
          <w:rPr>
            <w:lang w:val="en-US"/>
          </w:rPr>
          <w:t xml:space="preserve">      flows:</w:t>
        </w:r>
      </w:ins>
    </w:p>
    <w:p w14:paraId="45D0FF72" w14:textId="77777777" w:rsidR="001A58D5" w:rsidRDefault="001A58D5" w:rsidP="001A58D5">
      <w:pPr>
        <w:pStyle w:val="PL"/>
        <w:rPr>
          <w:ins w:id="759" w:author="Roozbeh Atarius-14" w:date="2024-04-01T22:10:00Z"/>
          <w:lang w:val="en-US"/>
        </w:rPr>
      </w:pPr>
      <w:ins w:id="760" w:author="Roozbeh Atarius-14" w:date="2024-04-01T22:10:00Z">
        <w:r>
          <w:rPr>
            <w:lang w:val="en-US"/>
          </w:rPr>
          <w:t xml:space="preserve">        clientCredentials:</w:t>
        </w:r>
      </w:ins>
    </w:p>
    <w:p w14:paraId="7DE49074" w14:textId="77777777" w:rsidR="001A58D5" w:rsidRDefault="001A58D5" w:rsidP="001A58D5">
      <w:pPr>
        <w:pStyle w:val="PL"/>
        <w:rPr>
          <w:ins w:id="761" w:author="Roozbeh Atarius-14" w:date="2024-04-01T22:10:00Z"/>
          <w:lang w:val="en-US"/>
        </w:rPr>
      </w:pPr>
      <w:ins w:id="762" w:author="Roozbeh Atarius-14" w:date="2024-04-01T22:10:00Z">
        <w:r>
          <w:rPr>
            <w:lang w:val="en-US"/>
          </w:rPr>
          <w:t xml:space="preserve">          tokenUrl: '{tokenUrl}'</w:t>
        </w:r>
      </w:ins>
    </w:p>
    <w:p w14:paraId="44869C64" w14:textId="77777777" w:rsidR="001A58D5" w:rsidRDefault="001A58D5" w:rsidP="001A58D5">
      <w:pPr>
        <w:pStyle w:val="PL"/>
        <w:rPr>
          <w:ins w:id="763" w:author="Roozbeh Atarius-14" w:date="2024-04-01T22:10:00Z"/>
          <w:lang w:val="en-US"/>
        </w:rPr>
      </w:pPr>
      <w:ins w:id="764" w:author="Roozbeh Atarius-14" w:date="2024-04-01T22:10:00Z">
        <w:r>
          <w:rPr>
            <w:lang w:val="en-US"/>
          </w:rPr>
          <w:t xml:space="preserve">          scopes: {}</w:t>
        </w:r>
      </w:ins>
    </w:p>
    <w:p w14:paraId="7B2A71AE" w14:textId="77777777" w:rsidR="001A58D5" w:rsidRDefault="001A58D5" w:rsidP="001A58D5">
      <w:pPr>
        <w:pStyle w:val="PL"/>
        <w:rPr>
          <w:ins w:id="765" w:author="Roozbeh Atarius-14" w:date="2024-04-01T22:10:00Z"/>
        </w:rPr>
      </w:pPr>
    </w:p>
    <w:p w14:paraId="265819BF" w14:textId="77777777" w:rsidR="001A58D5" w:rsidRDefault="001A58D5" w:rsidP="001A58D5">
      <w:pPr>
        <w:pStyle w:val="PL"/>
        <w:rPr>
          <w:ins w:id="766" w:author="Roozbeh Atarius-14" w:date="2024-04-01T22:10:00Z"/>
          <w:lang w:eastAsia="zh-CN"/>
        </w:rPr>
      </w:pPr>
      <w:ins w:id="767" w:author="Roozbeh Atarius-14" w:date="2024-04-01T22:10:00Z">
        <w:r>
          <w:t xml:space="preserve">  schemas:</w:t>
        </w:r>
      </w:ins>
    </w:p>
    <w:p w14:paraId="1CE07FD8" w14:textId="77777777" w:rsidR="001A58D5" w:rsidRDefault="001A58D5" w:rsidP="001A58D5">
      <w:pPr>
        <w:pStyle w:val="PL"/>
        <w:rPr>
          <w:ins w:id="768" w:author="Roozbeh Atarius-14" w:date="2024-04-01T22:10:00Z"/>
          <w:lang w:eastAsia="en-GB"/>
        </w:rPr>
      </w:pPr>
    </w:p>
    <w:p w14:paraId="6B953192" w14:textId="77777777" w:rsidR="001A58D5" w:rsidRDefault="001A58D5" w:rsidP="001A58D5">
      <w:pPr>
        <w:pStyle w:val="PL"/>
        <w:rPr>
          <w:ins w:id="769" w:author="Roozbeh Atarius-14" w:date="2024-04-01T22:10:00Z"/>
        </w:rPr>
      </w:pPr>
      <w:ins w:id="770" w:author="Roozbeh Atarius-14" w:date="2024-04-01T22:10:00Z">
        <w:r>
          <w:t>#</w:t>
        </w:r>
      </w:ins>
    </w:p>
    <w:p w14:paraId="559B9F68" w14:textId="77777777" w:rsidR="001A58D5" w:rsidRDefault="001A58D5" w:rsidP="001A58D5">
      <w:pPr>
        <w:pStyle w:val="PL"/>
        <w:rPr>
          <w:ins w:id="771" w:author="Roozbeh Atarius-14" w:date="2024-04-01T22:10:00Z"/>
        </w:rPr>
      </w:pPr>
      <w:ins w:id="772" w:author="Roozbeh Atarius-14" w:date="2024-04-01T22:10:00Z">
        <w:r>
          <w:t># STRUCTURED DATA TYPES</w:t>
        </w:r>
      </w:ins>
    </w:p>
    <w:p w14:paraId="4E3F2BE0" w14:textId="77777777" w:rsidR="001A58D5" w:rsidRDefault="001A58D5" w:rsidP="001A58D5">
      <w:pPr>
        <w:pStyle w:val="PL"/>
        <w:rPr>
          <w:ins w:id="773" w:author="Roozbeh Atarius-14" w:date="2024-04-01T22:10:00Z"/>
        </w:rPr>
      </w:pPr>
      <w:ins w:id="774" w:author="Roozbeh Atarius-14" w:date="2024-04-01T22:10:00Z">
        <w:r>
          <w:t>#</w:t>
        </w:r>
      </w:ins>
    </w:p>
    <w:p w14:paraId="68831B12" w14:textId="77777777" w:rsidR="001A58D5" w:rsidRDefault="001A58D5" w:rsidP="001A58D5">
      <w:pPr>
        <w:pStyle w:val="PL"/>
        <w:rPr>
          <w:ins w:id="775" w:author="Roozbeh Atarius-14" w:date="2024-04-01T22:10:00Z"/>
        </w:rPr>
      </w:pPr>
    </w:p>
    <w:p w14:paraId="08B2748F" w14:textId="5BA9C3CE" w:rsidR="001A58D5" w:rsidRDefault="001A58D5" w:rsidP="001A58D5">
      <w:pPr>
        <w:pStyle w:val="PL"/>
        <w:rPr>
          <w:ins w:id="776" w:author="Roozbeh Atarius-14" w:date="2024-04-01T22:10:00Z"/>
        </w:rPr>
      </w:pPr>
      <w:ins w:id="777" w:author="Roozbeh Atarius-14" w:date="2024-04-01T22:10:00Z">
        <w:r>
          <w:t xml:space="preserve">    </w:t>
        </w:r>
      </w:ins>
      <w:ins w:id="778" w:author="Roozbeh Atarius-15" w:date="2024-04-17T23:35:00Z">
        <w:r w:rsidR="008E1E0C">
          <w:t>SlApiMgmt</w:t>
        </w:r>
      </w:ins>
      <w:ins w:id="779" w:author="Roozbeh Atarius-15" w:date="2024-04-16T02:43:00Z">
        <w:r w:rsidR="00AF09A1">
          <w:t>Cnf</w:t>
        </w:r>
      </w:ins>
      <w:ins w:id="780" w:author="Roozbeh Atarius-14" w:date="2024-04-01T22:10:00Z">
        <w:r>
          <w:t>:</w:t>
        </w:r>
      </w:ins>
    </w:p>
    <w:p w14:paraId="412E3E75" w14:textId="77777777" w:rsidR="001A58D5" w:rsidRDefault="001A58D5" w:rsidP="001A58D5">
      <w:pPr>
        <w:pStyle w:val="PL"/>
        <w:rPr>
          <w:ins w:id="781" w:author="Roozbeh Atarius-14" w:date="2024-04-01T22:10:00Z"/>
        </w:rPr>
      </w:pPr>
      <w:ins w:id="782" w:author="Roozbeh Atarius-14" w:date="2024-04-01T22:10:00Z">
        <w:r>
          <w:t xml:space="preserve">      description: &gt;</w:t>
        </w:r>
      </w:ins>
    </w:p>
    <w:p w14:paraId="261EE44C" w14:textId="596AD0A6" w:rsidR="001A58D5" w:rsidRDefault="001A58D5" w:rsidP="001A58D5">
      <w:pPr>
        <w:pStyle w:val="PL"/>
        <w:rPr>
          <w:ins w:id="783" w:author="Roozbeh Atarius-14" w:date="2024-04-01T22:10:00Z"/>
          <w:rFonts w:cs="Arial"/>
          <w:szCs w:val="18"/>
        </w:rPr>
      </w:pPr>
      <w:ins w:id="784" w:author="Roozbeh Atarius-14" w:date="2024-04-01T22:10:00Z">
        <w:r>
          <w:t xml:space="preserve">        </w:t>
        </w:r>
        <w:r>
          <w:rPr>
            <w:rFonts w:cs="Arial"/>
            <w:szCs w:val="18"/>
          </w:rPr>
          <w:t xml:space="preserve">Represents the slice API </w:t>
        </w:r>
      </w:ins>
      <w:ins w:id="785" w:author="Roozbeh Atarius-15" w:date="2024-04-17T23:35:00Z">
        <w:r w:rsidR="008E1E0C">
          <w:rPr>
            <w:rFonts w:cs="Arial"/>
            <w:szCs w:val="18"/>
          </w:rPr>
          <w:t xml:space="preserve">management </w:t>
        </w:r>
      </w:ins>
      <w:ins w:id="786" w:author="Roozbeh Atarius-15" w:date="2024-04-16T01:52:00Z">
        <w:r w:rsidR="00AF09A1">
          <w:t>configuration</w:t>
        </w:r>
      </w:ins>
      <w:ins w:id="787" w:author="Roozbeh Atarius-15" w:date="2024-04-17T23:35:00Z">
        <w:r w:rsidR="008E1E0C">
          <w:rPr>
            <w:rFonts w:cs="Arial"/>
            <w:szCs w:val="18"/>
          </w:rPr>
          <w:t xml:space="preserve"> </w:t>
        </w:r>
      </w:ins>
      <w:ins w:id="788" w:author="Roozbeh Atarius-14" w:date="2024-04-01T22:10:00Z">
        <w:r>
          <w:rPr>
            <w:rFonts w:cs="Arial"/>
            <w:szCs w:val="18"/>
          </w:rPr>
          <w:t>request.</w:t>
        </w:r>
      </w:ins>
    </w:p>
    <w:p w14:paraId="0A2910A1" w14:textId="77777777" w:rsidR="001A58D5" w:rsidRDefault="001A58D5" w:rsidP="001A58D5">
      <w:pPr>
        <w:pStyle w:val="PL"/>
        <w:rPr>
          <w:ins w:id="789" w:author="Roozbeh Atarius-14" w:date="2024-04-01T22:10:00Z"/>
        </w:rPr>
      </w:pPr>
      <w:ins w:id="790" w:author="Roozbeh Atarius-14" w:date="2024-04-01T22:10:00Z">
        <w:r>
          <w:t xml:space="preserve">      type: object</w:t>
        </w:r>
      </w:ins>
    </w:p>
    <w:p w14:paraId="646F9BDF" w14:textId="77777777" w:rsidR="001A58D5" w:rsidRDefault="001A58D5" w:rsidP="001A58D5">
      <w:pPr>
        <w:pStyle w:val="PL"/>
        <w:rPr>
          <w:ins w:id="791" w:author="Roozbeh Atarius-14" w:date="2024-04-01T22:10:00Z"/>
        </w:rPr>
      </w:pPr>
      <w:ins w:id="792" w:author="Roozbeh Atarius-14" w:date="2024-04-01T22:10:00Z">
        <w:r>
          <w:t xml:space="preserve">      properties:</w:t>
        </w:r>
      </w:ins>
    </w:p>
    <w:p w14:paraId="442712E2" w14:textId="77777777" w:rsidR="00357422" w:rsidRDefault="00357422" w:rsidP="00357422">
      <w:pPr>
        <w:pStyle w:val="PL"/>
        <w:rPr>
          <w:ins w:id="793" w:author="Roozbeh Atarius-14" w:date="2024-04-02T10:17:00Z"/>
          <w:lang w:val="en-US" w:eastAsia="es-ES"/>
        </w:rPr>
      </w:pPr>
      <w:ins w:id="794" w:author="Roozbeh Atarius-14" w:date="2024-04-02T10:17:00Z">
        <w:r>
          <w:rPr>
            <w:lang w:val="en-US" w:eastAsia="es-ES"/>
          </w:rPr>
          <w:t xml:space="preserve">        notifUri:</w:t>
        </w:r>
      </w:ins>
    </w:p>
    <w:p w14:paraId="2A0C35CE" w14:textId="77777777" w:rsidR="00357422" w:rsidRDefault="00357422" w:rsidP="00357422">
      <w:pPr>
        <w:pStyle w:val="PL"/>
        <w:rPr>
          <w:ins w:id="795" w:author="Roozbeh Atarius-14" w:date="2024-04-02T10:17:00Z"/>
          <w:lang w:val="en-US" w:eastAsia="es-ES"/>
        </w:rPr>
      </w:pPr>
      <w:ins w:id="796" w:author="Roozbeh Atarius-14" w:date="2024-04-02T10:17:00Z">
        <w:r>
          <w:rPr>
            <w:lang w:val="en-US" w:eastAsia="es-ES"/>
          </w:rPr>
          <w:t xml:space="preserve">          $ref: 'TS29122_CommonData.yaml#/components/schemas/Uri'</w:t>
        </w:r>
      </w:ins>
    </w:p>
    <w:p w14:paraId="28BB9A5F" w14:textId="760E680C" w:rsidR="001A58D5" w:rsidRDefault="001A58D5" w:rsidP="001A58D5">
      <w:pPr>
        <w:pStyle w:val="PL"/>
        <w:rPr>
          <w:ins w:id="797" w:author="Roozbeh Atarius-14" w:date="2024-04-01T22:10:00Z"/>
        </w:rPr>
      </w:pPr>
      <w:ins w:id="798" w:author="Roozbeh Atarius-14" w:date="2024-04-01T22:10:00Z">
        <w:r>
          <w:t xml:space="preserve">        s</w:t>
        </w:r>
      </w:ins>
      <w:ins w:id="799" w:author="Roozbeh Atarius-14" w:date="2024-04-02T10:20:00Z">
        <w:r w:rsidR="00357422">
          <w:t>e</w:t>
        </w:r>
      </w:ins>
      <w:ins w:id="800" w:author="Roozbeh Atarius-14" w:date="2024-04-01T22:10:00Z">
        <w:r>
          <w:t>rvReqs:</w:t>
        </w:r>
      </w:ins>
    </w:p>
    <w:p w14:paraId="401DF89E" w14:textId="77777777" w:rsidR="001A58D5" w:rsidRDefault="001A58D5" w:rsidP="001A58D5">
      <w:pPr>
        <w:pStyle w:val="PL"/>
        <w:rPr>
          <w:ins w:id="801" w:author="Roozbeh Atarius-14" w:date="2024-04-01T22:10:00Z"/>
          <w:lang w:val="en-US" w:eastAsia="es-ES"/>
        </w:rPr>
      </w:pPr>
      <w:ins w:id="802" w:author="Roozbeh Atarius-14" w:date="2024-04-01T22:10:00Z">
        <w:r>
          <w:rPr>
            <w:lang w:val="en-US" w:eastAsia="es-ES"/>
          </w:rPr>
          <w:t xml:space="preserve">          type: array</w:t>
        </w:r>
      </w:ins>
    </w:p>
    <w:p w14:paraId="58D79186" w14:textId="77777777" w:rsidR="001A58D5" w:rsidRDefault="001A58D5" w:rsidP="001A58D5">
      <w:pPr>
        <w:pStyle w:val="PL"/>
        <w:rPr>
          <w:ins w:id="803" w:author="Roozbeh Atarius-14" w:date="2024-04-01T22:10:00Z"/>
          <w:lang w:val="en-US" w:eastAsia="es-ES"/>
        </w:rPr>
      </w:pPr>
      <w:ins w:id="804" w:author="Roozbeh Atarius-14" w:date="2024-04-01T22:10:00Z">
        <w:r>
          <w:rPr>
            <w:lang w:val="en-US" w:eastAsia="es-ES"/>
          </w:rPr>
          <w:t xml:space="preserve">          items:</w:t>
        </w:r>
      </w:ins>
    </w:p>
    <w:p w14:paraId="288FA25D" w14:textId="0DEFEBB9" w:rsidR="0059373F" w:rsidRDefault="0059373F" w:rsidP="0059373F">
      <w:pPr>
        <w:pStyle w:val="PL"/>
        <w:rPr>
          <w:ins w:id="805" w:author="Roozbeh Atarius-16" w:date="2024-05-27T06:10:00Z"/>
        </w:rPr>
      </w:pPr>
      <w:ins w:id="806" w:author="Roozbeh Atarius-16" w:date="2024-05-27T06:10:00Z">
        <w:r>
          <w:t xml:space="preserve">          </w:t>
        </w:r>
        <w:r>
          <w:t xml:space="preserve">  </w:t>
        </w:r>
        <w:r>
          <w:t>$ref: '#/components/schemas/</w:t>
        </w:r>
        <w:r>
          <w:t>ServiceReq</w:t>
        </w:r>
        <w:r>
          <w:t>'</w:t>
        </w:r>
      </w:ins>
    </w:p>
    <w:p w14:paraId="72DDEAC6" w14:textId="77777777" w:rsidR="001A58D5" w:rsidRDefault="001A58D5" w:rsidP="001A58D5">
      <w:pPr>
        <w:pStyle w:val="PL"/>
        <w:rPr>
          <w:ins w:id="807" w:author="Roozbeh Atarius-14" w:date="2024-04-01T22:10:00Z"/>
          <w:lang w:val="en-US" w:eastAsia="es-ES"/>
        </w:rPr>
      </w:pPr>
      <w:ins w:id="808" w:author="Roozbeh Atarius-14" w:date="2024-04-01T22:10:00Z">
        <w:r>
          <w:rPr>
            <w:lang w:val="en-US" w:eastAsia="es-ES"/>
          </w:rPr>
          <w:t xml:space="preserve">          minItems: 1</w:t>
        </w:r>
      </w:ins>
    </w:p>
    <w:p w14:paraId="4684AAAF" w14:textId="77777777" w:rsidR="001A58D5" w:rsidRDefault="001A58D5" w:rsidP="001A58D5">
      <w:pPr>
        <w:pStyle w:val="PL"/>
        <w:rPr>
          <w:ins w:id="809" w:author="Roozbeh Atarius-14" w:date="2024-04-01T22:10:00Z"/>
        </w:rPr>
      </w:pPr>
      <w:ins w:id="810" w:author="Roozbeh Atarius-14" w:date="2024-04-01T22:10:00Z">
        <w:r>
          <w:t xml:space="preserve">        timeValidity:</w:t>
        </w:r>
      </w:ins>
    </w:p>
    <w:p w14:paraId="6A94E60C" w14:textId="77777777" w:rsidR="001A58D5" w:rsidRDefault="001A58D5" w:rsidP="001A58D5">
      <w:pPr>
        <w:pStyle w:val="PL"/>
        <w:rPr>
          <w:ins w:id="811" w:author="Roozbeh Atarius-14" w:date="2024-04-01T22:10:00Z"/>
        </w:rPr>
      </w:pPr>
      <w:ins w:id="812" w:author="Roozbeh Atarius-14" w:date="2024-04-01T22:10:00Z">
        <w:r>
          <w:t xml:space="preserve">          $ref: 'TS29122_CommonData.yaml#/components/schemas/TimeWindow'</w:t>
        </w:r>
      </w:ins>
    </w:p>
    <w:p w14:paraId="6E8BDA95" w14:textId="77777777" w:rsidR="00861871" w:rsidRDefault="00861871" w:rsidP="00861871">
      <w:pPr>
        <w:pStyle w:val="PL"/>
        <w:rPr>
          <w:ins w:id="813" w:author="Roozbeh Atarius-14" w:date="2024-04-02T10:24:00Z"/>
        </w:rPr>
      </w:pPr>
      <w:ins w:id="814" w:author="Roozbeh Atarius-14" w:date="2024-04-02T10:24:00Z">
        <w:r>
          <w:t xml:space="preserve">        suppFeat:</w:t>
        </w:r>
      </w:ins>
    </w:p>
    <w:p w14:paraId="064D76D3" w14:textId="77777777" w:rsidR="00861871" w:rsidRDefault="00861871" w:rsidP="00861871">
      <w:pPr>
        <w:pStyle w:val="PL"/>
        <w:rPr>
          <w:ins w:id="815" w:author="Roozbeh Atarius-14" w:date="2024-04-02T10:24:00Z"/>
        </w:rPr>
      </w:pPr>
      <w:ins w:id="816" w:author="Roozbeh Atarius-14" w:date="2024-04-02T10:24:00Z">
        <w:r>
          <w:t xml:space="preserve">          $ref: 'TS29571_CommonData.yaml#/components/schemas/SupportedFeatures'</w:t>
        </w:r>
      </w:ins>
    </w:p>
    <w:p w14:paraId="6D4A3878" w14:textId="77777777" w:rsidR="001A58D5" w:rsidRDefault="001A58D5" w:rsidP="001A58D5">
      <w:pPr>
        <w:pStyle w:val="PL"/>
        <w:rPr>
          <w:ins w:id="817" w:author="Roozbeh Atarius-14" w:date="2024-04-01T22:10:00Z"/>
        </w:rPr>
      </w:pPr>
      <w:ins w:id="818" w:author="Roozbeh Atarius-14" w:date="2024-04-01T22:10:00Z">
        <w:r>
          <w:t xml:space="preserve">      required:</w:t>
        </w:r>
      </w:ins>
    </w:p>
    <w:p w14:paraId="2314C8B6" w14:textId="264FA368" w:rsidR="00861871" w:rsidRDefault="00861871" w:rsidP="00861871">
      <w:pPr>
        <w:pStyle w:val="PL"/>
        <w:rPr>
          <w:ins w:id="819" w:author="Roozbeh Atarius-14" w:date="2024-04-02T10:25:00Z"/>
        </w:rPr>
      </w:pPr>
      <w:ins w:id="820" w:author="Roozbeh Atarius-14" w:date="2024-04-02T10:25:00Z">
        <w:r>
          <w:t xml:space="preserve">        - notifUri</w:t>
        </w:r>
      </w:ins>
    </w:p>
    <w:p w14:paraId="536532D4" w14:textId="008E75B6" w:rsidR="001A58D5" w:rsidRDefault="001A58D5" w:rsidP="001A58D5">
      <w:pPr>
        <w:pStyle w:val="PL"/>
        <w:rPr>
          <w:ins w:id="821" w:author="Roozbeh Atarius-14" w:date="2024-04-01T22:10:00Z"/>
        </w:rPr>
      </w:pPr>
      <w:ins w:id="822" w:author="Roozbeh Atarius-14" w:date="2024-04-01T22:10:00Z">
        <w:r>
          <w:t xml:space="preserve">        - s</w:t>
        </w:r>
      </w:ins>
      <w:ins w:id="823" w:author="Roozbeh Atarius-14" w:date="2024-04-02T10:24:00Z">
        <w:r w:rsidR="00861871">
          <w:t>e</w:t>
        </w:r>
      </w:ins>
      <w:ins w:id="824" w:author="Roozbeh Atarius-14" w:date="2024-04-01T22:10:00Z">
        <w:r>
          <w:t>rvReqs</w:t>
        </w:r>
      </w:ins>
    </w:p>
    <w:p w14:paraId="6994F880" w14:textId="77777777" w:rsidR="001A58D5" w:rsidRDefault="001A58D5" w:rsidP="001A58D5">
      <w:pPr>
        <w:pStyle w:val="PL"/>
        <w:rPr>
          <w:ins w:id="825" w:author="Roozbeh Atarius-14" w:date="2024-04-01T22:10:00Z"/>
        </w:rPr>
      </w:pPr>
    </w:p>
    <w:p w14:paraId="130E3A44" w14:textId="6C0AFEE7" w:rsidR="001A58D5" w:rsidRDefault="001A58D5" w:rsidP="001A58D5">
      <w:pPr>
        <w:pStyle w:val="PL"/>
        <w:rPr>
          <w:ins w:id="826" w:author="Roozbeh Atarius-14" w:date="2024-04-01T22:10:00Z"/>
        </w:rPr>
      </w:pPr>
      <w:ins w:id="827" w:author="Roozbeh Atarius-14" w:date="2024-04-01T22:10:00Z">
        <w:r>
          <w:t xml:space="preserve">    </w:t>
        </w:r>
      </w:ins>
      <w:ins w:id="828" w:author="Roozbeh Atarius-15" w:date="2024-04-17T23:37:00Z">
        <w:r w:rsidR="008E1E0C">
          <w:t>UpdSlApiReq</w:t>
        </w:r>
      </w:ins>
      <w:ins w:id="829" w:author="Roozbeh Atarius-14" w:date="2024-04-01T22:10:00Z">
        <w:r>
          <w:t>:</w:t>
        </w:r>
      </w:ins>
    </w:p>
    <w:p w14:paraId="23DE0E88" w14:textId="77777777" w:rsidR="001A58D5" w:rsidRDefault="001A58D5" w:rsidP="001A58D5">
      <w:pPr>
        <w:pStyle w:val="PL"/>
        <w:rPr>
          <w:ins w:id="830" w:author="Roozbeh Atarius-14" w:date="2024-04-01T22:10:00Z"/>
        </w:rPr>
      </w:pPr>
      <w:ins w:id="831" w:author="Roozbeh Atarius-14" w:date="2024-04-01T22:10:00Z">
        <w:r>
          <w:t xml:space="preserve">      description: &gt;</w:t>
        </w:r>
      </w:ins>
    </w:p>
    <w:p w14:paraId="18E04A5B" w14:textId="77777777" w:rsidR="001A58D5" w:rsidRDefault="001A58D5" w:rsidP="001A58D5">
      <w:pPr>
        <w:pStyle w:val="PL"/>
        <w:rPr>
          <w:ins w:id="832" w:author="Roozbeh Atarius-14" w:date="2024-04-01T22:10:00Z"/>
          <w:rFonts w:cs="Arial"/>
          <w:szCs w:val="18"/>
        </w:rPr>
      </w:pPr>
      <w:ins w:id="833" w:author="Roozbeh Atarius-14" w:date="2024-04-01T22:10:00Z">
        <w:r>
          <w:t xml:space="preserve">        </w:t>
        </w:r>
        <w:r>
          <w:rPr>
            <w:rFonts w:cs="Arial"/>
            <w:szCs w:val="18"/>
          </w:rPr>
          <w:t>Represents the slice API configuration update request.</w:t>
        </w:r>
      </w:ins>
    </w:p>
    <w:p w14:paraId="6F913B74" w14:textId="77777777" w:rsidR="001A58D5" w:rsidRDefault="001A58D5" w:rsidP="001A58D5">
      <w:pPr>
        <w:pStyle w:val="PL"/>
        <w:rPr>
          <w:ins w:id="834" w:author="Roozbeh Atarius-14" w:date="2024-04-01T22:10:00Z"/>
        </w:rPr>
      </w:pPr>
      <w:ins w:id="835" w:author="Roozbeh Atarius-14" w:date="2024-04-01T22:10:00Z">
        <w:r>
          <w:t xml:space="preserve">      type: object</w:t>
        </w:r>
      </w:ins>
    </w:p>
    <w:p w14:paraId="31A2CC66" w14:textId="77777777" w:rsidR="001A58D5" w:rsidRDefault="001A58D5" w:rsidP="001A58D5">
      <w:pPr>
        <w:pStyle w:val="PL"/>
        <w:rPr>
          <w:ins w:id="836" w:author="Roozbeh Atarius-14" w:date="2024-04-01T22:10:00Z"/>
        </w:rPr>
      </w:pPr>
      <w:ins w:id="837" w:author="Roozbeh Atarius-14" w:date="2024-04-01T22:10:00Z">
        <w:r>
          <w:t xml:space="preserve">      properties:</w:t>
        </w:r>
      </w:ins>
    </w:p>
    <w:p w14:paraId="4D883740" w14:textId="77777777" w:rsidR="001A58D5" w:rsidRDefault="001A58D5" w:rsidP="001A58D5">
      <w:pPr>
        <w:pStyle w:val="PL"/>
        <w:rPr>
          <w:ins w:id="838" w:author="Roozbeh Atarius-14" w:date="2024-04-01T22:10:00Z"/>
        </w:rPr>
      </w:pPr>
      <w:ins w:id="839" w:author="Roozbeh Atarius-14" w:date="2024-04-01T22:10:00Z">
        <w:r>
          <w:t xml:space="preserve">        trigEvnt:</w:t>
        </w:r>
      </w:ins>
    </w:p>
    <w:p w14:paraId="7DBC760D" w14:textId="54E302F3" w:rsidR="001A58D5" w:rsidRDefault="001A58D5" w:rsidP="001A58D5">
      <w:pPr>
        <w:pStyle w:val="PL"/>
        <w:rPr>
          <w:ins w:id="840" w:author="Roozbeh Atarius-14" w:date="2024-04-01T22:10:00Z"/>
        </w:rPr>
      </w:pPr>
      <w:ins w:id="841" w:author="Roozbeh Atarius-14" w:date="2024-04-01T22:10:00Z">
        <w:r>
          <w:t xml:space="preserve">          $ref: '#/components/schemas/Trig</w:t>
        </w:r>
      </w:ins>
      <w:ins w:id="842" w:author="Roozbeh Atarius-15" w:date="2024-04-17T23:37:00Z">
        <w:r w:rsidR="008E1E0C">
          <w:t>ger</w:t>
        </w:r>
      </w:ins>
      <w:ins w:id="843" w:author="Roozbeh Atarius-14" w:date="2024-04-01T22:10:00Z">
        <w:r>
          <w:t>Ev</w:t>
        </w:r>
      </w:ins>
      <w:ins w:id="844" w:author="Roozbeh Atarius-16" w:date="2024-05-10T13:37:00Z">
        <w:r w:rsidR="00212B97" w:rsidRPr="00213212">
          <w:t>e</w:t>
        </w:r>
      </w:ins>
      <w:ins w:id="845" w:author="Roozbeh Atarius-14" w:date="2024-04-01T22:10:00Z">
        <w:r>
          <w:t>nt'</w:t>
        </w:r>
      </w:ins>
    </w:p>
    <w:p w14:paraId="4209CED4" w14:textId="77777777" w:rsidR="001A58D5" w:rsidRDefault="001A58D5" w:rsidP="001A58D5">
      <w:pPr>
        <w:pStyle w:val="PL"/>
        <w:rPr>
          <w:ins w:id="846" w:author="Roozbeh Atarius-14" w:date="2024-04-01T22:10:00Z"/>
        </w:rPr>
      </w:pPr>
      <w:ins w:id="847" w:author="Roozbeh Atarius-14" w:date="2024-04-01T22:10:00Z">
        <w:r>
          <w:t xml:space="preserve">        netSliceId:</w:t>
        </w:r>
      </w:ins>
    </w:p>
    <w:p w14:paraId="0D506978" w14:textId="77777777" w:rsidR="001A58D5" w:rsidRDefault="001A58D5" w:rsidP="001A58D5">
      <w:pPr>
        <w:pStyle w:val="PL"/>
        <w:rPr>
          <w:ins w:id="848" w:author="Roozbeh Atarius-14" w:date="2024-04-01T22:10:00Z"/>
        </w:rPr>
      </w:pPr>
      <w:ins w:id="849" w:author="Roozbeh Atarius-14" w:date="2024-04-01T22:10:00Z">
        <w:r>
          <w:t xml:space="preserve">          $ref: 'TS29435_NSCE_PolicyManagement.yaml#/components/schemas/NetSliceId'</w:t>
        </w:r>
      </w:ins>
    </w:p>
    <w:p w14:paraId="3C40C05A" w14:textId="77777777" w:rsidR="00B14AD2" w:rsidRDefault="00B14AD2" w:rsidP="00B14AD2">
      <w:pPr>
        <w:pStyle w:val="PL"/>
        <w:rPr>
          <w:ins w:id="850" w:author="Roozbeh Atarius-16" w:date="2024-05-27T07:31:00Z"/>
        </w:rPr>
      </w:pPr>
      <w:ins w:id="851" w:author="Roozbeh Atarius-16" w:date="2024-05-27T07:31:00Z">
        <w:r>
          <w:t xml:space="preserve">        suppFeat:</w:t>
        </w:r>
      </w:ins>
    </w:p>
    <w:p w14:paraId="1B200561" w14:textId="77777777" w:rsidR="00B14AD2" w:rsidRDefault="00B14AD2" w:rsidP="00B14AD2">
      <w:pPr>
        <w:pStyle w:val="PL"/>
        <w:rPr>
          <w:ins w:id="852" w:author="Roozbeh Atarius-16" w:date="2024-05-27T07:31:00Z"/>
        </w:rPr>
      </w:pPr>
      <w:ins w:id="853" w:author="Roozbeh Atarius-16" w:date="2024-05-27T07:31:00Z">
        <w:r>
          <w:t xml:space="preserve">          $ref: 'TS29571_CommonData.yaml#/components/schemas/SupportedFeatures'</w:t>
        </w:r>
      </w:ins>
    </w:p>
    <w:p w14:paraId="60EADAE3" w14:textId="77777777" w:rsidR="001A58D5" w:rsidRDefault="001A58D5" w:rsidP="001A58D5">
      <w:pPr>
        <w:pStyle w:val="PL"/>
        <w:rPr>
          <w:ins w:id="854" w:author="Roozbeh Atarius-14" w:date="2024-04-01T22:10:00Z"/>
        </w:rPr>
      </w:pPr>
      <w:ins w:id="855" w:author="Roozbeh Atarius-14" w:date="2024-04-01T22:10:00Z">
        <w:r>
          <w:t xml:space="preserve">      required:</w:t>
        </w:r>
      </w:ins>
    </w:p>
    <w:p w14:paraId="2CDC1C72" w14:textId="77777777" w:rsidR="001A58D5" w:rsidRDefault="001A58D5" w:rsidP="001A58D5">
      <w:pPr>
        <w:pStyle w:val="PL"/>
        <w:rPr>
          <w:ins w:id="856" w:author="Roozbeh Atarius-14" w:date="2024-04-01T22:10:00Z"/>
        </w:rPr>
      </w:pPr>
      <w:ins w:id="857" w:author="Roozbeh Atarius-14" w:date="2024-04-01T22:10:00Z">
        <w:r>
          <w:t xml:space="preserve">        - trigEvnt</w:t>
        </w:r>
      </w:ins>
    </w:p>
    <w:p w14:paraId="36C7184B" w14:textId="77777777" w:rsidR="00861871" w:rsidRDefault="00861871" w:rsidP="001A58D5">
      <w:pPr>
        <w:pStyle w:val="PL"/>
        <w:rPr>
          <w:ins w:id="858" w:author="Roozbeh Atarius-14" w:date="2024-04-02T10:26:00Z"/>
          <w:rFonts w:eastAsia="DengXian"/>
        </w:rPr>
      </w:pPr>
    </w:p>
    <w:p w14:paraId="30E8B641" w14:textId="235A4175" w:rsidR="008E1E0C" w:rsidRDefault="008E1E0C" w:rsidP="008E1E0C">
      <w:pPr>
        <w:pStyle w:val="PL"/>
        <w:rPr>
          <w:ins w:id="859" w:author="Roozbeh Atarius-15" w:date="2024-04-17T23:48:00Z"/>
        </w:rPr>
      </w:pPr>
      <w:ins w:id="860" w:author="Roozbeh Atarius-15" w:date="2024-04-17T23:48:00Z">
        <w:r>
          <w:t xml:space="preserve">    UpdSlApiResp:</w:t>
        </w:r>
      </w:ins>
    </w:p>
    <w:p w14:paraId="6AA4A39E" w14:textId="77777777" w:rsidR="008E1E0C" w:rsidRDefault="008E1E0C" w:rsidP="008E1E0C">
      <w:pPr>
        <w:pStyle w:val="PL"/>
        <w:rPr>
          <w:ins w:id="861" w:author="Roozbeh Atarius-15" w:date="2024-04-17T23:48:00Z"/>
        </w:rPr>
      </w:pPr>
      <w:ins w:id="862" w:author="Roozbeh Atarius-15" w:date="2024-04-17T23:48:00Z">
        <w:r>
          <w:t xml:space="preserve">      description: &gt;</w:t>
        </w:r>
      </w:ins>
    </w:p>
    <w:p w14:paraId="4925D397" w14:textId="1ACB9D4A" w:rsidR="008E1E0C" w:rsidRDefault="008E1E0C" w:rsidP="008E1E0C">
      <w:pPr>
        <w:pStyle w:val="PL"/>
        <w:rPr>
          <w:ins w:id="863" w:author="Roozbeh Atarius-15" w:date="2024-04-17T23:48:00Z"/>
          <w:rFonts w:cs="Arial"/>
          <w:szCs w:val="18"/>
        </w:rPr>
      </w:pPr>
      <w:ins w:id="864" w:author="Roozbeh Atarius-15" w:date="2024-04-17T23:48:00Z">
        <w:r>
          <w:t xml:space="preserve">        </w:t>
        </w:r>
        <w:r>
          <w:rPr>
            <w:rFonts w:cs="Arial"/>
            <w:szCs w:val="18"/>
          </w:rPr>
          <w:t xml:space="preserve">Represents the </w:t>
        </w:r>
      </w:ins>
      <w:ins w:id="865" w:author="Roozbeh Atarius-15" w:date="2024-04-17T23:50:00Z">
        <w:r>
          <w:rPr>
            <w:rFonts w:cs="Arial"/>
            <w:szCs w:val="18"/>
          </w:rPr>
          <w:t xml:space="preserve">response to the </w:t>
        </w:r>
      </w:ins>
      <w:ins w:id="866" w:author="Roozbeh Atarius-15" w:date="2024-04-17T23:48:00Z">
        <w:r>
          <w:rPr>
            <w:rFonts w:cs="Arial"/>
            <w:szCs w:val="18"/>
          </w:rPr>
          <w:t>slice API configuration update res</w:t>
        </w:r>
      </w:ins>
      <w:ins w:id="867" w:author="Roozbeh Atarius-15" w:date="2024-04-17T23:50:00Z">
        <w:r>
          <w:rPr>
            <w:rFonts w:cs="Arial"/>
            <w:szCs w:val="18"/>
          </w:rPr>
          <w:t>quest</w:t>
        </w:r>
      </w:ins>
      <w:ins w:id="868" w:author="Roozbeh Atarius-15" w:date="2024-04-17T23:48:00Z">
        <w:r>
          <w:rPr>
            <w:rFonts w:cs="Arial"/>
            <w:szCs w:val="18"/>
          </w:rPr>
          <w:t>.</w:t>
        </w:r>
      </w:ins>
    </w:p>
    <w:p w14:paraId="4B3336F9" w14:textId="77777777" w:rsidR="008E1E0C" w:rsidRDefault="008E1E0C" w:rsidP="008E1E0C">
      <w:pPr>
        <w:pStyle w:val="PL"/>
        <w:rPr>
          <w:ins w:id="869" w:author="Roozbeh Atarius-15" w:date="2024-04-17T23:48:00Z"/>
        </w:rPr>
      </w:pPr>
      <w:ins w:id="870" w:author="Roozbeh Atarius-15" w:date="2024-04-17T23:48:00Z">
        <w:r>
          <w:t xml:space="preserve">      type: object</w:t>
        </w:r>
      </w:ins>
    </w:p>
    <w:p w14:paraId="06D0D69C" w14:textId="77777777" w:rsidR="008E1E0C" w:rsidRDefault="008E1E0C" w:rsidP="008E1E0C">
      <w:pPr>
        <w:pStyle w:val="PL"/>
        <w:rPr>
          <w:ins w:id="871" w:author="Roozbeh Atarius-15" w:date="2024-04-17T23:48:00Z"/>
        </w:rPr>
      </w:pPr>
      <w:ins w:id="872" w:author="Roozbeh Atarius-15" w:date="2024-04-17T23:48:00Z">
        <w:r>
          <w:t xml:space="preserve">      properties:</w:t>
        </w:r>
      </w:ins>
    </w:p>
    <w:p w14:paraId="31505BD0" w14:textId="0A0F28C1" w:rsidR="008E1E0C" w:rsidRDefault="008E1E0C" w:rsidP="008E1E0C">
      <w:pPr>
        <w:pStyle w:val="PL"/>
        <w:rPr>
          <w:ins w:id="873" w:author="Roozbeh Atarius-15" w:date="2024-04-17T23:48:00Z"/>
        </w:rPr>
      </w:pPr>
      <w:ins w:id="874" w:author="Roozbeh Atarius-15" w:date="2024-04-17T23:48:00Z">
        <w:r>
          <w:t xml:space="preserve">        </w:t>
        </w:r>
        <w:bookmarkStart w:id="875" w:name="_Hlk164289983"/>
        <w:r>
          <w:rPr>
            <w:lang w:eastAsia="fr-FR"/>
          </w:rPr>
          <w:t>slApiInfo</w:t>
        </w:r>
        <w:bookmarkEnd w:id="875"/>
        <w:r>
          <w:t>:</w:t>
        </w:r>
      </w:ins>
    </w:p>
    <w:p w14:paraId="32BC9F29" w14:textId="4182464E" w:rsidR="008E1E0C" w:rsidRDefault="008E1E0C" w:rsidP="008E1E0C">
      <w:pPr>
        <w:pStyle w:val="PL"/>
        <w:rPr>
          <w:ins w:id="876" w:author="Roozbeh Atarius-15" w:date="2024-04-17T23:49:00Z"/>
          <w:lang w:val="en-US" w:eastAsia="es-ES"/>
        </w:rPr>
      </w:pPr>
      <w:ins w:id="877" w:author="Roozbeh Atarius-15" w:date="2024-04-17T23:49:00Z">
        <w:r>
          <w:rPr>
            <w:lang w:val="en-US" w:eastAsia="es-ES"/>
          </w:rPr>
          <w:t xml:space="preserve">          type: string</w:t>
        </w:r>
      </w:ins>
    </w:p>
    <w:p w14:paraId="194D0170" w14:textId="77777777" w:rsidR="00B14AD2" w:rsidRDefault="00B14AD2" w:rsidP="00B14AD2">
      <w:pPr>
        <w:pStyle w:val="PL"/>
        <w:rPr>
          <w:ins w:id="878" w:author="Roozbeh Atarius-16" w:date="2024-05-27T07:31:00Z"/>
        </w:rPr>
      </w:pPr>
      <w:ins w:id="879" w:author="Roozbeh Atarius-16" w:date="2024-05-27T07:31:00Z">
        <w:r>
          <w:t xml:space="preserve">        suppFeat:</w:t>
        </w:r>
      </w:ins>
    </w:p>
    <w:p w14:paraId="3A3CE4ED" w14:textId="77777777" w:rsidR="00B14AD2" w:rsidRDefault="00B14AD2" w:rsidP="00B14AD2">
      <w:pPr>
        <w:pStyle w:val="PL"/>
        <w:rPr>
          <w:ins w:id="880" w:author="Roozbeh Atarius-16" w:date="2024-05-27T07:31:00Z"/>
        </w:rPr>
      </w:pPr>
      <w:ins w:id="881" w:author="Roozbeh Atarius-16" w:date="2024-05-27T07:31:00Z">
        <w:r>
          <w:t xml:space="preserve">          $ref: 'TS29571_CommonData.yaml#/components/schemas/SupportedFeatures'</w:t>
        </w:r>
      </w:ins>
    </w:p>
    <w:p w14:paraId="73B11E7E" w14:textId="77777777" w:rsidR="008E1E0C" w:rsidRDefault="008E1E0C" w:rsidP="008E1E0C">
      <w:pPr>
        <w:pStyle w:val="PL"/>
        <w:rPr>
          <w:ins w:id="882" w:author="Roozbeh Atarius-15" w:date="2024-04-17T23:48:00Z"/>
        </w:rPr>
      </w:pPr>
      <w:ins w:id="883" w:author="Roozbeh Atarius-15" w:date="2024-04-17T23:48:00Z">
        <w:r>
          <w:t xml:space="preserve">      required:</w:t>
        </w:r>
      </w:ins>
    </w:p>
    <w:p w14:paraId="6CEBB53E" w14:textId="203E52C1" w:rsidR="008E1E0C" w:rsidRDefault="008E1E0C" w:rsidP="008E1E0C">
      <w:pPr>
        <w:pStyle w:val="PL"/>
        <w:rPr>
          <w:ins w:id="884" w:author="Roozbeh Atarius-15" w:date="2024-04-17T23:48:00Z"/>
        </w:rPr>
      </w:pPr>
      <w:ins w:id="885" w:author="Roozbeh Atarius-15" w:date="2024-04-17T23:48:00Z">
        <w:r>
          <w:t xml:space="preserve">        - </w:t>
        </w:r>
      </w:ins>
      <w:ins w:id="886" w:author="Roozbeh Atarius-15" w:date="2024-04-17T23:49:00Z">
        <w:r>
          <w:rPr>
            <w:lang w:eastAsia="fr-FR"/>
          </w:rPr>
          <w:t>slApiInfo</w:t>
        </w:r>
      </w:ins>
    </w:p>
    <w:p w14:paraId="2994F3E6" w14:textId="77777777" w:rsidR="008E1E0C" w:rsidRDefault="008E1E0C" w:rsidP="008E1E0C">
      <w:pPr>
        <w:pStyle w:val="PL"/>
        <w:rPr>
          <w:ins w:id="887" w:author="Roozbeh Atarius-15" w:date="2024-04-17T23:48:00Z"/>
          <w:rFonts w:eastAsia="DengXian"/>
        </w:rPr>
      </w:pPr>
    </w:p>
    <w:p w14:paraId="499393EE" w14:textId="375A5DDA" w:rsidR="008E1E0C" w:rsidRDefault="008E1E0C" w:rsidP="008E1E0C">
      <w:pPr>
        <w:pStyle w:val="PL"/>
        <w:rPr>
          <w:ins w:id="888" w:author="Roozbeh Atarius-15" w:date="2024-04-17T23:44:00Z"/>
        </w:rPr>
      </w:pPr>
      <w:ins w:id="889" w:author="Roozbeh Atarius-15" w:date="2024-04-17T23:44:00Z">
        <w:r>
          <w:t xml:space="preserve">    </w:t>
        </w:r>
      </w:ins>
      <w:ins w:id="890" w:author="Roozbeh Atarius-15" w:date="2024-04-17T23:46:00Z">
        <w:r w:rsidRPr="006502B2">
          <w:t>Invo</w:t>
        </w:r>
        <w:r>
          <w:t>ke</w:t>
        </w:r>
        <w:r w:rsidRPr="006502B2">
          <w:t>Req</w:t>
        </w:r>
      </w:ins>
      <w:ins w:id="891" w:author="Roozbeh Atarius-15" w:date="2024-04-17T23:44:00Z">
        <w:r>
          <w:t>:</w:t>
        </w:r>
      </w:ins>
    </w:p>
    <w:p w14:paraId="3D9EEB86" w14:textId="77777777" w:rsidR="008E1E0C" w:rsidRDefault="008E1E0C" w:rsidP="008E1E0C">
      <w:pPr>
        <w:pStyle w:val="PL"/>
        <w:rPr>
          <w:ins w:id="892" w:author="Roozbeh Atarius-15" w:date="2024-04-17T23:44:00Z"/>
        </w:rPr>
      </w:pPr>
      <w:ins w:id="893" w:author="Roozbeh Atarius-15" w:date="2024-04-17T23:44:00Z">
        <w:r>
          <w:t xml:space="preserve">      description: &gt;</w:t>
        </w:r>
      </w:ins>
    </w:p>
    <w:p w14:paraId="14BE5A42" w14:textId="04B93F0E" w:rsidR="008E1E0C" w:rsidRDefault="008E1E0C" w:rsidP="008E1E0C">
      <w:pPr>
        <w:pStyle w:val="PL"/>
        <w:rPr>
          <w:ins w:id="894" w:author="Roozbeh Atarius-15" w:date="2024-04-17T23:44:00Z"/>
          <w:rFonts w:cs="Arial"/>
          <w:szCs w:val="18"/>
        </w:rPr>
      </w:pPr>
      <w:ins w:id="895" w:author="Roozbeh Atarius-15" w:date="2024-04-17T23:44:00Z">
        <w:r>
          <w:t xml:space="preserve">        </w:t>
        </w:r>
        <w:r>
          <w:rPr>
            <w:rFonts w:cs="Arial"/>
            <w:szCs w:val="18"/>
          </w:rPr>
          <w:t xml:space="preserve">Represents </w:t>
        </w:r>
      </w:ins>
      <w:ins w:id="896" w:author="Roozbeh Atarius-15" w:date="2024-04-17T23:47:00Z">
        <w:r w:rsidRPr="006502B2">
          <w:rPr>
            <w:rFonts w:cs="Arial"/>
            <w:szCs w:val="18"/>
          </w:rPr>
          <w:t>the slice for which</w:t>
        </w:r>
        <w:r>
          <w:rPr>
            <w:rFonts w:cs="Arial"/>
            <w:szCs w:val="18"/>
          </w:rPr>
          <w:t>,</w:t>
        </w:r>
        <w:r w:rsidRPr="006502B2">
          <w:rPr>
            <w:rFonts w:cs="Arial"/>
            <w:szCs w:val="18"/>
          </w:rPr>
          <w:t xml:space="preserve"> the API invocation is requested</w:t>
        </w:r>
      </w:ins>
      <w:ins w:id="897" w:author="Roozbeh Atarius-15" w:date="2024-04-17T23:44:00Z">
        <w:r>
          <w:rPr>
            <w:rFonts w:cs="Arial"/>
            <w:szCs w:val="18"/>
          </w:rPr>
          <w:t>.</w:t>
        </w:r>
      </w:ins>
    </w:p>
    <w:p w14:paraId="65996300" w14:textId="77777777" w:rsidR="008E1E0C" w:rsidRDefault="008E1E0C" w:rsidP="008E1E0C">
      <w:pPr>
        <w:pStyle w:val="PL"/>
        <w:rPr>
          <w:ins w:id="898" w:author="Roozbeh Atarius-15" w:date="2024-04-17T23:44:00Z"/>
        </w:rPr>
      </w:pPr>
      <w:ins w:id="899" w:author="Roozbeh Atarius-15" w:date="2024-04-17T23:44:00Z">
        <w:r>
          <w:t xml:space="preserve">      type: object</w:t>
        </w:r>
      </w:ins>
    </w:p>
    <w:p w14:paraId="4877ECB6" w14:textId="77777777" w:rsidR="008E1E0C" w:rsidRDefault="008E1E0C" w:rsidP="008E1E0C">
      <w:pPr>
        <w:pStyle w:val="PL"/>
        <w:rPr>
          <w:ins w:id="900" w:author="Roozbeh Atarius-15" w:date="2024-04-17T23:44:00Z"/>
        </w:rPr>
      </w:pPr>
      <w:ins w:id="901" w:author="Roozbeh Atarius-15" w:date="2024-04-17T23:44:00Z">
        <w:r>
          <w:t xml:space="preserve">      properties:</w:t>
        </w:r>
      </w:ins>
    </w:p>
    <w:p w14:paraId="5BC5D33A" w14:textId="62621AF4" w:rsidR="008E1E0C" w:rsidRDefault="008E1E0C" w:rsidP="008E1E0C">
      <w:pPr>
        <w:pStyle w:val="PL"/>
        <w:rPr>
          <w:ins w:id="902" w:author="Roozbeh Atarius-15" w:date="2024-04-17T23:44:00Z"/>
        </w:rPr>
      </w:pPr>
      <w:ins w:id="903" w:author="Roozbeh Atarius-15" w:date="2024-04-17T23:44:00Z">
        <w:r>
          <w:t xml:space="preserve">        </w:t>
        </w:r>
      </w:ins>
      <w:ins w:id="904" w:author="Roozbeh Atarius-15" w:date="2024-04-17T23:47:00Z">
        <w:r w:rsidRPr="006502B2">
          <w:t>sl</w:t>
        </w:r>
        <w:r>
          <w:t>Api</w:t>
        </w:r>
        <w:r w:rsidRPr="006502B2">
          <w:t>Id</w:t>
        </w:r>
      </w:ins>
      <w:ins w:id="905" w:author="Roozbeh Atarius-15" w:date="2024-04-17T23:44:00Z">
        <w:r>
          <w:t>:</w:t>
        </w:r>
      </w:ins>
    </w:p>
    <w:p w14:paraId="6E9EAC5D" w14:textId="77777777" w:rsidR="0055147D" w:rsidRDefault="0055147D" w:rsidP="0055147D">
      <w:pPr>
        <w:pStyle w:val="PL"/>
        <w:rPr>
          <w:ins w:id="906" w:author="Roozbeh Atarius-15" w:date="2024-04-18T22:12:00Z"/>
          <w:lang w:val="en-US" w:eastAsia="es-ES"/>
        </w:rPr>
      </w:pPr>
      <w:ins w:id="907" w:author="Roozbeh Atarius-15" w:date="2024-04-18T22:12:00Z">
        <w:r>
          <w:rPr>
            <w:lang w:val="en-US" w:eastAsia="es-ES"/>
          </w:rPr>
          <w:t xml:space="preserve">          type: string</w:t>
        </w:r>
      </w:ins>
    </w:p>
    <w:p w14:paraId="2F61693F" w14:textId="77777777" w:rsidR="008E1E0C" w:rsidRDefault="008E1E0C" w:rsidP="008E1E0C">
      <w:pPr>
        <w:pStyle w:val="PL"/>
        <w:rPr>
          <w:ins w:id="908" w:author="Roozbeh Atarius-15" w:date="2024-04-17T23:44:00Z"/>
        </w:rPr>
      </w:pPr>
      <w:ins w:id="909" w:author="Roozbeh Atarius-15" w:date="2024-04-17T23:44:00Z">
        <w:r>
          <w:t xml:space="preserve">      required:</w:t>
        </w:r>
      </w:ins>
    </w:p>
    <w:p w14:paraId="470F56B3" w14:textId="35246066" w:rsidR="008E1E0C" w:rsidRDefault="008E1E0C" w:rsidP="008E1E0C">
      <w:pPr>
        <w:pStyle w:val="PL"/>
        <w:rPr>
          <w:ins w:id="910" w:author="Roozbeh Atarius-15" w:date="2024-04-17T23:44:00Z"/>
        </w:rPr>
      </w:pPr>
      <w:ins w:id="911" w:author="Roozbeh Atarius-15" w:date="2024-04-17T23:44:00Z">
        <w:r>
          <w:t xml:space="preserve">        - </w:t>
        </w:r>
      </w:ins>
      <w:ins w:id="912" w:author="Roozbeh Atarius-15" w:date="2024-04-17T23:47:00Z">
        <w:r w:rsidRPr="006502B2">
          <w:t>sl</w:t>
        </w:r>
        <w:r>
          <w:t>Api</w:t>
        </w:r>
        <w:r w:rsidRPr="006502B2">
          <w:t>Id</w:t>
        </w:r>
      </w:ins>
    </w:p>
    <w:p w14:paraId="7351A0E7" w14:textId="77777777" w:rsidR="008E1E0C" w:rsidRDefault="008E1E0C" w:rsidP="00861871">
      <w:pPr>
        <w:pStyle w:val="PL"/>
        <w:rPr>
          <w:ins w:id="913" w:author="Roozbeh Atarius-15" w:date="2024-04-17T23:44:00Z"/>
        </w:rPr>
      </w:pPr>
    </w:p>
    <w:p w14:paraId="5BB2A608" w14:textId="281C0E7E" w:rsidR="008E1E0C" w:rsidRDefault="008E1E0C" w:rsidP="008E1E0C">
      <w:pPr>
        <w:pStyle w:val="PL"/>
        <w:rPr>
          <w:ins w:id="914" w:author="Roozbeh Atarius-15" w:date="2024-04-17T23:51:00Z"/>
        </w:rPr>
      </w:pPr>
      <w:ins w:id="915" w:author="Roozbeh Atarius-15" w:date="2024-04-17T23:51:00Z">
        <w:r>
          <w:t xml:space="preserve">    SlApiCnf:</w:t>
        </w:r>
      </w:ins>
    </w:p>
    <w:p w14:paraId="6F986096" w14:textId="77777777" w:rsidR="008E1E0C" w:rsidRDefault="008E1E0C" w:rsidP="008E1E0C">
      <w:pPr>
        <w:pStyle w:val="PL"/>
        <w:rPr>
          <w:ins w:id="916" w:author="Roozbeh Atarius-15" w:date="2024-04-17T23:51:00Z"/>
        </w:rPr>
      </w:pPr>
      <w:ins w:id="917" w:author="Roozbeh Atarius-15" w:date="2024-04-17T23:51:00Z">
        <w:r>
          <w:t xml:space="preserve">      description: &gt;</w:t>
        </w:r>
      </w:ins>
    </w:p>
    <w:p w14:paraId="43BE58F9" w14:textId="6937E20A" w:rsidR="008E1E0C" w:rsidRDefault="008E1E0C" w:rsidP="008E1E0C">
      <w:pPr>
        <w:pStyle w:val="PL"/>
        <w:rPr>
          <w:ins w:id="918" w:author="Roozbeh Atarius-15" w:date="2024-04-17T23:51:00Z"/>
          <w:rFonts w:cs="Arial"/>
          <w:szCs w:val="18"/>
        </w:rPr>
      </w:pPr>
      <w:ins w:id="919" w:author="Roozbeh Atarius-15" w:date="2024-04-17T23:51:00Z">
        <w:r>
          <w:t xml:space="preserve">        </w:t>
        </w:r>
        <w:r>
          <w:rPr>
            <w:rFonts w:cs="Arial"/>
            <w:szCs w:val="18"/>
          </w:rPr>
          <w:t xml:space="preserve">Represents </w:t>
        </w:r>
        <w:r>
          <w:t>the slice API configuration information</w:t>
        </w:r>
        <w:r>
          <w:rPr>
            <w:rFonts w:cs="Arial"/>
            <w:szCs w:val="18"/>
          </w:rPr>
          <w:t>.</w:t>
        </w:r>
      </w:ins>
    </w:p>
    <w:p w14:paraId="7868134F" w14:textId="77777777" w:rsidR="008E1E0C" w:rsidRDefault="008E1E0C" w:rsidP="008E1E0C">
      <w:pPr>
        <w:pStyle w:val="PL"/>
        <w:rPr>
          <w:ins w:id="920" w:author="Roozbeh Atarius-15" w:date="2024-04-17T23:51:00Z"/>
        </w:rPr>
      </w:pPr>
      <w:ins w:id="921" w:author="Roozbeh Atarius-15" w:date="2024-04-17T23:51:00Z">
        <w:r>
          <w:t xml:space="preserve">      type: object</w:t>
        </w:r>
      </w:ins>
    </w:p>
    <w:p w14:paraId="4BB9A925" w14:textId="77777777" w:rsidR="008E1E0C" w:rsidRDefault="008E1E0C" w:rsidP="008E1E0C">
      <w:pPr>
        <w:pStyle w:val="PL"/>
        <w:rPr>
          <w:ins w:id="922" w:author="Roozbeh Atarius-15" w:date="2024-04-17T23:51:00Z"/>
        </w:rPr>
      </w:pPr>
      <w:ins w:id="923" w:author="Roozbeh Atarius-15" w:date="2024-04-17T23:51:00Z">
        <w:r>
          <w:t xml:space="preserve">      properties:</w:t>
        </w:r>
      </w:ins>
    </w:p>
    <w:p w14:paraId="2C9ADC90" w14:textId="5A8735C0" w:rsidR="008E1E0C" w:rsidRDefault="008E1E0C" w:rsidP="008E1E0C">
      <w:pPr>
        <w:pStyle w:val="PL"/>
        <w:rPr>
          <w:ins w:id="924" w:author="Roozbeh Atarius-15" w:date="2024-04-17T23:51:00Z"/>
        </w:rPr>
      </w:pPr>
      <w:ins w:id="925" w:author="Roozbeh Atarius-15" w:date="2024-04-17T23:51:00Z">
        <w:r>
          <w:t xml:space="preserve">        </w:t>
        </w:r>
        <w:r>
          <w:rPr>
            <w:lang w:eastAsia="fr-FR"/>
          </w:rPr>
          <w:t>slApiCnf</w:t>
        </w:r>
        <w:r>
          <w:t>:</w:t>
        </w:r>
      </w:ins>
    </w:p>
    <w:p w14:paraId="4C0C5E46" w14:textId="77777777" w:rsidR="008E1E0C" w:rsidRDefault="008E1E0C" w:rsidP="008E1E0C">
      <w:pPr>
        <w:pStyle w:val="PL"/>
        <w:rPr>
          <w:ins w:id="926" w:author="Roozbeh Atarius-15" w:date="2024-04-17T23:51:00Z"/>
          <w:lang w:val="en-US" w:eastAsia="es-ES"/>
        </w:rPr>
      </w:pPr>
      <w:ins w:id="927" w:author="Roozbeh Atarius-15" w:date="2024-04-17T23:51:00Z">
        <w:r>
          <w:rPr>
            <w:lang w:val="en-US" w:eastAsia="es-ES"/>
          </w:rPr>
          <w:t xml:space="preserve">          type: string</w:t>
        </w:r>
      </w:ins>
    </w:p>
    <w:p w14:paraId="118974BB" w14:textId="77777777" w:rsidR="008E1E0C" w:rsidRDefault="008E1E0C" w:rsidP="008E1E0C">
      <w:pPr>
        <w:pStyle w:val="PL"/>
        <w:rPr>
          <w:ins w:id="928" w:author="Roozbeh Atarius-15" w:date="2024-04-17T23:51:00Z"/>
        </w:rPr>
      </w:pPr>
      <w:ins w:id="929" w:author="Roozbeh Atarius-15" w:date="2024-04-17T23:51:00Z">
        <w:r>
          <w:t xml:space="preserve">      required:</w:t>
        </w:r>
      </w:ins>
    </w:p>
    <w:p w14:paraId="614FE07B" w14:textId="16B21C5E" w:rsidR="008E1E0C" w:rsidRDefault="008E1E0C" w:rsidP="008E1E0C">
      <w:pPr>
        <w:pStyle w:val="PL"/>
        <w:rPr>
          <w:ins w:id="930" w:author="Roozbeh Atarius-15" w:date="2024-04-17T23:51:00Z"/>
        </w:rPr>
      </w:pPr>
      <w:ins w:id="931" w:author="Roozbeh Atarius-15" w:date="2024-04-17T23:51:00Z">
        <w:r>
          <w:t xml:space="preserve">        - </w:t>
        </w:r>
        <w:r>
          <w:rPr>
            <w:lang w:eastAsia="fr-FR"/>
          </w:rPr>
          <w:t>slApi</w:t>
        </w:r>
      </w:ins>
      <w:ins w:id="932" w:author="Roozbeh Atarius-15" w:date="2024-04-17T23:52:00Z">
        <w:r>
          <w:rPr>
            <w:lang w:eastAsia="fr-FR"/>
          </w:rPr>
          <w:t>Cnf</w:t>
        </w:r>
      </w:ins>
    </w:p>
    <w:p w14:paraId="10995552" w14:textId="77777777" w:rsidR="00CC6A72" w:rsidRDefault="00CC6A72" w:rsidP="00CC6A72">
      <w:pPr>
        <w:pStyle w:val="PL"/>
        <w:rPr>
          <w:ins w:id="933" w:author="Roozbeh Atarius-15" w:date="2024-04-17T23:54:00Z"/>
        </w:rPr>
      </w:pPr>
    </w:p>
    <w:p w14:paraId="6C1637CD" w14:textId="5F890465" w:rsidR="0059373F" w:rsidRDefault="0059373F" w:rsidP="0059373F">
      <w:pPr>
        <w:pStyle w:val="PL"/>
        <w:rPr>
          <w:ins w:id="934" w:author="Roozbeh Atarius-16" w:date="2024-05-27T06:11:00Z"/>
        </w:rPr>
      </w:pPr>
      <w:ins w:id="935" w:author="Roozbeh Atarius-16" w:date="2024-05-27T06:11:00Z">
        <w:r>
          <w:t xml:space="preserve">    </w:t>
        </w:r>
        <w:r>
          <w:t>ServiceReq</w:t>
        </w:r>
        <w:r>
          <w:t>:</w:t>
        </w:r>
      </w:ins>
    </w:p>
    <w:p w14:paraId="2B67B45A" w14:textId="77777777" w:rsidR="0059373F" w:rsidRDefault="0059373F" w:rsidP="0059373F">
      <w:pPr>
        <w:pStyle w:val="PL"/>
        <w:rPr>
          <w:ins w:id="936" w:author="Roozbeh Atarius-16" w:date="2024-05-27T06:11:00Z"/>
        </w:rPr>
      </w:pPr>
      <w:ins w:id="937" w:author="Roozbeh Atarius-16" w:date="2024-05-27T06:11:00Z">
        <w:r>
          <w:t xml:space="preserve">      description: &gt;</w:t>
        </w:r>
      </w:ins>
    </w:p>
    <w:p w14:paraId="447EA45B" w14:textId="7C7491CC" w:rsidR="0059373F" w:rsidRDefault="0059373F" w:rsidP="0059373F">
      <w:pPr>
        <w:pStyle w:val="PL"/>
        <w:rPr>
          <w:ins w:id="938" w:author="Roozbeh Atarius-16" w:date="2024-05-27T06:11:00Z"/>
          <w:rFonts w:cs="Arial"/>
          <w:szCs w:val="18"/>
        </w:rPr>
      </w:pPr>
      <w:ins w:id="939" w:author="Roozbeh Atarius-16" w:date="2024-05-27T06:11:00Z">
        <w:r>
          <w:t xml:space="preserve">        </w:t>
        </w:r>
        <w:r>
          <w:rPr>
            <w:rFonts w:cs="Arial"/>
            <w:szCs w:val="18"/>
          </w:rPr>
          <w:t xml:space="preserve">Represents the </w:t>
        </w:r>
      </w:ins>
      <w:ins w:id="940" w:author="Roozbeh Atarius-16" w:date="2024-05-27T06:12:00Z">
        <w:r>
          <w:t>application</w:t>
        </w:r>
        <w:r>
          <w:t xml:space="preserve"> </w:t>
        </w:r>
        <w:r>
          <w:t xml:space="preserve">service </w:t>
        </w:r>
        <w:r>
          <w:t xml:space="preserve">requirements related to </w:t>
        </w:r>
        <w:r>
          <w:t>a</w:t>
        </w:r>
        <w:r>
          <w:t xml:space="preserve"> network slice</w:t>
        </w:r>
      </w:ins>
      <w:ins w:id="941" w:author="Roozbeh Atarius-16" w:date="2024-05-27T06:11:00Z">
        <w:r>
          <w:rPr>
            <w:rFonts w:cs="Arial"/>
            <w:szCs w:val="18"/>
          </w:rPr>
          <w:t>.</w:t>
        </w:r>
      </w:ins>
    </w:p>
    <w:p w14:paraId="497411B9" w14:textId="77777777" w:rsidR="0059373F" w:rsidRDefault="0059373F" w:rsidP="0059373F">
      <w:pPr>
        <w:pStyle w:val="PL"/>
        <w:rPr>
          <w:ins w:id="942" w:author="Roozbeh Atarius-16" w:date="2024-05-27T06:11:00Z"/>
        </w:rPr>
      </w:pPr>
      <w:ins w:id="943" w:author="Roozbeh Atarius-16" w:date="2024-05-27T06:11:00Z">
        <w:r>
          <w:t xml:space="preserve">      type: object</w:t>
        </w:r>
      </w:ins>
    </w:p>
    <w:p w14:paraId="04D8B7CF" w14:textId="77777777" w:rsidR="0059373F" w:rsidRDefault="0059373F" w:rsidP="0059373F">
      <w:pPr>
        <w:pStyle w:val="PL"/>
        <w:rPr>
          <w:ins w:id="944" w:author="Roozbeh Atarius-16" w:date="2024-05-27T06:11:00Z"/>
        </w:rPr>
      </w:pPr>
      <w:ins w:id="945" w:author="Roozbeh Atarius-16" w:date="2024-05-27T06:11:00Z">
        <w:r>
          <w:t xml:space="preserve">      properties:</w:t>
        </w:r>
      </w:ins>
    </w:p>
    <w:p w14:paraId="535C9F71" w14:textId="6B820641" w:rsidR="0059373F" w:rsidRDefault="0059373F" w:rsidP="0059373F">
      <w:pPr>
        <w:pStyle w:val="PL"/>
        <w:rPr>
          <w:ins w:id="946" w:author="Roozbeh Atarius-16" w:date="2024-05-27T06:13:00Z"/>
        </w:rPr>
      </w:pPr>
      <w:ins w:id="947" w:author="Roozbeh Atarius-16" w:date="2024-05-27T06:13:00Z">
        <w:r>
          <w:t xml:space="preserve">        </w:t>
        </w:r>
        <w:r>
          <w:t>valServId</w:t>
        </w:r>
        <w:r>
          <w:t>:</w:t>
        </w:r>
      </w:ins>
    </w:p>
    <w:p w14:paraId="61D4E41C" w14:textId="77777777" w:rsidR="0059373F" w:rsidRDefault="0059373F" w:rsidP="0059373F">
      <w:pPr>
        <w:pStyle w:val="PL"/>
        <w:rPr>
          <w:ins w:id="948" w:author="Roozbeh Atarius-16" w:date="2024-05-27T06:14:00Z"/>
          <w:lang w:val="en-US" w:eastAsia="es-ES"/>
        </w:rPr>
      </w:pPr>
      <w:ins w:id="949" w:author="Roozbeh Atarius-16" w:date="2024-05-27T06:14:00Z">
        <w:r>
          <w:rPr>
            <w:lang w:val="en-US" w:eastAsia="es-ES"/>
          </w:rPr>
          <w:t xml:space="preserve">          type: string</w:t>
        </w:r>
      </w:ins>
    </w:p>
    <w:p w14:paraId="338BE588" w14:textId="77777777" w:rsidR="0059373F" w:rsidRDefault="0059373F" w:rsidP="0059373F">
      <w:pPr>
        <w:pStyle w:val="PL"/>
        <w:rPr>
          <w:ins w:id="950" w:author="Roozbeh Atarius-16" w:date="2024-05-27T06:11:00Z"/>
        </w:rPr>
      </w:pPr>
      <w:ins w:id="951" w:author="Roozbeh Atarius-16" w:date="2024-05-27T06:11:00Z">
        <w:r>
          <w:lastRenderedPageBreak/>
          <w:t xml:space="preserve">        netSliceId:</w:t>
        </w:r>
      </w:ins>
    </w:p>
    <w:p w14:paraId="18F161E8" w14:textId="77777777" w:rsidR="0059373F" w:rsidRDefault="0059373F" w:rsidP="0059373F">
      <w:pPr>
        <w:pStyle w:val="PL"/>
        <w:rPr>
          <w:ins w:id="952" w:author="Roozbeh Atarius-16" w:date="2024-05-27T06:11:00Z"/>
        </w:rPr>
      </w:pPr>
      <w:ins w:id="953" w:author="Roozbeh Atarius-16" w:date="2024-05-27T06:11:00Z">
        <w:r>
          <w:t xml:space="preserve">          $ref: 'TS29435_NSCE_PolicyManagement.yaml#/components/schemas/NetSliceId'</w:t>
        </w:r>
      </w:ins>
    </w:p>
    <w:p w14:paraId="69E63EC3" w14:textId="77777777" w:rsidR="0059373F" w:rsidRDefault="0059373F" w:rsidP="0059373F">
      <w:pPr>
        <w:pStyle w:val="PL"/>
        <w:rPr>
          <w:ins w:id="954" w:author="Roozbeh Atarius-16" w:date="2024-05-27T06:16:00Z"/>
        </w:rPr>
      </w:pPr>
      <w:ins w:id="955" w:author="Roozbeh Atarius-16" w:date="2024-05-27T06:16:00Z">
        <w:r>
          <w:t xml:space="preserve">        appQoSReqs:</w:t>
        </w:r>
      </w:ins>
    </w:p>
    <w:p w14:paraId="4102AA10" w14:textId="58E436F4" w:rsidR="0059373F" w:rsidRDefault="0059373F" w:rsidP="0059373F">
      <w:pPr>
        <w:pStyle w:val="PL"/>
        <w:rPr>
          <w:ins w:id="956" w:author="Roozbeh Atarius-16" w:date="2024-05-27T06:16:00Z"/>
        </w:rPr>
      </w:pPr>
      <w:ins w:id="957" w:author="Roozbeh Atarius-16" w:date="2024-05-27T06:16:00Z">
        <w:r>
          <w:t xml:space="preserve">          $ref: </w:t>
        </w:r>
      </w:ins>
      <w:ins w:id="958" w:author="Roozbeh Atarius-16" w:date="2024-05-27T06:18:00Z">
        <w:r>
          <w:t>'TS29435_NSCE_InterPLMNContinuity</w:t>
        </w:r>
      </w:ins>
      <w:ins w:id="959" w:author="Roozbeh Atarius-16" w:date="2024-05-27T06:24:00Z">
        <w:r w:rsidR="00C931C1">
          <w:t>.</w:t>
        </w:r>
      </w:ins>
      <w:ins w:id="960" w:author="Roozbeh Atarius-16" w:date="2024-05-27T06:18:00Z">
        <w:r>
          <w:t>yaml</w:t>
        </w:r>
      </w:ins>
      <w:ins w:id="961" w:author="Roozbeh Atarius-16" w:date="2024-05-27T06:16:00Z">
        <w:r>
          <w:t>#/components/schemas/AppReqs'</w:t>
        </w:r>
      </w:ins>
    </w:p>
    <w:p w14:paraId="166426F9" w14:textId="06734C6E" w:rsidR="0059373F" w:rsidRDefault="0059373F" w:rsidP="0059373F">
      <w:pPr>
        <w:pStyle w:val="PL"/>
        <w:rPr>
          <w:ins w:id="962" w:author="Roozbeh Atarius-16" w:date="2024-05-27T06:16:00Z"/>
        </w:rPr>
      </w:pPr>
      <w:ins w:id="963" w:author="Roozbeh Atarius-16" w:date="2024-05-27T06:19:00Z">
        <w:r>
          <w:t xml:space="preserve">        </w:t>
        </w:r>
        <w:r>
          <w:t>servProfile</w:t>
        </w:r>
        <w:r>
          <w:t>:</w:t>
        </w:r>
      </w:ins>
    </w:p>
    <w:p w14:paraId="5C2CAC61" w14:textId="0419163B" w:rsidR="0059373F" w:rsidRDefault="0059373F" w:rsidP="0059373F">
      <w:pPr>
        <w:pStyle w:val="PL"/>
        <w:rPr>
          <w:ins w:id="964" w:author="Roozbeh Atarius-16" w:date="2024-05-27T06:19:00Z"/>
        </w:rPr>
      </w:pPr>
      <w:ins w:id="965" w:author="Roozbeh Atarius-16" w:date="2024-05-27T06:19:00Z">
        <w:r>
          <w:t xml:space="preserve">          </w:t>
        </w:r>
        <w:r w:rsidRPr="0059373F">
          <w:t>$ref: '</w:t>
        </w:r>
        <w:r w:rsidRPr="0059373F">
          <w:rPr>
            <w:lang w:eastAsia="fr-FR"/>
          </w:rPr>
          <w:t>TS29435_NSCE_SliceCommServic.yaml</w:t>
        </w:r>
        <w:r w:rsidRPr="0059373F">
          <w:t>#/components/schemas/ServReq'</w:t>
        </w:r>
      </w:ins>
    </w:p>
    <w:p w14:paraId="4C7AC810" w14:textId="77777777" w:rsidR="0059373F" w:rsidRDefault="0059373F" w:rsidP="0059373F">
      <w:pPr>
        <w:pStyle w:val="PL"/>
        <w:rPr>
          <w:ins w:id="966" w:author="Roozbeh Atarius-16" w:date="2024-05-27T06:20:00Z"/>
        </w:rPr>
      </w:pPr>
      <w:ins w:id="967" w:author="Roozbeh Atarius-16" w:date="2024-05-27T06:20:00Z">
        <w:r>
          <w:t xml:space="preserve">        areaOfInterest:</w:t>
        </w:r>
      </w:ins>
    </w:p>
    <w:p w14:paraId="1D59F9DD" w14:textId="77777777" w:rsidR="0059373F" w:rsidRDefault="0059373F" w:rsidP="0059373F">
      <w:pPr>
        <w:pStyle w:val="PL"/>
        <w:rPr>
          <w:ins w:id="968" w:author="Roozbeh Atarius-16" w:date="2024-05-27T06:20:00Z"/>
        </w:rPr>
      </w:pPr>
      <w:ins w:id="969" w:author="Roozbeh Atarius-16" w:date="2024-05-27T06:20:00Z">
        <w:r>
          <w:t xml:space="preserve">          $ref: 'TS29435_NSCE_NSInfoDelivery.yaml#/components/schemas/ServArea'</w:t>
        </w:r>
      </w:ins>
    </w:p>
    <w:p w14:paraId="7F45D067" w14:textId="5806C298" w:rsidR="0059373F" w:rsidRDefault="0059373F" w:rsidP="0059373F">
      <w:pPr>
        <w:pStyle w:val="PL"/>
        <w:rPr>
          <w:ins w:id="970" w:author="Roozbeh Atarius-16" w:date="2024-05-27T06:11:00Z"/>
        </w:rPr>
      </w:pPr>
      <w:ins w:id="971" w:author="Roozbeh Atarius-16" w:date="2024-05-27T06:11:00Z">
        <w:r>
          <w:t xml:space="preserve">      required:</w:t>
        </w:r>
      </w:ins>
    </w:p>
    <w:p w14:paraId="3458F86E" w14:textId="35D04107" w:rsidR="0059373F" w:rsidRDefault="0059373F" w:rsidP="0059373F">
      <w:pPr>
        <w:pStyle w:val="PL"/>
        <w:rPr>
          <w:ins w:id="972" w:author="Roozbeh Atarius-16" w:date="2024-05-27T06:11:00Z"/>
        </w:rPr>
      </w:pPr>
      <w:ins w:id="973" w:author="Roozbeh Atarius-16" w:date="2024-05-27T06:11:00Z">
        <w:r>
          <w:t xml:space="preserve">        - </w:t>
        </w:r>
      </w:ins>
      <w:ins w:id="974" w:author="Roozbeh Atarius-16" w:date="2024-05-27T06:20:00Z">
        <w:r>
          <w:t>valServId</w:t>
        </w:r>
      </w:ins>
    </w:p>
    <w:p w14:paraId="5C6B143F" w14:textId="721036B8" w:rsidR="0059373F" w:rsidRDefault="0059373F" w:rsidP="0059373F">
      <w:pPr>
        <w:pStyle w:val="PL"/>
        <w:rPr>
          <w:ins w:id="975" w:author="Roozbeh Atarius-16" w:date="2024-05-27T06:21:00Z"/>
        </w:rPr>
      </w:pPr>
      <w:ins w:id="976" w:author="Roozbeh Atarius-16" w:date="2024-05-27T06:21:00Z">
        <w:r>
          <w:t xml:space="preserve">        - netSliceId</w:t>
        </w:r>
      </w:ins>
    </w:p>
    <w:p w14:paraId="656AE95A" w14:textId="77777777" w:rsidR="00CC6A72" w:rsidRDefault="00CC6A72" w:rsidP="00CC6A72">
      <w:pPr>
        <w:pStyle w:val="PL"/>
        <w:rPr>
          <w:ins w:id="977" w:author="Roozbeh Atarius-15" w:date="2024-04-17T23:54:00Z"/>
        </w:rPr>
      </w:pPr>
    </w:p>
    <w:p w14:paraId="5187153C" w14:textId="77777777" w:rsidR="00CC6A72" w:rsidRDefault="00CC6A72" w:rsidP="00CC6A72">
      <w:pPr>
        <w:pStyle w:val="PL"/>
        <w:rPr>
          <w:ins w:id="978" w:author="Roozbeh Atarius-15" w:date="2024-04-17T23:54:00Z"/>
        </w:rPr>
      </w:pPr>
      <w:ins w:id="979" w:author="Roozbeh Atarius-15" w:date="2024-04-17T23:54:00Z">
        <w:r>
          <w:t># SIMPLE DATA TYPES</w:t>
        </w:r>
      </w:ins>
    </w:p>
    <w:p w14:paraId="46467C15" w14:textId="77777777" w:rsidR="00CC6A72" w:rsidRDefault="00CC6A72" w:rsidP="00CC6A72">
      <w:pPr>
        <w:pStyle w:val="PL"/>
        <w:rPr>
          <w:ins w:id="980" w:author="Roozbeh Atarius-15" w:date="2024-04-17T23:54:00Z"/>
        </w:rPr>
      </w:pPr>
      <w:ins w:id="981" w:author="Roozbeh Atarius-15" w:date="2024-04-17T23:54:00Z">
        <w:r>
          <w:t>#</w:t>
        </w:r>
      </w:ins>
    </w:p>
    <w:p w14:paraId="191310F1" w14:textId="77777777" w:rsidR="00CC6A72" w:rsidRDefault="00CC6A72" w:rsidP="00CC6A72">
      <w:pPr>
        <w:pStyle w:val="PL"/>
        <w:rPr>
          <w:ins w:id="982" w:author="Roozbeh Atarius-15" w:date="2024-04-17T23:54:00Z"/>
        </w:rPr>
      </w:pPr>
    </w:p>
    <w:p w14:paraId="0B7DA2D4" w14:textId="77777777" w:rsidR="00CC6A72" w:rsidRDefault="00CC6A72" w:rsidP="00CC6A72">
      <w:pPr>
        <w:pStyle w:val="PL"/>
        <w:rPr>
          <w:ins w:id="983" w:author="Roozbeh Atarius-15" w:date="2024-04-17T23:54:00Z"/>
        </w:rPr>
      </w:pPr>
      <w:ins w:id="984" w:author="Roozbeh Atarius-15" w:date="2024-04-17T23:54:00Z">
        <w:r>
          <w:t>#</w:t>
        </w:r>
      </w:ins>
    </w:p>
    <w:p w14:paraId="6DDC581C" w14:textId="77777777" w:rsidR="00CC6A72" w:rsidRDefault="00CC6A72" w:rsidP="00CC6A72">
      <w:pPr>
        <w:pStyle w:val="PL"/>
        <w:rPr>
          <w:ins w:id="985" w:author="Roozbeh Atarius-15" w:date="2024-04-17T23:54:00Z"/>
        </w:rPr>
      </w:pPr>
      <w:ins w:id="986" w:author="Roozbeh Atarius-15" w:date="2024-04-17T23:54:00Z">
        <w:r>
          <w:t># ENUMERATIONS</w:t>
        </w:r>
      </w:ins>
    </w:p>
    <w:p w14:paraId="392D13BF" w14:textId="77777777" w:rsidR="00CC6A72" w:rsidRDefault="00CC6A72" w:rsidP="00CC6A72">
      <w:pPr>
        <w:pStyle w:val="PL"/>
        <w:rPr>
          <w:ins w:id="987" w:author="Roozbeh Atarius-15" w:date="2024-04-17T23:54:00Z"/>
        </w:rPr>
      </w:pPr>
      <w:ins w:id="988" w:author="Roozbeh Atarius-15" w:date="2024-04-17T23:54:00Z">
        <w:r>
          <w:t>#</w:t>
        </w:r>
      </w:ins>
    </w:p>
    <w:p w14:paraId="115B5DAE" w14:textId="77777777" w:rsidR="00CC6A72" w:rsidRDefault="00CC6A72" w:rsidP="00CC6A72">
      <w:pPr>
        <w:pStyle w:val="PL"/>
        <w:rPr>
          <w:ins w:id="989" w:author="Roozbeh Atarius-15" w:date="2024-04-17T23:54:00Z"/>
        </w:rPr>
      </w:pPr>
    </w:p>
    <w:p w14:paraId="7925A723" w14:textId="020F2B88" w:rsidR="00CC6A72" w:rsidRDefault="00CC6A72" w:rsidP="00CC6A72">
      <w:pPr>
        <w:pStyle w:val="PL"/>
        <w:rPr>
          <w:ins w:id="990" w:author="Roozbeh Atarius-15" w:date="2024-04-17T23:54:00Z"/>
          <w:lang w:val="en-US" w:eastAsia="es-ES"/>
        </w:rPr>
      </w:pPr>
      <w:ins w:id="991" w:author="Roozbeh Atarius-15" w:date="2024-04-17T23:54:00Z">
        <w:r>
          <w:rPr>
            <w:lang w:val="en-US" w:eastAsia="es-ES"/>
          </w:rPr>
          <w:t xml:space="preserve">    </w:t>
        </w:r>
      </w:ins>
      <w:ins w:id="992" w:author="Roozbeh Atarius-15" w:date="2024-04-17T23:55:00Z">
        <w:r w:rsidRPr="00CC6A72">
          <w:t>TriggerEvent</w:t>
        </w:r>
      </w:ins>
      <w:ins w:id="993" w:author="Roozbeh Atarius-15" w:date="2024-04-17T23:54:00Z">
        <w:r>
          <w:rPr>
            <w:lang w:val="en-US" w:eastAsia="es-ES"/>
          </w:rPr>
          <w:t>:</w:t>
        </w:r>
      </w:ins>
    </w:p>
    <w:p w14:paraId="3489DC22" w14:textId="77777777" w:rsidR="00CC6A72" w:rsidRDefault="00CC6A72" w:rsidP="00CC6A72">
      <w:pPr>
        <w:pStyle w:val="PL"/>
        <w:rPr>
          <w:ins w:id="994" w:author="Roozbeh Atarius-15" w:date="2024-04-17T23:54:00Z"/>
          <w:lang w:val="en-US" w:eastAsia="es-ES"/>
        </w:rPr>
      </w:pPr>
      <w:ins w:id="995" w:author="Roozbeh Atarius-15" w:date="2024-04-17T23:54:00Z">
        <w:r>
          <w:rPr>
            <w:lang w:val="en-US" w:eastAsia="es-ES"/>
          </w:rPr>
          <w:t xml:space="preserve">      anyOf:</w:t>
        </w:r>
      </w:ins>
    </w:p>
    <w:p w14:paraId="27CEC5EA" w14:textId="77777777" w:rsidR="00CC6A72" w:rsidRDefault="00CC6A72" w:rsidP="00CC6A72">
      <w:pPr>
        <w:pStyle w:val="PL"/>
        <w:rPr>
          <w:ins w:id="996" w:author="Roozbeh Atarius-15" w:date="2024-04-17T23:54:00Z"/>
          <w:lang w:val="en-US" w:eastAsia="es-ES"/>
        </w:rPr>
      </w:pPr>
      <w:ins w:id="997" w:author="Roozbeh Atarius-15" w:date="2024-04-17T23:54:00Z">
        <w:r>
          <w:rPr>
            <w:lang w:val="en-US" w:eastAsia="es-ES"/>
          </w:rPr>
          <w:t xml:space="preserve">      - type: string</w:t>
        </w:r>
      </w:ins>
    </w:p>
    <w:p w14:paraId="428B7960" w14:textId="77777777" w:rsidR="00CC6A72" w:rsidRDefault="00CC6A72" w:rsidP="00CC6A72">
      <w:pPr>
        <w:pStyle w:val="PL"/>
        <w:rPr>
          <w:ins w:id="998" w:author="Roozbeh Atarius-15" w:date="2024-04-17T23:54:00Z"/>
          <w:lang w:val="en-US" w:eastAsia="es-ES"/>
        </w:rPr>
      </w:pPr>
      <w:ins w:id="999" w:author="Roozbeh Atarius-15" w:date="2024-04-17T23:54:00Z">
        <w:r>
          <w:rPr>
            <w:lang w:val="en-US" w:eastAsia="es-ES"/>
          </w:rPr>
          <w:t xml:space="preserve">        enum:</w:t>
        </w:r>
      </w:ins>
    </w:p>
    <w:p w14:paraId="7BBC29C5" w14:textId="7BB09871" w:rsidR="00CC6A72" w:rsidRDefault="00CC6A72" w:rsidP="00CC6A72">
      <w:pPr>
        <w:pStyle w:val="PL"/>
        <w:rPr>
          <w:ins w:id="1000" w:author="Roozbeh Atarius-15" w:date="2024-04-17T23:54:00Z"/>
          <w:lang w:val="en-US" w:eastAsia="es-ES"/>
        </w:rPr>
      </w:pPr>
      <w:ins w:id="1001" w:author="Roozbeh Atarius-15" w:date="2024-04-17T23:54:00Z">
        <w:r>
          <w:rPr>
            <w:lang w:val="en-US" w:eastAsia="es-ES"/>
          </w:rPr>
          <w:t xml:space="preserve">           - </w:t>
        </w:r>
      </w:ins>
      <w:ins w:id="1002" w:author="Roozbeh Atarius-15" w:date="2024-04-17T23:55:00Z">
        <w:r>
          <w:rPr>
            <w:lang w:eastAsia="fr-FR"/>
          </w:rPr>
          <w:t>UE_MOBILITY</w:t>
        </w:r>
      </w:ins>
    </w:p>
    <w:p w14:paraId="7C9B58DC" w14:textId="0CFFCEE5" w:rsidR="00CC6A72" w:rsidRDefault="00CC6A72" w:rsidP="00CC6A72">
      <w:pPr>
        <w:pStyle w:val="PL"/>
        <w:rPr>
          <w:ins w:id="1003" w:author="Roozbeh Atarius-15" w:date="2024-04-17T23:54:00Z"/>
          <w:lang w:val="en-US" w:eastAsia="es-ES"/>
        </w:rPr>
      </w:pPr>
      <w:ins w:id="1004" w:author="Roozbeh Atarius-15" w:date="2024-04-17T23:54:00Z">
        <w:r>
          <w:rPr>
            <w:lang w:val="en-US" w:eastAsia="es-ES"/>
          </w:rPr>
          <w:t xml:space="preserve">           - </w:t>
        </w:r>
      </w:ins>
      <w:ins w:id="1005" w:author="Roozbeh Atarius-15" w:date="2024-04-17T23:56:00Z">
        <w:r>
          <w:rPr>
            <w:lang w:eastAsia="fr-FR"/>
          </w:rPr>
          <w:t>MIGRATION</w:t>
        </w:r>
      </w:ins>
    </w:p>
    <w:p w14:paraId="6EACD825" w14:textId="187C1747" w:rsidR="00CC6A72" w:rsidRDefault="00CC6A72" w:rsidP="00CC6A72">
      <w:pPr>
        <w:pStyle w:val="PL"/>
        <w:rPr>
          <w:ins w:id="1006" w:author="Roozbeh Atarius-15" w:date="2024-04-17T23:54:00Z"/>
          <w:lang w:val="en-US" w:eastAsia="es-ES"/>
        </w:rPr>
      </w:pPr>
      <w:ins w:id="1007" w:author="Roozbeh Atarius-15" w:date="2024-04-17T23:54:00Z">
        <w:r>
          <w:rPr>
            <w:lang w:val="en-US" w:eastAsia="es-ES"/>
          </w:rPr>
          <w:t xml:space="preserve">           - </w:t>
        </w:r>
      </w:ins>
      <w:ins w:id="1008" w:author="Roozbeh Atarius-15" w:date="2024-04-17T23:56:00Z">
        <w:r>
          <w:rPr>
            <w:lang w:eastAsia="fr-FR"/>
          </w:rPr>
          <w:t>SERV_API_UNAVAILABILITY</w:t>
        </w:r>
      </w:ins>
    </w:p>
    <w:p w14:paraId="77ECF6C1" w14:textId="35F9ADA5" w:rsidR="00CC6A72" w:rsidRDefault="00CC6A72" w:rsidP="00CC6A72">
      <w:pPr>
        <w:pStyle w:val="PL"/>
        <w:rPr>
          <w:ins w:id="1009" w:author="Roozbeh Atarius-15" w:date="2024-04-17T23:54:00Z"/>
          <w:lang w:val="en-US" w:eastAsia="es-ES"/>
        </w:rPr>
      </w:pPr>
      <w:ins w:id="1010" w:author="Roozbeh Atarius-15" w:date="2024-04-17T23:54:00Z">
        <w:r>
          <w:rPr>
            <w:lang w:val="en-US" w:eastAsia="es-ES"/>
          </w:rPr>
          <w:t xml:space="preserve">           - </w:t>
        </w:r>
      </w:ins>
      <w:ins w:id="1011" w:author="Roozbeh Atarius-15" w:date="2024-04-17T23:56:00Z">
        <w:r>
          <w:rPr>
            <w:lang w:eastAsia="fr-FR"/>
          </w:rPr>
          <w:t>APP_QOS_REQ_CHANGE</w:t>
        </w:r>
      </w:ins>
    </w:p>
    <w:p w14:paraId="68F4393A" w14:textId="77777777" w:rsidR="00CC6A72" w:rsidRDefault="00CC6A72" w:rsidP="00CC6A72">
      <w:pPr>
        <w:pStyle w:val="PL"/>
        <w:rPr>
          <w:ins w:id="1012" w:author="Roozbeh Atarius-15" w:date="2024-04-17T23:54:00Z"/>
          <w:lang w:val="en-US" w:eastAsia="es-ES"/>
        </w:rPr>
      </w:pPr>
      <w:ins w:id="1013" w:author="Roozbeh Atarius-15" w:date="2024-04-17T23:54:00Z">
        <w:r>
          <w:rPr>
            <w:lang w:val="en-US" w:eastAsia="es-ES"/>
          </w:rPr>
          <w:t xml:space="preserve">      - type: string</w:t>
        </w:r>
      </w:ins>
    </w:p>
    <w:p w14:paraId="329365EF" w14:textId="77777777" w:rsidR="00CC6A72" w:rsidRDefault="00CC6A72" w:rsidP="00CC6A72">
      <w:pPr>
        <w:pStyle w:val="PL"/>
        <w:rPr>
          <w:ins w:id="1014" w:author="Roozbeh Atarius-15" w:date="2024-04-17T23:57:00Z"/>
          <w:lang w:val="en-US" w:eastAsia="es-ES"/>
        </w:rPr>
      </w:pPr>
      <w:ins w:id="1015" w:author="Roozbeh Atarius-15" w:date="2024-04-17T23:57:00Z">
        <w:r>
          <w:rPr>
            <w:lang w:val="en-US" w:eastAsia="es-ES"/>
          </w:rPr>
          <w:t xml:space="preserve">        description: &gt;</w:t>
        </w:r>
      </w:ins>
    </w:p>
    <w:p w14:paraId="64D4B95C" w14:textId="7ADA8274" w:rsidR="008E1E0C" w:rsidRDefault="00CC6A72" w:rsidP="00CC6A72">
      <w:pPr>
        <w:pStyle w:val="PL"/>
        <w:rPr>
          <w:ins w:id="1016" w:author="Roozbeh Atarius-15" w:date="2024-04-17T23:58:00Z"/>
        </w:rPr>
      </w:pPr>
      <w:ins w:id="1017" w:author="Roozbeh Atarius-15" w:date="2024-04-17T23:57:00Z">
        <w:r>
          <w:rPr>
            <w:rFonts w:eastAsia="DengXian"/>
          </w:rPr>
          <w:t xml:space="preserve">          This string </w:t>
        </w:r>
      </w:ins>
      <w:ins w:id="1018" w:author="Roozbeh Atarius-15" w:date="2024-04-17T23:58:00Z">
        <w:r>
          <w:rPr>
            <w:rFonts w:eastAsia="DengXian"/>
          </w:rPr>
          <w:t xml:space="preserve">provides </w:t>
        </w:r>
      </w:ins>
      <w:ins w:id="1019" w:author="Roozbeh Atarius-15" w:date="2024-04-17T23:57:00Z">
        <w:r>
          <w:t>the triggering event for slice API configuration update</w:t>
        </w:r>
      </w:ins>
      <w:ins w:id="1020" w:author="Roozbeh Atarius-15" w:date="2024-04-17T23:58:00Z">
        <w:r>
          <w:t>.</w:t>
        </w:r>
      </w:ins>
    </w:p>
    <w:p w14:paraId="2901346B" w14:textId="77777777" w:rsidR="00CC6A72" w:rsidRDefault="00CC6A72" w:rsidP="00CC6A72">
      <w:pPr>
        <w:pStyle w:val="PL"/>
        <w:rPr>
          <w:ins w:id="1021" w:author="Roozbeh Atarius-15" w:date="2024-04-17T23:58:00Z"/>
          <w:lang w:val="en-US" w:eastAsia="es-ES"/>
        </w:rPr>
      </w:pPr>
      <w:ins w:id="1022" w:author="Roozbeh Atarius-15" w:date="2024-04-17T23:58:00Z">
        <w:r>
          <w:rPr>
            <w:lang w:val="en-US" w:eastAsia="es-ES"/>
          </w:rPr>
          <w:t xml:space="preserve">      description: |</w:t>
        </w:r>
      </w:ins>
    </w:p>
    <w:p w14:paraId="2E44B09C" w14:textId="1AEBB3E0" w:rsidR="00CC6A72" w:rsidRDefault="00CC6A72" w:rsidP="00CC6A72">
      <w:pPr>
        <w:pStyle w:val="PL"/>
        <w:rPr>
          <w:ins w:id="1023" w:author="Roozbeh Atarius-15" w:date="2024-04-17T23:58:00Z"/>
          <w:lang w:val="en-US" w:eastAsia="es-ES"/>
        </w:rPr>
      </w:pPr>
      <w:ins w:id="1024" w:author="Roozbeh Atarius-15" w:date="2024-04-17T23:58:00Z">
        <w:r>
          <w:rPr>
            <w:lang w:val="en-US" w:eastAsia="es-ES"/>
          </w:rPr>
          <w:t xml:space="preserve">        </w:t>
        </w:r>
        <w:r>
          <w:rPr>
            <w:rFonts w:cs="Arial"/>
            <w:szCs w:val="18"/>
          </w:rPr>
          <w:t xml:space="preserve">Represents </w:t>
        </w:r>
      </w:ins>
      <w:ins w:id="1025" w:author="Roozbeh Atarius-15" w:date="2024-04-18T00:01:00Z">
        <w:r>
          <w:rPr>
            <w:rFonts w:cs="Arial"/>
            <w:szCs w:val="18"/>
          </w:rPr>
          <w:t>a trigger event</w:t>
        </w:r>
      </w:ins>
      <w:ins w:id="1026" w:author="Roozbeh Atarius-15" w:date="2024-04-17T23:58:00Z">
        <w:r>
          <w:t xml:space="preserve">.  </w:t>
        </w:r>
      </w:ins>
    </w:p>
    <w:p w14:paraId="1C380BF1" w14:textId="77777777" w:rsidR="00CC6A72" w:rsidRDefault="00CC6A72" w:rsidP="00CC6A72">
      <w:pPr>
        <w:pStyle w:val="PL"/>
        <w:rPr>
          <w:ins w:id="1027" w:author="Roozbeh Atarius-15" w:date="2024-04-17T23:58:00Z"/>
          <w:lang w:val="en-US" w:eastAsia="es-ES"/>
        </w:rPr>
      </w:pPr>
      <w:ins w:id="1028" w:author="Roozbeh Atarius-15" w:date="2024-04-17T23:58:00Z">
        <w:r>
          <w:rPr>
            <w:lang w:val="en-US" w:eastAsia="es-ES"/>
          </w:rPr>
          <w:t xml:space="preserve">        Possible values are:</w:t>
        </w:r>
      </w:ins>
    </w:p>
    <w:p w14:paraId="69D3A116" w14:textId="37BF43D2" w:rsidR="00CC6A72" w:rsidRDefault="00CC6A72" w:rsidP="00CC6A72">
      <w:pPr>
        <w:pStyle w:val="PL"/>
        <w:rPr>
          <w:ins w:id="1029" w:author="Roozbeh Atarius-15" w:date="2024-04-18T00:00:00Z"/>
          <w:lang w:eastAsia="fr-FR"/>
        </w:rPr>
      </w:pPr>
      <w:ins w:id="1030" w:author="Roozbeh Atarius-15" w:date="2024-04-17T23:58:00Z">
        <w:r>
          <w:rPr>
            <w:lang w:val="en-US" w:eastAsia="es-ES"/>
          </w:rPr>
          <w:t xml:space="preserve">        - </w:t>
        </w:r>
      </w:ins>
      <w:bookmarkStart w:id="1031" w:name="_Hlk164290570"/>
      <w:ins w:id="1032" w:author="Roozbeh Atarius-15" w:date="2024-04-18T00:00:00Z">
        <w:r>
          <w:rPr>
            <w:lang w:eastAsia="fr-FR"/>
          </w:rPr>
          <w:t>UE_MOBILITY</w:t>
        </w:r>
      </w:ins>
      <w:bookmarkEnd w:id="1031"/>
      <w:ins w:id="1033" w:author="Roozbeh Atarius-15" w:date="2024-04-17T23:58:00Z">
        <w:r>
          <w:rPr>
            <w:lang w:val="en-US" w:eastAsia="es-ES"/>
          </w:rPr>
          <w:t>:</w:t>
        </w:r>
      </w:ins>
      <w:ins w:id="1034" w:author="Roozbeh Atarius-15" w:date="2024-04-17T23:59:00Z">
        <w:r w:rsidRPr="00CC6A72">
          <w:rPr>
            <w:lang w:eastAsia="zh-CN"/>
          </w:rPr>
          <w:t xml:space="preserve"> </w:t>
        </w:r>
      </w:ins>
      <w:ins w:id="1035" w:author="Roozbeh Atarius-15" w:date="2024-04-18T00:05:00Z">
        <w:r w:rsidR="00897980">
          <w:rPr>
            <w:lang w:eastAsia="fr-FR"/>
          </w:rPr>
          <w:t>Indicates t</w:t>
        </w:r>
      </w:ins>
      <w:ins w:id="1036" w:author="Roozbeh Atarius-15" w:date="2024-04-17T23:59:00Z">
        <w:r>
          <w:rPr>
            <w:lang w:eastAsia="fr-FR"/>
          </w:rPr>
          <w:t>riggering event for slice API configuration update</w:t>
        </w:r>
      </w:ins>
      <w:ins w:id="1037" w:author="Roozbeh Atarius-15" w:date="2024-04-18T00:01:00Z">
        <w:r w:rsidRPr="00CC6A72">
          <w:rPr>
            <w:lang w:eastAsia="fr-FR"/>
          </w:rPr>
          <w:t xml:space="preserve"> </w:t>
        </w:r>
        <w:r>
          <w:rPr>
            <w:lang w:eastAsia="fr-FR"/>
          </w:rPr>
          <w:t xml:space="preserve">is </w:t>
        </w:r>
      </w:ins>
    </w:p>
    <w:p w14:paraId="10FED762" w14:textId="3B197BAB" w:rsidR="00CC6A72" w:rsidRDefault="00CC6A72" w:rsidP="00CC6A72">
      <w:pPr>
        <w:pStyle w:val="PL"/>
        <w:rPr>
          <w:ins w:id="1038" w:author="Roozbeh Atarius-15" w:date="2024-04-17T23:52:00Z"/>
        </w:rPr>
      </w:pPr>
      <w:ins w:id="1039" w:author="Roozbeh Atarius-15" w:date="2024-04-18T00:00:00Z">
        <w:r>
          <w:rPr>
            <w:lang w:eastAsia="fr-FR"/>
          </w:rPr>
          <w:t xml:space="preserve">          </w:t>
        </w:r>
      </w:ins>
      <w:ins w:id="1040" w:author="Roozbeh Atarius-15" w:date="2024-04-18T00:05:00Z">
        <w:r w:rsidR="00897980">
          <w:rPr>
            <w:kern w:val="2"/>
            <w:lang w:eastAsia="fr-FR"/>
          </w:rPr>
          <w:t xml:space="preserve">UE mobility to </w:t>
        </w:r>
      </w:ins>
      <w:ins w:id="1041" w:author="Roozbeh Atarius-15" w:date="2024-04-17T23:59:00Z">
        <w:r>
          <w:rPr>
            <w:kern w:val="2"/>
            <w:lang w:eastAsia="fr-FR"/>
          </w:rPr>
          <w:t>a different service area</w:t>
        </w:r>
        <w:r>
          <w:rPr>
            <w:lang w:eastAsia="zh-CN"/>
          </w:rPr>
          <w:t>.</w:t>
        </w:r>
      </w:ins>
    </w:p>
    <w:p w14:paraId="1B829C38" w14:textId="77777777" w:rsidR="00897980" w:rsidRDefault="00CC6A72" w:rsidP="00CC6A72">
      <w:pPr>
        <w:pStyle w:val="PL"/>
        <w:rPr>
          <w:ins w:id="1042" w:author="Roozbeh Atarius-15" w:date="2024-04-18T00:05:00Z"/>
          <w:lang w:eastAsia="fr-FR"/>
        </w:rPr>
      </w:pPr>
      <w:ins w:id="1043" w:author="Roozbeh Atarius-15" w:date="2024-04-18T00:02:00Z">
        <w:r>
          <w:rPr>
            <w:lang w:val="en-US" w:eastAsia="es-ES"/>
          </w:rPr>
          <w:t xml:space="preserve">        - </w:t>
        </w:r>
        <w:bookmarkStart w:id="1044" w:name="_Hlk164290579"/>
        <w:r>
          <w:rPr>
            <w:lang w:eastAsia="fr-FR"/>
          </w:rPr>
          <w:t>MIGRATION</w:t>
        </w:r>
        <w:bookmarkEnd w:id="1044"/>
        <w:r>
          <w:rPr>
            <w:lang w:val="en-US" w:eastAsia="es-ES"/>
          </w:rPr>
          <w:t>:</w:t>
        </w:r>
        <w:r w:rsidRPr="00CC6A72">
          <w:rPr>
            <w:lang w:eastAsia="zh-CN"/>
          </w:rPr>
          <w:t xml:space="preserve"> </w:t>
        </w:r>
      </w:ins>
      <w:ins w:id="1045" w:author="Roozbeh Atarius-15" w:date="2024-04-18T00:05:00Z">
        <w:r w:rsidR="00897980">
          <w:rPr>
            <w:lang w:eastAsia="fr-FR"/>
          </w:rPr>
          <w:t>Indicates t</w:t>
        </w:r>
      </w:ins>
      <w:ins w:id="1046" w:author="Roozbeh Atarius-15" w:date="2024-04-18T00:02:00Z">
        <w:r>
          <w:rPr>
            <w:lang w:eastAsia="fr-FR"/>
          </w:rPr>
          <w:t>riggering event for slice API configuration update</w:t>
        </w:r>
        <w:r w:rsidRPr="00CC6A72">
          <w:rPr>
            <w:lang w:eastAsia="fr-FR"/>
          </w:rPr>
          <w:t xml:space="preserve"> </w:t>
        </w:r>
        <w:r>
          <w:rPr>
            <w:lang w:eastAsia="fr-FR"/>
          </w:rPr>
          <w:t xml:space="preserve">is </w:t>
        </w:r>
      </w:ins>
    </w:p>
    <w:p w14:paraId="539689D4" w14:textId="7BD6A0DA" w:rsidR="00CC6A72" w:rsidRDefault="00CC6A72" w:rsidP="00CC6A72">
      <w:pPr>
        <w:pStyle w:val="PL"/>
        <w:rPr>
          <w:ins w:id="1047" w:author="Roozbeh Atarius-15" w:date="2024-04-18T00:02:00Z"/>
          <w:lang w:eastAsia="fr-FR"/>
        </w:rPr>
      </w:pPr>
      <w:ins w:id="1048" w:author="Roozbeh Atarius-15" w:date="2024-04-18T00:03:00Z">
        <w:r>
          <w:rPr>
            <w:kern w:val="2"/>
            <w:lang w:eastAsia="fr-FR"/>
          </w:rPr>
          <w:t xml:space="preserve">          </w:t>
        </w:r>
      </w:ins>
      <w:ins w:id="1049" w:author="Roozbeh Atarius-15" w:date="2024-04-18T00:05:00Z">
        <w:r w:rsidR="00897980">
          <w:rPr>
            <w:kern w:val="2"/>
            <w:lang w:eastAsia="fr-FR"/>
          </w:rPr>
          <w:t xml:space="preserve">application server </w:t>
        </w:r>
      </w:ins>
      <w:ins w:id="1050" w:author="Roozbeh Atarius-15" w:date="2024-04-18T00:03:00Z">
        <w:r>
          <w:rPr>
            <w:kern w:val="2"/>
            <w:lang w:eastAsia="fr-FR"/>
          </w:rPr>
          <w:t>migration to a different edge/cloud platform</w:t>
        </w:r>
      </w:ins>
      <w:ins w:id="1051" w:author="Roozbeh Atarius-15" w:date="2024-04-18T00:07:00Z">
        <w:r w:rsidR="00897980">
          <w:rPr>
            <w:kern w:val="2"/>
            <w:lang w:eastAsia="fr-FR"/>
          </w:rPr>
          <w:t>.</w:t>
        </w:r>
      </w:ins>
    </w:p>
    <w:p w14:paraId="43BB1CC1" w14:textId="77777777" w:rsidR="00897980" w:rsidRDefault="00CC6A72" w:rsidP="00CC6A72">
      <w:pPr>
        <w:pStyle w:val="PL"/>
        <w:rPr>
          <w:ins w:id="1052" w:author="Roozbeh Atarius-15" w:date="2024-04-18T00:06:00Z"/>
          <w:lang w:eastAsia="fr-FR"/>
        </w:rPr>
      </w:pPr>
      <w:ins w:id="1053" w:author="Roozbeh Atarius-15" w:date="2024-04-18T00:03:00Z">
        <w:r>
          <w:rPr>
            <w:lang w:val="en-US" w:eastAsia="es-ES"/>
          </w:rPr>
          <w:t xml:space="preserve">        - </w:t>
        </w:r>
        <w:bookmarkStart w:id="1054" w:name="_Hlk164290588"/>
        <w:r>
          <w:rPr>
            <w:lang w:eastAsia="fr-FR"/>
          </w:rPr>
          <w:t>SERV_API_UNAVAILABILITY</w:t>
        </w:r>
        <w:bookmarkEnd w:id="1054"/>
        <w:r>
          <w:rPr>
            <w:lang w:val="en-US" w:eastAsia="es-ES"/>
          </w:rPr>
          <w:t>:</w:t>
        </w:r>
        <w:r w:rsidRPr="00CC6A72">
          <w:rPr>
            <w:lang w:eastAsia="zh-CN"/>
          </w:rPr>
          <w:t xml:space="preserve"> </w:t>
        </w:r>
      </w:ins>
      <w:ins w:id="1055" w:author="Roozbeh Atarius-15" w:date="2024-04-18T00:05:00Z">
        <w:r w:rsidR="00897980">
          <w:rPr>
            <w:lang w:eastAsia="fr-FR"/>
          </w:rPr>
          <w:t>Indicat</w:t>
        </w:r>
      </w:ins>
      <w:ins w:id="1056" w:author="Roozbeh Atarius-15" w:date="2024-04-18T00:06:00Z">
        <w:r w:rsidR="00897980">
          <w:rPr>
            <w:lang w:eastAsia="fr-FR"/>
          </w:rPr>
          <w:t>eds t</w:t>
        </w:r>
      </w:ins>
      <w:ins w:id="1057" w:author="Roozbeh Atarius-15" w:date="2024-04-18T00:03:00Z">
        <w:r>
          <w:rPr>
            <w:lang w:eastAsia="fr-FR"/>
          </w:rPr>
          <w:t xml:space="preserve">riggering event for slice API configuration </w:t>
        </w:r>
      </w:ins>
    </w:p>
    <w:p w14:paraId="5A6FBB05" w14:textId="255F1FDE" w:rsidR="00CC6A72" w:rsidRDefault="00CC6A72" w:rsidP="00CC6A72">
      <w:pPr>
        <w:pStyle w:val="PL"/>
        <w:rPr>
          <w:ins w:id="1058" w:author="Roozbeh Atarius-15" w:date="2024-04-18T00:03:00Z"/>
          <w:lang w:eastAsia="fr-FR"/>
        </w:rPr>
      </w:pPr>
      <w:ins w:id="1059" w:author="Roozbeh Atarius-15" w:date="2024-04-18T00:03:00Z">
        <w:r>
          <w:rPr>
            <w:kern w:val="2"/>
            <w:lang w:eastAsia="fr-FR"/>
          </w:rPr>
          <w:t xml:space="preserve">          </w:t>
        </w:r>
      </w:ins>
      <w:ins w:id="1060" w:author="Roozbeh Atarius-15" w:date="2024-04-18T00:06:00Z">
        <w:r w:rsidR="00897980">
          <w:rPr>
            <w:lang w:eastAsia="fr-FR"/>
          </w:rPr>
          <w:t>update</w:t>
        </w:r>
        <w:r w:rsidR="00897980" w:rsidRPr="00CC6A72">
          <w:rPr>
            <w:lang w:eastAsia="fr-FR"/>
          </w:rPr>
          <w:t xml:space="preserve"> </w:t>
        </w:r>
        <w:r w:rsidR="00897980">
          <w:rPr>
            <w:lang w:eastAsia="fr-FR"/>
          </w:rPr>
          <w:t xml:space="preserve">is </w:t>
        </w:r>
      </w:ins>
      <w:ins w:id="1061" w:author="Roozbeh Atarius-15" w:date="2024-04-18T00:04:00Z">
        <w:r w:rsidR="00897980">
          <w:rPr>
            <w:kern w:val="2"/>
            <w:lang w:eastAsia="fr-FR"/>
          </w:rPr>
          <w:t>service API unavailability.</w:t>
        </w:r>
      </w:ins>
    </w:p>
    <w:p w14:paraId="6EFBD275" w14:textId="22356161" w:rsidR="00897980" w:rsidRDefault="00897980" w:rsidP="00897980">
      <w:pPr>
        <w:pStyle w:val="PL"/>
        <w:rPr>
          <w:ins w:id="1062" w:author="Roozbeh Atarius-15" w:date="2024-04-18T00:06:00Z"/>
          <w:lang w:eastAsia="fr-FR"/>
        </w:rPr>
      </w:pPr>
      <w:ins w:id="1063" w:author="Roozbeh Atarius-15" w:date="2024-04-18T00:06:00Z">
        <w:r>
          <w:rPr>
            <w:lang w:val="en-US" w:eastAsia="es-ES"/>
          </w:rPr>
          <w:t xml:space="preserve">        - </w:t>
        </w:r>
        <w:bookmarkStart w:id="1064" w:name="_Hlk164290596"/>
        <w:r>
          <w:rPr>
            <w:lang w:eastAsia="fr-FR"/>
          </w:rPr>
          <w:t>APP_QOS_REQ_CHANGE</w:t>
        </w:r>
        <w:bookmarkEnd w:id="1064"/>
        <w:r>
          <w:rPr>
            <w:lang w:val="en-US" w:eastAsia="es-ES"/>
          </w:rPr>
          <w:t>:</w:t>
        </w:r>
        <w:r w:rsidRPr="00CC6A72">
          <w:rPr>
            <w:lang w:eastAsia="zh-CN"/>
          </w:rPr>
          <w:t xml:space="preserve"> </w:t>
        </w:r>
        <w:r>
          <w:rPr>
            <w:lang w:eastAsia="fr-FR"/>
          </w:rPr>
          <w:t>Indicateds triggering event for slice API configuration update</w:t>
        </w:r>
      </w:ins>
    </w:p>
    <w:p w14:paraId="4DC5D541" w14:textId="34D6D037" w:rsidR="00897980" w:rsidRDefault="00897980" w:rsidP="00897980">
      <w:pPr>
        <w:pStyle w:val="PL"/>
        <w:rPr>
          <w:ins w:id="1065" w:author="Roozbeh Atarius-15" w:date="2024-04-18T00:06:00Z"/>
          <w:lang w:eastAsia="fr-FR"/>
        </w:rPr>
      </w:pPr>
      <w:ins w:id="1066" w:author="Roozbeh Atarius-15" w:date="2024-04-18T00:06:00Z">
        <w:r>
          <w:rPr>
            <w:kern w:val="2"/>
            <w:lang w:eastAsia="fr-FR"/>
          </w:rPr>
          <w:t xml:space="preserve">          </w:t>
        </w:r>
        <w:r>
          <w:rPr>
            <w:lang w:eastAsia="fr-FR"/>
          </w:rPr>
          <w:t xml:space="preserve">is </w:t>
        </w:r>
      </w:ins>
      <w:ins w:id="1067" w:author="Roozbeh Atarius-15" w:date="2024-04-18T00:07:00Z">
        <w:r>
          <w:rPr>
            <w:kern w:val="2"/>
            <w:lang w:eastAsia="fr-FR"/>
          </w:rPr>
          <w:t>VAL application QoS requirements change</w:t>
        </w:r>
      </w:ins>
      <w:ins w:id="1068" w:author="Roozbeh Atarius-15" w:date="2024-04-18T00:06:00Z">
        <w:r>
          <w:rPr>
            <w:kern w:val="2"/>
            <w:lang w:eastAsia="fr-FR"/>
          </w:rPr>
          <w:t>.</w:t>
        </w:r>
      </w:ins>
    </w:p>
    <w:p w14:paraId="68077E57" w14:textId="77777777" w:rsidR="008E1E0C" w:rsidRDefault="008E1E0C" w:rsidP="00861871">
      <w:pPr>
        <w:pStyle w:val="PL"/>
        <w:rPr>
          <w:ins w:id="1069" w:author="Roozbeh Atarius-15" w:date="2024-04-17T23:44:00Z"/>
        </w:rPr>
      </w:pPr>
    </w:p>
    <w:p w14:paraId="05FB7A69" w14:textId="77777777" w:rsidR="00FA1E16" w:rsidRPr="006B5418" w:rsidRDefault="00FA1E16" w:rsidP="00FA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247C" w14:textId="77777777" w:rsidR="008638C3" w:rsidRDefault="008638C3">
      <w:r>
        <w:separator/>
      </w:r>
    </w:p>
  </w:endnote>
  <w:endnote w:type="continuationSeparator" w:id="0">
    <w:p w14:paraId="72FC22C2" w14:textId="77777777" w:rsidR="008638C3" w:rsidRDefault="0086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C6D1" w14:textId="77777777" w:rsidR="008638C3" w:rsidRDefault="008638C3">
      <w:r>
        <w:separator/>
      </w:r>
    </w:p>
  </w:footnote>
  <w:footnote w:type="continuationSeparator" w:id="0">
    <w:p w14:paraId="7555FF59" w14:textId="77777777" w:rsidR="008638C3" w:rsidRDefault="0086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zbeh Atarius-14">
    <w15:presenceInfo w15:providerId="None" w15:userId="Roozbeh Atarius-14"/>
  </w15:person>
  <w15:person w15:author="Roozbeh Atarius-15">
    <w15:presenceInfo w15:providerId="None" w15:userId="Roozbeh Atarius-15"/>
  </w15:person>
  <w15:person w15:author="Roozbeh Atarius-16">
    <w15:presenceInfo w15:providerId="None" w15:userId="Roozbeh Atarius-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BE"/>
    <w:rsid w:val="00022E4A"/>
    <w:rsid w:val="000507D7"/>
    <w:rsid w:val="00070E09"/>
    <w:rsid w:val="000A6394"/>
    <w:rsid w:val="000B7FED"/>
    <w:rsid w:val="000C038A"/>
    <w:rsid w:val="000C6598"/>
    <w:rsid w:val="000D44B3"/>
    <w:rsid w:val="000D6904"/>
    <w:rsid w:val="000E06FD"/>
    <w:rsid w:val="00145D43"/>
    <w:rsid w:val="00192C46"/>
    <w:rsid w:val="00193152"/>
    <w:rsid w:val="001A08B3"/>
    <w:rsid w:val="001A58D5"/>
    <w:rsid w:val="001A7B60"/>
    <w:rsid w:val="001B52F0"/>
    <w:rsid w:val="001B7A65"/>
    <w:rsid w:val="001C7497"/>
    <w:rsid w:val="001E41F3"/>
    <w:rsid w:val="001E51AC"/>
    <w:rsid w:val="001E79C0"/>
    <w:rsid w:val="00212B97"/>
    <w:rsid w:val="00213212"/>
    <w:rsid w:val="0026004D"/>
    <w:rsid w:val="002640DD"/>
    <w:rsid w:val="00275D12"/>
    <w:rsid w:val="00284FEB"/>
    <w:rsid w:val="002860C4"/>
    <w:rsid w:val="002B5741"/>
    <w:rsid w:val="002E472E"/>
    <w:rsid w:val="00305409"/>
    <w:rsid w:val="00357422"/>
    <w:rsid w:val="003609EF"/>
    <w:rsid w:val="0036231A"/>
    <w:rsid w:val="00374DD4"/>
    <w:rsid w:val="0039350A"/>
    <w:rsid w:val="003E1A36"/>
    <w:rsid w:val="00410371"/>
    <w:rsid w:val="004242F1"/>
    <w:rsid w:val="004269DB"/>
    <w:rsid w:val="00451571"/>
    <w:rsid w:val="0047007B"/>
    <w:rsid w:val="0047149D"/>
    <w:rsid w:val="00490192"/>
    <w:rsid w:val="004B75B7"/>
    <w:rsid w:val="005141D9"/>
    <w:rsid w:val="0051580D"/>
    <w:rsid w:val="00527E08"/>
    <w:rsid w:val="00547111"/>
    <w:rsid w:val="0055147D"/>
    <w:rsid w:val="005700A5"/>
    <w:rsid w:val="00577F20"/>
    <w:rsid w:val="00592D74"/>
    <w:rsid w:val="0059373F"/>
    <w:rsid w:val="005E2C44"/>
    <w:rsid w:val="00621188"/>
    <w:rsid w:val="006257ED"/>
    <w:rsid w:val="0065113A"/>
    <w:rsid w:val="00653DE4"/>
    <w:rsid w:val="00665C47"/>
    <w:rsid w:val="00695808"/>
    <w:rsid w:val="006B46FB"/>
    <w:rsid w:val="006C08FF"/>
    <w:rsid w:val="006E21FB"/>
    <w:rsid w:val="006E26D3"/>
    <w:rsid w:val="00792342"/>
    <w:rsid w:val="007977A8"/>
    <w:rsid w:val="007A1256"/>
    <w:rsid w:val="007B512A"/>
    <w:rsid w:val="007C2097"/>
    <w:rsid w:val="007C3F03"/>
    <w:rsid w:val="007C7049"/>
    <w:rsid w:val="007D6A07"/>
    <w:rsid w:val="007F2ADF"/>
    <w:rsid w:val="007F7259"/>
    <w:rsid w:val="008040A8"/>
    <w:rsid w:val="00824AA6"/>
    <w:rsid w:val="008279FA"/>
    <w:rsid w:val="00861871"/>
    <w:rsid w:val="008626E7"/>
    <w:rsid w:val="008638C3"/>
    <w:rsid w:val="00865A04"/>
    <w:rsid w:val="00870EE7"/>
    <w:rsid w:val="008863B9"/>
    <w:rsid w:val="00897980"/>
    <w:rsid w:val="008A45A6"/>
    <w:rsid w:val="008D20D7"/>
    <w:rsid w:val="008D3CCC"/>
    <w:rsid w:val="008E1E0C"/>
    <w:rsid w:val="008F3789"/>
    <w:rsid w:val="008F686C"/>
    <w:rsid w:val="009148DE"/>
    <w:rsid w:val="00941E30"/>
    <w:rsid w:val="009777D9"/>
    <w:rsid w:val="0098327D"/>
    <w:rsid w:val="00991B88"/>
    <w:rsid w:val="009A5753"/>
    <w:rsid w:val="009A579D"/>
    <w:rsid w:val="009C41DA"/>
    <w:rsid w:val="009D36F1"/>
    <w:rsid w:val="009E3297"/>
    <w:rsid w:val="009F734F"/>
    <w:rsid w:val="00A246B6"/>
    <w:rsid w:val="00A47E70"/>
    <w:rsid w:val="00A50CF0"/>
    <w:rsid w:val="00A72FE9"/>
    <w:rsid w:val="00A7671C"/>
    <w:rsid w:val="00AA2CBC"/>
    <w:rsid w:val="00AC5820"/>
    <w:rsid w:val="00AD1CD8"/>
    <w:rsid w:val="00AD2010"/>
    <w:rsid w:val="00AF09A1"/>
    <w:rsid w:val="00B06575"/>
    <w:rsid w:val="00B14AD2"/>
    <w:rsid w:val="00B258BB"/>
    <w:rsid w:val="00B67B97"/>
    <w:rsid w:val="00B968C8"/>
    <w:rsid w:val="00BA3EC5"/>
    <w:rsid w:val="00BA51D9"/>
    <w:rsid w:val="00BB5DFC"/>
    <w:rsid w:val="00BD279D"/>
    <w:rsid w:val="00BD6BB8"/>
    <w:rsid w:val="00BE7EF5"/>
    <w:rsid w:val="00C55749"/>
    <w:rsid w:val="00C66BA2"/>
    <w:rsid w:val="00C870F6"/>
    <w:rsid w:val="00C931C1"/>
    <w:rsid w:val="00C95985"/>
    <w:rsid w:val="00CC5026"/>
    <w:rsid w:val="00CC68D0"/>
    <w:rsid w:val="00CC6A72"/>
    <w:rsid w:val="00D03F9A"/>
    <w:rsid w:val="00D06D51"/>
    <w:rsid w:val="00D164CF"/>
    <w:rsid w:val="00D24991"/>
    <w:rsid w:val="00D301FF"/>
    <w:rsid w:val="00D50255"/>
    <w:rsid w:val="00D66520"/>
    <w:rsid w:val="00D84AE9"/>
    <w:rsid w:val="00D9124E"/>
    <w:rsid w:val="00DC4B82"/>
    <w:rsid w:val="00DE34CF"/>
    <w:rsid w:val="00E13F3D"/>
    <w:rsid w:val="00E34898"/>
    <w:rsid w:val="00E429E3"/>
    <w:rsid w:val="00E838D5"/>
    <w:rsid w:val="00EA409A"/>
    <w:rsid w:val="00EB09B7"/>
    <w:rsid w:val="00ED4DD3"/>
    <w:rsid w:val="00EE7D7C"/>
    <w:rsid w:val="00EF6518"/>
    <w:rsid w:val="00F25D98"/>
    <w:rsid w:val="00F300FB"/>
    <w:rsid w:val="00FA1E16"/>
    <w:rsid w:val="00FA598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1A58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1A58D5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7</Pages>
  <Words>2839</Words>
  <Characters>13829</Characters>
  <Application>Microsoft Office Word</Application>
  <DocSecurity>0</DocSecurity>
  <Lines>223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16520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Roozbeh Atarius-16</cp:lastModifiedBy>
  <cp:revision>3</cp:revision>
  <cp:lastPrinted>1900-01-01T08:00:00Z</cp:lastPrinted>
  <dcterms:created xsi:type="dcterms:W3CDTF">2024-05-27T14:32:00Z</dcterms:created>
  <dcterms:modified xsi:type="dcterms:W3CDTF">2024-05-28T23:59:00Z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