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C08A076"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384B33" w:rsidRPr="00384B33">
        <w:rPr>
          <w:b/>
          <w:i/>
          <w:noProof/>
          <w:sz w:val="28"/>
          <w:highlight w:val="yellow"/>
        </w:rPr>
        <w:t>xxx</w:t>
      </w:r>
    </w:p>
    <w:p w14:paraId="7CB45193" w14:textId="5BB6CCBE" w:rsidR="001E41F3" w:rsidRDefault="00A5573F" w:rsidP="005E2C44">
      <w:pPr>
        <w:pStyle w:val="CRCoverPage"/>
        <w:outlineLvl w:val="0"/>
        <w:rPr>
          <w:b/>
          <w:noProof/>
          <w:sz w:val="24"/>
        </w:rPr>
      </w:pPr>
      <w:r>
        <w:rPr>
          <w:b/>
          <w:noProof/>
          <w:sz w:val="24"/>
        </w:rPr>
        <w:t>Hyderabad, IN, 27 - 31 May, 2024</w:t>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t>was C3-243259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ED3E9F">
        <w:trPr>
          <w:trHeight w:val="354"/>
        </w:trPr>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031CC89" w:rsidR="001E41F3" w:rsidRPr="00410371" w:rsidRDefault="00ED3E9F" w:rsidP="00E13F3D">
            <w:pPr>
              <w:pStyle w:val="CRCoverPage"/>
              <w:spacing w:after="0"/>
              <w:jc w:val="right"/>
              <w:rPr>
                <w:b/>
                <w:noProof/>
                <w:sz w:val="28"/>
              </w:rPr>
            </w:pPr>
            <w:r w:rsidRPr="00ED3E9F">
              <w:rPr>
                <w:b/>
                <w:noProof/>
                <w:sz w:val="28"/>
              </w:rPr>
              <w:t>29.435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E685BF6" w:rsidR="001E41F3" w:rsidRPr="00410371" w:rsidRDefault="006011FB" w:rsidP="00547111">
            <w:pPr>
              <w:pStyle w:val="CRCoverPage"/>
              <w:spacing w:after="0"/>
              <w:rPr>
                <w:noProof/>
              </w:rPr>
            </w:pPr>
            <w:r w:rsidRPr="006011FB">
              <w:rPr>
                <w:b/>
                <w:noProof/>
                <w:sz w:val="28"/>
              </w:rPr>
              <w:t>0038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D31CB8" w:rsidR="001E41F3" w:rsidRPr="00410371" w:rsidRDefault="00384B3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C2C061C" w:rsidR="001E41F3" w:rsidRPr="00410371" w:rsidRDefault="00432895">
            <w:pPr>
              <w:pStyle w:val="CRCoverPage"/>
              <w:spacing w:after="0"/>
              <w:jc w:val="center"/>
              <w:rPr>
                <w:noProof/>
                <w:sz w:val="28"/>
              </w:rPr>
            </w:pPr>
            <w:fldSimple w:instr=" DOCPROPERTY  Version  \* MERGEFORMAT ">
              <w:r w:rsidR="00ED3E9F" w:rsidRPr="00410371">
                <w:rPr>
                  <w:b/>
                  <w:noProof/>
                  <w:sz w:val="28"/>
                </w:rPr>
                <w:t>1</w:t>
              </w:r>
              <w:r w:rsidR="00ED3E9F">
                <w:rPr>
                  <w:b/>
                  <w:noProof/>
                  <w:sz w:val="28"/>
                </w:rPr>
                <w:t>8</w:t>
              </w:r>
              <w:r w:rsidR="00ED3E9F" w:rsidRPr="00410371">
                <w:rPr>
                  <w:b/>
                  <w:noProof/>
                  <w:sz w:val="28"/>
                </w:rPr>
                <w:t>.</w:t>
              </w:r>
              <w:r w:rsidR="00ED3E9F">
                <w:rPr>
                  <w:b/>
                  <w:noProof/>
                  <w:sz w:val="28"/>
                </w:rPr>
                <w:t>0</w:t>
              </w:r>
              <w:r w:rsidR="00ED3E9F"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73E5061" w:rsidR="00F25D98" w:rsidRDefault="00E967E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73D9BE1" w:rsidR="001E41F3" w:rsidRDefault="00ED3E9F">
            <w:pPr>
              <w:pStyle w:val="CRCoverPage"/>
              <w:spacing w:after="0"/>
              <w:ind w:left="100"/>
              <w:rPr>
                <w:noProof/>
              </w:rPr>
            </w:pPr>
            <w:r w:rsidRPr="00ED3E9F">
              <w:t xml:space="preserve">Define the </w:t>
            </w:r>
            <w:proofErr w:type="spellStart"/>
            <w:r w:rsidRPr="00ED3E9F">
              <w:t>NSCE_SliceApiManagement</w:t>
            </w:r>
            <w:proofErr w:type="spellEnd"/>
            <w:r w:rsidRPr="00ED3E9F">
              <w:t xml:space="preserve"> 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9CD1F01" w:rsidR="001E41F3" w:rsidRDefault="00ED3E9F">
            <w:pPr>
              <w:pStyle w:val="CRCoverPage"/>
              <w:spacing w:after="0"/>
              <w:ind w:left="100"/>
              <w:rPr>
                <w:noProof/>
              </w:rPr>
            </w:pPr>
            <w:r>
              <w:t>Huawei</w:t>
            </w:r>
            <w:r w:rsidR="00B35D24">
              <w:t>, China Mobile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1BD2FB6" w:rsidR="001E41F3" w:rsidRDefault="00ED3E9F" w:rsidP="00547111">
            <w:pPr>
              <w:pStyle w:val="CRCoverPage"/>
              <w:spacing w:after="0"/>
              <w:ind w:left="100"/>
              <w:rPr>
                <w:noProof/>
              </w:rPr>
            </w:pPr>
            <w: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108A3C" w:rsidR="001E41F3" w:rsidRDefault="00ED3E9F">
            <w:pPr>
              <w:pStyle w:val="CRCoverPage"/>
              <w:spacing w:after="0"/>
              <w:ind w:left="100"/>
              <w:rPr>
                <w:noProof/>
              </w:rPr>
            </w:pPr>
            <w:r>
              <w:t>NSCALE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9579456" w:rsidR="001E41F3" w:rsidRDefault="00ED3E9F">
            <w:pPr>
              <w:pStyle w:val="CRCoverPage"/>
              <w:spacing w:after="0"/>
              <w:ind w:left="100"/>
              <w:rPr>
                <w:noProof/>
              </w:rPr>
            </w:pPr>
            <w:r>
              <w:t>2024-05-20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5777BEE" w:rsidR="001E41F3" w:rsidRPr="00ED3E9F" w:rsidRDefault="00ED3E9F" w:rsidP="00D24991">
            <w:pPr>
              <w:pStyle w:val="CRCoverPage"/>
              <w:spacing w:after="0"/>
              <w:ind w:left="100" w:right="-609"/>
              <w:rPr>
                <w:b/>
                <w:noProof/>
              </w:rPr>
            </w:pPr>
            <w:r w:rsidRPr="00ED3E9F">
              <w:rPr>
                <w:b/>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C4FD434" w:rsidR="001E41F3" w:rsidRDefault="00ED3E9F">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374EBB2" w:rsidR="001E41F3" w:rsidRDefault="002B4659">
            <w:pPr>
              <w:pStyle w:val="CRCoverPage"/>
              <w:spacing w:after="0"/>
              <w:ind w:left="100"/>
              <w:rPr>
                <w:noProof/>
              </w:rPr>
            </w:pPr>
            <w:r>
              <w:rPr>
                <w:noProof/>
              </w:rPr>
              <w:t xml:space="preserve">The </w:t>
            </w:r>
            <w:r w:rsidRPr="00975BFD">
              <w:t>Slice API configuration and translation</w:t>
            </w:r>
            <w:r>
              <w:t xml:space="preserve"> functionality is defined in clause 9.3 of TS 23.435. The corresponding API should hence be defined in stage 3.</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6F2937" w14:textId="77777777" w:rsidR="001E41F3" w:rsidRDefault="002B4659">
            <w:pPr>
              <w:pStyle w:val="CRCoverPage"/>
              <w:spacing w:after="0"/>
              <w:ind w:left="100"/>
              <w:rPr>
                <w:noProof/>
              </w:rPr>
            </w:pPr>
            <w:r>
              <w:rPr>
                <w:noProof/>
              </w:rPr>
              <w:t>This CR proposes to:</w:t>
            </w:r>
          </w:p>
          <w:p w14:paraId="31C656EC" w14:textId="148813F2" w:rsidR="002B4659" w:rsidRDefault="002B4659" w:rsidP="002B4659">
            <w:pPr>
              <w:pStyle w:val="CRCoverPage"/>
              <w:numPr>
                <w:ilvl w:val="0"/>
                <w:numId w:val="1"/>
              </w:numPr>
              <w:spacing w:after="0"/>
              <w:rPr>
                <w:noProof/>
              </w:rPr>
            </w:pPr>
            <w:r>
              <w:rPr>
                <w:noProof/>
              </w:rPr>
              <w:t xml:space="preserve">Define the </w:t>
            </w:r>
            <w:r w:rsidRPr="002B4659">
              <w:rPr>
                <w:noProof/>
              </w:rPr>
              <w:t>NSCE_SliceApiManagement</w:t>
            </w:r>
            <w:r>
              <w:rPr>
                <w:noProof/>
              </w:rPr>
              <w:t xml:space="preserve"> API to cover the </w:t>
            </w:r>
            <w:r w:rsidRPr="00975BFD">
              <w:t>Slice API configuration and translation</w:t>
            </w:r>
            <w:r>
              <w:t xml:space="preserve"> functionality.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DA459C6" w:rsidR="001E41F3" w:rsidRDefault="002B4659" w:rsidP="002B4659">
            <w:pPr>
              <w:pStyle w:val="CRCoverPage"/>
              <w:numPr>
                <w:ilvl w:val="0"/>
                <w:numId w:val="1"/>
              </w:numPr>
              <w:spacing w:after="0"/>
              <w:rPr>
                <w:noProof/>
              </w:rPr>
            </w:pPr>
            <w:r>
              <w:rPr>
                <w:noProof/>
              </w:rPr>
              <w:t xml:space="preserve">The </w:t>
            </w:r>
            <w:r w:rsidRPr="002B4659">
              <w:rPr>
                <w:noProof/>
              </w:rPr>
              <w:t>NSCE_SliceApiManagement</w:t>
            </w:r>
            <w:r>
              <w:rPr>
                <w:noProof/>
              </w:rPr>
              <w:t xml:space="preserve"> API and the corresponding the </w:t>
            </w:r>
            <w:r w:rsidRPr="00975BFD">
              <w:t>Slice API configuration and translation</w:t>
            </w:r>
            <w:r>
              <w:t xml:space="preserve"> functionality are not defined in stage 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AEC4297" w:rsidR="001E41F3" w:rsidRDefault="00B84589">
            <w:pPr>
              <w:pStyle w:val="CRCoverPage"/>
              <w:spacing w:after="0"/>
              <w:ind w:left="100"/>
              <w:rPr>
                <w:noProof/>
              </w:rPr>
            </w:pPr>
            <w:r>
              <w:rPr>
                <w:noProof/>
              </w:rPr>
              <w:t>5.2, 6.1,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57612DF" w:rsidR="001E41F3" w:rsidRDefault="001A4042">
            <w:pPr>
              <w:pStyle w:val="CRCoverPage"/>
              <w:spacing w:after="0"/>
              <w:ind w:left="100"/>
              <w:rPr>
                <w:noProof/>
              </w:rPr>
            </w:pPr>
            <w:r>
              <w:rPr>
                <w:noProof/>
              </w:rPr>
              <w:t xml:space="preserve">This CR introduces a new OpenAPI description </w:t>
            </w:r>
            <w:r w:rsidR="002A5DEB">
              <w:rPr>
                <w:noProof/>
              </w:rPr>
              <w:t>for</w:t>
            </w:r>
            <w:r>
              <w:rPr>
                <w:noProof/>
              </w:rPr>
              <w:t xml:space="preserve"> the </w:t>
            </w:r>
            <w:r w:rsidRPr="002B4659">
              <w:rPr>
                <w:noProof/>
              </w:rPr>
              <w:t>NSCE_SliceApiManagement</w:t>
            </w:r>
            <w:r>
              <w:rPr>
                <w:noProof/>
              </w:rPr>
              <w:t xml:space="preserve">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DA97679" w14:textId="77777777" w:rsidR="00A14775" w:rsidRPr="00FD3BBA" w:rsidRDefault="00A14775" w:rsidP="00A1477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744BB5D3" w14:textId="77777777" w:rsidR="002D7101" w:rsidRDefault="002D7101" w:rsidP="002D7101">
      <w:pPr>
        <w:pStyle w:val="Heading2"/>
        <w:rPr>
          <w:ins w:id="1" w:author="Huawei [Abdessamad] 2024-04" w:date="2024-04-29T14:08:00Z"/>
        </w:rPr>
      </w:pPr>
      <w:bookmarkStart w:id="2" w:name="_Hlk165292111"/>
      <w:ins w:id="3" w:author="Huawei [Abdessamad] 2024-04" w:date="2024-04-29T14:08:00Z">
        <w:r>
          <w:t>5.2</w:t>
        </w:r>
        <w:r>
          <w:tab/>
        </w:r>
        <w:proofErr w:type="spellStart"/>
        <w:r>
          <w:t>NSCE_SliceApiManagement</w:t>
        </w:r>
        <w:proofErr w:type="spellEnd"/>
      </w:ins>
    </w:p>
    <w:p w14:paraId="178B6075" w14:textId="77777777" w:rsidR="002D7101" w:rsidRDefault="002D7101" w:rsidP="002D7101">
      <w:pPr>
        <w:pStyle w:val="Heading3"/>
        <w:rPr>
          <w:ins w:id="4" w:author="Huawei [Abdessamad] 2024-04" w:date="2024-04-29T14:08:00Z"/>
        </w:rPr>
      </w:pPr>
      <w:ins w:id="5" w:author="Huawei [Abdessamad] 2024-04" w:date="2024-04-29T14:08:00Z">
        <w:r>
          <w:t>5.2.1</w:t>
        </w:r>
        <w:r>
          <w:tab/>
          <w:t>Service Description</w:t>
        </w:r>
      </w:ins>
    </w:p>
    <w:p w14:paraId="59002545" w14:textId="77777777" w:rsidR="002D7101" w:rsidRDefault="002D7101" w:rsidP="002D7101">
      <w:pPr>
        <w:rPr>
          <w:ins w:id="6" w:author="Huawei [Abdessamad] 2024-04" w:date="2024-04-29T14:08:00Z"/>
        </w:rPr>
      </w:pPr>
      <w:ins w:id="7" w:author="Huawei [Abdessamad] 2024-04" w:date="2024-04-29T14:08:00Z">
        <w:r>
          <w:t xml:space="preserve">The </w:t>
        </w:r>
        <w:proofErr w:type="spellStart"/>
        <w:r>
          <w:rPr>
            <w:lang w:val="en-US"/>
          </w:rPr>
          <w:t>NSCE_SliceApiManagement</w:t>
        </w:r>
        <w:proofErr w:type="spellEnd"/>
        <w:r>
          <w:t xml:space="preserve"> service exposed by the NSCE Server</w:t>
        </w:r>
        <w:r w:rsidRPr="009F2921">
          <w:t xml:space="preserve"> </w:t>
        </w:r>
        <w:r>
          <w:t>enables a service consumer to:</w:t>
        </w:r>
      </w:ins>
    </w:p>
    <w:p w14:paraId="75A2ADD1" w14:textId="4BECBB3B" w:rsidR="002D7101" w:rsidRDefault="002D7101" w:rsidP="002D7101">
      <w:pPr>
        <w:pStyle w:val="B1"/>
        <w:rPr>
          <w:ins w:id="8" w:author="Huawei [Abdessamad] 2024-04" w:date="2024-04-29T14:08:00Z"/>
        </w:rPr>
      </w:pPr>
      <w:ins w:id="9" w:author="Huawei [Abdessamad] 2024-04" w:date="2024-04-29T14:08:00Z">
        <w:r w:rsidRPr="00B0553D">
          <w:t>-</w:t>
        </w:r>
        <w:r w:rsidRPr="00B0553D">
          <w:tab/>
        </w:r>
        <w:r>
          <w:t>create/delete a Slice API Configuration;</w:t>
        </w:r>
      </w:ins>
    </w:p>
    <w:p w14:paraId="2DEA90A3" w14:textId="65902691" w:rsidR="00D16EB9" w:rsidRDefault="00D16EB9" w:rsidP="00D16EB9">
      <w:pPr>
        <w:pStyle w:val="B1"/>
        <w:rPr>
          <w:ins w:id="10" w:author="Huawei [Abdessamad] 2024-04" w:date="2024-05-01T21:00:00Z"/>
        </w:rPr>
      </w:pPr>
      <w:ins w:id="11" w:author="Huawei [Abdessamad] 2024-04" w:date="2024-05-01T21:00:00Z">
        <w:r w:rsidRPr="00B0553D">
          <w:t>-</w:t>
        </w:r>
        <w:r w:rsidRPr="00B0553D">
          <w:tab/>
        </w:r>
        <w:r>
          <w:t xml:space="preserve">request the update of </w:t>
        </w:r>
      </w:ins>
      <w:ins w:id="12" w:author="Huawei [Abdessamad] 2024-04" w:date="2024-05-01T21:02:00Z">
        <w:r w:rsidR="00330D19">
          <w:t xml:space="preserve">an </w:t>
        </w:r>
      </w:ins>
      <w:ins w:id="13" w:author="Huawei [Abdessamad] 2024-04" w:date="2024-05-01T21:00:00Z">
        <w:r>
          <w:t>existing slice API configuration;</w:t>
        </w:r>
      </w:ins>
    </w:p>
    <w:p w14:paraId="7CF31E63" w14:textId="77777777" w:rsidR="002D7101" w:rsidRDefault="002D7101" w:rsidP="002D7101">
      <w:pPr>
        <w:pStyle w:val="B1"/>
        <w:rPr>
          <w:ins w:id="14" w:author="Huawei [Abdessamad] 2024-04" w:date="2024-04-29T14:08:00Z"/>
        </w:rPr>
      </w:pPr>
      <w:ins w:id="15" w:author="Huawei [Abdessamad] 2024-04" w:date="2024-04-29T14:08:00Z">
        <w:r>
          <w:t>-</w:t>
        </w:r>
        <w:r>
          <w:tab/>
          <w:t>receive Slice API Configuration notifications; and</w:t>
        </w:r>
      </w:ins>
    </w:p>
    <w:p w14:paraId="15E1B8B9" w14:textId="77777777" w:rsidR="002D7101" w:rsidRDefault="002D7101" w:rsidP="002D7101">
      <w:pPr>
        <w:pStyle w:val="B1"/>
        <w:rPr>
          <w:ins w:id="16" w:author="Huawei [Abdessamad] 2024-04" w:date="2024-04-29T14:08:00Z"/>
        </w:rPr>
      </w:pPr>
      <w:ins w:id="17" w:author="Huawei [Abdessamad] 2024-04" w:date="2024-04-29T14:08:00Z">
        <w:r>
          <w:t>-</w:t>
        </w:r>
        <w:r>
          <w:tab/>
          <w:t>request slice API invocation.</w:t>
        </w:r>
      </w:ins>
    </w:p>
    <w:p w14:paraId="0F785552" w14:textId="77777777" w:rsidR="002D7101" w:rsidRDefault="002D7101" w:rsidP="002D7101">
      <w:pPr>
        <w:pStyle w:val="Heading3"/>
        <w:rPr>
          <w:ins w:id="18" w:author="Huawei [Abdessamad] 2024-04" w:date="2024-04-29T14:08:00Z"/>
        </w:rPr>
      </w:pPr>
      <w:bookmarkStart w:id="19" w:name="_Toc157434490"/>
      <w:bookmarkStart w:id="20" w:name="_Toc157436205"/>
      <w:bookmarkStart w:id="21" w:name="_Toc157440045"/>
      <w:bookmarkStart w:id="22" w:name="_Toc148176847"/>
      <w:bookmarkStart w:id="23" w:name="_Toc148358897"/>
      <w:bookmarkStart w:id="24" w:name="_Toc151743056"/>
      <w:bookmarkStart w:id="25" w:name="_Toc151743521"/>
      <w:ins w:id="26" w:author="Huawei [Abdessamad] 2024-04" w:date="2024-04-29T14:08:00Z">
        <w:r>
          <w:t>5.2.2</w:t>
        </w:r>
        <w:r>
          <w:tab/>
          <w:t>Service Operations</w:t>
        </w:r>
        <w:bookmarkEnd w:id="19"/>
        <w:bookmarkEnd w:id="20"/>
        <w:bookmarkEnd w:id="21"/>
        <w:bookmarkEnd w:id="22"/>
        <w:bookmarkEnd w:id="23"/>
        <w:bookmarkEnd w:id="24"/>
        <w:bookmarkEnd w:id="25"/>
      </w:ins>
    </w:p>
    <w:p w14:paraId="166DE28A" w14:textId="77777777" w:rsidR="002D7101" w:rsidRDefault="002D7101" w:rsidP="002D7101">
      <w:pPr>
        <w:pStyle w:val="Heading4"/>
        <w:rPr>
          <w:ins w:id="27" w:author="Huawei [Abdessamad] 2024-04" w:date="2024-04-29T14:08:00Z"/>
        </w:rPr>
      </w:pPr>
      <w:bookmarkStart w:id="28" w:name="_Toc157434491"/>
      <w:bookmarkStart w:id="29" w:name="_Toc157436206"/>
      <w:bookmarkStart w:id="30" w:name="_Toc157440046"/>
      <w:ins w:id="31" w:author="Huawei [Abdessamad] 2024-04" w:date="2024-04-29T14:08:00Z">
        <w:r>
          <w:t>5.2.2.1</w:t>
        </w:r>
        <w:r>
          <w:tab/>
          <w:t>Introduction</w:t>
        </w:r>
        <w:bookmarkEnd w:id="28"/>
        <w:bookmarkEnd w:id="29"/>
        <w:bookmarkEnd w:id="30"/>
      </w:ins>
    </w:p>
    <w:p w14:paraId="10988102" w14:textId="77777777" w:rsidR="002D7101" w:rsidRDefault="002D7101" w:rsidP="002D7101">
      <w:pPr>
        <w:rPr>
          <w:ins w:id="32" w:author="Huawei [Abdessamad] 2024-04" w:date="2024-04-29T14:08:00Z"/>
        </w:rPr>
      </w:pPr>
      <w:ins w:id="33" w:author="Huawei [Abdessamad] 2024-04" w:date="2024-04-29T14:08:00Z">
        <w:r>
          <w:t xml:space="preserve">The service operations defined for the </w:t>
        </w:r>
        <w:proofErr w:type="spellStart"/>
        <w:r>
          <w:t>NSCE_SliceApiManagement</w:t>
        </w:r>
        <w:proofErr w:type="spellEnd"/>
        <w:r>
          <w:t xml:space="preserve"> service are shown in table 5.2.2.1-1.</w:t>
        </w:r>
      </w:ins>
    </w:p>
    <w:p w14:paraId="4599D808" w14:textId="77777777" w:rsidR="002D7101" w:rsidRDefault="002D7101" w:rsidP="002D7101">
      <w:pPr>
        <w:pStyle w:val="TH"/>
        <w:rPr>
          <w:ins w:id="34" w:author="Huawei [Abdessamad] 2024-04" w:date="2024-04-29T14:08:00Z"/>
        </w:rPr>
      </w:pPr>
      <w:ins w:id="35" w:author="Huawei [Abdessamad] 2024-04" w:date="2024-04-29T14:08:00Z">
        <w:r>
          <w:t xml:space="preserve">Table 5.2.2.1-1: </w:t>
        </w:r>
        <w:proofErr w:type="spellStart"/>
        <w:r>
          <w:t>NSCE_SliceApiManagement</w:t>
        </w:r>
        <w:proofErr w:type="spellEnd"/>
        <w:r>
          <w:t xml:space="preserve"> Service Operations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536"/>
        <w:gridCol w:w="4111"/>
        <w:gridCol w:w="1562"/>
      </w:tblGrid>
      <w:tr w:rsidR="002D7101" w14:paraId="3217C5B1" w14:textId="77777777" w:rsidTr="00400BB9">
        <w:trPr>
          <w:jc w:val="center"/>
          <w:ins w:id="36" w:author="Huawei [Abdessamad] 2024-04" w:date="2024-04-29T14:08:00Z"/>
        </w:trPr>
        <w:tc>
          <w:tcPr>
            <w:tcW w:w="353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A018E7D" w14:textId="77777777" w:rsidR="002D7101" w:rsidRDefault="002D7101" w:rsidP="00F775AA">
            <w:pPr>
              <w:pStyle w:val="TAH"/>
              <w:rPr>
                <w:ins w:id="37" w:author="Huawei [Abdessamad] 2024-04" w:date="2024-04-29T14:08:00Z"/>
              </w:rPr>
            </w:pPr>
            <w:ins w:id="38" w:author="Huawei [Abdessamad] 2024-04" w:date="2024-04-29T14:08:00Z">
              <w:r>
                <w:t>S</w:t>
              </w:r>
              <w:r>
                <w:rPr>
                  <w:rFonts w:eastAsia="Malgun Gothic"/>
                </w:rPr>
                <w:t>ervice</w:t>
              </w:r>
              <w:r>
                <w:t xml:space="preserve"> Operation Name</w:t>
              </w:r>
            </w:ins>
          </w:p>
        </w:tc>
        <w:tc>
          <w:tcPr>
            <w:tcW w:w="411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8C4143E" w14:textId="77777777" w:rsidR="002D7101" w:rsidRDefault="002D7101" w:rsidP="00F775AA">
            <w:pPr>
              <w:pStyle w:val="TAH"/>
              <w:rPr>
                <w:ins w:id="39" w:author="Huawei [Abdessamad] 2024-04" w:date="2024-04-29T14:08:00Z"/>
              </w:rPr>
            </w:pPr>
            <w:ins w:id="40" w:author="Huawei [Abdessamad] 2024-04" w:date="2024-04-29T14:08:00Z">
              <w:r>
                <w:t>Description</w:t>
              </w:r>
            </w:ins>
          </w:p>
        </w:tc>
        <w:tc>
          <w:tcPr>
            <w:tcW w:w="156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5498FA0" w14:textId="77777777" w:rsidR="002D7101" w:rsidRDefault="002D7101" w:rsidP="00F775AA">
            <w:pPr>
              <w:pStyle w:val="TAH"/>
              <w:rPr>
                <w:ins w:id="41" w:author="Huawei [Abdessamad] 2024-04" w:date="2024-04-29T14:08:00Z"/>
              </w:rPr>
            </w:pPr>
            <w:ins w:id="42" w:author="Huawei [Abdessamad] 2024-04" w:date="2024-04-29T14:08:00Z">
              <w:r>
                <w:t>Initiated by</w:t>
              </w:r>
            </w:ins>
          </w:p>
        </w:tc>
      </w:tr>
      <w:tr w:rsidR="002D7101" w14:paraId="287CD214" w14:textId="77777777" w:rsidTr="00400BB9">
        <w:trPr>
          <w:jc w:val="center"/>
          <w:ins w:id="43" w:author="Huawei [Abdessamad] 2024-04" w:date="2024-04-29T14:08:00Z"/>
        </w:trPr>
        <w:tc>
          <w:tcPr>
            <w:tcW w:w="3536" w:type="dxa"/>
            <w:tcBorders>
              <w:top w:val="single" w:sz="6" w:space="0" w:color="auto"/>
              <w:left w:val="single" w:sz="6" w:space="0" w:color="auto"/>
              <w:bottom w:val="single" w:sz="6" w:space="0" w:color="auto"/>
              <w:right w:val="single" w:sz="6" w:space="0" w:color="auto"/>
            </w:tcBorders>
            <w:vAlign w:val="center"/>
            <w:hideMark/>
          </w:tcPr>
          <w:p w14:paraId="5507E59A" w14:textId="77777777" w:rsidR="002D7101" w:rsidRDefault="002D7101" w:rsidP="00F775AA">
            <w:pPr>
              <w:pStyle w:val="TAL"/>
              <w:rPr>
                <w:ins w:id="44" w:author="Huawei [Abdessamad] 2024-04" w:date="2024-04-29T14:08:00Z"/>
              </w:rPr>
            </w:pPr>
            <w:proofErr w:type="spellStart"/>
            <w:ins w:id="45" w:author="Huawei [Abdessamad] 2024-04" w:date="2024-04-29T14:08:00Z">
              <w:r>
                <w:t>NSCE_SliceApiManagement_Configure</w:t>
              </w:r>
              <w:proofErr w:type="spellEnd"/>
            </w:ins>
          </w:p>
        </w:tc>
        <w:tc>
          <w:tcPr>
            <w:tcW w:w="4111" w:type="dxa"/>
            <w:tcBorders>
              <w:top w:val="single" w:sz="6" w:space="0" w:color="auto"/>
              <w:left w:val="single" w:sz="6" w:space="0" w:color="auto"/>
              <w:bottom w:val="single" w:sz="6" w:space="0" w:color="auto"/>
              <w:right w:val="single" w:sz="6" w:space="0" w:color="auto"/>
            </w:tcBorders>
            <w:vAlign w:val="center"/>
            <w:hideMark/>
          </w:tcPr>
          <w:p w14:paraId="2B0017AB" w14:textId="5AFD09A4" w:rsidR="002D7101" w:rsidRDefault="002D7101" w:rsidP="00F775AA">
            <w:pPr>
              <w:pStyle w:val="TAL"/>
              <w:rPr>
                <w:ins w:id="46" w:author="Huawei [Abdessamad] 2024-04" w:date="2024-04-29T14:08:00Z"/>
              </w:rPr>
            </w:pPr>
            <w:ins w:id="47" w:author="Huawei [Abdessamad] 2024-04" w:date="2024-04-29T14:08:00Z">
              <w:r w:rsidRPr="00FC29E8">
                <w:t xml:space="preserve">This service operation enables a service consumer to create/delete a </w:t>
              </w:r>
              <w:r>
                <w:t>Slice API Configuration</w:t>
              </w:r>
              <w:r w:rsidRPr="00FC29E8">
                <w:t>.</w:t>
              </w:r>
            </w:ins>
          </w:p>
        </w:tc>
        <w:tc>
          <w:tcPr>
            <w:tcW w:w="1562" w:type="dxa"/>
            <w:tcBorders>
              <w:top w:val="single" w:sz="6" w:space="0" w:color="auto"/>
              <w:left w:val="single" w:sz="6" w:space="0" w:color="auto"/>
              <w:bottom w:val="single" w:sz="6" w:space="0" w:color="auto"/>
              <w:right w:val="single" w:sz="6" w:space="0" w:color="auto"/>
            </w:tcBorders>
            <w:vAlign w:val="center"/>
            <w:hideMark/>
          </w:tcPr>
          <w:p w14:paraId="3D98C2FA" w14:textId="77777777" w:rsidR="002D7101" w:rsidRDefault="002D7101" w:rsidP="00F775AA">
            <w:pPr>
              <w:pStyle w:val="TAL"/>
              <w:rPr>
                <w:ins w:id="48" w:author="Huawei [Abdessamad] 2024-04" w:date="2024-04-29T14:08:00Z"/>
                <w:lang w:val="en-US"/>
              </w:rPr>
            </w:pPr>
            <w:ins w:id="49" w:author="Huawei [Abdessamad] 2024-04" w:date="2024-04-29T14:08:00Z">
              <w:r>
                <w:t xml:space="preserve">e.g., </w:t>
              </w:r>
              <w:r>
                <w:rPr>
                  <w:lang w:val="en-US"/>
                </w:rPr>
                <w:t>VAL Server</w:t>
              </w:r>
            </w:ins>
          </w:p>
        </w:tc>
      </w:tr>
      <w:tr w:rsidR="00D16EB9" w14:paraId="6B3F1A2D" w14:textId="77777777" w:rsidTr="00400BB9">
        <w:trPr>
          <w:jc w:val="center"/>
          <w:ins w:id="50" w:author="Huawei [Abdessamad] 2024-04" w:date="2024-05-01T21:00:00Z"/>
        </w:trPr>
        <w:tc>
          <w:tcPr>
            <w:tcW w:w="3536" w:type="dxa"/>
            <w:tcBorders>
              <w:top w:val="single" w:sz="6" w:space="0" w:color="auto"/>
              <w:left w:val="single" w:sz="6" w:space="0" w:color="auto"/>
              <w:bottom w:val="single" w:sz="6" w:space="0" w:color="auto"/>
              <w:right w:val="single" w:sz="6" w:space="0" w:color="auto"/>
            </w:tcBorders>
            <w:vAlign w:val="center"/>
          </w:tcPr>
          <w:p w14:paraId="2E57AB4F" w14:textId="18492816" w:rsidR="00D16EB9" w:rsidRDefault="00D16EB9" w:rsidP="00D16EB9">
            <w:pPr>
              <w:pStyle w:val="TAL"/>
              <w:rPr>
                <w:ins w:id="51" w:author="Huawei [Abdessamad] 2024-04" w:date="2024-05-01T21:00:00Z"/>
              </w:rPr>
            </w:pPr>
            <w:proofErr w:type="spellStart"/>
            <w:ins w:id="52" w:author="Huawei [Abdessamad] 2024-04" w:date="2024-05-01T21:00:00Z">
              <w:r>
                <w:t>NSCE_SliceApiManagement_</w:t>
              </w:r>
            </w:ins>
            <w:ins w:id="53" w:author="Huawei [Abdessamad] 2024-04" w:date="2024-05-01T21:02:00Z">
              <w:r w:rsidR="00984F6B">
                <w:t>Update</w:t>
              </w:r>
            </w:ins>
            <w:proofErr w:type="spellEnd"/>
          </w:p>
        </w:tc>
        <w:tc>
          <w:tcPr>
            <w:tcW w:w="4111" w:type="dxa"/>
            <w:tcBorders>
              <w:top w:val="single" w:sz="6" w:space="0" w:color="auto"/>
              <w:left w:val="single" w:sz="6" w:space="0" w:color="auto"/>
              <w:bottom w:val="single" w:sz="6" w:space="0" w:color="auto"/>
              <w:right w:val="single" w:sz="6" w:space="0" w:color="auto"/>
            </w:tcBorders>
            <w:vAlign w:val="center"/>
          </w:tcPr>
          <w:p w14:paraId="7453B16A" w14:textId="1B9F915D" w:rsidR="00D16EB9" w:rsidRPr="00FC29E8" w:rsidRDefault="00D16EB9" w:rsidP="00D16EB9">
            <w:pPr>
              <w:pStyle w:val="TAL"/>
              <w:rPr>
                <w:ins w:id="54" w:author="Huawei [Abdessamad] 2024-04" w:date="2024-05-01T21:00:00Z"/>
              </w:rPr>
            </w:pPr>
            <w:ins w:id="55" w:author="Huawei [Abdessamad] 2024-04" w:date="2024-05-01T21:00:00Z">
              <w:r w:rsidRPr="00FC29E8">
                <w:t xml:space="preserve">This service operation enables a service consumer to </w:t>
              </w:r>
            </w:ins>
            <w:ins w:id="56" w:author="Huawei [Abdessamad] 2024-04" w:date="2024-05-01T21:02:00Z">
              <w:r w:rsidR="00330D19">
                <w:t>request the update of an existing slice API configuration</w:t>
              </w:r>
            </w:ins>
            <w:ins w:id="57" w:author="Huawei [Abdessamad] 2024-04" w:date="2024-05-01T21:00:00Z">
              <w:r w:rsidRPr="00FC29E8">
                <w:t>.</w:t>
              </w:r>
            </w:ins>
          </w:p>
        </w:tc>
        <w:tc>
          <w:tcPr>
            <w:tcW w:w="1562" w:type="dxa"/>
            <w:tcBorders>
              <w:top w:val="single" w:sz="6" w:space="0" w:color="auto"/>
              <w:left w:val="single" w:sz="6" w:space="0" w:color="auto"/>
              <w:bottom w:val="single" w:sz="6" w:space="0" w:color="auto"/>
              <w:right w:val="single" w:sz="6" w:space="0" w:color="auto"/>
            </w:tcBorders>
            <w:vAlign w:val="center"/>
          </w:tcPr>
          <w:p w14:paraId="49CA26CB" w14:textId="59EA5F97" w:rsidR="00D16EB9" w:rsidRDefault="00D16EB9" w:rsidP="00D16EB9">
            <w:pPr>
              <w:pStyle w:val="TAL"/>
              <w:rPr>
                <w:ins w:id="58" w:author="Huawei [Abdessamad] 2024-04" w:date="2024-05-01T21:00:00Z"/>
              </w:rPr>
            </w:pPr>
            <w:ins w:id="59" w:author="Huawei [Abdessamad] 2024-04" w:date="2024-05-01T21:00:00Z">
              <w:r>
                <w:t xml:space="preserve">e.g., </w:t>
              </w:r>
              <w:r>
                <w:rPr>
                  <w:lang w:val="en-US"/>
                </w:rPr>
                <w:t>VAL Server</w:t>
              </w:r>
            </w:ins>
          </w:p>
        </w:tc>
      </w:tr>
      <w:tr w:rsidR="00D16EB9" w14:paraId="75930B33" w14:textId="77777777" w:rsidTr="00400BB9">
        <w:trPr>
          <w:jc w:val="center"/>
          <w:ins w:id="60" w:author="Huawei [Abdessamad] 2024-04" w:date="2024-04-29T14:08:00Z"/>
        </w:trPr>
        <w:tc>
          <w:tcPr>
            <w:tcW w:w="3536" w:type="dxa"/>
            <w:tcBorders>
              <w:top w:val="single" w:sz="6" w:space="0" w:color="auto"/>
              <w:left w:val="single" w:sz="6" w:space="0" w:color="auto"/>
              <w:bottom w:val="single" w:sz="6" w:space="0" w:color="auto"/>
              <w:right w:val="single" w:sz="6" w:space="0" w:color="auto"/>
            </w:tcBorders>
            <w:vAlign w:val="center"/>
            <w:hideMark/>
          </w:tcPr>
          <w:p w14:paraId="57941A43" w14:textId="77777777" w:rsidR="00D16EB9" w:rsidRDefault="00D16EB9" w:rsidP="00D16EB9">
            <w:pPr>
              <w:pStyle w:val="TAL"/>
              <w:rPr>
                <w:ins w:id="61" w:author="Huawei [Abdessamad] 2024-04" w:date="2024-04-29T14:08:00Z"/>
              </w:rPr>
            </w:pPr>
            <w:proofErr w:type="spellStart"/>
            <w:ins w:id="62" w:author="Huawei [Abdessamad] 2024-04" w:date="2024-04-29T14:08:00Z">
              <w:r>
                <w:t>NSCE_SliceApiManagement_Notify</w:t>
              </w:r>
              <w:proofErr w:type="spellEnd"/>
            </w:ins>
          </w:p>
        </w:tc>
        <w:tc>
          <w:tcPr>
            <w:tcW w:w="4111" w:type="dxa"/>
            <w:tcBorders>
              <w:top w:val="single" w:sz="6" w:space="0" w:color="auto"/>
              <w:left w:val="single" w:sz="6" w:space="0" w:color="auto"/>
              <w:bottom w:val="single" w:sz="6" w:space="0" w:color="auto"/>
              <w:right w:val="single" w:sz="6" w:space="0" w:color="auto"/>
            </w:tcBorders>
            <w:vAlign w:val="center"/>
            <w:hideMark/>
          </w:tcPr>
          <w:p w14:paraId="67C063BD" w14:textId="77777777" w:rsidR="00D16EB9" w:rsidRDefault="00D16EB9" w:rsidP="00D16EB9">
            <w:pPr>
              <w:pStyle w:val="TAL"/>
              <w:rPr>
                <w:ins w:id="63" w:author="Huawei [Abdessamad] 2024-04" w:date="2024-04-29T14:08:00Z"/>
              </w:rPr>
            </w:pPr>
            <w:ins w:id="64" w:author="Huawei [Abdessamad] 2024-04" w:date="2024-04-29T14:08:00Z">
              <w:r w:rsidRPr="00FC29E8">
                <w:t xml:space="preserve">This service operation enables a service consumer to receive </w:t>
              </w:r>
              <w:r>
                <w:t>Slice API Configuration</w:t>
              </w:r>
              <w:r w:rsidRPr="00FC29E8">
                <w:t xml:space="preserve"> notifications.</w:t>
              </w:r>
            </w:ins>
          </w:p>
        </w:tc>
        <w:tc>
          <w:tcPr>
            <w:tcW w:w="1562" w:type="dxa"/>
            <w:tcBorders>
              <w:top w:val="single" w:sz="6" w:space="0" w:color="auto"/>
              <w:left w:val="single" w:sz="6" w:space="0" w:color="auto"/>
              <w:bottom w:val="single" w:sz="6" w:space="0" w:color="auto"/>
              <w:right w:val="single" w:sz="6" w:space="0" w:color="auto"/>
            </w:tcBorders>
            <w:vAlign w:val="center"/>
            <w:hideMark/>
          </w:tcPr>
          <w:p w14:paraId="5ABF3CF9" w14:textId="77777777" w:rsidR="00D16EB9" w:rsidRDefault="00D16EB9" w:rsidP="00D16EB9">
            <w:pPr>
              <w:pStyle w:val="TAL"/>
              <w:rPr>
                <w:ins w:id="65" w:author="Huawei [Abdessamad] 2024-04" w:date="2024-04-29T14:08:00Z"/>
              </w:rPr>
            </w:pPr>
            <w:ins w:id="66" w:author="Huawei [Abdessamad] 2024-04" w:date="2024-04-29T14:08:00Z">
              <w:r>
                <w:rPr>
                  <w:lang w:val="en-US"/>
                </w:rPr>
                <w:t>NSCE Server</w:t>
              </w:r>
            </w:ins>
          </w:p>
        </w:tc>
      </w:tr>
      <w:tr w:rsidR="00D16EB9" w14:paraId="75791895" w14:textId="77777777" w:rsidTr="00400BB9">
        <w:trPr>
          <w:jc w:val="center"/>
          <w:ins w:id="67" w:author="Huawei [Abdessamad] 2024-04" w:date="2024-04-29T14:08:00Z"/>
        </w:trPr>
        <w:tc>
          <w:tcPr>
            <w:tcW w:w="3536" w:type="dxa"/>
            <w:tcBorders>
              <w:top w:val="single" w:sz="6" w:space="0" w:color="auto"/>
              <w:left w:val="single" w:sz="6" w:space="0" w:color="auto"/>
              <w:bottom w:val="single" w:sz="6" w:space="0" w:color="auto"/>
              <w:right w:val="single" w:sz="6" w:space="0" w:color="auto"/>
            </w:tcBorders>
            <w:vAlign w:val="center"/>
          </w:tcPr>
          <w:p w14:paraId="25218F34" w14:textId="77777777" w:rsidR="00D16EB9" w:rsidRDefault="00D16EB9" w:rsidP="00D16EB9">
            <w:pPr>
              <w:pStyle w:val="TAL"/>
              <w:rPr>
                <w:ins w:id="68" w:author="Huawei [Abdessamad] 2024-04" w:date="2024-04-29T14:08:00Z"/>
              </w:rPr>
            </w:pPr>
            <w:proofErr w:type="spellStart"/>
            <w:ins w:id="69" w:author="Huawei [Abdessamad] 2024-04" w:date="2024-04-29T14:08:00Z">
              <w:r>
                <w:t>NSCE_SliceApiManagement_Invoke</w:t>
              </w:r>
              <w:proofErr w:type="spellEnd"/>
            </w:ins>
          </w:p>
        </w:tc>
        <w:tc>
          <w:tcPr>
            <w:tcW w:w="4111" w:type="dxa"/>
            <w:tcBorders>
              <w:top w:val="single" w:sz="6" w:space="0" w:color="auto"/>
              <w:left w:val="single" w:sz="6" w:space="0" w:color="auto"/>
              <w:bottom w:val="single" w:sz="6" w:space="0" w:color="auto"/>
              <w:right w:val="single" w:sz="6" w:space="0" w:color="auto"/>
            </w:tcBorders>
            <w:vAlign w:val="center"/>
          </w:tcPr>
          <w:p w14:paraId="137F721E" w14:textId="77777777" w:rsidR="00D16EB9" w:rsidRDefault="00D16EB9" w:rsidP="00D16EB9">
            <w:pPr>
              <w:pStyle w:val="TAL"/>
              <w:rPr>
                <w:ins w:id="70" w:author="Huawei [Abdessamad] 2024-04" w:date="2024-04-29T14:08:00Z"/>
              </w:rPr>
            </w:pPr>
            <w:ins w:id="71" w:author="Huawei [Abdessamad] 2024-04" w:date="2024-04-29T14:08:00Z">
              <w:r w:rsidRPr="00FC29E8">
                <w:t xml:space="preserve">This service operation enables a service consumer to request </w:t>
              </w:r>
              <w:r>
                <w:t>slice API invocation</w:t>
              </w:r>
              <w:r w:rsidRPr="00FC29E8">
                <w:t>.</w:t>
              </w:r>
            </w:ins>
          </w:p>
        </w:tc>
        <w:tc>
          <w:tcPr>
            <w:tcW w:w="1562" w:type="dxa"/>
            <w:tcBorders>
              <w:top w:val="single" w:sz="6" w:space="0" w:color="auto"/>
              <w:left w:val="single" w:sz="6" w:space="0" w:color="auto"/>
              <w:bottom w:val="single" w:sz="6" w:space="0" w:color="auto"/>
              <w:right w:val="single" w:sz="6" w:space="0" w:color="auto"/>
            </w:tcBorders>
            <w:vAlign w:val="center"/>
          </w:tcPr>
          <w:p w14:paraId="1B49B388" w14:textId="77777777" w:rsidR="00D16EB9" w:rsidRDefault="00D16EB9" w:rsidP="00D16EB9">
            <w:pPr>
              <w:pStyle w:val="TAL"/>
              <w:rPr>
                <w:ins w:id="72" w:author="Huawei [Abdessamad] 2024-04" w:date="2024-04-29T14:08:00Z"/>
                <w:lang w:val="en-US"/>
              </w:rPr>
            </w:pPr>
            <w:ins w:id="73" w:author="Huawei [Abdessamad] 2024-04" w:date="2024-04-29T14:08:00Z">
              <w:r>
                <w:t xml:space="preserve">e.g., </w:t>
              </w:r>
              <w:r>
                <w:rPr>
                  <w:lang w:val="en-US"/>
                </w:rPr>
                <w:t>VAL Server</w:t>
              </w:r>
            </w:ins>
          </w:p>
        </w:tc>
      </w:tr>
    </w:tbl>
    <w:p w14:paraId="41B10477" w14:textId="77777777" w:rsidR="002D7101" w:rsidRDefault="002D7101" w:rsidP="002D7101">
      <w:pPr>
        <w:rPr>
          <w:ins w:id="74" w:author="Huawei [Abdessamad] 2024-04" w:date="2024-04-29T14:08:00Z"/>
          <w:lang w:eastAsia="en-GB"/>
        </w:rPr>
      </w:pPr>
    </w:p>
    <w:p w14:paraId="3F051848" w14:textId="77777777" w:rsidR="002D7101" w:rsidRDefault="002D7101" w:rsidP="002D7101">
      <w:pPr>
        <w:pStyle w:val="Heading4"/>
        <w:rPr>
          <w:ins w:id="75" w:author="Huawei [Abdessamad] 2024-04" w:date="2024-04-29T14:08:00Z"/>
        </w:rPr>
      </w:pPr>
      <w:ins w:id="76" w:author="Huawei [Abdessamad] 2024-04" w:date="2024-04-29T14:08:00Z">
        <w:r>
          <w:t>5.2.2.2</w:t>
        </w:r>
        <w:r>
          <w:tab/>
        </w:r>
        <w:proofErr w:type="spellStart"/>
        <w:r>
          <w:t>NSCE_SliceApiManagement_Configure</w:t>
        </w:r>
        <w:proofErr w:type="spellEnd"/>
      </w:ins>
    </w:p>
    <w:p w14:paraId="41814DD6" w14:textId="77777777" w:rsidR="002D7101" w:rsidRDefault="002D7101" w:rsidP="002D7101">
      <w:pPr>
        <w:pStyle w:val="Heading5"/>
        <w:rPr>
          <w:ins w:id="77" w:author="Huawei [Abdessamad] 2024-04" w:date="2024-04-29T14:08:00Z"/>
        </w:rPr>
      </w:pPr>
      <w:bookmarkStart w:id="78" w:name="_Toc138754884"/>
      <w:bookmarkStart w:id="79" w:name="_Toc144222259"/>
      <w:ins w:id="80" w:author="Huawei [Abdessamad] 2024-04" w:date="2024-04-29T14:08:00Z">
        <w:r>
          <w:t>5.2.2.2.1</w:t>
        </w:r>
        <w:r>
          <w:tab/>
          <w:t>General</w:t>
        </w:r>
        <w:bookmarkEnd w:id="78"/>
        <w:bookmarkEnd w:id="79"/>
      </w:ins>
    </w:p>
    <w:p w14:paraId="1893CFC1" w14:textId="79A46C1C" w:rsidR="002D7101" w:rsidRPr="00FC29E8" w:rsidRDefault="002D7101" w:rsidP="002D7101">
      <w:pPr>
        <w:rPr>
          <w:ins w:id="81" w:author="Huawei [Abdessamad] 2024-04" w:date="2024-04-29T14:08:00Z"/>
        </w:rPr>
      </w:pPr>
      <w:ins w:id="82" w:author="Huawei [Abdessamad] 2024-04" w:date="2024-04-29T14:08:00Z">
        <w:r w:rsidRPr="00FC29E8">
          <w:t xml:space="preserve">This service operation is used by a service consumer to request the creation/deletion of a </w:t>
        </w:r>
        <w:r>
          <w:t>Slice API Configuration</w:t>
        </w:r>
        <w:r w:rsidRPr="00FC29E8">
          <w:t xml:space="preserve"> at the NSCE Server.</w:t>
        </w:r>
      </w:ins>
    </w:p>
    <w:p w14:paraId="7995DDC0" w14:textId="77777777" w:rsidR="002D7101" w:rsidRPr="00FC29E8" w:rsidRDefault="002D7101" w:rsidP="002D7101">
      <w:pPr>
        <w:rPr>
          <w:ins w:id="83" w:author="Huawei [Abdessamad] 2024-04" w:date="2024-04-29T14:08:00Z"/>
        </w:rPr>
      </w:pPr>
      <w:ins w:id="84" w:author="Huawei [Abdessamad] 2024-04" w:date="2024-04-29T14:08:00Z">
        <w:r w:rsidRPr="00FC29E8">
          <w:t>The following procedures are supported by the "</w:t>
        </w:r>
        <w:proofErr w:type="spellStart"/>
        <w:r>
          <w:t>NSCE_SliceApiManagement_Configure</w:t>
        </w:r>
        <w:proofErr w:type="spellEnd"/>
        <w:r w:rsidRPr="00FC29E8">
          <w:t>" service operation:</w:t>
        </w:r>
      </w:ins>
    </w:p>
    <w:p w14:paraId="05690943" w14:textId="77777777" w:rsidR="002D7101" w:rsidRPr="00FC29E8" w:rsidRDefault="002D7101" w:rsidP="002D7101">
      <w:pPr>
        <w:pStyle w:val="B1"/>
        <w:rPr>
          <w:ins w:id="85" w:author="Huawei [Abdessamad] 2024-04" w:date="2024-04-29T14:08:00Z"/>
          <w:lang w:val="en-US"/>
        </w:rPr>
      </w:pPr>
      <w:ins w:id="86" w:author="Huawei [Abdessamad] 2024-04" w:date="2024-04-29T14:08:00Z">
        <w:r w:rsidRPr="00FC29E8">
          <w:rPr>
            <w:lang w:val="en-US"/>
          </w:rPr>
          <w:t>-</w:t>
        </w:r>
        <w:r w:rsidRPr="00FC29E8">
          <w:rPr>
            <w:lang w:val="en-US"/>
          </w:rPr>
          <w:tab/>
        </w:r>
        <w:r>
          <w:t>Slice API Configuration</w:t>
        </w:r>
        <w:r w:rsidRPr="00FC29E8">
          <w:t xml:space="preserve"> Creation.</w:t>
        </w:r>
      </w:ins>
    </w:p>
    <w:p w14:paraId="5482DEA2" w14:textId="77777777" w:rsidR="002D7101" w:rsidRPr="00FC29E8" w:rsidRDefault="002D7101" w:rsidP="002D7101">
      <w:pPr>
        <w:pStyle w:val="B1"/>
        <w:rPr>
          <w:ins w:id="87" w:author="Huawei [Abdessamad] 2024-04" w:date="2024-04-29T14:08:00Z"/>
          <w:lang w:val="en-US"/>
        </w:rPr>
      </w:pPr>
      <w:ins w:id="88" w:author="Huawei [Abdessamad] 2024-04" w:date="2024-04-29T14:08:00Z">
        <w:r w:rsidRPr="00FC29E8">
          <w:rPr>
            <w:lang w:val="en-US"/>
          </w:rPr>
          <w:t>-</w:t>
        </w:r>
        <w:r w:rsidRPr="00FC29E8">
          <w:rPr>
            <w:lang w:val="en-US"/>
          </w:rPr>
          <w:tab/>
        </w:r>
        <w:r>
          <w:t>Slice API Configuration</w:t>
        </w:r>
        <w:r w:rsidRPr="00FC29E8">
          <w:t xml:space="preserve"> Deletion.</w:t>
        </w:r>
      </w:ins>
    </w:p>
    <w:p w14:paraId="3BA3C0D9" w14:textId="77777777" w:rsidR="002D7101" w:rsidRDefault="002D7101" w:rsidP="002D7101">
      <w:pPr>
        <w:pStyle w:val="Heading5"/>
        <w:rPr>
          <w:ins w:id="89" w:author="Huawei [Abdessamad] 2024-04" w:date="2024-04-29T14:08:00Z"/>
        </w:rPr>
      </w:pPr>
      <w:ins w:id="90" w:author="Huawei [Abdessamad] 2024-04" w:date="2024-04-29T14:08:00Z">
        <w:r>
          <w:t>5.2.2.2.2</w:t>
        </w:r>
        <w:r>
          <w:tab/>
          <w:t>Slice API Configuration</w:t>
        </w:r>
        <w:r w:rsidRPr="00FC29E8">
          <w:t xml:space="preserve"> Creation</w:t>
        </w:r>
      </w:ins>
    </w:p>
    <w:p w14:paraId="142A1010" w14:textId="4B8A0A9C" w:rsidR="002D7101" w:rsidRPr="00FC29E8" w:rsidRDefault="002D7101" w:rsidP="002D7101">
      <w:pPr>
        <w:rPr>
          <w:ins w:id="91" w:author="Huawei [Abdessamad] 2024-04" w:date="2024-04-29T14:08:00Z"/>
        </w:rPr>
      </w:pPr>
      <w:ins w:id="92" w:author="Huawei [Abdessamad] 2024-04" w:date="2024-04-29T14:08:00Z">
        <w:r w:rsidRPr="00FC29E8">
          <w:t>Figure </w:t>
        </w:r>
        <w:r>
          <w:t>5.2.2.2</w:t>
        </w:r>
        <w:r w:rsidRPr="00FC29E8">
          <w:t>.2-1 depicts a scenario where a</w:t>
        </w:r>
        <w:r w:rsidRPr="00FC29E8">
          <w:rPr>
            <w:noProof/>
            <w:lang w:eastAsia="zh-CN"/>
          </w:rPr>
          <w:t xml:space="preserve"> service consumer </w:t>
        </w:r>
        <w:r w:rsidRPr="00FC29E8">
          <w:t xml:space="preserve">sends a request to the NSCE Server to request the creation of a </w:t>
        </w:r>
        <w:r>
          <w:t>Slice API Configuration</w:t>
        </w:r>
        <w:r w:rsidRPr="00FC29E8">
          <w:t xml:space="preserve"> (see also clause 9.</w:t>
        </w:r>
        <w:r>
          <w:t>3</w:t>
        </w:r>
        <w:r w:rsidRPr="00FC29E8">
          <w:t xml:space="preserve"> of 3GPP°TS°23.435</w:t>
        </w:r>
        <w:proofErr w:type="gramStart"/>
        <w:r w:rsidRPr="00FC29E8">
          <w:t>°[</w:t>
        </w:r>
        <w:proofErr w:type="gramEnd"/>
        <w:r w:rsidRPr="00FC29E8">
          <w:t>14]).</w:t>
        </w:r>
      </w:ins>
    </w:p>
    <w:bookmarkStart w:id="93" w:name="_MON_1770540356"/>
    <w:bookmarkEnd w:id="93"/>
    <w:p w14:paraId="2CB6F760" w14:textId="77777777" w:rsidR="002D7101" w:rsidRPr="00FC29E8" w:rsidRDefault="002D7101" w:rsidP="002D7101">
      <w:pPr>
        <w:pStyle w:val="TF"/>
        <w:rPr>
          <w:ins w:id="94" w:author="Huawei [Abdessamad] 2024-04" w:date="2024-04-29T14:08:00Z"/>
        </w:rPr>
      </w:pPr>
      <w:ins w:id="95" w:author="Huawei [Abdessamad] 2024-04" w:date="2024-04-29T14:08:00Z">
        <w:r w:rsidRPr="00F4442C">
          <w:rPr>
            <w:noProof/>
          </w:rPr>
          <w:object w:dxaOrig="9620" w:dyaOrig="2508" w14:anchorId="74048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pt;height:126pt" o:ole="">
              <v:imagedata r:id="rId13" o:title=""/>
            </v:shape>
            <o:OLEObject Type="Embed" ProgID="Word.Document.8" ShapeID="_x0000_i1025" DrawAspect="Content" ObjectID="_1778505890" r:id="rId14">
              <o:FieldCodes>\s</o:FieldCodes>
            </o:OLEObject>
          </w:object>
        </w:r>
      </w:ins>
      <w:ins w:id="96" w:author="Huawei [Abdessamad] 2024-04" w:date="2024-04-29T14:08:00Z">
        <w:r w:rsidRPr="00FC29E8">
          <w:t xml:space="preserve"> Figure </w:t>
        </w:r>
        <w:r>
          <w:t>5.2.2.2</w:t>
        </w:r>
        <w:r w:rsidRPr="00FC29E8">
          <w:t xml:space="preserve">.2-1: Procedure for </w:t>
        </w:r>
        <w:r>
          <w:t>Slice API Configuration</w:t>
        </w:r>
        <w:r w:rsidRPr="00FC29E8">
          <w:t xml:space="preserve"> Creation</w:t>
        </w:r>
      </w:ins>
    </w:p>
    <w:p w14:paraId="023CF53F" w14:textId="77777777" w:rsidR="002D7101" w:rsidRPr="00FC29E8" w:rsidRDefault="002D7101" w:rsidP="002D7101">
      <w:pPr>
        <w:pStyle w:val="B1"/>
        <w:rPr>
          <w:ins w:id="97" w:author="Huawei [Abdessamad] 2024-04" w:date="2024-04-29T14:08:00Z"/>
        </w:rPr>
      </w:pPr>
      <w:ins w:id="98" w:author="Huawei [Abdessamad] 2024-04" w:date="2024-04-29T14:08:00Z">
        <w:r w:rsidRPr="00FC29E8">
          <w:t>1.</w:t>
        </w:r>
        <w:r w:rsidRPr="00FC29E8">
          <w:tab/>
          <w:t xml:space="preserve">In order to create a new </w:t>
        </w:r>
        <w:r>
          <w:t>Slice API Configuration</w:t>
        </w:r>
        <w:r w:rsidRPr="00FC29E8">
          <w:t xml:space="preserve">, the </w:t>
        </w:r>
        <w:r w:rsidRPr="00FC29E8">
          <w:rPr>
            <w:noProof/>
            <w:lang w:eastAsia="zh-CN"/>
          </w:rPr>
          <w:t xml:space="preserve">service consumer </w:t>
        </w:r>
        <w:r w:rsidRPr="00FC29E8">
          <w:t>shall send an HTTP POST request to the NSCE Server targeting the URI of the "</w:t>
        </w:r>
        <w:r>
          <w:t>Slice API Configuration</w:t>
        </w:r>
        <w:r w:rsidRPr="00FC29E8">
          <w:t xml:space="preserve">s" collection resource, with the request body including the </w:t>
        </w:r>
        <w:proofErr w:type="spellStart"/>
        <w:r w:rsidRPr="005405E4">
          <w:t>SliceAPIConfig</w:t>
        </w:r>
        <w:proofErr w:type="spellEnd"/>
        <w:r w:rsidRPr="005405E4">
          <w:t xml:space="preserve"> </w:t>
        </w:r>
        <w:r w:rsidRPr="00FC29E8">
          <w:t>data structure.</w:t>
        </w:r>
      </w:ins>
    </w:p>
    <w:p w14:paraId="77991D6B" w14:textId="061D08B2" w:rsidR="002D7101" w:rsidRPr="00FC29E8" w:rsidRDefault="002D7101" w:rsidP="002D7101">
      <w:pPr>
        <w:pStyle w:val="B1"/>
        <w:rPr>
          <w:ins w:id="99" w:author="Huawei [Abdessamad] 2024-04" w:date="2024-04-29T14:08:00Z"/>
        </w:rPr>
      </w:pPr>
      <w:ins w:id="100" w:author="Huawei [Abdessamad] 2024-04" w:date="2024-04-29T14:08:00Z">
        <w:r w:rsidRPr="00FC29E8">
          <w:t>2a.</w:t>
        </w:r>
        <w:r w:rsidRPr="00FC29E8">
          <w:tab/>
          <w:t xml:space="preserve">Upon success, the NSCE Server shall respond with an HTTP "201 Created" status code, with the response body containing </w:t>
        </w:r>
      </w:ins>
      <w:ins w:id="101" w:author="Huawei [Abdessamad] 2024-04" w:date="2024-05-01T21:07:00Z">
        <w:r w:rsidR="00A3340A">
          <w:t>the</w:t>
        </w:r>
      </w:ins>
      <w:ins w:id="102" w:author="Huawei [Abdessamad] 2024-04" w:date="2024-04-29T14:08:00Z">
        <w:r w:rsidRPr="00FC29E8">
          <w:t xml:space="preserve"> representation of the created "Individual </w:t>
        </w:r>
        <w:r>
          <w:t>Slice API Configuration</w:t>
        </w:r>
        <w:r w:rsidRPr="00FC29E8">
          <w:t xml:space="preserve">" resource within the </w:t>
        </w:r>
        <w:proofErr w:type="spellStart"/>
        <w:r w:rsidRPr="005405E4">
          <w:t>SliceAPIConfig</w:t>
        </w:r>
        <w:proofErr w:type="spellEnd"/>
        <w:r w:rsidRPr="005405E4">
          <w:t xml:space="preserve"> </w:t>
        </w:r>
        <w:r w:rsidRPr="00FC29E8">
          <w:t>data structure, and an HTTP "Location" header field containing the URI of the created resource.</w:t>
        </w:r>
      </w:ins>
    </w:p>
    <w:p w14:paraId="480A802B" w14:textId="77777777" w:rsidR="002D7101" w:rsidRPr="00FC29E8" w:rsidRDefault="002D7101" w:rsidP="002D7101">
      <w:pPr>
        <w:pStyle w:val="B1"/>
        <w:rPr>
          <w:ins w:id="103" w:author="Huawei [Abdessamad] 2024-04" w:date="2024-04-29T14:08:00Z"/>
        </w:rPr>
      </w:pPr>
      <w:ins w:id="104" w:author="Huawei [Abdessamad] 2024-04" w:date="2024-04-29T14:08:00Z">
        <w:r w:rsidRPr="00FC29E8">
          <w:t>2b.</w:t>
        </w:r>
        <w:r w:rsidRPr="00FC29E8">
          <w:tab/>
          <w:t>On failure, the appropriate HTTP status code indicating the error shall be returned and appropriate additional error information should be returned in the HTTP POST response body, as specified in clause </w:t>
        </w:r>
        <w:r w:rsidRPr="00FC29E8">
          <w:rPr>
            <w:noProof/>
            <w:lang w:eastAsia="zh-CN"/>
          </w:rPr>
          <w:t>6.</w:t>
        </w:r>
        <w:r>
          <w:rPr>
            <w:noProof/>
            <w:lang w:eastAsia="zh-CN"/>
          </w:rPr>
          <w:t>1</w:t>
        </w:r>
        <w:r w:rsidRPr="00FC29E8">
          <w:t>.7.</w:t>
        </w:r>
      </w:ins>
    </w:p>
    <w:p w14:paraId="6D464537" w14:textId="630615BA" w:rsidR="002D7101" w:rsidRPr="00FC29E8" w:rsidRDefault="002D7101" w:rsidP="002D7101">
      <w:pPr>
        <w:pStyle w:val="Heading5"/>
        <w:rPr>
          <w:ins w:id="105" w:author="Huawei [Abdessamad] 2024-04" w:date="2024-04-29T14:08:00Z"/>
        </w:rPr>
      </w:pPr>
      <w:bookmarkStart w:id="106" w:name="_Toc157434518"/>
      <w:bookmarkStart w:id="107" w:name="_Toc157436233"/>
      <w:bookmarkStart w:id="108" w:name="_Toc157440073"/>
      <w:ins w:id="109" w:author="Huawei [Abdessamad] 2024-04" w:date="2024-04-29T14:08:00Z">
        <w:r>
          <w:t>5.2.2.2</w:t>
        </w:r>
        <w:r w:rsidRPr="00FC29E8">
          <w:t>.</w:t>
        </w:r>
      </w:ins>
      <w:ins w:id="110" w:author="Huawei [Abdessamad] 2024-04" w:date="2024-05-01T21:04:00Z">
        <w:r w:rsidR="00A3340A">
          <w:t>3</w:t>
        </w:r>
      </w:ins>
      <w:ins w:id="111" w:author="Huawei [Abdessamad] 2024-04" w:date="2024-04-29T14:08:00Z">
        <w:r w:rsidRPr="00FC29E8">
          <w:tab/>
        </w:r>
        <w:r>
          <w:t>Slice API Configuration</w:t>
        </w:r>
        <w:r w:rsidRPr="00FC29E8">
          <w:t xml:space="preserve"> </w:t>
        </w:r>
        <w:r w:rsidRPr="00FC29E8">
          <w:rPr>
            <w:lang w:val="en-US"/>
          </w:rPr>
          <w:t>Deletion</w:t>
        </w:r>
        <w:bookmarkEnd w:id="106"/>
        <w:bookmarkEnd w:id="107"/>
        <w:bookmarkEnd w:id="108"/>
      </w:ins>
    </w:p>
    <w:p w14:paraId="3BDA38A1" w14:textId="700678E3" w:rsidR="002D7101" w:rsidRPr="00FC29E8" w:rsidRDefault="002D7101" w:rsidP="002D7101">
      <w:pPr>
        <w:rPr>
          <w:ins w:id="112" w:author="Huawei [Abdessamad] 2024-04" w:date="2024-04-29T14:08:00Z"/>
        </w:rPr>
      </w:pPr>
      <w:ins w:id="113" w:author="Huawei [Abdessamad] 2024-04" w:date="2024-04-29T14:08:00Z">
        <w:r w:rsidRPr="00FC29E8">
          <w:t>Figure </w:t>
        </w:r>
        <w:r>
          <w:t>5.2.2.2</w:t>
        </w:r>
        <w:r w:rsidRPr="00FC29E8">
          <w:t>.</w:t>
        </w:r>
      </w:ins>
      <w:ins w:id="114" w:author="Huawei [Abdessamad] 2024-04" w:date="2024-05-01T21:04:00Z">
        <w:r w:rsidR="00A3340A">
          <w:t>3</w:t>
        </w:r>
      </w:ins>
      <w:ins w:id="115" w:author="Huawei [Abdessamad] 2024-04" w:date="2024-04-29T14:08:00Z">
        <w:r w:rsidRPr="00FC29E8">
          <w:t xml:space="preserve">-1 depicts a scenario where a </w:t>
        </w:r>
        <w:r w:rsidRPr="00FC29E8">
          <w:rPr>
            <w:noProof/>
            <w:lang w:eastAsia="zh-CN"/>
          </w:rPr>
          <w:t xml:space="preserve">service consumer </w:t>
        </w:r>
        <w:r w:rsidRPr="00FC29E8">
          <w:t xml:space="preserve">sends a request to the NSCE Server to request the </w:t>
        </w:r>
        <w:r w:rsidRPr="00FC29E8">
          <w:rPr>
            <w:lang w:val="en-US"/>
          </w:rPr>
          <w:t>deletion</w:t>
        </w:r>
        <w:r w:rsidRPr="00FC29E8">
          <w:t xml:space="preserve"> of an existing </w:t>
        </w:r>
        <w:r>
          <w:t>Slice API Configuration</w:t>
        </w:r>
        <w:r w:rsidRPr="00FC29E8">
          <w:t xml:space="preserve"> (see also clause 9.</w:t>
        </w:r>
        <w:r>
          <w:t>3</w:t>
        </w:r>
        <w:r w:rsidRPr="00FC29E8">
          <w:t xml:space="preserve"> of 3GPP°TS°23.435</w:t>
        </w:r>
        <w:proofErr w:type="gramStart"/>
        <w:r w:rsidRPr="00FC29E8">
          <w:t>°[</w:t>
        </w:r>
        <w:proofErr w:type="gramEnd"/>
        <w:r w:rsidRPr="00FC29E8">
          <w:t>14]).</w:t>
        </w:r>
      </w:ins>
    </w:p>
    <w:bookmarkStart w:id="116" w:name="_MON_1770540535"/>
    <w:bookmarkEnd w:id="116"/>
    <w:p w14:paraId="3DBB56D3" w14:textId="77777777" w:rsidR="002D7101" w:rsidRPr="00FC29E8" w:rsidRDefault="002D7101" w:rsidP="002D7101">
      <w:pPr>
        <w:pStyle w:val="TH"/>
        <w:rPr>
          <w:ins w:id="117" w:author="Huawei [Abdessamad] 2024-04" w:date="2024-04-29T14:08:00Z"/>
        </w:rPr>
      </w:pPr>
      <w:ins w:id="118" w:author="Huawei [Abdessamad] 2024-04" w:date="2024-04-29T14:08:00Z">
        <w:r w:rsidRPr="00F4442C">
          <w:rPr>
            <w:noProof/>
          </w:rPr>
          <w:object w:dxaOrig="9620" w:dyaOrig="2508" w14:anchorId="411954E6">
            <v:shape id="_x0000_i1026" type="#_x0000_t75" alt="" style="width:480pt;height:126pt" o:ole="">
              <v:imagedata r:id="rId15" o:title=""/>
            </v:shape>
            <o:OLEObject Type="Embed" ProgID="Word.Document.8" ShapeID="_x0000_i1026" DrawAspect="Content" ObjectID="_1778505891" r:id="rId16">
              <o:FieldCodes>\s</o:FieldCodes>
            </o:OLEObject>
          </w:object>
        </w:r>
      </w:ins>
    </w:p>
    <w:p w14:paraId="56FEAA6D" w14:textId="378534A1" w:rsidR="002D7101" w:rsidRPr="00FC29E8" w:rsidRDefault="002D7101" w:rsidP="002D7101">
      <w:pPr>
        <w:pStyle w:val="TF"/>
        <w:rPr>
          <w:ins w:id="119" w:author="Huawei [Abdessamad] 2024-04" w:date="2024-04-29T14:08:00Z"/>
        </w:rPr>
      </w:pPr>
      <w:ins w:id="120" w:author="Huawei [Abdessamad] 2024-04" w:date="2024-04-29T14:08:00Z">
        <w:r w:rsidRPr="00FC29E8">
          <w:t>Figure </w:t>
        </w:r>
        <w:r>
          <w:t>5.2.2.2</w:t>
        </w:r>
        <w:r w:rsidRPr="00FC29E8">
          <w:t>.</w:t>
        </w:r>
      </w:ins>
      <w:ins w:id="121" w:author="Huawei [Abdessamad] 2024-04" w:date="2024-05-01T21:04:00Z">
        <w:r w:rsidR="00A3340A">
          <w:t>3</w:t>
        </w:r>
      </w:ins>
      <w:ins w:id="122" w:author="Huawei [Abdessamad] 2024-04" w:date="2024-04-29T14:08:00Z">
        <w:r w:rsidRPr="00FC29E8">
          <w:t xml:space="preserve">-1: Procedure for </w:t>
        </w:r>
        <w:r>
          <w:t>Slice API Configuration</w:t>
        </w:r>
        <w:r w:rsidRPr="00FC29E8">
          <w:t xml:space="preserve"> </w:t>
        </w:r>
        <w:r w:rsidRPr="00FC29E8">
          <w:rPr>
            <w:lang w:val="en-US"/>
          </w:rPr>
          <w:t>Deletion</w:t>
        </w:r>
      </w:ins>
    </w:p>
    <w:p w14:paraId="02DD0645" w14:textId="77777777" w:rsidR="002D7101" w:rsidRPr="00FC29E8" w:rsidRDefault="002D7101" w:rsidP="002D7101">
      <w:pPr>
        <w:pStyle w:val="B1"/>
        <w:rPr>
          <w:ins w:id="123" w:author="Huawei [Abdessamad] 2024-04" w:date="2024-04-29T14:08:00Z"/>
        </w:rPr>
      </w:pPr>
      <w:ins w:id="124" w:author="Huawei [Abdessamad] 2024-04" w:date="2024-04-29T14:08:00Z">
        <w:r w:rsidRPr="00FC29E8">
          <w:t>1.</w:t>
        </w:r>
        <w:r w:rsidRPr="00FC29E8">
          <w:tab/>
          <w:t xml:space="preserve">In order to request the deletion of an existing </w:t>
        </w:r>
        <w:r>
          <w:t>Slice API Configuration</w:t>
        </w:r>
        <w:r w:rsidRPr="00FC29E8">
          <w:t xml:space="preserve">, the </w:t>
        </w:r>
        <w:r w:rsidRPr="00FC29E8">
          <w:rPr>
            <w:noProof/>
            <w:lang w:eastAsia="zh-CN"/>
          </w:rPr>
          <w:t xml:space="preserve">service consumer </w:t>
        </w:r>
        <w:r w:rsidRPr="00FC29E8">
          <w:t xml:space="preserve">shall send an HTTP DELETE request to the NSCE Server targeting the corresponding "Individual </w:t>
        </w:r>
        <w:r>
          <w:t>Slice API Configuration</w:t>
        </w:r>
        <w:r w:rsidRPr="00FC29E8">
          <w:t>" resource.</w:t>
        </w:r>
      </w:ins>
    </w:p>
    <w:p w14:paraId="74464367" w14:textId="6F30CB39" w:rsidR="002D7101" w:rsidRPr="00FC29E8" w:rsidRDefault="002D7101" w:rsidP="002D7101">
      <w:pPr>
        <w:pStyle w:val="NO"/>
        <w:rPr>
          <w:ins w:id="125" w:author="Huawei [Abdessamad] 2024-04" w:date="2024-04-29T14:08:00Z"/>
          <w:noProof/>
        </w:rPr>
      </w:pPr>
      <w:ins w:id="126" w:author="Huawei [Abdessamad] 2024-04" w:date="2024-04-29T14:08:00Z">
        <w:r w:rsidRPr="00FC29E8">
          <w:rPr>
            <w:noProof/>
          </w:rPr>
          <w:t>NOTE:</w:t>
        </w:r>
        <w:r w:rsidRPr="00FC29E8">
          <w:rPr>
            <w:noProof/>
          </w:rPr>
          <w:tab/>
          <w:t>An alternative service consumer (i.e. other than the one that requested the creation of the targeted resource) can initiate this request.</w:t>
        </w:r>
      </w:ins>
    </w:p>
    <w:p w14:paraId="4694CB6B" w14:textId="77777777" w:rsidR="002D7101" w:rsidRPr="00FC29E8" w:rsidRDefault="002D7101" w:rsidP="002D7101">
      <w:pPr>
        <w:pStyle w:val="B1"/>
        <w:rPr>
          <w:ins w:id="127" w:author="Huawei [Abdessamad] 2024-04" w:date="2024-04-29T14:08:00Z"/>
        </w:rPr>
      </w:pPr>
      <w:ins w:id="128" w:author="Huawei [Abdessamad] 2024-04" w:date="2024-04-29T14:08:00Z">
        <w:r w:rsidRPr="00FC29E8">
          <w:t>2a.</w:t>
        </w:r>
        <w:r w:rsidRPr="00FC29E8">
          <w:tab/>
          <w:t>Upon success, the NSCE Server shall respond with an HTTP "204 No Content" status code.</w:t>
        </w:r>
      </w:ins>
    </w:p>
    <w:p w14:paraId="554CA229" w14:textId="77777777" w:rsidR="002D7101" w:rsidRPr="00FC29E8" w:rsidRDefault="002D7101" w:rsidP="002D7101">
      <w:pPr>
        <w:pStyle w:val="B1"/>
        <w:rPr>
          <w:ins w:id="129" w:author="Huawei [Abdessamad] 2024-04" w:date="2024-04-29T14:08:00Z"/>
        </w:rPr>
      </w:pPr>
      <w:ins w:id="130" w:author="Huawei [Abdessamad] 2024-04" w:date="2024-04-29T14:08:00Z">
        <w:r w:rsidRPr="00FC29E8">
          <w:t>2b.</w:t>
        </w:r>
        <w:r w:rsidRPr="00FC29E8">
          <w:tab/>
          <w:t>On failure, the appropriate HTTP status code indicating the error shall be returned and appropriate additional error information should be returned in the HTTP DELETE response body, as specified in clause </w:t>
        </w:r>
        <w:r w:rsidRPr="00FC29E8">
          <w:rPr>
            <w:noProof/>
            <w:lang w:eastAsia="zh-CN"/>
          </w:rPr>
          <w:t>6.</w:t>
        </w:r>
        <w:r>
          <w:rPr>
            <w:noProof/>
            <w:lang w:eastAsia="zh-CN"/>
          </w:rPr>
          <w:t>1</w:t>
        </w:r>
        <w:r w:rsidRPr="00FC29E8">
          <w:t>.7.</w:t>
        </w:r>
      </w:ins>
    </w:p>
    <w:p w14:paraId="52D18892" w14:textId="178159CB" w:rsidR="009729C2" w:rsidRDefault="009729C2" w:rsidP="009729C2">
      <w:pPr>
        <w:pStyle w:val="Heading4"/>
        <w:rPr>
          <w:ins w:id="131" w:author="Huawei [Abdessamad] 2024-04" w:date="2024-05-01T21:11:00Z"/>
        </w:rPr>
      </w:pPr>
      <w:ins w:id="132" w:author="Huawei [Abdessamad] 2024-04" w:date="2024-05-01T21:11:00Z">
        <w:r>
          <w:t>5.2.2.3</w:t>
        </w:r>
        <w:r>
          <w:tab/>
        </w:r>
        <w:proofErr w:type="spellStart"/>
        <w:r>
          <w:t>NSCE_SliceApiManagement_Update</w:t>
        </w:r>
        <w:proofErr w:type="spellEnd"/>
      </w:ins>
    </w:p>
    <w:p w14:paraId="4B7127E6" w14:textId="6FED2D6E" w:rsidR="009729C2" w:rsidRDefault="009729C2" w:rsidP="009729C2">
      <w:pPr>
        <w:pStyle w:val="Heading5"/>
        <w:rPr>
          <w:ins w:id="133" w:author="Huawei [Abdessamad] 2024-04" w:date="2024-05-01T21:11:00Z"/>
        </w:rPr>
      </w:pPr>
      <w:ins w:id="134" w:author="Huawei [Abdessamad] 2024-04" w:date="2024-05-01T21:11:00Z">
        <w:r>
          <w:t>5.2.2.3.1</w:t>
        </w:r>
        <w:r>
          <w:tab/>
          <w:t>General</w:t>
        </w:r>
      </w:ins>
    </w:p>
    <w:p w14:paraId="4F147ABF" w14:textId="7436A88C" w:rsidR="009729C2" w:rsidRPr="00FC29E8" w:rsidRDefault="009729C2" w:rsidP="009729C2">
      <w:pPr>
        <w:rPr>
          <w:ins w:id="135" w:author="Huawei [Abdessamad] 2024-04" w:date="2024-05-01T21:11:00Z"/>
        </w:rPr>
      </w:pPr>
      <w:ins w:id="136" w:author="Huawei [Abdessamad] 2024-04" w:date="2024-05-01T21:11:00Z">
        <w:r w:rsidRPr="00FC29E8">
          <w:t xml:space="preserve">This service operation is used by a service consumer to request </w:t>
        </w:r>
      </w:ins>
      <w:ins w:id="137" w:author="Huawei [Abdessamad] 2024-04" w:date="2024-05-01T21:19:00Z">
        <w:r w:rsidR="00D27480">
          <w:t>the update of an existing slice API configuration</w:t>
        </w:r>
        <w:r w:rsidR="00D27480" w:rsidRPr="00FC29E8">
          <w:t xml:space="preserve"> </w:t>
        </w:r>
        <w:r w:rsidR="00D27480">
          <w:t>at</w:t>
        </w:r>
      </w:ins>
      <w:ins w:id="138" w:author="Huawei [Abdessamad] 2024-04" w:date="2024-05-01T21:11:00Z">
        <w:r w:rsidRPr="00FC29E8">
          <w:t xml:space="preserve"> the NSCE Server.</w:t>
        </w:r>
      </w:ins>
    </w:p>
    <w:p w14:paraId="5FB5C335" w14:textId="1D77D73E" w:rsidR="009729C2" w:rsidRPr="00FC29E8" w:rsidRDefault="009729C2" w:rsidP="009729C2">
      <w:pPr>
        <w:rPr>
          <w:ins w:id="139" w:author="Huawei [Abdessamad] 2024-04" w:date="2024-05-01T21:11:00Z"/>
        </w:rPr>
      </w:pPr>
      <w:ins w:id="140" w:author="Huawei [Abdessamad] 2024-04" w:date="2024-05-01T21:11:00Z">
        <w:r w:rsidRPr="00FC29E8">
          <w:t>The following procedures are supported by the "</w:t>
        </w:r>
        <w:proofErr w:type="spellStart"/>
        <w:r>
          <w:t>NSCE_SliceApiManagement_</w:t>
        </w:r>
      </w:ins>
      <w:ins w:id="141" w:author="Huawei [Abdessamad] 2024-04" w:date="2024-05-01T21:19:00Z">
        <w:r w:rsidR="00D27480">
          <w:t>Update</w:t>
        </w:r>
      </w:ins>
      <w:proofErr w:type="spellEnd"/>
      <w:ins w:id="142" w:author="Huawei [Abdessamad] 2024-04" w:date="2024-05-01T21:11:00Z">
        <w:r w:rsidRPr="00FC29E8">
          <w:t>" service operation:</w:t>
        </w:r>
      </w:ins>
    </w:p>
    <w:p w14:paraId="5B0EAF94" w14:textId="0AF926AE" w:rsidR="009729C2" w:rsidRPr="00FC29E8" w:rsidRDefault="009729C2" w:rsidP="009729C2">
      <w:pPr>
        <w:pStyle w:val="B1"/>
        <w:rPr>
          <w:ins w:id="143" w:author="Huawei [Abdessamad] 2024-04" w:date="2024-05-01T21:11:00Z"/>
          <w:lang w:val="en-US"/>
        </w:rPr>
      </w:pPr>
      <w:ins w:id="144" w:author="Huawei [Abdessamad] 2024-04" w:date="2024-05-01T21:11:00Z">
        <w:r w:rsidRPr="00FC29E8">
          <w:rPr>
            <w:lang w:val="en-US"/>
          </w:rPr>
          <w:lastRenderedPageBreak/>
          <w:t>-</w:t>
        </w:r>
        <w:r w:rsidRPr="00FC29E8">
          <w:rPr>
            <w:lang w:val="en-US"/>
          </w:rPr>
          <w:tab/>
        </w:r>
        <w:r>
          <w:t xml:space="preserve">Slice API </w:t>
        </w:r>
      </w:ins>
      <w:ins w:id="145" w:author="Huawei [Abdessamad] 2024-04" w:date="2024-05-01T21:19:00Z">
        <w:r w:rsidR="00231A81">
          <w:t>Configur</w:t>
        </w:r>
      </w:ins>
      <w:ins w:id="146" w:author="Huawei [Abdessamad] 2024-04" w:date="2024-05-01T21:20:00Z">
        <w:r w:rsidR="00231A81">
          <w:t>ation</w:t>
        </w:r>
      </w:ins>
      <w:ins w:id="147" w:author="Huawei [Abdessamad] 2024-04" w:date="2024-05-01T21:11:00Z">
        <w:r w:rsidRPr="00FC29E8">
          <w:rPr>
            <w:rFonts w:cs="Courier New"/>
            <w:szCs w:val="16"/>
          </w:rPr>
          <w:t xml:space="preserve"> </w:t>
        </w:r>
      </w:ins>
      <w:ins w:id="148" w:author="Huawei [Abdessamad] 2024-04" w:date="2024-05-01T21:20:00Z">
        <w:r w:rsidR="00231A81">
          <w:rPr>
            <w:rFonts w:cs="Courier New"/>
            <w:szCs w:val="16"/>
          </w:rPr>
          <w:t>Update</w:t>
        </w:r>
      </w:ins>
      <w:ins w:id="149" w:author="Huawei [Abdessamad] 2024-04" w:date="2024-05-01T21:11:00Z">
        <w:r w:rsidRPr="00FC29E8">
          <w:t>.</w:t>
        </w:r>
      </w:ins>
    </w:p>
    <w:p w14:paraId="5D72AD1C" w14:textId="548E0456" w:rsidR="009729C2" w:rsidRDefault="009729C2" w:rsidP="009729C2">
      <w:pPr>
        <w:pStyle w:val="Heading5"/>
        <w:rPr>
          <w:ins w:id="150" w:author="Huawei [Abdessamad] 2024-04" w:date="2024-05-01T21:11:00Z"/>
        </w:rPr>
      </w:pPr>
      <w:ins w:id="151" w:author="Huawei [Abdessamad] 2024-04" w:date="2024-05-01T21:11:00Z">
        <w:r>
          <w:t>5.2.2.3.2</w:t>
        </w:r>
        <w:r>
          <w:tab/>
        </w:r>
      </w:ins>
      <w:ins w:id="152" w:author="Huawei [Abdessamad] 2024-04" w:date="2024-05-01T21:20:00Z">
        <w:r w:rsidR="00517E3F">
          <w:t>Slice API Configuration</w:t>
        </w:r>
        <w:r w:rsidR="00517E3F" w:rsidRPr="00FC29E8">
          <w:rPr>
            <w:rFonts w:cs="Courier New"/>
            <w:szCs w:val="16"/>
          </w:rPr>
          <w:t xml:space="preserve"> </w:t>
        </w:r>
        <w:r w:rsidR="00517E3F">
          <w:rPr>
            <w:rFonts w:cs="Courier New"/>
            <w:szCs w:val="16"/>
          </w:rPr>
          <w:t>Update</w:t>
        </w:r>
      </w:ins>
    </w:p>
    <w:p w14:paraId="1367FE0A" w14:textId="7A948CB5" w:rsidR="009729C2" w:rsidRPr="00FC29E8" w:rsidRDefault="009729C2" w:rsidP="009729C2">
      <w:pPr>
        <w:rPr>
          <w:ins w:id="153" w:author="Huawei [Abdessamad] 2024-04" w:date="2024-05-01T21:11:00Z"/>
        </w:rPr>
      </w:pPr>
      <w:ins w:id="154" w:author="Huawei [Abdessamad] 2024-04" w:date="2024-05-01T21:11:00Z">
        <w:r w:rsidRPr="00FC29E8">
          <w:t>Figure </w:t>
        </w:r>
        <w:r>
          <w:t>5.2.2.3</w:t>
        </w:r>
        <w:r w:rsidRPr="00FC29E8">
          <w:t xml:space="preserve">.2-1 depicts a scenario where a service consumer sends a request to the NSCE Server to request </w:t>
        </w:r>
      </w:ins>
      <w:ins w:id="155" w:author="Huawei [Abdessamad] 2024-04" w:date="2024-05-01T21:20:00Z">
        <w:r w:rsidR="00517E3F">
          <w:t>the update of an existing slice API configuration</w:t>
        </w:r>
      </w:ins>
      <w:ins w:id="156" w:author="Huawei [Abdessamad] 2024-04" w:date="2024-05-01T21:11:00Z">
        <w:r w:rsidRPr="00FC29E8">
          <w:t xml:space="preserve"> (see also clause 9.</w:t>
        </w:r>
        <w:r>
          <w:t>3</w:t>
        </w:r>
        <w:r w:rsidRPr="00FC29E8">
          <w:t xml:space="preserve"> of 3GPP°TS°23.435</w:t>
        </w:r>
        <w:proofErr w:type="gramStart"/>
        <w:r w:rsidRPr="00FC29E8">
          <w:t>°[</w:t>
        </w:r>
        <w:proofErr w:type="gramEnd"/>
        <w:r w:rsidRPr="00FC29E8">
          <w:t>14]).</w:t>
        </w:r>
      </w:ins>
    </w:p>
    <w:bookmarkStart w:id="157" w:name="_MON_1776105001"/>
    <w:bookmarkEnd w:id="157"/>
    <w:p w14:paraId="17898A92" w14:textId="025FFBA7" w:rsidR="009729C2" w:rsidRPr="00FC29E8" w:rsidRDefault="0051438B" w:rsidP="009729C2">
      <w:pPr>
        <w:pStyle w:val="TH"/>
        <w:rPr>
          <w:ins w:id="158" w:author="Huawei [Abdessamad] 2024-04" w:date="2024-05-01T21:11:00Z"/>
        </w:rPr>
      </w:pPr>
      <w:ins w:id="159" w:author="Huawei [Abdessamad] 2024-04" w:date="2024-05-01T21:11:00Z">
        <w:r w:rsidRPr="00705544">
          <w:rPr>
            <w:noProof/>
          </w:rPr>
          <w:object w:dxaOrig="9620" w:dyaOrig="2508" w14:anchorId="0A434C44">
            <v:shape id="_x0000_i1027" type="#_x0000_t75" alt="" style="width:480.85pt;height:125.55pt" o:ole="">
              <v:imagedata r:id="rId17" o:title=""/>
            </v:shape>
            <o:OLEObject Type="Embed" ProgID="Word.Document.8" ShapeID="_x0000_i1027" DrawAspect="Content" ObjectID="_1778505892" r:id="rId18">
              <o:FieldCodes>\s</o:FieldCodes>
            </o:OLEObject>
          </w:object>
        </w:r>
      </w:ins>
    </w:p>
    <w:p w14:paraId="1295BAB7" w14:textId="797EEB2B" w:rsidR="009729C2" w:rsidRPr="00FC29E8" w:rsidRDefault="009729C2" w:rsidP="009729C2">
      <w:pPr>
        <w:pStyle w:val="TF"/>
        <w:rPr>
          <w:ins w:id="160" w:author="Huawei [Abdessamad] 2024-04" w:date="2024-05-01T21:11:00Z"/>
        </w:rPr>
      </w:pPr>
      <w:ins w:id="161" w:author="Huawei [Abdessamad] 2024-04" w:date="2024-05-01T21:11:00Z">
        <w:r w:rsidRPr="00FC29E8">
          <w:t>Figure </w:t>
        </w:r>
        <w:r>
          <w:t>5.2.2.3</w:t>
        </w:r>
        <w:r w:rsidRPr="00FC29E8">
          <w:t xml:space="preserve">.2-1: Procedure for </w:t>
        </w:r>
      </w:ins>
      <w:ins w:id="162" w:author="Huawei [Abdessamad] 2024-04" w:date="2024-05-01T21:20:00Z">
        <w:r w:rsidR="00517E3F">
          <w:t>Slice API Configuration</w:t>
        </w:r>
        <w:r w:rsidR="00517E3F" w:rsidRPr="00FC29E8">
          <w:rPr>
            <w:rFonts w:cs="Courier New"/>
            <w:szCs w:val="16"/>
          </w:rPr>
          <w:t xml:space="preserve"> </w:t>
        </w:r>
        <w:r w:rsidR="00517E3F">
          <w:rPr>
            <w:rFonts w:cs="Courier New"/>
            <w:szCs w:val="16"/>
          </w:rPr>
          <w:t>Update</w:t>
        </w:r>
      </w:ins>
    </w:p>
    <w:p w14:paraId="1528B063" w14:textId="1C16172B" w:rsidR="009729C2" w:rsidRPr="00FC29E8" w:rsidRDefault="009729C2" w:rsidP="009729C2">
      <w:pPr>
        <w:pStyle w:val="B1"/>
        <w:rPr>
          <w:ins w:id="163" w:author="Huawei [Abdessamad] 2024-04" w:date="2024-05-01T21:11:00Z"/>
        </w:rPr>
      </w:pPr>
      <w:ins w:id="164" w:author="Huawei [Abdessamad] 2024-04" w:date="2024-05-01T21:11:00Z">
        <w:r w:rsidRPr="00FC29E8">
          <w:t>1.</w:t>
        </w:r>
        <w:r w:rsidRPr="00FC29E8">
          <w:tab/>
          <w:t xml:space="preserve">In order to request </w:t>
        </w:r>
      </w:ins>
      <w:ins w:id="165" w:author="Huawei [Abdessamad] 2024-04" w:date="2024-05-01T21:20:00Z">
        <w:r w:rsidR="006D1488">
          <w:t>the update of an existing slice API configuration</w:t>
        </w:r>
      </w:ins>
      <w:ins w:id="166" w:author="Huawei [Abdessamad] 2024-04" w:date="2024-05-01T21:11:00Z">
        <w:r w:rsidRPr="00FC29E8">
          <w:t xml:space="preserve">, the service consumer shall send an HTTP POST request to the NSCE Server targeting the URI of the corresponding </w:t>
        </w:r>
      </w:ins>
      <w:ins w:id="167" w:author="Huawei [Abdessamad] 2024-04" w:date="2024-05-01T21:21:00Z">
        <w:r w:rsidR="001236C2">
          <w:t xml:space="preserve">resource </w:t>
        </w:r>
      </w:ins>
      <w:ins w:id="168" w:author="Huawei [Abdessamad] 2024-04" w:date="2024-05-01T21:11:00Z">
        <w:r w:rsidRPr="00FC29E8">
          <w:t>custom operation (i.e., "</w:t>
        </w:r>
      </w:ins>
      <w:ins w:id="169" w:author="Huawei [Abdessamad] 2024-04" w:date="2024-05-01T21:21:00Z">
        <w:r w:rsidR="001236C2">
          <w:t>Update</w:t>
        </w:r>
      </w:ins>
      <w:ins w:id="170" w:author="Huawei [Abdessamad] 2024-04" w:date="2024-05-01T21:11:00Z">
        <w:r w:rsidRPr="00FC29E8">
          <w:t xml:space="preserve">"), with the request body including the </w:t>
        </w:r>
      </w:ins>
      <w:proofErr w:type="spellStart"/>
      <w:ins w:id="171" w:author="Huawei [Abdessamad] 2024-04" w:date="2024-05-01T21:21:00Z">
        <w:r w:rsidR="001236C2">
          <w:t>Update</w:t>
        </w:r>
      </w:ins>
      <w:ins w:id="172" w:author="Huawei [Abdessamad] 2024-04" w:date="2024-05-01T21:11:00Z">
        <w:r w:rsidRPr="0050142B">
          <w:t>Req</w:t>
        </w:r>
        <w:proofErr w:type="spellEnd"/>
        <w:r w:rsidRPr="0050142B">
          <w:t xml:space="preserve"> </w:t>
        </w:r>
        <w:r w:rsidRPr="00FC29E8">
          <w:t>data structure.</w:t>
        </w:r>
      </w:ins>
    </w:p>
    <w:p w14:paraId="55037864" w14:textId="17EBE649" w:rsidR="009729C2" w:rsidRPr="00FC29E8" w:rsidRDefault="009729C2" w:rsidP="009729C2">
      <w:pPr>
        <w:pStyle w:val="B1"/>
        <w:rPr>
          <w:ins w:id="173" w:author="Huawei [Abdessamad] 2024-04" w:date="2024-05-01T21:11:00Z"/>
        </w:rPr>
      </w:pPr>
      <w:ins w:id="174" w:author="Huawei [Abdessamad] 2024-04" w:date="2024-05-01T21:11:00Z">
        <w:r w:rsidRPr="00FC29E8">
          <w:t>2a.</w:t>
        </w:r>
        <w:r w:rsidRPr="00FC29E8">
          <w:tab/>
          <w:t xml:space="preserve">Upon success, the NSCE Server shall respond with an HTTP "200 OK" status code with the response body containing the </w:t>
        </w:r>
      </w:ins>
      <w:ins w:id="175" w:author="Huawei [Abdessamad] 2024-04" w:date="2024-05-01T21:21:00Z">
        <w:r w:rsidR="001236C2">
          <w:t>updated slice API configuration information</w:t>
        </w:r>
      </w:ins>
      <w:ins w:id="176" w:author="Huawei [Abdessamad] 2024-04" w:date="2024-05-01T21:11:00Z">
        <w:r w:rsidRPr="00FC29E8">
          <w:t xml:space="preserve"> within the </w:t>
        </w:r>
      </w:ins>
      <w:proofErr w:type="spellStart"/>
      <w:ins w:id="177" w:author="Huawei [Abdessamad] 2024-04" w:date="2024-05-01T21:21:00Z">
        <w:r w:rsidR="001236C2">
          <w:t>Update</w:t>
        </w:r>
      </w:ins>
      <w:ins w:id="178" w:author="Huawei [Abdessamad] 2024-04" w:date="2024-05-01T21:11:00Z">
        <w:r w:rsidRPr="0050142B">
          <w:t>Re</w:t>
        </w:r>
        <w:r>
          <w:t>sp</w:t>
        </w:r>
        <w:proofErr w:type="spellEnd"/>
        <w:r>
          <w:t xml:space="preserve"> </w:t>
        </w:r>
        <w:r w:rsidRPr="00FC29E8">
          <w:t>data structure.</w:t>
        </w:r>
      </w:ins>
    </w:p>
    <w:p w14:paraId="012E778A" w14:textId="77777777" w:rsidR="009729C2" w:rsidRPr="00FC29E8" w:rsidRDefault="009729C2" w:rsidP="009729C2">
      <w:pPr>
        <w:pStyle w:val="B1"/>
        <w:rPr>
          <w:ins w:id="179" w:author="Huawei [Abdessamad] 2024-04" w:date="2024-05-01T21:11:00Z"/>
        </w:rPr>
      </w:pPr>
      <w:ins w:id="180" w:author="Huawei [Abdessamad] 2024-04" w:date="2024-05-01T21:11:00Z">
        <w:r w:rsidRPr="00FC29E8">
          <w:t>2b.</w:t>
        </w:r>
        <w:r w:rsidRPr="00FC29E8">
          <w:tab/>
          <w:t>On failure, the appropriate HTTP status code indicating the error shall be returned and appropriate additional error information should be returned in the HTTP POST response body, as specified in clause </w:t>
        </w:r>
        <w:r w:rsidRPr="00FC29E8">
          <w:rPr>
            <w:noProof/>
            <w:lang w:eastAsia="zh-CN"/>
          </w:rPr>
          <w:t>6.</w:t>
        </w:r>
        <w:r>
          <w:rPr>
            <w:noProof/>
            <w:lang w:eastAsia="zh-CN"/>
          </w:rPr>
          <w:t>1</w:t>
        </w:r>
        <w:r w:rsidRPr="00FC29E8">
          <w:t>.7.</w:t>
        </w:r>
      </w:ins>
    </w:p>
    <w:p w14:paraId="77F5D403" w14:textId="5E3782CD" w:rsidR="002D7101" w:rsidRDefault="009729C2" w:rsidP="002D7101">
      <w:pPr>
        <w:pStyle w:val="Heading4"/>
        <w:rPr>
          <w:ins w:id="181" w:author="Huawei [Abdessamad] 2024-04" w:date="2024-04-29T14:08:00Z"/>
        </w:rPr>
      </w:pPr>
      <w:ins w:id="182" w:author="Huawei [Abdessamad] 2024-04" w:date="2024-05-01T21:11:00Z">
        <w:r w:rsidRPr="009729C2">
          <w:t>5.2.2.4</w:t>
        </w:r>
      </w:ins>
      <w:ins w:id="183" w:author="Huawei [Abdessamad] 2024-04" w:date="2024-04-29T14:08:00Z">
        <w:r w:rsidR="002D7101">
          <w:tab/>
        </w:r>
        <w:proofErr w:type="spellStart"/>
        <w:r w:rsidR="002D7101">
          <w:t>NSCE_SliceApiManagement_Notify</w:t>
        </w:r>
        <w:proofErr w:type="spellEnd"/>
      </w:ins>
    </w:p>
    <w:p w14:paraId="2CD35E1E" w14:textId="3DE22F8B" w:rsidR="002D7101" w:rsidRDefault="009729C2" w:rsidP="002D7101">
      <w:pPr>
        <w:pStyle w:val="Heading5"/>
        <w:rPr>
          <w:ins w:id="184" w:author="Huawei [Abdessamad] 2024-04" w:date="2024-04-29T14:08:00Z"/>
        </w:rPr>
      </w:pPr>
      <w:ins w:id="185" w:author="Huawei [Abdessamad] 2024-04" w:date="2024-05-01T21:11:00Z">
        <w:r w:rsidRPr="009729C2">
          <w:t>5.2.2.4</w:t>
        </w:r>
      </w:ins>
      <w:ins w:id="186" w:author="Huawei [Abdessamad] 2024-04" w:date="2024-04-29T14:08:00Z">
        <w:r w:rsidR="002D7101">
          <w:t>.1</w:t>
        </w:r>
        <w:r w:rsidR="002D7101">
          <w:tab/>
          <w:t>General</w:t>
        </w:r>
      </w:ins>
    </w:p>
    <w:p w14:paraId="43CE7572" w14:textId="58B222DE" w:rsidR="002D7101" w:rsidRPr="00FC29E8" w:rsidRDefault="002D7101" w:rsidP="002D7101">
      <w:pPr>
        <w:rPr>
          <w:ins w:id="187" w:author="Huawei [Abdessamad] 2024-04" w:date="2024-04-29T14:08:00Z"/>
        </w:rPr>
      </w:pPr>
      <w:ins w:id="188" w:author="Huawei [Abdessamad] 2024-04" w:date="2024-04-29T14:08:00Z">
        <w:r w:rsidRPr="00FC29E8">
          <w:t xml:space="preserve">This service operation is used by </w:t>
        </w:r>
      </w:ins>
      <w:ins w:id="189" w:author="Huawei [Abdessamad] 2024-04" w:date="2024-05-01T21:12:00Z">
        <w:r w:rsidR="001A438B">
          <w:t>the</w:t>
        </w:r>
      </w:ins>
      <w:ins w:id="190" w:author="Huawei [Abdessamad] 2024-04" w:date="2024-04-29T14:08:00Z">
        <w:r w:rsidRPr="00FC29E8">
          <w:t xml:space="preserve"> NSCE Server to notify a previously subscribed service consumer on:</w:t>
        </w:r>
      </w:ins>
    </w:p>
    <w:p w14:paraId="627C7A5E" w14:textId="77777777" w:rsidR="002D7101" w:rsidRPr="00FC29E8" w:rsidRDefault="002D7101" w:rsidP="002D7101">
      <w:pPr>
        <w:pStyle w:val="B1"/>
        <w:rPr>
          <w:ins w:id="191" w:author="Huawei [Abdessamad] 2024-04" w:date="2024-04-29T14:08:00Z"/>
        </w:rPr>
      </w:pPr>
      <w:ins w:id="192" w:author="Huawei [Abdessamad] 2024-04" w:date="2024-04-29T14:08:00Z">
        <w:r w:rsidRPr="00FC29E8">
          <w:t>-</w:t>
        </w:r>
        <w:r w:rsidRPr="00FC29E8">
          <w:tab/>
        </w:r>
        <w:r>
          <w:t>Slice API Configuration</w:t>
        </w:r>
        <w:r w:rsidRPr="00FC29E8">
          <w:t xml:space="preserve"> event(s).</w:t>
        </w:r>
      </w:ins>
    </w:p>
    <w:p w14:paraId="5C6F4DD3" w14:textId="77777777" w:rsidR="002D7101" w:rsidRPr="00FC29E8" w:rsidRDefault="002D7101" w:rsidP="002D7101">
      <w:pPr>
        <w:rPr>
          <w:ins w:id="193" w:author="Huawei [Abdessamad] 2024-04" w:date="2024-04-29T14:08:00Z"/>
        </w:rPr>
      </w:pPr>
      <w:ins w:id="194" w:author="Huawei [Abdessamad] 2024-04" w:date="2024-04-29T14:08:00Z">
        <w:r w:rsidRPr="00FC29E8">
          <w:t>The following procedures are supported by the "</w:t>
        </w:r>
        <w:proofErr w:type="spellStart"/>
        <w:r>
          <w:t>NSCE_SliceApiManagement_Notify</w:t>
        </w:r>
        <w:proofErr w:type="spellEnd"/>
        <w:r w:rsidRPr="00FC29E8">
          <w:t>" service operation:</w:t>
        </w:r>
      </w:ins>
    </w:p>
    <w:p w14:paraId="35098426" w14:textId="77777777" w:rsidR="002D7101" w:rsidRPr="00FC29E8" w:rsidRDefault="002D7101" w:rsidP="002D7101">
      <w:pPr>
        <w:pStyle w:val="B1"/>
        <w:rPr>
          <w:ins w:id="195" w:author="Huawei [Abdessamad] 2024-04" w:date="2024-04-29T14:08:00Z"/>
        </w:rPr>
      </w:pPr>
      <w:ins w:id="196" w:author="Huawei [Abdessamad] 2024-04" w:date="2024-04-29T14:08:00Z">
        <w:r w:rsidRPr="00FC29E8">
          <w:rPr>
            <w:lang w:val="en-US"/>
          </w:rPr>
          <w:t>-</w:t>
        </w:r>
        <w:r w:rsidRPr="00FC29E8">
          <w:rPr>
            <w:lang w:val="en-US"/>
          </w:rPr>
          <w:tab/>
        </w:r>
        <w:r>
          <w:t>Slice API Configuration</w:t>
        </w:r>
        <w:r w:rsidRPr="00FC29E8">
          <w:t xml:space="preserve"> </w:t>
        </w:r>
        <w:r w:rsidRPr="00FC29E8">
          <w:rPr>
            <w:lang w:val="en-US"/>
          </w:rPr>
          <w:t>Notification</w:t>
        </w:r>
        <w:r w:rsidRPr="00FC29E8">
          <w:t>.</w:t>
        </w:r>
      </w:ins>
    </w:p>
    <w:p w14:paraId="491F803E" w14:textId="35F1019E" w:rsidR="002D7101" w:rsidRDefault="009729C2" w:rsidP="002D7101">
      <w:pPr>
        <w:pStyle w:val="Heading5"/>
        <w:rPr>
          <w:ins w:id="197" w:author="Huawei [Abdessamad] 2024-04" w:date="2024-04-29T14:08:00Z"/>
        </w:rPr>
      </w:pPr>
      <w:ins w:id="198" w:author="Huawei [Abdessamad] 2024-04" w:date="2024-05-01T21:11:00Z">
        <w:r w:rsidRPr="009729C2">
          <w:t>5.2.2.4</w:t>
        </w:r>
      </w:ins>
      <w:ins w:id="199" w:author="Huawei [Abdessamad] 2024-04" w:date="2024-04-29T14:08:00Z">
        <w:r w:rsidR="002D7101">
          <w:t>.2</w:t>
        </w:r>
        <w:r w:rsidR="002D7101">
          <w:tab/>
          <w:t>Slice API Configuration Notification</w:t>
        </w:r>
      </w:ins>
    </w:p>
    <w:p w14:paraId="5887AD94" w14:textId="065B7661" w:rsidR="002D7101" w:rsidRPr="00FC29E8" w:rsidRDefault="002D7101" w:rsidP="002D7101">
      <w:pPr>
        <w:rPr>
          <w:ins w:id="200" w:author="Huawei [Abdessamad] 2024-04" w:date="2024-04-29T14:08:00Z"/>
        </w:rPr>
      </w:pPr>
      <w:ins w:id="201" w:author="Huawei [Abdessamad] 2024-04" w:date="2024-04-29T14:08:00Z">
        <w:r w:rsidRPr="00FC29E8">
          <w:t>Figure </w:t>
        </w:r>
      </w:ins>
      <w:ins w:id="202" w:author="Huawei [Abdessamad] 2024-04" w:date="2024-05-01T21:11:00Z">
        <w:r w:rsidR="009729C2" w:rsidRPr="009729C2">
          <w:t>5.2.2.4</w:t>
        </w:r>
      </w:ins>
      <w:ins w:id="203" w:author="Huawei [Abdessamad] 2024-04" w:date="2024-04-29T14:08:00Z">
        <w:r w:rsidRPr="00FC29E8">
          <w:t xml:space="preserve">.2-1 depicts a scenario where the NSCE Server sends a request to notify a previously subscribed </w:t>
        </w:r>
        <w:r w:rsidRPr="00FC29E8">
          <w:rPr>
            <w:noProof/>
            <w:lang w:eastAsia="zh-CN"/>
          </w:rPr>
          <w:t xml:space="preserve">service consumer </w:t>
        </w:r>
        <w:r w:rsidRPr="00FC29E8">
          <w:t xml:space="preserve">on </w:t>
        </w:r>
        <w:r>
          <w:t xml:space="preserve">Slice API Configuration </w:t>
        </w:r>
        <w:r w:rsidRPr="00FC29E8">
          <w:t>event(s) (see also clause 9.</w:t>
        </w:r>
        <w:r>
          <w:t>3</w:t>
        </w:r>
        <w:r w:rsidRPr="00FC29E8">
          <w:t xml:space="preserve"> of 3GPP°TS°23.435</w:t>
        </w:r>
        <w:proofErr w:type="gramStart"/>
        <w:r w:rsidRPr="00FC29E8">
          <w:t>°[</w:t>
        </w:r>
        <w:proofErr w:type="gramEnd"/>
        <w:r w:rsidRPr="00FC29E8">
          <w:t>14]).</w:t>
        </w:r>
      </w:ins>
    </w:p>
    <w:bookmarkStart w:id="204" w:name="_MON_1742563221"/>
    <w:bookmarkEnd w:id="204"/>
    <w:p w14:paraId="681AE58C" w14:textId="77777777" w:rsidR="002D7101" w:rsidRPr="00FC29E8" w:rsidRDefault="002D7101" w:rsidP="002D7101">
      <w:pPr>
        <w:pStyle w:val="TH"/>
        <w:rPr>
          <w:ins w:id="205" w:author="Huawei [Abdessamad] 2024-04" w:date="2024-04-29T14:08:00Z"/>
        </w:rPr>
      </w:pPr>
      <w:ins w:id="206" w:author="Huawei [Abdessamad] 2024-04" w:date="2024-04-29T14:08:00Z">
        <w:r w:rsidRPr="00F4442C">
          <w:rPr>
            <w:noProof/>
          </w:rPr>
          <w:object w:dxaOrig="9620" w:dyaOrig="2749" w14:anchorId="03DAD027">
            <v:shape id="_x0000_i1028" type="#_x0000_t75" alt="" style="width:480pt;height:138pt" o:ole="">
              <v:imagedata r:id="rId19" o:title=""/>
            </v:shape>
            <o:OLEObject Type="Embed" ProgID="Word.Document.8" ShapeID="_x0000_i1028" DrawAspect="Content" ObjectID="_1778505893" r:id="rId20">
              <o:FieldCodes>\s</o:FieldCodes>
            </o:OLEObject>
          </w:object>
        </w:r>
      </w:ins>
    </w:p>
    <w:p w14:paraId="6AE52371" w14:textId="3954567A" w:rsidR="002D7101" w:rsidRPr="00FC29E8" w:rsidRDefault="002D7101" w:rsidP="002D7101">
      <w:pPr>
        <w:pStyle w:val="TF"/>
        <w:rPr>
          <w:ins w:id="207" w:author="Huawei [Abdessamad] 2024-04" w:date="2024-04-29T14:08:00Z"/>
        </w:rPr>
      </w:pPr>
      <w:ins w:id="208" w:author="Huawei [Abdessamad] 2024-04" w:date="2024-04-29T14:08:00Z">
        <w:r w:rsidRPr="00FC29E8">
          <w:t>Figure </w:t>
        </w:r>
      </w:ins>
      <w:ins w:id="209" w:author="Huawei [Abdessamad] 2024-04" w:date="2024-05-01T21:11:00Z">
        <w:r w:rsidR="009729C2" w:rsidRPr="009729C2">
          <w:t>5.2.2.4</w:t>
        </w:r>
      </w:ins>
      <w:ins w:id="210" w:author="Huawei [Abdessamad] 2024-04" w:date="2024-04-29T14:08:00Z">
        <w:r w:rsidRPr="00FC29E8">
          <w:t xml:space="preserve">.2-1: </w:t>
        </w:r>
        <w:r>
          <w:t xml:space="preserve">Slice API Configuration </w:t>
        </w:r>
        <w:r w:rsidRPr="00FC29E8">
          <w:rPr>
            <w:lang w:val="en-US"/>
          </w:rPr>
          <w:t>Notification</w:t>
        </w:r>
      </w:ins>
    </w:p>
    <w:p w14:paraId="738DA25B" w14:textId="189EC365" w:rsidR="002D7101" w:rsidRPr="00FC29E8" w:rsidRDefault="002D7101" w:rsidP="002D7101">
      <w:pPr>
        <w:pStyle w:val="B1"/>
        <w:rPr>
          <w:ins w:id="211" w:author="Huawei [Abdessamad] 2024-04" w:date="2024-04-29T14:08:00Z"/>
        </w:rPr>
      </w:pPr>
      <w:ins w:id="212" w:author="Huawei [Abdessamad] 2024-04" w:date="2024-04-29T14:08:00Z">
        <w:r w:rsidRPr="00FC29E8">
          <w:lastRenderedPageBreak/>
          <w:t>1.</w:t>
        </w:r>
        <w:r w:rsidRPr="00FC29E8">
          <w:tab/>
          <w:t xml:space="preserve">In order to notify a previously subscribed </w:t>
        </w:r>
        <w:r w:rsidRPr="00FC29E8">
          <w:rPr>
            <w:noProof/>
            <w:lang w:eastAsia="zh-CN"/>
          </w:rPr>
          <w:t xml:space="preserve">service consumer </w:t>
        </w:r>
        <w:r w:rsidRPr="00FC29E8">
          <w:t xml:space="preserve">on </w:t>
        </w:r>
        <w:r>
          <w:t xml:space="preserve">Slice API Configuration </w:t>
        </w:r>
        <w:r w:rsidRPr="00FC29E8">
          <w:t>event(s)</w:t>
        </w:r>
        <w:r w:rsidRPr="00FC29E8">
          <w:rPr>
            <w:lang w:val="en-US"/>
          </w:rPr>
          <w:t>, t</w:t>
        </w:r>
        <w:r w:rsidRPr="00FC29E8">
          <w:t xml:space="preserve">he NSCE Server shall send an HTTP POST request to the </w:t>
        </w:r>
        <w:r w:rsidRPr="00FC29E8">
          <w:rPr>
            <w:noProof/>
            <w:lang w:eastAsia="zh-CN"/>
          </w:rPr>
          <w:t xml:space="preserve">service consumer </w:t>
        </w:r>
        <w:r w:rsidRPr="00FC29E8">
          <w:t>with the request URI set to "</w:t>
        </w:r>
        <w:r w:rsidRPr="00FC29E8">
          <w:rPr>
            <w:lang w:val="en-US"/>
          </w:rPr>
          <w:t>{</w:t>
        </w:r>
        <w:proofErr w:type="spellStart"/>
        <w:r w:rsidRPr="00FC29E8">
          <w:t>notifUri</w:t>
        </w:r>
        <w:proofErr w:type="spellEnd"/>
        <w:r w:rsidRPr="00FC29E8">
          <w:t>}", where the "</w:t>
        </w:r>
        <w:proofErr w:type="spellStart"/>
        <w:r w:rsidRPr="00FC29E8">
          <w:t>notifUri</w:t>
        </w:r>
        <w:proofErr w:type="spellEnd"/>
        <w:r w:rsidRPr="00FC29E8">
          <w:t xml:space="preserve">" </w:t>
        </w:r>
      </w:ins>
      <w:ins w:id="213" w:author="Huawei [Abdessamad] 2024-04" w:date="2024-05-01T21:14:00Z">
        <w:r w:rsidR="00951D1D">
          <w:t xml:space="preserve">variable </w:t>
        </w:r>
      </w:ins>
      <w:ins w:id="214" w:author="Huawei [Abdessamad] 2024-04" w:date="2024-04-29T14:08:00Z">
        <w:r w:rsidRPr="00FC29E8">
          <w:t xml:space="preserve">is set to the value received from the </w:t>
        </w:r>
        <w:r w:rsidRPr="00FC29E8">
          <w:rPr>
            <w:noProof/>
            <w:lang w:eastAsia="zh-CN"/>
          </w:rPr>
          <w:t>service consumer</w:t>
        </w:r>
        <w:r w:rsidRPr="00FC29E8">
          <w:t xml:space="preserve"> during the creation of the corresponding </w:t>
        </w:r>
        <w:r>
          <w:t xml:space="preserve">Slice API Configuration </w:t>
        </w:r>
        <w:r w:rsidRPr="00FC29E8">
          <w:t>using the procedures defined in clause 5.</w:t>
        </w:r>
      </w:ins>
      <w:ins w:id="215" w:author="Huawei [Abdessamad] 2024-04" w:date="2024-05-01T21:15:00Z">
        <w:r w:rsidR="00951D1D">
          <w:t>2</w:t>
        </w:r>
      </w:ins>
      <w:ins w:id="216" w:author="Huawei [Abdessamad] 2024-04" w:date="2024-04-29T14:08:00Z">
        <w:r w:rsidRPr="00FC29E8">
          <w:t>.2.</w:t>
        </w:r>
        <w:r>
          <w:t>2</w:t>
        </w:r>
      </w:ins>
      <w:ins w:id="217" w:author="Huawei [Abdessamad] 2024-04" w:date="2024-05-01T21:15:00Z">
        <w:r w:rsidR="00951D1D">
          <w:t>.2</w:t>
        </w:r>
      </w:ins>
      <w:ins w:id="218" w:author="Huawei [Abdessamad] 2024-04" w:date="2024-04-29T14:08:00Z">
        <w:r w:rsidRPr="00FC29E8">
          <w:t xml:space="preserve">, and the request body including the </w:t>
        </w:r>
        <w:proofErr w:type="spellStart"/>
        <w:r w:rsidRPr="00F12D03">
          <w:t>SliceAPIConfigNotif</w:t>
        </w:r>
        <w:proofErr w:type="spellEnd"/>
        <w:r w:rsidRPr="00F12D03">
          <w:t xml:space="preserve"> </w:t>
        </w:r>
        <w:r w:rsidRPr="00FC29E8">
          <w:t>data structure.</w:t>
        </w:r>
      </w:ins>
    </w:p>
    <w:p w14:paraId="1B9A6416" w14:textId="45619699" w:rsidR="002D7101" w:rsidRPr="00FC29E8" w:rsidRDefault="002D7101" w:rsidP="002D7101">
      <w:pPr>
        <w:pStyle w:val="B1"/>
        <w:rPr>
          <w:ins w:id="219" w:author="Huawei [Abdessamad] 2024-04" w:date="2024-04-29T14:08:00Z"/>
        </w:rPr>
      </w:pPr>
      <w:ins w:id="220" w:author="Huawei [Abdessamad] 2024-04" w:date="2024-04-29T14:08:00Z">
        <w:r w:rsidRPr="00FC29E8">
          <w:t>2a.</w:t>
        </w:r>
        <w:r w:rsidRPr="00FC29E8">
          <w:tab/>
          <w:t xml:space="preserve">Upon success, the </w:t>
        </w:r>
        <w:r w:rsidRPr="00FC29E8">
          <w:rPr>
            <w:noProof/>
            <w:lang w:eastAsia="zh-CN"/>
          </w:rPr>
          <w:t xml:space="preserve">service consumer </w:t>
        </w:r>
        <w:r w:rsidRPr="00FC29E8">
          <w:t xml:space="preserve">shall respond to the NSCE Server with an HTTP "204 No Content" status code to acknowledge the </w:t>
        </w:r>
      </w:ins>
      <w:ins w:id="221" w:author="Huawei [Abdessamad] 2024-04" w:date="2024-05-01T21:15:00Z">
        <w:r w:rsidR="00951D1D">
          <w:t xml:space="preserve">successful </w:t>
        </w:r>
      </w:ins>
      <w:ins w:id="222" w:author="Huawei [Abdessamad] 2024-04" w:date="2024-04-29T14:08:00Z">
        <w:r w:rsidRPr="00FC29E8">
          <w:t xml:space="preserve">reception </w:t>
        </w:r>
      </w:ins>
      <w:ins w:id="223" w:author="Huawei [Abdessamad] 2024-04" w:date="2024-05-01T21:15:00Z">
        <w:r w:rsidR="00951D1D">
          <w:t xml:space="preserve">and processing </w:t>
        </w:r>
      </w:ins>
      <w:ins w:id="224" w:author="Huawei [Abdessamad] 2024-04" w:date="2024-04-29T14:08:00Z">
        <w:r w:rsidRPr="00FC29E8">
          <w:t>of the notification.</w:t>
        </w:r>
      </w:ins>
    </w:p>
    <w:p w14:paraId="0CFE708B" w14:textId="77777777" w:rsidR="002D7101" w:rsidRPr="00FC29E8" w:rsidRDefault="002D7101" w:rsidP="002D7101">
      <w:pPr>
        <w:pStyle w:val="B1"/>
        <w:rPr>
          <w:ins w:id="225" w:author="Huawei [Abdessamad] 2024-04" w:date="2024-04-29T14:08:00Z"/>
        </w:rPr>
      </w:pPr>
      <w:ins w:id="226" w:author="Huawei [Abdessamad] 2024-04" w:date="2024-04-29T14:08:00Z">
        <w:r w:rsidRPr="00FC29E8">
          <w:t>2b.</w:t>
        </w:r>
        <w:r w:rsidRPr="00FC29E8">
          <w:tab/>
          <w:t>On failure, the appropriate HTTP status code indicating the error shall be returned and appropriate additional error information should be returned in the HTTP POST response body, as specified in clause 6.</w:t>
        </w:r>
        <w:r>
          <w:t>1</w:t>
        </w:r>
        <w:r w:rsidRPr="00FC29E8">
          <w:t>.7.</w:t>
        </w:r>
      </w:ins>
    </w:p>
    <w:p w14:paraId="18304217" w14:textId="1E085680" w:rsidR="002D7101" w:rsidRDefault="002D7101" w:rsidP="002D7101">
      <w:pPr>
        <w:pStyle w:val="Heading4"/>
        <w:rPr>
          <w:ins w:id="227" w:author="Huawei [Abdessamad] 2024-04" w:date="2024-04-29T14:08:00Z"/>
        </w:rPr>
      </w:pPr>
      <w:ins w:id="228" w:author="Huawei [Abdessamad] 2024-04" w:date="2024-04-29T14:08:00Z">
        <w:r>
          <w:t>5.2.2.</w:t>
        </w:r>
      </w:ins>
      <w:ins w:id="229" w:author="Huawei [Abdessamad] 2024-04" w:date="2024-05-01T21:12:00Z">
        <w:r w:rsidR="001A438B">
          <w:t>5</w:t>
        </w:r>
      </w:ins>
      <w:ins w:id="230" w:author="Huawei [Abdessamad] 2024-04" w:date="2024-04-29T14:08:00Z">
        <w:r>
          <w:tab/>
        </w:r>
        <w:proofErr w:type="spellStart"/>
        <w:r>
          <w:t>NSCE_SliceApiManagement_Invoke</w:t>
        </w:r>
        <w:proofErr w:type="spellEnd"/>
      </w:ins>
    </w:p>
    <w:p w14:paraId="0E642BAC" w14:textId="726CD409" w:rsidR="002D7101" w:rsidRDefault="001A438B" w:rsidP="002D7101">
      <w:pPr>
        <w:pStyle w:val="Heading5"/>
        <w:rPr>
          <w:ins w:id="231" w:author="Huawei [Abdessamad] 2024-04" w:date="2024-04-29T14:08:00Z"/>
        </w:rPr>
      </w:pPr>
      <w:ins w:id="232" w:author="Huawei [Abdessamad] 2024-04" w:date="2024-05-01T21:12:00Z">
        <w:r>
          <w:t>5.2.2.5</w:t>
        </w:r>
      </w:ins>
      <w:ins w:id="233" w:author="Huawei [Abdessamad] 2024-04" w:date="2024-04-29T14:08:00Z">
        <w:r w:rsidR="002D7101">
          <w:t>.1</w:t>
        </w:r>
        <w:r w:rsidR="002D7101">
          <w:tab/>
          <w:t>General</w:t>
        </w:r>
      </w:ins>
    </w:p>
    <w:p w14:paraId="33EC2B9E" w14:textId="77777777" w:rsidR="002D7101" w:rsidRPr="00FC29E8" w:rsidRDefault="002D7101" w:rsidP="002D7101">
      <w:pPr>
        <w:rPr>
          <w:ins w:id="234" w:author="Huawei [Abdessamad] 2024-04" w:date="2024-04-29T14:08:00Z"/>
        </w:rPr>
      </w:pPr>
      <w:ins w:id="235" w:author="Huawei [Abdessamad] 2024-04" w:date="2024-04-29T14:08:00Z">
        <w:r w:rsidRPr="00FC29E8">
          <w:t xml:space="preserve">This service operation is used by a service consumer to request </w:t>
        </w:r>
        <w:r>
          <w:t>slice API invocation</w:t>
        </w:r>
        <w:r w:rsidRPr="00FC29E8">
          <w:t xml:space="preserve"> to the NSCE Server.</w:t>
        </w:r>
      </w:ins>
    </w:p>
    <w:p w14:paraId="065226D7" w14:textId="77777777" w:rsidR="002D7101" w:rsidRPr="00FC29E8" w:rsidRDefault="002D7101" w:rsidP="002D7101">
      <w:pPr>
        <w:rPr>
          <w:ins w:id="236" w:author="Huawei [Abdessamad] 2024-04" w:date="2024-04-29T14:08:00Z"/>
        </w:rPr>
      </w:pPr>
      <w:ins w:id="237" w:author="Huawei [Abdessamad] 2024-04" w:date="2024-04-29T14:08:00Z">
        <w:r w:rsidRPr="00FC29E8">
          <w:t>The following procedures are supported by the "</w:t>
        </w:r>
        <w:proofErr w:type="spellStart"/>
        <w:r>
          <w:t>NSCE_SliceApiManagement_Invoke</w:t>
        </w:r>
        <w:proofErr w:type="spellEnd"/>
        <w:r w:rsidRPr="00FC29E8">
          <w:t>" service operation:</w:t>
        </w:r>
      </w:ins>
    </w:p>
    <w:p w14:paraId="18A8C2CD" w14:textId="77777777" w:rsidR="002D7101" w:rsidRPr="00FC29E8" w:rsidRDefault="002D7101" w:rsidP="002D7101">
      <w:pPr>
        <w:pStyle w:val="B1"/>
        <w:rPr>
          <w:ins w:id="238" w:author="Huawei [Abdessamad] 2024-04" w:date="2024-04-29T14:08:00Z"/>
          <w:lang w:val="en-US"/>
        </w:rPr>
      </w:pPr>
      <w:ins w:id="239" w:author="Huawei [Abdessamad] 2024-04" w:date="2024-04-29T14:08:00Z">
        <w:r w:rsidRPr="00FC29E8">
          <w:rPr>
            <w:lang w:val="en-US"/>
          </w:rPr>
          <w:t>-</w:t>
        </w:r>
        <w:r w:rsidRPr="00FC29E8">
          <w:rPr>
            <w:lang w:val="en-US"/>
          </w:rPr>
          <w:tab/>
        </w:r>
        <w:r>
          <w:t>Slice API Invocation</w:t>
        </w:r>
        <w:r w:rsidRPr="00FC29E8">
          <w:rPr>
            <w:rFonts w:cs="Courier New"/>
            <w:szCs w:val="16"/>
          </w:rPr>
          <w:t xml:space="preserve"> Request</w:t>
        </w:r>
        <w:r w:rsidRPr="00FC29E8">
          <w:t>.</w:t>
        </w:r>
      </w:ins>
    </w:p>
    <w:p w14:paraId="1D45EAE5" w14:textId="68546CD0" w:rsidR="002D7101" w:rsidRDefault="001A438B" w:rsidP="002D7101">
      <w:pPr>
        <w:pStyle w:val="Heading5"/>
        <w:rPr>
          <w:ins w:id="240" w:author="Huawei [Abdessamad] 2024-04" w:date="2024-04-29T14:08:00Z"/>
        </w:rPr>
      </w:pPr>
      <w:ins w:id="241" w:author="Huawei [Abdessamad] 2024-04" w:date="2024-05-01T21:12:00Z">
        <w:r>
          <w:t>5.2.2.5</w:t>
        </w:r>
      </w:ins>
      <w:ins w:id="242" w:author="Huawei [Abdessamad] 2024-04" w:date="2024-04-29T14:08:00Z">
        <w:r w:rsidR="002D7101">
          <w:t>.2</w:t>
        </w:r>
        <w:r w:rsidR="002D7101">
          <w:tab/>
          <w:t>Slice API Invocation</w:t>
        </w:r>
        <w:r w:rsidR="002D7101" w:rsidRPr="00FC29E8">
          <w:rPr>
            <w:rFonts w:cs="Courier New"/>
            <w:szCs w:val="16"/>
          </w:rPr>
          <w:t xml:space="preserve"> Request</w:t>
        </w:r>
      </w:ins>
    </w:p>
    <w:p w14:paraId="1E51246B" w14:textId="720B8330" w:rsidR="002D7101" w:rsidRPr="00FC29E8" w:rsidRDefault="002D7101" w:rsidP="002D7101">
      <w:pPr>
        <w:rPr>
          <w:ins w:id="243" w:author="Huawei [Abdessamad] 2024-04" w:date="2024-04-29T14:08:00Z"/>
        </w:rPr>
      </w:pPr>
      <w:ins w:id="244" w:author="Huawei [Abdessamad] 2024-04" w:date="2024-04-29T14:08:00Z">
        <w:r w:rsidRPr="00FC29E8">
          <w:t>Figure </w:t>
        </w:r>
      </w:ins>
      <w:ins w:id="245" w:author="Huawei [Abdessamad] 2024-04" w:date="2024-05-01T21:12:00Z">
        <w:r w:rsidR="001A438B">
          <w:t>5.2.2.5</w:t>
        </w:r>
      </w:ins>
      <w:ins w:id="246" w:author="Huawei [Abdessamad] 2024-04" w:date="2024-04-29T14:08:00Z">
        <w:r w:rsidRPr="00FC29E8">
          <w:t xml:space="preserve">.2-1 depicts a scenario where a service consumer sends a request to the NSCE Server to request </w:t>
        </w:r>
        <w:r>
          <w:t>slice API invocation</w:t>
        </w:r>
        <w:r w:rsidRPr="00FC29E8">
          <w:t xml:space="preserve"> (see also clause 9.</w:t>
        </w:r>
        <w:r>
          <w:t>3</w:t>
        </w:r>
        <w:r w:rsidRPr="00FC29E8">
          <w:t xml:space="preserve"> of 3GPP°TS°23.435</w:t>
        </w:r>
        <w:proofErr w:type="gramStart"/>
        <w:r w:rsidRPr="00FC29E8">
          <w:t>°[</w:t>
        </w:r>
        <w:proofErr w:type="gramEnd"/>
        <w:r w:rsidRPr="00FC29E8">
          <w:t>14]).</w:t>
        </w:r>
      </w:ins>
    </w:p>
    <w:bookmarkStart w:id="247" w:name="_MON_1766342903"/>
    <w:bookmarkEnd w:id="247"/>
    <w:p w14:paraId="29EECC74" w14:textId="3A119922" w:rsidR="002D7101" w:rsidRPr="00FC29E8" w:rsidRDefault="004401AF" w:rsidP="002D7101">
      <w:pPr>
        <w:pStyle w:val="TH"/>
        <w:rPr>
          <w:ins w:id="248" w:author="Huawei [Abdessamad] 2024-04" w:date="2024-04-29T14:08:00Z"/>
        </w:rPr>
      </w:pPr>
      <w:ins w:id="249" w:author="Huawei [Abdessamad] 2024-04" w:date="2024-04-29T14:08:00Z">
        <w:r w:rsidRPr="00705544">
          <w:rPr>
            <w:noProof/>
          </w:rPr>
          <w:object w:dxaOrig="9620" w:dyaOrig="2508" w14:anchorId="7C701E6A">
            <v:shape id="_x0000_i1029" type="#_x0000_t75" alt="" style="width:480.85pt;height:125.55pt" o:ole="">
              <v:imagedata r:id="rId21" o:title=""/>
            </v:shape>
            <o:OLEObject Type="Embed" ProgID="Word.Document.8" ShapeID="_x0000_i1029" DrawAspect="Content" ObjectID="_1778505894" r:id="rId22">
              <o:FieldCodes>\s</o:FieldCodes>
            </o:OLEObject>
          </w:object>
        </w:r>
      </w:ins>
    </w:p>
    <w:p w14:paraId="49263EBB" w14:textId="409C681E" w:rsidR="002D7101" w:rsidRPr="00FC29E8" w:rsidRDefault="002D7101" w:rsidP="002D7101">
      <w:pPr>
        <w:pStyle w:val="TF"/>
        <w:rPr>
          <w:ins w:id="250" w:author="Huawei [Abdessamad] 2024-04" w:date="2024-04-29T14:08:00Z"/>
        </w:rPr>
      </w:pPr>
      <w:ins w:id="251" w:author="Huawei [Abdessamad] 2024-04" w:date="2024-04-29T14:08:00Z">
        <w:r w:rsidRPr="00FC29E8">
          <w:t>Figure </w:t>
        </w:r>
      </w:ins>
      <w:ins w:id="252" w:author="Huawei [Abdessamad] 2024-04" w:date="2024-05-01T21:12:00Z">
        <w:r w:rsidR="001A438B">
          <w:t>5.2.2.5</w:t>
        </w:r>
      </w:ins>
      <w:ins w:id="253" w:author="Huawei [Abdessamad] 2024-04" w:date="2024-04-29T14:08:00Z">
        <w:r w:rsidRPr="00FC29E8">
          <w:t xml:space="preserve">.2-1: Procedure for </w:t>
        </w:r>
        <w:r>
          <w:t>Slice API Invocation</w:t>
        </w:r>
        <w:r w:rsidRPr="00FC29E8">
          <w:rPr>
            <w:rFonts w:cs="Courier New"/>
            <w:szCs w:val="16"/>
          </w:rPr>
          <w:t xml:space="preserve"> Request</w:t>
        </w:r>
      </w:ins>
    </w:p>
    <w:p w14:paraId="5B415570" w14:textId="77777777" w:rsidR="002D7101" w:rsidRPr="00FC29E8" w:rsidRDefault="002D7101" w:rsidP="002D7101">
      <w:pPr>
        <w:pStyle w:val="B1"/>
        <w:rPr>
          <w:ins w:id="254" w:author="Huawei [Abdessamad] 2024-04" w:date="2024-04-29T14:08:00Z"/>
        </w:rPr>
      </w:pPr>
      <w:ins w:id="255" w:author="Huawei [Abdessamad] 2024-04" w:date="2024-04-29T14:08:00Z">
        <w:r w:rsidRPr="00FC29E8">
          <w:t>1.</w:t>
        </w:r>
        <w:r w:rsidRPr="00FC29E8">
          <w:tab/>
          <w:t xml:space="preserve">In order to request </w:t>
        </w:r>
        <w:r>
          <w:t>slice API invocation</w:t>
        </w:r>
        <w:r w:rsidRPr="00FC29E8">
          <w:t>, the service consumer shall send an HTTP POST request to the NSCE Server targeting the URI of the corresponding custom operation (i.e., "</w:t>
        </w:r>
        <w:r>
          <w:t>Invoke</w:t>
        </w:r>
        <w:r w:rsidRPr="00FC29E8">
          <w:t xml:space="preserve">"), with the request body including the </w:t>
        </w:r>
        <w:proofErr w:type="spellStart"/>
        <w:r w:rsidRPr="0050142B">
          <w:t>InvokeReq</w:t>
        </w:r>
        <w:proofErr w:type="spellEnd"/>
        <w:r w:rsidRPr="0050142B">
          <w:t xml:space="preserve"> </w:t>
        </w:r>
        <w:r w:rsidRPr="00FC29E8">
          <w:t>data structure.</w:t>
        </w:r>
      </w:ins>
    </w:p>
    <w:p w14:paraId="74778ACB" w14:textId="492AE738" w:rsidR="002D7101" w:rsidRPr="00FC29E8" w:rsidRDefault="002D7101" w:rsidP="002D7101">
      <w:pPr>
        <w:pStyle w:val="B1"/>
        <w:rPr>
          <w:ins w:id="256" w:author="Huawei [Abdessamad] 2024-04" w:date="2024-04-29T14:08:00Z"/>
        </w:rPr>
      </w:pPr>
      <w:ins w:id="257" w:author="Huawei [Abdessamad] 2024-04" w:date="2024-04-29T14:08:00Z">
        <w:r w:rsidRPr="00FC29E8">
          <w:t>2a.</w:t>
        </w:r>
        <w:r w:rsidRPr="00FC29E8">
          <w:tab/>
          <w:t>Upon success, the NSCE Server shall respond with an HTTP "20</w:t>
        </w:r>
      </w:ins>
      <w:ins w:id="258" w:author="Huawei [Abdessamad] 2024-04" w:date="2024-05-01T21:17:00Z">
        <w:r w:rsidR="003835F1">
          <w:t>4</w:t>
        </w:r>
      </w:ins>
      <w:ins w:id="259" w:author="Huawei [Abdessamad] 2024-04" w:date="2024-04-29T14:08:00Z">
        <w:r w:rsidRPr="00FC29E8">
          <w:t xml:space="preserve"> </w:t>
        </w:r>
      </w:ins>
      <w:ins w:id="260" w:author="Huawei [Abdessamad] 2024-04" w:date="2024-05-01T21:17:00Z">
        <w:r w:rsidR="003835F1">
          <w:t>No Content</w:t>
        </w:r>
      </w:ins>
      <w:ins w:id="261" w:author="Huawei [Abdessamad] 2024-04" w:date="2024-04-29T14:08:00Z">
        <w:r w:rsidRPr="00FC29E8">
          <w:t>" status code.</w:t>
        </w:r>
      </w:ins>
    </w:p>
    <w:p w14:paraId="2914772C" w14:textId="77777777" w:rsidR="002D7101" w:rsidRPr="00FC29E8" w:rsidRDefault="002D7101" w:rsidP="002D7101">
      <w:pPr>
        <w:pStyle w:val="B1"/>
        <w:rPr>
          <w:ins w:id="262" w:author="Huawei [Abdessamad] 2024-04" w:date="2024-04-29T14:08:00Z"/>
        </w:rPr>
      </w:pPr>
      <w:ins w:id="263" w:author="Huawei [Abdessamad] 2024-04" w:date="2024-04-29T14:08:00Z">
        <w:r w:rsidRPr="00FC29E8">
          <w:t>2b.</w:t>
        </w:r>
        <w:r w:rsidRPr="00FC29E8">
          <w:tab/>
          <w:t>On failure, the appropriate HTTP status code indicating the error shall be returned and appropriate additional error information should be returned in the HTTP POST response body, as specified in clause </w:t>
        </w:r>
        <w:r w:rsidRPr="00FC29E8">
          <w:rPr>
            <w:noProof/>
            <w:lang w:eastAsia="zh-CN"/>
          </w:rPr>
          <w:t>6.</w:t>
        </w:r>
        <w:r>
          <w:rPr>
            <w:noProof/>
            <w:lang w:eastAsia="zh-CN"/>
          </w:rPr>
          <w:t>1</w:t>
        </w:r>
        <w:r w:rsidRPr="00FC29E8">
          <w:t>.7.</w:t>
        </w:r>
      </w:ins>
    </w:p>
    <w:bookmarkEnd w:id="2"/>
    <w:p w14:paraId="7C41AF45" w14:textId="77777777" w:rsidR="00A14775" w:rsidRPr="00FD3BBA" w:rsidRDefault="00A14775" w:rsidP="00A1477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D78A2FD" w14:textId="77777777" w:rsidR="002D7101" w:rsidRDefault="002D7101" w:rsidP="002D7101">
      <w:pPr>
        <w:pStyle w:val="Heading2"/>
        <w:rPr>
          <w:ins w:id="264" w:author="Huawei [Abdessamad] 2024-04" w:date="2024-04-29T14:09:00Z"/>
        </w:rPr>
      </w:pPr>
      <w:ins w:id="265" w:author="Huawei [Abdessamad] 2024-04" w:date="2024-04-29T14:09:00Z">
        <w:r>
          <w:t>6.1</w:t>
        </w:r>
        <w:r>
          <w:tab/>
        </w:r>
        <w:proofErr w:type="spellStart"/>
        <w:r>
          <w:t>NSCE_SliceApiManagement</w:t>
        </w:r>
        <w:proofErr w:type="spellEnd"/>
        <w:r>
          <w:t xml:space="preserve"> API</w:t>
        </w:r>
      </w:ins>
    </w:p>
    <w:p w14:paraId="5811A52A" w14:textId="77777777" w:rsidR="002D7101" w:rsidRDefault="002D7101" w:rsidP="002D7101">
      <w:pPr>
        <w:pStyle w:val="Heading3"/>
        <w:rPr>
          <w:ins w:id="266" w:author="Huawei [Abdessamad] 2024-04" w:date="2024-04-29T14:09:00Z"/>
        </w:rPr>
      </w:pPr>
      <w:bookmarkStart w:id="267" w:name="_Toc510696599"/>
      <w:bookmarkStart w:id="268" w:name="_Toc35971391"/>
      <w:bookmarkStart w:id="269" w:name="_Toc157434595"/>
      <w:bookmarkStart w:id="270" w:name="_Toc157436310"/>
      <w:bookmarkStart w:id="271" w:name="_Toc157440150"/>
      <w:ins w:id="272" w:author="Huawei [Abdessamad] 2024-04" w:date="2024-04-29T14:09:00Z">
        <w:r>
          <w:t>6.1.1</w:t>
        </w:r>
        <w:r>
          <w:tab/>
          <w:t>Introduction</w:t>
        </w:r>
        <w:bookmarkEnd w:id="267"/>
        <w:bookmarkEnd w:id="268"/>
        <w:bookmarkEnd w:id="269"/>
        <w:bookmarkEnd w:id="270"/>
        <w:bookmarkEnd w:id="271"/>
      </w:ins>
    </w:p>
    <w:p w14:paraId="37FA339F" w14:textId="77777777" w:rsidR="002D7101" w:rsidRPr="00FB56D4" w:rsidRDefault="002D7101" w:rsidP="002D7101">
      <w:pPr>
        <w:rPr>
          <w:ins w:id="273" w:author="Huawei [Abdessamad] 2024-04" w:date="2024-04-29T14:09:00Z"/>
        </w:rPr>
      </w:pPr>
      <w:ins w:id="274" w:author="Huawei [Abdessamad] 2024-04" w:date="2024-04-29T14:09:00Z">
        <w:r>
          <w:t xml:space="preserve">The </w:t>
        </w:r>
        <w:proofErr w:type="spellStart"/>
        <w:r>
          <w:rPr>
            <w:lang w:val="en-US"/>
          </w:rPr>
          <w:t>NSCE_SliceApiManagement</w:t>
        </w:r>
        <w:proofErr w:type="spellEnd"/>
        <w:r>
          <w:t xml:space="preserve"> service shall use the </w:t>
        </w:r>
        <w:proofErr w:type="spellStart"/>
        <w:r>
          <w:rPr>
            <w:lang w:val="en-US"/>
          </w:rPr>
          <w:t>NSCE_SliceApiManagement</w:t>
        </w:r>
        <w:proofErr w:type="spellEnd"/>
        <w:r>
          <w:t xml:space="preserve"> API.</w:t>
        </w:r>
      </w:ins>
    </w:p>
    <w:p w14:paraId="149B1BCD" w14:textId="77777777" w:rsidR="002D7101" w:rsidRPr="00644644" w:rsidRDefault="002D7101" w:rsidP="002D7101">
      <w:pPr>
        <w:rPr>
          <w:ins w:id="275" w:author="Huawei [Abdessamad] 2024-04" w:date="2024-04-29T14:09:00Z"/>
          <w:noProof/>
          <w:lang w:eastAsia="zh-CN"/>
        </w:rPr>
      </w:pPr>
      <w:ins w:id="276" w:author="Huawei [Abdessamad] 2024-04" w:date="2024-04-29T14:09:00Z">
        <w:r w:rsidRPr="00644644">
          <w:rPr>
            <w:rFonts w:hint="eastAsia"/>
            <w:noProof/>
            <w:lang w:eastAsia="zh-CN"/>
          </w:rPr>
          <w:t xml:space="preserve">The API URI of the </w:t>
        </w:r>
        <w:proofErr w:type="spellStart"/>
        <w:r>
          <w:rPr>
            <w:lang w:val="en-US"/>
          </w:rPr>
          <w:t>NSCE_SliceApiManagement</w:t>
        </w:r>
        <w:proofErr w:type="spellEnd"/>
        <w:r>
          <w:t xml:space="preserve"> </w:t>
        </w:r>
        <w:r w:rsidRPr="00644644">
          <w:t xml:space="preserve">Service </w:t>
        </w:r>
        <w:r w:rsidRPr="00644644">
          <w:rPr>
            <w:noProof/>
            <w:lang w:eastAsia="zh-CN"/>
          </w:rPr>
          <w:t>API</w:t>
        </w:r>
        <w:r w:rsidRPr="00644644">
          <w:rPr>
            <w:rFonts w:hint="eastAsia"/>
            <w:noProof/>
            <w:lang w:eastAsia="zh-CN"/>
          </w:rPr>
          <w:t xml:space="preserve"> shall be:</w:t>
        </w:r>
      </w:ins>
    </w:p>
    <w:p w14:paraId="1D86546D" w14:textId="77777777" w:rsidR="002D7101" w:rsidRPr="00644644" w:rsidRDefault="002D7101" w:rsidP="002D7101">
      <w:pPr>
        <w:rPr>
          <w:ins w:id="277" w:author="Huawei [Abdessamad] 2024-04" w:date="2024-04-29T14:09:00Z"/>
          <w:noProof/>
          <w:lang w:eastAsia="zh-CN"/>
        </w:rPr>
      </w:pPr>
      <w:ins w:id="278" w:author="Huawei [Abdessamad] 2024-04" w:date="2024-04-29T14:09:00Z">
        <w:r w:rsidRPr="00644644">
          <w:rPr>
            <w:b/>
            <w:noProof/>
          </w:rPr>
          <w:t>{apiRoot}/&lt;apiName&gt;/&lt;apiVersion&gt;</w:t>
        </w:r>
      </w:ins>
    </w:p>
    <w:p w14:paraId="4561A1FA" w14:textId="77777777" w:rsidR="002D7101" w:rsidRDefault="002D7101" w:rsidP="002D7101">
      <w:pPr>
        <w:rPr>
          <w:ins w:id="279" w:author="Huawei [Abdessamad] 2024-04" w:date="2024-04-29T14:09:00Z"/>
          <w:lang w:eastAsia="zh-CN"/>
        </w:rPr>
      </w:pPr>
      <w:ins w:id="280" w:author="Huawei [Abdessamad] 2024-04" w:date="2024-04-29T14:09:00Z">
        <w:r>
          <w:rPr>
            <w:lang w:eastAsia="zh-CN"/>
          </w:rPr>
          <w:t xml:space="preserve">The request URIs used in HTTP requests shall have the </w:t>
        </w:r>
        <w:r>
          <w:rPr>
            <w:noProof/>
            <w:lang w:eastAsia="zh-CN"/>
          </w:rPr>
          <w:t xml:space="preserve">Resource URI </w:t>
        </w:r>
        <w:r>
          <w:rPr>
            <w:lang w:eastAsia="zh-CN"/>
          </w:rPr>
          <w:t xml:space="preserve">structure defined in </w:t>
        </w:r>
        <w:r w:rsidRPr="00644644">
          <w:rPr>
            <w:noProof/>
            <w:lang w:eastAsia="zh-CN"/>
          </w:rPr>
          <w:t>clause 6.5 of 3GPP TS 29.549 </w:t>
        </w:r>
        <w:r w:rsidRPr="00644644">
          <w:t>[</w:t>
        </w:r>
        <w:r w:rsidRPr="00B13605">
          <w:t>1</w:t>
        </w:r>
        <w:r>
          <w:t>5</w:t>
        </w:r>
        <w:r w:rsidRPr="00FC29E8">
          <w:t>]</w:t>
        </w:r>
        <w:r>
          <w:rPr>
            <w:lang w:eastAsia="zh-CN"/>
          </w:rPr>
          <w:t>, i.e.:</w:t>
        </w:r>
      </w:ins>
    </w:p>
    <w:p w14:paraId="4D8FDF7E" w14:textId="77777777" w:rsidR="002D7101" w:rsidRPr="00644644" w:rsidRDefault="002D7101" w:rsidP="002D7101">
      <w:pPr>
        <w:rPr>
          <w:ins w:id="281" w:author="Huawei [Abdessamad] 2024-04" w:date="2024-04-29T14:09:00Z"/>
          <w:b/>
          <w:noProof/>
        </w:rPr>
      </w:pPr>
      <w:ins w:id="282" w:author="Huawei [Abdessamad] 2024-04" w:date="2024-04-29T14:09:00Z">
        <w:r w:rsidRPr="00644644">
          <w:rPr>
            <w:b/>
            <w:noProof/>
          </w:rPr>
          <w:lastRenderedPageBreak/>
          <w:t>{apiRoot}/&lt;apiName&gt;/&lt;apiVersion&gt;/&lt;apiSpecificSuffixes&gt;</w:t>
        </w:r>
      </w:ins>
    </w:p>
    <w:p w14:paraId="237DBF4A" w14:textId="77777777" w:rsidR="002D7101" w:rsidRPr="00644644" w:rsidRDefault="002D7101" w:rsidP="002D7101">
      <w:pPr>
        <w:rPr>
          <w:ins w:id="283" w:author="Huawei [Abdessamad] 2024-04" w:date="2024-04-29T14:09:00Z"/>
          <w:noProof/>
          <w:lang w:eastAsia="zh-CN"/>
        </w:rPr>
      </w:pPr>
      <w:ins w:id="284" w:author="Huawei [Abdessamad] 2024-04" w:date="2024-04-29T14:09:00Z">
        <w:r w:rsidRPr="00644644">
          <w:rPr>
            <w:noProof/>
            <w:lang w:eastAsia="zh-CN"/>
          </w:rPr>
          <w:t>with the following components:</w:t>
        </w:r>
      </w:ins>
    </w:p>
    <w:p w14:paraId="2A203D8B" w14:textId="77777777" w:rsidR="002D7101" w:rsidRPr="00644644" w:rsidRDefault="002D7101" w:rsidP="002D7101">
      <w:pPr>
        <w:pStyle w:val="B1"/>
        <w:rPr>
          <w:ins w:id="285" w:author="Huawei [Abdessamad] 2024-04" w:date="2024-04-29T14:09:00Z"/>
          <w:noProof/>
          <w:lang w:eastAsia="zh-CN"/>
        </w:rPr>
      </w:pPr>
      <w:ins w:id="286" w:author="Huawei [Abdessamad] 2024-04" w:date="2024-04-29T14:09:00Z">
        <w:r w:rsidRPr="00644644">
          <w:rPr>
            <w:noProof/>
            <w:lang w:eastAsia="zh-CN"/>
          </w:rPr>
          <w:t>-</w:t>
        </w:r>
        <w:r w:rsidRPr="00644644">
          <w:rPr>
            <w:noProof/>
            <w:lang w:eastAsia="zh-CN"/>
          </w:rPr>
          <w:tab/>
          <w:t xml:space="preserve">The </w:t>
        </w:r>
        <w:r w:rsidRPr="00644644">
          <w:rPr>
            <w:noProof/>
          </w:rPr>
          <w:t xml:space="preserve">{apiRoot} shall be set as described in </w:t>
        </w:r>
        <w:r w:rsidRPr="00644644">
          <w:rPr>
            <w:noProof/>
            <w:lang w:eastAsia="zh-CN"/>
          </w:rPr>
          <w:t>clause 6.5 of 3GPP TS 29.549 </w:t>
        </w:r>
        <w:r w:rsidRPr="00644644">
          <w:t>[</w:t>
        </w:r>
        <w:r w:rsidRPr="00B13605">
          <w:t>1</w:t>
        </w:r>
        <w:r>
          <w:t>5</w:t>
        </w:r>
        <w:r w:rsidRPr="00FC29E8">
          <w:t>]</w:t>
        </w:r>
        <w:r w:rsidRPr="00644644">
          <w:rPr>
            <w:noProof/>
            <w:lang w:eastAsia="zh-CN"/>
          </w:rPr>
          <w:t>.</w:t>
        </w:r>
      </w:ins>
    </w:p>
    <w:p w14:paraId="31E5D829" w14:textId="77777777" w:rsidR="002D7101" w:rsidRDefault="002D7101" w:rsidP="002D7101">
      <w:pPr>
        <w:pStyle w:val="B1"/>
        <w:rPr>
          <w:ins w:id="287" w:author="Huawei [Abdessamad] 2024-04" w:date="2024-04-29T14:09:00Z"/>
        </w:rPr>
      </w:pPr>
      <w:ins w:id="288" w:author="Huawei [Abdessamad] 2024-04" w:date="2024-04-29T14:09:00Z">
        <w:r>
          <w:rPr>
            <w:lang w:eastAsia="zh-CN"/>
          </w:rPr>
          <w:t>-</w:t>
        </w:r>
        <w:r>
          <w:rPr>
            <w:lang w:eastAsia="zh-CN"/>
          </w:rPr>
          <w:tab/>
          <w:t xml:space="preserve">The </w:t>
        </w:r>
        <w:r>
          <w:t>&lt;</w:t>
        </w:r>
        <w:proofErr w:type="spellStart"/>
        <w:r>
          <w:t>apiName</w:t>
        </w:r>
        <w:proofErr w:type="spellEnd"/>
        <w:r>
          <w:t>&gt;</w:t>
        </w:r>
        <w:r>
          <w:rPr>
            <w:b/>
          </w:rPr>
          <w:t xml:space="preserve"> </w:t>
        </w:r>
        <w:r>
          <w:t>shall be "</w:t>
        </w:r>
        <w:proofErr w:type="spellStart"/>
        <w:r w:rsidRPr="0014102D">
          <w:t>nsce-sa</w:t>
        </w:r>
        <w:r>
          <w:t>m</w:t>
        </w:r>
        <w:proofErr w:type="spellEnd"/>
        <w:r>
          <w:t>".</w:t>
        </w:r>
      </w:ins>
    </w:p>
    <w:p w14:paraId="59A26E7D" w14:textId="77777777" w:rsidR="002D7101" w:rsidRDefault="002D7101" w:rsidP="002D7101">
      <w:pPr>
        <w:pStyle w:val="B1"/>
        <w:rPr>
          <w:ins w:id="289" w:author="Huawei [Abdessamad] 2024-04" w:date="2024-04-29T14:09:00Z"/>
        </w:rPr>
      </w:pPr>
      <w:ins w:id="290" w:author="Huawei [Abdessamad] 2024-04" w:date="2024-04-29T14:09:00Z">
        <w:r>
          <w:t>-</w:t>
        </w:r>
        <w:r>
          <w:tab/>
          <w:t>The &lt;</w:t>
        </w:r>
        <w:proofErr w:type="spellStart"/>
        <w:r>
          <w:t>apiVersion</w:t>
        </w:r>
        <w:proofErr w:type="spellEnd"/>
        <w:r>
          <w:t>&gt; shall be "v1".</w:t>
        </w:r>
      </w:ins>
    </w:p>
    <w:p w14:paraId="4775AA32" w14:textId="77777777" w:rsidR="002D7101" w:rsidRDefault="002D7101" w:rsidP="002D7101">
      <w:pPr>
        <w:pStyle w:val="B1"/>
        <w:rPr>
          <w:ins w:id="291" w:author="Huawei [Abdessamad] 2024-04" w:date="2024-04-29T14:09:00Z"/>
          <w:lang w:eastAsia="zh-CN"/>
        </w:rPr>
      </w:pPr>
      <w:ins w:id="292" w:author="Huawei [Abdessamad] 2024-04" w:date="2024-04-29T14:09:00Z">
        <w:r>
          <w:t>-</w:t>
        </w:r>
        <w:r>
          <w:tab/>
          <w:t>The &lt;</w:t>
        </w:r>
        <w:proofErr w:type="spellStart"/>
        <w:r>
          <w:t>apiSpecificSuffixes</w:t>
        </w:r>
        <w:proofErr w:type="spellEnd"/>
        <w:r>
          <w:t xml:space="preserve">&gt; shall be set as described in </w:t>
        </w:r>
        <w:r w:rsidRPr="00644644">
          <w:rPr>
            <w:noProof/>
            <w:lang w:eastAsia="zh-CN"/>
          </w:rPr>
          <w:t>clause 6.5 of 3GPP TS 29.549 </w:t>
        </w:r>
        <w:r w:rsidRPr="00644644">
          <w:t>[</w:t>
        </w:r>
        <w:r w:rsidRPr="00B13605">
          <w:t>1</w:t>
        </w:r>
        <w:r>
          <w:t>5</w:t>
        </w:r>
        <w:r w:rsidRPr="00FC29E8">
          <w:t>]</w:t>
        </w:r>
        <w:r>
          <w:rPr>
            <w:lang w:eastAsia="zh-CN"/>
          </w:rPr>
          <w:t>.</w:t>
        </w:r>
      </w:ins>
    </w:p>
    <w:p w14:paraId="080F1284" w14:textId="77777777" w:rsidR="002D7101" w:rsidRPr="00644644" w:rsidRDefault="002D7101" w:rsidP="002D7101">
      <w:pPr>
        <w:pStyle w:val="NO"/>
        <w:rPr>
          <w:ins w:id="293" w:author="Huawei [Abdessamad] 2024-04" w:date="2024-04-29T14:09:00Z"/>
        </w:rPr>
      </w:pPr>
      <w:bookmarkStart w:id="294" w:name="_Toc157434596"/>
      <w:bookmarkStart w:id="295" w:name="_Toc157436311"/>
      <w:bookmarkStart w:id="296" w:name="_Toc157440151"/>
      <w:ins w:id="297" w:author="Huawei [Abdessamad] 2024-04" w:date="2024-04-29T14:09:00Z">
        <w:r w:rsidRPr="00644644">
          <w:t>NOTE:</w:t>
        </w:r>
        <w:r w:rsidRPr="00644644">
          <w:tab/>
          <w:t>When 3GPP TS 29.122 [2] is referenced for the common protocol and interface aspects for API definition in the clauses under clause </w:t>
        </w:r>
        <w:r w:rsidRPr="00644644">
          <w:rPr>
            <w:noProof/>
            <w:lang w:eastAsia="zh-CN"/>
          </w:rPr>
          <w:t>6.</w:t>
        </w:r>
        <w:r>
          <w:rPr>
            <w:noProof/>
            <w:lang w:eastAsia="zh-CN"/>
          </w:rPr>
          <w:t>1</w:t>
        </w:r>
        <w:r w:rsidRPr="00FC29E8">
          <w:t xml:space="preserve">, the </w:t>
        </w:r>
        <w:r w:rsidRPr="00644644">
          <w:t>NSCE Server takes the role of the SCEF and the service consumer takes the role of the SCS/AS.</w:t>
        </w:r>
      </w:ins>
    </w:p>
    <w:p w14:paraId="4545F6F8" w14:textId="77777777" w:rsidR="002D7101" w:rsidRDefault="002D7101" w:rsidP="002D7101">
      <w:pPr>
        <w:pStyle w:val="Heading3"/>
        <w:rPr>
          <w:ins w:id="298" w:author="Huawei [Abdessamad] 2024-04" w:date="2024-04-29T14:09:00Z"/>
        </w:rPr>
      </w:pPr>
      <w:ins w:id="299" w:author="Huawei [Abdessamad] 2024-04" w:date="2024-04-29T14:09:00Z">
        <w:r>
          <w:t>6.1.2</w:t>
        </w:r>
        <w:r>
          <w:tab/>
          <w:t>Usage of HTTP</w:t>
        </w:r>
        <w:bookmarkEnd w:id="294"/>
        <w:bookmarkEnd w:id="295"/>
        <w:bookmarkEnd w:id="296"/>
      </w:ins>
    </w:p>
    <w:p w14:paraId="28205798" w14:textId="77777777" w:rsidR="002D7101" w:rsidRDefault="002D7101" w:rsidP="002D7101">
      <w:pPr>
        <w:rPr>
          <w:ins w:id="300" w:author="Huawei [Abdessamad] 2024-04" w:date="2024-04-29T14:09:00Z"/>
        </w:rPr>
      </w:pPr>
      <w:bookmarkStart w:id="301" w:name="_Toc510696607"/>
      <w:bookmarkStart w:id="302" w:name="_Toc35971398"/>
      <w:ins w:id="303" w:author="Huawei [Abdessamad] 2024-04" w:date="2024-04-29T14:09:00Z">
        <w:r>
          <w:t xml:space="preserve">The provisions of </w:t>
        </w:r>
        <w:r w:rsidRPr="00644644">
          <w:rPr>
            <w:noProof/>
            <w:lang w:eastAsia="zh-CN"/>
          </w:rPr>
          <w:t>clause 6.3 of 3GPP TS 29.549 </w:t>
        </w:r>
        <w:r w:rsidRPr="00644644">
          <w:t>[</w:t>
        </w:r>
        <w:r w:rsidRPr="00B13605">
          <w:t>1</w:t>
        </w:r>
        <w:r>
          <w:t>5</w:t>
        </w:r>
        <w:r w:rsidRPr="00FC29E8">
          <w:t>]</w:t>
        </w:r>
        <w:r w:rsidRPr="00644644">
          <w:rPr>
            <w:noProof/>
            <w:lang w:eastAsia="zh-CN"/>
          </w:rPr>
          <w:t xml:space="preserve"> </w:t>
        </w:r>
        <w:r>
          <w:t xml:space="preserve">shall apply for the </w:t>
        </w:r>
        <w:proofErr w:type="spellStart"/>
        <w:r>
          <w:rPr>
            <w:lang w:val="en-US"/>
          </w:rPr>
          <w:t>NSCE_SliceApiManagement</w:t>
        </w:r>
        <w:proofErr w:type="spellEnd"/>
        <w:r>
          <w:t xml:space="preserve"> </w:t>
        </w:r>
        <w:r>
          <w:rPr>
            <w:noProof/>
            <w:lang w:eastAsia="zh-CN"/>
          </w:rPr>
          <w:t>API.</w:t>
        </w:r>
      </w:ins>
    </w:p>
    <w:p w14:paraId="7BCD3157" w14:textId="77777777" w:rsidR="002D7101" w:rsidRDefault="002D7101" w:rsidP="002D7101">
      <w:pPr>
        <w:pStyle w:val="Heading3"/>
        <w:rPr>
          <w:ins w:id="304" w:author="Huawei [Abdessamad] 2024-04" w:date="2024-04-29T14:09:00Z"/>
        </w:rPr>
      </w:pPr>
      <w:bookmarkStart w:id="305" w:name="_Toc157434597"/>
      <w:bookmarkStart w:id="306" w:name="_Toc157436312"/>
      <w:bookmarkStart w:id="307" w:name="_Toc157440152"/>
      <w:ins w:id="308" w:author="Huawei [Abdessamad] 2024-04" w:date="2024-04-29T14:09:00Z">
        <w:r>
          <w:t>6.1.3</w:t>
        </w:r>
        <w:r>
          <w:tab/>
          <w:t>Resources</w:t>
        </w:r>
        <w:bookmarkEnd w:id="301"/>
        <w:bookmarkEnd w:id="302"/>
        <w:bookmarkEnd w:id="305"/>
        <w:bookmarkEnd w:id="306"/>
        <w:bookmarkEnd w:id="307"/>
      </w:ins>
    </w:p>
    <w:p w14:paraId="2DC4BA9D" w14:textId="77777777" w:rsidR="00F775AA" w:rsidRDefault="00F775AA" w:rsidP="00F775AA">
      <w:pPr>
        <w:pStyle w:val="Heading4"/>
        <w:rPr>
          <w:ins w:id="309" w:author="Huawei [Abdessamad] 2024-04" w:date="2024-04-29T16:30:00Z"/>
        </w:rPr>
      </w:pPr>
      <w:bookmarkStart w:id="310" w:name="_Toc510696608"/>
      <w:bookmarkStart w:id="311" w:name="_Toc35971399"/>
      <w:bookmarkStart w:id="312" w:name="_Toc157434598"/>
      <w:bookmarkStart w:id="313" w:name="_Toc157436313"/>
      <w:bookmarkStart w:id="314" w:name="_Toc157440153"/>
      <w:bookmarkStart w:id="315" w:name="_Toc157434818"/>
      <w:bookmarkStart w:id="316" w:name="_Toc157436533"/>
      <w:bookmarkStart w:id="317" w:name="_Toc157440373"/>
      <w:bookmarkStart w:id="318" w:name="_Toc157434940"/>
      <w:bookmarkStart w:id="319" w:name="_Toc157436655"/>
      <w:bookmarkStart w:id="320" w:name="_Toc157440495"/>
      <w:ins w:id="321" w:author="Huawei [Abdessamad] 2024-04" w:date="2024-04-29T16:30:00Z">
        <w:r>
          <w:t>6.1.3.1</w:t>
        </w:r>
        <w:r>
          <w:tab/>
          <w:t>Overview</w:t>
        </w:r>
        <w:bookmarkEnd w:id="310"/>
        <w:bookmarkEnd w:id="311"/>
        <w:bookmarkEnd w:id="312"/>
        <w:bookmarkEnd w:id="313"/>
        <w:bookmarkEnd w:id="314"/>
      </w:ins>
    </w:p>
    <w:p w14:paraId="6F37F139" w14:textId="77777777" w:rsidR="00F775AA" w:rsidRDefault="00F775AA" w:rsidP="00F775AA">
      <w:pPr>
        <w:rPr>
          <w:ins w:id="322" w:author="Huawei [Abdessamad] 2024-04" w:date="2024-04-29T16:30:00Z"/>
        </w:rPr>
      </w:pPr>
      <w:ins w:id="323" w:author="Huawei [Abdessamad] 2024-04" w:date="2024-04-29T16:30:00Z">
        <w:r>
          <w:t>This clause describes the structure for the Resource URIs and the resources and methods used for the service.</w:t>
        </w:r>
      </w:ins>
    </w:p>
    <w:p w14:paraId="502E0FE4" w14:textId="77777777" w:rsidR="00F775AA" w:rsidRPr="00644644" w:rsidRDefault="00F775AA" w:rsidP="00F775AA">
      <w:pPr>
        <w:rPr>
          <w:ins w:id="324" w:author="Huawei [Abdessamad] 2024-04" w:date="2024-04-29T16:30:00Z"/>
        </w:rPr>
      </w:pPr>
      <w:ins w:id="325" w:author="Huawei [Abdessamad] 2024-04" w:date="2024-04-29T16:30:00Z">
        <w:r w:rsidRPr="00644644">
          <w:t>Figure </w:t>
        </w:r>
        <w:r w:rsidRPr="00644644">
          <w:rPr>
            <w:noProof/>
            <w:lang w:eastAsia="zh-CN"/>
          </w:rPr>
          <w:t>6.</w:t>
        </w:r>
        <w:r>
          <w:rPr>
            <w:noProof/>
            <w:lang w:eastAsia="zh-CN"/>
          </w:rPr>
          <w:t>1</w:t>
        </w:r>
        <w:r w:rsidRPr="00FC29E8">
          <w:t xml:space="preserve">.3.1-1 depicts the resource URIs structure for the </w:t>
        </w:r>
        <w:proofErr w:type="spellStart"/>
        <w:r>
          <w:rPr>
            <w:lang w:val="en-US"/>
          </w:rPr>
          <w:t>NSCE_SliceApiManagement</w:t>
        </w:r>
        <w:proofErr w:type="spellEnd"/>
        <w:r>
          <w:t xml:space="preserve"> </w:t>
        </w:r>
        <w:r w:rsidRPr="00644644">
          <w:t>API.</w:t>
        </w:r>
      </w:ins>
    </w:p>
    <w:bookmarkStart w:id="326" w:name="_MON_1766859475"/>
    <w:bookmarkEnd w:id="326"/>
    <w:p w14:paraId="12248528" w14:textId="1079A5D5" w:rsidR="00F775AA" w:rsidRDefault="004C0FBC" w:rsidP="00F775AA">
      <w:pPr>
        <w:jc w:val="center"/>
        <w:rPr>
          <w:ins w:id="327" w:author="Huawei [Abdessamad] 2024-04" w:date="2024-04-29T16:30:00Z"/>
        </w:rPr>
      </w:pPr>
      <w:ins w:id="328" w:author="Huawei [Abdessamad] 2024-04" w:date="2024-04-29T16:30:00Z">
        <w:r w:rsidRPr="00D3062E">
          <w:rPr>
            <w:noProof/>
          </w:rPr>
          <w:object w:dxaOrig="9633" w:dyaOrig="4391" w14:anchorId="5A4BECB5">
            <v:shape id="_x0000_i1030" type="#_x0000_t75" alt="" style="width:481.7pt;height:220.3pt" o:ole="">
              <v:imagedata r:id="rId23" o:title=""/>
            </v:shape>
            <o:OLEObject Type="Embed" ProgID="Word.Document.8" ShapeID="_x0000_i1030" DrawAspect="Content" ObjectID="_1778505895" r:id="rId24">
              <o:FieldCodes>\s</o:FieldCodes>
            </o:OLEObject>
          </w:object>
        </w:r>
      </w:ins>
    </w:p>
    <w:p w14:paraId="1E151584" w14:textId="77777777" w:rsidR="00F775AA" w:rsidRDefault="00F775AA" w:rsidP="00F775AA">
      <w:pPr>
        <w:pStyle w:val="TF"/>
        <w:rPr>
          <w:ins w:id="329" w:author="Huawei [Abdessamad] 2024-04" w:date="2024-04-29T16:30:00Z"/>
        </w:rPr>
      </w:pPr>
      <w:ins w:id="330" w:author="Huawei [Abdessamad] 2024-04" w:date="2024-04-29T16:30:00Z">
        <w:r>
          <w:t xml:space="preserve">Figure 6.1.3.1-1: Resource URIs structure of the </w:t>
        </w:r>
        <w:proofErr w:type="spellStart"/>
        <w:r>
          <w:rPr>
            <w:lang w:val="en-US"/>
          </w:rPr>
          <w:t>NSCE_SliceApiManagement</w:t>
        </w:r>
        <w:proofErr w:type="spellEnd"/>
        <w:r>
          <w:t xml:space="preserve"> API</w:t>
        </w:r>
      </w:ins>
    </w:p>
    <w:p w14:paraId="29E73575" w14:textId="77777777" w:rsidR="00F775AA" w:rsidRDefault="00F775AA" w:rsidP="00F775AA">
      <w:pPr>
        <w:rPr>
          <w:ins w:id="331" w:author="Huawei [Abdessamad] 2024-04" w:date="2024-04-29T16:30:00Z"/>
        </w:rPr>
      </w:pPr>
      <w:ins w:id="332" w:author="Huawei [Abdessamad] 2024-04" w:date="2024-04-29T16:30:00Z">
        <w:r>
          <w:t>Table </w:t>
        </w:r>
        <w:r>
          <w:rPr>
            <w:noProof/>
            <w:lang w:eastAsia="zh-CN"/>
          </w:rPr>
          <w:t>6.1</w:t>
        </w:r>
        <w:r>
          <w:t>.3.1-1 provides an overview of the resources and applicable HTTP methods for the NSCE_</w:t>
        </w:r>
        <w:proofErr w:type="spellStart"/>
        <w:r>
          <w:rPr>
            <w:lang w:val="en-US"/>
          </w:rPr>
          <w:t>SliceApi</w:t>
        </w:r>
        <w:proofErr w:type="spellEnd"/>
        <w:r>
          <w:t xml:space="preserve">Management </w:t>
        </w:r>
        <w:r>
          <w:rPr>
            <w:lang w:val="en-US"/>
          </w:rPr>
          <w:t>API</w:t>
        </w:r>
        <w:r>
          <w:t>.</w:t>
        </w:r>
      </w:ins>
    </w:p>
    <w:p w14:paraId="25FA8E71" w14:textId="77777777" w:rsidR="00F775AA" w:rsidRDefault="00F775AA" w:rsidP="00F775AA">
      <w:pPr>
        <w:pStyle w:val="TH"/>
        <w:rPr>
          <w:ins w:id="333" w:author="Huawei [Abdessamad] 2024-04" w:date="2024-04-29T16:30:00Z"/>
        </w:rPr>
      </w:pPr>
      <w:ins w:id="334" w:author="Huawei [Abdessamad] 2024-04" w:date="2024-04-29T16:30:00Z">
        <w:r>
          <w:lastRenderedPageBreak/>
          <w:t>Table </w:t>
        </w:r>
        <w:r>
          <w:rPr>
            <w:noProof/>
            <w:lang w:eastAsia="zh-CN"/>
          </w:rPr>
          <w:t>6.1</w:t>
        </w:r>
        <w:r>
          <w:t>.3.1-1: Resources and methods overview</w:t>
        </w:r>
      </w:ins>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337"/>
        <w:gridCol w:w="2518"/>
        <w:gridCol w:w="1236"/>
        <w:gridCol w:w="3388"/>
      </w:tblGrid>
      <w:tr w:rsidR="00F775AA" w14:paraId="0CB6E294" w14:textId="77777777" w:rsidTr="004C1949">
        <w:trPr>
          <w:jc w:val="center"/>
          <w:ins w:id="335" w:author="Huawei [Abdessamad] 2024-04" w:date="2024-04-29T16:30:00Z"/>
        </w:trPr>
        <w:tc>
          <w:tcPr>
            <w:tcW w:w="123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8373CBA" w14:textId="77777777" w:rsidR="00F775AA" w:rsidRDefault="00F775AA" w:rsidP="00F775AA">
            <w:pPr>
              <w:pStyle w:val="TAH"/>
              <w:rPr>
                <w:ins w:id="336" w:author="Huawei [Abdessamad] 2024-04" w:date="2024-04-29T16:30:00Z"/>
              </w:rPr>
            </w:pPr>
            <w:ins w:id="337" w:author="Huawei [Abdessamad] 2024-04" w:date="2024-04-29T16:30:00Z">
              <w:r>
                <w:t>Resource name</w:t>
              </w:r>
            </w:ins>
          </w:p>
        </w:tc>
        <w:tc>
          <w:tcPr>
            <w:tcW w:w="1328"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A215D7A" w14:textId="77777777" w:rsidR="00F775AA" w:rsidRDefault="00F775AA" w:rsidP="00F775AA">
            <w:pPr>
              <w:pStyle w:val="TAH"/>
              <w:rPr>
                <w:ins w:id="338" w:author="Huawei [Abdessamad] 2024-04" w:date="2024-04-29T16:30:00Z"/>
              </w:rPr>
            </w:pPr>
            <w:ins w:id="339" w:author="Huawei [Abdessamad] 2024-04" w:date="2024-04-29T16:30:00Z">
              <w:r>
                <w:t>Resource URI</w:t>
              </w:r>
            </w:ins>
          </w:p>
        </w:tc>
        <w:tc>
          <w:tcPr>
            <w:tcW w:w="6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D0BC3C0" w14:textId="77777777" w:rsidR="00F775AA" w:rsidRDefault="00F775AA" w:rsidP="00F775AA">
            <w:pPr>
              <w:pStyle w:val="TAH"/>
              <w:rPr>
                <w:ins w:id="340" w:author="Huawei [Abdessamad] 2024-04" w:date="2024-04-29T16:30:00Z"/>
              </w:rPr>
            </w:pPr>
            <w:ins w:id="341" w:author="Huawei [Abdessamad] 2024-04" w:date="2024-04-29T16:30:00Z">
              <w:r>
                <w:t>HTTP method or custom operation</w:t>
              </w:r>
            </w:ins>
          </w:p>
        </w:tc>
        <w:tc>
          <w:tcPr>
            <w:tcW w:w="178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7615998" w14:textId="77777777" w:rsidR="00F775AA" w:rsidRDefault="00F775AA" w:rsidP="00F775AA">
            <w:pPr>
              <w:pStyle w:val="TAH"/>
              <w:rPr>
                <w:ins w:id="342" w:author="Huawei [Abdessamad] 2024-04" w:date="2024-04-29T16:30:00Z"/>
              </w:rPr>
            </w:pPr>
            <w:ins w:id="343" w:author="Huawei [Abdessamad] 2024-04" w:date="2024-04-29T16:30:00Z">
              <w:r>
                <w:t>Description</w:t>
              </w:r>
            </w:ins>
          </w:p>
        </w:tc>
      </w:tr>
      <w:tr w:rsidR="00F775AA" w14:paraId="04C6D138" w14:textId="77777777" w:rsidTr="004C1949">
        <w:trPr>
          <w:jc w:val="center"/>
          <w:ins w:id="344" w:author="Huawei [Abdessamad] 2024-04" w:date="2024-04-29T16:30:00Z"/>
        </w:trPr>
        <w:tc>
          <w:tcPr>
            <w:tcW w:w="1233" w:type="pct"/>
            <w:tcBorders>
              <w:top w:val="single" w:sz="6" w:space="0" w:color="auto"/>
              <w:left w:val="single" w:sz="6" w:space="0" w:color="auto"/>
              <w:bottom w:val="single" w:sz="6" w:space="0" w:color="auto"/>
              <w:right w:val="single" w:sz="6" w:space="0" w:color="auto"/>
            </w:tcBorders>
            <w:vAlign w:val="center"/>
          </w:tcPr>
          <w:p w14:paraId="5F1F10BF" w14:textId="1C25E5CF" w:rsidR="00F775AA" w:rsidRDefault="00F775AA" w:rsidP="00F775AA">
            <w:pPr>
              <w:pStyle w:val="TAL"/>
              <w:rPr>
                <w:ins w:id="345" w:author="Huawei [Abdessamad] 2024-04" w:date="2024-04-29T16:30:00Z"/>
              </w:rPr>
            </w:pPr>
            <w:ins w:id="346" w:author="Huawei [Abdessamad] 2024-04" w:date="2024-04-29T16:30:00Z">
              <w:r>
                <w:t xml:space="preserve">Slice API </w:t>
              </w:r>
            </w:ins>
            <w:ins w:id="347" w:author="Huawei [Abdessamad] 2024-04" w:date="2024-04-29T16:32:00Z">
              <w:r w:rsidR="004C1949">
                <w:t>Configurations</w:t>
              </w:r>
            </w:ins>
          </w:p>
        </w:tc>
        <w:tc>
          <w:tcPr>
            <w:tcW w:w="1328" w:type="pct"/>
            <w:tcBorders>
              <w:top w:val="single" w:sz="6" w:space="0" w:color="auto"/>
              <w:left w:val="single" w:sz="6" w:space="0" w:color="auto"/>
              <w:bottom w:val="single" w:sz="6" w:space="0" w:color="auto"/>
              <w:right w:val="single" w:sz="6" w:space="0" w:color="auto"/>
            </w:tcBorders>
            <w:vAlign w:val="center"/>
          </w:tcPr>
          <w:p w14:paraId="45D24614" w14:textId="5F3EFDF9" w:rsidR="00F775AA" w:rsidRDefault="00F775AA" w:rsidP="00F775AA">
            <w:pPr>
              <w:pStyle w:val="TAL"/>
              <w:rPr>
                <w:ins w:id="348" w:author="Huawei [Abdessamad] 2024-04" w:date="2024-04-29T16:30:00Z"/>
                <w:lang w:val="en-US"/>
              </w:rPr>
            </w:pPr>
            <w:ins w:id="349" w:author="Huawei [Abdessamad] 2024-04" w:date="2024-04-29T16:30:00Z">
              <w:r>
                <w:rPr>
                  <w:lang w:val="en-US"/>
                </w:rPr>
                <w:t>/</w:t>
              </w:r>
            </w:ins>
            <w:ins w:id="350" w:author="Huawei [Abdessamad] 2024-04" w:date="2024-04-29T16:32:00Z">
              <w:r w:rsidR="004C1949">
                <w:rPr>
                  <w:lang w:val="en-US"/>
                </w:rPr>
                <w:t>configurations</w:t>
              </w:r>
            </w:ins>
          </w:p>
        </w:tc>
        <w:tc>
          <w:tcPr>
            <w:tcW w:w="652" w:type="pct"/>
            <w:tcBorders>
              <w:top w:val="single" w:sz="6" w:space="0" w:color="auto"/>
              <w:left w:val="single" w:sz="6" w:space="0" w:color="auto"/>
              <w:bottom w:val="single" w:sz="6" w:space="0" w:color="auto"/>
              <w:right w:val="single" w:sz="6" w:space="0" w:color="auto"/>
            </w:tcBorders>
            <w:vAlign w:val="center"/>
          </w:tcPr>
          <w:p w14:paraId="2ED74D2D" w14:textId="77777777" w:rsidR="00F775AA" w:rsidRDefault="00F775AA" w:rsidP="00F775AA">
            <w:pPr>
              <w:pStyle w:val="TAC"/>
              <w:rPr>
                <w:ins w:id="351" w:author="Huawei [Abdessamad] 2024-04" w:date="2024-04-29T16:30:00Z"/>
              </w:rPr>
            </w:pPr>
            <w:ins w:id="352" w:author="Huawei [Abdessamad] 2024-04" w:date="2024-04-29T16:30:00Z">
              <w:r>
                <w:t>POST</w:t>
              </w:r>
            </w:ins>
          </w:p>
        </w:tc>
        <w:tc>
          <w:tcPr>
            <w:tcW w:w="1787" w:type="pct"/>
            <w:tcBorders>
              <w:top w:val="single" w:sz="6" w:space="0" w:color="auto"/>
              <w:left w:val="single" w:sz="6" w:space="0" w:color="auto"/>
              <w:bottom w:val="single" w:sz="6" w:space="0" w:color="auto"/>
              <w:right w:val="single" w:sz="6" w:space="0" w:color="auto"/>
            </w:tcBorders>
            <w:vAlign w:val="center"/>
          </w:tcPr>
          <w:p w14:paraId="14B87E02" w14:textId="35DC9A4A" w:rsidR="00F775AA" w:rsidRDefault="00F775AA" w:rsidP="00F775AA">
            <w:pPr>
              <w:pStyle w:val="TAL"/>
              <w:rPr>
                <w:ins w:id="353" w:author="Huawei [Abdessamad] 2024-04" w:date="2024-04-29T16:30:00Z"/>
              </w:rPr>
            </w:pPr>
            <w:ins w:id="354" w:author="Huawei [Abdessamad] 2024-04" w:date="2024-04-29T16:30:00Z">
              <w:r>
                <w:t xml:space="preserve">Request the creation of a Slice API </w:t>
              </w:r>
            </w:ins>
            <w:ins w:id="355" w:author="Huawei [Abdessamad] 2024-04" w:date="2024-04-29T16:35:00Z">
              <w:r w:rsidR="004C1949">
                <w:t>Configuration</w:t>
              </w:r>
            </w:ins>
            <w:ins w:id="356" w:author="Huawei [Abdessamad] 2024-04" w:date="2024-04-29T16:30:00Z">
              <w:r>
                <w:t>.</w:t>
              </w:r>
            </w:ins>
          </w:p>
        </w:tc>
      </w:tr>
      <w:tr w:rsidR="00F775AA" w14:paraId="41000E64" w14:textId="77777777" w:rsidTr="004C1949">
        <w:trPr>
          <w:jc w:val="center"/>
          <w:ins w:id="357" w:author="Huawei [Abdessamad] 2024-04" w:date="2024-04-29T16:30:00Z"/>
        </w:trPr>
        <w:tc>
          <w:tcPr>
            <w:tcW w:w="1233" w:type="pct"/>
            <w:vMerge w:val="restart"/>
            <w:tcBorders>
              <w:top w:val="single" w:sz="6" w:space="0" w:color="auto"/>
              <w:left w:val="single" w:sz="6" w:space="0" w:color="auto"/>
              <w:right w:val="single" w:sz="6" w:space="0" w:color="auto"/>
            </w:tcBorders>
            <w:vAlign w:val="center"/>
          </w:tcPr>
          <w:p w14:paraId="5A55178D" w14:textId="74EDFCC7" w:rsidR="00F775AA" w:rsidRDefault="00F775AA" w:rsidP="00F775AA">
            <w:pPr>
              <w:pStyle w:val="TAL"/>
              <w:rPr>
                <w:ins w:id="358" w:author="Huawei [Abdessamad] 2024-04" w:date="2024-04-29T16:30:00Z"/>
              </w:rPr>
            </w:pPr>
            <w:ins w:id="359" w:author="Huawei [Abdessamad] 2024-04" w:date="2024-04-29T16:30:00Z">
              <w:r>
                <w:t xml:space="preserve">Individual Slice API </w:t>
              </w:r>
            </w:ins>
            <w:ins w:id="360" w:author="Huawei [Abdessamad] 2024-04" w:date="2024-04-29T16:32:00Z">
              <w:r w:rsidR="004C1949">
                <w:t>Configuration</w:t>
              </w:r>
            </w:ins>
          </w:p>
        </w:tc>
        <w:tc>
          <w:tcPr>
            <w:tcW w:w="1328" w:type="pct"/>
            <w:vMerge w:val="restart"/>
            <w:tcBorders>
              <w:top w:val="single" w:sz="6" w:space="0" w:color="auto"/>
              <w:left w:val="single" w:sz="6" w:space="0" w:color="auto"/>
              <w:right w:val="single" w:sz="6" w:space="0" w:color="auto"/>
            </w:tcBorders>
            <w:vAlign w:val="center"/>
          </w:tcPr>
          <w:p w14:paraId="0D755DA2" w14:textId="1467E238" w:rsidR="00F775AA" w:rsidRDefault="00F775AA" w:rsidP="00F775AA">
            <w:pPr>
              <w:pStyle w:val="TAL"/>
              <w:rPr>
                <w:ins w:id="361" w:author="Huawei [Abdessamad] 2024-04" w:date="2024-04-29T16:30:00Z"/>
                <w:lang w:val="en-US"/>
              </w:rPr>
            </w:pPr>
            <w:ins w:id="362" w:author="Huawei [Abdessamad] 2024-04" w:date="2024-04-29T16:30:00Z">
              <w:r>
                <w:rPr>
                  <w:lang w:val="en-US"/>
                </w:rPr>
                <w:t>/</w:t>
              </w:r>
            </w:ins>
            <w:ins w:id="363" w:author="Huawei [Abdessamad] 2024-04" w:date="2024-04-29T16:32:00Z">
              <w:r w:rsidR="004C1949">
                <w:rPr>
                  <w:lang w:val="en-US"/>
                </w:rPr>
                <w:t>configurations</w:t>
              </w:r>
            </w:ins>
            <w:ins w:id="364" w:author="Huawei [Abdessamad] 2024-04" w:date="2024-04-29T16:30:00Z">
              <w:r>
                <w:rPr>
                  <w:lang w:val="en-US"/>
                </w:rPr>
                <w:t>/{</w:t>
              </w:r>
            </w:ins>
            <w:proofErr w:type="spellStart"/>
            <w:ins w:id="365" w:author="Huawei [Abdessamad] 2024-04" w:date="2024-04-29T16:32:00Z">
              <w:r w:rsidR="004C1949">
                <w:rPr>
                  <w:lang w:val="en-US"/>
                </w:rPr>
                <w:t>config</w:t>
              </w:r>
            </w:ins>
            <w:ins w:id="366" w:author="Huawei [Abdessamad] 2024-04" w:date="2024-04-29T16:30:00Z">
              <w:r>
                <w:rPr>
                  <w:lang w:val="en-US"/>
                </w:rPr>
                <w:t>Id</w:t>
              </w:r>
              <w:proofErr w:type="spellEnd"/>
              <w:r>
                <w:rPr>
                  <w:lang w:val="en-US"/>
                </w:rPr>
                <w:t>}</w:t>
              </w:r>
            </w:ins>
          </w:p>
        </w:tc>
        <w:tc>
          <w:tcPr>
            <w:tcW w:w="652" w:type="pct"/>
            <w:tcBorders>
              <w:top w:val="single" w:sz="6" w:space="0" w:color="auto"/>
              <w:left w:val="single" w:sz="6" w:space="0" w:color="auto"/>
              <w:bottom w:val="single" w:sz="6" w:space="0" w:color="auto"/>
              <w:right w:val="single" w:sz="6" w:space="0" w:color="auto"/>
            </w:tcBorders>
            <w:vAlign w:val="center"/>
          </w:tcPr>
          <w:p w14:paraId="6A95C86C" w14:textId="77777777" w:rsidR="00F775AA" w:rsidRDefault="00F775AA" w:rsidP="00F775AA">
            <w:pPr>
              <w:pStyle w:val="TAC"/>
              <w:rPr>
                <w:ins w:id="367" w:author="Huawei [Abdessamad] 2024-04" w:date="2024-04-29T16:30:00Z"/>
              </w:rPr>
            </w:pPr>
            <w:ins w:id="368" w:author="Huawei [Abdessamad] 2024-04" w:date="2024-04-29T16:30:00Z">
              <w:r>
                <w:t>GET</w:t>
              </w:r>
            </w:ins>
          </w:p>
        </w:tc>
        <w:tc>
          <w:tcPr>
            <w:tcW w:w="1787" w:type="pct"/>
            <w:tcBorders>
              <w:top w:val="single" w:sz="6" w:space="0" w:color="auto"/>
              <w:left w:val="single" w:sz="6" w:space="0" w:color="auto"/>
              <w:bottom w:val="single" w:sz="6" w:space="0" w:color="auto"/>
              <w:right w:val="single" w:sz="6" w:space="0" w:color="auto"/>
            </w:tcBorders>
            <w:vAlign w:val="center"/>
          </w:tcPr>
          <w:p w14:paraId="0F36B666" w14:textId="68F68444" w:rsidR="00F775AA" w:rsidRDefault="00F775AA" w:rsidP="00F775AA">
            <w:pPr>
              <w:pStyle w:val="TAL"/>
              <w:rPr>
                <w:ins w:id="369" w:author="Huawei [Abdessamad] 2024-04" w:date="2024-04-29T16:30:00Z"/>
              </w:rPr>
            </w:pPr>
            <w:ins w:id="370" w:author="Huawei [Abdessamad] 2024-04" w:date="2024-04-29T16:30:00Z">
              <w:r>
                <w:t xml:space="preserve">Retrieve an existing "Individual Slice API </w:t>
              </w:r>
            </w:ins>
            <w:ins w:id="371" w:author="Huawei [Abdessamad] 2024-04" w:date="2024-04-29T16:35:00Z">
              <w:r w:rsidR="004C1949">
                <w:t>Configu</w:t>
              </w:r>
            </w:ins>
            <w:ins w:id="372" w:author="Huawei [Abdessamad] 2024-04" w:date="2024-04-29T16:36:00Z">
              <w:r w:rsidR="004C1949">
                <w:t>ration</w:t>
              </w:r>
            </w:ins>
            <w:ins w:id="373" w:author="Huawei [Abdessamad] 2024-04" w:date="2024-04-29T16:30:00Z">
              <w:r>
                <w:t>" resource.</w:t>
              </w:r>
            </w:ins>
          </w:p>
        </w:tc>
      </w:tr>
      <w:tr w:rsidR="00F775AA" w14:paraId="5DAA0E11" w14:textId="77777777" w:rsidTr="004C1949">
        <w:trPr>
          <w:jc w:val="center"/>
          <w:ins w:id="374" w:author="Huawei [Abdessamad] 2024-04" w:date="2024-04-29T16:30:00Z"/>
        </w:trPr>
        <w:tc>
          <w:tcPr>
            <w:tcW w:w="1233" w:type="pct"/>
            <w:vMerge/>
            <w:tcBorders>
              <w:left w:val="single" w:sz="6" w:space="0" w:color="auto"/>
              <w:right w:val="single" w:sz="6" w:space="0" w:color="auto"/>
            </w:tcBorders>
            <w:vAlign w:val="center"/>
          </w:tcPr>
          <w:p w14:paraId="3A34FA08" w14:textId="77777777" w:rsidR="00F775AA" w:rsidRDefault="00F775AA" w:rsidP="00F775AA">
            <w:pPr>
              <w:pStyle w:val="TAL"/>
              <w:rPr>
                <w:ins w:id="375" w:author="Huawei [Abdessamad] 2024-04" w:date="2024-04-29T16:30:00Z"/>
              </w:rPr>
            </w:pPr>
          </w:p>
        </w:tc>
        <w:tc>
          <w:tcPr>
            <w:tcW w:w="1328" w:type="pct"/>
            <w:vMerge/>
            <w:tcBorders>
              <w:left w:val="single" w:sz="6" w:space="0" w:color="auto"/>
              <w:right w:val="single" w:sz="6" w:space="0" w:color="auto"/>
            </w:tcBorders>
            <w:vAlign w:val="center"/>
          </w:tcPr>
          <w:p w14:paraId="1D68C75F" w14:textId="77777777" w:rsidR="00F775AA" w:rsidRDefault="00F775AA" w:rsidP="00F775AA">
            <w:pPr>
              <w:pStyle w:val="TAL"/>
              <w:rPr>
                <w:ins w:id="376" w:author="Huawei [Abdessamad] 2024-04" w:date="2024-04-29T16:30:00Z"/>
              </w:rPr>
            </w:pPr>
          </w:p>
        </w:tc>
        <w:tc>
          <w:tcPr>
            <w:tcW w:w="652" w:type="pct"/>
            <w:tcBorders>
              <w:top w:val="single" w:sz="6" w:space="0" w:color="auto"/>
              <w:left w:val="single" w:sz="6" w:space="0" w:color="auto"/>
              <w:bottom w:val="single" w:sz="6" w:space="0" w:color="auto"/>
              <w:right w:val="single" w:sz="6" w:space="0" w:color="auto"/>
            </w:tcBorders>
            <w:vAlign w:val="center"/>
          </w:tcPr>
          <w:p w14:paraId="57B53F68" w14:textId="77777777" w:rsidR="00F775AA" w:rsidRDefault="00F775AA" w:rsidP="00F775AA">
            <w:pPr>
              <w:pStyle w:val="TAC"/>
              <w:rPr>
                <w:ins w:id="377" w:author="Huawei [Abdessamad] 2024-04" w:date="2024-04-29T16:30:00Z"/>
              </w:rPr>
            </w:pPr>
            <w:ins w:id="378" w:author="Huawei [Abdessamad] 2024-04" w:date="2024-04-29T16:30:00Z">
              <w:r>
                <w:t>DELETE</w:t>
              </w:r>
            </w:ins>
          </w:p>
        </w:tc>
        <w:tc>
          <w:tcPr>
            <w:tcW w:w="1787" w:type="pct"/>
            <w:tcBorders>
              <w:top w:val="single" w:sz="6" w:space="0" w:color="auto"/>
              <w:left w:val="single" w:sz="6" w:space="0" w:color="auto"/>
              <w:bottom w:val="single" w:sz="6" w:space="0" w:color="auto"/>
              <w:right w:val="single" w:sz="6" w:space="0" w:color="auto"/>
            </w:tcBorders>
            <w:vAlign w:val="center"/>
          </w:tcPr>
          <w:p w14:paraId="5F4E65F3" w14:textId="0F68AB12" w:rsidR="00F775AA" w:rsidRDefault="00F775AA" w:rsidP="00F775AA">
            <w:pPr>
              <w:pStyle w:val="TAL"/>
              <w:rPr>
                <w:ins w:id="379" w:author="Huawei [Abdessamad] 2024-04" w:date="2024-04-29T16:30:00Z"/>
              </w:rPr>
            </w:pPr>
            <w:ins w:id="380" w:author="Huawei [Abdessamad] 2024-04" w:date="2024-04-29T16:30:00Z">
              <w:r>
                <w:t xml:space="preserve">Request the deletion of an existing "Individual Slice API </w:t>
              </w:r>
            </w:ins>
            <w:ins w:id="381" w:author="Huawei [Abdessamad] 2024-04" w:date="2024-04-29T16:36:00Z">
              <w:r w:rsidR="004C1949">
                <w:t>Configuration</w:t>
              </w:r>
            </w:ins>
            <w:ins w:id="382" w:author="Huawei [Abdessamad] 2024-04" w:date="2024-04-29T16:30:00Z">
              <w:r>
                <w:t>" resource.</w:t>
              </w:r>
            </w:ins>
          </w:p>
        </w:tc>
      </w:tr>
      <w:tr w:rsidR="00F775AA" w14:paraId="491EF19F" w14:textId="77777777" w:rsidTr="004C1949">
        <w:trPr>
          <w:jc w:val="center"/>
          <w:ins w:id="383" w:author="Huawei [Abdessamad] 2024-04" w:date="2024-04-29T16:30:00Z"/>
        </w:trPr>
        <w:tc>
          <w:tcPr>
            <w:tcW w:w="1233" w:type="pct"/>
            <w:vMerge/>
            <w:tcBorders>
              <w:left w:val="single" w:sz="6" w:space="0" w:color="auto"/>
              <w:bottom w:val="single" w:sz="6" w:space="0" w:color="auto"/>
              <w:right w:val="single" w:sz="6" w:space="0" w:color="auto"/>
            </w:tcBorders>
            <w:vAlign w:val="center"/>
          </w:tcPr>
          <w:p w14:paraId="5FEA8681" w14:textId="77777777" w:rsidR="00F775AA" w:rsidRDefault="00F775AA" w:rsidP="00F775AA">
            <w:pPr>
              <w:pStyle w:val="TAL"/>
              <w:rPr>
                <w:ins w:id="384" w:author="Huawei [Abdessamad] 2024-04" w:date="2024-04-29T16:30:00Z"/>
              </w:rPr>
            </w:pPr>
          </w:p>
        </w:tc>
        <w:tc>
          <w:tcPr>
            <w:tcW w:w="1328" w:type="pct"/>
            <w:vMerge/>
            <w:tcBorders>
              <w:left w:val="single" w:sz="6" w:space="0" w:color="auto"/>
              <w:bottom w:val="single" w:sz="6" w:space="0" w:color="auto"/>
              <w:right w:val="single" w:sz="6" w:space="0" w:color="auto"/>
            </w:tcBorders>
            <w:vAlign w:val="center"/>
          </w:tcPr>
          <w:p w14:paraId="4336E505" w14:textId="77777777" w:rsidR="00F775AA" w:rsidRDefault="00F775AA" w:rsidP="00F775AA">
            <w:pPr>
              <w:pStyle w:val="TAL"/>
              <w:rPr>
                <w:ins w:id="385" w:author="Huawei [Abdessamad] 2024-04" w:date="2024-04-29T16:30:00Z"/>
              </w:rPr>
            </w:pPr>
          </w:p>
        </w:tc>
        <w:tc>
          <w:tcPr>
            <w:tcW w:w="652" w:type="pct"/>
            <w:tcBorders>
              <w:top w:val="single" w:sz="6" w:space="0" w:color="auto"/>
              <w:left w:val="single" w:sz="6" w:space="0" w:color="auto"/>
              <w:bottom w:val="single" w:sz="6" w:space="0" w:color="auto"/>
              <w:right w:val="single" w:sz="6" w:space="0" w:color="auto"/>
            </w:tcBorders>
            <w:vAlign w:val="center"/>
          </w:tcPr>
          <w:p w14:paraId="2BFCC8B5" w14:textId="77777777" w:rsidR="00F775AA" w:rsidRDefault="00F775AA" w:rsidP="00F775AA">
            <w:pPr>
              <w:pStyle w:val="TAC"/>
              <w:rPr>
                <w:ins w:id="386" w:author="Huawei [Abdessamad] 2024-04" w:date="2024-04-29T16:30:00Z"/>
              </w:rPr>
            </w:pPr>
            <w:ins w:id="387" w:author="Huawei [Abdessamad] 2024-04" w:date="2024-04-29T16:30:00Z">
              <w:r>
                <w:t>Update</w:t>
              </w:r>
            </w:ins>
          </w:p>
        </w:tc>
        <w:tc>
          <w:tcPr>
            <w:tcW w:w="1787" w:type="pct"/>
            <w:tcBorders>
              <w:top w:val="single" w:sz="6" w:space="0" w:color="auto"/>
              <w:left w:val="single" w:sz="6" w:space="0" w:color="auto"/>
              <w:bottom w:val="single" w:sz="6" w:space="0" w:color="auto"/>
              <w:right w:val="single" w:sz="6" w:space="0" w:color="auto"/>
            </w:tcBorders>
            <w:vAlign w:val="center"/>
          </w:tcPr>
          <w:p w14:paraId="1BACA411" w14:textId="77777777" w:rsidR="00F775AA" w:rsidRDefault="00F775AA" w:rsidP="00F775AA">
            <w:pPr>
              <w:pStyle w:val="TAL"/>
              <w:rPr>
                <w:ins w:id="388" w:author="Huawei [Abdessamad] 2024-04" w:date="2024-04-29T16:30:00Z"/>
              </w:rPr>
            </w:pPr>
            <w:ins w:id="389" w:author="Huawei [Abdessamad] 2024-04" w:date="2024-04-29T16:30:00Z">
              <w:r>
                <w:t>Request the update of an existing slice API configuration.</w:t>
              </w:r>
            </w:ins>
          </w:p>
        </w:tc>
      </w:tr>
    </w:tbl>
    <w:p w14:paraId="43284B9C" w14:textId="77777777" w:rsidR="00F775AA" w:rsidRDefault="00F775AA" w:rsidP="00F775AA">
      <w:pPr>
        <w:rPr>
          <w:ins w:id="390" w:author="Huawei [Abdessamad] 2024-04" w:date="2024-04-29T16:30:00Z"/>
        </w:rPr>
      </w:pPr>
    </w:p>
    <w:p w14:paraId="0B0992B1" w14:textId="77777777" w:rsidR="002D7101" w:rsidRPr="00644644" w:rsidRDefault="002D7101" w:rsidP="002D7101">
      <w:pPr>
        <w:pStyle w:val="Heading4"/>
        <w:rPr>
          <w:ins w:id="391" w:author="Huawei [Abdessamad] 2024-04" w:date="2024-04-29T14:09:00Z"/>
        </w:rPr>
      </w:pPr>
      <w:ins w:id="392" w:author="Huawei [Abdessamad] 2024-04" w:date="2024-04-29T14:09:00Z">
        <w:r w:rsidRPr="00644644">
          <w:rPr>
            <w:noProof/>
            <w:lang w:eastAsia="zh-CN"/>
          </w:rPr>
          <w:t>6.</w:t>
        </w:r>
        <w:r>
          <w:rPr>
            <w:noProof/>
            <w:lang w:eastAsia="zh-CN"/>
          </w:rPr>
          <w:t>1</w:t>
        </w:r>
        <w:r w:rsidRPr="00FC29E8">
          <w:t>.3.2</w:t>
        </w:r>
        <w:r w:rsidRPr="00FC29E8">
          <w:tab/>
          <w:t xml:space="preserve">Resource: </w:t>
        </w:r>
        <w:r>
          <w:t>Slice API Configuration</w:t>
        </w:r>
        <w:r w:rsidRPr="00644644">
          <w:t>s</w:t>
        </w:r>
        <w:bookmarkEnd w:id="315"/>
        <w:bookmarkEnd w:id="316"/>
        <w:bookmarkEnd w:id="317"/>
      </w:ins>
    </w:p>
    <w:p w14:paraId="094D5144" w14:textId="77777777" w:rsidR="002D7101" w:rsidRPr="00644644" w:rsidRDefault="002D7101" w:rsidP="002D7101">
      <w:pPr>
        <w:pStyle w:val="Heading5"/>
        <w:rPr>
          <w:ins w:id="393" w:author="Huawei [Abdessamad] 2024-04" w:date="2024-04-29T14:09:00Z"/>
        </w:rPr>
      </w:pPr>
      <w:bookmarkStart w:id="394" w:name="_Toc157434819"/>
      <w:bookmarkStart w:id="395" w:name="_Toc157436534"/>
      <w:bookmarkStart w:id="396" w:name="_Toc157440374"/>
      <w:ins w:id="397" w:author="Huawei [Abdessamad] 2024-04" w:date="2024-04-29T14:09:00Z">
        <w:r w:rsidRPr="00644644">
          <w:rPr>
            <w:noProof/>
            <w:lang w:eastAsia="zh-CN"/>
          </w:rPr>
          <w:t>6.</w:t>
        </w:r>
        <w:r>
          <w:rPr>
            <w:noProof/>
            <w:lang w:eastAsia="zh-CN"/>
          </w:rPr>
          <w:t>1</w:t>
        </w:r>
        <w:r w:rsidRPr="00FC29E8">
          <w:t>.3.2.1</w:t>
        </w:r>
        <w:r w:rsidRPr="00FC29E8">
          <w:tab/>
          <w:t>Description</w:t>
        </w:r>
        <w:bookmarkEnd w:id="394"/>
        <w:bookmarkEnd w:id="395"/>
        <w:bookmarkEnd w:id="396"/>
      </w:ins>
    </w:p>
    <w:p w14:paraId="763363AF" w14:textId="77777777" w:rsidR="002D7101" w:rsidRPr="00644644" w:rsidRDefault="002D7101" w:rsidP="002D7101">
      <w:pPr>
        <w:rPr>
          <w:ins w:id="398" w:author="Huawei [Abdessamad] 2024-04" w:date="2024-04-29T14:09:00Z"/>
        </w:rPr>
      </w:pPr>
      <w:ins w:id="399" w:author="Huawei [Abdessamad] 2024-04" w:date="2024-04-29T14:09:00Z">
        <w:r w:rsidRPr="00644644">
          <w:t xml:space="preserve">This resource represents the collection of </w:t>
        </w:r>
        <w:r>
          <w:t>Slice API Configuration</w:t>
        </w:r>
        <w:r w:rsidRPr="00644644">
          <w:t>s managed by the NSCE Server.</w:t>
        </w:r>
      </w:ins>
    </w:p>
    <w:p w14:paraId="2C842371" w14:textId="77777777" w:rsidR="002D7101" w:rsidRPr="00644644" w:rsidRDefault="002D7101" w:rsidP="002D7101">
      <w:pPr>
        <w:pStyle w:val="Heading5"/>
        <w:rPr>
          <w:ins w:id="400" w:author="Huawei [Abdessamad] 2024-04" w:date="2024-04-29T14:09:00Z"/>
        </w:rPr>
      </w:pPr>
      <w:bookmarkStart w:id="401" w:name="_Toc157434820"/>
      <w:bookmarkStart w:id="402" w:name="_Toc157436535"/>
      <w:bookmarkStart w:id="403" w:name="_Toc157440375"/>
      <w:ins w:id="404" w:author="Huawei [Abdessamad] 2024-04" w:date="2024-04-29T14:09:00Z">
        <w:r w:rsidRPr="00644644">
          <w:rPr>
            <w:noProof/>
            <w:lang w:eastAsia="zh-CN"/>
          </w:rPr>
          <w:t>6.</w:t>
        </w:r>
        <w:r>
          <w:rPr>
            <w:noProof/>
            <w:lang w:eastAsia="zh-CN"/>
          </w:rPr>
          <w:t>1</w:t>
        </w:r>
        <w:r w:rsidRPr="00FC29E8">
          <w:t>.3.2.2</w:t>
        </w:r>
        <w:r w:rsidRPr="00FC29E8">
          <w:tab/>
          <w:t xml:space="preserve">Resource </w:t>
        </w:r>
        <w:r w:rsidRPr="00644644">
          <w:t>Definition</w:t>
        </w:r>
        <w:bookmarkEnd w:id="401"/>
        <w:bookmarkEnd w:id="402"/>
        <w:bookmarkEnd w:id="403"/>
      </w:ins>
    </w:p>
    <w:p w14:paraId="64506B0F" w14:textId="58C20746" w:rsidR="002D7101" w:rsidRPr="00644644" w:rsidRDefault="002D7101" w:rsidP="002D7101">
      <w:pPr>
        <w:rPr>
          <w:ins w:id="405" w:author="Huawei [Abdessamad] 2024-04" w:date="2024-04-29T14:09:00Z"/>
          <w:lang w:val="en-US"/>
        </w:rPr>
      </w:pPr>
      <w:ins w:id="406" w:author="Huawei [Abdessamad] 2024-04" w:date="2024-04-29T14:09:00Z">
        <w:r w:rsidRPr="00644644">
          <w:rPr>
            <w:lang w:val="en-US"/>
          </w:rPr>
          <w:t xml:space="preserve">Resource URI: </w:t>
        </w:r>
        <w:r w:rsidRPr="00644644">
          <w:rPr>
            <w:b/>
            <w:noProof/>
            <w:lang w:val="en-US"/>
          </w:rPr>
          <w:t>{apiRoot}/nsce-</w:t>
        </w:r>
        <w:r>
          <w:rPr>
            <w:b/>
            <w:noProof/>
            <w:lang w:val="en-US"/>
          </w:rPr>
          <w:t>s</w:t>
        </w:r>
        <w:r w:rsidRPr="00644644">
          <w:rPr>
            <w:b/>
            <w:noProof/>
            <w:lang w:val="en-US"/>
          </w:rPr>
          <w:t>am/&lt;apiVersion&gt;/</w:t>
        </w:r>
      </w:ins>
      <w:ins w:id="407" w:author="Huawei [Abdessamad] 2024-04" w:date="2024-04-29T16:36:00Z">
        <w:r w:rsidR="001607AE">
          <w:rPr>
            <w:b/>
            <w:noProof/>
            <w:lang w:val="en-US"/>
          </w:rPr>
          <w:t>configurations</w:t>
        </w:r>
      </w:ins>
    </w:p>
    <w:p w14:paraId="7C280373" w14:textId="77777777" w:rsidR="002D7101" w:rsidRPr="00644644" w:rsidRDefault="002D7101" w:rsidP="002D7101">
      <w:pPr>
        <w:rPr>
          <w:ins w:id="408" w:author="Huawei [Abdessamad] 2024-04" w:date="2024-04-29T14:09:00Z"/>
          <w:rFonts w:ascii="Arial" w:hAnsi="Arial" w:cs="Arial"/>
        </w:rPr>
      </w:pPr>
      <w:ins w:id="409" w:author="Huawei [Abdessamad] 2024-04" w:date="2024-04-29T14:09:00Z">
        <w:r w:rsidRPr="00644644">
          <w:t>This resource shall support the resource URI variables defined in table </w:t>
        </w:r>
        <w:r w:rsidRPr="00644644">
          <w:rPr>
            <w:noProof/>
            <w:lang w:eastAsia="zh-CN"/>
          </w:rPr>
          <w:t>6.</w:t>
        </w:r>
        <w:r>
          <w:rPr>
            <w:noProof/>
            <w:lang w:eastAsia="zh-CN"/>
          </w:rPr>
          <w:t>1</w:t>
        </w:r>
        <w:r w:rsidRPr="00FC29E8">
          <w:t>.3.2.2-1</w:t>
        </w:r>
        <w:r w:rsidRPr="00644644">
          <w:rPr>
            <w:rFonts w:ascii="Arial" w:hAnsi="Arial" w:cs="Arial"/>
          </w:rPr>
          <w:t>.</w:t>
        </w:r>
      </w:ins>
    </w:p>
    <w:p w14:paraId="26194D49" w14:textId="77777777" w:rsidR="002D7101" w:rsidRPr="00644644" w:rsidRDefault="002D7101" w:rsidP="002D7101">
      <w:pPr>
        <w:pStyle w:val="TH"/>
        <w:rPr>
          <w:ins w:id="410" w:author="Huawei [Abdessamad] 2024-04" w:date="2024-04-29T14:09:00Z"/>
          <w:rFonts w:cs="Arial"/>
        </w:rPr>
      </w:pPr>
      <w:ins w:id="411" w:author="Huawei [Abdessamad] 2024-04" w:date="2024-04-29T14:09:00Z">
        <w:r w:rsidRPr="00644644">
          <w:t>Table </w:t>
        </w:r>
        <w:r w:rsidRPr="00644644">
          <w:rPr>
            <w:noProof/>
            <w:lang w:eastAsia="zh-CN"/>
          </w:rPr>
          <w:t>6.</w:t>
        </w:r>
        <w:r>
          <w:rPr>
            <w:noProof/>
            <w:lang w:eastAsia="zh-CN"/>
          </w:rPr>
          <w:t>1</w:t>
        </w:r>
        <w:r w:rsidRPr="00FC29E8">
          <w:t>.3.2.2-1: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322"/>
        <w:gridCol w:w="2000"/>
        <w:gridCol w:w="6301"/>
      </w:tblGrid>
      <w:tr w:rsidR="002D7101" w:rsidRPr="00644644" w14:paraId="5BD06AC6" w14:textId="77777777" w:rsidTr="00F775AA">
        <w:trPr>
          <w:jc w:val="center"/>
          <w:ins w:id="412" w:author="Huawei [Abdessamad] 2024-04" w:date="2024-04-29T14:09:00Z"/>
        </w:trPr>
        <w:tc>
          <w:tcPr>
            <w:tcW w:w="687" w:type="pct"/>
            <w:shd w:val="clear" w:color="000000" w:fill="C0C0C0"/>
            <w:vAlign w:val="center"/>
            <w:hideMark/>
          </w:tcPr>
          <w:p w14:paraId="33B6C2C3" w14:textId="77777777" w:rsidR="002D7101" w:rsidRPr="00644644" w:rsidRDefault="002D7101" w:rsidP="00F775AA">
            <w:pPr>
              <w:pStyle w:val="TAH"/>
              <w:rPr>
                <w:ins w:id="413" w:author="Huawei [Abdessamad] 2024-04" w:date="2024-04-29T14:09:00Z"/>
              </w:rPr>
            </w:pPr>
            <w:ins w:id="414" w:author="Huawei [Abdessamad] 2024-04" w:date="2024-04-29T14:09:00Z">
              <w:r w:rsidRPr="00644644">
                <w:t>Name</w:t>
              </w:r>
            </w:ins>
          </w:p>
        </w:tc>
        <w:tc>
          <w:tcPr>
            <w:tcW w:w="1039" w:type="pct"/>
            <w:shd w:val="clear" w:color="000000" w:fill="C0C0C0"/>
            <w:vAlign w:val="center"/>
          </w:tcPr>
          <w:p w14:paraId="055A7322" w14:textId="77777777" w:rsidR="002D7101" w:rsidRPr="00644644" w:rsidRDefault="002D7101" w:rsidP="00F775AA">
            <w:pPr>
              <w:pStyle w:val="TAH"/>
              <w:rPr>
                <w:ins w:id="415" w:author="Huawei [Abdessamad] 2024-04" w:date="2024-04-29T14:09:00Z"/>
              </w:rPr>
            </w:pPr>
            <w:ins w:id="416" w:author="Huawei [Abdessamad] 2024-04" w:date="2024-04-29T14:09:00Z">
              <w:r w:rsidRPr="00644644">
                <w:t>Data type</w:t>
              </w:r>
            </w:ins>
          </w:p>
        </w:tc>
        <w:tc>
          <w:tcPr>
            <w:tcW w:w="3274" w:type="pct"/>
            <w:shd w:val="clear" w:color="000000" w:fill="C0C0C0"/>
            <w:vAlign w:val="center"/>
            <w:hideMark/>
          </w:tcPr>
          <w:p w14:paraId="79FF8CFB" w14:textId="77777777" w:rsidR="002D7101" w:rsidRPr="00644644" w:rsidRDefault="002D7101" w:rsidP="00F775AA">
            <w:pPr>
              <w:pStyle w:val="TAH"/>
              <w:rPr>
                <w:ins w:id="417" w:author="Huawei [Abdessamad] 2024-04" w:date="2024-04-29T14:09:00Z"/>
              </w:rPr>
            </w:pPr>
            <w:ins w:id="418" w:author="Huawei [Abdessamad] 2024-04" w:date="2024-04-29T14:09:00Z">
              <w:r w:rsidRPr="00644644">
                <w:t>Definition</w:t>
              </w:r>
            </w:ins>
          </w:p>
        </w:tc>
      </w:tr>
      <w:tr w:rsidR="002D7101" w:rsidRPr="00644644" w14:paraId="0FBA3092" w14:textId="77777777" w:rsidTr="00F775AA">
        <w:trPr>
          <w:jc w:val="center"/>
          <w:ins w:id="419" w:author="Huawei [Abdessamad] 2024-04" w:date="2024-04-29T14:09:00Z"/>
        </w:trPr>
        <w:tc>
          <w:tcPr>
            <w:tcW w:w="687" w:type="pct"/>
            <w:vAlign w:val="center"/>
            <w:hideMark/>
          </w:tcPr>
          <w:p w14:paraId="659D15DA" w14:textId="77777777" w:rsidR="002D7101" w:rsidRPr="00644644" w:rsidRDefault="002D7101" w:rsidP="00F775AA">
            <w:pPr>
              <w:pStyle w:val="TAL"/>
              <w:rPr>
                <w:ins w:id="420" w:author="Huawei [Abdessamad] 2024-04" w:date="2024-04-29T14:09:00Z"/>
              </w:rPr>
            </w:pPr>
            <w:proofErr w:type="spellStart"/>
            <w:ins w:id="421" w:author="Huawei [Abdessamad] 2024-04" w:date="2024-04-29T14:09:00Z">
              <w:r w:rsidRPr="00644644">
                <w:t>apiRoot</w:t>
              </w:r>
              <w:proofErr w:type="spellEnd"/>
            </w:ins>
          </w:p>
        </w:tc>
        <w:tc>
          <w:tcPr>
            <w:tcW w:w="1039" w:type="pct"/>
            <w:vAlign w:val="center"/>
          </w:tcPr>
          <w:p w14:paraId="565C49ED" w14:textId="77777777" w:rsidR="002D7101" w:rsidRPr="00644644" w:rsidRDefault="002D7101" w:rsidP="00F775AA">
            <w:pPr>
              <w:pStyle w:val="TAL"/>
              <w:rPr>
                <w:ins w:id="422" w:author="Huawei [Abdessamad] 2024-04" w:date="2024-04-29T14:09:00Z"/>
              </w:rPr>
            </w:pPr>
            <w:ins w:id="423" w:author="Huawei [Abdessamad] 2024-04" w:date="2024-04-29T14:09:00Z">
              <w:r w:rsidRPr="00644644">
                <w:t>string</w:t>
              </w:r>
            </w:ins>
          </w:p>
        </w:tc>
        <w:tc>
          <w:tcPr>
            <w:tcW w:w="3274" w:type="pct"/>
            <w:vAlign w:val="center"/>
            <w:hideMark/>
          </w:tcPr>
          <w:p w14:paraId="2D8CDAFF" w14:textId="77777777" w:rsidR="002D7101" w:rsidRPr="00644644" w:rsidRDefault="002D7101" w:rsidP="00F775AA">
            <w:pPr>
              <w:pStyle w:val="TAL"/>
              <w:rPr>
                <w:ins w:id="424" w:author="Huawei [Abdessamad] 2024-04" w:date="2024-04-29T14:09:00Z"/>
              </w:rPr>
            </w:pPr>
            <w:ins w:id="425" w:author="Huawei [Abdessamad] 2024-04" w:date="2024-04-29T14:09:00Z">
              <w:r w:rsidRPr="00644644">
                <w:t>See clause </w:t>
              </w:r>
              <w:r w:rsidRPr="00644644">
                <w:rPr>
                  <w:noProof/>
                  <w:lang w:eastAsia="zh-CN"/>
                </w:rPr>
                <w:t>6.</w:t>
              </w:r>
              <w:r>
                <w:rPr>
                  <w:noProof/>
                  <w:lang w:eastAsia="zh-CN"/>
                </w:rPr>
                <w:t>1</w:t>
              </w:r>
              <w:r w:rsidRPr="00FC29E8">
                <w:t>.1</w:t>
              </w:r>
              <w:r w:rsidRPr="00644644">
                <w:t>.</w:t>
              </w:r>
            </w:ins>
          </w:p>
        </w:tc>
      </w:tr>
    </w:tbl>
    <w:p w14:paraId="74E612E6" w14:textId="77777777" w:rsidR="002D7101" w:rsidRPr="00644644" w:rsidRDefault="002D7101" w:rsidP="002D7101">
      <w:pPr>
        <w:rPr>
          <w:ins w:id="426" w:author="Huawei [Abdessamad] 2024-04" w:date="2024-04-29T14:09:00Z"/>
        </w:rPr>
      </w:pPr>
    </w:p>
    <w:p w14:paraId="396FF4CC" w14:textId="77777777" w:rsidR="002D7101" w:rsidRPr="00644644" w:rsidRDefault="002D7101" w:rsidP="002D7101">
      <w:pPr>
        <w:pStyle w:val="Heading5"/>
        <w:rPr>
          <w:ins w:id="427" w:author="Huawei [Abdessamad] 2024-04" w:date="2024-04-29T14:09:00Z"/>
        </w:rPr>
      </w:pPr>
      <w:bookmarkStart w:id="428" w:name="_Toc157434821"/>
      <w:bookmarkStart w:id="429" w:name="_Toc157436536"/>
      <w:bookmarkStart w:id="430" w:name="_Toc157440376"/>
      <w:ins w:id="431" w:author="Huawei [Abdessamad] 2024-04" w:date="2024-04-29T14:09:00Z">
        <w:r w:rsidRPr="00644644">
          <w:rPr>
            <w:noProof/>
            <w:lang w:eastAsia="zh-CN"/>
          </w:rPr>
          <w:t>6.</w:t>
        </w:r>
        <w:r>
          <w:rPr>
            <w:noProof/>
            <w:lang w:eastAsia="zh-CN"/>
          </w:rPr>
          <w:t>1</w:t>
        </w:r>
        <w:r w:rsidRPr="00FC29E8">
          <w:t>.3.2.3</w:t>
        </w:r>
        <w:r w:rsidRPr="00FC29E8">
          <w:tab/>
          <w:t>Resource Standard Methods</w:t>
        </w:r>
        <w:bookmarkEnd w:id="428"/>
        <w:bookmarkEnd w:id="429"/>
        <w:bookmarkEnd w:id="430"/>
      </w:ins>
    </w:p>
    <w:p w14:paraId="170EF7AD" w14:textId="77777777" w:rsidR="002D7101" w:rsidRPr="00B13605" w:rsidRDefault="002D7101" w:rsidP="002D7101">
      <w:pPr>
        <w:pStyle w:val="Heading6"/>
        <w:rPr>
          <w:ins w:id="432" w:author="Huawei [Abdessamad] 2024-04" w:date="2024-04-29T14:09:00Z"/>
        </w:rPr>
      </w:pPr>
      <w:bookmarkStart w:id="433" w:name="_Toc157434822"/>
      <w:bookmarkStart w:id="434" w:name="_Toc157436537"/>
      <w:bookmarkStart w:id="435" w:name="_Toc157440377"/>
      <w:ins w:id="436" w:author="Huawei [Abdessamad] 2024-04" w:date="2024-04-29T14:09:00Z">
        <w:r w:rsidRPr="00644644">
          <w:rPr>
            <w:noProof/>
            <w:lang w:eastAsia="zh-CN"/>
          </w:rPr>
          <w:t>6.</w:t>
        </w:r>
        <w:r>
          <w:rPr>
            <w:noProof/>
            <w:lang w:eastAsia="zh-CN"/>
          </w:rPr>
          <w:t>1</w:t>
        </w:r>
        <w:r w:rsidRPr="00B13605">
          <w:t>.3.2.3.1</w:t>
        </w:r>
        <w:r w:rsidRPr="00B13605">
          <w:tab/>
          <w:t>POST</w:t>
        </w:r>
        <w:bookmarkEnd w:id="433"/>
        <w:bookmarkEnd w:id="434"/>
        <w:bookmarkEnd w:id="435"/>
      </w:ins>
    </w:p>
    <w:p w14:paraId="344058DA" w14:textId="77777777" w:rsidR="002D7101" w:rsidRPr="00644644" w:rsidRDefault="002D7101" w:rsidP="002D7101">
      <w:pPr>
        <w:rPr>
          <w:ins w:id="437" w:author="Huawei [Abdessamad] 2024-04" w:date="2024-04-29T14:09:00Z"/>
          <w:noProof/>
          <w:lang w:eastAsia="zh-CN"/>
        </w:rPr>
      </w:pPr>
      <w:ins w:id="438" w:author="Huawei [Abdessamad] 2024-04" w:date="2024-04-29T14:09:00Z">
        <w:r w:rsidRPr="00644644">
          <w:rPr>
            <w:noProof/>
            <w:lang w:eastAsia="zh-CN"/>
          </w:rPr>
          <w:t xml:space="preserve">The HTTP POST method allows a service consumer to request the creation of a </w:t>
        </w:r>
        <w:r>
          <w:t>Slice API Configuration</w:t>
        </w:r>
        <w:r w:rsidRPr="00644644">
          <w:t xml:space="preserve"> at</w:t>
        </w:r>
        <w:r w:rsidRPr="00644644">
          <w:rPr>
            <w:noProof/>
            <w:lang w:eastAsia="zh-CN"/>
          </w:rPr>
          <w:t xml:space="preserve"> the </w:t>
        </w:r>
        <w:r w:rsidRPr="00644644">
          <w:t>NSCE</w:t>
        </w:r>
        <w:r w:rsidRPr="00644644">
          <w:rPr>
            <w:noProof/>
            <w:lang w:eastAsia="zh-CN"/>
          </w:rPr>
          <w:t xml:space="preserve"> Server.</w:t>
        </w:r>
      </w:ins>
    </w:p>
    <w:p w14:paraId="239D7518" w14:textId="77777777" w:rsidR="002D7101" w:rsidRPr="00644644" w:rsidRDefault="002D7101" w:rsidP="002D7101">
      <w:pPr>
        <w:rPr>
          <w:ins w:id="439" w:author="Huawei [Abdessamad] 2024-04" w:date="2024-04-29T14:09:00Z"/>
        </w:rPr>
      </w:pPr>
      <w:ins w:id="440" w:author="Huawei [Abdessamad] 2024-04" w:date="2024-04-29T14:09:00Z">
        <w:r w:rsidRPr="00644644">
          <w:t>This method shall support the URI query parameters specified in table </w:t>
        </w:r>
        <w:r w:rsidRPr="00644644">
          <w:rPr>
            <w:noProof/>
            <w:lang w:eastAsia="zh-CN"/>
          </w:rPr>
          <w:t>6.</w:t>
        </w:r>
        <w:r>
          <w:rPr>
            <w:noProof/>
            <w:lang w:eastAsia="zh-CN"/>
          </w:rPr>
          <w:t>1</w:t>
        </w:r>
        <w:r w:rsidRPr="00FC29E8">
          <w:t>.3.2.3.</w:t>
        </w:r>
        <w:r w:rsidRPr="00644644">
          <w:t>1-1.</w:t>
        </w:r>
      </w:ins>
    </w:p>
    <w:p w14:paraId="6AA1E1A6" w14:textId="77777777" w:rsidR="002D7101" w:rsidRPr="00644644" w:rsidRDefault="002D7101" w:rsidP="002D7101">
      <w:pPr>
        <w:pStyle w:val="TH"/>
        <w:rPr>
          <w:ins w:id="441" w:author="Huawei [Abdessamad] 2024-04" w:date="2024-04-29T14:09:00Z"/>
          <w:rFonts w:cs="Arial"/>
        </w:rPr>
      </w:pPr>
      <w:ins w:id="442" w:author="Huawei [Abdessamad] 2024-04" w:date="2024-04-29T14:09:00Z">
        <w:r w:rsidRPr="00644644">
          <w:t>Table </w:t>
        </w:r>
        <w:r w:rsidRPr="00644644">
          <w:rPr>
            <w:noProof/>
            <w:lang w:eastAsia="zh-CN"/>
          </w:rPr>
          <w:t>6.</w:t>
        </w:r>
        <w:r>
          <w:rPr>
            <w:noProof/>
            <w:lang w:eastAsia="zh-CN"/>
          </w:rPr>
          <w:t>1</w:t>
        </w:r>
        <w:r w:rsidRPr="00FC29E8">
          <w:t>.3.2.3.</w:t>
        </w:r>
        <w:r w:rsidRPr="00644644">
          <w:t>1-1: URI query parameters supported by the POST method on this resource</w:t>
        </w:r>
      </w:ins>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2D7101" w:rsidRPr="00644644" w14:paraId="2E3FD884" w14:textId="77777777" w:rsidTr="00F775AA">
        <w:trPr>
          <w:jc w:val="center"/>
          <w:ins w:id="443" w:author="Huawei [Abdessamad] 2024-04" w:date="2024-04-29T14:09:00Z"/>
        </w:trPr>
        <w:tc>
          <w:tcPr>
            <w:tcW w:w="825" w:type="pct"/>
            <w:tcBorders>
              <w:bottom w:val="single" w:sz="6" w:space="0" w:color="auto"/>
            </w:tcBorders>
            <w:shd w:val="clear" w:color="auto" w:fill="C0C0C0"/>
            <w:vAlign w:val="center"/>
          </w:tcPr>
          <w:p w14:paraId="5F5A8587" w14:textId="77777777" w:rsidR="002D7101" w:rsidRPr="00644644" w:rsidRDefault="002D7101" w:rsidP="00F775AA">
            <w:pPr>
              <w:pStyle w:val="TAH"/>
              <w:rPr>
                <w:ins w:id="444" w:author="Huawei [Abdessamad] 2024-04" w:date="2024-04-29T14:09:00Z"/>
              </w:rPr>
            </w:pPr>
            <w:ins w:id="445" w:author="Huawei [Abdessamad] 2024-04" w:date="2024-04-29T14:09:00Z">
              <w:r w:rsidRPr="00644644">
                <w:t>Name</w:t>
              </w:r>
            </w:ins>
          </w:p>
        </w:tc>
        <w:tc>
          <w:tcPr>
            <w:tcW w:w="731" w:type="pct"/>
            <w:tcBorders>
              <w:bottom w:val="single" w:sz="6" w:space="0" w:color="auto"/>
            </w:tcBorders>
            <w:shd w:val="clear" w:color="auto" w:fill="C0C0C0"/>
            <w:vAlign w:val="center"/>
          </w:tcPr>
          <w:p w14:paraId="2EC17F49" w14:textId="77777777" w:rsidR="002D7101" w:rsidRPr="00644644" w:rsidRDefault="002D7101" w:rsidP="00F775AA">
            <w:pPr>
              <w:pStyle w:val="TAH"/>
              <w:rPr>
                <w:ins w:id="446" w:author="Huawei [Abdessamad] 2024-04" w:date="2024-04-29T14:09:00Z"/>
              </w:rPr>
            </w:pPr>
            <w:ins w:id="447" w:author="Huawei [Abdessamad] 2024-04" w:date="2024-04-29T14:09:00Z">
              <w:r w:rsidRPr="00644644">
                <w:t>Data type</w:t>
              </w:r>
            </w:ins>
          </w:p>
        </w:tc>
        <w:tc>
          <w:tcPr>
            <w:tcW w:w="215" w:type="pct"/>
            <w:tcBorders>
              <w:bottom w:val="single" w:sz="6" w:space="0" w:color="auto"/>
            </w:tcBorders>
            <w:shd w:val="clear" w:color="auto" w:fill="C0C0C0"/>
            <w:vAlign w:val="center"/>
          </w:tcPr>
          <w:p w14:paraId="503CD4EE" w14:textId="77777777" w:rsidR="002D7101" w:rsidRPr="00644644" w:rsidRDefault="002D7101" w:rsidP="00F775AA">
            <w:pPr>
              <w:pStyle w:val="TAH"/>
              <w:rPr>
                <w:ins w:id="448" w:author="Huawei [Abdessamad] 2024-04" w:date="2024-04-29T14:09:00Z"/>
              </w:rPr>
            </w:pPr>
            <w:ins w:id="449" w:author="Huawei [Abdessamad] 2024-04" w:date="2024-04-29T14:09:00Z">
              <w:r w:rsidRPr="00644644">
                <w:t>P</w:t>
              </w:r>
            </w:ins>
          </w:p>
        </w:tc>
        <w:tc>
          <w:tcPr>
            <w:tcW w:w="580" w:type="pct"/>
            <w:tcBorders>
              <w:bottom w:val="single" w:sz="6" w:space="0" w:color="auto"/>
            </w:tcBorders>
            <w:shd w:val="clear" w:color="auto" w:fill="C0C0C0"/>
            <w:vAlign w:val="center"/>
          </w:tcPr>
          <w:p w14:paraId="48C19E41" w14:textId="77777777" w:rsidR="002D7101" w:rsidRPr="00644644" w:rsidRDefault="002D7101" w:rsidP="00F775AA">
            <w:pPr>
              <w:pStyle w:val="TAH"/>
              <w:rPr>
                <w:ins w:id="450" w:author="Huawei [Abdessamad] 2024-04" w:date="2024-04-29T14:09:00Z"/>
              </w:rPr>
            </w:pPr>
            <w:ins w:id="451" w:author="Huawei [Abdessamad] 2024-04" w:date="2024-04-29T14:09:00Z">
              <w:r w:rsidRPr="00644644">
                <w:t>Cardinality</w:t>
              </w:r>
            </w:ins>
          </w:p>
        </w:tc>
        <w:tc>
          <w:tcPr>
            <w:tcW w:w="1852" w:type="pct"/>
            <w:tcBorders>
              <w:bottom w:val="single" w:sz="6" w:space="0" w:color="auto"/>
            </w:tcBorders>
            <w:shd w:val="clear" w:color="auto" w:fill="C0C0C0"/>
            <w:vAlign w:val="center"/>
          </w:tcPr>
          <w:p w14:paraId="46E0FDC0" w14:textId="77777777" w:rsidR="002D7101" w:rsidRPr="00644644" w:rsidRDefault="002D7101" w:rsidP="00F775AA">
            <w:pPr>
              <w:pStyle w:val="TAH"/>
              <w:rPr>
                <w:ins w:id="452" w:author="Huawei [Abdessamad] 2024-04" w:date="2024-04-29T14:09:00Z"/>
              </w:rPr>
            </w:pPr>
            <w:ins w:id="453" w:author="Huawei [Abdessamad] 2024-04" w:date="2024-04-29T14:09:00Z">
              <w:r w:rsidRPr="00644644">
                <w:t>Description</w:t>
              </w:r>
            </w:ins>
          </w:p>
        </w:tc>
        <w:tc>
          <w:tcPr>
            <w:tcW w:w="796" w:type="pct"/>
            <w:tcBorders>
              <w:bottom w:val="single" w:sz="6" w:space="0" w:color="auto"/>
            </w:tcBorders>
            <w:shd w:val="clear" w:color="auto" w:fill="C0C0C0"/>
            <w:vAlign w:val="center"/>
          </w:tcPr>
          <w:p w14:paraId="40739C4C" w14:textId="77777777" w:rsidR="002D7101" w:rsidRPr="00644644" w:rsidRDefault="002D7101" w:rsidP="00F775AA">
            <w:pPr>
              <w:pStyle w:val="TAH"/>
              <w:rPr>
                <w:ins w:id="454" w:author="Huawei [Abdessamad] 2024-04" w:date="2024-04-29T14:09:00Z"/>
              </w:rPr>
            </w:pPr>
            <w:ins w:id="455" w:author="Huawei [Abdessamad] 2024-04" w:date="2024-04-29T14:09:00Z">
              <w:r w:rsidRPr="00644644">
                <w:t>Applicability</w:t>
              </w:r>
            </w:ins>
          </w:p>
        </w:tc>
      </w:tr>
      <w:tr w:rsidR="002D7101" w:rsidRPr="00644644" w14:paraId="3EE22838" w14:textId="77777777" w:rsidTr="00F775AA">
        <w:trPr>
          <w:jc w:val="center"/>
          <w:ins w:id="456" w:author="Huawei [Abdessamad] 2024-04" w:date="2024-04-29T14:09:00Z"/>
        </w:trPr>
        <w:tc>
          <w:tcPr>
            <w:tcW w:w="825" w:type="pct"/>
            <w:tcBorders>
              <w:top w:val="single" w:sz="6" w:space="0" w:color="auto"/>
            </w:tcBorders>
            <w:shd w:val="clear" w:color="auto" w:fill="auto"/>
            <w:vAlign w:val="center"/>
          </w:tcPr>
          <w:p w14:paraId="62620FAD" w14:textId="77777777" w:rsidR="002D7101" w:rsidRPr="00644644" w:rsidRDefault="002D7101" w:rsidP="00F775AA">
            <w:pPr>
              <w:pStyle w:val="TAL"/>
              <w:rPr>
                <w:ins w:id="457" w:author="Huawei [Abdessamad] 2024-04" w:date="2024-04-29T14:09:00Z"/>
              </w:rPr>
            </w:pPr>
            <w:ins w:id="458" w:author="Huawei [Abdessamad] 2024-04" w:date="2024-04-29T14:09:00Z">
              <w:r w:rsidRPr="00644644">
                <w:t>n/a</w:t>
              </w:r>
            </w:ins>
          </w:p>
        </w:tc>
        <w:tc>
          <w:tcPr>
            <w:tcW w:w="731" w:type="pct"/>
            <w:tcBorders>
              <w:top w:val="single" w:sz="6" w:space="0" w:color="auto"/>
            </w:tcBorders>
            <w:vAlign w:val="center"/>
          </w:tcPr>
          <w:p w14:paraId="670043E0" w14:textId="77777777" w:rsidR="002D7101" w:rsidRPr="00644644" w:rsidRDefault="002D7101" w:rsidP="00F775AA">
            <w:pPr>
              <w:pStyle w:val="TAL"/>
              <w:rPr>
                <w:ins w:id="459" w:author="Huawei [Abdessamad] 2024-04" w:date="2024-04-29T14:09:00Z"/>
              </w:rPr>
            </w:pPr>
          </w:p>
        </w:tc>
        <w:tc>
          <w:tcPr>
            <w:tcW w:w="215" w:type="pct"/>
            <w:tcBorders>
              <w:top w:val="single" w:sz="6" w:space="0" w:color="auto"/>
            </w:tcBorders>
            <w:vAlign w:val="center"/>
          </w:tcPr>
          <w:p w14:paraId="1038D506" w14:textId="77777777" w:rsidR="002D7101" w:rsidRPr="00644644" w:rsidRDefault="002D7101" w:rsidP="00F775AA">
            <w:pPr>
              <w:pStyle w:val="TAC"/>
              <w:rPr>
                <w:ins w:id="460" w:author="Huawei [Abdessamad] 2024-04" w:date="2024-04-29T14:09:00Z"/>
              </w:rPr>
            </w:pPr>
          </w:p>
        </w:tc>
        <w:tc>
          <w:tcPr>
            <w:tcW w:w="580" w:type="pct"/>
            <w:tcBorders>
              <w:top w:val="single" w:sz="6" w:space="0" w:color="auto"/>
            </w:tcBorders>
            <w:vAlign w:val="center"/>
          </w:tcPr>
          <w:p w14:paraId="6F510930" w14:textId="77777777" w:rsidR="002D7101" w:rsidRPr="00644644" w:rsidRDefault="002D7101" w:rsidP="00F775AA">
            <w:pPr>
              <w:pStyle w:val="TAC"/>
              <w:rPr>
                <w:ins w:id="461" w:author="Huawei [Abdessamad] 2024-04" w:date="2024-04-29T14:09:00Z"/>
              </w:rPr>
            </w:pPr>
          </w:p>
        </w:tc>
        <w:tc>
          <w:tcPr>
            <w:tcW w:w="1852" w:type="pct"/>
            <w:tcBorders>
              <w:top w:val="single" w:sz="6" w:space="0" w:color="auto"/>
            </w:tcBorders>
            <w:shd w:val="clear" w:color="auto" w:fill="auto"/>
            <w:vAlign w:val="center"/>
          </w:tcPr>
          <w:p w14:paraId="12DA779E" w14:textId="77777777" w:rsidR="002D7101" w:rsidRPr="00644644" w:rsidRDefault="002D7101" w:rsidP="00F775AA">
            <w:pPr>
              <w:pStyle w:val="TAL"/>
              <w:rPr>
                <w:ins w:id="462" w:author="Huawei [Abdessamad] 2024-04" w:date="2024-04-29T14:09:00Z"/>
              </w:rPr>
            </w:pPr>
          </w:p>
        </w:tc>
        <w:tc>
          <w:tcPr>
            <w:tcW w:w="796" w:type="pct"/>
            <w:tcBorders>
              <w:top w:val="single" w:sz="6" w:space="0" w:color="auto"/>
            </w:tcBorders>
            <w:vAlign w:val="center"/>
          </w:tcPr>
          <w:p w14:paraId="622BA191" w14:textId="77777777" w:rsidR="002D7101" w:rsidRPr="00644644" w:rsidRDefault="002D7101" w:rsidP="00F775AA">
            <w:pPr>
              <w:pStyle w:val="TAL"/>
              <w:rPr>
                <w:ins w:id="463" w:author="Huawei [Abdessamad] 2024-04" w:date="2024-04-29T14:09:00Z"/>
              </w:rPr>
            </w:pPr>
          </w:p>
        </w:tc>
      </w:tr>
    </w:tbl>
    <w:p w14:paraId="052DBF71" w14:textId="77777777" w:rsidR="002D7101" w:rsidRPr="00644644" w:rsidRDefault="002D7101" w:rsidP="002D7101">
      <w:pPr>
        <w:rPr>
          <w:ins w:id="464" w:author="Huawei [Abdessamad] 2024-04" w:date="2024-04-29T14:09:00Z"/>
        </w:rPr>
      </w:pPr>
    </w:p>
    <w:p w14:paraId="47161663" w14:textId="77777777" w:rsidR="002D7101" w:rsidRPr="00644644" w:rsidRDefault="002D7101" w:rsidP="002D7101">
      <w:pPr>
        <w:rPr>
          <w:ins w:id="465" w:author="Huawei [Abdessamad] 2024-04" w:date="2024-04-29T14:09:00Z"/>
        </w:rPr>
      </w:pPr>
      <w:ins w:id="466" w:author="Huawei [Abdessamad] 2024-04" w:date="2024-04-29T14:09:00Z">
        <w:r w:rsidRPr="00644644">
          <w:t>This method shall support the request data structures specified in table </w:t>
        </w:r>
        <w:r w:rsidRPr="00644644">
          <w:rPr>
            <w:noProof/>
            <w:lang w:eastAsia="zh-CN"/>
          </w:rPr>
          <w:t>6.</w:t>
        </w:r>
        <w:r>
          <w:rPr>
            <w:noProof/>
            <w:lang w:eastAsia="zh-CN"/>
          </w:rPr>
          <w:t>1</w:t>
        </w:r>
        <w:r w:rsidRPr="00FC29E8">
          <w:t>.3.2.3.</w:t>
        </w:r>
        <w:r w:rsidRPr="00644644">
          <w:t>1-2 and the response data structures and response codes specified in table </w:t>
        </w:r>
        <w:r w:rsidRPr="00644644">
          <w:rPr>
            <w:noProof/>
            <w:lang w:eastAsia="zh-CN"/>
          </w:rPr>
          <w:t>6.</w:t>
        </w:r>
        <w:r>
          <w:rPr>
            <w:noProof/>
            <w:lang w:eastAsia="zh-CN"/>
          </w:rPr>
          <w:t>1</w:t>
        </w:r>
        <w:r w:rsidRPr="00FC29E8">
          <w:t>.3.2.3.</w:t>
        </w:r>
        <w:r w:rsidRPr="00644644">
          <w:t>1-3.</w:t>
        </w:r>
      </w:ins>
    </w:p>
    <w:p w14:paraId="3565A09E" w14:textId="77777777" w:rsidR="002D7101" w:rsidRPr="00644644" w:rsidRDefault="002D7101" w:rsidP="002D7101">
      <w:pPr>
        <w:pStyle w:val="TH"/>
        <w:rPr>
          <w:ins w:id="467" w:author="Huawei [Abdessamad] 2024-04" w:date="2024-04-29T14:09:00Z"/>
        </w:rPr>
      </w:pPr>
      <w:ins w:id="468" w:author="Huawei [Abdessamad] 2024-04" w:date="2024-04-29T14:09:00Z">
        <w:r w:rsidRPr="00644644">
          <w:t>Table </w:t>
        </w:r>
        <w:r w:rsidRPr="00644644">
          <w:rPr>
            <w:noProof/>
            <w:lang w:eastAsia="zh-CN"/>
          </w:rPr>
          <w:t>6.</w:t>
        </w:r>
        <w:r>
          <w:rPr>
            <w:noProof/>
            <w:lang w:eastAsia="zh-CN"/>
          </w:rPr>
          <w:t>1</w:t>
        </w:r>
        <w:r w:rsidRPr="00FC29E8">
          <w:t>.3.2.3.</w:t>
        </w:r>
        <w:r w:rsidRPr="00644644">
          <w:t>1-2: Data structures supported by the POST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119"/>
        <w:gridCol w:w="425"/>
        <w:gridCol w:w="1134"/>
        <w:gridCol w:w="5943"/>
      </w:tblGrid>
      <w:tr w:rsidR="002D7101" w:rsidRPr="00644644" w14:paraId="21D72542" w14:textId="77777777" w:rsidTr="00F775AA">
        <w:trPr>
          <w:jc w:val="center"/>
          <w:ins w:id="469" w:author="Huawei [Abdessamad] 2024-04" w:date="2024-04-29T14:09:00Z"/>
        </w:trPr>
        <w:tc>
          <w:tcPr>
            <w:tcW w:w="2119" w:type="dxa"/>
            <w:tcBorders>
              <w:bottom w:val="single" w:sz="6" w:space="0" w:color="auto"/>
            </w:tcBorders>
            <w:shd w:val="clear" w:color="auto" w:fill="C0C0C0"/>
            <w:vAlign w:val="center"/>
          </w:tcPr>
          <w:p w14:paraId="16CFA046" w14:textId="77777777" w:rsidR="002D7101" w:rsidRPr="00644644" w:rsidRDefault="002D7101" w:rsidP="00F775AA">
            <w:pPr>
              <w:pStyle w:val="TAH"/>
              <w:rPr>
                <w:ins w:id="470" w:author="Huawei [Abdessamad] 2024-04" w:date="2024-04-29T14:09:00Z"/>
              </w:rPr>
            </w:pPr>
            <w:ins w:id="471" w:author="Huawei [Abdessamad] 2024-04" w:date="2024-04-29T14:09:00Z">
              <w:r w:rsidRPr="00644644">
                <w:t>Data type</w:t>
              </w:r>
            </w:ins>
          </w:p>
        </w:tc>
        <w:tc>
          <w:tcPr>
            <w:tcW w:w="425" w:type="dxa"/>
            <w:tcBorders>
              <w:bottom w:val="single" w:sz="6" w:space="0" w:color="auto"/>
            </w:tcBorders>
            <w:shd w:val="clear" w:color="auto" w:fill="C0C0C0"/>
            <w:vAlign w:val="center"/>
          </w:tcPr>
          <w:p w14:paraId="36444CDC" w14:textId="77777777" w:rsidR="002D7101" w:rsidRPr="00644644" w:rsidRDefault="002D7101" w:rsidP="00F775AA">
            <w:pPr>
              <w:pStyle w:val="TAH"/>
              <w:rPr>
                <w:ins w:id="472" w:author="Huawei [Abdessamad] 2024-04" w:date="2024-04-29T14:09:00Z"/>
              </w:rPr>
            </w:pPr>
            <w:ins w:id="473" w:author="Huawei [Abdessamad] 2024-04" w:date="2024-04-29T14:09:00Z">
              <w:r w:rsidRPr="00644644">
                <w:t>P</w:t>
              </w:r>
            </w:ins>
          </w:p>
        </w:tc>
        <w:tc>
          <w:tcPr>
            <w:tcW w:w="1134" w:type="dxa"/>
            <w:tcBorders>
              <w:bottom w:val="single" w:sz="6" w:space="0" w:color="auto"/>
            </w:tcBorders>
            <w:shd w:val="clear" w:color="auto" w:fill="C0C0C0"/>
            <w:vAlign w:val="center"/>
          </w:tcPr>
          <w:p w14:paraId="75456CEF" w14:textId="77777777" w:rsidR="002D7101" w:rsidRPr="00644644" w:rsidRDefault="002D7101" w:rsidP="00F775AA">
            <w:pPr>
              <w:pStyle w:val="TAH"/>
              <w:rPr>
                <w:ins w:id="474" w:author="Huawei [Abdessamad] 2024-04" w:date="2024-04-29T14:09:00Z"/>
              </w:rPr>
            </w:pPr>
            <w:ins w:id="475" w:author="Huawei [Abdessamad] 2024-04" w:date="2024-04-29T14:09:00Z">
              <w:r w:rsidRPr="00644644">
                <w:t>Cardinality</w:t>
              </w:r>
            </w:ins>
          </w:p>
        </w:tc>
        <w:tc>
          <w:tcPr>
            <w:tcW w:w="5943" w:type="dxa"/>
            <w:tcBorders>
              <w:bottom w:val="single" w:sz="6" w:space="0" w:color="auto"/>
            </w:tcBorders>
            <w:shd w:val="clear" w:color="auto" w:fill="C0C0C0"/>
            <w:vAlign w:val="center"/>
          </w:tcPr>
          <w:p w14:paraId="037104F0" w14:textId="77777777" w:rsidR="002D7101" w:rsidRPr="00644644" w:rsidRDefault="002D7101" w:rsidP="00F775AA">
            <w:pPr>
              <w:pStyle w:val="TAH"/>
              <w:rPr>
                <w:ins w:id="476" w:author="Huawei [Abdessamad] 2024-04" w:date="2024-04-29T14:09:00Z"/>
              </w:rPr>
            </w:pPr>
            <w:ins w:id="477" w:author="Huawei [Abdessamad] 2024-04" w:date="2024-04-29T14:09:00Z">
              <w:r w:rsidRPr="00644644">
                <w:t>Description</w:t>
              </w:r>
            </w:ins>
          </w:p>
        </w:tc>
      </w:tr>
      <w:tr w:rsidR="002D7101" w:rsidRPr="00644644" w14:paraId="10BB303B" w14:textId="77777777" w:rsidTr="00F775AA">
        <w:trPr>
          <w:jc w:val="center"/>
          <w:ins w:id="478" w:author="Huawei [Abdessamad] 2024-04" w:date="2024-04-29T14:09:00Z"/>
        </w:trPr>
        <w:tc>
          <w:tcPr>
            <w:tcW w:w="2119" w:type="dxa"/>
            <w:tcBorders>
              <w:top w:val="single" w:sz="6" w:space="0" w:color="auto"/>
            </w:tcBorders>
            <w:shd w:val="clear" w:color="auto" w:fill="auto"/>
            <w:vAlign w:val="center"/>
          </w:tcPr>
          <w:p w14:paraId="55BD260C" w14:textId="77777777" w:rsidR="002D7101" w:rsidRPr="00644644" w:rsidRDefault="002D7101" w:rsidP="00F775AA">
            <w:pPr>
              <w:pStyle w:val="TAL"/>
              <w:rPr>
                <w:ins w:id="479" w:author="Huawei [Abdessamad] 2024-04" w:date="2024-04-29T14:09:00Z"/>
              </w:rPr>
            </w:pPr>
            <w:proofErr w:type="spellStart"/>
            <w:ins w:id="480" w:author="Huawei [Abdessamad] 2024-04" w:date="2024-04-29T14:09:00Z">
              <w:r w:rsidRPr="005405E4">
                <w:t>SliceAPIConfig</w:t>
              </w:r>
              <w:proofErr w:type="spellEnd"/>
            </w:ins>
          </w:p>
        </w:tc>
        <w:tc>
          <w:tcPr>
            <w:tcW w:w="425" w:type="dxa"/>
            <w:tcBorders>
              <w:top w:val="single" w:sz="6" w:space="0" w:color="auto"/>
            </w:tcBorders>
            <w:vAlign w:val="center"/>
          </w:tcPr>
          <w:p w14:paraId="546988BA" w14:textId="77777777" w:rsidR="002D7101" w:rsidRPr="00644644" w:rsidRDefault="002D7101" w:rsidP="00F775AA">
            <w:pPr>
              <w:pStyle w:val="TAC"/>
              <w:rPr>
                <w:ins w:id="481" w:author="Huawei [Abdessamad] 2024-04" w:date="2024-04-29T14:09:00Z"/>
              </w:rPr>
            </w:pPr>
            <w:ins w:id="482" w:author="Huawei [Abdessamad] 2024-04" w:date="2024-04-29T14:09:00Z">
              <w:r w:rsidRPr="00644644">
                <w:t>M</w:t>
              </w:r>
            </w:ins>
          </w:p>
        </w:tc>
        <w:tc>
          <w:tcPr>
            <w:tcW w:w="1134" w:type="dxa"/>
            <w:tcBorders>
              <w:top w:val="single" w:sz="6" w:space="0" w:color="auto"/>
            </w:tcBorders>
            <w:vAlign w:val="center"/>
          </w:tcPr>
          <w:p w14:paraId="6FAF36C3" w14:textId="77777777" w:rsidR="002D7101" w:rsidRPr="00644644" w:rsidRDefault="002D7101" w:rsidP="00F775AA">
            <w:pPr>
              <w:pStyle w:val="TAC"/>
              <w:rPr>
                <w:ins w:id="483" w:author="Huawei [Abdessamad] 2024-04" w:date="2024-04-29T14:09:00Z"/>
              </w:rPr>
            </w:pPr>
            <w:ins w:id="484" w:author="Huawei [Abdessamad] 2024-04" w:date="2024-04-29T14:09:00Z">
              <w:r w:rsidRPr="00644644">
                <w:t>1</w:t>
              </w:r>
            </w:ins>
          </w:p>
        </w:tc>
        <w:tc>
          <w:tcPr>
            <w:tcW w:w="5943" w:type="dxa"/>
            <w:tcBorders>
              <w:top w:val="single" w:sz="6" w:space="0" w:color="auto"/>
            </w:tcBorders>
            <w:shd w:val="clear" w:color="auto" w:fill="auto"/>
            <w:vAlign w:val="center"/>
          </w:tcPr>
          <w:p w14:paraId="2FD4C5F6" w14:textId="77777777" w:rsidR="002D7101" w:rsidRPr="00644644" w:rsidRDefault="002D7101" w:rsidP="00F775AA">
            <w:pPr>
              <w:pStyle w:val="TAL"/>
              <w:rPr>
                <w:ins w:id="485" w:author="Huawei [Abdessamad] 2024-04" w:date="2024-04-29T14:09:00Z"/>
              </w:rPr>
            </w:pPr>
            <w:ins w:id="486" w:author="Huawei [Abdessamad] 2024-04" w:date="2024-04-29T14:09:00Z">
              <w:r w:rsidRPr="00644644">
                <w:t xml:space="preserve">Represents the parameters to request the creation of a </w:t>
              </w:r>
              <w:r>
                <w:t>Slice API Configuration</w:t>
              </w:r>
              <w:r w:rsidRPr="00644644">
                <w:t>.</w:t>
              </w:r>
            </w:ins>
          </w:p>
        </w:tc>
      </w:tr>
    </w:tbl>
    <w:p w14:paraId="7836144F" w14:textId="77777777" w:rsidR="002D7101" w:rsidRPr="00644644" w:rsidRDefault="002D7101" w:rsidP="002D7101">
      <w:pPr>
        <w:rPr>
          <w:ins w:id="487" w:author="Huawei [Abdessamad] 2024-04" w:date="2024-04-29T14:09:00Z"/>
        </w:rPr>
      </w:pPr>
    </w:p>
    <w:p w14:paraId="4DB60279" w14:textId="77777777" w:rsidR="002D7101" w:rsidRPr="00644644" w:rsidRDefault="002D7101" w:rsidP="002D7101">
      <w:pPr>
        <w:pStyle w:val="TH"/>
        <w:rPr>
          <w:ins w:id="488" w:author="Huawei [Abdessamad] 2024-04" w:date="2024-04-29T14:09:00Z"/>
        </w:rPr>
      </w:pPr>
      <w:ins w:id="489" w:author="Huawei [Abdessamad] 2024-04" w:date="2024-04-29T14:09:00Z">
        <w:r w:rsidRPr="00644644">
          <w:lastRenderedPageBreak/>
          <w:t>Table </w:t>
        </w:r>
        <w:r w:rsidRPr="00644644">
          <w:rPr>
            <w:noProof/>
            <w:lang w:eastAsia="zh-CN"/>
          </w:rPr>
          <w:t>6.</w:t>
        </w:r>
        <w:r>
          <w:rPr>
            <w:noProof/>
            <w:lang w:eastAsia="zh-CN"/>
          </w:rPr>
          <w:t>1</w:t>
        </w:r>
        <w:r w:rsidRPr="00FC29E8">
          <w:t>.3.2.3.</w:t>
        </w:r>
        <w:r w:rsidRPr="00644644">
          <w:t>1-3: Data structures supported by the POST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94"/>
        <w:gridCol w:w="426"/>
        <w:gridCol w:w="1136"/>
        <w:gridCol w:w="1417"/>
        <w:gridCol w:w="4954"/>
      </w:tblGrid>
      <w:tr w:rsidR="002D7101" w:rsidRPr="00644644" w14:paraId="471886C8" w14:textId="77777777" w:rsidTr="00F775AA">
        <w:trPr>
          <w:jc w:val="center"/>
          <w:ins w:id="490" w:author="Huawei [Abdessamad] 2024-04" w:date="2024-04-29T14:09:00Z"/>
        </w:trPr>
        <w:tc>
          <w:tcPr>
            <w:tcW w:w="880" w:type="pct"/>
            <w:tcBorders>
              <w:top w:val="single" w:sz="4" w:space="0" w:color="auto"/>
              <w:left w:val="single" w:sz="4" w:space="0" w:color="auto"/>
              <w:bottom w:val="single" w:sz="6" w:space="0" w:color="auto"/>
              <w:right w:val="single" w:sz="4" w:space="0" w:color="auto"/>
            </w:tcBorders>
            <w:shd w:val="clear" w:color="auto" w:fill="C0C0C0"/>
            <w:vAlign w:val="center"/>
          </w:tcPr>
          <w:p w14:paraId="5A89CBD3" w14:textId="77777777" w:rsidR="002D7101" w:rsidRPr="00644644" w:rsidRDefault="002D7101" w:rsidP="00F775AA">
            <w:pPr>
              <w:pStyle w:val="TAH"/>
              <w:rPr>
                <w:ins w:id="491" w:author="Huawei [Abdessamad] 2024-04" w:date="2024-04-29T14:09:00Z"/>
              </w:rPr>
            </w:pPr>
            <w:ins w:id="492" w:author="Huawei [Abdessamad] 2024-04" w:date="2024-04-29T14:09:00Z">
              <w:r w:rsidRPr="00644644">
                <w:t>Data type</w:t>
              </w:r>
            </w:ins>
          </w:p>
        </w:tc>
        <w:tc>
          <w:tcPr>
            <w:tcW w:w="221" w:type="pct"/>
            <w:tcBorders>
              <w:top w:val="single" w:sz="4" w:space="0" w:color="auto"/>
              <w:left w:val="single" w:sz="4" w:space="0" w:color="auto"/>
              <w:bottom w:val="single" w:sz="6" w:space="0" w:color="auto"/>
              <w:right w:val="single" w:sz="4" w:space="0" w:color="auto"/>
            </w:tcBorders>
            <w:shd w:val="clear" w:color="auto" w:fill="C0C0C0"/>
            <w:vAlign w:val="center"/>
          </w:tcPr>
          <w:p w14:paraId="735D3EC2" w14:textId="77777777" w:rsidR="002D7101" w:rsidRPr="00644644" w:rsidRDefault="002D7101" w:rsidP="00F775AA">
            <w:pPr>
              <w:pStyle w:val="TAH"/>
              <w:rPr>
                <w:ins w:id="493" w:author="Huawei [Abdessamad] 2024-04" w:date="2024-04-29T14:09:00Z"/>
              </w:rPr>
            </w:pPr>
            <w:ins w:id="494" w:author="Huawei [Abdessamad] 2024-04" w:date="2024-04-29T14:09:00Z">
              <w:r w:rsidRPr="00644644">
                <w:t>P</w:t>
              </w:r>
            </w:ins>
          </w:p>
        </w:tc>
        <w:tc>
          <w:tcPr>
            <w:tcW w:w="590" w:type="pct"/>
            <w:tcBorders>
              <w:top w:val="single" w:sz="4" w:space="0" w:color="auto"/>
              <w:left w:val="single" w:sz="4" w:space="0" w:color="auto"/>
              <w:bottom w:val="single" w:sz="6" w:space="0" w:color="auto"/>
              <w:right w:val="single" w:sz="4" w:space="0" w:color="auto"/>
            </w:tcBorders>
            <w:shd w:val="clear" w:color="auto" w:fill="C0C0C0"/>
            <w:vAlign w:val="center"/>
          </w:tcPr>
          <w:p w14:paraId="5B3D81E6" w14:textId="77777777" w:rsidR="002D7101" w:rsidRPr="00644644" w:rsidRDefault="002D7101" w:rsidP="00F775AA">
            <w:pPr>
              <w:pStyle w:val="TAH"/>
              <w:rPr>
                <w:ins w:id="495" w:author="Huawei [Abdessamad] 2024-04" w:date="2024-04-29T14:09:00Z"/>
              </w:rPr>
            </w:pPr>
            <w:ins w:id="496" w:author="Huawei [Abdessamad] 2024-04" w:date="2024-04-29T14:09:00Z">
              <w:r w:rsidRPr="00644644">
                <w:t>Cardinality</w:t>
              </w:r>
            </w:ins>
          </w:p>
        </w:tc>
        <w:tc>
          <w:tcPr>
            <w:tcW w:w="736" w:type="pct"/>
            <w:tcBorders>
              <w:top w:val="single" w:sz="4" w:space="0" w:color="auto"/>
              <w:left w:val="single" w:sz="4" w:space="0" w:color="auto"/>
              <w:bottom w:val="single" w:sz="6" w:space="0" w:color="auto"/>
              <w:right w:val="single" w:sz="4" w:space="0" w:color="auto"/>
            </w:tcBorders>
            <w:shd w:val="clear" w:color="auto" w:fill="C0C0C0"/>
            <w:vAlign w:val="center"/>
          </w:tcPr>
          <w:p w14:paraId="61AD4445" w14:textId="77777777" w:rsidR="002D7101" w:rsidRPr="00644644" w:rsidRDefault="002D7101" w:rsidP="00F775AA">
            <w:pPr>
              <w:pStyle w:val="TAH"/>
              <w:rPr>
                <w:ins w:id="497" w:author="Huawei [Abdessamad] 2024-04" w:date="2024-04-29T14:09:00Z"/>
              </w:rPr>
            </w:pPr>
            <w:ins w:id="498" w:author="Huawei [Abdessamad] 2024-04" w:date="2024-04-29T14:09:00Z">
              <w:r w:rsidRPr="00644644">
                <w:t>Response</w:t>
              </w:r>
            </w:ins>
          </w:p>
          <w:p w14:paraId="4F210499" w14:textId="77777777" w:rsidR="002D7101" w:rsidRPr="00644644" w:rsidRDefault="002D7101" w:rsidP="00F775AA">
            <w:pPr>
              <w:pStyle w:val="TAH"/>
              <w:rPr>
                <w:ins w:id="499" w:author="Huawei [Abdessamad] 2024-04" w:date="2024-04-29T14:09:00Z"/>
              </w:rPr>
            </w:pPr>
            <w:ins w:id="500" w:author="Huawei [Abdessamad] 2024-04" w:date="2024-04-29T14:09:00Z">
              <w:r w:rsidRPr="00644644">
                <w:t>codes</w:t>
              </w:r>
            </w:ins>
          </w:p>
        </w:tc>
        <w:tc>
          <w:tcPr>
            <w:tcW w:w="2573" w:type="pct"/>
            <w:tcBorders>
              <w:top w:val="single" w:sz="4" w:space="0" w:color="auto"/>
              <w:left w:val="single" w:sz="4" w:space="0" w:color="auto"/>
              <w:bottom w:val="single" w:sz="6" w:space="0" w:color="auto"/>
              <w:right w:val="single" w:sz="4" w:space="0" w:color="auto"/>
            </w:tcBorders>
            <w:shd w:val="clear" w:color="auto" w:fill="C0C0C0"/>
            <w:vAlign w:val="center"/>
          </w:tcPr>
          <w:p w14:paraId="40BA5340" w14:textId="77777777" w:rsidR="002D7101" w:rsidRPr="00644644" w:rsidRDefault="002D7101" w:rsidP="00F775AA">
            <w:pPr>
              <w:pStyle w:val="TAH"/>
              <w:rPr>
                <w:ins w:id="501" w:author="Huawei [Abdessamad] 2024-04" w:date="2024-04-29T14:09:00Z"/>
              </w:rPr>
            </w:pPr>
            <w:ins w:id="502" w:author="Huawei [Abdessamad] 2024-04" w:date="2024-04-29T14:09:00Z">
              <w:r w:rsidRPr="00644644">
                <w:t>Description</w:t>
              </w:r>
            </w:ins>
          </w:p>
        </w:tc>
      </w:tr>
      <w:tr w:rsidR="002D7101" w:rsidRPr="00644644" w14:paraId="12017798" w14:textId="77777777" w:rsidTr="00F775AA">
        <w:trPr>
          <w:jc w:val="center"/>
          <w:ins w:id="503" w:author="Huawei [Abdessamad] 2024-04" w:date="2024-04-29T14:09:00Z"/>
        </w:trPr>
        <w:tc>
          <w:tcPr>
            <w:tcW w:w="880" w:type="pct"/>
            <w:tcBorders>
              <w:top w:val="single" w:sz="6" w:space="0" w:color="auto"/>
              <w:left w:val="single" w:sz="4" w:space="0" w:color="auto"/>
              <w:bottom w:val="single" w:sz="6" w:space="0" w:color="auto"/>
              <w:right w:val="single" w:sz="4" w:space="0" w:color="auto"/>
            </w:tcBorders>
            <w:shd w:val="clear" w:color="auto" w:fill="auto"/>
            <w:vAlign w:val="center"/>
          </w:tcPr>
          <w:p w14:paraId="12F779E8" w14:textId="77777777" w:rsidR="002D7101" w:rsidRPr="00644644" w:rsidRDefault="002D7101" w:rsidP="00F775AA">
            <w:pPr>
              <w:pStyle w:val="TAL"/>
              <w:rPr>
                <w:ins w:id="504" w:author="Huawei [Abdessamad] 2024-04" w:date="2024-04-29T14:09:00Z"/>
              </w:rPr>
            </w:pPr>
            <w:proofErr w:type="spellStart"/>
            <w:ins w:id="505" w:author="Huawei [Abdessamad] 2024-04" w:date="2024-04-29T14:09:00Z">
              <w:r w:rsidRPr="005405E4">
                <w:t>SliceAPIConfig</w:t>
              </w:r>
              <w:proofErr w:type="spellEnd"/>
            </w:ins>
          </w:p>
        </w:tc>
        <w:tc>
          <w:tcPr>
            <w:tcW w:w="221" w:type="pct"/>
            <w:tcBorders>
              <w:top w:val="single" w:sz="6" w:space="0" w:color="auto"/>
              <w:left w:val="single" w:sz="4" w:space="0" w:color="auto"/>
              <w:bottom w:val="single" w:sz="6" w:space="0" w:color="auto"/>
              <w:right w:val="single" w:sz="4" w:space="0" w:color="auto"/>
            </w:tcBorders>
            <w:vAlign w:val="center"/>
          </w:tcPr>
          <w:p w14:paraId="3B0C6531" w14:textId="77777777" w:rsidR="002D7101" w:rsidRPr="00644644" w:rsidRDefault="002D7101" w:rsidP="00F775AA">
            <w:pPr>
              <w:pStyle w:val="TAC"/>
              <w:rPr>
                <w:ins w:id="506" w:author="Huawei [Abdessamad] 2024-04" w:date="2024-04-29T14:09:00Z"/>
              </w:rPr>
            </w:pPr>
            <w:ins w:id="507" w:author="Huawei [Abdessamad] 2024-04" w:date="2024-04-29T14:09:00Z">
              <w:r w:rsidRPr="00644644">
                <w:t>M</w:t>
              </w:r>
            </w:ins>
          </w:p>
        </w:tc>
        <w:tc>
          <w:tcPr>
            <w:tcW w:w="590" w:type="pct"/>
            <w:tcBorders>
              <w:top w:val="single" w:sz="6" w:space="0" w:color="auto"/>
              <w:left w:val="single" w:sz="4" w:space="0" w:color="auto"/>
              <w:bottom w:val="single" w:sz="6" w:space="0" w:color="auto"/>
              <w:right w:val="single" w:sz="4" w:space="0" w:color="auto"/>
            </w:tcBorders>
            <w:vAlign w:val="center"/>
          </w:tcPr>
          <w:p w14:paraId="6592CD35" w14:textId="77777777" w:rsidR="002D7101" w:rsidRPr="00644644" w:rsidRDefault="002D7101" w:rsidP="00F775AA">
            <w:pPr>
              <w:pStyle w:val="TAC"/>
              <w:rPr>
                <w:ins w:id="508" w:author="Huawei [Abdessamad] 2024-04" w:date="2024-04-29T14:09:00Z"/>
              </w:rPr>
            </w:pPr>
            <w:ins w:id="509" w:author="Huawei [Abdessamad] 2024-04" w:date="2024-04-29T14:09:00Z">
              <w:r w:rsidRPr="00644644">
                <w:t>1</w:t>
              </w:r>
            </w:ins>
          </w:p>
        </w:tc>
        <w:tc>
          <w:tcPr>
            <w:tcW w:w="736" w:type="pct"/>
            <w:tcBorders>
              <w:top w:val="single" w:sz="6" w:space="0" w:color="auto"/>
              <w:left w:val="single" w:sz="4" w:space="0" w:color="auto"/>
              <w:bottom w:val="single" w:sz="6" w:space="0" w:color="auto"/>
              <w:right w:val="single" w:sz="4" w:space="0" w:color="auto"/>
            </w:tcBorders>
            <w:vAlign w:val="center"/>
          </w:tcPr>
          <w:p w14:paraId="4BD7643D" w14:textId="77777777" w:rsidR="002D7101" w:rsidRPr="00644644" w:rsidRDefault="002D7101" w:rsidP="00F775AA">
            <w:pPr>
              <w:pStyle w:val="TAL"/>
              <w:rPr>
                <w:ins w:id="510" w:author="Huawei [Abdessamad] 2024-04" w:date="2024-04-29T14:09:00Z"/>
              </w:rPr>
            </w:pPr>
            <w:ins w:id="511" w:author="Huawei [Abdessamad] 2024-04" w:date="2024-04-29T14:09:00Z">
              <w:r w:rsidRPr="00644644">
                <w:t>201 Created</w:t>
              </w:r>
            </w:ins>
          </w:p>
        </w:tc>
        <w:tc>
          <w:tcPr>
            <w:tcW w:w="2573" w:type="pct"/>
            <w:tcBorders>
              <w:top w:val="single" w:sz="6" w:space="0" w:color="auto"/>
              <w:left w:val="single" w:sz="4" w:space="0" w:color="auto"/>
              <w:bottom w:val="single" w:sz="6" w:space="0" w:color="auto"/>
              <w:right w:val="single" w:sz="4" w:space="0" w:color="auto"/>
            </w:tcBorders>
            <w:shd w:val="clear" w:color="auto" w:fill="auto"/>
            <w:vAlign w:val="center"/>
          </w:tcPr>
          <w:p w14:paraId="212D46E9" w14:textId="77777777" w:rsidR="002D7101" w:rsidRPr="00644644" w:rsidRDefault="002D7101" w:rsidP="00F775AA">
            <w:pPr>
              <w:pStyle w:val="TAL"/>
              <w:rPr>
                <w:ins w:id="512" w:author="Huawei [Abdessamad] 2024-04" w:date="2024-04-29T14:09:00Z"/>
              </w:rPr>
            </w:pPr>
            <w:ins w:id="513" w:author="Huawei [Abdessamad] 2024-04" w:date="2024-04-29T14:09:00Z">
              <w:r w:rsidRPr="00644644">
                <w:t xml:space="preserve">Successful case. The </w:t>
              </w:r>
              <w:r>
                <w:t>Slice API Configuration</w:t>
              </w:r>
              <w:r w:rsidRPr="00644644">
                <w:t xml:space="preserve"> is successfully created and a representation of the created "Individual </w:t>
              </w:r>
              <w:r>
                <w:t>Slice API Configuration</w:t>
              </w:r>
              <w:r w:rsidRPr="00644644">
                <w:t>" resource shall be returned.</w:t>
              </w:r>
            </w:ins>
          </w:p>
          <w:p w14:paraId="61062ECF" w14:textId="77777777" w:rsidR="002D7101" w:rsidRPr="00644644" w:rsidRDefault="002D7101" w:rsidP="00F775AA">
            <w:pPr>
              <w:pStyle w:val="TAL"/>
              <w:rPr>
                <w:ins w:id="514" w:author="Huawei [Abdessamad] 2024-04" w:date="2024-04-29T14:09:00Z"/>
              </w:rPr>
            </w:pPr>
          </w:p>
          <w:p w14:paraId="453EB70E" w14:textId="77777777" w:rsidR="002D7101" w:rsidRPr="00644644" w:rsidRDefault="002D7101" w:rsidP="00F775AA">
            <w:pPr>
              <w:pStyle w:val="TAL"/>
              <w:rPr>
                <w:ins w:id="515" w:author="Huawei [Abdessamad] 2024-04" w:date="2024-04-29T14:09:00Z"/>
              </w:rPr>
            </w:pPr>
            <w:ins w:id="516" w:author="Huawei [Abdessamad] 2024-04" w:date="2024-04-29T14:09:00Z">
              <w:r w:rsidRPr="00644644">
                <w:t>An HTTP "Location" header that contains the URI of the created resource shall also be included.</w:t>
              </w:r>
            </w:ins>
          </w:p>
        </w:tc>
      </w:tr>
      <w:tr w:rsidR="002D7101" w:rsidRPr="00644644" w14:paraId="3D6A30DA" w14:textId="77777777" w:rsidTr="00F775AA">
        <w:trPr>
          <w:jc w:val="center"/>
          <w:ins w:id="517" w:author="Huawei [Abdessamad] 2024-04" w:date="2024-04-29T14:09:00Z"/>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55BE16" w14:textId="77777777" w:rsidR="002D7101" w:rsidRPr="00644644" w:rsidRDefault="002D7101" w:rsidP="00F775AA">
            <w:pPr>
              <w:pStyle w:val="TAN"/>
              <w:rPr>
                <w:ins w:id="518" w:author="Huawei [Abdessamad] 2024-04" w:date="2024-04-29T14:09:00Z"/>
              </w:rPr>
            </w:pPr>
            <w:ins w:id="519" w:author="Huawei [Abdessamad] 2024-04" w:date="2024-04-29T14:09:00Z">
              <w:r w:rsidRPr="00644644">
                <w:t>NOTE:</w:t>
              </w:r>
              <w:r w:rsidRPr="00644644">
                <w:rPr>
                  <w:noProof/>
                </w:rPr>
                <w:tab/>
                <w:t xml:space="preserve">The mandatory </w:t>
              </w:r>
              <w:r w:rsidRPr="00644644">
                <w:t>HTTP error status codes for the HTTP POST method listed in table 5.2.6-1 of 3GPP TS 29.122 [2] shall also apply.</w:t>
              </w:r>
            </w:ins>
          </w:p>
        </w:tc>
      </w:tr>
    </w:tbl>
    <w:p w14:paraId="2DE0F363" w14:textId="77777777" w:rsidR="002D7101" w:rsidRPr="00644644" w:rsidRDefault="002D7101" w:rsidP="002D7101">
      <w:pPr>
        <w:rPr>
          <w:ins w:id="520" w:author="Huawei [Abdessamad] 2024-04" w:date="2024-04-29T14:09:00Z"/>
        </w:rPr>
      </w:pPr>
    </w:p>
    <w:p w14:paraId="29E5EECA" w14:textId="77777777" w:rsidR="002D7101" w:rsidRPr="00644644" w:rsidRDefault="002D7101" w:rsidP="002D7101">
      <w:pPr>
        <w:pStyle w:val="TH"/>
        <w:rPr>
          <w:ins w:id="521" w:author="Huawei [Abdessamad] 2024-04" w:date="2024-04-29T14:09:00Z"/>
        </w:rPr>
      </w:pPr>
      <w:ins w:id="522" w:author="Huawei [Abdessamad] 2024-04" w:date="2024-04-29T14:09:00Z">
        <w:r w:rsidRPr="00644644">
          <w:t>Table </w:t>
        </w:r>
        <w:r w:rsidRPr="00644644">
          <w:rPr>
            <w:noProof/>
            <w:lang w:eastAsia="zh-CN"/>
          </w:rPr>
          <w:t>6.</w:t>
        </w:r>
        <w:r>
          <w:rPr>
            <w:noProof/>
            <w:lang w:eastAsia="zh-CN"/>
          </w:rPr>
          <w:t>1</w:t>
        </w:r>
        <w:r w:rsidRPr="00FC29E8">
          <w:t>.3.2.3.</w:t>
        </w:r>
        <w:r w:rsidRPr="00644644">
          <w:t>1-4: Headers supported by the 201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101"/>
        <w:gridCol w:w="568"/>
        <w:gridCol w:w="1133"/>
        <w:gridCol w:w="5234"/>
      </w:tblGrid>
      <w:tr w:rsidR="002D7101" w:rsidRPr="00644644" w14:paraId="11C1D23F" w14:textId="77777777" w:rsidTr="00F775AA">
        <w:trPr>
          <w:jc w:val="center"/>
          <w:ins w:id="523" w:author="Huawei [Abdessamad] 2024-04" w:date="2024-04-29T14:09:00Z"/>
        </w:trPr>
        <w:tc>
          <w:tcPr>
            <w:tcW w:w="824" w:type="pct"/>
            <w:shd w:val="clear" w:color="auto" w:fill="C0C0C0"/>
            <w:vAlign w:val="center"/>
          </w:tcPr>
          <w:p w14:paraId="75067C58" w14:textId="77777777" w:rsidR="002D7101" w:rsidRPr="00644644" w:rsidRDefault="002D7101" w:rsidP="00F775AA">
            <w:pPr>
              <w:pStyle w:val="TAH"/>
              <w:rPr>
                <w:ins w:id="524" w:author="Huawei [Abdessamad] 2024-04" w:date="2024-04-29T14:09:00Z"/>
              </w:rPr>
            </w:pPr>
            <w:ins w:id="525" w:author="Huawei [Abdessamad] 2024-04" w:date="2024-04-29T14:09:00Z">
              <w:r w:rsidRPr="00644644">
                <w:t>Name</w:t>
              </w:r>
            </w:ins>
          </w:p>
        </w:tc>
        <w:tc>
          <w:tcPr>
            <w:tcW w:w="572" w:type="pct"/>
            <w:shd w:val="clear" w:color="auto" w:fill="C0C0C0"/>
            <w:vAlign w:val="center"/>
          </w:tcPr>
          <w:p w14:paraId="14DD2851" w14:textId="77777777" w:rsidR="002D7101" w:rsidRPr="00644644" w:rsidRDefault="002D7101" w:rsidP="00F775AA">
            <w:pPr>
              <w:pStyle w:val="TAH"/>
              <w:rPr>
                <w:ins w:id="526" w:author="Huawei [Abdessamad] 2024-04" w:date="2024-04-29T14:09:00Z"/>
              </w:rPr>
            </w:pPr>
            <w:ins w:id="527" w:author="Huawei [Abdessamad] 2024-04" w:date="2024-04-29T14:09:00Z">
              <w:r w:rsidRPr="00644644">
                <w:t>Data type</w:t>
              </w:r>
            </w:ins>
          </w:p>
        </w:tc>
        <w:tc>
          <w:tcPr>
            <w:tcW w:w="295" w:type="pct"/>
            <w:shd w:val="clear" w:color="auto" w:fill="C0C0C0"/>
            <w:vAlign w:val="center"/>
          </w:tcPr>
          <w:p w14:paraId="03607815" w14:textId="77777777" w:rsidR="002D7101" w:rsidRPr="00644644" w:rsidRDefault="002D7101" w:rsidP="00F775AA">
            <w:pPr>
              <w:pStyle w:val="TAH"/>
              <w:rPr>
                <w:ins w:id="528" w:author="Huawei [Abdessamad] 2024-04" w:date="2024-04-29T14:09:00Z"/>
              </w:rPr>
            </w:pPr>
            <w:ins w:id="529" w:author="Huawei [Abdessamad] 2024-04" w:date="2024-04-29T14:09:00Z">
              <w:r w:rsidRPr="00644644">
                <w:t>P</w:t>
              </w:r>
            </w:ins>
          </w:p>
        </w:tc>
        <w:tc>
          <w:tcPr>
            <w:tcW w:w="589" w:type="pct"/>
            <w:shd w:val="clear" w:color="auto" w:fill="C0C0C0"/>
            <w:vAlign w:val="center"/>
          </w:tcPr>
          <w:p w14:paraId="26EB6A23" w14:textId="77777777" w:rsidR="002D7101" w:rsidRPr="00644644" w:rsidRDefault="002D7101" w:rsidP="00F775AA">
            <w:pPr>
              <w:pStyle w:val="TAH"/>
              <w:rPr>
                <w:ins w:id="530" w:author="Huawei [Abdessamad] 2024-04" w:date="2024-04-29T14:09:00Z"/>
              </w:rPr>
            </w:pPr>
            <w:ins w:id="531" w:author="Huawei [Abdessamad] 2024-04" w:date="2024-04-29T14:09:00Z">
              <w:r w:rsidRPr="00644644">
                <w:t>Cardinality</w:t>
              </w:r>
            </w:ins>
          </w:p>
        </w:tc>
        <w:tc>
          <w:tcPr>
            <w:tcW w:w="2720" w:type="pct"/>
            <w:shd w:val="clear" w:color="auto" w:fill="C0C0C0"/>
            <w:vAlign w:val="center"/>
          </w:tcPr>
          <w:p w14:paraId="30539682" w14:textId="77777777" w:rsidR="002D7101" w:rsidRPr="00644644" w:rsidRDefault="002D7101" w:rsidP="00F775AA">
            <w:pPr>
              <w:pStyle w:val="TAH"/>
              <w:rPr>
                <w:ins w:id="532" w:author="Huawei [Abdessamad] 2024-04" w:date="2024-04-29T14:09:00Z"/>
              </w:rPr>
            </w:pPr>
            <w:ins w:id="533" w:author="Huawei [Abdessamad] 2024-04" w:date="2024-04-29T14:09:00Z">
              <w:r w:rsidRPr="00644644">
                <w:t>Description</w:t>
              </w:r>
            </w:ins>
          </w:p>
        </w:tc>
      </w:tr>
      <w:tr w:rsidR="002D7101" w:rsidRPr="00644644" w14:paraId="2A189EDA" w14:textId="77777777" w:rsidTr="00F775AA">
        <w:trPr>
          <w:jc w:val="center"/>
          <w:ins w:id="534" w:author="Huawei [Abdessamad] 2024-04" w:date="2024-04-29T14:09:00Z"/>
        </w:trPr>
        <w:tc>
          <w:tcPr>
            <w:tcW w:w="824" w:type="pct"/>
            <w:shd w:val="clear" w:color="auto" w:fill="auto"/>
            <w:vAlign w:val="center"/>
          </w:tcPr>
          <w:p w14:paraId="53AB6645" w14:textId="77777777" w:rsidR="002D7101" w:rsidRPr="00644644" w:rsidRDefault="002D7101" w:rsidP="00F775AA">
            <w:pPr>
              <w:pStyle w:val="TAL"/>
              <w:rPr>
                <w:ins w:id="535" w:author="Huawei [Abdessamad] 2024-04" w:date="2024-04-29T14:09:00Z"/>
              </w:rPr>
            </w:pPr>
            <w:ins w:id="536" w:author="Huawei [Abdessamad] 2024-04" w:date="2024-04-29T14:09:00Z">
              <w:r w:rsidRPr="00644644">
                <w:t>Location</w:t>
              </w:r>
            </w:ins>
          </w:p>
        </w:tc>
        <w:tc>
          <w:tcPr>
            <w:tcW w:w="572" w:type="pct"/>
            <w:vAlign w:val="center"/>
          </w:tcPr>
          <w:p w14:paraId="717F456C" w14:textId="77777777" w:rsidR="002D7101" w:rsidRPr="00644644" w:rsidRDefault="002D7101" w:rsidP="00F775AA">
            <w:pPr>
              <w:pStyle w:val="TAL"/>
              <w:rPr>
                <w:ins w:id="537" w:author="Huawei [Abdessamad] 2024-04" w:date="2024-04-29T14:09:00Z"/>
              </w:rPr>
            </w:pPr>
            <w:ins w:id="538" w:author="Huawei [Abdessamad] 2024-04" w:date="2024-04-29T14:09:00Z">
              <w:r w:rsidRPr="00644644">
                <w:t>string</w:t>
              </w:r>
            </w:ins>
          </w:p>
        </w:tc>
        <w:tc>
          <w:tcPr>
            <w:tcW w:w="295" w:type="pct"/>
            <w:vAlign w:val="center"/>
          </w:tcPr>
          <w:p w14:paraId="3A9730B4" w14:textId="77777777" w:rsidR="002D7101" w:rsidRPr="00644644" w:rsidRDefault="002D7101" w:rsidP="00F775AA">
            <w:pPr>
              <w:pStyle w:val="TAC"/>
              <w:rPr>
                <w:ins w:id="539" w:author="Huawei [Abdessamad] 2024-04" w:date="2024-04-29T14:09:00Z"/>
              </w:rPr>
            </w:pPr>
            <w:ins w:id="540" w:author="Huawei [Abdessamad] 2024-04" w:date="2024-04-29T14:09:00Z">
              <w:r w:rsidRPr="00644644">
                <w:t>M</w:t>
              </w:r>
            </w:ins>
          </w:p>
        </w:tc>
        <w:tc>
          <w:tcPr>
            <w:tcW w:w="589" w:type="pct"/>
            <w:vAlign w:val="center"/>
          </w:tcPr>
          <w:p w14:paraId="55343597" w14:textId="77777777" w:rsidR="002D7101" w:rsidRPr="00644644" w:rsidRDefault="002D7101" w:rsidP="00F775AA">
            <w:pPr>
              <w:pStyle w:val="TAC"/>
              <w:rPr>
                <w:ins w:id="541" w:author="Huawei [Abdessamad] 2024-04" w:date="2024-04-29T14:09:00Z"/>
              </w:rPr>
            </w:pPr>
            <w:ins w:id="542" w:author="Huawei [Abdessamad] 2024-04" w:date="2024-04-29T14:09:00Z">
              <w:r w:rsidRPr="00644644">
                <w:t>1</w:t>
              </w:r>
            </w:ins>
          </w:p>
        </w:tc>
        <w:tc>
          <w:tcPr>
            <w:tcW w:w="2720" w:type="pct"/>
            <w:shd w:val="clear" w:color="auto" w:fill="auto"/>
            <w:vAlign w:val="center"/>
          </w:tcPr>
          <w:p w14:paraId="4EF8D7A4" w14:textId="77777777" w:rsidR="002D7101" w:rsidRPr="00644644" w:rsidRDefault="002D7101" w:rsidP="00F775AA">
            <w:pPr>
              <w:pStyle w:val="TAL"/>
              <w:rPr>
                <w:ins w:id="543" w:author="Huawei [Abdessamad] 2024-04" w:date="2024-04-29T14:09:00Z"/>
              </w:rPr>
            </w:pPr>
            <w:ins w:id="544" w:author="Huawei [Abdessamad] 2024-04" w:date="2024-04-29T14:09:00Z">
              <w:r w:rsidRPr="00644644">
                <w:t>Contains the URI of the newly created resource, according to the structure:</w:t>
              </w:r>
            </w:ins>
          </w:p>
          <w:p w14:paraId="3B759D19" w14:textId="32ED64CD" w:rsidR="002D7101" w:rsidRPr="00644644" w:rsidRDefault="002D7101" w:rsidP="00F775AA">
            <w:pPr>
              <w:pStyle w:val="TAL"/>
              <w:rPr>
                <w:ins w:id="545" w:author="Huawei [Abdessamad] 2024-04" w:date="2024-04-29T14:09:00Z"/>
              </w:rPr>
            </w:pPr>
            <w:ins w:id="546" w:author="Huawei [Abdessamad] 2024-04" w:date="2024-04-29T14:09:00Z">
              <w:r w:rsidRPr="00644644">
                <w:rPr>
                  <w:lang w:eastAsia="zh-CN"/>
                </w:rPr>
                <w:t>{</w:t>
              </w:r>
              <w:proofErr w:type="spellStart"/>
              <w:r w:rsidRPr="00644644">
                <w:rPr>
                  <w:lang w:eastAsia="zh-CN"/>
                </w:rPr>
                <w:t>apiRoot</w:t>
              </w:r>
              <w:proofErr w:type="spellEnd"/>
              <w:r w:rsidRPr="00644644">
                <w:rPr>
                  <w:lang w:eastAsia="zh-CN"/>
                </w:rPr>
                <w:t>}/</w:t>
              </w:r>
              <w:proofErr w:type="spellStart"/>
              <w:r w:rsidRPr="00644644">
                <w:rPr>
                  <w:lang w:eastAsia="zh-CN"/>
                </w:rPr>
                <w:t>nsce-</w:t>
              </w:r>
              <w:r>
                <w:rPr>
                  <w:lang w:eastAsia="zh-CN"/>
                </w:rPr>
                <w:t>s</w:t>
              </w:r>
              <w:r w:rsidRPr="00644644">
                <w:rPr>
                  <w:lang w:eastAsia="zh-CN"/>
                </w:rPr>
                <w:t>am</w:t>
              </w:r>
              <w:proofErr w:type="spellEnd"/>
              <w:r w:rsidRPr="00644644">
                <w:rPr>
                  <w:rFonts w:hint="eastAsia"/>
                  <w:lang w:eastAsia="zh-CN"/>
                </w:rPr>
                <w:t>/</w:t>
              </w:r>
              <w:r w:rsidRPr="00644644">
                <w:rPr>
                  <w:lang w:eastAsia="zh-CN"/>
                </w:rPr>
                <w:t>&lt;</w:t>
              </w:r>
              <w:proofErr w:type="spellStart"/>
              <w:r w:rsidRPr="00644644">
                <w:rPr>
                  <w:lang w:eastAsia="zh-CN"/>
                </w:rPr>
                <w:t>apiVersion</w:t>
              </w:r>
              <w:proofErr w:type="spellEnd"/>
              <w:r w:rsidRPr="00644644">
                <w:rPr>
                  <w:lang w:eastAsia="zh-CN"/>
                </w:rPr>
                <w:t>&gt;</w:t>
              </w:r>
              <w:r w:rsidRPr="00644644">
                <w:rPr>
                  <w:rFonts w:hint="eastAsia"/>
                  <w:lang w:eastAsia="zh-CN"/>
                </w:rPr>
                <w:t>/</w:t>
              </w:r>
            </w:ins>
            <w:ins w:id="547" w:author="Huawei [Abdessamad] 2024-04" w:date="2024-04-29T16:37:00Z">
              <w:r w:rsidR="001607AE">
                <w:t>configurations</w:t>
              </w:r>
            </w:ins>
            <w:ins w:id="548" w:author="Huawei [Abdessamad] 2024-04" w:date="2024-04-29T14:09:00Z">
              <w:r w:rsidRPr="00644644">
                <w:rPr>
                  <w:lang w:eastAsia="zh-CN"/>
                </w:rPr>
                <w:t>/{</w:t>
              </w:r>
            </w:ins>
            <w:proofErr w:type="spellStart"/>
            <w:ins w:id="549" w:author="Huawei [Abdessamad] 2024-04" w:date="2024-04-29T16:37:00Z">
              <w:r w:rsidR="001607AE">
                <w:rPr>
                  <w:lang w:eastAsia="zh-CN"/>
                </w:rPr>
                <w:t>config</w:t>
              </w:r>
            </w:ins>
            <w:ins w:id="550" w:author="Huawei [Abdessamad] 2024-04" w:date="2024-04-29T14:09:00Z">
              <w:r w:rsidRPr="00644644">
                <w:rPr>
                  <w:lang w:eastAsia="zh-CN"/>
                </w:rPr>
                <w:t>Id</w:t>
              </w:r>
              <w:proofErr w:type="spellEnd"/>
              <w:r w:rsidRPr="00644644">
                <w:rPr>
                  <w:lang w:eastAsia="zh-CN"/>
                </w:rPr>
                <w:t>}</w:t>
              </w:r>
            </w:ins>
          </w:p>
        </w:tc>
      </w:tr>
    </w:tbl>
    <w:p w14:paraId="0D92D1B6" w14:textId="77777777" w:rsidR="002D7101" w:rsidRPr="00644644" w:rsidRDefault="002D7101" w:rsidP="002D7101">
      <w:pPr>
        <w:rPr>
          <w:ins w:id="551" w:author="Huawei [Abdessamad] 2024-04" w:date="2024-04-29T14:09:00Z"/>
        </w:rPr>
      </w:pPr>
    </w:p>
    <w:p w14:paraId="5483F5A7" w14:textId="77777777" w:rsidR="002D7101" w:rsidRPr="00644644" w:rsidRDefault="002D7101" w:rsidP="002D7101">
      <w:pPr>
        <w:pStyle w:val="Heading5"/>
        <w:rPr>
          <w:ins w:id="552" w:author="Huawei [Abdessamad] 2024-04" w:date="2024-04-29T14:09:00Z"/>
        </w:rPr>
      </w:pPr>
      <w:bookmarkStart w:id="553" w:name="_Toc157434823"/>
      <w:bookmarkStart w:id="554" w:name="_Toc157436538"/>
      <w:bookmarkStart w:id="555" w:name="_Toc157440378"/>
      <w:ins w:id="556" w:author="Huawei [Abdessamad] 2024-04" w:date="2024-04-29T14:09:00Z">
        <w:r w:rsidRPr="00644644">
          <w:rPr>
            <w:noProof/>
            <w:lang w:eastAsia="zh-CN"/>
          </w:rPr>
          <w:t>6.</w:t>
        </w:r>
        <w:r>
          <w:rPr>
            <w:noProof/>
            <w:lang w:eastAsia="zh-CN"/>
          </w:rPr>
          <w:t>1</w:t>
        </w:r>
        <w:r w:rsidRPr="00FC29E8">
          <w:t>.3.2.4</w:t>
        </w:r>
        <w:r w:rsidRPr="00FC29E8">
          <w:tab/>
          <w:t>Resource Custom Operations</w:t>
        </w:r>
        <w:bookmarkEnd w:id="553"/>
        <w:bookmarkEnd w:id="554"/>
        <w:bookmarkEnd w:id="555"/>
      </w:ins>
    </w:p>
    <w:p w14:paraId="6573ECE5" w14:textId="77777777" w:rsidR="002D7101" w:rsidRPr="00644644" w:rsidRDefault="002D7101" w:rsidP="002D7101">
      <w:pPr>
        <w:rPr>
          <w:ins w:id="557" w:author="Huawei [Abdessamad] 2024-04" w:date="2024-04-29T14:09:00Z"/>
        </w:rPr>
      </w:pPr>
      <w:ins w:id="558" w:author="Huawei [Abdessamad] 2024-04" w:date="2024-04-29T14:09:00Z">
        <w:r w:rsidRPr="00644644">
          <w:t>There are no resource custom operations defined for this resource in this release of the specification.</w:t>
        </w:r>
      </w:ins>
    </w:p>
    <w:p w14:paraId="2B53F63E" w14:textId="77777777" w:rsidR="002D7101" w:rsidRPr="00644644" w:rsidRDefault="002D7101" w:rsidP="002D7101">
      <w:pPr>
        <w:pStyle w:val="Heading4"/>
        <w:rPr>
          <w:ins w:id="559" w:author="Huawei [Abdessamad] 2024-04" w:date="2024-04-29T14:09:00Z"/>
        </w:rPr>
      </w:pPr>
      <w:bookmarkStart w:id="560" w:name="_Toc157434824"/>
      <w:bookmarkStart w:id="561" w:name="_Toc157436539"/>
      <w:bookmarkStart w:id="562" w:name="_Toc157440379"/>
      <w:ins w:id="563" w:author="Huawei [Abdessamad] 2024-04" w:date="2024-04-29T14:09:00Z">
        <w:r w:rsidRPr="00644644">
          <w:rPr>
            <w:noProof/>
            <w:lang w:eastAsia="zh-CN"/>
          </w:rPr>
          <w:t>6.</w:t>
        </w:r>
        <w:r>
          <w:rPr>
            <w:noProof/>
            <w:lang w:eastAsia="zh-CN"/>
          </w:rPr>
          <w:t>1</w:t>
        </w:r>
        <w:r w:rsidRPr="00FC29E8">
          <w:t>.3.3</w:t>
        </w:r>
        <w:r w:rsidRPr="00FC29E8">
          <w:tab/>
          <w:t xml:space="preserve">Resource: Individual </w:t>
        </w:r>
        <w:bookmarkEnd w:id="560"/>
        <w:bookmarkEnd w:id="561"/>
        <w:bookmarkEnd w:id="562"/>
        <w:r>
          <w:t>Slice API Configuration</w:t>
        </w:r>
      </w:ins>
    </w:p>
    <w:p w14:paraId="4F1A7553" w14:textId="77777777" w:rsidR="002D7101" w:rsidRPr="00644644" w:rsidRDefault="002D7101" w:rsidP="002D7101">
      <w:pPr>
        <w:pStyle w:val="Heading5"/>
        <w:rPr>
          <w:ins w:id="564" w:author="Huawei [Abdessamad] 2024-04" w:date="2024-04-29T14:09:00Z"/>
        </w:rPr>
      </w:pPr>
      <w:bookmarkStart w:id="565" w:name="_Toc157434825"/>
      <w:bookmarkStart w:id="566" w:name="_Toc157436540"/>
      <w:bookmarkStart w:id="567" w:name="_Toc157440380"/>
      <w:ins w:id="568" w:author="Huawei [Abdessamad] 2024-04" w:date="2024-04-29T14:09:00Z">
        <w:r w:rsidRPr="00644644">
          <w:rPr>
            <w:noProof/>
            <w:lang w:eastAsia="zh-CN"/>
          </w:rPr>
          <w:t>6.</w:t>
        </w:r>
        <w:r>
          <w:rPr>
            <w:noProof/>
            <w:lang w:eastAsia="zh-CN"/>
          </w:rPr>
          <w:t>1</w:t>
        </w:r>
        <w:r w:rsidRPr="00FC29E8">
          <w:t>.3.3.1</w:t>
        </w:r>
        <w:r w:rsidRPr="00FC29E8">
          <w:tab/>
          <w:t>Description</w:t>
        </w:r>
        <w:bookmarkEnd w:id="565"/>
        <w:bookmarkEnd w:id="566"/>
        <w:bookmarkEnd w:id="567"/>
      </w:ins>
    </w:p>
    <w:p w14:paraId="4513D1F6" w14:textId="77777777" w:rsidR="002D7101" w:rsidRPr="00644644" w:rsidRDefault="002D7101" w:rsidP="002D7101">
      <w:pPr>
        <w:rPr>
          <w:ins w:id="569" w:author="Huawei [Abdessamad] 2024-04" w:date="2024-04-29T14:09:00Z"/>
        </w:rPr>
      </w:pPr>
      <w:ins w:id="570" w:author="Huawei [Abdessamad] 2024-04" w:date="2024-04-29T14:09:00Z">
        <w:r w:rsidRPr="00644644">
          <w:t xml:space="preserve">This resource represents a </w:t>
        </w:r>
        <w:r>
          <w:t>Slice API Configuration</w:t>
        </w:r>
        <w:r w:rsidRPr="00644644">
          <w:t xml:space="preserve"> managed by the NSCE Server.</w:t>
        </w:r>
      </w:ins>
    </w:p>
    <w:p w14:paraId="246A97EC" w14:textId="77777777" w:rsidR="002D7101" w:rsidRPr="00644644" w:rsidRDefault="002D7101" w:rsidP="002D7101">
      <w:pPr>
        <w:pStyle w:val="Heading5"/>
        <w:rPr>
          <w:ins w:id="571" w:author="Huawei [Abdessamad] 2024-04" w:date="2024-04-29T14:09:00Z"/>
        </w:rPr>
      </w:pPr>
      <w:bookmarkStart w:id="572" w:name="_Toc157434826"/>
      <w:bookmarkStart w:id="573" w:name="_Toc157436541"/>
      <w:bookmarkStart w:id="574" w:name="_Toc157440381"/>
      <w:ins w:id="575" w:author="Huawei [Abdessamad] 2024-04" w:date="2024-04-29T14:09:00Z">
        <w:r w:rsidRPr="00644644">
          <w:rPr>
            <w:noProof/>
            <w:lang w:eastAsia="zh-CN"/>
          </w:rPr>
          <w:t>6.</w:t>
        </w:r>
        <w:r>
          <w:rPr>
            <w:noProof/>
            <w:lang w:eastAsia="zh-CN"/>
          </w:rPr>
          <w:t>1</w:t>
        </w:r>
        <w:r w:rsidRPr="00FC29E8">
          <w:t>.3.3.2</w:t>
        </w:r>
        <w:r w:rsidRPr="00FC29E8">
          <w:tab/>
          <w:t>Resource Definition</w:t>
        </w:r>
        <w:bookmarkEnd w:id="572"/>
        <w:bookmarkEnd w:id="573"/>
        <w:bookmarkEnd w:id="574"/>
      </w:ins>
    </w:p>
    <w:p w14:paraId="2852EC23" w14:textId="3D80547D" w:rsidR="002D7101" w:rsidRPr="00644644" w:rsidRDefault="002D7101" w:rsidP="002D7101">
      <w:pPr>
        <w:rPr>
          <w:ins w:id="576" w:author="Huawei [Abdessamad] 2024-04" w:date="2024-04-29T14:09:00Z"/>
        </w:rPr>
      </w:pPr>
      <w:ins w:id="577" w:author="Huawei [Abdessamad] 2024-04" w:date="2024-04-29T14:09:00Z">
        <w:r w:rsidRPr="00644644">
          <w:t xml:space="preserve">Resource URI: </w:t>
        </w:r>
        <w:r w:rsidRPr="00644644">
          <w:rPr>
            <w:b/>
            <w:noProof/>
          </w:rPr>
          <w:t>{apiRoot}/nsce-</w:t>
        </w:r>
        <w:r>
          <w:rPr>
            <w:b/>
            <w:noProof/>
          </w:rPr>
          <w:t>s</w:t>
        </w:r>
        <w:r w:rsidRPr="00644644">
          <w:rPr>
            <w:b/>
            <w:noProof/>
          </w:rPr>
          <w:t>am/&lt;apiVersion&gt;/</w:t>
        </w:r>
      </w:ins>
      <w:ins w:id="578" w:author="Huawei [Abdessamad] 2024-04" w:date="2024-04-29T16:40:00Z">
        <w:r w:rsidR="004C0FBC">
          <w:rPr>
            <w:b/>
            <w:noProof/>
          </w:rPr>
          <w:t>configurations</w:t>
        </w:r>
      </w:ins>
      <w:ins w:id="579" w:author="Huawei [Abdessamad] 2024-04" w:date="2024-04-29T14:09:00Z">
        <w:r w:rsidRPr="00644644">
          <w:rPr>
            <w:b/>
            <w:noProof/>
          </w:rPr>
          <w:t>/{</w:t>
        </w:r>
      </w:ins>
      <w:ins w:id="580" w:author="Huawei [Abdessamad] 2024-04" w:date="2024-04-29T16:40:00Z">
        <w:r w:rsidR="004C0FBC">
          <w:rPr>
            <w:b/>
            <w:noProof/>
          </w:rPr>
          <w:t>config</w:t>
        </w:r>
      </w:ins>
      <w:ins w:id="581" w:author="Huawei [Abdessamad] 2024-04" w:date="2024-04-29T14:09:00Z">
        <w:r w:rsidRPr="00644644">
          <w:rPr>
            <w:b/>
            <w:noProof/>
          </w:rPr>
          <w:t>Id}</w:t>
        </w:r>
      </w:ins>
    </w:p>
    <w:p w14:paraId="1039C56C" w14:textId="77777777" w:rsidR="002D7101" w:rsidRPr="00644644" w:rsidRDefault="002D7101" w:rsidP="002D7101">
      <w:pPr>
        <w:rPr>
          <w:ins w:id="582" w:author="Huawei [Abdessamad] 2024-04" w:date="2024-04-29T14:09:00Z"/>
          <w:rFonts w:ascii="Arial" w:hAnsi="Arial" w:cs="Arial"/>
        </w:rPr>
      </w:pPr>
      <w:ins w:id="583" w:author="Huawei [Abdessamad] 2024-04" w:date="2024-04-29T14:09:00Z">
        <w:r w:rsidRPr="00644644">
          <w:t>This resource shall support the resource URI variables defined in table </w:t>
        </w:r>
        <w:r w:rsidRPr="00644644">
          <w:rPr>
            <w:noProof/>
            <w:lang w:eastAsia="zh-CN"/>
          </w:rPr>
          <w:t>6.</w:t>
        </w:r>
        <w:r>
          <w:rPr>
            <w:noProof/>
            <w:lang w:eastAsia="zh-CN"/>
          </w:rPr>
          <w:t>1</w:t>
        </w:r>
        <w:r w:rsidRPr="00FC29E8">
          <w:t>.3.3.2-1</w:t>
        </w:r>
        <w:r w:rsidRPr="00644644">
          <w:rPr>
            <w:rFonts w:ascii="Arial" w:hAnsi="Arial" w:cs="Arial"/>
          </w:rPr>
          <w:t>.</w:t>
        </w:r>
      </w:ins>
    </w:p>
    <w:p w14:paraId="13577762" w14:textId="77777777" w:rsidR="002D7101" w:rsidRPr="00644644" w:rsidRDefault="002D7101" w:rsidP="002D7101">
      <w:pPr>
        <w:pStyle w:val="TH"/>
        <w:rPr>
          <w:ins w:id="584" w:author="Huawei [Abdessamad] 2024-04" w:date="2024-04-29T14:09:00Z"/>
          <w:rFonts w:cs="Arial"/>
        </w:rPr>
      </w:pPr>
      <w:ins w:id="585" w:author="Huawei [Abdessamad] 2024-04" w:date="2024-04-29T14:09:00Z">
        <w:r w:rsidRPr="00644644">
          <w:t>Table </w:t>
        </w:r>
        <w:r w:rsidRPr="00644644">
          <w:rPr>
            <w:noProof/>
            <w:lang w:eastAsia="zh-CN"/>
          </w:rPr>
          <w:t>6.</w:t>
        </w:r>
        <w:r>
          <w:rPr>
            <w:noProof/>
            <w:lang w:eastAsia="zh-CN"/>
          </w:rPr>
          <w:t>1</w:t>
        </w:r>
        <w:r w:rsidRPr="00FC29E8">
          <w:t>.3.3.2-1: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322"/>
        <w:gridCol w:w="2000"/>
        <w:gridCol w:w="6301"/>
      </w:tblGrid>
      <w:tr w:rsidR="002D7101" w:rsidRPr="00644644" w14:paraId="40D1395D" w14:textId="77777777" w:rsidTr="00F775AA">
        <w:trPr>
          <w:jc w:val="center"/>
          <w:ins w:id="586" w:author="Huawei [Abdessamad] 2024-04" w:date="2024-04-29T14:09:00Z"/>
        </w:trPr>
        <w:tc>
          <w:tcPr>
            <w:tcW w:w="687" w:type="pct"/>
            <w:shd w:val="clear" w:color="000000" w:fill="C0C0C0"/>
            <w:vAlign w:val="center"/>
            <w:hideMark/>
          </w:tcPr>
          <w:p w14:paraId="1D8BB874" w14:textId="77777777" w:rsidR="002D7101" w:rsidRPr="00644644" w:rsidRDefault="002D7101" w:rsidP="00F775AA">
            <w:pPr>
              <w:pStyle w:val="TAH"/>
              <w:rPr>
                <w:ins w:id="587" w:author="Huawei [Abdessamad] 2024-04" w:date="2024-04-29T14:09:00Z"/>
              </w:rPr>
            </w:pPr>
            <w:ins w:id="588" w:author="Huawei [Abdessamad] 2024-04" w:date="2024-04-29T14:09:00Z">
              <w:r w:rsidRPr="00644644">
                <w:t>Name</w:t>
              </w:r>
            </w:ins>
          </w:p>
        </w:tc>
        <w:tc>
          <w:tcPr>
            <w:tcW w:w="1039" w:type="pct"/>
            <w:shd w:val="clear" w:color="000000" w:fill="C0C0C0"/>
            <w:vAlign w:val="center"/>
          </w:tcPr>
          <w:p w14:paraId="1430096B" w14:textId="77777777" w:rsidR="002D7101" w:rsidRPr="00644644" w:rsidRDefault="002D7101" w:rsidP="00F775AA">
            <w:pPr>
              <w:pStyle w:val="TAH"/>
              <w:rPr>
                <w:ins w:id="589" w:author="Huawei [Abdessamad] 2024-04" w:date="2024-04-29T14:09:00Z"/>
              </w:rPr>
            </w:pPr>
            <w:ins w:id="590" w:author="Huawei [Abdessamad] 2024-04" w:date="2024-04-29T14:09:00Z">
              <w:r w:rsidRPr="00644644">
                <w:t>Data type</w:t>
              </w:r>
            </w:ins>
          </w:p>
        </w:tc>
        <w:tc>
          <w:tcPr>
            <w:tcW w:w="3274" w:type="pct"/>
            <w:shd w:val="clear" w:color="000000" w:fill="C0C0C0"/>
            <w:vAlign w:val="center"/>
            <w:hideMark/>
          </w:tcPr>
          <w:p w14:paraId="11E60818" w14:textId="77777777" w:rsidR="002D7101" w:rsidRPr="00644644" w:rsidRDefault="002D7101" w:rsidP="00F775AA">
            <w:pPr>
              <w:pStyle w:val="TAH"/>
              <w:rPr>
                <w:ins w:id="591" w:author="Huawei [Abdessamad] 2024-04" w:date="2024-04-29T14:09:00Z"/>
              </w:rPr>
            </w:pPr>
            <w:ins w:id="592" w:author="Huawei [Abdessamad] 2024-04" w:date="2024-04-29T14:09:00Z">
              <w:r w:rsidRPr="00644644">
                <w:t>Definition</w:t>
              </w:r>
            </w:ins>
          </w:p>
        </w:tc>
      </w:tr>
      <w:tr w:rsidR="002D7101" w:rsidRPr="00644644" w14:paraId="4FBA15FA" w14:textId="77777777" w:rsidTr="00F775AA">
        <w:trPr>
          <w:jc w:val="center"/>
          <w:ins w:id="593" w:author="Huawei [Abdessamad] 2024-04" w:date="2024-04-29T14:09:00Z"/>
        </w:trPr>
        <w:tc>
          <w:tcPr>
            <w:tcW w:w="687" w:type="pct"/>
            <w:vAlign w:val="center"/>
            <w:hideMark/>
          </w:tcPr>
          <w:p w14:paraId="35928AEA" w14:textId="77777777" w:rsidR="002D7101" w:rsidRPr="00644644" w:rsidRDefault="002D7101" w:rsidP="00F775AA">
            <w:pPr>
              <w:pStyle w:val="TAL"/>
              <w:rPr>
                <w:ins w:id="594" w:author="Huawei [Abdessamad] 2024-04" w:date="2024-04-29T14:09:00Z"/>
              </w:rPr>
            </w:pPr>
            <w:proofErr w:type="spellStart"/>
            <w:ins w:id="595" w:author="Huawei [Abdessamad] 2024-04" w:date="2024-04-29T14:09:00Z">
              <w:r w:rsidRPr="00644644">
                <w:t>apiRoot</w:t>
              </w:r>
              <w:proofErr w:type="spellEnd"/>
            </w:ins>
          </w:p>
        </w:tc>
        <w:tc>
          <w:tcPr>
            <w:tcW w:w="1039" w:type="pct"/>
            <w:vAlign w:val="center"/>
          </w:tcPr>
          <w:p w14:paraId="51E7FC96" w14:textId="77777777" w:rsidR="002D7101" w:rsidRPr="00644644" w:rsidRDefault="002D7101" w:rsidP="00F775AA">
            <w:pPr>
              <w:pStyle w:val="TAL"/>
              <w:rPr>
                <w:ins w:id="596" w:author="Huawei [Abdessamad] 2024-04" w:date="2024-04-29T14:09:00Z"/>
              </w:rPr>
            </w:pPr>
            <w:ins w:id="597" w:author="Huawei [Abdessamad] 2024-04" w:date="2024-04-29T14:09:00Z">
              <w:r w:rsidRPr="00644644">
                <w:t>string</w:t>
              </w:r>
            </w:ins>
          </w:p>
        </w:tc>
        <w:tc>
          <w:tcPr>
            <w:tcW w:w="3274" w:type="pct"/>
            <w:vAlign w:val="center"/>
            <w:hideMark/>
          </w:tcPr>
          <w:p w14:paraId="4BD1EE91" w14:textId="77777777" w:rsidR="002D7101" w:rsidRPr="00644644" w:rsidRDefault="002D7101" w:rsidP="00F775AA">
            <w:pPr>
              <w:pStyle w:val="TAL"/>
              <w:rPr>
                <w:ins w:id="598" w:author="Huawei [Abdessamad] 2024-04" w:date="2024-04-29T14:09:00Z"/>
              </w:rPr>
            </w:pPr>
            <w:ins w:id="599" w:author="Huawei [Abdessamad] 2024-04" w:date="2024-04-29T14:09:00Z">
              <w:r w:rsidRPr="00644644">
                <w:t>See clause </w:t>
              </w:r>
              <w:r w:rsidRPr="00644644">
                <w:rPr>
                  <w:noProof/>
                  <w:lang w:eastAsia="zh-CN"/>
                </w:rPr>
                <w:t>6.</w:t>
              </w:r>
              <w:r>
                <w:rPr>
                  <w:noProof/>
                  <w:lang w:eastAsia="zh-CN"/>
                </w:rPr>
                <w:t>1</w:t>
              </w:r>
              <w:r w:rsidRPr="00FC29E8">
                <w:t>.1.</w:t>
              </w:r>
            </w:ins>
          </w:p>
        </w:tc>
      </w:tr>
      <w:tr w:rsidR="002D7101" w:rsidRPr="00644644" w14:paraId="7A12B7EB" w14:textId="77777777" w:rsidTr="00F775AA">
        <w:trPr>
          <w:jc w:val="center"/>
          <w:ins w:id="600" w:author="Huawei [Abdessamad] 2024-04" w:date="2024-04-29T14:09:00Z"/>
        </w:trPr>
        <w:tc>
          <w:tcPr>
            <w:tcW w:w="687" w:type="pct"/>
            <w:vAlign w:val="center"/>
          </w:tcPr>
          <w:p w14:paraId="30EA07D7" w14:textId="22C17733" w:rsidR="002D7101" w:rsidRPr="00644644" w:rsidRDefault="004C0FBC" w:rsidP="00F775AA">
            <w:pPr>
              <w:pStyle w:val="TAL"/>
              <w:rPr>
                <w:ins w:id="601" w:author="Huawei [Abdessamad] 2024-04" w:date="2024-04-29T14:09:00Z"/>
              </w:rPr>
            </w:pPr>
            <w:proofErr w:type="spellStart"/>
            <w:ins w:id="602" w:author="Huawei [Abdessamad] 2024-04" w:date="2024-04-29T16:40:00Z">
              <w:r>
                <w:rPr>
                  <w:lang w:eastAsia="zh-CN"/>
                </w:rPr>
                <w:t>config</w:t>
              </w:r>
            </w:ins>
            <w:ins w:id="603" w:author="Huawei [Abdessamad] 2024-04" w:date="2024-04-29T14:09:00Z">
              <w:r w:rsidR="002D7101" w:rsidRPr="00644644">
                <w:rPr>
                  <w:lang w:eastAsia="zh-CN"/>
                </w:rPr>
                <w:t>Id</w:t>
              </w:r>
              <w:proofErr w:type="spellEnd"/>
            </w:ins>
          </w:p>
        </w:tc>
        <w:tc>
          <w:tcPr>
            <w:tcW w:w="1039" w:type="pct"/>
            <w:vAlign w:val="center"/>
          </w:tcPr>
          <w:p w14:paraId="1D3B8BCA" w14:textId="77777777" w:rsidR="002D7101" w:rsidRPr="00644644" w:rsidRDefault="002D7101" w:rsidP="00F775AA">
            <w:pPr>
              <w:pStyle w:val="TAL"/>
              <w:rPr>
                <w:ins w:id="604" w:author="Huawei [Abdessamad] 2024-04" w:date="2024-04-29T14:09:00Z"/>
              </w:rPr>
            </w:pPr>
            <w:ins w:id="605" w:author="Huawei [Abdessamad] 2024-04" w:date="2024-04-29T14:09:00Z">
              <w:r w:rsidRPr="00644644">
                <w:t>string</w:t>
              </w:r>
            </w:ins>
          </w:p>
        </w:tc>
        <w:tc>
          <w:tcPr>
            <w:tcW w:w="3274" w:type="pct"/>
            <w:vAlign w:val="center"/>
          </w:tcPr>
          <w:p w14:paraId="106E7F34" w14:textId="77777777" w:rsidR="002D7101" w:rsidRPr="00644644" w:rsidRDefault="002D7101" w:rsidP="00F775AA">
            <w:pPr>
              <w:pStyle w:val="TAL"/>
              <w:rPr>
                <w:ins w:id="606" w:author="Huawei [Abdessamad] 2024-04" w:date="2024-04-29T14:09:00Z"/>
              </w:rPr>
            </w:pPr>
            <w:ins w:id="607" w:author="Huawei [Abdessamad] 2024-04" w:date="2024-04-29T14:09:00Z">
              <w:r w:rsidRPr="00644644">
                <w:t xml:space="preserve">Represents the identifier of the "Individual </w:t>
              </w:r>
              <w:r>
                <w:t>Slice API Configuration</w:t>
              </w:r>
              <w:r w:rsidRPr="00644644">
                <w:t>" resource.</w:t>
              </w:r>
            </w:ins>
          </w:p>
        </w:tc>
      </w:tr>
    </w:tbl>
    <w:p w14:paraId="3B269DE5" w14:textId="77777777" w:rsidR="002D7101" w:rsidRPr="00644644" w:rsidRDefault="002D7101" w:rsidP="002D7101">
      <w:pPr>
        <w:rPr>
          <w:ins w:id="608" w:author="Huawei [Abdessamad] 2024-04" w:date="2024-04-29T14:09:00Z"/>
        </w:rPr>
      </w:pPr>
    </w:p>
    <w:p w14:paraId="538426D8" w14:textId="77777777" w:rsidR="002D7101" w:rsidRPr="00644644" w:rsidRDefault="002D7101" w:rsidP="002D7101">
      <w:pPr>
        <w:pStyle w:val="Heading5"/>
        <w:rPr>
          <w:ins w:id="609" w:author="Huawei [Abdessamad] 2024-04" w:date="2024-04-29T14:09:00Z"/>
        </w:rPr>
      </w:pPr>
      <w:bookmarkStart w:id="610" w:name="_Toc157434827"/>
      <w:bookmarkStart w:id="611" w:name="_Toc157436542"/>
      <w:bookmarkStart w:id="612" w:name="_Toc157440382"/>
      <w:ins w:id="613" w:author="Huawei [Abdessamad] 2024-04" w:date="2024-04-29T14:09:00Z">
        <w:r w:rsidRPr="00644644">
          <w:rPr>
            <w:noProof/>
            <w:lang w:eastAsia="zh-CN"/>
          </w:rPr>
          <w:t>6.</w:t>
        </w:r>
        <w:r>
          <w:rPr>
            <w:noProof/>
            <w:lang w:eastAsia="zh-CN"/>
          </w:rPr>
          <w:t>1</w:t>
        </w:r>
        <w:r w:rsidRPr="00FC29E8">
          <w:t>.3.3.3</w:t>
        </w:r>
        <w:r w:rsidRPr="00FC29E8">
          <w:tab/>
          <w:t>Resource Standard Methods</w:t>
        </w:r>
        <w:bookmarkEnd w:id="610"/>
        <w:bookmarkEnd w:id="611"/>
        <w:bookmarkEnd w:id="612"/>
      </w:ins>
    </w:p>
    <w:p w14:paraId="0FD2FF58" w14:textId="77777777" w:rsidR="002D7101" w:rsidRPr="00644644" w:rsidRDefault="002D7101" w:rsidP="002D7101">
      <w:pPr>
        <w:pStyle w:val="Heading6"/>
        <w:rPr>
          <w:ins w:id="614" w:author="Huawei [Abdessamad] 2024-04" w:date="2024-04-29T14:09:00Z"/>
        </w:rPr>
      </w:pPr>
      <w:bookmarkStart w:id="615" w:name="_Toc157434828"/>
      <w:bookmarkStart w:id="616" w:name="_Toc157436543"/>
      <w:bookmarkStart w:id="617" w:name="_Toc157440383"/>
      <w:ins w:id="618" w:author="Huawei [Abdessamad] 2024-04" w:date="2024-04-29T14:09:00Z">
        <w:r w:rsidRPr="00644644">
          <w:rPr>
            <w:noProof/>
            <w:lang w:eastAsia="zh-CN"/>
          </w:rPr>
          <w:t>6.</w:t>
        </w:r>
        <w:r>
          <w:rPr>
            <w:noProof/>
            <w:lang w:eastAsia="zh-CN"/>
          </w:rPr>
          <w:t>1</w:t>
        </w:r>
        <w:r w:rsidRPr="00FC29E8">
          <w:t>.3.3.3.1</w:t>
        </w:r>
        <w:r w:rsidRPr="00FC29E8">
          <w:tab/>
          <w:t>GET</w:t>
        </w:r>
        <w:bookmarkEnd w:id="615"/>
        <w:bookmarkEnd w:id="616"/>
        <w:bookmarkEnd w:id="617"/>
      </w:ins>
    </w:p>
    <w:p w14:paraId="2C9A8266" w14:textId="77777777" w:rsidR="002D7101" w:rsidRPr="00644644" w:rsidRDefault="002D7101" w:rsidP="002D7101">
      <w:pPr>
        <w:rPr>
          <w:ins w:id="619" w:author="Huawei [Abdessamad] 2024-04" w:date="2024-04-29T14:09:00Z"/>
          <w:noProof/>
          <w:lang w:eastAsia="zh-CN"/>
        </w:rPr>
      </w:pPr>
      <w:ins w:id="620" w:author="Huawei [Abdessamad] 2024-04" w:date="2024-04-29T14:09:00Z">
        <w:r w:rsidRPr="00644644">
          <w:rPr>
            <w:noProof/>
            <w:lang w:eastAsia="zh-CN"/>
          </w:rPr>
          <w:t xml:space="preserve">The HTTP GET method allows a service consumer to retrieve an existing </w:t>
        </w:r>
        <w:r w:rsidRPr="00644644">
          <w:t xml:space="preserve">"Individual </w:t>
        </w:r>
        <w:r>
          <w:t>Slice API Configuration</w:t>
        </w:r>
        <w:r w:rsidRPr="00644644">
          <w:t>" resource at the NSCE Server</w:t>
        </w:r>
        <w:r w:rsidRPr="00644644">
          <w:rPr>
            <w:noProof/>
            <w:lang w:eastAsia="zh-CN"/>
          </w:rPr>
          <w:t>.</w:t>
        </w:r>
      </w:ins>
    </w:p>
    <w:p w14:paraId="3E895C12" w14:textId="77777777" w:rsidR="002D7101" w:rsidRPr="00644644" w:rsidRDefault="002D7101" w:rsidP="002D7101">
      <w:pPr>
        <w:rPr>
          <w:ins w:id="621" w:author="Huawei [Abdessamad] 2024-04" w:date="2024-04-29T14:09:00Z"/>
        </w:rPr>
      </w:pPr>
      <w:ins w:id="622" w:author="Huawei [Abdessamad] 2024-04" w:date="2024-04-29T14:09:00Z">
        <w:r w:rsidRPr="00644644">
          <w:t>This method shall support the URI query parameters specified in table </w:t>
        </w:r>
        <w:r w:rsidRPr="00644644">
          <w:rPr>
            <w:noProof/>
            <w:lang w:eastAsia="zh-CN"/>
          </w:rPr>
          <w:t>6.</w:t>
        </w:r>
        <w:r>
          <w:rPr>
            <w:noProof/>
            <w:lang w:eastAsia="zh-CN"/>
          </w:rPr>
          <w:t>1</w:t>
        </w:r>
        <w:r w:rsidRPr="00FC29E8">
          <w:t>.3.3.3.1-1.</w:t>
        </w:r>
      </w:ins>
    </w:p>
    <w:p w14:paraId="369DF049" w14:textId="77777777" w:rsidR="002D7101" w:rsidRPr="00644644" w:rsidRDefault="002D7101" w:rsidP="002D7101">
      <w:pPr>
        <w:pStyle w:val="TH"/>
        <w:rPr>
          <w:ins w:id="623" w:author="Huawei [Abdessamad] 2024-04" w:date="2024-04-29T14:09:00Z"/>
          <w:rFonts w:cs="Arial"/>
        </w:rPr>
      </w:pPr>
      <w:ins w:id="624" w:author="Huawei [Abdessamad] 2024-04" w:date="2024-04-29T14:09:00Z">
        <w:r w:rsidRPr="00644644">
          <w:t>Table </w:t>
        </w:r>
        <w:r w:rsidRPr="00644644">
          <w:rPr>
            <w:noProof/>
            <w:lang w:eastAsia="zh-CN"/>
          </w:rPr>
          <w:t>6.</w:t>
        </w:r>
        <w:r>
          <w:rPr>
            <w:noProof/>
            <w:lang w:eastAsia="zh-CN"/>
          </w:rPr>
          <w:t>1</w:t>
        </w:r>
        <w:r w:rsidRPr="00FC29E8">
          <w:t>.3.3.3.1-1: URI query parameters supported by the GET method on this resource</w:t>
        </w:r>
      </w:ins>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2D7101" w:rsidRPr="00644644" w14:paraId="236E88AB" w14:textId="77777777" w:rsidTr="00F775AA">
        <w:trPr>
          <w:jc w:val="center"/>
          <w:ins w:id="625" w:author="Huawei [Abdessamad] 2024-04" w:date="2024-04-29T14:09:00Z"/>
        </w:trPr>
        <w:tc>
          <w:tcPr>
            <w:tcW w:w="825" w:type="pct"/>
            <w:tcBorders>
              <w:bottom w:val="single" w:sz="6" w:space="0" w:color="auto"/>
            </w:tcBorders>
            <w:shd w:val="clear" w:color="auto" w:fill="C0C0C0"/>
            <w:vAlign w:val="center"/>
          </w:tcPr>
          <w:p w14:paraId="641800E0" w14:textId="77777777" w:rsidR="002D7101" w:rsidRPr="00644644" w:rsidRDefault="002D7101" w:rsidP="00F775AA">
            <w:pPr>
              <w:pStyle w:val="TAH"/>
              <w:rPr>
                <w:ins w:id="626" w:author="Huawei [Abdessamad] 2024-04" w:date="2024-04-29T14:09:00Z"/>
              </w:rPr>
            </w:pPr>
            <w:ins w:id="627" w:author="Huawei [Abdessamad] 2024-04" w:date="2024-04-29T14:09:00Z">
              <w:r w:rsidRPr="00644644">
                <w:t>Name</w:t>
              </w:r>
            </w:ins>
          </w:p>
        </w:tc>
        <w:tc>
          <w:tcPr>
            <w:tcW w:w="731" w:type="pct"/>
            <w:tcBorders>
              <w:bottom w:val="single" w:sz="6" w:space="0" w:color="auto"/>
            </w:tcBorders>
            <w:shd w:val="clear" w:color="auto" w:fill="C0C0C0"/>
            <w:vAlign w:val="center"/>
          </w:tcPr>
          <w:p w14:paraId="07E681D9" w14:textId="77777777" w:rsidR="002D7101" w:rsidRPr="00644644" w:rsidRDefault="002D7101" w:rsidP="00F775AA">
            <w:pPr>
              <w:pStyle w:val="TAH"/>
              <w:rPr>
                <w:ins w:id="628" w:author="Huawei [Abdessamad] 2024-04" w:date="2024-04-29T14:09:00Z"/>
              </w:rPr>
            </w:pPr>
            <w:ins w:id="629" w:author="Huawei [Abdessamad] 2024-04" w:date="2024-04-29T14:09:00Z">
              <w:r w:rsidRPr="00644644">
                <w:t>Data type</w:t>
              </w:r>
            </w:ins>
          </w:p>
        </w:tc>
        <w:tc>
          <w:tcPr>
            <w:tcW w:w="215" w:type="pct"/>
            <w:tcBorders>
              <w:bottom w:val="single" w:sz="6" w:space="0" w:color="auto"/>
            </w:tcBorders>
            <w:shd w:val="clear" w:color="auto" w:fill="C0C0C0"/>
            <w:vAlign w:val="center"/>
          </w:tcPr>
          <w:p w14:paraId="31100799" w14:textId="77777777" w:rsidR="002D7101" w:rsidRPr="00644644" w:rsidRDefault="002D7101" w:rsidP="00F775AA">
            <w:pPr>
              <w:pStyle w:val="TAH"/>
              <w:rPr>
                <w:ins w:id="630" w:author="Huawei [Abdessamad] 2024-04" w:date="2024-04-29T14:09:00Z"/>
              </w:rPr>
            </w:pPr>
            <w:ins w:id="631" w:author="Huawei [Abdessamad] 2024-04" w:date="2024-04-29T14:09:00Z">
              <w:r w:rsidRPr="00644644">
                <w:t>P</w:t>
              </w:r>
            </w:ins>
          </w:p>
        </w:tc>
        <w:tc>
          <w:tcPr>
            <w:tcW w:w="580" w:type="pct"/>
            <w:tcBorders>
              <w:bottom w:val="single" w:sz="6" w:space="0" w:color="auto"/>
            </w:tcBorders>
            <w:shd w:val="clear" w:color="auto" w:fill="C0C0C0"/>
            <w:vAlign w:val="center"/>
          </w:tcPr>
          <w:p w14:paraId="4F004109" w14:textId="77777777" w:rsidR="002D7101" w:rsidRPr="00644644" w:rsidRDefault="002D7101" w:rsidP="00F775AA">
            <w:pPr>
              <w:pStyle w:val="TAH"/>
              <w:rPr>
                <w:ins w:id="632" w:author="Huawei [Abdessamad] 2024-04" w:date="2024-04-29T14:09:00Z"/>
              </w:rPr>
            </w:pPr>
            <w:ins w:id="633" w:author="Huawei [Abdessamad] 2024-04" w:date="2024-04-29T14:09:00Z">
              <w:r w:rsidRPr="00644644">
                <w:t>Cardinality</w:t>
              </w:r>
            </w:ins>
          </w:p>
        </w:tc>
        <w:tc>
          <w:tcPr>
            <w:tcW w:w="1852" w:type="pct"/>
            <w:tcBorders>
              <w:bottom w:val="single" w:sz="6" w:space="0" w:color="auto"/>
            </w:tcBorders>
            <w:shd w:val="clear" w:color="auto" w:fill="C0C0C0"/>
            <w:vAlign w:val="center"/>
          </w:tcPr>
          <w:p w14:paraId="57CBE8E9" w14:textId="77777777" w:rsidR="002D7101" w:rsidRPr="00644644" w:rsidRDefault="002D7101" w:rsidP="00F775AA">
            <w:pPr>
              <w:pStyle w:val="TAH"/>
              <w:rPr>
                <w:ins w:id="634" w:author="Huawei [Abdessamad] 2024-04" w:date="2024-04-29T14:09:00Z"/>
              </w:rPr>
            </w:pPr>
            <w:ins w:id="635" w:author="Huawei [Abdessamad] 2024-04" w:date="2024-04-29T14:09:00Z">
              <w:r w:rsidRPr="00644644">
                <w:t>Description</w:t>
              </w:r>
            </w:ins>
          </w:p>
        </w:tc>
        <w:tc>
          <w:tcPr>
            <w:tcW w:w="796" w:type="pct"/>
            <w:tcBorders>
              <w:bottom w:val="single" w:sz="6" w:space="0" w:color="auto"/>
            </w:tcBorders>
            <w:shd w:val="clear" w:color="auto" w:fill="C0C0C0"/>
            <w:vAlign w:val="center"/>
          </w:tcPr>
          <w:p w14:paraId="44B30909" w14:textId="77777777" w:rsidR="002D7101" w:rsidRPr="00644644" w:rsidRDefault="002D7101" w:rsidP="00F775AA">
            <w:pPr>
              <w:pStyle w:val="TAH"/>
              <w:rPr>
                <w:ins w:id="636" w:author="Huawei [Abdessamad] 2024-04" w:date="2024-04-29T14:09:00Z"/>
              </w:rPr>
            </w:pPr>
            <w:ins w:id="637" w:author="Huawei [Abdessamad] 2024-04" w:date="2024-04-29T14:09:00Z">
              <w:r w:rsidRPr="00644644">
                <w:t>Applicability</w:t>
              </w:r>
            </w:ins>
          </w:p>
        </w:tc>
      </w:tr>
      <w:tr w:rsidR="002D7101" w:rsidRPr="00644644" w14:paraId="2F98F3B6" w14:textId="77777777" w:rsidTr="00F775AA">
        <w:trPr>
          <w:jc w:val="center"/>
          <w:ins w:id="638" w:author="Huawei [Abdessamad] 2024-04" w:date="2024-04-29T14:09:00Z"/>
        </w:trPr>
        <w:tc>
          <w:tcPr>
            <w:tcW w:w="825" w:type="pct"/>
            <w:tcBorders>
              <w:top w:val="single" w:sz="6" w:space="0" w:color="auto"/>
            </w:tcBorders>
            <w:shd w:val="clear" w:color="auto" w:fill="auto"/>
            <w:vAlign w:val="center"/>
          </w:tcPr>
          <w:p w14:paraId="627DDF43" w14:textId="77777777" w:rsidR="002D7101" w:rsidRPr="00644644" w:rsidRDefault="002D7101" w:rsidP="00F775AA">
            <w:pPr>
              <w:pStyle w:val="TAL"/>
              <w:rPr>
                <w:ins w:id="639" w:author="Huawei [Abdessamad] 2024-04" w:date="2024-04-29T14:09:00Z"/>
              </w:rPr>
            </w:pPr>
            <w:ins w:id="640" w:author="Huawei [Abdessamad] 2024-04" w:date="2024-04-29T14:09:00Z">
              <w:r w:rsidRPr="00644644">
                <w:t>n/a</w:t>
              </w:r>
            </w:ins>
          </w:p>
        </w:tc>
        <w:tc>
          <w:tcPr>
            <w:tcW w:w="731" w:type="pct"/>
            <w:tcBorders>
              <w:top w:val="single" w:sz="6" w:space="0" w:color="auto"/>
            </w:tcBorders>
            <w:vAlign w:val="center"/>
          </w:tcPr>
          <w:p w14:paraId="11EAF0B3" w14:textId="77777777" w:rsidR="002D7101" w:rsidRPr="00644644" w:rsidRDefault="002D7101" w:rsidP="00F775AA">
            <w:pPr>
              <w:pStyle w:val="TAL"/>
              <w:rPr>
                <w:ins w:id="641" w:author="Huawei [Abdessamad] 2024-04" w:date="2024-04-29T14:09:00Z"/>
              </w:rPr>
            </w:pPr>
          </w:p>
        </w:tc>
        <w:tc>
          <w:tcPr>
            <w:tcW w:w="215" w:type="pct"/>
            <w:tcBorders>
              <w:top w:val="single" w:sz="6" w:space="0" w:color="auto"/>
            </w:tcBorders>
            <w:vAlign w:val="center"/>
          </w:tcPr>
          <w:p w14:paraId="7D20B0F4" w14:textId="77777777" w:rsidR="002D7101" w:rsidRPr="00644644" w:rsidRDefault="002D7101" w:rsidP="00F775AA">
            <w:pPr>
              <w:pStyle w:val="TAC"/>
              <w:rPr>
                <w:ins w:id="642" w:author="Huawei [Abdessamad] 2024-04" w:date="2024-04-29T14:09:00Z"/>
              </w:rPr>
            </w:pPr>
          </w:p>
        </w:tc>
        <w:tc>
          <w:tcPr>
            <w:tcW w:w="580" w:type="pct"/>
            <w:tcBorders>
              <w:top w:val="single" w:sz="6" w:space="0" w:color="auto"/>
            </w:tcBorders>
            <w:vAlign w:val="center"/>
          </w:tcPr>
          <w:p w14:paraId="6A318E1A" w14:textId="77777777" w:rsidR="002D7101" w:rsidRPr="00644644" w:rsidRDefault="002D7101" w:rsidP="00F775AA">
            <w:pPr>
              <w:pStyle w:val="TAC"/>
              <w:rPr>
                <w:ins w:id="643" w:author="Huawei [Abdessamad] 2024-04" w:date="2024-04-29T14:09:00Z"/>
              </w:rPr>
            </w:pPr>
          </w:p>
        </w:tc>
        <w:tc>
          <w:tcPr>
            <w:tcW w:w="1852" w:type="pct"/>
            <w:tcBorders>
              <w:top w:val="single" w:sz="6" w:space="0" w:color="auto"/>
            </w:tcBorders>
            <w:shd w:val="clear" w:color="auto" w:fill="auto"/>
            <w:vAlign w:val="center"/>
          </w:tcPr>
          <w:p w14:paraId="0A257941" w14:textId="77777777" w:rsidR="002D7101" w:rsidRPr="00644644" w:rsidRDefault="002D7101" w:rsidP="00F775AA">
            <w:pPr>
              <w:pStyle w:val="TAL"/>
              <w:rPr>
                <w:ins w:id="644" w:author="Huawei [Abdessamad] 2024-04" w:date="2024-04-29T14:09:00Z"/>
              </w:rPr>
            </w:pPr>
          </w:p>
        </w:tc>
        <w:tc>
          <w:tcPr>
            <w:tcW w:w="796" w:type="pct"/>
            <w:tcBorders>
              <w:top w:val="single" w:sz="6" w:space="0" w:color="auto"/>
            </w:tcBorders>
            <w:vAlign w:val="center"/>
          </w:tcPr>
          <w:p w14:paraId="5AA9651D" w14:textId="77777777" w:rsidR="002D7101" w:rsidRPr="00644644" w:rsidRDefault="002D7101" w:rsidP="00F775AA">
            <w:pPr>
              <w:pStyle w:val="TAL"/>
              <w:rPr>
                <w:ins w:id="645" w:author="Huawei [Abdessamad] 2024-04" w:date="2024-04-29T14:09:00Z"/>
              </w:rPr>
            </w:pPr>
          </w:p>
        </w:tc>
      </w:tr>
    </w:tbl>
    <w:p w14:paraId="19CA4F5B" w14:textId="77777777" w:rsidR="002D7101" w:rsidRPr="00644644" w:rsidRDefault="002D7101" w:rsidP="002D7101">
      <w:pPr>
        <w:rPr>
          <w:ins w:id="646" w:author="Huawei [Abdessamad] 2024-04" w:date="2024-04-29T14:09:00Z"/>
        </w:rPr>
      </w:pPr>
    </w:p>
    <w:p w14:paraId="01531F6B" w14:textId="77777777" w:rsidR="002D7101" w:rsidRPr="00644644" w:rsidRDefault="002D7101" w:rsidP="002D7101">
      <w:pPr>
        <w:rPr>
          <w:ins w:id="647" w:author="Huawei [Abdessamad] 2024-04" w:date="2024-04-29T14:09:00Z"/>
        </w:rPr>
      </w:pPr>
      <w:ins w:id="648" w:author="Huawei [Abdessamad] 2024-04" w:date="2024-04-29T14:09:00Z">
        <w:r w:rsidRPr="00644644">
          <w:t>This method shall support the request data structures specified in table </w:t>
        </w:r>
        <w:r w:rsidRPr="00644644">
          <w:rPr>
            <w:noProof/>
            <w:lang w:eastAsia="zh-CN"/>
          </w:rPr>
          <w:t>6.</w:t>
        </w:r>
        <w:r>
          <w:rPr>
            <w:noProof/>
            <w:lang w:eastAsia="zh-CN"/>
          </w:rPr>
          <w:t>1</w:t>
        </w:r>
        <w:r w:rsidRPr="00FC29E8">
          <w:t xml:space="preserve">.3.3.3.1-2 and the response data structures and response codes </w:t>
        </w:r>
        <w:r w:rsidRPr="00644644">
          <w:t>specified in table </w:t>
        </w:r>
        <w:r w:rsidRPr="00644644">
          <w:rPr>
            <w:noProof/>
            <w:lang w:eastAsia="zh-CN"/>
          </w:rPr>
          <w:t>6.</w:t>
        </w:r>
        <w:r>
          <w:rPr>
            <w:noProof/>
            <w:lang w:eastAsia="zh-CN"/>
          </w:rPr>
          <w:t>1</w:t>
        </w:r>
        <w:r w:rsidRPr="00FC29E8">
          <w:t>.3.3.3.1-3.</w:t>
        </w:r>
      </w:ins>
    </w:p>
    <w:p w14:paraId="6CE8F8AD" w14:textId="77777777" w:rsidR="002D7101" w:rsidRPr="00644644" w:rsidRDefault="002D7101" w:rsidP="002D7101">
      <w:pPr>
        <w:pStyle w:val="TH"/>
        <w:rPr>
          <w:ins w:id="649" w:author="Huawei [Abdessamad] 2024-04" w:date="2024-04-29T14:09:00Z"/>
        </w:rPr>
      </w:pPr>
      <w:ins w:id="650" w:author="Huawei [Abdessamad] 2024-04" w:date="2024-04-29T14:09:00Z">
        <w:r w:rsidRPr="00644644">
          <w:lastRenderedPageBreak/>
          <w:t>Table </w:t>
        </w:r>
        <w:r w:rsidRPr="00644644">
          <w:rPr>
            <w:noProof/>
            <w:lang w:eastAsia="zh-CN"/>
          </w:rPr>
          <w:t>6.</w:t>
        </w:r>
        <w:r>
          <w:rPr>
            <w:noProof/>
            <w:lang w:eastAsia="zh-CN"/>
          </w:rPr>
          <w:t>1</w:t>
        </w:r>
        <w:r w:rsidRPr="00FC29E8">
          <w:t>.3.3.3.1-2: Data structures supported by the GET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2D7101" w:rsidRPr="00644644" w14:paraId="47BB033B" w14:textId="77777777" w:rsidTr="00F775AA">
        <w:trPr>
          <w:jc w:val="center"/>
          <w:ins w:id="651" w:author="Huawei [Abdessamad] 2024-04" w:date="2024-04-29T14:09:00Z"/>
        </w:trPr>
        <w:tc>
          <w:tcPr>
            <w:tcW w:w="1627" w:type="dxa"/>
            <w:tcBorders>
              <w:bottom w:val="single" w:sz="6" w:space="0" w:color="auto"/>
            </w:tcBorders>
            <w:shd w:val="clear" w:color="auto" w:fill="C0C0C0"/>
            <w:vAlign w:val="center"/>
          </w:tcPr>
          <w:p w14:paraId="4098F684" w14:textId="77777777" w:rsidR="002D7101" w:rsidRPr="00644644" w:rsidRDefault="002D7101" w:rsidP="00F775AA">
            <w:pPr>
              <w:pStyle w:val="TAH"/>
              <w:rPr>
                <w:ins w:id="652" w:author="Huawei [Abdessamad] 2024-04" w:date="2024-04-29T14:09:00Z"/>
              </w:rPr>
            </w:pPr>
            <w:ins w:id="653" w:author="Huawei [Abdessamad] 2024-04" w:date="2024-04-29T14:09:00Z">
              <w:r w:rsidRPr="00644644">
                <w:t>Data type</w:t>
              </w:r>
            </w:ins>
          </w:p>
        </w:tc>
        <w:tc>
          <w:tcPr>
            <w:tcW w:w="425" w:type="dxa"/>
            <w:tcBorders>
              <w:bottom w:val="single" w:sz="6" w:space="0" w:color="auto"/>
            </w:tcBorders>
            <w:shd w:val="clear" w:color="auto" w:fill="C0C0C0"/>
            <w:vAlign w:val="center"/>
          </w:tcPr>
          <w:p w14:paraId="4735FA19" w14:textId="77777777" w:rsidR="002D7101" w:rsidRPr="00644644" w:rsidRDefault="002D7101" w:rsidP="00F775AA">
            <w:pPr>
              <w:pStyle w:val="TAH"/>
              <w:rPr>
                <w:ins w:id="654" w:author="Huawei [Abdessamad] 2024-04" w:date="2024-04-29T14:09:00Z"/>
              </w:rPr>
            </w:pPr>
            <w:ins w:id="655" w:author="Huawei [Abdessamad] 2024-04" w:date="2024-04-29T14:09:00Z">
              <w:r w:rsidRPr="00644644">
                <w:t>P</w:t>
              </w:r>
            </w:ins>
          </w:p>
        </w:tc>
        <w:tc>
          <w:tcPr>
            <w:tcW w:w="1276" w:type="dxa"/>
            <w:tcBorders>
              <w:bottom w:val="single" w:sz="6" w:space="0" w:color="auto"/>
            </w:tcBorders>
            <w:shd w:val="clear" w:color="auto" w:fill="C0C0C0"/>
            <w:vAlign w:val="center"/>
          </w:tcPr>
          <w:p w14:paraId="7CC86A3E" w14:textId="77777777" w:rsidR="002D7101" w:rsidRPr="00644644" w:rsidRDefault="002D7101" w:rsidP="00F775AA">
            <w:pPr>
              <w:pStyle w:val="TAH"/>
              <w:rPr>
                <w:ins w:id="656" w:author="Huawei [Abdessamad] 2024-04" w:date="2024-04-29T14:09:00Z"/>
              </w:rPr>
            </w:pPr>
            <w:ins w:id="657" w:author="Huawei [Abdessamad] 2024-04" w:date="2024-04-29T14:09:00Z">
              <w:r w:rsidRPr="00644644">
                <w:t>Cardinality</w:t>
              </w:r>
            </w:ins>
          </w:p>
        </w:tc>
        <w:tc>
          <w:tcPr>
            <w:tcW w:w="6447" w:type="dxa"/>
            <w:tcBorders>
              <w:bottom w:val="single" w:sz="6" w:space="0" w:color="auto"/>
            </w:tcBorders>
            <w:shd w:val="clear" w:color="auto" w:fill="C0C0C0"/>
            <w:vAlign w:val="center"/>
          </w:tcPr>
          <w:p w14:paraId="2FA0D292" w14:textId="77777777" w:rsidR="002D7101" w:rsidRPr="00644644" w:rsidRDefault="002D7101" w:rsidP="00F775AA">
            <w:pPr>
              <w:pStyle w:val="TAH"/>
              <w:rPr>
                <w:ins w:id="658" w:author="Huawei [Abdessamad] 2024-04" w:date="2024-04-29T14:09:00Z"/>
              </w:rPr>
            </w:pPr>
            <w:ins w:id="659" w:author="Huawei [Abdessamad] 2024-04" w:date="2024-04-29T14:09:00Z">
              <w:r w:rsidRPr="00644644">
                <w:t>Description</w:t>
              </w:r>
            </w:ins>
          </w:p>
        </w:tc>
      </w:tr>
      <w:tr w:rsidR="002D7101" w:rsidRPr="00644644" w14:paraId="447F5F41" w14:textId="77777777" w:rsidTr="00F775AA">
        <w:trPr>
          <w:jc w:val="center"/>
          <w:ins w:id="660" w:author="Huawei [Abdessamad] 2024-04" w:date="2024-04-29T14:09:00Z"/>
        </w:trPr>
        <w:tc>
          <w:tcPr>
            <w:tcW w:w="1627" w:type="dxa"/>
            <w:tcBorders>
              <w:top w:val="single" w:sz="6" w:space="0" w:color="auto"/>
            </w:tcBorders>
            <w:shd w:val="clear" w:color="auto" w:fill="auto"/>
            <w:vAlign w:val="center"/>
          </w:tcPr>
          <w:p w14:paraId="6C77C041" w14:textId="77777777" w:rsidR="002D7101" w:rsidRPr="00644644" w:rsidRDefault="002D7101" w:rsidP="00F775AA">
            <w:pPr>
              <w:pStyle w:val="TAL"/>
              <w:rPr>
                <w:ins w:id="661" w:author="Huawei [Abdessamad] 2024-04" w:date="2024-04-29T14:09:00Z"/>
              </w:rPr>
            </w:pPr>
            <w:ins w:id="662" w:author="Huawei [Abdessamad] 2024-04" w:date="2024-04-29T14:09:00Z">
              <w:r w:rsidRPr="00644644">
                <w:t>n/a</w:t>
              </w:r>
            </w:ins>
          </w:p>
        </w:tc>
        <w:tc>
          <w:tcPr>
            <w:tcW w:w="425" w:type="dxa"/>
            <w:tcBorders>
              <w:top w:val="single" w:sz="6" w:space="0" w:color="auto"/>
            </w:tcBorders>
            <w:vAlign w:val="center"/>
          </w:tcPr>
          <w:p w14:paraId="491764F0" w14:textId="77777777" w:rsidR="002D7101" w:rsidRPr="00644644" w:rsidRDefault="002D7101" w:rsidP="00F775AA">
            <w:pPr>
              <w:pStyle w:val="TAC"/>
              <w:rPr>
                <w:ins w:id="663" w:author="Huawei [Abdessamad] 2024-04" w:date="2024-04-29T14:09:00Z"/>
              </w:rPr>
            </w:pPr>
          </w:p>
        </w:tc>
        <w:tc>
          <w:tcPr>
            <w:tcW w:w="1276" w:type="dxa"/>
            <w:tcBorders>
              <w:top w:val="single" w:sz="6" w:space="0" w:color="auto"/>
            </w:tcBorders>
            <w:vAlign w:val="center"/>
          </w:tcPr>
          <w:p w14:paraId="2188379C" w14:textId="77777777" w:rsidR="002D7101" w:rsidRPr="00644644" w:rsidRDefault="002D7101" w:rsidP="00F775AA">
            <w:pPr>
              <w:pStyle w:val="TAC"/>
              <w:rPr>
                <w:ins w:id="664" w:author="Huawei [Abdessamad] 2024-04" w:date="2024-04-29T14:09:00Z"/>
              </w:rPr>
            </w:pPr>
          </w:p>
        </w:tc>
        <w:tc>
          <w:tcPr>
            <w:tcW w:w="6447" w:type="dxa"/>
            <w:tcBorders>
              <w:top w:val="single" w:sz="6" w:space="0" w:color="auto"/>
            </w:tcBorders>
            <w:shd w:val="clear" w:color="auto" w:fill="auto"/>
            <w:vAlign w:val="center"/>
          </w:tcPr>
          <w:p w14:paraId="01CA2F25" w14:textId="77777777" w:rsidR="002D7101" w:rsidRPr="00644644" w:rsidRDefault="002D7101" w:rsidP="00F775AA">
            <w:pPr>
              <w:pStyle w:val="TAL"/>
              <w:rPr>
                <w:ins w:id="665" w:author="Huawei [Abdessamad] 2024-04" w:date="2024-04-29T14:09:00Z"/>
              </w:rPr>
            </w:pPr>
          </w:p>
        </w:tc>
      </w:tr>
    </w:tbl>
    <w:p w14:paraId="65761F06" w14:textId="77777777" w:rsidR="002D7101" w:rsidRPr="00644644" w:rsidRDefault="002D7101" w:rsidP="002D7101">
      <w:pPr>
        <w:rPr>
          <w:ins w:id="666" w:author="Huawei [Abdessamad] 2024-04" w:date="2024-04-29T14:09:00Z"/>
        </w:rPr>
      </w:pPr>
    </w:p>
    <w:p w14:paraId="7F9114EC" w14:textId="77777777" w:rsidR="002D7101" w:rsidRPr="00644644" w:rsidRDefault="002D7101" w:rsidP="002D7101">
      <w:pPr>
        <w:pStyle w:val="TH"/>
        <w:rPr>
          <w:ins w:id="667" w:author="Huawei [Abdessamad] 2024-04" w:date="2024-04-29T14:09:00Z"/>
        </w:rPr>
      </w:pPr>
      <w:ins w:id="668" w:author="Huawei [Abdessamad] 2024-04" w:date="2024-04-29T14:09:00Z">
        <w:r w:rsidRPr="00644644">
          <w:t>Table </w:t>
        </w:r>
        <w:r w:rsidRPr="00644644">
          <w:rPr>
            <w:noProof/>
            <w:lang w:eastAsia="zh-CN"/>
          </w:rPr>
          <w:t>6.</w:t>
        </w:r>
        <w:r>
          <w:rPr>
            <w:noProof/>
            <w:lang w:eastAsia="zh-CN"/>
          </w:rPr>
          <w:t>1</w:t>
        </w:r>
        <w:r w:rsidRPr="00FC29E8">
          <w:t xml:space="preserve">.3.3.3.1-3: Data structures supported by the GET Response Body on this </w:t>
        </w:r>
        <w:r w:rsidRPr="00644644">
          <w:t>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119"/>
        <w:gridCol w:w="425"/>
        <w:gridCol w:w="1133"/>
        <w:gridCol w:w="1418"/>
        <w:gridCol w:w="4526"/>
      </w:tblGrid>
      <w:tr w:rsidR="002D7101" w:rsidRPr="00644644" w14:paraId="42ED82B7" w14:textId="77777777" w:rsidTr="00F775AA">
        <w:trPr>
          <w:jc w:val="center"/>
          <w:ins w:id="669" w:author="Huawei [Abdessamad] 2024-04" w:date="2024-04-29T14:09:00Z"/>
        </w:trPr>
        <w:tc>
          <w:tcPr>
            <w:tcW w:w="1101" w:type="pct"/>
            <w:tcBorders>
              <w:bottom w:val="single" w:sz="6" w:space="0" w:color="auto"/>
            </w:tcBorders>
            <w:shd w:val="clear" w:color="auto" w:fill="C0C0C0"/>
            <w:vAlign w:val="center"/>
          </w:tcPr>
          <w:p w14:paraId="7BDCA993" w14:textId="77777777" w:rsidR="002D7101" w:rsidRPr="00644644" w:rsidRDefault="002D7101" w:rsidP="00F775AA">
            <w:pPr>
              <w:pStyle w:val="TAH"/>
              <w:rPr>
                <w:ins w:id="670" w:author="Huawei [Abdessamad] 2024-04" w:date="2024-04-29T14:09:00Z"/>
              </w:rPr>
            </w:pPr>
            <w:ins w:id="671" w:author="Huawei [Abdessamad] 2024-04" w:date="2024-04-29T14:09:00Z">
              <w:r w:rsidRPr="00644644">
                <w:t>Data type</w:t>
              </w:r>
            </w:ins>
          </w:p>
        </w:tc>
        <w:tc>
          <w:tcPr>
            <w:tcW w:w="221" w:type="pct"/>
            <w:tcBorders>
              <w:bottom w:val="single" w:sz="6" w:space="0" w:color="auto"/>
            </w:tcBorders>
            <w:shd w:val="clear" w:color="auto" w:fill="C0C0C0"/>
            <w:vAlign w:val="center"/>
          </w:tcPr>
          <w:p w14:paraId="5B6278BE" w14:textId="77777777" w:rsidR="002D7101" w:rsidRPr="00644644" w:rsidRDefault="002D7101" w:rsidP="00F775AA">
            <w:pPr>
              <w:pStyle w:val="TAH"/>
              <w:rPr>
                <w:ins w:id="672" w:author="Huawei [Abdessamad] 2024-04" w:date="2024-04-29T14:09:00Z"/>
              </w:rPr>
            </w:pPr>
            <w:ins w:id="673" w:author="Huawei [Abdessamad] 2024-04" w:date="2024-04-29T14:09:00Z">
              <w:r w:rsidRPr="00644644">
                <w:t>P</w:t>
              </w:r>
            </w:ins>
          </w:p>
        </w:tc>
        <w:tc>
          <w:tcPr>
            <w:tcW w:w="589" w:type="pct"/>
            <w:tcBorders>
              <w:bottom w:val="single" w:sz="6" w:space="0" w:color="auto"/>
            </w:tcBorders>
            <w:shd w:val="clear" w:color="auto" w:fill="C0C0C0"/>
            <w:vAlign w:val="center"/>
          </w:tcPr>
          <w:p w14:paraId="6BBEF31A" w14:textId="77777777" w:rsidR="002D7101" w:rsidRPr="00644644" w:rsidRDefault="002D7101" w:rsidP="00F775AA">
            <w:pPr>
              <w:pStyle w:val="TAH"/>
              <w:rPr>
                <w:ins w:id="674" w:author="Huawei [Abdessamad] 2024-04" w:date="2024-04-29T14:09:00Z"/>
              </w:rPr>
            </w:pPr>
            <w:ins w:id="675" w:author="Huawei [Abdessamad] 2024-04" w:date="2024-04-29T14:09:00Z">
              <w:r w:rsidRPr="00644644">
                <w:t>Cardinality</w:t>
              </w:r>
            </w:ins>
          </w:p>
        </w:tc>
        <w:tc>
          <w:tcPr>
            <w:tcW w:w="737" w:type="pct"/>
            <w:tcBorders>
              <w:bottom w:val="single" w:sz="6" w:space="0" w:color="auto"/>
            </w:tcBorders>
            <w:shd w:val="clear" w:color="auto" w:fill="C0C0C0"/>
            <w:vAlign w:val="center"/>
          </w:tcPr>
          <w:p w14:paraId="178123BC" w14:textId="77777777" w:rsidR="002D7101" w:rsidRPr="00644644" w:rsidRDefault="002D7101" w:rsidP="00F775AA">
            <w:pPr>
              <w:pStyle w:val="TAH"/>
              <w:rPr>
                <w:ins w:id="676" w:author="Huawei [Abdessamad] 2024-04" w:date="2024-04-29T14:09:00Z"/>
              </w:rPr>
            </w:pPr>
            <w:ins w:id="677" w:author="Huawei [Abdessamad] 2024-04" w:date="2024-04-29T14:09:00Z">
              <w:r w:rsidRPr="00644644">
                <w:t>Response</w:t>
              </w:r>
            </w:ins>
          </w:p>
          <w:p w14:paraId="50449D5E" w14:textId="77777777" w:rsidR="002D7101" w:rsidRPr="00644644" w:rsidRDefault="002D7101" w:rsidP="00F775AA">
            <w:pPr>
              <w:pStyle w:val="TAH"/>
              <w:rPr>
                <w:ins w:id="678" w:author="Huawei [Abdessamad] 2024-04" w:date="2024-04-29T14:09:00Z"/>
              </w:rPr>
            </w:pPr>
            <w:ins w:id="679" w:author="Huawei [Abdessamad] 2024-04" w:date="2024-04-29T14:09:00Z">
              <w:r w:rsidRPr="00644644">
                <w:t>codes</w:t>
              </w:r>
            </w:ins>
          </w:p>
        </w:tc>
        <w:tc>
          <w:tcPr>
            <w:tcW w:w="2352" w:type="pct"/>
            <w:tcBorders>
              <w:bottom w:val="single" w:sz="6" w:space="0" w:color="auto"/>
            </w:tcBorders>
            <w:shd w:val="clear" w:color="auto" w:fill="C0C0C0"/>
            <w:vAlign w:val="center"/>
          </w:tcPr>
          <w:p w14:paraId="7355F038" w14:textId="77777777" w:rsidR="002D7101" w:rsidRPr="00644644" w:rsidRDefault="002D7101" w:rsidP="00F775AA">
            <w:pPr>
              <w:pStyle w:val="TAH"/>
              <w:rPr>
                <w:ins w:id="680" w:author="Huawei [Abdessamad] 2024-04" w:date="2024-04-29T14:09:00Z"/>
              </w:rPr>
            </w:pPr>
            <w:ins w:id="681" w:author="Huawei [Abdessamad] 2024-04" w:date="2024-04-29T14:09:00Z">
              <w:r w:rsidRPr="00644644">
                <w:t>Description</w:t>
              </w:r>
            </w:ins>
          </w:p>
        </w:tc>
      </w:tr>
      <w:tr w:rsidR="002D7101" w:rsidRPr="00644644" w14:paraId="558FE810" w14:textId="77777777" w:rsidTr="00F775AA">
        <w:trPr>
          <w:jc w:val="center"/>
          <w:ins w:id="682" w:author="Huawei [Abdessamad] 2024-04" w:date="2024-04-29T14:09:00Z"/>
        </w:trPr>
        <w:tc>
          <w:tcPr>
            <w:tcW w:w="1101" w:type="pct"/>
            <w:tcBorders>
              <w:top w:val="single" w:sz="6" w:space="0" w:color="auto"/>
            </w:tcBorders>
            <w:shd w:val="clear" w:color="auto" w:fill="auto"/>
            <w:vAlign w:val="center"/>
          </w:tcPr>
          <w:p w14:paraId="2CBC6F63" w14:textId="77777777" w:rsidR="002D7101" w:rsidRPr="00644644" w:rsidRDefault="002D7101" w:rsidP="00F775AA">
            <w:pPr>
              <w:pStyle w:val="TAL"/>
              <w:rPr>
                <w:ins w:id="683" w:author="Huawei [Abdessamad] 2024-04" w:date="2024-04-29T14:09:00Z"/>
              </w:rPr>
            </w:pPr>
            <w:proofErr w:type="spellStart"/>
            <w:ins w:id="684" w:author="Huawei [Abdessamad] 2024-04" w:date="2024-04-29T14:09:00Z">
              <w:r w:rsidRPr="005405E4">
                <w:t>SliceAPIConfig</w:t>
              </w:r>
              <w:proofErr w:type="spellEnd"/>
            </w:ins>
          </w:p>
        </w:tc>
        <w:tc>
          <w:tcPr>
            <w:tcW w:w="221" w:type="pct"/>
            <w:tcBorders>
              <w:top w:val="single" w:sz="6" w:space="0" w:color="auto"/>
            </w:tcBorders>
            <w:vAlign w:val="center"/>
          </w:tcPr>
          <w:p w14:paraId="5409F8B0" w14:textId="77777777" w:rsidR="002D7101" w:rsidRPr="00644644" w:rsidRDefault="002D7101" w:rsidP="00F775AA">
            <w:pPr>
              <w:pStyle w:val="TAC"/>
              <w:rPr>
                <w:ins w:id="685" w:author="Huawei [Abdessamad] 2024-04" w:date="2024-04-29T14:09:00Z"/>
              </w:rPr>
            </w:pPr>
            <w:ins w:id="686" w:author="Huawei [Abdessamad] 2024-04" w:date="2024-04-29T14:09:00Z">
              <w:r w:rsidRPr="00644644">
                <w:t>M</w:t>
              </w:r>
            </w:ins>
          </w:p>
        </w:tc>
        <w:tc>
          <w:tcPr>
            <w:tcW w:w="589" w:type="pct"/>
            <w:tcBorders>
              <w:top w:val="single" w:sz="6" w:space="0" w:color="auto"/>
            </w:tcBorders>
            <w:vAlign w:val="center"/>
          </w:tcPr>
          <w:p w14:paraId="1D965BF8" w14:textId="77777777" w:rsidR="002D7101" w:rsidRPr="00644644" w:rsidRDefault="002D7101" w:rsidP="00F775AA">
            <w:pPr>
              <w:pStyle w:val="TAC"/>
              <w:rPr>
                <w:ins w:id="687" w:author="Huawei [Abdessamad] 2024-04" w:date="2024-04-29T14:09:00Z"/>
              </w:rPr>
            </w:pPr>
            <w:ins w:id="688" w:author="Huawei [Abdessamad] 2024-04" w:date="2024-04-29T14:09:00Z">
              <w:r w:rsidRPr="00644644">
                <w:t>1</w:t>
              </w:r>
            </w:ins>
          </w:p>
        </w:tc>
        <w:tc>
          <w:tcPr>
            <w:tcW w:w="737" w:type="pct"/>
            <w:tcBorders>
              <w:top w:val="single" w:sz="6" w:space="0" w:color="auto"/>
            </w:tcBorders>
            <w:vAlign w:val="center"/>
          </w:tcPr>
          <w:p w14:paraId="2C52FF61" w14:textId="77777777" w:rsidR="002D7101" w:rsidRPr="00644644" w:rsidRDefault="002D7101" w:rsidP="00F775AA">
            <w:pPr>
              <w:pStyle w:val="TAL"/>
              <w:rPr>
                <w:ins w:id="689" w:author="Huawei [Abdessamad] 2024-04" w:date="2024-04-29T14:09:00Z"/>
              </w:rPr>
            </w:pPr>
            <w:ins w:id="690" w:author="Huawei [Abdessamad] 2024-04" w:date="2024-04-29T14:09:00Z">
              <w:r w:rsidRPr="00644644">
                <w:t>200 OK</w:t>
              </w:r>
            </w:ins>
          </w:p>
        </w:tc>
        <w:tc>
          <w:tcPr>
            <w:tcW w:w="2352" w:type="pct"/>
            <w:tcBorders>
              <w:top w:val="single" w:sz="6" w:space="0" w:color="auto"/>
            </w:tcBorders>
            <w:shd w:val="clear" w:color="auto" w:fill="auto"/>
            <w:vAlign w:val="center"/>
          </w:tcPr>
          <w:p w14:paraId="071BEE41" w14:textId="77777777" w:rsidR="002D7101" w:rsidRPr="00644644" w:rsidRDefault="002D7101" w:rsidP="00F775AA">
            <w:pPr>
              <w:pStyle w:val="TAL"/>
              <w:rPr>
                <w:ins w:id="691" w:author="Huawei [Abdessamad] 2024-04" w:date="2024-04-29T14:09:00Z"/>
              </w:rPr>
            </w:pPr>
            <w:ins w:id="692" w:author="Huawei [Abdessamad] 2024-04" w:date="2024-04-29T14:09:00Z">
              <w:r w:rsidRPr="00644644">
                <w:t>Successful case. The requested</w:t>
              </w:r>
              <w:r w:rsidRPr="00644644">
                <w:rPr>
                  <w:noProof/>
                  <w:lang w:eastAsia="zh-CN"/>
                </w:rPr>
                <w:t xml:space="preserve"> </w:t>
              </w:r>
              <w:r w:rsidRPr="00644644">
                <w:t xml:space="preserve">"Individual </w:t>
              </w:r>
              <w:r>
                <w:t>Slice API Configuration</w:t>
              </w:r>
              <w:r w:rsidRPr="00644644">
                <w:t>" resource</w:t>
              </w:r>
              <w:r w:rsidRPr="00644644">
                <w:rPr>
                  <w:noProof/>
                  <w:lang w:eastAsia="zh-CN"/>
                </w:rPr>
                <w:t xml:space="preserve"> </w:t>
              </w:r>
              <w:r w:rsidRPr="00644644">
                <w:t>shall be returned.</w:t>
              </w:r>
            </w:ins>
          </w:p>
        </w:tc>
      </w:tr>
      <w:tr w:rsidR="002D7101" w:rsidRPr="00644644" w14:paraId="31476D5A" w14:textId="77777777" w:rsidTr="00F775AA">
        <w:trPr>
          <w:jc w:val="center"/>
          <w:ins w:id="693" w:author="Huawei [Abdessamad] 2024-04" w:date="2024-04-29T14:09:00Z"/>
        </w:trPr>
        <w:tc>
          <w:tcPr>
            <w:tcW w:w="1101" w:type="pct"/>
            <w:shd w:val="clear" w:color="auto" w:fill="auto"/>
            <w:vAlign w:val="center"/>
          </w:tcPr>
          <w:p w14:paraId="0CC68D59" w14:textId="77777777" w:rsidR="002D7101" w:rsidRPr="00644644" w:rsidRDefault="002D7101" w:rsidP="00F775AA">
            <w:pPr>
              <w:pStyle w:val="TAL"/>
              <w:rPr>
                <w:ins w:id="694" w:author="Huawei [Abdessamad] 2024-04" w:date="2024-04-29T14:09:00Z"/>
              </w:rPr>
            </w:pPr>
            <w:ins w:id="695" w:author="Huawei [Abdessamad] 2024-04" w:date="2024-04-29T14:09:00Z">
              <w:r w:rsidRPr="00644644">
                <w:t>n/a</w:t>
              </w:r>
            </w:ins>
          </w:p>
        </w:tc>
        <w:tc>
          <w:tcPr>
            <w:tcW w:w="221" w:type="pct"/>
            <w:vAlign w:val="center"/>
          </w:tcPr>
          <w:p w14:paraId="38295983" w14:textId="77777777" w:rsidR="002D7101" w:rsidRPr="00644644" w:rsidRDefault="002D7101" w:rsidP="00F775AA">
            <w:pPr>
              <w:pStyle w:val="TAC"/>
              <w:rPr>
                <w:ins w:id="696" w:author="Huawei [Abdessamad] 2024-04" w:date="2024-04-29T14:09:00Z"/>
              </w:rPr>
            </w:pPr>
          </w:p>
        </w:tc>
        <w:tc>
          <w:tcPr>
            <w:tcW w:w="589" w:type="pct"/>
            <w:vAlign w:val="center"/>
          </w:tcPr>
          <w:p w14:paraId="255BC9B0" w14:textId="77777777" w:rsidR="002D7101" w:rsidRPr="00644644" w:rsidRDefault="002D7101" w:rsidP="00F775AA">
            <w:pPr>
              <w:pStyle w:val="TAC"/>
              <w:rPr>
                <w:ins w:id="697" w:author="Huawei [Abdessamad] 2024-04" w:date="2024-04-29T14:09:00Z"/>
              </w:rPr>
            </w:pPr>
          </w:p>
        </w:tc>
        <w:tc>
          <w:tcPr>
            <w:tcW w:w="737" w:type="pct"/>
            <w:vAlign w:val="center"/>
          </w:tcPr>
          <w:p w14:paraId="4D552946" w14:textId="77777777" w:rsidR="002D7101" w:rsidRPr="00644644" w:rsidRDefault="002D7101" w:rsidP="00F775AA">
            <w:pPr>
              <w:pStyle w:val="TAL"/>
              <w:rPr>
                <w:ins w:id="698" w:author="Huawei [Abdessamad] 2024-04" w:date="2024-04-29T14:09:00Z"/>
              </w:rPr>
            </w:pPr>
            <w:ins w:id="699" w:author="Huawei [Abdessamad] 2024-04" w:date="2024-04-29T14:09:00Z">
              <w:r w:rsidRPr="00644644">
                <w:t>307 Temporary Redirect</w:t>
              </w:r>
            </w:ins>
          </w:p>
        </w:tc>
        <w:tc>
          <w:tcPr>
            <w:tcW w:w="2352" w:type="pct"/>
            <w:shd w:val="clear" w:color="auto" w:fill="auto"/>
            <w:vAlign w:val="center"/>
          </w:tcPr>
          <w:p w14:paraId="571D2F15" w14:textId="77777777" w:rsidR="002D7101" w:rsidRPr="00644644" w:rsidRDefault="002D7101" w:rsidP="00F775AA">
            <w:pPr>
              <w:pStyle w:val="TAL"/>
              <w:rPr>
                <w:ins w:id="700" w:author="Huawei [Abdessamad] 2024-04" w:date="2024-04-29T14:09:00Z"/>
              </w:rPr>
            </w:pPr>
            <w:ins w:id="701" w:author="Huawei [Abdessamad] 2024-04" w:date="2024-04-29T14:09:00Z">
              <w:r w:rsidRPr="00644644">
                <w:t>Temporary redirection.</w:t>
              </w:r>
            </w:ins>
          </w:p>
          <w:p w14:paraId="15A40B81" w14:textId="77777777" w:rsidR="002D7101" w:rsidRPr="00644644" w:rsidRDefault="002D7101" w:rsidP="00F775AA">
            <w:pPr>
              <w:pStyle w:val="TAL"/>
              <w:rPr>
                <w:ins w:id="702" w:author="Huawei [Abdessamad] 2024-04" w:date="2024-04-29T14:09:00Z"/>
              </w:rPr>
            </w:pPr>
          </w:p>
          <w:p w14:paraId="515A034B" w14:textId="77777777" w:rsidR="002D7101" w:rsidRPr="00644644" w:rsidRDefault="002D7101" w:rsidP="00F775AA">
            <w:pPr>
              <w:pStyle w:val="TAL"/>
              <w:rPr>
                <w:ins w:id="703" w:author="Huawei [Abdessamad] 2024-04" w:date="2024-04-29T14:09:00Z"/>
              </w:rPr>
            </w:pPr>
            <w:ins w:id="704" w:author="Huawei [Abdessamad] 2024-04" w:date="2024-04-29T14:09:00Z">
              <w:r w:rsidRPr="00644644">
                <w:t>The response shall include a Location header field containing an alternative URI of the resource located in an alternative NSCE Server.</w:t>
              </w:r>
            </w:ins>
          </w:p>
          <w:p w14:paraId="053D2D44" w14:textId="77777777" w:rsidR="002D7101" w:rsidRPr="00644644" w:rsidRDefault="002D7101" w:rsidP="00F775AA">
            <w:pPr>
              <w:pStyle w:val="TAL"/>
              <w:rPr>
                <w:ins w:id="705" w:author="Huawei [Abdessamad] 2024-04" w:date="2024-04-29T14:09:00Z"/>
              </w:rPr>
            </w:pPr>
          </w:p>
          <w:p w14:paraId="16FE3517" w14:textId="77777777" w:rsidR="002D7101" w:rsidRPr="00644644" w:rsidRDefault="002D7101" w:rsidP="00F775AA">
            <w:pPr>
              <w:pStyle w:val="TAL"/>
              <w:rPr>
                <w:ins w:id="706" w:author="Huawei [Abdessamad] 2024-04" w:date="2024-04-29T14:09:00Z"/>
              </w:rPr>
            </w:pPr>
            <w:ins w:id="707" w:author="Huawei [Abdessamad] 2024-04" w:date="2024-04-29T14:09:00Z">
              <w:r w:rsidRPr="00644644">
                <w:t>Redirection handling is described in clause 5.2.10 of 3GPP TS 29.122 [2].</w:t>
              </w:r>
            </w:ins>
          </w:p>
        </w:tc>
      </w:tr>
      <w:tr w:rsidR="002D7101" w:rsidRPr="00644644" w14:paraId="52E28999" w14:textId="77777777" w:rsidTr="00F775AA">
        <w:trPr>
          <w:jc w:val="center"/>
          <w:ins w:id="708" w:author="Huawei [Abdessamad] 2024-04" w:date="2024-04-29T14:09:00Z"/>
        </w:trPr>
        <w:tc>
          <w:tcPr>
            <w:tcW w:w="1101" w:type="pct"/>
            <w:shd w:val="clear" w:color="auto" w:fill="auto"/>
            <w:vAlign w:val="center"/>
          </w:tcPr>
          <w:p w14:paraId="1C3ADFCD" w14:textId="77777777" w:rsidR="002D7101" w:rsidRPr="00644644" w:rsidRDefault="002D7101" w:rsidP="00F775AA">
            <w:pPr>
              <w:pStyle w:val="TAL"/>
              <w:rPr>
                <w:ins w:id="709" w:author="Huawei [Abdessamad] 2024-04" w:date="2024-04-29T14:09:00Z"/>
              </w:rPr>
            </w:pPr>
            <w:ins w:id="710" w:author="Huawei [Abdessamad] 2024-04" w:date="2024-04-29T14:09:00Z">
              <w:r w:rsidRPr="00644644">
                <w:rPr>
                  <w:lang w:eastAsia="zh-CN"/>
                </w:rPr>
                <w:t>n/a</w:t>
              </w:r>
            </w:ins>
          </w:p>
        </w:tc>
        <w:tc>
          <w:tcPr>
            <w:tcW w:w="221" w:type="pct"/>
            <w:vAlign w:val="center"/>
          </w:tcPr>
          <w:p w14:paraId="19A8879A" w14:textId="77777777" w:rsidR="002D7101" w:rsidRPr="00644644" w:rsidRDefault="002D7101" w:rsidP="00F775AA">
            <w:pPr>
              <w:pStyle w:val="TAC"/>
              <w:rPr>
                <w:ins w:id="711" w:author="Huawei [Abdessamad] 2024-04" w:date="2024-04-29T14:09:00Z"/>
              </w:rPr>
            </w:pPr>
          </w:p>
        </w:tc>
        <w:tc>
          <w:tcPr>
            <w:tcW w:w="589" w:type="pct"/>
            <w:vAlign w:val="center"/>
          </w:tcPr>
          <w:p w14:paraId="7166E766" w14:textId="77777777" w:rsidR="002D7101" w:rsidRPr="00644644" w:rsidRDefault="002D7101" w:rsidP="00F775AA">
            <w:pPr>
              <w:pStyle w:val="TAC"/>
              <w:rPr>
                <w:ins w:id="712" w:author="Huawei [Abdessamad] 2024-04" w:date="2024-04-29T14:09:00Z"/>
              </w:rPr>
            </w:pPr>
          </w:p>
        </w:tc>
        <w:tc>
          <w:tcPr>
            <w:tcW w:w="737" w:type="pct"/>
            <w:vAlign w:val="center"/>
          </w:tcPr>
          <w:p w14:paraId="13C826B3" w14:textId="77777777" w:rsidR="002D7101" w:rsidRPr="00644644" w:rsidRDefault="002D7101" w:rsidP="00F775AA">
            <w:pPr>
              <w:pStyle w:val="TAL"/>
              <w:rPr>
                <w:ins w:id="713" w:author="Huawei [Abdessamad] 2024-04" w:date="2024-04-29T14:09:00Z"/>
              </w:rPr>
            </w:pPr>
            <w:ins w:id="714" w:author="Huawei [Abdessamad] 2024-04" w:date="2024-04-29T14:09:00Z">
              <w:r w:rsidRPr="00644644">
                <w:t>308 Permanent Redirect</w:t>
              </w:r>
            </w:ins>
          </w:p>
        </w:tc>
        <w:tc>
          <w:tcPr>
            <w:tcW w:w="2352" w:type="pct"/>
            <w:shd w:val="clear" w:color="auto" w:fill="auto"/>
            <w:vAlign w:val="center"/>
          </w:tcPr>
          <w:p w14:paraId="00815136" w14:textId="77777777" w:rsidR="002D7101" w:rsidRPr="00644644" w:rsidRDefault="002D7101" w:rsidP="00F775AA">
            <w:pPr>
              <w:pStyle w:val="TAL"/>
              <w:rPr>
                <w:ins w:id="715" w:author="Huawei [Abdessamad] 2024-04" w:date="2024-04-29T14:09:00Z"/>
              </w:rPr>
            </w:pPr>
            <w:ins w:id="716" w:author="Huawei [Abdessamad] 2024-04" w:date="2024-04-29T14:09:00Z">
              <w:r w:rsidRPr="00644644">
                <w:t>Permanent redirection.</w:t>
              </w:r>
            </w:ins>
          </w:p>
          <w:p w14:paraId="7C153039" w14:textId="77777777" w:rsidR="002D7101" w:rsidRPr="00644644" w:rsidRDefault="002D7101" w:rsidP="00F775AA">
            <w:pPr>
              <w:pStyle w:val="TAL"/>
              <w:rPr>
                <w:ins w:id="717" w:author="Huawei [Abdessamad] 2024-04" w:date="2024-04-29T14:09:00Z"/>
              </w:rPr>
            </w:pPr>
          </w:p>
          <w:p w14:paraId="53E7EFF8" w14:textId="77777777" w:rsidR="002D7101" w:rsidRPr="00644644" w:rsidRDefault="002D7101" w:rsidP="00F775AA">
            <w:pPr>
              <w:pStyle w:val="TAL"/>
              <w:rPr>
                <w:ins w:id="718" w:author="Huawei [Abdessamad] 2024-04" w:date="2024-04-29T14:09:00Z"/>
              </w:rPr>
            </w:pPr>
            <w:ins w:id="719" w:author="Huawei [Abdessamad] 2024-04" w:date="2024-04-29T14:09:00Z">
              <w:r w:rsidRPr="00644644">
                <w:t>The response shall include a Location header field containing an alternative URI of the resource located in an alternative NSCE Server.</w:t>
              </w:r>
            </w:ins>
          </w:p>
          <w:p w14:paraId="03EDECD1" w14:textId="77777777" w:rsidR="002D7101" w:rsidRPr="00644644" w:rsidRDefault="002D7101" w:rsidP="00F775AA">
            <w:pPr>
              <w:pStyle w:val="TAL"/>
              <w:rPr>
                <w:ins w:id="720" w:author="Huawei [Abdessamad] 2024-04" w:date="2024-04-29T14:09:00Z"/>
              </w:rPr>
            </w:pPr>
          </w:p>
          <w:p w14:paraId="59A2BABB" w14:textId="77777777" w:rsidR="002D7101" w:rsidRPr="00644644" w:rsidRDefault="002D7101" w:rsidP="00F775AA">
            <w:pPr>
              <w:pStyle w:val="TAL"/>
              <w:rPr>
                <w:ins w:id="721" w:author="Huawei [Abdessamad] 2024-04" w:date="2024-04-29T14:09:00Z"/>
              </w:rPr>
            </w:pPr>
            <w:ins w:id="722" w:author="Huawei [Abdessamad] 2024-04" w:date="2024-04-29T14:09:00Z">
              <w:r w:rsidRPr="00644644">
                <w:t>Redirection handling is described in clause 5.2.10 of 3GPP TS 29.122 [2].</w:t>
              </w:r>
            </w:ins>
          </w:p>
        </w:tc>
      </w:tr>
      <w:tr w:rsidR="002D7101" w:rsidRPr="00644644" w14:paraId="53D09891" w14:textId="77777777" w:rsidTr="00F775AA">
        <w:trPr>
          <w:jc w:val="center"/>
          <w:ins w:id="723" w:author="Huawei [Abdessamad] 2024-04" w:date="2024-04-29T14:09:00Z"/>
        </w:trPr>
        <w:tc>
          <w:tcPr>
            <w:tcW w:w="5000" w:type="pct"/>
            <w:gridSpan w:val="5"/>
            <w:shd w:val="clear" w:color="auto" w:fill="auto"/>
            <w:vAlign w:val="center"/>
          </w:tcPr>
          <w:p w14:paraId="57C5A17A" w14:textId="77777777" w:rsidR="002D7101" w:rsidRPr="00644644" w:rsidRDefault="002D7101" w:rsidP="00F775AA">
            <w:pPr>
              <w:pStyle w:val="TAN"/>
              <w:rPr>
                <w:ins w:id="724" w:author="Huawei [Abdessamad] 2024-04" w:date="2024-04-29T14:09:00Z"/>
              </w:rPr>
            </w:pPr>
            <w:ins w:id="725" w:author="Huawei [Abdessamad] 2024-04" w:date="2024-04-29T14:09:00Z">
              <w:r w:rsidRPr="00644644">
                <w:t>NOTE:</w:t>
              </w:r>
              <w:r w:rsidRPr="00644644">
                <w:rPr>
                  <w:noProof/>
                </w:rPr>
                <w:tab/>
                <w:t xml:space="preserve">The mandatory </w:t>
              </w:r>
              <w:r w:rsidRPr="00644644">
                <w:t>HTTP error status codes for the HTTP GET method listed in table 5.2.6-1 of 3GPP TS 29.122 [2] shall also apply.</w:t>
              </w:r>
            </w:ins>
          </w:p>
        </w:tc>
      </w:tr>
    </w:tbl>
    <w:p w14:paraId="0479C4F3" w14:textId="77777777" w:rsidR="002D7101" w:rsidRPr="00644644" w:rsidRDefault="002D7101" w:rsidP="002D7101">
      <w:pPr>
        <w:rPr>
          <w:ins w:id="726" w:author="Huawei [Abdessamad] 2024-04" w:date="2024-04-29T14:09:00Z"/>
        </w:rPr>
      </w:pPr>
    </w:p>
    <w:p w14:paraId="4E8562B0" w14:textId="77777777" w:rsidR="002D7101" w:rsidRPr="00644644" w:rsidRDefault="002D7101" w:rsidP="002D7101">
      <w:pPr>
        <w:pStyle w:val="TH"/>
        <w:rPr>
          <w:ins w:id="727" w:author="Huawei [Abdessamad] 2024-04" w:date="2024-04-29T14:09:00Z"/>
        </w:rPr>
      </w:pPr>
      <w:ins w:id="728" w:author="Huawei [Abdessamad] 2024-04" w:date="2024-04-29T14:09:00Z">
        <w:r w:rsidRPr="00644644">
          <w:t>Table </w:t>
        </w:r>
        <w:r w:rsidRPr="00644644">
          <w:rPr>
            <w:noProof/>
            <w:lang w:eastAsia="zh-CN"/>
          </w:rPr>
          <w:t>6.</w:t>
        </w:r>
        <w:r>
          <w:rPr>
            <w:noProof/>
            <w:lang w:eastAsia="zh-CN"/>
          </w:rPr>
          <w:t>1</w:t>
        </w:r>
        <w:r w:rsidRPr="00FC29E8">
          <w:t>.3.3.3.1-4: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2D7101" w:rsidRPr="00644644" w14:paraId="1A27C735" w14:textId="77777777" w:rsidTr="00F775AA">
        <w:trPr>
          <w:jc w:val="center"/>
          <w:ins w:id="729" w:author="Huawei [Abdessamad] 2024-04" w:date="2024-04-29T14:09:00Z"/>
        </w:trPr>
        <w:tc>
          <w:tcPr>
            <w:tcW w:w="824" w:type="pct"/>
            <w:shd w:val="clear" w:color="auto" w:fill="C0C0C0"/>
            <w:vAlign w:val="center"/>
          </w:tcPr>
          <w:p w14:paraId="6E27CD8E" w14:textId="77777777" w:rsidR="002D7101" w:rsidRPr="00644644" w:rsidRDefault="002D7101" w:rsidP="00F775AA">
            <w:pPr>
              <w:pStyle w:val="TAH"/>
              <w:rPr>
                <w:ins w:id="730" w:author="Huawei [Abdessamad] 2024-04" w:date="2024-04-29T14:09:00Z"/>
              </w:rPr>
            </w:pPr>
            <w:ins w:id="731" w:author="Huawei [Abdessamad] 2024-04" w:date="2024-04-29T14:09:00Z">
              <w:r w:rsidRPr="00644644">
                <w:t>Name</w:t>
              </w:r>
            </w:ins>
          </w:p>
        </w:tc>
        <w:tc>
          <w:tcPr>
            <w:tcW w:w="732" w:type="pct"/>
            <w:shd w:val="clear" w:color="auto" w:fill="C0C0C0"/>
            <w:vAlign w:val="center"/>
          </w:tcPr>
          <w:p w14:paraId="0805B5B4" w14:textId="77777777" w:rsidR="002D7101" w:rsidRPr="00644644" w:rsidRDefault="002D7101" w:rsidP="00F775AA">
            <w:pPr>
              <w:pStyle w:val="TAH"/>
              <w:rPr>
                <w:ins w:id="732" w:author="Huawei [Abdessamad] 2024-04" w:date="2024-04-29T14:09:00Z"/>
              </w:rPr>
            </w:pPr>
            <w:ins w:id="733" w:author="Huawei [Abdessamad] 2024-04" w:date="2024-04-29T14:09:00Z">
              <w:r w:rsidRPr="00644644">
                <w:t>Data type</w:t>
              </w:r>
            </w:ins>
          </w:p>
        </w:tc>
        <w:tc>
          <w:tcPr>
            <w:tcW w:w="217" w:type="pct"/>
            <w:shd w:val="clear" w:color="auto" w:fill="C0C0C0"/>
            <w:vAlign w:val="center"/>
          </w:tcPr>
          <w:p w14:paraId="5E186A45" w14:textId="77777777" w:rsidR="002D7101" w:rsidRPr="00644644" w:rsidRDefault="002D7101" w:rsidP="00F775AA">
            <w:pPr>
              <w:pStyle w:val="TAH"/>
              <w:rPr>
                <w:ins w:id="734" w:author="Huawei [Abdessamad] 2024-04" w:date="2024-04-29T14:09:00Z"/>
              </w:rPr>
            </w:pPr>
            <w:ins w:id="735" w:author="Huawei [Abdessamad] 2024-04" w:date="2024-04-29T14:09:00Z">
              <w:r w:rsidRPr="00644644">
                <w:t>P</w:t>
              </w:r>
            </w:ins>
          </w:p>
        </w:tc>
        <w:tc>
          <w:tcPr>
            <w:tcW w:w="581" w:type="pct"/>
            <w:shd w:val="clear" w:color="auto" w:fill="C0C0C0"/>
            <w:vAlign w:val="center"/>
          </w:tcPr>
          <w:p w14:paraId="69B1B587" w14:textId="77777777" w:rsidR="002D7101" w:rsidRPr="00644644" w:rsidRDefault="002D7101" w:rsidP="00F775AA">
            <w:pPr>
              <w:pStyle w:val="TAH"/>
              <w:rPr>
                <w:ins w:id="736" w:author="Huawei [Abdessamad] 2024-04" w:date="2024-04-29T14:09:00Z"/>
              </w:rPr>
            </w:pPr>
            <w:ins w:id="737" w:author="Huawei [Abdessamad] 2024-04" w:date="2024-04-29T14:09:00Z">
              <w:r w:rsidRPr="00644644">
                <w:t>Cardinality</w:t>
              </w:r>
            </w:ins>
          </w:p>
        </w:tc>
        <w:tc>
          <w:tcPr>
            <w:tcW w:w="2645" w:type="pct"/>
            <w:shd w:val="clear" w:color="auto" w:fill="C0C0C0"/>
            <w:vAlign w:val="center"/>
          </w:tcPr>
          <w:p w14:paraId="618DDB6D" w14:textId="77777777" w:rsidR="002D7101" w:rsidRPr="00644644" w:rsidRDefault="002D7101" w:rsidP="00F775AA">
            <w:pPr>
              <w:pStyle w:val="TAH"/>
              <w:rPr>
                <w:ins w:id="738" w:author="Huawei [Abdessamad] 2024-04" w:date="2024-04-29T14:09:00Z"/>
              </w:rPr>
            </w:pPr>
            <w:ins w:id="739" w:author="Huawei [Abdessamad] 2024-04" w:date="2024-04-29T14:09:00Z">
              <w:r w:rsidRPr="00644644">
                <w:t>Description</w:t>
              </w:r>
            </w:ins>
          </w:p>
        </w:tc>
      </w:tr>
      <w:tr w:rsidR="002D7101" w:rsidRPr="00644644" w14:paraId="338C6FB0" w14:textId="77777777" w:rsidTr="00F775AA">
        <w:trPr>
          <w:jc w:val="center"/>
          <w:ins w:id="740" w:author="Huawei [Abdessamad] 2024-04" w:date="2024-04-29T14:09:00Z"/>
        </w:trPr>
        <w:tc>
          <w:tcPr>
            <w:tcW w:w="824" w:type="pct"/>
            <w:shd w:val="clear" w:color="auto" w:fill="auto"/>
            <w:vAlign w:val="center"/>
          </w:tcPr>
          <w:p w14:paraId="0311F13B" w14:textId="77777777" w:rsidR="002D7101" w:rsidRPr="00644644" w:rsidRDefault="002D7101" w:rsidP="00F775AA">
            <w:pPr>
              <w:pStyle w:val="TAL"/>
              <w:rPr>
                <w:ins w:id="741" w:author="Huawei [Abdessamad] 2024-04" w:date="2024-04-29T14:09:00Z"/>
              </w:rPr>
            </w:pPr>
            <w:ins w:id="742" w:author="Huawei [Abdessamad] 2024-04" w:date="2024-04-29T14:09:00Z">
              <w:r w:rsidRPr="00644644">
                <w:t>Location</w:t>
              </w:r>
            </w:ins>
          </w:p>
        </w:tc>
        <w:tc>
          <w:tcPr>
            <w:tcW w:w="732" w:type="pct"/>
            <w:vAlign w:val="center"/>
          </w:tcPr>
          <w:p w14:paraId="62602804" w14:textId="77777777" w:rsidR="002D7101" w:rsidRPr="00644644" w:rsidRDefault="002D7101" w:rsidP="00F775AA">
            <w:pPr>
              <w:pStyle w:val="TAL"/>
              <w:rPr>
                <w:ins w:id="743" w:author="Huawei [Abdessamad] 2024-04" w:date="2024-04-29T14:09:00Z"/>
              </w:rPr>
            </w:pPr>
            <w:ins w:id="744" w:author="Huawei [Abdessamad] 2024-04" w:date="2024-04-29T14:09:00Z">
              <w:r w:rsidRPr="00644644">
                <w:t>string</w:t>
              </w:r>
            </w:ins>
          </w:p>
        </w:tc>
        <w:tc>
          <w:tcPr>
            <w:tcW w:w="217" w:type="pct"/>
            <w:vAlign w:val="center"/>
          </w:tcPr>
          <w:p w14:paraId="1DEC1B84" w14:textId="77777777" w:rsidR="002D7101" w:rsidRPr="00644644" w:rsidRDefault="002D7101" w:rsidP="00F775AA">
            <w:pPr>
              <w:pStyle w:val="TAC"/>
              <w:rPr>
                <w:ins w:id="745" w:author="Huawei [Abdessamad] 2024-04" w:date="2024-04-29T14:09:00Z"/>
              </w:rPr>
            </w:pPr>
            <w:ins w:id="746" w:author="Huawei [Abdessamad] 2024-04" w:date="2024-04-29T14:09:00Z">
              <w:r w:rsidRPr="00644644">
                <w:t>M</w:t>
              </w:r>
            </w:ins>
          </w:p>
        </w:tc>
        <w:tc>
          <w:tcPr>
            <w:tcW w:w="581" w:type="pct"/>
            <w:vAlign w:val="center"/>
          </w:tcPr>
          <w:p w14:paraId="05E85D51" w14:textId="77777777" w:rsidR="002D7101" w:rsidRPr="00644644" w:rsidRDefault="002D7101" w:rsidP="00F775AA">
            <w:pPr>
              <w:pStyle w:val="TAC"/>
              <w:rPr>
                <w:ins w:id="747" w:author="Huawei [Abdessamad] 2024-04" w:date="2024-04-29T14:09:00Z"/>
              </w:rPr>
            </w:pPr>
            <w:ins w:id="748" w:author="Huawei [Abdessamad] 2024-04" w:date="2024-04-29T14:09:00Z">
              <w:r w:rsidRPr="00644644">
                <w:t>1</w:t>
              </w:r>
            </w:ins>
          </w:p>
        </w:tc>
        <w:tc>
          <w:tcPr>
            <w:tcW w:w="2645" w:type="pct"/>
            <w:shd w:val="clear" w:color="auto" w:fill="auto"/>
            <w:vAlign w:val="center"/>
          </w:tcPr>
          <w:p w14:paraId="3E508F0B" w14:textId="77777777" w:rsidR="002D7101" w:rsidRPr="00644644" w:rsidRDefault="002D7101" w:rsidP="00F775AA">
            <w:pPr>
              <w:pStyle w:val="TAL"/>
              <w:rPr>
                <w:ins w:id="749" w:author="Huawei [Abdessamad] 2024-04" w:date="2024-04-29T14:09:00Z"/>
              </w:rPr>
            </w:pPr>
            <w:ins w:id="750" w:author="Huawei [Abdessamad] 2024-04" w:date="2024-04-29T14:09:00Z">
              <w:r w:rsidRPr="00644644">
                <w:t>Contains an alternative URI of the resource located in an alternative NSCE Server.</w:t>
              </w:r>
            </w:ins>
          </w:p>
        </w:tc>
      </w:tr>
    </w:tbl>
    <w:p w14:paraId="2DA592D9" w14:textId="77777777" w:rsidR="002D7101" w:rsidRPr="00644644" w:rsidRDefault="002D7101" w:rsidP="002D7101">
      <w:pPr>
        <w:rPr>
          <w:ins w:id="751" w:author="Huawei [Abdessamad] 2024-04" w:date="2024-04-29T14:09:00Z"/>
        </w:rPr>
      </w:pPr>
    </w:p>
    <w:p w14:paraId="43FF557D" w14:textId="77777777" w:rsidR="002D7101" w:rsidRPr="00644644" w:rsidRDefault="002D7101" w:rsidP="002D7101">
      <w:pPr>
        <w:pStyle w:val="TH"/>
        <w:rPr>
          <w:ins w:id="752" w:author="Huawei [Abdessamad] 2024-04" w:date="2024-04-29T14:09:00Z"/>
        </w:rPr>
      </w:pPr>
      <w:ins w:id="753" w:author="Huawei [Abdessamad] 2024-04" w:date="2024-04-29T14:09:00Z">
        <w:r w:rsidRPr="00644644">
          <w:t>Table </w:t>
        </w:r>
        <w:r w:rsidRPr="00644644">
          <w:rPr>
            <w:noProof/>
            <w:lang w:eastAsia="zh-CN"/>
          </w:rPr>
          <w:t>6.</w:t>
        </w:r>
        <w:r>
          <w:rPr>
            <w:noProof/>
            <w:lang w:eastAsia="zh-CN"/>
          </w:rPr>
          <w:t>1</w:t>
        </w:r>
        <w:r w:rsidRPr="00FC29E8">
          <w:t>.3.3.3.1-5: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2D7101" w:rsidRPr="00644644" w14:paraId="316BD981" w14:textId="77777777" w:rsidTr="00F775AA">
        <w:trPr>
          <w:jc w:val="center"/>
          <w:ins w:id="754" w:author="Huawei [Abdessamad] 2024-04" w:date="2024-04-29T14:09:00Z"/>
        </w:trPr>
        <w:tc>
          <w:tcPr>
            <w:tcW w:w="824" w:type="pct"/>
            <w:shd w:val="clear" w:color="auto" w:fill="C0C0C0"/>
            <w:vAlign w:val="center"/>
          </w:tcPr>
          <w:p w14:paraId="357F8144" w14:textId="77777777" w:rsidR="002D7101" w:rsidRPr="00644644" w:rsidRDefault="002D7101" w:rsidP="00F775AA">
            <w:pPr>
              <w:pStyle w:val="TAH"/>
              <w:rPr>
                <w:ins w:id="755" w:author="Huawei [Abdessamad] 2024-04" w:date="2024-04-29T14:09:00Z"/>
              </w:rPr>
            </w:pPr>
            <w:ins w:id="756" w:author="Huawei [Abdessamad] 2024-04" w:date="2024-04-29T14:09:00Z">
              <w:r w:rsidRPr="00644644">
                <w:t>Name</w:t>
              </w:r>
            </w:ins>
          </w:p>
        </w:tc>
        <w:tc>
          <w:tcPr>
            <w:tcW w:w="732" w:type="pct"/>
            <w:shd w:val="clear" w:color="auto" w:fill="C0C0C0"/>
            <w:vAlign w:val="center"/>
          </w:tcPr>
          <w:p w14:paraId="778ED3E8" w14:textId="77777777" w:rsidR="002D7101" w:rsidRPr="00644644" w:rsidRDefault="002D7101" w:rsidP="00F775AA">
            <w:pPr>
              <w:pStyle w:val="TAH"/>
              <w:rPr>
                <w:ins w:id="757" w:author="Huawei [Abdessamad] 2024-04" w:date="2024-04-29T14:09:00Z"/>
              </w:rPr>
            </w:pPr>
            <w:ins w:id="758" w:author="Huawei [Abdessamad] 2024-04" w:date="2024-04-29T14:09:00Z">
              <w:r w:rsidRPr="00644644">
                <w:t>Data type</w:t>
              </w:r>
            </w:ins>
          </w:p>
        </w:tc>
        <w:tc>
          <w:tcPr>
            <w:tcW w:w="217" w:type="pct"/>
            <w:shd w:val="clear" w:color="auto" w:fill="C0C0C0"/>
            <w:vAlign w:val="center"/>
          </w:tcPr>
          <w:p w14:paraId="3D64730D" w14:textId="77777777" w:rsidR="002D7101" w:rsidRPr="00644644" w:rsidRDefault="002D7101" w:rsidP="00F775AA">
            <w:pPr>
              <w:pStyle w:val="TAH"/>
              <w:rPr>
                <w:ins w:id="759" w:author="Huawei [Abdessamad] 2024-04" w:date="2024-04-29T14:09:00Z"/>
              </w:rPr>
            </w:pPr>
            <w:ins w:id="760" w:author="Huawei [Abdessamad] 2024-04" w:date="2024-04-29T14:09:00Z">
              <w:r w:rsidRPr="00644644">
                <w:t>P</w:t>
              </w:r>
            </w:ins>
          </w:p>
        </w:tc>
        <w:tc>
          <w:tcPr>
            <w:tcW w:w="581" w:type="pct"/>
            <w:shd w:val="clear" w:color="auto" w:fill="C0C0C0"/>
            <w:vAlign w:val="center"/>
          </w:tcPr>
          <w:p w14:paraId="519E98A8" w14:textId="77777777" w:rsidR="002D7101" w:rsidRPr="00644644" w:rsidRDefault="002D7101" w:rsidP="00F775AA">
            <w:pPr>
              <w:pStyle w:val="TAH"/>
              <w:rPr>
                <w:ins w:id="761" w:author="Huawei [Abdessamad] 2024-04" w:date="2024-04-29T14:09:00Z"/>
              </w:rPr>
            </w:pPr>
            <w:ins w:id="762" w:author="Huawei [Abdessamad] 2024-04" w:date="2024-04-29T14:09:00Z">
              <w:r w:rsidRPr="00644644">
                <w:t>Cardinality</w:t>
              </w:r>
            </w:ins>
          </w:p>
        </w:tc>
        <w:tc>
          <w:tcPr>
            <w:tcW w:w="2645" w:type="pct"/>
            <w:shd w:val="clear" w:color="auto" w:fill="C0C0C0"/>
            <w:vAlign w:val="center"/>
          </w:tcPr>
          <w:p w14:paraId="4C534431" w14:textId="77777777" w:rsidR="002D7101" w:rsidRPr="00644644" w:rsidRDefault="002D7101" w:rsidP="00F775AA">
            <w:pPr>
              <w:pStyle w:val="TAH"/>
              <w:rPr>
                <w:ins w:id="763" w:author="Huawei [Abdessamad] 2024-04" w:date="2024-04-29T14:09:00Z"/>
              </w:rPr>
            </w:pPr>
            <w:ins w:id="764" w:author="Huawei [Abdessamad] 2024-04" w:date="2024-04-29T14:09:00Z">
              <w:r w:rsidRPr="00644644">
                <w:t>Description</w:t>
              </w:r>
            </w:ins>
          </w:p>
        </w:tc>
      </w:tr>
      <w:tr w:rsidR="002D7101" w:rsidRPr="00644644" w14:paraId="4506FC1C" w14:textId="77777777" w:rsidTr="00F775AA">
        <w:trPr>
          <w:jc w:val="center"/>
          <w:ins w:id="765" w:author="Huawei [Abdessamad] 2024-04" w:date="2024-04-29T14:09:00Z"/>
        </w:trPr>
        <w:tc>
          <w:tcPr>
            <w:tcW w:w="824" w:type="pct"/>
            <w:shd w:val="clear" w:color="auto" w:fill="auto"/>
            <w:vAlign w:val="center"/>
          </w:tcPr>
          <w:p w14:paraId="1183EB34" w14:textId="77777777" w:rsidR="002D7101" w:rsidRPr="00644644" w:rsidRDefault="002D7101" w:rsidP="00F775AA">
            <w:pPr>
              <w:pStyle w:val="TAL"/>
              <w:rPr>
                <w:ins w:id="766" w:author="Huawei [Abdessamad] 2024-04" w:date="2024-04-29T14:09:00Z"/>
              </w:rPr>
            </w:pPr>
            <w:ins w:id="767" w:author="Huawei [Abdessamad] 2024-04" w:date="2024-04-29T14:09:00Z">
              <w:r w:rsidRPr="00644644">
                <w:t>Location</w:t>
              </w:r>
            </w:ins>
          </w:p>
        </w:tc>
        <w:tc>
          <w:tcPr>
            <w:tcW w:w="732" w:type="pct"/>
            <w:vAlign w:val="center"/>
          </w:tcPr>
          <w:p w14:paraId="0CE2EC5B" w14:textId="77777777" w:rsidR="002D7101" w:rsidRPr="00644644" w:rsidRDefault="002D7101" w:rsidP="00F775AA">
            <w:pPr>
              <w:pStyle w:val="TAL"/>
              <w:rPr>
                <w:ins w:id="768" w:author="Huawei [Abdessamad] 2024-04" w:date="2024-04-29T14:09:00Z"/>
              </w:rPr>
            </w:pPr>
            <w:ins w:id="769" w:author="Huawei [Abdessamad] 2024-04" w:date="2024-04-29T14:09:00Z">
              <w:r w:rsidRPr="00644644">
                <w:t>string</w:t>
              </w:r>
            </w:ins>
          </w:p>
        </w:tc>
        <w:tc>
          <w:tcPr>
            <w:tcW w:w="217" w:type="pct"/>
            <w:vAlign w:val="center"/>
          </w:tcPr>
          <w:p w14:paraId="789216F4" w14:textId="77777777" w:rsidR="002D7101" w:rsidRPr="00644644" w:rsidRDefault="002D7101" w:rsidP="00F775AA">
            <w:pPr>
              <w:pStyle w:val="TAC"/>
              <w:rPr>
                <w:ins w:id="770" w:author="Huawei [Abdessamad] 2024-04" w:date="2024-04-29T14:09:00Z"/>
              </w:rPr>
            </w:pPr>
            <w:ins w:id="771" w:author="Huawei [Abdessamad] 2024-04" w:date="2024-04-29T14:09:00Z">
              <w:r w:rsidRPr="00644644">
                <w:t>M</w:t>
              </w:r>
            </w:ins>
          </w:p>
        </w:tc>
        <w:tc>
          <w:tcPr>
            <w:tcW w:w="581" w:type="pct"/>
            <w:vAlign w:val="center"/>
          </w:tcPr>
          <w:p w14:paraId="17877BD0" w14:textId="77777777" w:rsidR="002D7101" w:rsidRPr="00644644" w:rsidRDefault="002D7101" w:rsidP="00F775AA">
            <w:pPr>
              <w:pStyle w:val="TAC"/>
              <w:rPr>
                <w:ins w:id="772" w:author="Huawei [Abdessamad] 2024-04" w:date="2024-04-29T14:09:00Z"/>
              </w:rPr>
            </w:pPr>
            <w:ins w:id="773" w:author="Huawei [Abdessamad] 2024-04" w:date="2024-04-29T14:09:00Z">
              <w:r w:rsidRPr="00644644">
                <w:t>1</w:t>
              </w:r>
            </w:ins>
          </w:p>
        </w:tc>
        <w:tc>
          <w:tcPr>
            <w:tcW w:w="2645" w:type="pct"/>
            <w:shd w:val="clear" w:color="auto" w:fill="auto"/>
            <w:vAlign w:val="center"/>
          </w:tcPr>
          <w:p w14:paraId="43A5A710" w14:textId="77777777" w:rsidR="002D7101" w:rsidRPr="00644644" w:rsidRDefault="002D7101" w:rsidP="00F775AA">
            <w:pPr>
              <w:pStyle w:val="TAL"/>
              <w:rPr>
                <w:ins w:id="774" w:author="Huawei [Abdessamad] 2024-04" w:date="2024-04-29T14:09:00Z"/>
              </w:rPr>
            </w:pPr>
            <w:ins w:id="775" w:author="Huawei [Abdessamad] 2024-04" w:date="2024-04-29T14:09:00Z">
              <w:r w:rsidRPr="00644644">
                <w:t>Contains an alternative URI of the resource located in an alternative NSCE Server.</w:t>
              </w:r>
            </w:ins>
          </w:p>
        </w:tc>
      </w:tr>
    </w:tbl>
    <w:p w14:paraId="38029C35" w14:textId="77777777" w:rsidR="002D7101" w:rsidRPr="00644644" w:rsidRDefault="002D7101" w:rsidP="002D7101">
      <w:pPr>
        <w:rPr>
          <w:ins w:id="776" w:author="Huawei [Abdessamad] 2024-04" w:date="2024-04-29T14:09:00Z"/>
        </w:rPr>
      </w:pPr>
    </w:p>
    <w:p w14:paraId="374E9393" w14:textId="65E88C85" w:rsidR="002D7101" w:rsidRPr="00644644" w:rsidRDefault="002D7101" w:rsidP="002D7101">
      <w:pPr>
        <w:pStyle w:val="Heading6"/>
        <w:rPr>
          <w:ins w:id="777" w:author="Huawei [Abdessamad] 2024-04" w:date="2024-04-29T14:09:00Z"/>
        </w:rPr>
      </w:pPr>
      <w:bookmarkStart w:id="778" w:name="_Toc157434831"/>
      <w:bookmarkStart w:id="779" w:name="_Toc157436546"/>
      <w:bookmarkStart w:id="780" w:name="_Toc157440386"/>
      <w:ins w:id="781" w:author="Huawei [Abdessamad] 2024-04" w:date="2024-04-29T14:09:00Z">
        <w:r w:rsidRPr="00644644">
          <w:rPr>
            <w:noProof/>
            <w:lang w:eastAsia="zh-CN"/>
          </w:rPr>
          <w:t>6.</w:t>
        </w:r>
        <w:r>
          <w:rPr>
            <w:noProof/>
            <w:lang w:eastAsia="zh-CN"/>
          </w:rPr>
          <w:t>1</w:t>
        </w:r>
        <w:r w:rsidRPr="00FC29E8">
          <w:t>.3.3.3.</w:t>
        </w:r>
      </w:ins>
      <w:ins w:id="782" w:author="Huawei [Abdessamad] 2024-04" w:date="2024-04-29T16:48:00Z">
        <w:r w:rsidR="00236AA3">
          <w:t>2</w:t>
        </w:r>
      </w:ins>
      <w:ins w:id="783" w:author="Huawei [Abdessamad] 2024-04" w:date="2024-04-29T14:09:00Z">
        <w:r w:rsidRPr="00FC29E8">
          <w:tab/>
          <w:t>DELETE</w:t>
        </w:r>
        <w:bookmarkEnd w:id="778"/>
        <w:bookmarkEnd w:id="779"/>
        <w:bookmarkEnd w:id="780"/>
      </w:ins>
    </w:p>
    <w:p w14:paraId="5C804B89" w14:textId="77777777" w:rsidR="002D7101" w:rsidRPr="00644644" w:rsidRDefault="002D7101" w:rsidP="002D7101">
      <w:pPr>
        <w:rPr>
          <w:ins w:id="784" w:author="Huawei [Abdessamad] 2024-04" w:date="2024-04-29T14:09:00Z"/>
          <w:noProof/>
          <w:lang w:eastAsia="zh-CN"/>
        </w:rPr>
      </w:pPr>
      <w:ins w:id="785" w:author="Huawei [Abdessamad] 2024-04" w:date="2024-04-29T14:09:00Z">
        <w:r w:rsidRPr="00644644">
          <w:rPr>
            <w:noProof/>
            <w:lang w:eastAsia="zh-CN"/>
          </w:rPr>
          <w:t xml:space="preserve">The HTTP DELETE method allows a service consumer to request the deletion of an existing </w:t>
        </w:r>
        <w:r w:rsidRPr="00644644">
          <w:t xml:space="preserve">"Individual </w:t>
        </w:r>
        <w:r>
          <w:t>Slice API Configuration</w:t>
        </w:r>
        <w:r w:rsidRPr="00644644">
          <w:t>" resource at the NSCE Server</w:t>
        </w:r>
        <w:r w:rsidRPr="00644644">
          <w:rPr>
            <w:noProof/>
            <w:lang w:eastAsia="zh-CN"/>
          </w:rPr>
          <w:t>.</w:t>
        </w:r>
      </w:ins>
    </w:p>
    <w:p w14:paraId="40DEBE81" w14:textId="7AFF1FCE" w:rsidR="002D7101" w:rsidRPr="00644644" w:rsidRDefault="002D7101" w:rsidP="002D7101">
      <w:pPr>
        <w:rPr>
          <w:ins w:id="786" w:author="Huawei [Abdessamad] 2024-04" w:date="2024-04-29T14:09:00Z"/>
        </w:rPr>
      </w:pPr>
      <w:ins w:id="787" w:author="Huawei [Abdessamad] 2024-04" w:date="2024-04-29T14:09:00Z">
        <w:r w:rsidRPr="00644644">
          <w:t>This method shall support the URI query parameters specified in table </w:t>
        </w:r>
        <w:r w:rsidRPr="00644644">
          <w:rPr>
            <w:noProof/>
            <w:lang w:eastAsia="zh-CN"/>
          </w:rPr>
          <w:t>6.</w:t>
        </w:r>
        <w:r>
          <w:rPr>
            <w:noProof/>
            <w:lang w:eastAsia="zh-CN"/>
          </w:rPr>
          <w:t>1</w:t>
        </w:r>
        <w:r w:rsidRPr="00FC29E8">
          <w:t>.3.3.3.</w:t>
        </w:r>
      </w:ins>
      <w:ins w:id="788" w:author="Huawei [Abdessamad] 2024-04" w:date="2024-04-29T16:48:00Z">
        <w:r w:rsidR="00236AA3">
          <w:t>2</w:t>
        </w:r>
      </w:ins>
      <w:ins w:id="789" w:author="Huawei [Abdessamad] 2024-04" w:date="2024-04-29T14:09:00Z">
        <w:r w:rsidRPr="00FC29E8">
          <w:t>-1.</w:t>
        </w:r>
      </w:ins>
    </w:p>
    <w:p w14:paraId="3C3F3EBE" w14:textId="0679575B" w:rsidR="002D7101" w:rsidRPr="00644644" w:rsidRDefault="002D7101" w:rsidP="002D7101">
      <w:pPr>
        <w:pStyle w:val="TH"/>
        <w:rPr>
          <w:ins w:id="790" w:author="Huawei [Abdessamad] 2024-04" w:date="2024-04-29T14:09:00Z"/>
          <w:rFonts w:cs="Arial"/>
        </w:rPr>
      </w:pPr>
      <w:ins w:id="791" w:author="Huawei [Abdessamad] 2024-04" w:date="2024-04-29T14:09:00Z">
        <w:r w:rsidRPr="00644644">
          <w:t>Table </w:t>
        </w:r>
        <w:r w:rsidRPr="00644644">
          <w:rPr>
            <w:noProof/>
            <w:lang w:eastAsia="zh-CN"/>
          </w:rPr>
          <w:t>6.</w:t>
        </w:r>
        <w:r>
          <w:rPr>
            <w:noProof/>
            <w:lang w:eastAsia="zh-CN"/>
          </w:rPr>
          <w:t>1</w:t>
        </w:r>
        <w:r w:rsidRPr="00FC29E8">
          <w:t>.3.3.3.</w:t>
        </w:r>
      </w:ins>
      <w:ins w:id="792" w:author="Huawei [Abdessamad] 2024-04" w:date="2024-04-29T16:48:00Z">
        <w:r w:rsidR="00236AA3">
          <w:t>2</w:t>
        </w:r>
      </w:ins>
      <w:ins w:id="793" w:author="Huawei [Abdessamad] 2024-04" w:date="2024-04-29T14:09:00Z">
        <w:r w:rsidRPr="00FC29E8">
          <w:t>-1: URI query parameters supported by the DELETE method on this resource</w:t>
        </w:r>
      </w:ins>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2D7101" w:rsidRPr="00644644" w14:paraId="32DDF9C2" w14:textId="77777777" w:rsidTr="00F775AA">
        <w:trPr>
          <w:jc w:val="center"/>
          <w:ins w:id="794" w:author="Huawei [Abdessamad] 2024-04" w:date="2024-04-29T14:09:00Z"/>
        </w:trPr>
        <w:tc>
          <w:tcPr>
            <w:tcW w:w="825" w:type="pct"/>
            <w:tcBorders>
              <w:bottom w:val="single" w:sz="6" w:space="0" w:color="auto"/>
            </w:tcBorders>
            <w:shd w:val="clear" w:color="auto" w:fill="C0C0C0"/>
            <w:vAlign w:val="center"/>
          </w:tcPr>
          <w:p w14:paraId="6156DDBB" w14:textId="77777777" w:rsidR="002D7101" w:rsidRPr="00644644" w:rsidRDefault="002D7101" w:rsidP="00F775AA">
            <w:pPr>
              <w:pStyle w:val="TAH"/>
              <w:rPr>
                <w:ins w:id="795" w:author="Huawei [Abdessamad] 2024-04" w:date="2024-04-29T14:09:00Z"/>
              </w:rPr>
            </w:pPr>
            <w:ins w:id="796" w:author="Huawei [Abdessamad] 2024-04" w:date="2024-04-29T14:09:00Z">
              <w:r w:rsidRPr="00644644">
                <w:t>Name</w:t>
              </w:r>
            </w:ins>
          </w:p>
        </w:tc>
        <w:tc>
          <w:tcPr>
            <w:tcW w:w="731" w:type="pct"/>
            <w:tcBorders>
              <w:bottom w:val="single" w:sz="6" w:space="0" w:color="auto"/>
            </w:tcBorders>
            <w:shd w:val="clear" w:color="auto" w:fill="C0C0C0"/>
            <w:vAlign w:val="center"/>
          </w:tcPr>
          <w:p w14:paraId="5C853F8D" w14:textId="77777777" w:rsidR="002D7101" w:rsidRPr="00644644" w:rsidRDefault="002D7101" w:rsidP="00F775AA">
            <w:pPr>
              <w:pStyle w:val="TAH"/>
              <w:rPr>
                <w:ins w:id="797" w:author="Huawei [Abdessamad] 2024-04" w:date="2024-04-29T14:09:00Z"/>
              </w:rPr>
            </w:pPr>
            <w:ins w:id="798" w:author="Huawei [Abdessamad] 2024-04" w:date="2024-04-29T14:09:00Z">
              <w:r w:rsidRPr="00644644">
                <w:t>Data type</w:t>
              </w:r>
            </w:ins>
          </w:p>
        </w:tc>
        <w:tc>
          <w:tcPr>
            <w:tcW w:w="215" w:type="pct"/>
            <w:tcBorders>
              <w:bottom w:val="single" w:sz="6" w:space="0" w:color="auto"/>
            </w:tcBorders>
            <w:shd w:val="clear" w:color="auto" w:fill="C0C0C0"/>
            <w:vAlign w:val="center"/>
          </w:tcPr>
          <w:p w14:paraId="7EE3DE48" w14:textId="77777777" w:rsidR="002D7101" w:rsidRPr="00644644" w:rsidRDefault="002D7101" w:rsidP="00F775AA">
            <w:pPr>
              <w:pStyle w:val="TAH"/>
              <w:rPr>
                <w:ins w:id="799" w:author="Huawei [Abdessamad] 2024-04" w:date="2024-04-29T14:09:00Z"/>
              </w:rPr>
            </w:pPr>
            <w:ins w:id="800" w:author="Huawei [Abdessamad] 2024-04" w:date="2024-04-29T14:09:00Z">
              <w:r w:rsidRPr="00644644">
                <w:t>P</w:t>
              </w:r>
            </w:ins>
          </w:p>
        </w:tc>
        <w:tc>
          <w:tcPr>
            <w:tcW w:w="580" w:type="pct"/>
            <w:tcBorders>
              <w:bottom w:val="single" w:sz="6" w:space="0" w:color="auto"/>
            </w:tcBorders>
            <w:shd w:val="clear" w:color="auto" w:fill="C0C0C0"/>
            <w:vAlign w:val="center"/>
          </w:tcPr>
          <w:p w14:paraId="06D37D1A" w14:textId="77777777" w:rsidR="002D7101" w:rsidRPr="00644644" w:rsidRDefault="002D7101" w:rsidP="00F775AA">
            <w:pPr>
              <w:pStyle w:val="TAH"/>
              <w:rPr>
                <w:ins w:id="801" w:author="Huawei [Abdessamad] 2024-04" w:date="2024-04-29T14:09:00Z"/>
              </w:rPr>
            </w:pPr>
            <w:ins w:id="802" w:author="Huawei [Abdessamad] 2024-04" w:date="2024-04-29T14:09:00Z">
              <w:r w:rsidRPr="00644644">
                <w:t>Cardinality</w:t>
              </w:r>
            </w:ins>
          </w:p>
        </w:tc>
        <w:tc>
          <w:tcPr>
            <w:tcW w:w="1852" w:type="pct"/>
            <w:tcBorders>
              <w:bottom w:val="single" w:sz="6" w:space="0" w:color="auto"/>
            </w:tcBorders>
            <w:shd w:val="clear" w:color="auto" w:fill="C0C0C0"/>
            <w:vAlign w:val="center"/>
          </w:tcPr>
          <w:p w14:paraId="7A72F52E" w14:textId="77777777" w:rsidR="002D7101" w:rsidRPr="00644644" w:rsidRDefault="002D7101" w:rsidP="00F775AA">
            <w:pPr>
              <w:pStyle w:val="TAH"/>
              <w:rPr>
                <w:ins w:id="803" w:author="Huawei [Abdessamad] 2024-04" w:date="2024-04-29T14:09:00Z"/>
              </w:rPr>
            </w:pPr>
            <w:ins w:id="804" w:author="Huawei [Abdessamad] 2024-04" w:date="2024-04-29T14:09:00Z">
              <w:r w:rsidRPr="00644644">
                <w:t>Description</w:t>
              </w:r>
            </w:ins>
          </w:p>
        </w:tc>
        <w:tc>
          <w:tcPr>
            <w:tcW w:w="796" w:type="pct"/>
            <w:tcBorders>
              <w:bottom w:val="single" w:sz="6" w:space="0" w:color="auto"/>
            </w:tcBorders>
            <w:shd w:val="clear" w:color="auto" w:fill="C0C0C0"/>
            <w:vAlign w:val="center"/>
          </w:tcPr>
          <w:p w14:paraId="2734E265" w14:textId="77777777" w:rsidR="002D7101" w:rsidRPr="00644644" w:rsidRDefault="002D7101" w:rsidP="00F775AA">
            <w:pPr>
              <w:pStyle w:val="TAH"/>
              <w:rPr>
                <w:ins w:id="805" w:author="Huawei [Abdessamad] 2024-04" w:date="2024-04-29T14:09:00Z"/>
              </w:rPr>
            </w:pPr>
            <w:ins w:id="806" w:author="Huawei [Abdessamad] 2024-04" w:date="2024-04-29T14:09:00Z">
              <w:r w:rsidRPr="00644644">
                <w:t>Applicability</w:t>
              </w:r>
            </w:ins>
          </w:p>
        </w:tc>
      </w:tr>
      <w:tr w:rsidR="002D7101" w:rsidRPr="00644644" w14:paraId="03989C18" w14:textId="77777777" w:rsidTr="00F775AA">
        <w:trPr>
          <w:jc w:val="center"/>
          <w:ins w:id="807" w:author="Huawei [Abdessamad] 2024-04" w:date="2024-04-29T14:09:00Z"/>
        </w:trPr>
        <w:tc>
          <w:tcPr>
            <w:tcW w:w="825" w:type="pct"/>
            <w:tcBorders>
              <w:top w:val="single" w:sz="6" w:space="0" w:color="auto"/>
            </w:tcBorders>
            <w:shd w:val="clear" w:color="auto" w:fill="auto"/>
            <w:vAlign w:val="center"/>
          </w:tcPr>
          <w:p w14:paraId="08C362BE" w14:textId="77777777" w:rsidR="002D7101" w:rsidRPr="00644644" w:rsidRDefault="002D7101" w:rsidP="00F775AA">
            <w:pPr>
              <w:pStyle w:val="TAL"/>
              <w:rPr>
                <w:ins w:id="808" w:author="Huawei [Abdessamad] 2024-04" w:date="2024-04-29T14:09:00Z"/>
              </w:rPr>
            </w:pPr>
            <w:ins w:id="809" w:author="Huawei [Abdessamad] 2024-04" w:date="2024-04-29T14:09:00Z">
              <w:r w:rsidRPr="00644644">
                <w:t>n/a</w:t>
              </w:r>
            </w:ins>
          </w:p>
        </w:tc>
        <w:tc>
          <w:tcPr>
            <w:tcW w:w="731" w:type="pct"/>
            <w:tcBorders>
              <w:top w:val="single" w:sz="6" w:space="0" w:color="auto"/>
            </w:tcBorders>
            <w:vAlign w:val="center"/>
          </w:tcPr>
          <w:p w14:paraId="4AAFCFA4" w14:textId="77777777" w:rsidR="002D7101" w:rsidRPr="00644644" w:rsidRDefault="002D7101" w:rsidP="00F775AA">
            <w:pPr>
              <w:pStyle w:val="TAL"/>
              <w:rPr>
                <w:ins w:id="810" w:author="Huawei [Abdessamad] 2024-04" w:date="2024-04-29T14:09:00Z"/>
              </w:rPr>
            </w:pPr>
          </w:p>
        </w:tc>
        <w:tc>
          <w:tcPr>
            <w:tcW w:w="215" w:type="pct"/>
            <w:tcBorders>
              <w:top w:val="single" w:sz="6" w:space="0" w:color="auto"/>
            </w:tcBorders>
            <w:vAlign w:val="center"/>
          </w:tcPr>
          <w:p w14:paraId="55BD9E65" w14:textId="77777777" w:rsidR="002D7101" w:rsidRPr="00644644" w:rsidRDefault="002D7101" w:rsidP="00F775AA">
            <w:pPr>
              <w:pStyle w:val="TAC"/>
              <w:rPr>
                <w:ins w:id="811" w:author="Huawei [Abdessamad] 2024-04" w:date="2024-04-29T14:09:00Z"/>
              </w:rPr>
            </w:pPr>
          </w:p>
        </w:tc>
        <w:tc>
          <w:tcPr>
            <w:tcW w:w="580" w:type="pct"/>
            <w:tcBorders>
              <w:top w:val="single" w:sz="6" w:space="0" w:color="auto"/>
            </w:tcBorders>
            <w:vAlign w:val="center"/>
          </w:tcPr>
          <w:p w14:paraId="66725E08" w14:textId="77777777" w:rsidR="002D7101" w:rsidRPr="00644644" w:rsidRDefault="002D7101" w:rsidP="00F775AA">
            <w:pPr>
              <w:pStyle w:val="TAC"/>
              <w:rPr>
                <w:ins w:id="812" w:author="Huawei [Abdessamad] 2024-04" w:date="2024-04-29T14:09:00Z"/>
              </w:rPr>
            </w:pPr>
          </w:p>
        </w:tc>
        <w:tc>
          <w:tcPr>
            <w:tcW w:w="1852" w:type="pct"/>
            <w:tcBorders>
              <w:top w:val="single" w:sz="6" w:space="0" w:color="auto"/>
            </w:tcBorders>
            <w:shd w:val="clear" w:color="auto" w:fill="auto"/>
            <w:vAlign w:val="center"/>
          </w:tcPr>
          <w:p w14:paraId="4C8E54D6" w14:textId="77777777" w:rsidR="002D7101" w:rsidRPr="00644644" w:rsidRDefault="002D7101" w:rsidP="00F775AA">
            <w:pPr>
              <w:pStyle w:val="TAL"/>
              <w:rPr>
                <w:ins w:id="813" w:author="Huawei [Abdessamad] 2024-04" w:date="2024-04-29T14:09:00Z"/>
              </w:rPr>
            </w:pPr>
          </w:p>
        </w:tc>
        <w:tc>
          <w:tcPr>
            <w:tcW w:w="796" w:type="pct"/>
            <w:tcBorders>
              <w:top w:val="single" w:sz="6" w:space="0" w:color="auto"/>
            </w:tcBorders>
            <w:vAlign w:val="center"/>
          </w:tcPr>
          <w:p w14:paraId="0B598038" w14:textId="77777777" w:rsidR="002D7101" w:rsidRPr="00644644" w:rsidRDefault="002D7101" w:rsidP="00F775AA">
            <w:pPr>
              <w:pStyle w:val="TAL"/>
              <w:rPr>
                <w:ins w:id="814" w:author="Huawei [Abdessamad] 2024-04" w:date="2024-04-29T14:09:00Z"/>
              </w:rPr>
            </w:pPr>
          </w:p>
        </w:tc>
      </w:tr>
    </w:tbl>
    <w:p w14:paraId="10A8FD98" w14:textId="77777777" w:rsidR="002D7101" w:rsidRPr="00644644" w:rsidRDefault="002D7101" w:rsidP="002D7101">
      <w:pPr>
        <w:rPr>
          <w:ins w:id="815" w:author="Huawei [Abdessamad] 2024-04" w:date="2024-04-29T14:09:00Z"/>
        </w:rPr>
      </w:pPr>
    </w:p>
    <w:p w14:paraId="3E155E86" w14:textId="626F51FE" w:rsidR="002D7101" w:rsidRPr="00644644" w:rsidRDefault="002D7101" w:rsidP="002D7101">
      <w:pPr>
        <w:rPr>
          <w:ins w:id="816" w:author="Huawei [Abdessamad] 2024-04" w:date="2024-04-29T14:09:00Z"/>
        </w:rPr>
      </w:pPr>
      <w:ins w:id="817" w:author="Huawei [Abdessamad] 2024-04" w:date="2024-04-29T14:09:00Z">
        <w:r w:rsidRPr="00644644">
          <w:t>This method shall support the request data structures specified in table </w:t>
        </w:r>
        <w:r w:rsidRPr="00644644">
          <w:rPr>
            <w:noProof/>
            <w:lang w:eastAsia="zh-CN"/>
          </w:rPr>
          <w:t>6.</w:t>
        </w:r>
        <w:r>
          <w:rPr>
            <w:noProof/>
            <w:lang w:eastAsia="zh-CN"/>
          </w:rPr>
          <w:t>1</w:t>
        </w:r>
        <w:r w:rsidRPr="00FC29E8">
          <w:t>.3.3.3.</w:t>
        </w:r>
      </w:ins>
      <w:ins w:id="818" w:author="Huawei [Abdessamad] 2024-04" w:date="2024-04-29T16:48:00Z">
        <w:r w:rsidR="00236AA3">
          <w:t>2</w:t>
        </w:r>
      </w:ins>
      <w:ins w:id="819" w:author="Huawei [Abdessamad] 2024-04" w:date="2024-04-29T14:09:00Z">
        <w:r w:rsidRPr="00FC29E8">
          <w:t xml:space="preserve">-2 and the response data </w:t>
        </w:r>
        <w:r w:rsidRPr="00644644">
          <w:t>structures and response codes specified in table </w:t>
        </w:r>
        <w:r w:rsidRPr="00644644">
          <w:rPr>
            <w:noProof/>
            <w:lang w:eastAsia="zh-CN"/>
          </w:rPr>
          <w:t>6.</w:t>
        </w:r>
        <w:r>
          <w:rPr>
            <w:noProof/>
            <w:lang w:eastAsia="zh-CN"/>
          </w:rPr>
          <w:t>1</w:t>
        </w:r>
        <w:r w:rsidRPr="00FC29E8">
          <w:t>.3.3.3.</w:t>
        </w:r>
      </w:ins>
      <w:ins w:id="820" w:author="Huawei [Abdessamad] 2024-04" w:date="2024-04-29T16:48:00Z">
        <w:r w:rsidR="00236AA3">
          <w:t>2</w:t>
        </w:r>
      </w:ins>
      <w:ins w:id="821" w:author="Huawei [Abdessamad] 2024-04" w:date="2024-04-29T14:09:00Z">
        <w:r w:rsidRPr="00FC29E8">
          <w:t>-3.</w:t>
        </w:r>
      </w:ins>
    </w:p>
    <w:p w14:paraId="54D81E42" w14:textId="72B0A301" w:rsidR="002D7101" w:rsidRPr="00644644" w:rsidRDefault="002D7101" w:rsidP="002D7101">
      <w:pPr>
        <w:pStyle w:val="TH"/>
        <w:rPr>
          <w:ins w:id="822" w:author="Huawei [Abdessamad] 2024-04" w:date="2024-04-29T14:09:00Z"/>
        </w:rPr>
      </w:pPr>
      <w:ins w:id="823" w:author="Huawei [Abdessamad] 2024-04" w:date="2024-04-29T14:09:00Z">
        <w:r w:rsidRPr="00644644">
          <w:t>Table </w:t>
        </w:r>
        <w:r w:rsidRPr="00644644">
          <w:rPr>
            <w:noProof/>
            <w:lang w:eastAsia="zh-CN"/>
          </w:rPr>
          <w:t>6.</w:t>
        </w:r>
        <w:r>
          <w:rPr>
            <w:noProof/>
            <w:lang w:eastAsia="zh-CN"/>
          </w:rPr>
          <w:t>1</w:t>
        </w:r>
        <w:r w:rsidRPr="00FC29E8">
          <w:t>.3.3.3.</w:t>
        </w:r>
      </w:ins>
      <w:ins w:id="824" w:author="Huawei [Abdessamad] 2024-04" w:date="2024-04-29T16:48:00Z">
        <w:r w:rsidR="00236AA3">
          <w:t>2</w:t>
        </w:r>
      </w:ins>
      <w:ins w:id="825" w:author="Huawei [Abdessamad] 2024-04" w:date="2024-04-29T14:09:00Z">
        <w:r w:rsidRPr="00FC29E8">
          <w:t>-2: Data structures supported by the DELETE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95"/>
        <w:gridCol w:w="426"/>
        <w:gridCol w:w="1159"/>
        <w:gridCol w:w="6341"/>
      </w:tblGrid>
      <w:tr w:rsidR="002D7101" w:rsidRPr="00644644" w14:paraId="173F1245" w14:textId="77777777" w:rsidTr="00F775AA">
        <w:trPr>
          <w:jc w:val="center"/>
          <w:ins w:id="826" w:author="Huawei [Abdessamad] 2024-04" w:date="2024-04-29T14:09:00Z"/>
        </w:trPr>
        <w:tc>
          <w:tcPr>
            <w:tcW w:w="1696" w:type="dxa"/>
            <w:tcBorders>
              <w:bottom w:val="single" w:sz="6" w:space="0" w:color="auto"/>
            </w:tcBorders>
            <w:shd w:val="clear" w:color="auto" w:fill="C0C0C0"/>
            <w:vAlign w:val="center"/>
          </w:tcPr>
          <w:p w14:paraId="020DB32E" w14:textId="77777777" w:rsidR="002D7101" w:rsidRPr="00644644" w:rsidRDefault="002D7101" w:rsidP="00F775AA">
            <w:pPr>
              <w:pStyle w:val="TAH"/>
              <w:rPr>
                <w:ins w:id="827" w:author="Huawei [Abdessamad] 2024-04" w:date="2024-04-29T14:09:00Z"/>
              </w:rPr>
            </w:pPr>
            <w:ins w:id="828" w:author="Huawei [Abdessamad] 2024-04" w:date="2024-04-29T14:09:00Z">
              <w:r w:rsidRPr="00644644">
                <w:t>Data type</w:t>
              </w:r>
            </w:ins>
          </w:p>
        </w:tc>
        <w:tc>
          <w:tcPr>
            <w:tcW w:w="426" w:type="dxa"/>
            <w:tcBorders>
              <w:bottom w:val="single" w:sz="6" w:space="0" w:color="auto"/>
            </w:tcBorders>
            <w:shd w:val="clear" w:color="auto" w:fill="C0C0C0"/>
            <w:vAlign w:val="center"/>
          </w:tcPr>
          <w:p w14:paraId="629FA016" w14:textId="77777777" w:rsidR="002D7101" w:rsidRPr="00644644" w:rsidRDefault="002D7101" w:rsidP="00F775AA">
            <w:pPr>
              <w:pStyle w:val="TAH"/>
              <w:rPr>
                <w:ins w:id="829" w:author="Huawei [Abdessamad] 2024-04" w:date="2024-04-29T14:09:00Z"/>
              </w:rPr>
            </w:pPr>
            <w:ins w:id="830" w:author="Huawei [Abdessamad] 2024-04" w:date="2024-04-29T14:09:00Z">
              <w:r w:rsidRPr="00644644">
                <w:t>P</w:t>
              </w:r>
            </w:ins>
          </w:p>
        </w:tc>
        <w:tc>
          <w:tcPr>
            <w:tcW w:w="1160" w:type="dxa"/>
            <w:tcBorders>
              <w:bottom w:val="single" w:sz="6" w:space="0" w:color="auto"/>
            </w:tcBorders>
            <w:shd w:val="clear" w:color="auto" w:fill="C0C0C0"/>
            <w:vAlign w:val="center"/>
          </w:tcPr>
          <w:p w14:paraId="20CD4490" w14:textId="77777777" w:rsidR="002D7101" w:rsidRPr="00644644" w:rsidRDefault="002D7101" w:rsidP="00F775AA">
            <w:pPr>
              <w:pStyle w:val="TAH"/>
              <w:rPr>
                <w:ins w:id="831" w:author="Huawei [Abdessamad] 2024-04" w:date="2024-04-29T14:09:00Z"/>
              </w:rPr>
            </w:pPr>
            <w:ins w:id="832" w:author="Huawei [Abdessamad] 2024-04" w:date="2024-04-29T14:09:00Z">
              <w:r w:rsidRPr="00644644">
                <w:t>Cardinality</w:t>
              </w:r>
            </w:ins>
          </w:p>
        </w:tc>
        <w:tc>
          <w:tcPr>
            <w:tcW w:w="6345" w:type="dxa"/>
            <w:tcBorders>
              <w:bottom w:val="single" w:sz="6" w:space="0" w:color="auto"/>
            </w:tcBorders>
            <w:shd w:val="clear" w:color="auto" w:fill="C0C0C0"/>
            <w:vAlign w:val="center"/>
          </w:tcPr>
          <w:p w14:paraId="7DCC0740" w14:textId="77777777" w:rsidR="002D7101" w:rsidRPr="00644644" w:rsidRDefault="002D7101" w:rsidP="00F775AA">
            <w:pPr>
              <w:pStyle w:val="TAH"/>
              <w:rPr>
                <w:ins w:id="833" w:author="Huawei [Abdessamad] 2024-04" w:date="2024-04-29T14:09:00Z"/>
              </w:rPr>
            </w:pPr>
            <w:ins w:id="834" w:author="Huawei [Abdessamad] 2024-04" w:date="2024-04-29T14:09:00Z">
              <w:r w:rsidRPr="00644644">
                <w:t>Description</w:t>
              </w:r>
            </w:ins>
          </w:p>
        </w:tc>
      </w:tr>
      <w:tr w:rsidR="002D7101" w:rsidRPr="00644644" w14:paraId="0F4C6DFA" w14:textId="77777777" w:rsidTr="00F775AA">
        <w:trPr>
          <w:jc w:val="center"/>
          <w:ins w:id="835" w:author="Huawei [Abdessamad] 2024-04" w:date="2024-04-29T14:09:00Z"/>
        </w:trPr>
        <w:tc>
          <w:tcPr>
            <w:tcW w:w="1696" w:type="dxa"/>
            <w:tcBorders>
              <w:top w:val="single" w:sz="6" w:space="0" w:color="auto"/>
            </w:tcBorders>
            <w:shd w:val="clear" w:color="auto" w:fill="auto"/>
            <w:vAlign w:val="center"/>
          </w:tcPr>
          <w:p w14:paraId="69ACA9D2" w14:textId="77777777" w:rsidR="002D7101" w:rsidRPr="00644644" w:rsidRDefault="002D7101" w:rsidP="00F775AA">
            <w:pPr>
              <w:pStyle w:val="TAL"/>
              <w:rPr>
                <w:ins w:id="836" w:author="Huawei [Abdessamad] 2024-04" w:date="2024-04-29T14:09:00Z"/>
              </w:rPr>
            </w:pPr>
            <w:ins w:id="837" w:author="Huawei [Abdessamad] 2024-04" w:date="2024-04-29T14:09:00Z">
              <w:r w:rsidRPr="00644644">
                <w:t>n/a</w:t>
              </w:r>
            </w:ins>
          </w:p>
        </w:tc>
        <w:tc>
          <w:tcPr>
            <w:tcW w:w="426" w:type="dxa"/>
            <w:tcBorders>
              <w:top w:val="single" w:sz="6" w:space="0" w:color="auto"/>
            </w:tcBorders>
            <w:vAlign w:val="center"/>
          </w:tcPr>
          <w:p w14:paraId="1FFBC571" w14:textId="77777777" w:rsidR="002D7101" w:rsidRPr="00644644" w:rsidRDefault="002D7101" w:rsidP="00F775AA">
            <w:pPr>
              <w:pStyle w:val="TAC"/>
              <w:rPr>
                <w:ins w:id="838" w:author="Huawei [Abdessamad] 2024-04" w:date="2024-04-29T14:09:00Z"/>
              </w:rPr>
            </w:pPr>
          </w:p>
        </w:tc>
        <w:tc>
          <w:tcPr>
            <w:tcW w:w="1160" w:type="dxa"/>
            <w:tcBorders>
              <w:top w:val="single" w:sz="6" w:space="0" w:color="auto"/>
            </w:tcBorders>
            <w:vAlign w:val="center"/>
          </w:tcPr>
          <w:p w14:paraId="18D245F6" w14:textId="77777777" w:rsidR="002D7101" w:rsidRPr="00644644" w:rsidRDefault="002D7101" w:rsidP="00F775AA">
            <w:pPr>
              <w:pStyle w:val="TAC"/>
              <w:rPr>
                <w:ins w:id="839" w:author="Huawei [Abdessamad] 2024-04" w:date="2024-04-29T14:09:00Z"/>
              </w:rPr>
            </w:pPr>
          </w:p>
        </w:tc>
        <w:tc>
          <w:tcPr>
            <w:tcW w:w="6345" w:type="dxa"/>
            <w:tcBorders>
              <w:top w:val="single" w:sz="6" w:space="0" w:color="auto"/>
            </w:tcBorders>
            <w:shd w:val="clear" w:color="auto" w:fill="auto"/>
            <w:vAlign w:val="center"/>
          </w:tcPr>
          <w:p w14:paraId="55D2B3E6" w14:textId="77777777" w:rsidR="002D7101" w:rsidRPr="00644644" w:rsidRDefault="002D7101" w:rsidP="00F775AA">
            <w:pPr>
              <w:pStyle w:val="TAL"/>
              <w:rPr>
                <w:ins w:id="840" w:author="Huawei [Abdessamad] 2024-04" w:date="2024-04-29T14:09:00Z"/>
              </w:rPr>
            </w:pPr>
          </w:p>
        </w:tc>
      </w:tr>
    </w:tbl>
    <w:p w14:paraId="0223C71F" w14:textId="77777777" w:rsidR="002D7101" w:rsidRPr="00644644" w:rsidRDefault="002D7101" w:rsidP="002D7101">
      <w:pPr>
        <w:rPr>
          <w:ins w:id="841" w:author="Huawei [Abdessamad] 2024-04" w:date="2024-04-29T14:09:00Z"/>
        </w:rPr>
      </w:pPr>
    </w:p>
    <w:p w14:paraId="319AA5B0" w14:textId="7582EAC3" w:rsidR="002D7101" w:rsidRPr="00644644" w:rsidRDefault="002D7101" w:rsidP="002D7101">
      <w:pPr>
        <w:pStyle w:val="TH"/>
        <w:rPr>
          <w:ins w:id="842" w:author="Huawei [Abdessamad] 2024-04" w:date="2024-04-29T14:09:00Z"/>
        </w:rPr>
      </w:pPr>
      <w:ins w:id="843" w:author="Huawei [Abdessamad] 2024-04" w:date="2024-04-29T14:09:00Z">
        <w:r w:rsidRPr="00644644">
          <w:lastRenderedPageBreak/>
          <w:t>Table </w:t>
        </w:r>
        <w:r w:rsidRPr="00644644">
          <w:rPr>
            <w:noProof/>
            <w:lang w:eastAsia="zh-CN"/>
          </w:rPr>
          <w:t>6.</w:t>
        </w:r>
        <w:r>
          <w:rPr>
            <w:noProof/>
            <w:lang w:eastAsia="zh-CN"/>
          </w:rPr>
          <w:t>1</w:t>
        </w:r>
        <w:r w:rsidRPr="00FC29E8">
          <w:t>.3.3.3.</w:t>
        </w:r>
      </w:ins>
      <w:ins w:id="844" w:author="Huawei [Abdessamad] 2024-04" w:date="2024-04-29T16:48:00Z">
        <w:r w:rsidR="00236AA3">
          <w:t>2</w:t>
        </w:r>
      </w:ins>
      <w:ins w:id="845" w:author="Huawei [Abdessamad] 2024-04" w:date="2024-04-29T14:09:00Z">
        <w:r w:rsidRPr="00FC29E8">
          <w:t xml:space="preserve">-3: Data structures supported by </w:t>
        </w:r>
        <w:r w:rsidRPr="00644644">
          <w:t>the DELETE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95"/>
        <w:gridCol w:w="425"/>
        <w:gridCol w:w="1149"/>
        <w:gridCol w:w="1401"/>
        <w:gridCol w:w="4951"/>
      </w:tblGrid>
      <w:tr w:rsidR="002D7101" w:rsidRPr="00644644" w14:paraId="21F60489" w14:textId="77777777" w:rsidTr="00F775AA">
        <w:trPr>
          <w:jc w:val="center"/>
          <w:ins w:id="846" w:author="Huawei [Abdessamad] 2024-04" w:date="2024-04-29T14:09:00Z"/>
        </w:trPr>
        <w:tc>
          <w:tcPr>
            <w:tcW w:w="881" w:type="pct"/>
            <w:tcBorders>
              <w:bottom w:val="single" w:sz="6" w:space="0" w:color="auto"/>
            </w:tcBorders>
            <w:shd w:val="clear" w:color="auto" w:fill="C0C0C0"/>
            <w:vAlign w:val="center"/>
          </w:tcPr>
          <w:p w14:paraId="14D317FA" w14:textId="77777777" w:rsidR="002D7101" w:rsidRPr="00644644" w:rsidRDefault="002D7101" w:rsidP="00F775AA">
            <w:pPr>
              <w:pStyle w:val="TAH"/>
              <w:rPr>
                <w:ins w:id="847" w:author="Huawei [Abdessamad] 2024-04" w:date="2024-04-29T14:09:00Z"/>
              </w:rPr>
            </w:pPr>
            <w:ins w:id="848" w:author="Huawei [Abdessamad] 2024-04" w:date="2024-04-29T14:09:00Z">
              <w:r w:rsidRPr="00644644">
                <w:t>Data type</w:t>
              </w:r>
            </w:ins>
          </w:p>
        </w:tc>
        <w:tc>
          <w:tcPr>
            <w:tcW w:w="221" w:type="pct"/>
            <w:tcBorders>
              <w:bottom w:val="single" w:sz="6" w:space="0" w:color="auto"/>
            </w:tcBorders>
            <w:shd w:val="clear" w:color="auto" w:fill="C0C0C0"/>
            <w:vAlign w:val="center"/>
          </w:tcPr>
          <w:p w14:paraId="014B7D6F" w14:textId="77777777" w:rsidR="002D7101" w:rsidRPr="00644644" w:rsidRDefault="002D7101" w:rsidP="00F775AA">
            <w:pPr>
              <w:pStyle w:val="TAH"/>
              <w:rPr>
                <w:ins w:id="849" w:author="Huawei [Abdessamad] 2024-04" w:date="2024-04-29T14:09:00Z"/>
              </w:rPr>
            </w:pPr>
            <w:ins w:id="850" w:author="Huawei [Abdessamad] 2024-04" w:date="2024-04-29T14:09:00Z">
              <w:r w:rsidRPr="00644644">
                <w:t>P</w:t>
              </w:r>
            </w:ins>
          </w:p>
        </w:tc>
        <w:tc>
          <w:tcPr>
            <w:tcW w:w="597" w:type="pct"/>
            <w:tcBorders>
              <w:bottom w:val="single" w:sz="6" w:space="0" w:color="auto"/>
            </w:tcBorders>
            <w:shd w:val="clear" w:color="auto" w:fill="C0C0C0"/>
            <w:vAlign w:val="center"/>
          </w:tcPr>
          <w:p w14:paraId="4817B3DC" w14:textId="77777777" w:rsidR="002D7101" w:rsidRPr="00644644" w:rsidRDefault="002D7101" w:rsidP="00F775AA">
            <w:pPr>
              <w:pStyle w:val="TAH"/>
              <w:rPr>
                <w:ins w:id="851" w:author="Huawei [Abdessamad] 2024-04" w:date="2024-04-29T14:09:00Z"/>
              </w:rPr>
            </w:pPr>
            <w:ins w:id="852" w:author="Huawei [Abdessamad] 2024-04" w:date="2024-04-29T14:09:00Z">
              <w:r w:rsidRPr="00644644">
                <w:t>Cardinality</w:t>
              </w:r>
            </w:ins>
          </w:p>
        </w:tc>
        <w:tc>
          <w:tcPr>
            <w:tcW w:w="728" w:type="pct"/>
            <w:tcBorders>
              <w:bottom w:val="single" w:sz="6" w:space="0" w:color="auto"/>
            </w:tcBorders>
            <w:shd w:val="clear" w:color="auto" w:fill="C0C0C0"/>
            <w:vAlign w:val="center"/>
          </w:tcPr>
          <w:p w14:paraId="505BE307" w14:textId="77777777" w:rsidR="002D7101" w:rsidRPr="00644644" w:rsidRDefault="002D7101" w:rsidP="00F775AA">
            <w:pPr>
              <w:pStyle w:val="TAH"/>
              <w:rPr>
                <w:ins w:id="853" w:author="Huawei [Abdessamad] 2024-04" w:date="2024-04-29T14:09:00Z"/>
              </w:rPr>
            </w:pPr>
            <w:ins w:id="854" w:author="Huawei [Abdessamad] 2024-04" w:date="2024-04-29T14:09:00Z">
              <w:r w:rsidRPr="00644644">
                <w:t>Response</w:t>
              </w:r>
            </w:ins>
          </w:p>
          <w:p w14:paraId="70215C41" w14:textId="77777777" w:rsidR="002D7101" w:rsidRPr="00644644" w:rsidRDefault="002D7101" w:rsidP="00F775AA">
            <w:pPr>
              <w:pStyle w:val="TAH"/>
              <w:rPr>
                <w:ins w:id="855" w:author="Huawei [Abdessamad] 2024-04" w:date="2024-04-29T14:09:00Z"/>
              </w:rPr>
            </w:pPr>
            <w:ins w:id="856" w:author="Huawei [Abdessamad] 2024-04" w:date="2024-04-29T14:09:00Z">
              <w:r w:rsidRPr="00644644">
                <w:t>codes</w:t>
              </w:r>
            </w:ins>
          </w:p>
        </w:tc>
        <w:tc>
          <w:tcPr>
            <w:tcW w:w="2573" w:type="pct"/>
            <w:tcBorders>
              <w:bottom w:val="single" w:sz="6" w:space="0" w:color="auto"/>
            </w:tcBorders>
            <w:shd w:val="clear" w:color="auto" w:fill="C0C0C0"/>
            <w:vAlign w:val="center"/>
          </w:tcPr>
          <w:p w14:paraId="4ADD2C37" w14:textId="77777777" w:rsidR="002D7101" w:rsidRPr="00644644" w:rsidRDefault="002D7101" w:rsidP="00F775AA">
            <w:pPr>
              <w:pStyle w:val="TAH"/>
              <w:rPr>
                <w:ins w:id="857" w:author="Huawei [Abdessamad] 2024-04" w:date="2024-04-29T14:09:00Z"/>
              </w:rPr>
            </w:pPr>
            <w:ins w:id="858" w:author="Huawei [Abdessamad] 2024-04" w:date="2024-04-29T14:09:00Z">
              <w:r w:rsidRPr="00644644">
                <w:t>Description</w:t>
              </w:r>
            </w:ins>
          </w:p>
        </w:tc>
      </w:tr>
      <w:tr w:rsidR="002D7101" w:rsidRPr="00644644" w14:paraId="7FD2C871" w14:textId="77777777" w:rsidTr="00F775AA">
        <w:trPr>
          <w:jc w:val="center"/>
          <w:ins w:id="859" w:author="Huawei [Abdessamad] 2024-04" w:date="2024-04-29T14:09:00Z"/>
        </w:trPr>
        <w:tc>
          <w:tcPr>
            <w:tcW w:w="881" w:type="pct"/>
            <w:tcBorders>
              <w:top w:val="single" w:sz="6" w:space="0" w:color="auto"/>
            </w:tcBorders>
            <w:shd w:val="clear" w:color="auto" w:fill="auto"/>
            <w:vAlign w:val="center"/>
          </w:tcPr>
          <w:p w14:paraId="7618CB57" w14:textId="77777777" w:rsidR="002D7101" w:rsidRPr="00644644" w:rsidRDefault="002D7101" w:rsidP="00F775AA">
            <w:pPr>
              <w:pStyle w:val="TAL"/>
              <w:rPr>
                <w:ins w:id="860" w:author="Huawei [Abdessamad] 2024-04" w:date="2024-04-29T14:09:00Z"/>
              </w:rPr>
            </w:pPr>
            <w:ins w:id="861" w:author="Huawei [Abdessamad] 2024-04" w:date="2024-04-29T14:09:00Z">
              <w:r w:rsidRPr="00644644">
                <w:t>n/a</w:t>
              </w:r>
            </w:ins>
          </w:p>
        </w:tc>
        <w:tc>
          <w:tcPr>
            <w:tcW w:w="221" w:type="pct"/>
            <w:tcBorders>
              <w:top w:val="single" w:sz="6" w:space="0" w:color="auto"/>
            </w:tcBorders>
            <w:vAlign w:val="center"/>
          </w:tcPr>
          <w:p w14:paraId="303DC510" w14:textId="77777777" w:rsidR="002D7101" w:rsidRPr="00644644" w:rsidRDefault="002D7101" w:rsidP="00F775AA">
            <w:pPr>
              <w:pStyle w:val="TAC"/>
              <w:rPr>
                <w:ins w:id="862" w:author="Huawei [Abdessamad] 2024-04" w:date="2024-04-29T14:09:00Z"/>
              </w:rPr>
            </w:pPr>
          </w:p>
        </w:tc>
        <w:tc>
          <w:tcPr>
            <w:tcW w:w="597" w:type="pct"/>
            <w:tcBorders>
              <w:top w:val="single" w:sz="6" w:space="0" w:color="auto"/>
            </w:tcBorders>
            <w:vAlign w:val="center"/>
          </w:tcPr>
          <w:p w14:paraId="4CBDC569" w14:textId="77777777" w:rsidR="002D7101" w:rsidRPr="00644644" w:rsidRDefault="002D7101" w:rsidP="00F775AA">
            <w:pPr>
              <w:pStyle w:val="TAC"/>
              <w:rPr>
                <w:ins w:id="863" w:author="Huawei [Abdessamad] 2024-04" w:date="2024-04-29T14:09:00Z"/>
              </w:rPr>
            </w:pPr>
          </w:p>
        </w:tc>
        <w:tc>
          <w:tcPr>
            <w:tcW w:w="728" w:type="pct"/>
            <w:tcBorders>
              <w:top w:val="single" w:sz="6" w:space="0" w:color="auto"/>
            </w:tcBorders>
            <w:vAlign w:val="center"/>
          </w:tcPr>
          <w:p w14:paraId="274B3BBE" w14:textId="77777777" w:rsidR="002D7101" w:rsidRPr="00644644" w:rsidRDefault="002D7101" w:rsidP="00F775AA">
            <w:pPr>
              <w:pStyle w:val="TAL"/>
              <w:rPr>
                <w:ins w:id="864" w:author="Huawei [Abdessamad] 2024-04" w:date="2024-04-29T14:09:00Z"/>
              </w:rPr>
            </w:pPr>
            <w:ins w:id="865" w:author="Huawei [Abdessamad] 2024-04" w:date="2024-04-29T14:09:00Z">
              <w:r w:rsidRPr="00644644">
                <w:t>204 No Content</w:t>
              </w:r>
            </w:ins>
          </w:p>
        </w:tc>
        <w:tc>
          <w:tcPr>
            <w:tcW w:w="2573" w:type="pct"/>
            <w:tcBorders>
              <w:top w:val="single" w:sz="6" w:space="0" w:color="auto"/>
            </w:tcBorders>
            <w:shd w:val="clear" w:color="auto" w:fill="auto"/>
            <w:vAlign w:val="center"/>
          </w:tcPr>
          <w:p w14:paraId="0C3F9F66" w14:textId="77777777" w:rsidR="002D7101" w:rsidRPr="00644644" w:rsidRDefault="002D7101" w:rsidP="00F775AA">
            <w:pPr>
              <w:pStyle w:val="TAL"/>
              <w:rPr>
                <w:ins w:id="866" w:author="Huawei [Abdessamad] 2024-04" w:date="2024-04-29T14:09:00Z"/>
              </w:rPr>
            </w:pPr>
            <w:ins w:id="867" w:author="Huawei [Abdessamad] 2024-04" w:date="2024-04-29T14:09:00Z">
              <w:r w:rsidRPr="00644644">
                <w:t xml:space="preserve">Successful case. The "Individual </w:t>
              </w:r>
              <w:r>
                <w:t>Slice API Configuration</w:t>
              </w:r>
              <w:r w:rsidRPr="00644644">
                <w:t>" resource is successfully deleted.</w:t>
              </w:r>
            </w:ins>
          </w:p>
        </w:tc>
      </w:tr>
      <w:tr w:rsidR="002D7101" w:rsidRPr="00644644" w14:paraId="1B4FAF85" w14:textId="77777777" w:rsidTr="00F775AA">
        <w:trPr>
          <w:jc w:val="center"/>
          <w:ins w:id="868" w:author="Huawei [Abdessamad] 2024-04" w:date="2024-04-29T14:09:00Z"/>
        </w:trPr>
        <w:tc>
          <w:tcPr>
            <w:tcW w:w="881" w:type="pct"/>
            <w:shd w:val="clear" w:color="auto" w:fill="auto"/>
            <w:vAlign w:val="center"/>
          </w:tcPr>
          <w:p w14:paraId="5460A6B0" w14:textId="77777777" w:rsidR="002D7101" w:rsidRPr="00644644" w:rsidRDefault="002D7101" w:rsidP="00F775AA">
            <w:pPr>
              <w:pStyle w:val="TAL"/>
              <w:rPr>
                <w:ins w:id="869" w:author="Huawei [Abdessamad] 2024-04" w:date="2024-04-29T14:09:00Z"/>
              </w:rPr>
            </w:pPr>
            <w:ins w:id="870" w:author="Huawei [Abdessamad] 2024-04" w:date="2024-04-29T14:09:00Z">
              <w:r w:rsidRPr="00644644">
                <w:t>n/a</w:t>
              </w:r>
            </w:ins>
          </w:p>
        </w:tc>
        <w:tc>
          <w:tcPr>
            <w:tcW w:w="221" w:type="pct"/>
            <w:vAlign w:val="center"/>
          </w:tcPr>
          <w:p w14:paraId="1AE78FB9" w14:textId="77777777" w:rsidR="002D7101" w:rsidRPr="00644644" w:rsidRDefault="002D7101" w:rsidP="00F775AA">
            <w:pPr>
              <w:pStyle w:val="TAC"/>
              <w:rPr>
                <w:ins w:id="871" w:author="Huawei [Abdessamad] 2024-04" w:date="2024-04-29T14:09:00Z"/>
              </w:rPr>
            </w:pPr>
          </w:p>
        </w:tc>
        <w:tc>
          <w:tcPr>
            <w:tcW w:w="597" w:type="pct"/>
            <w:vAlign w:val="center"/>
          </w:tcPr>
          <w:p w14:paraId="40816142" w14:textId="77777777" w:rsidR="002D7101" w:rsidRPr="00644644" w:rsidRDefault="002D7101" w:rsidP="00F775AA">
            <w:pPr>
              <w:pStyle w:val="TAC"/>
              <w:rPr>
                <w:ins w:id="872" w:author="Huawei [Abdessamad] 2024-04" w:date="2024-04-29T14:09:00Z"/>
              </w:rPr>
            </w:pPr>
          </w:p>
        </w:tc>
        <w:tc>
          <w:tcPr>
            <w:tcW w:w="728" w:type="pct"/>
            <w:vAlign w:val="center"/>
          </w:tcPr>
          <w:p w14:paraId="3E7CEB88" w14:textId="77777777" w:rsidR="002D7101" w:rsidRPr="00644644" w:rsidRDefault="002D7101" w:rsidP="00F775AA">
            <w:pPr>
              <w:pStyle w:val="TAL"/>
              <w:rPr>
                <w:ins w:id="873" w:author="Huawei [Abdessamad] 2024-04" w:date="2024-04-29T14:09:00Z"/>
              </w:rPr>
            </w:pPr>
            <w:ins w:id="874" w:author="Huawei [Abdessamad] 2024-04" w:date="2024-04-29T14:09:00Z">
              <w:r w:rsidRPr="00644644">
                <w:t>307 Temporary Redirect</w:t>
              </w:r>
            </w:ins>
          </w:p>
        </w:tc>
        <w:tc>
          <w:tcPr>
            <w:tcW w:w="2573" w:type="pct"/>
            <w:shd w:val="clear" w:color="auto" w:fill="auto"/>
            <w:vAlign w:val="center"/>
          </w:tcPr>
          <w:p w14:paraId="59648FFB" w14:textId="77777777" w:rsidR="002D7101" w:rsidRPr="00644644" w:rsidRDefault="002D7101" w:rsidP="00F775AA">
            <w:pPr>
              <w:pStyle w:val="TAL"/>
              <w:rPr>
                <w:ins w:id="875" w:author="Huawei [Abdessamad] 2024-04" w:date="2024-04-29T14:09:00Z"/>
              </w:rPr>
            </w:pPr>
            <w:ins w:id="876" w:author="Huawei [Abdessamad] 2024-04" w:date="2024-04-29T14:09:00Z">
              <w:r w:rsidRPr="00644644">
                <w:t>Temporary redirection.</w:t>
              </w:r>
            </w:ins>
          </w:p>
          <w:p w14:paraId="01F46648" w14:textId="77777777" w:rsidR="002D7101" w:rsidRPr="00644644" w:rsidRDefault="002D7101" w:rsidP="00F775AA">
            <w:pPr>
              <w:pStyle w:val="TAL"/>
              <w:rPr>
                <w:ins w:id="877" w:author="Huawei [Abdessamad] 2024-04" w:date="2024-04-29T14:09:00Z"/>
              </w:rPr>
            </w:pPr>
          </w:p>
          <w:p w14:paraId="18048052" w14:textId="77777777" w:rsidR="002D7101" w:rsidRPr="00644644" w:rsidRDefault="002D7101" w:rsidP="00F775AA">
            <w:pPr>
              <w:pStyle w:val="TAL"/>
              <w:rPr>
                <w:ins w:id="878" w:author="Huawei [Abdessamad] 2024-04" w:date="2024-04-29T14:09:00Z"/>
              </w:rPr>
            </w:pPr>
            <w:ins w:id="879" w:author="Huawei [Abdessamad] 2024-04" w:date="2024-04-29T14:09:00Z">
              <w:r w:rsidRPr="00644644">
                <w:t>The response shall include a Location header field containing an alternative URI of the resource located in an alternative NSCE Server.</w:t>
              </w:r>
            </w:ins>
          </w:p>
          <w:p w14:paraId="7FBB8B0D" w14:textId="77777777" w:rsidR="002D7101" w:rsidRPr="00644644" w:rsidRDefault="002D7101" w:rsidP="00F775AA">
            <w:pPr>
              <w:pStyle w:val="TAL"/>
              <w:rPr>
                <w:ins w:id="880" w:author="Huawei [Abdessamad] 2024-04" w:date="2024-04-29T14:09:00Z"/>
              </w:rPr>
            </w:pPr>
          </w:p>
          <w:p w14:paraId="58D26A95" w14:textId="77777777" w:rsidR="002D7101" w:rsidRPr="00644644" w:rsidRDefault="002D7101" w:rsidP="00F775AA">
            <w:pPr>
              <w:pStyle w:val="TAL"/>
              <w:rPr>
                <w:ins w:id="881" w:author="Huawei [Abdessamad] 2024-04" w:date="2024-04-29T14:09:00Z"/>
              </w:rPr>
            </w:pPr>
            <w:ins w:id="882" w:author="Huawei [Abdessamad] 2024-04" w:date="2024-04-29T14:09:00Z">
              <w:r w:rsidRPr="00644644">
                <w:t>Redirection handling is described in clause 5.2.10 of 3GPP TS 29.122 [2].</w:t>
              </w:r>
            </w:ins>
          </w:p>
        </w:tc>
      </w:tr>
      <w:tr w:rsidR="002D7101" w:rsidRPr="00644644" w14:paraId="0C66C986" w14:textId="77777777" w:rsidTr="00F775AA">
        <w:trPr>
          <w:jc w:val="center"/>
          <w:ins w:id="883" w:author="Huawei [Abdessamad] 2024-04" w:date="2024-04-29T14:09:00Z"/>
        </w:trPr>
        <w:tc>
          <w:tcPr>
            <w:tcW w:w="881" w:type="pct"/>
            <w:shd w:val="clear" w:color="auto" w:fill="auto"/>
            <w:vAlign w:val="center"/>
          </w:tcPr>
          <w:p w14:paraId="5B0D4F8A" w14:textId="77777777" w:rsidR="002D7101" w:rsidRPr="00644644" w:rsidRDefault="002D7101" w:rsidP="00F775AA">
            <w:pPr>
              <w:pStyle w:val="TAL"/>
              <w:rPr>
                <w:ins w:id="884" w:author="Huawei [Abdessamad] 2024-04" w:date="2024-04-29T14:09:00Z"/>
              </w:rPr>
            </w:pPr>
            <w:ins w:id="885" w:author="Huawei [Abdessamad] 2024-04" w:date="2024-04-29T14:09:00Z">
              <w:r w:rsidRPr="00644644">
                <w:rPr>
                  <w:lang w:eastAsia="zh-CN"/>
                </w:rPr>
                <w:t>n/a</w:t>
              </w:r>
            </w:ins>
          </w:p>
        </w:tc>
        <w:tc>
          <w:tcPr>
            <w:tcW w:w="221" w:type="pct"/>
            <w:vAlign w:val="center"/>
          </w:tcPr>
          <w:p w14:paraId="28B15340" w14:textId="77777777" w:rsidR="002D7101" w:rsidRPr="00644644" w:rsidRDefault="002D7101" w:rsidP="00F775AA">
            <w:pPr>
              <w:pStyle w:val="TAC"/>
              <w:rPr>
                <w:ins w:id="886" w:author="Huawei [Abdessamad] 2024-04" w:date="2024-04-29T14:09:00Z"/>
              </w:rPr>
            </w:pPr>
          </w:p>
        </w:tc>
        <w:tc>
          <w:tcPr>
            <w:tcW w:w="597" w:type="pct"/>
            <w:vAlign w:val="center"/>
          </w:tcPr>
          <w:p w14:paraId="35D38A3A" w14:textId="77777777" w:rsidR="002D7101" w:rsidRPr="00644644" w:rsidRDefault="002D7101" w:rsidP="00F775AA">
            <w:pPr>
              <w:pStyle w:val="TAC"/>
              <w:rPr>
                <w:ins w:id="887" w:author="Huawei [Abdessamad] 2024-04" w:date="2024-04-29T14:09:00Z"/>
              </w:rPr>
            </w:pPr>
          </w:p>
        </w:tc>
        <w:tc>
          <w:tcPr>
            <w:tcW w:w="728" w:type="pct"/>
            <w:vAlign w:val="center"/>
          </w:tcPr>
          <w:p w14:paraId="0F6AB3F5" w14:textId="77777777" w:rsidR="002D7101" w:rsidRPr="00644644" w:rsidRDefault="002D7101" w:rsidP="00F775AA">
            <w:pPr>
              <w:pStyle w:val="TAL"/>
              <w:rPr>
                <w:ins w:id="888" w:author="Huawei [Abdessamad] 2024-04" w:date="2024-04-29T14:09:00Z"/>
              </w:rPr>
            </w:pPr>
            <w:ins w:id="889" w:author="Huawei [Abdessamad] 2024-04" w:date="2024-04-29T14:09:00Z">
              <w:r w:rsidRPr="00644644">
                <w:t>308 Permanent Redirect</w:t>
              </w:r>
            </w:ins>
          </w:p>
        </w:tc>
        <w:tc>
          <w:tcPr>
            <w:tcW w:w="2573" w:type="pct"/>
            <w:shd w:val="clear" w:color="auto" w:fill="auto"/>
            <w:vAlign w:val="center"/>
          </w:tcPr>
          <w:p w14:paraId="0B866C2A" w14:textId="77777777" w:rsidR="002D7101" w:rsidRPr="00644644" w:rsidRDefault="002D7101" w:rsidP="00F775AA">
            <w:pPr>
              <w:pStyle w:val="TAL"/>
              <w:rPr>
                <w:ins w:id="890" w:author="Huawei [Abdessamad] 2024-04" w:date="2024-04-29T14:09:00Z"/>
              </w:rPr>
            </w:pPr>
            <w:ins w:id="891" w:author="Huawei [Abdessamad] 2024-04" w:date="2024-04-29T14:09:00Z">
              <w:r w:rsidRPr="00644644">
                <w:t>Permanent redirection.</w:t>
              </w:r>
            </w:ins>
          </w:p>
          <w:p w14:paraId="3EF0368A" w14:textId="77777777" w:rsidR="002D7101" w:rsidRPr="00644644" w:rsidRDefault="002D7101" w:rsidP="00F775AA">
            <w:pPr>
              <w:pStyle w:val="TAL"/>
              <w:rPr>
                <w:ins w:id="892" w:author="Huawei [Abdessamad] 2024-04" w:date="2024-04-29T14:09:00Z"/>
              </w:rPr>
            </w:pPr>
          </w:p>
          <w:p w14:paraId="20691737" w14:textId="77777777" w:rsidR="002D7101" w:rsidRPr="00644644" w:rsidRDefault="002D7101" w:rsidP="00F775AA">
            <w:pPr>
              <w:pStyle w:val="TAL"/>
              <w:rPr>
                <w:ins w:id="893" w:author="Huawei [Abdessamad] 2024-04" w:date="2024-04-29T14:09:00Z"/>
              </w:rPr>
            </w:pPr>
            <w:ins w:id="894" w:author="Huawei [Abdessamad] 2024-04" w:date="2024-04-29T14:09:00Z">
              <w:r w:rsidRPr="00644644">
                <w:t>The response shall include a Location header field containing an alternative URI of the resource located in an alternative NSCE Server.</w:t>
              </w:r>
            </w:ins>
          </w:p>
          <w:p w14:paraId="7AAC4C9A" w14:textId="77777777" w:rsidR="002D7101" w:rsidRPr="00644644" w:rsidRDefault="002D7101" w:rsidP="00F775AA">
            <w:pPr>
              <w:pStyle w:val="TAL"/>
              <w:rPr>
                <w:ins w:id="895" w:author="Huawei [Abdessamad] 2024-04" w:date="2024-04-29T14:09:00Z"/>
              </w:rPr>
            </w:pPr>
          </w:p>
          <w:p w14:paraId="3F03B5EB" w14:textId="77777777" w:rsidR="002D7101" w:rsidRPr="00644644" w:rsidRDefault="002D7101" w:rsidP="00F775AA">
            <w:pPr>
              <w:pStyle w:val="TAL"/>
              <w:rPr>
                <w:ins w:id="896" w:author="Huawei [Abdessamad] 2024-04" w:date="2024-04-29T14:09:00Z"/>
              </w:rPr>
            </w:pPr>
            <w:ins w:id="897" w:author="Huawei [Abdessamad] 2024-04" w:date="2024-04-29T14:09:00Z">
              <w:r w:rsidRPr="00644644">
                <w:t>Redirection handling is described in clause 5.2.10 of 3GPP TS 29.122 [2].</w:t>
              </w:r>
            </w:ins>
          </w:p>
        </w:tc>
      </w:tr>
      <w:tr w:rsidR="002D7101" w:rsidRPr="00644644" w14:paraId="68237BF4" w14:textId="77777777" w:rsidTr="00F775AA">
        <w:trPr>
          <w:jc w:val="center"/>
          <w:ins w:id="898" w:author="Huawei [Abdessamad] 2024-04" w:date="2024-04-29T14:09:00Z"/>
        </w:trPr>
        <w:tc>
          <w:tcPr>
            <w:tcW w:w="5000" w:type="pct"/>
            <w:gridSpan w:val="5"/>
            <w:shd w:val="clear" w:color="auto" w:fill="auto"/>
            <w:vAlign w:val="center"/>
          </w:tcPr>
          <w:p w14:paraId="5E4DC24A" w14:textId="77777777" w:rsidR="002D7101" w:rsidRPr="00644644" w:rsidRDefault="002D7101" w:rsidP="00F775AA">
            <w:pPr>
              <w:pStyle w:val="TAN"/>
              <w:rPr>
                <w:ins w:id="899" w:author="Huawei [Abdessamad] 2024-04" w:date="2024-04-29T14:09:00Z"/>
              </w:rPr>
            </w:pPr>
            <w:ins w:id="900" w:author="Huawei [Abdessamad] 2024-04" w:date="2024-04-29T14:09:00Z">
              <w:r w:rsidRPr="00644644">
                <w:t>NOTE:</w:t>
              </w:r>
              <w:r w:rsidRPr="00644644">
                <w:rPr>
                  <w:noProof/>
                </w:rPr>
                <w:tab/>
                <w:t xml:space="preserve">The mandatory </w:t>
              </w:r>
              <w:r w:rsidRPr="00644644">
                <w:t>HTTP error status codes for the HTTP DELETE method listed in table 5.2.6-1 of 3GPP TS 29.122 [2] shall also apply.</w:t>
              </w:r>
            </w:ins>
          </w:p>
        </w:tc>
      </w:tr>
    </w:tbl>
    <w:p w14:paraId="34572F23" w14:textId="77777777" w:rsidR="002D7101" w:rsidRPr="00644644" w:rsidRDefault="002D7101" w:rsidP="002D7101">
      <w:pPr>
        <w:rPr>
          <w:ins w:id="901" w:author="Huawei [Abdessamad] 2024-04" w:date="2024-04-29T14:09:00Z"/>
        </w:rPr>
      </w:pPr>
    </w:p>
    <w:p w14:paraId="0FB80FFC" w14:textId="3B2B0BFD" w:rsidR="002D7101" w:rsidRPr="00644644" w:rsidRDefault="002D7101" w:rsidP="002D7101">
      <w:pPr>
        <w:pStyle w:val="TH"/>
        <w:rPr>
          <w:ins w:id="902" w:author="Huawei [Abdessamad] 2024-04" w:date="2024-04-29T14:09:00Z"/>
        </w:rPr>
      </w:pPr>
      <w:ins w:id="903" w:author="Huawei [Abdessamad] 2024-04" w:date="2024-04-29T14:09:00Z">
        <w:r w:rsidRPr="00644644">
          <w:t>Table </w:t>
        </w:r>
        <w:r w:rsidRPr="00644644">
          <w:rPr>
            <w:noProof/>
            <w:lang w:eastAsia="zh-CN"/>
          </w:rPr>
          <w:t>6.</w:t>
        </w:r>
        <w:r>
          <w:rPr>
            <w:noProof/>
            <w:lang w:eastAsia="zh-CN"/>
          </w:rPr>
          <w:t>1</w:t>
        </w:r>
        <w:r w:rsidRPr="00FC29E8">
          <w:t>.3.3.3.</w:t>
        </w:r>
      </w:ins>
      <w:ins w:id="904" w:author="Huawei [Abdessamad] 2024-04" w:date="2024-04-29T16:48:00Z">
        <w:r w:rsidR="00236AA3">
          <w:t>2</w:t>
        </w:r>
      </w:ins>
      <w:ins w:id="905" w:author="Huawei [Abdessamad] 2024-04" w:date="2024-04-29T14:09:00Z">
        <w:r w:rsidRPr="00FC29E8">
          <w:t>-4: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2D7101" w:rsidRPr="00644644" w14:paraId="33247046" w14:textId="77777777" w:rsidTr="00F775AA">
        <w:trPr>
          <w:jc w:val="center"/>
          <w:ins w:id="906" w:author="Huawei [Abdessamad] 2024-04" w:date="2024-04-29T14:09:00Z"/>
        </w:trPr>
        <w:tc>
          <w:tcPr>
            <w:tcW w:w="824" w:type="pct"/>
            <w:shd w:val="clear" w:color="auto" w:fill="C0C0C0"/>
            <w:vAlign w:val="center"/>
          </w:tcPr>
          <w:p w14:paraId="2349E7DA" w14:textId="77777777" w:rsidR="002D7101" w:rsidRPr="00644644" w:rsidRDefault="002D7101" w:rsidP="00F775AA">
            <w:pPr>
              <w:pStyle w:val="TAH"/>
              <w:rPr>
                <w:ins w:id="907" w:author="Huawei [Abdessamad] 2024-04" w:date="2024-04-29T14:09:00Z"/>
              </w:rPr>
            </w:pPr>
            <w:ins w:id="908" w:author="Huawei [Abdessamad] 2024-04" w:date="2024-04-29T14:09:00Z">
              <w:r w:rsidRPr="00644644">
                <w:t>Name</w:t>
              </w:r>
            </w:ins>
          </w:p>
        </w:tc>
        <w:tc>
          <w:tcPr>
            <w:tcW w:w="732" w:type="pct"/>
            <w:shd w:val="clear" w:color="auto" w:fill="C0C0C0"/>
            <w:vAlign w:val="center"/>
          </w:tcPr>
          <w:p w14:paraId="65505D9A" w14:textId="77777777" w:rsidR="002D7101" w:rsidRPr="00644644" w:rsidRDefault="002D7101" w:rsidP="00F775AA">
            <w:pPr>
              <w:pStyle w:val="TAH"/>
              <w:rPr>
                <w:ins w:id="909" w:author="Huawei [Abdessamad] 2024-04" w:date="2024-04-29T14:09:00Z"/>
              </w:rPr>
            </w:pPr>
            <w:ins w:id="910" w:author="Huawei [Abdessamad] 2024-04" w:date="2024-04-29T14:09:00Z">
              <w:r w:rsidRPr="00644644">
                <w:t>Data type</w:t>
              </w:r>
            </w:ins>
          </w:p>
        </w:tc>
        <w:tc>
          <w:tcPr>
            <w:tcW w:w="217" w:type="pct"/>
            <w:shd w:val="clear" w:color="auto" w:fill="C0C0C0"/>
            <w:vAlign w:val="center"/>
          </w:tcPr>
          <w:p w14:paraId="5723BAC1" w14:textId="77777777" w:rsidR="002D7101" w:rsidRPr="00644644" w:rsidRDefault="002D7101" w:rsidP="00F775AA">
            <w:pPr>
              <w:pStyle w:val="TAH"/>
              <w:rPr>
                <w:ins w:id="911" w:author="Huawei [Abdessamad] 2024-04" w:date="2024-04-29T14:09:00Z"/>
              </w:rPr>
            </w:pPr>
            <w:ins w:id="912" w:author="Huawei [Abdessamad] 2024-04" w:date="2024-04-29T14:09:00Z">
              <w:r w:rsidRPr="00644644">
                <w:t>P</w:t>
              </w:r>
            </w:ins>
          </w:p>
        </w:tc>
        <w:tc>
          <w:tcPr>
            <w:tcW w:w="581" w:type="pct"/>
            <w:shd w:val="clear" w:color="auto" w:fill="C0C0C0"/>
            <w:vAlign w:val="center"/>
          </w:tcPr>
          <w:p w14:paraId="10C067D7" w14:textId="77777777" w:rsidR="002D7101" w:rsidRPr="00644644" w:rsidRDefault="002D7101" w:rsidP="00F775AA">
            <w:pPr>
              <w:pStyle w:val="TAH"/>
              <w:rPr>
                <w:ins w:id="913" w:author="Huawei [Abdessamad] 2024-04" w:date="2024-04-29T14:09:00Z"/>
              </w:rPr>
            </w:pPr>
            <w:ins w:id="914" w:author="Huawei [Abdessamad] 2024-04" w:date="2024-04-29T14:09:00Z">
              <w:r w:rsidRPr="00644644">
                <w:t>Cardinality</w:t>
              </w:r>
            </w:ins>
          </w:p>
        </w:tc>
        <w:tc>
          <w:tcPr>
            <w:tcW w:w="2645" w:type="pct"/>
            <w:shd w:val="clear" w:color="auto" w:fill="C0C0C0"/>
            <w:vAlign w:val="center"/>
          </w:tcPr>
          <w:p w14:paraId="405C61E5" w14:textId="77777777" w:rsidR="002D7101" w:rsidRPr="00644644" w:rsidRDefault="002D7101" w:rsidP="00F775AA">
            <w:pPr>
              <w:pStyle w:val="TAH"/>
              <w:rPr>
                <w:ins w:id="915" w:author="Huawei [Abdessamad] 2024-04" w:date="2024-04-29T14:09:00Z"/>
              </w:rPr>
            </w:pPr>
            <w:ins w:id="916" w:author="Huawei [Abdessamad] 2024-04" w:date="2024-04-29T14:09:00Z">
              <w:r w:rsidRPr="00644644">
                <w:t>Description</w:t>
              </w:r>
            </w:ins>
          </w:p>
        </w:tc>
      </w:tr>
      <w:tr w:rsidR="002D7101" w:rsidRPr="00644644" w14:paraId="0DFA4205" w14:textId="77777777" w:rsidTr="00F775AA">
        <w:trPr>
          <w:jc w:val="center"/>
          <w:ins w:id="917" w:author="Huawei [Abdessamad] 2024-04" w:date="2024-04-29T14:09:00Z"/>
        </w:trPr>
        <w:tc>
          <w:tcPr>
            <w:tcW w:w="824" w:type="pct"/>
            <w:shd w:val="clear" w:color="auto" w:fill="auto"/>
            <w:vAlign w:val="center"/>
          </w:tcPr>
          <w:p w14:paraId="17F3FE5B" w14:textId="77777777" w:rsidR="002D7101" w:rsidRPr="00644644" w:rsidRDefault="002D7101" w:rsidP="00F775AA">
            <w:pPr>
              <w:pStyle w:val="TAL"/>
              <w:rPr>
                <w:ins w:id="918" w:author="Huawei [Abdessamad] 2024-04" w:date="2024-04-29T14:09:00Z"/>
              </w:rPr>
            </w:pPr>
            <w:ins w:id="919" w:author="Huawei [Abdessamad] 2024-04" w:date="2024-04-29T14:09:00Z">
              <w:r w:rsidRPr="00644644">
                <w:t>Location</w:t>
              </w:r>
            </w:ins>
          </w:p>
        </w:tc>
        <w:tc>
          <w:tcPr>
            <w:tcW w:w="732" w:type="pct"/>
            <w:vAlign w:val="center"/>
          </w:tcPr>
          <w:p w14:paraId="0671A322" w14:textId="77777777" w:rsidR="002D7101" w:rsidRPr="00644644" w:rsidRDefault="002D7101" w:rsidP="00F775AA">
            <w:pPr>
              <w:pStyle w:val="TAL"/>
              <w:rPr>
                <w:ins w:id="920" w:author="Huawei [Abdessamad] 2024-04" w:date="2024-04-29T14:09:00Z"/>
              </w:rPr>
            </w:pPr>
            <w:ins w:id="921" w:author="Huawei [Abdessamad] 2024-04" w:date="2024-04-29T14:09:00Z">
              <w:r w:rsidRPr="00644644">
                <w:t>string</w:t>
              </w:r>
            </w:ins>
          </w:p>
        </w:tc>
        <w:tc>
          <w:tcPr>
            <w:tcW w:w="217" w:type="pct"/>
            <w:vAlign w:val="center"/>
          </w:tcPr>
          <w:p w14:paraId="508BFA0F" w14:textId="77777777" w:rsidR="002D7101" w:rsidRPr="00644644" w:rsidRDefault="002D7101" w:rsidP="00F775AA">
            <w:pPr>
              <w:pStyle w:val="TAC"/>
              <w:rPr>
                <w:ins w:id="922" w:author="Huawei [Abdessamad] 2024-04" w:date="2024-04-29T14:09:00Z"/>
              </w:rPr>
            </w:pPr>
            <w:ins w:id="923" w:author="Huawei [Abdessamad] 2024-04" w:date="2024-04-29T14:09:00Z">
              <w:r w:rsidRPr="00644644">
                <w:t>M</w:t>
              </w:r>
            </w:ins>
          </w:p>
        </w:tc>
        <w:tc>
          <w:tcPr>
            <w:tcW w:w="581" w:type="pct"/>
            <w:vAlign w:val="center"/>
          </w:tcPr>
          <w:p w14:paraId="2504FFD2" w14:textId="77777777" w:rsidR="002D7101" w:rsidRPr="00644644" w:rsidRDefault="002D7101" w:rsidP="00F775AA">
            <w:pPr>
              <w:pStyle w:val="TAC"/>
              <w:rPr>
                <w:ins w:id="924" w:author="Huawei [Abdessamad] 2024-04" w:date="2024-04-29T14:09:00Z"/>
              </w:rPr>
            </w:pPr>
            <w:ins w:id="925" w:author="Huawei [Abdessamad] 2024-04" w:date="2024-04-29T14:09:00Z">
              <w:r w:rsidRPr="00644644">
                <w:t>1</w:t>
              </w:r>
            </w:ins>
          </w:p>
        </w:tc>
        <w:tc>
          <w:tcPr>
            <w:tcW w:w="2645" w:type="pct"/>
            <w:shd w:val="clear" w:color="auto" w:fill="auto"/>
            <w:vAlign w:val="center"/>
          </w:tcPr>
          <w:p w14:paraId="4BD6E41E" w14:textId="77777777" w:rsidR="002D7101" w:rsidRPr="00644644" w:rsidRDefault="002D7101" w:rsidP="00F775AA">
            <w:pPr>
              <w:pStyle w:val="TAL"/>
              <w:rPr>
                <w:ins w:id="926" w:author="Huawei [Abdessamad] 2024-04" w:date="2024-04-29T14:09:00Z"/>
              </w:rPr>
            </w:pPr>
            <w:ins w:id="927" w:author="Huawei [Abdessamad] 2024-04" w:date="2024-04-29T14:09:00Z">
              <w:r w:rsidRPr="00644644">
                <w:t>Contains an alternative URI of the resource located in an alternative NSCE Server.</w:t>
              </w:r>
            </w:ins>
          </w:p>
        </w:tc>
      </w:tr>
    </w:tbl>
    <w:p w14:paraId="54C37B9A" w14:textId="77777777" w:rsidR="002D7101" w:rsidRPr="00644644" w:rsidRDefault="002D7101" w:rsidP="002D7101">
      <w:pPr>
        <w:rPr>
          <w:ins w:id="928" w:author="Huawei [Abdessamad] 2024-04" w:date="2024-04-29T14:09:00Z"/>
        </w:rPr>
      </w:pPr>
    </w:p>
    <w:p w14:paraId="6A69AF37" w14:textId="77152A4E" w:rsidR="002D7101" w:rsidRPr="00644644" w:rsidRDefault="002D7101" w:rsidP="002D7101">
      <w:pPr>
        <w:pStyle w:val="TH"/>
        <w:rPr>
          <w:ins w:id="929" w:author="Huawei [Abdessamad] 2024-04" w:date="2024-04-29T14:09:00Z"/>
        </w:rPr>
      </w:pPr>
      <w:ins w:id="930" w:author="Huawei [Abdessamad] 2024-04" w:date="2024-04-29T14:09:00Z">
        <w:r w:rsidRPr="00644644">
          <w:t>Table </w:t>
        </w:r>
        <w:r w:rsidRPr="00644644">
          <w:rPr>
            <w:noProof/>
            <w:lang w:eastAsia="zh-CN"/>
          </w:rPr>
          <w:t>6.</w:t>
        </w:r>
        <w:r>
          <w:rPr>
            <w:noProof/>
            <w:lang w:eastAsia="zh-CN"/>
          </w:rPr>
          <w:t>1</w:t>
        </w:r>
        <w:r w:rsidRPr="00FC29E8">
          <w:t>.3.3.3.</w:t>
        </w:r>
      </w:ins>
      <w:ins w:id="931" w:author="Huawei [Abdessamad] 2024-04" w:date="2024-04-29T16:48:00Z">
        <w:r w:rsidR="00236AA3">
          <w:t>2</w:t>
        </w:r>
      </w:ins>
      <w:ins w:id="932" w:author="Huawei [Abdessamad] 2024-04" w:date="2024-04-29T14:09:00Z">
        <w:r w:rsidRPr="00FC29E8">
          <w:t>-5: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2D7101" w:rsidRPr="00644644" w14:paraId="49309E13" w14:textId="77777777" w:rsidTr="00F775AA">
        <w:trPr>
          <w:jc w:val="center"/>
          <w:ins w:id="933" w:author="Huawei [Abdessamad] 2024-04" w:date="2024-04-29T14:09:00Z"/>
        </w:trPr>
        <w:tc>
          <w:tcPr>
            <w:tcW w:w="824" w:type="pct"/>
            <w:shd w:val="clear" w:color="auto" w:fill="C0C0C0"/>
            <w:vAlign w:val="center"/>
          </w:tcPr>
          <w:p w14:paraId="7373BCE0" w14:textId="77777777" w:rsidR="002D7101" w:rsidRPr="00644644" w:rsidRDefault="002D7101" w:rsidP="00F775AA">
            <w:pPr>
              <w:pStyle w:val="TAH"/>
              <w:rPr>
                <w:ins w:id="934" w:author="Huawei [Abdessamad] 2024-04" w:date="2024-04-29T14:09:00Z"/>
              </w:rPr>
            </w:pPr>
            <w:ins w:id="935" w:author="Huawei [Abdessamad] 2024-04" w:date="2024-04-29T14:09:00Z">
              <w:r w:rsidRPr="00644644">
                <w:t>Name</w:t>
              </w:r>
            </w:ins>
          </w:p>
        </w:tc>
        <w:tc>
          <w:tcPr>
            <w:tcW w:w="732" w:type="pct"/>
            <w:shd w:val="clear" w:color="auto" w:fill="C0C0C0"/>
            <w:vAlign w:val="center"/>
          </w:tcPr>
          <w:p w14:paraId="3A21CCCB" w14:textId="77777777" w:rsidR="002D7101" w:rsidRPr="00644644" w:rsidRDefault="002D7101" w:rsidP="00F775AA">
            <w:pPr>
              <w:pStyle w:val="TAH"/>
              <w:rPr>
                <w:ins w:id="936" w:author="Huawei [Abdessamad] 2024-04" w:date="2024-04-29T14:09:00Z"/>
              </w:rPr>
            </w:pPr>
            <w:ins w:id="937" w:author="Huawei [Abdessamad] 2024-04" w:date="2024-04-29T14:09:00Z">
              <w:r w:rsidRPr="00644644">
                <w:t>Data type</w:t>
              </w:r>
            </w:ins>
          </w:p>
        </w:tc>
        <w:tc>
          <w:tcPr>
            <w:tcW w:w="217" w:type="pct"/>
            <w:shd w:val="clear" w:color="auto" w:fill="C0C0C0"/>
            <w:vAlign w:val="center"/>
          </w:tcPr>
          <w:p w14:paraId="3DBA657B" w14:textId="77777777" w:rsidR="002D7101" w:rsidRPr="00644644" w:rsidRDefault="002D7101" w:rsidP="00F775AA">
            <w:pPr>
              <w:pStyle w:val="TAH"/>
              <w:rPr>
                <w:ins w:id="938" w:author="Huawei [Abdessamad] 2024-04" w:date="2024-04-29T14:09:00Z"/>
              </w:rPr>
            </w:pPr>
            <w:ins w:id="939" w:author="Huawei [Abdessamad] 2024-04" w:date="2024-04-29T14:09:00Z">
              <w:r w:rsidRPr="00644644">
                <w:t>P</w:t>
              </w:r>
            </w:ins>
          </w:p>
        </w:tc>
        <w:tc>
          <w:tcPr>
            <w:tcW w:w="581" w:type="pct"/>
            <w:shd w:val="clear" w:color="auto" w:fill="C0C0C0"/>
            <w:vAlign w:val="center"/>
          </w:tcPr>
          <w:p w14:paraId="32D40271" w14:textId="77777777" w:rsidR="002D7101" w:rsidRPr="00644644" w:rsidRDefault="002D7101" w:rsidP="00F775AA">
            <w:pPr>
              <w:pStyle w:val="TAH"/>
              <w:rPr>
                <w:ins w:id="940" w:author="Huawei [Abdessamad] 2024-04" w:date="2024-04-29T14:09:00Z"/>
              </w:rPr>
            </w:pPr>
            <w:ins w:id="941" w:author="Huawei [Abdessamad] 2024-04" w:date="2024-04-29T14:09:00Z">
              <w:r w:rsidRPr="00644644">
                <w:t>Cardinality</w:t>
              </w:r>
            </w:ins>
          </w:p>
        </w:tc>
        <w:tc>
          <w:tcPr>
            <w:tcW w:w="2645" w:type="pct"/>
            <w:shd w:val="clear" w:color="auto" w:fill="C0C0C0"/>
            <w:vAlign w:val="center"/>
          </w:tcPr>
          <w:p w14:paraId="0A6E6BF7" w14:textId="77777777" w:rsidR="002D7101" w:rsidRPr="00644644" w:rsidRDefault="002D7101" w:rsidP="00F775AA">
            <w:pPr>
              <w:pStyle w:val="TAH"/>
              <w:rPr>
                <w:ins w:id="942" w:author="Huawei [Abdessamad] 2024-04" w:date="2024-04-29T14:09:00Z"/>
              </w:rPr>
            </w:pPr>
            <w:ins w:id="943" w:author="Huawei [Abdessamad] 2024-04" w:date="2024-04-29T14:09:00Z">
              <w:r w:rsidRPr="00644644">
                <w:t>Description</w:t>
              </w:r>
            </w:ins>
          </w:p>
        </w:tc>
      </w:tr>
      <w:tr w:rsidR="002D7101" w:rsidRPr="00644644" w14:paraId="0E605FDB" w14:textId="77777777" w:rsidTr="00F775AA">
        <w:trPr>
          <w:jc w:val="center"/>
          <w:ins w:id="944" w:author="Huawei [Abdessamad] 2024-04" w:date="2024-04-29T14:09:00Z"/>
        </w:trPr>
        <w:tc>
          <w:tcPr>
            <w:tcW w:w="824" w:type="pct"/>
            <w:shd w:val="clear" w:color="auto" w:fill="auto"/>
            <w:vAlign w:val="center"/>
          </w:tcPr>
          <w:p w14:paraId="692D1358" w14:textId="77777777" w:rsidR="002D7101" w:rsidRPr="00644644" w:rsidRDefault="002D7101" w:rsidP="00F775AA">
            <w:pPr>
              <w:pStyle w:val="TAL"/>
              <w:rPr>
                <w:ins w:id="945" w:author="Huawei [Abdessamad] 2024-04" w:date="2024-04-29T14:09:00Z"/>
              </w:rPr>
            </w:pPr>
            <w:ins w:id="946" w:author="Huawei [Abdessamad] 2024-04" w:date="2024-04-29T14:09:00Z">
              <w:r w:rsidRPr="00644644">
                <w:t>Location</w:t>
              </w:r>
            </w:ins>
          </w:p>
        </w:tc>
        <w:tc>
          <w:tcPr>
            <w:tcW w:w="732" w:type="pct"/>
            <w:vAlign w:val="center"/>
          </w:tcPr>
          <w:p w14:paraId="014C0C03" w14:textId="77777777" w:rsidR="002D7101" w:rsidRPr="00644644" w:rsidRDefault="002D7101" w:rsidP="00F775AA">
            <w:pPr>
              <w:pStyle w:val="TAL"/>
              <w:rPr>
                <w:ins w:id="947" w:author="Huawei [Abdessamad] 2024-04" w:date="2024-04-29T14:09:00Z"/>
              </w:rPr>
            </w:pPr>
            <w:ins w:id="948" w:author="Huawei [Abdessamad] 2024-04" w:date="2024-04-29T14:09:00Z">
              <w:r w:rsidRPr="00644644">
                <w:t>string</w:t>
              </w:r>
            </w:ins>
          </w:p>
        </w:tc>
        <w:tc>
          <w:tcPr>
            <w:tcW w:w="217" w:type="pct"/>
            <w:vAlign w:val="center"/>
          </w:tcPr>
          <w:p w14:paraId="5D7577ED" w14:textId="77777777" w:rsidR="002D7101" w:rsidRPr="00644644" w:rsidRDefault="002D7101" w:rsidP="00F775AA">
            <w:pPr>
              <w:pStyle w:val="TAC"/>
              <w:rPr>
                <w:ins w:id="949" w:author="Huawei [Abdessamad] 2024-04" w:date="2024-04-29T14:09:00Z"/>
              </w:rPr>
            </w:pPr>
            <w:ins w:id="950" w:author="Huawei [Abdessamad] 2024-04" w:date="2024-04-29T14:09:00Z">
              <w:r w:rsidRPr="00644644">
                <w:t>M</w:t>
              </w:r>
            </w:ins>
          </w:p>
        </w:tc>
        <w:tc>
          <w:tcPr>
            <w:tcW w:w="581" w:type="pct"/>
            <w:vAlign w:val="center"/>
          </w:tcPr>
          <w:p w14:paraId="7E8698B6" w14:textId="77777777" w:rsidR="002D7101" w:rsidRPr="00644644" w:rsidRDefault="002D7101" w:rsidP="00F775AA">
            <w:pPr>
              <w:pStyle w:val="TAC"/>
              <w:rPr>
                <w:ins w:id="951" w:author="Huawei [Abdessamad] 2024-04" w:date="2024-04-29T14:09:00Z"/>
              </w:rPr>
            </w:pPr>
            <w:ins w:id="952" w:author="Huawei [Abdessamad] 2024-04" w:date="2024-04-29T14:09:00Z">
              <w:r w:rsidRPr="00644644">
                <w:t>1</w:t>
              </w:r>
            </w:ins>
          </w:p>
        </w:tc>
        <w:tc>
          <w:tcPr>
            <w:tcW w:w="2645" w:type="pct"/>
            <w:shd w:val="clear" w:color="auto" w:fill="auto"/>
            <w:vAlign w:val="center"/>
          </w:tcPr>
          <w:p w14:paraId="0C9D6CB7" w14:textId="77777777" w:rsidR="002D7101" w:rsidRPr="00644644" w:rsidRDefault="002D7101" w:rsidP="00F775AA">
            <w:pPr>
              <w:pStyle w:val="TAL"/>
              <w:rPr>
                <w:ins w:id="953" w:author="Huawei [Abdessamad] 2024-04" w:date="2024-04-29T14:09:00Z"/>
              </w:rPr>
            </w:pPr>
            <w:ins w:id="954" w:author="Huawei [Abdessamad] 2024-04" w:date="2024-04-29T14:09:00Z">
              <w:r w:rsidRPr="00644644">
                <w:t>Contains an alternative URI of the resource located in an alternative NSCE Server.</w:t>
              </w:r>
            </w:ins>
          </w:p>
        </w:tc>
      </w:tr>
    </w:tbl>
    <w:p w14:paraId="224A10F4" w14:textId="77777777" w:rsidR="002D7101" w:rsidRPr="00644644" w:rsidRDefault="002D7101" w:rsidP="002D7101">
      <w:pPr>
        <w:rPr>
          <w:ins w:id="955" w:author="Huawei [Abdessamad] 2024-04" w:date="2024-04-29T14:09:00Z"/>
        </w:rPr>
      </w:pPr>
    </w:p>
    <w:p w14:paraId="35E8C10C" w14:textId="77777777" w:rsidR="00B06EBE" w:rsidRPr="00644644" w:rsidRDefault="00B06EBE" w:rsidP="00B06EBE">
      <w:pPr>
        <w:pStyle w:val="Heading5"/>
        <w:rPr>
          <w:ins w:id="956" w:author="Huawei [Abdessamad] 2024-04" w:date="2024-04-29T16:55:00Z"/>
        </w:rPr>
      </w:pPr>
      <w:bookmarkStart w:id="957" w:name="_Toc157434832"/>
      <w:bookmarkStart w:id="958" w:name="_Toc157436547"/>
      <w:bookmarkStart w:id="959" w:name="_Toc157440387"/>
      <w:ins w:id="960" w:author="Huawei [Abdessamad] 2024-04" w:date="2024-04-29T16:55:00Z">
        <w:r w:rsidRPr="00644644">
          <w:rPr>
            <w:noProof/>
            <w:lang w:eastAsia="zh-CN"/>
          </w:rPr>
          <w:t>6.</w:t>
        </w:r>
        <w:r>
          <w:rPr>
            <w:noProof/>
            <w:lang w:eastAsia="zh-CN"/>
          </w:rPr>
          <w:t>1</w:t>
        </w:r>
        <w:r w:rsidRPr="00FC29E8">
          <w:t>.3.3.4</w:t>
        </w:r>
        <w:r w:rsidRPr="00FC29E8">
          <w:tab/>
          <w:t>Resource Custom Operations</w:t>
        </w:r>
        <w:bookmarkEnd w:id="957"/>
        <w:bookmarkEnd w:id="958"/>
        <w:bookmarkEnd w:id="959"/>
      </w:ins>
    </w:p>
    <w:p w14:paraId="3D42C2D3" w14:textId="77777777" w:rsidR="00B06EBE" w:rsidRPr="00D3062E" w:rsidRDefault="00B06EBE" w:rsidP="00B06EBE">
      <w:pPr>
        <w:pStyle w:val="Heading6"/>
        <w:rPr>
          <w:ins w:id="961" w:author="Huawei [Abdessamad] 2024-04" w:date="2024-04-29T16:55:00Z"/>
        </w:rPr>
      </w:pPr>
      <w:bookmarkStart w:id="962" w:name="_Toc151885935"/>
      <w:bookmarkStart w:id="963" w:name="_Toc152076000"/>
      <w:bookmarkStart w:id="964" w:name="_Toc153793716"/>
      <w:bookmarkStart w:id="965" w:name="_Toc157434652"/>
      <w:bookmarkStart w:id="966" w:name="_Toc157436367"/>
      <w:bookmarkStart w:id="967" w:name="_Toc157440207"/>
      <w:bookmarkStart w:id="968" w:name="_Toc160649875"/>
      <w:bookmarkStart w:id="969" w:name="_Toc161902583"/>
      <w:ins w:id="970" w:author="Huawei [Abdessamad] 2024-04" w:date="2024-04-29T16:55:00Z">
        <w:r w:rsidRPr="00644644">
          <w:rPr>
            <w:noProof/>
            <w:lang w:eastAsia="zh-CN"/>
          </w:rPr>
          <w:t>6.</w:t>
        </w:r>
        <w:r>
          <w:rPr>
            <w:noProof/>
            <w:lang w:eastAsia="zh-CN"/>
          </w:rPr>
          <w:t>1</w:t>
        </w:r>
        <w:r w:rsidRPr="00FC29E8">
          <w:t>.3.3</w:t>
        </w:r>
        <w:r w:rsidRPr="00D3062E">
          <w:t>.4.1</w:t>
        </w:r>
        <w:r w:rsidRPr="00D3062E">
          <w:tab/>
          <w:t>Overview</w:t>
        </w:r>
        <w:bookmarkEnd w:id="962"/>
        <w:bookmarkEnd w:id="963"/>
        <w:bookmarkEnd w:id="964"/>
        <w:bookmarkEnd w:id="965"/>
        <w:bookmarkEnd w:id="966"/>
        <w:bookmarkEnd w:id="967"/>
        <w:bookmarkEnd w:id="968"/>
        <w:bookmarkEnd w:id="969"/>
      </w:ins>
    </w:p>
    <w:p w14:paraId="4538EDD9" w14:textId="77777777" w:rsidR="00B06EBE" w:rsidRPr="00D3062E" w:rsidRDefault="00B06EBE" w:rsidP="00B06EBE">
      <w:pPr>
        <w:rPr>
          <w:ins w:id="971" w:author="Huawei [Abdessamad] 2024-04" w:date="2024-04-29T16:55:00Z"/>
        </w:rPr>
      </w:pPr>
      <w:ins w:id="972" w:author="Huawei [Abdessamad] 2024-04" w:date="2024-04-29T16:55:00Z">
        <w:r w:rsidRPr="00D3062E">
          <w:t>Table </w:t>
        </w:r>
        <w:r w:rsidRPr="00644644">
          <w:rPr>
            <w:noProof/>
            <w:lang w:eastAsia="zh-CN"/>
          </w:rPr>
          <w:t>6.</w:t>
        </w:r>
        <w:r>
          <w:rPr>
            <w:noProof/>
            <w:lang w:eastAsia="zh-CN"/>
          </w:rPr>
          <w:t>1</w:t>
        </w:r>
        <w:r w:rsidRPr="00FC29E8">
          <w:t>.3.3</w:t>
        </w:r>
        <w:r w:rsidRPr="00D3062E">
          <w:t>.4.1-1 specifies the custom operations defined on this resource.</w:t>
        </w:r>
      </w:ins>
    </w:p>
    <w:p w14:paraId="34096577" w14:textId="77777777" w:rsidR="00B06EBE" w:rsidRPr="00D3062E" w:rsidRDefault="00B06EBE" w:rsidP="00B06EBE">
      <w:pPr>
        <w:pStyle w:val="TH"/>
        <w:rPr>
          <w:ins w:id="973" w:author="Huawei [Abdessamad] 2024-04" w:date="2024-04-29T16:55:00Z"/>
        </w:rPr>
      </w:pPr>
      <w:ins w:id="974" w:author="Huawei [Abdessamad] 2024-04" w:date="2024-04-29T16:55:00Z">
        <w:r w:rsidRPr="00D3062E">
          <w:t>Table </w:t>
        </w:r>
        <w:r w:rsidRPr="00644644">
          <w:rPr>
            <w:noProof/>
            <w:lang w:eastAsia="zh-CN"/>
          </w:rPr>
          <w:t>6.</w:t>
        </w:r>
        <w:r>
          <w:rPr>
            <w:noProof/>
            <w:lang w:eastAsia="zh-CN"/>
          </w:rPr>
          <w:t>1</w:t>
        </w:r>
        <w:r w:rsidRPr="00FC29E8">
          <w:t>.3.3</w:t>
        </w:r>
        <w:r w:rsidRPr="00D3062E">
          <w:t>.4.1-1: Resource Custom Operations</w:t>
        </w:r>
      </w:ins>
    </w:p>
    <w:tbl>
      <w:tblPr>
        <w:tblW w:w="49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692"/>
        <w:gridCol w:w="3273"/>
        <w:gridCol w:w="1383"/>
        <w:gridCol w:w="3267"/>
      </w:tblGrid>
      <w:tr w:rsidR="00B06EBE" w:rsidRPr="00D3062E" w14:paraId="47D88CF9" w14:textId="77777777" w:rsidTr="008435CE">
        <w:trPr>
          <w:jc w:val="center"/>
          <w:ins w:id="975" w:author="Huawei [Abdessamad] 2024-04" w:date="2024-04-29T16:55:00Z"/>
        </w:trPr>
        <w:tc>
          <w:tcPr>
            <w:tcW w:w="880" w:type="pct"/>
            <w:shd w:val="clear" w:color="auto" w:fill="C0C0C0"/>
            <w:vAlign w:val="center"/>
          </w:tcPr>
          <w:p w14:paraId="67865295" w14:textId="77777777" w:rsidR="00B06EBE" w:rsidRPr="00D3062E" w:rsidRDefault="00B06EBE" w:rsidP="008435CE">
            <w:pPr>
              <w:pStyle w:val="TAH"/>
              <w:rPr>
                <w:ins w:id="976" w:author="Huawei [Abdessamad] 2024-04" w:date="2024-04-29T16:55:00Z"/>
              </w:rPr>
            </w:pPr>
            <w:ins w:id="977" w:author="Huawei [Abdessamad] 2024-04" w:date="2024-04-29T16:55:00Z">
              <w:r w:rsidRPr="00D3062E">
                <w:t>Operation name</w:t>
              </w:r>
            </w:ins>
          </w:p>
        </w:tc>
        <w:tc>
          <w:tcPr>
            <w:tcW w:w="1702" w:type="pct"/>
            <w:shd w:val="clear" w:color="auto" w:fill="C0C0C0"/>
            <w:vAlign w:val="center"/>
            <w:hideMark/>
          </w:tcPr>
          <w:p w14:paraId="271AFB7E" w14:textId="77777777" w:rsidR="00B06EBE" w:rsidRPr="00D3062E" w:rsidRDefault="00B06EBE" w:rsidP="008435CE">
            <w:pPr>
              <w:pStyle w:val="TAH"/>
              <w:rPr>
                <w:ins w:id="978" w:author="Huawei [Abdessamad] 2024-04" w:date="2024-04-29T16:55:00Z"/>
              </w:rPr>
            </w:pPr>
            <w:ins w:id="979" w:author="Huawei [Abdessamad] 2024-04" w:date="2024-04-29T16:55:00Z">
              <w:r w:rsidRPr="00D3062E">
                <w:t xml:space="preserve">Custom </w:t>
              </w:r>
              <w:proofErr w:type="spellStart"/>
              <w:r w:rsidRPr="00D3062E">
                <w:t>operaration</w:t>
              </w:r>
              <w:proofErr w:type="spellEnd"/>
              <w:r w:rsidRPr="00D3062E">
                <w:t xml:space="preserve"> URI</w:t>
              </w:r>
            </w:ins>
          </w:p>
        </w:tc>
        <w:tc>
          <w:tcPr>
            <w:tcW w:w="719" w:type="pct"/>
            <w:shd w:val="clear" w:color="auto" w:fill="C0C0C0"/>
            <w:vAlign w:val="center"/>
            <w:hideMark/>
          </w:tcPr>
          <w:p w14:paraId="512ED0B0" w14:textId="77777777" w:rsidR="00B06EBE" w:rsidRPr="00D3062E" w:rsidRDefault="00B06EBE" w:rsidP="008435CE">
            <w:pPr>
              <w:pStyle w:val="TAH"/>
              <w:rPr>
                <w:ins w:id="980" w:author="Huawei [Abdessamad] 2024-04" w:date="2024-04-29T16:55:00Z"/>
              </w:rPr>
            </w:pPr>
            <w:ins w:id="981" w:author="Huawei [Abdessamad] 2024-04" w:date="2024-04-29T16:55:00Z">
              <w:r w:rsidRPr="00D3062E">
                <w:t>Mapped HTTP method</w:t>
              </w:r>
            </w:ins>
          </w:p>
        </w:tc>
        <w:tc>
          <w:tcPr>
            <w:tcW w:w="1699" w:type="pct"/>
            <w:shd w:val="clear" w:color="auto" w:fill="C0C0C0"/>
            <w:vAlign w:val="center"/>
            <w:hideMark/>
          </w:tcPr>
          <w:p w14:paraId="0C08C775" w14:textId="77777777" w:rsidR="00B06EBE" w:rsidRPr="00D3062E" w:rsidRDefault="00B06EBE" w:rsidP="008435CE">
            <w:pPr>
              <w:pStyle w:val="TAH"/>
              <w:rPr>
                <w:ins w:id="982" w:author="Huawei [Abdessamad] 2024-04" w:date="2024-04-29T16:55:00Z"/>
              </w:rPr>
            </w:pPr>
            <w:ins w:id="983" w:author="Huawei [Abdessamad] 2024-04" w:date="2024-04-29T16:55:00Z">
              <w:r w:rsidRPr="00D3062E">
                <w:t>Description</w:t>
              </w:r>
            </w:ins>
          </w:p>
        </w:tc>
      </w:tr>
      <w:tr w:rsidR="00B06EBE" w:rsidRPr="00D3062E" w14:paraId="7D8027F6" w14:textId="77777777" w:rsidTr="008435CE">
        <w:trPr>
          <w:jc w:val="center"/>
          <w:ins w:id="984" w:author="Huawei [Abdessamad] 2024-04" w:date="2024-04-29T16:55:00Z"/>
        </w:trPr>
        <w:tc>
          <w:tcPr>
            <w:tcW w:w="880" w:type="pct"/>
            <w:vAlign w:val="center"/>
          </w:tcPr>
          <w:p w14:paraId="59A51282" w14:textId="77777777" w:rsidR="00B06EBE" w:rsidRPr="00D3062E" w:rsidRDefault="00B06EBE" w:rsidP="008435CE">
            <w:pPr>
              <w:pStyle w:val="TAL"/>
              <w:rPr>
                <w:ins w:id="985" w:author="Huawei [Abdessamad] 2024-04" w:date="2024-04-29T16:55:00Z"/>
              </w:rPr>
            </w:pPr>
            <w:ins w:id="986" w:author="Huawei [Abdessamad] 2024-04" w:date="2024-04-29T16:55:00Z">
              <w:r>
                <w:t>Update</w:t>
              </w:r>
            </w:ins>
          </w:p>
        </w:tc>
        <w:tc>
          <w:tcPr>
            <w:tcW w:w="1702" w:type="pct"/>
            <w:vAlign w:val="center"/>
            <w:hideMark/>
          </w:tcPr>
          <w:p w14:paraId="2CC3EE34" w14:textId="70CBA4F2" w:rsidR="00B06EBE" w:rsidRPr="00D3062E" w:rsidRDefault="00B06EBE" w:rsidP="008435CE">
            <w:pPr>
              <w:pStyle w:val="TAL"/>
              <w:rPr>
                <w:ins w:id="987" w:author="Huawei [Abdessamad] 2024-04" w:date="2024-04-29T16:55:00Z"/>
              </w:rPr>
            </w:pPr>
            <w:ins w:id="988" w:author="Huawei [Abdessamad] 2024-04" w:date="2024-04-29T16:55:00Z">
              <w:r w:rsidRPr="00D3062E">
                <w:t>/</w:t>
              </w:r>
            </w:ins>
            <w:ins w:id="989" w:author="Huawei [Abdessamad] 2024-04" w:date="2024-04-29T16:59:00Z">
              <w:r w:rsidR="00AA08DB">
                <w:t>configurations</w:t>
              </w:r>
            </w:ins>
            <w:ins w:id="990" w:author="Huawei [Abdessamad] 2024-04" w:date="2024-04-29T16:55:00Z">
              <w:r>
                <w:t>/{</w:t>
              </w:r>
            </w:ins>
            <w:proofErr w:type="spellStart"/>
            <w:ins w:id="991" w:author="Huawei [Abdessamad] 2024-04" w:date="2024-04-29T16:59:00Z">
              <w:r w:rsidR="00AA08DB">
                <w:t>config</w:t>
              </w:r>
            </w:ins>
            <w:ins w:id="992" w:author="Huawei [Abdessamad] 2024-04" w:date="2024-04-29T16:55:00Z">
              <w:r>
                <w:t>Id</w:t>
              </w:r>
              <w:proofErr w:type="spellEnd"/>
              <w:r>
                <w:t>}</w:t>
              </w:r>
              <w:r w:rsidRPr="00D3062E">
                <w:t>/</w:t>
              </w:r>
              <w:r>
                <w:t>update</w:t>
              </w:r>
            </w:ins>
          </w:p>
        </w:tc>
        <w:tc>
          <w:tcPr>
            <w:tcW w:w="719" w:type="pct"/>
            <w:vAlign w:val="center"/>
            <w:hideMark/>
          </w:tcPr>
          <w:p w14:paraId="739606B9" w14:textId="77777777" w:rsidR="00B06EBE" w:rsidRPr="00D3062E" w:rsidRDefault="00B06EBE" w:rsidP="008435CE">
            <w:pPr>
              <w:pStyle w:val="TAC"/>
              <w:rPr>
                <w:ins w:id="993" w:author="Huawei [Abdessamad] 2024-04" w:date="2024-04-29T16:55:00Z"/>
              </w:rPr>
            </w:pPr>
            <w:ins w:id="994" w:author="Huawei [Abdessamad] 2024-04" w:date="2024-04-29T16:55:00Z">
              <w:r w:rsidRPr="00D3062E">
                <w:t>POST</w:t>
              </w:r>
            </w:ins>
          </w:p>
        </w:tc>
        <w:tc>
          <w:tcPr>
            <w:tcW w:w="1699" w:type="pct"/>
            <w:vAlign w:val="center"/>
            <w:hideMark/>
          </w:tcPr>
          <w:p w14:paraId="5D8CCC22" w14:textId="77777777" w:rsidR="00B06EBE" w:rsidRPr="00D3062E" w:rsidRDefault="00B06EBE" w:rsidP="008435CE">
            <w:pPr>
              <w:pStyle w:val="TAL"/>
              <w:rPr>
                <w:ins w:id="995" w:author="Huawei [Abdessamad] 2024-04" w:date="2024-04-29T16:55:00Z"/>
              </w:rPr>
            </w:pPr>
            <w:ins w:id="996" w:author="Huawei [Abdessamad] 2024-04" w:date="2024-04-29T16:55:00Z">
              <w:r w:rsidRPr="00D3062E">
                <w:t xml:space="preserve">Enables a service consumer to request the </w:t>
              </w:r>
              <w:r>
                <w:t>update of an existing slice API configuration</w:t>
              </w:r>
              <w:r w:rsidRPr="00D3062E">
                <w:t>.</w:t>
              </w:r>
            </w:ins>
          </w:p>
        </w:tc>
      </w:tr>
    </w:tbl>
    <w:p w14:paraId="388A12FC" w14:textId="77777777" w:rsidR="00B06EBE" w:rsidRPr="00D3062E" w:rsidRDefault="00B06EBE" w:rsidP="00B06EBE">
      <w:pPr>
        <w:rPr>
          <w:ins w:id="997" w:author="Huawei [Abdessamad] 2024-04" w:date="2024-04-29T16:55:00Z"/>
        </w:rPr>
      </w:pPr>
    </w:p>
    <w:p w14:paraId="240728E3" w14:textId="77777777" w:rsidR="00B06EBE" w:rsidRPr="00D3062E" w:rsidRDefault="00B06EBE" w:rsidP="00B06EBE">
      <w:pPr>
        <w:pStyle w:val="Heading6"/>
        <w:rPr>
          <w:ins w:id="998" w:author="Huawei [Abdessamad] 2024-04" w:date="2024-04-29T16:55:00Z"/>
        </w:rPr>
      </w:pPr>
      <w:bookmarkStart w:id="999" w:name="_Toc151885936"/>
      <w:bookmarkStart w:id="1000" w:name="_Toc152076001"/>
      <w:bookmarkStart w:id="1001" w:name="_Toc153793717"/>
      <w:bookmarkStart w:id="1002" w:name="_Toc157434653"/>
      <w:bookmarkStart w:id="1003" w:name="_Toc157436368"/>
      <w:bookmarkStart w:id="1004" w:name="_Toc157440208"/>
      <w:bookmarkStart w:id="1005" w:name="_Toc160649876"/>
      <w:bookmarkStart w:id="1006" w:name="_Toc161902584"/>
      <w:ins w:id="1007" w:author="Huawei [Abdessamad] 2024-04" w:date="2024-04-29T16:55:00Z">
        <w:r w:rsidRPr="00644644">
          <w:rPr>
            <w:noProof/>
            <w:lang w:eastAsia="zh-CN"/>
          </w:rPr>
          <w:t>6.</w:t>
        </w:r>
        <w:r>
          <w:rPr>
            <w:noProof/>
            <w:lang w:eastAsia="zh-CN"/>
          </w:rPr>
          <w:t>1</w:t>
        </w:r>
        <w:r w:rsidRPr="00FC29E8">
          <w:t>.3.3</w:t>
        </w:r>
        <w:r w:rsidRPr="00D3062E">
          <w:t>.4.2</w:t>
        </w:r>
        <w:r w:rsidRPr="00D3062E">
          <w:tab/>
          <w:t xml:space="preserve">Operation: </w:t>
        </w:r>
        <w:bookmarkEnd w:id="999"/>
        <w:bookmarkEnd w:id="1000"/>
        <w:bookmarkEnd w:id="1001"/>
        <w:bookmarkEnd w:id="1002"/>
        <w:bookmarkEnd w:id="1003"/>
        <w:bookmarkEnd w:id="1004"/>
        <w:bookmarkEnd w:id="1005"/>
        <w:bookmarkEnd w:id="1006"/>
        <w:r>
          <w:t>Update</w:t>
        </w:r>
      </w:ins>
    </w:p>
    <w:p w14:paraId="41B8500D" w14:textId="77777777" w:rsidR="00B06EBE" w:rsidRPr="00D3062E" w:rsidRDefault="00B06EBE" w:rsidP="00B06EBE">
      <w:pPr>
        <w:pStyle w:val="Heading7"/>
        <w:rPr>
          <w:ins w:id="1008" w:author="Huawei [Abdessamad] 2024-04" w:date="2024-04-29T16:55:00Z"/>
          <w:noProof/>
        </w:rPr>
      </w:pPr>
      <w:bookmarkStart w:id="1009" w:name="_Toc157434654"/>
      <w:bookmarkStart w:id="1010" w:name="_Toc157436369"/>
      <w:bookmarkStart w:id="1011" w:name="_Toc157440209"/>
      <w:bookmarkStart w:id="1012" w:name="_Toc160649877"/>
      <w:ins w:id="1013" w:author="Huawei [Abdessamad] 2024-04" w:date="2024-04-29T16:55:00Z">
        <w:r w:rsidRPr="00644644">
          <w:rPr>
            <w:noProof/>
            <w:lang w:eastAsia="zh-CN"/>
          </w:rPr>
          <w:t>6.</w:t>
        </w:r>
        <w:r>
          <w:rPr>
            <w:noProof/>
            <w:lang w:eastAsia="zh-CN"/>
          </w:rPr>
          <w:t>1</w:t>
        </w:r>
        <w:r w:rsidRPr="00FC29E8">
          <w:t>.3.3</w:t>
        </w:r>
        <w:r w:rsidRPr="00D3062E">
          <w:rPr>
            <w:noProof/>
          </w:rPr>
          <w:t>.4.2.1</w:t>
        </w:r>
        <w:r w:rsidRPr="00D3062E">
          <w:rPr>
            <w:noProof/>
          </w:rPr>
          <w:tab/>
          <w:t>Description</w:t>
        </w:r>
        <w:bookmarkEnd w:id="1009"/>
        <w:bookmarkEnd w:id="1010"/>
        <w:bookmarkEnd w:id="1011"/>
        <w:bookmarkEnd w:id="1012"/>
      </w:ins>
    </w:p>
    <w:p w14:paraId="56E3D66B" w14:textId="77777777" w:rsidR="00B06EBE" w:rsidRPr="00D3062E" w:rsidRDefault="00B06EBE" w:rsidP="00B06EBE">
      <w:pPr>
        <w:rPr>
          <w:ins w:id="1014" w:author="Huawei [Abdessamad] 2024-04" w:date="2024-04-29T16:55:00Z"/>
        </w:rPr>
      </w:pPr>
      <w:ins w:id="1015" w:author="Huawei [Abdessamad] 2024-04" w:date="2024-04-29T16:55:00Z">
        <w:r w:rsidRPr="00D3062E">
          <w:t xml:space="preserve">This resource custom operation enables a service consumer to request the </w:t>
        </w:r>
        <w:r>
          <w:t>update of an existing slice API configuration</w:t>
        </w:r>
        <w:r w:rsidRPr="00D3062E">
          <w:t xml:space="preserve"> at the NSCE Server.</w:t>
        </w:r>
      </w:ins>
    </w:p>
    <w:p w14:paraId="7DA59C96" w14:textId="77777777" w:rsidR="00B06EBE" w:rsidRPr="00D3062E" w:rsidRDefault="00B06EBE" w:rsidP="00B06EBE">
      <w:pPr>
        <w:pStyle w:val="Heading7"/>
        <w:rPr>
          <w:ins w:id="1016" w:author="Huawei [Abdessamad] 2024-04" w:date="2024-04-29T16:55:00Z"/>
          <w:noProof/>
        </w:rPr>
      </w:pPr>
      <w:bookmarkStart w:id="1017" w:name="_Toc157434655"/>
      <w:bookmarkStart w:id="1018" w:name="_Toc157436370"/>
      <w:bookmarkStart w:id="1019" w:name="_Toc157440210"/>
      <w:bookmarkStart w:id="1020" w:name="_Toc160649878"/>
      <w:ins w:id="1021" w:author="Huawei [Abdessamad] 2024-04" w:date="2024-04-29T16:55:00Z">
        <w:r w:rsidRPr="00644644">
          <w:rPr>
            <w:noProof/>
            <w:lang w:eastAsia="zh-CN"/>
          </w:rPr>
          <w:t>6.</w:t>
        </w:r>
        <w:r>
          <w:rPr>
            <w:noProof/>
            <w:lang w:eastAsia="zh-CN"/>
          </w:rPr>
          <w:t>1</w:t>
        </w:r>
        <w:r w:rsidRPr="00FC29E8">
          <w:t>.3.3</w:t>
        </w:r>
        <w:r w:rsidRPr="00D3062E">
          <w:rPr>
            <w:noProof/>
          </w:rPr>
          <w:t>.4.2.2</w:t>
        </w:r>
        <w:r w:rsidRPr="00D3062E">
          <w:rPr>
            <w:noProof/>
          </w:rPr>
          <w:tab/>
          <w:t>Operation Definition</w:t>
        </w:r>
        <w:bookmarkEnd w:id="1017"/>
        <w:bookmarkEnd w:id="1018"/>
        <w:bookmarkEnd w:id="1019"/>
        <w:bookmarkEnd w:id="1020"/>
      </w:ins>
    </w:p>
    <w:p w14:paraId="55751EE7" w14:textId="77777777" w:rsidR="00B06EBE" w:rsidRPr="00D3062E" w:rsidRDefault="00B06EBE" w:rsidP="00B06EBE">
      <w:pPr>
        <w:rPr>
          <w:ins w:id="1022" w:author="Huawei [Abdessamad] 2024-04" w:date="2024-04-29T16:55:00Z"/>
        </w:rPr>
      </w:pPr>
      <w:ins w:id="1023" w:author="Huawei [Abdessamad] 2024-04" w:date="2024-04-29T16:55:00Z">
        <w:r w:rsidRPr="00D3062E">
          <w:t>This operation shall support the request data structures specified in table </w:t>
        </w:r>
        <w:r w:rsidRPr="00644644">
          <w:rPr>
            <w:noProof/>
            <w:lang w:eastAsia="zh-CN"/>
          </w:rPr>
          <w:t>6.</w:t>
        </w:r>
        <w:r>
          <w:rPr>
            <w:noProof/>
            <w:lang w:eastAsia="zh-CN"/>
          </w:rPr>
          <w:t>1</w:t>
        </w:r>
        <w:r w:rsidRPr="00FC29E8">
          <w:t>.3.3</w:t>
        </w:r>
        <w:r w:rsidRPr="00D3062E">
          <w:t>.4.2.2-1 and the response data structure and response codes specified in table </w:t>
        </w:r>
        <w:r w:rsidRPr="00644644">
          <w:rPr>
            <w:noProof/>
            <w:lang w:eastAsia="zh-CN"/>
          </w:rPr>
          <w:t>6.</w:t>
        </w:r>
        <w:r>
          <w:rPr>
            <w:noProof/>
            <w:lang w:eastAsia="zh-CN"/>
          </w:rPr>
          <w:t>1</w:t>
        </w:r>
        <w:r w:rsidRPr="00FC29E8">
          <w:t>.3.3</w:t>
        </w:r>
        <w:r w:rsidRPr="00D3062E">
          <w:t>.4.2.2-2.</w:t>
        </w:r>
      </w:ins>
    </w:p>
    <w:p w14:paraId="092F59DD" w14:textId="77777777" w:rsidR="00B06EBE" w:rsidRPr="00D3062E" w:rsidRDefault="00B06EBE" w:rsidP="00B06EBE">
      <w:pPr>
        <w:pStyle w:val="TH"/>
        <w:rPr>
          <w:ins w:id="1024" w:author="Huawei [Abdessamad] 2024-04" w:date="2024-04-29T16:55:00Z"/>
        </w:rPr>
      </w:pPr>
      <w:ins w:id="1025" w:author="Huawei [Abdessamad] 2024-04" w:date="2024-04-29T16:55:00Z">
        <w:r w:rsidRPr="00D3062E">
          <w:lastRenderedPageBreak/>
          <w:t>Table </w:t>
        </w:r>
        <w:r w:rsidRPr="00644644">
          <w:rPr>
            <w:noProof/>
            <w:lang w:eastAsia="zh-CN"/>
          </w:rPr>
          <w:t>6.</w:t>
        </w:r>
        <w:r>
          <w:rPr>
            <w:noProof/>
            <w:lang w:eastAsia="zh-CN"/>
          </w:rPr>
          <w:t>1</w:t>
        </w:r>
        <w:r w:rsidRPr="00FC29E8">
          <w:t>.3.3</w:t>
        </w:r>
        <w:r w:rsidRPr="00D3062E">
          <w:t>.4.2.2-1: Data structures supported by the POST Request Body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93"/>
        <w:gridCol w:w="426"/>
        <w:gridCol w:w="1161"/>
        <w:gridCol w:w="6341"/>
      </w:tblGrid>
      <w:tr w:rsidR="00B06EBE" w:rsidRPr="00D3062E" w14:paraId="5C6D0C5C" w14:textId="77777777" w:rsidTr="008435CE">
        <w:trPr>
          <w:jc w:val="center"/>
          <w:ins w:id="1026" w:author="Huawei [Abdessamad] 2024-04" w:date="2024-04-29T16:55:00Z"/>
        </w:trPr>
        <w:tc>
          <w:tcPr>
            <w:tcW w:w="1693" w:type="dxa"/>
            <w:shd w:val="clear" w:color="auto" w:fill="C0C0C0"/>
          </w:tcPr>
          <w:p w14:paraId="789733DF" w14:textId="77777777" w:rsidR="00B06EBE" w:rsidRPr="00D3062E" w:rsidRDefault="00B06EBE" w:rsidP="008435CE">
            <w:pPr>
              <w:pStyle w:val="TAH"/>
              <w:rPr>
                <w:ins w:id="1027" w:author="Huawei [Abdessamad] 2024-04" w:date="2024-04-29T16:55:00Z"/>
              </w:rPr>
            </w:pPr>
            <w:ins w:id="1028" w:author="Huawei [Abdessamad] 2024-04" w:date="2024-04-29T16:55:00Z">
              <w:r w:rsidRPr="00D3062E">
                <w:t>Data type</w:t>
              </w:r>
            </w:ins>
          </w:p>
        </w:tc>
        <w:tc>
          <w:tcPr>
            <w:tcW w:w="426" w:type="dxa"/>
            <w:shd w:val="clear" w:color="auto" w:fill="C0C0C0"/>
          </w:tcPr>
          <w:p w14:paraId="5BADE1E1" w14:textId="77777777" w:rsidR="00B06EBE" w:rsidRPr="00D3062E" w:rsidRDefault="00B06EBE" w:rsidP="008435CE">
            <w:pPr>
              <w:pStyle w:val="TAH"/>
              <w:rPr>
                <w:ins w:id="1029" w:author="Huawei [Abdessamad] 2024-04" w:date="2024-04-29T16:55:00Z"/>
              </w:rPr>
            </w:pPr>
            <w:ins w:id="1030" w:author="Huawei [Abdessamad] 2024-04" w:date="2024-04-29T16:55:00Z">
              <w:r w:rsidRPr="00D3062E">
                <w:t>P</w:t>
              </w:r>
            </w:ins>
          </w:p>
        </w:tc>
        <w:tc>
          <w:tcPr>
            <w:tcW w:w="1161" w:type="dxa"/>
            <w:shd w:val="clear" w:color="auto" w:fill="C0C0C0"/>
          </w:tcPr>
          <w:p w14:paraId="38BF55EC" w14:textId="77777777" w:rsidR="00B06EBE" w:rsidRPr="00D3062E" w:rsidRDefault="00B06EBE" w:rsidP="008435CE">
            <w:pPr>
              <w:pStyle w:val="TAH"/>
              <w:rPr>
                <w:ins w:id="1031" w:author="Huawei [Abdessamad] 2024-04" w:date="2024-04-29T16:55:00Z"/>
              </w:rPr>
            </w:pPr>
            <w:ins w:id="1032" w:author="Huawei [Abdessamad] 2024-04" w:date="2024-04-29T16:55:00Z">
              <w:r w:rsidRPr="00D3062E">
                <w:t>Cardinality</w:t>
              </w:r>
            </w:ins>
          </w:p>
        </w:tc>
        <w:tc>
          <w:tcPr>
            <w:tcW w:w="6341" w:type="dxa"/>
            <w:shd w:val="clear" w:color="auto" w:fill="C0C0C0"/>
            <w:vAlign w:val="center"/>
          </w:tcPr>
          <w:p w14:paraId="1F5008C4" w14:textId="77777777" w:rsidR="00B06EBE" w:rsidRPr="00D3062E" w:rsidRDefault="00B06EBE" w:rsidP="008435CE">
            <w:pPr>
              <w:pStyle w:val="TAH"/>
              <w:rPr>
                <w:ins w:id="1033" w:author="Huawei [Abdessamad] 2024-04" w:date="2024-04-29T16:55:00Z"/>
              </w:rPr>
            </w:pPr>
            <w:ins w:id="1034" w:author="Huawei [Abdessamad] 2024-04" w:date="2024-04-29T16:55:00Z">
              <w:r w:rsidRPr="00D3062E">
                <w:t>Description</w:t>
              </w:r>
            </w:ins>
          </w:p>
        </w:tc>
      </w:tr>
      <w:tr w:rsidR="00B06EBE" w:rsidRPr="00D3062E" w14:paraId="44E17E03" w14:textId="77777777" w:rsidTr="008435CE">
        <w:trPr>
          <w:jc w:val="center"/>
          <w:ins w:id="1035" w:author="Huawei [Abdessamad] 2024-04" w:date="2024-04-29T16:55:00Z"/>
        </w:trPr>
        <w:tc>
          <w:tcPr>
            <w:tcW w:w="1693" w:type="dxa"/>
            <w:shd w:val="clear" w:color="auto" w:fill="auto"/>
            <w:vAlign w:val="center"/>
          </w:tcPr>
          <w:p w14:paraId="5E80185C" w14:textId="538ECBCF" w:rsidR="00B06EBE" w:rsidRPr="00D3062E" w:rsidRDefault="00B06EBE" w:rsidP="008435CE">
            <w:pPr>
              <w:pStyle w:val="TAL"/>
              <w:rPr>
                <w:ins w:id="1036" w:author="Huawei [Abdessamad] 2024-04" w:date="2024-04-29T16:55:00Z"/>
              </w:rPr>
            </w:pPr>
            <w:proofErr w:type="spellStart"/>
            <w:ins w:id="1037" w:author="Huawei [Abdessamad] 2024-04" w:date="2024-04-29T16:55:00Z">
              <w:r>
                <w:t>UpdateReq</w:t>
              </w:r>
              <w:proofErr w:type="spellEnd"/>
            </w:ins>
          </w:p>
        </w:tc>
        <w:tc>
          <w:tcPr>
            <w:tcW w:w="426" w:type="dxa"/>
            <w:vAlign w:val="center"/>
          </w:tcPr>
          <w:p w14:paraId="733373AF" w14:textId="77777777" w:rsidR="00B06EBE" w:rsidRPr="00D3062E" w:rsidRDefault="00B06EBE" w:rsidP="008435CE">
            <w:pPr>
              <w:pStyle w:val="TAC"/>
              <w:rPr>
                <w:ins w:id="1038" w:author="Huawei [Abdessamad] 2024-04" w:date="2024-04-29T16:55:00Z"/>
              </w:rPr>
            </w:pPr>
            <w:ins w:id="1039" w:author="Huawei [Abdessamad] 2024-04" w:date="2024-04-29T16:55:00Z">
              <w:r w:rsidRPr="00D3062E">
                <w:t>M</w:t>
              </w:r>
            </w:ins>
          </w:p>
        </w:tc>
        <w:tc>
          <w:tcPr>
            <w:tcW w:w="1161" w:type="dxa"/>
            <w:vAlign w:val="center"/>
          </w:tcPr>
          <w:p w14:paraId="17EA00DB" w14:textId="77777777" w:rsidR="00B06EBE" w:rsidRPr="00D3062E" w:rsidRDefault="00B06EBE" w:rsidP="008435CE">
            <w:pPr>
              <w:pStyle w:val="TAL"/>
              <w:jc w:val="center"/>
              <w:rPr>
                <w:ins w:id="1040" w:author="Huawei [Abdessamad] 2024-04" w:date="2024-04-29T16:55:00Z"/>
              </w:rPr>
            </w:pPr>
            <w:ins w:id="1041" w:author="Huawei [Abdessamad] 2024-04" w:date="2024-04-29T16:55:00Z">
              <w:r w:rsidRPr="00D3062E">
                <w:t>1</w:t>
              </w:r>
            </w:ins>
          </w:p>
        </w:tc>
        <w:tc>
          <w:tcPr>
            <w:tcW w:w="6341" w:type="dxa"/>
            <w:shd w:val="clear" w:color="auto" w:fill="auto"/>
            <w:vAlign w:val="center"/>
          </w:tcPr>
          <w:p w14:paraId="072F83D7" w14:textId="77777777" w:rsidR="00B06EBE" w:rsidRPr="00D3062E" w:rsidRDefault="00B06EBE" w:rsidP="008435CE">
            <w:pPr>
              <w:pStyle w:val="TAL"/>
              <w:rPr>
                <w:ins w:id="1042" w:author="Huawei [Abdessamad] 2024-04" w:date="2024-04-29T16:55:00Z"/>
              </w:rPr>
            </w:pPr>
            <w:ins w:id="1043" w:author="Huawei [Abdessamad] 2024-04" w:date="2024-04-29T16:55:00Z">
              <w:r w:rsidRPr="00D3062E">
                <w:t xml:space="preserve">Contains the parameters to request the </w:t>
              </w:r>
              <w:r>
                <w:t>update of the slice API configuration.</w:t>
              </w:r>
            </w:ins>
          </w:p>
        </w:tc>
      </w:tr>
    </w:tbl>
    <w:p w14:paraId="19AC07B1" w14:textId="77777777" w:rsidR="00B06EBE" w:rsidRPr="00D3062E" w:rsidRDefault="00B06EBE" w:rsidP="00B06EBE">
      <w:pPr>
        <w:rPr>
          <w:ins w:id="1044" w:author="Huawei [Abdessamad] 2024-04" w:date="2024-04-29T16:55:00Z"/>
        </w:rPr>
      </w:pPr>
    </w:p>
    <w:p w14:paraId="77AFD987" w14:textId="77777777" w:rsidR="00B06EBE" w:rsidRPr="00D3062E" w:rsidRDefault="00B06EBE" w:rsidP="00B06EBE">
      <w:pPr>
        <w:pStyle w:val="TH"/>
        <w:rPr>
          <w:ins w:id="1045" w:author="Huawei [Abdessamad] 2024-04" w:date="2024-04-29T16:55:00Z"/>
        </w:rPr>
      </w:pPr>
      <w:ins w:id="1046" w:author="Huawei [Abdessamad] 2024-04" w:date="2024-04-29T16:55:00Z">
        <w:r w:rsidRPr="00D3062E">
          <w:t>Table </w:t>
        </w:r>
        <w:r w:rsidRPr="00644644">
          <w:rPr>
            <w:noProof/>
            <w:lang w:eastAsia="zh-CN"/>
          </w:rPr>
          <w:t>6.</w:t>
        </w:r>
        <w:r>
          <w:rPr>
            <w:noProof/>
            <w:lang w:eastAsia="zh-CN"/>
          </w:rPr>
          <w:t>1</w:t>
        </w:r>
        <w:r w:rsidRPr="00FC29E8">
          <w:t>.3.3</w:t>
        </w:r>
        <w:r w:rsidRPr="00D3062E">
          <w:t>.4.2.2-2: Data structures supported by the POST Response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836"/>
        <w:gridCol w:w="425"/>
        <w:gridCol w:w="1133"/>
        <w:gridCol w:w="1418"/>
        <w:gridCol w:w="4809"/>
      </w:tblGrid>
      <w:tr w:rsidR="00B06EBE" w:rsidRPr="00D3062E" w14:paraId="2BF11956" w14:textId="77777777" w:rsidTr="008435CE">
        <w:trPr>
          <w:jc w:val="center"/>
          <w:ins w:id="1047" w:author="Huawei [Abdessamad] 2024-04" w:date="2024-04-29T16:55:00Z"/>
        </w:trPr>
        <w:tc>
          <w:tcPr>
            <w:tcW w:w="954" w:type="pct"/>
            <w:tcBorders>
              <w:top w:val="single" w:sz="6" w:space="0" w:color="auto"/>
              <w:left w:val="single" w:sz="6" w:space="0" w:color="auto"/>
              <w:bottom w:val="single" w:sz="6" w:space="0" w:color="auto"/>
              <w:right w:val="single" w:sz="6" w:space="0" w:color="auto"/>
            </w:tcBorders>
            <w:shd w:val="clear" w:color="auto" w:fill="C0C0C0"/>
          </w:tcPr>
          <w:p w14:paraId="30391425" w14:textId="77777777" w:rsidR="00B06EBE" w:rsidRPr="00D3062E" w:rsidRDefault="00B06EBE" w:rsidP="008435CE">
            <w:pPr>
              <w:pStyle w:val="TAH"/>
              <w:rPr>
                <w:ins w:id="1048" w:author="Huawei [Abdessamad] 2024-04" w:date="2024-04-29T16:55:00Z"/>
              </w:rPr>
            </w:pPr>
            <w:ins w:id="1049" w:author="Huawei [Abdessamad] 2024-04" w:date="2024-04-29T16:55:00Z">
              <w:r w:rsidRPr="00D3062E">
                <w:t>Data type</w:t>
              </w:r>
            </w:ins>
          </w:p>
        </w:tc>
        <w:tc>
          <w:tcPr>
            <w:tcW w:w="221" w:type="pct"/>
            <w:tcBorders>
              <w:top w:val="single" w:sz="6" w:space="0" w:color="auto"/>
              <w:left w:val="single" w:sz="6" w:space="0" w:color="auto"/>
              <w:bottom w:val="single" w:sz="6" w:space="0" w:color="auto"/>
              <w:right w:val="single" w:sz="6" w:space="0" w:color="auto"/>
            </w:tcBorders>
            <w:shd w:val="clear" w:color="auto" w:fill="C0C0C0"/>
          </w:tcPr>
          <w:p w14:paraId="18C68BE9" w14:textId="77777777" w:rsidR="00B06EBE" w:rsidRPr="00D3062E" w:rsidRDefault="00B06EBE" w:rsidP="008435CE">
            <w:pPr>
              <w:pStyle w:val="TAH"/>
              <w:rPr>
                <w:ins w:id="1050" w:author="Huawei [Abdessamad] 2024-04" w:date="2024-04-29T16:55:00Z"/>
              </w:rPr>
            </w:pPr>
            <w:ins w:id="1051" w:author="Huawei [Abdessamad] 2024-04" w:date="2024-04-29T16:55:00Z">
              <w:r w:rsidRPr="00D3062E">
                <w:t>P</w:t>
              </w:r>
            </w:ins>
          </w:p>
        </w:tc>
        <w:tc>
          <w:tcPr>
            <w:tcW w:w="589" w:type="pct"/>
            <w:tcBorders>
              <w:top w:val="single" w:sz="6" w:space="0" w:color="auto"/>
              <w:left w:val="single" w:sz="6" w:space="0" w:color="auto"/>
              <w:bottom w:val="single" w:sz="6" w:space="0" w:color="auto"/>
              <w:right w:val="single" w:sz="6" w:space="0" w:color="auto"/>
            </w:tcBorders>
            <w:shd w:val="clear" w:color="auto" w:fill="C0C0C0"/>
          </w:tcPr>
          <w:p w14:paraId="13F23387" w14:textId="77777777" w:rsidR="00B06EBE" w:rsidRPr="00D3062E" w:rsidRDefault="00B06EBE" w:rsidP="008435CE">
            <w:pPr>
              <w:pStyle w:val="TAH"/>
              <w:rPr>
                <w:ins w:id="1052" w:author="Huawei [Abdessamad] 2024-04" w:date="2024-04-29T16:55:00Z"/>
              </w:rPr>
            </w:pPr>
            <w:ins w:id="1053" w:author="Huawei [Abdessamad] 2024-04" w:date="2024-04-29T16:55:00Z">
              <w:r w:rsidRPr="00D3062E">
                <w:t>Cardinality</w:t>
              </w:r>
            </w:ins>
          </w:p>
        </w:tc>
        <w:tc>
          <w:tcPr>
            <w:tcW w:w="737" w:type="pct"/>
            <w:tcBorders>
              <w:top w:val="single" w:sz="6" w:space="0" w:color="auto"/>
              <w:left w:val="single" w:sz="6" w:space="0" w:color="auto"/>
              <w:bottom w:val="single" w:sz="6" w:space="0" w:color="auto"/>
              <w:right w:val="single" w:sz="6" w:space="0" w:color="auto"/>
            </w:tcBorders>
            <w:shd w:val="clear" w:color="auto" w:fill="C0C0C0"/>
          </w:tcPr>
          <w:p w14:paraId="4DAF7944" w14:textId="77777777" w:rsidR="00B06EBE" w:rsidRPr="00D3062E" w:rsidRDefault="00B06EBE" w:rsidP="008435CE">
            <w:pPr>
              <w:pStyle w:val="TAH"/>
              <w:rPr>
                <w:ins w:id="1054" w:author="Huawei [Abdessamad] 2024-04" w:date="2024-04-29T16:55:00Z"/>
              </w:rPr>
            </w:pPr>
            <w:ins w:id="1055" w:author="Huawei [Abdessamad] 2024-04" w:date="2024-04-29T16:55:00Z">
              <w:r w:rsidRPr="00D3062E">
                <w:t>Response</w:t>
              </w:r>
            </w:ins>
          </w:p>
          <w:p w14:paraId="5FCBFA85" w14:textId="77777777" w:rsidR="00B06EBE" w:rsidRPr="00D3062E" w:rsidRDefault="00B06EBE" w:rsidP="008435CE">
            <w:pPr>
              <w:pStyle w:val="TAH"/>
              <w:rPr>
                <w:ins w:id="1056" w:author="Huawei [Abdessamad] 2024-04" w:date="2024-04-29T16:55:00Z"/>
              </w:rPr>
            </w:pPr>
            <w:ins w:id="1057" w:author="Huawei [Abdessamad] 2024-04" w:date="2024-04-29T16:55:00Z">
              <w:r w:rsidRPr="00D3062E">
                <w:t>codes</w:t>
              </w:r>
            </w:ins>
          </w:p>
        </w:tc>
        <w:tc>
          <w:tcPr>
            <w:tcW w:w="2499" w:type="pct"/>
            <w:tcBorders>
              <w:top w:val="single" w:sz="6" w:space="0" w:color="auto"/>
              <w:left w:val="single" w:sz="6" w:space="0" w:color="auto"/>
              <w:bottom w:val="single" w:sz="6" w:space="0" w:color="auto"/>
              <w:right w:val="single" w:sz="6" w:space="0" w:color="auto"/>
            </w:tcBorders>
            <w:shd w:val="clear" w:color="auto" w:fill="C0C0C0"/>
          </w:tcPr>
          <w:p w14:paraId="2F56B1D6" w14:textId="77777777" w:rsidR="00B06EBE" w:rsidRPr="00D3062E" w:rsidRDefault="00B06EBE" w:rsidP="008435CE">
            <w:pPr>
              <w:pStyle w:val="TAH"/>
              <w:rPr>
                <w:ins w:id="1058" w:author="Huawei [Abdessamad] 2024-04" w:date="2024-04-29T16:55:00Z"/>
              </w:rPr>
            </w:pPr>
            <w:ins w:id="1059" w:author="Huawei [Abdessamad] 2024-04" w:date="2024-04-29T16:55:00Z">
              <w:r w:rsidRPr="00D3062E">
                <w:t>Description</w:t>
              </w:r>
            </w:ins>
          </w:p>
        </w:tc>
      </w:tr>
      <w:tr w:rsidR="00B06EBE" w:rsidRPr="00D3062E" w14:paraId="073D0848" w14:textId="77777777" w:rsidTr="008435CE">
        <w:trPr>
          <w:jc w:val="center"/>
          <w:ins w:id="1060" w:author="Huawei [Abdessamad] 2024-04" w:date="2024-04-29T16:55:00Z"/>
        </w:trPr>
        <w:tc>
          <w:tcPr>
            <w:tcW w:w="954" w:type="pct"/>
            <w:tcBorders>
              <w:top w:val="single" w:sz="6" w:space="0" w:color="auto"/>
              <w:left w:val="single" w:sz="6" w:space="0" w:color="auto"/>
              <w:bottom w:val="single" w:sz="6" w:space="0" w:color="auto"/>
              <w:right w:val="single" w:sz="6" w:space="0" w:color="auto"/>
            </w:tcBorders>
            <w:shd w:val="clear" w:color="auto" w:fill="auto"/>
            <w:vAlign w:val="center"/>
          </w:tcPr>
          <w:p w14:paraId="5B65D3BA" w14:textId="77777777" w:rsidR="00B06EBE" w:rsidRPr="00D3062E" w:rsidRDefault="00B06EBE" w:rsidP="008435CE">
            <w:pPr>
              <w:pStyle w:val="TAL"/>
              <w:rPr>
                <w:ins w:id="1061" w:author="Huawei [Abdessamad] 2024-04" w:date="2024-04-29T16:55:00Z"/>
              </w:rPr>
            </w:pPr>
            <w:proofErr w:type="spellStart"/>
            <w:ins w:id="1062" w:author="Huawei [Abdessamad] 2024-04" w:date="2024-04-29T16:55:00Z">
              <w:r>
                <w:t>UpdateResp</w:t>
              </w:r>
              <w:proofErr w:type="spellEnd"/>
            </w:ins>
          </w:p>
        </w:tc>
        <w:tc>
          <w:tcPr>
            <w:tcW w:w="221" w:type="pct"/>
            <w:tcBorders>
              <w:top w:val="single" w:sz="6" w:space="0" w:color="auto"/>
              <w:left w:val="single" w:sz="6" w:space="0" w:color="auto"/>
              <w:bottom w:val="single" w:sz="6" w:space="0" w:color="auto"/>
              <w:right w:val="single" w:sz="6" w:space="0" w:color="auto"/>
            </w:tcBorders>
            <w:vAlign w:val="center"/>
          </w:tcPr>
          <w:p w14:paraId="6C787E74" w14:textId="77777777" w:rsidR="00B06EBE" w:rsidRPr="00D3062E" w:rsidRDefault="00B06EBE" w:rsidP="008435CE">
            <w:pPr>
              <w:pStyle w:val="TAC"/>
              <w:rPr>
                <w:ins w:id="1063" w:author="Huawei [Abdessamad] 2024-04" w:date="2024-04-29T16:55:00Z"/>
              </w:rPr>
            </w:pPr>
            <w:ins w:id="1064" w:author="Huawei [Abdessamad] 2024-04" w:date="2024-04-29T16:55:00Z">
              <w:r w:rsidRPr="00D3062E">
                <w:t>M</w:t>
              </w:r>
            </w:ins>
          </w:p>
        </w:tc>
        <w:tc>
          <w:tcPr>
            <w:tcW w:w="589" w:type="pct"/>
            <w:tcBorders>
              <w:top w:val="single" w:sz="6" w:space="0" w:color="auto"/>
              <w:left w:val="single" w:sz="6" w:space="0" w:color="auto"/>
              <w:bottom w:val="single" w:sz="6" w:space="0" w:color="auto"/>
              <w:right w:val="single" w:sz="6" w:space="0" w:color="auto"/>
            </w:tcBorders>
            <w:vAlign w:val="center"/>
          </w:tcPr>
          <w:p w14:paraId="659819F4" w14:textId="77777777" w:rsidR="00B06EBE" w:rsidRPr="00D3062E" w:rsidRDefault="00B06EBE" w:rsidP="008435CE">
            <w:pPr>
              <w:pStyle w:val="TAL"/>
              <w:jc w:val="center"/>
              <w:rPr>
                <w:ins w:id="1065" w:author="Huawei [Abdessamad] 2024-04" w:date="2024-04-29T16:55:00Z"/>
              </w:rPr>
            </w:pPr>
            <w:ins w:id="1066" w:author="Huawei [Abdessamad] 2024-04" w:date="2024-04-29T16:55:00Z">
              <w:r w:rsidRPr="00D3062E">
                <w:t>1</w:t>
              </w:r>
            </w:ins>
          </w:p>
        </w:tc>
        <w:tc>
          <w:tcPr>
            <w:tcW w:w="737" w:type="pct"/>
            <w:tcBorders>
              <w:top w:val="single" w:sz="6" w:space="0" w:color="auto"/>
              <w:left w:val="single" w:sz="6" w:space="0" w:color="auto"/>
              <w:bottom w:val="single" w:sz="6" w:space="0" w:color="auto"/>
              <w:right w:val="single" w:sz="6" w:space="0" w:color="auto"/>
            </w:tcBorders>
            <w:vAlign w:val="center"/>
          </w:tcPr>
          <w:p w14:paraId="1728A28D" w14:textId="77777777" w:rsidR="00B06EBE" w:rsidRPr="00D3062E" w:rsidRDefault="00B06EBE" w:rsidP="008435CE">
            <w:pPr>
              <w:pStyle w:val="TAL"/>
              <w:rPr>
                <w:ins w:id="1067" w:author="Huawei [Abdessamad] 2024-04" w:date="2024-04-29T16:55:00Z"/>
              </w:rPr>
            </w:pPr>
            <w:ins w:id="1068" w:author="Huawei [Abdessamad] 2024-04" w:date="2024-04-29T16:55:00Z">
              <w:r w:rsidRPr="00D3062E">
                <w:t>200 OK</w:t>
              </w:r>
            </w:ins>
          </w:p>
        </w:tc>
        <w:tc>
          <w:tcPr>
            <w:tcW w:w="2499" w:type="pct"/>
            <w:tcBorders>
              <w:top w:val="single" w:sz="6" w:space="0" w:color="auto"/>
              <w:left w:val="single" w:sz="6" w:space="0" w:color="auto"/>
              <w:bottom w:val="single" w:sz="6" w:space="0" w:color="auto"/>
              <w:right w:val="single" w:sz="6" w:space="0" w:color="auto"/>
            </w:tcBorders>
            <w:shd w:val="clear" w:color="auto" w:fill="auto"/>
            <w:vAlign w:val="center"/>
          </w:tcPr>
          <w:p w14:paraId="0CF0A6D6" w14:textId="77777777" w:rsidR="00B06EBE" w:rsidRPr="00D3062E" w:rsidRDefault="00B06EBE" w:rsidP="008435CE">
            <w:pPr>
              <w:pStyle w:val="TAL"/>
              <w:rPr>
                <w:ins w:id="1069" w:author="Huawei [Abdessamad] 2024-04" w:date="2024-04-29T16:55:00Z"/>
              </w:rPr>
            </w:pPr>
            <w:ins w:id="1070" w:author="Huawei [Abdessamad] 2024-04" w:date="2024-04-29T16:55:00Z">
              <w:r w:rsidRPr="00D3062E">
                <w:rPr>
                  <w:noProof/>
                </w:rPr>
                <w:t xml:space="preserve">Successful case. The </w:t>
              </w:r>
              <w:r>
                <w:t>slice API configuration</w:t>
              </w:r>
              <w:r w:rsidRPr="00D3062E">
                <w:t xml:space="preserve"> </w:t>
              </w:r>
              <w:r>
                <w:t xml:space="preserve">update </w:t>
              </w:r>
              <w:r w:rsidRPr="00D3062E">
                <w:t>request</w:t>
              </w:r>
              <w:r w:rsidRPr="00D3062E">
                <w:rPr>
                  <w:noProof/>
                </w:rPr>
                <w:t xml:space="preserve"> is successfully received and processed, and </w:t>
              </w:r>
              <w:r>
                <w:t>slice API configuration</w:t>
              </w:r>
              <w:r w:rsidRPr="00D3062E">
                <w:rPr>
                  <w:noProof/>
                </w:rPr>
                <w:t xml:space="preserve"> </w:t>
              </w:r>
              <w:r>
                <w:rPr>
                  <w:noProof/>
                </w:rPr>
                <w:t xml:space="preserve">update </w:t>
              </w:r>
              <w:r w:rsidRPr="00D3062E">
                <w:rPr>
                  <w:noProof/>
                </w:rPr>
                <w:t>related information shall be returned in the response body.</w:t>
              </w:r>
            </w:ins>
          </w:p>
        </w:tc>
      </w:tr>
      <w:tr w:rsidR="00B06EBE" w:rsidRPr="00D3062E" w14:paraId="63E591E8" w14:textId="77777777" w:rsidTr="008435CE">
        <w:trPr>
          <w:jc w:val="center"/>
          <w:ins w:id="1071" w:author="Huawei [Abdessamad] 2024-04" w:date="2024-04-29T16:55:00Z"/>
        </w:trPr>
        <w:tc>
          <w:tcPr>
            <w:tcW w:w="954" w:type="pct"/>
            <w:tcBorders>
              <w:top w:val="single" w:sz="6" w:space="0" w:color="auto"/>
              <w:left w:val="single" w:sz="6" w:space="0" w:color="auto"/>
              <w:bottom w:val="single" w:sz="6" w:space="0" w:color="auto"/>
              <w:right w:val="single" w:sz="6" w:space="0" w:color="auto"/>
            </w:tcBorders>
            <w:shd w:val="clear" w:color="auto" w:fill="auto"/>
            <w:vAlign w:val="center"/>
          </w:tcPr>
          <w:p w14:paraId="4B736FE6" w14:textId="77777777" w:rsidR="00B06EBE" w:rsidRPr="00D3062E" w:rsidRDefault="00B06EBE" w:rsidP="008435CE">
            <w:pPr>
              <w:pStyle w:val="TAL"/>
              <w:rPr>
                <w:ins w:id="1072" w:author="Huawei [Abdessamad] 2024-04" w:date="2024-04-29T16:55:00Z"/>
              </w:rPr>
            </w:pPr>
            <w:ins w:id="1073" w:author="Huawei [Abdessamad] 2024-04" w:date="2024-04-29T16:55:00Z">
              <w:r w:rsidRPr="00D3062E">
                <w:t>n/a</w:t>
              </w:r>
            </w:ins>
          </w:p>
        </w:tc>
        <w:tc>
          <w:tcPr>
            <w:tcW w:w="221" w:type="pct"/>
            <w:tcBorders>
              <w:top w:val="single" w:sz="6" w:space="0" w:color="auto"/>
              <w:left w:val="single" w:sz="6" w:space="0" w:color="auto"/>
              <w:bottom w:val="single" w:sz="6" w:space="0" w:color="auto"/>
              <w:right w:val="single" w:sz="6" w:space="0" w:color="auto"/>
            </w:tcBorders>
            <w:vAlign w:val="center"/>
          </w:tcPr>
          <w:p w14:paraId="269897CF" w14:textId="77777777" w:rsidR="00B06EBE" w:rsidRPr="00D3062E" w:rsidRDefault="00B06EBE" w:rsidP="008435CE">
            <w:pPr>
              <w:pStyle w:val="TAC"/>
              <w:rPr>
                <w:ins w:id="1074" w:author="Huawei [Abdessamad] 2024-04" w:date="2024-04-29T16:55:00Z"/>
              </w:rPr>
            </w:pPr>
          </w:p>
        </w:tc>
        <w:tc>
          <w:tcPr>
            <w:tcW w:w="589" w:type="pct"/>
            <w:tcBorders>
              <w:top w:val="single" w:sz="6" w:space="0" w:color="auto"/>
              <w:left w:val="single" w:sz="6" w:space="0" w:color="auto"/>
              <w:bottom w:val="single" w:sz="6" w:space="0" w:color="auto"/>
              <w:right w:val="single" w:sz="6" w:space="0" w:color="auto"/>
            </w:tcBorders>
            <w:vAlign w:val="center"/>
          </w:tcPr>
          <w:p w14:paraId="47049E17" w14:textId="77777777" w:rsidR="00B06EBE" w:rsidRPr="00D3062E" w:rsidRDefault="00B06EBE" w:rsidP="008435CE">
            <w:pPr>
              <w:pStyle w:val="TAL"/>
              <w:jc w:val="center"/>
              <w:rPr>
                <w:ins w:id="1075" w:author="Huawei [Abdessamad] 2024-04" w:date="2024-04-29T16:55:00Z"/>
              </w:rPr>
            </w:pPr>
          </w:p>
        </w:tc>
        <w:tc>
          <w:tcPr>
            <w:tcW w:w="737" w:type="pct"/>
            <w:tcBorders>
              <w:top w:val="single" w:sz="6" w:space="0" w:color="auto"/>
              <w:left w:val="single" w:sz="6" w:space="0" w:color="auto"/>
              <w:bottom w:val="single" w:sz="6" w:space="0" w:color="auto"/>
              <w:right w:val="single" w:sz="6" w:space="0" w:color="auto"/>
            </w:tcBorders>
            <w:vAlign w:val="center"/>
          </w:tcPr>
          <w:p w14:paraId="1731B38C" w14:textId="77777777" w:rsidR="00B06EBE" w:rsidRPr="00D3062E" w:rsidRDefault="00B06EBE" w:rsidP="008435CE">
            <w:pPr>
              <w:pStyle w:val="TAL"/>
              <w:rPr>
                <w:ins w:id="1076" w:author="Huawei [Abdessamad] 2024-04" w:date="2024-04-29T16:55:00Z"/>
              </w:rPr>
            </w:pPr>
            <w:ins w:id="1077" w:author="Huawei [Abdessamad] 2024-04" w:date="2024-04-29T16:55:00Z">
              <w:r w:rsidRPr="00D3062E">
                <w:t>307 Temporary Redirect</w:t>
              </w:r>
            </w:ins>
          </w:p>
        </w:tc>
        <w:tc>
          <w:tcPr>
            <w:tcW w:w="2499" w:type="pct"/>
            <w:tcBorders>
              <w:top w:val="single" w:sz="6" w:space="0" w:color="auto"/>
              <w:left w:val="single" w:sz="6" w:space="0" w:color="auto"/>
              <w:bottom w:val="single" w:sz="6" w:space="0" w:color="auto"/>
              <w:right w:val="single" w:sz="6" w:space="0" w:color="auto"/>
            </w:tcBorders>
            <w:shd w:val="clear" w:color="auto" w:fill="auto"/>
            <w:vAlign w:val="center"/>
          </w:tcPr>
          <w:p w14:paraId="68C1B782" w14:textId="77777777" w:rsidR="00B06EBE" w:rsidRPr="00D3062E" w:rsidRDefault="00B06EBE" w:rsidP="008435CE">
            <w:pPr>
              <w:pStyle w:val="TAL"/>
              <w:rPr>
                <w:ins w:id="1078" w:author="Huawei [Abdessamad] 2024-04" w:date="2024-04-29T16:55:00Z"/>
              </w:rPr>
            </w:pPr>
            <w:ins w:id="1079" w:author="Huawei [Abdessamad] 2024-04" w:date="2024-04-29T16:55:00Z">
              <w:r w:rsidRPr="00D3062E">
                <w:t>Temporary redirection.</w:t>
              </w:r>
            </w:ins>
          </w:p>
          <w:p w14:paraId="6AA9D229" w14:textId="77777777" w:rsidR="00B06EBE" w:rsidRPr="00D3062E" w:rsidRDefault="00B06EBE" w:rsidP="008435CE">
            <w:pPr>
              <w:pStyle w:val="TAL"/>
              <w:rPr>
                <w:ins w:id="1080" w:author="Huawei [Abdessamad] 2024-04" w:date="2024-04-29T16:55:00Z"/>
              </w:rPr>
            </w:pPr>
          </w:p>
          <w:p w14:paraId="0FF06A3B" w14:textId="77777777" w:rsidR="00B06EBE" w:rsidRPr="00D3062E" w:rsidRDefault="00B06EBE" w:rsidP="008435CE">
            <w:pPr>
              <w:pStyle w:val="TAL"/>
              <w:rPr>
                <w:ins w:id="1081" w:author="Huawei [Abdessamad] 2024-04" w:date="2024-04-29T16:55:00Z"/>
              </w:rPr>
            </w:pPr>
            <w:ins w:id="1082" w:author="Huawei [Abdessamad] 2024-04" w:date="2024-04-29T16:55:00Z">
              <w:r w:rsidRPr="00D3062E">
                <w:t>The response shall include a Location header field containing an alternative URI of the resource custom operation located in an alternative NSCE Server.</w:t>
              </w:r>
            </w:ins>
          </w:p>
          <w:p w14:paraId="15280C2A" w14:textId="77777777" w:rsidR="00B06EBE" w:rsidRPr="00D3062E" w:rsidRDefault="00B06EBE" w:rsidP="008435CE">
            <w:pPr>
              <w:pStyle w:val="TAL"/>
              <w:rPr>
                <w:ins w:id="1083" w:author="Huawei [Abdessamad] 2024-04" w:date="2024-04-29T16:55:00Z"/>
              </w:rPr>
            </w:pPr>
          </w:p>
          <w:p w14:paraId="3C67599C" w14:textId="77777777" w:rsidR="00B06EBE" w:rsidRPr="00D3062E" w:rsidRDefault="00B06EBE" w:rsidP="008435CE">
            <w:pPr>
              <w:pStyle w:val="TAL"/>
              <w:rPr>
                <w:ins w:id="1084" w:author="Huawei [Abdessamad] 2024-04" w:date="2024-04-29T16:55:00Z"/>
              </w:rPr>
            </w:pPr>
            <w:ins w:id="1085" w:author="Huawei [Abdessamad] 2024-04" w:date="2024-04-29T16:55:00Z">
              <w:r w:rsidRPr="00D3062E">
                <w:t>Redirection handling is described in clause 5.2.10 of 3GPP TS 29.122 [2].</w:t>
              </w:r>
            </w:ins>
          </w:p>
        </w:tc>
      </w:tr>
      <w:tr w:rsidR="00B06EBE" w:rsidRPr="00D3062E" w14:paraId="49474DB0" w14:textId="77777777" w:rsidTr="008435CE">
        <w:trPr>
          <w:jc w:val="center"/>
          <w:ins w:id="1086" w:author="Huawei [Abdessamad] 2024-04" w:date="2024-04-29T16:55:00Z"/>
        </w:trPr>
        <w:tc>
          <w:tcPr>
            <w:tcW w:w="954" w:type="pct"/>
            <w:tcBorders>
              <w:top w:val="single" w:sz="6" w:space="0" w:color="auto"/>
              <w:left w:val="single" w:sz="6" w:space="0" w:color="auto"/>
              <w:bottom w:val="single" w:sz="6" w:space="0" w:color="auto"/>
              <w:right w:val="single" w:sz="6" w:space="0" w:color="auto"/>
            </w:tcBorders>
            <w:shd w:val="clear" w:color="auto" w:fill="auto"/>
            <w:vAlign w:val="center"/>
          </w:tcPr>
          <w:p w14:paraId="791B621F" w14:textId="77777777" w:rsidR="00B06EBE" w:rsidRPr="00D3062E" w:rsidRDefault="00B06EBE" w:rsidP="008435CE">
            <w:pPr>
              <w:pStyle w:val="TAL"/>
              <w:rPr>
                <w:ins w:id="1087" w:author="Huawei [Abdessamad] 2024-04" w:date="2024-04-29T16:55:00Z"/>
              </w:rPr>
            </w:pPr>
            <w:ins w:id="1088" w:author="Huawei [Abdessamad] 2024-04" w:date="2024-04-29T16:55:00Z">
              <w:r w:rsidRPr="00D3062E">
                <w:rPr>
                  <w:lang w:eastAsia="zh-CN"/>
                </w:rPr>
                <w:t>n/a</w:t>
              </w:r>
            </w:ins>
          </w:p>
        </w:tc>
        <w:tc>
          <w:tcPr>
            <w:tcW w:w="221" w:type="pct"/>
            <w:tcBorders>
              <w:top w:val="single" w:sz="6" w:space="0" w:color="auto"/>
              <w:left w:val="single" w:sz="6" w:space="0" w:color="auto"/>
              <w:bottom w:val="single" w:sz="6" w:space="0" w:color="auto"/>
              <w:right w:val="single" w:sz="6" w:space="0" w:color="auto"/>
            </w:tcBorders>
            <w:vAlign w:val="center"/>
          </w:tcPr>
          <w:p w14:paraId="2A902E3B" w14:textId="77777777" w:rsidR="00B06EBE" w:rsidRPr="00D3062E" w:rsidRDefault="00B06EBE" w:rsidP="008435CE">
            <w:pPr>
              <w:pStyle w:val="TAC"/>
              <w:rPr>
                <w:ins w:id="1089" w:author="Huawei [Abdessamad] 2024-04" w:date="2024-04-29T16:55:00Z"/>
              </w:rPr>
            </w:pPr>
          </w:p>
        </w:tc>
        <w:tc>
          <w:tcPr>
            <w:tcW w:w="589" w:type="pct"/>
            <w:tcBorders>
              <w:top w:val="single" w:sz="6" w:space="0" w:color="auto"/>
              <w:left w:val="single" w:sz="6" w:space="0" w:color="auto"/>
              <w:bottom w:val="single" w:sz="6" w:space="0" w:color="auto"/>
              <w:right w:val="single" w:sz="6" w:space="0" w:color="auto"/>
            </w:tcBorders>
            <w:vAlign w:val="center"/>
          </w:tcPr>
          <w:p w14:paraId="784A67B8" w14:textId="77777777" w:rsidR="00B06EBE" w:rsidRPr="00D3062E" w:rsidRDefault="00B06EBE" w:rsidP="008435CE">
            <w:pPr>
              <w:pStyle w:val="TAL"/>
              <w:jc w:val="center"/>
              <w:rPr>
                <w:ins w:id="1090" w:author="Huawei [Abdessamad] 2024-04" w:date="2024-04-29T16:55:00Z"/>
              </w:rPr>
            </w:pPr>
          </w:p>
        </w:tc>
        <w:tc>
          <w:tcPr>
            <w:tcW w:w="737" w:type="pct"/>
            <w:tcBorders>
              <w:top w:val="single" w:sz="6" w:space="0" w:color="auto"/>
              <w:left w:val="single" w:sz="6" w:space="0" w:color="auto"/>
              <w:bottom w:val="single" w:sz="6" w:space="0" w:color="auto"/>
              <w:right w:val="single" w:sz="6" w:space="0" w:color="auto"/>
            </w:tcBorders>
            <w:vAlign w:val="center"/>
          </w:tcPr>
          <w:p w14:paraId="5979F953" w14:textId="77777777" w:rsidR="00B06EBE" w:rsidRPr="00D3062E" w:rsidRDefault="00B06EBE" w:rsidP="008435CE">
            <w:pPr>
              <w:pStyle w:val="TAL"/>
              <w:rPr>
                <w:ins w:id="1091" w:author="Huawei [Abdessamad] 2024-04" w:date="2024-04-29T16:55:00Z"/>
              </w:rPr>
            </w:pPr>
            <w:ins w:id="1092" w:author="Huawei [Abdessamad] 2024-04" w:date="2024-04-29T16:55:00Z">
              <w:r w:rsidRPr="00D3062E">
                <w:t>308 Permanent Redirect</w:t>
              </w:r>
            </w:ins>
          </w:p>
        </w:tc>
        <w:tc>
          <w:tcPr>
            <w:tcW w:w="2499" w:type="pct"/>
            <w:tcBorders>
              <w:top w:val="single" w:sz="6" w:space="0" w:color="auto"/>
              <w:left w:val="single" w:sz="6" w:space="0" w:color="auto"/>
              <w:bottom w:val="single" w:sz="6" w:space="0" w:color="auto"/>
              <w:right w:val="single" w:sz="6" w:space="0" w:color="auto"/>
            </w:tcBorders>
            <w:shd w:val="clear" w:color="auto" w:fill="auto"/>
            <w:vAlign w:val="center"/>
          </w:tcPr>
          <w:p w14:paraId="375ECC2E" w14:textId="77777777" w:rsidR="00B06EBE" w:rsidRPr="00D3062E" w:rsidRDefault="00B06EBE" w:rsidP="008435CE">
            <w:pPr>
              <w:pStyle w:val="TAL"/>
              <w:rPr>
                <w:ins w:id="1093" w:author="Huawei [Abdessamad] 2024-04" w:date="2024-04-29T16:55:00Z"/>
              </w:rPr>
            </w:pPr>
            <w:ins w:id="1094" w:author="Huawei [Abdessamad] 2024-04" w:date="2024-04-29T16:55:00Z">
              <w:r w:rsidRPr="00D3062E">
                <w:t>Permanent redirection.</w:t>
              </w:r>
            </w:ins>
          </w:p>
          <w:p w14:paraId="4ACBD12F" w14:textId="77777777" w:rsidR="00B06EBE" w:rsidRPr="00D3062E" w:rsidRDefault="00B06EBE" w:rsidP="008435CE">
            <w:pPr>
              <w:pStyle w:val="TAL"/>
              <w:rPr>
                <w:ins w:id="1095" w:author="Huawei [Abdessamad] 2024-04" w:date="2024-04-29T16:55:00Z"/>
              </w:rPr>
            </w:pPr>
          </w:p>
          <w:p w14:paraId="0824D510" w14:textId="77777777" w:rsidR="00B06EBE" w:rsidRPr="00D3062E" w:rsidRDefault="00B06EBE" w:rsidP="008435CE">
            <w:pPr>
              <w:pStyle w:val="TAL"/>
              <w:rPr>
                <w:ins w:id="1096" w:author="Huawei [Abdessamad] 2024-04" w:date="2024-04-29T16:55:00Z"/>
              </w:rPr>
            </w:pPr>
            <w:ins w:id="1097" w:author="Huawei [Abdessamad] 2024-04" w:date="2024-04-29T16:55:00Z">
              <w:r w:rsidRPr="00D3062E">
                <w:t>The response shall include a Location header field containing an alternative URI of the resource custom operation located in an alternative NSCE Server.</w:t>
              </w:r>
            </w:ins>
          </w:p>
          <w:p w14:paraId="080E8A40" w14:textId="77777777" w:rsidR="00B06EBE" w:rsidRPr="00D3062E" w:rsidRDefault="00B06EBE" w:rsidP="008435CE">
            <w:pPr>
              <w:pStyle w:val="TAL"/>
              <w:rPr>
                <w:ins w:id="1098" w:author="Huawei [Abdessamad] 2024-04" w:date="2024-04-29T16:55:00Z"/>
              </w:rPr>
            </w:pPr>
          </w:p>
          <w:p w14:paraId="30DA7F02" w14:textId="77777777" w:rsidR="00B06EBE" w:rsidRPr="00D3062E" w:rsidRDefault="00B06EBE" w:rsidP="008435CE">
            <w:pPr>
              <w:pStyle w:val="TAL"/>
              <w:rPr>
                <w:ins w:id="1099" w:author="Huawei [Abdessamad] 2024-04" w:date="2024-04-29T16:55:00Z"/>
              </w:rPr>
            </w:pPr>
            <w:ins w:id="1100" w:author="Huawei [Abdessamad] 2024-04" w:date="2024-04-29T16:55:00Z">
              <w:r w:rsidRPr="00D3062E">
                <w:t>Redirection handling is described in clause 5.2.10 of 3GPP TS 29.122 [2].</w:t>
              </w:r>
            </w:ins>
          </w:p>
        </w:tc>
      </w:tr>
      <w:tr w:rsidR="00B06EBE" w:rsidRPr="00D3062E" w14:paraId="696D1CB5" w14:textId="77777777" w:rsidTr="008435CE">
        <w:trPr>
          <w:jc w:val="center"/>
          <w:ins w:id="1101" w:author="Huawei [Abdessamad] 2024-04" w:date="2024-04-29T16:55:00Z"/>
        </w:trPr>
        <w:tc>
          <w:tcPr>
            <w:tcW w:w="5000" w:type="pct"/>
            <w:gridSpan w:val="5"/>
            <w:tcBorders>
              <w:top w:val="single" w:sz="6" w:space="0" w:color="auto"/>
              <w:left w:val="single" w:sz="6" w:space="0" w:color="auto"/>
              <w:bottom w:val="single" w:sz="6" w:space="0" w:color="auto"/>
              <w:right w:val="single" w:sz="6" w:space="0" w:color="auto"/>
            </w:tcBorders>
            <w:shd w:val="clear" w:color="auto" w:fill="auto"/>
          </w:tcPr>
          <w:p w14:paraId="4F7C2A3C" w14:textId="77777777" w:rsidR="00B06EBE" w:rsidRPr="00D3062E" w:rsidRDefault="00B06EBE" w:rsidP="008435CE">
            <w:pPr>
              <w:pStyle w:val="TAN"/>
              <w:rPr>
                <w:ins w:id="1102" w:author="Huawei [Abdessamad] 2024-04" w:date="2024-04-29T16:55:00Z"/>
              </w:rPr>
            </w:pPr>
            <w:ins w:id="1103" w:author="Huawei [Abdessamad] 2024-04" w:date="2024-04-29T16:55:00Z">
              <w:r w:rsidRPr="00D3062E">
                <w:t>NOTE:</w:t>
              </w:r>
              <w:r w:rsidRPr="00D3062E">
                <w:rPr>
                  <w:noProof/>
                </w:rPr>
                <w:tab/>
                <w:t xml:space="preserve">The mandatory </w:t>
              </w:r>
              <w:r w:rsidRPr="00D3062E">
                <w:t>HTTP error status codes for the HTTP POST method listed in table 5.2.6-1 of 3GPP TS 29.122 [2] shall also apply.</w:t>
              </w:r>
            </w:ins>
          </w:p>
        </w:tc>
      </w:tr>
    </w:tbl>
    <w:p w14:paraId="19F32E96" w14:textId="77777777" w:rsidR="00B06EBE" w:rsidRPr="00D3062E" w:rsidRDefault="00B06EBE" w:rsidP="00B06EBE">
      <w:pPr>
        <w:rPr>
          <w:ins w:id="1104" w:author="Huawei [Abdessamad] 2024-04" w:date="2024-04-29T16:55:00Z"/>
        </w:rPr>
      </w:pPr>
    </w:p>
    <w:p w14:paraId="214EFA60" w14:textId="77777777" w:rsidR="00B06EBE" w:rsidRPr="00D3062E" w:rsidRDefault="00B06EBE" w:rsidP="00B06EBE">
      <w:pPr>
        <w:pStyle w:val="TH"/>
        <w:rPr>
          <w:ins w:id="1105" w:author="Huawei [Abdessamad] 2024-04" w:date="2024-04-29T16:55:00Z"/>
        </w:rPr>
      </w:pPr>
      <w:ins w:id="1106" w:author="Huawei [Abdessamad] 2024-04" w:date="2024-04-29T16:55:00Z">
        <w:r w:rsidRPr="00D3062E">
          <w:t>Table </w:t>
        </w:r>
        <w:r w:rsidRPr="00644644">
          <w:rPr>
            <w:noProof/>
            <w:lang w:eastAsia="zh-CN"/>
          </w:rPr>
          <w:t>6.</w:t>
        </w:r>
        <w:r>
          <w:rPr>
            <w:noProof/>
            <w:lang w:eastAsia="zh-CN"/>
          </w:rPr>
          <w:t>1</w:t>
        </w:r>
        <w:r w:rsidRPr="00FC29E8">
          <w:t>.3.3</w:t>
        </w:r>
        <w:r w:rsidRPr="00D3062E">
          <w:t>.4.2.2-3: Headers supported by the 307 Response Code on this resource custom operation</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B06EBE" w:rsidRPr="00D3062E" w14:paraId="451E8369" w14:textId="77777777" w:rsidTr="008435CE">
        <w:trPr>
          <w:jc w:val="center"/>
          <w:ins w:id="1107" w:author="Huawei [Abdessamad] 2024-04" w:date="2024-04-29T16:55:00Z"/>
        </w:trPr>
        <w:tc>
          <w:tcPr>
            <w:tcW w:w="824" w:type="pct"/>
            <w:shd w:val="clear" w:color="auto" w:fill="C0C0C0"/>
            <w:vAlign w:val="center"/>
          </w:tcPr>
          <w:p w14:paraId="6DE7EC18" w14:textId="77777777" w:rsidR="00B06EBE" w:rsidRPr="00D3062E" w:rsidRDefault="00B06EBE" w:rsidP="008435CE">
            <w:pPr>
              <w:pStyle w:val="TAH"/>
              <w:rPr>
                <w:ins w:id="1108" w:author="Huawei [Abdessamad] 2024-04" w:date="2024-04-29T16:55:00Z"/>
              </w:rPr>
            </w:pPr>
            <w:ins w:id="1109" w:author="Huawei [Abdessamad] 2024-04" w:date="2024-04-29T16:55:00Z">
              <w:r w:rsidRPr="00D3062E">
                <w:t>Name</w:t>
              </w:r>
            </w:ins>
          </w:p>
        </w:tc>
        <w:tc>
          <w:tcPr>
            <w:tcW w:w="732" w:type="pct"/>
            <w:shd w:val="clear" w:color="auto" w:fill="C0C0C0"/>
            <w:vAlign w:val="center"/>
          </w:tcPr>
          <w:p w14:paraId="75594FE6" w14:textId="77777777" w:rsidR="00B06EBE" w:rsidRPr="00D3062E" w:rsidRDefault="00B06EBE" w:rsidP="008435CE">
            <w:pPr>
              <w:pStyle w:val="TAH"/>
              <w:rPr>
                <w:ins w:id="1110" w:author="Huawei [Abdessamad] 2024-04" w:date="2024-04-29T16:55:00Z"/>
              </w:rPr>
            </w:pPr>
            <w:ins w:id="1111" w:author="Huawei [Abdessamad] 2024-04" w:date="2024-04-29T16:55:00Z">
              <w:r w:rsidRPr="00D3062E">
                <w:t>Data type</w:t>
              </w:r>
            </w:ins>
          </w:p>
        </w:tc>
        <w:tc>
          <w:tcPr>
            <w:tcW w:w="217" w:type="pct"/>
            <w:shd w:val="clear" w:color="auto" w:fill="C0C0C0"/>
            <w:vAlign w:val="center"/>
          </w:tcPr>
          <w:p w14:paraId="7E5B1C11" w14:textId="77777777" w:rsidR="00B06EBE" w:rsidRPr="00D3062E" w:rsidRDefault="00B06EBE" w:rsidP="008435CE">
            <w:pPr>
              <w:pStyle w:val="TAH"/>
              <w:rPr>
                <w:ins w:id="1112" w:author="Huawei [Abdessamad] 2024-04" w:date="2024-04-29T16:55:00Z"/>
              </w:rPr>
            </w:pPr>
            <w:ins w:id="1113" w:author="Huawei [Abdessamad] 2024-04" w:date="2024-04-29T16:55:00Z">
              <w:r w:rsidRPr="00D3062E">
                <w:t>P</w:t>
              </w:r>
            </w:ins>
          </w:p>
        </w:tc>
        <w:tc>
          <w:tcPr>
            <w:tcW w:w="581" w:type="pct"/>
            <w:shd w:val="clear" w:color="auto" w:fill="C0C0C0"/>
            <w:vAlign w:val="center"/>
          </w:tcPr>
          <w:p w14:paraId="0850BF93" w14:textId="77777777" w:rsidR="00B06EBE" w:rsidRPr="00D3062E" w:rsidRDefault="00B06EBE" w:rsidP="008435CE">
            <w:pPr>
              <w:pStyle w:val="TAH"/>
              <w:rPr>
                <w:ins w:id="1114" w:author="Huawei [Abdessamad] 2024-04" w:date="2024-04-29T16:55:00Z"/>
              </w:rPr>
            </w:pPr>
            <w:ins w:id="1115" w:author="Huawei [Abdessamad] 2024-04" w:date="2024-04-29T16:55:00Z">
              <w:r w:rsidRPr="00D3062E">
                <w:t>Cardinality</w:t>
              </w:r>
            </w:ins>
          </w:p>
        </w:tc>
        <w:tc>
          <w:tcPr>
            <w:tcW w:w="2645" w:type="pct"/>
            <w:shd w:val="clear" w:color="auto" w:fill="C0C0C0"/>
            <w:vAlign w:val="center"/>
          </w:tcPr>
          <w:p w14:paraId="1CD22692" w14:textId="77777777" w:rsidR="00B06EBE" w:rsidRPr="00D3062E" w:rsidRDefault="00B06EBE" w:rsidP="008435CE">
            <w:pPr>
              <w:pStyle w:val="TAH"/>
              <w:rPr>
                <w:ins w:id="1116" w:author="Huawei [Abdessamad] 2024-04" w:date="2024-04-29T16:55:00Z"/>
              </w:rPr>
            </w:pPr>
            <w:ins w:id="1117" w:author="Huawei [Abdessamad] 2024-04" w:date="2024-04-29T16:55:00Z">
              <w:r w:rsidRPr="00D3062E">
                <w:t>Description</w:t>
              </w:r>
            </w:ins>
          </w:p>
        </w:tc>
      </w:tr>
      <w:tr w:rsidR="00B06EBE" w:rsidRPr="00D3062E" w14:paraId="0B052AB0" w14:textId="77777777" w:rsidTr="008435CE">
        <w:trPr>
          <w:jc w:val="center"/>
          <w:ins w:id="1118" w:author="Huawei [Abdessamad] 2024-04" w:date="2024-04-29T16:55:00Z"/>
        </w:trPr>
        <w:tc>
          <w:tcPr>
            <w:tcW w:w="824" w:type="pct"/>
            <w:shd w:val="clear" w:color="auto" w:fill="auto"/>
            <w:vAlign w:val="center"/>
          </w:tcPr>
          <w:p w14:paraId="3EA41ADA" w14:textId="77777777" w:rsidR="00B06EBE" w:rsidRPr="00D3062E" w:rsidRDefault="00B06EBE" w:rsidP="008435CE">
            <w:pPr>
              <w:pStyle w:val="TAL"/>
              <w:rPr>
                <w:ins w:id="1119" w:author="Huawei [Abdessamad] 2024-04" w:date="2024-04-29T16:55:00Z"/>
              </w:rPr>
            </w:pPr>
            <w:ins w:id="1120" w:author="Huawei [Abdessamad] 2024-04" w:date="2024-04-29T16:55:00Z">
              <w:r w:rsidRPr="00D3062E">
                <w:t>Location</w:t>
              </w:r>
            </w:ins>
          </w:p>
        </w:tc>
        <w:tc>
          <w:tcPr>
            <w:tcW w:w="732" w:type="pct"/>
            <w:vAlign w:val="center"/>
          </w:tcPr>
          <w:p w14:paraId="38A6F084" w14:textId="77777777" w:rsidR="00B06EBE" w:rsidRPr="00D3062E" w:rsidRDefault="00B06EBE" w:rsidP="008435CE">
            <w:pPr>
              <w:pStyle w:val="TAL"/>
              <w:rPr>
                <w:ins w:id="1121" w:author="Huawei [Abdessamad] 2024-04" w:date="2024-04-29T16:55:00Z"/>
              </w:rPr>
            </w:pPr>
            <w:ins w:id="1122" w:author="Huawei [Abdessamad] 2024-04" w:date="2024-04-29T16:55:00Z">
              <w:r w:rsidRPr="00D3062E">
                <w:t>string</w:t>
              </w:r>
            </w:ins>
          </w:p>
        </w:tc>
        <w:tc>
          <w:tcPr>
            <w:tcW w:w="217" w:type="pct"/>
            <w:vAlign w:val="center"/>
          </w:tcPr>
          <w:p w14:paraId="7765D131" w14:textId="77777777" w:rsidR="00B06EBE" w:rsidRPr="00D3062E" w:rsidRDefault="00B06EBE" w:rsidP="008435CE">
            <w:pPr>
              <w:pStyle w:val="TAC"/>
              <w:rPr>
                <w:ins w:id="1123" w:author="Huawei [Abdessamad] 2024-04" w:date="2024-04-29T16:55:00Z"/>
              </w:rPr>
            </w:pPr>
            <w:ins w:id="1124" w:author="Huawei [Abdessamad] 2024-04" w:date="2024-04-29T16:55:00Z">
              <w:r w:rsidRPr="00D3062E">
                <w:t>M</w:t>
              </w:r>
            </w:ins>
          </w:p>
        </w:tc>
        <w:tc>
          <w:tcPr>
            <w:tcW w:w="581" w:type="pct"/>
            <w:vAlign w:val="center"/>
          </w:tcPr>
          <w:p w14:paraId="18172B75" w14:textId="77777777" w:rsidR="00B06EBE" w:rsidRPr="00D3062E" w:rsidRDefault="00B06EBE" w:rsidP="008435CE">
            <w:pPr>
              <w:pStyle w:val="TAC"/>
              <w:rPr>
                <w:ins w:id="1125" w:author="Huawei [Abdessamad] 2024-04" w:date="2024-04-29T16:55:00Z"/>
              </w:rPr>
            </w:pPr>
            <w:ins w:id="1126" w:author="Huawei [Abdessamad] 2024-04" w:date="2024-04-29T16:55:00Z">
              <w:r w:rsidRPr="00D3062E">
                <w:t>1</w:t>
              </w:r>
            </w:ins>
          </w:p>
        </w:tc>
        <w:tc>
          <w:tcPr>
            <w:tcW w:w="2645" w:type="pct"/>
            <w:shd w:val="clear" w:color="auto" w:fill="auto"/>
            <w:vAlign w:val="center"/>
          </w:tcPr>
          <w:p w14:paraId="4BEAD549" w14:textId="77777777" w:rsidR="00B06EBE" w:rsidRPr="00D3062E" w:rsidRDefault="00B06EBE" w:rsidP="008435CE">
            <w:pPr>
              <w:pStyle w:val="TAL"/>
              <w:rPr>
                <w:ins w:id="1127" w:author="Huawei [Abdessamad] 2024-04" w:date="2024-04-29T16:55:00Z"/>
              </w:rPr>
            </w:pPr>
            <w:ins w:id="1128" w:author="Huawei [Abdessamad] 2024-04" w:date="2024-04-29T16:55:00Z">
              <w:r w:rsidRPr="00D3062E">
                <w:t>Contains an alternative URI of the resource custom operation located in an alternative NSCE Server.</w:t>
              </w:r>
            </w:ins>
          </w:p>
        </w:tc>
      </w:tr>
    </w:tbl>
    <w:p w14:paraId="60435B42" w14:textId="77777777" w:rsidR="00B06EBE" w:rsidRPr="00D3062E" w:rsidRDefault="00B06EBE" w:rsidP="00B06EBE">
      <w:pPr>
        <w:rPr>
          <w:ins w:id="1129" w:author="Huawei [Abdessamad] 2024-04" w:date="2024-04-29T16:55:00Z"/>
        </w:rPr>
      </w:pPr>
    </w:p>
    <w:p w14:paraId="1310CB18" w14:textId="77777777" w:rsidR="00B06EBE" w:rsidRPr="00D3062E" w:rsidRDefault="00B06EBE" w:rsidP="00B06EBE">
      <w:pPr>
        <w:pStyle w:val="TH"/>
        <w:rPr>
          <w:ins w:id="1130" w:author="Huawei [Abdessamad] 2024-04" w:date="2024-04-29T16:55:00Z"/>
        </w:rPr>
      </w:pPr>
      <w:ins w:id="1131" w:author="Huawei [Abdessamad] 2024-04" w:date="2024-04-29T16:55:00Z">
        <w:r w:rsidRPr="00D3062E">
          <w:t>Table </w:t>
        </w:r>
        <w:r w:rsidRPr="00644644">
          <w:rPr>
            <w:noProof/>
            <w:lang w:eastAsia="zh-CN"/>
          </w:rPr>
          <w:t>6.</w:t>
        </w:r>
        <w:r>
          <w:rPr>
            <w:noProof/>
            <w:lang w:eastAsia="zh-CN"/>
          </w:rPr>
          <w:t>1</w:t>
        </w:r>
        <w:r w:rsidRPr="00FC29E8">
          <w:t>.3.3</w:t>
        </w:r>
        <w:r w:rsidRPr="00D3062E">
          <w:t>.4.2.2-4: Headers supported by the 308 Response Code on this resource custom operation</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B06EBE" w:rsidRPr="00D3062E" w14:paraId="1498952E" w14:textId="77777777" w:rsidTr="008435CE">
        <w:trPr>
          <w:jc w:val="center"/>
          <w:ins w:id="1132" w:author="Huawei [Abdessamad] 2024-04" w:date="2024-04-29T16:55:00Z"/>
        </w:trPr>
        <w:tc>
          <w:tcPr>
            <w:tcW w:w="824" w:type="pct"/>
            <w:shd w:val="clear" w:color="auto" w:fill="C0C0C0"/>
            <w:vAlign w:val="center"/>
          </w:tcPr>
          <w:p w14:paraId="064C2293" w14:textId="77777777" w:rsidR="00B06EBE" w:rsidRPr="00D3062E" w:rsidRDefault="00B06EBE" w:rsidP="008435CE">
            <w:pPr>
              <w:pStyle w:val="TAH"/>
              <w:rPr>
                <w:ins w:id="1133" w:author="Huawei [Abdessamad] 2024-04" w:date="2024-04-29T16:55:00Z"/>
              </w:rPr>
            </w:pPr>
            <w:ins w:id="1134" w:author="Huawei [Abdessamad] 2024-04" w:date="2024-04-29T16:55:00Z">
              <w:r w:rsidRPr="00D3062E">
                <w:t>Name</w:t>
              </w:r>
            </w:ins>
          </w:p>
        </w:tc>
        <w:tc>
          <w:tcPr>
            <w:tcW w:w="732" w:type="pct"/>
            <w:shd w:val="clear" w:color="auto" w:fill="C0C0C0"/>
            <w:vAlign w:val="center"/>
          </w:tcPr>
          <w:p w14:paraId="31D7267D" w14:textId="77777777" w:rsidR="00B06EBE" w:rsidRPr="00D3062E" w:rsidRDefault="00B06EBE" w:rsidP="008435CE">
            <w:pPr>
              <w:pStyle w:val="TAH"/>
              <w:rPr>
                <w:ins w:id="1135" w:author="Huawei [Abdessamad] 2024-04" w:date="2024-04-29T16:55:00Z"/>
              </w:rPr>
            </w:pPr>
            <w:ins w:id="1136" w:author="Huawei [Abdessamad] 2024-04" w:date="2024-04-29T16:55:00Z">
              <w:r w:rsidRPr="00D3062E">
                <w:t>Data type</w:t>
              </w:r>
            </w:ins>
          </w:p>
        </w:tc>
        <w:tc>
          <w:tcPr>
            <w:tcW w:w="217" w:type="pct"/>
            <w:shd w:val="clear" w:color="auto" w:fill="C0C0C0"/>
            <w:vAlign w:val="center"/>
          </w:tcPr>
          <w:p w14:paraId="25EC4F05" w14:textId="77777777" w:rsidR="00B06EBE" w:rsidRPr="00D3062E" w:rsidRDefault="00B06EBE" w:rsidP="008435CE">
            <w:pPr>
              <w:pStyle w:val="TAH"/>
              <w:rPr>
                <w:ins w:id="1137" w:author="Huawei [Abdessamad] 2024-04" w:date="2024-04-29T16:55:00Z"/>
              </w:rPr>
            </w:pPr>
            <w:ins w:id="1138" w:author="Huawei [Abdessamad] 2024-04" w:date="2024-04-29T16:55:00Z">
              <w:r w:rsidRPr="00D3062E">
                <w:t>P</w:t>
              </w:r>
            </w:ins>
          </w:p>
        </w:tc>
        <w:tc>
          <w:tcPr>
            <w:tcW w:w="581" w:type="pct"/>
            <w:shd w:val="clear" w:color="auto" w:fill="C0C0C0"/>
            <w:vAlign w:val="center"/>
          </w:tcPr>
          <w:p w14:paraId="75A042D6" w14:textId="77777777" w:rsidR="00B06EBE" w:rsidRPr="00D3062E" w:rsidRDefault="00B06EBE" w:rsidP="008435CE">
            <w:pPr>
              <w:pStyle w:val="TAH"/>
              <w:rPr>
                <w:ins w:id="1139" w:author="Huawei [Abdessamad] 2024-04" w:date="2024-04-29T16:55:00Z"/>
              </w:rPr>
            </w:pPr>
            <w:ins w:id="1140" w:author="Huawei [Abdessamad] 2024-04" w:date="2024-04-29T16:55:00Z">
              <w:r w:rsidRPr="00D3062E">
                <w:t>Cardinality</w:t>
              </w:r>
            </w:ins>
          </w:p>
        </w:tc>
        <w:tc>
          <w:tcPr>
            <w:tcW w:w="2645" w:type="pct"/>
            <w:shd w:val="clear" w:color="auto" w:fill="C0C0C0"/>
            <w:vAlign w:val="center"/>
          </w:tcPr>
          <w:p w14:paraId="20310BA6" w14:textId="77777777" w:rsidR="00B06EBE" w:rsidRPr="00D3062E" w:rsidRDefault="00B06EBE" w:rsidP="008435CE">
            <w:pPr>
              <w:pStyle w:val="TAH"/>
              <w:rPr>
                <w:ins w:id="1141" w:author="Huawei [Abdessamad] 2024-04" w:date="2024-04-29T16:55:00Z"/>
              </w:rPr>
            </w:pPr>
            <w:ins w:id="1142" w:author="Huawei [Abdessamad] 2024-04" w:date="2024-04-29T16:55:00Z">
              <w:r w:rsidRPr="00D3062E">
                <w:t>Description</w:t>
              </w:r>
            </w:ins>
          </w:p>
        </w:tc>
      </w:tr>
      <w:tr w:rsidR="00B06EBE" w:rsidRPr="00D3062E" w14:paraId="2A7BE2B9" w14:textId="77777777" w:rsidTr="008435CE">
        <w:trPr>
          <w:jc w:val="center"/>
          <w:ins w:id="1143" w:author="Huawei [Abdessamad] 2024-04" w:date="2024-04-29T16:55:00Z"/>
        </w:trPr>
        <w:tc>
          <w:tcPr>
            <w:tcW w:w="824" w:type="pct"/>
            <w:shd w:val="clear" w:color="auto" w:fill="auto"/>
            <w:vAlign w:val="center"/>
          </w:tcPr>
          <w:p w14:paraId="3C9FD031" w14:textId="77777777" w:rsidR="00B06EBE" w:rsidRPr="00D3062E" w:rsidRDefault="00B06EBE" w:rsidP="008435CE">
            <w:pPr>
              <w:pStyle w:val="TAL"/>
              <w:rPr>
                <w:ins w:id="1144" w:author="Huawei [Abdessamad] 2024-04" w:date="2024-04-29T16:55:00Z"/>
              </w:rPr>
            </w:pPr>
            <w:ins w:id="1145" w:author="Huawei [Abdessamad] 2024-04" w:date="2024-04-29T16:55:00Z">
              <w:r w:rsidRPr="00D3062E">
                <w:t>Location</w:t>
              </w:r>
            </w:ins>
          </w:p>
        </w:tc>
        <w:tc>
          <w:tcPr>
            <w:tcW w:w="732" w:type="pct"/>
            <w:vAlign w:val="center"/>
          </w:tcPr>
          <w:p w14:paraId="5A02B068" w14:textId="77777777" w:rsidR="00B06EBE" w:rsidRPr="00D3062E" w:rsidRDefault="00B06EBE" w:rsidP="008435CE">
            <w:pPr>
              <w:pStyle w:val="TAL"/>
              <w:rPr>
                <w:ins w:id="1146" w:author="Huawei [Abdessamad] 2024-04" w:date="2024-04-29T16:55:00Z"/>
              </w:rPr>
            </w:pPr>
            <w:ins w:id="1147" w:author="Huawei [Abdessamad] 2024-04" w:date="2024-04-29T16:55:00Z">
              <w:r w:rsidRPr="00D3062E">
                <w:t>string</w:t>
              </w:r>
            </w:ins>
          </w:p>
        </w:tc>
        <w:tc>
          <w:tcPr>
            <w:tcW w:w="217" w:type="pct"/>
            <w:vAlign w:val="center"/>
          </w:tcPr>
          <w:p w14:paraId="34365FFF" w14:textId="77777777" w:rsidR="00B06EBE" w:rsidRPr="00D3062E" w:rsidRDefault="00B06EBE" w:rsidP="008435CE">
            <w:pPr>
              <w:pStyle w:val="TAC"/>
              <w:rPr>
                <w:ins w:id="1148" w:author="Huawei [Abdessamad] 2024-04" w:date="2024-04-29T16:55:00Z"/>
              </w:rPr>
            </w:pPr>
            <w:ins w:id="1149" w:author="Huawei [Abdessamad] 2024-04" w:date="2024-04-29T16:55:00Z">
              <w:r w:rsidRPr="00D3062E">
                <w:t>M</w:t>
              </w:r>
            </w:ins>
          </w:p>
        </w:tc>
        <w:tc>
          <w:tcPr>
            <w:tcW w:w="581" w:type="pct"/>
            <w:vAlign w:val="center"/>
          </w:tcPr>
          <w:p w14:paraId="250D87CA" w14:textId="77777777" w:rsidR="00B06EBE" w:rsidRPr="00D3062E" w:rsidRDefault="00B06EBE" w:rsidP="008435CE">
            <w:pPr>
              <w:pStyle w:val="TAC"/>
              <w:rPr>
                <w:ins w:id="1150" w:author="Huawei [Abdessamad] 2024-04" w:date="2024-04-29T16:55:00Z"/>
              </w:rPr>
            </w:pPr>
            <w:ins w:id="1151" w:author="Huawei [Abdessamad] 2024-04" w:date="2024-04-29T16:55:00Z">
              <w:r w:rsidRPr="00D3062E">
                <w:t>1</w:t>
              </w:r>
            </w:ins>
          </w:p>
        </w:tc>
        <w:tc>
          <w:tcPr>
            <w:tcW w:w="2645" w:type="pct"/>
            <w:shd w:val="clear" w:color="auto" w:fill="auto"/>
            <w:vAlign w:val="center"/>
          </w:tcPr>
          <w:p w14:paraId="131F152C" w14:textId="77777777" w:rsidR="00B06EBE" w:rsidRPr="00D3062E" w:rsidRDefault="00B06EBE" w:rsidP="008435CE">
            <w:pPr>
              <w:pStyle w:val="TAL"/>
              <w:rPr>
                <w:ins w:id="1152" w:author="Huawei [Abdessamad] 2024-04" w:date="2024-04-29T16:55:00Z"/>
              </w:rPr>
            </w:pPr>
            <w:ins w:id="1153" w:author="Huawei [Abdessamad] 2024-04" w:date="2024-04-29T16:55:00Z">
              <w:r w:rsidRPr="00D3062E">
                <w:t>Contains an alternative URI of the resource custom operation located in an alternative NSCE Server.</w:t>
              </w:r>
            </w:ins>
          </w:p>
        </w:tc>
      </w:tr>
    </w:tbl>
    <w:p w14:paraId="6DB58D59" w14:textId="77777777" w:rsidR="00B06EBE" w:rsidRPr="00D3062E" w:rsidRDefault="00B06EBE" w:rsidP="00B06EBE">
      <w:pPr>
        <w:rPr>
          <w:ins w:id="1154" w:author="Huawei [Abdessamad] 2024-04" w:date="2024-04-29T16:55:00Z"/>
        </w:rPr>
      </w:pPr>
    </w:p>
    <w:p w14:paraId="5A6499F4" w14:textId="77777777" w:rsidR="002D7101" w:rsidRDefault="002D7101" w:rsidP="002D7101">
      <w:pPr>
        <w:pStyle w:val="Heading3"/>
        <w:ind w:left="0" w:firstLine="0"/>
        <w:rPr>
          <w:ins w:id="1155" w:author="Huawei [Abdessamad] 2024-04" w:date="2024-04-29T14:09:00Z"/>
        </w:rPr>
      </w:pPr>
      <w:ins w:id="1156" w:author="Huawei [Abdessamad] 2024-04" w:date="2024-04-29T14:09:00Z">
        <w:r>
          <w:rPr>
            <w:noProof/>
            <w:lang w:eastAsia="zh-CN"/>
          </w:rPr>
          <w:t>6.1</w:t>
        </w:r>
        <w:r>
          <w:t>.4</w:t>
        </w:r>
        <w:r>
          <w:tab/>
          <w:t>Custom Operations without associated resources</w:t>
        </w:r>
        <w:bookmarkEnd w:id="318"/>
        <w:bookmarkEnd w:id="319"/>
        <w:bookmarkEnd w:id="320"/>
      </w:ins>
    </w:p>
    <w:p w14:paraId="60731B5A" w14:textId="77777777" w:rsidR="002D7101" w:rsidRDefault="002D7101" w:rsidP="002D7101">
      <w:pPr>
        <w:pStyle w:val="Heading4"/>
        <w:rPr>
          <w:ins w:id="1157" w:author="Huawei [Abdessamad] 2024-04" w:date="2024-04-29T14:09:00Z"/>
        </w:rPr>
      </w:pPr>
      <w:bookmarkStart w:id="1158" w:name="_Toc157434941"/>
      <w:bookmarkStart w:id="1159" w:name="_Toc157436656"/>
      <w:bookmarkStart w:id="1160" w:name="_Toc157440496"/>
      <w:ins w:id="1161" w:author="Huawei [Abdessamad] 2024-04" w:date="2024-04-29T14:09:00Z">
        <w:r>
          <w:rPr>
            <w:noProof/>
            <w:lang w:eastAsia="zh-CN"/>
          </w:rPr>
          <w:t>6.1</w:t>
        </w:r>
        <w:r>
          <w:t>.4.1</w:t>
        </w:r>
        <w:r>
          <w:tab/>
          <w:t>Overview</w:t>
        </w:r>
        <w:bookmarkEnd w:id="1158"/>
        <w:bookmarkEnd w:id="1159"/>
        <w:bookmarkEnd w:id="1160"/>
      </w:ins>
    </w:p>
    <w:p w14:paraId="3AED333F" w14:textId="77777777" w:rsidR="002D7101" w:rsidRPr="00644644" w:rsidRDefault="002D7101" w:rsidP="002D7101">
      <w:pPr>
        <w:rPr>
          <w:ins w:id="1162" w:author="Huawei [Abdessamad] 2024-04" w:date="2024-04-29T14:09:00Z"/>
          <w:color w:val="000000"/>
          <w:lang w:eastAsia="zh-CN"/>
        </w:rPr>
      </w:pPr>
      <w:ins w:id="1163" w:author="Huawei [Abdessamad] 2024-04" w:date="2024-04-29T14:09:00Z">
        <w:r w:rsidRPr="00644644">
          <w:rPr>
            <w:lang w:eastAsia="zh-CN"/>
          </w:rPr>
          <w:t xml:space="preserve">The structure of the custom operation URIs of the </w:t>
        </w:r>
        <w:proofErr w:type="spellStart"/>
        <w:r>
          <w:rPr>
            <w:lang w:val="en-US"/>
          </w:rPr>
          <w:t>NSCE_SliceApiManagement</w:t>
        </w:r>
        <w:proofErr w:type="spellEnd"/>
        <w:r>
          <w:t xml:space="preserve"> </w:t>
        </w:r>
        <w:r w:rsidRPr="00644644">
          <w:rPr>
            <w:lang w:eastAsia="zh-CN"/>
          </w:rPr>
          <w:t xml:space="preserve">API is shown in </w:t>
        </w:r>
        <w:r w:rsidRPr="00644644">
          <w:rPr>
            <w:color w:val="000000"/>
            <w:lang w:eastAsia="zh-CN"/>
          </w:rPr>
          <w:t>F</w:t>
        </w:r>
        <w:r w:rsidRPr="00644644">
          <w:rPr>
            <w:color w:val="000000"/>
          </w:rPr>
          <w:t>igure </w:t>
        </w:r>
        <w:r w:rsidRPr="00644644">
          <w:rPr>
            <w:noProof/>
            <w:lang w:eastAsia="zh-CN"/>
          </w:rPr>
          <w:t>6.</w:t>
        </w:r>
        <w:r>
          <w:rPr>
            <w:noProof/>
            <w:lang w:eastAsia="zh-CN"/>
          </w:rPr>
          <w:t>1</w:t>
        </w:r>
        <w:r w:rsidRPr="00FC29E8">
          <w:rPr>
            <w:color w:val="000000"/>
          </w:rPr>
          <w:t>.4.1-</w:t>
        </w:r>
        <w:r w:rsidRPr="00644644">
          <w:rPr>
            <w:color w:val="000000"/>
            <w:lang w:eastAsia="zh-CN"/>
          </w:rPr>
          <w:t>1.</w:t>
        </w:r>
      </w:ins>
    </w:p>
    <w:bookmarkStart w:id="1164" w:name="_MON_1764961069"/>
    <w:bookmarkEnd w:id="1164"/>
    <w:p w14:paraId="38D3D2C7" w14:textId="660374F1" w:rsidR="002D7101" w:rsidRPr="00FC29E8" w:rsidRDefault="00AA08DB" w:rsidP="002D7101">
      <w:pPr>
        <w:pStyle w:val="TH"/>
        <w:rPr>
          <w:ins w:id="1165" w:author="Huawei [Abdessamad] 2024-04" w:date="2024-04-29T14:09:00Z"/>
        </w:rPr>
      </w:pPr>
      <w:ins w:id="1166" w:author="Huawei [Abdessamad] 2024-04" w:date="2024-04-29T14:09:00Z">
        <w:r w:rsidRPr="00585CA6">
          <w:rPr>
            <w:noProof/>
          </w:rPr>
          <w:object w:dxaOrig="9620" w:dyaOrig="1932" w14:anchorId="2C47118A">
            <v:shape id="_x0000_i1031" type="#_x0000_t75" alt="" style="width:480.85pt;height:96.45pt" o:ole="">
              <v:imagedata r:id="rId25" o:title=""/>
            </v:shape>
            <o:OLEObject Type="Embed" ProgID="Word.Document.8" ShapeID="_x0000_i1031" DrawAspect="Content" ObjectID="_1778505896" r:id="rId26">
              <o:FieldCodes>\s</o:FieldCodes>
            </o:OLEObject>
          </w:object>
        </w:r>
      </w:ins>
    </w:p>
    <w:p w14:paraId="3149DC6F" w14:textId="77777777" w:rsidR="002D7101" w:rsidRPr="00644644" w:rsidRDefault="002D7101" w:rsidP="002D7101">
      <w:pPr>
        <w:pStyle w:val="TF"/>
        <w:rPr>
          <w:ins w:id="1167" w:author="Huawei [Abdessamad] 2024-04" w:date="2024-04-29T14:09:00Z"/>
        </w:rPr>
      </w:pPr>
      <w:ins w:id="1168" w:author="Huawei [Abdessamad] 2024-04" w:date="2024-04-29T14:09:00Z">
        <w:r w:rsidRPr="00644644">
          <w:t>Figure</w:t>
        </w:r>
        <w:r w:rsidRPr="00644644">
          <w:rPr>
            <w:rFonts w:hint="eastAsia"/>
          </w:rPr>
          <w:t> </w:t>
        </w:r>
        <w:r w:rsidRPr="00644644">
          <w:rPr>
            <w:noProof/>
            <w:lang w:eastAsia="zh-CN"/>
          </w:rPr>
          <w:t>6.</w:t>
        </w:r>
        <w:r>
          <w:rPr>
            <w:noProof/>
            <w:lang w:eastAsia="zh-CN"/>
          </w:rPr>
          <w:t>1</w:t>
        </w:r>
        <w:r w:rsidRPr="00FC29E8">
          <w:t xml:space="preserve">.4.1-1: </w:t>
        </w:r>
        <w:r w:rsidRPr="00644644">
          <w:rPr>
            <w:lang w:eastAsia="zh-CN"/>
          </w:rPr>
          <w:t>Custom operation</w:t>
        </w:r>
        <w:r w:rsidRPr="00644644">
          <w:t xml:space="preserve"> URI structure of the </w:t>
        </w:r>
        <w:proofErr w:type="spellStart"/>
        <w:r>
          <w:rPr>
            <w:lang w:val="en-US"/>
          </w:rPr>
          <w:t>NSCE_SliceApiManagement</w:t>
        </w:r>
        <w:proofErr w:type="spellEnd"/>
        <w:r>
          <w:t xml:space="preserve"> </w:t>
        </w:r>
        <w:r w:rsidRPr="00644644">
          <w:t>API</w:t>
        </w:r>
      </w:ins>
    </w:p>
    <w:p w14:paraId="799A5461" w14:textId="77777777" w:rsidR="002D7101" w:rsidRPr="00644644" w:rsidRDefault="002D7101" w:rsidP="002D7101">
      <w:pPr>
        <w:rPr>
          <w:ins w:id="1169" w:author="Huawei [Abdessamad] 2024-04" w:date="2024-04-29T14:09:00Z"/>
        </w:rPr>
      </w:pPr>
      <w:ins w:id="1170" w:author="Huawei [Abdessamad] 2024-04" w:date="2024-04-29T14:09:00Z">
        <w:r w:rsidRPr="00644644">
          <w:t>Table </w:t>
        </w:r>
        <w:r w:rsidRPr="00644644">
          <w:rPr>
            <w:noProof/>
            <w:lang w:eastAsia="zh-CN"/>
          </w:rPr>
          <w:t>6.</w:t>
        </w:r>
        <w:r>
          <w:rPr>
            <w:noProof/>
            <w:lang w:eastAsia="zh-CN"/>
          </w:rPr>
          <w:t>1</w:t>
        </w:r>
        <w:r w:rsidRPr="00FC29E8">
          <w:t xml:space="preserve">.4.1-1 provides an overview of the </w:t>
        </w:r>
        <w:r w:rsidRPr="00644644">
          <w:rPr>
            <w:lang w:eastAsia="zh-CN"/>
          </w:rPr>
          <w:t>custom operations</w:t>
        </w:r>
        <w:r w:rsidRPr="00644644">
          <w:t xml:space="preserve"> and applicable HTTP methods defined for the </w:t>
        </w:r>
        <w:proofErr w:type="spellStart"/>
        <w:r>
          <w:rPr>
            <w:lang w:val="en-US"/>
          </w:rPr>
          <w:t>NSCE_SliceApiManagement</w:t>
        </w:r>
        <w:proofErr w:type="spellEnd"/>
        <w:r>
          <w:t xml:space="preserve"> </w:t>
        </w:r>
        <w:r w:rsidRPr="00644644">
          <w:t>API.</w:t>
        </w:r>
      </w:ins>
    </w:p>
    <w:p w14:paraId="30A40713" w14:textId="77777777" w:rsidR="002D7101" w:rsidRPr="00644644" w:rsidRDefault="002D7101" w:rsidP="002D7101">
      <w:pPr>
        <w:pStyle w:val="TH"/>
        <w:rPr>
          <w:ins w:id="1171" w:author="Huawei [Abdessamad] 2024-04" w:date="2024-04-29T14:09:00Z"/>
        </w:rPr>
      </w:pPr>
      <w:ins w:id="1172" w:author="Huawei [Abdessamad] 2024-04" w:date="2024-04-29T14:09:00Z">
        <w:r w:rsidRPr="00644644">
          <w:t>Table </w:t>
        </w:r>
        <w:r w:rsidRPr="00644644">
          <w:rPr>
            <w:noProof/>
            <w:lang w:eastAsia="zh-CN"/>
          </w:rPr>
          <w:t>6.</w:t>
        </w:r>
        <w:r>
          <w:rPr>
            <w:noProof/>
            <w:lang w:eastAsia="zh-CN"/>
          </w:rPr>
          <w:t>1</w:t>
        </w:r>
        <w:r w:rsidRPr="00FC29E8">
          <w:t>.4.1-1: Custom operations without associated resources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602"/>
        <w:gridCol w:w="2602"/>
        <w:gridCol w:w="1353"/>
        <w:gridCol w:w="3066"/>
      </w:tblGrid>
      <w:tr w:rsidR="002D7101" w:rsidRPr="00644644" w14:paraId="3636DA4F" w14:textId="77777777" w:rsidTr="00F775AA">
        <w:trPr>
          <w:jc w:val="center"/>
          <w:ins w:id="1173" w:author="Huawei [Abdessamad] 2024-04" w:date="2024-04-29T14:09:00Z"/>
        </w:trPr>
        <w:tc>
          <w:tcPr>
            <w:tcW w:w="1352" w:type="pct"/>
            <w:shd w:val="clear" w:color="auto" w:fill="C0C0C0"/>
            <w:vAlign w:val="center"/>
          </w:tcPr>
          <w:p w14:paraId="1FB024DE" w14:textId="77777777" w:rsidR="002D7101" w:rsidRPr="00644644" w:rsidRDefault="002D7101" w:rsidP="00F775AA">
            <w:pPr>
              <w:pStyle w:val="TAH"/>
              <w:rPr>
                <w:ins w:id="1174" w:author="Huawei [Abdessamad] 2024-04" w:date="2024-04-29T14:09:00Z"/>
              </w:rPr>
            </w:pPr>
            <w:ins w:id="1175" w:author="Huawei [Abdessamad] 2024-04" w:date="2024-04-29T14:09:00Z">
              <w:r w:rsidRPr="00644644">
                <w:t>Custom operation name</w:t>
              </w:r>
            </w:ins>
          </w:p>
        </w:tc>
        <w:tc>
          <w:tcPr>
            <w:tcW w:w="1352" w:type="pct"/>
            <w:shd w:val="clear" w:color="auto" w:fill="C0C0C0"/>
            <w:vAlign w:val="center"/>
            <w:hideMark/>
          </w:tcPr>
          <w:p w14:paraId="43831EA2" w14:textId="77777777" w:rsidR="002D7101" w:rsidRPr="00644644" w:rsidRDefault="002D7101" w:rsidP="00F775AA">
            <w:pPr>
              <w:pStyle w:val="TAH"/>
              <w:rPr>
                <w:ins w:id="1176" w:author="Huawei [Abdessamad] 2024-04" w:date="2024-04-29T14:09:00Z"/>
              </w:rPr>
            </w:pPr>
            <w:ins w:id="1177" w:author="Huawei [Abdessamad] 2024-04" w:date="2024-04-29T14:09:00Z">
              <w:r w:rsidRPr="00644644">
                <w:t>Custom operation URI</w:t>
              </w:r>
            </w:ins>
          </w:p>
        </w:tc>
        <w:tc>
          <w:tcPr>
            <w:tcW w:w="703" w:type="pct"/>
            <w:shd w:val="clear" w:color="auto" w:fill="C0C0C0"/>
            <w:vAlign w:val="center"/>
            <w:hideMark/>
          </w:tcPr>
          <w:p w14:paraId="183AF95B" w14:textId="77777777" w:rsidR="002D7101" w:rsidRPr="00644644" w:rsidRDefault="002D7101" w:rsidP="00F775AA">
            <w:pPr>
              <w:pStyle w:val="TAH"/>
              <w:rPr>
                <w:ins w:id="1178" w:author="Huawei [Abdessamad] 2024-04" w:date="2024-04-29T14:09:00Z"/>
              </w:rPr>
            </w:pPr>
            <w:ins w:id="1179" w:author="Huawei [Abdessamad] 2024-04" w:date="2024-04-29T14:09:00Z">
              <w:r w:rsidRPr="00644644">
                <w:t>Mapped HTTP method</w:t>
              </w:r>
            </w:ins>
          </w:p>
        </w:tc>
        <w:tc>
          <w:tcPr>
            <w:tcW w:w="1593" w:type="pct"/>
            <w:shd w:val="clear" w:color="auto" w:fill="C0C0C0"/>
            <w:vAlign w:val="center"/>
            <w:hideMark/>
          </w:tcPr>
          <w:p w14:paraId="297CDCFF" w14:textId="77777777" w:rsidR="002D7101" w:rsidRPr="00644644" w:rsidRDefault="002D7101" w:rsidP="00F775AA">
            <w:pPr>
              <w:pStyle w:val="TAH"/>
              <w:rPr>
                <w:ins w:id="1180" w:author="Huawei [Abdessamad] 2024-04" w:date="2024-04-29T14:09:00Z"/>
              </w:rPr>
            </w:pPr>
            <w:ins w:id="1181" w:author="Huawei [Abdessamad] 2024-04" w:date="2024-04-29T14:09:00Z">
              <w:r w:rsidRPr="00644644">
                <w:t>Description</w:t>
              </w:r>
            </w:ins>
          </w:p>
        </w:tc>
      </w:tr>
      <w:tr w:rsidR="002D7101" w:rsidRPr="00644644" w14:paraId="7CB88680" w14:textId="77777777" w:rsidTr="00F775AA">
        <w:trPr>
          <w:jc w:val="center"/>
          <w:ins w:id="1182" w:author="Huawei [Abdessamad] 2024-04" w:date="2024-04-29T14:09:00Z"/>
        </w:trPr>
        <w:tc>
          <w:tcPr>
            <w:tcW w:w="1352" w:type="pct"/>
            <w:vAlign w:val="center"/>
          </w:tcPr>
          <w:p w14:paraId="7161E0F6" w14:textId="77777777" w:rsidR="002D7101" w:rsidRPr="00644644" w:rsidRDefault="002D7101" w:rsidP="00F775AA">
            <w:pPr>
              <w:pStyle w:val="TAL"/>
              <w:rPr>
                <w:ins w:id="1183" w:author="Huawei [Abdessamad] 2024-04" w:date="2024-04-29T14:09:00Z"/>
              </w:rPr>
            </w:pPr>
            <w:ins w:id="1184" w:author="Huawei [Abdessamad] 2024-04" w:date="2024-04-29T14:09:00Z">
              <w:r>
                <w:t>Invoke</w:t>
              </w:r>
            </w:ins>
          </w:p>
        </w:tc>
        <w:tc>
          <w:tcPr>
            <w:tcW w:w="1352" w:type="pct"/>
            <w:vAlign w:val="center"/>
            <w:hideMark/>
          </w:tcPr>
          <w:p w14:paraId="53003C85" w14:textId="77777777" w:rsidR="002D7101" w:rsidRPr="00644644" w:rsidRDefault="002D7101" w:rsidP="00F775AA">
            <w:pPr>
              <w:pStyle w:val="TAL"/>
              <w:rPr>
                <w:ins w:id="1185" w:author="Huawei [Abdessamad] 2024-04" w:date="2024-04-29T14:09:00Z"/>
              </w:rPr>
            </w:pPr>
            <w:ins w:id="1186" w:author="Huawei [Abdessamad] 2024-04" w:date="2024-04-29T14:09:00Z">
              <w:r w:rsidRPr="00644644">
                <w:t>/</w:t>
              </w:r>
              <w:r>
                <w:t>invoke</w:t>
              </w:r>
            </w:ins>
          </w:p>
        </w:tc>
        <w:tc>
          <w:tcPr>
            <w:tcW w:w="703" w:type="pct"/>
            <w:vAlign w:val="center"/>
            <w:hideMark/>
          </w:tcPr>
          <w:p w14:paraId="4B1E9D99" w14:textId="77777777" w:rsidR="002D7101" w:rsidRPr="00644644" w:rsidRDefault="002D7101" w:rsidP="00F775AA">
            <w:pPr>
              <w:pStyle w:val="TAC"/>
              <w:rPr>
                <w:ins w:id="1187" w:author="Huawei [Abdessamad] 2024-04" w:date="2024-04-29T14:09:00Z"/>
              </w:rPr>
            </w:pPr>
            <w:ins w:id="1188" w:author="Huawei [Abdessamad] 2024-04" w:date="2024-04-29T14:09:00Z">
              <w:r w:rsidRPr="00644644">
                <w:t>POST</w:t>
              </w:r>
            </w:ins>
          </w:p>
        </w:tc>
        <w:tc>
          <w:tcPr>
            <w:tcW w:w="1593" w:type="pct"/>
            <w:vAlign w:val="center"/>
            <w:hideMark/>
          </w:tcPr>
          <w:p w14:paraId="7090C3E8" w14:textId="77777777" w:rsidR="002D7101" w:rsidRPr="00644644" w:rsidRDefault="002D7101" w:rsidP="00F775AA">
            <w:pPr>
              <w:pStyle w:val="TAL"/>
              <w:rPr>
                <w:ins w:id="1189" w:author="Huawei [Abdessamad] 2024-04" w:date="2024-04-29T14:09:00Z"/>
              </w:rPr>
            </w:pPr>
            <w:ins w:id="1190" w:author="Huawei [Abdessamad] 2024-04" w:date="2024-04-29T14:09:00Z">
              <w:r w:rsidRPr="00644644">
                <w:t xml:space="preserve">Enables a service consumer to request </w:t>
              </w:r>
              <w:r>
                <w:t>slice API invocation</w:t>
              </w:r>
              <w:r w:rsidRPr="00644644">
                <w:t>.</w:t>
              </w:r>
            </w:ins>
          </w:p>
        </w:tc>
      </w:tr>
    </w:tbl>
    <w:p w14:paraId="4E0CDA01" w14:textId="77777777" w:rsidR="002D7101" w:rsidRPr="00644644" w:rsidRDefault="002D7101" w:rsidP="002D7101">
      <w:pPr>
        <w:rPr>
          <w:ins w:id="1191" w:author="Huawei [Abdessamad] 2024-04" w:date="2024-04-29T14:09:00Z"/>
        </w:rPr>
      </w:pPr>
    </w:p>
    <w:p w14:paraId="5E143BCB" w14:textId="77777777" w:rsidR="002D7101" w:rsidRPr="00644644" w:rsidRDefault="002D7101" w:rsidP="002D7101">
      <w:pPr>
        <w:rPr>
          <w:ins w:id="1192" w:author="Huawei [Abdessamad] 2024-04" w:date="2024-04-29T14:09:00Z"/>
          <w:rFonts w:ascii="Arial" w:hAnsi="Arial" w:cs="Arial"/>
        </w:rPr>
      </w:pPr>
      <w:ins w:id="1193" w:author="Huawei [Abdessamad] 2024-04" w:date="2024-04-29T14:09:00Z">
        <w:r w:rsidRPr="00644644">
          <w:t>The custom operations shall support the URI variables defined in table </w:t>
        </w:r>
        <w:r w:rsidRPr="00644644">
          <w:rPr>
            <w:noProof/>
            <w:lang w:eastAsia="zh-CN"/>
          </w:rPr>
          <w:t>6.</w:t>
        </w:r>
        <w:r>
          <w:rPr>
            <w:noProof/>
            <w:lang w:eastAsia="zh-CN"/>
          </w:rPr>
          <w:t>1</w:t>
        </w:r>
        <w:r w:rsidRPr="00FC29E8">
          <w:t>.4.1-2.</w:t>
        </w:r>
      </w:ins>
    </w:p>
    <w:p w14:paraId="4946B602" w14:textId="77777777" w:rsidR="002D7101" w:rsidRPr="00644644" w:rsidRDefault="002D7101" w:rsidP="002D7101">
      <w:pPr>
        <w:pStyle w:val="TH"/>
        <w:rPr>
          <w:ins w:id="1194" w:author="Huawei [Abdessamad] 2024-04" w:date="2024-04-29T14:09:00Z"/>
          <w:rFonts w:cs="Arial"/>
        </w:rPr>
      </w:pPr>
      <w:ins w:id="1195" w:author="Huawei [Abdessamad] 2024-04" w:date="2024-04-29T14:09:00Z">
        <w:r w:rsidRPr="00644644">
          <w:t>Table </w:t>
        </w:r>
        <w:r w:rsidRPr="00644644">
          <w:rPr>
            <w:noProof/>
            <w:lang w:eastAsia="zh-CN"/>
          </w:rPr>
          <w:t>6.</w:t>
        </w:r>
        <w:r>
          <w:rPr>
            <w:noProof/>
            <w:lang w:eastAsia="zh-CN"/>
          </w:rPr>
          <w:t>1</w:t>
        </w:r>
        <w:r w:rsidRPr="00FC29E8">
          <w:t xml:space="preserve">.4.1-2: URI variables for this custom </w:t>
        </w:r>
        <w:r w:rsidRPr="00644644">
          <w:t>operation</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22"/>
        <w:gridCol w:w="2000"/>
        <w:gridCol w:w="6301"/>
      </w:tblGrid>
      <w:tr w:rsidR="002D7101" w:rsidRPr="00644644" w14:paraId="5166133E" w14:textId="77777777" w:rsidTr="00F775AA">
        <w:trPr>
          <w:jc w:val="center"/>
          <w:ins w:id="1196" w:author="Huawei [Abdessamad] 2024-04" w:date="2024-04-29T14:09:00Z"/>
        </w:trPr>
        <w:tc>
          <w:tcPr>
            <w:tcW w:w="687"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8C14DB5" w14:textId="77777777" w:rsidR="002D7101" w:rsidRPr="00644644" w:rsidRDefault="002D7101" w:rsidP="00F775AA">
            <w:pPr>
              <w:pStyle w:val="TAH"/>
              <w:rPr>
                <w:ins w:id="1197" w:author="Huawei [Abdessamad] 2024-04" w:date="2024-04-29T14:09:00Z"/>
              </w:rPr>
            </w:pPr>
            <w:ins w:id="1198" w:author="Huawei [Abdessamad] 2024-04" w:date="2024-04-29T14:09:00Z">
              <w:r w:rsidRPr="00644644">
                <w:t>Name</w:t>
              </w:r>
            </w:ins>
          </w:p>
        </w:tc>
        <w:tc>
          <w:tcPr>
            <w:tcW w:w="1039" w:type="pct"/>
            <w:tcBorders>
              <w:top w:val="single" w:sz="6" w:space="0" w:color="000000"/>
              <w:left w:val="single" w:sz="6" w:space="0" w:color="000000"/>
              <w:bottom w:val="single" w:sz="6" w:space="0" w:color="000000"/>
              <w:right w:val="single" w:sz="6" w:space="0" w:color="000000"/>
            </w:tcBorders>
            <w:shd w:val="clear" w:color="auto" w:fill="C0C0C0"/>
            <w:vAlign w:val="center"/>
          </w:tcPr>
          <w:p w14:paraId="6ACEF091" w14:textId="77777777" w:rsidR="002D7101" w:rsidRPr="00644644" w:rsidRDefault="002D7101" w:rsidP="00F775AA">
            <w:pPr>
              <w:pStyle w:val="TAH"/>
              <w:rPr>
                <w:ins w:id="1199" w:author="Huawei [Abdessamad] 2024-04" w:date="2024-04-29T14:09:00Z"/>
              </w:rPr>
            </w:pPr>
            <w:ins w:id="1200" w:author="Huawei [Abdessamad] 2024-04" w:date="2024-04-29T14:09:00Z">
              <w:r w:rsidRPr="00644644">
                <w:t>Data type</w:t>
              </w:r>
            </w:ins>
          </w:p>
        </w:tc>
        <w:tc>
          <w:tcPr>
            <w:tcW w:w="3274"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FEFE662" w14:textId="77777777" w:rsidR="002D7101" w:rsidRPr="00644644" w:rsidRDefault="002D7101" w:rsidP="00F775AA">
            <w:pPr>
              <w:pStyle w:val="TAH"/>
              <w:rPr>
                <w:ins w:id="1201" w:author="Huawei [Abdessamad] 2024-04" w:date="2024-04-29T14:09:00Z"/>
              </w:rPr>
            </w:pPr>
            <w:ins w:id="1202" w:author="Huawei [Abdessamad] 2024-04" w:date="2024-04-29T14:09:00Z">
              <w:r w:rsidRPr="00644644">
                <w:t>Definition</w:t>
              </w:r>
            </w:ins>
          </w:p>
        </w:tc>
      </w:tr>
      <w:tr w:rsidR="002D7101" w:rsidRPr="00644644" w14:paraId="738CCC49" w14:textId="77777777" w:rsidTr="00F775AA">
        <w:trPr>
          <w:jc w:val="center"/>
          <w:ins w:id="1203" w:author="Huawei [Abdessamad] 2024-04" w:date="2024-04-29T14:09:00Z"/>
        </w:trPr>
        <w:tc>
          <w:tcPr>
            <w:tcW w:w="687" w:type="pct"/>
            <w:tcBorders>
              <w:top w:val="single" w:sz="6" w:space="0" w:color="000000"/>
              <w:left w:val="single" w:sz="6" w:space="0" w:color="000000"/>
              <w:bottom w:val="single" w:sz="6" w:space="0" w:color="000000"/>
              <w:right w:val="single" w:sz="6" w:space="0" w:color="000000"/>
            </w:tcBorders>
            <w:vAlign w:val="center"/>
            <w:hideMark/>
          </w:tcPr>
          <w:p w14:paraId="53FD22F7" w14:textId="77777777" w:rsidR="002D7101" w:rsidRPr="00644644" w:rsidRDefault="002D7101" w:rsidP="00F775AA">
            <w:pPr>
              <w:pStyle w:val="TAL"/>
              <w:rPr>
                <w:ins w:id="1204" w:author="Huawei [Abdessamad] 2024-04" w:date="2024-04-29T14:09:00Z"/>
              </w:rPr>
            </w:pPr>
            <w:proofErr w:type="spellStart"/>
            <w:ins w:id="1205" w:author="Huawei [Abdessamad] 2024-04" w:date="2024-04-29T14:09:00Z">
              <w:r w:rsidRPr="00644644">
                <w:t>apiRoot</w:t>
              </w:r>
              <w:proofErr w:type="spellEnd"/>
            </w:ins>
          </w:p>
        </w:tc>
        <w:tc>
          <w:tcPr>
            <w:tcW w:w="1039" w:type="pct"/>
            <w:tcBorders>
              <w:top w:val="single" w:sz="6" w:space="0" w:color="000000"/>
              <w:left w:val="single" w:sz="6" w:space="0" w:color="000000"/>
              <w:bottom w:val="single" w:sz="6" w:space="0" w:color="000000"/>
              <w:right w:val="single" w:sz="6" w:space="0" w:color="000000"/>
            </w:tcBorders>
            <w:vAlign w:val="center"/>
          </w:tcPr>
          <w:p w14:paraId="313337B8" w14:textId="77777777" w:rsidR="002D7101" w:rsidRPr="00644644" w:rsidRDefault="002D7101" w:rsidP="00F775AA">
            <w:pPr>
              <w:pStyle w:val="TAL"/>
              <w:rPr>
                <w:ins w:id="1206" w:author="Huawei [Abdessamad] 2024-04" w:date="2024-04-29T14:09:00Z"/>
              </w:rPr>
            </w:pPr>
            <w:ins w:id="1207" w:author="Huawei [Abdessamad] 2024-04" w:date="2024-04-29T14:09:00Z">
              <w:r w:rsidRPr="00644644">
                <w:t>string</w:t>
              </w:r>
            </w:ins>
          </w:p>
        </w:tc>
        <w:tc>
          <w:tcPr>
            <w:tcW w:w="3274" w:type="pct"/>
            <w:tcBorders>
              <w:top w:val="single" w:sz="6" w:space="0" w:color="000000"/>
              <w:left w:val="single" w:sz="6" w:space="0" w:color="000000"/>
              <w:bottom w:val="single" w:sz="6" w:space="0" w:color="000000"/>
              <w:right w:val="single" w:sz="6" w:space="0" w:color="000000"/>
            </w:tcBorders>
            <w:vAlign w:val="center"/>
            <w:hideMark/>
          </w:tcPr>
          <w:p w14:paraId="14ED6D75" w14:textId="77777777" w:rsidR="002D7101" w:rsidRPr="00644644" w:rsidRDefault="002D7101" w:rsidP="00F775AA">
            <w:pPr>
              <w:pStyle w:val="TAL"/>
              <w:rPr>
                <w:ins w:id="1208" w:author="Huawei [Abdessamad] 2024-04" w:date="2024-04-29T14:09:00Z"/>
              </w:rPr>
            </w:pPr>
            <w:ins w:id="1209" w:author="Huawei [Abdessamad] 2024-04" w:date="2024-04-29T14:09:00Z">
              <w:r w:rsidRPr="00644644">
                <w:t>See clause</w:t>
              </w:r>
              <w:r w:rsidRPr="00644644">
                <w:rPr>
                  <w:lang w:val="en-US" w:eastAsia="zh-CN"/>
                </w:rPr>
                <w:t> </w:t>
              </w:r>
              <w:r w:rsidRPr="00644644">
                <w:rPr>
                  <w:noProof/>
                  <w:lang w:eastAsia="zh-CN"/>
                </w:rPr>
                <w:t>6.</w:t>
              </w:r>
              <w:r>
                <w:rPr>
                  <w:noProof/>
                  <w:lang w:eastAsia="zh-CN"/>
                </w:rPr>
                <w:t>1</w:t>
              </w:r>
              <w:r w:rsidRPr="00FC29E8">
                <w:t>.1.</w:t>
              </w:r>
            </w:ins>
          </w:p>
        </w:tc>
      </w:tr>
    </w:tbl>
    <w:p w14:paraId="7B8601DB" w14:textId="77777777" w:rsidR="002D7101" w:rsidRPr="00644644" w:rsidRDefault="002D7101" w:rsidP="002D7101">
      <w:pPr>
        <w:rPr>
          <w:ins w:id="1210" w:author="Huawei [Abdessamad] 2024-04" w:date="2024-04-29T14:09:00Z"/>
        </w:rPr>
      </w:pPr>
    </w:p>
    <w:p w14:paraId="5F0219C8" w14:textId="77777777" w:rsidR="002D7101" w:rsidRDefault="002D7101" w:rsidP="002D7101">
      <w:pPr>
        <w:pStyle w:val="Heading4"/>
        <w:rPr>
          <w:ins w:id="1211" w:author="Huawei [Abdessamad] 2024-04" w:date="2024-04-29T14:09:00Z"/>
        </w:rPr>
      </w:pPr>
      <w:bookmarkStart w:id="1212" w:name="_Toc510696624"/>
      <w:bookmarkStart w:id="1213" w:name="_Toc35971415"/>
      <w:bookmarkStart w:id="1214" w:name="_Toc157434607"/>
      <w:bookmarkStart w:id="1215" w:name="_Toc157436322"/>
      <w:bookmarkStart w:id="1216" w:name="_Toc157440162"/>
      <w:ins w:id="1217" w:author="Huawei [Abdessamad] 2024-04" w:date="2024-04-29T14:09:00Z">
        <w:r>
          <w:t>6.1.4.2</w:t>
        </w:r>
        <w:r>
          <w:tab/>
          <w:t xml:space="preserve">Operation: </w:t>
        </w:r>
        <w:bookmarkEnd w:id="1212"/>
        <w:bookmarkEnd w:id="1213"/>
        <w:bookmarkEnd w:id="1214"/>
        <w:bookmarkEnd w:id="1215"/>
        <w:bookmarkEnd w:id="1216"/>
        <w:r>
          <w:t>Invoke</w:t>
        </w:r>
      </w:ins>
    </w:p>
    <w:p w14:paraId="6EA3E4CC" w14:textId="77777777" w:rsidR="002D7101" w:rsidRPr="00644644" w:rsidRDefault="002D7101" w:rsidP="002D7101">
      <w:pPr>
        <w:pStyle w:val="Heading5"/>
        <w:rPr>
          <w:ins w:id="1218" w:author="Huawei [Abdessamad] 2024-04" w:date="2024-04-29T14:09:00Z"/>
        </w:rPr>
      </w:pPr>
      <w:bookmarkStart w:id="1219" w:name="_Toc151379327"/>
      <w:bookmarkStart w:id="1220" w:name="_Toc151445508"/>
      <w:bookmarkStart w:id="1221" w:name="_Toc151536666"/>
      <w:bookmarkStart w:id="1222" w:name="_Toc157434850"/>
      <w:bookmarkStart w:id="1223" w:name="_Toc157436565"/>
      <w:bookmarkStart w:id="1224" w:name="_Toc157440405"/>
      <w:bookmarkStart w:id="1225" w:name="_Toc510696625"/>
      <w:bookmarkStart w:id="1226" w:name="_Toc35971416"/>
      <w:bookmarkStart w:id="1227" w:name="_Toc157434608"/>
      <w:bookmarkStart w:id="1228" w:name="_Toc157436323"/>
      <w:bookmarkStart w:id="1229" w:name="_Toc157440163"/>
      <w:ins w:id="1230" w:author="Huawei [Abdessamad] 2024-04" w:date="2024-04-29T14:09:00Z">
        <w:r w:rsidRPr="00644644">
          <w:rPr>
            <w:noProof/>
            <w:lang w:eastAsia="zh-CN"/>
          </w:rPr>
          <w:t>6.</w:t>
        </w:r>
        <w:r>
          <w:rPr>
            <w:noProof/>
            <w:lang w:eastAsia="zh-CN"/>
          </w:rPr>
          <w:t>1</w:t>
        </w:r>
        <w:r w:rsidRPr="00FC29E8">
          <w:t>.4.2.1</w:t>
        </w:r>
        <w:r w:rsidRPr="00FC29E8">
          <w:tab/>
          <w:t>Description</w:t>
        </w:r>
        <w:bookmarkEnd w:id="1219"/>
        <w:bookmarkEnd w:id="1220"/>
        <w:bookmarkEnd w:id="1221"/>
        <w:bookmarkEnd w:id="1222"/>
        <w:bookmarkEnd w:id="1223"/>
        <w:bookmarkEnd w:id="1224"/>
      </w:ins>
    </w:p>
    <w:p w14:paraId="208D4977" w14:textId="77777777" w:rsidR="002D7101" w:rsidRPr="00644644" w:rsidRDefault="002D7101" w:rsidP="002D7101">
      <w:pPr>
        <w:rPr>
          <w:ins w:id="1231" w:author="Huawei [Abdessamad] 2024-04" w:date="2024-04-29T14:09:00Z"/>
        </w:rPr>
      </w:pPr>
      <w:ins w:id="1232" w:author="Huawei [Abdessamad] 2024-04" w:date="2024-04-29T14:09:00Z">
        <w:r w:rsidRPr="00644644">
          <w:t xml:space="preserve">The custom operation enables a service consumer to request </w:t>
        </w:r>
        <w:r>
          <w:t>slice API invocation</w:t>
        </w:r>
        <w:r w:rsidRPr="00644644">
          <w:t xml:space="preserve"> to the NSCE Server.</w:t>
        </w:r>
      </w:ins>
    </w:p>
    <w:p w14:paraId="67482EAC" w14:textId="77777777" w:rsidR="002D7101" w:rsidRPr="00644644" w:rsidRDefault="002D7101" w:rsidP="002D7101">
      <w:pPr>
        <w:pStyle w:val="Heading5"/>
        <w:rPr>
          <w:ins w:id="1233" w:author="Huawei [Abdessamad] 2024-04" w:date="2024-04-29T14:09:00Z"/>
        </w:rPr>
      </w:pPr>
      <w:bookmarkStart w:id="1234" w:name="_Toc151379328"/>
      <w:bookmarkStart w:id="1235" w:name="_Toc151445509"/>
      <w:bookmarkStart w:id="1236" w:name="_Toc151536667"/>
      <w:bookmarkStart w:id="1237" w:name="_Toc157434851"/>
      <w:bookmarkStart w:id="1238" w:name="_Toc157436566"/>
      <w:bookmarkStart w:id="1239" w:name="_Toc157440406"/>
      <w:ins w:id="1240" w:author="Huawei [Abdessamad] 2024-04" w:date="2024-04-29T14:09:00Z">
        <w:r w:rsidRPr="00644644">
          <w:rPr>
            <w:noProof/>
            <w:lang w:eastAsia="zh-CN"/>
          </w:rPr>
          <w:t>6.</w:t>
        </w:r>
        <w:r>
          <w:rPr>
            <w:noProof/>
            <w:lang w:eastAsia="zh-CN"/>
          </w:rPr>
          <w:t>1</w:t>
        </w:r>
        <w:r w:rsidRPr="00FC29E8">
          <w:t>.4.2.2</w:t>
        </w:r>
        <w:r w:rsidRPr="00FC29E8">
          <w:tab/>
          <w:t>Operation Definition</w:t>
        </w:r>
        <w:bookmarkEnd w:id="1234"/>
        <w:bookmarkEnd w:id="1235"/>
        <w:bookmarkEnd w:id="1236"/>
        <w:bookmarkEnd w:id="1237"/>
        <w:bookmarkEnd w:id="1238"/>
        <w:bookmarkEnd w:id="1239"/>
      </w:ins>
    </w:p>
    <w:p w14:paraId="57337185" w14:textId="77777777" w:rsidR="002D7101" w:rsidRPr="00644644" w:rsidRDefault="002D7101" w:rsidP="002D7101">
      <w:pPr>
        <w:rPr>
          <w:ins w:id="1241" w:author="Huawei [Abdessamad] 2024-04" w:date="2024-04-29T14:09:00Z"/>
        </w:rPr>
      </w:pPr>
      <w:ins w:id="1242" w:author="Huawei [Abdessamad] 2024-04" w:date="2024-04-29T14:09:00Z">
        <w:r w:rsidRPr="00644644">
          <w:t>This operation shall support the request data structures specified in table </w:t>
        </w:r>
        <w:r w:rsidRPr="00644644">
          <w:rPr>
            <w:noProof/>
            <w:lang w:eastAsia="zh-CN"/>
          </w:rPr>
          <w:t>6.</w:t>
        </w:r>
        <w:r>
          <w:rPr>
            <w:noProof/>
            <w:lang w:eastAsia="zh-CN"/>
          </w:rPr>
          <w:t>1</w:t>
        </w:r>
        <w:r w:rsidRPr="00FC29E8">
          <w:t xml:space="preserve">.4.2.2-1 </w:t>
        </w:r>
        <w:r w:rsidRPr="00644644">
          <w:t>and the response data structures and response codes specified in table </w:t>
        </w:r>
        <w:r w:rsidRPr="00644644">
          <w:rPr>
            <w:noProof/>
            <w:lang w:eastAsia="zh-CN"/>
          </w:rPr>
          <w:t>6.</w:t>
        </w:r>
        <w:r>
          <w:rPr>
            <w:noProof/>
            <w:lang w:eastAsia="zh-CN"/>
          </w:rPr>
          <w:t>1</w:t>
        </w:r>
        <w:r w:rsidRPr="00FC29E8">
          <w:t>.4.2.2-2.</w:t>
        </w:r>
      </w:ins>
    </w:p>
    <w:p w14:paraId="6B96F0E0" w14:textId="77777777" w:rsidR="002D7101" w:rsidRPr="00644644" w:rsidRDefault="002D7101" w:rsidP="002D7101">
      <w:pPr>
        <w:pStyle w:val="TH"/>
        <w:rPr>
          <w:ins w:id="1243" w:author="Huawei [Abdessamad] 2024-04" w:date="2024-04-29T14:09:00Z"/>
        </w:rPr>
      </w:pPr>
      <w:ins w:id="1244" w:author="Huawei [Abdessamad] 2024-04" w:date="2024-04-29T14:09:00Z">
        <w:r w:rsidRPr="00644644">
          <w:t>Table </w:t>
        </w:r>
        <w:r w:rsidRPr="00644644">
          <w:rPr>
            <w:noProof/>
            <w:lang w:eastAsia="zh-CN"/>
          </w:rPr>
          <w:t>6.</w:t>
        </w:r>
        <w:r>
          <w:rPr>
            <w:noProof/>
            <w:lang w:eastAsia="zh-CN"/>
          </w:rPr>
          <w:t>1</w:t>
        </w:r>
        <w:r w:rsidRPr="00FC29E8">
          <w:t>.4.2.2-1: Data structures supported by the POST Request Body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2D7101" w:rsidRPr="00644644" w14:paraId="69855E6B" w14:textId="77777777" w:rsidTr="00F775AA">
        <w:trPr>
          <w:jc w:val="center"/>
          <w:ins w:id="1245" w:author="Huawei [Abdessamad] 2024-04" w:date="2024-04-29T14:09:00Z"/>
        </w:trPr>
        <w:tc>
          <w:tcPr>
            <w:tcW w:w="1627" w:type="dxa"/>
            <w:shd w:val="clear" w:color="auto" w:fill="C0C0C0"/>
            <w:vAlign w:val="center"/>
          </w:tcPr>
          <w:p w14:paraId="18A3C15B" w14:textId="77777777" w:rsidR="002D7101" w:rsidRPr="00644644" w:rsidRDefault="002D7101" w:rsidP="00F775AA">
            <w:pPr>
              <w:pStyle w:val="TAH"/>
              <w:rPr>
                <w:ins w:id="1246" w:author="Huawei [Abdessamad] 2024-04" w:date="2024-04-29T14:09:00Z"/>
              </w:rPr>
            </w:pPr>
            <w:ins w:id="1247" w:author="Huawei [Abdessamad] 2024-04" w:date="2024-04-29T14:09:00Z">
              <w:r w:rsidRPr="00644644">
                <w:t>Data type</w:t>
              </w:r>
            </w:ins>
          </w:p>
        </w:tc>
        <w:tc>
          <w:tcPr>
            <w:tcW w:w="425" w:type="dxa"/>
            <w:shd w:val="clear" w:color="auto" w:fill="C0C0C0"/>
            <w:vAlign w:val="center"/>
          </w:tcPr>
          <w:p w14:paraId="5D3D7CD3" w14:textId="77777777" w:rsidR="002D7101" w:rsidRPr="00644644" w:rsidRDefault="002D7101" w:rsidP="00F775AA">
            <w:pPr>
              <w:pStyle w:val="TAH"/>
              <w:rPr>
                <w:ins w:id="1248" w:author="Huawei [Abdessamad] 2024-04" w:date="2024-04-29T14:09:00Z"/>
              </w:rPr>
            </w:pPr>
            <w:ins w:id="1249" w:author="Huawei [Abdessamad] 2024-04" w:date="2024-04-29T14:09:00Z">
              <w:r w:rsidRPr="00644644">
                <w:t>P</w:t>
              </w:r>
            </w:ins>
          </w:p>
        </w:tc>
        <w:tc>
          <w:tcPr>
            <w:tcW w:w="1276" w:type="dxa"/>
            <w:shd w:val="clear" w:color="auto" w:fill="C0C0C0"/>
            <w:vAlign w:val="center"/>
          </w:tcPr>
          <w:p w14:paraId="1AEA9068" w14:textId="77777777" w:rsidR="002D7101" w:rsidRPr="00644644" w:rsidRDefault="002D7101" w:rsidP="00F775AA">
            <w:pPr>
              <w:pStyle w:val="TAH"/>
              <w:rPr>
                <w:ins w:id="1250" w:author="Huawei [Abdessamad] 2024-04" w:date="2024-04-29T14:09:00Z"/>
              </w:rPr>
            </w:pPr>
            <w:ins w:id="1251" w:author="Huawei [Abdessamad] 2024-04" w:date="2024-04-29T14:09:00Z">
              <w:r w:rsidRPr="00644644">
                <w:t>Cardinality</w:t>
              </w:r>
            </w:ins>
          </w:p>
        </w:tc>
        <w:tc>
          <w:tcPr>
            <w:tcW w:w="6447" w:type="dxa"/>
            <w:shd w:val="clear" w:color="auto" w:fill="C0C0C0"/>
            <w:vAlign w:val="center"/>
          </w:tcPr>
          <w:p w14:paraId="33B2B2E2" w14:textId="77777777" w:rsidR="002D7101" w:rsidRPr="00644644" w:rsidRDefault="002D7101" w:rsidP="00F775AA">
            <w:pPr>
              <w:pStyle w:val="TAH"/>
              <w:rPr>
                <w:ins w:id="1252" w:author="Huawei [Abdessamad] 2024-04" w:date="2024-04-29T14:09:00Z"/>
              </w:rPr>
            </w:pPr>
            <w:ins w:id="1253" w:author="Huawei [Abdessamad] 2024-04" w:date="2024-04-29T14:09:00Z">
              <w:r w:rsidRPr="00644644">
                <w:t>Description</w:t>
              </w:r>
            </w:ins>
          </w:p>
        </w:tc>
      </w:tr>
      <w:tr w:rsidR="002D7101" w:rsidRPr="00644644" w14:paraId="79CC5483" w14:textId="77777777" w:rsidTr="00F775AA">
        <w:trPr>
          <w:jc w:val="center"/>
          <w:ins w:id="1254" w:author="Huawei [Abdessamad] 2024-04" w:date="2024-04-29T14:09:00Z"/>
        </w:trPr>
        <w:tc>
          <w:tcPr>
            <w:tcW w:w="1627" w:type="dxa"/>
            <w:shd w:val="clear" w:color="auto" w:fill="auto"/>
            <w:vAlign w:val="center"/>
          </w:tcPr>
          <w:p w14:paraId="3C84124D" w14:textId="77777777" w:rsidR="002D7101" w:rsidRPr="00644644" w:rsidRDefault="002D7101" w:rsidP="00F775AA">
            <w:pPr>
              <w:pStyle w:val="TAL"/>
              <w:rPr>
                <w:ins w:id="1255" w:author="Huawei [Abdessamad] 2024-04" w:date="2024-04-29T14:09:00Z"/>
              </w:rPr>
            </w:pPr>
            <w:bookmarkStart w:id="1256" w:name="_Hlk155727786"/>
            <w:proofErr w:type="spellStart"/>
            <w:ins w:id="1257" w:author="Huawei [Abdessamad] 2024-04" w:date="2024-04-29T14:09:00Z">
              <w:r>
                <w:t>Invoke</w:t>
              </w:r>
              <w:r w:rsidRPr="00644644">
                <w:t>Req</w:t>
              </w:r>
              <w:bookmarkEnd w:id="1256"/>
              <w:proofErr w:type="spellEnd"/>
            </w:ins>
          </w:p>
        </w:tc>
        <w:tc>
          <w:tcPr>
            <w:tcW w:w="425" w:type="dxa"/>
            <w:vAlign w:val="center"/>
          </w:tcPr>
          <w:p w14:paraId="31BEEF3D" w14:textId="77777777" w:rsidR="002D7101" w:rsidRPr="00644644" w:rsidRDefault="002D7101" w:rsidP="00F775AA">
            <w:pPr>
              <w:pStyle w:val="TAC"/>
              <w:rPr>
                <w:ins w:id="1258" w:author="Huawei [Abdessamad] 2024-04" w:date="2024-04-29T14:09:00Z"/>
              </w:rPr>
            </w:pPr>
            <w:ins w:id="1259" w:author="Huawei [Abdessamad] 2024-04" w:date="2024-04-29T14:09:00Z">
              <w:r w:rsidRPr="00644644">
                <w:t>M</w:t>
              </w:r>
            </w:ins>
          </w:p>
        </w:tc>
        <w:tc>
          <w:tcPr>
            <w:tcW w:w="1276" w:type="dxa"/>
            <w:vAlign w:val="center"/>
          </w:tcPr>
          <w:p w14:paraId="04ECB3C8" w14:textId="77777777" w:rsidR="002D7101" w:rsidRPr="00644644" w:rsidRDefault="002D7101" w:rsidP="00F775AA">
            <w:pPr>
              <w:pStyle w:val="TAC"/>
              <w:rPr>
                <w:ins w:id="1260" w:author="Huawei [Abdessamad] 2024-04" w:date="2024-04-29T14:09:00Z"/>
              </w:rPr>
            </w:pPr>
            <w:ins w:id="1261" w:author="Huawei [Abdessamad] 2024-04" w:date="2024-04-29T14:09:00Z">
              <w:r w:rsidRPr="00644644">
                <w:t>1</w:t>
              </w:r>
            </w:ins>
          </w:p>
        </w:tc>
        <w:tc>
          <w:tcPr>
            <w:tcW w:w="6447" w:type="dxa"/>
            <w:shd w:val="clear" w:color="auto" w:fill="auto"/>
            <w:vAlign w:val="center"/>
          </w:tcPr>
          <w:p w14:paraId="07B9B11D" w14:textId="77777777" w:rsidR="002D7101" w:rsidRPr="00644644" w:rsidRDefault="002D7101" w:rsidP="00F775AA">
            <w:pPr>
              <w:pStyle w:val="TAL"/>
              <w:rPr>
                <w:ins w:id="1262" w:author="Huawei [Abdessamad] 2024-04" w:date="2024-04-29T14:09:00Z"/>
              </w:rPr>
            </w:pPr>
            <w:ins w:id="1263" w:author="Huawei [Abdessamad] 2024-04" w:date="2024-04-29T14:09:00Z">
              <w:r w:rsidRPr="00644644">
                <w:rPr>
                  <w:rFonts w:cs="Arial"/>
                  <w:szCs w:val="18"/>
                  <w:lang w:eastAsia="zh-CN"/>
                </w:rPr>
                <w:t>Contains the p</w:t>
              </w:r>
              <w:r w:rsidRPr="00644644">
                <w:rPr>
                  <w:rFonts w:cs="Arial" w:hint="eastAsia"/>
                  <w:szCs w:val="18"/>
                  <w:lang w:eastAsia="zh-CN"/>
                </w:rPr>
                <w:t xml:space="preserve">arameters to </w:t>
              </w:r>
              <w:r w:rsidRPr="00644644">
                <w:rPr>
                  <w:rFonts w:cs="Arial"/>
                  <w:szCs w:val="18"/>
                  <w:lang w:eastAsia="zh-CN"/>
                </w:rPr>
                <w:t xml:space="preserve">request </w:t>
              </w:r>
              <w:r>
                <w:t>slice API invocation</w:t>
              </w:r>
              <w:r w:rsidRPr="00644644">
                <w:rPr>
                  <w:rFonts w:cs="Arial"/>
                  <w:szCs w:val="18"/>
                  <w:lang w:eastAsia="zh-CN"/>
                </w:rPr>
                <w:t>.</w:t>
              </w:r>
            </w:ins>
          </w:p>
        </w:tc>
      </w:tr>
    </w:tbl>
    <w:p w14:paraId="2ED32186" w14:textId="77777777" w:rsidR="002D7101" w:rsidRPr="00644644" w:rsidRDefault="002D7101" w:rsidP="002D7101">
      <w:pPr>
        <w:rPr>
          <w:ins w:id="1264" w:author="Huawei [Abdessamad] 2024-04" w:date="2024-04-29T14:09:00Z"/>
        </w:rPr>
      </w:pPr>
    </w:p>
    <w:p w14:paraId="74B9D5F0" w14:textId="77777777" w:rsidR="002D7101" w:rsidRPr="00644644" w:rsidRDefault="002D7101" w:rsidP="002D7101">
      <w:pPr>
        <w:pStyle w:val="TH"/>
        <w:rPr>
          <w:ins w:id="1265" w:author="Huawei [Abdessamad] 2024-04" w:date="2024-04-29T14:09:00Z"/>
        </w:rPr>
      </w:pPr>
      <w:ins w:id="1266" w:author="Huawei [Abdessamad] 2024-04" w:date="2024-04-29T14:09:00Z">
        <w:r w:rsidRPr="00644644">
          <w:lastRenderedPageBreak/>
          <w:t>Table </w:t>
        </w:r>
        <w:r w:rsidRPr="00644644">
          <w:rPr>
            <w:noProof/>
            <w:lang w:eastAsia="zh-CN"/>
          </w:rPr>
          <w:t>6.</w:t>
        </w:r>
        <w:r>
          <w:rPr>
            <w:noProof/>
            <w:lang w:eastAsia="zh-CN"/>
          </w:rPr>
          <w:t>1</w:t>
        </w:r>
        <w:r w:rsidRPr="00FC29E8">
          <w:t>.4.2.2-2: Data structures supported by the POST Response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7"/>
        <w:gridCol w:w="433"/>
        <w:gridCol w:w="1249"/>
        <w:gridCol w:w="1401"/>
        <w:gridCol w:w="4951"/>
      </w:tblGrid>
      <w:tr w:rsidR="002D7101" w:rsidRPr="00644644" w14:paraId="174FFC22" w14:textId="77777777" w:rsidTr="00F775AA">
        <w:trPr>
          <w:jc w:val="center"/>
          <w:ins w:id="1267" w:author="Huawei [Abdessamad] 2024-04" w:date="2024-04-29T14:09:00Z"/>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tcPr>
          <w:p w14:paraId="1851443D" w14:textId="77777777" w:rsidR="002D7101" w:rsidRPr="00644644" w:rsidRDefault="002D7101" w:rsidP="00F775AA">
            <w:pPr>
              <w:pStyle w:val="TAH"/>
              <w:rPr>
                <w:ins w:id="1268" w:author="Huawei [Abdessamad] 2024-04" w:date="2024-04-29T14:09:00Z"/>
              </w:rPr>
            </w:pPr>
            <w:ins w:id="1269" w:author="Huawei [Abdessamad] 2024-04" w:date="2024-04-29T14:09:00Z">
              <w:r w:rsidRPr="00644644">
                <w:t>Data type</w:t>
              </w:r>
            </w:ins>
          </w:p>
        </w:tc>
        <w:tc>
          <w:tcPr>
            <w:tcW w:w="225" w:type="pct"/>
            <w:tcBorders>
              <w:top w:val="single" w:sz="6" w:space="0" w:color="auto"/>
              <w:left w:val="single" w:sz="6" w:space="0" w:color="auto"/>
              <w:bottom w:val="single" w:sz="6" w:space="0" w:color="auto"/>
              <w:right w:val="single" w:sz="6" w:space="0" w:color="auto"/>
            </w:tcBorders>
            <w:shd w:val="clear" w:color="auto" w:fill="C0C0C0"/>
            <w:vAlign w:val="center"/>
          </w:tcPr>
          <w:p w14:paraId="00B388F1" w14:textId="77777777" w:rsidR="002D7101" w:rsidRPr="00644644" w:rsidRDefault="002D7101" w:rsidP="00F775AA">
            <w:pPr>
              <w:pStyle w:val="TAH"/>
              <w:rPr>
                <w:ins w:id="1270" w:author="Huawei [Abdessamad] 2024-04" w:date="2024-04-29T14:09:00Z"/>
              </w:rPr>
            </w:pPr>
            <w:ins w:id="1271" w:author="Huawei [Abdessamad] 2024-04" w:date="2024-04-29T14:09:00Z">
              <w:r w:rsidRPr="00644644">
                <w:t>P</w:t>
              </w:r>
            </w:ins>
          </w:p>
        </w:tc>
        <w:tc>
          <w:tcPr>
            <w:tcW w:w="649" w:type="pct"/>
            <w:tcBorders>
              <w:top w:val="single" w:sz="6" w:space="0" w:color="auto"/>
              <w:left w:val="single" w:sz="6" w:space="0" w:color="auto"/>
              <w:bottom w:val="single" w:sz="6" w:space="0" w:color="auto"/>
              <w:right w:val="single" w:sz="6" w:space="0" w:color="auto"/>
            </w:tcBorders>
            <w:shd w:val="clear" w:color="auto" w:fill="C0C0C0"/>
            <w:vAlign w:val="center"/>
          </w:tcPr>
          <w:p w14:paraId="0299428C" w14:textId="77777777" w:rsidR="002D7101" w:rsidRPr="00644644" w:rsidRDefault="002D7101" w:rsidP="00F775AA">
            <w:pPr>
              <w:pStyle w:val="TAH"/>
              <w:rPr>
                <w:ins w:id="1272" w:author="Huawei [Abdessamad] 2024-04" w:date="2024-04-29T14:09:00Z"/>
              </w:rPr>
            </w:pPr>
            <w:ins w:id="1273" w:author="Huawei [Abdessamad] 2024-04" w:date="2024-04-29T14:09:00Z">
              <w:r w:rsidRPr="00644644">
                <w:t>Cardinality</w:t>
              </w:r>
            </w:ins>
          </w:p>
        </w:tc>
        <w:tc>
          <w:tcPr>
            <w:tcW w:w="728" w:type="pct"/>
            <w:tcBorders>
              <w:top w:val="single" w:sz="6" w:space="0" w:color="auto"/>
              <w:left w:val="single" w:sz="6" w:space="0" w:color="auto"/>
              <w:bottom w:val="single" w:sz="6" w:space="0" w:color="auto"/>
              <w:right w:val="single" w:sz="6" w:space="0" w:color="auto"/>
            </w:tcBorders>
            <w:shd w:val="clear" w:color="auto" w:fill="C0C0C0"/>
            <w:vAlign w:val="center"/>
          </w:tcPr>
          <w:p w14:paraId="4C9AA2CB" w14:textId="77777777" w:rsidR="002D7101" w:rsidRPr="00644644" w:rsidRDefault="002D7101" w:rsidP="00F775AA">
            <w:pPr>
              <w:pStyle w:val="TAH"/>
              <w:rPr>
                <w:ins w:id="1274" w:author="Huawei [Abdessamad] 2024-04" w:date="2024-04-29T14:09:00Z"/>
              </w:rPr>
            </w:pPr>
            <w:ins w:id="1275" w:author="Huawei [Abdessamad] 2024-04" w:date="2024-04-29T14:09:00Z">
              <w:r w:rsidRPr="00644644">
                <w:t>Response</w:t>
              </w:r>
            </w:ins>
          </w:p>
          <w:p w14:paraId="636411FB" w14:textId="77777777" w:rsidR="002D7101" w:rsidRPr="00644644" w:rsidRDefault="002D7101" w:rsidP="00F775AA">
            <w:pPr>
              <w:pStyle w:val="TAH"/>
              <w:rPr>
                <w:ins w:id="1276" w:author="Huawei [Abdessamad] 2024-04" w:date="2024-04-29T14:09:00Z"/>
              </w:rPr>
            </w:pPr>
            <w:ins w:id="1277" w:author="Huawei [Abdessamad] 2024-04" w:date="2024-04-29T14:09:00Z">
              <w:r w:rsidRPr="00644644">
                <w:t>codes</w:t>
              </w:r>
            </w:ins>
          </w:p>
        </w:tc>
        <w:tc>
          <w:tcPr>
            <w:tcW w:w="2573" w:type="pct"/>
            <w:tcBorders>
              <w:top w:val="single" w:sz="6" w:space="0" w:color="auto"/>
              <w:left w:val="single" w:sz="6" w:space="0" w:color="auto"/>
              <w:bottom w:val="single" w:sz="6" w:space="0" w:color="auto"/>
              <w:right w:val="single" w:sz="6" w:space="0" w:color="auto"/>
            </w:tcBorders>
            <w:shd w:val="clear" w:color="auto" w:fill="C0C0C0"/>
            <w:vAlign w:val="center"/>
          </w:tcPr>
          <w:p w14:paraId="1112BFAD" w14:textId="77777777" w:rsidR="002D7101" w:rsidRPr="00644644" w:rsidRDefault="002D7101" w:rsidP="00F775AA">
            <w:pPr>
              <w:pStyle w:val="TAH"/>
              <w:rPr>
                <w:ins w:id="1278" w:author="Huawei [Abdessamad] 2024-04" w:date="2024-04-29T14:09:00Z"/>
              </w:rPr>
            </w:pPr>
            <w:ins w:id="1279" w:author="Huawei [Abdessamad] 2024-04" w:date="2024-04-29T14:09:00Z">
              <w:r w:rsidRPr="00644644">
                <w:t>Description</w:t>
              </w:r>
            </w:ins>
          </w:p>
        </w:tc>
      </w:tr>
      <w:tr w:rsidR="00180748" w:rsidRPr="00644644" w14:paraId="1D40769E" w14:textId="77777777" w:rsidTr="00F775AA">
        <w:trPr>
          <w:jc w:val="center"/>
          <w:ins w:id="1280" w:author="Huawei [Abdessamad] 2024-04" w:date="2024-04-29T14:09: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7288653D" w14:textId="4C169EBB" w:rsidR="00180748" w:rsidRPr="00644644" w:rsidRDefault="00180748" w:rsidP="00180748">
            <w:pPr>
              <w:pStyle w:val="TAL"/>
              <w:rPr>
                <w:ins w:id="1281" w:author="Huawei [Abdessamad] 2024-04" w:date="2024-04-29T14:09:00Z"/>
              </w:rPr>
            </w:pPr>
            <w:ins w:id="1282" w:author="Huawei [Abdessamad] 2024-04" w:date="2024-04-29T17:11:00Z">
              <w:r>
                <w:t>n/a</w:t>
              </w:r>
            </w:ins>
          </w:p>
        </w:tc>
        <w:tc>
          <w:tcPr>
            <w:tcW w:w="225" w:type="pct"/>
            <w:tcBorders>
              <w:top w:val="single" w:sz="6" w:space="0" w:color="auto"/>
              <w:left w:val="single" w:sz="6" w:space="0" w:color="auto"/>
              <w:bottom w:val="single" w:sz="6" w:space="0" w:color="auto"/>
              <w:right w:val="single" w:sz="6" w:space="0" w:color="auto"/>
            </w:tcBorders>
            <w:vAlign w:val="center"/>
          </w:tcPr>
          <w:p w14:paraId="75A0BA89" w14:textId="1AD44AB8" w:rsidR="00180748" w:rsidRPr="00644644" w:rsidRDefault="00180748" w:rsidP="00180748">
            <w:pPr>
              <w:pStyle w:val="TAC"/>
              <w:rPr>
                <w:ins w:id="1283" w:author="Huawei [Abdessamad] 2024-04" w:date="2024-04-29T14:09:00Z"/>
              </w:rPr>
            </w:pPr>
          </w:p>
        </w:tc>
        <w:tc>
          <w:tcPr>
            <w:tcW w:w="649" w:type="pct"/>
            <w:tcBorders>
              <w:top w:val="single" w:sz="6" w:space="0" w:color="auto"/>
              <w:left w:val="single" w:sz="6" w:space="0" w:color="auto"/>
              <w:bottom w:val="single" w:sz="6" w:space="0" w:color="auto"/>
              <w:right w:val="single" w:sz="6" w:space="0" w:color="auto"/>
            </w:tcBorders>
            <w:vAlign w:val="center"/>
          </w:tcPr>
          <w:p w14:paraId="322110D5" w14:textId="5D434611" w:rsidR="00180748" w:rsidRPr="00644644" w:rsidRDefault="00180748" w:rsidP="00180748">
            <w:pPr>
              <w:pStyle w:val="TAC"/>
              <w:rPr>
                <w:ins w:id="1284" w:author="Huawei [Abdessamad] 2024-04" w:date="2024-04-29T14:09:00Z"/>
              </w:rPr>
            </w:pPr>
          </w:p>
        </w:tc>
        <w:tc>
          <w:tcPr>
            <w:tcW w:w="728" w:type="pct"/>
            <w:tcBorders>
              <w:top w:val="single" w:sz="6" w:space="0" w:color="auto"/>
              <w:left w:val="single" w:sz="6" w:space="0" w:color="auto"/>
              <w:bottom w:val="single" w:sz="6" w:space="0" w:color="auto"/>
              <w:right w:val="single" w:sz="6" w:space="0" w:color="auto"/>
            </w:tcBorders>
            <w:vAlign w:val="center"/>
          </w:tcPr>
          <w:p w14:paraId="398F86FB" w14:textId="56B3F5D9" w:rsidR="00180748" w:rsidRPr="00644644" w:rsidRDefault="00180748" w:rsidP="00180748">
            <w:pPr>
              <w:pStyle w:val="TAL"/>
              <w:rPr>
                <w:ins w:id="1285" w:author="Huawei [Abdessamad] 2024-04" w:date="2024-04-29T14:09:00Z"/>
              </w:rPr>
            </w:pPr>
            <w:ins w:id="1286" w:author="Huawei [Abdessamad] 2024-04" w:date="2024-04-29T17:11:00Z">
              <w:r w:rsidRPr="00644644">
                <w:t>20</w:t>
              </w:r>
              <w:r>
                <w:t>4</w:t>
              </w:r>
              <w:r w:rsidRPr="00644644">
                <w:t xml:space="preserve"> </w:t>
              </w:r>
              <w:r>
                <w:t>No Content</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523A2F96" w14:textId="7CEE23E0" w:rsidR="00180748" w:rsidRPr="00644644" w:rsidRDefault="00180748" w:rsidP="00180748">
            <w:pPr>
              <w:pStyle w:val="TAL"/>
              <w:rPr>
                <w:ins w:id="1287" w:author="Huawei [Abdessamad] 2024-04" w:date="2024-04-29T14:09:00Z"/>
              </w:rPr>
            </w:pPr>
            <w:ins w:id="1288" w:author="Huawei [Abdessamad] 2024-04" w:date="2024-04-29T17:11:00Z">
              <w:r w:rsidRPr="00644644">
                <w:t xml:space="preserve">Successful case. The </w:t>
              </w:r>
              <w:r>
                <w:t>slice API invocation</w:t>
              </w:r>
              <w:r w:rsidRPr="00644644">
                <w:t xml:space="preserve"> </w:t>
              </w:r>
              <w:r>
                <w:t>request is successfully received and processed</w:t>
              </w:r>
              <w:r w:rsidRPr="00644644">
                <w:t>.</w:t>
              </w:r>
            </w:ins>
          </w:p>
        </w:tc>
      </w:tr>
      <w:tr w:rsidR="002D7101" w:rsidRPr="00644644" w14:paraId="4EA70069" w14:textId="77777777" w:rsidTr="00F775AA">
        <w:trPr>
          <w:jc w:val="center"/>
          <w:ins w:id="1289" w:author="Huawei [Abdessamad] 2024-04" w:date="2024-04-29T14:09: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4D135F2B" w14:textId="77777777" w:rsidR="002D7101" w:rsidRPr="00644644" w:rsidRDefault="002D7101" w:rsidP="00F775AA">
            <w:pPr>
              <w:pStyle w:val="TAL"/>
              <w:rPr>
                <w:ins w:id="1290" w:author="Huawei [Abdessamad] 2024-04" w:date="2024-04-29T14:09:00Z"/>
              </w:rPr>
            </w:pPr>
            <w:ins w:id="1291" w:author="Huawei [Abdessamad] 2024-04" w:date="2024-04-29T14:09:00Z">
              <w:r w:rsidRPr="00644644">
                <w:t>n/a</w:t>
              </w:r>
            </w:ins>
          </w:p>
        </w:tc>
        <w:tc>
          <w:tcPr>
            <w:tcW w:w="225" w:type="pct"/>
            <w:tcBorders>
              <w:top w:val="single" w:sz="6" w:space="0" w:color="auto"/>
              <w:left w:val="single" w:sz="6" w:space="0" w:color="auto"/>
              <w:bottom w:val="single" w:sz="6" w:space="0" w:color="auto"/>
              <w:right w:val="single" w:sz="6" w:space="0" w:color="auto"/>
            </w:tcBorders>
            <w:vAlign w:val="center"/>
          </w:tcPr>
          <w:p w14:paraId="7B36D14E" w14:textId="77777777" w:rsidR="002D7101" w:rsidRPr="00644644" w:rsidRDefault="002D7101" w:rsidP="00F775AA">
            <w:pPr>
              <w:pStyle w:val="TAC"/>
              <w:rPr>
                <w:ins w:id="1292" w:author="Huawei [Abdessamad] 2024-04" w:date="2024-04-29T14:09:00Z"/>
              </w:rPr>
            </w:pPr>
          </w:p>
        </w:tc>
        <w:tc>
          <w:tcPr>
            <w:tcW w:w="649" w:type="pct"/>
            <w:tcBorders>
              <w:top w:val="single" w:sz="6" w:space="0" w:color="auto"/>
              <w:left w:val="single" w:sz="6" w:space="0" w:color="auto"/>
              <w:bottom w:val="single" w:sz="6" w:space="0" w:color="auto"/>
              <w:right w:val="single" w:sz="6" w:space="0" w:color="auto"/>
            </w:tcBorders>
            <w:vAlign w:val="center"/>
          </w:tcPr>
          <w:p w14:paraId="010891A1" w14:textId="77777777" w:rsidR="002D7101" w:rsidRPr="00644644" w:rsidRDefault="002D7101" w:rsidP="00F775AA">
            <w:pPr>
              <w:pStyle w:val="TAL"/>
              <w:rPr>
                <w:ins w:id="1293" w:author="Huawei [Abdessamad] 2024-04" w:date="2024-04-29T14:09:00Z"/>
              </w:rPr>
            </w:pPr>
          </w:p>
        </w:tc>
        <w:tc>
          <w:tcPr>
            <w:tcW w:w="728" w:type="pct"/>
            <w:tcBorders>
              <w:top w:val="single" w:sz="6" w:space="0" w:color="auto"/>
              <w:left w:val="single" w:sz="6" w:space="0" w:color="auto"/>
              <w:bottom w:val="single" w:sz="6" w:space="0" w:color="auto"/>
              <w:right w:val="single" w:sz="6" w:space="0" w:color="auto"/>
            </w:tcBorders>
            <w:vAlign w:val="center"/>
          </w:tcPr>
          <w:p w14:paraId="40C77D5E" w14:textId="77777777" w:rsidR="002D7101" w:rsidRPr="00644644" w:rsidRDefault="002D7101" w:rsidP="00F775AA">
            <w:pPr>
              <w:pStyle w:val="TAL"/>
              <w:rPr>
                <w:ins w:id="1294" w:author="Huawei [Abdessamad] 2024-04" w:date="2024-04-29T14:09:00Z"/>
              </w:rPr>
            </w:pPr>
            <w:ins w:id="1295" w:author="Huawei [Abdessamad] 2024-04" w:date="2024-04-29T14:09:00Z">
              <w:r w:rsidRPr="00644644">
                <w:t>307 Temporary Redirect</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40215B9D" w14:textId="77777777" w:rsidR="002D7101" w:rsidRPr="00644644" w:rsidRDefault="002D7101" w:rsidP="00F775AA">
            <w:pPr>
              <w:pStyle w:val="TAL"/>
              <w:rPr>
                <w:ins w:id="1296" w:author="Huawei [Abdessamad] 2024-04" w:date="2024-04-29T14:09:00Z"/>
              </w:rPr>
            </w:pPr>
            <w:ins w:id="1297" w:author="Huawei [Abdessamad] 2024-04" w:date="2024-04-29T14:09:00Z">
              <w:r w:rsidRPr="00644644">
                <w:t>Temporary redirection.</w:t>
              </w:r>
            </w:ins>
          </w:p>
          <w:p w14:paraId="5AC45A85" w14:textId="77777777" w:rsidR="002D7101" w:rsidRPr="00644644" w:rsidRDefault="002D7101" w:rsidP="00F775AA">
            <w:pPr>
              <w:pStyle w:val="TAL"/>
              <w:rPr>
                <w:ins w:id="1298" w:author="Huawei [Abdessamad] 2024-04" w:date="2024-04-29T14:09:00Z"/>
              </w:rPr>
            </w:pPr>
          </w:p>
          <w:p w14:paraId="39D17AE8" w14:textId="77777777" w:rsidR="002D7101" w:rsidRPr="00644644" w:rsidRDefault="002D7101" w:rsidP="00F775AA">
            <w:pPr>
              <w:pStyle w:val="TAL"/>
              <w:rPr>
                <w:ins w:id="1299" w:author="Huawei [Abdessamad] 2024-04" w:date="2024-04-29T14:09:00Z"/>
              </w:rPr>
            </w:pPr>
            <w:ins w:id="1300" w:author="Huawei [Abdessamad] 2024-04" w:date="2024-04-29T14:09:00Z">
              <w:r w:rsidRPr="00644644">
                <w:t>The response shall include a Location header field containing an alternative target URI located in an alternative NSCE Server.</w:t>
              </w:r>
            </w:ins>
          </w:p>
          <w:p w14:paraId="3464E0E9" w14:textId="77777777" w:rsidR="002D7101" w:rsidRPr="00644644" w:rsidRDefault="002D7101" w:rsidP="00F775AA">
            <w:pPr>
              <w:pStyle w:val="TAL"/>
              <w:rPr>
                <w:ins w:id="1301" w:author="Huawei [Abdessamad] 2024-04" w:date="2024-04-29T14:09:00Z"/>
              </w:rPr>
            </w:pPr>
          </w:p>
          <w:p w14:paraId="1D152130" w14:textId="77777777" w:rsidR="002D7101" w:rsidRPr="00644644" w:rsidRDefault="002D7101" w:rsidP="00F775AA">
            <w:pPr>
              <w:pStyle w:val="TAL"/>
              <w:rPr>
                <w:ins w:id="1302" w:author="Huawei [Abdessamad] 2024-04" w:date="2024-04-29T14:09:00Z"/>
              </w:rPr>
            </w:pPr>
            <w:ins w:id="1303" w:author="Huawei [Abdessamad] 2024-04" w:date="2024-04-29T14:09:00Z">
              <w:r w:rsidRPr="00644644">
                <w:t>Redirection handling is described in clause 5.2.10 of 3GPP TS 29.122 [2].</w:t>
              </w:r>
            </w:ins>
          </w:p>
        </w:tc>
      </w:tr>
      <w:tr w:rsidR="002D7101" w:rsidRPr="00644644" w14:paraId="315FFD34" w14:textId="77777777" w:rsidTr="00F775AA">
        <w:trPr>
          <w:jc w:val="center"/>
          <w:ins w:id="1304" w:author="Huawei [Abdessamad] 2024-04" w:date="2024-04-29T14:09: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77C78B0A" w14:textId="77777777" w:rsidR="002D7101" w:rsidRPr="00644644" w:rsidRDefault="002D7101" w:rsidP="00F775AA">
            <w:pPr>
              <w:pStyle w:val="TAL"/>
              <w:rPr>
                <w:ins w:id="1305" w:author="Huawei [Abdessamad] 2024-04" w:date="2024-04-29T14:09:00Z"/>
              </w:rPr>
            </w:pPr>
            <w:ins w:id="1306" w:author="Huawei [Abdessamad] 2024-04" w:date="2024-04-29T14:09:00Z">
              <w:r w:rsidRPr="00644644">
                <w:t>n/a</w:t>
              </w:r>
            </w:ins>
          </w:p>
        </w:tc>
        <w:tc>
          <w:tcPr>
            <w:tcW w:w="225" w:type="pct"/>
            <w:tcBorders>
              <w:top w:val="single" w:sz="6" w:space="0" w:color="auto"/>
              <w:left w:val="single" w:sz="6" w:space="0" w:color="auto"/>
              <w:bottom w:val="single" w:sz="6" w:space="0" w:color="auto"/>
              <w:right w:val="single" w:sz="6" w:space="0" w:color="auto"/>
            </w:tcBorders>
            <w:vAlign w:val="center"/>
          </w:tcPr>
          <w:p w14:paraId="3D2E091A" w14:textId="77777777" w:rsidR="002D7101" w:rsidRPr="00644644" w:rsidRDefault="002D7101" w:rsidP="00F775AA">
            <w:pPr>
              <w:pStyle w:val="TAC"/>
              <w:rPr>
                <w:ins w:id="1307" w:author="Huawei [Abdessamad] 2024-04" w:date="2024-04-29T14:09:00Z"/>
              </w:rPr>
            </w:pPr>
          </w:p>
        </w:tc>
        <w:tc>
          <w:tcPr>
            <w:tcW w:w="649" w:type="pct"/>
            <w:tcBorders>
              <w:top w:val="single" w:sz="6" w:space="0" w:color="auto"/>
              <w:left w:val="single" w:sz="6" w:space="0" w:color="auto"/>
              <w:bottom w:val="single" w:sz="6" w:space="0" w:color="auto"/>
              <w:right w:val="single" w:sz="6" w:space="0" w:color="auto"/>
            </w:tcBorders>
            <w:vAlign w:val="center"/>
          </w:tcPr>
          <w:p w14:paraId="2A1FF7B3" w14:textId="77777777" w:rsidR="002D7101" w:rsidRPr="00644644" w:rsidRDefault="002D7101" w:rsidP="00F775AA">
            <w:pPr>
              <w:pStyle w:val="TAL"/>
              <w:rPr>
                <w:ins w:id="1308" w:author="Huawei [Abdessamad] 2024-04" w:date="2024-04-29T14:09:00Z"/>
              </w:rPr>
            </w:pPr>
          </w:p>
        </w:tc>
        <w:tc>
          <w:tcPr>
            <w:tcW w:w="728" w:type="pct"/>
            <w:tcBorders>
              <w:top w:val="single" w:sz="6" w:space="0" w:color="auto"/>
              <w:left w:val="single" w:sz="6" w:space="0" w:color="auto"/>
              <w:bottom w:val="single" w:sz="6" w:space="0" w:color="auto"/>
              <w:right w:val="single" w:sz="6" w:space="0" w:color="auto"/>
            </w:tcBorders>
            <w:vAlign w:val="center"/>
          </w:tcPr>
          <w:p w14:paraId="276E4BEC" w14:textId="77777777" w:rsidR="002D7101" w:rsidRPr="00644644" w:rsidRDefault="002D7101" w:rsidP="00F775AA">
            <w:pPr>
              <w:pStyle w:val="TAL"/>
              <w:rPr>
                <w:ins w:id="1309" w:author="Huawei [Abdessamad] 2024-04" w:date="2024-04-29T14:09:00Z"/>
              </w:rPr>
            </w:pPr>
            <w:ins w:id="1310" w:author="Huawei [Abdessamad] 2024-04" w:date="2024-04-29T14:09:00Z">
              <w:r w:rsidRPr="00644644">
                <w:t>308 Permanent Redirect</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4D63518F" w14:textId="77777777" w:rsidR="002D7101" w:rsidRPr="00644644" w:rsidRDefault="002D7101" w:rsidP="00F775AA">
            <w:pPr>
              <w:pStyle w:val="TAL"/>
              <w:rPr>
                <w:ins w:id="1311" w:author="Huawei [Abdessamad] 2024-04" w:date="2024-04-29T14:09:00Z"/>
              </w:rPr>
            </w:pPr>
            <w:ins w:id="1312" w:author="Huawei [Abdessamad] 2024-04" w:date="2024-04-29T14:09:00Z">
              <w:r w:rsidRPr="00644644">
                <w:t>Permanent redirection.</w:t>
              </w:r>
            </w:ins>
          </w:p>
          <w:p w14:paraId="763CB6F5" w14:textId="77777777" w:rsidR="002D7101" w:rsidRPr="00644644" w:rsidRDefault="002D7101" w:rsidP="00F775AA">
            <w:pPr>
              <w:pStyle w:val="TAL"/>
              <w:rPr>
                <w:ins w:id="1313" w:author="Huawei [Abdessamad] 2024-04" w:date="2024-04-29T14:09:00Z"/>
              </w:rPr>
            </w:pPr>
          </w:p>
          <w:p w14:paraId="1243D74F" w14:textId="77777777" w:rsidR="002D7101" w:rsidRPr="00644644" w:rsidRDefault="002D7101" w:rsidP="00F775AA">
            <w:pPr>
              <w:pStyle w:val="TAL"/>
              <w:rPr>
                <w:ins w:id="1314" w:author="Huawei [Abdessamad] 2024-04" w:date="2024-04-29T14:09:00Z"/>
              </w:rPr>
            </w:pPr>
            <w:ins w:id="1315" w:author="Huawei [Abdessamad] 2024-04" w:date="2024-04-29T14:09:00Z">
              <w:r w:rsidRPr="00644644">
                <w:t>The response shall include a Location header field containing an alternative target URI located in an alternative NSCE Server.</w:t>
              </w:r>
            </w:ins>
          </w:p>
          <w:p w14:paraId="4FA7A061" w14:textId="77777777" w:rsidR="002D7101" w:rsidRPr="00644644" w:rsidRDefault="002D7101" w:rsidP="00F775AA">
            <w:pPr>
              <w:pStyle w:val="TAL"/>
              <w:rPr>
                <w:ins w:id="1316" w:author="Huawei [Abdessamad] 2024-04" w:date="2024-04-29T14:09:00Z"/>
              </w:rPr>
            </w:pPr>
          </w:p>
          <w:p w14:paraId="6CC0894B" w14:textId="77777777" w:rsidR="002D7101" w:rsidRPr="00644644" w:rsidRDefault="002D7101" w:rsidP="00F775AA">
            <w:pPr>
              <w:pStyle w:val="TAL"/>
              <w:rPr>
                <w:ins w:id="1317" w:author="Huawei [Abdessamad] 2024-04" w:date="2024-04-29T14:09:00Z"/>
              </w:rPr>
            </w:pPr>
            <w:ins w:id="1318" w:author="Huawei [Abdessamad] 2024-04" w:date="2024-04-29T14:09:00Z">
              <w:r w:rsidRPr="00644644">
                <w:t>Redirection handling is described in clause 5.2.10 of 3GPP TS 29.122 [2]</w:t>
              </w:r>
            </w:ins>
          </w:p>
        </w:tc>
      </w:tr>
      <w:tr w:rsidR="002D7101" w:rsidRPr="00644644" w14:paraId="67944BB0" w14:textId="77777777" w:rsidTr="00F775AA">
        <w:trPr>
          <w:jc w:val="center"/>
          <w:ins w:id="1319" w:author="Huawei [Abdessamad] 2024-04" w:date="2024-04-29T14:09:00Z"/>
        </w:trPr>
        <w:tc>
          <w:tcPr>
            <w:tcW w:w="5000"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4A819094" w14:textId="28D98C62" w:rsidR="002D7101" w:rsidRPr="00644644" w:rsidRDefault="002D7101" w:rsidP="00F775AA">
            <w:pPr>
              <w:pStyle w:val="TAN"/>
              <w:rPr>
                <w:ins w:id="1320" w:author="Huawei [Abdessamad] 2024-04" w:date="2024-04-29T14:09:00Z"/>
              </w:rPr>
            </w:pPr>
            <w:ins w:id="1321" w:author="Huawei [Abdessamad] 2024-04" w:date="2024-04-29T14:09:00Z">
              <w:r w:rsidRPr="00644644">
                <w:t>NOTE:</w:t>
              </w:r>
              <w:r w:rsidRPr="00644644">
                <w:rPr>
                  <w:noProof/>
                </w:rPr>
                <w:tab/>
                <w:t xml:space="preserve">The mandatory </w:t>
              </w:r>
              <w:r w:rsidRPr="00644644">
                <w:t>HTTP error status codes for the HTTP POST method listed in table 5.2.6-1 of 3GPP TS 29.122 [2] shall also apply.</w:t>
              </w:r>
            </w:ins>
          </w:p>
        </w:tc>
      </w:tr>
    </w:tbl>
    <w:p w14:paraId="3F289B8B" w14:textId="77777777" w:rsidR="002D7101" w:rsidRPr="00644644" w:rsidRDefault="002D7101" w:rsidP="002D7101">
      <w:pPr>
        <w:rPr>
          <w:ins w:id="1322" w:author="Huawei [Abdessamad] 2024-04" w:date="2024-04-29T14:09:00Z"/>
        </w:rPr>
      </w:pPr>
    </w:p>
    <w:p w14:paraId="13E3FFF6" w14:textId="77777777" w:rsidR="002D7101" w:rsidRPr="00644644" w:rsidRDefault="002D7101" w:rsidP="002D7101">
      <w:pPr>
        <w:pStyle w:val="TH"/>
        <w:rPr>
          <w:ins w:id="1323" w:author="Huawei [Abdessamad] 2024-04" w:date="2024-04-29T14:09:00Z"/>
        </w:rPr>
      </w:pPr>
      <w:ins w:id="1324" w:author="Huawei [Abdessamad] 2024-04" w:date="2024-04-29T14:09:00Z">
        <w:r w:rsidRPr="00644644">
          <w:t>Table </w:t>
        </w:r>
        <w:r w:rsidRPr="00644644">
          <w:rPr>
            <w:noProof/>
            <w:lang w:eastAsia="zh-CN"/>
          </w:rPr>
          <w:t>6.</w:t>
        </w:r>
        <w:r>
          <w:rPr>
            <w:noProof/>
            <w:lang w:eastAsia="zh-CN"/>
          </w:rPr>
          <w:t>1</w:t>
        </w:r>
        <w:r w:rsidRPr="00FC29E8">
          <w:t>.4.2.2-3: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2D7101" w:rsidRPr="00644644" w14:paraId="5470EB0D" w14:textId="77777777" w:rsidTr="00F775AA">
        <w:trPr>
          <w:jc w:val="center"/>
          <w:ins w:id="1325" w:author="Huawei [Abdessamad] 2024-04" w:date="2024-04-29T14:09:00Z"/>
        </w:trPr>
        <w:tc>
          <w:tcPr>
            <w:tcW w:w="825" w:type="pct"/>
            <w:shd w:val="clear" w:color="auto" w:fill="C0C0C0"/>
            <w:vAlign w:val="center"/>
          </w:tcPr>
          <w:p w14:paraId="2CDF3964" w14:textId="77777777" w:rsidR="002D7101" w:rsidRPr="00644644" w:rsidRDefault="002D7101" w:rsidP="00F775AA">
            <w:pPr>
              <w:pStyle w:val="TAH"/>
              <w:rPr>
                <w:ins w:id="1326" w:author="Huawei [Abdessamad] 2024-04" w:date="2024-04-29T14:09:00Z"/>
              </w:rPr>
            </w:pPr>
            <w:ins w:id="1327" w:author="Huawei [Abdessamad] 2024-04" w:date="2024-04-29T14:09:00Z">
              <w:r w:rsidRPr="00644644">
                <w:t>Name</w:t>
              </w:r>
            </w:ins>
          </w:p>
        </w:tc>
        <w:tc>
          <w:tcPr>
            <w:tcW w:w="732" w:type="pct"/>
            <w:shd w:val="clear" w:color="auto" w:fill="C0C0C0"/>
            <w:vAlign w:val="center"/>
          </w:tcPr>
          <w:p w14:paraId="0AA96D93" w14:textId="77777777" w:rsidR="002D7101" w:rsidRPr="00644644" w:rsidRDefault="002D7101" w:rsidP="00F775AA">
            <w:pPr>
              <w:pStyle w:val="TAH"/>
              <w:rPr>
                <w:ins w:id="1328" w:author="Huawei [Abdessamad] 2024-04" w:date="2024-04-29T14:09:00Z"/>
              </w:rPr>
            </w:pPr>
            <w:ins w:id="1329" w:author="Huawei [Abdessamad] 2024-04" w:date="2024-04-29T14:09:00Z">
              <w:r w:rsidRPr="00644644">
                <w:t>Data type</w:t>
              </w:r>
            </w:ins>
          </w:p>
        </w:tc>
        <w:tc>
          <w:tcPr>
            <w:tcW w:w="217" w:type="pct"/>
            <w:shd w:val="clear" w:color="auto" w:fill="C0C0C0"/>
            <w:vAlign w:val="center"/>
          </w:tcPr>
          <w:p w14:paraId="20DD5561" w14:textId="77777777" w:rsidR="002D7101" w:rsidRPr="00644644" w:rsidRDefault="002D7101" w:rsidP="00F775AA">
            <w:pPr>
              <w:pStyle w:val="TAH"/>
              <w:rPr>
                <w:ins w:id="1330" w:author="Huawei [Abdessamad] 2024-04" w:date="2024-04-29T14:09:00Z"/>
              </w:rPr>
            </w:pPr>
            <w:ins w:id="1331" w:author="Huawei [Abdessamad] 2024-04" w:date="2024-04-29T14:09:00Z">
              <w:r w:rsidRPr="00644644">
                <w:t>P</w:t>
              </w:r>
            </w:ins>
          </w:p>
        </w:tc>
        <w:tc>
          <w:tcPr>
            <w:tcW w:w="581" w:type="pct"/>
            <w:shd w:val="clear" w:color="auto" w:fill="C0C0C0"/>
            <w:vAlign w:val="center"/>
          </w:tcPr>
          <w:p w14:paraId="66212DD2" w14:textId="77777777" w:rsidR="002D7101" w:rsidRPr="00644644" w:rsidRDefault="002D7101" w:rsidP="00F775AA">
            <w:pPr>
              <w:pStyle w:val="TAH"/>
              <w:rPr>
                <w:ins w:id="1332" w:author="Huawei [Abdessamad] 2024-04" w:date="2024-04-29T14:09:00Z"/>
              </w:rPr>
            </w:pPr>
            <w:ins w:id="1333" w:author="Huawei [Abdessamad] 2024-04" w:date="2024-04-29T14:09:00Z">
              <w:r w:rsidRPr="00644644">
                <w:t>Cardinality</w:t>
              </w:r>
            </w:ins>
          </w:p>
        </w:tc>
        <w:tc>
          <w:tcPr>
            <w:tcW w:w="2645" w:type="pct"/>
            <w:shd w:val="clear" w:color="auto" w:fill="C0C0C0"/>
            <w:vAlign w:val="center"/>
          </w:tcPr>
          <w:p w14:paraId="21E7CB59" w14:textId="77777777" w:rsidR="002D7101" w:rsidRPr="00644644" w:rsidRDefault="002D7101" w:rsidP="00F775AA">
            <w:pPr>
              <w:pStyle w:val="TAH"/>
              <w:rPr>
                <w:ins w:id="1334" w:author="Huawei [Abdessamad] 2024-04" w:date="2024-04-29T14:09:00Z"/>
              </w:rPr>
            </w:pPr>
            <w:ins w:id="1335" w:author="Huawei [Abdessamad] 2024-04" w:date="2024-04-29T14:09:00Z">
              <w:r w:rsidRPr="00644644">
                <w:t>Description</w:t>
              </w:r>
            </w:ins>
          </w:p>
        </w:tc>
      </w:tr>
      <w:tr w:rsidR="002D7101" w:rsidRPr="00644644" w14:paraId="0D94DB0D" w14:textId="77777777" w:rsidTr="00F775AA">
        <w:trPr>
          <w:jc w:val="center"/>
          <w:ins w:id="1336" w:author="Huawei [Abdessamad] 2024-04" w:date="2024-04-29T14:09:00Z"/>
        </w:trPr>
        <w:tc>
          <w:tcPr>
            <w:tcW w:w="825" w:type="pct"/>
            <w:shd w:val="clear" w:color="auto" w:fill="auto"/>
            <w:vAlign w:val="center"/>
          </w:tcPr>
          <w:p w14:paraId="0AF623C6" w14:textId="77777777" w:rsidR="002D7101" w:rsidRPr="00644644" w:rsidRDefault="002D7101" w:rsidP="00F775AA">
            <w:pPr>
              <w:pStyle w:val="TAL"/>
              <w:rPr>
                <w:ins w:id="1337" w:author="Huawei [Abdessamad] 2024-04" w:date="2024-04-29T14:09:00Z"/>
              </w:rPr>
            </w:pPr>
            <w:ins w:id="1338" w:author="Huawei [Abdessamad] 2024-04" w:date="2024-04-29T14:09:00Z">
              <w:r w:rsidRPr="00644644">
                <w:t>Location</w:t>
              </w:r>
            </w:ins>
          </w:p>
        </w:tc>
        <w:tc>
          <w:tcPr>
            <w:tcW w:w="732" w:type="pct"/>
            <w:vAlign w:val="center"/>
          </w:tcPr>
          <w:p w14:paraId="1FC71270" w14:textId="77777777" w:rsidR="002D7101" w:rsidRPr="00644644" w:rsidRDefault="002D7101" w:rsidP="00F775AA">
            <w:pPr>
              <w:pStyle w:val="TAL"/>
              <w:rPr>
                <w:ins w:id="1339" w:author="Huawei [Abdessamad] 2024-04" w:date="2024-04-29T14:09:00Z"/>
              </w:rPr>
            </w:pPr>
            <w:ins w:id="1340" w:author="Huawei [Abdessamad] 2024-04" w:date="2024-04-29T14:09:00Z">
              <w:r w:rsidRPr="00644644">
                <w:t>string</w:t>
              </w:r>
            </w:ins>
          </w:p>
        </w:tc>
        <w:tc>
          <w:tcPr>
            <w:tcW w:w="217" w:type="pct"/>
            <w:vAlign w:val="center"/>
          </w:tcPr>
          <w:p w14:paraId="331B0C4F" w14:textId="77777777" w:rsidR="002D7101" w:rsidRPr="00644644" w:rsidRDefault="002D7101" w:rsidP="00F775AA">
            <w:pPr>
              <w:pStyle w:val="TAC"/>
              <w:rPr>
                <w:ins w:id="1341" w:author="Huawei [Abdessamad] 2024-04" w:date="2024-04-29T14:09:00Z"/>
              </w:rPr>
            </w:pPr>
            <w:ins w:id="1342" w:author="Huawei [Abdessamad] 2024-04" w:date="2024-04-29T14:09:00Z">
              <w:r w:rsidRPr="00644644">
                <w:t>M</w:t>
              </w:r>
            </w:ins>
          </w:p>
        </w:tc>
        <w:tc>
          <w:tcPr>
            <w:tcW w:w="581" w:type="pct"/>
            <w:vAlign w:val="center"/>
          </w:tcPr>
          <w:p w14:paraId="2FB40054" w14:textId="77777777" w:rsidR="002D7101" w:rsidRPr="00644644" w:rsidRDefault="002D7101" w:rsidP="00F775AA">
            <w:pPr>
              <w:pStyle w:val="TAC"/>
              <w:rPr>
                <w:ins w:id="1343" w:author="Huawei [Abdessamad] 2024-04" w:date="2024-04-29T14:09:00Z"/>
              </w:rPr>
            </w:pPr>
            <w:ins w:id="1344" w:author="Huawei [Abdessamad] 2024-04" w:date="2024-04-29T14:09:00Z">
              <w:r w:rsidRPr="00644644">
                <w:t>1</w:t>
              </w:r>
            </w:ins>
          </w:p>
        </w:tc>
        <w:tc>
          <w:tcPr>
            <w:tcW w:w="2645" w:type="pct"/>
            <w:shd w:val="clear" w:color="auto" w:fill="auto"/>
            <w:vAlign w:val="center"/>
          </w:tcPr>
          <w:p w14:paraId="277D50E3" w14:textId="77777777" w:rsidR="002D7101" w:rsidRPr="00644644" w:rsidRDefault="002D7101" w:rsidP="00F775AA">
            <w:pPr>
              <w:pStyle w:val="TAL"/>
              <w:rPr>
                <w:ins w:id="1345" w:author="Huawei [Abdessamad] 2024-04" w:date="2024-04-29T14:09:00Z"/>
              </w:rPr>
            </w:pPr>
            <w:ins w:id="1346" w:author="Huawei [Abdessamad] 2024-04" w:date="2024-04-29T14:09:00Z">
              <w:r w:rsidRPr="00644644">
                <w:t>Contains an alternative target URI located in an alternative NSCE Server.</w:t>
              </w:r>
            </w:ins>
          </w:p>
        </w:tc>
      </w:tr>
    </w:tbl>
    <w:p w14:paraId="22A4393F" w14:textId="77777777" w:rsidR="002D7101" w:rsidRPr="00644644" w:rsidRDefault="002D7101" w:rsidP="002D7101">
      <w:pPr>
        <w:rPr>
          <w:ins w:id="1347" w:author="Huawei [Abdessamad] 2024-04" w:date="2024-04-29T14:09:00Z"/>
        </w:rPr>
      </w:pPr>
    </w:p>
    <w:p w14:paraId="1134F038" w14:textId="77777777" w:rsidR="002D7101" w:rsidRPr="00644644" w:rsidRDefault="002D7101" w:rsidP="002D7101">
      <w:pPr>
        <w:pStyle w:val="TH"/>
        <w:rPr>
          <w:ins w:id="1348" w:author="Huawei [Abdessamad] 2024-04" w:date="2024-04-29T14:09:00Z"/>
        </w:rPr>
      </w:pPr>
      <w:ins w:id="1349" w:author="Huawei [Abdessamad] 2024-04" w:date="2024-04-29T14:09:00Z">
        <w:r w:rsidRPr="00644644">
          <w:t>Table </w:t>
        </w:r>
        <w:r w:rsidRPr="00644644">
          <w:rPr>
            <w:noProof/>
            <w:lang w:eastAsia="zh-CN"/>
          </w:rPr>
          <w:t>6.</w:t>
        </w:r>
        <w:r>
          <w:rPr>
            <w:noProof/>
            <w:lang w:eastAsia="zh-CN"/>
          </w:rPr>
          <w:t>1</w:t>
        </w:r>
        <w:r w:rsidRPr="00FC29E8">
          <w:t>.4.2.2-4: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2D7101" w:rsidRPr="00644644" w14:paraId="77A1C16F" w14:textId="77777777" w:rsidTr="00F775AA">
        <w:trPr>
          <w:jc w:val="center"/>
          <w:ins w:id="1350" w:author="Huawei [Abdessamad] 2024-04" w:date="2024-04-29T14:09:00Z"/>
        </w:trPr>
        <w:tc>
          <w:tcPr>
            <w:tcW w:w="824" w:type="pct"/>
            <w:shd w:val="clear" w:color="auto" w:fill="C0C0C0"/>
            <w:vAlign w:val="center"/>
          </w:tcPr>
          <w:p w14:paraId="36F04F03" w14:textId="77777777" w:rsidR="002D7101" w:rsidRPr="00644644" w:rsidRDefault="002D7101" w:rsidP="00F775AA">
            <w:pPr>
              <w:pStyle w:val="TAH"/>
              <w:rPr>
                <w:ins w:id="1351" w:author="Huawei [Abdessamad] 2024-04" w:date="2024-04-29T14:09:00Z"/>
              </w:rPr>
            </w:pPr>
            <w:ins w:id="1352" w:author="Huawei [Abdessamad] 2024-04" w:date="2024-04-29T14:09:00Z">
              <w:r w:rsidRPr="00644644">
                <w:t>Name</w:t>
              </w:r>
            </w:ins>
          </w:p>
        </w:tc>
        <w:tc>
          <w:tcPr>
            <w:tcW w:w="732" w:type="pct"/>
            <w:shd w:val="clear" w:color="auto" w:fill="C0C0C0"/>
            <w:vAlign w:val="center"/>
          </w:tcPr>
          <w:p w14:paraId="3C14088C" w14:textId="77777777" w:rsidR="002D7101" w:rsidRPr="00644644" w:rsidRDefault="002D7101" w:rsidP="00F775AA">
            <w:pPr>
              <w:pStyle w:val="TAH"/>
              <w:rPr>
                <w:ins w:id="1353" w:author="Huawei [Abdessamad] 2024-04" w:date="2024-04-29T14:09:00Z"/>
              </w:rPr>
            </w:pPr>
            <w:ins w:id="1354" w:author="Huawei [Abdessamad] 2024-04" w:date="2024-04-29T14:09:00Z">
              <w:r w:rsidRPr="00644644">
                <w:t>Data type</w:t>
              </w:r>
            </w:ins>
          </w:p>
        </w:tc>
        <w:tc>
          <w:tcPr>
            <w:tcW w:w="217" w:type="pct"/>
            <w:shd w:val="clear" w:color="auto" w:fill="C0C0C0"/>
            <w:vAlign w:val="center"/>
          </w:tcPr>
          <w:p w14:paraId="6798B042" w14:textId="77777777" w:rsidR="002D7101" w:rsidRPr="00644644" w:rsidRDefault="002D7101" w:rsidP="00F775AA">
            <w:pPr>
              <w:pStyle w:val="TAH"/>
              <w:rPr>
                <w:ins w:id="1355" w:author="Huawei [Abdessamad] 2024-04" w:date="2024-04-29T14:09:00Z"/>
              </w:rPr>
            </w:pPr>
            <w:ins w:id="1356" w:author="Huawei [Abdessamad] 2024-04" w:date="2024-04-29T14:09:00Z">
              <w:r w:rsidRPr="00644644">
                <w:t>P</w:t>
              </w:r>
            </w:ins>
          </w:p>
        </w:tc>
        <w:tc>
          <w:tcPr>
            <w:tcW w:w="581" w:type="pct"/>
            <w:shd w:val="clear" w:color="auto" w:fill="C0C0C0"/>
            <w:vAlign w:val="center"/>
          </w:tcPr>
          <w:p w14:paraId="67AEC62A" w14:textId="77777777" w:rsidR="002D7101" w:rsidRPr="00644644" w:rsidRDefault="002D7101" w:rsidP="00F775AA">
            <w:pPr>
              <w:pStyle w:val="TAH"/>
              <w:rPr>
                <w:ins w:id="1357" w:author="Huawei [Abdessamad] 2024-04" w:date="2024-04-29T14:09:00Z"/>
              </w:rPr>
            </w:pPr>
            <w:ins w:id="1358" w:author="Huawei [Abdessamad] 2024-04" w:date="2024-04-29T14:09:00Z">
              <w:r w:rsidRPr="00644644">
                <w:t>Cardinality</w:t>
              </w:r>
            </w:ins>
          </w:p>
        </w:tc>
        <w:tc>
          <w:tcPr>
            <w:tcW w:w="2645" w:type="pct"/>
            <w:shd w:val="clear" w:color="auto" w:fill="C0C0C0"/>
            <w:vAlign w:val="center"/>
          </w:tcPr>
          <w:p w14:paraId="36F53291" w14:textId="77777777" w:rsidR="002D7101" w:rsidRPr="00644644" w:rsidRDefault="002D7101" w:rsidP="00F775AA">
            <w:pPr>
              <w:pStyle w:val="TAH"/>
              <w:rPr>
                <w:ins w:id="1359" w:author="Huawei [Abdessamad] 2024-04" w:date="2024-04-29T14:09:00Z"/>
              </w:rPr>
            </w:pPr>
            <w:ins w:id="1360" w:author="Huawei [Abdessamad] 2024-04" w:date="2024-04-29T14:09:00Z">
              <w:r w:rsidRPr="00644644">
                <w:t>Description</w:t>
              </w:r>
            </w:ins>
          </w:p>
        </w:tc>
      </w:tr>
      <w:tr w:rsidR="002D7101" w:rsidRPr="00644644" w14:paraId="36C80088" w14:textId="77777777" w:rsidTr="00F775AA">
        <w:trPr>
          <w:jc w:val="center"/>
          <w:ins w:id="1361" w:author="Huawei [Abdessamad] 2024-04" w:date="2024-04-29T14:09:00Z"/>
        </w:trPr>
        <w:tc>
          <w:tcPr>
            <w:tcW w:w="824" w:type="pct"/>
            <w:shd w:val="clear" w:color="auto" w:fill="auto"/>
            <w:vAlign w:val="center"/>
          </w:tcPr>
          <w:p w14:paraId="1386BA96" w14:textId="77777777" w:rsidR="002D7101" w:rsidRPr="00644644" w:rsidRDefault="002D7101" w:rsidP="00F775AA">
            <w:pPr>
              <w:pStyle w:val="TAL"/>
              <w:rPr>
                <w:ins w:id="1362" w:author="Huawei [Abdessamad] 2024-04" w:date="2024-04-29T14:09:00Z"/>
              </w:rPr>
            </w:pPr>
            <w:ins w:id="1363" w:author="Huawei [Abdessamad] 2024-04" w:date="2024-04-29T14:09:00Z">
              <w:r w:rsidRPr="00644644">
                <w:t>Location</w:t>
              </w:r>
            </w:ins>
          </w:p>
        </w:tc>
        <w:tc>
          <w:tcPr>
            <w:tcW w:w="732" w:type="pct"/>
            <w:vAlign w:val="center"/>
          </w:tcPr>
          <w:p w14:paraId="32B0B854" w14:textId="77777777" w:rsidR="002D7101" w:rsidRPr="00644644" w:rsidRDefault="002D7101" w:rsidP="00F775AA">
            <w:pPr>
              <w:pStyle w:val="TAL"/>
              <w:rPr>
                <w:ins w:id="1364" w:author="Huawei [Abdessamad] 2024-04" w:date="2024-04-29T14:09:00Z"/>
              </w:rPr>
            </w:pPr>
            <w:ins w:id="1365" w:author="Huawei [Abdessamad] 2024-04" w:date="2024-04-29T14:09:00Z">
              <w:r w:rsidRPr="00644644">
                <w:t>string</w:t>
              </w:r>
            </w:ins>
          </w:p>
        </w:tc>
        <w:tc>
          <w:tcPr>
            <w:tcW w:w="217" w:type="pct"/>
            <w:vAlign w:val="center"/>
          </w:tcPr>
          <w:p w14:paraId="409C2BF5" w14:textId="77777777" w:rsidR="002D7101" w:rsidRPr="00644644" w:rsidRDefault="002D7101" w:rsidP="00F775AA">
            <w:pPr>
              <w:pStyle w:val="TAC"/>
              <w:rPr>
                <w:ins w:id="1366" w:author="Huawei [Abdessamad] 2024-04" w:date="2024-04-29T14:09:00Z"/>
              </w:rPr>
            </w:pPr>
            <w:ins w:id="1367" w:author="Huawei [Abdessamad] 2024-04" w:date="2024-04-29T14:09:00Z">
              <w:r w:rsidRPr="00644644">
                <w:t>M</w:t>
              </w:r>
            </w:ins>
          </w:p>
        </w:tc>
        <w:tc>
          <w:tcPr>
            <w:tcW w:w="581" w:type="pct"/>
            <w:vAlign w:val="center"/>
          </w:tcPr>
          <w:p w14:paraId="424F2DBF" w14:textId="77777777" w:rsidR="002D7101" w:rsidRPr="00644644" w:rsidRDefault="002D7101" w:rsidP="00F775AA">
            <w:pPr>
              <w:pStyle w:val="TAC"/>
              <w:rPr>
                <w:ins w:id="1368" w:author="Huawei [Abdessamad] 2024-04" w:date="2024-04-29T14:09:00Z"/>
              </w:rPr>
            </w:pPr>
            <w:ins w:id="1369" w:author="Huawei [Abdessamad] 2024-04" w:date="2024-04-29T14:09:00Z">
              <w:r w:rsidRPr="00644644">
                <w:t>1</w:t>
              </w:r>
            </w:ins>
          </w:p>
        </w:tc>
        <w:tc>
          <w:tcPr>
            <w:tcW w:w="2645" w:type="pct"/>
            <w:shd w:val="clear" w:color="auto" w:fill="auto"/>
            <w:vAlign w:val="center"/>
          </w:tcPr>
          <w:p w14:paraId="729AC6C2" w14:textId="77777777" w:rsidR="002D7101" w:rsidRPr="00644644" w:rsidRDefault="002D7101" w:rsidP="00F775AA">
            <w:pPr>
              <w:pStyle w:val="TAL"/>
              <w:rPr>
                <w:ins w:id="1370" w:author="Huawei [Abdessamad] 2024-04" w:date="2024-04-29T14:09:00Z"/>
              </w:rPr>
            </w:pPr>
            <w:ins w:id="1371" w:author="Huawei [Abdessamad] 2024-04" w:date="2024-04-29T14:09:00Z">
              <w:r w:rsidRPr="00644644">
                <w:t>Contains an alternative target URI located in an alternative NSCE Server.</w:t>
              </w:r>
            </w:ins>
          </w:p>
        </w:tc>
      </w:tr>
    </w:tbl>
    <w:p w14:paraId="31C92538" w14:textId="77777777" w:rsidR="002D7101" w:rsidRPr="00644644" w:rsidRDefault="002D7101" w:rsidP="002D7101">
      <w:pPr>
        <w:rPr>
          <w:ins w:id="1372" w:author="Huawei [Abdessamad] 2024-04" w:date="2024-04-29T14:09:00Z"/>
        </w:rPr>
      </w:pPr>
    </w:p>
    <w:p w14:paraId="0CA59795" w14:textId="77777777" w:rsidR="002D7101" w:rsidRDefault="002D7101" w:rsidP="002D7101">
      <w:pPr>
        <w:pStyle w:val="Heading3"/>
        <w:rPr>
          <w:ins w:id="1373" w:author="Huawei [Abdessamad] 2024-04" w:date="2024-04-29T14:09:00Z"/>
        </w:rPr>
      </w:pPr>
      <w:bookmarkStart w:id="1374" w:name="_Toc157434945"/>
      <w:bookmarkStart w:id="1375" w:name="_Toc157436660"/>
      <w:bookmarkStart w:id="1376" w:name="_Toc157440500"/>
      <w:bookmarkEnd w:id="1225"/>
      <w:bookmarkEnd w:id="1226"/>
      <w:bookmarkEnd w:id="1227"/>
      <w:bookmarkEnd w:id="1228"/>
      <w:bookmarkEnd w:id="1229"/>
      <w:ins w:id="1377" w:author="Huawei [Abdessamad] 2024-04" w:date="2024-04-29T14:09:00Z">
        <w:r>
          <w:rPr>
            <w:noProof/>
            <w:lang w:eastAsia="zh-CN"/>
          </w:rPr>
          <w:t>6.1</w:t>
        </w:r>
        <w:r>
          <w:t>.5</w:t>
        </w:r>
        <w:r>
          <w:tab/>
          <w:t>Notifications</w:t>
        </w:r>
        <w:bookmarkEnd w:id="1374"/>
        <w:bookmarkEnd w:id="1375"/>
        <w:bookmarkEnd w:id="1376"/>
      </w:ins>
    </w:p>
    <w:p w14:paraId="47B4F87C" w14:textId="77777777" w:rsidR="002D7101" w:rsidRPr="00644644" w:rsidRDefault="002D7101" w:rsidP="002D7101">
      <w:pPr>
        <w:pStyle w:val="Heading4"/>
        <w:rPr>
          <w:ins w:id="1378" w:author="Huawei [Abdessamad] 2024-04" w:date="2024-04-29T14:09:00Z"/>
        </w:rPr>
      </w:pPr>
      <w:bookmarkStart w:id="1379" w:name="_Toc157434853"/>
      <w:bookmarkStart w:id="1380" w:name="_Toc157436568"/>
      <w:bookmarkStart w:id="1381" w:name="_Toc157440408"/>
      <w:bookmarkStart w:id="1382" w:name="_Toc35971427"/>
      <w:bookmarkStart w:id="1383" w:name="_Toc157434618"/>
      <w:bookmarkStart w:id="1384" w:name="_Toc157436333"/>
      <w:bookmarkStart w:id="1385" w:name="_Toc157440173"/>
      <w:ins w:id="1386" w:author="Huawei [Abdessamad] 2024-04" w:date="2024-04-29T14:09:00Z">
        <w:r>
          <w:rPr>
            <w:noProof/>
            <w:lang w:eastAsia="zh-CN"/>
          </w:rPr>
          <w:t>6.1</w:t>
        </w:r>
        <w:r w:rsidRPr="00FC29E8">
          <w:t>.5.1</w:t>
        </w:r>
        <w:r w:rsidRPr="00FC29E8">
          <w:tab/>
          <w:t>General</w:t>
        </w:r>
        <w:bookmarkEnd w:id="1379"/>
        <w:bookmarkEnd w:id="1380"/>
        <w:bookmarkEnd w:id="1381"/>
      </w:ins>
    </w:p>
    <w:p w14:paraId="04AD8039" w14:textId="77777777" w:rsidR="002D7101" w:rsidRPr="00644644" w:rsidRDefault="002D7101" w:rsidP="002D7101">
      <w:pPr>
        <w:rPr>
          <w:ins w:id="1387" w:author="Huawei [Abdessamad] 2024-04" w:date="2024-04-29T14:09:00Z"/>
          <w:noProof/>
        </w:rPr>
      </w:pPr>
      <w:ins w:id="1388" w:author="Huawei [Abdessamad] 2024-04" w:date="2024-04-29T14:09:00Z">
        <w:r w:rsidRPr="00644644">
          <w:rPr>
            <w:noProof/>
          </w:rPr>
          <w:t>Notifications shall comply to clause </w:t>
        </w:r>
        <w:r>
          <w:rPr>
            <w:noProof/>
            <w:lang w:eastAsia="zh-CN"/>
          </w:rPr>
          <w:t>6.1</w:t>
        </w:r>
        <w:r w:rsidRPr="00644644">
          <w:rPr>
            <w:noProof/>
          </w:rPr>
          <w:t xml:space="preserve"> of 3GPP TS 29.549 </w:t>
        </w:r>
        <w:r w:rsidRPr="00644644">
          <w:t>[15]</w:t>
        </w:r>
        <w:r w:rsidRPr="00644644">
          <w:rPr>
            <w:noProof/>
          </w:rPr>
          <w:t>.</w:t>
        </w:r>
      </w:ins>
    </w:p>
    <w:p w14:paraId="0F1CAFA6" w14:textId="77777777" w:rsidR="002D7101" w:rsidRPr="00644644" w:rsidRDefault="002D7101" w:rsidP="002D7101">
      <w:pPr>
        <w:pStyle w:val="TH"/>
        <w:rPr>
          <w:ins w:id="1389" w:author="Huawei [Abdessamad] 2024-04" w:date="2024-04-29T14:09:00Z"/>
        </w:rPr>
      </w:pPr>
      <w:ins w:id="1390" w:author="Huawei [Abdessamad] 2024-04" w:date="2024-04-29T14:09:00Z">
        <w:r w:rsidRPr="00644644">
          <w:t>Table </w:t>
        </w:r>
        <w:r>
          <w:rPr>
            <w:noProof/>
            <w:lang w:eastAsia="zh-CN"/>
          </w:rPr>
          <w:t>6.1</w:t>
        </w:r>
        <w:r w:rsidRPr="00FC29E8">
          <w:t>.5.1-1: Notifications overview</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260"/>
        <w:gridCol w:w="1698"/>
        <w:gridCol w:w="1417"/>
        <w:gridCol w:w="4248"/>
      </w:tblGrid>
      <w:tr w:rsidR="002D7101" w:rsidRPr="00644644" w14:paraId="7CD92CDE" w14:textId="77777777" w:rsidTr="00F775AA">
        <w:trPr>
          <w:jc w:val="center"/>
          <w:ins w:id="1391" w:author="Huawei [Abdessamad] 2024-04" w:date="2024-04-29T14:09:00Z"/>
        </w:trPr>
        <w:tc>
          <w:tcPr>
            <w:tcW w:w="1174" w:type="pct"/>
            <w:shd w:val="clear" w:color="auto" w:fill="C0C0C0"/>
            <w:vAlign w:val="center"/>
            <w:hideMark/>
          </w:tcPr>
          <w:p w14:paraId="5A8B3BD5" w14:textId="77777777" w:rsidR="002D7101" w:rsidRPr="00644644" w:rsidRDefault="002D7101" w:rsidP="00F775AA">
            <w:pPr>
              <w:pStyle w:val="TAH"/>
              <w:rPr>
                <w:ins w:id="1392" w:author="Huawei [Abdessamad] 2024-04" w:date="2024-04-29T14:09:00Z"/>
              </w:rPr>
            </w:pPr>
            <w:ins w:id="1393" w:author="Huawei [Abdessamad] 2024-04" w:date="2024-04-29T14:09:00Z">
              <w:r w:rsidRPr="00644644">
                <w:t>Notification</w:t>
              </w:r>
            </w:ins>
          </w:p>
        </w:tc>
        <w:tc>
          <w:tcPr>
            <w:tcW w:w="882" w:type="pct"/>
            <w:shd w:val="clear" w:color="auto" w:fill="C0C0C0"/>
            <w:vAlign w:val="center"/>
            <w:hideMark/>
          </w:tcPr>
          <w:p w14:paraId="2A8353FD" w14:textId="77777777" w:rsidR="002D7101" w:rsidRPr="00644644" w:rsidRDefault="002D7101" w:rsidP="00F775AA">
            <w:pPr>
              <w:pStyle w:val="TAH"/>
              <w:rPr>
                <w:ins w:id="1394" w:author="Huawei [Abdessamad] 2024-04" w:date="2024-04-29T14:09:00Z"/>
              </w:rPr>
            </w:pPr>
            <w:proofErr w:type="spellStart"/>
            <w:ins w:id="1395" w:author="Huawei [Abdessamad] 2024-04" w:date="2024-04-29T14:09:00Z">
              <w:r w:rsidRPr="00644644">
                <w:t>Callback</w:t>
              </w:r>
              <w:proofErr w:type="spellEnd"/>
              <w:r w:rsidRPr="00644644">
                <w:t xml:space="preserve"> URI</w:t>
              </w:r>
            </w:ins>
          </w:p>
        </w:tc>
        <w:tc>
          <w:tcPr>
            <w:tcW w:w="736" w:type="pct"/>
            <w:shd w:val="clear" w:color="auto" w:fill="C0C0C0"/>
            <w:vAlign w:val="center"/>
            <w:hideMark/>
          </w:tcPr>
          <w:p w14:paraId="0B39E32F" w14:textId="77777777" w:rsidR="002D7101" w:rsidRPr="00644644" w:rsidRDefault="002D7101" w:rsidP="00F775AA">
            <w:pPr>
              <w:pStyle w:val="TAH"/>
              <w:rPr>
                <w:ins w:id="1396" w:author="Huawei [Abdessamad] 2024-04" w:date="2024-04-29T14:09:00Z"/>
              </w:rPr>
            </w:pPr>
            <w:ins w:id="1397" w:author="Huawei [Abdessamad] 2024-04" w:date="2024-04-29T14:09:00Z">
              <w:r w:rsidRPr="00644644">
                <w:t>HTTP method or custom operation</w:t>
              </w:r>
            </w:ins>
          </w:p>
        </w:tc>
        <w:tc>
          <w:tcPr>
            <w:tcW w:w="2207" w:type="pct"/>
            <w:shd w:val="clear" w:color="auto" w:fill="C0C0C0"/>
            <w:vAlign w:val="center"/>
            <w:hideMark/>
          </w:tcPr>
          <w:p w14:paraId="46CD467C" w14:textId="77777777" w:rsidR="002D7101" w:rsidRPr="00644644" w:rsidRDefault="002D7101" w:rsidP="00F775AA">
            <w:pPr>
              <w:pStyle w:val="TAH"/>
              <w:rPr>
                <w:ins w:id="1398" w:author="Huawei [Abdessamad] 2024-04" w:date="2024-04-29T14:09:00Z"/>
              </w:rPr>
            </w:pPr>
            <w:ins w:id="1399" w:author="Huawei [Abdessamad] 2024-04" w:date="2024-04-29T14:09:00Z">
              <w:r w:rsidRPr="00644644">
                <w:t>Description</w:t>
              </w:r>
            </w:ins>
          </w:p>
          <w:p w14:paraId="4C15D6AB" w14:textId="77777777" w:rsidR="002D7101" w:rsidRPr="00644644" w:rsidRDefault="002D7101" w:rsidP="00F775AA">
            <w:pPr>
              <w:pStyle w:val="TAH"/>
              <w:rPr>
                <w:ins w:id="1400" w:author="Huawei [Abdessamad] 2024-04" w:date="2024-04-29T14:09:00Z"/>
              </w:rPr>
            </w:pPr>
            <w:ins w:id="1401" w:author="Huawei [Abdessamad] 2024-04" w:date="2024-04-29T14:09:00Z">
              <w:r w:rsidRPr="00644644">
                <w:t>(service operation)</w:t>
              </w:r>
            </w:ins>
          </w:p>
        </w:tc>
      </w:tr>
      <w:tr w:rsidR="002D7101" w:rsidRPr="00644644" w14:paraId="223B5E00" w14:textId="77777777" w:rsidTr="00F775AA">
        <w:trPr>
          <w:jc w:val="center"/>
          <w:ins w:id="1402" w:author="Huawei [Abdessamad] 2024-04" w:date="2024-04-29T14:09:00Z"/>
        </w:trPr>
        <w:tc>
          <w:tcPr>
            <w:tcW w:w="1174" w:type="pct"/>
            <w:vAlign w:val="center"/>
          </w:tcPr>
          <w:p w14:paraId="329B3D2E" w14:textId="77777777" w:rsidR="002D7101" w:rsidRPr="00644644" w:rsidRDefault="002D7101" w:rsidP="00F775AA">
            <w:pPr>
              <w:pStyle w:val="TAL"/>
              <w:rPr>
                <w:ins w:id="1403" w:author="Huawei [Abdessamad] 2024-04" w:date="2024-04-29T14:09:00Z"/>
                <w:lang w:val="en-US"/>
              </w:rPr>
            </w:pPr>
            <w:ins w:id="1404" w:author="Huawei [Abdessamad] 2024-04" w:date="2024-04-29T14:09:00Z">
              <w:r>
                <w:t>Slice API Configuration</w:t>
              </w:r>
              <w:r w:rsidRPr="00644644">
                <w:t xml:space="preserve"> Notification</w:t>
              </w:r>
            </w:ins>
          </w:p>
        </w:tc>
        <w:tc>
          <w:tcPr>
            <w:tcW w:w="882" w:type="pct"/>
            <w:vAlign w:val="center"/>
          </w:tcPr>
          <w:p w14:paraId="0886E35C" w14:textId="77777777" w:rsidR="002D7101" w:rsidRPr="00644644" w:rsidRDefault="002D7101" w:rsidP="00F775AA">
            <w:pPr>
              <w:pStyle w:val="TAL"/>
              <w:rPr>
                <w:ins w:id="1405" w:author="Huawei [Abdessamad] 2024-04" w:date="2024-04-29T14:09:00Z"/>
                <w:lang w:val="en-US"/>
              </w:rPr>
            </w:pPr>
            <w:ins w:id="1406" w:author="Huawei [Abdessamad] 2024-04" w:date="2024-04-29T14:09:00Z">
              <w:r w:rsidRPr="00644644">
                <w:t>{</w:t>
              </w:r>
              <w:proofErr w:type="spellStart"/>
              <w:r w:rsidRPr="00644644">
                <w:t>notifUri</w:t>
              </w:r>
              <w:proofErr w:type="spellEnd"/>
              <w:r w:rsidRPr="00644644">
                <w:t>}</w:t>
              </w:r>
            </w:ins>
          </w:p>
        </w:tc>
        <w:tc>
          <w:tcPr>
            <w:tcW w:w="736" w:type="pct"/>
            <w:vAlign w:val="center"/>
          </w:tcPr>
          <w:p w14:paraId="39CCE523" w14:textId="77777777" w:rsidR="002D7101" w:rsidRPr="00644644" w:rsidRDefault="002D7101" w:rsidP="00F775AA">
            <w:pPr>
              <w:pStyle w:val="TAC"/>
              <w:rPr>
                <w:ins w:id="1407" w:author="Huawei [Abdessamad] 2024-04" w:date="2024-04-29T14:09:00Z"/>
                <w:lang w:val="fr-FR"/>
              </w:rPr>
            </w:pPr>
            <w:ins w:id="1408" w:author="Huawei [Abdessamad] 2024-04" w:date="2024-04-29T14:09:00Z">
              <w:r w:rsidRPr="00644644">
                <w:rPr>
                  <w:lang w:val="fr-FR"/>
                </w:rPr>
                <w:t>POST</w:t>
              </w:r>
            </w:ins>
          </w:p>
        </w:tc>
        <w:tc>
          <w:tcPr>
            <w:tcW w:w="2207" w:type="pct"/>
            <w:vAlign w:val="center"/>
          </w:tcPr>
          <w:p w14:paraId="047F49B5" w14:textId="2A1E9A13" w:rsidR="002D7101" w:rsidRPr="00644644" w:rsidRDefault="00AA08DB" w:rsidP="00F775AA">
            <w:pPr>
              <w:pStyle w:val="TAL"/>
              <w:rPr>
                <w:ins w:id="1409" w:author="Huawei [Abdessamad] 2024-04" w:date="2024-04-29T14:09:00Z"/>
                <w:lang w:val="en-US"/>
              </w:rPr>
            </w:pPr>
            <w:ins w:id="1410" w:author="Huawei [Abdessamad] 2024-04" w:date="2024-04-29T17:05:00Z">
              <w:r>
                <w:rPr>
                  <w:lang w:val="en-US"/>
                </w:rPr>
                <w:t>E</w:t>
              </w:r>
            </w:ins>
            <w:proofErr w:type="spellStart"/>
            <w:ins w:id="1411" w:author="Huawei [Abdessamad] 2024-04" w:date="2024-04-29T14:09:00Z">
              <w:r w:rsidR="002D7101" w:rsidRPr="00644644">
                <w:t>nables</w:t>
              </w:r>
              <w:proofErr w:type="spellEnd"/>
              <w:r w:rsidR="002D7101" w:rsidRPr="00644644">
                <w:t xml:space="preserve"> a NSCE Server to notify a previously subscribed </w:t>
              </w:r>
              <w:r w:rsidR="002D7101" w:rsidRPr="00644644">
                <w:rPr>
                  <w:noProof/>
                  <w:lang w:eastAsia="zh-CN"/>
                </w:rPr>
                <w:t>service consumer</w:t>
              </w:r>
              <w:r w:rsidR="002D7101" w:rsidRPr="00644644">
                <w:t xml:space="preserve"> on</w:t>
              </w:r>
              <w:r w:rsidR="002D7101" w:rsidRPr="00644644">
                <w:rPr>
                  <w:lang w:val="en-US"/>
                </w:rPr>
                <w:t xml:space="preserve"> </w:t>
              </w:r>
              <w:r w:rsidR="002D7101">
                <w:t>Slice API Configuration</w:t>
              </w:r>
              <w:r w:rsidR="002D7101" w:rsidRPr="00644644">
                <w:t xml:space="preserve"> event(s)</w:t>
              </w:r>
              <w:r w:rsidR="002D7101" w:rsidRPr="00644644">
                <w:rPr>
                  <w:lang w:val="en-US"/>
                </w:rPr>
                <w:t>.</w:t>
              </w:r>
            </w:ins>
          </w:p>
        </w:tc>
      </w:tr>
    </w:tbl>
    <w:p w14:paraId="5A91F725" w14:textId="77777777" w:rsidR="002D7101" w:rsidRPr="00644644" w:rsidRDefault="002D7101" w:rsidP="002D7101">
      <w:pPr>
        <w:rPr>
          <w:ins w:id="1412" w:author="Huawei [Abdessamad] 2024-04" w:date="2024-04-29T14:09:00Z"/>
          <w:noProof/>
        </w:rPr>
      </w:pPr>
    </w:p>
    <w:p w14:paraId="2CC33BC8" w14:textId="77777777" w:rsidR="002D7101" w:rsidRPr="00644644" w:rsidRDefault="002D7101" w:rsidP="002D7101">
      <w:pPr>
        <w:pStyle w:val="Heading4"/>
        <w:rPr>
          <w:ins w:id="1413" w:author="Huawei [Abdessamad] 2024-04" w:date="2024-04-29T14:09:00Z"/>
        </w:rPr>
      </w:pPr>
      <w:bookmarkStart w:id="1414" w:name="_Toc157434854"/>
      <w:bookmarkStart w:id="1415" w:name="_Toc157436569"/>
      <w:bookmarkStart w:id="1416" w:name="_Toc157440409"/>
      <w:ins w:id="1417" w:author="Huawei [Abdessamad] 2024-04" w:date="2024-04-29T14:09:00Z">
        <w:r>
          <w:rPr>
            <w:noProof/>
            <w:lang w:eastAsia="zh-CN"/>
          </w:rPr>
          <w:t>6.1</w:t>
        </w:r>
        <w:r w:rsidRPr="00FC29E8">
          <w:t>.5.2</w:t>
        </w:r>
        <w:r w:rsidRPr="00FC29E8">
          <w:tab/>
        </w:r>
        <w:r>
          <w:t>Slice API Configuration</w:t>
        </w:r>
        <w:r w:rsidRPr="00644644">
          <w:t xml:space="preserve"> Notification</w:t>
        </w:r>
        <w:bookmarkEnd w:id="1414"/>
        <w:bookmarkEnd w:id="1415"/>
        <w:bookmarkEnd w:id="1416"/>
      </w:ins>
    </w:p>
    <w:p w14:paraId="58D92C5D" w14:textId="77777777" w:rsidR="002D7101" w:rsidRPr="00644644" w:rsidRDefault="002D7101" w:rsidP="002D7101">
      <w:pPr>
        <w:pStyle w:val="Heading5"/>
        <w:rPr>
          <w:ins w:id="1418" w:author="Huawei [Abdessamad] 2024-04" w:date="2024-04-29T14:09:00Z"/>
          <w:noProof/>
        </w:rPr>
      </w:pPr>
      <w:bookmarkStart w:id="1419" w:name="_Toc157434855"/>
      <w:bookmarkStart w:id="1420" w:name="_Toc157436570"/>
      <w:bookmarkStart w:id="1421" w:name="_Toc157440410"/>
      <w:ins w:id="1422" w:author="Huawei [Abdessamad] 2024-04" w:date="2024-04-29T14:09:00Z">
        <w:r>
          <w:rPr>
            <w:noProof/>
            <w:lang w:eastAsia="zh-CN"/>
          </w:rPr>
          <w:t>6.1</w:t>
        </w:r>
        <w:r w:rsidRPr="00FC29E8">
          <w:t>.5.2</w:t>
        </w:r>
        <w:r w:rsidRPr="00644644">
          <w:rPr>
            <w:noProof/>
          </w:rPr>
          <w:t>.1</w:t>
        </w:r>
        <w:r w:rsidRPr="00644644">
          <w:rPr>
            <w:noProof/>
          </w:rPr>
          <w:tab/>
          <w:t>Description</w:t>
        </w:r>
        <w:bookmarkEnd w:id="1419"/>
        <w:bookmarkEnd w:id="1420"/>
        <w:bookmarkEnd w:id="1421"/>
      </w:ins>
    </w:p>
    <w:p w14:paraId="1E87DB48" w14:textId="77777777" w:rsidR="002D7101" w:rsidRPr="00644644" w:rsidRDefault="002D7101" w:rsidP="002D7101">
      <w:pPr>
        <w:rPr>
          <w:ins w:id="1423" w:author="Huawei [Abdessamad] 2024-04" w:date="2024-04-29T14:09:00Z"/>
          <w:noProof/>
        </w:rPr>
      </w:pPr>
      <w:ins w:id="1424" w:author="Huawei [Abdessamad] 2024-04" w:date="2024-04-29T14:09:00Z">
        <w:r w:rsidRPr="00644644">
          <w:rPr>
            <w:noProof/>
          </w:rPr>
          <w:t xml:space="preserve">The </w:t>
        </w:r>
        <w:r>
          <w:t>Slice API Configuration</w:t>
        </w:r>
        <w:r w:rsidRPr="00644644">
          <w:t xml:space="preserve"> Notification</w:t>
        </w:r>
        <w:r w:rsidRPr="00644644">
          <w:rPr>
            <w:noProof/>
          </w:rPr>
          <w:t xml:space="preserve"> is used by the </w:t>
        </w:r>
        <w:r w:rsidRPr="00644644">
          <w:t>NSCE</w:t>
        </w:r>
        <w:r w:rsidRPr="00644644">
          <w:rPr>
            <w:noProof/>
          </w:rPr>
          <w:t xml:space="preserve"> Server to notify a previously subscribed service consumer on </w:t>
        </w:r>
        <w:r>
          <w:t>Slice API Configuration</w:t>
        </w:r>
        <w:r w:rsidRPr="00644644">
          <w:t xml:space="preserve"> event(s)</w:t>
        </w:r>
        <w:r w:rsidRPr="00644644">
          <w:rPr>
            <w:noProof/>
          </w:rPr>
          <w:t>.</w:t>
        </w:r>
      </w:ins>
    </w:p>
    <w:p w14:paraId="5CF4176C" w14:textId="77777777" w:rsidR="002D7101" w:rsidRPr="00644644" w:rsidRDefault="002D7101" w:rsidP="002D7101">
      <w:pPr>
        <w:pStyle w:val="Heading5"/>
        <w:rPr>
          <w:ins w:id="1425" w:author="Huawei [Abdessamad] 2024-04" w:date="2024-04-29T14:09:00Z"/>
          <w:noProof/>
        </w:rPr>
      </w:pPr>
      <w:bookmarkStart w:id="1426" w:name="_Toc157434856"/>
      <w:bookmarkStart w:id="1427" w:name="_Toc157436571"/>
      <w:bookmarkStart w:id="1428" w:name="_Toc157440411"/>
      <w:ins w:id="1429" w:author="Huawei [Abdessamad] 2024-04" w:date="2024-04-29T14:09:00Z">
        <w:r>
          <w:rPr>
            <w:noProof/>
            <w:lang w:eastAsia="zh-CN"/>
          </w:rPr>
          <w:t>6.1</w:t>
        </w:r>
        <w:r w:rsidRPr="00FC29E8">
          <w:t>.5.2</w:t>
        </w:r>
        <w:r w:rsidRPr="00644644">
          <w:rPr>
            <w:noProof/>
          </w:rPr>
          <w:t>.2</w:t>
        </w:r>
        <w:r w:rsidRPr="00644644">
          <w:rPr>
            <w:noProof/>
          </w:rPr>
          <w:tab/>
          <w:t>Target URI</w:t>
        </w:r>
        <w:bookmarkEnd w:id="1426"/>
        <w:bookmarkEnd w:id="1427"/>
        <w:bookmarkEnd w:id="1428"/>
      </w:ins>
    </w:p>
    <w:p w14:paraId="1B3361E7" w14:textId="77777777" w:rsidR="002D7101" w:rsidRPr="00644644" w:rsidRDefault="002D7101" w:rsidP="002D7101">
      <w:pPr>
        <w:rPr>
          <w:ins w:id="1430" w:author="Huawei [Abdessamad] 2024-04" w:date="2024-04-29T14:09:00Z"/>
          <w:rFonts w:ascii="Arial" w:hAnsi="Arial" w:cs="Arial"/>
          <w:noProof/>
        </w:rPr>
      </w:pPr>
      <w:ins w:id="1431" w:author="Huawei [Abdessamad] 2024-04" w:date="2024-04-29T14:09:00Z">
        <w:r w:rsidRPr="00644644">
          <w:t xml:space="preserve">The </w:t>
        </w:r>
        <w:proofErr w:type="spellStart"/>
        <w:r w:rsidRPr="00644644">
          <w:t>Callback</w:t>
        </w:r>
        <w:proofErr w:type="spellEnd"/>
        <w:r w:rsidRPr="00644644">
          <w:t xml:space="preserve"> URI </w:t>
        </w:r>
        <w:r w:rsidRPr="00644644">
          <w:rPr>
            <w:b/>
          </w:rPr>
          <w:t>"{</w:t>
        </w:r>
        <w:proofErr w:type="spellStart"/>
        <w:r w:rsidRPr="00644644">
          <w:rPr>
            <w:b/>
          </w:rPr>
          <w:t>notifUri</w:t>
        </w:r>
        <w:proofErr w:type="spellEnd"/>
        <w:r w:rsidRPr="00644644">
          <w:rPr>
            <w:b/>
          </w:rPr>
          <w:t>}"</w:t>
        </w:r>
        <w:r w:rsidRPr="00644644">
          <w:t xml:space="preserve"> shall be used with the </w:t>
        </w:r>
        <w:proofErr w:type="spellStart"/>
        <w:r w:rsidRPr="00644644">
          <w:t>callback</w:t>
        </w:r>
        <w:proofErr w:type="spellEnd"/>
        <w:r w:rsidRPr="00644644">
          <w:t xml:space="preserve"> URI variables defined in table </w:t>
        </w:r>
        <w:r>
          <w:rPr>
            <w:noProof/>
            <w:lang w:eastAsia="zh-CN"/>
          </w:rPr>
          <w:t>6.1</w:t>
        </w:r>
        <w:r w:rsidRPr="00FC29E8">
          <w:t>.5.2.2-1.</w:t>
        </w:r>
      </w:ins>
    </w:p>
    <w:p w14:paraId="1D3FA254" w14:textId="77777777" w:rsidR="002D7101" w:rsidRPr="00644644" w:rsidRDefault="002D7101" w:rsidP="002D7101">
      <w:pPr>
        <w:pStyle w:val="TH"/>
        <w:rPr>
          <w:ins w:id="1432" w:author="Huawei [Abdessamad] 2024-04" w:date="2024-04-29T14:09:00Z"/>
          <w:rFonts w:cs="Arial"/>
          <w:noProof/>
        </w:rPr>
      </w:pPr>
      <w:ins w:id="1433" w:author="Huawei [Abdessamad] 2024-04" w:date="2024-04-29T14:09:00Z">
        <w:r w:rsidRPr="00644644">
          <w:rPr>
            <w:noProof/>
          </w:rPr>
          <w:lastRenderedPageBreak/>
          <w:t>Table </w:t>
        </w:r>
        <w:r>
          <w:rPr>
            <w:noProof/>
            <w:lang w:eastAsia="zh-CN"/>
          </w:rPr>
          <w:t>6.1</w:t>
        </w:r>
        <w:r w:rsidRPr="00FC29E8">
          <w:t>.5.2</w:t>
        </w:r>
        <w:r w:rsidRPr="00644644">
          <w:rPr>
            <w:noProof/>
          </w:rPr>
          <w:t>.2-1: Callback URI variables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24"/>
        <w:gridCol w:w="7814"/>
      </w:tblGrid>
      <w:tr w:rsidR="002D7101" w:rsidRPr="00644644" w14:paraId="16344183" w14:textId="77777777" w:rsidTr="00F775AA">
        <w:trPr>
          <w:jc w:val="center"/>
          <w:ins w:id="1434" w:author="Huawei [Abdessamad] 2024-04" w:date="2024-04-29T14:09:00Z"/>
        </w:trPr>
        <w:tc>
          <w:tcPr>
            <w:tcW w:w="1924" w:type="dxa"/>
            <w:shd w:val="clear" w:color="auto" w:fill="C0C0C0"/>
            <w:vAlign w:val="center"/>
            <w:hideMark/>
          </w:tcPr>
          <w:p w14:paraId="2D4327F7" w14:textId="77777777" w:rsidR="002D7101" w:rsidRPr="00644644" w:rsidRDefault="002D7101" w:rsidP="00F775AA">
            <w:pPr>
              <w:pStyle w:val="TAH"/>
              <w:rPr>
                <w:ins w:id="1435" w:author="Huawei [Abdessamad] 2024-04" w:date="2024-04-29T14:09:00Z"/>
                <w:noProof/>
              </w:rPr>
            </w:pPr>
            <w:ins w:id="1436" w:author="Huawei [Abdessamad] 2024-04" w:date="2024-04-29T14:09:00Z">
              <w:r w:rsidRPr="00644644">
                <w:rPr>
                  <w:noProof/>
                </w:rPr>
                <w:t>Name</w:t>
              </w:r>
            </w:ins>
          </w:p>
        </w:tc>
        <w:tc>
          <w:tcPr>
            <w:tcW w:w="7814" w:type="dxa"/>
            <w:shd w:val="clear" w:color="auto" w:fill="C0C0C0"/>
            <w:vAlign w:val="center"/>
            <w:hideMark/>
          </w:tcPr>
          <w:p w14:paraId="0460F218" w14:textId="77777777" w:rsidR="002D7101" w:rsidRPr="00644644" w:rsidRDefault="002D7101" w:rsidP="00F775AA">
            <w:pPr>
              <w:pStyle w:val="TAH"/>
              <w:rPr>
                <w:ins w:id="1437" w:author="Huawei [Abdessamad] 2024-04" w:date="2024-04-29T14:09:00Z"/>
                <w:noProof/>
              </w:rPr>
            </w:pPr>
            <w:ins w:id="1438" w:author="Huawei [Abdessamad] 2024-04" w:date="2024-04-29T14:09:00Z">
              <w:r w:rsidRPr="00644644">
                <w:rPr>
                  <w:noProof/>
                </w:rPr>
                <w:t>Definition</w:t>
              </w:r>
            </w:ins>
          </w:p>
        </w:tc>
      </w:tr>
      <w:tr w:rsidR="002D7101" w:rsidRPr="00644644" w14:paraId="04C2A933" w14:textId="77777777" w:rsidTr="00F775AA">
        <w:trPr>
          <w:jc w:val="center"/>
          <w:ins w:id="1439" w:author="Huawei [Abdessamad] 2024-04" w:date="2024-04-29T14:09:00Z"/>
        </w:trPr>
        <w:tc>
          <w:tcPr>
            <w:tcW w:w="1924" w:type="dxa"/>
            <w:hideMark/>
          </w:tcPr>
          <w:p w14:paraId="6DC1FA4E" w14:textId="77777777" w:rsidR="002D7101" w:rsidRPr="00644644" w:rsidRDefault="002D7101" w:rsidP="00F775AA">
            <w:pPr>
              <w:pStyle w:val="TAL"/>
              <w:rPr>
                <w:ins w:id="1440" w:author="Huawei [Abdessamad] 2024-04" w:date="2024-04-29T14:09:00Z"/>
                <w:noProof/>
              </w:rPr>
            </w:pPr>
            <w:ins w:id="1441" w:author="Huawei [Abdessamad] 2024-04" w:date="2024-04-29T14:09:00Z">
              <w:r w:rsidRPr="00644644">
                <w:rPr>
                  <w:noProof/>
                </w:rPr>
                <w:t>notifUri</w:t>
              </w:r>
            </w:ins>
          </w:p>
        </w:tc>
        <w:tc>
          <w:tcPr>
            <w:tcW w:w="7814" w:type="dxa"/>
            <w:vAlign w:val="center"/>
            <w:hideMark/>
          </w:tcPr>
          <w:p w14:paraId="45AC799F" w14:textId="77777777" w:rsidR="002D7101" w:rsidRPr="00644644" w:rsidRDefault="002D7101" w:rsidP="00F775AA">
            <w:pPr>
              <w:pStyle w:val="TAL"/>
              <w:rPr>
                <w:ins w:id="1442" w:author="Huawei [Abdessamad] 2024-04" w:date="2024-04-29T14:09:00Z"/>
                <w:noProof/>
              </w:rPr>
            </w:pPr>
            <w:ins w:id="1443" w:author="Huawei [Abdessamad] 2024-04" w:date="2024-04-29T14:09:00Z">
              <w:r w:rsidRPr="00644644">
                <w:rPr>
                  <w:noProof/>
                </w:rPr>
                <w:t>Represents the callback URI encoded as a string formatted as a URI.</w:t>
              </w:r>
            </w:ins>
          </w:p>
        </w:tc>
      </w:tr>
    </w:tbl>
    <w:p w14:paraId="3AE1B43D" w14:textId="77777777" w:rsidR="002D7101" w:rsidRPr="00644644" w:rsidRDefault="002D7101" w:rsidP="002D7101">
      <w:pPr>
        <w:rPr>
          <w:ins w:id="1444" w:author="Huawei [Abdessamad] 2024-04" w:date="2024-04-29T14:09:00Z"/>
          <w:noProof/>
        </w:rPr>
      </w:pPr>
    </w:p>
    <w:p w14:paraId="7FCC502A" w14:textId="77777777" w:rsidR="002D7101" w:rsidRPr="00644644" w:rsidRDefault="002D7101" w:rsidP="002D7101">
      <w:pPr>
        <w:pStyle w:val="Heading5"/>
        <w:rPr>
          <w:ins w:id="1445" w:author="Huawei [Abdessamad] 2024-04" w:date="2024-04-29T14:09:00Z"/>
          <w:noProof/>
        </w:rPr>
      </w:pPr>
      <w:bookmarkStart w:id="1446" w:name="_Toc157434857"/>
      <w:bookmarkStart w:id="1447" w:name="_Toc157436572"/>
      <w:bookmarkStart w:id="1448" w:name="_Toc157440412"/>
      <w:ins w:id="1449" w:author="Huawei [Abdessamad] 2024-04" w:date="2024-04-29T14:09:00Z">
        <w:r>
          <w:rPr>
            <w:noProof/>
            <w:lang w:eastAsia="zh-CN"/>
          </w:rPr>
          <w:t>6.1</w:t>
        </w:r>
        <w:r w:rsidRPr="00FC29E8">
          <w:t>.5.2</w:t>
        </w:r>
        <w:r w:rsidRPr="00644644">
          <w:rPr>
            <w:noProof/>
          </w:rPr>
          <w:t>.3</w:t>
        </w:r>
        <w:r w:rsidRPr="00644644">
          <w:rPr>
            <w:noProof/>
          </w:rPr>
          <w:tab/>
          <w:t>Standard Methods</w:t>
        </w:r>
        <w:bookmarkEnd w:id="1446"/>
        <w:bookmarkEnd w:id="1447"/>
        <w:bookmarkEnd w:id="1448"/>
      </w:ins>
    </w:p>
    <w:p w14:paraId="5C2C4A73" w14:textId="77777777" w:rsidR="002D7101" w:rsidRPr="00644644" w:rsidRDefault="002D7101" w:rsidP="002D7101">
      <w:pPr>
        <w:pStyle w:val="H6"/>
        <w:rPr>
          <w:ins w:id="1450" w:author="Huawei [Abdessamad] 2024-04" w:date="2024-04-29T14:09:00Z"/>
          <w:noProof/>
        </w:rPr>
      </w:pPr>
      <w:ins w:id="1451" w:author="Huawei [Abdessamad] 2024-04" w:date="2024-04-29T14:09:00Z">
        <w:r>
          <w:rPr>
            <w:noProof/>
            <w:lang w:eastAsia="zh-CN"/>
          </w:rPr>
          <w:t>6.1</w:t>
        </w:r>
        <w:r w:rsidRPr="00FC29E8">
          <w:t>.5.2.3</w:t>
        </w:r>
        <w:r w:rsidRPr="00644644">
          <w:rPr>
            <w:noProof/>
          </w:rPr>
          <w:t>.1</w:t>
        </w:r>
        <w:r w:rsidRPr="00644644">
          <w:rPr>
            <w:noProof/>
          </w:rPr>
          <w:tab/>
          <w:t>POST</w:t>
        </w:r>
      </w:ins>
    </w:p>
    <w:p w14:paraId="2A310CE6" w14:textId="77777777" w:rsidR="002D7101" w:rsidRPr="00644644" w:rsidRDefault="002D7101" w:rsidP="002D7101">
      <w:pPr>
        <w:rPr>
          <w:ins w:id="1452" w:author="Huawei [Abdessamad] 2024-04" w:date="2024-04-29T14:09:00Z"/>
          <w:noProof/>
        </w:rPr>
      </w:pPr>
      <w:ins w:id="1453" w:author="Huawei [Abdessamad] 2024-04" w:date="2024-04-29T14:09:00Z">
        <w:r w:rsidRPr="00644644">
          <w:rPr>
            <w:noProof/>
          </w:rPr>
          <w:t>This method shall support the request data structures specified in table </w:t>
        </w:r>
        <w:r>
          <w:rPr>
            <w:noProof/>
            <w:lang w:eastAsia="zh-CN"/>
          </w:rPr>
          <w:t>6.1</w:t>
        </w:r>
        <w:r w:rsidRPr="00FC29E8">
          <w:t>.5.2</w:t>
        </w:r>
        <w:r w:rsidRPr="00644644">
          <w:rPr>
            <w:noProof/>
          </w:rPr>
          <w:t>.3.1-1 and the response data structures and response codes specified in table </w:t>
        </w:r>
        <w:r>
          <w:rPr>
            <w:noProof/>
            <w:lang w:eastAsia="zh-CN"/>
          </w:rPr>
          <w:t>6.1</w:t>
        </w:r>
        <w:r w:rsidRPr="00FC29E8">
          <w:t>.5.2</w:t>
        </w:r>
        <w:r w:rsidRPr="00644644">
          <w:rPr>
            <w:noProof/>
          </w:rPr>
          <w:t>.3.1-2.</w:t>
        </w:r>
      </w:ins>
    </w:p>
    <w:p w14:paraId="36C89558" w14:textId="77777777" w:rsidR="002D7101" w:rsidRPr="00644644" w:rsidRDefault="002D7101" w:rsidP="002D7101">
      <w:pPr>
        <w:pStyle w:val="TH"/>
        <w:rPr>
          <w:ins w:id="1454" w:author="Huawei [Abdessamad] 2024-04" w:date="2024-04-29T14:09:00Z"/>
          <w:noProof/>
        </w:rPr>
      </w:pPr>
      <w:ins w:id="1455" w:author="Huawei [Abdessamad] 2024-04" w:date="2024-04-29T14:09:00Z">
        <w:r w:rsidRPr="00644644">
          <w:rPr>
            <w:noProof/>
          </w:rPr>
          <w:t>Table </w:t>
        </w:r>
        <w:r>
          <w:rPr>
            <w:noProof/>
            <w:lang w:eastAsia="zh-CN"/>
          </w:rPr>
          <w:t>6.1</w:t>
        </w:r>
        <w:r w:rsidRPr="00FC29E8">
          <w:t>.5.2</w:t>
        </w:r>
        <w:r w:rsidRPr="00644644">
          <w:rPr>
            <w:noProof/>
          </w:rPr>
          <w:t>.3.1-1: Data structures supported by the POST Request Body</w:t>
        </w:r>
      </w:ins>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2D7101" w:rsidRPr="00644644" w14:paraId="2BE6C28B" w14:textId="77777777" w:rsidTr="00F775AA">
        <w:trPr>
          <w:jc w:val="center"/>
          <w:ins w:id="1456" w:author="Huawei [Abdessamad] 2024-04" w:date="2024-04-29T14:09:00Z"/>
        </w:trPr>
        <w:tc>
          <w:tcPr>
            <w:tcW w:w="1835" w:type="dxa"/>
            <w:shd w:val="clear" w:color="auto" w:fill="C0C0C0"/>
            <w:vAlign w:val="center"/>
            <w:hideMark/>
          </w:tcPr>
          <w:p w14:paraId="481616E0" w14:textId="77777777" w:rsidR="002D7101" w:rsidRPr="00644644" w:rsidRDefault="002D7101" w:rsidP="00F775AA">
            <w:pPr>
              <w:pStyle w:val="TAH"/>
              <w:rPr>
                <w:ins w:id="1457" w:author="Huawei [Abdessamad] 2024-04" w:date="2024-04-29T14:09:00Z"/>
                <w:noProof/>
              </w:rPr>
            </w:pPr>
            <w:ins w:id="1458" w:author="Huawei [Abdessamad] 2024-04" w:date="2024-04-29T14:09:00Z">
              <w:r w:rsidRPr="00644644">
                <w:rPr>
                  <w:noProof/>
                </w:rPr>
                <w:t>Data type</w:t>
              </w:r>
            </w:ins>
          </w:p>
        </w:tc>
        <w:tc>
          <w:tcPr>
            <w:tcW w:w="425" w:type="dxa"/>
            <w:shd w:val="clear" w:color="auto" w:fill="C0C0C0"/>
            <w:vAlign w:val="center"/>
            <w:hideMark/>
          </w:tcPr>
          <w:p w14:paraId="12787B46" w14:textId="77777777" w:rsidR="002D7101" w:rsidRPr="00644644" w:rsidRDefault="002D7101" w:rsidP="00F775AA">
            <w:pPr>
              <w:pStyle w:val="TAH"/>
              <w:rPr>
                <w:ins w:id="1459" w:author="Huawei [Abdessamad] 2024-04" w:date="2024-04-29T14:09:00Z"/>
                <w:noProof/>
              </w:rPr>
            </w:pPr>
            <w:ins w:id="1460" w:author="Huawei [Abdessamad] 2024-04" w:date="2024-04-29T14:09:00Z">
              <w:r w:rsidRPr="00644644">
                <w:rPr>
                  <w:noProof/>
                </w:rPr>
                <w:t>P</w:t>
              </w:r>
            </w:ins>
          </w:p>
        </w:tc>
        <w:tc>
          <w:tcPr>
            <w:tcW w:w="1276" w:type="dxa"/>
            <w:shd w:val="clear" w:color="auto" w:fill="C0C0C0"/>
            <w:vAlign w:val="center"/>
            <w:hideMark/>
          </w:tcPr>
          <w:p w14:paraId="331DF57C" w14:textId="77777777" w:rsidR="002D7101" w:rsidRPr="00644644" w:rsidRDefault="002D7101" w:rsidP="00F775AA">
            <w:pPr>
              <w:pStyle w:val="TAH"/>
              <w:rPr>
                <w:ins w:id="1461" w:author="Huawei [Abdessamad] 2024-04" w:date="2024-04-29T14:09:00Z"/>
                <w:noProof/>
              </w:rPr>
            </w:pPr>
            <w:ins w:id="1462" w:author="Huawei [Abdessamad] 2024-04" w:date="2024-04-29T14:09:00Z">
              <w:r w:rsidRPr="00644644">
                <w:rPr>
                  <w:noProof/>
                </w:rPr>
                <w:t>Cardinality</w:t>
              </w:r>
            </w:ins>
          </w:p>
        </w:tc>
        <w:tc>
          <w:tcPr>
            <w:tcW w:w="6143" w:type="dxa"/>
            <w:shd w:val="clear" w:color="auto" w:fill="C0C0C0"/>
            <w:vAlign w:val="center"/>
            <w:hideMark/>
          </w:tcPr>
          <w:p w14:paraId="1F5F73B6" w14:textId="77777777" w:rsidR="002D7101" w:rsidRPr="00644644" w:rsidRDefault="002D7101" w:rsidP="00F775AA">
            <w:pPr>
              <w:pStyle w:val="TAH"/>
              <w:rPr>
                <w:ins w:id="1463" w:author="Huawei [Abdessamad] 2024-04" w:date="2024-04-29T14:09:00Z"/>
                <w:noProof/>
              </w:rPr>
            </w:pPr>
            <w:ins w:id="1464" w:author="Huawei [Abdessamad] 2024-04" w:date="2024-04-29T14:09:00Z">
              <w:r w:rsidRPr="00644644">
                <w:rPr>
                  <w:noProof/>
                </w:rPr>
                <w:t>Description</w:t>
              </w:r>
            </w:ins>
          </w:p>
        </w:tc>
      </w:tr>
      <w:tr w:rsidR="002D7101" w:rsidRPr="00644644" w14:paraId="511EAD4A" w14:textId="77777777" w:rsidTr="00F775AA">
        <w:trPr>
          <w:jc w:val="center"/>
          <w:ins w:id="1465" w:author="Huawei [Abdessamad] 2024-04" w:date="2024-04-29T14:09:00Z"/>
        </w:trPr>
        <w:tc>
          <w:tcPr>
            <w:tcW w:w="1835" w:type="dxa"/>
            <w:vAlign w:val="center"/>
            <w:hideMark/>
          </w:tcPr>
          <w:p w14:paraId="4EC21587" w14:textId="77777777" w:rsidR="002D7101" w:rsidRPr="00644644" w:rsidRDefault="002D7101" w:rsidP="00F775AA">
            <w:pPr>
              <w:pStyle w:val="TAL"/>
              <w:rPr>
                <w:ins w:id="1466" w:author="Huawei [Abdessamad] 2024-04" w:date="2024-04-29T14:09:00Z"/>
                <w:noProof/>
              </w:rPr>
            </w:pPr>
            <w:proofErr w:type="spellStart"/>
            <w:ins w:id="1467" w:author="Huawei [Abdessamad] 2024-04" w:date="2024-04-29T14:09:00Z">
              <w:r w:rsidRPr="00F12D03">
                <w:t>SliceAPIConfigNotif</w:t>
              </w:r>
              <w:proofErr w:type="spellEnd"/>
            </w:ins>
          </w:p>
        </w:tc>
        <w:tc>
          <w:tcPr>
            <w:tcW w:w="425" w:type="dxa"/>
            <w:vAlign w:val="center"/>
            <w:hideMark/>
          </w:tcPr>
          <w:p w14:paraId="06C0BD61" w14:textId="77777777" w:rsidR="002D7101" w:rsidRPr="00644644" w:rsidRDefault="002D7101" w:rsidP="00F775AA">
            <w:pPr>
              <w:pStyle w:val="TAC"/>
              <w:rPr>
                <w:ins w:id="1468" w:author="Huawei [Abdessamad] 2024-04" w:date="2024-04-29T14:09:00Z"/>
                <w:noProof/>
              </w:rPr>
            </w:pPr>
            <w:ins w:id="1469" w:author="Huawei [Abdessamad] 2024-04" w:date="2024-04-29T14:09:00Z">
              <w:r w:rsidRPr="00644644">
                <w:t>M</w:t>
              </w:r>
            </w:ins>
          </w:p>
        </w:tc>
        <w:tc>
          <w:tcPr>
            <w:tcW w:w="1276" w:type="dxa"/>
            <w:vAlign w:val="center"/>
            <w:hideMark/>
          </w:tcPr>
          <w:p w14:paraId="2B2DE3D8" w14:textId="77777777" w:rsidR="002D7101" w:rsidRPr="00644644" w:rsidRDefault="002D7101" w:rsidP="00F775AA">
            <w:pPr>
              <w:pStyle w:val="TAC"/>
              <w:rPr>
                <w:ins w:id="1470" w:author="Huawei [Abdessamad] 2024-04" w:date="2024-04-29T14:09:00Z"/>
                <w:noProof/>
              </w:rPr>
            </w:pPr>
            <w:ins w:id="1471" w:author="Huawei [Abdessamad] 2024-04" w:date="2024-04-29T14:09:00Z">
              <w:r w:rsidRPr="00644644">
                <w:t>1</w:t>
              </w:r>
            </w:ins>
          </w:p>
        </w:tc>
        <w:tc>
          <w:tcPr>
            <w:tcW w:w="6143" w:type="dxa"/>
            <w:vAlign w:val="center"/>
            <w:hideMark/>
          </w:tcPr>
          <w:p w14:paraId="1A8A9263" w14:textId="77777777" w:rsidR="002D7101" w:rsidRPr="00644644" w:rsidRDefault="002D7101" w:rsidP="00F775AA">
            <w:pPr>
              <w:pStyle w:val="TAL"/>
              <w:rPr>
                <w:ins w:id="1472" w:author="Huawei [Abdessamad] 2024-04" w:date="2024-04-29T14:09:00Z"/>
                <w:noProof/>
              </w:rPr>
            </w:pPr>
            <w:ins w:id="1473" w:author="Huawei [Abdessamad] 2024-04" w:date="2024-04-29T14:09:00Z">
              <w:r w:rsidRPr="00644644">
                <w:t xml:space="preserve">Represents the </w:t>
              </w:r>
              <w:r>
                <w:t>Slice API Configuration</w:t>
              </w:r>
              <w:r w:rsidRPr="00644644">
                <w:t xml:space="preserve"> Notification.</w:t>
              </w:r>
            </w:ins>
          </w:p>
        </w:tc>
      </w:tr>
    </w:tbl>
    <w:p w14:paraId="20EADB1B" w14:textId="77777777" w:rsidR="002D7101" w:rsidRPr="00644644" w:rsidRDefault="002D7101" w:rsidP="002D7101">
      <w:pPr>
        <w:rPr>
          <w:ins w:id="1474" w:author="Huawei [Abdessamad] 2024-04" w:date="2024-04-29T14:09:00Z"/>
          <w:noProof/>
        </w:rPr>
      </w:pPr>
    </w:p>
    <w:p w14:paraId="6CE471DF" w14:textId="77777777" w:rsidR="002D7101" w:rsidRPr="00644644" w:rsidRDefault="002D7101" w:rsidP="002D7101">
      <w:pPr>
        <w:pStyle w:val="TH"/>
        <w:rPr>
          <w:ins w:id="1475" w:author="Huawei [Abdessamad] 2024-04" w:date="2024-04-29T14:09:00Z"/>
          <w:noProof/>
        </w:rPr>
      </w:pPr>
      <w:ins w:id="1476" w:author="Huawei [Abdessamad] 2024-04" w:date="2024-04-29T14:09:00Z">
        <w:r w:rsidRPr="00644644">
          <w:rPr>
            <w:noProof/>
          </w:rPr>
          <w:t>Table </w:t>
        </w:r>
        <w:r>
          <w:rPr>
            <w:noProof/>
            <w:lang w:eastAsia="zh-CN"/>
          </w:rPr>
          <w:t>6.1</w:t>
        </w:r>
        <w:r w:rsidRPr="00FC29E8">
          <w:t>.5.2</w:t>
        </w:r>
        <w:r w:rsidRPr="00644644">
          <w:rPr>
            <w:noProof/>
          </w:rPr>
          <w:t>.3.1-2: Data structures supported by the POST Response Body</w:t>
        </w:r>
      </w:ins>
    </w:p>
    <w:tbl>
      <w:tblPr>
        <w:tblW w:w="9687"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52"/>
        <w:gridCol w:w="425"/>
        <w:gridCol w:w="1276"/>
        <w:gridCol w:w="1842"/>
        <w:gridCol w:w="4592"/>
      </w:tblGrid>
      <w:tr w:rsidR="002D7101" w:rsidRPr="00644644" w14:paraId="0BC85E1D" w14:textId="77777777" w:rsidTr="00F775AA">
        <w:trPr>
          <w:jc w:val="center"/>
          <w:ins w:id="1477" w:author="Huawei [Abdessamad] 2024-04" w:date="2024-04-29T14:09:00Z"/>
        </w:trPr>
        <w:tc>
          <w:tcPr>
            <w:tcW w:w="155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2F17AC4" w14:textId="77777777" w:rsidR="002D7101" w:rsidRPr="00644644" w:rsidRDefault="002D7101" w:rsidP="00F775AA">
            <w:pPr>
              <w:pStyle w:val="TAH"/>
              <w:rPr>
                <w:ins w:id="1478" w:author="Huawei [Abdessamad] 2024-04" w:date="2024-04-29T14:09:00Z"/>
                <w:noProof/>
              </w:rPr>
            </w:pPr>
            <w:ins w:id="1479" w:author="Huawei [Abdessamad] 2024-04" w:date="2024-04-29T14:09:00Z">
              <w:r w:rsidRPr="00644644">
                <w:rPr>
                  <w:noProof/>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4FF6354" w14:textId="77777777" w:rsidR="002D7101" w:rsidRPr="00644644" w:rsidRDefault="002D7101" w:rsidP="00F775AA">
            <w:pPr>
              <w:pStyle w:val="TAH"/>
              <w:rPr>
                <w:ins w:id="1480" w:author="Huawei [Abdessamad] 2024-04" w:date="2024-04-29T14:09:00Z"/>
                <w:noProof/>
              </w:rPr>
            </w:pPr>
            <w:ins w:id="1481" w:author="Huawei [Abdessamad] 2024-04" w:date="2024-04-29T14:09:00Z">
              <w:r w:rsidRPr="00644644">
                <w:rPr>
                  <w:noProof/>
                </w:rPr>
                <w:t>P</w:t>
              </w:r>
            </w:ins>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4927B35" w14:textId="77777777" w:rsidR="002D7101" w:rsidRPr="00644644" w:rsidRDefault="002D7101" w:rsidP="00F775AA">
            <w:pPr>
              <w:pStyle w:val="TAH"/>
              <w:rPr>
                <w:ins w:id="1482" w:author="Huawei [Abdessamad] 2024-04" w:date="2024-04-29T14:09:00Z"/>
                <w:noProof/>
              </w:rPr>
            </w:pPr>
            <w:ins w:id="1483" w:author="Huawei [Abdessamad] 2024-04" w:date="2024-04-29T14:09:00Z">
              <w:r w:rsidRPr="00644644">
                <w:rPr>
                  <w:noProof/>
                </w:rPr>
                <w:t>Cardinality</w:t>
              </w:r>
            </w:ins>
          </w:p>
        </w:tc>
        <w:tc>
          <w:tcPr>
            <w:tcW w:w="184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28D9D75" w14:textId="77777777" w:rsidR="002D7101" w:rsidRPr="00644644" w:rsidRDefault="002D7101" w:rsidP="00F775AA">
            <w:pPr>
              <w:pStyle w:val="TAH"/>
              <w:rPr>
                <w:ins w:id="1484" w:author="Huawei [Abdessamad] 2024-04" w:date="2024-04-29T14:09:00Z"/>
                <w:noProof/>
              </w:rPr>
            </w:pPr>
            <w:ins w:id="1485" w:author="Huawei [Abdessamad] 2024-04" w:date="2024-04-29T14:09:00Z">
              <w:r w:rsidRPr="00644644">
                <w:rPr>
                  <w:noProof/>
                </w:rPr>
                <w:t>Response codes</w:t>
              </w:r>
            </w:ins>
          </w:p>
        </w:tc>
        <w:tc>
          <w:tcPr>
            <w:tcW w:w="458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DDE7F59" w14:textId="77777777" w:rsidR="002D7101" w:rsidRPr="00644644" w:rsidRDefault="002D7101" w:rsidP="00F775AA">
            <w:pPr>
              <w:pStyle w:val="TAH"/>
              <w:rPr>
                <w:ins w:id="1486" w:author="Huawei [Abdessamad] 2024-04" w:date="2024-04-29T14:09:00Z"/>
                <w:noProof/>
              </w:rPr>
            </w:pPr>
            <w:ins w:id="1487" w:author="Huawei [Abdessamad] 2024-04" w:date="2024-04-29T14:09:00Z">
              <w:r w:rsidRPr="00644644">
                <w:rPr>
                  <w:noProof/>
                </w:rPr>
                <w:t>Description</w:t>
              </w:r>
            </w:ins>
          </w:p>
        </w:tc>
      </w:tr>
      <w:tr w:rsidR="002D7101" w:rsidRPr="00644644" w14:paraId="561480BD" w14:textId="77777777" w:rsidTr="00F775AA">
        <w:trPr>
          <w:jc w:val="center"/>
          <w:ins w:id="1488" w:author="Huawei [Abdessamad] 2024-04" w:date="2024-04-29T14:09:00Z"/>
        </w:trPr>
        <w:tc>
          <w:tcPr>
            <w:tcW w:w="1552" w:type="dxa"/>
            <w:tcBorders>
              <w:top w:val="single" w:sz="6" w:space="0" w:color="auto"/>
              <w:left w:val="single" w:sz="6" w:space="0" w:color="auto"/>
              <w:bottom w:val="single" w:sz="6" w:space="0" w:color="auto"/>
              <w:right w:val="single" w:sz="6" w:space="0" w:color="auto"/>
            </w:tcBorders>
            <w:vAlign w:val="center"/>
            <w:hideMark/>
          </w:tcPr>
          <w:p w14:paraId="20CF3DDA" w14:textId="77777777" w:rsidR="002D7101" w:rsidRPr="00644644" w:rsidRDefault="002D7101" w:rsidP="00F775AA">
            <w:pPr>
              <w:pStyle w:val="TAL"/>
              <w:rPr>
                <w:ins w:id="1489" w:author="Huawei [Abdessamad] 2024-04" w:date="2024-04-29T14:09:00Z"/>
                <w:noProof/>
              </w:rPr>
            </w:pPr>
            <w:ins w:id="1490" w:author="Huawei [Abdessamad] 2024-04" w:date="2024-04-29T14:09:00Z">
              <w:r w:rsidRPr="00644644">
                <w:t>n/a</w:t>
              </w:r>
            </w:ins>
          </w:p>
        </w:tc>
        <w:tc>
          <w:tcPr>
            <w:tcW w:w="425" w:type="dxa"/>
            <w:tcBorders>
              <w:top w:val="single" w:sz="6" w:space="0" w:color="auto"/>
              <w:left w:val="single" w:sz="6" w:space="0" w:color="auto"/>
              <w:bottom w:val="single" w:sz="6" w:space="0" w:color="auto"/>
              <w:right w:val="single" w:sz="6" w:space="0" w:color="auto"/>
            </w:tcBorders>
            <w:vAlign w:val="center"/>
          </w:tcPr>
          <w:p w14:paraId="49849A54" w14:textId="77777777" w:rsidR="002D7101" w:rsidRPr="00644644" w:rsidRDefault="002D7101" w:rsidP="00F775AA">
            <w:pPr>
              <w:pStyle w:val="TAC"/>
              <w:rPr>
                <w:ins w:id="1491" w:author="Huawei [Abdessamad] 2024-04" w:date="2024-04-29T14:09:00Z"/>
                <w:noProof/>
              </w:rPr>
            </w:pPr>
          </w:p>
        </w:tc>
        <w:tc>
          <w:tcPr>
            <w:tcW w:w="1276" w:type="dxa"/>
            <w:tcBorders>
              <w:top w:val="single" w:sz="6" w:space="0" w:color="auto"/>
              <w:left w:val="single" w:sz="6" w:space="0" w:color="auto"/>
              <w:bottom w:val="single" w:sz="6" w:space="0" w:color="auto"/>
              <w:right w:val="single" w:sz="6" w:space="0" w:color="auto"/>
            </w:tcBorders>
            <w:vAlign w:val="center"/>
          </w:tcPr>
          <w:p w14:paraId="7F2162F3" w14:textId="77777777" w:rsidR="002D7101" w:rsidRPr="00644644" w:rsidRDefault="002D7101" w:rsidP="00F775AA">
            <w:pPr>
              <w:pStyle w:val="TAC"/>
              <w:rPr>
                <w:ins w:id="1492" w:author="Huawei [Abdessamad] 2024-04" w:date="2024-04-29T14:09:00Z"/>
                <w:noProof/>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3EDE0DB2" w14:textId="77777777" w:rsidR="002D7101" w:rsidRPr="00644644" w:rsidRDefault="002D7101" w:rsidP="00F775AA">
            <w:pPr>
              <w:pStyle w:val="TAL"/>
              <w:rPr>
                <w:ins w:id="1493" w:author="Huawei [Abdessamad] 2024-04" w:date="2024-04-29T14:09:00Z"/>
                <w:noProof/>
              </w:rPr>
            </w:pPr>
            <w:ins w:id="1494" w:author="Huawei [Abdessamad] 2024-04" w:date="2024-04-29T14:09:00Z">
              <w:r w:rsidRPr="00644644">
                <w:t>204 No Content</w:t>
              </w:r>
            </w:ins>
          </w:p>
        </w:tc>
        <w:tc>
          <w:tcPr>
            <w:tcW w:w="4589" w:type="dxa"/>
            <w:tcBorders>
              <w:top w:val="single" w:sz="6" w:space="0" w:color="auto"/>
              <w:left w:val="single" w:sz="6" w:space="0" w:color="auto"/>
              <w:bottom w:val="single" w:sz="6" w:space="0" w:color="auto"/>
              <w:right w:val="single" w:sz="6" w:space="0" w:color="auto"/>
            </w:tcBorders>
            <w:vAlign w:val="center"/>
            <w:hideMark/>
          </w:tcPr>
          <w:p w14:paraId="67C04499" w14:textId="77777777" w:rsidR="002D7101" w:rsidRPr="00644644" w:rsidRDefault="002D7101" w:rsidP="00F775AA">
            <w:pPr>
              <w:pStyle w:val="TAL"/>
              <w:rPr>
                <w:ins w:id="1495" w:author="Huawei [Abdessamad] 2024-04" w:date="2024-04-29T14:09:00Z"/>
                <w:noProof/>
              </w:rPr>
            </w:pPr>
            <w:ins w:id="1496" w:author="Huawei [Abdessamad] 2024-04" w:date="2024-04-29T14:09:00Z">
              <w:r w:rsidRPr="00644644">
                <w:t xml:space="preserve">Successful case. The </w:t>
              </w:r>
              <w:r>
                <w:t>Slice API Configuration</w:t>
              </w:r>
              <w:r w:rsidRPr="00644644">
                <w:t xml:space="preserve"> Notification is successfully received and processed.</w:t>
              </w:r>
            </w:ins>
          </w:p>
        </w:tc>
      </w:tr>
      <w:tr w:rsidR="002D7101" w:rsidRPr="00644644" w14:paraId="778F1D91" w14:textId="77777777" w:rsidTr="00F775AA">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ins w:id="1497" w:author="Huawei [Abdessamad] 2024-04" w:date="2024-04-29T14:09:00Z"/>
        </w:trPr>
        <w:tc>
          <w:tcPr>
            <w:tcW w:w="1552" w:type="dxa"/>
            <w:vAlign w:val="center"/>
          </w:tcPr>
          <w:p w14:paraId="6B9BC6B9" w14:textId="77777777" w:rsidR="002D7101" w:rsidRPr="00644644" w:rsidRDefault="002D7101" w:rsidP="00F775AA">
            <w:pPr>
              <w:pStyle w:val="TAL"/>
              <w:rPr>
                <w:ins w:id="1498" w:author="Huawei [Abdessamad] 2024-04" w:date="2024-04-29T14:09:00Z"/>
              </w:rPr>
            </w:pPr>
            <w:ins w:id="1499" w:author="Huawei [Abdessamad] 2024-04" w:date="2024-04-29T14:09:00Z">
              <w:r w:rsidRPr="00644644">
                <w:t>n/a</w:t>
              </w:r>
            </w:ins>
          </w:p>
        </w:tc>
        <w:tc>
          <w:tcPr>
            <w:tcW w:w="425" w:type="dxa"/>
            <w:vAlign w:val="center"/>
          </w:tcPr>
          <w:p w14:paraId="52238EE8" w14:textId="77777777" w:rsidR="002D7101" w:rsidRPr="00644644" w:rsidRDefault="002D7101" w:rsidP="00F775AA">
            <w:pPr>
              <w:pStyle w:val="TAC"/>
              <w:rPr>
                <w:ins w:id="1500" w:author="Huawei [Abdessamad] 2024-04" w:date="2024-04-29T14:09:00Z"/>
              </w:rPr>
            </w:pPr>
          </w:p>
        </w:tc>
        <w:tc>
          <w:tcPr>
            <w:tcW w:w="1276" w:type="dxa"/>
            <w:vAlign w:val="center"/>
          </w:tcPr>
          <w:p w14:paraId="392E431B" w14:textId="77777777" w:rsidR="002D7101" w:rsidRPr="00644644" w:rsidRDefault="002D7101" w:rsidP="00F775AA">
            <w:pPr>
              <w:pStyle w:val="TAC"/>
              <w:rPr>
                <w:ins w:id="1501" w:author="Huawei [Abdessamad] 2024-04" w:date="2024-04-29T14:09:00Z"/>
              </w:rPr>
            </w:pPr>
          </w:p>
        </w:tc>
        <w:tc>
          <w:tcPr>
            <w:tcW w:w="1842" w:type="dxa"/>
            <w:vAlign w:val="center"/>
          </w:tcPr>
          <w:p w14:paraId="3ED14112" w14:textId="77777777" w:rsidR="002D7101" w:rsidRPr="00644644" w:rsidRDefault="002D7101" w:rsidP="00F775AA">
            <w:pPr>
              <w:pStyle w:val="TAL"/>
              <w:rPr>
                <w:ins w:id="1502" w:author="Huawei [Abdessamad] 2024-04" w:date="2024-04-29T14:09:00Z"/>
              </w:rPr>
            </w:pPr>
            <w:ins w:id="1503" w:author="Huawei [Abdessamad] 2024-04" w:date="2024-04-29T14:09:00Z">
              <w:r w:rsidRPr="00644644">
                <w:t>307 Temporary Redirect</w:t>
              </w:r>
            </w:ins>
          </w:p>
        </w:tc>
        <w:tc>
          <w:tcPr>
            <w:tcW w:w="4592" w:type="dxa"/>
            <w:vAlign w:val="center"/>
          </w:tcPr>
          <w:p w14:paraId="7CBA1658" w14:textId="77777777" w:rsidR="002D7101" w:rsidRPr="00644644" w:rsidRDefault="002D7101" w:rsidP="00F775AA">
            <w:pPr>
              <w:pStyle w:val="TAL"/>
              <w:rPr>
                <w:ins w:id="1504" w:author="Huawei [Abdessamad] 2024-04" w:date="2024-04-29T14:09:00Z"/>
              </w:rPr>
            </w:pPr>
            <w:ins w:id="1505" w:author="Huawei [Abdessamad] 2024-04" w:date="2024-04-29T14:09:00Z">
              <w:r w:rsidRPr="00644644">
                <w:t>Temporary redirection.</w:t>
              </w:r>
            </w:ins>
          </w:p>
          <w:p w14:paraId="09F820C3" w14:textId="77777777" w:rsidR="002D7101" w:rsidRPr="00644644" w:rsidRDefault="002D7101" w:rsidP="00F775AA">
            <w:pPr>
              <w:pStyle w:val="TAL"/>
              <w:rPr>
                <w:ins w:id="1506" w:author="Huawei [Abdessamad] 2024-04" w:date="2024-04-29T14:09:00Z"/>
              </w:rPr>
            </w:pPr>
          </w:p>
          <w:p w14:paraId="0F0D96CF" w14:textId="3634345D" w:rsidR="002D7101" w:rsidRPr="00644644" w:rsidRDefault="002D7101" w:rsidP="00F775AA">
            <w:pPr>
              <w:pStyle w:val="TAL"/>
              <w:rPr>
                <w:ins w:id="1507" w:author="Huawei [Abdessamad] 2024-04" w:date="2024-04-29T14:09:00Z"/>
              </w:rPr>
            </w:pPr>
            <w:ins w:id="1508" w:author="Huawei [Abdessamad] 2024-04" w:date="2024-04-29T14:09:00Z">
              <w:r w:rsidRPr="00644644">
                <w:t xml:space="preserve">The response shall include a Location header field containing an alternative URI representing the end point of an alternative service consumer </w:t>
              </w:r>
            </w:ins>
            <w:ins w:id="1509" w:author="Huawei [Abdessamad] 2024-04" w:date="2024-04-29T17:06:00Z">
              <w:r w:rsidR="00AA08DB">
                <w:t>towards which</w:t>
              </w:r>
            </w:ins>
            <w:ins w:id="1510" w:author="Huawei [Abdessamad] 2024-04" w:date="2024-04-29T14:09:00Z">
              <w:r w:rsidRPr="00644644">
                <w:t xml:space="preserve"> the notification should be sent.</w:t>
              </w:r>
            </w:ins>
          </w:p>
          <w:p w14:paraId="175F3EFF" w14:textId="77777777" w:rsidR="002D7101" w:rsidRPr="00644644" w:rsidRDefault="002D7101" w:rsidP="00F775AA">
            <w:pPr>
              <w:pStyle w:val="TAL"/>
              <w:rPr>
                <w:ins w:id="1511" w:author="Huawei [Abdessamad] 2024-04" w:date="2024-04-29T14:09:00Z"/>
              </w:rPr>
            </w:pPr>
          </w:p>
          <w:p w14:paraId="3C006E2A" w14:textId="391E2889" w:rsidR="002D7101" w:rsidRPr="00644644" w:rsidRDefault="002D7101" w:rsidP="00F775AA">
            <w:pPr>
              <w:pStyle w:val="TAL"/>
              <w:rPr>
                <w:ins w:id="1512" w:author="Huawei [Abdessamad] 2024-04" w:date="2024-04-29T14:09:00Z"/>
              </w:rPr>
            </w:pPr>
            <w:ins w:id="1513" w:author="Huawei [Abdessamad] 2024-04" w:date="2024-04-29T14:09:00Z">
              <w:r w:rsidRPr="00644644">
                <w:t>Redirection handling is described in clause 5.2.10 of 3GPP TS 29.122 [</w:t>
              </w:r>
            </w:ins>
            <w:ins w:id="1514" w:author="Huawei [Abdessamad] 2024-04" w:date="2024-04-29T17:06:00Z">
              <w:r w:rsidR="00AA08DB">
                <w:t>2</w:t>
              </w:r>
            </w:ins>
            <w:ins w:id="1515" w:author="Huawei [Abdessamad] 2024-04" w:date="2024-04-29T14:09:00Z">
              <w:r w:rsidRPr="00644644">
                <w:t>].</w:t>
              </w:r>
            </w:ins>
          </w:p>
        </w:tc>
      </w:tr>
      <w:tr w:rsidR="002D7101" w:rsidRPr="00644644" w14:paraId="5C53FA76" w14:textId="77777777" w:rsidTr="00F775AA">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ins w:id="1516" w:author="Huawei [Abdessamad] 2024-04" w:date="2024-04-29T14:09:00Z"/>
        </w:trPr>
        <w:tc>
          <w:tcPr>
            <w:tcW w:w="1552" w:type="dxa"/>
            <w:vAlign w:val="center"/>
          </w:tcPr>
          <w:p w14:paraId="486E3B7C" w14:textId="77777777" w:rsidR="002D7101" w:rsidRPr="00644644" w:rsidRDefault="002D7101" w:rsidP="00F775AA">
            <w:pPr>
              <w:pStyle w:val="TAL"/>
              <w:rPr>
                <w:ins w:id="1517" w:author="Huawei [Abdessamad] 2024-04" w:date="2024-04-29T14:09:00Z"/>
              </w:rPr>
            </w:pPr>
            <w:ins w:id="1518" w:author="Huawei [Abdessamad] 2024-04" w:date="2024-04-29T14:09:00Z">
              <w:r w:rsidRPr="00644644">
                <w:t>n/a</w:t>
              </w:r>
            </w:ins>
          </w:p>
        </w:tc>
        <w:tc>
          <w:tcPr>
            <w:tcW w:w="425" w:type="dxa"/>
            <w:vAlign w:val="center"/>
          </w:tcPr>
          <w:p w14:paraId="47ECEEF8" w14:textId="77777777" w:rsidR="002D7101" w:rsidRPr="00644644" w:rsidRDefault="002D7101" w:rsidP="00F775AA">
            <w:pPr>
              <w:pStyle w:val="TAC"/>
              <w:rPr>
                <w:ins w:id="1519" w:author="Huawei [Abdessamad] 2024-04" w:date="2024-04-29T14:09:00Z"/>
              </w:rPr>
            </w:pPr>
          </w:p>
        </w:tc>
        <w:tc>
          <w:tcPr>
            <w:tcW w:w="1276" w:type="dxa"/>
            <w:vAlign w:val="center"/>
          </w:tcPr>
          <w:p w14:paraId="679881A6" w14:textId="77777777" w:rsidR="002D7101" w:rsidRPr="00644644" w:rsidRDefault="002D7101" w:rsidP="00F775AA">
            <w:pPr>
              <w:pStyle w:val="TAC"/>
              <w:rPr>
                <w:ins w:id="1520" w:author="Huawei [Abdessamad] 2024-04" w:date="2024-04-29T14:09:00Z"/>
              </w:rPr>
            </w:pPr>
          </w:p>
        </w:tc>
        <w:tc>
          <w:tcPr>
            <w:tcW w:w="1842" w:type="dxa"/>
            <w:vAlign w:val="center"/>
          </w:tcPr>
          <w:p w14:paraId="60B2AA2C" w14:textId="77777777" w:rsidR="002D7101" w:rsidRPr="00644644" w:rsidRDefault="002D7101" w:rsidP="00F775AA">
            <w:pPr>
              <w:pStyle w:val="TAL"/>
              <w:rPr>
                <w:ins w:id="1521" w:author="Huawei [Abdessamad] 2024-04" w:date="2024-04-29T14:09:00Z"/>
              </w:rPr>
            </w:pPr>
            <w:ins w:id="1522" w:author="Huawei [Abdessamad] 2024-04" w:date="2024-04-29T14:09:00Z">
              <w:r w:rsidRPr="00644644">
                <w:t>308 Permanent Redirect</w:t>
              </w:r>
            </w:ins>
          </w:p>
        </w:tc>
        <w:tc>
          <w:tcPr>
            <w:tcW w:w="4592" w:type="dxa"/>
            <w:vAlign w:val="center"/>
          </w:tcPr>
          <w:p w14:paraId="41375744" w14:textId="77777777" w:rsidR="002D7101" w:rsidRPr="00644644" w:rsidRDefault="002D7101" w:rsidP="00F775AA">
            <w:pPr>
              <w:pStyle w:val="TAL"/>
              <w:rPr>
                <w:ins w:id="1523" w:author="Huawei [Abdessamad] 2024-04" w:date="2024-04-29T14:09:00Z"/>
              </w:rPr>
            </w:pPr>
            <w:ins w:id="1524" w:author="Huawei [Abdessamad] 2024-04" w:date="2024-04-29T14:09:00Z">
              <w:r w:rsidRPr="00644644">
                <w:t>Permanent redirection.</w:t>
              </w:r>
            </w:ins>
          </w:p>
          <w:p w14:paraId="031B9A28" w14:textId="77777777" w:rsidR="002D7101" w:rsidRPr="00644644" w:rsidRDefault="002D7101" w:rsidP="00F775AA">
            <w:pPr>
              <w:pStyle w:val="TAL"/>
              <w:rPr>
                <w:ins w:id="1525" w:author="Huawei [Abdessamad] 2024-04" w:date="2024-04-29T14:09:00Z"/>
              </w:rPr>
            </w:pPr>
          </w:p>
          <w:p w14:paraId="54F5AAD3" w14:textId="2EF4214A" w:rsidR="002D7101" w:rsidRPr="00644644" w:rsidRDefault="002D7101" w:rsidP="00F775AA">
            <w:pPr>
              <w:pStyle w:val="TAL"/>
              <w:rPr>
                <w:ins w:id="1526" w:author="Huawei [Abdessamad] 2024-04" w:date="2024-04-29T14:09:00Z"/>
              </w:rPr>
            </w:pPr>
            <w:ins w:id="1527" w:author="Huawei [Abdessamad] 2024-04" w:date="2024-04-29T14:09:00Z">
              <w:r w:rsidRPr="00644644">
                <w:t xml:space="preserve">The response shall include a Location header field containing an alternative URI representing the end point of an alternative service consumer </w:t>
              </w:r>
            </w:ins>
            <w:ins w:id="1528" w:author="Huawei [Abdessamad] 2024-04" w:date="2024-04-29T17:06:00Z">
              <w:r w:rsidR="00AA08DB">
                <w:t>towards which</w:t>
              </w:r>
              <w:r w:rsidR="00AA08DB" w:rsidRPr="00644644">
                <w:t xml:space="preserve"> </w:t>
              </w:r>
            </w:ins>
            <w:ins w:id="1529" w:author="Huawei [Abdessamad] 2024-04" w:date="2024-04-29T14:09:00Z">
              <w:r w:rsidRPr="00644644">
                <w:t>the notification should be sent.</w:t>
              </w:r>
            </w:ins>
          </w:p>
          <w:p w14:paraId="6FA746A1" w14:textId="77777777" w:rsidR="002D7101" w:rsidRPr="00644644" w:rsidRDefault="002D7101" w:rsidP="00F775AA">
            <w:pPr>
              <w:pStyle w:val="TAL"/>
              <w:rPr>
                <w:ins w:id="1530" w:author="Huawei [Abdessamad] 2024-04" w:date="2024-04-29T14:09:00Z"/>
              </w:rPr>
            </w:pPr>
          </w:p>
          <w:p w14:paraId="7F4D877E" w14:textId="5E0B20EA" w:rsidR="002D7101" w:rsidRPr="00644644" w:rsidRDefault="002D7101" w:rsidP="00F775AA">
            <w:pPr>
              <w:pStyle w:val="TAL"/>
              <w:rPr>
                <w:ins w:id="1531" w:author="Huawei [Abdessamad] 2024-04" w:date="2024-04-29T14:09:00Z"/>
              </w:rPr>
            </w:pPr>
            <w:ins w:id="1532" w:author="Huawei [Abdessamad] 2024-04" w:date="2024-04-29T14:09:00Z">
              <w:r w:rsidRPr="00644644">
                <w:t>Redirection handling is described in clause 5.2.10 of 3GPP TS 29.122 [</w:t>
              </w:r>
            </w:ins>
            <w:ins w:id="1533" w:author="Huawei [Abdessamad] 2024-04" w:date="2024-04-29T17:06:00Z">
              <w:r w:rsidR="00AA08DB">
                <w:t>2</w:t>
              </w:r>
            </w:ins>
            <w:ins w:id="1534" w:author="Huawei [Abdessamad] 2024-04" w:date="2024-04-29T14:09:00Z">
              <w:r w:rsidRPr="00644644">
                <w:t>].</w:t>
              </w:r>
            </w:ins>
          </w:p>
        </w:tc>
      </w:tr>
      <w:tr w:rsidR="002D7101" w:rsidRPr="00644644" w14:paraId="03B9835B" w14:textId="77777777" w:rsidTr="00F775AA">
        <w:trPr>
          <w:jc w:val="center"/>
          <w:ins w:id="1535" w:author="Huawei [Abdessamad] 2024-04" w:date="2024-04-29T14:09:00Z"/>
        </w:trPr>
        <w:tc>
          <w:tcPr>
            <w:tcW w:w="9684" w:type="dxa"/>
            <w:gridSpan w:val="5"/>
            <w:tcBorders>
              <w:top w:val="single" w:sz="6" w:space="0" w:color="auto"/>
              <w:left w:val="single" w:sz="6" w:space="0" w:color="auto"/>
              <w:bottom w:val="single" w:sz="6" w:space="0" w:color="auto"/>
              <w:right w:val="single" w:sz="6" w:space="0" w:color="auto"/>
            </w:tcBorders>
          </w:tcPr>
          <w:p w14:paraId="1CBC6D4A" w14:textId="77777777" w:rsidR="002D7101" w:rsidRPr="00644644" w:rsidRDefault="002D7101" w:rsidP="00F775AA">
            <w:pPr>
              <w:pStyle w:val="TAN"/>
              <w:rPr>
                <w:ins w:id="1536" w:author="Huawei [Abdessamad] 2024-04" w:date="2024-04-29T14:09:00Z"/>
                <w:noProof/>
              </w:rPr>
            </w:pPr>
            <w:ins w:id="1537" w:author="Huawei [Abdessamad] 2024-04" w:date="2024-04-29T14:09:00Z">
              <w:r w:rsidRPr="00644644">
                <w:t>NOTE:</w:t>
              </w:r>
              <w:r w:rsidRPr="00644644">
                <w:rPr>
                  <w:noProof/>
                </w:rPr>
                <w:tab/>
                <w:t xml:space="preserve">The mandatory </w:t>
              </w:r>
              <w:r w:rsidRPr="00644644">
                <w:t>HTTP error status codes for the HTTP POST method listed in table 5.2.6-1 of 3GPP TS 29.122 [2] shall also apply.</w:t>
              </w:r>
            </w:ins>
          </w:p>
        </w:tc>
      </w:tr>
    </w:tbl>
    <w:p w14:paraId="7EF0FADE" w14:textId="77777777" w:rsidR="002D7101" w:rsidRPr="00644644" w:rsidRDefault="002D7101" w:rsidP="002D7101">
      <w:pPr>
        <w:rPr>
          <w:ins w:id="1538" w:author="Huawei [Abdessamad] 2024-04" w:date="2024-04-29T14:09:00Z"/>
          <w:noProof/>
        </w:rPr>
      </w:pPr>
    </w:p>
    <w:p w14:paraId="7DD51B6B" w14:textId="77777777" w:rsidR="002D7101" w:rsidRPr="00644644" w:rsidRDefault="002D7101" w:rsidP="002D7101">
      <w:pPr>
        <w:pStyle w:val="TH"/>
        <w:rPr>
          <w:ins w:id="1539" w:author="Huawei [Abdessamad] 2024-04" w:date="2024-04-29T14:09:00Z"/>
        </w:rPr>
      </w:pPr>
      <w:ins w:id="1540" w:author="Huawei [Abdessamad] 2024-04" w:date="2024-04-29T14:09:00Z">
        <w:r w:rsidRPr="00644644">
          <w:t>Table </w:t>
        </w:r>
        <w:r>
          <w:rPr>
            <w:noProof/>
            <w:lang w:eastAsia="zh-CN"/>
          </w:rPr>
          <w:t>6.1</w:t>
        </w:r>
        <w:r w:rsidRPr="00FC29E8">
          <w:t>.5.2.3.1-3: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2D7101" w:rsidRPr="00644644" w14:paraId="0D545488" w14:textId="77777777" w:rsidTr="00F775AA">
        <w:trPr>
          <w:jc w:val="center"/>
          <w:ins w:id="1541" w:author="Huawei [Abdessamad] 2024-04" w:date="2024-04-29T14:09:00Z"/>
        </w:trPr>
        <w:tc>
          <w:tcPr>
            <w:tcW w:w="825" w:type="pct"/>
            <w:shd w:val="clear" w:color="auto" w:fill="C0C0C0"/>
          </w:tcPr>
          <w:p w14:paraId="7389D2FA" w14:textId="77777777" w:rsidR="002D7101" w:rsidRPr="00644644" w:rsidRDefault="002D7101" w:rsidP="00F775AA">
            <w:pPr>
              <w:pStyle w:val="TAH"/>
              <w:rPr>
                <w:ins w:id="1542" w:author="Huawei [Abdessamad] 2024-04" w:date="2024-04-29T14:09:00Z"/>
              </w:rPr>
            </w:pPr>
            <w:ins w:id="1543" w:author="Huawei [Abdessamad] 2024-04" w:date="2024-04-29T14:09:00Z">
              <w:r w:rsidRPr="00644644">
                <w:t>Name</w:t>
              </w:r>
            </w:ins>
          </w:p>
        </w:tc>
        <w:tc>
          <w:tcPr>
            <w:tcW w:w="732" w:type="pct"/>
            <w:shd w:val="clear" w:color="auto" w:fill="C0C0C0"/>
          </w:tcPr>
          <w:p w14:paraId="096FAB72" w14:textId="77777777" w:rsidR="002D7101" w:rsidRPr="00644644" w:rsidRDefault="002D7101" w:rsidP="00F775AA">
            <w:pPr>
              <w:pStyle w:val="TAH"/>
              <w:rPr>
                <w:ins w:id="1544" w:author="Huawei [Abdessamad] 2024-04" w:date="2024-04-29T14:09:00Z"/>
              </w:rPr>
            </w:pPr>
            <w:ins w:id="1545" w:author="Huawei [Abdessamad] 2024-04" w:date="2024-04-29T14:09:00Z">
              <w:r w:rsidRPr="00644644">
                <w:t>Data type</w:t>
              </w:r>
            </w:ins>
          </w:p>
        </w:tc>
        <w:tc>
          <w:tcPr>
            <w:tcW w:w="217" w:type="pct"/>
            <w:shd w:val="clear" w:color="auto" w:fill="C0C0C0"/>
          </w:tcPr>
          <w:p w14:paraId="1C10FA2D" w14:textId="77777777" w:rsidR="002D7101" w:rsidRPr="00644644" w:rsidRDefault="002D7101" w:rsidP="00F775AA">
            <w:pPr>
              <w:pStyle w:val="TAH"/>
              <w:rPr>
                <w:ins w:id="1546" w:author="Huawei [Abdessamad] 2024-04" w:date="2024-04-29T14:09:00Z"/>
              </w:rPr>
            </w:pPr>
            <w:ins w:id="1547" w:author="Huawei [Abdessamad] 2024-04" w:date="2024-04-29T14:09:00Z">
              <w:r w:rsidRPr="00644644">
                <w:t>P</w:t>
              </w:r>
            </w:ins>
          </w:p>
        </w:tc>
        <w:tc>
          <w:tcPr>
            <w:tcW w:w="581" w:type="pct"/>
            <w:shd w:val="clear" w:color="auto" w:fill="C0C0C0"/>
          </w:tcPr>
          <w:p w14:paraId="525A47F2" w14:textId="77777777" w:rsidR="002D7101" w:rsidRPr="00644644" w:rsidRDefault="002D7101" w:rsidP="00F775AA">
            <w:pPr>
              <w:pStyle w:val="TAH"/>
              <w:rPr>
                <w:ins w:id="1548" w:author="Huawei [Abdessamad] 2024-04" w:date="2024-04-29T14:09:00Z"/>
              </w:rPr>
            </w:pPr>
            <w:ins w:id="1549" w:author="Huawei [Abdessamad] 2024-04" w:date="2024-04-29T14:09:00Z">
              <w:r w:rsidRPr="00644644">
                <w:t>Cardinality</w:t>
              </w:r>
            </w:ins>
          </w:p>
        </w:tc>
        <w:tc>
          <w:tcPr>
            <w:tcW w:w="2645" w:type="pct"/>
            <w:shd w:val="clear" w:color="auto" w:fill="C0C0C0"/>
            <w:vAlign w:val="center"/>
          </w:tcPr>
          <w:p w14:paraId="6C86E035" w14:textId="77777777" w:rsidR="002D7101" w:rsidRPr="00644644" w:rsidRDefault="002D7101" w:rsidP="00F775AA">
            <w:pPr>
              <w:pStyle w:val="TAH"/>
              <w:rPr>
                <w:ins w:id="1550" w:author="Huawei [Abdessamad] 2024-04" w:date="2024-04-29T14:09:00Z"/>
              </w:rPr>
            </w:pPr>
            <w:ins w:id="1551" w:author="Huawei [Abdessamad] 2024-04" w:date="2024-04-29T14:09:00Z">
              <w:r w:rsidRPr="00644644">
                <w:t>Description</w:t>
              </w:r>
            </w:ins>
          </w:p>
        </w:tc>
      </w:tr>
      <w:tr w:rsidR="002D7101" w:rsidRPr="00644644" w14:paraId="45F27369" w14:textId="77777777" w:rsidTr="00F775AA">
        <w:trPr>
          <w:jc w:val="center"/>
          <w:ins w:id="1552" w:author="Huawei [Abdessamad] 2024-04" w:date="2024-04-29T14:09:00Z"/>
        </w:trPr>
        <w:tc>
          <w:tcPr>
            <w:tcW w:w="825" w:type="pct"/>
            <w:shd w:val="clear" w:color="auto" w:fill="auto"/>
            <w:vAlign w:val="center"/>
          </w:tcPr>
          <w:p w14:paraId="773BA1DF" w14:textId="77777777" w:rsidR="002D7101" w:rsidRPr="00644644" w:rsidRDefault="002D7101" w:rsidP="00F775AA">
            <w:pPr>
              <w:pStyle w:val="TAL"/>
              <w:rPr>
                <w:ins w:id="1553" w:author="Huawei [Abdessamad] 2024-04" w:date="2024-04-29T14:09:00Z"/>
              </w:rPr>
            </w:pPr>
            <w:ins w:id="1554" w:author="Huawei [Abdessamad] 2024-04" w:date="2024-04-29T14:09:00Z">
              <w:r w:rsidRPr="00644644">
                <w:t>Location</w:t>
              </w:r>
            </w:ins>
          </w:p>
        </w:tc>
        <w:tc>
          <w:tcPr>
            <w:tcW w:w="732" w:type="pct"/>
            <w:vAlign w:val="center"/>
          </w:tcPr>
          <w:p w14:paraId="45BDD841" w14:textId="77777777" w:rsidR="002D7101" w:rsidRPr="00644644" w:rsidRDefault="002D7101" w:rsidP="00F775AA">
            <w:pPr>
              <w:pStyle w:val="TAL"/>
              <w:rPr>
                <w:ins w:id="1555" w:author="Huawei [Abdessamad] 2024-04" w:date="2024-04-29T14:09:00Z"/>
              </w:rPr>
            </w:pPr>
            <w:ins w:id="1556" w:author="Huawei [Abdessamad] 2024-04" w:date="2024-04-29T14:09:00Z">
              <w:r w:rsidRPr="00644644">
                <w:t>string</w:t>
              </w:r>
            </w:ins>
          </w:p>
        </w:tc>
        <w:tc>
          <w:tcPr>
            <w:tcW w:w="217" w:type="pct"/>
            <w:vAlign w:val="center"/>
          </w:tcPr>
          <w:p w14:paraId="1F1E135A" w14:textId="77777777" w:rsidR="002D7101" w:rsidRPr="00644644" w:rsidRDefault="002D7101" w:rsidP="00F775AA">
            <w:pPr>
              <w:pStyle w:val="TAC"/>
              <w:rPr>
                <w:ins w:id="1557" w:author="Huawei [Abdessamad] 2024-04" w:date="2024-04-29T14:09:00Z"/>
              </w:rPr>
            </w:pPr>
            <w:ins w:id="1558" w:author="Huawei [Abdessamad] 2024-04" w:date="2024-04-29T14:09:00Z">
              <w:r w:rsidRPr="00644644">
                <w:t>M</w:t>
              </w:r>
            </w:ins>
          </w:p>
        </w:tc>
        <w:tc>
          <w:tcPr>
            <w:tcW w:w="581" w:type="pct"/>
            <w:vAlign w:val="center"/>
          </w:tcPr>
          <w:p w14:paraId="5FD92016" w14:textId="77777777" w:rsidR="002D7101" w:rsidRPr="00644644" w:rsidRDefault="002D7101" w:rsidP="00F775AA">
            <w:pPr>
              <w:pStyle w:val="TAC"/>
              <w:rPr>
                <w:ins w:id="1559" w:author="Huawei [Abdessamad] 2024-04" w:date="2024-04-29T14:09:00Z"/>
              </w:rPr>
            </w:pPr>
            <w:ins w:id="1560" w:author="Huawei [Abdessamad] 2024-04" w:date="2024-04-29T14:09:00Z">
              <w:r w:rsidRPr="00644644">
                <w:t>1</w:t>
              </w:r>
            </w:ins>
          </w:p>
        </w:tc>
        <w:tc>
          <w:tcPr>
            <w:tcW w:w="2645" w:type="pct"/>
            <w:shd w:val="clear" w:color="auto" w:fill="auto"/>
            <w:vAlign w:val="center"/>
          </w:tcPr>
          <w:p w14:paraId="27B0D545" w14:textId="77777777" w:rsidR="002D7101" w:rsidRPr="00644644" w:rsidRDefault="002D7101" w:rsidP="00F775AA">
            <w:pPr>
              <w:pStyle w:val="TAL"/>
              <w:rPr>
                <w:ins w:id="1561" w:author="Huawei [Abdessamad] 2024-04" w:date="2024-04-29T14:09:00Z"/>
              </w:rPr>
            </w:pPr>
            <w:ins w:id="1562" w:author="Huawei [Abdessamad] 2024-04" w:date="2024-04-29T14:09:00Z">
              <w:r w:rsidRPr="00644644">
                <w:t>Contains an alternative URI representing the end point of an alternative service consumer towards which the notification should be redirected.</w:t>
              </w:r>
            </w:ins>
          </w:p>
        </w:tc>
      </w:tr>
    </w:tbl>
    <w:p w14:paraId="01425798" w14:textId="77777777" w:rsidR="002D7101" w:rsidRPr="00644644" w:rsidRDefault="002D7101" w:rsidP="002D7101">
      <w:pPr>
        <w:rPr>
          <w:ins w:id="1563" w:author="Huawei [Abdessamad] 2024-04" w:date="2024-04-29T14:09:00Z"/>
        </w:rPr>
      </w:pPr>
    </w:p>
    <w:p w14:paraId="69270A87" w14:textId="77777777" w:rsidR="002D7101" w:rsidRPr="00644644" w:rsidRDefault="002D7101" w:rsidP="002D7101">
      <w:pPr>
        <w:pStyle w:val="TH"/>
        <w:rPr>
          <w:ins w:id="1564" w:author="Huawei [Abdessamad] 2024-04" w:date="2024-04-29T14:09:00Z"/>
        </w:rPr>
      </w:pPr>
      <w:ins w:id="1565" w:author="Huawei [Abdessamad] 2024-04" w:date="2024-04-29T14:09:00Z">
        <w:r w:rsidRPr="00644644">
          <w:t>Table </w:t>
        </w:r>
        <w:r>
          <w:rPr>
            <w:noProof/>
            <w:lang w:eastAsia="zh-CN"/>
          </w:rPr>
          <w:t>6.1</w:t>
        </w:r>
        <w:r w:rsidRPr="00FC29E8">
          <w:t>.5.2.3.1-4: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2D7101" w:rsidRPr="00644644" w14:paraId="22CBA739" w14:textId="77777777" w:rsidTr="00F775AA">
        <w:trPr>
          <w:jc w:val="center"/>
          <w:ins w:id="1566" w:author="Huawei [Abdessamad] 2024-04" w:date="2024-04-29T14:09:00Z"/>
        </w:trPr>
        <w:tc>
          <w:tcPr>
            <w:tcW w:w="825" w:type="pct"/>
            <w:shd w:val="clear" w:color="auto" w:fill="C0C0C0"/>
          </w:tcPr>
          <w:p w14:paraId="19CBD29C" w14:textId="77777777" w:rsidR="002D7101" w:rsidRPr="00644644" w:rsidRDefault="002D7101" w:rsidP="00F775AA">
            <w:pPr>
              <w:pStyle w:val="TAH"/>
              <w:rPr>
                <w:ins w:id="1567" w:author="Huawei [Abdessamad] 2024-04" w:date="2024-04-29T14:09:00Z"/>
              </w:rPr>
            </w:pPr>
            <w:ins w:id="1568" w:author="Huawei [Abdessamad] 2024-04" w:date="2024-04-29T14:09:00Z">
              <w:r w:rsidRPr="00644644">
                <w:t>Name</w:t>
              </w:r>
            </w:ins>
          </w:p>
        </w:tc>
        <w:tc>
          <w:tcPr>
            <w:tcW w:w="732" w:type="pct"/>
            <w:shd w:val="clear" w:color="auto" w:fill="C0C0C0"/>
          </w:tcPr>
          <w:p w14:paraId="3B5B6963" w14:textId="77777777" w:rsidR="002D7101" w:rsidRPr="00644644" w:rsidRDefault="002D7101" w:rsidP="00F775AA">
            <w:pPr>
              <w:pStyle w:val="TAH"/>
              <w:rPr>
                <w:ins w:id="1569" w:author="Huawei [Abdessamad] 2024-04" w:date="2024-04-29T14:09:00Z"/>
              </w:rPr>
            </w:pPr>
            <w:ins w:id="1570" w:author="Huawei [Abdessamad] 2024-04" w:date="2024-04-29T14:09:00Z">
              <w:r w:rsidRPr="00644644">
                <w:t>Data type</w:t>
              </w:r>
            </w:ins>
          </w:p>
        </w:tc>
        <w:tc>
          <w:tcPr>
            <w:tcW w:w="217" w:type="pct"/>
            <w:shd w:val="clear" w:color="auto" w:fill="C0C0C0"/>
          </w:tcPr>
          <w:p w14:paraId="3CE6D614" w14:textId="77777777" w:rsidR="002D7101" w:rsidRPr="00644644" w:rsidRDefault="002D7101" w:rsidP="00F775AA">
            <w:pPr>
              <w:pStyle w:val="TAH"/>
              <w:rPr>
                <w:ins w:id="1571" w:author="Huawei [Abdessamad] 2024-04" w:date="2024-04-29T14:09:00Z"/>
              </w:rPr>
            </w:pPr>
            <w:ins w:id="1572" w:author="Huawei [Abdessamad] 2024-04" w:date="2024-04-29T14:09:00Z">
              <w:r w:rsidRPr="00644644">
                <w:t>P</w:t>
              </w:r>
            </w:ins>
          </w:p>
        </w:tc>
        <w:tc>
          <w:tcPr>
            <w:tcW w:w="581" w:type="pct"/>
            <w:shd w:val="clear" w:color="auto" w:fill="C0C0C0"/>
          </w:tcPr>
          <w:p w14:paraId="7EAF924E" w14:textId="77777777" w:rsidR="002D7101" w:rsidRPr="00644644" w:rsidRDefault="002D7101" w:rsidP="00F775AA">
            <w:pPr>
              <w:pStyle w:val="TAH"/>
              <w:rPr>
                <w:ins w:id="1573" w:author="Huawei [Abdessamad] 2024-04" w:date="2024-04-29T14:09:00Z"/>
              </w:rPr>
            </w:pPr>
            <w:ins w:id="1574" w:author="Huawei [Abdessamad] 2024-04" w:date="2024-04-29T14:09:00Z">
              <w:r w:rsidRPr="00644644">
                <w:t>Cardinality</w:t>
              </w:r>
            </w:ins>
          </w:p>
        </w:tc>
        <w:tc>
          <w:tcPr>
            <w:tcW w:w="2645" w:type="pct"/>
            <w:shd w:val="clear" w:color="auto" w:fill="C0C0C0"/>
            <w:vAlign w:val="center"/>
          </w:tcPr>
          <w:p w14:paraId="308CC0C2" w14:textId="77777777" w:rsidR="002D7101" w:rsidRPr="00644644" w:rsidRDefault="002D7101" w:rsidP="00F775AA">
            <w:pPr>
              <w:pStyle w:val="TAH"/>
              <w:rPr>
                <w:ins w:id="1575" w:author="Huawei [Abdessamad] 2024-04" w:date="2024-04-29T14:09:00Z"/>
              </w:rPr>
            </w:pPr>
            <w:ins w:id="1576" w:author="Huawei [Abdessamad] 2024-04" w:date="2024-04-29T14:09:00Z">
              <w:r w:rsidRPr="00644644">
                <w:t>Description</w:t>
              </w:r>
            </w:ins>
          </w:p>
        </w:tc>
      </w:tr>
      <w:tr w:rsidR="002D7101" w:rsidRPr="00644644" w14:paraId="7196F1DB" w14:textId="77777777" w:rsidTr="00F775AA">
        <w:trPr>
          <w:jc w:val="center"/>
          <w:ins w:id="1577" w:author="Huawei [Abdessamad] 2024-04" w:date="2024-04-29T14:09:00Z"/>
        </w:trPr>
        <w:tc>
          <w:tcPr>
            <w:tcW w:w="825" w:type="pct"/>
            <w:shd w:val="clear" w:color="auto" w:fill="auto"/>
            <w:vAlign w:val="center"/>
          </w:tcPr>
          <w:p w14:paraId="79DAF9E3" w14:textId="77777777" w:rsidR="002D7101" w:rsidRPr="00644644" w:rsidRDefault="002D7101" w:rsidP="00F775AA">
            <w:pPr>
              <w:pStyle w:val="TAL"/>
              <w:rPr>
                <w:ins w:id="1578" w:author="Huawei [Abdessamad] 2024-04" w:date="2024-04-29T14:09:00Z"/>
              </w:rPr>
            </w:pPr>
            <w:ins w:id="1579" w:author="Huawei [Abdessamad] 2024-04" w:date="2024-04-29T14:09:00Z">
              <w:r w:rsidRPr="00644644">
                <w:t>Location</w:t>
              </w:r>
            </w:ins>
          </w:p>
        </w:tc>
        <w:tc>
          <w:tcPr>
            <w:tcW w:w="732" w:type="pct"/>
            <w:vAlign w:val="center"/>
          </w:tcPr>
          <w:p w14:paraId="60B184E8" w14:textId="77777777" w:rsidR="002D7101" w:rsidRPr="00644644" w:rsidRDefault="002D7101" w:rsidP="00F775AA">
            <w:pPr>
              <w:pStyle w:val="TAL"/>
              <w:rPr>
                <w:ins w:id="1580" w:author="Huawei [Abdessamad] 2024-04" w:date="2024-04-29T14:09:00Z"/>
              </w:rPr>
            </w:pPr>
            <w:ins w:id="1581" w:author="Huawei [Abdessamad] 2024-04" w:date="2024-04-29T14:09:00Z">
              <w:r w:rsidRPr="00644644">
                <w:t>string</w:t>
              </w:r>
            </w:ins>
          </w:p>
        </w:tc>
        <w:tc>
          <w:tcPr>
            <w:tcW w:w="217" w:type="pct"/>
            <w:vAlign w:val="center"/>
          </w:tcPr>
          <w:p w14:paraId="15449379" w14:textId="77777777" w:rsidR="002D7101" w:rsidRPr="00644644" w:rsidRDefault="002D7101" w:rsidP="00F775AA">
            <w:pPr>
              <w:pStyle w:val="TAC"/>
              <w:rPr>
                <w:ins w:id="1582" w:author="Huawei [Abdessamad] 2024-04" w:date="2024-04-29T14:09:00Z"/>
              </w:rPr>
            </w:pPr>
            <w:ins w:id="1583" w:author="Huawei [Abdessamad] 2024-04" w:date="2024-04-29T14:09:00Z">
              <w:r w:rsidRPr="00644644">
                <w:t>M</w:t>
              </w:r>
            </w:ins>
          </w:p>
        </w:tc>
        <w:tc>
          <w:tcPr>
            <w:tcW w:w="581" w:type="pct"/>
            <w:vAlign w:val="center"/>
          </w:tcPr>
          <w:p w14:paraId="02DA3E9C" w14:textId="77777777" w:rsidR="002D7101" w:rsidRPr="00644644" w:rsidRDefault="002D7101" w:rsidP="00F775AA">
            <w:pPr>
              <w:pStyle w:val="TAC"/>
              <w:rPr>
                <w:ins w:id="1584" w:author="Huawei [Abdessamad] 2024-04" w:date="2024-04-29T14:09:00Z"/>
              </w:rPr>
            </w:pPr>
            <w:ins w:id="1585" w:author="Huawei [Abdessamad] 2024-04" w:date="2024-04-29T14:09:00Z">
              <w:r w:rsidRPr="00644644">
                <w:t>1</w:t>
              </w:r>
            </w:ins>
          </w:p>
        </w:tc>
        <w:tc>
          <w:tcPr>
            <w:tcW w:w="2645" w:type="pct"/>
            <w:shd w:val="clear" w:color="auto" w:fill="auto"/>
            <w:vAlign w:val="center"/>
          </w:tcPr>
          <w:p w14:paraId="09A09C40" w14:textId="77777777" w:rsidR="002D7101" w:rsidRPr="00644644" w:rsidRDefault="002D7101" w:rsidP="00F775AA">
            <w:pPr>
              <w:pStyle w:val="TAL"/>
              <w:rPr>
                <w:ins w:id="1586" w:author="Huawei [Abdessamad] 2024-04" w:date="2024-04-29T14:09:00Z"/>
              </w:rPr>
            </w:pPr>
            <w:ins w:id="1587" w:author="Huawei [Abdessamad] 2024-04" w:date="2024-04-29T14:09:00Z">
              <w:r w:rsidRPr="00644644">
                <w:t>Contains an alternative URI representing the end point of an alternative service consumer towards which the notification should be redirected.</w:t>
              </w:r>
            </w:ins>
          </w:p>
        </w:tc>
      </w:tr>
    </w:tbl>
    <w:p w14:paraId="46C94EA4" w14:textId="77777777" w:rsidR="002D7101" w:rsidRPr="00644644" w:rsidRDefault="002D7101" w:rsidP="002D7101">
      <w:pPr>
        <w:rPr>
          <w:ins w:id="1588" w:author="Huawei [Abdessamad] 2024-04" w:date="2024-04-29T14:09:00Z"/>
          <w:lang w:eastAsia="zh-CN"/>
        </w:rPr>
      </w:pPr>
    </w:p>
    <w:p w14:paraId="56474D2A" w14:textId="77777777" w:rsidR="003F3488" w:rsidRDefault="003F3488" w:rsidP="003F3488">
      <w:pPr>
        <w:pStyle w:val="Heading3"/>
        <w:rPr>
          <w:ins w:id="1589" w:author="Huawei [Abdessamad] 2024-04" w:date="2024-04-29T17:07:00Z"/>
        </w:rPr>
      </w:pPr>
      <w:bookmarkStart w:id="1590" w:name="_Toc510696647"/>
      <w:bookmarkStart w:id="1591" w:name="_Toc35971443"/>
      <w:bookmarkStart w:id="1592" w:name="_Toc157434635"/>
      <w:bookmarkStart w:id="1593" w:name="_Toc157436350"/>
      <w:bookmarkStart w:id="1594" w:name="_Toc157440190"/>
      <w:bookmarkEnd w:id="1382"/>
      <w:bookmarkEnd w:id="1383"/>
      <w:bookmarkEnd w:id="1384"/>
      <w:bookmarkEnd w:id="1385"/>
      <w:ins w:id="1595" w:author="Huawei [Abdessamad] 2024-04" w:date="2024-04-29T17:07:00Z">
        <w:r>
          <w:t>6.1.6</w:t>
        </w:r>
        <w:r>
          <w:tab/>
          <w:t>Data Model</w:t>
        </w:r>
      </w:ins>
    </w:p>
    <w:p w14:paraId="08681542" w14:textId="77777777" w:rsidR="003F3488" w:rsidRDefault="003F3488" w:rsidP="003F3488">
      <w:pPr>
        <w:pStyle w:val="Heading4"/>
        <w:rPr>
          <w:ins w:id="1596" w:author="Huawei [Abdessamad] 2024-04" w:date="2024-04-29T17:07:00Z"/>
        </w:rPr>
      </w:pPr>
      <w:bookmarkStart w:id="1597" w:name="_Toc510696633"/>
      <w:bookmarkStart w:id="1598" w:name="_Toc35971428"/>
      <w:bookmarkStart w:id="1599" w:name="_Toc157434619"/>
      <w:bookmarkStart w:id="1600" w:name="_Toc157436334"/>
      <w:bookmarkStart w:id="1601" w:name="_Toc157440174"/>
      <w:ins w:id="1602" w:author="Huawei [Abdessamad] 2024-04" w:date="2024-04-29T17:07:00Z">
        <w:r>
          <w:t>6.1.6.1</w:t>
        </w:r>
        <w:r>
          <w:tab/>
          <w:t>General</w:t>
        </w:r>
        <w:bookmarkEnd w:id="1597"/>
        <w:bookmarkEnd w:id="1598"/>
        <w:bookmarkEnd w:id="1599"/>
        <w:bookmarkEnd w:id="1600"/>
        <w:bookmarkEnd w:id="1601"/>
      </w:ins>
    </w:p>
    <w:p w14:paraId="1C044604" w14:textId="77777777" w:rsidR="003F3488" w:rsidRDefault="003F3488" w:rsidP="003F3488">
      <w:pPr>
        <w:rPr>
          <w:ins w:id="1603" w:author="Huawei [Abdessamad] 2024-04" w:date="2024-04-29T17:07:00Z"/>
        </w:rPr>
      </w:pPr>
      <w:ins w:id="1604" w:author="Huawei [Abdessamad] 2024-04" w:date="2024-04-29T17:07:00Z">
        <w:r>
          <w:t>This clause specifies the application data model supported by the API.</w:t>
        </w:r>
      </w:ins>
    </w:p>
    <w:p w14:paraId="6AFED467" w14:textId="77777777" w:rsidR="003F3488" w:rsidRDefault="003F3488" w:rsidP="003F3488">
      <w:pPr>
        <w:rPr>
          <w:ins w:id="1605" w:author="Huawei [Abdessamad] 2024-04" w:date="2024-04-29T17:07:00Z"/>
        </w:rPr>
      </w:pPr>
      <w:ins w:id="1606" w:author="Huawei [Abdessamad] 2024-04" w:date="2024-04-29T17:07:00Z">
        <w:r>
          <w:lastRenderedPageBreak/>
          <w:t xml:space="preserve">Table 6.1.6.1-1 specifies the data types defined for the </w:t>
        </w:r>
        <w:proofErr w:type="spellStart"/>
        <w:r>
          <w:t>NSCE_SliceApiManagement</w:t>
        </w:r>
        <w:proofErr w:type="spellEnd"/>
        <w:r>
          <w:t xml:space="preserve"> API.</w:t>
        </w:r>
      </w:ins>
    </w:p>
    <w:p w14:paraId="4D276229" w14:textId="77777777" w:rsidR="003F3488" w:rsidRDefault="003F3488" w:rsidP="003F3488">
      <w:pPr>
        <w:pStyle w:val="TH"/>
        <w:rPr>
          <w:ins w:id="1607" w:author="Huawei [Abdessamad] 2024-04" w:date="2024-04-29T17:07:00Z"/>
        </w:rPr>
      </w:pPr>
      <w:ins w:id="1608" w:author="Huawei [Abdessamad] 2024-04" w:date="2024-04-29T17:07:00Z">
        <w:r>
          <w:t xml:space="preserve">Table 6.1.6.1-1: </w:t>
        </w:r>
        <w:proofErr w:type="spellStart"/>
        <w:r>
          <w:t>NSCE_SliceApiManagement</w:t>
        </w:r>
        <w:proofErr w:type="spellEnd"/>
        <w:r>
          <w:t xml:space="preserve"> API specific Data Types</w:t>
        </w:r>
      </w:ins>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1559"/>
        <w:gridCol w:w="4678"/>
        <w:gridCol w:w="1207"/>
      </w:tblGrid>
      <w:tr w:rsidR="003F3488" w14:paraId="3D986086" w14:textId="77777777" w:rsidTr="008435CE">
        <w:trPr>
          <w:jc w:val="center"/>
          <w:ins w:id="1609" w:author="Huawei [Abdessamad] 2024-04" w:date="2024-04-29T17:07:00Z"/>
        </w:trPr>
        <w:tc>
          <w:tcPr>
            <w:tcW w:w="198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AEDAAB7" w14:textId="77777777" w:rsidR="003F3488" w:rsidRPr="00C6430B" w:rsidRDefault="003F3488" w:rsidP="008435CE">
            <w:pPr>
              <w:pStyle w:val="TAH"/>
              <w:rPr>
                <w:ins w:id="1610" w:author="Huawei [Abdessamad] 2024-04" w:date="2024-04-29T17:07:00Z"/>
              </w:rPr>
            </w:pPr>
            <w:ins w:id="1611" w:author="Huawei [Abdessamad] 2024-04" w:date="2024-04-29T17:07:00Z">
              <w:r w:rsidRPr="00C6430B">
                <w:t>Data type</w:t>
              </w:r>
            </w:ins>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BB16EF" w14:textId="77777777" w:rsidR="003F3488" w:rsidRPr="00C6430B" w:rsidRDefault="003F3488" w:rsidP="008435CE">
            <w:pPr>
              <w:pStyle w:val="TAH"/>
              <w:rPr>
                <w:ins w:id="1612" w:author="Huawei [Abdessamad] 2024-04" w:date="2024-04-29T17:07:00Z"/>
              </w:rPr>
            </w:pPr>
            <w:ins w:id="1613" w:author="Huawei [Abdessamad] 2024-04" w:date="2024-04-29T17:07:00Z">
              <w:r w:rsidRPr="00C6430B">
                <w:t>Clause defined</w:t>
              </w:r>
            </w:ins>
          </w:p>
        </w:tc>
        <w:tc>
          <w:tcPr>
            <w:tcW w:w="467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66B8A64" w14:textId="77777777" w:rsidR="003F3488" w:rsidRPr="00C6430B" w:rsidRDefault="003F3488" w:rsidP="008435CE">
            <w:pPr>
              <w:pStyle w:val="TAH"/>
              <w:rPr>
                <w:ins w:id="1614" w:author="Huawei [Abdessamad] 2024-04" w:date="2024-04-29T17:07:00Z"/>
              </w:rPr>
            </w:pPr>
            <w:ins w:id="1615" w:author="Huawei [Abdessamad] 2024-04" w:date="2024-04-29T17:07:00Z">
              <w:r w:rsidRPr="00C6430B">
                <w:t>Description</w:t>
              </w:r>
            </w:ins>
          </w:p>
        </w:tc>
        <w:tc>
          <w:tcPr>
            <w:tcW w:w="120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6A907AE" w14:textId="77777777" w:rsidR="003F3488" w:rsidRPr="00C6430B" w:rsidRDefault="003F3488" w:rsidP="008435CE">
            <w:pPr>
              <w:pStyle w:val="TAH"/>
              <w:rPr>
                <w:ins w:id="1616" w:author="Huawei [Abdessamad] 2024-04" w:date="2024-04-29T17:07:00Z"/>
              </w:rPr>
            </w:pPr>
            <w:ins w:id="1617" w:author="Huawei [Abdessamad] 2024-04" w:date="2024-04-29T17:07:00Z">
              <w:r w:rsidRPr="00C6430B">
                <w:t>Applicability</w:t>
              </w:r>
            </w:ins>
          </w:p>
        </w:tc>
      </w:tr>
      <w:tr w:rsidR="005056DA" w:rsidDel="00625F57" w14:paraId="3986387B" w14:textId="77777777" w:rsidTr="008435CE">
        <w:trPr>
          <w:jc w:val="center"/>
          <w:ins w:id="1618" w:author="Huawei [Abdessamad] 2024-04" w:date="2024-04-29T17:21:00Z"/>
        </w:trPr>
        <w:tc>
          <w:tcPr>
            <w:tcW w:w="1980" w:type="dxa"/>
            <w:tcBorders>
              <w:top w:val="single" w:sz="4" w:space="0" w:color="auto"/>
              <w:left w:val="single" w:sz="4" w:space="0" w:color="auto"/>
              <w:bottom w:val="single" w:sz="4" w:space="0" w:color="auto"/>
              <w:right w:val="single" w:sz="4" w:space="0" w:color="auto"/>
            </w:tcBorders>
            <w:vAlign w:val="center"/>
          </w:tcPr>
          <w:p w14:paraId="11ABABF9" w14:textId="2A2CAA98" w:rsidR="005056DA" w:rsidRDefault="005056DA" w:rsidP="008435CE">
            <w:pPr>
              <w:pStyle w:val="TAL"/>
              <w:rPr>
                <w:ins w:id="1619" w:author="Huawei [Abdessamad] 2024-04" w:date="2024-04-29T17:21:00Z"/>
              </w:rPr>
            </w:pPr>
            <w:proofErr w:type="spellStart"/>
            <w:ins w:id="1620" w:author="Huawei [Abdessamad] 2024-04" w:date="2024-04-29T17:21:00Z">
              <w:r>
                <w:t>App</w:t>
              </w:r>
              <w:r w:rsidRPr="00AD4AA8">
                <w:t>S</w:t>
              </w:r>
              <w:r>
                <w:t>e</w:t>
              </w:r>
              <w:r w:rsidRPr="00AD4AA8">
                <w:t>rvReq</w:t>
              </w:r>
            </w:ins>
            <w:ins w:id="1621" w:author="Huawei [Abdessamad] 2024-04" w:date="2024-04-29T17:35:00Z">
              <w:r w:rsidR="00233BC7">
                <w:t>s</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01F1288E" w14:textId="15353613" w:rsidR="005056DA" w:rsidRPr="00F710E6" w:rsidRDefault="005056DA" w:rsidP="008435CE">
            <w:pPr>
              <w:pStyle w:val="TAC"/>
              <w:rPr>
                <w:ins w:id="1622" w:author="Huawei [Abdessamad] 2024-04" w:date="2024-04-29T17:21:00Z"/>
                <w:noProof/>
                <w:lang w:eastAsia="zh-CN"/>
              </w:rPr>
            </w:pPr>
            <w:ins w:id="1623" w:author="Huawei [Abdessamad] 2024-04" w:date="2024-04-29T17:21:00Z">
              <w:r w:rsidRPr="00F710E6">
                <w:rPr>
                  <w:noProof/>
                  <w:lang w:eastAsia="zh-CN"/>
                </w:rPr>
                <w:t>6.1.6.2.</w:t>
              </w:r>
              <w:r>
                <w:rPr>
                  <w:noProof/>
                  <w:lang w:eastAsia="zh-CN"/>
                </w:rPr>
                <w:t>3</w:t>
              </w:r>
            </w:ins>
          </w:p>
        </w:tc>
        <w:tc>
          <w:tcPr>
            <w:tcW w:w="4678" w:type="dxa"/>
            <w:tcBorders>
              <w:top w:val="single" w:sz="4" w:space="0" w:color="auto"/>
              <w:left w:val="single" w:sz="4" w:space="0" w:color="auto"/>
              <w:bottom w:val="single" w:sz="4" w:space="0" w:color="auto"/>
              <w:right w:val="single" w:sz="4" w:space="0" w:color="auto"/>
            </w:tcBorders>
            <w:vAlign w:val="center"/>
          </w:tcPr>
          <w:p w14:paraId="1BAD92CD" w14:textId="0F621A52" w:rsidR="005056DA" w:rsidRDefault="005056DA" w:rsidP="008435CE">
            <w:pPr>
              <w:pStyle w:val="TAL"/>
              <w:rPr>
                <w:ins w:id="1624" w:author="Huawei [Abdessamad] 2024-04" w:date="2024-04-29T17:21:00Z"/>
              </w:rPr>
            </w:pPr>
            <w:ins w:id="1625" w:author="Huawei [Abdessamad] 2024-04" w:date="2024-04-29T17:21:00Z">
              <w:r>
                <w:t>Represents the app</w:t>
              </w:r>
            </w:ins>
            <w:ins w:id="1626" w:author="Huawei [Abdessamad] 2024-04" w:date="2024-04-29T17:22:00Z">
              <w:r>
                <w:t>lication service requirements</w:t>
              </w:r>
              <w:r w:rsidR="00232C9E">
                <w:t xml:space="preserve"> for a network slice</w:t>
              </w:r>
              <w:r>
                <w:t>.</w:t>
              </w:r>
            </w:ins>
          </w:p>
        </w:tc>
        <w:tc>
          <w:tcPr>
            <w:tcW w:w="1207" w:type="dxa"/>
            <w:tcBorders>
              <w:top w:val="single" w:sz="4" w:space="0" w:color="auto"/>
              <w:left w:val="single" w:sz="4" w:space="0" w:color="auto"/>
              <w:bottom w:val="single" w:sz="4" w:space="0" w:color="auto"/>
              <w:right w:val="single" w:sz="4" w:space="0" w:color="auto"/>
            </w:tcBorders>
            <w:vAlign w:val="center"/>
          </w:tcPr>
          <w:p w14:paraId="6CE57353" w14:textId="77777777" w:rsidR="005056DA" w:rsidDel="00625F57" w:rsidRDefault="005056DA" w:rsidP="008435CE">
            <w:pPr>
              <w:pStyle w:val="TAL"/>
              <w:rPr>
                <w:ins w:id="1627" w:author="Huawei [Abdessamad] 2024-04" w:date="2024-04-29T17:21:00Z"/>
                <w:rFonts w:cs="Arial"/>
                <w:szCs w:val="18"/>
              </w:rPr>
            </w:pPr>
          </w:p>
        </w:tc>
      </w:tr>
      <w:tr w:rsidR="003F3488" w:rsidDel="00625F57" w14:paraId="7414946A" w14:textId="77777777" w:rsidTr="008435CE">
        <w:trPr>
          <w:jc w:val="center"/>
          <w:ins w:id="1628" w:author="Huawei [Abdessamad] 2024-04" w:date="2024-04-29T17:07:00Z"/>
        </w:trPr>
        <w:tc>
          <w:tcPr>
            <w:tcW w:w="1980" w:type="dxa"/>
            <w:tcBorders>
              <w:top w:val="single" w:sz="4" w:space="0" w:color="auto"/>
              <w:left w:val="single" w:sz="4" w:space="0" w:color="auto"/>
              <w:bottom w:val="single" w:sz="4" w:space="0" w:color="auto"/>
              <w:right w:val="single" w:sz="4" w:space="0" w:color="auto"/>
            </w:tcBorders>
            <w:vAlign w:val="center"/>
          </w:tcPr>
          <w:p w14:paraId="19BBC501" w14:textId="0BAA9542" w:rsidR="003F3488" w:rsidDel="00625F57" w:rsidRDefault="003F3488" w:rsidP="008435CE">
            <w:pPr>
              <w:pStyle w:val="TAL"/>
              <w:rPr>
                <w:ins w:id="1629" w:author="Huawei [Abdessamad] 2024-04" w:date="2024-04-29T17:07:00Z"/>
              </w:rPr>
            </w:pPr>
            <w:proofErr w:type="spellStart"/>
            <w:ins w:id="1630" w:author="Huawei [Abdessamad] 2024-04" w:date="2024-04-29T17:07:00Z">
              <w:r>
                <w:t>InvokeReq</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53818669" w14:textId="7BAD7F39" w:rsidR="003F3488" w:rsidDel="00625F57" w:rsidRDefault="003F3488" w:rsidP="008435CE">
            <w:pPr>
              <w:pStyle w:val="TAC"/>
              <w:rPr>
                <w:ins w:id="1631" w:author="Huawei [Abdessamad] 2024-04" w:date="2024-04-29T17:07:00Z"/>
                <w:noProof/>
                <w:lang w:eastAsia="zh-CN"/>
              </w:rPr>
            </w:pPr>
            <w:ins w:id="1632" w:author="Huawei [Abdessamad] 2024-04" w:date="2024-04-29T17:07:00Z">
              <w:r w:rsidRPr="00F710E6">
                <w:rPr>
                  <w:noProof/>
                  <w:lang w:eastAsia="zh-CN"/>
                </w:rPr>
                <w:t>6.1.6.2.</w:t>
              </w:r>
            </w:ins>
            <w:ins w:id="1633" w:author="Huawei [Abdessamad] 2024-04" w:date="2024-04-29T17:21:00Z">
              <w:r w:rsidR="005056DA">
                <w:rPr>
                  <w:noProof/>
                  <w:lang w:eastAsia="zh-CN"/>
                </w:rPr>
                <w:t>7</w:t>
              </w:r>
            </w:ins>
          </w:p>
        </w:tc>
        <w:tc>
          <w:tcPr>
            <w:tcW w:w="4678" w:type="dxa"/>
            <w:tcBorders>
              <w:top w:val="single" w:sz="4" w:space="0" w:color="auto"/>
              <w:left w:val="single" w:sz="4" w:space="0" w:color="auto"/>
              <w:bottom w:val="single" w:sz="4" w:space="0" w:color="auto"/>
              <w:right w:val="single" w:sz="4" w:space="0" w:color="auto"/>
            </w:tcBorders>
            <w:vAlign w:val="center"/>
          </w:tcPr>
          <w:p w14:paraId="2B0E5C30" w14:textId="77777777" w:rsidR="003F3488" w:rsidDel="00625F57" w:rsidRDefault="003F3488" w:rsidP="008435CE">
            <w:pPr>
              <w:pStyle w:val="TAL"/>
              <w:rPr>
                <w:ins w:id="1634" w:author="Huawei [Abdessamad] 2024-04" w:date="2024-04-29T17:07:00Z"/>
              </w:rPr>
            </w:pPr>
            <w:ins w:id="1635" w:author="Huawei [Abdessamad] 2024-04" w:date="2024-04-29T17:07:00Z">
              <w:r>
                <w:t>Represents a slice API invocation request.</w:t>
              </w:r>
            </w:ins>
          </w:p>
        </w:tc>
        <w:tc>
          <w:tcPr>
            <w:tcW w:w="1207" w:type="dxa"/>
            <w:tcBorders>
              <w:top w:val="single" w:sz="4" w:space="0" w:color="auto"/>
              <w:left w:val="single" w:sz="4" w:space="0" w:color="auto"/>
              <w:bottom w:val="single" w:sz="4" w:space="0" w:color="auto"/>
              <w:right w:val="single" w:sz="4" w:space="0" w:color="auto"/>
            </w:tcBorders>
            <w:vAlign w:val="center"/>
          </w:tcPr>
          <w:p w14:paraId="60F36272" w14:textId="77777777" w:rsidR="003F3488" w:rsidDel="00625F57" w:rsidRDefault="003F3488" w:rsidP="008435CE">
            <w:pPr>
              <w:pStyle w:val="TAL"/>
              <w:rPr>
                <w:ins w:id="1636" w:author="Huawei [Abdessamad] 2024-04" w:date="2024-04-29T17:07:00Z"/>
                <w:rFonts w:cs="Arial"/>
                <w:szCs w:val="18"/>
              </w:rPr>
            </w:pPr>
          </w:p>
        </w:tc>
      </w:tr>
      <w:tr w:rsidR="003F3488" w:rsidDel="00625F57" w14:paraId="5B2FC32F" w14:textId="77777777" w:rsidTr="008435CE">
        <w:trPr>
          <w:jc w:val="center"/>
          <w:ins w:id="1637" w:author="Huawei [Abdessamad] 2024-04" w:date="2024-04-29T17:07:00Z"/>
        </w:trPr>
        <w:tc>
          <w:tcPr>
            <w:tcW w:w="1980" w:type="dxa"/>
            <w:tcBorders>
              <w:top w:val="single" w:sz="4" w:space="0" w:color="auto"/>
              <w:left w:val="single" w:sz="4" w:space="0" w:color="auto"/>
              <w:bottom w:val="single" w:sz="4" w:space="0" w:color="auto"/>
              <w:right w:val="single" w:sz="4" w:space="0" w:color="auto"/>
            </w:tcBorders>
            <w:vAlign w:val="center"/>
          </w:tcPr>
          <w:p w14:paraId="548EA104" w14:textId="1D282956" w:rsidR="003F3488" w:rsidDel="00625F57" w:rsidRDefault="003F3488" w:rsidP="008435CE">
            <w:pPr>
              <w:pStyle w:val="TAL"/>
              <w:rPr>
                <w:ins w:id="1638" w:author="Huawei [Abdessamad] 2024-04" w:date="2024-04-29T17:07:00Z"/>
              </w:rPr>
            </w:pPr>
            <w:proofErr w:type="spellStart"/>
            <w:ins w:id="1639" w:author="Huawei [Abdessamad] 2024-04" w:date="2024-04-29T17:07:00Z">
              <w:r>
                <w:t>SliceA</w:t>
              </w:r>
            </w:ins>
            <w:ins w:id="1640" w:author="Huawei [Abdessamad] 2024-05" w:date="2024-05-05T22:28:00Z">
              <w:r w:rsidR="00D02A38">
                <w:t>PI</w:t>
              </w:r>
            </w:ins>
            <w:ins w:id="1641" w:author="Huawei [Abdessamad] 2024-04" w:date="2024-04-29T17:07:00Z">
              <w:r>
                <w:t>ConfigNotif</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7EC3EFB0" w14:textId="19212275" w:rsidR="003F3488" w:rsidDel="00625F57" w:rsidRDefault="003F3488" w:rsidP="008435CE">
            <w:pPr>
              <w:pStyle w:val="TAC"/>
              <w:rPr>
                <w:ins w:id="1642" w:author="Huawei [Abdessamad] 2024-04" w:date="2024-04-29T17:07:00Z"/>
                <w:noProof/>
                <w:lang w:eastAsia="zh-CN"/>
              </w:rPr>
            </w:pPr>
            <w:ins w:id="1643" w:author="Huawei [Abdessamad] 2024-04" w:date="2024-04-29T17:07:00Z">
              <w:r w:rsidRPr="00F710E6">
                <w:rPr>
                  <w:noProof/>
                  <w:lang w:eastAsia="zh-CN"/>
                </w:rPr>
                <w:t>6.1.6.2.</w:t>
              </w:r>
            </w:ins>
            <w:ins w:id="1644" w:author="Huawei [Abdessamad] 2024-04" w:date="2024-04-29T17:21:00Z">
              <w:r w:rsidR="005056DA">
                <w:rPr>
                  <w:noProof/>
                  <w:lang w:eastAsia="zh-CN"/>
                </w:rPr>
                <w:t>8</w:t>
              </w:r>
            </w:ins>
          </w:p>
        </w:tc>
        <w:tc>
          <w:tcPr>
            <w:tcW w:w="4678" w:type="dxa"/>
            <w:tcBorders>
              <w:top w:val="single" w:sz="4" w:space="0" w:color="auto"/>
              <w:left w:val="single" w:sz="4" w:space="0" w:color="auto"/>
              <w:bottom w:val="single" w:sz="4" w:space="0" w:color="auto"/>
              <w:right w:val="single" w:sz="4" w:space="0" w:color="auto"/>
            </w:tcBorders>
            <w:vAlign w:val="center"/>
          </w:tcPr>
          <w:p w14:paraId="3DCF3FF4" w14:textId="77777777" w:rsidR="003F3488" w:rsidDel="00625F57" w:rsidRDefault="003F3488" w:rsidP="008435CE">
            <w:pPr>
              <w:pStyle w:val="TAL"/>
              <w:rPr>
                <w:ins w:id="1645" w:author="Huawei [Abdessamad] 2024-04" w:date="2024-04-29T17:07:00Z"/>
              </w:rPr>
            </w:pPr>
            <w:ins w:id="1646" w:author="Huawei [Abdessamad] 2024-04" w:date="2024-04-29T17:07:00Z">
              <w:r>
                <w:t>Represents a Slice API Configuration Notification.</w:t>
              </w:r>
            </w:ins>
          </w:p>
        </w:tc>
        <w:tc>
          <w:tcPr>
            <w:tcW w:w="1207" w:type="dxa"/>
            <w:tcBorders>
              <w:top w:val="single" w:sz="4" w:space="0" w:color="auto"/>
              <w:left w:val="single" w:sz="4" w:space="0" w:color="auto"/>
              <w:bottom w:val="single" w:sz="4" w:space="0" w:color="auto"/>
              <w:right w:val="single" w:sz="4" w:space="0" w:color="auto"/>
            </w:tcBorders>
            <w:vAlign w:val="center"/>
          </w:tcPr>
          <w:p w14:paraId="52D547C9" w14:textId="77777777" w:rsidR="003F3488" w:rsidDel="00625F57" w:rsidRDefault="003F3488" w:rsidP="008435CE">
            <w:pPr>
              <w:pStyle w:val="TAL"/>
              <w:rPr>
                <w:ins w:id="1647" w:author="Huawei [Abdessamad] 2024-04" w:date="2024-04-29T17:07:00Z"/>
                <w:rFonts w:cs="Arial"/>
                <w:szCs w:val="18"/>
              </w:rPr>
            </w:pPr>
          </w:p>
        </w:tc>
      </w:tr>
      <w:tr w:rsidR="003F3488" w:rsidDel="00625F57" w14:paraId="4C597D85" w14:textId="77777777" w:rsidTr="008435CE">
        <w:trPr>
          <w:jc w:val="center"/>
          <w:ins w:id="1648" w:author="Huawei [Abdessamad] 2024-04" w:date="2024-04-29T17:07:00Z"/>
        </w:trPr>
        <w:tc>
          <w:tcPr>
            <w:tcW w:w="1980" w:type="dxa"/>
            <w:tcBorders>
              <w:top w:val="single" w:sz="4" w:space="0" w:color="auto"/>
              <w:left w:val="single" w:sz="4" w:space="0" w:color="auto"/>
              <w:bottom w:val="single" w:sz="4" w:space="0" w:color="auto"/>
              <w:right w:val="single" w:sz="4" w:space="0" w:color="auto"/>
            </w:tcBorders>
            <w:vAlign w:val="center"/>
          </w:tcPr>
          <w:p w14:paraId="525FC1C2" w14:textId="5EC3F583" w:rsidR="003F3488" w:rsidRDefault="00A3340A" w:rsidP="008435CE">
            <w:pPr>
              <w:pStyle w:val="TAL"/>
              <w:rPr>
                <w:ins w:id="1649" w:author="Huawei [Abdessamad] 2024-04" w:date="2024-04-29T17:07:00Z"/>
              </w:rPr>
            </w:pPr>
            <w:proofErr w:type="spellStart"/>
            <w:ins w:id="1650" w:author="Huawei [Abdessamad] 2024-04" w:date="2024-05-01T21:05:00Z">
              <w:r w:rsidRPr="00AD4AA8">
                <w:t>Sl</w:t>
              </w:r>
              <w:r>
                <w:t>ice</w:t>
              </w:r>
              <w:r w:rsidRPr="00AD4AA8">
                <w:t>A</w:t>
              </w:r>
              <w:r>
                <w:t>PI</w:t>
              </w:r>
              <w:r w:rsidRPr="00AD4AA8">
                <w:t>Info</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3E990798" w14:textId="04468ABE" w:rsidR="003F3488" w:rsidRPr="00F710E6" w:rsidRDefault="003F3488" w:rsidP="008435CE">
            <w:pPr>
              <w:pStyle w:val="TAC"/>
              <w:rPr>
                <w:ins w:id="1651" w:author="Huawei [Abdessamad] 2024-04" w:date="2024-04-29T17:07:00Z"/>
                <w:noProof/>
                <w:lang w:eastAsia="zh-CN"/>
              </w:rPr>
            </w:pPr>
            <w:ins w:id="1652" w:author="Huawei [Abdessamad] 2024-04" w:date="2024-04-29T17:07:00Z">
              <w:r w:rsidRPr="00F710E6">
                <w:rPr>
                  <w:noProof/>
                  <w:lang w:eastAsia="zh-CN"/>
                </w:rPr>
                <w:t>6.1.6.2.</w:t>
              </w:r>
            </w:ins>
            <w:ins w:id="1653" w:author="Huawei [Abdessamad] 2024-04" w:date="2024-04-29T17:21:00Z">
              <w:r w:rsidR="005056DA">
                <w:rPr>
                  <w:noProof/>
                  <w:lang w:eastAsia="zh-CN"/>
                </w:rPr>
                <w:t>6</w:t>
              </w:r>
            </w:ins>
          </w:p>
        </w:tc>
        <w:tc>
          <w:tcPr>
            <w:tcW w:w="4678" w:type="dxa"/>
            <w:tcBorders>
              <w:top w:val="single" w:sz="4" w:space="0" w:color="auto"/>
              <w:left w:val="single" w:sz="4" w:space="0" w:color="auto"/>
              <w:bottom w:val="single" w:sz="4" w:space="0" w:color="auto"/>
              <w:right w:val="single" w:sz="4" w:space="0" w:color="auto"/>
            </w:tcBorders>
            <w:vAlign w:val="center"/>
          </w:tcPr>
          <w:p w14:paraId="0FC51D13" w14:textId="77777777" w:rsidR="003F3488" w:rsidRDefault="003F3488" w:rsidP="008435CE">
            <w:pPr>
              <w:pStyle w:val="TAL"/>
              <w:rPr>
                <w:ins w:id="1654" w:author="Huawei [Abdessamad] 2024-04" w:date="2024-04-29T17:07:00Z"/>
              </w:rPr>
            </w:pPr>
            <w:ins w:id="1655" w:author="Huawei [Abdessamad] 2024-04" w:date="2024-04-29T17:07:00Z">
              <w:r>
                <w:t>Represents slice API information.</w:t>
              </w:r>
            </w:ins>
          </w:p>
        </w:tc>
        <w:tc>
          <w:tcPr>
            <w:tcW w:w="1207" w:type="dxa"/>
            <w:tcBorders>
              <w:top w:val="single" w:sz="4" w:space="0" w:color="auto"/>
              <w:left w:val="single" w:sz="4" w:space="0" w:color="auto"/>
              <w:bottom w:val="single" w:sz="4" w:space="0" w:color="auto"/>
              <w:right w:val="single" w:sz="4" w:space="0" w:color="auto"/>
            </w:tcBorders>
            <w:vAlign w:val="center"/>
          </w:tcPr>
          <w:p w14:paraId="17F926FD" w14:textId="77777777" w:rsidR="003F3488" w:rsidDel="00625F57" w:rsidRDefault="003F3488" w:rsidP="008435CE">
            <w:pPr>
              <w:pStyle w:val="TAL"/>
              <w:rPr>
                <w:ins w:id="1656" w:author="Huawei [Abdessamad] 2024-04" w:date="2024-04-29T17:07:00Z"/>
                <w:rFonts w:cs="Arial"/>
                <w:szCs w:val="18"/>
              </w:rPr>
            </w:pPr>
          </w:p>
        </w:tc>
      </w:tr>
      <w:tr w:rsidR="003F3488" w14:paraId="47F65317" w14:textId="77777777" w:rsidTr="008435CE">
        <w:trPr>
          <w:jc w:val="center"/>
          <w:ins w:id="1657" w:author="Huawei [Abdessamad] 2024-04" w:date="2024-04-29T17:07:00Z"/>
        </w:trPr>
        <w:tc>
          <w:tcPr>
            <w:tcW w:w="1980" w:type="dxa"/>
            <w:tcBorders>
              <w:top w:val="single" w:sz="4" w:space="0" w:color="auto"/>
              <w:left w:val="single" w:sz="4" w:space="0" w:color="auto"/>
              <w:bottom w:val="single" w:sz="4" w:space="0" w:color="auto"/>
              <w:right w:val="single" w:sz="4" w:space="0" w:color="auto"/>
            </w:tcBorders>
            <w:vAlign w:val="center"/>
          </w:tcPr>
          <w:p w14:paraId="20312758" w14:textId="43C03C4A" w:rsidR="003F3488" w:rsidRDefault="00315070" w:rsidP="008435CE">
            <w:pPr>
              <w:pStyle w:val="TAL"/>
              <w:rPr>
                <w:ins w:id="1658" w:author="Huawei [Abdessamad] 2024-04" w:date="2024-04-29T17:07:00Z"/>
              </w:rPr>
            </w:pPr>
            <w:proofErr w:type="spellStart"/>
            <w:ins w:id="1659" w:author="Huawei [Abdessamad] 2024-04" w:date="2024-04-29T17:09:00Z">
              <w:r w:rsidRPr="005405E4">
                <w:t>SliceAPIConfig</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18BF0E26" w14:textId="77777777" w:rsidR="003F3488" w:rsidRDefault="003F3488" w:rsidP="008435CE">
            <w:pPr>
              <w:pStyle w:val="TAC"/>
              <w:rPr>
                <w:ins w:id="1660" w:author="Huawei [Abdessamad] 2024-04" w:date="2024-04-29T17:07:00Z"/>
                <w:noProof/>
                <w:lang w:eastAsia="zh-CN"/>
              </w:rPr>
            </w:pPr>
            <w:ins w:id="1661" w:author="Huawei [Abdessamad] 2024-04" w:date="2024-04-29T17:07:00Z">
              <w:r w:rsidRPr="00F710E6">
                <w:rPr>
                  <w:noProof/>
                  <w:lang w:eastAsia="zh-CN"/>
                </w:rPr>
                <w:t>6.1.6.2.2</w:t>
              </w:r>
            </w:ins>
          </w:p>
        </w:tc>
        <w:tc>
          <w:tcPr>
            <w:tcW w:w="4678" w:type="dxa"/>
            <w:tcBorders>
              <w:top w:val="single" w:sz="4" w:space="0" w:color="auto"/>
              <w:left w:val="single" w:sz="4" w:space="0" w:color="auto"/>
              <w:bottom w:val="single" w:sz="4" w:space="0" w:color="auto"/>
              <w:right w:val="single" w:sz="4" w:space="0" w:color="auto"/>
            </w:tcBorders>
            <w:vAlign w:val="center"/>
          </w:tcPr>
          <w:p w14:paraId="748E7D9A" w14:textId="3B261A6F" w:rsidR="003F3488" w:rsidRDefault="003F3488" w:rsidP="008435CE">
            <w:pPr>
              <w:pStyle w:val="TAL"/>
              <w:rPr>
                <w:ins w:id="1662" w:author="Huawei [Abdessamad] 2024-04" w:date="2024-04-29T17:07:00Z"/>
              </w:rPr>
            </w:pPr>
            <w:ins w:id="1663" w:author="Huawei [Abdessamad] 2024-04" w:date="2024-04-29T17:07:00Z">
              <w:r>
                <w:t xml:space="preserve">Represents a Slice API </w:t>
              </w:r>
            </w:ins>
            <w:ins w:id="1664" w:author="Huawei [Abdessamad] 2024-04" w:date="2024-04-29T17:09:00Z">
              <w:r w:rsidR="00315070">
                <w:t>Configuration</w:t>
              </w:r>
            </w:ins>
            <w:ins w:id="1665" w:author="Huawei [Abdessamad] 2024-04" w:date="2024-04-29T17:07:00Z">
              <w:r>
                <w:t>.</w:t>
              </w:r>
            </w:ins>
          </w:p>
        </w:tc>
        <w:tc>
          <w:tcPr>
            <w:tcW w:w="1207" w:type="dxa"/>
            <w:tcBorders>
              <w:top w:val="single" w:sz="4" w:space="0" w:color="auto"/>
              <w:left w:val="single" w:sz="4" w:space="0" w:color="auto"/>
              <w:bottom w:val="single" w:sz="4" w:space="0" w:color="auto"/>
              <w:right w:val="single" w:sz="4" w:space="0" w:color="auto"/>
            </w:tcBorders>
            <w:vAlign w:val="center"/>
          </w:tcPr>
          <w:p w14:paraId="197566D2" w14:textId="77777777" w:rsidR="003F3488" w:rsidRDefault="003F3488" w:rsidP="008435CE">
            <w:pPr>
              <w:pStyle w:val="TAL"/>
              <w:rPr>
                <w:ins w:id="1666" w:author="Huawei [Abdessamad] 2024-04" w:date="2024-04-29T17:07:00Z"/>
                <w:rFonts w:cs="Arial"/>
                <w:szCs w:val="18"/>
              </w:rPr>
            </w:pPr>
          </w:p>
        </w:tc>
      </w:tr>
      <w:tr w:rsidR="003F3488" w14:paraId="6CF7B5D5" w14:textId="77777777" w:rsidTr="008435CE">
        <w:trPr>
          <w:jc w:val="center"/>
          <w:ins w:id="1667" w:author="Huawei [Abdessamad] 2024-04" w:date="2024-04-29T17:07:00Z"/>
        </w:trPr>
        <w:tc>
          <w:tcPr>
            <w:tcW w:w="1980" w:type="dxa"/>
            <w:tcBorders>
              <w:top w:val="single" w:sz="4" w:space="0" w:color="auto"/>
              <w:left w:val="single" w:sz="4" w:space="0" w:color="auto"/>
              <w:bottom w:val="single" w:sz="4" w:space="0" w:color="auto"/>
              <w:right w:val="single" w:sz="4" w:space="0" w:color="auto"/>
            </w:tcBorders>
            <w:vAlign w:val="center"/>
          </w:tcPr>
          <w:p w14:paraId="4FDE7A2A" w14:textId="77777777" w:rsidR="003F3488" w:rsidRDefault="003F3488" w:rsidP="008435CE">
            <w:pPr>
              <w:pStyle w:val="TAL"/>
              <w:rPr>
                <w:ins w:id="1668" w:author="Huawei [Abdessamad] 2024-04" w:date="2024-04-29T17:07:00Z"/>
              </w:rPr>
            </w:pPr>
            <w:proofErr w:type="spellStart"/>
            <w:ins w:id="1669" w:author="Huawei [Abdessamad] 2024-04" w:date="2024-04-29T17:07:00Z">
              <w:r w:rsidRPr="00AD4AA8">
                <w:t>Trig</w:t>
              </w:r>
              <w:r>
                <w:t>ger</w:t>
              </w:r>
              <w:r w:rsidRPr="00AD4AA8">
                <w:t>Ev</w:t>
              </w:r>
              <w:r>
                <w:t>e</w:t>
              </w:r>
              <w:r w:rsidRPr="00AD4AA8">
                <w:t>nt</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25016AD0" w14:textId="608124AC" w:rsidR="003F3488" w:rsidRPr="00F710E6" w:rsidRDefault="003F3488" w:rsidP="008435CE">
            <w:pPr>
              <w:pStyle w:val="TAC"/>
              <w:rPr>
                <w:ins w:id="1670" w:author="Huawei [Abdessamad] 2024-04" w:date="2024-04-29T17:07:00Z"/>
                <w:noProof/>
                <w:lang w:eastAsia="zh-CN"/>
              </w:rPr>
            </w:pPr>
            <w:ins w:id="1671" w:author="Huawei [Abdessamad] 2024-04" w:date="2024-04-29T17:07:00Z">
              <w:r>
                <w:rPr>
                  <w:noProof/>
                  <w:lang w:eastAsia="zh-CN"/>
                </w:rPr>
                <w:t>6.1.6.3.</w:t>
              </w:r>
            </w:ins>
            <w:ins w:id="1672" w:author="Huawei [Abdessamad] 2024-04" w:date="2024-04-29T17:21:00Z">
              <w:r w:rsidR="005056DA">
                <w:rPr>
                  <w:noProof/>
                  <w:lang w:eastAsia="zh-CN"/>
                </w:rPr>
                <w:t>3</w:t>
              </w:r>
            </w:ins>
          </w:p>
        </w:tc>
        <w:tc>
          <w:tcPr>
            <w:tcW w:w="4678" w:type="dxa"/>
            <w:tcBorders>
              <w:top w:val="single" w:sz="4" w:space="0" w:color="auto"/>
              <w:left w:val="single" w:sz="4" w:space="0" w:color="auto"/>
              <w:bottom w:val="single" w:sz="4" w:space="0" w:color="auto"/>
              <w:right w:val="single" w:sz="4" w:space="0" w:color="auto"/>
            </w:tcBorders>
            <w:vAlign w:val="center"/>
          </w:tcPr>
          <w:p w14:paraId="426B60F7" w14:textId="1C7126C1" w:rsidR="003F3488" w:rsidRDefault="003F3488" w:rsidP="008435CE">
            <w:pPr>
              <w:pStyle w:val="TAL"/>
              <w:rPr>
                <w:ins w:id="1673" w:author="Huawei [Abdessamad] 2024-04" w:date="2024-04-29T17:07:00Z"/>
              </w:rPr>
            </w:pPr>
            <w:ins w:id="1674" w:author="Huawei [Abdessamad] 2024-04" w:date="2024-04-29T17:07:00Z">
              <w:r>
                <w:t xml:space="preserve">Represents </w:t>
              </w:r>
              <w:r w:rsidRPr="00D3062E">
                <w:t xml:space="preserve">the </w:t>
              </w:r>
              <w:r>
                <w:t>triggering event.</w:t>
              </w:r>
            </w:ins>
          </w:p>
        </w:tc>
        <w:tc>
          <w:tcPr>
            <w:tcW w:w="1207" w:type="dxa"/>
            <w:tcBorders>
              <w:top w:val="single" w:sz="4" w:space="0" w:color="auto"/>
              <w:left w:val="single" w:sz="4" w:space="0" w:color="auto"/>
              <w:bottom w:val="single" w:sz="4" w:space="0" w:color="auto"/>
              <w:right w:val="single" w:sz="4" w:space="0" w:color="auto"/>
            </w:tcBorders>
            <w:vAlign w:val="center"/>
          </w:tcPr>
          <w:p w14:paraId="2C73AE6F" w14:textId="77777777" w:rsidR="003F3488" w:rsidRDefault="003F3488" w:rsidP="008435CE">
            <w:pPr>
              <w:pStyle w:val="TAL"/>
              <w:rPr>
                <w:ins w:id="1675" w:author="Huawei [Abdessamad] 2024-04" w:date="2024-04-29T17:07:00Z"/>
                <w:rFonts w:cs="Arial"/>
                <w:szCs w:val="18"/>
              </w:rPr>
            </w:pPr>
          </w:p>
        </w:tc>
      </w:tr>
      <w:tr w:rsidR="003F3488" w14:paraId="3534468C" w14:textId="77777777" w:rsidTr="008435CE">
        <w:trPr>
          <w:jc w:val="center"/>
          <w:ins w:id="1676" w:author="Huawei [Abdessamad] 2024-04" w:date="2024-04-29T17:07:00Z"/>
        </w:trPr>
        <w:tc>
          <w:tcPr>
            <w:tcW w:w="1980" w:type="dxa"/>
            <w:tcBorders>
              <w:top w:val="single" w:sz="4" w:space="0" w:color="auto"/>
              <w:left w:val="single" w:sz="4" w:space="0" w:color="auto"/>
              <w:bottom w:val="single" w:sz="4" w:space="0" w:color="auto"/>
              <w:right w:val="single" w:sz="4" w:space="0" w:color="auto"/>
            </w:tcBorders>
            <w:vAlign w:val="center"/>
          </w:tcPr>
          <w:p w14:paraId="7607A097" w14:textId="77777777" w:rsidR="003F3488" w:rsidRDefault="003F3488" w:rsidP="008435CE">
            <w:pPr>
              <w:pStyle w:val="TAL"/>
              <w:rPr>
                <w:ins w:id="1677" w:author="Huawei [Abdessamad] 2024-04" w:date="2024-04-29T17:07:00Z"/>
              </w:rPr>
            </w:pPr>
            <w:proofErr w:type="spellStart"/>
            <w:ins w:id="1678" w:author="Huawei [Abdessamad] 2024-04" w:date="2024-04-29T17:07:00Z">
              <w:r>
                <w:t>UpdateReq</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1DA8B692" w14:textId="3013A0B5" w:rsidR="003F3488" w:rsidRDefault="003F3488" w:rsidP="008435CE">
            <w:pPr>
              <w:pStyle w:val="TAC"/>
              <w:rPr>
                <w:ins w:id="1679" w:author="Huawei [Abdessamad] 2024-04" w:date="2024-04-29T17:07:00Z"/>
                <w:noProof/>
                <w:lang w:eastAsia="zh-CN"/>
              </w:rPr>
            </w:pPr>
            <w:ins w:id="1680" w:author="Huawei [Abdessamad] 2024-04" w:date="2024-04-29T17:07:00Z">
              <w:r w:rsidRPr="00F710E6">
                <w:rPr>
                  <w:noProof/>
                  <w:lang w:eastAsia="zh-CN"/>
                </w:rPr>
                <w:t>6.1.6.2.</w:t>
              </w:r>
            </w:ins>
            <w:ins w:id="1681" w:author="Huawei [Abdessamad] 2024-04" w:date="2024-04-29T17:21:00Z">
              <w:r w:rsidR="005056DA">
                <w:rPr>
                  <w:noProof/>
                  <w:lang w:eastAsia="zh-CN"/>
                </w:rPr>
                <w:t>4</w:t>
              </w:r>
            </w:ins>
          </w:p>
        </w:tc>
        <w:tc>
          <w:tcPr>
            <w:tcW w:w="4678" w:type="dxa"/>
            <w:tcBorders>
              <w:top w:val="single" w:sz="4" w:space="0" w:color="auto"/>
              <w:left w:val="single" w:sz="4" w:space="0" w:color="auto"/>
              <w:bottom w:val="single" w:sz="4" w:space="0" w:color="auto"/>
              <w:right w:val="single" w:sz="4" w:space="0" w:color="auto"/>
            </w:tcBorders>
          </w:tcPr>
          <w:p w14:paraId="6C70C04D" w14:textId="77777777" w:rsidR="003F3488" w:rsidRDefault="003F3488" w:rsidP="008435CE">
            <w:pPr>
              <w:pStyle w:val="TAL"/>
              <w:rPr>
                <w:ins w:id="1682" w:author="Huawei [Abdessamad] 2024-04" w:date="2024-04-29T17:07:00Z"/>
              </w:rPr>
            </w:pPr>
            <w:ins w:id="1683" w:author="Huawei [Abdessamad] 2024-04" w:date="2024-04-29T17:07:00Z">
              <w:r w:rsidRPr="00204B86">
                <w:t xml:space="preserve">Represents </w:t>
              </w:r>
              <w:r>
                <w:t>the parameters to request the update of a slice API configuration</w:t>
              </w:r>
              <w:r w:rsidRPr="00204B86">
                <w:t>.</w:t>
              </w:r>
            </w:ins>
          </w:p>
        </w:tc>
        <w:tc>
          <w:tcPr>
            <w:tcW w:w="1207" w:type="dxa"/>
            <w:tcBorders>
              <w:top w:val="single" w:sz="4" w:space="0" w:color="auto"/>
              <w:left w:val="single" w:sz="4" w:space="0" w:color="auto"/>
              <w:bottom w:val="single" w:sz="4" w:space="0" w:color="auto"/>
              <w:right w:val="single" w:sz="4" w:space="0" w:color="auto"/>
            </w:tcBorders>
            <w:vAlign w:val="center"/>
          </w:tcPr>
          <w:p w14:paraId="3C8E2BD4" w14:textId="77777777" w:rsidR="003F3488" w:rsidRDefault="003F3488" w:rsidP="008435CE">
            <w:pPr>
              <w:pStyle w:val="TAL"/>
              <w:rPr>
                <w:ins w:id="1684" w:author="Huawei [Abdessamad] 2024-04" w:date="2024-04-29T17:07:00Z"/>
                <w:rFonts w:cs="Arial"/>
                <w:szCs w:val="18"/>
              </w:rPr>
            </w:pPr>
          </w:p>
        </w:tc>
      </w:tr>
      <w:tr w:rsidR="003F3488" w14:paraId="70565DF8" w14:textId="77777777" w:rsidTr="008435CE">
        <w:trPr>
          <w:jc w:val="center"/>
          <w:ins w:id="1685" w:author="Huawei [Abdessamad] 2024-04" w:date="2024-04-29T17:07:00Z"/>
        </w:trPr>
        <w:tc>
          <w:tcPr>
            <w:tcW w:w="1980" w:type="dxa"/>
            <w:tcBorders>
              <w:top w:val="single" w:sz="4" w:space="0" w:color="auto"/>
              <w:left w:val="single" w:sz="4" w:space="0" w:color="auto"/>
              <w:bottom w:val="single" w:sz="4" w:space="0" w:color="auto"/>
              <w:right w:val="single" w:sz="4" w:space="0" w:color="auto"/>
            </w:tcBorders>
            <w:vAlign w:val="center"/>
          </w:tcPr>
          <w:p w14:paraId="31833D3B" w14:textId="77777777" w:rsidR="003F3488" w:rsidRDefault="003F3488" w:rsidP="008435CE">
            <w:pPr>
              <w:pStyle w:val="TAL"/>
              <w:rPr>
                <w:ins w:id="1686" w:author="Huawei [Abdessamad] 2024-04" w:date="2024-04-29T17:07:00Z"/>
              </w:rPr>
            </w:pPr>
            <w:proofErr w:type="spellStart"/>
            <w:ins w:id="1687" w:author="Huawei [Abdessamad] 2024-04" w:date="2024-04-29T17:07:00Z">
              <w:r>
                <w:t>UpdateResp</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12D0C825" w14:textId="0510836B" w:rsidR="003F3488" w:rsidRDefault="003F3488" w:rsidP="008435CE">
            <w:pPr>
              <w:pStyle w:val="TAC"/>
              <w:rPr>
                <w:ins w:id="1688" w:author="Huawei [Abdessamad] 2024-04" w:date="2024-04-29T17:07:00Z"/>
                <w:noProof/>
                <w:lang w:eastAsia="zh-CN"/>
              </w:rPr>
            </w:pPr>
            <w:ins w:id="1689" w:author="Huawei [Abdessamad] 2024-04" w:date="2024-04-29T17:07:00Z">
              <w:r w:rsidRPr="00F710E6">
                <w:rPr>
                  <w:noProof/>
                  <w:lang w:eastAsia="zh-CN"/>
                </w:rPr>
                <w:t>6.1.6.2.</w:t>
              </w:r>
            </w:ins>
            <w:ins w:id="1690" w:author="Huawei [Abdessamad] 2024-04" w:date="2024-04-29T17:21:00Z">
              <w:r w:rsidR="005056DA">
                <w:rPr>
                  <w:noProof/>
                  <w:lang w:eastAsia="zh-CN"/>
                </w:rPr>
                <w:t>5</w:t>
              </w:r>
            </w:ins>
          </w:p>
        </w:tc>
        <w:tc>
          <w:tcPr>
            <w:tcW w:w="4678" w:type="dxa"/>
            <w:tcBorders>
              <w:top w:val="single" w:sz="4" w:space="0" w:color="auto"/>
              <w:left w:val="single" w:sz="4" w:space="0" w:color="auto"/>
              <w:bottom w:val="single" w:sz="4" w:space="0" w:color="auto"/>
              <w:right w:val="single" w:sz="4" w:space="0" w:color="auto"/>
            </w:tcBorders>
          </w:tcPr>
          <w:p w14:paraId="6E9AE065" w14:textId="77777777" w:rsidR="003F3488" w:rsidRDefault="003F3488" w:rsidP="008435CE">
            <w:pPr>
              <w:pStyle w:val="TAL"/>
              <w:rPr>
                <w:ins w:id="1691" w:author="Huawei [Abdessamad] 2024-04" w:date="2024-04-29T17:07:00Z"/>
              </w:rPr>
            </w:pPr>
            <w:ins w:id="1692" w:author="Huawei [Abdessamad] 2024-04" w:date="2024-04-29T17:07:00Z">
              <w:r w:rsidRPr="00204B86">
                <w:t xml:space="preserve">Represents </w:t>
              </w:r>
              <w:r>
                <w:t>the response to a slice API configuration update request</w:t>
              </w:r>
              <w:r w:rsidRPr="00204B86">
                <w:t>.</w:t>
              </w:r>
            </w:ins>
          </w:p>
        </w:tc>
        <w:tc>
          <w:tcPr>
            <w:tcW w:w="1207" w:type="dxa"/>
            <w:tcBorders>
              <w:top w:val="single" w:sz="4" w:space="0" w:color="auto"/>
              <w:left w:val="single" w:sz="4" w:space="0" w:color="auto"/>
              <w:bottom w:val="single" w:sz="4" w:space="0" w:color="auto"/>
              <w:right w:val="single" w:sz="4" w:space="0" w:color="auto"/>
            </w:tcBorders>
            <w:vAlign w:val="center"/>
          </w:tcPr>
          <w:p w14:paraId="469F824B" w14:textId="77777777" w:rsidR="003F3488" w:rsidRDefault="003F3488" w:rsidP="008435CE">
            <w:pPr>
              <w:pStyle w:val="TAL"/>
              <w:rPr>
                <w:ins w:id="1693" w:author="Huawei [Abdessamad] 2024-04" w:date="2024-04-29T17:07:00Z"/>
                <w:rFonts w:cs="Arial"/>
                <w:szCs w:val="18"/>
              </w:rPr>
            </w:pPr>
          </w:p>
        </w:tc>
      </w:tr>
    </w:tbl>
    <w:p w14:paraId="3C5FF46C" w14:textId="77777777" w:rsidR="003F3488" w:rsidRDefault="003F3488" w:rsidP="003F3488">
      <w:pPr>
        <w:rPr>
          <w:ins w:id="1694" w:author="Huawei [Abdessamad] 2024-04" w:date="2024-04-29T17:07:00Z"/>
          <w:lang w:eastAsia="en-GB"/>
        </w:rPr>
      </w:pPr>
    </w:p>
    <w:p w14:paraId="48309A7E" w14:textId="77777777" w:rsidR="003F3488" w:rsidRDefault="003F3488" w:rsidP="003F3488">
      <w:pPr>
        <w:rPr>
          <w:ins w:id="1695" w:author="Huawei [Abdessamad] 2024-04" w:date="2024-04-29T17:07:00Z"/>
        </w:rPr>
      </w:pPr>
      <w:ins w:id="1696" w:author="Huawei [Abdessamad] 2024-04" w:date="2024-04-29T17:07:00Z">
        <w:r>
          <w:t xml:space="preserve">Table 6.1.6.1-2 specifies data types re-used by the </w:t>
        </w:r>
        <w:proofErr w:type="spellStart"/>
        <w:r>
          <w:t>NSCE_SliceApiManagement</w:t>
        </w:r>
        <w:proofErr w:type="spellEnd"/>
        <w:r>
          <w:t xml:space="preserve"> API from other specifications, including a reference to their respective specifications, and when needed, a short description of their use within the </w:t>
        </w:r>
        <w:proofErr w:type="spellStart"/>
        <w:r>
          <w:t>NSCE_SliceApiManagement</w:t>
        </w:r>
        <w:proofErr w:type="spellEnd"/>
        <w:r>
          <w:t xml:space="preserve"> API.</w:t>
        </w:r>
      </w:ins>
    </w:p>
    <w:p w14:paraId="0BA3A3A7" w14:textId="77777777" w:rsidR="003F3488" w:rsidRDefault="003F3488" w:rsidP="003F3488">
      <w:pPr>
        <w:pStyle w:val="TH"/>
        <w:rPr>
          <w:ins w:id="1697" w:author="Huawei [Abdessamad] 2024-04" w:date="2024-04-29T17:07:00Z"/>
        </w:rPr>
      </w:pPr>
      <w:ins w:id="1698" w:author="Huawei [Abdessamad] 2024-04" w:date="2024-04-29T17:07:00Z">
        <w:r>
          <w:t xml:space="preserve">Table 6.1.6.1-2: </w:t>
        </w:r>
        <w:proofErr w:type="spellStart"/>
        <w:r>
          <w:t>NSCE_SliceApiManagement</w:t>
        </w:r>
        <w:proofErr w:type="spellEnd"/>
        <w:r>
          <w:t xml:space="preserve"> API re-used Data Types</w:t>
        </w:r>
      </w:ins>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38"/>
        <w:gridCol w:w="1848"/>
        <w:gridCol w:w="4534"/>
        <w:gridCol w:w="1273"/>
      </w:tblGrid>
      <w:tr w:rsidR="003F3488" w14:paraId="17F838CC" w14:textId="77777777" w:rsidTr="008435CE">
        <w:trPr>
          <w:jc w:val="center"/>
          <w:ins w:id="1699" w:author="Huawei [Abdessamad] 2024-04" w:date="2024-04-29T17:07:00Z"/>
        </w:trPr>
        <w:tc>
          <w:tcPr>
            <w:tcW w:w="183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FC9E2E9" w14:textId="77777777" w:rsidR="003F3488" w:rsidRPr="00C6430B" w:rsidRDefault="003F3488" w:rsidP="008435CE">
            <w:pPr>
              <w:pStyle w:val="TAH"/>
              <w:rPr>
                <w:ins w:id="1700" w:author="Huawei [Abdessamad] 2024-04" w:date="2024-04-29T17:07:00Z"/>
              </w:rPr>
            </w:pPr>
            <w:ins w:id="1701" w:author="Huawei [Abdessamad] 2024-04" w:date="2024-04-29T17:07:00Z">
              <w:r w:rsidRPr="00C6430B">
                <w:t>Data type</w:t>
              </w:r>
            </w:ins>
          </w:p>
        </w:tc>
        <w:tc>
          <w:tcPr>
            <w:tcW w:w="184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F12C2B0" w14:textId="77777777" w:rsidR="003F3488" w:rsidRPr="00C6430B" w:rsidRDefault="003F3488" w:rsidP="008435CE">
            <w:pPr>
              <w:pStyle w:val="TAH"/>
              <w:rPr>
                <w:ins w:id="1702" w:author="Huawei [Abdessamad] 2024-04" w:date="2024-04-29T17:07:00Z"/>
              </w:rPr>
            </w:pPr>
            <w:ins w:id="1703" w:author="Huawei [Abdessamad] 2024-04" w:date="2024-04-29T17:07:00Z">
              <w:r w:rsidRPr="00C6430B">
                <w:t>Reference</w:t>
              </w:r>
            </w:ins>
          </w:p>
        </w:tc>
        <w:tc>
          <w:tcPr>
            <w:tcW w:w="45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DC39CB3" w14:textId="77777777" w:rsidR="003F3488" w:rsidRPr="00C6430B" w:rsidRDefault="003F3488" w:rsidP="008435CE">
            <w:pPr>
              <w:pStyle w:val="TAH"/>
              <w:rPr>
                <w:ins w:id="1704" w:author="Huawei [Abdessamad] 2024-04" w:date="2024-04-29T17:07:00Z"/>
              </w:rPr>
            </w:pPr>
            <w:ins w:id="1705" w:author="Huawei [Abdessamad] 2024-04" w:date="2024-04-29T17:07:00Z">
              <w:r w:rsidRPr="00C6430B">
                <w:t>Comments</w:t>
              </w:r>
            </w:ins>
          </w:p>
        </w:tc>
        <w:tc>
          <w:tcPr>
            <w:tcW w:w="127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45F52CC" w14:textId="77777777" w:rsidR="003F3488" w:rsidRPr="00C6430B" w:rsidRDefault="003F3488" w:rsidP="008435CE">
            <w:pPr>
              <w:pStyle w:val="TAH"/>
              <w:rPr>
                <w:ins w:id="1706" w:author="Huawei [Abdessamad] 2024-04" w:date="2024-04-29T17:07:00Z"/>
              </w:rPr>
            </w:pPr>
            <w:ins w:id="1707" w:author="Huawei [Abdessamad] 2024-04" w:date="2024-04-29T17:07:00Z">
              <w:r w:rsidRPr="00C6430B">
                <w:t>Applicability</w:t>
              </w:r>
            </w:ins>
          </w:p>
        </w:tc>
      </w:tr>
      <w:tr w:rsidR="003F3488" w:rsidRPr="00D3062E" w14:paraId="731C4969" w14:textId="77777777" w:rsidTr="008435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ins w:id="1708" w:author="Huawei [Abdessamad] 2024-04" w:date="2024-04-29T17:07:00Z"/>
        </w:trPr>
        <w:tc>
          <w:tcPr>
            <w:tcW w:w="1838" w:type="dxa"/>
            <w:vAlign w:val="center"/>
          </w:tcPr>
          <w:p w14:paraId="28A7B809" w14:textId="77777777" w:rsidR="003F3488" w:rsidRPr="00D3062E" w:rsidRDefault="003F3488" w:rsidP="008435CE">
            <w:pPr>
              <w:pStyle w:val="TAL"/>
              <w:rPr>
                <w:ins w:id="1709" w:author="Huawei [Abdessamad] 2024-04" w:date="2024-04-29T17:07:00Z"/>
              </w:rPr>
            </w:pPr>
            <w:proofErr w:type="spellStart"/>
            <w:ins w:id="1710" w:author="Huawei [Abdessamad] 2024-04" w:date="2024-04-29T17:07:00Z">
              <w:r w:rsidRPr="00D3062E">
                <w:t>AppReqs</w:t>
              </w:r>
              <w:proofErr w:type="spellEnd"/>
            </w:ins>
          </w:p>
        </w:tc>
        <w:tc>
          <w:tcPr>
            <w:tcW w:w="1848" w:type="dxa"/>
            <w:vAlign w:val="center"/>
          </w:tcPr>
          <w:p w14:paraId="454C0783" w14:textId="77777777" w:rsidR="003F3488" w:rsidRPr="00D3062E" w:rsidRDefault="003F3488" w:rsidP="008435CE">
            <w:pPr>
              <w:pStyle w:val="TAC"/>
              <w:rPr>
                <w:ins w:id="1711" w:author="Huawei [Abdessamad] 2024-04" w:date="2024-04-29T17:07:00Z"/>
                <w:noProof/>
                <w:lang w:eastAsia="zh-CN"/>
              </w:rPr>
            </w:pPr>
            <w:ins w:id="1712" w:author="Huawei [Abdessamad] 2024-04" w:date="2024-04-29T17:07:00Z">
              <w:r w:rsidRPr="00D3062E">
                <w:rPr>
                  <w:noProof/>
                </w:rPr>
                <w:t>Clause </w:t>
              </w:r>
              <w:r w:rsidRPr="00D3062E">
                <w:rPr>
                  <w:noProof/>
                  <w:lang w:eastAsia="zh-CN"/>
                </w:rPr>
                <w:t>6.12</w:t>
              </w:r>
              <w:r w:rsidRPr="00D3062E">
                <w:t>.6.2.3</w:t>
              </w:r>
            </w:ins>
          </w:p>
        </w:tc>
        <w:tc>
          <w:tcPr>
            <w:tcW w:w="4534" w:type="dxa"/>
            <w:vAlign w:val="center"/>
          </w:tcPr>
          <w:p w14:paraId="10C9090E" w14:textId="77777777" w:rsidR="003F3488" w:rsidRPr="00D3062E" w:rsidRDefault="003F3488" w:rsidP="008435CE">
            <w:pPr>
              <w:pStyle w:val="TAL"/>
              <w:rPr>
                <w:ins w:id="1713" w:author="Huawei [Abdessamad] 2024-04" w:date="2024-04-29T17:07:00Z"/>
                <w:rFonts w:cs="Arial"/>
                <w:szCs w:val="18"/>
              </w:rPr>
            </w:pPr>
            <w:ins w:id="1714" w:author="Huawei [Abdessamad] 2024-04" w:date="2024-04-29T17:07:00Z">
              <w:r w:rsidRPr="00D3062E">
                <w:t>Represents the application QoS requirements.</w:t>
              </w:r>
            </w:ins>
          </w:p>
        </w:tc>
        <w:tc>
          <w:tcPr>
            <w:tcW w:w="1273" w:type="dxa"/>
            <w:vAlign w:val="center"/>
          </w:tcPr>
          <w:p w14:paraId="0B6D171C" w14:textId="77777777" w:rsidR="003F3488" w:rsidRPr="00D3062E" w:rsidRDefault="003F3488" w:rsidP="008435CE">
            <w:pPr>
              <w:pStyle w:val="TAL"/>
              <w:rPr>
                <w:ins w:id="1715" w:author="Huawei [Abdessamad] 2024-04" w:date="2024-04-29T17:07:00Z"/>
                <w:rFonts w:cs="Arial"/>
                <w:szCs w:val="18"/>
              </w:rPr>
            </w:pPr>
          </w:p>
        </w:tc>
      </w:tr>
      <w:tr w:rsidR="003F3488" w:rsidRPr="00D3062E" w14:paraId="5EE05AAE" w14:textId="77777777" w:rsidTr="008435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ins w:id="1716" w:author="Huawei [Abdessamad] 2024-04" w:date="2024-04-29T17:07:00Z"/>
        </w:trPr>
        <w:tc>
          <w:tcPr>
            <w:tcW w:w="1838" w:type="dxa"/>
            <w:vAlign w:val="center"/>
          </w:tcPr>
          <w:p w14:paraId="1F3942D9" w14:textId="77777777" w:rsidR="003F3488" w:rsidRPr="00D3062E" w:rsidRDefault="003F3488" w:rsidP="008435CE">
            <w:pPr>
              <w:pStyle w:val="TAL"/>
              <w:rPr>
                <w:ins w:id="1717" w:author="Huawei [Abdessamad] 2024-04" w:date="2024-04-29T17:07:00Z"/>
              </w:rPr>
            </w:pPr>
            <w:proofErr w:type="spellStart"/>
            <w:ins w:id="1718" w:author="Huawei [Abdessamad] 2024-04" w:date="2024-04-29T17:07:00Z">
              <w:r w:rsidRPr="00D3062E">
                <w:t>NetSliceId</w:t>
              </w:r>
              <w:proofErr w:type="spellEnd"/>
            </w:ins>
          </w:p>
        </w:tc>
        <w:tc>
          <w:tcPr>
            <w:tcW w:w="1848" w:type="dxa"/>
            <w:vAlign w:val="center"/>
          </w:tcPr>
          <w:p w14:paraId="72C6427D" w14:textId="77777777" w:rsidR="003F3488" w:rsidRPr="00D3062E" w:rsidRDefault="003F3488" w:rsidP="008435CE">
            <w:pPr>
              <w:pStyle w:val="TAC"/>
              <w:rPr>
                <w:ins w:id="1719" w:author="Huawei [Abdessamad] 2024-04" w:date="2024-04-29T17:07:00Z"/>
              </w:rPr>
            </w:pPr>
            <w:ins w:id="1720" w:author="Huawei [Abdessamad] 2024-04" w:date="2024-04-29T17:07:00Z">
              <w:r w:rsidRPr="00D3062E">
                <w:rPr>
                  <w:noProof/>
                </w:rPr>
                <w:t>Clause </w:t>
              </w:r>
              <w:r w:rsidRPr="00D3062E">
                <w:rPr>
                  <w:noProof/>
                  <w:lang w:eastAsia="zh-CN"/>
                </w:rPr>
                <w:t>6.3</w:t>
              </w:r>
              <w:r w:rsidRPr="00D3062E">
                <w:t>.6.2.15</w:t>
              </w:r>
            </w:ins>
          </w:p>
        </w:tc>
        <w:tc>
          <w:tcPr>
            <w:tcW w:w="4534" w:type="dxa"/>
            <w:vAlign w:val="center"/>
          </w:tcPr>
          <w:p w14:paraId="3AF1B670" w14:textId="77777777" w:rsidR="003F3488" w:rsidRPr="00D3062E" w:rsidRDefault="003F3488" w:rsidP="008435CE">
            <w:pPr>
              <w:pStyle w:val="TAL"/>
              <w:rPr>
                <w:ins w:id="1721" w:author="Huawei [Abdessamad] 2024-04" w:date="2024-04-29T17:07:00Z"/>
                <w:rFonts w:cs="Arial"/>
                <w:szCs w:val="18"/>
              </w:rPr>
            </w:pPr>
            <w:ins w:id="1722" w:author="Huawei [Abdessamad] 2024-04" w:date="2024-04-29T17:07:00Z">
              <w:r w:rsidRPr="00D3062E">
                <w:t>Represents the identification information of a network slice.</w:t>
              </w:r>
            </w:ins>
          </w:p>
        </w:tc>
        <w:tc>
          <w:tcPr>
            <w:tcW w:w="1273" w:type="dxa"/>
            <w:vAlign w:val="center"/>
          </w:tcPr>
          <w:p w14:paraId="65F0B86F" w14:textId="77777777" w:rsidR="003F3488" w:rsidRPr="00D3062E" w:rsidRDefault="003F3488" w:rsidP="008435CE">
            <w:pPr>
              <w:pStyle w:val="TAL"/>
              <w:rPr>
                <w:ins w:id="1723" w:author="Huawei [Abdessamad] 2024-04" w:date="2024-04-29T17:07:00Z"/>
                <w:rFonts w:cs="Arial"/>
                <w:szCs w:val="18"/>
              </w:rPr>
            </w:pPr>
          </w:p>
        </w:tc>
      </w:tr>
      <w:tr w:rsidR="003F3488" w:rsidRPr="00D3062E" w14:paraId="6A2574BF" w14:textId="77777777" w:rsidTr="008435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ins w:id="1724" w:author="Huawei [Abdessamad] 2024-04" w:date="2024-04-29T17:07:00Z"/>
        </w:trPr>
        <w:tc>
          <w:tcPr>
            <w:tcW w:w="1838" w:type="dxa"/>
            <w:vAlign w:val="center"/>
          </w:tcPr>
          <w:p w14:paraId="6003B5AD" w14:textId="77777777" w:rsidR="003F3488" w:rsidRPr="00D3062E" w:rsidRDefault="003F3488" w:rsidP="008435CE">
            <w:pPr>
              <w:pStyle w:val="TAL"/>
              <w:rPr>
                <w:ins w:id="1725" w:author="Huawei [Abdessamad] 2024-04" w:date="2024-04-29T17:07:00Z"/>
              </w:rPr>
            </w:pPr>
            <w:proofErr w:type="spellStart"/>
            <w:ins w:id="1726" w:author="Huawei [Abdessamad] 2024-04" w:date="2024-04-29T17:07:00Z">
              <w:r w:rsidRPr="00D3062E">
                <w:t>ServArea</w:t>
              </w:r>
              <w:proofErr w:type="spellEnd"/>
            </w:ins>
          </w:p>
        </w:tc>
        <w:tc>
          <w:tcPr>
            <w:tcW w:w="1848" w:type="dxa"/>
            <w:vAlign w:val="center"/>
          </w:tcPr>
          <w:p w14:paraId="095DA057" w14:textId="77777777" w:rsidR="003F3488" w:rsidRPr="00D3062E" w:rsidRDefault="003F3488" w:rsidP="008435CE">
            <w:pPr>
              <w:pStyle w:val="TAC"/>
              <w:rPr>
                <w:ins w:id="1727" w:author="Huawei [Abdessamad] 2024-04" w:date="2024-04-29T17:07:00Z"/>
                <w:noProof/>
              </w:rPr>
            </w:pPr>
            <w:ins w:id="1728" w:author="Huawei [Abdessamad] 2024-04" w:date="2024-04-29T17:07:00Z">
              <w:r w:rsidRPr="00D3062E">
                <w:rPr>
                  <w:noProof/>
                </w:rPr>
                <w:t>Clause </w:t>
              </w:r>
              <w:r w:rsidRPr="00D3062E">
                <w:rPr>
                  <w:noProof/>
                  <w:lang w:eastAsia="zh-CN"/>
                </w:rPr>
                <w:t>6.16</w:t>
              </w:r>
              <w:r w:rsidRPr="00D3062E">
                <w:t>.6.2.5</w:t>
              </w:r>
            </w:ins>
          </w:p>
        </w:tc>
        <w:tc>
          <w:tcPr>
            <w:tcW w:w="4534" w:type="dxa"/>
            <w:vAlign w:val="center"/>
          </w:tcPr>
          <w:p w14:paraId="67DCF20F" w14:textId="77777777" w:rsidR="003F3488" w:rsidRPr="00D3062E" w:rsidRDefault="003F3488" w:rsidP="008435CE">
            <w:pPr>
              <w:pStyle w:val="TAL"/>
              <w:rPr>
                <w:ins w:id="1729" w:author="Huawei [Abdessamad] 2024-04" w:date="2024-04-29T17:07:00Z"/>
                <w:rFonts w:cs="Arial"/>
                <w:szCs w:val="18"/>
              </w:rPr>
            </w:pPr>
            <w:ins w:id="1730" w:author="Huawei [Abdessamad] 2024-04" w:date="2024-04-29T17:07:00Z">
              <w:r w:rsidRPr="00D3062E">
                <w:t>Represents a network slice service area.</w:t>
              </w:r>
            </w:ins>
          </w:p>
        </w:tc>
        <w:tc>
          <w:tcPr>
            <w:tcW w:w="1273" w:type="dxa"/>
            <w:vAlign w:val="center"/>
          </w:tcPr>
          <w:p w14:paraId="223F1C17" w14:textId="77777777" w:rsidR="003F3488" w:rsidRPr="00D3062E" w:rsidRDefault="003F3488" w:rsidP="008435CE">
            <w:pPr>
              <w:pStyle w:val="TAL"/>
              <w:rPr>
                <w:ins w:id="1731" w:author="Huawei [Abdessamad] 2024-04" w:date="2024-04-29T17:07:00Z"/>
                <w:rFonts w:cs="Arial"/>
                <w:szCs w:val="18"/>
              </w:rPr>
            </w:pPr>
          </w:p>
        </w:tc>
      </w:tr>
      <w:tr w:rsidR="00526984" w:rsidRPr="00D3062E" w14:paraId="740A2B3F" w14:textId="77777777" w:rsidTr="008435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ins w:id="1732" w:author="Huawei [Abdessamad] 2024-04" w:date="2024-04-29T17:30:00Z"/>
        </w:trPr>
        <w:tc>
          <w:tcPr>
            <w:tcW w:w="1838" w:type="dxa"/>
            <w:vAlign w:val="center"/>
          </w:tcPr>
          <w:p w14:paraId="0D6902B8" w14:textId="462EEB52" w:rsidR="00526984" w:rsidRPr="00D3062E" w:rsidRDefault="00526984" w:rsidP="00526984">
            <w:pPr>
              <w:pStyle w:val="TAL"/>
              <w:rPr>
                <w:ins w:id="1733" w:author="Huawei [Abdessamad] 2024-04" w:date="2024-04-29T17:30:00Z"/>
              </w:rPr>
            </w:pPr>
            <w:proofErr w:type="spellStart"/>
            <w:ins w:id="1734" w:author="Huawei [Abdessamad] 2024-04" w:date="2024-04-29T17:30:00Z">
              <w:r w:rsidRPr="00D3062E">
                <w:t>ServReq</w:t>
              </w:r>
              <w:proofErr w:type="spellEnd"/>
            </w:ins>
          </w:p>
        </w:tc>
        <w:tc>
          <w:tcPr>
            <w:tcW w:w="1848" w:type="dxa"/>
            <w:vAlign w:val="center"/>
          </w:tcPr>
          <w:p w14:paraId="1099FF93" w14:textId="1106887A" w:rsidR="00526984" w:rsidRPr="00D3062E" w:rsidRDefault="00526984" w:rsidP="00526984">
            <w:pPr>
              <w:pStyle w:val="TAC"/>
              <w:rPr>
                <w:ins w:id="1735" w:author="Huawei [Abdessamad] 2024-04" w:date="2024-04-29T17:30:00Z"/>
                <w:noProof/>
              </w:rPr>
            </w:pPr>
            <w:ins w:id="1736" w:author="Huawei [Abdessamad] 2024-04" w:date="2024-04-29T17:30:00Z">
              <w:r w:rsidRPr="00D3062E">
                <w:rPr>
                  <w:noProof/>
                </w:rPr>
                <w:t>Clause </w:t>
              </w:r>
              <w:r w:rsidRPr="00D3062E">
                <w:rPr>
                  <w:noProof/>
                  <w:lang w:eastAsia="zh-CN"/>
                </w:rPr>
                <w:t>6.11</w:t>
              </w:r>
              <w:r w:rsidRPr="00D3062E">
                <w:t>.6.2.4</w:t>
              </w:r>
            </w:ins>
          </w:p>
        </w:tc>
        <w:tc>
          <w:tcPr>
            <w:tcW w:w="4534" w:type="dxa"/>
            <w:vAlign w:val="center"/>
          </w:tcPr>
          <w:p w14:paraId="7EEE5CC0" w14:textId="42AE6213" w:rsidR="00526984" w:rsidRPr="00D3062E" w:rsidRDefault="00526984" w:rsidP="00526984">
            <w:pPr>
              <w:pStyle w:val="TAL"/>
              <w:rPr>
                <w:ins w:id="1737" w:author="Huawei [Abdessamad] 2024-04" w:date="2024-04-29T17:30:00Z"/>
              </w:rPr>
            </w:pPr>
            <w:ins w:id="1738" w:author="Huawei [Abdessamad] 2024-04" w:date="2024-04-29T17:30:00Z">
              <w:r w:rsidRPr="00D3062E">
                <w:t>Represents a set of application service requirements.</w:t>
              </w:r>
            </w:ins>
          </w:p>
        </w:tc>
        <w:tc>
          <w:tcPr>
            <w:tcW w:w="1273" w:type="dxa"/>
            <w:vAlign w:val="center"/>
          </w:tcPr>
          <w:p w14:paraId="1969345A" w14:textId="77777777" w:rsidR="00526984" w:rsidRPr="00D3062E" w:rsidRDefault="00526984" w:rsidP="00526984">
            <w:pPr>
              <w:pStyle w:val="TAL"/>
              <w:rPr>
                <w:ins w:id="1739" w:author="Huawei [Abdessamad] 2024-04" w:date="2024-04-29T17:30:00Z"/>
                <w:rFonts w:cs="Arial"/>
                <w:szCs w:val="18"/>
              </w:rPr>
            </w:pPr>
          </w:p>
        </w:tc>
      </w:tr>
      <w:tr w:rsidR="003F3488" w14:paraId="003095EA" w14:textId="77777777" w:rsidTr="008435CE">
        <w:trPr>
          <w:jc w:val="center"/>
          <w:ins w:id="1740" w:author="Huawei [Abdessamad] 2024-04" w:date="2024-04-29T17:07:00Z"/>
        </w:trPr>
        <w:tc>
          <w:tcPr>
            <w:tcW w:w="1838" w:type="dxa"/>
            <w:tcBorders>
              <w:top w:val="single" w:sz="4" w:space="0" w:color="auto"/>
              <w:left w:val="single" w:sz="4" w:space="0" w:color="auto"/>
              <w:bottom w:val="single" w:sz="4" w:space="0" w:color="auto"/>
              <w:right w:val="single" w:sz="4" w:space="0" w:color="auto"/>
            </w:tcBorders>
          </w:tcPr>
          <w:p w14:paraId="2763EC69" w14:textId="77777777" w:rsidR="003F3488" w:rsidRDefault="003F3488" w:rsidP="008435CE">
            <w:pPr>
              <w:pStyle w:val="TAL"/>
              <w:rPr>
                <w:ins w:id="1741" w:author="Huawei [Abdessamad] 2024-04" w:date="2024-04-29T17:07:00Z"/>
              </w:rPr>
            </w:pPr>
            <w:proofErr w:type="spellStart"/>
            <w:ins w:id="1742" w:author="Huawei [Abdessamad] 2024-04" w:date="2024-04-29T17:07:00Z">
              <w:r>
                <w:t>SupportedFeatures</w:t>
              </w:r>
              <w:proofErr w:type="spellEnd"/>
            </w:ins>
          </w:p>
        </w:tc>
        <w:tc>
          <w:tcPr>
            <w:tcW w:w="1848" w:type="dxa"/>
            <w:tcBorders>
              <w:top w:val="single" w:sz="4" w:space="0" w:color="auto"/>
              <w:left w:val="single" w:sz="4" w:space="0" w:color="auto"/>
              <w:bottom w:val="single" w:sz="4" w:space="0" w:color="auto"/>
              <w:right w:val="single" w:sz="4" w:space="0" w:color="auto"/>
            </w:tcBorders>
          </w:tcPr>
          <w:p w14:paraId="3F714C37" w14:textId="77777777" w:rsidR="003F3488" w:rsidRDefault="003F3488" w:rsidP="008435CE">
            <w:pPr>
              <w:pStyle w:val="TAC"/>
              <w:rPr>
                <w:ins w:id="1743" w:author="Huawei [Abdessamad] 2024-04" w:date="2024-04-29T17:07:00Z"/>
                <w:noProof/>
                <w:lang w:eastAsia="zh-CN"/>
              </w:rPr>
            </w:pPr>
            <w:ins w:id="1744" w:author="Huawei [Abdessamad] 2024-04" w:date="2024-04-29T17:07:00Z">
              <w:r>
                <w:t>3GPP TS 29.571 [16]</w:t>
              </w:r>
            </w:ins>
          </w:p>
        </w:tc>
        <w:tc>
          <w:tcPr>
            <w:tcW w:w="4534" w:type="dxa"/>
            <w:tcBorders>
              <w:top w:val="single" w:sz="4" w:space="0" w:color="auto"/>
              <w:left w:val="single" w:sz="4" w:space="0" w:color="auto"/>
              <w:bottom w:val="single" w:sz="4" w:space="0" w:color="auto"/>
              <w:right w:val="single" w:sz="4" w:space="0" w:color="auto"/>
            </w:tcBorders>
          </w:tcPr>
          <w:p w14:paraId="7885AC2C" w14:textId="77777777" w:rsidR="003F3488" w:rsidRDefault="003F3488" w:rsidP="008435CE">
            <w:pPr>
              <w:pStyle w:val="TAL"/>
              <w:rPr>
                <w:ins w:id="1745" w:author="Huawei [Abdessamad] 2024-04" w:date="2024-04-29T17:07:00Z"/>
                <w:rFonts w:cs="Arial"/>
                <w:szCs w:val="18"/>
                <w:lang w:eastAsia="zh-CN"/>
              </w:rPr>
            </w:pPr>
            <w:ins w:id="1746" w:author="Huawei [Abdessamad] 2024-04" w:date="2024-04-29T17:07:00Z">
              <w:r>
                <w:t xml:space="preserve">Represents the list of supported </w:t>
              </w:r>
              <w:proofErr w:type="gramStart"/>
              <w:r>
                <w:t>feature</w:t>
              </w:r>
              <w:proofErr w:type="gramEnd"/>
              <w:r>
                <w:t>(s) and used to negotiate the applicability of the optional features.</w:t>
              </w:r>
            </w:ins>
          </w:p>
        </w:tc>
        <w:tc>
          <w:tcPr>
            <w:tcW w:w="1273" w:type="dxa"/>
            <w:tcBorders>
              <w:top w:val="single" w:sz="4" w:space="0" w:color="auto"/>
              <w:left w:val="single" w:sz="4" w:space="0" w:color="auto"/>
              <w:bottom w:val="single" w:sz="4" w:space="0" w:color="auto"/>
              <w:right w:val="single" w:sz="4" w:space="0" w:color="auto"/>
            </w:tcBorders>
            <w:vAlign w:val="center"/>
          </w:tcPr>
          <w:p w14:paraId="3B2B1E27" w14:textId="77777777" w:rsidR="003F3488" w:rsidRDefault="003F3488" w:rsidP="008435CE">
            <w:pPr>
              <w:pStyle w:val="TAL"/>
              <w:rPr>
                <w:ins w:id="1747" w:author="Huawei [Abdessamad] 2024-04" w:date="2024-04-29T17:07:00Z"/>
                <w:rFonts w:cs="Arial"/>
                <w:szCs w:val="18"/>
              </w:rPr>
            </w:pPr>
          </w:p>
        </w:tc>
      </w:tr>
      <w:tr w:rsidR="003F3488" w14:paraId="56F6407B" w14:textId="77777777" w:rsidTr="008435CE">
        <w:trPr>
          <w:jc w:val="center"/>
          <w:ins w:id="1748" w:author="Huawei [Abdessamad] 2024-04" w:date="2024-04-29T17:07:00Z"/>
        </w:trPr>
        <w:tc>
          <w:tcPr>
            <w:tcW w:w="1838" w:type="dxa"/>
            <w:tcBorders>
              <w:top w:val="single" w:sz="4" w:space="0" w:color="auto"/>
              <w:left w:val="single" w:sz="4" w:space="0" w:color="auto"/>
              <w:bottom w:val="single" w:sz="4" w:space="0" w:color="auto"/>
              <w:right w:val="single" w:sz="4" w:space="0" w:color="auto"/>
            </w:tcBorders>
          </w:tcPr>
          <w:p w14:paraId="62F3DA05" w14:textId="77777777" w:rsidR="003F3488" w:rsidRDefault="003F3488" w:rsidP="008435CE">
            <w:pPr>
              <w:pStyle w:val="TAL"/>
              <w:rPr>
                <w:ins w:id="1749" w:author="Huawei [Abdessamad] 2024-04" w:date="2024-04-29T17:07:00Z"/>
              </w:rPr>
            </w:pPr>
            <w:proofErr w:type="spellStart"/>
            <w:ins w:id="1750" w:author="Huawei [Abdessamad] 2024-04" w:date="2024-04-29T17:07:00Z">
              <w:r>
                <w:rPr>
                  <w:lang w:eastAsia="zh-CN"/>
                </w:rPr>
                <w:t>TimeWindow</w:t>
              </w:r>
              <w:proofErr w:type="spellEnd"/>
            </w:ins>
          </w:p>
        </w:tc>
        <w:tc>
          <w:tcPr>
            <w:tcW w:w="1848" w:type="dxa"/>
            <w:tcBorders>
              <w:top w:val="single" w:sz="4" w:space="0" w:color="auto"/>
              <w:left w:val="single" w:sz="4" w:space="0" w:color="auto"/>
              <w:bottom w:val="single" w:sz="4" w:space="0" w:color="auto"/>
              <w:right w:val="single" w:sz="4" w:space="0" w:color="auto"/>
            </w:tcBorders>
          </w:tcPr>
          <w:p w14:paraId="3FFFCB82" w14:textId="77777777" w:rsidR="003F3488" w:rsidRDefault="003F3488" w:rsidP="008435CE">
            <w:pPr>
              <w:pStyle w:val="TAC"/>
              <w:rPr>
                <w:ins w:id="1751" w:author="Huawei [Abdessamad] 2024-04" w:date="2024-04-29T17:07:00Z"/>
                <w:noProof/>
                <w:lang w:eastAsia="zh-CN"/>
              </w:rPr>
            </w:pPr>
            <w:ins w:id="1752" w:author="Huawei [Abdessamad] 2024-04" w:date="2024-04-29T17:07:00Z">
              <w:r>
                <w:rPr>
                  <w:lang w:eastAsia="zh-CN"/>
                </w:rPr>
                <w:t>3GPP TS 29.122</w:t>
              </w:r>
              <w:r>
                <w:t> [2]</w:t>
              </w:r>
            </w:ins>
          </w:p>
        </w:tc>
        <w:tc>
          <w:tcPr>
            <w:tcW w:w="4534" w:type="dxa"/>
            <w:tcBorders>
              <w:top w:val="single" w:sz="4" w:space="0" w:color="auto"/>
              <w:left w:val="single" w:sz="4" w:space="0" w:color="auto"/>
              <w:bottom w:val="single" w:sz="4" w:space="0" w:color="auto"/>
              <w:right w:val="single" w:sz="4" w:space="0" w:color="auto"/>
            </w:tcBorders>
          </w:tcPr>
          <w:p w14:paraId="532F0C59" w14:textId="77777777" w:rsidR="003F3488" w:rsidRDefault="003F3488" w:rsidP="008435CE">
            <w:pPr>
              <w:pStyle w:val="TAL"/>
              <w:rPr>
                <w:ins w:id="1753" w:author="Huawei [Abdessamad] 2024-04" w:date="2024-04-29T17:07:00Z"/>
                <w:rFonts w:cs="Arial"/>
                <w:szCs w:val="18"/>
                <w:lang w:eastAsia="zh-CN"/>
              </w:rPr>
            </w:pPr>
            <w:ins w:id="1754" w:author="Huawei [Abdessamad] 2024-04" w:date="2024-04-29T17:07:00Z">
              <w:r>
                <w:rPr>
                  <w:rFonts w:cs="Arial"/>
                  <w:szCs w:val="18"/>
                  <w:lang w:eastAsia="zh-CN"/>
                </w:rPr>
                <w:t>Represents a time window.</w:t>
              </w:r>
            </w:ins>
          </w:p>
        </w:tc>
        <w:tc>
          <w:tcPr>
            <w:tcW w:w="1273" w:type="dxa"/>
            <w:tcBorders>
              <w:top w:val="single" w:sz="4" w:space="0" w:color="auto"/>
              <w:left w:val="single" w:sz="4" w:space="0" w:color="auto"/>
              <w:bottom w:val="single" w:sz="4" w:space="0" w:color="auto"/>
              <w:right w:val="single" w:sz="4" w:space="0" w:color="auto"/>
            </w:tcBorders>
            <w:vAlign w:val="center"/>
          </w:tcPr>
          <w:p w14:paraId="4EF98F2B" w14:textId="77777777" w:rsidR="003F3488" w:rsidRDefault="003F3488" w:rsidP="008435CE">
            <w:pPr>
              <w:pStyle w:val="TAL"/>
              <w:rPr>
                <w:ins w:id="1755" w:author="Huawei [Abdessamad] 2024-04" w:date="2024-04-29T17:07:00Z"/>
                <w:rFonts w:cs="Arial"/>
                <w:szCs w:val="18"/>
              </w:rPr>
            </w:pPr>
          </w:p>
        </w:tc>
      </w:tr>
      <w:tr w:rsidR="003F3488" w14:paraId="42325E97" w14:textId="77777777" w:rsidTr="008435CE">
        <w:trPr>
          <w:jc w:val="center"/>
          <w:ins w:id="1756" w:author="Huawei [Abdessamad] 2024-04" w:date="2024-04-29T17:07:00Z"/>
        </w:trPr>
        <w:tc>
          <w:tcPr>
            <w:tcW w:w="1838" w:type="dxa"/>
            <w:tcBorders>
              <w:top w:val="single" w:sz="4" w:space="0" w:color="auto"/>
              <w:left w:val="single" w:sz="4" w:space="0" w:color="auto"/>
              <w:bottom w:val="single" w:sz="4" w:space="0" w:color="auto"/>
              <w:right w:val="single" w:sz="4" w:space="0" w:color="auto"/>
            </w:tcBorders>
          </w:tcPr>
          <w:p w14:paraId="4014A30C" w14:textId="77777777" w:rsidR="003F3488" w:rsidRDefault="003F3488" w:rsidP="008435CE">
            <w:pPr>
              <w:pStyle w:val="TAL"/>
              <w:rPr>
                <w:ins w:id="1757" w:author="Huawei [Abdessamad] 2024-04" w:date="2024-04-29T17:07:00Z"/>
              </w:rPr>
            </w:pPr>
            <w:ins w:id="1758" w:author="Huawei [Abdessamad] 2024-04" w:date="2024-04-29T17:07:00Z">
              <w:r>
                <w:rPr>
                  <w:lang w:eastAsia="zh-CN"/>
                </w:rPr>
                <w:t>Uri</w:t>
              </w:r>
            </w:ins>
          </w:p>
        </w:tc>
        <w:tc>
          <w:tcPr>
            <w:tcW w:w="1848" w:type="dxa"/>
            <w:tcBorders>
              <w:top w:val="single" w:sz="4" w:space="0" w:color="auto"/>
              <w:left w:val="single" w:sz="4" w:space="0" w:color="auto"/>
              <w:bottom w:val="single" w:sz="4" w:space="0" w:color="auto"/>
              <w:right w:val="single" w:sz="4" w:space="0" w:color="auto"/>
            </w:tcBorders>
          </w:tcPr>
          <w:p w14:paraId="72BFE091" w14:textId="77777777" w:rsidR="003F3488" w:rsidRDefault="003F3488" w:rsidP="008435CE">
            <w:pPr>
              <w:pStyle w:val="TAC"/>
              <w:rPr>
                <w:ins w:id="1759" w:author="Huawei [Abdessamad] 2024-04" w:date="2024-04-29T17:07:00Z"/>
                <w:noProof/>
                <w:lang w:eastAsia="zh-CN"/>
              </w:rPr>
            </w:pPr>
            <w:ins w:id="1760" w:author="Huawei [Abdessamad] 2024-04" w:date="2024-04-29T17:07:00Z">
              <w:r>
                <w:rPr>
                  <w:lang w:eastAsia="zh-CN"/>
                </w:rPr>
                <w:t>3GPP TS 29.122</w:t>
              </w:r>
              <w:r>
                <w:t> [2]</w:t>
              </w:r>
            </w:ins>
          </w:p>
        </w:tc>
        <w:tc>
          <w:tcPr>
            <w:tcW w:w="4534" w:type="dxa"/>
            <w:tcBorders>
              <w:top w:val="single" w:sz="4" w:space="0" w:color="auto"/>
              <w:left w:val="single" w:sz="4" w:space="0" w:color="auto"/>
              <w:bottom w:val="single" w:sz="4" w:space="0" w:color="auto"/>
              <w:right w:val="single" w:sz="4" w:space="0" w:color="auto"/>
            </w:tcBorders>
          </w:tcPr>
          <w:p w14:paraId="46171961" w14:textId="77777777" w:rsidR="003F3488" w:rsidRDefault="003F3488" w:rsidP="008435CE">
            <w:pPr>
              <w:pStyle w:val="TAL"/>
              <w:rPr>
                <w:ins w:id="1761" w:author="Huawei [Abdessamad] 2024-04" w:date="2024-04-29T17:07:00Z"/>
                <w:rFonts w:cs="Arial"/>
                <w:szCs w:val="18"/>
                <w:lang w:eastAsia="zh-CN"/>
              </w:rPr>
            </w:pPr>
            <w:ins w:id="1762" w:author="Huawei [Abdessamad] 2024-04" w:date="2024-04-29T17:07:00Z">
              <w:r>
                <w:rPr>
                  <w:lang w:eastAsia="zh-CN"/>
                </w:rPr>
                <w:t>Represents a URI.</w:t>
              </w:r>
            </w:ins>
          </w:p>
        </w:tc>
        <w:tc>
          <w:tcPr>
            <w:tcW w:w="1273" w:type="dxa"/>
            <w:tcBorders>
              <w:top w:val="single" w:sz="4" w:space="0" w:color="auto"/>
              <w:left w:val="single" w:sz="4" w:space="0" w:color="auto"/>
              <w:bottom w:val="single" w:sz="4" w:space="0" w:color="auto"/>
              <w:right w:val="single" w:sz="4" w:space="0" w:color="auto"/>
            </w:tcBorders>
            <w:vAlign w:val="center"/>
          </w:tcPr>
          <w:p w14:paraId="7F357E11" w14:textId="77777777" w:rsidR="003F3488" w:rsidRDefault="003F3488" w:rsidP="008435CE">
            <w:pPr>
              <w:pStyle w:val="TAL"/>
              <w:rPr>
                <w:ins w:id="1763" w:author="Huawei [Abdessamad] 2024-04" w:date="2024-04-29T17:07:00Z"/>
                <w:rFonts w:cs="Arial"/>
                <w:szCs w:val="18"/>
              </w:rPr>
            </w:pPr>
          </w:p>
        </w:tc>
      </w:tr>
    </w:tbl>
    <w:p w14:paraId="2163AFFB" w14:textId="77777777" w:rsidR="003F3488" w:rsidRDefault="003F3488" w:rsidP="003F3488">
      <w:pPr>
        <w:rPr>
          <w:ins w:id="1764" w:author="Huawei [Abdessamad] 2024-04" w:date="2024-04-29T17:07:00Z"/>
          <w:lang w:val="en-US" w:eastAsia="en-GB"/>
        </w:rPr>
      </w:pPr>
    </w:p>
    <w:p w14:paraId="086303F5" w14:textId="77777777" w:rsidR="003F3488" w:rsidRDefault="003F3488" w:rsidP="003F3488">
      <w:pPr>
        <w:pStyle w:val="Heading4"/>
        <w:rPr>
          <w:ins w:id="1765" w:author="Huawei [Abdessamad] 2024-04" w:date="2024-04-29T17:07:00Z"/>
        </w:rPr>
      </w:pPr>
      <w:bookmarkStart w:id="1766" w:name="_Toc157434620"/>
      <w:bookmarkStart w:id="1767" w:name="_Toc157436335"/>
      <w:bookmarkStart w:id="1768" w:name="_Toc157440175"/>
      <w:ins w:id="1769" w:author="Huawei [Abdessamad] 2024-04" w:date="2024-04-29T17:07:00Z">
        <w:r>
          <w:rPr>
            <w:lang w:val="en-US"/>
          </w:rPr>
          <w:t>6.1.6.2</w:t>
        </w:r>
        <w:r>
          <w:rPr>
            <w:lang w:val="en-US"/>
          </w:rPr>
          <w:tab/>
        </w:r>
        <w:r>
          <w:t>Structured data types</w:t>
        </w:r>
        <w:bookmarkEnd w:id="1766"/>
        <w:bookmarkEnd w:id="1767"/>
        <w:bookmarkEnd w:id="1768"/>
      </w:ins>
    </w:p>
    <w:p w14:paraId="599B8453" w14:textId="77777777" w:rsidR="003F3488" w:rsidRDefault="003F3488" w:rsidP="003F3488">
      <w:pPr>
        <w:pStyle w:val="Heading5"/>
        <w:rPr>
          <w:ins w:id="1770" w:author="Huawei [Abdessamad] 2024-04" w:date="2024-04-29T17:07:00Z"/>
        </w:rPr>
      </w:pPr>
      <w:ins w:id="1771" w:author="Huawei [Abdessamad] 2024-04" w:date="2024-04-29T17:07:00Z">
        <w:r>
          <w:t>6.1.6.2.1</w:t>
        </w:r>
        <w:r>
          <w:tab/>
          <w:t>Introduction</w:t>
        </w:r>
      </w:ins>
    </w:p>
    <w:p w14:paraId="3E305871" w14:textId="77777777" w:rsidR="003F3488" w:rsidRDefault="003F3488" w:rsidP="003F3488">
      <w:pPr>
        <w:rPr>
          <w:ins w:id="1772" w:author="Huawei [Abdessamad] 2024-04" w:date="2024-04-29T17:07:00Z"/>
        </w:rPr>
      </w:pPr>
      <w:ins w:id="1773" w:author="Huawei [Abdessamad] 2024-04" w:date="2024-04-29T17:07:00Z">
        <w:r>
          <w:t>This clause defines the structures to be used in resource representations.</w:t>
        </w:r>
      </w:ins>
    </w:p>
    <w:p w14:paraId="5FBDBD4B" w14:textId="3E3329E0" w:rsidR="003F3488" w:rsidRDefault="003F3488" w:rsidP="003F3488">
      <w:pPr>
        <w:pStyle w:val="Heading5"/>
        <w:rPr>
          <w:ins w:id="1774" w:author="Huawei [Abdessamad] 2024-04" w:date="2024-04-29T17:07:00Z"/>
        </w:rPr>
      </w:pPr>
      <w:bookmarkStart w:id="1775" w:name="_Toc510696636"/>
      <w:bookmarkStart w:id="1776" w:name="_Toc35971431"/>
      <w:bookmarkStart w:id="1777" w:name="_Toc157434622"/>
      <w:bookmarkStart w:id="1778" w:name="_Toc157436337"/>
      <w:bookmarkStart w:id="1779" w:name="_Toc157440177"/>
      <w:ins w:id="1780" w:author="Huawei [Abdessamad] 2024-04" w:date="2024-04-29T17:07:00Z">
        <w:r>
          <w:t>6.1.6.2.2</w:t>
        </w:r>
        <w:r>
          <w:tab/>
          <w:t xml:space="preserve">Type: </w:t>
        </w:r>
      </w:ins>
      <w:bookmarkEnd w:id="1775"/>
      <w:bookmarkEnd w:id="1776"/>
      <w:bookmarkEnd w:id="1777"/>
      <w:bookmarkEnd w:id="1778"/>
      <w:bookmarkEnd w:id="1779"/>
      <w:proofErr w:type="spellStart"/>
      <w:ins w:id="1781" w:author="Huawei [Abdessamad] 2024-04" w:date="2024-04-29T17:18:00Z">
        <w:r w:rsidR="00953CFD" w:rsidRPr="005405E4">
          <w:t>SliceAPIConfig</w:t>
        </w:r>
      </w:ins>
      <w:proofErr w:type="spellEnd"/>
    </w:p>
    <w:p w14:paraId="0D13C2B6" w14:textId="12E4ECE7" w:rsidR="003F3488" w:rsidRDefault="003F3488" w:rsidP="003F3488">
      <w:pPr>
        <w:pStyle w:val="TH"/>
        <w:rPr>
          <w:ins w:id="1782" w:author="Huawei [Abdessamad] 2024-04" w:date="2024-04-29T17:07:00Z"/>
        </w:rPr>
      </w:pPr>
      <w:ins w:id="1783" w:author="Huawei [Abdessamad] 2024-04" w:date="2024-04-29T17:07:00Z">
        <w:r>
          <w:rPr>
            <w:noProof/>
          </w:rPr>
          <w:t>Table </w:t>
        </w:r>
        <w:r>
          <w:t xml:space="preserve">6.1.6.2.2-1: </w:t>
        </w:r>
        <w:r>
          <w:rPr>
            <w:noProof/>
          </w:rPr>
          <w:t xml:space="preserve">Definition of type </w:t>
        </w:r>
      </w:ins>
      <w:proofErr w:type="spellStart"/>
      <w:ins w:id="1784" w:author="Huawei [Abdessamad] 2024-04" w:date="2024-04-29T17:18:00Z">
        <w:r w:rsidR="00953CFD" w:rsidRPr="005405E4">
          <w:t>SliceAPIConfig</w:t>
        </w:r>
      </w:ins>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3F3488" w14:paraId="410FA6CA" w14:textId="77777777" w:rsidTr="008435CE">
        <w:trPr>
          <w:jc w:val="center"/>
          <w:ins w:id="1785"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A217923" w14:textId="77777777" w:rsidR="003F3488" w:rsidRDefault="003F3488" w:rsidP="008435CE">
            <w:pPr>
              <w:pStyle w:val="TAH"/>
              <w:rPr>
                <w:ins w:id="1786" w:author="Huawei [Abdessamad] 2024-04" w:date="2024-04-29T17:07:00Z"/>
              </w:rPr>
            </w:pPr>
            <w:ins w:id="1787" w:author="Huawei [Abdessamad] 2024-04" w:date="2024-04-29T17:07: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1311653" w14:textId="77777777" w:rsidR="003F3488" w:rsidRDefault="003F3488" w:rsidP="008435CE">
            <w:pPr>
              <w:pStyle w:val="TAH"/>
              <w:rPr>
                <w:ins w:id="1788" w:author="Huawei [Abdessamad] 2024-04" w:date="2024-04-29T17:07:00Z"/>
              </w:rPr>
            </w:pPr>
            <w:ins w:id="1789" w:author="Huawei [Abdessamad] 2024-04" w:date="2024-04-29T17:07: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3322320" w14:textId="77777777" w:rsidR="003F3488" w:rsidRDefault="003F3488" w:rsidP="008435CE">
            <w:pPr>
              <w:pStyle w:val="TAH"/>
              <w:rPr>
                <w:ins w:id="1790" w:author="Huawei [Abdessamad] 2024-04" w:date="2024-04-29T17:07:00Z"/>
              </w:rPr>
            </w:pPr>
            <w:ins w:id="1791" w:author="Huawei [Abdessamad] 2024-04" w:date="2024-04-29T17:07: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57A6C93" w14:textId="77777777" w:rsidR="003F3488" w:rsidRDefault="003F3488" w:rsidP="008435CE">
            <w:pPr>
              <w:pStyle w:val="TAH"/>
              <w:rPr>
                <w:ins w:id="1792" w:author="Huawei [Abdessamad] 2024-04" w:date="2024-04-29T17:07:00Z"/>
              </w:rPr>
            </w:pPr>
            <w:ins w:id="1793" w:author="Huawei [Abdessamad] 2024-04" w:date="2024-04-29T17:07: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4A42291" w14:textId="77777777" w:rsidR="003F3488" w:rsidRDefault="003F3488" w:rsidP="008435CE">
            <w:pPr>
              <w:pStyle w:val="TAH"/>
              <w:rPr>
                <w:ins w:id="1794" w:author="Huawei [Abdessamad] 2024-04" w:date="2024-04-29T17:07:00Z"/>
                <w:rFonts w:cs="Arial"/>
                <w:szCs w:val="18"/>
              </w:rPr>
            </w:pPr>
            <w:ins w:id="1795" w:author="Huawei [Abdessamad] 2024-04" w:date="2024-04-29T17:07: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7CEBC04" w14:textId="77777777" w:rsidR="003F3488" w:rsidRDefault="003F3488" w:rsidP="008435CE">
            <w:pPr>
              <w:pStyle w:val="TAH"/>
              <w:rPr>
                <w:ins w:id="1796" w:author="Huawei [Abdessamad] 2024-04" w:date="2024-04-29T17:07:00Z"/>
                <w:rFonts w:cs="Arial"/>
                <w:szCs w:val="18"/>
              </w:rPr>
            </w:pPr>
            <w:ins w:id="1797" w:author="Huawei [Abdessamad] 2024-04" w:date="2024-04-29T17:07:00Z">
              <w:r>
                <w:rPr>
                  <w:rFonts w:cs="Arial"/>
                  <w:szCs w:val="18"/>
                </w:rPr>
                <w:t>Applicability</w:t>
              </w:r>
            </w:ins>
          </w:p>
        </w:tc>
      </w:tr>
      <w:tr w:rsidR="00723B91" w14:paraId="36D98AA0" w14:textId="77777777" w:rsidTr="008435CE">
        <w:trPr>
          <w:jc w:val="center"/>
          <w:ins w:id="1798" w:author="Huawei [Abdessamad] 2024-04" w:date="2024-04-29T17:18:00Z"/>
        </w:trPr>
        <w:tc>
          <w:tcPr>
            <w:tcW w:w="1553" w:type="dxa"/>
            <w:tcBorders>
              <w:top w:val="single" w:sz="6" w:space="0" w:color="auto"/>
              <w:left w:val="single" w:sz="6" w:space="0" w:color="auto"/>
              <w:bottom w:val="single" w:sz="6" w:space="0" w:color="auto"/>
              <w:right w:val="single" w:sz="6" w:space="0" w:color="auto"/>
            </w:tcBorders>
            <w:vAlign w:val="center"/>
          </w:tcPr>
          <w:p w14:paraId="324B150E" w14:textId="77777777" w:rsidR="00723B91" w:rsidRDefault="00723B91" w:rsidP="008435CE">
            <w:pPr>
              <w:pStyle w:val="TAL"/>
              <w:rPr>
                <w:ins w:id="1799" w:author="Huawei [Abdessamad] 2024-04" w:date="2024-04-29T17:18:00Z"/>
              </w:rPr>
            </w:pPr>
            <w:proofErr w:type="spellStart"/>
            <w:ins w:id="1800" w:author="Huawei [Abdessamad] 2024-04" w:date="2024-04-29T17:18:00Z">
              <w:r>
                <w:t>servReqs</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057397D3" w14:textId="39806F2E" w:rsidR="00723B91" w:rsidRPr="00AD4AA8" w:rsidRDefault="00723B91" w:rsidP="008435CE">
            <w:pPr>
              <w:pStyle w:val="TAL"/>
              <w:rPr>
                <w:ins w:id="1801" w:author="Huawei [Abdessamad] 2024-04" w:date="2024-04-29T17:18:00Z"/>
              </w:rPr>
            </w:pPr>
            <w:proofErr w:type="gramStart"/>
            <w:ins w:id="1802" w:author="Huawei [Abdessamad] 2024-04" w:date="2024-04-29T17:18:00Z">
              <w:r w:rsidRPr="00AD4AA8">
                <w:t>array(</w:t>
              </w:r>
            </w:ins>
            <w:proofErr w:type="spellStart"/>
            <w:proofErr w:type="gramEnd"/>
            <w:ins w:id="1803" w:author="Huawei [Abdessamad] 2024-04" w:date="2024-04-29T17:20:00Z">
              <w:r w:rsidR="00491161">
                <w:t>App</w:t>
              </w:r>
            </w:ins>
            <w:ins w:id="1804" w:author="Huawei [Abdessamad] 2024-04" w:date="2024-04-29T17:18:00Z">
              <w:r w:rsidRPr="00AD4AA8">
                <w:t>S</w:t>
              </w:r>
              <w:r>
                <w:t>e</w:t>
              </w:r>
              <w:r w:rsidRPr="00AD4AA8">
                <w:t>rvReq</w:t>
              </w:r>
            </w:ins>
            <w:ins w:id="1805" w:author="Huawei [Abdessamad] 2024-04" w:date="2024-04-29T17:35:00Z">
              <w:r w:rsidR="00233BC7">
                <w:t>s</w:t>
              </w:r>
            </w:ins>
            <w:proofErr w:type="spellEnd"/>
            <w:ins w:id="1806" w:author="Huawei [Abdessamad] 2024-04" w:date="2024-04-29T17:18:00Z">
              <w:r w:rsidRPr="00AD4AA8">
                <w:t>)</w:t>
              </w:r>
            </w:ins>
          </w:p>
        </w:tc>
        <w:tc>
          <w:tcPr>
            <w:tcW w:w="425" w:type="dxa"/>
            <w:tcBorders>
              <w:top w:val="single" w:sz="6" w:space="0" w:color="auto"/>
              <w:left w:val="single" w:sz="6" w:space="0" w:color="auto"/>
              <w:bottom w:val="single" w:sz="6" w:space="0" w:color="auto"/>
              <w:right w:val="single" w:sz="6" w:space="0" w:color="auto"/>
            </w:tcBorders>
            <w:vAlign w:val="center"/>
          </w:tcPr>
          <w:p w14:paraId="3E94360C" w14:textId="77777777" w:rsidR="00723B91" w:rsidRDefault="00723B91" w:rsidP="008435CE">
            <w:pPr>
              <w:pStyle w:val="TAC"/>
              <w:rPr>
                <w:ins w:id="1807" w:author="Huawei [Abdessamad] 2024-04" w:date="2024-04-29T17:18:00Z"/>
              </w:rPr>
            </w:pPr>
            <w:ins w:id="1808" w:author="Huawei [Abdessamad] 2024-04" w:date="2024-04-29T17:18: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56EA2D45" w14:textId="77777777" w:rsidR="00723B91" w:rsidRDefault="00723B91" w:rsidP="008435CE">
            <w:pPr>
              <w:pStyle w:val="TAL"/>
              <w:jc w:val="center"/>
              <w:rPr>
                <w:ins w:id="1809" w:author="Huawei [Abdessamad] 2024-04" w:date="2024-04-29T17:18:00Z"/>
              </w:rPr>
            </w:pPr>
            <w:proofErr w:type="gramStart"/>
            <w:ins w:id="1810" w:author="Huawei [Abdessamad] 2024-04" w:date="2024-04-29T17:18:00Z">
              <w:r>
                <w:t>1..N</w:t>
              </w:r>
              <w:proofErr w:type="gramEnd"/>
            </w:ins>
          </w:p>
        </w:tc>
        <w:tc>
          <w:tcPr>
            <w:tcW w:w="3686" w:type="dxa"/>
            <w:tcBorders>
              <w:top w:val="single" w:sz="6" w:space="0" w:color="auto"/>
              <w:left w:val="single" w:sz="6" w:space="0" w:color="auto"/>
              <w:bottom w:val="single" w:sz="6" w:space="0" w:color="auto"/>
              <w:right w:val="single" w:sz="6" w:space="0" w:color="auto"/>
            </w:tcBorders>
            <w:vAlign w:val="center"/>
          </w:tcPr>
          <w:p w14:paraId="70D791C5" w14:textId="419875EF" w:rsidR="00723B91" w:rsidRDefault="00723B91" w:rsidP="008435CE">
            <w:pPr>
              <w:pStyle w:val="TAL"/>
              <w:rPr>
                <w:ins w:id="1811" w:author="Huawei [Abdessamad] 2024-04" w:date="2024-04-29T17:18:00Z"/>
              </w:rPr>
            </w:pPr>
            <w:ins w:id="1812" w:author="Huawei [Abdessamad] 2024-04" w:date="2024-04-29T17:18:00Z">
              <w:r>
                <w:t xml:space="preserve">Contains </w:t>
              </w:r>
            </w:ins>
            <w:ins w:id="1813" w:author="Huawei [Abdessamad] 2024-04" w:date="2024-04-29T17:23:00Z">
              <w:r w:rsidR="000D32E0">
                <w:t>one or several</w:t>
              </w:r>
            </w:ins>
            <w:ins w:id="1814" w:author="Huawei [Abdessamad] 2024-04" w:date="2024-04-29T17:18:00Z">
              <w:r>
                <w:t xml:space="preserve"> </w:t>
              </w:r>
            </w:ins>
            <w:ins w:id="1815" w:author="Huawei [Abdessamad] 2024-04" w:date="2024-04-29T17:23:00Z">
              <w:r w:rsidR="000D32E0">
                <w:t xml:space="preserve">set(s) of per network slice related </w:t>
              </w:r>
            </w:ins>
            <w:ins w:id="1816" w:author="Huawei [Abdessamad] 2024-04" w:date="2024-04-29T17:18:00Z">
              <w:r>
                <w:t xml:space="preserve">application </w:t>
              </w:r>
            </w:ins>
            <w:ins w:id="1817" w:author="Huawei [Abdessamad] 2024-04" w:date="2024-04-29T17:23:00Z">
              <w:r w:rsidR="000D32E0">
                <w:t xml:space="preserve">service </w:t>
              </w:r>
            </w:ins>
            <w:ins w:id="1818" w:author="Huawei [Abdessamad] 2024-04" w:date="2024-04-29T17:18:00Z">
              <w:r>
                <w:t>requirements.</w:t>
              </w:r>
            </w:ins>
          </w:p>
        </w:tc>
        <w:tc>
          <w:tcPr>
            <w:tcW w:w="1310" w:type="dxa"/>
            <w:tcBorders>
              <w:top w:val="single" w:sz="6" w:space="0" w:color="auto"/>
              <w:left w:val="single" w:sz="6" w:space="0" w:color="auto"/>
              <w:bottom w:val="single" w:sz="6" w:space="0" w:color="auto"/>
              <w:right w:val="single" w:sz="6" w:space="0" w:color="auto"/>
            </w:tcBorders>
            <w:vAlign w:val="center"/>
          </w:tcPr>
          <w:p w14:paraId="19002D60" w14:textId="77777777" w:rsidR="00723B91" w:rsidRDefault="00723B91" w:rsidP="008435CE">
            <w:pPr>
              <w:pStyle w:val="TAL"/>
              <w:rPr>
                <w:ins w:id="1819" w:author="Huawei [Abdessamad] 2024-04" w:date="2024-04-29T17:18:00Z"/>
                <w:rFonts w:cs="Arial"/>
                <w:szCs w:val="18"/>
              </w:rPr>
            </w:pPr>
          </w:p>
        </w:tc>
      </w:tr>
      <w:tr w:rsidR="003F3488" w14:paraId="53BD21B4" w14:textId="77777777" w:rsidTr="008435CE">
        <w:trPr>
          <w:jc w:val="center"/>
          <w:ins w:id="1820"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vAlign w:val="center"/>
          </w:tcPr>
          <w:p w14:paraId="107E7C36" w14:textId="77777777" w:rsidR="003F3488" w:rsidRDefault="003F3488" w:rsidP="008435CE">
            <w:pPr>
              <w:pStyle w:val="TAL"/>
              <w:rPr>
                <w:ins w:id="1821" w:author="Huawei [Abdessamad] 2024-04" w:date="2024-04-29T17:07:00Z"/>
              </w:rPr>
            </w:pPr>
            <w:proofErr w:type="spellStart"/>
            <w:ins w:id="1822" w:author="Huawei [Abdessamad] 2024-04" w:date="2024-04-29T17:07:00Z">
              <w:r>
                <w:t>notifUri</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5F6FDB83" w14:textId="77777777" w:rsidR="003F3488" w:rsidRDefault="003F3488" w:rsidP="008435CE">
            <w:pPr>
              <w:pStyle w:val="TAL"/>
              <w:rPr>
                <w:ins w:id="1823" w:author="Huawei [Abdessamad] 2024-04" w:date="2024-04-29T17:07:00Z"/>
              </w:rPr>
            </w:pPr>
            <w:ins w:id="1824" w:author="Huawei [Abdessamad] 2024-04" w:date="2024-04-29T17:07:00Z">
              <w:r>
                <w:t>Uri</w:t>
              </w:r>
            </w:ins>
          </w:p>
        </w:tc>
        <w:tc>
          <w:tcPr>
            <w:tcW w:w="425" w:type="dxa"/>
            <w:tcBorders>
              <w:top w:val="single" w:sz="6" w:space="0" w:color="auto"/>
              <w:left w:val="single" w:sz="6" w:space="0" w:color="auto"/>
              <w:bottom w:val="single" w:sz="6" w:space="0" w:color="auto"/>
              <w:right w:val="single" w:sz="6" w:space="0" w:color="auto"/>
            </w:tcBorders>
            <w:vAlign w:val="center"/>
          </w:tcPr>
          <w:p w14:paraId="61451DC2" w14:textId="77777777" w:rsidR="003F3488" w:rsidRDefault="003F3488" w:rsidP="008435CE">
            <w:pPr>
              <w:pStyle w:val="TAC"/>
              <w:rPr>
                <w:ins w:id="1825" w:author="Huawei [Abdessamad] 2024-04" w:date="2024-04-29T17:07:00Z"/>
              </w:rPr>
            </w:pPr>
            <w:ins w:id="1826" w:author="Huawei [Abdessamad] 2024-04" w:date="2024-04-29T17:07: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33938E45" w14:textId="77777777" w:rsidR="003F3488" w:rsidRDefault="003F3488" w:rsidP="008435CE">
            <w:pPr>
              <w:pStyle w:val="TAL"/>
              <w:jc w:val="center"/>
              <w:rPr>
                <w:ins w:id="1827" w:author="Huawei [Abdessamad] 2024-04" w:date="2024-04-29T17:07:00Z"/>
              </w:rPr>
            </w:pPr>
            <w:ins w:id="1828" w:author="Huawei [Abdessamad] 2024-04" w:date="2024-04-29T17:07: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3EC5AB08" w14:textId="559CC814" w:rsidR="003F3488" w:rsidRDefault="003F3488" w:rsidP="008435CE">
            <w:pPr>
              <w:pStyle w:val="TAL"/>
              <w:rPr>
                <w:ins w:id="1829" w:author="Huawei [Abdessamad] 2024-04" w:date="2024-04-29T17:07:00Z"/>
              </w:rPr>
            </w:pPr>
            <w:ins w:id="1830" w:author="Huawei [Abdessamad] 2024-04" w:date="2024-04-29T17:07:00Z">
              <w:r>
                <w:rPr>
                  <w:rFonts w:cs="Arial"/>
                  <w:szCs w:val="18"/>
                </w:rPr>
                <w:t xml:space="preserve">Contains the URI via which </w:t>
              </w:r>
            </w:ins>
            <w:ins w:id="1831" w:author="Huawei [Abdessamad] 2024-04" w:date="2024-04-29T17:19:00Z">
              <w:r w:rsidR="005D5370">
                <w:t>S</w:t>
              </w:r>
            </w:ins>
            <w:ins w:id="1832" w:author="Huawei [Abdessamad] 2024-04" w:date="2024-04-29T17:07:00Z">
              <w:r>
                <w:t xml:space="preserve">lice API </w:t>
              </w:r>
            </w:ins>
            <w:ins w:id="1833" w:author="Huawei [Abdessamad] 2024-04" w:date="2024-04-29T17:19:00Z">
              <w:r w:rsidR="005D5370">
                <w:t>C</w:t>
              </w:r>
            </w:ins>
            <w:ins w:id="1834" w:author="Huawei [Abdessamad] 2024-04" w:date="2024-04-29T17:07:00Z">
              <w:r>
                <w:t>onfiguration notifications</w:t>
              </w:r>
              <w:r>
                <w:rPr>
                  <w:rFonts w:cs="Arial"/>
                  <w:szCs w:val="18"/>
                </w:rPr>
                <w:t xml:space="preserve"> shall be delivered.</w:t>
              </w:r>
            </w:ins>
          </w:p>
        </w:tc>
        <w:tc>
          <w:tcPr>
            <w:tcW w:w="1310" w:type="dxa"/>
            <w:tcBorders>
              <w:top w:val="single" w:sz="6" w:space="0" w:color="auto"/>
              <w:left w:val="single" w:sz="6" w:space="0" w:color="auto"/>
              <w:bottom w:val="single" w:sz="6" w:space="0" w:color="auto"/>
              <w:right w:val="single" w:sz="6" w:space="0" w:color="auto"/>
            </w:tcBorders>
            <w:vAlign w:val="center"/>
          </w:tcPr>
          <w:p w14:paraId="403F3410" w14:textId="77777777" w:rsidR="003F3488" w:rsidRDefault="003F3488" w:rsidP="008435CE">
            <w:pPr>
              <w:pStyle w:val="TAL"/>
              <w:rPr>
                <w:ins w:id="1835" w:author="Huawei [Abdessamad] 2024-04" w:date="2024-04-29T17:07:00Z"/>
                <w:rFonts w:cs="Arial"/>
                <w:szCs w:val="18"/>
              </w:rPr>
            </w:pPr>
          </w:p>
        </w:tc>
      </w:tr>
      <w:tr w:rsidR="003F3488" w14:paraId="6DF84DE7" w14:textId="77777777" w:rsidTr="008435CE">
        <w:trPr>
          <w:jc w:val="center"/>
          <w:ins w:id="1836"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vAlign w:val="center"/>
          </w:tcPr>
          <w:p w14:paraId="52B2C1B5" w14:textId="77777777" w:rsidR="003F3488" w:rsidRDefault="003F3488" w:rsidP="008435CE">
            <w:pPr>
              <w:pStyle w:val="TAL"/>
              <w:rPr>
                <w:ins w:id="1837" w:author="Huawei [Abdessamad] 2024-04" w:date="2024-04-29T17:07:00Z"/>
              </w:rPr>
            </w:pPr>
            <w:proofErr w:type="spellStart"/>
            <w:ins w:id="1838" w:author="Huawei [Abdessamad] 2024-04" w:date="2024-04-29T17:07:00Z">
              <w:r>
                <w:rPr>
                  <w:lang w:eastAsia="fr-FR"/>
                </w:rPr>
                <w:t>timeValidity</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2EBE20DC" w14:textId="77777777" w:rsidR="003F3488" w:rsidRDefault="003F3488" w:rsidP="008435CE">
            <w:pPr>
              <w:pStyle w:val="TAL"/>
              <w:rPr>
                <w:ins w:id="1839" w:author="Huawei [Abdessamad] 2024-04" w:date="2024-04-29T17:07:00Z"/>
              </w:rPr>
            </w:pPr>
            <w:proofErr w:type="spellStart"/>
            <w:ins w:id="1840" w:author="Huawei [Abdessamad] 2024-04" w:date="2024-04-29T17:07:00Z">
              <w:r>
                <w:rPr>
                  <w:lang w:eastAsia="fr-FR"/>
                </w:rPr>
                <w:t>TimeWindow</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4EFF652C" w14:textId="77777777" w:rsidR="003F3488" w:rsidRDefault="003F3488" w:rsidP="008435CE">
            <w:pPr>
              <w:pStyle w:val="TAC"/>
              <w:rPr>
                <w:ins w:id="1841" w:author="Huawei [Abdessamad] 2024-04" w:date="2024-04-29T17:07:00Z"/>
              </w:rPr>
            </w:pPr>
            <w:ins w:id="1842" w:author="Huawei [Abdessamad] 2024-04" w:date="2024-04-29T17:07:00Z">
              <w:r>
                <w:rPr>
                  <w:lang w:eastAsia="fr-FR"/>
                </w:rPr>
                <w:t>O</w:t>
              </w:r>
            </w:ins>
          </w:p>
        </w:tc>
        <w:tc>
          <w:tcPr>
            <w:tcW w:w="1134" w:type="dxa"/>
            <w:tcBorders>
              <w:top w:val="single" w:sz="6" w:space="0" w:color="auto"/>
              <w:left w:val="single" w:sz="6" w:space="0" w:color="auto"/>
              <w:bottom w:val="single" w:sz="6" w:space="0" w:color="auto"/>
              <w:right w:val="single" w:sz="6" w:space="0" w:color="auto"/>
            </w:tcBorders>
            <w:vAlign w:val="center"/>
          </w:tcPr>
          <w:p w14:paraId="36D92D3D" w14:textId="77777777" w:rsidR="003F3488" w:rsidRDefault="003F3488" w:rsidP="008435CE">
            <w:pPr>
              <w:pStyle w:val="TAL"/>
              <w:jc w:val="center"/>
              <w:rPr>
                <w:ins w:id="1843" w:author="Huawei [Abdessamad] 2024-04" w:date="2024-04-29T17:07:00Z"/>
              </w:rPr>
            </w:pPr>
            <w:ins w:id="1844" w:author="Huawei [Abdessamad] 2024-04" w:date="2024-04-29T17:07:00Z">
              <w:r>
                <w:rPr>
                  <w:lang w:eastAsia="fr-FR"/>
                </w:rP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44A95859" w14:textId="08B39ADB" w:rsidR="003F3488" w:rsidRDefault="003F3488" w:rsidP="008435CE">
            <w:pPr>
              <w:pStyle w:val="TAL"/>
              <w:rPr>
                <w:ins w:id="1845" w:author="Huawei [Abdessamad] 2024-04" w:date="2024-04-29T17:07:00Z"/>
                <w:rFonts w:cs="Arial"/>
                <w:szCs w:val="18"/>
              </w:rPr>
            </w:pPr>
            <w:ins w:id="1846" w:author="Huawei [Abdessamad] 2024-04" w:date="2024-04-29T17:07:00Z">
              <w:r>
                <w:rPr>
                  <w:lang w:eastAsia="fr-FR"/>
                </w:rPr>
                <w:t xml:space="preserve">Contains the time validity of the </w:t>
              </w:r>
            </w:ins>
            <w:ins w:id="1847" w:author="Huawei [Abdessamad] 2024-04" w:date="2024-04-29T17:18:00Z">
              <w:r w:rsidR="00723B91">
                <w:rPr>
                  <w:lang w:eastAsia="fr-FR"/>
                </w:rPr>
                <w:t>slice API configuration</w:t>
              </w:r>
            </w:ins>
            <w:ins w:id="1848" w:author="Huawei [Abdessamad] 2024-04" w:date="2024-04-29T17:07:00Z">
              <w:r>
                <w:rPr>
                  <w:lang w:eastAsia="fr-FR"/>
                </w:rPr>
                <w:t>.</w:t>
              </w:r>
            </w:ins>
          </w:p>
        </w:tc>
        <w:tc>
          <w:tcPr>
            <w:tcW w:w="1310" w:type="dxa"/>
            <w:tcBorders>
              <w:top w:val="single" w:sz="6" w:space="0" w:color="auto"/>
              <w:left w:val="single" w:sz="6" w:space="0" w:color="auto"/>
              <w:bottom w:val="single" w:sz="6" w:space="0" w:color="auto"/>
              <w:right w:val="single" w:sz="6" w:space="0" w:color="auto"/>
            </w:tcBorders>
            <w:vAlign w:val="center"/>
          </w:tcPr>
          <w:p w14:paraId="2FAF2A58" w14:textId="77777777" w:rsidR="003F3488" w:rsidRDefault="003F3488" w:rsidP="008435CE">
            <w:pPr>
              <w:pStyle w:val="TAL"/>
              <w:rPr>
                <w:ins w:id="1849" w:author="Huawei [Abdessamad] 2024-04" w:date="2024-04-29T17:07:00Z"/>
                <w:rFonts w:cs="Arial"/>
                <w:szCs w:val="18"/>
              </w:rPr>
            </w:pPr>
          </w:p>
        </w:tc>
      </w:tr>
      <w:tr w:rsidR="003F3488" w14:paraId="7831319E" w14:textId="77777777" w:rsidTr="008435CE">
        <w:trPr>
          <w:jc w:val="center"/>
          <w:ins w:id="1850"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vAlign w:val="center"/>
          </w:tcPr>
          <w:p w14:paraId="69D1923F" w14:textId="77777777" w:rsidR="003F3488" w:rsidRDefault="003F3488" w:rsidP="008435CE">
            <w:pPr>
              <w:pStyle w:val="TAL"/>
              <w:rPr>
                <w:ins w:id="1851" w:author="Huawei [Abdessamad] 2024-04" w:date="2024-04-29T17:07:00Z"/>
                <w:lang w:eastAsia="fr-FR"/>
              </w:rPr>
            </w:pPr>
            <w:proofErr w:type="spellStart"/>
            <w:ins w:id="1852" w:author="Huawei [Abdessamad] 2024-04" w:date="2024-04-29T17:07:00Z">
              <w:r>
                <w:t>suppFeat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27E47A7E" w14:textId="77777777" w:rsidR="003F3488" w:rsidRDefault="003F3488" w:rsidP="008435CE">
            <w:pPr>
              <w:pStyle w:val="TAL"/>
              <w:rPr>
                <w:ins w:id="1853" w:author="Huawei [Abdessamad] 2024-04" w:date="2024-04-29T17:07:00Z"/>
                <w:lang w:eastAsia="fr-FR"/>
              </w:rPr>
            </w:pPr>
            <w:proofErr w:type="spellStart"/>
            <w:ins w:id="1854" w:author="Huawei [Abdessamad] 2024-04" w:date="2024-04-29T17:07:00Z">
              <w:r>
                <w:t>SupportedFeatures</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033BF411" w14:textId="1322C958" w:rsidR="003F3488" w:rsidRDefault="006D702D" w:rsidP="008435CE">
            <w:pPr>
              <w:pStyle w:val="TAC"/>
              <w:rPr>
                <w:ins w:id="1855" w:author="Huawei [Abdessamad] 2024-04" w:date="2024-04-29T17:07:00Z"/>
                <w:lang w:eastAsia="fr-FR"/>
              </w:rPr>
            </w:pPr>
            <w:ins w:id="1856" w:author="Huawei [Abdessamad] 2024-05 r1" w:date="2024-05-28T05:17:00Z">
              <w:r>
                <w:rPr>
                  <w:lang w:eastAsia="fr-FR"/>
                </w:rPr>
                <w:t>C</w:t>
              </w:r>
            </w:ins>
          </w:p>
        </w:tc>
        <w:tc>
          <w:tcPr>
            <w:tcW w:w="1134" w:type="dxa"/>
            <w:tcBorders>
              <w:top w:val="single" w:sz="6" w:space="0" w:color="auto"/>
              <w:left w:val="single" w:sz="6" w:space="0" w:color="auto"/>
              <w:bottom w:val="single" w:sz="6" w:space="0" w:color="auto"/>
              <w:right w:val="single" w:sz="6" w:space="0" w:color="auto"/>
            </w:tcBorders>
            <w:vAlign w:val="center"/>
          </w:tcPr>
          <w:p w14:paraId="2E0EDDCF" w14:textId="77777777" w:rsidR="003F3488" w:rsidRDefault="003F3488" w:rsidP="008435CE">
            <w:pPr>
              <w:pStyle w:val="TAL"/>
              <w:jc w:val="center"/>
              <w:rPr>
                <w:ins w:id="1857" w:author="Huawei [Abdessamad] 2024-04" w:date="2024-04-29T17:07:00Z"/>
                <w:lang w:eastAsia="fr-FR"/>
              </w:rPr>
            </w:pPr>
            <w:ins w:id="1858" w:author="Huawei [Abdessamad] 2024-04" w:date="2024-04-29T17:07: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0B60196F" w14:textId="6B88D607" w:rsidR="003F3488" w:rsidRPr="00D3062E" w:rsidRDefault="003F3488" w:rsidP="008435CE">
            <w:pPr>
              <w:pStyle w:val="TAL"/>
              <w:rPr>
                <w:ins w:id="1859" w:author="Huawei [Abdessamad] 2024-04" w:date="2024-04-29T17:07:00Z"/>
              </w:rPr>
            </w:pPr>
            <w:ins w:id="1860" w:author="Huawei [Abdessamad] 2024-04" w:date="2024-04-29T17:07:00Z">
              <w:r>
                <w:t xml:space="preserve">Contains the list of supported </w:t>
              </w:r>
              <w:proofErr w:type="gramStart"/>
              <w:r>
                <w:t>feature</w:t>
              </w:r>
            </w:ins>
            <w:proofErr w:type="gramEnd"/>
            <w:ins w:id="1861" w:author="Huawei [Abdessamad] 2024-05" w:date="2024-05-05T22:23:00Z">
              <w:r w:rsidR="00A05DE6">
                <w:t>(</w:t>
              </w:r>
            </w:ins>
            <w:ins w:id="1862" w:author="Huawei [Abdessamad] 2024-04" w:date="2024-04-29T17:07:00Z">
              <w:r>
                <w:t>s</w:t>
              </w:r>
            </w:ins>
            <w:ins w:id="1863" w:author="Huawei [Abdessamad] 2024-05" w:date="2024-05-05T22:23:00Z">
              <w:r w:rsidR="00A05DE6">
                <w:t>)</w:t>
              </w:r>
            </w:ins>
            <w:ins w:id="1864" w:author="Huawei [Abdessamad] 2024-04" w:date="2024-04-29T17:07:00Z">
              <w:r>
                <w:t xml:space="preserve"> among the ones defined in clause </w:t>
              </w:r>
              <w:r>
                <w:rPr>
                  <w:noProof/>
                  <w:lang w:eastAsia="zh-CN"/>
                </w:rPr>
                <w:t>6.1</w:t>
              </w:r>
              <w:r>
                <w:t>.8.</w:t>
              </w:r>
            </w:ins>
          </w:p>
          <w:p w14:paraId="00BC6988" w14:textId="77777777" w:rsidR="003F3488" w:rsidRPr="00D3062E" w:rsidRDefault="003F3488" w:rsidP="008435CE">
            <w:pPr>
              <w:pStyle w:val="TAL"/>
              <w:rPr>
                <w:ins w:id="1865" w:author="Huawei [Abdessamad] 2024-04" w:date="2024-04-29T17:07:00Z"/>
              </w:rPr>
            </w:pPr>
          </w:p>
          <w:p w14:paraId="57292E58" w14:textId="77777777" w:rsidR="003F3488" w:rsidRDefault="003F3488" w:rsidP="008435CE">
            <w:pPr>
              <w:pStyle w:val="TAL"/>
              <w:rPr>
                <w:ins w:id="1866" w:author="Huawei [Abdessamad] 2024-04" w:date="2024-04-29T17:07:00Z"/>
                <w:lang w:eastAsia="fr-FR"/>
              </w:rPr>
            </w:pPr>
            <w:ins w:id="1867" w:author="Huawei [Abdessamad] 2024-04" w:date="2024-04-29T17:07:00Z">
              <w:r w:rsidRPr="00D3062E">
                <w:t>This attribute shall be present only when feature negotiation needs to take place.</w:t>
              </w:r>
            </w:ins>
          </w:p>
        </w:tc>
        <w:tc>
          <w:tcPr>
            <w:tcW w:w="1310" w:type="dxa"/>
            <w:tcBorders>
              <w:top w:val="single" w:sz="6" w:space="0" w:color="auto"/>
              <w:left w:val="single" w:sz="6" w:space="0" w:color="auto"/>
              <w:bottom w:val="single" w:sz="6" w:space="0" w:color="auto"/>
              <w:right w:val="single" w:sz="6" w:space="0" w:color="auto"/>
            </w:tcBorders>
            <w:vAlign w:val="center"/>
          </w:tcPr>
          <w:p w14:paraId="61E3B8B0" w14:textId="77777777" w:rsidR="003F3488" w:rsidRDefault="003F3488" w:rsidP="008435CE">
            <w:pPr>
              <w:pStyle w:val="TAL"/>
              <w:rPr>
                <w:ins w:id="1868" w:author="Huawei [Abdessamad] 2024-04" w:date="2024-04-29T17:07:00Z"/>
                <w:rFonts w:cs="Arial"/>
                <w:szCs w:val="18"/>
              </w:rPr>
            </w:pPr>
          </w:p>
        </w:tc>
      </w:tr>
    </w:tbl>
    <w:p w14:paraId="12497A01" w14:textId="77777777" w:rsidR="003F3488" w:rsidRDefault="003F3488" w:rsidP="003F3488">
      <w:pPr>
        <w:rPr>
          <w:ins w:id="1869" w:author="Huawei [Abdessamad] 2024-04" w:date="2024-04-29T17:07:00Z"/>
          <w:lang w:val="en-US" w:eastAsia="en-GB"/>
        </w:rPr>
      </w:pPr>
    </w:p>
    <w:p w14:paraId="39317C6B" w14:textId="0F360963" w:rsidR="00491161" w:rsidRDefault="00491161" w:rsidP="00491161">
      <w:pPr>
        <w:pStyle w:val="Heading5"/>
        <w:rPr>
          <w:ins w:id="1870" w:author="Huawei [Abdessamad] 2024-04" w:date="2024-04-29T17:20:00Z"/>
        </w:rPr>
      </w:pPr>
      <w:ins w:id="1871" w:author="Huawei [Abdessamad] 2024-04" w:date="2024-04-29T17:20:00Z">
        <w:r>
          <w:lastRenderedPageBreak/>
          <w:t>6.1.6.2.3</w:t>
        </w:r>
        <w:r>
          <w:tab/>
          <w:t xml:space="preserve">Type: </w:t>
        </w:r>
      </w:ins>
      <w:proofErr w:type="spellStart"/>
      <w:ins w:id="1872" w:author="Huawei [Abdessamad] 2024-04" w:date="2024-04-29T17:21:00Z">
        <w:r w:rsidR="005056DA">
          <w:t>App</w:t>
        </w:r>
        <w:r w:rsidR="005056DA" w:rsidRPr="00AD4AA8">
          <w:t>S</w:t>
        </w:r>
        <w:r w:rsidR="005056DA">
          <w:t>e</w:t>
        </w:r>
        <w:r w:rsidR="005056DA" w:rsidRPr="00AD4AA8">
          <w:t>rvReq</w:t>
        </w:r>
      </w:ins>
      <w:ins w:id="1873" w:author="Huawei [Abdessamad] 2024-04" w:date="2024-04-29T17:35:00Z">
        <w:r w:rsidR="00233BC7">
          <w:t>s</w:t>
        </w:r>
      </w:ins>
      <w:proofErr w:type="spellEnd"/>
    </w:p>
    <w:p w14:paraId="3A7ED6CF" w14:textId="2712CDFE" w:rsidR="00491161" w:rsidRDefault="00491161" w:rsidP="00491161">
      <w:pPr>
        <w:pStyle w:val="TH"/>
        <w:rPr>
          <w:ins w:id="1874" w:author="Huawei [Abdessamad] 2024-04" w:date="2024-04-29T17:20:00Z"/>
        </w:rPr>
      </w:pPr>
      <w:ins w:id="1875" w:author="Huawei [Abdessamad] 2024-04" w:date="2024-04-29T17:20:00Z">
        <w:r>
          <w:rPr>
            <w:noProof/>
          </w:rPr>
          <w:t>Table </w:t>
        </w:r>
        <w:r>
          <w:t xml:space="preserve">6.1.6.2.3-1: </w:t>
        </w:r>
        <w:r>
          <w:rPr>
            <w:noProof/>
          </w:rPr>
          <w:t xml:space="preserve">Definition of type </w:t>
        </w:r>
      </w:ins>
      <w:proofErr w:type="spellStart"/>
      <w:ins w:id="1876" w:author="Huawei [Abdessamad] 2024-04" w:date="2024-04-29T17:21:00Z">
        <w:r w:rsidR="005056DA">
          <w:t>App</w:t>
        </w:r>
        <w:r w:rsidR="005056DA" w:rsidRPr="00AD4AA8">
          <w:t>S</w:t>
        </w:r>
        <w:r w:rsidR="005056DA">
          <w:t>e</w:t>
        </w:r>
        <w:r w:rsidR="005056DA" w:rsidRPr="00AD4AA8">
          <w:t>rvReq</w:t>
        </w:r>
      </w:ins>
      <w:ins w:id="1877" w:author="Huawei [Abdessamad] 2024-04" w:date="2024-04-29T17:35:00Z">
        <w:r w:rsidR="00233BC7">
          <w:t>s</w:t>
        </w:r>
      </w:ins>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491161" w14:paraId="59E24992" w14:textId="77777777" w:rsidTr="008435CE">
        <w:trPr>
          <w:jc w:val="center"/>
          <w:ins w:id="1878" w:author="Huawei [Abdessamad] 2024-04" w:date="2024-04-29T17:20: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F03A282" w14:textId="77777777" w:rsidR="00491161" w:rsidRDefault="00491161" w:rsidP="008435CE">
            <w:pPr>
              <w:pStyle w:val="TAH"/>
              <w:rPr>
                <w:ins w:id="1879" w:author="Huawei [Abdessamad] 2024-04" w:date="2024-04-29T17:20:00Z"/>
              </w:rPr>
            </w:pPr>
            <w:ins w:id="1880" w:author="Huawei [Abdessamad] 2024-04" w:date="2024-04-29T17:20: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97E30DD" w14:textId="77777777" w:rsidR="00491161" w:rsidRDefault="00491161" w:rsidP="008435CE">
            <w:pPr>
              <w:pStyle w:val="TAH"/>
              <w:rPr>
                <w:ins w:id="1881" w:author="Huawei [Abdessamad] 2024-04" w:date="2024-04-29T17:20:00Z"/>
              </w:rPr>
            </w:pPr>
            <w:ins w:id="1882" w:author="Huawei [Abdessamad] 2024-04" w:date="2024-04-29T17:20: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9256DBF" w14:textId="77777777" w:rsidR="00491161" w:rsidRDefault="00491161" w:rsidP="008435CE">
            <w:pPr>
              <w:pStyle w:val="TAH"/>
              <w:rPr>
                <w:ins w:id="1883" w:author="Huawei [Abdessamad] 2024-04" w:date="2024-04-29T17:20:00Z"/>
              </w:rPr>
            </w:pPr>
            <w:ins w:id="1884" w:author="Huawei [Abdessamad] 2024-04" w:date="2024-04-29T17:20: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BEFFB98" w14:textId="77777777" w:rsidR="00491161" w:rsidRDefault="00491161" w:rsidP="008435CE">
            <w:pPr>
              <w:pStyle w:val="TAH"/>
              <w:rPr>
                <w:ins w:id="1885" w:author="Huawei [Abdessamad] 2024-04" w:date="2024-04-29T17:20:00Z"/>
              </w:rPr>
            </w:pPr>
            <w:ins w:id="1886" w:author="Huawei [Abdessamad] 2024-04" w:date="2024-04-29T17:20: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093F3CC" w14:textId="77777777" w:rsidR="00491161" w:rsidRDefault="00491161" w:rsidP="008435CE">
            <w:pPr>
              <w:pStyle w:val="TAH"/>
              <w:rPr>
                <w:ins w:id="1887" w:author="Huawei [Abdessamad] 2024-04" w:date="2024-04-29T17:20:00Z"/>
                <w:rFonts w:cs="Arial"/>
                <w:szCs w:val="18"/>
              </w:rPr>
            </w:pPr>
            <w:ins w:id="1888" w:author="Huawei [Abdessamad] 2024-04" w:date="2024-04-29T17:20: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6FCC36E" w14:textId="77777777" w:rsidR="00491161" w:rsidRDefault="00491161" w:rsidP="008435CE">
            <w:pPr>
              <w:pStyle w:val="TAH"/>
              <w:rPr>
                <w:ins w:id="1889" w:author="Huawei [Abdessamad] 2024-04" w:date="2024-04-29T17:20:00Z"/>
                <w:rFonts w:cs="Arial"/>
                <w:szCs w:val="18"/>
              </w:rPr>
            </w:pPr>
            <w:ins w:id="1890" w:author="Huawei [Abdessamad] 2024-04" w:date="2024-04-29T17:20:00Z">
              <w:r>
                <w:rPr>
                  <w:rFonts w:cs="Arial"/>
                  <w:szCs w:val="18"/>
                </w:rPr>
                <w:t>Applicability</w:t>
              </w:r>
            </w:ins>
          </w:p>
        </w:tc>
      </w:tr>
      <w:tr w:rsidR="002B6593" w14:paraId="53693FD9" w14:textId="77777777" w:rsidTr="002B6593">
        <w:trPr>
          <w:jc w:val="center"/>
          <w:ins w:id="1891" w:author="Huawei [Abdessamad] 2024-04" w:date="2024-04-29T17:20:00Z"/>
        </w:trPr>
        <w:tc>
          <w:tcPr>
            <w:tcW w:w="1553" w:type="dxa"/>
            <w:tcBorders>
              <w:top w:val="single" w:sz="6" w:space="0" w:color="auto"/>
              <w:left w:val="single" w:sz="6" w:space="0" w:color="auto"/>
              <w:bottom w:val="single" w:sz="6" w:space="0" w:color="auto"/>
              <w:right w:val="single" w:sz="6" w:space="0" w:color="auto"/>
            </w:tcBorders>
            <w:vAlign w:val="center"/>
          </w:tcPr>
          <w:p w14:paraId="592D548F" w14:textId="34DC6F46" w:rsidR="002B6593" w:rsidRDefault="002B6593" w:rsidP="002B6593">
            <w:pPr>
              <w:pStyle w:val="TAL"/>
              <w:rPr>
                <w:ins w:id="1892" w:author="Huawei [Abdessamad] 2024-04" w:date="2024-04-29T17:20:00Z"/>
              </w:rPr>
            </w:pPr>
            <w:proofErr w:type="spellStart"/>
            <w:ins w:id="1893" w:author="Huawei [Abdessamad] 2024-04" w:date="2024-04-29T17:24:00Z">
              <w:r w:rsidRPr="00D3062E">
                <w:t>valServiceId</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3B11C8B8" w14:textId="55FCFC55" w:rsidR="002B6593" w:rsidRPr="00AD4AA8" w:rsidRDefault="002B6593" w:rsidP="002B6593">
            <w:pPr>
              <w:pStyle w:val="TAL"/>
              <w:rPr>
                <w:ins w:id="1894" w:author="Huawei [Abdessamad] 2024-04" w:date="2024-04-29T17:20:00Z"/>
              </w:rPr>
            </w:pPr>
            <w:ins w:id="1895" w:author="Huawei [Abdessamad] 2024-04" w:date="2024-04-29T17:24:00Z">
              <w:r w:rsidRPr="00D3062E">
                <w:t>string</w:t>
              </w:r>
            </w:ins>
          </w:p>
        </w:tc>
        <w:tc>
          <w:tcPr>
            <w:tcW w:w="425" w:type="dxa"/>
            <w:tcBorders>
              <w:top w:val="single" w:sz="6" w:space="0" w:color="auto"/>
              <w:left w:val="single" w:sz="6" w:space="0" w:color="auto"/>
              <w:bottom w:val="single" w:sz="6" w:space="0" w:color="auto"/>
              <w:right w:val="single" w:sz="6" w:space="0" w:color="auto"/>
            </w:tcBorders>
            <w:vAlign w:val="center"/>
          </w:tcPr>
          <w:p w14:paraId="344DFB5C" w14:textId="0D519F6D" w:rsidR="002B6593" w:rsidRDefault="002B6593" w:rsidP="002B6593">
            <w:pPr>
              <w:pStyle w:val="TAC"/>
              <w:rPr>
                <w:ins w:id="1896" w:author="Huawei [Abdessamad] 2024-04" w:date="2024-04-29T17:20:00Z"/>
              </w:rPr>
            </w:pPr>
            <w:ins w:id="1897" w:author="Huawei [Abdessamad] 2024-04" w:date="2024-04-29T17:24:00Z">
              <w:r w:rsidRPr="00D3062E">
                <w:t>M</w:t>
              </w:r>
            </w:ins>
          </w:p>
        </w:tc>
        <w:tc>
          <w:tcPr>
            <w:tcW w:w="1134" w:type="dxa"/>
            <w:tcBorders>
              <w:top w:val="single" w:sz="6" w:space="0" w:color="auto"/>
              <w:left w:val="single" w:sz="6" w:space="0" w:color="auto"/>
              <w:bottom w:val="single" w:sz="6" w:space="0" w:color="auto"/>
              <w:right w:val="single" w:sz="6" w:space="0" w:color="auto"/>
            </w:tcBorders>
            <w:vAlign w:val="center"/>
          </w:tcPr>
          <w:p w14:paraId="2EB0BAF6" w14:textId="1AEC77C7" w:rsidR="002B6593" w:rsidRDefault="002B6593" w:rsidP="002B6593">
            <w:pPr>
              <w:pStyle w:val="TAL"/>
              <w:jc w:val="center"/>
              <w:rPr>
                <w:ins w:id="1898" w:author="Huawei [Abdessamad] 2024-04" w:date="2024-04-29T17:20:00Z"/>
              </w:rPr>
            </w:pPr>
            <w:ins w:id="1899" w:author="Huawei [Abdessamad] 2024-04" w:date="2024-04-29T17:24:00Z">
              <w:r w:rsidRPr="00D3062E">
                <w:t>1</w:t>
              </w:r>
            </w:ins>
          </w:p>
        </w:tc>
        <w:tc>
          <w:tcPr>
            <w:tcW w:w="3686" w:type="dxa"/>
            <w:tcBorders>
              <w:top w:val="single" w:sz="6" w:space="0" w:color="auto"/>
              <w:left w:val="single" w:sz="6" w:space="0" w:color="auto"/>
              <w:bottom w:val="single" w:sz="6" w:space="0" w:color="auto"/>
              <w:right w:val="single" w:sz="6" w:space="0" w:color="auto"/>
            </w:tcBorders>
            <w:vAlign w:val="center"/>
          </w:tcPr>
          <w:p w14:paraId="4D012E3B" w14:textId="0426D564" w:rsidR="002B6593" w:rsidRDefault="002B6593" w:rsidP="002B6593">
            <w:pPr>
              <w:pStyle w:val="TAL"/>
              <w:rPr>
                <w:ins w:id="1900" w:author="Huawei [Abdessamad] 2024-04" w:date="2024-04-29T17:20:00Z"/>
              </w:rPr>
            </w:pPr>
            <w:bookmarkStart w:id="1901" w:name="_Hlk157008801"/>
            <w:ins w:id="1902" w:author="Huawei [Abdessamad] 2024-04" w:date="2024-04-29T17:24:00Z">
              <w:r w:rsidRPr="00D3062E">
                <w:rPr>
                  <w:lang w:val="en-US"/>
                </w:rPr>
                <w:t xml:space="preserve">Represents the </w:t>
              </w:r>
              <w:r>
                <w:rPr>
                  <w:lang w:val="en-US"/>
                </w:rPr>
                <w:t xml:space="preserve">identifier of the </w:t>
              </w:r>
              <w:r w:rsidRPr="00D3062E">
                <w:rPr>
                  <w:lang w:val="en-US"/>
                </w:rPr>
                <w:t xml:space="preserve">VAL service </w:t>
              </w:r>
            </w:ins>
            <w:bookmarkEnd w:id="1901"/>
            <w:ins w:id="1903" w:author="Huawei [Abdessamad] 2024-04" w:date="2024-04-29T17:25:00Z">
              <w:r>
                <w:rPr>
                  <w:lang w:val="en-US"/>
                </w:rPr>
                <w:t>to which the application service requirements are related</w:t>
              </w:r>
            </w:ins>
            <w:ins w:id="1904" w:author="Huawei [Abdessamad] 2024-04" w:date="2024-04-29T17:24:00Z">
              <w:r w:rsidRPr="00D3062E">
                <w:rPr>
                  <w:lang w:val="en-US"/>
                </w:rPr>
                <w:t>.</w:t>
              </w:r>
            </w:ins>
          </w:p>
        </w:tc>
        <w:tc>
          <w:tcPr>
            <w:tcW w:w="1310" w:type="dxa"/>
            <w:tcBorders>
              <w:top w:val="single" w:sz="6" w:space="0" w:color="auto"/>
              <w:left w:val="single" w:sz="6" w:space="0" w:color="auto"/>
              <w:bottom w:val="single" w:sz="6" w:space="0" w:color="auto"/>
              <w:right w:val="single" w:sz="6" w:space="0" w:color="auto"/>
            </w:tcBorders>
            <w:vAlign w:val="center"/>
          </w:tcPr>
          <w:p w14:paraId="4157767C" w14:textId="77777777" w:rsidR="002B6593" w:rsidRDefault="002B6593" w:rsidP="002B6593">
            <w:pPr>
              <w:pStyle w:val="TAL"/>
              <w:rPr>
                <w:ins w:id="1905" w:author="Huawei [Abdessamad] 2024-04" w:date="2024-04-29T17:20:00Z"/>
                <w:rFonts w:cs="Arial"/>
                <w:szCs w:val="18"/>
              </w:rPr>
            </w:pPr>
          </w:p>
        </w:tc>
      </w:tr>
      <w:tr w:rsidR="002B6593" w14:paraId="79E0AC7D" w14:textId="77777777" w:rsidTr="008435CE">
        <w:trPr>
          <w:jc w:val="center"/>
          <w:ins w:id="1906" w:author="Huawei [Abdessamad] 2024-04" w:date="2024-04-29T17:20:00Z"/>
        </w:trPr>
        <w:tc>
          <w:tcPr>
            <w:tcW w:w="1553" w:type="dxa"/>
            <w:tcBorders>
              <w:top w:val="single" w:sz="6" w:space="0" w:color="auto"/>
              <w:left w:val="single" w:sz="6" w:space="0" w:color="auto"/>
              <w:bottom w:val="single" w:sz="6" w:space="0" w:color="auto"/>
              <w:right w:val="single" w:sz="6" w:space="0" w:color="auto"/>
            </w:tcBorders>
            <w:vAlign w:val="center"/>
          </w:tcPr>
          <w:p w14:paraId="07C348A5" w14:textId="26E74FC6" w:rsidR="002B6593" w:rsidRDefault="002B6593" w:rsidP="002B6593">
            <w:pPr>
              <w:pStyle w:val="TAL"/>
              <w:rPr>
                <w:ins w:id="1907" w:author="Huawei [Abdessamad] 2024-04" w:date="2024-04-29T17:20:00Z"/>
              </w:rPr>
            </w:pPr>
            <w:proofErr w:type="spellStart"/>
            <w:ins w:id="1908" w:author="Huawei [Abdessamad] 2024-04" w:date="2024-04-29T17:26:00Z">
              <w:r w:rsidRPr="005F1307">
                <w:t>netSliceId</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69C68920" w14:textId="08EF0A66" w:rsidR="002B6593" w:rsidRDefault="002B6593" w:rsidP="002B6593">
            <w:pPr>
              <w:pStyle w:val="TAL"/>
              <w:rPr>
                <w:ins w:id="1909" w:author="Huawei [Abdessamad] 2024-04" w:date="2024-04-29T17:20:00Z"/>
              </w:rPr>
            </w:pPr>
            <w:proofErr w:type="spellStart"/>
            <w:ins w:id="1910" w:author="Huawei [Abdessamad] 2024-04" w:date="2024-04-29T17:26:00Z">
              <w:r w:rsidRPr="005F1307">
                <w:t>NetSliceId</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008790C2" w14:textId="12E974DF" w:rsidR="002B6593" w:rsidRDefault="002B6593" w:rsidP="002B6593">
            <w:pPr>
              <w:pStyle w:val="TAC"/>
              <w:rPr>
                <w:ins w:id="1911" w:author="Huawei [Abdessamad] 2024-04" w:date="2024-04-29T17:20:00Z"/>
              </w:rPr>
            </w:pPr>
            <w:ins w:id="1912" w:author="Huawei [Abdessamad] 2024-04" w:date="2024-04-29T17:26:00Z">
              <w:r w:rsidRPr="005F1307">
                <w:t>M</w:t>
              </w:r>
            </w:ins>
          </w:p>
        </w:tc>
        <w:tc>
          <w:tcPr>
            <w:tcW w:w="1134" w:type="dxa"/>
            <w:tcBorders>
              <w:top w:val="single" w:sz="6" w:space="0" w:color="auto"/>
              <w:left w:val="single" w:sz="6" w:space="0" w:color="auto"/>
              <w:bottom w:val="single" w:sz="6" w:space="0" w:color="auto"/>
              <w:right w:val="single" w:sz="6" w:space="0" w:color="auto"/>
            </w:tcBorders>
            <w:vAlign w:val="center"/>
          </w:tcPr>
          <w:p w14:paraId="6BC906D0" w14:textId="12C04D09" w:rsidR="002B6593" w:rsidRDefault="002B6593" w:rsidP="002B6593">
            <w:pPr>
              <w:pStyle w:val="TAL"/>
              <w:jc w:val="center"/>
              <w:rPr>
                <w:ins w:id="1913" w:author="Huawei [Abdessamad] 2024-04" w:date="2024-04-29T17:20:00Z"/>
              </w:rPr>
            </w:pPr>
            <w:ins w:id="1914" w:author="Huawei [Abdessamad] 2024-04" w:date="2024-04-29T17:26:00Z">
              <w:r w:rsidRPr="005F1307">
                <w:t>1</w:t>
              </w:r>
            </w:ins>
          </w:p>
        </w:tc>
        <w:tc>
          <w:tcPr>
            <w:tcW w:w="3686" w:type="dxa"/>
            <w:tcBorders>
              <w:top w:val="single" w:sz="6" w:space="0" w:color="auto"/>
              <w:left w:val="single" w:sz="6" w:space="0" w:color="auto"/>
              <w:bottom w:val="single" w:sz="6" w:space="0" w:color="auto"/>
              <w:right w:val="single" w:sz="6" w:space="0" w:color="auto"/>
            </w:tcBorders>
            <w:vAlign w:val="center"/>
          </w:tcPr>
          <w:p w14:paraId="1A175D71" w14:textId="60D519B8" w:rsidR="002B6593" w:rsidRDefault="002B6593" w:rsidP="002B6593">
            <w:pPr>
              <w:pStyle w:val="TAL"/>
              <w:rPr>
                <w:ins w:id="1915" w:author="Huawei [Abdessamad] 2024-04" w:date="2024-04-29T17:20:00Z"/>
              </w:rPr>
            </w:pPr>
            <w:ins w:id="1916" w:author="Huawei [Abdessamad] 2024-04" w:date="2024-04-29T17:26:00Z">
              <w:r w:rsidRPr="005F1307">
                <w:t xml:space="preserve">Contains the identifier of the network slice </w:t>
              </w:r>
              <w:r w:rsidRPr="005F1307">
                <w:rPr>
                  <w:kern w:val="2"/>
                </w:rPr>
                <w:t xml:space="preserve">to which the </w:t>
              </w:r>
              <w:r>
                <w:rPr>
                  <w:lang w:val="en-US"/>
                </w:rPr>
                <w:t xml:space="preserve">application service requirements are </w:t>
              </w:r>
              <w:r w:rsidRPr="005F1307">
                <w:rPr>
                  <w:kern w:val="2"/>
                </w:rPr>
                <w:t>related</w:t>
              </w:r>
              <w:r w:rsidRPr="005F1307">
                <w:t>.</w:t>
              </w:r>
            </w:ins>
          </w:p>
        </w:tc>
        <w:tc>
          <w:tcPr>
            <w:tcW w:w="1310" w:type="dxa"/>
            <w:tcBorders>
              <w:top w:val="single" w:sz="6" w:space="0" w:color="auto"/>
              <w:left w:val="single" w:sz="6" w:space="0" w:color="auto"/>
              <w:bottom w:val="single" w:sz="6" w:space="0" w:color="auto"/>
              <w:right w:val="single" w:sz="6" w:space="0" w:color="auto"/>
            </w:tcBorders>
            <w:vAlign w:val="center"/>
          </w:tcPr>
          <w:p w14:paraId="0D686B15" w14:textId="77777777" w:rsidR="002B6593" w:rsidRDefault="002B6593" w:rsidP="002B6593">
            <w:pPr>
              <w:pStyle w:val="TAL"/>
              <w:rPr>
                <w:ins w:id="1917" w:author="Huawei [Abdessamad] 2024-04" w:date="2024-04-29T17:20:00Z"/>
                <w:rFonts w:cs="Arial"/>
                <w:szCs w:val="18"/>
              </w:rPr>
            </w:pPr>
          </w:p>
        </w:tc>
      </w:tr>
      <w:tr w:rsidR="00A37118" w14:paraId="08B8B9B8" w14:textId="77777777" w:rsidTr="008435CE">
        <w:trPr>
          <w:jc w:val="center"/>
          <w:ins w:id="1918" w:author="Huawei [Abdessamad] 2024-04" w:date="2024-04-29T17:28:00Z"/>
        </w:trPr>
        <w:tc>
          <w:tcPr>
            <w:tcW w:w="1553" w:type="dxa"/>
            <w:tcBorders>
              <w:top w:val="single" w:sz="6" w:space="0" w:color="auto"/>
              <w:left w:val="single" w:sz="6" w:space="0" w:color="auto"/>
              <w:bottom w:val="single" w:sz="6" w:space="0" w:color="auto"/>
              <w:right w:val="single" w:sz="6" w:space="0" w:color="auto"/>
            </w:tcBorders>
            <w:vAlign w:val="center"/>
          </w:tcPr>
          <w:p w14:paraId="71068A9D" w14:textId="5C83C574" w:rsidR="00A37118" w:rsidRPr="005F1307" w:rsidRDefault="00984F6B" w:rsidP="002B6593">
            <w:pPr>
              <w:pStyle w:val="TAL"/>
              <w:rPr>
                <w:ins w:id="1919" w:author="Huawei [Abdessamad] 2024-04" w:date="2024-04-29T17:28:00Z"/>
              </w:rPr>
            </w:pPr>
            <w:proofErr w:type="spellStart"/>
            <w:ins w:id="1920" w:author="Huawei [Abdessamad] 2024-04" w:date="2024-05-01T21:01:00Z">
              <w:r>
                <w:t>s</w:t>
              </w:r>
            </w:ins>
            <w:ins w:id="1921" w:author="Huawei [Abdessamad] 2024-04" w:date="2024-04-29T17:30:00Z">
              <w:r w:rsidR="00A53F61">
                <w:t>ervKpis</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2300A977" w14:textId="61E78CE6" w:rsidR="00A37118" w:rsidRPr="005F1307" w:rsidRDefault="00A53F61" w:rsidP="002B6593">
            <w:pPr>
              <w:pStyle w:val="TAL"/>
              <w:rPr>
                <w:ins w:id="1922" w:author="Huawei [Abdessamad] 2024-04" w:date="2024-04-29T17:28:00Z"/>
              </w:rPr>
            </w:pPr>
            <w:proofErr w:type="spellStart"/>
            <w:ins w:id="1923" w:author="Huawei [Abdessamad] 2024-04" w:date="2024-04-29T17:32:00Z">
              <w:r w:rsidRPr="00D3062E">
                <w:t>AppReqs</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6B71FA97" w14:textId="376668A1" w:rsidR="00A37118" w:rsidRPr="005F1307" w:rsidRDefault="00A53F61" w:rsidP="002B6593">
            <w:pPr>
              <w:pStyle w:val="TAC"/>
              <w:rPr>
                <w:ins w:id="1924" w:author="Huawei [Abdessamad] 2024-04" w:date="2024-04-29T17:28:00Z"/>
              </w:rPr>
            </w:pPr>
            <w:ins w:id="1925" w:author="Huawei [Abdessamad] 2024-04" w:date="2024-04-29T17:33: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0EA7742F" w14:textId="4667D04F" w:rsidR="00A37118" w:rsidRPr="005F1307" w:rsidRDefault="00345D6E" w:rsidP="002B6593">
            <w:pPr>
              <w:pStyle w:val="TAL"/>
              <w:jc w:val="center"/>
              <w:rPr>
                <w:ins w:id="1926" w:author="Huawei [Abdessamad] 2024-04" w:date="2024-04-29T17:28:00Z"/>
              </w:rPr>
            </w:pPr>
            <w:proofErr w:type="gramStart"/>
            <w:ins w:id="1927" w:author="Huawei [Abdessamad] 2024-04" w:date="2024-04-29T17:34:00Z">
              <w:r>
                <w:t>1</w:t>
              </w:r>
            </w:ins>
            <w:ins w:id="1928" w:author="Huawei [Abdessamad] 2024-04" w:date="2024-04-29T17:33:00Z">
              <w:r w:rsidR="00A53F61">
                <w:t>..</w:t>
              </w:r>
            </w:ins>
            <w:ins w:id="1929" w:author="Huawei [Abdessamad] 2024-04" w:date="2024-04-29T17:34:00Z">
              <w:r>
                <w:t>N</w:t>
              </w:r>
            </w:ins>
            <w:proofErr w:type="gramEnd"/>
          </w:p>
        </w:tc>
        <w:tc>
          <w:tcPr>
            <w:tcW w:w="3686" w:type="dxa"/>
            <w:tcBorders>
              <w:top w:val="single" w:sz="6" w:space="0" w:color="auto"/>
              <w:left w:val="single" w:sz="6" w:space="0" w:color="auto"/>
              <w:bottom w:val="single" w:sz="6" w:space="0" w:color="auto"/>
              <w:right w:val="single" w:sz="6" w:space="0" w:color="auto"/>
            </w:tcBorders>
            <w:vAlign w:val="center"/>
          </w:tcPr>
          <w:p w14:paraId="4920F655" w14:textId="0F785CCC" w:rsidR="00A37118" w:rsidRPr="005F1307" w:rsidRDefault="00A53F61" w:rsidP="002B6593">
            <w:pPr>
              <w:pStyle w:val="TAL"/>
              <w:rPr>
                <w:ins w:id="1930" w:author="Huawei [Abdessamad] 2024-04" w:date="2024-04-29T17:28:00Z"/>
              </w:rPr>
            </w:pPr>
            <w:ins w:id="1931" w:author="Huawei [Abdessamad] 2024-04" w:date="2024-04-29T17:33:00Z">
              <w:r>
                <w:t xml:space="preserve">Contains the </w:t>
              </w:r>
            </w:ins>
            <w:ins w:id="1932" w:author="Huawei [Abdessamad] 2024-04" w:date="2024-04-29T17:34:00Z">
              <w:r>
                <w:t xml:space="preserve">QoS related </w:t>
              </w:r>
            </w:ins>
            <w:ins w:id="1933" w:author="Huawei [Abdessamad] 2024-04" w:date="2024-04-29T17:33:00Z">
              <w:r w:rsidRPr="00975BFD">
                <w:rPr>
                  <w:kern w:val="2"/>
                </w:rPr>
                <w:t xml:space="preserve">application </w:t>
              </w:r>
            </w:ins>
            <w:ins w:id="1934" w:author="Huawei [Abdessamad] 2024-04" w:date="2024-04-29T17:34:00Z">
              <w:r>
                <w:rPr>
                  <w:kern w:val="2"/>
                </w:rPr>
                <w:t>service</w:t>
              </w:r>
              <w:r w:rsidRPr="00975BFD">
                <w:rPr>
                  <w:kern w:val="2"/>
                </w:rPr>
                <w:t xml:space="preserve"> </w:t>
              </w:r>
            </w:ins>
            <w:ins w:id="1935" w:author="Huawei [Abdessamad] 2024-04" w:date="2024-04-29T17:33:00Z">
              <w:r w:rsidRPr="00975BFD">
                <w:rPr>
                  <w:kern w:val="2"/>
                </w:rPr>
                <w:t>requirements</w:t>
              </w:r>
              <w:r>
                <w:rPr>
                  <w:kern w:val="2"/>
                </w:rPr>
                <w:t>.</w:t>
              </w:r>
            </w:ins>
          </w:p>
        </w:tc>
        <w:tc>
          <w:tcPr>
            <w:tcW w:w="1310" w:type="dxa"/>
            <w:tcBorders>
              <w:top w:val="single" w:sz="6" w:space="0" w:color="auto"/>
              <w:left w:val="single" w:sz="6" w:space="0" w:color="auto"/>
              <w:bottom w:val="single" w:sz="6" w:space="0" w:color="auto"/>
              <w:right w:val="single" w:sz="6" w:space="0" w:color="auto"/>
            </w:tcBorders>
            <w:vAlign w:val="center"/>
          </w:tcPr>
          <w:p w14:paraId="1096EAC1" w14:textId="77777777" w:rsidR="00A37118" w:rsidRDefault="00A37118" w:rsidP="002B6593">
            <w:pPr>
              <w:pStyle w:val="TAL"/>
              <w:rPr>
                <w:ins w:id="1936" w:author="Huawei [Abdessamad] 2024-04" w:date="2024-04-29T17:28:00Z"/>
                <w:rFonts w:cs="Arial"/>
                <w:szCs w:val="18"/>
              </w:rPr>
            </w:pPr>
          </w:p>
        </w:tc>
      </w:tr>
      <w:tr w:rsidR="00F64ABA" w14:paraId="68982C72" w14:textId="77777777" w:rsidTr="008435CE">
        <w:trPr>
          <w:jc w:val="center"/>
          <w:ins w:id="1937" w:author="Huawei [Abdessamad] 2024-04" w:date="2024-04-29T17:20:00Z"/>
        </w:trPr>
        <w:tc>
          <w:tcPr>
            <w:tcW w:w="1553" w:type="dxa"/>
            <w:tcBorders>
              <w:top w:val="single" w:sz="6" w:space="0" w:color="auto"/>
              <w:left w:val="single" w:sz="6" w:space="0" w:color="auto"/>
              <w:bottom w:val="single" w:sz="6" w:space="0" w:color="auto"/>
              <w:right w:val="single" w:sz="6" w:space="0" w:color="auto"/>
            </w:tcBorders>
            <w:vAlign w:val="center"/>
          </w:tcPr>
          <w:p w14:paraId="3B462987" w14:textId="2976A497" w:rsidR="00F64ABA" w:rsidRDefault="00F64ABA" w:rsidP="00F64ABA">
            <w:pPr>
              <w:pStyle w:val="TAL"/>
              <w:rPr>
                <w:ins w:id="1938" w:author="Huawei [Abdessamad] 2024-04" w:date="2024-04-29T17:20:00Z"/>
              </w:rPr>
            </w:pPr>
            <w:proofErr w:type="spellStart"/>
            <w:ins w:id="1939" w:author="Huawei [Abdessamad] 2024-04" w:date="2024-04-29T17:27:00Z">
              <w:r>
                <w:t>servReqs</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0DB3EC19" w14:textId="3C05987A" w:rsidR="00F64ABA" w:rsidRDefault="00F64ABA" w:rsidP="00F64ABA">
            <w:pPr>
              <w:pStyle w:val="TAL"/>
              <w:rPr>
                <w:ins w:id="1940" w:author="Huawei [Abdessamad] 2024-04" w:date="2024-04-29T17:20:00Z"/>
              </w:rPr>
            </w:pPr>
            <w:proofErr w:type="gramStart"/>
            <w:ins w:id="1941" w:author="Huawei [Abdessamad] 2024-04" w:date="2024-04-29T17:27:00Z">
              <w:r w:rsidRPr="00AD4AA8">
                <w:t>array(</w:t>
              </w:r>
              <w:proofErr w:type="spellStart"/>
              <w:proofErr w:type="gramEnd"/>
              <w:r w:rsidRPr="00AD4AA8">
                <w:t>S</w:t>
              </w:r>
              <w:r>
                <w:t>e</w:t>
              </w:r>
              <w:r w:rsidRPr="00AD4AA8">
                <w:t>rvReq</w:t>
              </w:r>
              <w:proofErr w:type="spellEnd"/>
              <w:r w:rsidRPr="00AD4AA8">
                <w:t>)</w:t>
              </w:r>
            </w:ins>
          </w:p>
        </w:tc>
        <w:tc>
          <w:tcPr>
            <w:tcW w:w="425" w:type="dxa"/>
            <w:tcBorders>
              <w:top w:val="single" w:sz="6" w:space="0" w:color="auto"/>
              <w:left w:val="single" w:sz="6" w:space="0" w:color="auto"/>
              <w:bottom w:val="single" w:sz="6" w:space="0" w:color="auto"/>
              <w:right w:val="single" w:sz="6" w:space="0" w:color="auto"/>
            </w:tcBorders>
            <w:vAlign w:val="center"/>
          </w:tcPr>
          <w:p w14:paraId="4A753C92" w14:textId="04073BAE" w:rsidR="00F64ABA" w:rsidRDefault="00036A77" w:rsidP="00F64ABA">
            <w:pPr>
              <w:pStyle w:val="TAC"/>
              <w:rPr>
                <w:ins w:id="1942" w:author="Huawei [Abdessamad] 2024-04" w:date="2024-04-29T17:20:00Z"/>
              </w:rPr>
            </w:pPr>
            <w:ins w:id="1943" w:author="Huawei [Abdessamad] 2024-04" w:date="2024-04-29T17:28: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0EA17D71" w14:textId="3B58EACA" w:rsidR="00F64ABA" w:rsidRDefault="00F64ABA" w:rsidP="00F64ABA">
            <w:pPr>
              <w:pStyle w:val="TAL"/>
              <w:jc w:val="center"/>
              <w:rPr>
                <w:ins w:id="1944" w:author="Huawei [Abdessamad] 2024-04" w:date="2024-04-29T17:20:00Z"/>
              </w:rPr>
            </w:pPr>
            <w:proofErr w:type="gramStart"/>
            <w:ins w:id="1945" w:author="Huawei [Abdessamad] 2024-04" w:date="2024-04-29T17:27:00Z">
              <w:r>
                <w:t>1..N</w:t>
              </w:r>
            </w:ins>
            <w:proofErr w:type="gramEnd"/>
          </w:p>
        </w:tc>
        <w:tc>
          <w:tcPr>
            <w:tcW w:w="3686" w:type="dxa"/>
            <w:tcBorders>
              <w:top w:val="single" w:sz="6" w:space="0" w:color="auto"/>
              <w:left w:val="single" w:sz="6" w:space="0" w:color="auto"/>
              <w:bottom w:val="single" w:sz="6" w:space="0" w:color="auto"/>
              <w:right w:val="single" w:sz="6" w:space="0" w:color="auto"/>
            </w:tcBorders>
            <w:vAlign w:val="center"/>
          </w:tcPr>
          <w:p w14:paraId="645607B4" w14:textId="6AAC7D96" w:rsidR="00F64ABA" w:rsidRDefault="00F64ABA" w:rsidP="00F64ABA">
            <w:pPr>
              <w:pStyle w:val="TAL"/>
              <w:rPr>
                <w:ins w:id="1946" w:author="Huawei [Abdessamad] 2024-04" w:date="2024-04-29T17:20:00Z"/>
                <w:rFonts w:cs="Arial"/>
                <w:szCs w:val="18"/>
              </w:rPr>
            </w:pPr>
            <w:ins w:id="1947" w:author="Huawei [Abdessamad] 2024-04" w:date="2024-04-29T17:27:00Z">
              <w:r>
                <w:t xml:space="preserve">Contains the </w:t>
              </w:r>
            </w:ins>
            <w:ins w:id="1948" w:author="Huawei [Abdessamad] 2024-04" w:date="2024-04-29T17:28:00Z">
              <w:r>
                <w:t>a</w:t>
              </w:r>
              <w:r w:rsidRPr="00975BFD">
                <w:rPr>
                  <w:kern w:val="2"/>
                </w:rPr>
                <w:t>pplication layer Service Profile</w:t>
              </w:r>
              <w:r>
                <w:rPr>
                  <w:kern w:val="2"/>
                </w:rPr>
                <w:t xml:space="preserve"> representing the </w:t>
              </w:r>
            </w:ins>
            <w:ins w:id="1949" w:author="Huawei [Abdessamad] 2024-04" w:date="2024-04-29T17:33:00Z">
              <w:r w:rsidR="00A53F61" w:rsidRPr="00975BFD">
                <w:rPr>
                  <w:kern w:val="2"/>
                </w:rPr>
                <w:t xml:space="preserve">network slice related </w:t>
              </w:r>
              <w:r w:rsidR="00A53F61">
                <w:rPr>
                  <w:kern w:val="2"/>
                </w:rPr>
                <w:t xml:space="preserve">application </w:t>
              </w:r>
            </w:ins>
            <w:ins w:id="1950" w:author="Huawei [Abdessamad] 2024-04" w:date="2024-04-29T17:34:00Z">
              <w:r w:rsidR="00A53F61">
                <w:rPr>
                  <w:kern w:val="2"/>
                </w:rPr>
                <w:t xml:space="preserve">service </w:t>
              </w:r>
            </w:ins>
            <w:ins w:id="1951" w:author="Huawei [Abdessamad] 2024-04" w:date="2024-04-29T17:28:00Z">
              <w:r>
                <w:rPr>
                  <w:lang w:val="en-US"/>
                </w:rPr>
                <w:t>requirements</w:t>
              </w:r>
            </w:ins>
            <w:ins w:id="1952" w:author="Huawei [Abdessamad] 2024-04" w:date="2024-04-29T17:27:00Z">
              <w:r>
                <w:t>.</w:t>
              </w:r>
            </w:ins>
          </w:p>
        </w:tc>
        <w:tc>
          <w:tcPr>
            <w:tcW w:w="1310" w:type="dxa"/>
            <w:tcBorders>
              <w:top w:val="single" w:sz="6" w:space="0" w:color="auto"/>
              <w:left w:val="single" w:sz="6" w:space="0" w:color="auto"/>
              <w:bottom w:val="single" w:sz="6" w:space="0" w:color="auto"/>
              <w:right w:val="single" w:sz="6" w:space="0" w:color="auto"/>
            </w:tcBorders>
            <w:vAlign w:val="center"/>
          </w:tcPr>
          <w:p w14:paraId="5372724F" w14:textId="77777777" w:rsidR="00F64ABA" w:rsidRDefault="00F64ABA" w:rsidP="00F64ABA">
            <w:pPr>
              <w:pStyle w:val="TAL"/>
              <w:rPr>
                <w:ins w:id="1953" w:author="Huawei [Abdessamad] 2024-04" w:date="2024-04-29T17:20:00Z"/>
                <w:rFonts w:cs="Arial"/>
                <w:szCs w:val="18"/>
              </w:rPr>
            </w:pPr>
          </w:p>
        </w:tc>
      </w:tr>
      <w:tr w:rsidR="00A37118" w14:paraId="53136FE2" w14:textId="77777777" w:rsidTr="008435CE">
        <w:trPr>
          <w:jc w:val="center"/>
          <w:ins w:id="1954" w:author="Huawei [Abdessamad] 2024-04" w:date="2024-04-29T17:20:00Z"/>
        </w:trPr>
        <w:tc>
          <w:tcPr>
            <w:tcW w:w="1553" w:type="dxa"/>
            <w:tcBorders>
              <w:top w:val="single" w:sz="6" w:space="0" w:color="auto"/>
              <w:left w:val="single" w:sz="6" w:space="0" w:color="auto"/>
              <w:bottom w:val="single" w:sz="6" w:space="0" w:color="auto"/>
              <w:right w:val="single" w:sz="6" w:space="0" w:color="auto"/>
            </w:tcBorders>
            <w:vAlign w:val="center"/>
          </w:tcPr>
          <w:p w14:paraId="30EDF2E6" w14:textId="6620C573" w:rsidR="00A37118" w:rsidRDefault="00A37118" w:rsidP="00A37118">
            <w:pPr>
              <w:pStyle w:val="TAL"/>
              <w:rPr>
                <w:ins w:id="1955" w:author="Huawei [Abdessamad] 2024-04" w:date="2024-04-29T17:20:00Z"/>
                <w:lang w:eastAsia="fr-FR"/>
              </w:rPr>
            </w:pPr>
            <w:proofErr w:type="spellStart"/>
            <w:ins w:id="1956" w:author="Huawei [Abdessamad] 2024-04" w:date="2024-04-29T17:29:00Z">
              <w:r w:rsidRPr="00D3062E">
                <w:t>areaOfInterest</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338C2118" w14:textId="4BB46688" w:rsidR="00A37118" w:rsidRDefault="00A37118" w:rsidP="00A37118">
            <w:pPr>
              <w:pStyle w:val="TAL"/>
              <w:rPr>
                <w:ins w:id="1957" w:author="Huawei [Abdessamad] 2024-04" w:date="2024-04-29T17:20:00Z"/>
                <w:lang w:eastAsia="fr-FR"/>
              </w:rPr>
            </w:pPr>
            <w:proofErr w:type="spellStart"/>
            <w:ins w:id="1958" w:author="Huawei [Abdessamad] 2024-04" w:date="2024-04-29T17:29:00Z">
              <w:r w:rsidRPr="00D3062E">
                <w:t>ServArea</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21DE70C2" w14:textId="40222BED" w:rsidR="00A37118" w:rsidRDefault="00A37118" w:rsidP="00A37118">
            <w:pPr>
              <w:pStyle w:val="TAC"/>
              <w:rPr>
                <w:ins w:id="1959" w:author="Huawei [Abdessamad] 2024-04" w:date="2024-04-29T17:20:00Z"/>
                <w:lang w:eastAsia="fr-FR"/>
              </w:rPr>
            </w:pPr>
            <w:ins w:id="1960" w:author="Huawei [Abdessamad] 2024-04" w:date="2024-04-29T17:29: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6D98908D" w14:textId="20DD9559" w:rsidR="00A37118" w:rsidRDefault="00A37118" w:rsidP="00A37118">
            <w:pPr>
              <w:pStyle w:val="TAL"/>
              <w:jc w:val="center"/>
              <w:rPr>
                <w:ins w:id="1961" w:author="Huawei [Abdessamad] 2024-04" w:date="2024-04-29T17:20:00Z"/>
                <w:lang w:eastAsia="fr-FR"/>
              </w:rPr>
            </w:pPr>
            <w:ins w:id="1962" w:author="Huawei [Abdessamad] 2024-04" w:date="2024-04-29T17:29:00Z">
              <w:r>
                <w:t>0..</w:t>
              </w:r>
              <w:r w:rsidRPr="00D3062E">
                <w:t>1</w:t>
              </w:r>
            </w:ins>
          </w:p>
        </w:tc>
        <w:tc>
          <w:tcPr>
            <w:tcW w:w="3686" w:type="dxa"/>
            <w:tcBorders>
              <w:top w:val="single" w:sz="6" w:space="0" w:color="auto"/>
              <w:left w:val="single" w:sz="6" w:space="0" w:color="auto"/>
              <w:bottom w:val="single" w:sz="6" w:space="0" w:color="auto"/>
              <w:right w:val="single" w:sz="6" w:space="0" w:color="auto"/>
            </w:tcBorders>
            <w:vAlign w:val="center"/>
          </w:tcPr>
          <w:p w14:paraId="51404138" w14:textId="463AC8A2" w:rsidR="00A37118" w:rsidRDefault="00A37118" w:rsidP="00A37118">
            <w:pPr>
              <w:pStyle w:val="TAL"/>
              <w:rPr>
                <w:ins w:id="1963" w:author="Huawei [Abdessamad] 2024-04" w:date="2024-04-29T17:20:00Z"/>
                <w:lang w:eastAsia="fr-FR"/>
              </w:rPr>
            </w:pPr>
            <w:ins w:id="1964" w:author="Huawei [Abdessamad] 2024-04" w:date="2024-04-29T17:29:00Z">
              <w:r w:rsidRPr="00D3062E">
                <w:t xml:space="preserve">Represents the service area within which the </w:t>
              </w:r>
              <w:r>
                <w:rPr>
                  <w:lang w:val="en-US"/>
                </w:rPr>
                <w:t>application service requirements</w:t>
              </w:r>
              <w:r w:rsidRPr="00D3062E">
                <w:t xml:space="preserve"> shall apply.</w:t>
              </w:r>
            </w:ins>
          </w:p>
        </w:tc>
        <w:tc>
          <w:tcPr>
            <w:tcW w:w="1310" w:type="dxa"/>
            <w:tcBorders>
              <w:top w:val="single" w:sz="6" w:space="0" w:color="auto"/>
              <w:left w:val="single" w:sz="6" w:space="0" w:color="auto"/>
              <w:bottom w:val="single" w:sz="6" w:space="0" w:color="auto"/>
              <w:right w:val="single" w:sz="6" w:space="0" w:color="auto"/>
            </w:tcBorders>
            <w:vAlign w:val="center"/>
          </w:tcPr>
          <w:p w14:paraId="2912D8C9" w14:textId="77777777" w:rsidR="00A37118" w:rsidRDefault="00A37118" w:rsidP="00A37118">
            <w:pPr>
              <w:pStyle w:val="TAL"/>
              <w:rPr>
                <w:ins w:id="1965" w:author="Huawei [Abdessamad] 2024-04" w:date="2024-04-29T17:20:00Z"/>
                <w:rFonts w:cs="Arial"/>
                <w:szCs w:val="18"/>
              </w:rPr>
            </w:pPr>
          </w:p>
        </w:tc>
      </w:tr>
    </w:tbl>
    <w:p w14:paraId="2BB81B47" w14:textId="77777777" w:rsidR="00491161" w:rsidRDefault="00491161" w:rsidP="00491161">
      <w:pPr>
        <w:rPr>
          <w:ins w:id="1966" w:author="Huawei [Abdessamad] 2024-04" w:date="2024-04-29T17:20:00Z"/>
          <w:lang w:val="en-US" w:eastAsia="en-GB"/>
        </w:rPr>
      </w:pPr>
    </w:p>
    <w:p w14:paraId="27DA38BA" w14:textId="04908B75" w:rsidR="003F3488" w:rsidRDefault="003F3488" w:rsidP="003F3488">
      <w:pPr>
        <w:pStyle w:val="Heading5"/>
        <w:rPr>
          <w:ins w:id="1967" w:author="Huawei [Abdessamad] 2024-04" w:date="2024-04-29T17:07:00Z"/>
        </w:rPr>
      </w:pPr>
      <w:ins w:id="1968" w:author="Huawei [Abdessamad] 2024-04" w:date="2024-04-29T17:07:00Z">
        <w:r>
          <w:t>6.1.6.2.</w:t>
        </w:r>
      </w:ins>
      <w:ins w:id="1969" w:author="Huawei [Abdessamad] 2024-04" w:date="2024-04-29T17:20:00Z">
        <w:r w:rsidR="00491161">
          <w:t>4</w:t>
        </w:r>
      </w:ins>
      <w:ins w:id="1970" w:author="Huawei [Abdessamad] 2024-04" w:date="2024-04-29T17:07:00Z">
        <w:r>
          <w:tab/>
          <w:t xml:space="preserve">Type: </w:t>
        </w:r>
        <w:proofErr w:type="spellStart"/>
        <w:r>
          <w:t>UpdateReq</w:t>
        </w:r>
        <w:proofErr w:type="spellEnd"/>
      </w:ins>
    </w:p>
    <w:p w14:paraId="79BF1288" w14:textId="71E9ADEA" w:rsidR="003F3488" w:rsidRDefault="003F3488" w:rsidP="003F3488">
      <w:pPr>
        <w:pStyle w:val="TH"/>
        <w:rPr>
          <w:ins w:id="1971" w:author="Huawei [Abdessamad] 2024-04" w:date="2024-04-29T17:07:00Z"/>
        </w:rPr>
      </w:pPr>
      <w:ins w:id="1972" w:author="Huawei [Abdessamad] 2024-04" w:date="2024-04-29T17:07:00Z">
        <w:r>
          <w:rPr>
            <w:noProof/>
          </w:rPr>
          <w:t>Table </w:t>
        </w:r>
        <w:r>
          <w:t>6.1.6.2.</w:t>
        </w:r>
      </w:ins>
      <w:ins w:id="1973" w:author="Huawei [Abdessamad] 2024-04" w:date="2024-04-29T17:20:00Z">
        <w:r w:rsidR="00491161">
          <w:t>4</w:t>
        </w:r>
      </w:ins>
      <w:ins w:id="1974" w:author="Huawei [Abdessamad] 2024-04" w:date="2024-04-29T17:07:00Z">
        <w:r>
          <w:t xml:space="preserve">-1: </w:t>
        </w:r>
        <w:r>
          <w:rPr>
            <w:noProof/>
          </w:rPr>
          <w:t xml:space="preserve">Definition of type </w:t>
        </w:r>
        <w:proofErr w:type="spellStart"/>
        <w:r>
          <w:t>UpdateReq</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3F3488" w14:paraId="6F16B088" w14:textId="77777777" w:rsidTr="008435CE">
        <w:trPr>
          <w:jc w:val="center"/>
          <w:ins w:id="1975"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236D8E1" w14:textId="77777777" w:rsidR="003F3488" w:rsidRDefault="003F3488" w:rsidP="008435CE">
            <w:pPr>
              <w:pStyle w:val="TAH"/>
              <w:rPr>
                <w:ins w:id="1976" w:author="Huawei [Abdessamad] 2024-04" w:date="2024-04-29T17:07:00Z"/>
              </w:rPr>
            </w:pPr>
            <w:ins w:id="1977" w:author="Huawei [Abdessamad] 2024-04" w:date="2024-04-29T17:07: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D2AF1BF" w14:textId="77777777" w:rsidR="003F3488" w:rsidRDefault="003F3488" w:rsidP="008435CE">
            <w:pPr>
              <w:pStyle w:val="TAH"/>
              <w:rPr>
                <w:ins w:id="1978" w:author="Huawei [Abdessamad] 2024-04" w:date="2024-04-29T17:07:00Z"/>
              </w:rPr>
            </w:pPr>
            <w:ins w:id="1979" w:author="Huawei [Abdessamad] 2024-04" w:date="2024-04-29T17:07: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3892D8F" w14:textId="77777777" w:rsidR="003F3488" w:rsidRDefault="003F3488" w:rsidP="008435CE">
            <w:pPr>
              <w:pStyle w:val="TAH"/>
              <w:rPr>
                <w:ins w:id="1980" w:author="Huawei [Abdessamad] 2024-04" w:date="2024-04-29T17:07:00Z"/>
              </w:rPr>
            </w:pPr>
            <w:ins w:id="1981" w:author="Huawei [Abdessamad] 2024-04" w:date="2024-04-29T17:07: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0A5CCD8" w14:textId="77777777" w:rsidR="003F3488" w:rsidRDefault="003F3488" w:rsidP="008435CE">
            <w:pPr>
              <w:pStyle w:val="TAH"/>
              <w:rPr>
                <w:ins w:id="1982" w:author="Huawei [Abdessamad] 2024-04" w:date="2024-04-29T17:07:00Z"/>
              </w:rPr>
            </w:pPr>
            <w:ins w:id="1983" w:author="Huawei [Abdessamad] 2024-04" w:date="2024-04-29T17:07: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3B06B17" w14:textId="77777777" w:rsidR="003F3488" w:rsidRDefault="003F3488" w:rsidP="008435CE">
            <w:pPr>
              <w:pStyle w:val="TAH"/>
              <w:rPr>
                <w:ins w:id="1984" w:author="Huawei [Abdessamad] 2024-04" w:date="2024-04-29T17:07:00Z"/>
                <w:rFonts w:cs="Arial"/>
                <w:szCs w:val="18"/>
              </w:rPr>
            </w:pPr>
            <w:ins w:id="1985" w:author="Huawei [Abdessamad] 2024-04" w:date="2024-04-29T17:07: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090522" w14:textId="77777777" w:rsidR="003F3488" w:rsidRDefault="003F3488" w:rsidP="008435CE">
            <w:pPr>
              <w:pStyle w:val="TAH"/>
              <w:rPr>
                <w:ins w:id="1986" w:author="Huawei [Abdessamad] 2024-04" w:date="2024-04-29T17:07:00Z"/>
                <w:rFonts w:cs="Arial"/>
                <w:szCs w:val="18"/>
              </w:rPr>
            </w:pPr>
            <w:ins w:id="1987" w:author="Huawei [Abdessamad] 2024-04" w:date="2024-04-29T17:07:00Z">
              <w:r>
                <w:rPr>
                  <w:rFonts w:cs="Arial"/>
                  <w:szCs w:val="18"/>
                </w:rPr>
                <w:t>Applicability</w:t>
              </w:r>
            </w:ins>
          </w:p>
        </w:tc>
      </w:tr>
      <w:tr w:rsidR="003F3488" w14:paraId="4AAEC0E9" w14:textId="77777777" w:rsidTr="008435CE">
        <w:trPr>
          <w:jc w:val="center"/>
          <w:ins w:id="1988"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vAlign w:val="center"/>
          </w:tcPr>
          <w:p w14:paraId="13CF1ABD" w14:textId="1BA8D84F" w:rsidR="003F3488" w:rsidRDefault="003F3488" w:rsidP="008435CE">
            <w:pPr>
              <w:pStyle w:val="TAL"/>
              <w:rPr>
                <w:ins w:id="1989" w:author="Huawei [Abdessamad] 2024-04" w:date="2024-04-29T17:07:00Z"/>
              </w:rPr>
            </w:pPr>
            <w:proofErr w:type="spellStart"/>
            <w:ins w:id="1990" w:author="Huawei [Abdessamad] 2024-04" w:date="2024-04-29T17:07:00Z">
              <w:r w:rsidRPr="00AD4AA8">
                <w:t>trig</w:t>
              </w:r>
            </w:ins>
            <w:ins w:id="1991" w:author="Huawei [Abdessamad] 2024-04" w:date="2024-04-29T17:35:00Z">
              <w:r w:rsidR="00BB2191">
                <w:t>g</w:t>
              </w:r>
            </w:ins>
            <w:ins w:id="1992" w:author="Huawei [Abdessamad] 2024-04" w:date="2024-04-29T17:07:00Z">
              <w:r w:rsidRPr="00AD4AA8">
                <w:t>Ev</w:t>
              </w:r>
            </w:ins>
            <w:ins w:id="1993" w:author="Huawei [Abdessamad] 2024-04" w:date="2024-05-01T20:42:00Z">
              <w:r w:rsidR="00F152FE">
                <w:t>e</w:t>
              </w:r>
            </w:ins>
            <w:ins w:id="1994" w:author="Huawei [Abdessamad] 2024-04" w:date="2024-04-29T17:07:00Z">
              <w:r w:rsidRPr="00AD4AA8">
                <w:t>nt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0B418627" w14:textId="77777777" w:rsidR="003F3488" w:rsidRDefault="003F3488" w:rsidP="008435CE">
            <w:pPr>
              <w:pStyle w:val="TAL"/>
              <w:rPr>
                <w:ins w:id="1995" w:author="Huawei [Abdessamad] 2024-04" w:date="2024-04-29T17:07:00Z"/>
              </w:rPr>
            </w:pPr>
            <w:proofErr w:type="spellStart"/>
            <w:ins w:id="1996" w:author="Huawei [Abdessamad] 2024-04" w:date="2024-04-29T17:07:00Z">
              <w:r w:rsidRPr="00AD4AA8">
                <w:t>Trig</w:t>
              </w:r>
              <w:r>
                <w:t>ger</w:t>
              </w:r>
              <w:r w:rsidRPr="00AD4AA8">
                <w:t>Ev</w:t>
              </w:r>
              <w:r>
                <w:t>e</w:t>
              </w:r>
              <w:r w:rsidRPr="00AD4AA8">
                <w:t>nt</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6BC43033" w14:textId="77777777" w:rsidR="003F3488" w:rsidRDefault="003F3488" w:rsidP="008435CE">
            <w:pPr>
              <w:pStyle w:val="TAC"/>
              <w:rPr>
                <w:ins w:id="1997" w:author="Huawei [Abdessamad] 2024-04" w:date="2024-04-29T17:07:00Z"/>
              </w:rPr>
            </w:pPr>
            <w:ins w:id="1998" w:author="Huawei [Abdessamad] 2024-04" w:date="2024-04-29T17:07: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607A10E8" w14:textId="77777777" w:rsidR="003F3488" w:rsidRDefault="003F3488" w:rsidP="008435CE">
            <w:pPr>
              <w:pStyle w:val="TAL"/>
              <w:jc w:val="center"/>
              <w:rPr>
                <w:ins w:id="1999" w:author="Huawei [Abdessamad] 2024-04" w:date="2024-04-29T17:07:00Z"/>
              </w:rPr>
            </w:pPr>
            <w:ins w:id="2000" w:author="Huawei [Abdessamad] 2024-04" w:date="2024-04-29T17:07: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45E78233" w14:textId="14221899" w:rsidR="003F3488" w:rsidRDefault="003F3488" w:rsidP="008435CE">
            <w:pPr>
              <w:pStyle w:val="TAL"/>
              <w:rPr>
                <w:ins w:id="2001" w:author="Huawei [Abdessamad] 2024-04" w:date="2024-04-29T17:07:00Z"/>
                <w:rFonts w:cs="Arial"/>
                <w:szCs w:val="18"/>
              </w:rPr>
            </w:pPr>
            <w:ins w:id="2002" w:author="Huawei [Abdessamad] 2024-04" w:date="2024-04-29T17:07:00Z">
              <w:r>
                <w:t xml:space="preserve">Contains the event </w:t>
              </w:r>
            </w:ins>
            <w:ins w:id="2003" w:author="Huawei [Abdessamad] 2024-04" w:date="2024-04-29T17:35:00Z">
              <w:r w:rsidR="00BB2191">
                <w:t>triggering</w:t>
              </w:r>
            </w:ins>
            <w:ins w:id="2004" w:author="Huawei [Abdessamad] 2024-04" w:date="2024-04-29T17:07:00Z">
              <w:r>
                <w:t xml:space="preserve"> the need for slice API configuration update.</w:t>
              </w:r>
            </w:ins>
          </w:p>
        </w:tc>
        <w:tc>
          <w:tcPr>
            <w:tcW w:w="1310" w:type="dxa"/>
            <w:tcBorders>
              <w:top w:val="single" w:sz="6" w:space="0" w:color="auto"/>
              <w:left w:val="single" w:sz="6" w:space="0" w:color="auto"/>
              <w:bottom w:val="single" w:sz="6" w:space="0" w:color="auto"/>
              <w:right w:val="single" w:sz="6" w:space="0" w:color="auto"/>
            </w:tcBorders>
            <w:vAlign w:val="center"/>
          </w:tcPr>
          <w:p w14:paraId="5D7ACA46" w14:textId="77777777" w:rsidR="003F3488" w:rsidRDefault="003F3488" w:rsidP="008435CE">
            <w:pPr>
              <w:pStyle w:val="TAL"/>
              <w:rPr>
                <w:ins w:id="2005" w:author="Huawei [Abdessamad] 2024-04" w:date="2024-04-29T17:07:00Z"/>
                <w:rFonts w:cs="Arial"/>
                <w:szCs w:val="18"/>
              </w:rPr>
            </w:pPr>
          </w:p>
        </w:tc>
      </w:tr>
      <w:tr w:rsidR="00AF3830" w14:paraId="6FD67510" w14:textId="77777777" w:rsidTr="00AF3830">
        <w:trPr>
          <w:jc w:val="center"/>
          <w:ins w:id="2006" w:author="Huawei [Abdessamad] 2024-04" w:date="2024-04-29T17:36:00Z"/>
        </w:trPr>
        <w:tc>
          <w:tcPr>
            <w:tcW w:w="1553" w:type="dxa"/>
            <w:tcBorders>
              <w:top w:val="single" w:sz="6" w:space="0" w:color="auto"/>
              <w:left w:val="single" w:sz="6" w:space="0" w:color="auto"/>
              <w:bottom w:val="single" w:sz="6" w:space="0" w:color="auto"/>
              <w:right w:val="single" w:sz="6" w:space="0" w:color="auto"/>
            </w:tcBorders>
            <w:vAlign w:val="center"/>
          </w:tcPr>
          <w:p w14:paraId="3DEE9B7A" w14:textId="77777777" w:rsidR="00AF3830" w:rsidRDefault="00AF3830" w:rsidP="008435CE">
            <w:pPr>
              <w:pStyle w:val="TAL"/>
              <w:rPr>
                <w:ins w:id="2007" w:author="Huawei [Abdessamad] 2024-04" w:date="2024-04-29T17:36:00Z"/>
              </w:rPr>
            </w:pPr>
            <w:proofErr w:type="spellStart"/>
            <w:ins w:id="2008" w:author="Huawei [Abdessamad] 2024-04" w:date="2024-04-29T17:36:00Z">
              <w:r>
                <w:t>netSliceId</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05CF6EEA" w14:textId="77777777" w:rsidR="00AF3830" w:rsidRDefault="00AF3830" w:rsidP="008435CE">
            <w:pPr>
              <w:pStyle w:val="TAL"/>
              <w:rPr>
                <w:ins w:id="2009" w:author="Huawei [Abdessamad] 2024-04" w:date="2024-04-29T17:36:00Z"/>
              </w:rPr>
            </w:pPr>
            <w:proofErr w:type="spellStart"/>
            <w:ins w:id="2010" w:author="Huawei [Abdessamad] 2024-04" w:date="2024-04-29T17:36:00Z">
              <w:r>
                <w:t>NetSliceId</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01DEC773" w14:textId="77777777" w:rsidR="00AF3830" w:rsidRDefault="00AF3830" w:rsidP="008435CE">
            <w:pPr>
              <w:pStyle w:val="TAC"/>
              <w:rPr>
                <w:ins w:id="2011" w:author="Huawei [Abdessamad] 2024-04" w:date="2024-04-29T17:36:00Z"/>
              </w:rPr>
            </w:pPr>
            <w:ins w:id="2012" w:author="Huawei [Abdessamad] 2024-04" w:date="2024-04-29T17:36: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5A964258" w14:textId="77777777" w:rsidR="00AF3830" w:rsidRDefault="00AF3830" w:rsidP="008435CE">
            <w:pPr>
              <w:pStyle w:val="TAL"/>
              <w:jc w:val="center"/>
              <w:rPr>
                <w:ins w:id="2013" w:author="Huawei [Abdessamad] 2024-04" w:date="2024-04-29T17:36:00Z"/>
              </w:rPr>
            </w:pPr>
            <w:ins w:id="2014" w:author="Huawei [Abdessamad] 2024-04" w:date="2024-04-29T17:36: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710DC636" w14:textId="77777777" w:rsidR="00AF3830" w:rsidRDefault="00AF3830" w:rsidP="008435CE">
            <w:pPr>
              <w:pStyle w:val="TAL"/>
              <w:rPr>
                <w:ins w:id="2015" w:author="Huawei [Abdessamad] 2024-04" w:date="2024-04-29T17:36:00Z"/>
              </w:rPr>
            </w:pPr>
            <w:ins w:id="2016" w:author="Huawei [Abdessamad] 2024-04" w:date="2024-04-29T17:36:00Z">
              <w:r w:rsidRPr="00AF3830">
                <w:t>Contains the identifier of the network slice for which the slice API configuration update is requested.</w:t>
              </w:r>
            </w:ins>
          </w:p>
          <w:p w14:paraId="3824EA51" w14:textId="77777777" w:rsidR="00C36DE9" w:rsidRDefault="00C36DE9" w:rsidP="008435CE">
            <w:pPr>
              <w:pStyle w:val="TAL"/>
              <w:rPr>
                <w:ins w:id="2017" w:author="Huawei [Abdessamad] 2024-04" w:date="2024-04-29T17:36:00Z"/>
              </w:rPr>
            </w:pPr>
          </w:p>
          <w:p w14:paraId="517C1352" w14:textId="3FA0C88E" w:rsidR="00C36DE9" w:rsidRPr="00AF3830" w:rsidRDefault="00C36DE9" w:rsidP="008435CE">
            <w:pPr>
              <w:pStyle w:val="TAL"/>
              <w:rPr>
                <w:ins w:id="2018" w:author="Huawei [Abdessamad] 2024-04" w:date="2024-04-29T17:36:00Z"/>
              </w:rPr>
            </w:pPr>
            <w:ins w:id="2019" w:author="Huawei [Abdessamad] 2024-04" w:date="2024-04-29T17:36:00Z">
              <w:r>
                <w:t>When this attribute is absent, the slice API configuration update request applies to all the network slice</w:t>
              </w:r>
            </w:ins>
            <w:ins w:id="2020" w:author="Huawei [Abdessamad] 2024-05" w:date="2024-05-05T22:25:00Z">
              <w:r w:rsidR="00D02A38">
                <w:t>(</w:t>
              </w:r>
            </w:ins>
            <w:ins w:id="2021" w:author="Huawei [Abdessamad] 2024-04" w:date="2024-04-29T17:36:00Z">
              <w:r>
                <w:t>s</w:t>
              </w:r>
            </w:ins>
            <w:ins w:id="2022" w:author="Huawei [Abdessamad] 2024-05" w:date="2024-05-05T22:25:00Z">
              <w:r w:rsidR="00D02A38">
                <w:t>)</w:t>
              </w:r>
            </w:ins>
            <w:ins w:id="2023" w:author="Huawei [Abdessamad] 2024-04" w:date="2024-04-29T17:36:00Z">
              <w:r>
                <w:t xml:space="preserve"> of the corresponding Network Slice API Configuration.</w:t>
              </w:r>
            </w:ins>
          </w:p>
        </w:tc>
        <w:tc>
          <w:tcPr>
            <w:tcW w:w="1310" w:type="dxa"/>
            <w:tcBorders>
              <w:top w:val="single" w:sz="6" w:space="0" w:color="auto"/>
              <w:left w:val="single" w:sz="6" w:space="0" w:color="auto"/>
              <w:bottom w:val="single" w:sz="6" w:space="0" w:color="auto"/>
              <w:right w:val="single" w:sz="6" w:space="0" w:color="auto"/>
            </w:tcBorders>
            <w:vAlign w:val="center"/>
          </w:tcPr>
          <w:p w14:paraId="1FFE0A1B" w14:textId="77777777" w:rsidR="00AF3830" w:rsidRDefault="00AF3830" w:rsidP="008435CE">
            <w:pPr>
              <w:pStyle w:val="TAL"/>
              <w:rPr>
                <w:ins w:id="2024" w:author="Huawei [Abdessamad] 2024-04" w:date="2024-04-29T17:36:00Z"/>
                <w:rFonts w:cs="Arial"/>
                <w:szCs w:val="18"/>
              </w:rPr>
            </w:pPr>
          </w:p>
        </w:tc>
      </w:tr>
      <w:tr w:rsidR="008024C4" w14:paraId="723C40B5" w14:textId="77777777" w:rsidTr="008024C4">
        <w:trPr>
          <w:jc w:val="center"/>
          <w:ins w:id="2025" w:author="Huawei [Abdessamad] 2024-04" w:date="2024-04-29T17:43:00Z"/>
        </w:trPr>
        <w:tc>
          <w:tcPr>
            <w:tcW w:w="1553" w:type="dxa"/>
            <w:tcBorders>
              <w:top w:val="single" w:sz="6" w:space="0" w:color="auto"/>
              <w:left w:val="single" w:sz="6" w:space="0" w:color="auto"/>
              <w:bottom w:val="single" w:sz="6" w:space="0" w:color="auto"/>
              <w:right w:val="single" w:sz="6" w:space="0" w:color="auto"/>
            </w:tcBorders>
            <w:vAlign w:val="center"/>
          </w:tcPr>
          <w:p w14:paraId="0452C342" w14:textId="77777777" w:rsidR="008024C4" w:rsidRDefault="008024C4" w:rsidP="008435CE">
            <w:pPr>
              <w:pStyle w:val="TAL"/>
              <w:rPr>
                <w:ins w:id="2026" w:author="Huawei [Abdessamad] 2024-04" w:date="2024-04-29T17:43:00Z"/>
              </w:rPr>
            </w:pPr>
            <w:proofErr w:type="spellStart"/>
            <w:ins w:id="2027" w:author="Huawei [Abdessamad] 2024-04" w:date="2024-04-29T17:43:00Z">
              <w:r>
                <w:t>suppFeat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7619654F" w14:textId="77777777" w:rsidR="008024C4" w:rsidRDefault="008024C4" w:rsidP="008435CE">
            <w:pPr>
              <w:pStyle w:val="TAL"/>
              <w:rPr>
                <w:ins w:id="2028" w:author="Huawei [Abdessamad] 2024-04" w:date="2024-04-29T17:43:00Z"/>
              </w:rPr>
            </w:pPr>
            <w:proofErr w:type="spellStart"/>
            <w:ins w:id="2029" w:author="Huawei [Abdessamad] 2024-04" w:date="2024-04-29T17:43:00Z">
              <w:r>
                <w:t>SupportedFeatures</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47507997" w14:textId="36B56125" w:rsidR="008024C4" w:rsidRDefault="006D702D" w:rsidP="008435CE">
            <w:pPr>
              <w:pStyle w:val="TAC"/>
              <w:rPr>
                <w:ins w:id="2030" w:author="Huawei [Abdessamad] 2024-04" w:date="2024-04-29T17:43:00Z"/>
              </w:rPr>
            </w:pPr>
            <w:ins w:id="2031" w:author="Huawei [Abdessamad] 2024-05 r1" w:date="2024-05-28T05:17:00Z">
              <w:r>
                <w:t>C</w:t>
              </w:r>
            </w:ins>
          </w:p>
        </w:tc>
        <w:tc>
          <w:tcPr>
            <w:tcW w:w="1134" w:type="dxa"/>
            <w:tcBorders>
              <w:top w:val="single" w:sz="6" w:space="0" w:color="auto"/>
              <w:left w:val="single" w:sz="6" w:space="0" w:color="auto"/>
              <w:bottom w:val="single" w:sz="6" w:space="0" w:color="auto"/>
              <w:right w:val="single" w:sz="6" w:space="0" w:color="auto"/>
            </w:tcBorders>
            <w:vAlign w:val="center"/>
          </w:tcPr>
          <w:p w14:paraId="7555734A" w14:textId="77777777" w:rsidR="008024C4" w:rsidRDefault="008024C4" w:rsidP="008435CE">
            <w:pPr>
              <w:pStyle w:val="TAL"/>
              <w:jc w:val="center"/>
              <w:rPr>
                <w:ins w:id="2032" w:author="Huawei [Abdessamad] 2024-04" w:date="2024-04-29T17:43:00Z"/>
              </w:rPr>
            </w:pPr>
            <w:ins w:id="2033" w:author="Huawei [Abdessamad] 2024-04" w:date="2024-04-29T17:43: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6A34CB20" w14:textId="0DF1892A" w:rsidR="008024C4" w:rsidRPr="00D3062E" w:rsidRDefault="008024C4" w:rsidP="008435CE">
            <w:pPr>
              <w:pStyle w:val="TAL"/>
              <w:rPr>
                <w:ins w:id="2034" w:author="Huawei [Abdessamad] 2024-04" w:date="2024-04-29T17:43:00Z"/>
              </w:rPr>
            </w:pPr>
            <w:ins w:id="2035" w:author="Huawei [Abdessamad] 2024-04" w:date="2024-04-29T17:43:00Z">
              <w:r>
                <w:t xml:space="preserve">Contains the list of supported </w:t>
              </w:r>
              <w:proofErr w:type="gramStart"/>
              <w:r>
                <w:t>feature</w:t>
              </w:r>
            </w:ins>
            <w:proofErr w:type="gramEnd"/>
            <w:ins w:id="2036" w:author="Huawei [Abdessamad] 2024-05" w:date="2024-05-05T22:24:00Z">
              <w:r w:rsidR="00D02A38">
                <w:t>(</w:t>
              </w:r>
            </w:ins>
            <w:ins w:id="2037" w:author="Huawei [Abdessamad] 2024-04" w:date="2024-04-29T17:43:00Z">
              <w:r>
                <w:t>s</w:t>
              </w:r>
            </w:ins>
            <w:ins w:id="2038" w:author="Huawei [Abdessamad] 2024-05" w:date="2024-05-05T22:24:00Z">
              <w:r w:rsidR="00D02A38">
                <w:t>)</w:t>
              </w:r>
            </w:ins>
            <w:ins w:id="2039" w:author="Huawei [Abdessamad] 2024-04" w:date="2024-04-29T17:43:00Z">
              <w:r>
                <w:t xml:space="preserve"> among the ones defined in clause 6.1.8.</w:t>
              </w:r>
            </w:ins>
          </w:p>
          <w:p w14:paraId="0661848A" w14:textId="77777777" w:rsidR="008024C4" w:rsidRPr="00D3062E" w:rsidRDefault="008024C4" w:rsidP="008435CE">
            <w:pPr>
              <w:pStyle w:val="TAL"/>
              <w:rPr>
                <w:ins w:id="2040" w:author="Huawei [Abdessamad] 2024-04" w:date="2024-04-29T17:43:00Z"/>
              </w:rPr>
            </w:pPr>
          </w:p>
          <w:p w14:paraId="6626438D" w14:textId="77777777" w:rsidR="008024C4" w:rsidRDefault="008024C4" w:rsidP="008435CE">
            <w:pPr>
              <w:pStyle w:val="TAL"/>
              <w:rPr>
                <w:ins w:id="2041" w:author="Huawei [Abdessamad] 2024-04" w:date="2024-04-29T17:43:00Z"/>
              </w:rPr>
            </w:pPr>
            <w:ins w:id="2042" w:author="Huawei [Abdessamad] 2024-04" w:date="2024-04-29T17:43:00Z">
              <w:r w:rsidRPr="00D3062E">
                <w:t>This attribute shall be present only when feature negotiation needs to take place.</w:t>
              </w:r>
            </w:ins>
          </w:p>
        </w:tc>
        <w:tc>
          <w:tcPr>
            <w:tcW w:w="1310" w:type="dxa"/>
            <w:tcBorders>
              <w:top w:val="single" w:sz="6" w:space="0" w:color="auto"/>
              <w:left w:val="single" w:sz="6" w:space="0" w:color="auto"/>
              <w:bottom w:val="single" w:sz="6" w:space="0" w:color="auto"/>
              <w:right w:val="single" w:sz="6" w:space="0" w:color="auto"/>
            </w:tcBorders>
            <w:vAlign w:val="center"/>
          </w:tcPr>
          <w:p w14:paraId="64FA5282" w14:textId="77777777" w:rsidR="008024C4" w:rsidRDefault="008024C4" w:rsidP="008435CE">
            <w:pPr>
              <w:pStyle w:val="TAL"/>
              <w:rPr>
                <w:ins w:id="2043" w:author="Huawei [Abdessamad] 2024-04" w:date="2024-04-29T17:43:00Z"/>
                <w:rFonts w:cs="Arial"/>
                <w:szCs w:val="18"/>
              </w:rPr>
            </w:pPr>
          </w:p>
        </w:tc>
      </w:tr>
    </w:tbl>
    <w:p w14:paraId="2D2B908C" w14:textId="77777777" w:rsidR="003F3488" w:rsidRPr="00AF3830" w:rsidRDefault="003F3488" w:rsidP="003F3488">
      <w:pPr>
        <w:rPr>
          <w:ins w:id="2044" w:author="Huawei [Abdessamad] 2024-04" w:date="2024-04-29T17:07:00Z"/>
          <w:lang w:eastAsia="en-GB"/>
        </w:rPr>
      </w:pPr>
    </w:p>
    <w:p w14:paraId="7B5525E5" w14:textId="25545606" w:rsidR="003F3488" w:rsidRDefault="003F3488" w:rsidP="003F3488">
      <w:pPr>
        <w:pStyle w:val="Heading5"/>
        <w:rPr>
          <w:ins w:id="2045" w:author="Huawei [Abdessamad] 2024-04" w:date="2024-04-29T17:07:00Z"/>
        </w:rPr>
      </w:pPr>
      <w:ins w:id="2046" w:author="Huawei [Abdessamad] 2024-04" w:date="2024-04-29T17:07:00Z">
        <w:r>
          <w:t>6.1.6.2.</w:t>
        </w:r>
      </w:ins>
      <w:ins w:id="2047" w:author="Huawei [Abdessamad] 2024-04" w:date="2024-04-29T17:20:00Z">
        <w:r w:rsidR="00491161">
          <w:t>5</w:t>
        </w:r>
      </w:ins>
      <w:ins w:id="2048" w:author="Huawei [Abdessamad] 2024-04" w:date="2024-04-29T17:07:00Z">
        <w:r>
          <w:tab/>
          <w:t xml:space="preserve">Type: </w:t>
        </w:r>
        <w:proofErr w:type="spellStart"/>
        <w:r>
          <w:t>UpdateResp</w:t>
        </w:r>
        <w:proofErr w:type="spellEnd"/>
      </w:ins>
    </w:p>
    <w:p w14:paraId="0C9BB6A2" w14:textId="35B4FDD3" w:rsidR="003F3488" w:rsidRDefault="003F3488" w:rsidP="003F3488">
      <w:pPr>
        <w:pStyle w:val="TH"/>
        <w:rPr>
          <w:ins w:id="2049" w:author="Huawei [Abdessamad] 2024-04" w:date="2024-04-29T17:07:00Z"/>
        </w:rPr>
      </w:pPr>
      <w:ins w:id="2050" w:author="Huawei [Abdessamad] 2024-04" w:date="2024-04-29T17:07:00Z">
        <w:r>
          <w:rPr>
            <w:noProof/>
          </w:rPr>
          <w:t>Table </w:t>
        </w:r>
        <w:r>
          <w:t>6.1.6.2.</w:t>
        </w:r>
      </w:ins>
      <w:ins w:id="2051" w:author="Huawei [Abdessamad] 2024-04" w:date="2024-04-29T17:20:00Z">
        <w:r w:rsidR="00491161">
          <w:t>5</w:t>
        </w:r>
      </w:ins>
      <w:ins w:id="2052" w:author="Huawei [Abdessamad] 2024-04" w:date="2024-04-29T17:07:00Z">
        <w:r>
          <w:t xml:space="preserve">-1: </w:t>
        </w:r>
        <w:r>
          <w:rPr>
            <w:noProof/>
          </w:rPr>
          <w:t xml:space="preserve">Definition of type </w:t>
        </w:r>
        <w:proofErr w:type="spellStart"/>
        <w:r>
          <w:t>UpdateResp</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3F3488" w14:paraId="40C0BE13" w14:textId="77777777" w:rsidTr="008435CE">
        <w:trPr>
          <w:jc w:val="center"/>
          <w:ins w:id="2053"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CBA22D1" w14:textId="77777777" w:rsidR="003F3488" w:rsidRDefault="003F3488" w:rsidP="008435CE">
            <w:pPr>
              <w:pStyle w:val="TAH"/>
              <w:rPr>
                <w:ins w:id="2054" w:author="Huawei [Abdessamad] 2024-04" w:date="2024-04-29T17:07:00Z"/>
              </w:rPr>
            </w:pPr>
            <w:ins w:id="2055" w:author="Huawei [Abdessamad] 2024-04" w:date="2024-04-29T17:07: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BD68E16" w14:textId="77777777" w:rsidR="003F3488" w:rsidRDefault="003F3488" w:rsidP="008435CE">
            <w:pPr>
              <w:pStyle w:val="TAH"/>
              <w:rPr>
                <w:ins w:id="2056" w:author="Huawei [Abdessamad] 2024-04" w:date="2024-04-29T17:07:00Z"/>
              </w:rPr>
            </w:pPr>
            <w:ins w:id="2057" w:author="Huawei [Abdessamad] 2024-04" w:date="2024-04-29T17:07: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1159386" w14:textId="77777777" w:rsidR="003F3488" w:rsidRDefault="003F3488" w:rsidP="008435CE">
            <w:pPr>
              <w:pStyle w:val="TAH"/>
              <w:rPr>
                <w:ins w:id="2058" w:author="Huawei [Abdessamad] 2024-04" w:date="2024-04-29T17:07:00Z"/>
              </w:rPr>
            </w:pPr>
            <w:ins w:id="2059" w:author="Huawei [Abdessamad] 2024-04" w:date="2024-04-29T17:07: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3C931A2" w14:textId="77777777" w:rsidR="003F3488" w:rsidRDefault="003F3488" w:rsidP="008435CE">
            <w:pPr>
              <w:pStyle w:val="TAH"/>
              <w:rPr>
                <w:ins w:id="2060" w:author="Huawei [Abdessamad] 2024-04" w:date="2024-04-29T17:07:00Z"/>
              </w:rPr>
            </w:pPr>
            <w:ins w:id="2061" w:author="Huawei [Abdessamad] 2024-04" w:date="2024-04-29T17:07: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881BEEF" w14:textId="77777777" w:rsidR="003F3488" w:rsidRDefault="003F3488" w:rsidP="008435CE">
            <w:pPr>
              <w:pStyle w:val="TAH"/>
              <w:rPr>
                <w:ins w:id="2062" w:author="Huawei [Abdessamad] 2024-04" w:date="2024-04-29T17:07:00Z"/>
                <w:rFonts w:cs="Arial"/>
                <w:szCs w:val="18"/>
              </w:rPr>
            </w:pPr>
            <w:ins w:id="2063" w:author="Huawei [Abdessamad] 2024-04" w:date="2024-04-29T17:07: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486C1AD" w14:textId="77777777" w:rsidR="003F3488" w:rsidRDefault="003F3488" w:rsidP="008435CE">
            <w:pPr>
              <w:pStyle w:val="TAH"/>
              <w:rPr>
                <w:ins w:id="2064" w:author="Huawei [Abdessamad] 2024-04" w:date="2024-04-29T17:07:00Z"/>
                <w:rFonts w:cs="Arial"/>
                <w:szCs w:val="18"/>
              </w:rPr>
            </w:pPr>
            <w:ins w:id="2065" w:author="Huawei [Abdessamad] 2024-04" w:date="2024-04-29T17:07:00Z">
              <w:r>
                <w:rPr>
                  <w:rFonts w:cs="Arial"/>
                  <w:szCs w:val="18"/>
                </w:rPr>
                <w:t>Applicability</w:t>
              </w:r>
            </w:ins>
          </w:p>
        </w:tc>
      </w:tr>
      <w:tr w:rsidR="003F3488" w14:paraId="07491386" w14:textId="77777777" w:rsidTr="008435CE">
        <w:trPr>
          <w:jc w:val="center"/>
          <w:ins w:id="2066"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vAlign w:val="center"/>
          </w:tcPr>
          <w:p w14:paraId="3D48A988" w14:textId="5EA19787" w:rsidR="003F3488" w:rsidRDefault="00A3340A" w:rsidP="008435CE">
            <w:pPr>
              <w:pStyle w:val="TAL"/>
              <w:rPr>
                <w:ins w:id="2067" w:author="Huawei [Abdessamad] 2024-04" w:date="2024-04-29T17:07:00Z"/>
              </w:rPr>
            </w:pPr>
            <w:proofErr w:type="spellStart"/>
            <w:ins w:id="2068" w:author="Huawei [Abdessamad] 2024-04" w:date="2024-05-01T21:06:00Z">
              <w:r>
                <w:t>s</w:t>
              </w:r>
              <w:r w:rsidRPr="00AD4AA8">
                <w:t>l</w:t>
              </w:r>
              <w:r>
                <w:t>ice</w:t>
              </w:r>
              <w:r w:rsidRPr="00AD4AA8">
                <w:t>A</w:t>
              </w:r>
              <w:r>
                <w:t>PI</w:t>
              </w:r>
              <w:r w:rsidRPr="00AD4AA8">
                <w:t>Info</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279C9CF3" w14:textId="627754C8" w:rsidR="003F3488" w:rsidRDefault="00A3340A" w:rsidP="008435CE">
            <w:pPr>
              <w:pStyle w:val="TAL"/>
              <w:rPr>
                <w:ins w:id="2069" w:author="Huawei [Abdessamad] 2024-04" w:date="2024-04-29T17:07:00Z"/>
              </w:rPr>
            </w:pPr>
            <w:proofErr w:type="spellStart"/>
            <w:ins w:id="2070" w:author="Huawei [Abdessamad] 2024-04" w:date="2024-05-01T21:06:00Z">
              <w:r w:rsidRPr="00AD4AA8">
                <w:t>Sl</w:t>
              </w:r>
              <w:r>
                <w:t>ice</w:t>
              </w:r>
              <w:r w:rsidRPr="00AD4AA8">
                <w:t>A</w:t>
              </w:r>
              <w:r>
                <w:t>PI</w:t>
              </w:r>
              <w:r w:rsidRPr="00AD4AA8">
                <w:t>Info</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3E3DE840" w14:textId="77777777" w:rsidR="003F3488" w:rsidRDefault="003F3488" w:rsidP="008435CE">
            <w:pPr>
              <w:pStyle w:val="TAC"/>
              <w:rPr>
                <w:ins w:id="2071" w:author="Huawei [Abdessamad] 2024-04" w:date="2024-04-29T17:07:00Z"/>
              </w:rPr>
            </w:pPr>
            <w:ins w:id="2072" w:author="Huawei [Abdessamad] 2024-04" w:date="2024-04-29T17:07: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6803AE26" w14:textId="77777777" w:rsidR="003F3488" w:rsidRDefault="003F3488" w:rsidP="008435CE">
            <w:pPr>
              <w:pStyle w:val="TAL"/>
              <w:jc w:val="center"/>
              <w:rPr>
                <w:ins w:id="2073" w:author="Huawei [Abdessamad] 2024-04" w:date="2024-04-29T17:07:00Z"/>
              </w:rPr>
            </w:pPr>
            <w:ins w:id="2074" w:author="Huawei [Abdessamad] 2024-04" w:date="2024-04-29T17:07: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703CCBE8" w14:textId="77777777" w:rsidR="003F3488" w:rsidRDefault="003F3488" w:rsidP="008435CE">
            <w:pPr>
              <w:pStyle w:val="TAL"/>
              <w:rPr>
                <w:ins w:id="2075" w:author="Huawei [Abdessamad] 2024-04" w:date="2024-04-29T17:07:00Z"/>
                <w:rFonts w:cs="Arial"/>
                <w:szCs w:val="18"/>
              </w:rPr>
            </w:pPr>
            <w:ins w:id="2076" w:author="Huawei [Abdessamad] 2024-04" w:date="2024-04-29T17:07:00Z">
              <w:r>
                <w:t>Contains the updated slice API information.</w:t>
              </w:r>
            </w:ins>
          </w:p>
        </w:tc>
        <w:tc>
          <w:tcPr>
            <w:tcW w:w="1310" w:type="dxa"/>
            <w:tcBorders>
              <w:top w:val="single" w:sz="6" w:space="0" w:color="auto"/>
              <w:left w:val="single" w:sz="6" w:space="0" w:color="auto"/>
              <w:bottom w:val="single" w:sz="6" w:space="0" w:color="auto"/>
              <w:right w:val="single" w:sz="6" w:space="0" w:color="auto"/>
            </w:tcBorders>
            <w:vAlign w:val="center"/>
          </w:tcPr>
          <w:p w14:paraId="676776E5" w14:textId="77777777" w:rsidR="003F3488" w:rsidRDefault="003F3488" w:rsidP="008435CE">
            <w:pPr>
              <w:pStyle w:val="TAL"/>
              <w:rPr>
                <w:ins w:id="2077" w:author="Huawei [Abdessamad] 2024-04" w:date="2024-04-29T17:07:00Z"/>
                <w:rFonts w:cs="Arial"/>
                <w:szCs w:val="18"/>
              </w:rPr>
            </w:pPr>
          </w:p>
        </w:tc>
      </w:tr>
      <w:tr w:rsidR="008024C4" w14:paraId="42F7E66F" w14:textId="77777777" w:rsidTr="008024C4">
        <w:trPr>
          <w:jc w:val="center"/>
          <w:ins w:id="2078" w:author="Huawei [Abdessamad] 2024-04" w:date="2024-04-29T17:43:00Z"/>
        </w:trPr>
        <w:tc>
          <w:tcPr>
            <w:tcW w:w="1553" w:type="dxa"/>
            <w:tcBorders>
              <w:top w:val="single" w:sz="6" w:space="0" w:color="auto"/>
              <w:left w:val="single" w:sz="6" w:space="0" w:color="auto"/>
              <w:bottom w:val="single" w:sz="6" w:space="0" w:color="auto"/>
              <w:right w:val="single" w:sz="6" w:space="0" w:color="auto"/>
            </w:tcBorders>
            <w:vAlign w:val="center"/>
          </w:tcPr>
          <w:p w14:paraId="0C8B46C9" w14:textId="77777777" w:rsidR="008024C4" w:rsidRDefault="008024C4" w:rsidP="008435CE">
            <w:pPr>
              <w:pStyle w:val="TAL"/>
              <w:rPr>
                <w:ins w:id="2079" w:author="Huawei [Abdessamad] 2024-04" w:date="2024-04-29T17:43:00Z"/>
              </w:rPr>
            </w:pPr>
            <w:proofErr w:type="spellStart"/>
            <w:ins w:id="2080" w:author="Huawei [Abdessamad] 2024-04" w:date="2024-04-29T17:43:00Z">
              <w:r>
                <w:t>suppFeat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56273734" w14:textId="77777777" w:rsidR="008024C4" w:rsidRDefault="008024C4" w:rsidP="008435CE">
            <w:pPr>
              <w:pStyle w:val="TAL"/>
              <w:rPr>
                <w:ins w:id="2081" w:author="Huawei [Abdessamad] 2024-04" w:date="2024-04-29T17:43:00Z"/>
              </w:rPr>
            </w:pPr>
            <w:proofErr w:type="spellStart"/>
            <w:ins w:id="2082" w:author="Huawei [Abdessamad] 2024-04" w:date="2024-04-29T17:43:00Z">
              <w:r>
                <w:t>SupportedFeatures</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397DA9D8" w14:textId="675C8A9A" w:rsidR="008024C4" w:rsidRDefault="006D702D" w:rsidP="008435CE">
            <w:pPr>
              <w:pStyle w:val="TAC"/>
              <w:rPr>
                <w:ins w:id="2083" w:author="Huawei [Abdessamad] 2024-04" w:date="2024-04-29T17:43:00Z"/>
              </w:rPr>
            </w:pPr>
            <w:ins w:id="2084" w:author="Huawei [Abdessamad] 2024-05 r1" w:date="2024-05-28T05:17:00Z">
              <w:r>
                <w:t>C</w:t>
              </w:r>
            </w:ins>
          </w:p>
        </w:tc>
        <w:tc>
          <w:tcPr>
            <w:tcW w:w="1134" w:type="dxa"/>
            <w:tcBorders>
              <w:top w:val="single" w:sz="6" w:space="0" w:color="auto"/>
              <w:left w:val="single" w:sz="6" w:space="0" w:color="auto"/>
              <w:bottom w:val="single" w:sz="6" w:space="0" w:color="auto"/>
              <w:right w:val="single" w:sz="6" w:space="0" w:color="auto"/>
            </w:tcBorders>
            <w:vAlign w:val="center"/>
          </w:tcPr>
          <w:p w14:paraId="24E9A926" w14:textId="77777777" w:rsidR="008024C4" w:rsidRDefault="008024C4" w:rsidP="008435CE">
            <w:pPr>
              <w:pStyle w:val="TAL"/>
              <w:jc w:val="center"/>
              <w:rPr>
                <w:ins w:id="2085" w:author="Huawei [Abdessamad] 2024-04" w:date="2024-04-29T17:43:00Z"/>
              </w:rPr>
            </w:pPr>
            <w:ins w:id="2086" w:author="Huawei [Abdessamad] 2024-04" w:date="2024-04-29T17:43: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330ADCF0" w14:textId="667101BC" w:rsidR="008024C4" w:rsidRPr="00D3062E" w:rsidRDefault="008024C4" w:rsidP="008435CE">
            <w:pPr>
              <w:pStyle w:val="TAL"/>
              <w:rPr>
                <w:ins w:id="2087" w:author="Huawei [Abdessamad] 2024-04" w:date="2024-04-29T17:43:00Z"/>
              </w:rPr>
            </w:pPr>
            <w:ins w:id="2088" w:author="Huawei [Abdessamad] 2024-04" w:date="2024-04-29T17:43:00Z">
              <w:r>
                <w:t xml:space="preserve">Contains the list of supported </w:t>
              </w:r>
              <w:proofErr w:type="gramStart"/>
              <w:r>
                <w:t>feature</w:t>
              </w:r>
            </w:ins>
            <w:proofErr w:type="gramEnd"/>
            <w:ins w:id="2089" w:author="Huawei [Abdessamad] 2024-05" w:date="2024-05-05T22:25:00Z">
              <w:r w:rsidR="00D02A38">
                <w:t>(</w:t>
              </w:r>
            </w:ins>
            <w:ins w:id="2090" w:author="Huawei [Abdessamad] 2024-04" w:date="2024-04-29T17:43:00Z">
              <w:r>
                <w:t>s</w:t>
              </w:r>
            </w:ins>
            <w:ins w:id="2091" w:author="Huawei [Abdessamad] 2024-05" w:date="2024-05-05T22:25:00Z">
              <w:r w:rsidR="00D02A38">
                <w:t>)</w:t>
              </w:r>
            </w:ins>
            <w:ins w:id="2092" w:author="Huawei [Abdessamad] 2024-04" w:date="2024-04-29T17:43:00Z">
              <w:r>
                <w:t xml:space="preserve"> among the ones defined in clause 6.1.8.</w:t>
              </w:r>
            </w:ins>
          </w:p>
          <w:p w14:paraId="42CABDA0" w14:textId="77777777" w:rsidR="008024C4" w:rsidRPr="00D3062E" w:rsidRDefault="008024C4" w:rsidP="008435CE">
            <w:pPr>
              <w:pStyle w:val="TAL"/>
              <w:rPr>
                <w:ins w:id="2093" w:author="Huawei [Abdessamad] 2024-04" w:date="2024-04-29T17:43:00Z"/>
              </w:rPr>
            </w:pPr>
          </w:p>
          <w:p w14:paraId="76D9862D" w14:textId="77777777" w:rsidR="008024C4" w:rsidRDefault="008024C4" w:rsidP="008435CE">
            <w:pPr>
              <w:pStyle w:val="TAL"/>
              <w:rPr>
                <w:ins w:id="2094" w:author="Huawei [Abdessamad] 2024-04" w:date="2024-04-29T17:43:00Z"/>
              </w:rPr>
            </w:pPr>
            <w:ins w:id="2095" w:author="Huawei [Abdessamad] 2024-04" w:date="2024-04-29T17:43:00Z">
              <w:r w:rsidRPr="00D3062E">
                <w:t>This attribute shall be present only when feature negotiation needs to take place.</w:t>
              </w:r>
            </w:ins>
          </w:p>
        </w:tc>
        <w:tc>
          <w:tcPr>
            <w:tcW w:w="1310" w:type="dxa"/>
            <w:tcBorders>
              <w:top w:val="single" w:sz="6" w:space="0" w:color="auto"/>
              <w:left w:val="single" w:sz="6" w:space="0" w:color="auto"/>
              <w:bottom w:val="single" w:sz="6" w:space="0" w:color="auto"/>
              <w:right w:val="single" w:sz="6" w:space="0" w:color="auto"/>
            </w:tcBorders>
            <w:vAlign w:val="center"/>
          </w:tcPr>
          <w:p w14:paraId="11FD7180" w14:textId="77777777" w:rsidR="008024C4" w:rsidRDefault="008024C4" w:rsidP="008435CE">
            <w:pPr>
              <w:pStyle w:val="TAL"/>
              <w:rPr>
                <w:ins w:id="2096" w:author="Huawei [Abdessamad] 2024-04" w:date="2024-04-29T17:43:00Z"/>
                <w:rFonts w:cs="Arial"/>
                <w:szCs w:val="18"/>
              </w:rPr>
            </w:pPr>
          </w:p>
        </w:tc>
      </w:tr>
    </w:tbl>
    <w:p w14:paraId="197EB77A" w14:textId="77777777" w:rsidR="003F3488" w:rsidRPr="008024C4" w:rsidRDefault="003F3488" w:rsidP="003F3488">
      <w:pPr>
        <w:rPr>
          <w:ins w:id="2097" w:author="Huawei [Abdessamad] 2024-04" w:date="2024-04-29T17:07:00Z"/>
          <w:lang w:eastAsia="en-GB"/>
        </w:rPr>
      </w:pPr>
    </w:p>
    <w:p w14:paraId="2D5174D9" w14:textId="66EFAF78" w:rsidR="003F3488" w:rsidRDefault="003F3488" w:rsidP="003F3488">
      <w:pPr>
        <w:pStyle w:val="Heading5"/>
        <w:rPr>
          <w:ins w:id="2098" w:author="Huawei [Abdessamad] 2024-04" w:date="2024-04-29T17:07:00Z"/>
        </w:rPr>
      </w:pPr>
      <w:ins w:id="2099" w:author="Huawei [Abdessamad] 2024-04" w:date="2024-04-29T17:07:00Z">
        <w:r>
          <w:t>6.1.6.2.</w:t>
        </w:r>
      </w:ins>
      <w:ins w:id="2100" w:author="Huawei [Abdessamad] 2024-04" w:date="2024-04-29T17:20:00Z">
        <w:r w:rsidR="00491161">
          <w:t>6</w:t>
        </w:r>
      </w:ins>
      <w:ins w:id="2101" w:author="Huawei [Abdessamad] 2024-04" w:date="2024-04-29T17:07:00Z">
        <w:r>
          <w:tab/>
          <w:t xml:space="preserve">Type: </w:t>
        </w:r>
        <w:proofErr w:type="spellStart"/>
        <w:r w:rsidRPr="00AD4AA8">
          <w:t>Sl</w:t>
        </w:r>
        <w:r>
          <w:t>ice</w:t>
        </w:r>
        <w:r w:rsidRPr="00AD4AA8">
          <w:t>A</w:t>
        </w:r>
      </w:ins>
      <w:ins w:id="2102" w:author="Huawei [Abdessamad] 2024-04" w:date="2024-05-01T21:05:00Z">
        <w:r w:rsidR="00A3340A">
          <w:t>PI</w:t>
        </w:r>
      </w:ins>
      <w:ins w:id="2103" w:author="Huawei [Abdessamad] 2024-04" w:date="2024-04-29T17:07:00Z">
        <w:r w:rsidRPr="00AD4AA8">
          <w:t>Info</w:t>
        </w:r>
        <w:proofErr w:type="spellEnd"/>
      </w:ins>
    </w:p>
    <w:p w14:paraId="28FC8525" w14:textId="727E950E" w:rsidR="003F3488" w:rsidRDefault="003F3488" w:rsidP="003F3488">
      <w:pPr>
        <w:pStyle w:val="TH"/>
        <w:rPr>
          <w:ins w:id="2104" w:author="Huawei [Abdessamad] 2024-04" w:date="2024-04-29T17:07:00Z"/>
        </w:rPr>
      </w:pPr>
      <w:ins w:id="2105" w:author="Huawei [Abdessamad] 2024-04" w:date="2024-04-29T17:07:00Z">
        <w:r>
          <w:rPr>
            <w:noProof/>
          </w:rPr>
          <w:t>Table </w:t>
        </w:r>
        <w:r>
          <w:t>6.1.6.2.</w:t>
        </w:r>
      </w:ins>
      <w:ins w:id="2106" w:author="Huawei [Abdessamad] 2024-04" w:date="2024-04-29T17:20:00Z">
        <w:r w:rsidR="00491161">
          <w:t>6</w:t>
        </w:r>
      </w:ins>
      <w:ins w:id="2107" w:author="Huawei [Abdessamad] 2024-04" w:date="2024-04-29T17:07:00Z">
        <w:r>
          <w:t xml:space="preserve">-1: </w:t>
        </w:r>
        <w:r>
          <w:rPr>
            <w:noProof/>
          </w:rPr>
          <w:t xml:space="preserve">Definition of type </w:t>
        </w:r>
      </w:ins>
      <w:proofErr w:type="spellStart"/>
      <w:ins w:id="2108" w:author="Huawei [Abdessamad] 2024-04" w:date="2024-05-01T21:05:00Z">
        <w:r w:rsidR="00A3340A" w:rsidRPr="00AD4AA8">
          <w:t>Sl</w:t>
        </w:r>
        <w:r w:rsidR="00A3340A">
          <w:t>ice</w:t>
        </w:r>
        <w:r w:rsidR="00A3340A" w:rsidRPr="00AD4AA8">
          <w:t>A</w:t>
        </w:r>
        <w:r w:rsidR="00A3340A">
          <w:t>PI</w:t>
        </w:r>
        <w:r w:rsidR="00A3340A" w:rsidRPr="00AD4AA8">
          <w:t>Info</w:t>
        </w:r>
      </w:ins>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3F3488" w14:paraId="7DB1EF38" w14:textId="77777777" w:rsidTr="008435CE">
        <w:trPr>
          <w:jc w:val="center"/>
          <w:ins w:id="2109"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A8CADE3" w14:textId="77777777" w:rsidR="003F3488" w:rsidRDefault="003F3488" w:rsidP="008435CE">
            <w:pPr>
              <w:pStyle w:val="TAH"/>
              <w:rPr>
                <w:ins w:id="2110" w:author="Huawei [Abdessamad] 2024-04" w:date="2024-04-29T17:07:00Z"/>
              </w:rPr>
            </w:pPr>
            <w:ins w:id="2111" w:author="Huawei [Abdessamad] 2024-04" w:date="2024-04-29T17:07: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1F7C851" w14:textId="77777777" w:rsidR="003F3488" w:rsidRDefault="003F3488" w:rsidP="008435CE">
            <w:pPr>
              <w:pStyle w:val="TAH"/>
              <w:rPr>
                <w:ins w:id="2112" w:author="Huawei [Abdessamad] 2024-04" w:date="2024-04-29T17:07:00Z"/>
              </w:rPr>
            </w:pPr>
            <w:ins w:id="2113" w:author="Huawei [Abdessamad] 2024-04" w:date="2024-04-29T17:07: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9CC7FCE" w14:textId="77777777" w:rsidR="003F3488" w:rsidRDefault="003F3488" w:rsidP="008435CE">
            <w:pPr>
              <w:pStyle w:val="TAH"/>
              <w:rPr>
                <w:ins w:id="2114" w:author="Huawei [Abdessamad] 2024-04" w:date="2024-04-29T17:07:00Z"/>
              </w:rPr>
            </w:pPr>
            <w:ins w:id="2115" w:author="Huawei [Abdessamad] 2024-04" w:date="2024-04-29T17:07: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54FB40A" w14:textId="77777777" w:rsidR="003F3488" w:rsidRDefault="003F3488" w:rsidP="008435CE">
            <w:pPr>
              <w:pStyle w:val="TAH"/>
              <w:rPr>
                <w:ins w:id="2116" w:author="Huawei [Abdessamad] 2024-04" w:date="2024-04-29T17:07:00Z"/>
              </w:rPr>
            </w:pPr>
            <w:ins w:id="2117" w:author="Huawei [Abdessamad] 2024-04" w:date="2024-04-29T17:07: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DBAC8EF" w14:textId="77777777" w:rsidR="003F3488" w:rsidRDefault="003F3488" w:rsidP="008435CE">
            <w:pPr>
              <w:pStyle w:val="TAH"/>
              <w:rPr>
                <w:ins w:id="2118" w:author="Huawei [Abdessamad] 2024-04" w:date="2024-04-29T17:07:00Z"/>
                <w:rFonts w:cs="Arial"/>
                <w:szCs w:val="18"/>
              </w:rPr>
            </w:pPr>
            <w:ins w:id="2119" w:author="Huawei [Abdessamad] 2024-04" w:date="2024-04-29T17:07: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1BB68D8" w14:textId="77777777" w:rsidR="003F3488" w:rsidRDefault="003F3488" w:rsidP="008435CE">
            <w:pPr>
              <w:pStyle w:val="TAH"/>
              <w:rPr>
                <w:ins w:id="2120" w:author="Huawei [Abdessamad] 2024-04" w:date="2024-04-29T17:07:00Z"/>
                <w:rFonts w:cs="Arial"/>
                <w:szCs w:val="18"/>
              </w:rPr>
            </w:pPr>
            <w:ins w:id="2121" w:author="Huawei [Abdessamad] 2024-04" w:date="2024-04-29T17:07:00Z">
              <w:r>
                <w:rPr>
                  <w:rFonts w:cs="Arial"/>
                  <w:szCs w:val="18"/>
                </w:rPr>
                <w:t>Applicability</w:t>
              </w:r>
            </w:ins>
          </w:p>
        </w:tc>
      </w:tr>
      <w:tr w:rsidR="003F3488" w:rsidRPr="006B228C" w14:paraId="030E2014" w14:textId="77777777" w:rsidTr="008435CE">
        <w:trPr>
          <w:jc w:val="center"/>
          <w:ins w:id="2122"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vAlign w:val="center"/>
            <w:hideMark/>
          </w:tcPr>
          <w:p w14:paraId="2E3345DC" w14:textId="77777777" w:rsidR="003F3488" w:rsidRPr="00AD4AA8" w:rsidRDefault="003F3488" w:rsidP="008435CE">
            <w:pPr>
              <w:pStyle w:val="TAL"/>
              <w:rPr>
                <w:ins w:id="2123" w:author="Huawei [Abdessamad] 2024-04" w:date="2024-04-29T17:07:00Z"/>
              </w:rPr>
            </w:pPr>
            <w:proofErr w:type="spellStart"/>
            <w:ins w:id="2124" w:author="Huawei [Abdessamad] 2024-04" w:date="2024-04-29T17:07:00Z">
              <w:r>
                <w:t>apiInfo</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hideMark/>
          </w:tcPr>
          <w:p w14:paraId="000BCEFC" w14:textId="77777777" w:rsidR="003F3488" w:rsidRPr="00AD4AA8" w:rsidRDefault="003F3488" w:rsidP="008435CE">
            <w:pPr>
              <w:pStyle w:val="TAL"/>
              <w:rPr>
                <w:ins w:id="2125" w:author="Huawei [Abdessamad] 2024-04" w:date="2024-04-29T17:07:00Z"/>
              </w:rPr>
            </w:pPr>
            <w:ins w:id="2126" w:author="Huawei [Abdessamad] 2024-04" w:date="2024-04-29T17:07:00Z">
              <w:r>
                <w:t>string</w:t>
              </w:r>
            </w:ins>
          </w:p>
        </w:tc>
        <w:tc>
          <w:tcPr>
            <w:tcW w:w="425" w:type="dxa"/>
            <w:tcBorders>
              <w:top w:val="single" w:sz="6" w:space="0" w:color="auto"/>
              <w:left w:val="single" w:sz="6" w:space="0" w:color="auto"/>
              <w:bottom w:val="single" w:sz="6" w:space="0" w:color="auto"/>
              <w:right w:val="single" w:sz="6" w:space="0" w:color="auto"/>
            </w:tcBorders>
            <w:vAlign w:val="center"/>
            <w:hideMark/>
          </w:tcPr>
          <w:p w14:paraId="601046A7" w14:textId="468BFE40" w:rsidR="003F3488" w:rsidRDefault="008E39E9" w:rsidP="008435CE">
            <w:pPr>
              <w:pStyle w:val="TAC"/>
              <w:rPr>
                <w:ins w:id="2127" w:author="Huawei [Abdessamad] 2024-04" w:date="2024-04-29T17:07:00Z"/>
              </w:rPr>
            </w:pPr>
            <w:ins w:id="2128" w:author="Huawei [Abdessamad] 2024-04" w:date="2024-04-29T17:38:00Z">
              <w:r>
                <w:t>C</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6B735BD8" w14:textId="4947EBD0" w:rsidR="003F3488" w:rsidRDefault="008E39E9" w:rsidP="008435CE">
            <w:pPr>
              <w:pStyle w:val="TAL"/>
              <w:jc w:val="center"/>
              <w:rPr>
                <w:ins w:id="2129" w:author="Huawei [Abdessamad] 2024-04" w:date="2024-04-29T17:07:00Z"/>
              </w:rPr>
            </w:pPr>
            <w:ins w:id="2130" w:author="Huawei [Abdessamad] 2024-04" w:date="2024-04-29T17:38:00Z">
              <w:r>
                <w:t>0..</w:t>
              </w:r>
            </w:ins>
            <w:ins w:id="2131" w:author="Huawei [Abdessamad] 2024-04" w:date="2024-04-29T17:07:00Z">
              <w:r w:rsidR="003F3488">
                <w:t>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5EF46D85" w14:textId="77777777" w:rsidR="003F3488" w:rsidRPr="00A56B81" w:rsidRDefault="003F3488" w:rsidP="008435CE">
            <w:pPr>
              <w:pStyle w:val="TAL"/>
              <w:rPr>
                <w:ins w:id="2132" w:author="Huawei [Abdessamad] 2024-04" w:date="2024-04-29T17:38:00Z"/>
                <w:lang w:val="fr-FR"/>
              </w:rPr>
            </w:pPr>
            <w:proofErr w:type="spellStart"/>
            <w:ins w:id="2133" w:author="Huawei [Abdessamad] 2024-04" w:date="2024-04-29T17:07:00Z">
              <w:r w:rsidRPr="00A56B81">
                <w:rPr>
                  <w:lang w:val="fr-FR"/>
                </w:rPr>
                <w:t>Contains</w:t>
              </w:r>
              <w:proofErr w:type="spellEnd"/>
              <w:r w:rsidRPr="00A56B81">
                <w:rPr>
                  <w:lang w:val="fr-FR"/>
                </w:rPr>
                <w:t xml:space="preserve"> slice API information.</w:t>
              </w:r>
            </w:ins>
          </w:p>
          <w:p w14:paraId="2AFC76F6" w14:textId="77777777" w:rsidR="008E39E9" w:rsidRPr="00A56B81" w:rsidRDefault="008E39E9" w:rsidP="008435CE">
            <w:pPr>
              <w:pStyle w:val="TAL"/>
              <w:rPr>
                <w:ins w:id="2134" w:author="Huawei [Abdessamad] 2024-04" w:date="2024-04-29T17:38:00Z"/>
                <w:rFonts w:cs="Arial"/>
                <w:szCs w:val="18"/>
                <w:lang w:val="fr-FR"/>
              </w:rPr>
            </w:pPr>
          </w:p>
          <w:p w14:paraId="43975984" w14:textId="749DAC75" w:rsidR="008E39E9" w:rsidRPr="00A56B81" w:rsidRDefault="008E39E9" w:rsidP="008435CE">
            <w:pPr>
              <w:pStyle w:val="TAL"/>
              <w:rPr>
                <w:ins w:id="2135" w:author="Huawei [Abdessamad] 2024-04" w:date="2024-04-29T17:07:00Z"/>
                <w:rFonts w:cs="Arial"/>
                <w:szCs w:val="18"/>
                <w:lang w:val="fr-FR"/>
              </w:rPr>
            </w:pPr>
            <w:ins w:id="2136" w:author="Huawei [Abdessamad] 2024-04" w:date="2024-04-29T17:38:00Z">
              <w:r w:rsidRPr="00A56B81">
                <w:rPr>
                  <w:rFonts w:cs="Arial"/>
                  <w:szCs w:val="18"/>
                  <w:lang w:val="fr-FR"/>
                </w:rPr>
                <w:t>(NOTE)</w:t>
              </w:r>
            </w:ins>
          </w:p>
        </w:tc>
        <w:tc>
          <w:tcPr>
            <w:tcW w:w="1310" w:type="dxa"/>
            <w:tcBorders>
              <w:top w:val="single" w:sz="6" w:space="0" w:color="auto"/>
              <w:left w:val="single" w:sz="6" w:space="0" w:color="auto"/>
              <w:bottom w:val="single" w:sz="6" w:space="0" w:color="auto"/>
              <w:right w:val="single" w:sz="6" w:space="0" w:color="auto"/>
            </w:tcBorders>
            <w:vAlign w:val="center"/>
          </w:tcPr>
          <w:p w14:paraId="2051F419" w14:textId="77777777" w:rsidR="003F3488" w:rsidRPr="00A56B81" w:rsidRDefault="003F3488" w:rsidP="008435CE">
            <w:pPr>
              <w:pStyle w:val="TAL"/>
              <w:rPr>
                <w:ins w:id="2137" w:author="Huawei [Abdessamad] 2024-04" w:date="2024-04-29T17:07:00Z"/>
                <w:rFonts w:cs="Arial"/>
                <w:szCs w:val="18"/>
                <w:lang w:val="fr-FR"/>
              </w:rPr>
            </w:pPr>
          </w:p>
        </w:tc>
      </w:tr>
      <w:tr w:rsidR="008E39E9" w14:paraId="09EF20D2" w14:textId="77777777" w:rsidTr="008435CE">
        <w:trPr>
          <w:jc w:val="center"/>
          <w:ins w:id="2138" w:author="Huawei [Abdessamad] 2024-04" w:date="2024-04-29T17:38:00Z"/>
        </w:trPr>
        <w:tc>
          <w:tcPr>
            <w:tcW w:w="9525" w:type="dxa"/>
            <w:gridSpan w:val="6"/>
            <w:tcBorders>
              <w:top w:val="single" w:sz="6" w:space="0" w:color="auto"/>
              <w:left w:val="single" w:sz="6" w:space="0" w:color="auto"/>
              <w:bottom w:val="single" w:sz="6" w:space="0" w:color="auto"/>
              <w:right w:val="single" w:sz="6" w:space="0" w:color="auto"/>
            </w:tcBorders>
            <w:vAlign w:val="center"/>
          </w:tcPr>
          <w:p w14:paraId="34039EC8" w14:textId="3D4DE118" w:rsidR="008E39E9" w:rsidRDefault="008E39E9" w:rsidP="00F01521">
            <w:pPr>
              <w:pStyle w:val="TAN"/>
              <w:rPr>
                <w:ins w:id="2139" w:author="Huawei [Abdessamad] 2024-04" w:date="2024-04-29T17:38:00Z"/>
              </w:rPr>
            </w:pPr>
            <w:ins w:id="2140" w:author="Huawei [Abdessamad] 2024-04" w:date="2024-04-29T17:38:00Z">
              <w:r>
                <w:t>NOTE:</w:t>
              </w:r>
              <w:r>
                <w:tab/>
                <w:t>At least one of these attributes shall be present.</w:t>
              </w:r>
            </w:ins>
          </w:p>
        </w:tc>
      </w:tr>
    </w:tbl>
    <w:p w14:paraId="4FF14D32" w14:textId="77777777" w:rsidR="003F3488" w:rsidRDefault="003F3488" w:rsidP="003F3488">
      <w:pPr>
        <w:rPr>
          <w:ins w:id="2141" w:author="Huawei [Abdessamad] 2024-04" w:date="2024-04-29T17:07:00Z"/>
          <w:lang w:val="en-US" w:eastAsia="en-GB"/>
        </w:rPr>
      </w:pPr>
    </w:p>
    <w:p w14:paraId="772B5E44" w14:textId="4DB8C5C9" w:rsidR="003F3488" w:rsidRDefault="003F3488" w:rsidP="003F3488">
      <w:pPr>
        <w:pStyle w:val="Heading5"/>
        <w:rPr>
          <w:ins w:id="2142" w:author="Huawei [Abdessamad] 2024-04" w:date="2024-04-29T17:07:00Z"/>
        </w:rPr>
      </w:pPr>
      <w:ins w:id="2143" w:author="Huawei [Abdessamad] 2024-04" w:date="2024-04-29T17:07:00Z">
        <w:r>
          <w:lastRenderedPageBreak/>
          <w:t>6.1.6.2.</w:t>
        </w:r>
      </w:ins>
      <w:ins w:id="2144" w:author="Huawei [Abdessamad] 2024-04" w:date="2024-04-29T17:20:00Z">
        <w:r w:rsidR="00491161">
          <w:t>7</w:t>
        </w:r>
      </w:ins>
      <w:ins w:id="2145" w:author="Huawei [Abdessamad] 2024-04" w:date="2024-04-29T17:07:00Z">
        <w:r>
          <w:tab/>
          <w:t xml:space="preserve">Type: </w:t>
        </w:r>
        <w:proofErr w:type="spellStart"/>
        <w:r>
          <w:t>InvokeReq</w:t>
        </w:r>
        <w:proofErr w:type="spellEnd"/>
      </w:ins>
    </w:p>
    <w:p w14:paraId="55CC4525" w14:textId="475C74BA" w:rsidR="003F3488" w:rsidRDefault="003F3488" w:rsidP="003F3488">
      <w:pPr>
        <w:pStyle w:val="TH"/>
        <w:rPr>
          <w:ins w:id="2146" w:author="Huawei [Abdessamad] 2024-04" w:date="2024-04-29T17:07:00Z"/>
        </w:rPr>
      </w:pPr>
      <w:ins w:id="2147" w:author="Huawei [Abdessamad] 2024-04" w:date="2024-04-29T17:07:00Z">
        <w:r>
          <w:rPr>
            <w:noProof/>
          </w:rPr>
          <w:t>Table </w:t>
        </w:r>
        <w:r>
          <w:t>6.1.6.2.</w:t>
        </w:r>
      </w:ins>
      <w:ins w:id="2148" w:author="Huawei [Abdessamad] 2024-04" w:date="2024-04-29T17:20:00Z">
        <w:r w:rsidR="00491161">
          <w:t>7</w:t>
        </w:r>
      </w:ins>
      <w:ins w:id="2149" w:author="Huawei [Abdessamad] 2024-04" w:date="2024-04-29T17:07:00Z">
        <w:r>
          <w:t xml:space="preserve">-1: </w:t>
        </w:r>
        <w:r>
          <w:rPr>
            <w:noProof/>
          </w:rPr>
          <w:t xml:space="preserve">Definition of type </w:t>
        </w:r>
        <w:proofErr w:type="spellStart"/>
        <w:r>
          <w:t>InvokeReq</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3F3488" w14:paraId="072B4FF9" w14:textId="77777777" w:rsidTr="008435CE">
        <w:trPr>
          <w:jc w:val="center"/>
          <w:ins w:id="2150"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88592C2" w14:textId="77777777" w:rsidR="003F3488" w:rsidRDefault="003F3488" w:rsidP="008435CE">
            <w:pPr>
              <w:pStyle w:val="TAH"/>
              <w:rPr>
                <w:ins w:id="2151" w:author="Huawei [Abdessamad] 2024-04" w:date="2024-04-29T17:07:00Z"/>
              </w:rPr>
            </w:pPr>
            <w:ins w:id="2152" w:author="Huawei [Abdessamad] 2024-04" w:date="2024-04-29T17:07: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75BC8AF" w14:textId="77777777" w:rsidR="003F3488" w:rsidRDefault="003F3488" w:rsidP="008435CE">
            <w:pPr>
              <w:pStyle w:val="TAH"/>
              <w:rPr>
                <w:ins w:id="2153" w:author="Huawei [Abdessamad] 2024-04" w:date="2024-04-29T17:07:00Z"/>
              </w:rPr>
            </w:pPr>
            <w:ins w:id="2154" w:author="Huawei [Abdessamad] 2024-04" w:date="2024-04-29T17:07: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72EC1DB" w14:textId="77777777" w:rsidR="003F3488" w:rsidRDefault="003F3488" w:rsidP="008435CE">
            <w:pPr>
              <w:pStyle w:val="TAH"/>
              <w:rPr>
                <w:ins w:id="2155" w:author="Huawei [Abdessamad] 2024-04" w:date="2024-04-29T17:07:00Z"/>
              </w:rPr>
            </w:pPr>
            <w:ins w:id="2156" w:author="Huawei [Abdessamad] 2024-04" w:date="2024-04-29T17:07: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7CFD80E" w14:textId="77777777" w:rsidR="003F3488" w:rsidRDefault="003F3488" w:rsidP="008435CE">
            <w:pPr>
              <w:pStyle w:val="TAH"/>
              <w:rPr>
                <w:ins w:id="2157" w:author="Huawei [Abdessamad] 2024-04" w:date="2024-04-29T17:07:00Z"/>
              </w:rPr>
            </w:pPr>
            <w:ins w:id="2158" w:author="Huawei [Abdessamad] 2024-04" w:date="2024-04-29T17:07: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BA087B2" w14:textId="77777777" w:rsidR="003F3488" w:rsidRDefault="003F3488" w:rsidP="008435CE">
            <w:pPr>
              <w:pStyle w:val="TAH"/>
              <w:rPr>
                <w:ins w:id="2159" w:author="Huawei [Abdessamad] 2024-04" w:date="2024-04-29T17:07:00Z"/>
                <w:rFonts w:cs="Arial"/>
                <w:szCs w:val="18"/>
              </w:rPr>
            </w:pPr>
            <w:ins w:id="2160" w:author="Huawei [Abdessamad] 2024-04" w:date="2024-04-29T17:07: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882A61C" w14:textId="77777777" w:rsidR="003F3488" w:rsidRDefault="003F3488" w:rsidP="008435CE">
            <w:pPr>
              <w:pStyle w:val="TAH"/>
              <w:rPr>
                <w:ins w:id="2161" w:author="Huawei [Abdessamad] 2024-04" w:date="2024-04-29T17:07:00Z"/>
                <w:rFonts w:cs="Arial"/>
                <w:szCs w:val="18"/>
              </w:rPr>
            </w:pPr>
            <w:ins w:id="2162" w:author="Huawei [Abdessamad] 2024-04" w:date="2024-04-29T17:07:00Z">
              <w:r>
                <w:rPr>
                  <w:rFonts w:cs="Arial"/>
                  <w:szCs w:val="18"/>
                </w:rPr>
                <w:t>Applicability</w:t>
              </w:r>
            </w:ins>
          </w:p>
        </w:tc>
      </w:tr>
      <w:tr w:rsidR="003F3488" w14:paraId="7872E31F" w14:textId="77777777" w:rsidTr="008435CE">
        <w:trPr>
          <w:jc w:val="center"/>
          <w:ins w:id="2163"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vAlign w:val="center"/>
            <w:hideMark/>
          </w:tcPr>
          <w:p w14:paraId="23A7C818" w14:textId="2F807821" w:rsidR="003F3488" w:rsidRDefault="003F3488" w:rsidP="008435CE">
            <w:pPr>
              <w:pStyle w:val="TAL"/>
              <w:rPr>
                <w:ins w:id="2164" w:author="Huawei [Abdessamad] 2024-04" w:date="2024-04-29T17:07:00Z"/>
              </w:rPr>
            </w:pPr>
            <w:proofErr w:type="spellStart"/>
            <w:ins w:id="2165" w:author="Huawei [Abdessamad] 2024-04" w:date="2024-04-29T17:07:00Z">
              <w:r>
                <w:t>sliceApiId</w:t>
              </w:r>
            </w:ins>
            <w:ins w:id="2166" w:author="Huawei [Abdessamad] 2024-04" w:date="2024-04-29T17:39:00Z">
              <w:r w:rsidR="002F38BB">
                <w:t>Info</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hideMark/>
          </w:tcPr>
          <w:p w14:paraId="76B402E1" w14:textId="77777777" w:rsidR="003F3488" w:rsidRDefault="003F3488" w:rsidP="008435CE">
            <w:pPr>
              <w:pStyle w:val="TAL"/>
              <w:rPr>
                <w:ins w:id="2167" w:author="Huawei [Abdessamad] 2024-04" w:date="2024-04-29T17:07:00Z"/>
              </w:rPr>
            </w:pPr>
            <w:ins w:id="2168" w:author="Huawei [Abdessamad] 2024-04" w:date="2024-04-29T17:07:00Z">
              <w:r>
                <w:rPr>
                  <w:lang w:eastAsia="zh-CN"/>
                </w:rPr>
                <w:t>string</w:t>
              </w:r>
            </w:ins>
          </w:p>
        </w:tc>
        <w:tc>
          <w:tcPr>
            <w:tcW w:w="425" w:type="dxa"/>
            <w:tcBorders>
              <w:top w:val="single" w:sz="6" w:space="0" w:color="auto"/>
              <w:left w:val="single" w:sz="6" w:space="0" w:color="auto"/>
              <w:bottom w:val="single" w:sz="6" w:space="0" w:color="auto"/>
              <w:right w:val="single" w:sz="6" w:space="0" w:color="auto"/>
            </w:tcBorders>
            <w:vAlign w:val="center"/>
            <w:hideMark/>
          </w:tcPr>
          <w:p w14:paraId="72DF5A7C" w14:textId="77777777" w:rsidR="003F3488" w:rsidRDefault="003F3488" w:rsidP="008435CE">
            <w:pPr>
              <w:pStyle w:val="TAC"/>
              <w:rPr>
                <w:ins w:id="2169" w:author="Huawei [Abdessamad] 2024-04" w:date="2024-04-29T17:07:00Z"/>
              </w:rPr>
            </w:pPr>
            <w:ins w:id="2170" w:author="Huawei [Abdessamad] 2024-04" w:date="2024-04-29T17:07:00Z">
              <w:r>
                <w:t>M</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7D9F44D9" w14:textId="77777777" w:rsidR="003F3488" w:rsidRDefault="003F3488" w:rsidP="008435CE">
            <w:pPr>
              <w:pStyle w:val="TAL"/>
              <w:jc w:val="center"/>
              <w:rPr>
                <w:ins w:id="2171" w:author="Huawei [Abdessamad] 2024-04" w:date="2024-04-29T17:07:00Z"/>
              </w:rPr>
            </w:pPr>
            <w:ins w:id="2172" w:author="Huawei [Abdessamad] 2024-04" w:date="2024-04-29T17:07:00Z">
              <w:r>
                <w:t>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62213822" w14:textId="77777777" w:rsidR="003F3488" w:rsidRDefault="003F3488" w:rsidP="008435CE">
            <w:pPr>
              <w:pStyle w:val="TAL"/>
              <w:rPr>
                <w:ins w:id="2173" w:author="Huawei [Abdessamad] 2024-04" w:date="2024-04-29T17:07:00Z"/>
                <w:rFonts w:cs="Arial"/>
                <w:szCs w:val="18"/>
              </w:rPr>
            </w:pPr>
            <w:ins w:id="2174" w:author="Huawei [Abdessamad] 2024-04" w:date="2024-04-29T17:07:00Z">
              <w:r>
                <w:rPr>
                  <w:rFonts w:cs="Arial"/>
                  <w:szCs w:val="18"/>
                </w:rPr>
                <w:t>Contains the identification information of the targeted slice API.</w:t>
              </w:r>
            </w:ins>
          </w:p>
        </w:tc>
        <w:tc>
          <w:tcPr>
            <w:tcW w:w="1310" w:type="dxa"/>
            <w:tcBorders>
              <w:top w:val="single" w:sz="6" w:space="0" w:color="auto"/>
              <w:left w:val="single" w:sz="6" w:space="0" w:color="auto"/>
              <w:bottom w:val="single" w:sz="6" w:space="0" w:color="auto"/>
              <w:right w:val="single" w:sz="6" w:space="0" w:color="auto"/>
            </w:tcBorders>
            <w:vAlign w:val="center"/>
          </w:tcPr>
          <w:p w14:paraId="2F736192" w14:textId="77777777" w:rsidR="003F3488" w:rsidRDefault="003F3488" w:rsidP="008435CE">
            <w:pPr>
              <w:pStyle w:val="TAL"/>
              <w:rPr>
                <w:ins w:id="2175" w:author="Huawei [Abdessamad] 2024-04" w:date="2024-04-29T17:07:00Z"/>
                <w:rFonts w:cs="Arial"/>
                <w:szCs w:val="18"/>
              </w:rPr>
            </w:pPr>
          </w:p>
        </w:tc>
      </w:tr>
      <w:tr w:rsidR="008024C4" w14:paraId="496F66A0" w14:textId="77777777" w:rsidTr="008024C4">
        <w:trPr>
          <w:jc w:val="center"/>
          <w:ins w:id="2176" w:author="Huawei [Abdessamad] 2024-04" w:date="2024-04-29T17:43:00Z"/>
        </w:trPr>
        <w:tc>
          <w:tcPr>
            <w:tcW w:w="1553" w:type="dxa"/>
            <w:tcBorders>
              <w:top w:val="single" w:sz="6" w:space="0" w:color="auto"/>
              <w:left w:val="single" w:sz="6" w:space="0" w:color="auto"/>
              <w:bottom w:val="single" w:sz="6" w:space="0" w:color="auto"/>
              <w:right w:val="single" w:sz="6" w:space="0" w:color="auto"/>
            </w:tcBorders>
            <w:vAlign w:val="center"/>
            <w:hideMark/>
          </w:tcPr>
          <w:p w14:paraId="3B500D3C" w14:textId="77777777" w:rsidR="008024C4" w:rsidRDefault="008024C4" w:rsidP="008435CE">
            <w:pPr>
              <w:pStyle w:val="TAL"/>
              <w:rPr>
                <w:ins w:id="2177" w:author="Huawei [Abdessamad] 2024-04" w:date="2024-04-29T17:43:00Z"/>
              </w:rPr>
            </w:pPr>
            <w:proofErr w:type="spellStart"/>
            <w:ins w:id="2178" w:author="Huawei [Abdessamad] 2024-04" w:date="2024-04-29T17:43:00Z">
              <w:r>
                <w:t>suppFeat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hideMark/>
          </w:tcPr>
          <w:p w14:paraId="091899A2" w14:textId="77777777" w:rsidR="008024C4" w:rsidRDefault="008024C4" w:rsidP="008435CE">
            <w:pPr>
              <w:pStyle w:val="TAL"/>
              <w:rPr>
                <w:ins w:id="2179" w:author="Huawei [Abdessamad] 2024-04" w:date="2024-04-29T17:43:00Z"/>
                <w:lang w:eastAsia="zh-CN"/>
              </w:rPr>
            </w:pPr>
            <w:proofErr w:type="spellStart"/>
            <w:ins w:id="2180" w:author="Huawei [Abdessamad] 2024-04" w:date="2024-04-29T17:43:00Z">
              <w:r>
                <w:rPr>
                  <w:lang w:eastAsia="zh-CN"/>
                </w:rPr>
                <w:t>SupportedFeatures</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hideMark/>
          </w:tcPr>
          <w:p w14:paraId="0FCA7F5F" w14:textId="3E2C69F5" w:rsidR="008024C4" w:rsidRDefault="006D702D" w:rsidP="008435CE">
            <w:pPr>
              <w:pStyle w:val="TAC"/>
              <w:rPr>
                <w:ins w:id="2181" w:author="Huawei [Abdessamad] 2024-04" w:date="2024-04-29T17:43:00Z"/>
              </w:rPr>
            </w:pPr>
            <w:ins w:id="2182" w:author="Huawei [Abdessamad] 2024-05 r1" w:date="2024-05-28T05:17:00Z">
              <w:r>
                <w:t>C</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668516BB" w14:textId="77777777" w:rsidR="008024C4" w:rsidRDefault="008024C4" w:rsidP="008435CE">
            <w:pPr>
              <w:pStyle w:val="TAL"/>
              <w:jc w:val="center"/>
              <w:rPr>
                <w:ins w:id="2183" w:author="Huawei [Abdessamad] 2024-04" w:date="2024-04-29T17:43:00Z"/>
              </w:rPr>
            </w:pPr>
            <w:ins w:id="2184" w:author="Huawei [Abdessamad] 2024-04" w:date="2024-04-29T17:43:00Z">
              <w:r>
                <w:t>0..1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1AC5FF1E" w14:textId="300B5112" w:rsidR="008024C4" w:rsidRPr="008024C4" w:rsidRDefault="008024C4" w:rsidP="008435CE">
            <w:pPr>
              <w:pStyle w:val="TAL"/>
              <w:rPr>
                <w:ins w:id="2185" w:author="Huawei [Abdessamad] 2024-04" w:date="2024-04-29T17:43:00Z"/>
                <w:rFonts w:cs="Arial"/>
                <w:szCs w:val="18"/>
              </w:rPr>
            </w:pPr>
            <w:ins w:id="2186" w:author="Huawei [Abdessamad] 2024-04" w:date="2024-04-29T17:43:00Z">
              <w:r w:rsidRPr="008024C4">
                <w:rPr>
                  <w:rFonts w:cs="Arial"/>
                  <w:szCs w:val="18"/>
                </w:rPr>
                <w:t xml:space="preserve">Contains the list of supported </w:t>
              </w:r>
              <w:proofErr w:type="gramStart"/>
              <w:r w:rsidRPr="008024C4">
                <w:rPr>
                  <w:rFonts w:cs="Arial"/>
                  <w:szCs w:val="18"/>
                </w:rPr>
                <w:t>feature</w:t>
              </w:r>
            </w:ins>
            <w:proofErr w:type="gramEnd"/>
            <w:ins w:id="2187" w:author="Huawei [Abdessamad] 2024-05" w:date="2024-05-05T22:25:00Z">
              <w:r w:rsidR="00D02A38">
                <w:rPr>
                  <w:rFonts w:cs="Arial"/>
                  <w:szCs w:val="18"/>
                </w:rPr>
                <w:t>(</w:t>
              </w:r>
            </w:ins>
            <w:ins w:id="2188" w:author="Huawei [Abdessamad] 2024-04" w:date="2024-04-29T17:43:00Z">
              <w:r w:rsidRPr="008024C4">
                <w:rPr>
                  <w:rFonts w:cs="Arial"/>
                  <w:szCs w:val="18"/>
                </w:rPr>
                <w:t>s</w:t>
              </w:r>
            </w:ins>
            <w:ins w:id="2189" w:author="Huawei [Abdessamad] 2024-05" w:date="2024-05-05T22:25:00Z">
              <w:r w:rsidR="00D02A38">
                <w:rPr>
                  <w:rFonts w:cs="Arial"/>
                  <w:szCs w:val="18"/>
                </w:rPr>
                <w:t>)</w:t>
              </w:r>
            </w:ins>
            <w:ins w:id="2190" w:author="Huawei [Abdessamad] 2024-04" w:date="2024-04-29T17:43:00Z">
              <w:r w:rsidRPr="008024C4">
                <w:rPr>
                  <w:rFonts w:cs="Arial"/>
                  <w:szCs w:val="18"/>
                </w:rPr>
                <w:t xml:space="preserve"> among the ones defined in clause 6.1.8.</w:t>
              </w:r>
            </w:ins>
          </w:p>
          <w:p w14:paraId="38D8ED0D" w14:textId="77777777" w:rsidR="008024C4" w:rsidRPr="008024C4" w:rsidRDefault="008024C4" w:rsidP="008435CE">
            <w:pPr>
              <w:pStyle w:val="TAL"/>
              <w:rPr>
                <w:ins w:id="2191" w:author="Huawei [Abdessamad] 2024-04" w:date="2024-04-29T17:43:00Z"/>
                <w:rFonts w:cs="Arial"/>
                <w:szCs w:val="18"/>
              </w:rPr>
            </w:pPr>
          </w:p>
          <w:p w14:paraId="750AECAD" w14:textId="77777777" w:rsidR="008024C4" w:rsidRPr="008024C4" w:rsidRDefault="008024C4" w:rsidP="008435CE">
            <w:pPr>
              <w:pStyle w:val="TAL"/>
              <w:rPr>
                <w:ins w:id="2192" w:author="Huawei [Abdessamad] 2024-04" w:date="2024-04-29T17:43:00Z"/>
                <w:rFonts w:cs="Arial"/>
                <w:szCs w:val="18"/>
              </w:rPr>
            </w:pPr>
            <w:ins w:id="2193" w:author="Huawei [Abdessamad] 2024-04" w:date="2024-04-29T17:43:00Z">
              <w:r w:rsidRPr="008024C4">
                <w:rPr>
                  <w:rFonts w:cs="Arial"/>
                  <w:szCs w:val="18"/>
                </w:rPr>
                <w:t>This attribute shall be present only when feature negotiation needs to take place.</w:t>
              </w:r>
            </w:ins>
          </w:p>
        </w:tc>
        <w:tc>
          <w:tcPr>
            <w:tcW w:w="1310" w:type="dxa"/>
            <w:tcBorders>
              <w:top w:val="single" w:sz="6" w:space="0" w:color="auto"/>
              <w:left w:val="single" w:sz="6" w:space="0" w:color="auto"/>
              <w:bottom w:val="single" w:sz="6" w:space="0" w:color="auto"/>
              <w:right w:val="single" w:sz="6" w:space="0" w:color="auto"/>
            </w:tcBorders>
            <w:vAlign w:val="center"/>
          </w:tcPr>
          <w:p w14:paraId="3F26AAB3" w14:textId="77777777" w:rsidR="008024C4" w:rsidRDefault="008024C4" w:rsidP="008435CE">
            <w:pPr>
              <w:pStyle w:val="TAL"/>
              <w:rPr>
                <w:ins w:id="2194" w:author="Huawei [Abdessamad] 2024-04" w:date="2024-04-29T17:43:00Z"/>
                <w:rFonts w:cs="Arial"/>
                <w:szCs w:val="18"/>
              </w:rPr>
            </w:pPr>
          </w:p>
        </w:tc>
      </w:tr>
    </w:tbl>
    <w:p w14:paraId="6A80083B" w14:textId="77777777" w:rsidR="003F3488" w:rsidRPr="008024C4" w:rsidRDefault="003F3488" w:rsidP="003F3488">
      <w:pPr>
        <w:rPr>
          <w:ins w:id="2195" w:author="Huawei [Abdessamad] 2024-04" w:date="2024-04-29T17:07:00Z"/>
          <w:lang w:eastAsia="en-GB"/>
        </w:rPr>
      </w:pPr>
    </w:p>
    <w:p w14:paraId="4CC8B5E5" w14:textId="7250F0B7" w:rsidR="003F3488" w:rsidRDefault="003F3488" w:rsidP="003F3488">
      <w:pPr>
        <w:pStyle w:val="Heading5"/>
        <w:rPr>
          <w:ins w:id="2196" w:author="Huawei [Abdessamad] 2024-04" w:date="2024-04-29T17:07:00Z"/>
        </w:rPr>
      </w:pPr>
      <w:ins w:id="2197" w:author="Huawei [Abdessamad] 2024-04" w:date="2024-04-29T17:07:00Z">
        <w:r>
          <w:t>6.1.6.2.</w:t>
        </w:r>
      </w:ins>
      <w:ins w:id="2198" w:author="Huawei [Abdessamad] 2024-04" w:date="2024-04-29T17:20:00Z">
        <w:r w:rsidR="00491161">
          <w:t>8</w:t>
        </w:r>
      </w:ins>
      <w:ins w:id="2199" w:author="Huawei [Abdessamad] 2024-04" w:date="2024-04-29T17:07:00Z">
        <w:r>
          <w:tab/>
          <w:t xml:space="preserve">Type: </w:t>
        </w:r>
        <w:proofErr w:type="spellStart"/>
        <w:r>
          <w:t>SliceA</w:t>
        </w:r>
      </w:ins>
      <w:ins w:id="2200" w:author="Huawei [Abdessamad] 2024-05" w:date="2024-05-05T22:28:00Z">
        <w:r w:rsidR="00D02A38">
          <w:t>PI</w:t>
        </w:r>
      </w:ins>
      <w:ins w:id="2201" w:author="Huawei [Abdessamad] 2024-04" w:date="2024-04-29T17:07:00Z">
        <w:r>
          <w:t>ConfigNotif</w:t>
        </w:r>
        <w:proofErr w:type="spellEnd"/>
      </w:ins>
    </w:p>
    <w:p w14:paraId="4AF6F2B3" w14:textId="5BBEDE93" w:rsidR="003F3488" w:rsidRDefault="003F3488" w:rsidP="003F3488">
      <w:pPr>
        <w:pStyle w:val="TH"/>
        <w:rPr>
          <w:ins w:id="2202" w:author="Huawei [Abdessamad] 2024-04" w:date="2024-04-29T17:07:00Z"/>
        </w:rPr>
      </w:pPr>
      <w:ins w:id="2203" w:author="Huawei [Abdessamad] 2024-04" w:date="2024-04-29T17:07:00Z">
        <w:r>
          <w:rPr>
            <w:noProof/>
          </w:rPr>
          <w:t>Table </w:t>
        </w:r>
        <w:r>
          <w:t>6.1.6.2.</w:t>
        </w:r>
      </w:ins>
      <w:ins w:id="2204" w:author="Huawei [Abdessamad] 2024-04" w:date="2024-04-29T17:20:00Z">
        <w:r w:rsidR="00491161">
          <w:t>8</w:t>
        </w:r>
      </w:ins>
      <w:ins w:id="2205" w:author="Huawei [Abdessamad] 2024-04" w:date="2024-04-29T17:07:00Z">
        <w:r>
          <w:t xml:space="preserve">-1: </w:t>
        </w:r>
        <w:r>
          <w:rPr>
            <w:noProof/>
          </w:rPr>
          <w:t xml:space="preserve">Definition of type </w:t>
        </w:r>
        <w:proofErr w:type="spellStart"/>
        <w:r>
          <w:t>SliceA</w:t>
        </w:r>
      </w:ins>
      <w:ins w:id="2206" w:author="Huawei [Abdessamad] 2024-05" w:date="2024-05-05T22:28:00Z">
        <w:r w:rsidR="00D02A38">
          <w:t>PI</w:t>
        </w:r>
      </w:ins>
      <w:ins w:id="2207" w:author="Huawei [Abdessamad] 2024-04" w:date="2024-04-29T17:07:00Z">
        <w:r>
          <w:t>ConfigNotif</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3F3488" w14:paraId="24BCCEF5" w14:textId="77777777" w:rsidTr="008435CE">
        <w:trPr>
          <w:jc w:val="center"/>
          <w:ins w:id="2208"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EC99511" w14:textId="77777777" w:rsidR="003F3488" w:rsidRDefault="003F3488" w:rsidP="008435CE">
            <w:pPr>
              <w:pStyle w:val="TAH"/>
              <w:rPr>
                <w:ins w:id="2209" w:author="Huawei [Abdessamad] 2024-04" w:date="2024-04-29T17:07:00Z"/>
              </w:rPr>
            </w:pPr>
            <w:ins w:id="2210" w:author="Huawei [Abdessamad] 2024-04" w:date="2024-04-29T17:07: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668976D" w14:textId="77777777" w:rsidR="003F3488" w:rsidRDefault="003F3488" w:rsidP="008435CE">
            <w:pPr>
              <w:pStyle w:val="TAH"/>
              <w:rPr>
                <w:ins w:id="2211" w:author="Huawei [Abdessamad] 2024-04" w:date="2024-04-29T17:07:00Z"/>
              </w:rPr>
            </w:pPr>
            <w:ins w:id="2212" w:author="Huawei [Abdessamad] 2024-04" w:date="2024-04-29T17:07: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585F9F4" w14:textId="77777777" w:rsidR="003F3488" w:rsidRDefault="003F3488" w:rsidP="008435CE">
            <w:pPr>
              <w:pStyle w:val="TAH"/>
              <w:rPr>
                <w:ins w:id="2213" w:author="Huawei [Abdessamad] 2024-04" w:date="2024-04-29T17:07:00Z"/>
              </w:rPr>
            </w:pPr>
            <w:ins w:id="2214" w:author="Huawei [Abdessamad] 2024-04" w:date="2024-04-29T17:07: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FD2D8D0" w14:textId="77777777" w:rsidR="003F3488" w:rsidRDefault="003F3488" w:rsidP="008435CE">
            <w:pPr>
              <w:pStyle w:val="TAH"/>
              <w:rPr>
                <w:ins w:id="2215" w:author="Huawei [Abdessamad] 2024-04" w:date="2024-04-29T17:07:00Z"/>
              </w:rPr>
            </w:pPr>
            <w:ins w:id="2216" w:author="Huawei [Abdessamad] 2024-04" w:date="2024-04-29T17:07: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6D46EDE" w14:textId="77777777" w:rsidR="003F3488" w:rsidRDefault="003F3488" w:rsidP="008435CE">
            <w:pPr>
              <w:pStyle w:val="TAH"/>
              <w:rPr>
                <w:ins w:id="2217" w:author="Huawei [Abdessamad] 2024-04" w:date="2024-04-29T17:07:00Z"/>
                <w:rFonts w:cs="Arial"/>
                <w:szCs w:val="18"/>
              </w:rPr>
            </w:pPr>
            <w:ins w:id="2218" w:author="Huawei [Abdessamad] 2024-04" w:date="2024-04-29T17:07: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EAE032D" w14:textId="77777777" w:rsidR="003F3488" w:rsidRDefault="003F3488" w:rsidP="008435CE">
            <w:pPr>
              <w:pStyle w:val="TAH"/>
              <w:rPr>
                <w:ins w:id="2219" w:author="Huawei [Abdessamad] 2024-04" w:date="2024-04-29T17:07:00Z"/>
                <w:rFonts w:cs="Arial"/>
                <w:szCs w:val="18"/>
              </w:rPr>
            </w:pPr>
            <w:ins w:id="2220" w:author="Huawei [Abdessamad] 2024-04" w:date="2024-04-29T17:07:00Z">
              <w:r>
                <w:rPr>
                  <w:rFonts w:cs="Arial"/>
                  <w:szCs w:val="18"/>
                </w:rPr>
                <w:t>Applicability</w:t>
              </w:r>
            </w:ins>
          </w:p>
        </w:tc>
      </w:tr>
      <w:tr w:rsidR="003F3488" w14:paraId="16540691" w14:textId="77777777" w:rsidTr="008435CE">
        <w:trPr>
          <w:jc w:val="center"/>
          <w:ins w:id="2221"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vAlign w:val="center"/>
          </w:tcPr>
          <w:p w14:paraId="7A5C5F59" w14:textId="7C0774A5" w:rsidR="003F3488" w:rsidRDefault="00A3340A" w:rsidP="008435CE">
            <w:pPr>
              <w:pStyle w:val="TAL"/>
              <w:rPr>
                <w:ins w:id="2222" w:author="Huawei [Abdessamad] 2024-04" w:date="2024-04-29T17:07:00Z"/>
              </w:rPr>
            </w:pPr>
            <w:proofErr w:type="spellStart"/>
            <w:ins w:id="2223" w:author="Huawei [Abdessamad] 2024-04" w:date="2024-05-01T21:05:00Z">
              <w:r>
                <w:t>s</w:t>
              </w:r>
              <w:r w:rsidRPr="00AD4AA8">
                <w:t>l</w:t>
              </w:r>
              <w:r>
                <w:t>ice</w:t>
              </w:r>
              <w:r w:rsidRPr="00AD4AA8">
                <w:t>A</w:t>
              </w:r>
              <w:r>
                <w:t>PI</w:t>
              </w:r>
              <w:r w:rsidRPr="00AD4AA8">
                <w:t>Info</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44C2CB13" w14:textId="15D63ECA" w:rsidR="003F3488" w:rsidRDefault="00A3340A" w:rsidP="008435CE">
            <w:pPr>
              <w:pStyle w:val="TAL"/>
              <w:rPr>
                <w:ins w:id="2224" w:author="Huawei [Abdessamad] 2024-04" w:date="2024-04-29T17:07:00Z"/>
              </w:rPr>
            </w:pPr>
            <w:proofErr w:type="spellStart"/>
            <w:ins w:id="2225" w:author="Huawei [Abdessamad] 2024-04" w:date="2024-05-01T21:05:00Z">
              <w:r w:rsidRPr="00AD4AA8">
                <w:t>Sl</w:t>
              </w:r>
              <w:r>
                <w:t>ice</w:t>
              </w:r>
              <w:r w:rsidRPr="00AD4AA8">
                <w:t>A</w:t>
              </w:r>
              <w:r>
                <w:t>PI</w:t>
              </w:r>
              <w:r w:rsidRPr="00AD4AA8">
                <w:t>Info</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7FF5678C" w14:textId="77777777" w:rsidR="003F3488" w:rsidRDefault="003F3488" w:rsidP="008435CE">
            <w:pPr>
              <w:pStyle w:val="TAC"/>
              <w:rPr>
                <w:ins w:id="2226" w:author="Huawei [Abdessamad] 2024-04" w:date="2024-04-29T17:07:00Z"/>
              </w:rPr>
            </w:pPr>
            <w:ins w:id="2227" w:author="Huawei [Abdessamad] 2024-04" w:date="2024-04-29T17:07: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0492694A" w14:textId="77777777" w:rsidR="003F3488" w:rsidRDefault="003F3488" w:rsidP="008435CE">
            <w:pPr>
              <w:pStyle w:val="TAL"/>
              <w:jc w:val="center"/>
              <w:rPr>
                <w:ins w:id="2228" w:author="Huawei [Abdessamad] 2024-04" w:date="2024-04-29T17:07:00Z"/>
              </w:rPr>
            </w:pPr>
            <w:ins w:id="2229" w:author="Huawei [Abdessamad] 2024-04" w:date="2024-04-29T17:07: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7FDDE012" w14:textId="77777777" w:rsidR="003F3488" w:rsidRDefault="003F3488" w:rsidP="008435CE">
            <w:pPr>
              <w:pStyle w:val="TAL"/>
              <w:rPr>
                <w:ins w:id="2230" w:author="Huawei [Abdessamad] 2024-04" w:date="2024-04-29T17:07:00Z"/>
                <w:rFonts w:cs="Arial"/>
                <w:szCs w:val="18"/>
              </w:rPr>
            </w:pPr>
            <w:ins w:id="2231" w:author="Huawei [Abdessamad] 2024-04" w:date="2024-04-29T17:07:00Z">
              <w:r>
                <w:t>Contains the configured slice API information.</w:t>
              </w:r>
            </w:ins>
          </w:p>
        </w:tc>
        <w:tc>
          <w:tcPr>
            <w:tcW w:w="1310" w:type="dxa"/>
            <w:tcBorders>
              <w:top w:val="single" w:sz="6" w:space="0" w:color="auto"/>
              <w:left w:val="single" w:sz="6" w:space="0" w:color="auto"/>
              <w:bottom w:val="single" w:sz="6" w:space="0" w:color="auto"/>
              <w:right w:val="single" w:sz="6" w:space="0" w:color="auto"/>
            </w:tcBorders>
            <w:vAlign w:val="center"/>
          </w:tcPr>
          <w:p w14:paraId="7DEA0879" w14:textId="77777777" w:rsidR="003F3488" w:rsidRDefault="003F3488" w:rsidP="008435CE">
            <w:pPr>
              <w:pStyle w:val="TAL"/>
              <w:rPr>
                <w:ins w:id="2232" w:author="Huawei [Abdessamad] 2024-04" w:date="2024-04-29T17:07:00Z"/>
                <w:rFonts w:cs="Arial"/>
                <w:szCs w:val="18"/>
              </w:rPr>
            </w:pPr>
          </w:p>
        </w:tc>
      </w:tr>
    </w:tbl>
    <w:p w14:paraId="308C9EDA" w14:textId="77777777" w:rsidR="003F3488" w:rsidRDefault="003F3488" w:rsidP="003F3488">
      <w:pPr>
        <w:rPr>
          <w:ins w:id="2233" w:author="Huawei [Abdessamad] 2024-04" w:date="2024-04-29T17:07:00Z"/>
          <w:lang w:val="en-US" w:eastAsia="en-GB"/>
        </w:rPr>
      </w:pPr>
    </w:p>
    <w:p w14:paraId="1DB6D130" w14:textId="77777777" w:rsidR="003F3488" w:rsidRPr="00D3062E" w:rsidRDefault="003F3488" w:rsidP="003F3488">
      <w:pPr>
        <w:pStyle w:val="Heading4"/>
        <w:rPr>
          <w:ins w:id="2234" w:author="Huawei [Abdessamad] 2024-04" w:date="2024-04-29T17:07:00Z"/>
          <w:lang w:eastAsia="zh-CN"/>
        </w:rPr>
      </w:pPr>
      <w:bookmarkStart w:id="2235" w:name="_Toc85492917"/>
      <w:bookmarkStart w:id="2236" w:name="_Toc90661676"/>
      <w:bookmarkStart w:id="2237" w:name="_Toc138755367"/>
      <w:bookmarkStart w:id="2238" w:name="_Toc151886137"/>
      <w:bookmarkStart w:id="2239" w:name="_Toc152076202"/>
      <w:bookmarkStart w:id="2240" w:name="_Toc153793918"/>
      <w:bookmarkStart w:id="2241" w:name="_Toc157435025"/>
      <w:bookmarkStart w:id="2242" w:name="_Toc157436740"/>
      <w:bookmarkStart w:id="2243" w:name="_Toc157440580"/>
      <w:bookmarkStart w:id="2244" w:name="_Toc160650325"/>
      <w:bookmarkStart w:id="2245" w:name="_Toc161903033"/>
      <w:ins w:id="2246" w:author="Huawei [Abdessamad] 2024-04" w:date="2024-04-29T17:07:00Z">
        <w:r w:rsidRPr="00D3062E">
          <w:rPr>
            <w:lang w:eastAsia="zh-CN"/>
          </w:rPr>
          <w:t>6.</w:t>
        </w:r>
        <w:r>
          <w:rPr>
            <w:lang w:eastAsia="zh-CN"/>
          </w:rPr>
          <w:t>1</w:t>
        </w:r>
        <w:r w:rsidRPr="00D3062E">
          <w:rPr>
            <w:lang w:eastAsia="zh-CN"/>
          </w:rPr>
          <w:t>.6.3</w:t>
        </w:r>
        <w:r w:rsidRPr="00D3062E">
          <w:rPr>
            <w:lang w:eastAsia="zh-CN"/>
          </w:rPr>
          <w:tab/>
          <w:t>Simple data types and enumerations</w:t>
        </w:r>
        <w:bookmarkEnd w:id="2235"/>
        <w:bookmarkEnd w:id="2236"/>
        <w:bookmarkEnd w:id="2237"/>
        <w:bookmarkEnd w:id="2238"/>
        <w:bookmarkEnd w:id="2239"/>
        <w:bookmarkEnd w:id="2240"/>
        <w:bookmarkEnd w:id="2241"/>
        <w:bookmarkEnd w:id="2242"/>
        <w:bookmarkEnd w:id="2243"/>
        <w:bookmarkEnd w:id="2244"/>
        <w:bookmarkEnd w:id="2245"/>
      </w:ins>
    </w:p>
    <w:p w14:paraId="0983D690" w14:textId="77777777" w:rsidR="003F3488" w:rsidRPr="00D3062E" w:rsidRDefault="003F3488" w:rsidP="003F3488">
      <w:pPr>
        <w:pStyle w:val="Heading5"/>
        <w:rPr>
          <w:ins w:id="2247" w:author="Huawei [Abdessamad] 2024-04" w:date="2024-04-29T17:07:00Z"/>
        </w:rPr>
      </w:pPr>
      <w:bookmarkStart w:id="2248" w:name="_Toc157435026"/>
      <w:bookmarkStart w:id="2249" w:name="_Toc157436741"/>
      <w:bookmarkStart w:id="2250" w:name="_Toc157440581"/>
      <w:bookmarkStart w:id="2251" w:name="_Toc160650326"/>
      <w:bookmarkStart w:id="2252" w:name="_Toc161903034"/>
      <w:bookmarkStart w:id="2253" w:name="_Hlk156991173"/>
      <w:bookmarkStart w:id="2254" w:name="_Toc28013394"/>
      <w:bookmarkStart w:id="2255" w:name="_Toc36040150"/>
      <w:bookmarkStart w:id="2256" w:name="_Toc44692767"/>
      <w:bookmarkStart w:id="2257" w:name="_Toc45134228"/>
      <w:bookmarkStart w:id="2258" w:name="_Toc49607292"/>
      <w:bookmarkStart w:id="2259" w:name="_Toc51763264"/>
      <w:bookmarkStart w:id="2260" w:name="_Toc58850162"/>
      <w:bookmarkStart w:id="2261" w:name="_Toc59018542"/>
      <w:bookmarkStart w:id="2262" w:name="_Toc68169548"/>
      <w:bookmarkStart w:id="2263" w:name="_Toc114211780"/>
      <w:bookmarkStart w:id="2264" w:name="_Toc136554525"/>
      <w:bookmarkStart w:id="2265" w:name="_Toc145706262"/>
      <w:ins w:id="2266" w:author="Huawei [Abdessamad] 2024-04" w:date="2024-04-29T17:07:00Z">
        <w:r w:rsidRPr="00D3062E">
          <w:rPr>
            <w:lang w:eastAsia="zh-CN"/>
          </w:rPr>
          <w:t>6.</w:t>
        </w:r>
        <w:r>
          <w:rPr>
            <w:lang w:eastAsia="zh-CN"/>
          </w:rPr>
          <w:t>1</w:t>
        </w:r>
        <w:r w:rsidRPr="00D3062E">
          <w:t>.6.3.1</w:t>
        </w:r>
        <w:r w:rsidRPr="00D3062E">
          <w:tab/>
          <w:t>Introduction</w:t>
        </w:r>
        <w:bookmarkEnd w:id="2248"/>
        <w:bookmarkEnd w:id="2249"/>
        <w:bookmarkEnd w:id="2250"/>
        <w:bookmarkEnd w:id="2251"/>
        <w:bookmarkEnd w:id="2252"/>
      </w:ins>
    </w:p>
    <w:p w14:paraId="21CB07AA" w14:textId="77777777" w:rsidR="003F3488" w:rsidRPr="00D3062E" w:rsidRDefault="003F3488" w:rsidP="003F3488">
      <w:pPr>
        <w:rPr>
          <w:ins w:id="2267" w:author="Huawei [Abdessamad] 2024-04" w:date="2024-04-29T17:07:00Z"/>
        </w:rPr>
      </w:pPr>
      <w:ins w:id="2268" w:author="Huawei [Abdessamad] 2024-04" w:date="2024-04-29T17:07:00Z">
        <w:r w:rsidRPr="00D3062E">
          <w:t>This clause defines simple data types and enumerations that can be referenced from data structures defined in the previous clauses.</w:t>
        </w:r>
      </w:ins>
    </w:p>
    <w:p w14:paraId="04F1C4D3" w14:textId="77777777" w:rsidR="003F3488" w:rsidRPr="00D3062E" w:rsidRDefault="003F3488" w:rsidP="003F3488">
      <w:pPr>
        <w:pStyle w:val="Heading5"/>
        <w:rPr>
          <w:ins w:id="2269" w:author="Huawei [Abdessamad] 2024-04" w:date="2024-04-29T17:07:00Z"/>
        </w:rPr>
      </w:pPr>
      <w:bookmarkStart w:id="2270" w:name="_Toc157435027"/>
      <w:bookmarkStart w:id="2271" w:name="_Toc157436742"/>
      <w:bookmarkStart w:id="2272" w:name="_Toc157440582"/>
      <w:bookmarkStart w:id="2273" w:name="_Toc160650327"/>
      <w:bookmarkStart w:id="2274" w:name="_Toc161903035"/>
      <w:ins w:id="2275" w:author="Huawei [Abdessamad] 2024-04" w:date="2024-04-29T17:07:00Z">
        <w:r w:rsidRPr="00D3062E">
          <w:rPr>
            <w:lang w:eastAsia="zh-CN"/>
          </w:rPr>
          <w:t>6.</w:t>
        </w:r>
        <w:r>
          <w:rPr>
            <w:lang w:eastAsia="zh-CN"/>
          </w:rPr>
          <w:t>1</w:t>
        </w:r>
        <w:r w:rsidRPr="00D3062E">
          <w:t>.6.3.2</w:t>
        </w:r>
        <w:r w:rsidRPr="00D3062E">
          <w:tab/>
          <w:t>Simple data types</w:t>
        </w:r>
        <w:bookmarkEnd w:id="2270"/>
        <w:bookmarkEnd w:id="2271"/>
        <w:bookmarkEnd w:id="2272"/>
        <w:bookmarkEnd w:id="2273"/>
        <w:bookmarkEnd w:id="2274"/>
      </w:ins>
    </w:p>
    <w:p w14:paraId="4A1891BE" w14:textId="77777777" w:rsidR="003F3488" w:rsidRPr="00D3062E" w:rsidRDefault="003F3488" w:rsidP="003F3488">
      <w:pPr>
        <w:rPr>
          <w:ins w:id="2276" w:author="Huawei [Abdessamad] 2024-04" w:date="2024-04-29T17:07:00Z"/>
        </w:rPr>
      </w:pPr>
      <w:ins w:id="2277" w:author="Huawei [Abdessamad] 2024-04" w:date="2024-04-29T17:07:00Z">
        <w:r w:rsidRPr="00D3062E">
          <w:t>The simple data types defined in table </w:t>
        </w:r>
        <w:r w:rsidRPr="00D3062E">
          <w:rPr>
            <w:lang w:eastAsia="zh-CN"/>
          </w:rPr>
          <w:t>6.</w:t>
        </w:r>
        <w:r>
          <w:rPr>
            <w:lang w:eastAsia="zh-CN"/>
          </w:rPr>
          <w:t>1</w:t>
        </w:r>
        <w:r w:rsidRPr="00D3062E">
          <w:t>.6.3.2-1 shall be supported.</w:t>
        </w:r>
      </w:ins>
    </w:p>
    <w:p w14:paraId="2B9BFD9E" w14:textId="77777777" w:rsidR="003F3488" w:rsidRPr="00D3062E" w:rsidRDefault="003F3488" w:rsidP="003F3488">
      <w:pPr>
        <w:pStyle w:val="TH"/>
        <w:rPr>
          <w:ins w:id="2278" w:author="Huawei [Abdessamad] 2024-04" w:date="2024-04-29T17:07:00Z"/>
        </w:rPr>
      </w:pPr>
      <w:ins w:id="2279" w:author="Huawei [Abdessamad] 2024-04" w:date="2024-04-29T17:07:00Z">
        <w:r w:rsidRPr="00D3062E">
          <w:t>Table </w:t>
        </w:r>
        <w:r w:rsidRPr="00D3062E">
          <w:rPr>
            <w:lang w:eastAsia="zh-CN"/>
          </w:rPr>
          <w:t>6.</w:t>
        </w:r>
        <w:r>
          <w:rPr>
            <w:lang w:eastAsia="zh-CN"/>
          </w:rPr>
          <w:t>1</w:t>
        </w:r>
        <w:r w:rsidRPr="00D3062E">
          <w:t>.6.3.2-1: Simple data types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1630"/>
        <w:gridCol w:w="1611"/>
        <w:gridCol w:w="4973"/>
        <w:gridCol w:w="1409"/>
      </w:tblGrid>
      <w:tr w:rsidR="003F3488" w:rsidRPr="00D3062E" w14:paraId="55E8497C" w14:textId="77777777" w:rsidTr="008435CE">
        <w:trPr>
          <w:jc w:val="center"/>
          <w:ins w:id="2280" w:author="Huawei [Abdessamad] 2024-04" w:date="2024-04-29T17:07:00Z"/>
        </w:trPr>
        <w:tc>
          <w:tcPr>
            <w:tcW w:w="847" w:type="pct"/>
            <w:shd w:val="clear" w:color="auto" w:fill="C0C0C0"/>
            <w:tcMar>
              <w:top w:w="0" w:type="dxa"/>
              <w:left w:w="108" w:type="dxa"/>
              <w:bottom w:w="0" w:type="dxa"/>
              <w:right w:w="108" w:type="dxa"/>
            </w:tcMar>
            <w:vAlign w:val="center"/>
          </w:tcPr>
          <w:p w14:paraId="1A5D56D7" w14:textId="77777777" w:rsidR="003F3488" w:rsidRPr="00D3062E" w:rsidRDefault="003F3488" w:rsidP="008435CE">
            <w:pPr>
              <w:pStyle w:val="TAH"/>
              <w:rPr>
                <w:ins w:id="2281" w:author="Huawei [Abdessamad] 2024-04" w:date="2024-04-29T17:07:00Z"/>
              </w:rPr>
            </w:pPr>
            <w:ins w:id="2282" w:author="Huawei [Abdessamad] 2024-04" w:date="2024-04-29T17:07:00Z">
              <w:r w:rsidRPr="00D3062E">
                <w:t>Type Name</w:t>
              </w:r>
            </w:ins>
          </w:p>
        </w:tc>
        <w:tc>
          <w:tcPr>
            <w:tcW w:w="837" w:type="pct"/>
            <w:shd w:val="clear" w:color="auto" w:fill="C0C0C0"/>
            <w:tcMar>
              <w:top w:w="0" w:type="dxa"/>
              <w:left w:w="108" w:type="dxa"/>
              <w:bottom w:w="0" w:type="dxa"/>
              <w:right w:w="108" w:type="dxa"/>
            </w:tcMar>
            <w:vAlign w:val="center"/>
          </w:tcPr>
          <w:p w14:paraId="09D931AD" w14:textId="77777777" w:rsidR="003F3488" w:rsidRPr="00D3062E" w:rsidRDefault="003F3488" w:rsidP="008435CE">
            <w:pPr>
              <w:pStyle w:val="TAH"/>
              <w:rPr>
                <w:ins w:id="2283" w:author="Huawei [Abdessamad] 2024-04" w:date="2024-04-29T17:07:00Z"/>
              </w:rPr>
            </w:pPr>
            <w:ins w:id="2284" w:author="Huawei [Abdessamad] 2024-04" w:date="2024-04-29T17:07:00Z">
              <w:r w:rsidRPr="00D3062E">
                <w:t>Type Definition</w:t>
              </w:r>
            </w:ins>
          </w:p>
        </w:tc>
        <w:tc>
          <w:tcPr>
            <w:tcW w:w="2584" w:type="pct"/>
            <w:shd w:val="clear" w:color="auto" w:fill="C0C0C0"/>
            <w:vAlign w:val="center"/>
          </w:tcPr>
          <w:p w14:paraId="6C537CD5" w14:textId="77777777" w:rsidR="003F3488" w:rsidRPr="00D3062E" w:rsidRDefault="003F3488" w:rsidP="008435CE">
            <w:pPr>
              <w:pStyle w:val="TAH"/>
              <w:rPr>
                <w:ins w:id="2285" w:author="Huawei [Abdessamad] 2024-04" w:date="2024-04-29T17:07:00Z"/>
              </w:rPr>
            </w:pPr>
            <w:ins w:id="2286" w:author="Huawei [Abdessamad] 2024-04" w:date="2024-04-29T17:07:00Z">
              <w:r w:rsidRPr="00D3062E">
                <w:t>Description</w:t>
              </w:r>
            </w:ins>
          </w:p>
        </w:tc>
        <w:tc>
          <w:tcPr>
            <w:tcW w:w="732" w:type="pct"/>
            <w:shd w:val="clear" w:color="auto" w:fill="C0C0C0"/>
            <w:vAlign w:val="center"/>
          </w:tcPr>
          <w:p w14:paraId="59E8E00D" w14:textId="77777777" w:rsidR="003F3488" w:rsidRPr="00D3062E" w:rsidRDefault="003F3488" w:rsidP="008435CE">
            <w:pPr>
              <w:pStyle w:val="TAH"/>
              <w:rPr>
                <w:ins w:id="2287" w:author="Huawei [Abdessamad] 2024-04" w:date="2024-04-29T17:07:00Z"/>
              </w:rPr>
            </w:pPr>
            <w:ins w:id="2288" w:author="Huawei [Abdessamad] 2024-04" w:date="2024-04-29T17:07:00Z">
              <w:r w:rsidRPr="00D3062E">
                <w:t>Applicability</w:t>
              </w:r>
            </w:ins>
          </w:p>
        </w:tc>
      </w:tr>
      <w:tr w:rsidR="003F3488" w:rsidRPr="00D3062E" w14:paraId="6A17D833" w14:textId="77777777" w:rsidTr="008435CE">
        <w:trPr>
          <w:jc w:val="center"/>
          <w:ins w:id="2289" w:author="Huawei [Abdessamad] 2024-04" w:date="2024-04-29T17:07:00Z"/>
        </w:trPr>
        <w:tc>
          <w:tcPr>
            <w:tcW w:w="847" w:type="pct"/>
            <w:tcMar>
              <w:top w:w="0" w:type="dxa"/>
              <w:left w:w="108" w:type="dxa"/>
              <w:bottom w:w="0" w:type="dxa"/>
              <w:right w:w="108" w:type="dxa"/>
            </w:tcMar>
            <w:vAlign w:val="center"/>
          </w:tcPr>
          <w:p w14:paraId="4B57F010" w14:textId="77777777" w:rsidR="003F3488" w:rsidRPr="00D3062E" w:rsidRDefault="003F3488" w:rsidP="008435CE">
            <w:pPr>
              <w:pStyle w:val="TAL"/>
              <w:rPr>
                <w:ins w:id="2290" w:author="Huawei [Abdessamad] 2024-04" w:date="2024-04-29T17:07:00Z"/>
              </w:rPr>
            </w:pPr>
          </w:p>
        </w:tc>
        <w:tc>
          <w:tcPr>
            <w:tcW w:w="837" w:type="pct"/>
            <w:tcMar>
              <w:top w:w="0" w:type="dxa"/>
              <w:left w:w="108" w:type="dxa"/>
              <w:bottom w:w="0" w:type="dxa"/>
              <w:right w:w="108" w:type="dxa"/>
            </w:tcMar>
            <w:vAlign w:val="center"/>
          </w:tcPr>
          <w:p w14:paraId="07A183BC" w14:textId="77777777" w:rsidR="003F3488" w:rsidRPr="00D3062E" w:rsidRDefault="003F3488" w:rsidP="008435CE">
            <w:pPr>
              <w:pStyle w:val="TAL"/>
              <w:rPr>
                <w:ins w:id="2291" w:author="Huawei [Abdessamad] 2024-04" w:date="2024-04-29T17:07:00Z"/>
              </w:rPr>
            </w:pPr>
          </w:p>
        </w:tc>
        <w:tc>
          <w:tcPr>
            <w:tcW w:w="2584" w:type="pct"/>
            <w:vAlign w:val="center"/>
          </w:tcPr>
          <w:p w14:paraId="5A4788AE" w14:textId="77777777" w:rsidR="003F3488" w:rsidRPr="00D3062E" w:rsidRDefault="003F3488" w:rsidP="008435CE">
            <w:pPr>
              <w:pStyle w:val="TAL"/>
              <w:rPr>
                <w:ins w:id="2292" w:author="Huawei [Abdessamad] 2024-04" w:date="2024-04-29T17:07:00Z"/>
              </w:rPr>
            </w:pPr>
          </w:p>
        </w:tc>
        <w:tc>
          <w:tcPr>
            <w:tcW w:w="732" w:type="pct"/>
            <w:vAlign w:val="center"/>
          </w:tcPr>
          <w:p w14:paraId="05535CB2" w14:textId="77777777" w:rsidR="003F3488" w:rsidRPr="00D3062E" w:rsidRDefault="003F3488" w:rsidP="008435CE">
            <w:pPr>
              <w:pStyle w:val="TAL"/>
              <w:rPr>
                <w:ins w:id="2293" w:author="Huawei [Abdessamad] 2024-04" w:date="2024-04-29T17:07:00Z"/>
              </w:rPr>
            </w:pPr>
          </w:p>
        </w:tc>
      </w:tr>
      <w:bookmarkEnd w:id="2253"/>
    </w:tbl>
    <w:p w14:paraId="2FCE1DEE" w14:textId="77777777" w:rsidR="003F3488" w:rsidRPr="00D3062E" w:rsidRDefault="003F3488" w:rsidP="003F3488">
      <w:pPr>
        <w:rPr>
          <w:ins w:id="2294" w:author="Huawei [Abdessamad] 2024-04" w:date="2024-04-29T17:07:00Z"/>
        </w:rPr>
      </w:pPr>
    </w:p>
    <w:p w14:paraId="115F018A" w14:textId="77777777" w:rsidR="003F3488" w:rsidRPr="00D3062E" w:rsidRDefault="003F3488" w:rsidP="003F3488">
      <w:pPr>
        <w:pStyle w:val="Heading5"/>
        <w:rPr>
          <w:ins w:id="2295" w:author="Huawei [Abdessamad] 2024-04" w:date="2024-04-29T17:07:00Z"/>
        </w:rPr>
      </w:pPr>
      <w:bookmarkStart w:id="2296" w:name="_Toc157435028"/>
      <w:bookmarkStart w:id="2297" w:name="_Toc157436743"/>
      <w:bookmarkStart w:id="2298" w:name="_Toc157440583"/>
      <w:bookmarkStart w:id="2299" w:name="_Toc160650328"/>
      <w:bookmarkStart w:id="2300" w:name="_Toc161903036"/>
      <w:ins w:id="2301" w:author="Huawei [Abdessamad] 2024-04" w:date="2024-04-29T17:07:00Z">
        <w:r w:rsidRPr="00D3062E">
          <w:rPr>
            <w:lang w:eastAsia="zh-CN"/>
          </w:rPr>
          <w:t>6.</w:t>
        </w:r>
        <w:r>
          <w:rPr>
            <w:lang w:eastAsia="zh-CN"/>
          </w:rPr>
          <w:t>1</w:t>
        </w:r>
        <w:r w:rsidRPr="00D3062E">
          <w:t>.6.3.3</w:t>
        </w:r>
        <w:r w:rsidRPr="00D3062E">
          <w:tab/>
          <w:t>Enumeration:</w:t>
        </w:r>
        <w:bookmarkEnd w:id="2254"/>
        <w:bookmarkEnd w:id="2255"/>
        <w:bookmarkEnd w:id="2256"/>
        <w:bookmarkEnd w:id="2257"/>
        <w:bookmarkEnd w:id="2258"/>
        <w:bookmarkEnd w:id="2259"/>
        <w:bookmarkEnd w:id="2260"/>
        <w:bookmarkEnd w:id="2261"/>
        <w:bookmarkEnd w:id="2262"/>
        <w:bookmarkEnd w:id="2263"/>
        <w:bookmarkEnd w:id="2264"/>
        <w:bookmarkEnd w:id="2265"/>
        <w:r w:rsidRPr="00D3062E">
          <w:t xml:space="preserve"> </w:t>
        </w:r>
        <w:bookmarkEnd w:id="2296"/>
        <w:bookmarkEnd w:id="2297"/>
        <w:bookmarkEnd w:id="2298"/>
        <w:bookmarkEnd w:id="2299"/>
        <w:bookmarkEnd w:id="2300"/>
        <w:proofErr w:type="spellStart"/>
        <w:r w:rsidRPr="00AD4AA8">
          <w:t>Trig</w:t>
        </w:r>
        <w:r>
          <w:t>ger</w:t>
        </w:r>
        <w:r w:rsidRPr="00AD4AA8">
          <w:t>Ev</w:t>
        </w:r>
        <w:r>
          <w:t>e</w:t>
        </w:r>
        <w:r w:rsidRPr="00AD4AA8">
          <w:t>nt</w:t>
        </w:r>
        <w:proofErr w:type="spellEnd"/>
      </w:ins>
    </w:p>
    <w:p w14:paraId="04CAC8F4" w14:textId="77777777" w:rsidR="003F3488" w:rsidRPr="00D3062E" w:rsidRDefault="003F3488" w:rsidP="003F3488">
      <w:pPr>
        <w:rPr>
          <w:ins w:id="2302" w:author="Huawei [Abdessamad] 2024-04" w:date="2024-04-29T17:07:00Z"/>
        </w:rPr>
      </w:pPr>
      <w:ins w:id="2303" w:author="Huawei [Abdessamad] 2024-04" w:date="2024-04-29T17:07:00Z">
        <w:r w:rsidRPr="00D3062E">
          <w:t xml:space="preserve">The enumeration </w:t>
        </w:r>
        <w:proofErr w:type="spellStart"/>
        <w:r w:rsidRPr="00AD4AA8">
          <w:t>Trig</w:t>
        </w:r>
        <w:r>
          <w:t>ger</w:t>
        </w:r>
        <w:r w:rsidRPr="00AD4AA8">
          <w:t>Ev</w:t>
        </w:r>
        <w:r>
          <w:t>e</w:t>
        </w:r>
        <w:r w:rsidRPr="00AD4AA8">
          <w:t>nt</w:t>
        </w:r>
        <w:proofErr w:type="spellEnd"/>
        <w:r w:rsidRPr="00D3062E">
          <w:t xml:space="preserve"> represents the </w:t>
        </w:r>
        <w:r>
          <w:t>triggering event for slice API configuration update</w:t>
        </w:r>
        <w:r w:rsidRPr="00D3062E">
          <w:t>. It shall comply with the provisions defined in table </w:t>
        </w:r>
        <w:r w:rsidRPr="00D3062E">
          <w:rPr>
            <w:lang w:eastAsia="zh-CN"/>
          </w:rPr>
          <w:t>6.</w:t>
        </w:r>
        <w:r>
          <w:rPr>
            <w:lang w:eastAsia="zh-CN"/>
          </w:rPr>
          <w:t>1</w:t>
        </w:r>
        <w:r w:rsidRPr="00D3062E">
          <w:t>.6.3.3-1.</w:t>
        </w:r>
      </w:ins>
    </w:p>
    <w:p w14:paraId="728BE67E" w14:textId="77777777" w:rsidR="003F3488" w:rsidRPr="00D3062E" w:rsidRDefault="003F3488" w:rsidP="003F3488">
      <w:pPr>
        <w:pStyle w:val="TH"/>
        <w:rPr>
          <w:ins w:id="2304" w:author="Huawei [Abdessamad] 2024-04" w:date="2024-04-29T17:07:00Z"/>
        </w:rPr>
      </w:pPr>
      <w:ins w:id="2305" w:author="Huawei [Abdessamad] 2024-04" w:date="2024-04-29T17:07:00Z">
        <w:r w:rsidRPr="00D3062E">
          <w:t>Table </w:t>
        </w:r>
        <w:r w:rsidRPr="00D3062E">
          <w:rPr>
            <w:lang w:eastAsia="zh-CN"/>
          </w:rPr>
          <w:t>6.</w:t>
        </w:r>
        <w:r>
          <w:rPr>
            <w:lang w:eastAsia="zh-CN"/>
          </w:rPr>
          <w:t>1</w:t>
        </w:r>
        <w:r w:rsidRPr="00D3062E">
          <w:t xml:space="preserve">.6.3.3-1: Enumeration </w:t>
        </w:r>
        <w:proofErr w:type="spellStart"/>
        <w:r w:rsidRPr="00AD4AA8">
          <w:t>Trig</w:t>
        </w:r>
        <w:r>
          <w:t>ger</w:t>
        </w:r>
        <w:r w:rsidRPr="00AD4AA8">
          <w:t>Ev</w:t>
        </w:r>
        <w:r>
          <w:t>e</w:t>
        </w:r>
        <w:r w:rsidRPr="00AD4AA8">
          <w:t>nt</w:t>
        </w:r>
        <w:proofErr w:type="spellEnd"/>
      </w:ins>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19"/>
        <w:gridCol w:w="5672"/>
        <w:gridCol w:w="1416"/>
      </w:tblGrid>
      <w:tr w:rsidR="003F3488" w:rsidRPr="00D3062E" w14:paraId="507A5647" w14:textId="77777777" w:rsidTr="008435CE">
        <w:trPr>
          <w:ins w:id="2306" w:author="Huawei [Abdessamad] 2024-04" w:date="2024-04-29T17:07:00Z"/>
        </w:trPr>
        <w:tc>
          <w:tcPr>
            <w:tcW w:w="1386" w:type="pct"/>
            <w:shd w:val="clear" w:color="auto" w:fill="C0C0C0"/>
            <w:tcMar>
              <w:top w:w="0" w:type="dxa"/>
              <w:left w:w="108" w:type="dxa"/>
              <w:bottom w:w="0" w:type="dxa"/>
              <w:right w:w="108" w:type="dxa"/>
            </w:tcMar>
            <w:vAlign w:val="center"/>
            <w:hideMark/>
          </w:tcPr>
          <w:p w14:paraId="7C167644" w14:textId="77777777" w:rsidR="003F3488" w:rsidRPr="00D3062E" w:rsidRDefault="003F3488" w:rsidP="008435CE">
            <w:pPr>
              <w:pStyle w:val="TAH"/>
              <w:rPr>
                <w:ins w:id="2307" w:author="Huawei [Abdessamad] 2024-04" w:date="2024-04-29T17:07:00Z"/>
              </w:rPr>
            </w:pPr>
            <w:ins w:id="2308" w:author="Huawei [Abdessamad] 2024-04" w:date="2024-04-29T17:07:00Z">
              <w:r w:rsidRPr="00D3062E">
                <w:t>Enumeration value</w:t>
              </w:r>
            </w:ins>
          </w:p>
        </w:tc>
        <w:tc>
          <w:tcPr>
            <w:tcW w:w="2892" w:type="pct"/>
            <w:shd w:val="clear" w:color="auto" w:fill="C0C0C0"/>
            <w:tcMar>
              <w:top w:w="0" w:type="dxa"/>
              <w:left w:w="108" w:type="dxa"/>
              <w:bottom w:w="0" w:type="dxa"/>
              <w:right w:w="108" w:type="dxa"/>
            </w:tcMar>
            <w:vAlign w:val="center"/>
            <w:hideMark/>
          </w:tcPr>
          <w:p w14:paraId="04C410B5" w14:textId="77777777" w:rsidR="003F3488" w:rsidRPr="00D3062E" w:rsidRDefault="003F3488" w:rsidP="008435CE">
            <w:pPr>
              <w:pStyle w:val="TAH"/>
              <w:rPr>
                <w:ins w:id="2309" w:author="Huawei [Abdessamad] 2024-04" w:date="2024-04-29T17:07:00Z"/>
              </w:rPr>
            </w:pPr>
            <w:ins w:id="2310" w:author="Huawei [Abdessamad] 2024-04" w:date="2024-04-29T17:07:00Z">
              <w:r w:rsidRPr="00D3062E">
                <w:t>Description</w:t>
              </w:r>
            </w:ins>
          </w:p>
        </w:tc>
        <w:tc>
          <w:tcPr>
            <w:tcW w:w="722" w:type="pct"/>
            <w:shd w:val="clear" w:color="auto" w:fill="C0C0C0"/>
            <w:vAlign w:val="center"/>
          </w:tcPr>
          <w:p w14:paraId="70C1A8EC" w14:textId="77777777" w:rsidR="003F3488" w:rsidRPr="00D3062E" w:rsidRDefault="003F3488" w:rsidP="008435CE">
            <w:pPr>
              <w:pStyle w:val="TAH"/>
              <w:rPr>
                <w:ins w:id="2311" w:author="Huawei [Abdessamad] 2024-04" w:date="2024-04-29T17:07:00Z"/>
              </w:rPr>
            </w:pPr>
            <w:ins w:id="2312" w:author="Huawei [Abdessamad] 2024-04" w:date="2024-04-29T17:07:00Z">
              <w:r w:rsidRPr="00D3062E">
                <w:t>Applicability</w:t>
              </w:r>
            </w:ins>
          </w:p>
        </w:tc>
      </w:tr>
      <w:tr w:rsidR="003F3488" w:rsidRPr="00D3062E" w14:paraId="668DF249" w14:textId="77777777" w:rsidTr="008435CE">
        <w:trPr>
          <w:ins w:id="2313" w:author="Huawei [Abdessamad] 2024-04" w:date="2024-04-29T17:07:00Z"/>
        </w:trPr>
        <w:tc>
          <w:tcPr>
            <w:tcW w:w="1386" w:type="pct"/>
            <w:tcMar>
              <w:top w:w="0" w:type="dxa"/>
              <w:left w:w="108" w:type="dxa"/>
              <w:bottom w:w="0" w:type="dxa"/>
              <w:right w:w="108" w:type="dxa"/>
            </w:tcMar>
            <w:vAlign w:val="center"/>
          </w:tcPr>
          <w:p w14:paraId="004CB50B" w14:textId="77777777" w:rsidR="003F3488" w:rsidRPr="00D3062E" w:rsidRDefault="003F3488" w:rsidP="008435CE">
            <w:pPr>
              <w:pStyle w:val="TAL"/>
              <w:rPr>
                <w:ins w:id="2314" w:author="Huawei [Abdessamad] 2024-04" w:date="2024-04-29T17:07:00Z"/>
              </w:rPr>
            </w:pPr>
            <w:ins w:id="2315" w:author="Huawei [Abdessamad] 2024-04" w:date="2024-04-29T17:07:00Z">
              <w:r>
                <w:t>UE</w:t>
              </w:r>
              <w:r w:rsidRPr="00D3062E">
                <w:t>_</w:t>
              </w:r>
              <w:r>
                <w:t>MOBILITY</w:t>
              </w:r>
            </w:ins>
          </w:p>
        </w:tc>
        <w:tc>
          <w:tcPr>
            <w:tcW w:w="2892" w:type="pct"/>
            <w:tcMar>
              <w:top w:w="0" w:type="dxa"/>
              <w:left w:w="108" w:type="dxa"/>
              <w:bottom w:w="0" w:type="dxa"/>
              <w:right w:w="108" w:type="dxa"/>
            </w:tcMar>
            <w:vAlign w:val="center"/>
          </w:tcPr>
          <w:p w14:paraId="19CA12E8" w14:textId="77777777" w:rsidR="003F3488" w:rsidRPr="00D3062E" w:rsidRDefault="003F3488" w:rsidP="008435CE">
            <w:pPr>
              <w:pStyle w:val="TAL"/>
              <w:rPr>
                <w:ins w:id="2316" w:author="Huawei [Abdessamad] 2024-04" w:date="2024-04-29T17:07:00Z"/>
              </w:rPr>
            </w:pPr>
            <w:ins w:id="2317" w:author="Huawei [Abdessamad] 2024-04" w:date="2024-04-29T17:07:00Z">
              <w:r w:rsidRPr="00D3062E">
                <w:rPr>
                  <w:lang w:eastAsia="zh-CN"/>
                </w:rPr>
                <w:t>Indicates that t</w:t>
              </w:r>
              <w:r w:rsidRPr="00D3062E">
                <w:rPr>
                  <w:rFonts w:hint="eastAsia"/>
                  <w:lang w:eastAsia="zh-CN"/>
                </w:rPr>
                <w:t xml:space="preserve">he </w:t>
              </w:r>
              <w:r>
                <w:t xml:space="preserve">triggering event for slice API configuration update is </w:t>
              </w:r>
              <w:r w:rsidRPr="00975BFD">
                <w:rPr>
                  <w:kern w:val="2"/>
                </w:rPr>
                <w:t>UE mobility to a different service area</w:t>
              </w:r>
              <w:r w:rsidRPr="00D3062E">
                <w:rPr>
                  <w:lang w:eastAsia="zh-CN"/>
                </w:rPr>
                <w:t>.</w:t>
              </w:r>
            </w:ins>
          </w:p>
        </w:tc>
        <w:tc>
          <w:tcPr>
            <w:tcW w:w="722" w:type="pct"/>
            <w:vAlign w:val="center"/>
          </w:tcPr>
          <w:p w14:paraId="784412B0" w14:textId="77777777" w:rsidR="003F3488" w:rsidRPr="00D3062E" w:rsidRDefault="003F3488" w:rsidP="008435CE">
            <w:pPr>
              <w:pStyle w:val="TAL"/>
              <w:rPr>
                <w:ins w:id="2318" w:author="Huawei [Abdessamad] 2024-04" w:date="2024-04-29T17:07:00Z"/>
                <w:lang w:eastAsia="zh-CN"/>
              </w:rPr>
            </w:pPr>
          </w:p>
        </w:tc>
      </w:tr>
      <w:tr w:rsidR="003F3488" w:rsidRPr="00D3062E" w14:paraId="5ED7D3B8" w14:textId="77777777" w:rsidTr="008435CE">
        <w:trPr>
          <w:ins w:id="2319" w:author="Huawei [Abdessamad] 2024-04" w:date="2024-04-29T17:07:00Z"/>
        </w:trPr>
        <w:tc>
          <w:tcPr>
            <w:tcW w:w="1386" w:type="pct"/>
            <w:tcMar>
              <w:top w:w="0" w:type="dxa"/>
              <w:left w:w="108" w:type="dxa"/>
              <w:bottom w:w="0" w:type="dxa"/>
              <w:right w:w="108" w:type="dxa"/>
            </w:tcMar>
            <w:vAlign w:val="center"/>
          </w:tcPr>
          <w:p w14:paraId="6E94D2C7" w14:textId="77777777" w:rsidR="003F3488" w:rsidRPr="00D3062E" w:rsidRDefault="003F3488" w:rsidP="008435CE">
            <w:pPr>
              <w:pStyle w:val="TAL"/>
              <w:rPr>
                <w:ins w:id="2320" w:author="Huawei [Abdessamad] 2024-04" w:date="2024-04-29T17:07:00Z"/>
              </w:rPr>
            </w:pPr>
            <w:ins w:id="2321" w:author="Huawei [Abdessamad] 2024-04" w:date="2024-04-29T17:07:00Z">
              <w:r>
                <w:t>MIGRATION</w:t>
              </w:r>
            </w:ins>
          </w:p>
        </w:tc>
        <w:tc>
          <w:tcPr>
            <w:tcW w:w="2892" w:type="pct"/>
            <w:tcMar>
              <w:top w:w="0" w:type="dxa"/>
              <w:left w:w="108" w:type="dxa"/>
              <w:bottom w:w="0" w:type="dxa"/>
              <w:right w:w="108" w:type="dxa"/>
            </w:tcMar>
            <w:vAlign w:val="center"/>
          </w:tcPr>
          <w:p w14:paraId="5E670A96" w14:textId="77777777" w:rsidR="003F3488" w:rsidRPr="00D3062E" w:rsidRDefault="003F3488" w:rsidP="008435CE">
            <w:pPr>
              <w:pStyle w:val="TAL"/>
              <w:rPr>
                <w:ins w:id="2322" w:author="Huawei [Abdessamad] 2024-04" w:date="2024-04-29T17:07:00Z"/>
                <w:lang w:eastAsia="zh-CN"/>
              </w:rPr>
            </w:pPr>
            <w:ins w:id="2323" w:author="Huawei [Abdessamad] 2024-04" w:date="2024-04-29T17:07:00Z">
              <w:r w:rsidRPr="00D3062E">
                <w:rPr>
                  <w:lang w:eastAsia="zh-CN"/>
                </w:rPr>
                <w:t>Indicates that t</w:t>
              </w:r>
              <w:r w:rsidRPr="00D3062E">
                <w:rPr>
                  <w:rFonts w:hint="eastAsia"/>
                  <w:lang w:eastAsia="zh-CN"/>
                </w:rPr>
                <w:t xml:space="preserve">he </w:t>
              </w:r>
              <w:r>
                <w:t xml:space="preserve">triggering event for slice API configuration update is </w:t>
              </w:r>
              <w:r w:rsidRPr="00975BFD">
                <w:rPr>
                  <w:kern w:val="2"/>
                </w:rPr>
                <w:t xml:space="preserve">application server migration to </w:t>
              </w:r>
              <w:r>
                <w:rPr>
                  <w:kern w:val="2"/>
                </w:rPr>
                <w:t xml:space="preserve">a </w:t>
              </w:r>
              <w:r w:rsidRPr="00975BFD">
                <w:rPr>
                  <w:kern w:val="2"/>
                </w:rPr>
                <w:t>different edge/cloud platform</w:t>
              </w:r>
              <w:r w:rsidRPr="00D3062E">
                <w:rPr>
                  <w:lang w:eastAsia="zh-CN"/>
                </w:rPr>
                <w:t>.</w:t>
              </w:r>
            </w:ins>
          </w:p>
        </w:tc>
        <w:tc>
          <w:tcPr>
            <w:tcW w:w="722" w:type="pct"/>
            <w:vAlign w:val="center"/>
          </w:tcPr>
          <w:p w14:paraId="320E04B8" w14:textId="77777777" w:rsidR="003F3488" w:rsidRPr="00D3062E" w:rsidRDefault="003F3488" w:rsidP="008435CE">
            <w:pPr>
              <w:pStyle w:val="TAL"/>
              <w:rPr>
                <w:ins w:id="2324" w:author="Huawei [Abdessamad] 2024-04" w:date="2024-04-29T17:07:00Z"/>
                <w:lang w:eastAsia="zh-CN"/>
              </w:rPr>
            </w:pPr>
          </w:p>
        </w:tc>
      </w:tr>
      <w:tr w:rsidR="003F3488" w:rsidRPr="00D3062E" w14:paraId="44A79BBC" w14:textId="77777777" w:rsidTr="008435CE">
        <w:trPr>
          <w:ins w:id="2325" w:author="Huawei [Abdessamad] 2024-04" w:date="2024-04-29T17:07:00Z"/>
        </w:trPr>
        <w:tc>
          <w:tcPr>
            <w:tcW w:w="1386" w:type="pct"/>
            <w:tcMar>
              <w:top w:w="0" w:type="dxa"/>
              <w:left w:w="108" w:type="dxa"/>
              <w:bottom w:w="0" w:type="dxa"/>
              <w:right w:w="108" w:type="dxa"/>
            </w:tcMar>
            <w:vAlign w:val="center"/>
          </w:tcPr>
          <w:p w14:paraId="18E2219F" w14:textId="77777777" w:rsidR="003F3488" w:rsidRPr="00D3062E" w:rsidRDefault="003F3488" w:rsidP="008435CE">
            <w:pPr>
              <w:pStyle w:val="TAL"/>
              <w:rPr>
                <w:ins w:id="2326" w:author="Huawei [Abdessamad] 2024-04" w:date="2024-04-29T17:07:00Z"/>
              </w:rPr>
            </w:pPr>
            <w:ins w:id="2327" w:author="Huawei [Abdessamad] 2024-04" w:date="2024-04-29T17:07:00Z">
              <w:r>
                <w:t>SERV_API_UNAVAILABILITY</w:t>
              </w:r>
            </w:ins>
          </w:p>
        </w:tc>
        <w:tc>
          <w:tcPr>
            <w:tcW w:w="2892" w:type="pct"/>
            <w:tcMar>
              <w:top w:w="0" w:type="dxa"/>
              <w:left w:w="108" w:type="dxa"/>
              <w:bottom w:w="0" w:type="dxa"/>
              <w:right w:w="108" w:type="dxa"/>
            </w:tcMar>
            <w:vAlign w:val="center"/>
          </w:tcPr>
          <w:p w14:paraId="36309A31" w14:textId="77777777" w:rsidR="003F3488" w:rsidRPr="00D3062E" w:rsidRDefault="003F3488" w:rsidP="008435CE">
            <w:pPr>
              <w:pStyle w:val="TAL"/>
              <w:rPr>
                <w:ins w:id="2328" w:author="Huawei [Abdessamad] 2024-04" w:date="2024-04-29T17:07:00Z"/>
                <w:lang w:eastAsia="zh-CN"/>
              </w:rPr>
            </w:pPr>
            <w:ins w:id="2329" w:author="Huawei [Abdessamad] 2024-04" w:date="2024-04-29T17:07:00Z">
              <w:r w:rsidRPr="00D3062E">
                <w:rPr>
                  <w:lang w:eastAsia="zh-CN"/>
                </w:rPr>
                <w:t>Indicates that t</w:t>
              </w:r>
              <w:r w:rsidRPr="00D3062E">
                <w:rPr>
                  <w:rFonts w:hint="eastAsia"/>
                  <w:lang w:eastAsia="zh-CN"/>
                </w:rPr>
                <w:t xml:space="preserve">he </w:t>
              </w:r>
              <w:r>
                <w:t xml:space="preserve">triggering event for slice API configuration update is </w:t>
              </w:r>
              <w:r w:rsidRPr="00975BFD">
                <w:rPr>
                  <w:kern w:val="2"/>
                </w:rPr>
                <w:t>service API unavailability</w:t>
              </w:r>
              <w:r w:rsidRPr="00D3062E">
                <w:rPr>
                  <w:lang w:eastAsia="zh-CN"/>
                </w:rPr>
                <w:t>.</w:t>
              </w:r>
            </w:ins>
          </w:p>
        </w:tc>
        <w:tc>
          <w:tcPr>
            <w:tcW w:w="722" w:type="pct"/>
            <w:vAlign w:val="center"/>
          </w:tcPr>
          <w:p w14:paraId="019823F2" w14:textId="77777777" w:rsidR="003F3488" w:rsidRPr="00D3062E" w:rsidRDefault="003F3488" w:rsidP="008435CE">
            <w:pPr>
              <w:pStyle w:val="TAL"/>
              <w:rPr>
                <w:ins w:id="2330" w:author="Huawei [Abdessamad] 2024-04" w:date="2024-04-29T17:07:00Z"/>
                <w:lang w:eastAsia="zh-CN"/>
              </w:rPr>
            </w:pPr>
          </w:p>
        </w:tc>
      </w:tr>
      <w:tr w:rsidR="003F3488" w:rsidRPr="00D3062E" w14:paraId="788A9899" w14:textId="77777777" w:rsidTr="008435CE">
        <w:trPr>
          <w:ins w:id="2331" w:author="Huawei [Abdessamad] 2024-04" w:date="2024-04-29T17:07:00Z"/>
        </w:trPr>
        <w:tc>
          <w:tcPr>
            <w:tcW w:w="1386" w:type="pct"/>
            <w:tcMar>
              <w:top w:w="0" w:type="dxa"/>
              <w:left w:w="108" w:type="dxa"/>
              <w:bottom w:w="0" w:type="dxa"/>
              <w:right w:w="108" w:type="dxa"/>
            </w:tcMar>
            <w:vAlign w:val="center"/>
          </w:tcPr>
          <w:p w14:paraId="6D0E4433" w14:textId="77777777" w:rsidR="003F3488" w:rsidRDefault="003F3488" w:rsidP="008435CE">
            <w:pPr>
              <w:pStyle w:val="TAL"/>
              <w:rPr>
                <w:ins w:id="2332" w:author="Huawei [Abdessamad] 2024-04" w:date="2024-04-29T17:07:00Z"/>
              </w:rPr>
            </w:pPr>
            <w:ins w:id="2333" w:author="Huawei [Abdessamad] 2024-04" w:date="2024-04-29T17:07:00Z">
              <w:r>
                <w:t>APP_QOS_REQ_CHANGE</w:t>
              </w:r>
            </w:ins>
          </w:p>
        </w:tc>
        <w:tc>
          <w:tcPr>
            <w:tcW w:w="2892" w:type="pct"/>
            <w:tcMar>
              <w:top w:w="0" w:type="dxa"/>
              <w:left w:w="108" w:type="dxa"/>
              <w:bottom w:w="0" w:type="dxa"/>
              <w:right w:w="108" w:type="dxa"/>
            </w:tcMar>
            <w:vAlign w:val="center"/>
          </w:tcPr>
          <w:p w14:paraId="575B5A14" w14:textId="34C98600" w:rsidR="003F3488" w:rsidRPr="00D3062E" w:rsidRDefault="003F3488" w:rsidP="008435CE">
            <w:pPr>
              <w:pStyle w:val="TAL"/>
              <w:rPr>
                <w:ins w:id="2334" w:author="Huawei [Abdessamad] 2024-04" w:date="2024-04-29T17:07:00Z"/>
                <w:lang w:eastAsia="zh-CN"/>
              </w:rPr>
            </w:pPr>
            <w:ins w:id="2335" w:author="Huawei [Abdessamad] 2024-04" w:date="2024-04-29T17:07:00Z">
              <w:r w:rsidRPr="00D3062E">
                <w:rPr>
                  <w:lang w:eastAsia="zh-CN"/>
                </w:rPr>
                <w:t>Indicates that t</w:t>
              </w:r>
              <w:r w:rsidRPr="00D3062E">
                <w:rPr>
                  <w:rFonts w:hint="eastAsia"/>
                  <w:lang w:eastAsia="zh-CN"/>
                </w:rPr>
                <w:t xml:space="preserve">he </w:t>
              </w:r>
              <w:r>
                <w:t xml:space="preserve">triggering event for slice API configuration update is </w:t>
              </w:r>
              <w:r w:rsidRPr="00975BFD">
                <w:rPr>
                  <w:kern w:val="2"/>
                </w:rPr>
                <w:t>application QoS requirements change</w:t>
              </w:r>
              <w:r w:rsidRPr="00D3062E">
                <w:rPr>
                  <w:lang w:eastAsia="zh-CN"/>
                </w:rPr>
                <w:t>.</w:t>
              </w:r>
            </w:ins>
          </w:p>
        </w:tc>
        <w:tc>
          <w:tcPr>
            <w:tcW w:w="722" w:type="pct"/>
            <w:vAlign w:val="center"/>
          </w:tcPr>
          <w:p w14:paraId="669B8D5A" w14:textId="77777777" w:rsidR="003F3488" w:rsidRPr="00D3062E" w:rsidRDefault="003F3488" w:rsidP="008435CE">
            <w:pPr>
              <w:pStyle w:val="TAL"/>
              <w:rPr>
                <w:ins w:id="2336" w:author="Huawei [Abdessamad] 2024-04" w:date="2024-04-29T17:07:00Z"/>
                <w:lang w:eastAsia="zh-CN"/>
              </w:rPr>
            </w:pPr>
          </w:p>
        </w:tc>
      </w:tr>
    </w:tbl>
    <w:p w14:paraId="780D1CCA" w14:textId="77777777" w:rsidR="003F3488" w:rsidRPr="00D3062E" w:rsidRDefault="003F3488" w:rsidP="003F3488">
      <w:pPr>
        <w:rPr>
          <w:ins w:id="2337" w:author="Huawei [Abdessamad] 2024-04" w:date="2024-04-29T17:07:00Z"/>
          <w:lang w:eastAsia="zh-CN"/>
        </w:rPr>
      </w:pPr>
    </w:p>
    <w:p w14:paraId="2A167149" w14:textId="77777777" w:rsidR="003F3488" w:rsidRPr="00D3062E" w:rsidRDefault="003F3488" w:rsidP="003F3488">
      <w:pPr>
        <w:pStyle w:val="Heading4"/>
        <w:rPr>
          <w:ins w:id="2338" w:author="Huawei [Abdessamad] 2024-04" w:date="2024-04-29T17:07:00Z"/>
          <w:lang w:val="en-US"/>
        </w:rPr>
      </w:pPr>
      <w:bookmarkStart w:id="2339" w:name="_Toc157435030"/>
      <w:bookmarkStart w:id="2340" w:name="_Toc157436745"/>
      <w:bookmarkStart w:id="2341" w:name="_Toc157440585"/>
      <w:bookmarkStart w:id="2342" w:name="_Toc160650330"/>
      <w:bookmarkStart w:id="2343" w:name="_Toc161903038"/>
      <w:ins w:id="2344" w:author="Huawei [Abdessamad] 2024-04" w:date="2024-04-29T17:07:00Z">
        <w:r w:rsidRPr="00D3062E">
          <w:rPr>
            <w:lang w:eastAsia="zh-CN"/>
          </w:rPr>
          <w:t>6.</w:t>
        </w:r>
        <w:r>
          <w:rPr>
            <w:lang w:eastAsia="zh-CN"/>
          </w:rPr>
          <w:t>1</w:t>
        </w:r>
        <w:r w:rsidRPr="00D3062E">
          <w:rPr>
            <w:lang w:val="en-US"/>
          </w:rPr>
          <w:t>.6.4</w:t>
        </w:r>
        <w:r w:rsidRPr="00D3062E">
          <w:rPr>
            <w:lang w:val="en-US"/>
          </w:rPr>
          <w:tab/>
        </w:r>
        <w:r w:rsidRPr="00D3062E">
          <w:rPr>
            <w:lang w:eastAsia="zh-CN"/>
          </w:rPr>
          <w:t>D</w:t>
        </w:r>
        <w:r w:rsidRPr="00D3062E">
          <w:rPr>
            <w:rFonts w:hint="eastAsia"/>
            <w:lang w:eastAsia="zh-CN"/>
          </w:rPr>
          <w:t>ata types</w:t>
        </w:r>
        <w:r w:rsidRPr="00D3062E">
          <w:rPr>
            <w:lang w:eastAsia="zh-CN"/>
          </w:rPr>
          <w:t xml:space="preserve"> describing alternative data types or combinations of data types</w:t>
        </w:r>
        <w:bookmarkEnd w:id="2339"/>
        <w:bookmarkEnd w:id="2340"/>
        <w:bookmarkEnd w:id="2341"/>
        <w:bookmarkEnd w:id="2342"/>
        <w:bookmarkEnd w:id="2343"/>
      </w:ins>
    </w:p>
    <w:p w14:paraId="3A04D9C2" w14:textId="77777777" w:rsidR="003F3488" w:rsidRPr="00D3062E" w:rsidRDefault="003F3488" w:rsidP="003F3488">
      <w:pPr>
        <w:rPr>
          <w:ins w:id="2345" w:author="Huawei [Abdessamad] 2024-04" w:date="2024-04-29T17:07:00Z"/>
        </w:rPr>
      </w:pPr>
      <w:ins w:id="2346" w:author="Huawei [Abdessamad] 2024-04" w:date="2024-04-29T17:07:00Z">
        <w:r w:rsidRPr="00D3062E">
          <w:t xml:space="preserve">There are no </w:t>
        </w:r>
        <w:r w:rsidRPr="00D3062E">
          <w:rPr>
            <w:lang w:eastAsia="zh-CN"/>
          </w:rPr>
          <w:t>d</w:t>
        </w:r>
        <w:r w:rsidRPr="00D3062E">
          <w:rPr>
            <w:rFonts w:hint="eastAsia"/>
            <w:lang w:eastAsia="zh-CN"/>
          </w:rPr>
          <w:t>ata types</w:t>
        </w:r>
        <w:r w:rsidRPr="00D3062E">
          <w:rPr>
            <w:lang w:eastAsia="zh-CN"/>
          </w:rPr>
          <w:t xml:space="preserve"> describing alternative data types or combinations of data types</w:t>
        </w:r>
        <w:r w:rsidRPr="00D3062E">
          <w:t xml:space="preserve"> defined for this API in this release of the specification.</w:t>
        </w:r>
      </w:ins>
    </w:p>
    <w:p w14:paraId="6722B1F4" w14:textId="77777777" w:rsidR="003F3488" w:rsidRPr="00D3062E" w:rsidRDefault="003F3488" w:rsidP="003F3488">
      <w:pPr>
        <w:pStyle w:val="Heading4"/>
        <w:rPr>
          <w:ins w:id="2347" w:author="Huawei [Abdessamad] 2024-04" w:date="2024-04-29T17:07:00Z"/>
        </w:rPr>
      </w:pPr>
      <w:bookmarkStart w:id="2348" w:name="_Toc157435031"/>
      <w:bookmarkStart w:id="2349" w:name="_Toc157436746"/>
      <w:bookmarkStart w:id="2350" w:name="_Toc157440586"/>
      <w:bookmarkStart w:id="2351" w:name="_Toc160650331"/>
      <w:bookmarkStart w:id="2352" w:name="_Toc161903039"/>
      <w:ins w:id="2353" w:author="Huawei [Abdessamad] 2024-04" w:date="2024-04-29T17:07:00Z">
        <w:r w:rsidRPr="00D3062E">
          <w:rPr>
            <w:lang w:eastAsia="zh-CN"/>
          </w:rPr>
          <w:lastRenderedPageBreak/>
          <w:t>6.</w:t>
        </w:r>
        <w:r>
          <w:rPr>
            <w:lang w:eastAsia="zh-CN"/>
          </w:rPr>
          <w:t>1</w:t>
        </w:r>
        <w:r w:rsidRPr="00D3062E">
          <w:t>.6.5</w:t>
        </w:r>
        <w:r w:rsidRPr="00D3062E">
          <w:tab/>
          <w:t>Binary data</w:t>
        </w:r>
        <w:bookmarkEnd w:id="2348"/>
        <w:bookmarkEnd w:id="2349"/>
        <w:bookmarkEnd w:id="2350"/>
        <w:bookmarkEnd w:id="2351"/>
        <w:bookmarkEnd w:id="2352"/>
      </w:ins>
    </w:p>
    <w:p w14:paraId="3911CC9C" w14:textId="77777777" w:rsidR="003F3488" w:rsidRPr="00D3062E" w:rsidRDefault="003F3488" w:rsidP="003F3488">
      <w:pPr>
        <w:pStyle w:val="Heading5"/>
        <w:rPr>
          <w:ins w:id="2354" w:author="Huawei [Abdessamad] 2024-04" w:date="2024-04-29T17:07:00Z"/>
        </w:rPr>
      </w:pPr>
      <w:bookmarkStart w:id="2355" w:name="_Toc157435032"/>
      <w:bookmarkStart w:id="2356" w:name="_Toc157436747"/>
      <w:bookmarkStart w:id="2357" w:name="_Toc157440587"/>
      <w:bookmarkStart w:id="2358" w:name="_Toc160650332"/>
      <w:bookmarkStart w:id="2359" w:name="_Toc161903040"/>
      <w:ins w:id="2360" w:author="Huawei [Abdessamad] 2024-04" w:date="2024-04-29T17:07:00Z">
        <w:r w:rsidRPr="00D3062E">
          <w:rPr>
            <w:lang w:eastAsia="zh-CN"/>
          </w:rPr>
          <w:t>6.</w:t>
        </w:r>
        <w:r>
          <w:rPr>
            <w:lang w:eastAsia="zh-CN"/>
          </w:rPr>
          <w:t>1</w:t>
        </w:r>
        <w:r w:rsidRPr="00D3062E">
          <w:t>.6.5.1</w:t>
        </w:r>
        <w:r w:rsidRPr="00D3062E">
          <w:tab/>
          <w:t>Binary Data Types</w:t>
        </w:r>
        <w:bookmarkEnd w:id="2355"/>
        <w:bookmarkEnd w:id="2356"/>
        <w:bookmarkEnd w:id="2357"/>
        <w:bookmarkEnd w:id="2358"/>
        <w:bookmarkEnd w:id="2359"/>
      </w:ins>
    </w:p>
    <w:p w14:paraId="7AE356E2" w14:textId="77777777" w:rsidR="003F3488" w:rsidRPr="00D3062E" w:rsidRDefault="003F3488" w:rsidP="003F3488">
      <w:pPr>
        <w:pStyle w:val="TH"/>
        <w:rPr>
          <w:ins w:id="2361" w:author="Huawei [Abdessamad] 2024-04" w:date="2024-04-29T17:07:00Z"/>
        </w:rPr>
      </w:pPr>
      <w:ins w:id="2362" w:author="Huawei [Abdessamad] 2024-04" w:date="2024-04-29T17:07:00Z">
        <w:r w:rsidRPr="00D3062E">
          <w:t>Table </w:t>
        </w:r>
        <w:r w:rsidRPr="00D3062E">
          <w:rPr>
            <w:lang w:eastAsia="zh-CN"/>
          </w:rPr>
          <w:t>6.</w:t>
        </w:r>
        <w:r>
          <w:rPr>
            <w:lang w:eastAsia="zh-CN"/>
          </w:rPr>
          <w:t>1</w:t>
        </w:r>
        <w:r w:rsidRPr="00D3062E">
          <w:t>.6.5.1-1: Binary Data Types</w:t>
        </w:r>
      </w:ins>
    </w:p>
    <w:tbl>
      <w:tblPr>
        <w:tblW w:w="8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718"/>
        <w:gridCol w:w="1378"/>
        <w:gridCol w:w="4381"/>
      </w:tblGrid>
      <w:tr w:rsidR="003F3488" w:rsidRPr="00D3062E" w14:paraId="550A2354" w14:textId="77777777" w:rsidTr="008435CE">
        <w:trPr>
          <w:jc w:val="center"/>
          <w:ins w:id="2363" w:author="Huawei [Abdessamad] 2024-04" w:date="2024-04-29T17:07:00Z"/>
        </w:trPr>
        <w:tc>
          <w:tcPr>
            <w:tcW w:w="2718" w:type="dxa"/>
            <w:shd w:val="clear" w:color="000000" w:fill="C0C0C0"/>
            <w:vAlign w:val="center"/>
          </w:tcPr>
          <w:p w14:paraId="7E89109D" w14:textId="77777777" w:rsidR="003F3488" w:rsidRPr="00D3062E" w:rsidRDefault="003F3488" w:rsidP="008435CE">
            <w:pPr>
              <w:pStyle w:val="TAH"/>
              <w:rPr>
                <w:ins w:id="2364" w:author="Huawei [Abdessamad] 2024-04" w:date="2024-04-29T17:07:00Z"/>
              </w:rPr>
            </w:pPr>
            <w:ins w:id="2365" w:author="Huawei [Abdessamad] 2024-04" w:date="2024-04-29T17:07:00Z">
              <w:r w:rsidRPr="00D3062E">
                <w:t>Name</w:t>
              </w:r>
            </w:ins>
          </w:p>
        </w:tc>
        <w:tc>
          <w:tcPr>
            <w:tcW w:w="1378" w:type="dxa"/>
            <w:shd w:val="clear" w:color="000000" w:fill="C0C0C0"/>
            <w:vAlign w:val="center"/>
          </w:tcPr>
          <w:p w14:paraId="6B4F4241" w14:textId="77777777" w:rsidR="003F3488" w:rsidRPr="00D3062E" w:rsidRDefault="003F3488" w:rsidP="008435CE">
            <w:pPr>
              <w:pStyle w:val="TAH"/>
              <w:rPr>
                <w:ins w:id="2366" w:author="Huawei [Abdessamad] 2024-04" w:date="2024-04-29T17:07:00Z"/>
              </w:rPr>
            </w:pPr>
            <w:ins w:id="2367" w:author="Huawei [Abdessamad] 2024-04" w:date="2024-04-29T17:07:00Z">
              <w:r w:rsidRPr="00D3062E">
                <w:t>Clause defined</w:t>
              </w:r>
            </w:ins>
          </w:p>
        </w:tc>
        <w:tc>
          <w:tcPr>
            <w:tcW w:w="4381" w:type="dxa"/>
            <w:shd w:val="clear" w:color="000000" w:fill="C0C0C0"/>
            <w:vAlign w:val="center"/>
          </w:tcPr>
          <w:p w14:paraId="5AADB51E" w14:textId="77777777" w:rsidR="003F3488" w:rsidRPr="00D3062E" w:rsidRDefault="003F3488" w:rsidP="008435CE">
            <w:pPr>
              <w:pStyle w:val="TAH"/>
              <w:rPr>
                <w:ins w:id="2368" w:author="Huawei [Abdessamad] 2024-04" w:date="2024-04-29T17:07:00Z"/>
              </w:rPr>
            </w:pPr>
            <w:ins w:id="2369" w:author="Huawei [Abdessamad] 2024-04" w:date="2024-04-29T17:07:00Z">
              <w:r w:rsidRPr="00D3062E">
                <w:t>Content type</w:t>
              </w:r>
            </w:ins>
          </w:p>
        </w:tc>
      </w:tr>
      <w:tr w:rsidR="003F3488" w:rsidRPr="00D3062E" w14:paraId="3C7A17BB" w14:textId="77777777" w:rsidTr="008435CE">
        <w:trPr>
          <w:jc w:val="center"/>
          <w:ins w:id="2370" w:author="Huawei [Abdessamad] 2024-04" w:date="2024-04-29T17:07:00Z"/>
        </w:trPr>
        <w:tc>
          <w:tcPr>
            <w:tcW w:w="2718" w:type="dxa"/>
            <w:vAlign w:val="center"/>
          </w:tcPr>
          <w:p w14:paraId="00FA28C8" w14:textId="77777777" w:rsidR="003F3488" w:rsidRPr="00D3062E" w:rsidRDefault="003F3488" w:rsidP="008435CE">
            <w:pPr>
              <w:pStyle w:val="TAL"/>
              <w:rPr>
                <w:ins w:id="2371" w:author="Huawei [Abdessamad] 2024-04" w:date="2024-04-29T17:07:00Z"/>
              </w:rPr>
            </w:pPr>
          </w:p>
        </w:tc>
        <w:tc>
          <w:tcPr>
            <w:tcW w:w="1378" w:type="dxa"/>
            <w:vAlign w:val="center"/>
          </w:tcPr>
          <w:p w14:paraId="17FB3D47" w14:textId="77777777" w:rsidR="003F3488" w:rsidRPr="00D3062E" w:rsidRDefault="003F3488" w:rsidP="008435CE">
            <w:pPr>
              <w:pStyle w:val="TAC"/>
              <w:rPr>
                <w:ins w:id="2372" w:author="Huawei [Abdessamad] 2024-04" w:date="2024-04-29T17:07:00Z"/>
              </w:rPr>
            </w:pPr>
          </w:p>
        </w:tc>
        <w:tc>
          <w:tcPr>
            <w:tcW w:w="4381" w:type="dxa"/>
            <w:vAlign w:val="center"/>
          </w:tcPr>
          <w:p w14:paraId="1C6A7E40" w14:textId="77777777" w:rsidR="003F3488" w:rsidRPr="00D3062E" w:rsidRDefault="003F3488" w:rsidP="008435CE">
            <w:pPr>
              <w:pStyle w:val="TAL"/>
              <w:rPr>
                <w:ins w:id="2373" w:author="Huawei [Abdessamad] 2024-04" w:date="2024-04-29T17:07:00Z"/>
                <w:rFonts w:cs="Arial"/>
                <w:szCs w:val="18"/>
              </w:rPr>
            </w:pPr>
          </w:p>
        </w:tc>
      </w:tr>
    </w:tbl>
    <w:p w14:paraId="32ED4527" w14:textId="77777777" w:rsidR="003F3488" w:rsidRPr="00D3062E" w:rsidRDefault="003F3488" w:rsidP="003F3488">
      <w:pPr>
        <w:rPr>
          <w:ins w:id="2374" w:author="Huawei [Abdessamad] 2024-04" w:date="2024-04-29T17:07:00Z"/>
          <w:lang w:eastAsia="zh-CN"/>
        </w:rPr>
      </w:pPr>
    </w:p>
    <w:p w14:paraId="5E7DA648" w14:textId="77777777" w:rsidR="002D7101" w:rsidRDefault="002D7101" w:rsidP="002D7101">
      <w:pPr>
        <w:pStyle w:val="Heading3"/>
        <w:rPr>
          <w:ins w:id="2375" w:author="Huawei [Abdessamad] 2024-04" w:date="2024-04-29T14:09:00Z"/>
        </w:rPr>
      </w:pPr>
      <w:ins w:id="2376" w:author="Huawei [Abdessamad] 2024-04" w:date="2024-04-29T14:09:00Z">
        <w:r>
          <w:t>6.1.7</w:t>
        </w:r>
        <w:r>
          <w:tab/>
          <w:t>Error Handling</w:t>
        </w:r>
        <w:bookmarkEnd w:id="1590"/>
        <w:bookmarkEnd w:id="1591"/>
        <w:bookmarkEnd w:id="1592"/>
        <w:bookmarkEnd w:id="1593"/>
        <w:bookmarkEnd w:id="1594"/>
      </w:ins>
    </w:p>
    <w:p w14:paraId="156105C7" w14:textId="77777777" w:rsidR="002D7101" w:rsidRPr="00644644" w:rsidRDefault="002D7101" w:rsidP="002D7101">
      <w:pPr>
        <w:pStyle w:val="Heading4"/>
        <w:rPr>
          <w:ins w:id="2377" w:author="Huawei [Abdessamad] 2024-04" w:date="2024-04-29T14:09:00Z"/>
        </w:rPr>
      </w:pPr>
      <w:bookmarkStart w:id="2378" w:name="_Toc157434884"/>
      <w:bookmarkStart w:id="2379" w:name="_Toc157436599"/>
      <w:bookmarkStart w:id="2380" w:name="_Toc157440439"/>
      <w:bookmarkStart w:id="2381" w:name="_Toc35971444"/>
      <w:bookmarkStart w:id="2382" w:name="_Toc157434636"/>
      <w:bookmarkStart w:id="2383" w:name="_Toc157436351"/>
      <w:bookmarkStart w:id="2384" w:name="_Toc157440191"/>
      <w:ins w:id="2385" w:author="Huawei [Abdessamad] 2024-04" w:date="2024-04-29T14:09:00Z">
        <w:r>
          <w:t>6.1</w:t>
        </w:r>
        <w:r w:rsidRPr="00FC29E8">
          <w:t>.7.1</w:t>
        </w:r>
        <w:r w:rsidRPr="00FC29E8">
          <w:tab/>
          <w:t>General</w:t>
        </w:r>
        <w:bookmarkEnd w:id="2378"/>
        <w:bookmarkEnd w:id="2379"/>
        <w:bookmarkEnd w:id="2380"/>
      </w:ins>
    </w:p>
    <w:p w14:paraId="4627732B" w14:textId="77777777" w:rsidR="002D7101" w:rsidRPr="00644644" w:rsidRDefault="002D7101" w:rsidP="002D7101">
      <w:pPr>
        <w:rPr>
          <w:ins w:id="2386" w:author="Huawei [Abdessamad] 2024-04" w:date="2024-04-29T14:09:00Z"/>
        </w:rPr>
      </w:pPr>
      <w:ins w:id="2387" w:author="Huawei [Abdessamad] 2024-04" w:date="2024-04-29T14:09:00Z">
        <w:r w:rsidRPr="00644644">
          <w:t xml:space="preserve">For the </w:t>
        </w:r>
        <w:proofErr w:type="spellStart"/>
        <w:r>
          <w:rPr>
            <w:lang w:val="en-US"/>
          </w:rPr>
          <w:t>NSCE_SliceApiManagement</w:t>
        </w:r>
        <w:proofErr w:type="spellEnd"/>
        <w:r w:rsidRPr="00644644">
          <w:t xml:space="preserve"> API, error handling shall be supported as specified in </w:t>
        </w:r>
        <w:r w:rsidRPr="00644644">
          <w:rPr>
            <w:noProof/>
            <w:lang w:eastAsia="zh-CN"/>
          </w:rPr>
          <w:t>clause 6.7 of 3GPP TS 29.549 </w:t>
        </w:r>
        <w:r w:rsidRPr="00644644">
          <w:t>[</w:t>
        </w:r>
        <w:r w:rsidRPr="00B13605">
          <w:t>1</w:t>
        </w:r>
        <w:r>
          <w:t>5</w:t>
        </w:r>
        <w:r w:rsidRPr="00FC29E8">
          <w:t>]</w:t>
        </w:r>
        <w:r w:rsidRPr="00644644">
          <w:t>.</w:t>
        </w:r>
      </w:ins>
    </w:p>
    <w:p w14:paraId="727A0439" w14:textId="77777777" w:rsidR="002D7101" w:rsidRPr="00644644" w:rsidRDefault="002D7101" w:rsidP="002D7101">
      <w:pPr>
        <w:rPr>
          <w:ins w:id="2388" w:author="Huawei [Abdessamad] 2024-04" w:date="2024-04-29T14:09:00Z"/>
          <w:rFonts w:eastAsia="Calibri"/>
        </w:rPr>
      </w:pPr>
      <w:ins w:id="2389" w:author="Huawei [Abdessamad] 2024-04" w:date="2024-04-29T14:09:00Z">
        <w:r w:rsidRPr="00644644">
          <w:t xml:space="preserve">In addition, the requirements in the following clauses are applicable for the </w:t>
        </w:r>
        <w:proofErr w:type="spellStart"/>
        <w:r>
          <w:rPr>
            <w:lang w:val="en-US"/>
          </w:rPr>
          <w:t>NSCE_SliceApiManagement</w:t>
        </w:r>
        <w:proofErr w:type="spellEnd"/>
        <w:r w:rsidRPr="00644644">
          <w:t xml:space="preserve"> API.</w:t>
        </w:r>
      </w:ins>
    </w:p>
    <w:p w14:paraId="4E00E31C" w14:textId="77777777" w:rsidR="002D7101" w:rsidRPr="00644644" w:rsidRDefault="002D7101" w:rsidP="002D7101">
      <w:pPr>
        <w:pStyle w:val="Heading4"/>
        <w:rPr>
          <w:ins w:id="2390" w:author="Huawei [Abdessamad] 2024-04" w:date="2024-04-29T14:09:00Z"/>
        </w:rPr>
      </w:pPr>
      <w:bookmarkStart w:id="2391" w:name="_Toc157434885"/>
      <w:bookmarkStart w:id="2392" w:name="_Toc157436600"/>
      <w:bookmarkStart w:id="2393" w:name="_Toc157440440"/>
      <w:ins w:id="2394" w:author="Huawei [Abdessamad] 2024-04" w:date="2024-04-29T14:09:00Z">
        <w:r>
          <w:t>6.1</w:t>
        </w:r>
        <w:r w:rsidRPr="00FC29E8">
          <w:t>.7.2</w:t>
        </w:r>
        <w:r w:rsidRPr="00FC29E8">
          <w:tab/>
          <w:t>Protocol Errors</w:t>
        </w:r>
        <w:bookmarkEnd w:id="2391"/>
        <w:bookmarkEnd w:id="2392"/>
        <w:bookmarkEnd w:id="2393"/>
      </w:ins>
    </w:p>
    <w:p w14:paraId="1315924D" w14:textId="77777777" w:rsidR="002D7101" w:rsidRPr="00644644" w:rsidRDefault="002D7101" w:rsidP="002D7101">
      <w:pPr>
        <w:rPr>
          <w:ins w:id="2395" w:author="Huawei [Abdessamad] 2024-04" w:date="2024-04-29T14:09:00Z"/>
        </w:rPr>
      </w:pPr>
      <w:ins w:id="2396" w:author="Huawei [Abdessamad] 2024-04" w:date="2024-04-29T14:09:00Z">
        <w:r w:rsidRPr="00644644">
          <w:t xml:space="preserve">No specific protocol errors for the </w:t>
        </w:r>
        <w:proofErr w:type="spellStart"/>
        <w:r>
          <w:rPr>
            <w:lang w:val="en-US"/>
          </w:rPr>
          <w:t>NSCE_SliceApiManagement</w:t>
        </w:r>
        <w:proofErr w:type="spellEnd"/>
        <w:r w:rsidRPr="00644644">
          <w:t xml:space="preserve"> API are specified.</w:t>
        </w:r>
      </w:ins>
    </w:p>
    <w:p w14:paraId="3D9A4161" w14:textId="77777777" w:rsidR="002D7101" w:rsidRPr="00644644" w:rsidRDefault="002D7101" w:rsidP="002D7101">
      <w:pPr>
        <w:pStyle w:val="Heading4"/>
        <w:rPr>
          <w:ins w:id="2397" w:author="Huawei [Abdessamad] 2024-04" w:date="2024-04-29T14:09:00Z"/>
        </w:rPr>
      </w:pPr>
      <w:bookmarkStart w:id="2398" w:name="_Toc157434886"/>
      <w:bookmarkStart w:id="2399" w:name="_Toc157436601"/>
      <w:bookmarkStart w:id="2400" w:name="_Toc157440441"/>
      <w:ins w:id="2401" w:author="Huawei [Abdessamad] 2024-04" w:date="2024-04-29T14:09:00Z">
        <w:r>
          <w:t>6.1</w:t>
        </w:r>
        <w:r w:rsidRPr="00FC29E8">
          <w:t>.7.3</w:t>
        </w:r>
        <w:r w:rsidRPr="00FC29E8">
          <w:tab/>
          <w:t>Application Errors</w:t>
        </w:r>
        <w:bookmarkEnd w:id="2398"/>
        <w:bookmarkEnd w:id="2399"/>
        <w:bookmarkEnd w:id="2400"/>
      </w:ins>
    </w:p>
    <w:p w14:paraId="61CB02EC" w14:textId="77777777" w:rsidR="002D7101" w:rsidRPr="00644644" w:rsidRDefault="002D7101" w:rsidP="002D7101">
      <w:pPr>
        <w:rPr>
          <w:ins w:id="2402" w:author="Huawei [Abdessamad] 2024-04" w:date="2024-04-29T14:09:00Z"/>
        </w:rPr>
      </w:pPr>
      <w:ins w:id="2403" w:author="Huawei [Abdessamad] 2024-04" w:date="2024-04-29T14:09:00Z">
        <w:r w:rsidRPr="00644644">
          <w:t xml:space="preserve">The application errors defined for the </w:t>
        </w:r>
        <w:proofErr w:type="spellStart"/>
        <w:r>
          <w:rPr>
            <w:lang w:val="en-US"/>
          </w:rPr>
          <w:t>NSCE_SliceApiManagement</w:t>
        </w:r>
        <w:proofErr w:type="spellEnd"/>
        <w:r w:rsidRPr="00644644">
          <w:t xml:space="preserve"> API are listed in Table </w:t>
        </w:r>
        <w:r>
          <w:t>6.1</w:t>
        </w:r>
        <w:r w:rsidRPr="00FC29E8">
          <w:t>.7.3-1.</w:t>
        </w:r>
      </w:ins>
    </w:p>
    <w:p w14:paraId="443C0C06" w14:textId="77777777" w:rsidR="002D7101" w:rsidRPr="00644644" w:rsidRDefault="002D7101" w:rsidP="002D7101">
      <w:pPr>
        <w:pStyle w:val="TH"/>
        <w:rPr>
          <w:ins w:id="2404" w:author="Huawei [Abdessamad] 2024-04" w:date="2024-04-29T14:09:00Z"/>
        </w:rPr>
      </w:pPr>
      <w:ins w:id="2405" w:author="Huawei [Abdessamad] 2024-04" w:date="2024-04-29T14:09:00Z">
        <w:r w:rsidRPr="00644644">
          <w:t>Table </w:t>
        </w:r>
        <w:r>
          <w:t>6.1</w:t>
        </w:r>
        <w:r w:rsidRPr="00FC29E8">
          <w:t>.7.3-1: Application errors</w:t>
        </w:r>
      </w:ins>
    </w:p>
    <w:tbl>
      <w:tblPr>
        <w:tblW w:w="96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908"/>
        <w:gridCol w:w="1581"/>
        <w:gridCol w:w="3877"/>
        <w:gridCol w:w="1257"/>
      </w:tblGrid>
      <w:tr w:rsidR="002D7101" w:rsidRPr="00644644" w14:paraId="682ED011" w14:textId="77777777" w:rsidTr="00F775AA">
        <w:trPr>
          <w:jc w:val="center"/>
          <w:ins w:id="2406" w:author="Huawei [Abdessamad] 2024-04" w:date="2024-04-29T14:09:00Z"/>
        </w:trPr>
        <w:tc>
          <w:tcPr>
            <w:tcW w:w="2908" w:type="dxa"/>
            <w:shd w:val="clear" w:color="auto" w:fill="C0C0C0"/>
            <w:vAlign w:val="center"/>
            <w:hideMark/>
          </w:tcPr>
          <w:p w14:paraId="4EA6186C" w14:textId="77777777" w:rsidR="002D7101" w:rsidRPr="00644644" w:rsidRDefault="002D7101" w:rsidP="00F775AA">
            <w:pPr>
              <w:pStyle w:val="TAH"/>
              <w:rPr>
                <w:ins w:id="2407" w:author="Huawei [Abdessamad] 2024-04" w:date="2024-04-29T14:09:00Z"/>
              </w:rPr>
            </w:pPr>
            <w:ins w:id="2408" w:author="Huawei [Abdessamad] 2024-04" w:date="2024-04-29T14:09:00Z">
              <w:r w:rsidRPr="00644644">
                <w:t>Application Error</w:t>
              </w:r>
            </w:ins>
          </w:p>
        </w:tc>
        <w:tc>
          <w:tcPr>
            <w:tcW w:w="1581" w:type="dxa"/>
            <w:shd w:val="clear" w:color="auto" w:fill="C0C0C0"/>
            <w:vAlign w:val="center"/>
            <w:hideMark/>
          </w:tcPr>
          <w:p w14:paraId="5503C3B2" w14:textId="77777777" w:rsidR="002D7101" w:rsidRPr="00644644" w:rsidRDefault="002D7101" w:rsidP="00F775AA">
            <w:pPr>
              <w:pStyle w:val="TAH"/>
              <w:rPr>
                <w:ins w:id="2409" w:author="Huawei [Abdessamad] 2024-04" w:date="2024-04-29T14:09:00Z"/>
              </w:rPr>
            </w:pPr>
            <w:ins w:id="2410" w:author="Huawei [Abdessamad] 2024-04" w:date="2024-04-29T14:09:00Z">
              <w:r w:rsidRPr="00644644">
                <w:t>HTTP status code</w:t>
              </w:r>
            </w:ins>
          </w:p>
        </w:tc>
        <w:tc>
          <w:tcPr>
            <w:tcW w:w="3877" w:type="dxa"/>
            <w:shd w:val="clear" w:color="auto" w:fill="C0C0C0"/>
            <w:vAlign w:val="center"/>
            <w:hideMark/>
          </w:tcPr>
          <w:p w14:paraId="0C77630D" w14:textId="77777777" w:rsidR="002D7101" w:rsidRPr="00644644" w:rsidRDefault="002D7101" w:rsidP="00F775AA">
            <w:pPr>
              <w:pStyle w:val="TAH"/>
              <w:rPr>
                <w:ins w:id="2411" w:author="Huawei [Abdessamad] 2024-04" w:date="2024-04-29T14:09:00Z"/>
              </w:rPr>
            </w:pPr>
            <w:ins w:id="2412" w:author="Huawei [Abdessamad] 2024-04" w:date="2024-04-29T14:09:00Z">
              <w:r w:rsidRPr="00644644">
                <w:t>Description</w:t>
              </w:r>
            </w:ins>
          </w:p>
        </w:tc>
        <w:tc>
          <w:tcPr>
            <w:tcW w:w="1257" w:type="dxa"/>
            <w:shd w:val="clear" w:color="auto" w:fill="C0C0C0"/>
            <w:vAlign w:val="center"/>
          </w:tcPr>
          <w:p w14:paraId="5B1FA5F7" w14:textId="77777777" w:rsidR="002D7101" w:rsidRPr="00644644" w:rsidRDefault="002D7101" w:rsidP="00F775AA">
            <w:pPr>
              <w:pStyle w:val="TAH"/>
              <w:rPr>
                <w:ins w:id="2413" w:author="Huawei [Abdessamad] 2024-04" w:date="2024-04-29T14:09:00Z"/>
              </w:rPr>
            </w:pPr>
            <w:ins w:id="2414" w:author="Huawei [Abdessamad] 2024-04" w:date="2024-04-29T14:09:00Z">
              <w:r w:rsidRPr="00644644">
                <w:t>Applicability</w:t>
              </w:r>
            </w:ins>
          </w:p>
        </w:tc>
      </w:tr>
      <w:tr w:rsidR="002D7101" w:rsidRPr="00644644" w14:paraId="519DA44C" w14:textId="77777777" w:rsidTr="00F775AA">
        <w:trPr>
          <w:jc w:val="center"/>
          <w:ins w:id="2415" w:author="Huawei [Abdessamad] 2024-04" w:date="2024-04-29T14:09:00Z"/>
        </w:trPr>
        <w:tc>
          <w:tcPr>
            <w:tcW w:w="2908" w:type="dxa"/>
            <w:vAlign w:val="center"/>
          </w:tcPr>
          <w:p w14:paraId="66F1061F" w14:textId="6EC56CEA" w:rsidR="002D7101" w:rsidRPr="0046440B" w:rsidRDefault="002D7101" w:rsidP="00F775AA">
            <w:pPr>
              <w:pStyle w:val="TAL"/>
              <w:rPr>
                <w:ins w:id="2416" w:author="Huawei [Abdessamad] 2024-04" w:date="2024-04-29T14:09:00Z"/>
                <w:highlight w:val="yellow"/>
              </w:rPr>
            </w:pPr>
          </w:p>
        </w:tc>
        <w:tc>
          <w:tcPr>
            <w:tcW w:w="1581" w:type="dxa"/>
            <w:vAlign w:val="center"/>
          </w:tcPr>
          <w:p w14:paraId="4784CD52" w14:textId="77777777" w:rsidR="002D7101" w:rsidRPr="00644644" w:rsidRDefault="002D7101" w:rsidP="00F775AA">
            <w:pPr>
              <w:pStyle w:val="TAL"/>
              <w:rPr>
                <w:ins w:id="2417" w:author="Huawei [Abdessamad] 2024-04" w:date="2024-04-29T14:09:00Z"/>
              </w:rPr>
            </w:pPr>
          </w:p>
        </w:tc>
        <w:tc>
          <w:tcPr>
            <w:tcW w:w="3877" w:type="dxa"/>
            <w:vAlign w:val="center"/>
          </w:tcPr>
          <w:p w14:paraId="4CC59882" w14:textId="77777777" w:rsidR="002D7101" w:rsidRPr="00644644" w:rsidRDefault="002D7101" w:rsidP="00F775AA">
            <w:pPr>
              <w:pStyle w:val="TAL"/>
              <w:rPr>
                <w:ins w:id="2418" w:author="Huawei [Abdessamad] 2024-04" w:date="2024-04-29T14:09:00Z"/>
                <w:rFonts w:cs="Arial"/>
                <w:szCs w:val="18"/>
              </w:rPr>
            </w:pPr>
          </w:p>
        </w:tc>
        <w:tc>
          <w:tcPr>
            <w:tcW w:w="1257" w:type="dxa"/>
            <w:vAlign w:val="center"/>
          </w:tcPr>
          <w:p w14:paraId="53788546" w14:textId="77777777" w:rsidR="002D7101" w:rsidRPr="00644644" w:rsidRDefault="002D7101" w:rsidP="00F775AA">
            <w:pPr>
              <w:pStyle w:val="TAL"/>
              <w:rPr>
                <w:ins w:id="2419" w:author="Huawei [Abdessamad] 2024-04" w:date="2024-04-29T14:09:00Z"/>
                <w:rFonts w:cs="Arial"/>
                <w:szCs w:val="18"/>
              </w:rPr>
            </w:pPr>
          </w:p>
        </w:tc>
      </w:tr>
    </w:tbl>
    <w:p w14:paraId="27B4D798" w14:textId="77777777" w:rsidR="002D7101" w:rsidRPr="00644644" w:rsidRDefault="002D7101" w:rsidP="002D7101">
      <w:pPr>
        <w:rPr>
          <w:ins w:id="2420" w:author="Huawei [Abdessamad] 2024-04" w:date="2024-04-29T14:09:00Z"/>
        </w:rPr>
      </w:pPr>
    </w:p>
    <w:p w14:paraId="5FBFAFD8" w14:textId="77777777" w:rsidR="002D7101" w:rsidRPr="00644644" w:rsidRDefault="002D7101" w:rsidP="002D7101">
      <w:pPr>
        <w:pStyle w:val="Heading3"/>
        <w:rPr>
          <w:ins w:id="2421" w:author="Huawei [Abdessamad] 2024-04" w:date="2024-04-29T14:09:00Z"/>
          <w:lang w:eastAsia="zh-CN"/>
        </w:rPr>
      </w:pPr>
      <w:bookmarkStart w:id="2422" w:name="_Toc157434887"/>
      <w:bookmarkStart w:id="2423" w:name="_Toc157436602"/>
      <w:bookmarkStart w:id="2424" w:name="_Toc157440442"/>
      <w:ins w:id="2425" w:author="Huawei [Abdessamad] 2024-04" w:date="2024-04-29T14:09:00Z">
        <w:r>
          <w:t>6.1</w:t>
        </w:r>
        <w:r w:rsidRPr="00FC29E8">
          <w:t>.8</w:t>
        </w:r>
        <w:r w:rsidRPr="00644644">
          <w:rPr>
            <w:lang w:eastAsia="zh-CN"/>
          </w:rPr>
          <w:tab/>
          <w:t>Feature negotiation</w:t>
        </w:r>
        <w:bookmarkEnd w:id="2422"/>
        <w:bookmarkEnd w:id="2423"/>
        <w:bookmarkEnd w:id="2424"/>
      </w:ins>
    </w:p>
    <w:p w14:paraId="57C9D233" w14:textId="77777777" w:rsidR="002D7101" w:rsidRPr="00644644" w:rsidRDefault="002D7101" w:rsidP="002D7101">
      <w:pPr>
        <w:rPr>
          <w:ins w:id="2426" w:author="Huawei [Abdessamad] 2024-04" w:date="2024-04-29T14:09:00Z"/>
        </w:rPr>
      </w:pPr>
      <w:ins w:id="2427" w:author="Huawei [Abdessamad] 2024-04" w:date="2024-04-29T14:09:00Z">
        <w:r w:rsidRPr="00644644">
          <w:t>The optional features listed in table </w:t>
        </w:r>
        <w:r>
          <w:t>6.1</w:t>
        </w:r>
        <w:r w:rsidRPr="00FC29E8">
          <w:t xml:space="preserve">.8-1 are defined for the </w:t>
        </w:r>
        <w:proofErr w:type="spellStart"/>
        <w:r>
          <w:rPr>
            <w:lang w:val="en-US"/>
          </w:rPr>
          <w:t>NSCE_SliceApiManagement</w:t>
        </w:r>
        <w:proofErr w:type="spellEnd"/>
        <w:r w:rsidRPr="00644644">
          <w:t xml:space="preserve"> </w:t>
        </w:r>
        <w:r w:rsidRPr="00644644">
          <w:rPr>
            <w:lang w:eastAsia="zh-CN"/>
          </w:rPr>
          <w:t xml:space="preserve">API. They shall be negotiated using the </w:t>
        </w:r>
        <w:r w:rsidRPr="00644644">
          <w:t xml:space="preserve">extensibility mechanism defined in </w:t>
        </w:r>
        <w:r w:rsidRPr="00644644">
          <w:rPr>
            <w:noProof/>
            <w:lang w:eastAsia="zh-CN"/>
          </w:rPr>
          <w:t>clause 6.8 of 3GPP TS 29.549 </w:t>
        </w:r>
        <w:r w:rsidRPr="00644644">
          <w:t>[</w:t>
        </w:r>
        <w:r w:rsidRPr="00B13605">
          <w:t>1</w:t>
        </w:r>
        <w:r>
          <w:t>5</w:t>
        </w:r>
        <w:r w:rsidRPr="00FC29E8">
          <w:t>]</w:t>
        </w:r>
        <w:r w:rsidRPr="00644644">
          <w:t>.</w:t>
        </w:r>
      </w:ins>
    </w:p>
    <w:p w14:paraId="7491DB78" w14:textId="77777777" w:rsidR="002D7101" w:rsidRPr="00644644" w:rsidRDefault="002D7101" w:rsidP="002D7101">
      <w:pPr>
        <w:pStyle w:val="TH"/>
        <w:rPr>
          <w:ins w:id="2428" w:author="Huawei [Abdessamad] 2024-04" w:date="2024-04-29T14:09:00Z"/>
        </w:rPr>
      </w:pPr>
      <w:ins w:id="2429" w:author="Huawei [Abdessamad] 2024-04" w:date="2024-04-29T14:09:00Z">
        <w:r w:rsidRPr="00644644">
          <w:t>Table </w:t>
        </w:r>
        <w:r>
          <w:t>6.1</w:t>
        </w:r>
        <w:r w:rsidRPr="00FC29E8">
          <w:t>.8-1: Supported Features</w:t>
        </w:r>
      </w:ins>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2D7101" w:rsidRPr="00644644" w14:paraId="0633A66E" w14:textId="77777777" w:rsidTr="00F775AA">
        <w:trPr>
          <w:jc w:val="center"/>
          <w:ins w:id="2430" w:author="Huawei [Abdessamad] 2024-04" w:date="2024-04-29T14:09:00Z"/>
        </w:trPr>
        <w:tc>
          <w:tcPr>
            <w:tcW w:w="1529" w:type="dxa"/>
            <w:shd w:val="clear" w:color="auto" w:fill="C0C0C0"/>
            <w:hideMark/>
          </w:tcPr>
          <w:p w14:paraId="1A9D8ED8" w14:textId="77777777" w:rsidR="002D7101" w:rsidRPr="00644644" w:rsidRDefault="002D7101" w:rsidP="00F775AA">
            <w:pPr>
              <w:pStyle w:val="TAH"/>
              <w:rPr>
                <w:ins w:id="2431" w:author="Huawei [Abdessamad] 2024-04" w:date="2024-04-29T14:09:00Z"/>
              </w:rPr>
            </w:pPr>
            <w:ins w:id="2432" w:author="Huawei [Abdessamad] 2024-04" w:date="2024-04-29T14:09:00Z">
              <w:r w:rsidRPr="00644644">
                <w:t>Feature number</w:t>
              </w:r>
            </w:ins>
          </w:p>
        </w:tc>
        <w:tc>
          <w:tcPr>
            <w:tcW w:w="2207" w:type="dxa"/>
            <w:shd w:val="clear" w:color="auto" w:fill="C0C0C0"/>
            <w:hideMark/>
          </w:tcPr>
          <w:p w14:paraId="297DBEE0" w14:textId="77777777" w:rsidR="002D7101" w:rsidRPr="00644644" w:rsidRDefault="002D7101" w:rsidP="00F775AA">
            <w:pPr>
              <w:pStyle w:val="TAH"/>
              <w:rPr>
                <w:ins w:id="2433" w:author="Huawei [Abdessamad] 2024-04" w:date="2024-04-29T14:09:00Z"/>
              </w:rPr>
            </w:pPr>
            <w:ins w:id="2434" w:author="Huawei [Abdessamad] 2024-04" w:date="2024-04-29T14:09:00Z">
              <w:r w:rsidRPr="00644644">
                <w:t>Feature Name</w:t>
              </w:r>
            </w:ins>
          </w:p>
        </w:tc>
        <w:tc>
          <w:tcPr>
            <w:tcW w:w="5758" w:type="dxa"/>
            <w:shd w:val="clear" w:color="auto" w:fill="C0C0C0"/>
            <w:hideMark/>
          </w:tcPr>
          <w:p w14:paraId="58105903" w14:textId="77777777" w:rsidR="002D7101" w:rsidRPr="00644644" w:rsidRDefault="002D7101" w:rsidP="00F775AA">
            <w:pPr>
              <w:pStyle w:val="TAH"/>
              <w:rPr>
                <w:ins w:id="2435" w:author="Huawei [Abdessamad] 2024-04" w:date="2024-04-29T14:09:00Z"/>
              </w:rPr>
            </w:pPr>
            <w:ins w:id="2436" w:author="Huawei [Abdessamad] 2024-04" w:date="2024-04-29T14:09:00Z">
              <w:r w:rsidRPr="00644644">
                <w:t>Description</w:t>
              </w:r>
            </w:ins>
          </w:p>
        </w:tc>
      </w:tr>
      <w:tr w:rsidR="002D7101" w:rsidRPr="00644644" w14:paraId="0914BE25" w14:textId="77777777" w:rsidTr="00F775AA">
        <w:trPr>
          <w:jc w:val="center"/>
          <w:ins w:id="2437" w:author="Huawei [Abdessamad] 2024-04" w:date="2024-04-29T14:09:00Z"/>
        </w:trPr>
        <w:tc>
          <w:tcPr>
            <w:tcW w:w="1529" w:type="dxa"/>
          </w:tcPr>
          <w:p w14:paraId="06847161" w14:textId="77777777" w:rsidR="002D7101" w:rsidRPr="00644644" w:rsidRDefault="002D7101" w:rsidP="00F775AA">
            <w:pPr>
              <w:pStyle w:val="TAL"/>
              <w:rPr>
                <w:ins w:id="2438" w:author="Huawei [Abdessamad] 2024-04" w:date="2024-04-29T14:09:00Z"/>
              </w:rPr>
            </w:pPr>
          </w:p>
        </w:tc>
        <w:tc>
          <w:tcPr>
            <w:tcW w:w="2207" w:type="dxa"/>
          </w:tcPr>
          <w:p w14:paraId="21FE382F" w14:textId="77777777" w:rsidR="002D7101" w:rsidRPr="00644644" w:rsidRDefault="002D7101" w:rsidP="00F775AA">
            <w:pPr>
              <w:pStyle w:val="TAL"/>
              <w:rPr>
                <w:ins w:id="2439" w:author="Huawei [Abdessamad] 2024-04" w:date="2024-04-29T14:09:00Z"/>
              </w:rPr>
            </w:pPr>
          </w:p>
        </w:tc>
        <w:tc>
          <w:tcPr>
            <w:tcW w:w="5758" w:type="dxa"/>
          </w:tcPr>
          <w:p w14:paraId="30BE216A" w14:textId="77777777" w:rsidR="002D7101" w:rsidRPr="00644644" w:rsidRDefault="002D7101" w:rsidP="00F775AA">
            <w:pPr>
              <w:pStyle w:val="TAL"/>
              <w:rPr>
                <w:ins w:id="2440" w:author="Huawei [Abdessamad] 2024-04" w:date="2024-04-29T14:09:00Z"/>
                <w:rFonts w:cs="Arial"/>
                <w:szCs w:val="18"/>
              </w:rPr>
            </w:pPr>
          </w:p>
        </w:tc>
      </w:tr>
    </w:tbl>
    <w:p w14:paraId="7BCF54B9" w14:textId="77777777" w:rsidR="002D7101" w:rsidRPr="00644644" w:rsidRDefault="002D7101" w:rsidP="002D7101">
      <w:pPr>
        <w:rPr>
          <w:ins w:id="2441" w:author="Huawei [Abdessamad] 2024-04" w:date="2024-04-29T14:09:00Z"/>
        </w:rPr>
      </w:pPr>
    </w:p>
    <w:p w14:paraId="5BF241C1" w14:textId="77777777" w:rsidR="002D7101" w:rsidRPr="00644644" w:rsidRDefault="002D7101" w:rsidP="002D7101">
      <w:pPr>
        <w:pStyle w:val="Heading3"/>
        <w:rPr>
          <w:ins w:id="2442" w:author="Huawei [Abdessamad] 2024-04" w:date="2024-04-29T14:09:00Z"/>
        </w:rPr>
      </w:pPr>
      <w:bookmarkStart w:id="2443" w:name="_Toc157434888"/>
      <w:bookmarkStart w:id="2444" w:name="_Toc157436603"/>
      <w:bookmarkStart w:id="2445" w:name="_Toc157440443"/>
      <w:ins w:id="2446" w:author="Huawei [Abdessamad] 2024-04" w:date="2024-04-29T14:09:00Z">
        <w:r>
          <w:t>6.1</w:t>
        </w:r>
        <w:r w:rsidRPr="00FC29E8">
          <w:t>.9</w:t>
        </w:r>
        <w:r w:rsidRPr="00FC29E8">
          <w:tab/>
          <w:t>Security</w:t>
        </w:r>
        <w:bookmarkEnd w:id="2443"/>
        <w:bookmarkEnd w:id="2444"/>
        <w:bookmarkEnd w:id="2445"/>
      </w:ins>
    </w:p>
    <w:p w14:paraId="77D16F63" w14:textId="77777777" w:rsidR="002D7101" w:rsidRPr="00644644" w:rsidRDefault="002D7101" w:rsidP="002D7101">
      <w:pPr>
        <w:rPr>
          <w:ins w:id="2447" w:author="Huawei [Abdessamad] 2024-04" w:date="2024-04-29T14:09:00Z"/>
          <w:noProof/>
          <w:lang w:eastAsia="zh-CN"/>
        </w:rPr>
      </w:pPr>
      <w:ins w:id="2448" w:author="Huawei [Abdessamad] 2024-04" w:date="2024-04-29T14:09:00Z">
        <w:r w:rsidRPr="00644644">
          <w:t>The provisions of clause 9 of 3GPP TS 29.549 [</w:t>
        </w:r>
        <w:r w:rsidRPr="00B13605">
          <w:t>1</w:t>
        </w:r>
        <w:r>
          <w:t>5</w:t>
        </w:r>
        <w:r w:rsidRPr="00FC29E8">
          <w:t>]</w:t>
        </w:r>
        <w:r w:rsidRPr="00644644">
          <w:t xml:space="preserve"> shall apply for the </w:t>
        </w:r>
        <w:proofErr w:type="spellStart"/>
        <w:r>
          <w:rPr>
            <w:lang w:val="en-US"/>
          </w:rPr>
          <w:t>NSCE_SliceApiManagement</w:t>
        </w:r>
        <w:proofErr w:type="spellEnd"/>
        <w:r w:rsidRPr="00644644">
          <w:t xml:space="preserve"> </w:t>
        </w:r>
        <w:r w:rsidRPr="00644644">
          <w:rPr>
            <w:noProof/>
            <w:lang w:eastAsia="zh-CN"/>
          </w:rPr>
          <w:t>API.</w:t>
        </w:r>
      </w:ins>
    </w:p>
    <w:bookmarkEnd w:id="2381"/>
    <w:bookmarkEnd w:id="2382"/>
    <w:bookmarkEnd w:id="2383"/>
    <w:bookmarkEnd w:id="2384"/>
    <w:p w14:paraId="7F2E4053" w14:textId="77777777" w:rsidR="00A14775" w:rsidRPr="00FD3BBA" w:rsidRDefault="00A14775" w:rsidP="00A1477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74AC0BC" w14:textId="77777777" w:rsidR="002D7101" w:rsidRDefault="002D7101" w:rsidP="002D7101">
      <w:pPr>
        <w:pStyle w:val="Heading1"/>
        <w:rPr>
          <w:ins w:id="2449" w:author="Huawei [Abdessamad] 2024-04" w:date="2024-04-29T14:10:00Z"/>
        </w:rPr>
      </w:pPr>
      <w:ins w:id="2450" w:author="Huawei [Abdessamad] 2024-04" w:date="2024-04-29T14:10:00Z">
        <w:r>
          <w:t>A.2</w:t>
        </w:r>
        <w:r>
          <w:tab/>
        </w:r>
        <w:proofErr w:type="spellStart"/>
        <w:r>
          <w:t>NSCE_SliceApiManagement</w:t>
        </w:r>
        <w:proofErr w:type="spellEnd"/>
        <w:r>
          <w:t xml:space="preserve"> API</w:t>
        </w:r>
      </w:ins>
    </w:p>
    <w:p w14:paraId="49D0CFBA" w14:textId="77777777" w:rsidR="002D7101" w:rsidRDefault="002D7101" w:rsidP="002D7101">
      <w:pPr>
        <w:pStyle w:val="PL"/>
        <w:rPr>
          <w:ins w:id="2451" w:author="Huawei [Abdessamad] 2024-04" w:date="2024-04-29T14:10:00Z"/>
        </w:rPr>
      </w:pPr>
      <w:ins w:id="2452" w:author="Huawei [Abdessamad] 2024-04" w:date="2024-04-29T14:10:00Z">
        <w:r>
          <w:t>openapi: 3.0.0</w:t>
        </w:r>
      </w:ins>
    </w:p>
    <w:p w14:paraId="6ABDEDD5" w14:textId="77777777" w:rsidR="002D7101" w:rsidRDefault="002D7101" w:rsidP="002D7101">
      <w:pPr>
        <w:pStyle w:val="PL"/>
        <w:rPr>
          <w:ins w:id="2453" w:author="Huawei [Abdessamad] 2024-04" w:date="2024-04-29T14:10:00Z"/>
          <w:lang w:val="en-US"/>
        </w:rPr>
      </w:pPr>
    </w:p>
    <w:p w14:paraId="1359E75D" w14:textId="77777777" w:rsidR="002D7101" w:rsidRDefault="002D7101" w:rsidP="002D7101">
      <w:pPr>
        <w:pStyle w:val="PL"/>
        <w:rPr>
          <w:ins w:id="2454" w:author="Huawei [Abdessamad] 2024-04" w:date="2024-04-29T14:10:00Z"/>
          <w:lang w:val="en-US"/>
        </w:rPr>
      </w:pPr>
      <w:ins w:id="2455" w:author="Huawei [Abdessamad] 2024-04" w:date="2024-04-29T14:10:00Z">
        <w:r>
          <w:rPr>
            <w:lang w:val="en-US"/>
          </w:rPr>
          <w:t>info:</w:t>
        </w:r>
      </w:ins>
    </w:p>
    <w:p w14:paraId="7B0D8C3C" w14:textId="333D4998" w:rsidR="002D7101" w:rsidRDefault="002D7101" w:rsidP="002D7101">
      <w:pPr>
        <w:pStyle w:val="PL"/>
        <w:rPr>
          <w:ins w:id="2456" w:author="Huawei [Abdessamad] 2024-04" w:date="2024-04-29T14:10:00Z"/>
          <w:lang w:val="en-US"/>
        </w:rPr>
      </w:pPr>
      <w:ins w:id="2457" w:author="Huawei [Abdessamad] 2024-04" w:date="2024-04-29T14:10:00Z">
        <w:r>
          <w:rPr>
            <w:lang w:val="en-US"/>
          </w:rPr>
          <w:t xml:space="preserve">  title: </w:t>
        </w:r>
        <w:r>
          <w:t>NSCE_Server Slice API Management</w:t>
        </w:r>
      </w:ins>
      <w:ins w:id="2458" w:author="Huawei [Abdessamad] 2024-04" w:date="2024-04-29T17:45:00Z">
        <w:r w:rsidR="0071765A">
          <w:t xml:space="preserve"> Service</w:t>
        </w:r>
      </w:ins>
    </w:p>
    <w:p w14:paraId="51C9D581" w14:textId="078D1CBE" w:rsidR="002D7101" w:rsidRPr="00A56B81" w:rsidRDefault="002D7101" w:rsidP="002D7101">
      <w:pPr>
        <w:pStyle w:val="PL"/>
        <w:rPr>
          <w:ins w:id="2459" w:author="Huawei [Abdessamad] 2024-04" w:date="2024-04-29T14:10:00Z"/>
          <w:lang w:val="fr-FR"/>
        </w:rPr>
      </w:pPr>
      <w:ins w:id="2460" w:author="Huawei [Abdessamad] 2024-04" w:date="2024-04-29T14:10:00Z">
        <w:r>
          <w:rPr>
            <w:lang w:val="en-US"/>
          </w:rPr>
          <w:t xml:space="preserve">  </w:t>
        </w:r>
        <w:r w:rsidRPr="00A56B81">
          <w:rPr>
            <w:lang w:val="fr-FR"/>
          </w:rPr>
          <w:t>version: 1.0.0</w:t>
        </w:r>
      </w:ins>
    </w:p>
    <w:p w14:paraId="47108B82" w14:textId="77777777" w:rsidR="002D7101" w:rsidRPr="00A56B81" w:rsidRDefault="002D7101" w:rsidP="002D7101">
      <w:pPr>
        <w:pStyle w:val="PL"/>
        <w:rPr>
          <w:ins w:id="2461" w:author="Huawei [Abdessamad] 2024-04" w:date="2024-04-29T14:10:00Z"/>
          <w:lang w:val="fr-FR"/>
        </w:rPr>
      </w:pPr>
      <w:ins w:id="2462" w:author="Huawei [Abdessamad] 2024-04" w:date="2024-04-29T14:10:00Z">
        <w:r w:rsidRPr="00A56B81">
          <w:rPr>
            <w:lang w:val="fr-FR"/>
          </w:rPr>
          <w:t xml:space="preserve">  description: |</w:t>
        </w:r>
      </w:ins>
    </w:p>
    <w:p w14:paraId="60C4C54E" w14:textId="77777777" w:rsidR="002D7101" w:rsidRPr="00A56B81" w:rsidRDefault="002D7101" w:rsidP="002D7101">
      <w:pPr>
        <w:pStyle w:val="PL"/>
        <w:rPr>
          <w:ins w:id="2463" w:author="Huawei [Abdessamad] 2024-04" w:date="2024-04-29T14:10:00Z"/>
          <w:lang w:val="fr-FR"/>
        </w:rPr>
      </w:pPr>
      <w:ins w:id="2464" w:author="Huawei [Abdessamad] 2024-04" w:date="2024-04-29T14:10:00Z">
        <w:r w:rsidRPr="00A56B81">
          <w:rPr>
            <w:lang w:val="fr-FR"/>
          </w:rPr>
          <w:t xml:space="preserve">    NSCE Server Slice API Management Service.  </w:t>
        </w:r>
      </w:ins>
    </w:p>
    <w:p w14:paraId="77D21B52" w14:textId="77777777" w:rsidR="002D7101" w:rsidRDefault="002D7101" w:rsidP="002D7101">
      <w:pPr>
        <w:pStyle w:val="PL"/>
        <w:rPr>
          <w:ins w:id="2465" w:author="Huawei [Abdessamad] 2024-04" w:date="2024-04-29T14:10:00Z"/>
        </w:rPr>
      </w:pPr>
      <w:ins w:id="2466" w:author="Huawei [Abdessamad] 2024-04" w:date="2024-04-29T14:10:00Z">
        <w:r w:rsidRPr="00A56B81">
          <w:rPr>
            <w:lang w:val="fr-FR"/>
          </w:rPr>
          <w:t xml:space="preserve">    </w:t>
        </w:r>
        <w:r>
          <w:t xml:space="preserve">© 2024, 3GPP Organizational Partners (ARIB, ATIS, CCSA, ETSI, TSDSI, TTA, TTC).  </w:t>
        </w:r>
      </w:ins>
    </w:p>
    <w:p w14:paraId="526F1EC3" w14:textId="77777777" w:rsidR="002D7101" w:rsidRDefault="002D7101" w:rsidP="002D7101">
      <w:pPr>
        <w:pStyle w:val="PL"/>
        <w:rPr>
          <w:ins w:id="2467" w:author="Huawei [Abdessamad] 2024-04" w:date="2024-04-29T14:10:00Z"/>
        </w:rPr>
      </w:pPr>
      <w:ins w:id="2468" w:author="Huawei [Abdessamad] 2024-04" w:date="2024-04-29T14:10:00Z">
        <w:r>
          <w:t xml:space="preserve">    All rights reserved.</w:t>
        </w:r>
      </w:ins>
    </w:p>
    <w:p w14:paraId="0BFBEFFE" w14:textId="77777777" w:rsidR="002D7101" w:rsidRDefault="002D7101" w:rsidP="002D7101">
      <w:pPr>
        <w:pStyle w:val="PL"/>
        <w:rPr>
          <w:ins w:id="2469" w:author="Huawei [Abdessamad] 2024-04" w:date="2024-04-29T14:10:00Z"/>
        </w:rPr>
      </w:pPr>
    </w:p>
    <w:p w14:paraId="5B328BE2" w14:textId="77777777" w:rsidR="002D7101" w:rsidRDefault="002D7101" w:rsidP="002D7101">
      <w:pPr>
        <w:pStyle w:val="PL"/>
        <w:rPr>
          <w:ins w:id="2470" w:author="Huawei [Abdessamad] 2024-04" w:date="2024-04-29T14:10:00Z"/>
        </w:rPr>
      </w:pPr>
      <w:ins w:id="2471" w:author="Huawei [Abdessamad] 2024-04" w:date="2024-04-29T14:10:00Z">
        <w:r>
          <w:t>externalDocs:</w:t>
        </w:r>
      </w:ins>
    </w:p>
    <w:p w14:paraId="3D2D482D" w14:textId="77777777" w:rsidR="002D7101" w:rsidRDefault="002D7101" w:rsidP="002D7101">
      <w:pPr>
        <w:pStyle w:val="PL"/>
        <w:rPr>
          <w:ins w:id="2472" w:author="Huawei [Abdessamad] 2024-04" w:date="2024-04-29T14:10:00Z"/>
          <w:lang w:val="en-US"/>
        </w:rPr>
      </w:pPr>
      <w:ins w:id="2473" w:author="Huawei [Abdessamad] 2024-04" w:date="2024-04-29T14:10:00Z">
        <w:r>
          <w:lastRenderedPageBreak/>
          <w:t xml:space="preserve">  description: </w:t>
        </w:r>
        <w:r>
          <w:rPr>
            <w:lang w:val="en-US"/>
          </w:rPr>
          <w:t>&gt;</w:t>
        </w:r>
      </w:ins>
    </w:p>
    <w:p w14:paraId="0D36AF7B" w14:textId="77777777" w:rsidR="002D7101" w:rsidRDefault="002D7101" w:rsidP="002D7101">
      <w:pPr>
        <w:pStyle w:val="PL"/>
        <w:rPr>
          <w:ins w:id="2474" w:author="Huawei [Abdessamad] 2024-04" w:date="2024-04-29T14:10:00Z"/>
        </w:rPr>
      </w:pPr>
      <w:ins w:id="2475" w:author="Huawei [Abdessamad] 2024-04" w:date="2024-04-29T14:10:00Z">
        <w:r>
          <w:t xml:space="preserve">    3GPP TS 29.435 V18.1.0; Service Enabler Architecture Layer for Verticals (SEAL);</w:t>
        </w:r>
      </w:ins>
    </w:p>
    <w:p w14:paraId="05F6BFF4" w14:textId="77777777" w:rsidR="002D7101" w:rsidRDefault="002D7101" w:rsidP="002D7101">
      <w:pPr>
        <w:pStyle w:val="PL"/>
        <w:rPr>
          <w:ins w:id="2476" w:author="Huawei [Abdessamad] 2024-04" w:date="2024-04-29T14:10:00Z"/>
        </w:rPr>
      </w:pPr>
      <w:ins w:id="2477" w:author="Huawei [Abdessamad] 2024-04" w:date="2024-04-29T14:10:00Z">
        <w:r>
          <w:t xml:space="preserve">    Network Slice Capability Exposure (NSCE) Server Services; Stage 3.</w:t>
        </w:r>
      </w:ins>
    </w:p>
    <w:p w14:paraId="662EA4F1" w14:textId="77777777" w:rsidR="002D7101" w:rsidRDefault="002D7101" w:rsidP="002D7101">
      <w:pPr>
        <w:pStyle w:val="PL"/>
        <w:rPr>
          <w:ins w:id="2478" w:author="Huawei [Abdessamad] 2024-04" w:date="2024-04-29T14:10:00Z"/>
        </w:rPr>
      </w:pPr>
      <w:ins w:id="2479" w:author="Huawei [Abdessamad] 2024-04" w:date="2024-04-29T14:10:00Z">
        <w:r>
          <w:t xml:space="preserve">  url: http://www.3gpp.org/ftp/Specs/archive/29_series/29.435/</w:t>
        </w:r>
      </w:ins>
    </w:p>
    <w:p w14:paraId="267A9F53" w14:textId="77777777" w:rsidR="002D7101" w:rsidRDefault="002D7101" w:rsidP="002D7101">
      <w:pPr>
        <w:pStyle w:val="PL"/>
        <w:rPr>
          <w:ins w:id="2480" w:author="Huawei [Abdessamad] 2024-04" w:date="2024-04-29T14:10:00Z"/>
        </w:rPr>
      </w:pPr>
    </w:p>
    <w:p w14:paraId="493EEA99" w14:textId="77777777" w:rsidR="002D7101" w:rsidRDefault="002D7101" w:rsidP="002D7101">
      <w:pPr>
        <w:pStyle w:val="PL"/>
        <w:rPr>
          <w:ins w:id="2481" w:author="Huawei [Abdessamad] 2024-04" w:date="2024-04-29T14:10:00Z"/>
        </w:rPr>
      </w:pPr>
      <w:ins w:id="2482" w:author="Huawei [Abdessamad] 2024-04" w:date="2024-04-29T14:10:00Z">
        <w:r>
          <w:t>servers:</w:t>
        </w:r>
      </w:ins>
    </w:p>
    <w:p w14:paraId="0DBAD94F" w14:textId="77777777" w:rsidR="002D7101" w:rsidRDefault="002D7101" w:rsidP="002D7101">
      <w:pPr>
        <w:pStyle w:val="PL"/>
        <w:rPr>
          <w:ins w:id="2483" w:author="Huawei [Abdessamad] 2024-04" w:date="2024-04-29T14:10:00Z"/>
        </w:rPr>
      </w:pPr>
      <w:ins w:id="2484" w:author="Huawei [Abdessamad] 2024-04" w:date="2024-04-29T14:10:00Z">
        <w:r>
          <w:t xml:space="preserve">  - url: '{apiRoot}/nsce-sam/v1'</w:t>
        </w:r>
      </w:ins>
    </w:p>
    <w:p w14:paraId="542F6A7D" w14:textId="77777777" w:rsidR="002D7101" w:rsidRDefault="002D7101" w:rsidP="002D7101">
      <w:pPr>
        <w:pStyle w:val="PL"/>
        <w:rPr>
          <w:ins w:id="2485" w:author="Huawei [Abdessamad] 2024-04" w:date="2024-04-29T14:10:00Z"/>
        </w:rPr>
      </w:pPr>
      <w:ins w:id="2486" w:author="Huawei [Abdessamad] 2024-04" w:date="2024-04-29T14:10:00Z">
        <w:r>
          <w:t xml:space="preserve">    variables:</w:t>
        </w:r>
      </w:ins>
    </w:p>
    <w:p w14:paraId="3A151F7E" w14:textId="77777777" w:rsidR="002D7101" w:rsidRDefault="002D7101" w:rsidP="002D7101">
      <w:pPr>
        <w:pStyle w:val="PL"/>
        <w:rPr>
          <w:ins w:id="2487" w:author="Huawei [Abdessamad] 2024-04" w:date="2024-04-29T14:10:00Z"/>
        </w:rPr>
      </w:pPr>
      <w:ins w:id="2488" w:author="Huawei [Abdessamad] 2024-04" w:date="2024-04-29T14:10:00Z">
        <w:r>
          <w:t xml:space="preserve">      apiRoot:</w:t>
        </w:r>
      </w:ins>
    </w:p>
    <w:p w14:paraId="5765F5B2" w14:textId="77777777" w:rsidR="002D7101" w:rsidRDefault="002D7101" w:rsidP="002D7101">
      <w:pPr>
        <w:pStyle w:val="PL"/>
        <w:rPr>
          <w:ins w:id="2489" w:author="Huawei [Abdessamad] 2024-04" w:date="2024-04-29T14:10:00Z"/>
        </w:rPr>
      </w:pPr>
      <w:ins w:id="2490" w:author="Huawei [Abdessamad] 2024-04" w:date="2024-04-29T14:10:00Z">
        <w:r>
          <w:t xml:space="preserve">        default: https://example.com</w:t>
        </w:r>
      </w:ins>
    </w:p>
    <w:p w14:paraId="7D8F8E18" w14:textId="77777777" w:rsidR="002D7101" w:rsidRDefault="002D7101" w:rsidP="002D7101">
      <w:pPr>
        <w:pStyle w:val="PL"/>
        <w:rPr>
          <w:ins w:id="2491" w:author="Huawei [Abdessamad] 2024-04" w:date="2024-04-29T14:10:00Z"/>
        </w:rPr>
      </w:pPr>
      <w:ins w:id="2492" w:author="Huawei [Abdessamad] 2024-04" w:date="2024-04-29T14:10:00Z">
        <w:r>
          <w:t xml:space="preserve">        description: apiRoot as defined in clause 6.5 of 3GPP TS 29.549</w:t>
        </w:r>
      </w:ins>
    </w:p>
    <w:p w14:paraId="074B2629" w14:textId="77777777" w:rsidR="002D7101" w:rsidRDefault="002D7101" w:rsidP="002D7101">
      <w:pPr>
        <w:pStyle w:val="PL"/>
        <w:rPr>
          <w:ins w:id="2493" w:author="Huawei [Abdessamad] 2024-04" w:date="2024-04-29T14:10:00Z"/>
        </w:rPr>
      </w:pPr>
    </w:p>
    <w:p w14:paraId="690394AF" w14:textId="77777777" w:rsidR="002D7101" w:rsidRDefault="002D7101" w:rsidP="002D7101">
      <w:pPr>
        <w:pStyle w:val="PL"/>
        <w:rPr>
          <w:ins w:id="2494" w:author="Huawei [Abdessamad] 2024-04" w:date="2024-04-29T14:10:00Z"/>
        </w:rPr>
      </w:pPr>
      <w:ins w:id="2495" w:author="Huawei [Abdessamad] 2024-04" w:date="2024-04-29T14:10:00Z">
        <w:r>
          <w:t>security:</w:t>
        </w:r>
      </w:ins>
    </w:p>
    <w:p w14:paraId="496BFAB4" w14:textId="77777777" w:rsidR="002D7101" w:rsidRDefault="002D7101" w:rsidP="002D7101">
      <w:pPr>
        <w:pStyle w:val="PL"/>
        <w:rPr>
          <w:ins w:id="2496" w:author="Huawei [Abdessamad] 2024-04" w:date="2024-04-29T14:10:00Z"/>
        </w:rPr>
      </w:pPr>
      <w:ins w:id="2497" w:author="Huawei [Abdessamad] 2024-04" w:date="2024-04-29T14:10:00Z">
        <w:r>
          <w:t xml:space="preserve">  - {}</w:t>
        </w:r>
      </w:ins>
    </w:p>
    <w:p w14:paraId="4E7DB244" w14:textId="77777777" w:rsidR="002D7101" w:rsidRDefault="002D7101" w:rsidP="002D7101">
      <w:pPr>
        <w:pStyle w:val="PL"/>
        <w:rPr>
          <w:ins w:id="2498" w:author="Huawei [Abdessamad] 2024-04" w:date="2024-04-29T14:10:00Z"/>
        </w:rPr>
      </w:pPr>
      <w:ins w:id="2499" w:author="Huawei [Abdessamad] 2024-04" w:date="2024-04-29T14:10:00Z">
        <w:r>
          <w:t xml:space="preserve">  - oAuth2ClientCredentials: []</w:t>
        </w:r>
      </w:ins>
    </w:p>
    <w:p w14:paraId="472CC39A" w14:textId="77777777" w:rsidR="002D7101" w:rsidRDefault="002D7101" w:rsidP="002D7101">
      <w:pPr>
        <w:pStyle w:val="PL"/>
        <w:rPr>
          <w:ins w:id="2500" w:author="Huawei [Abdessamad] 2024-04" w:date="2024-04-29T14:10:00Z"/>
        </w:rPr>
      </w:pPr>
    </w:p>
    <w:p w14:paraId="1B58D02D" w14:textId="77777777" w:rsidR="002D7101" w:rsidRDefault="002D7101" w:rsidP="002D7101">
      <w:pPr>
        <w:pStyle w:val="PL"/>
        <w:rPr>
          <w:ins w:id="2501" w:author="Huawei [Abdessamad] 2024-04" w:date="2024-04-29T14:10:00Z"/>
          <w:rFonts w:eastAsia="DengXian"/>
        </w:rPr>
      </w:pPr>
      <w:ins w:id="2502" w:author="Huawei [Abdessamad] 2024-04" w:date="2024-04-29T14:10:00Z">
        <w:r>
          <w:rPr>
            <w:rFonts w:eastAsia="DengXian"/>
          </w:rPr>
          <w:t>paths:</w:t>
        </w:r>
      </w:ins>
    </w:p>
    <w:p w14:paraId="39371109" w14:textId="2FF8E62C" w:rsidR="002D7101" w:rsidRDefault="002D7101" w:rsidP="002D7101">
      <w:pPr>
        <w:pStyle w:val="PL"/>
        <w:rPr>
          <w:ins w:id="2503" w:author="Huawei [Abdessamad] 2024-04" w:date="2024-04-29T14:10:00Z"/>
          <w:rFonts w:eastAsia="DengXian"/>
        </w:rPr>
      </w:pPr>
      <w:ins w:id="2504" w:author="Huawei [Abdessamad] 2024-04" w:date="2024-04-29T14:10:00Z">
        <w:r>
          <w:rPr>
            <w:rFonts w:eastAsia="DengXian"/>
          </w:rPr>
          <w:t xml:space="preserve">  /</w:t>
        </w:r>
      </w:ins>
      <w:ins w:id="2505" w:author="Huawei [Abdessamad] 2024-04" w:date="2024-04-29T17:45:00Z">
        <w:r w:rsidR="006D7680">
          <w:rPr>
            <w:rFonts w:eastAsia="DengXian"/>
          </w:rPr>
          <w:t>configurations</w:t>
        </w:r>
      </w:ins>
      <w:ins w:id="2506" w:author="Huawei [Abdessamad] 2024-04" w:date="2024-04-29T14:10:00Z">
        <w:r w:rsidRPr="00A962EC">
          <w:rPr>
            <w:rFonts w:eastAsia="DengXian"/>
          </w:rPr>
          <w:t>:</w:t>
        </w:r>
      </w:ins>
    </w:p>
    <w:p w14:paraId="10955313" w14:textId="77777777" w:rsidR="002D7101" w:rsidRDefault="002D7101" w:rsidP="002D7101">
      <w:pPr>
        <w:pStyle w:val="PL"/>
        <w:rPr>
          <w:ins w:id="2507" w:author="Huawei [Abdessamad] 2024-04" w:date="2024-04-29T14:10:00Z"/>
          <w:rFonts w:eastAsia="DengXian"/>
        </w:rPr>
      </w:pPr>
      <w:ins w:id="2508" w:author="Huawei [Abdessamad] 2024-04" w:date="2024-04-29T14:10:00Z">
        <w:r>
          <w:rPr>
            <w:rFonts w:eastAsia="DengXian"/>
          </w:rPr>
          <w:t xml:space="preserve">    post:</w:t>
        </w:r>
      </w:ins>
    </w:p>
    <w:p w14:paraId="4BA0BA59" w14:textId="226C3DD0" w:rsidR="002D7101" w:rsidRDefault="002D7101" w:rsidP="002D7101">
      <w:pPr>
        <w:pStyle w:val="PL"/>
        <w:rPr>
          <w:ins w:id="2509" w:author="Huawei [Abdessamad] 2024-04" w:date="2024-04-29T14:10:00Z"/>
          <w:rFonts w:eastAsia="DengXian"/>
        </w:rPr>
      </w:pPr>
      <w:ins w:id="2510" w:author="Huawei [Abdessamad] 2024-04" w:date="2024-04-29T14:10:00Z">
        <w:r>
          <w:rPr>
            <w:rFonts w:eastAsia="DengXian"/>
          </w:rPr>
          <w:t xml:space="preserve">      summary: </w:t>
        </w:r>
      </w:ins>
      <w:ins w:id="2511" w:author="Huawei [Abdessamad] 2024-04" w:date="2024-04-29T17:45:00Z">
        <w:r w:rsidR="006D7680">
          <w:rPr>
            <w:rFonts w:eastAsia="DengXian"/>
          </w:rPr>
          <w:t>Request the creation of</w:t>
        </w:r>
      </w:ins>
      <w:ins w:id="2512" w:author="Huawei [Abdessamad] 2024-04" w:date="2024-04-29T14:10:00Z">
        <w:r>
          <w:rPr>
            <w:rFonts w:eastAsia="DengXian"/>
          </w:rPr>
          <w:t xml:space="preserve"> a </w:t>
        </w:r>
      </w:ins>
      <w:ins w:id="2513" w:author="Huawei [Abdessamad] 2024-04" w:date="2024-04-29T17:45:00Z">
        <w:r w:rsidR="006D7680">
          <w:rPr>
            <w:rFonts w:eastAsia="DengXian"/>
          </w:rPr>
          <w:t xml:space="preserve">new </w:t>
        </w:r>
      </w:ins>
      <w:ins w:id="2514" w:author="Huawei [Abdessamad] 2024-04" w:date="2024-04-29T17:47:00Z">
        <w:r w:rsidR="00BB40C3">
          <w:rPr>
            <w:rFonts w:eastAsia="DengXian"/>
          </w:rPr>
          <w:t>S</w:t>
        </w:r>
      </w:ins>
      <w:ins w:id="2515" w:author="Huawei [Abdessamad] 2024-04" w:date="2024-04-29T14:10:00Z">
        <w:r>
          <w:rPr>
            <w:rFonts w:eastAsia="DengXian"/>
          </w:rPr>
          <w:t xml:space="preserve">lice API </w:t>
        </w:r>
      </w:ins>
      <w:ins w:id="2516" w:author="Huawei [Abdessamad] 2024-04" w:date="2024-04-29T17:45:00Z">
        <w:r w:rsidR="006D7680">
          <w:t>Configuration</w:t>
        </w:r>
      </w:ins>
      <w:ins w:id="2517" w:author="Huawei [Abdessamad] 2024-04" w:date="2024-04-29T14:10:00Z">
        <w:r>
          <w:rPr>
            <w:rFonts w:eastAsia="DengXian"/>
          </w:rPr>
          <w:t>.</w:t>
        </w:r>
      </w:ins>
    </w:p>
    <w:p w14:paraId="7019B5E1" w14:textId="189476CD" w:rsidR="002D7101" w:rsidRDefault="002D7101" w:rsidP="002D7101">
      <w:pPr>
        <w:pStyle w:val="PL"/>
        <w:rPr>
          <w:ins w:id="2518" w:author="Huawei [Abdessamad] 2024-04" w:date="2024-04-29T14:10:00Z"/>
          <w:rFonts w:eastAsia="DengXian"/>
        </w:rPr>
      </w:pPr>
      <w:ins w:id="2519" w:author="Huawei [Abdessamad] 2024-04" w:date="2024-04-29T14:10:00Z">
        <w:r>
          <w:rPr>
            <w:lang w:val="en-US" w:eastAsia="es-ES"/>
          </w:rPr>
          <w:t xml:space="preserve">      operationId: </w:t>
        </w:r>
      </w:ins>
      <w:ins w:id="2520" w:author="Huawei [Abdessamad] 2024-04" w:date="2024-04-29T17:46:00Z">
        <w:r w:rsidR="006D7680">
          <w:rPr>
            <w:lang w:val="en-US" w:eastAsia="es-ES"/>
          </w:rPr>
          <w:t>Create</w:t>
        </w:r>
      </w:ins>
      <w:ins w:id="2521" w:author="Huawei [Abdessamad] 2024-04" w:date="2024-04-29T14:10:00Z">
        <w:r>
          <w:rPr>
            <w:lang w:val="en-US" w:eastAsia="es-ES"/>
          </w:rPr>
          <w:t>SliceAPI</w:t>
        </w:r>
      </w:ins>
      <w:ins w:id="2522" w:author="Huawei [Abdessamad] 2024-04" w:date="2024-04-29T17:46:00Z">
        <w:r w:rsidR="006D7680">
          <w:rPr>
            <w:lang w:val="en-US" w:eastAsia="es-ES"/>
          </w:rPr>
          <w:t>Config</w:t>
        </w:r>
      </w:ins>
    </w:p>
    <w:p w14:paraId="256378DE" w14:textId="77777777" w:rsidR="002D7101" w:rsidRDefault="002D7101" w:rsidP="002D7101">
      <w:pPr>
        <w:pStyle w:val="PL"/>
        <w:rPr>
          <w:ins w:id="2523" w:author="Huawei [Abdessamad] 2024-04" w:date="2024-04-29T14:10:00Z"/>
          <w:lang w:val="en-US" w:eastAsia="es-ES"/>
        </w:rPr>
      </w:pPr>
      <w:ins w:id="2524" w:author="Huawei [Abdessamad] 2024-04" w:date="2024-04-29T14:10:00Z">
        <w:r>
          <w:rPr>
            <w:lang w:val="en-US" w:eastAsia="es-ES"/>
          </w:rPr>
          <w:t xml:space="preserve">      tags:</w:t>
        </w:r>
      </w:ins>
    </w:p>
    <w:p w14:paraId="7420A780" w14:textId="62121803" w:rsidR="002D7101" w:rsidRPr="00084F39" w:rsidRDefault="002D7101" w:rsidP="002D7101">
      <w:pPr>
        <w:pStyle w:val="PL"/>
        <w:rPr>
          <w:ins w:id="2525" w:author="Huawei [Abdessamad] 2024-04" w:date="2024-04-29T14:10:00Z"/>
          <w:rFonts w:eastAsia="DengXian"/>
          <w:lang w:val="en-US" w:eastAsia="en-GB"/>
        </w:rPr>
      </w:pPr>
      <w:ins w:id="2526" w:author="Huawei [Abdessamad] 2024-04" w:date="2024-04-29T14:10:00Z">
        <w:r w:rsidRPr="00084F39">
          <w:rPr>
            <w:lang w:val="en-US" w:eastAsia="es-ES"/>
          </w:rPr>
          <w:t xml:space="preserve">        - </w:t>
        </w:r>
        <w:r w:rsidRPr="00084F39">
          <w:rPr>
            <w:lang w:val="en-US"/>
          </w:rPr>
          <w:t xml:space="preserve">Slice API </w:t>
        </w:r>
      </w:ins>
      <w:ins w:id="2527" w:author="Huawei [Abdessamad] 2024-04" w:date="2024-04-29T17:46:00Z">
        <w:r w:rsidR="006D7680">
          <w:t>Configuration</w:t>
        </w:r>
      </w:ins>
      <w:ins w:id="2528" w:author="Huawei [Abdessamad] 2024-04" w:date="2024-04-29T14:10:00Z">
        <w:r w:rsidRPr="00084F39">
          <w:rPr>
            <w:lang w:val="en-US"/>
          </w:rPr>
          <w:t>s (Collection)</w:t>
        </w:r>
      </w:ins>
    </w:p>
    <w:p w14:paraId="23C6C4F3" w14:textId="77777777" w:rsidR="002D7101" w:rsidRDefault="002D7101" w:rsidP="002D7101">
      <w:pPr>
        <w:pStyle w:val="PL"/>
        <w:rPr>
          <w:ins w:id="2529" w:author="Huawei [Abdessamad] 2024-04" w:date="2024-04-29T14:10:00Z"/>
          <w:rFonts w:eastAsia="DengXian"/>
        </w:rPr>
      </w:pPr>
      <w:ins w:id="2530" w:author="Huawei [Abdessamad] 2024-04" w:date="2024-04-29T14:10:00Z">
        <w:r w:rsidRPr="00084F39">
          <w:rPr>
            <w:rFonts w:eastAsia="DengXian"/>
            <w:lang w:val="en-US"/>
          </w:rPr>
          <w:t xml:space="preserve">      </w:t>
        </w:r>
        <w:r>
          <w:rPr>
            <w:rFonts w:eastAsia="DengXian"/>
          </w:rPr>
          <w:t>requestBody:</w:t>
        </w:r>
      </w:ins>
    </w:p>
    <w:p w14:paraId="1B7E640A" w14:textId="77777777" w:rsidR="002D7101" w:rsidRDefault="002D7101" w:rsidP="002D7101">
      <w:pPr>
        <w:pStyle w:val="PL"/>
        <w:rPr>
          <w:ins w:id="2531" w:author="Huawei [Abdessamad] 2024-04" w:date="2024-04-29T14:10:00Z"/>
          <w:rFonts w:eastAsia="DengXian"/>
        </w:rPr>
      </w:pPr>
      <w:ins w:id="2532" w:author="Huawei [Abdessamad] 2024-04" w:date="2024-04-29T14:10:00Z">
        <w:r>
          <w:rPr>
            <w:rFonts w:eastAsia="DengXian"/>
          </w:rPr>
          <w:t xml:space="preserve">        required: true</w:t>
        </w:r>
      </w:ins>
    </w:p>
    <w:p w14:paraId="5AD08B3A" w14:textId="77777777" w:rsidR="002D7101" w:rsidRDefault="002D7101" w:rsidP="002D7101">
      <w:pPr>
        <w:pStyle w:val="PL"/>
        <w:rPr>
          <w:ins w:id="2533" w:author="Huawei [Abdessamad] 2024-04" w:date="2024-04-29T14:10:00Z"/>
          <w:rFonts w:eastAsia="DengXian"/>
        </w:rPr>
      </w:pPr>
      <w:ins w:id="2534" w:author="Huawei [Abdessamad] 2024-04" w:date="2024-04-29T14:10:00Z">
        <w:r>
          <w:rPr>
            <w:rFonts w:eastAsia="DengXian"/>
          </w:rPr>
          <w:t xml:space="preserve">        content:</w:t>
        </w:r>
      </w:ins>
    </w:p>
    <w:p w14:paraId="0D7A27BC" w14:textId="77777777" w:rsidR="002D7101" w:rsidRDefault="002D7101" w:rsidP="002D7101">
      <w:pPr>
        <w:pStyle w:val="PL"/>
        <w:rPr>
          <w:ins w:id="2535" w:author="Huawei [Abdessamad] 2024-04" w:date="2024-04-29T14:10:00Z"/>
          <w:rFonts w:eastAsia="DengXian"/>
        </w:rPr>
      </w:pPr>
      <w:ins w:id="2536" w:author="Huawei [Abdessamad] 2024-04" w:date="2024-04-29T14:10:00Z">
        <w:r>
          <w:rPr>
            <w:rFonts w:eastAsia="DengXian"/>
          </w:rPr>
          <w:t xml:space="preserve">          application/json:</w:t>
        </w:r>
      </w:ins>
    </w:p>
    <w:p w14:paraId="22530DD9" w14:textId="77777777" w:rsidR="002D7101" w:rsidRDefault="002D7101" w:rsidP="002D7101">
      <w:pPr>
        <w:pStyle w:val="PL"/>
        <w:rPr>
          <w:ins w:id="2537" w:author="Huawei [Abdessamad] 2024-04" w:date="2024-04-29T14:10:00Z"/>
          <w:rFonts w:eastAsia="DengXian"/>
        </w:rPr>
      </w:pPr>
      <w:ins w:id="2538" w:author="Huawei [Abdessamad] 2024-04" w:date="2024-04-29T14:10:00Z">
        <w:r>
          <w:rPr>
            <w:rFonts w:eastAsia="DengXian"/>
          </w:rPr>
          <w:t xml:space="preserve">            schema:</w:t>
        </w:r>
      </w:ins>
    </w:p>
    <w:p w14:paraId="6746FA4C" w14:textId="49DAA9F9" w:rsidR="002D7101" w:rsidRDefault="002D7101" w:rsidP="002D7101">
      <w:pPr>
        <w:pStyle w:val="PL"/>
        <w:rPr>
          <w:ins w:id="2539" w:author="Huawei [Abdessamad] 2024-04" w:date="2024-04-29T14:10:00Z"/>
          <w:rFonts w:eastAsia="DengXian"/>
        </w:rPr>
      </w:pPr>
      <w:ins w:id="2540" w:author="Huawei [Abdessamad] 2024-04" w:date="2024-04-29T14:10:00Z">
        <w:r>
          <w:rPr>
            <w:rFonts w:eastAsia="DengXian"/>
          </w:rPr>
          <w:t xml:space="preserve">              $ref: '#/components/schemas/</w:t>
        </w:r>
      </w:ins>
      <w:ins w:id="2541" w:author="Huawei [Abdessamad] 2024-04" w:date="2024-04-29T17:47:00Z">
        <w:r w:rsidR="006D7680" w:rsidRPr="005405E4">
          <w:t>SliceAPIConfig</w:t>
        </w:r>
      </w:ins>
      <w:ins w:id="2542" w:author="Huawei [Abdessamad] 2024-04" w:date="2024-04-29T14:10:00Z">
        <w:r>
          <w:rPr>
            <w:rFonts w:eastAsia="DengXian"/>
          </w:rPr>
          <w:t>'</w:t>
        </w:r>
      </w:ins>
    </w:p>
    <w:p w14:paraId="28FD25DB" w14:textId="77777777" w:rsidR="002D7101" w:rsidRDefault="002D7101" w:rsidP="002D7101">
      <w:pPr>
        <w:pStyle w:val="PL"/>
        <w:rPr>
          <w:ins w:id="2543" w:author="Huawei [Abdessamad] 2024-04" w:date="2024-04-29T14:10:00Z"/>
          <w:rFonts w:eastAsia="DengXian"/>
        </w:rPr>
      </w:pPr>
      <w:ins w:id="2544" w:author="Huawei [Abdessamad] 2024-04" w:date="2024-04-29T14:10:00Z">
        <w:r>
          <w:rPr>
            <w:rFonts w:eastAsia="DengXian"/>
          </w:rPr>
          <w:t xml:space="preserve">      responses:</w:t>
        </w:r>
      </w:ins>
    </w:p>
    <w:p w14:paraId="12A1F9C9" w14:textId="77777777" w:rsidR="002D7101" w:rsidRDefault="002D7101" w:rsidP="002D7101">
      <w:pPr>
        <w:pStyle w:val="PL"/>
        <w:rPr>
          <w:ins w:id="2545" w:author="Huawei [Abdessamad] 2024-04" w:date="2024-04-29T14:10:00Z"/>
        </w:rPr>
      </w:pPr>
      <w:ins w:id="2546" w:author="Huawei [Abdessamad] 2024-04" w:date="2024-04-29T14:10:00Z">
        <w:r>
          <w:rPr>
            <w:rFonts w:eastAsia="DengXian"/>
          </w:rPr>
          <w:t xml:space="preserve">        '201':</w:t>
        </w:r>
      </w:ins>
    </w:p>
    <w:p w14:paraId="6AF84279" w14:textId="77777777" w:rsidR="002D7101" w:rsidRDefault="002D7101" w:rsidP="002D7101">
      <w:pPr>
        <w:pStyle w:val="PL"/>
        <w:rPr>
          <w:ins w:id="2547" w:author="Huawei [Abdessamad] 2024-04" w:date="2024-04-29T14:10:00Z"/>
        </w:rPr>
      </w:pPr>
      <w:ins w:id="2548" w:author="Huawei [Abdessamad] 2024-04" w:date="2024-04-29T14:10:00Z">
        <w:r>
          <w:t xml:space="preserve">          description: &gt;</w:t>
        </w:r>
      </w:ins>
    </w:p>
    <w:p w14:paraId="511B0D79" w14:textId="396A5697" w:rsidR="002D7101" w:rsidRDefault="002D7101" w:rsidP="002D7101">
      <w:pPr>
        <w:pStyle w:val="PL"/>
        <w:rPr>
          <w:ins w:id="2549" w:author="Huawei [Abdessamad] 2024-04" w:date="2024-04-29T14:10:00Z"/>
        </w:rPr>
      </w:pPr>
      <w:ins w:id="2550" w:author="Huawei [Abdessamad] 2024-04" w:date="2024-04-29T14:10:00Z">
        <w:r>
          <w:t xml:space="preserve">            Created. The slice API </w:t>
        </w:r>
      </w:ins>
      <w:ins w:id="2551" w:author="Huawei [Abdessamad] 2024-04" w:date="2024-04-29T17:46:00Z">
        <w:r w:rsidR="006D7680">
          <w:t>Configuration</w:t>
        </w:r>
      </w:ins>
      <w:ins w:id="2552" w:author="Huawei [Abdessamad] 2024-04" w:date="2024-04-29T14:10:00Z">
        <w:r>
          <w:t xml:space="preserve"> </w:t>
        </w:r>
      </w:ins>
      <w:ins w:id="2553" w:author="Huawei [Abdessamad] 2024-04" w:date="2024-04-29T17:47:00Z">
        <w:r w:rsidR="006D7680">
          <w:t>is</w:t>
        </w:r>
      </w:ins>
      <w:ins w:id="2554" w:author="Huawei [Abdessamad] 2024-04" w:date="2024-04-29T14:10:00Z">
        <w:r>
          <w:t xml:space="preserve"> successfully created</w:t>
        </w:r>
      </w:ins>
      <w:ins w:id="2555" w:author="Huawei [Abdessamad] 2024-04" w:date="2024-04-29T17:46:00Z">
        <w:r w:rsidR="006D7680" w:rsidRPr="006D7680">
          <w:t xml:space="preserve"> </w:t>
        </w:r>
        <w:r w:rsidR="006D7680">
          <w:t>and a representation of</w:t>
        </w:r>
      </w:ins>
    </w:p>
    <w:p w14:paraId="6998BB5D" w14:textId="00855566" w:rsidR="002D7101" w:rsidRPr="006D7680" w:rsidRDefault="002D7101" w:rsidP="002D7101">
      <w:pPr>
        <w:pStyle w:val="PL"/>
        <w:rPr>
          <w:ins w:id="2556" w:author="Huawei [Abdessamad] 2024-04" w:date="2024-04-29T14:10:00Z"/>
        </w:rPr>
      </w:pPr>
      <w:ins w:id="2557" w:author="Huawei [Abdessamad] 2024-04" w:date="2024-04-29T14:10:00Z">
        <w:r>
          <w:t xml:space="preserve">            the created Individual Slice API </w:t>
        </w:r>
      </w:ins>
      <w:ins w:id="2558" w:author="Huawei [Abdessamad] 2024-04" w:date="2024-04-29T17:46:00Z">
        <w:r w:rsidR="006D7680">
          <w:t>Configuration shall be</w:t>
        </w:r>
      </w:ins>
      <w:ins w:id="2559" w:author="Huawei [Abdessamad] 2024-04" w:date="2024-04-29T14:10:00Z">
        <w:r>
          <w:t xml:space="preserve"> returned in the response body</w:t>
        </w:r>
        <w:r w:rsidRPr="00164591">
          <w:rPr>
            <w:lang w:val="en-US"/>
          </w:rPr>
          <w:t>.</w:t>
        </w:r>
      </w:ins>
    </w:p>
    <w:p w14:paraId="2358D28D" w14:textId="77777777" w:rsidR="002D7101" w:rsidRPr="00084F39" w:rsidRDefault="002D7101" w:rsidP="002D7101">
      <w:pPr>
        <w:pStyle w:val="PL"/>
        <w:rPr>
          <w:ins w:id="2560" w:author="Huawei [Abdessamad] 2024-04" w:date="2024-04-29T14:10:00Z"/>
          <w:lang w:val="en-US"/>
        </w:rPr>
      </w:pPr>
      <w:ins w:id="2561" w:author="Huawei [Abdessamad] 2024-04" w:date="2024-04-29T14:10:00Z">
        <w:r w:rsidRPr="00164591">
          <w:rPr>
            <w:lang w:val="en-US"/>
          </w:rPr>
          <w:t xml:space="preserve">          </w:t>
        </w:r>
        <w:r w:rsidRPr="00084F39">
          <w:rPr>
            <w:lang w:val="en-US"/>
          </w:rPr>
          <w:t>content:</w:t>
        </w:r>
      </w:ins>
    </w:p>
    <w:p w14:paraId="2192370D" w14:textId="77777777" w:rsidR="002D7101" w:rsidRPr="00084F39" w:rsidRDefault="002D7101" w:rsidP="002D7101">
      <w:pPr>
        <w:pStyle w:val="PL"/>
        <w:rPr>
          <w:ins w:id="2562" w:author="Huawei [Abdessamad] 2024-04" w:date="2024-04-29T14:10:00Z"/>
          <w:lang w:val="en-US"/>
        </w:rPr>
      </w:pPr>
      <w:ins w:id="2563" w:author="Huawei [Abdessamad] 2024-04" w:date="2024-04-29T14:10:00Z">
        <w:r w:rsidRPr="00084F39">
          <w:rPr>
            <w:lang w:val="en-US"/>
          </w:rPr>
          <w:t xml:space="preserve">            application/json:</w:t>
        </w:r>
      </w:ins>
    </w:p>
    <w:p w14:paraId="0156C0AC" w14:textId="77777777" w:rsidR="002D7101" w:rsidRPr="00084F39" w:rsidRDefault="002D7101" w:rsidP="002D7101">
      <w:pPr>
        <w:pStyle w:val="PL"/>
        <w:rPr>
          <w:ins w:id="2564" w:author="Huawei [Abdessamad] 2024-04" w:date="2024-04-29T14:10:00Z"/>
          <w:lang w:val="en-US"/>
        </w:rPr>
      </w:pPr>
      <w:ins w:id="2565" w:author="Huawei [Abdessamad] 2024-04" w:date="2024-04-29T14:10:00Z">
        <w:r w:rsidRPr="00084F39">
          <w:rPr>
            <w:lang w:val="en-US"/>
          </w:rPr>
          <w:t xml:space="preserve">              schema:</w:t>
        </w:r>
      </w:ins>
    </w:p>
    <w:p w14:paraId="782A3CE1" w14:textId="4EE93AD9" w:rsidR="002D7101" w:rsidRDefault="002D7101" w:rsidP="002D7101">
      <w:pPr>
        <w:pStyle w:val="PL"/>
        <w:rPr>
          <w:ins w:id="2566" w:author="Huawei [Abdessamad] 2024-04" w:date="2024-04-29T14:10:00Z"/>
        </w:rPr>
      </w:pPr>
      <w:ins w:id="2567" w:author="Huawei [Abdessamad] 2024-04" w:date="2024-04-29T14:10:00Z">
        <w:r w:rsidRPr="00084F39">
          <w:rPr>
            <w:lang w:val="en-US"/>
          </w:rPr>
          <w:t xml:space="preserve">                </w:t>
        </w:r>
        <w:r>
          <w:t>$ref: '#/components/schemas/</w:t>
        </w:r>
      </w:ins>
      <w:ins w:id="2568" w:author="Huawei [Abdessamad] 2024-04" w:date="2024-04-29T17:47:00Z">
        <w:r w:rsidR="00BB40C3" w:rsidRPr="005405E4">
          <w:t>SliceAPIConfig</w:t>
        </w:r>
      </w:ins>
      <w:ins w:id="2569" w:author="Huawei [Abdessamad] 2024-04" w:date="2024-04-29T14:10:00Z">
        <w:r>
          <w:t>'</w:t>
        </w:r>
      </w:ins>
    </w:p>
    <w:p w14:paraId="076E7F00" w14:textId="77777777" w:rsidR="002D7101" w:rsidRDefault="002D7101" w:rsidP="002D7101">
      <w:pPr>
        <w:pStyle w:val="PL"/>
        <w:rPr>
          <w:ins w:id="2570" w:author="Huawei [Abdessamad] 2024-04" w:date="2024-04-29T14:10:00Z"/>
        </w:rPr>
      </w:pPr>
      <w:ins w:id="2571" w:author="Huawei [Abdessamad] 2024-04" w:date="2024-04-29T14:10:00Z">
        <w:r>
          <w:t xml:space="preserve">          headers:</w:t>
        </w:r>
      </w:ins>
    </w:p>
    <w:p w14:paraId="350ADA5F" w14:textId="77777777" w:rsidR="002D7101" w:rsidRDefault="002D7101" w:rsidP="002D7101">
      <w:pPr>
        <w:pStyle w:val="PL"/>
        <w:rPr>
          <w:ins w:id="2572" w:author="Huawei [Abdessamad] 2024-04" w:date="2024-04-29T14:10:00Z"/>
        </w:rPr>
      </w:pPr>
      <w:ins w:id="2573" w:author="Huawei [Abdessamad] 2024-04" w:date="2024-04-29T14:10:00Z">
        <w:r>
          <w:t xml:space="preserve">            Location:</w:t>
        </w:r>
      </w:ins>
    </w:p>
    <w:p w14:paraId="7C685144" w14:textId="77777777" w:rsidR="002D7101" w:rsidRDefault="002D7101" w:rsidP="002D7101">
      <w:pPr>
        <w:pStyle w:val="PL"/>
        <w:rPr>
          <w:ins w:id="2574" w:author="Huawei [Abdessamad] 2024-04" w:date="2024-04-29T14:10:00Z"/>
        </w:rPr>
      </w:pPr>
      <w:ins w:id="2575" w:author="Huawei [Abdessamad] 2024-04" w:date="2024-04-29T14:10:00Z">
        <w:r>
          <w:t xml:space="preserve">              description: </w:t>
        </w:r>
        <w:r>
          <w:rPr>
            <w:lang w:eastAsia="zh-CN"/>
          </w:rPr>
          <w:t>&gt;</w:t>
        </w:r>
      </w:ins>
    </w:p>
    <w:p w14:paraId="490286FA" w14:textId="6DA9F340" w:rsidR="002D7101" w:rsidRDefault="002D7101" w:rsidP="002D7101">
      <w:pPr>
        <w:pStyle w:val="PL"/>
        <w:rPr>
          <w:ins w:id="2576" w:author="Huawei [Abdessamad] 2024-04" w:date="2024-04-29T14:10:00Z"/>
        </w:rPr>
      </w:pPr>
      <w:ins w:id="2577" w:author="Huawei [Abdessamad] 2024-04" w:date="2024-04-29T14:10:00Z">
        <w:r>
          <w:t xml:space="preserve">                Contains the URI of the created Individual </w:t>
        </w:r>
      </w:ins>
      <w:ins w:id="2578" w:author="Huawei [Abdessamad] 2024-04" w:date="2024-04-29T17:48:00Z">
        <w:r w:rsidR="00BB40C3">
          <w:t xml:space="preserve">Slice API Configuration </w:t>
        </w:r>
      </w:ins>
      <w:ins w:id="2579" w:author="Huawei [Abdessamad] 2024-04" w:date="2024-04-29T14:10:00Z">
        <w:r>
          <w:t>resource.</w:t>
        </w:r>
      </w:ins>
    </w:p>
    <w:p w14:paraId="0101069B" w14:textId="77777777" w:rsidR="002D7101" w:rsidRDefault="002D7101" w:rsidP="002D7101">
      <w:pPr>
        <w:pStyle w:val="PL"/>
        <w:rPr>
          <w:ins w:id="2580" w:author="Huawei [Abdessamad] 2024-04" w:date="2024-04-29T14:10:00Z"/>
        </w:rPr>
      </w:pPr>
      <w:ins w:id="2581" w:author="Huawei [Abdessamad] 2024-04" w:date="2024-04-29T14:10:00Z">
        <w:r>
          <w:t xml:space="preserve">              required: true</w:t>
        </w:r>
      </w:ins>
    </w:p>
    <w:p w14:paraId="1F671D5C" w14:textId="77777777" w:rsidR="002D7101" w:rsidRDefault="002D7101" w:rsidP="002D7101">
      <w:pPr>
        <w:pStyle w:val="PL"/>
        <w:rPr>
          <w:ins w:id="2582" w:author="Huawei [Abdessamad] 2024-04" w:date="2024-04-29T14:10:00Z"/>
        </w:rPr>
      </w:pPr>
      <w:ins w:id="2583" w:author="Huawei [Abdessamad] 2024-04" w:date="2024-04-29T14:10:00Z">
        <w:r>
          <w:t xml:space="preserve">              schema:</w:t>
        </w:r>
      </w:ins>
    </w:p>
    <w:p w14:paraId="51DE1CFA" w14:textId="77777777" w:rsidR="002D7101" w:rsidRDefault="002D7101" w:rsidP="002D7101">
      <w:pPr>
        <w:pStyle w:val="PL"/>
        <w:rPr>
          <w:ins w:id="2584" w:author="Huawei [Abdessamad] 2024-04" w:date="2024-04-29T14:10:00Z"/>
        </w:rPr>
      </w:pPr>
      <w:ins w:id="2585" w:author="Huawei [Abdessamad] 2024-04" w:date="2024-04-29T14:10:00Z">
        <w:r>
          <w:t xml:space="preserve">                type: string</w:t>
        </w:r>
      </w:ins>
    </w:p>
    <w:p w14:paraId="510A7DE5" w14:textId="77777777" w:rsidR="002D7101" w:rsidRDefault="002D7101" w:rsidP="002D7101">
      <w:pPr>
        <w:pStyle w:val="PL"/>
        <w:rPr>
          <w:ins w:id="2586" w:author="Huawei [Abdessamad] 2024-04" w:date="2024-04-29T14:10:00Z"/>
          <w:rFonts w:eastAsia="DengXian"/>
        </w:rPr>
      </w:pPr>
      <w:ins w:id="2587" w:author="Huawei [Abdessamad] 2024-04" w:date="2024-04-29T14:10:00Z">
        <w:r>
          <w:rPr>
            <w:rFonts w:eastAsia="DengXian"/>
          </w:rPr>
          <w:t xml:space="preserve">        '400':</w:t>
        </w:r>
      </w:ins>
    </w:p>
    <w:p w14:paraId="1A8C9EE6" w14:textId="77777777" w:rsidR="002D7101" w:rsidRDefault="002D7101" w:rsidP="002D7101">
      <w:pPr>
        <w:pStyle w:val="PL"/>
        <w:rPr>
          <w:ins w:id="2588" w:author="Huawei [Abdessamad] 2024-04" w:date="2024-04-29T14:10:00Z"/>
          <w:rFonts w:eastAsia="DengXian"/>
        </w:rPr>
      </w:pPr>
      <w:ins w:id="2589" w:author="Huawei [Abdessamad] 2024-04" w:date="2024-04-29T14:10:00Z">
        <w:r>
          <w:rPr>
            <w:rFonts w:eastAsia="DengXian"/>
          </w:rPr>
          <w:t xml:space="preserve">          $ref: 'TS29122_CommonData.yaml#/components/responses/400'</w:t>
        </w:r>
      </w:ins>
    </w:p>
    <w:p w14:paraId="1FB895D4" w14:textId="77777777" w:rsidR="002D7101" w:rsidRDefault="002D7101" w:rsidP="002D7101">
      <w:pPr>
        <w:pStyle w:val="PL"/>
        <w:rPr>
          <w:ins w:id="2590" w:author="Huawei [Abdessamad] 2024-04" w:date="2024-04-29T14:10:00Z"/>
          <w:rFonts w:eastAsia="DengXian"/>
        </w:rPr>
      </w:pPr>
      <w:ins w:id="2591" w:author="Huawei [Abdessamad] 2024-04" w:date="2024-04-29T14:10:00Z">
        <w:r>
          <w:rPr>
            <w:rFonts w:eastAsia="DengXian"/>
          </w:rPr>
          <w:t xml:space="preserve">        '401':</w:t>
        </w:r>
      </w:ins>
    </w:p>
    <w:p w14:paraId="0758A94E" w14:textId="77777777" w:rsidR="002D7101" w:rsidRDefault="002D7101" w:rsidP="002D7101">
      <w:pPr>
        <w:pStyle w:val="PL"/>
        <w:rPr>
          <w:ins w:id="2592" w:author="Huawei [Abdessamad] 2024-04" w:date="2024-04-29T14:10:00Z"/>
          <w:rFonts w:eastAsia="DengXian"/>
        </w:rPr>
      </w:pPr>
      <w:ins w:id="2593" w:author="Huawei [Abdessamad] 2024-04" w:date="2024-04-29T14:10:00Z">
        <w:r>
          <w:rPr>
            <w:rFonts w:eastAsia="DengXian"/>
          </w:rPr>
          <w:t xml:space="preserve">          $ref: 'TS29122_CommonData.yaml#/components/responses/401'</w:t>
        </w:r>
      </w:ins>
    </w:p>
    <w:p w14:paraId="6F63CD28" w14:textId="77777777" w:rsidR="002D7101" w:rsidRDefault="002D7101" w:rsidP="002D7101">
      <w:pPr>
        <w:pStyle w:val="PL"/>
        <w:rPr>
          <w:ins w:id="2594" w:author="Huawei [Abdessamad] 2024-04" w:date="2024-04-29T14:10:00Z"/>
          <w:rFonts w:eastAsia="DengXian"/>
        </w:rPr>
      </w:pPr>
      <w:ins w:id="2595" w:author="Huawei [Abdessamad] 2024-04" w:date="2024-04-29T14:10:00Z">
        <w:r>
          <w:rPr>
            <w:rFonts w:eastAsia="DengXian"/>
          </w:rPr>
          <w:t xml:space="preserve">        '403':</w:t>
        </w:r>
      </w:ins>
    </w:p>
    <w:p w14:paraId="62C25DBB" w14:textId="77777777" w:rsidR="002D7101" w:rsidRDefault="002D7101" w:rsidP="002D7101">
      <w:pPr>
        <w:pStyle w:val="PL"/>
        <w:rPr>
          <w:ins w:id="2596" w:author="Huawei [Abdessamad] 2024-04" w:date="2024-04-29T14:10:00Z"/>
          <w:rFonts w:eastAsia="DengXian"/>
        </w:rPr>
      </w:pPr>
      <w:ins w:id="2597" w:author="Huawei [Abdessamad] 2024-04" w:date="2024-04-29T14:10:00Z">
        <w:r>
          <w:rPr>
            <w:rFonts w:eastAsia="DengXian"/>
          </w:rPr>
          <w:t xml:space="preserve">          $ref: 'TS29122_CommonData.yaml#/components/responses/403'</w:t>
        </w:r>
      </w:ins>
    </w:p>
    <w:p w14:paraId="5592C5D8" w14:textId="77777777" w:rsidR="002D7101" w:rsidRDefault="002D7101" w:rsidP="002D7101">
      <w:pPr>
        <w:pStyle w:val="PL"/>
        <w:rPr>
          <w:ins w:id="2598" w:author="Huawei [Abdessamad] 2024-04" w:date="2024-04-29T14:10:00Z"/>
          <w:rFonts w:eastAsia="DengXian"/>
        </w:rPr>
      </w:pPr>
      <w:ins w:id="2599" w:author="Huawei [Abdessamad] 2024-04" w:date="2024-04-29T14:10:00Z">
        <w:r>
          <w:rPr>
            <w:rFonts w:eastAsia="DengXian"/>
          </w:rPr>
          <w:t xml:space="preserve">        '404':</w:t>
        </w:r>
      </w:ins>
    </w:p>
    <w:p w14:paraId="7ABCD36B" w14:textId="77777777" w:rsidR="002D7101" w:rsidRDefault="002D7101" w:rsidP="002D7101">
      <w:pPr>
        <w:pStyle w:val="PL"/>
        <w:rPr>
          <w:ins w:id="2600" w:author="Huawei [Abdessamad] 2024-04" w:date="2024-04-29T14:10:00Z"/>
          <w:rFonts w:eastAsia="DengXian"/>
        </w:rPr>
      </w:pPr>
      <w:ins w:id="2601" w:author="Huawei [Abdessamad] 2024-04" w:date="2024-04-29T14:10:00Z">
        <w:r>
          <w:rPr>
            <w:rFonts w:eastAsia="DengXian"/>
          </w:rPr>
          <w:t xml:space="preserve">          $ref: 'TS29122_CommonData.yaml#/components/responses/404'</w:t>
        </w:r>
      </w:ins>
    </w:p>
    <w:p w14:paraId="3907BBEA" w14:textId="77777777" w:rsidR="002D7101" w:rsidRDefault="002D7101" w:rsidP="002D7101">
      <w:pPr>
        <w:pStyle w:val="PL"/>
        <w:rPr>
          <w:ins w:id="2602" w:author="Huawei [Abdessamad] 2024-04" w:date="2024-04-29T14:10:00Z"/>
        </w:rPr>
      </w:pPr>
      <w:ins w:id="2603" w:author="Huawei [Abdessamad] 2024-04" w:date="2024-04-29T14:10:00Z">
        <w:r>
          <w:t xml:space="preserve">        '411':</w:t>
        </w:r>
      </w:ins>
    </w:p>
    <w:p w14:paraId="78C0C636" w14:textId="77777777" w:rsidR="002D7101" w:rsidRDefault="002D7101" w:rsidP="002D7101">
      <w:pPr>
        <w:pStyle w:val="PL"/>
        <w:rPr>
          <w:ins w:id="2604" w:author="Huawei [Abdessamad] 2024-04" w:date="2024-04-29T14:10:00Z"/>
        </w:rPr>
      </w:pPr>
      <w:ins w:id="2605" w:author="Huawei [Abdessamad] 2024-04" w:date="2024-04-29T14:10:00Z">
        <w:r>
          <w:t xml:space="preserve">          $ref: 'TS29122_CommonData.yaml#/components/responses/411'</w:t>
        </w:r>
      </w:ins>
    </w:p>
    <w:p w14:paraId="16810D64" w14:textId="77777777" w:rsidR="002D7101" w:rsidRDefault="002D7101" w:rsidP="002D7101">
      <w:pPr>
        <w:pStyle w:val="PL"/>
        <w:rPr>
          <w:ins w:id="2606" w:author="Huawei [Abdessamad] 2024-04" w:date="2024-04-29T14:10:00Z"/>
        </w:rPr>
      </w:pPr>
      <w:ins w:id="2607" w:author="Huawei [Abdessamad] 2024-04" w:date="2024-04-29T14:10:00Z">
        <w:r>
          <w:t xml:space="preserve">        '413':</w:t>
        </w:r>
      </w:ins>
    </w:p>
    <w:p w14:paraId="6FEB6DE5" w14:textId="77777777" w:rsidR="002D7101" w:rsidRDefault="002D7101" w:rsidP="002D7101">
      <w:pPr>
        <w:pStyle w:val="PL"/>
        <w:rPr>
          <w:ins w:id="2608" w:author="Huawei [Abdessamad] 2024-04" w:date="2024-04-29T14:10:00Z"/>
        </w:rPr>
      </w:pPr>
      <w:ins w:id="2609" w:author="Huawei [Abdessamad] 2024-04" w:date="2024-04-29T14:10:00Z">
        <w:r>
          <w:t xml:space="preserve">          $ref: 'TS29122_CommonData.yaml#/components/responses/413'</w:t>
        </w:r>
      </w:ins>
    </w:p>
    <w:p w14:paraId="35E3EFB7" w14:textId="77777777" w:rsidR="002D7101" w:rsidRDefault="002D7101" w:rsidP="002D7101">
      <w:pPr>
        <w:pStyle w:val="PL"/>
        <w:rPr>
          <w:ins w:id="2610" w:author="Huawei [Abdessamad] 2024-04" w:date="2024-04-29T14:10:00Z"/>
        </w:rPr>
      </w:pPr>
      <w:ins w:id="2611" w:author="Huawei [Abdessamad] 2024-04" w:date="2024-04-29T14:10:00Z">
        <w:r>
          <w:t xml:space="preserve">        '415':</w:t>
        </w:r>
      </w:ins>
    </w:p>
    <w:p w14:paraId="04700D56" w14:textId="77777777" w:rsidR="002D7101" w:rsidRDefault="002D7101" w:rsidP="002D7101">
      <w:pPr>
        <w:pStyle w:val="PL"/>
        <w:rPr>
          <w:ins w:id="2612" w:author="Huawei [Abdessamad] 2024-04" w:date="2024-04-29T14:10:00Z"/>
        </w:rPr>
      </w:pPr>
      <w:ins w:id="2613" w:author="Huawei [Abdessamad] 2024-04" w:date="2024-04-29T14:10:00Z">
        <w:r>
          <w:t xml:space="preserve">          $ref: 'TS29122_CommonData.yaml#/components/responses/415'</w:t>
        </w:r>
      </w:ins>
    </w:p>
    <w:p w14:paraId="59BC4527" w14:textId="77777777" w:rsidR="002D7101" w:rsidRDefault="002D7101" w:rsidP="002D7101">
      <w:pPr>
        <w:pStyle w:val="PL"/>
        <w:rPr>
          <w:ins w:id="2614" w:author="Huawei [Abdessamad] 2024-04" w:date="2024-04-29T14:10:00Z"/>
          <w:rFonts w:eastAsia="DengXian"/>
        </w:rPr>
      </w:pPr>
      <w:ins w:id="2615" w:author="Huawei [Abdessamad] 2024-04" w:date="2024-04-29T14:10:00Z">
        <w:r>
          <w:rPr>
            <w:rFonts w:eastAsia="DengXian"/>
          </w:rPr>
          <w:t xml:space="preserve">        '429':</w:t>
        </w:r>
      </w:ins>
    </w:p>
    <w:p w14:paraId="26B5C9C1" w14:textId="77777777" w:rsidR="002D7101" w:rsidRDefault="002D7101" w:rsidP="002D7101">
      <w:pPr>
        <w:pStyle w:val="PL"/>
        <w:rPr>
          <w:ins w:id="2616" w:author="Huawei [Abdessamad] 2024-04" w:date="2024-04-29T14:10:00Z"/>
          <w:rFonts w:eastAsia="DengXian"/>
        </w:rPr>
      </w:pPr>
      <w:ins w:id="2617" w:author="Huawei [Abdessamad] 2024-04" w:date="2024-04-29T14:10:00Z">
        <w:r>
          <w:rPr>
            <w:rFonts w:eastAsia="DengXian"/>
          </w:rPr>
          <w:t xml:space="preserve">          $ref: 'TS29122_CommonData.yaml#/components/responses/429'</w:t>
        </w:r>
      </w:ins>
    </w:p>
    <w:p w14:paraId="2709A9C3" w14:textId="77777777" w:rsidR="002D7101" w:rsidRDefault="002D7101" w:rsidP="002D7101">
      <w:pPr>
        <w:pStyle w:val="PL"/>
        <w:rPr>
          <w:ins w:id="2618" w:author="Huawei [Abdessamad] 2024-04" w:date="2024-04-29T14:10:00Z"/>
          <w:rFonts w:eastAsia="DengXian"/>
        </w:rPr>
      </w:pPr>
      <w:ins w:id="2619" w:author="Huawei [Abdessamad] 2024-04" w:date="2024-04-29T14:10:00Z">
        <w:r>
          <w:rPr>
            <w:rFonts w:eastAsia="DengXian"/>
          </w:rPr>
          <w:t xml:space="preserve">        '500':</w:t>
        </w:r>
      </w:ins>
    </w:p>
    <w:p w14:paraId="38C25D9B" w14:textId="77777777" w:rsidR="002D7101" w:rsidRDefault="002D7101" w:rsidP="002D7101">
      <w:pPr>
        <w:pStyle w:val="PL"/>
        <w:rPr>
          <w:ins w:id="2620" w:author="Huawei [Abdessamad] 2024-04" w:date="2024-04-29T14:10:00Z"/>
          <w:rFonts w:eastAsia="DengXian"/>
        </w:rPr>
      </w:pPr>
      <w:ins w:id="2621" w:author="Huawei [Abdessamad] 2024-04" w:date="2024-04-29T14:10:00Z">
        <w:r>
          <w:rPr>
            <w:rFonts w:eastAsia="DengXian"/>
          </w:rPr>
          <w:t xml:space="preserve">          $ref: 'TS29122_CommonData.yaml#/components/responses/500'</w:t>
        </w:r>
      </w:ins>
    </w:p>
    <w:p w14:paraId="138DCCE4" w14:textId="77777777" w:rsidR="002D7101" w:rsidRDefault="002D7101" w:rsidP="002D7101">
      <w:pPr>
        <w:pStyle w:val="PL"/>
        <w:rPr>
          <w:ins w:id="2622" w:author="Huawei [Abdessamad] 2024-04" w:date="2024-04-29T14:10:00Z"/>
          <w:rFonts w:eastAsia="DengXian"/>
        </w:rPr>
      </w:pPr>
      <w:ins w:id="2623" w:author="Huawei [Abdessamad] 2024-04" w:date="2024-04-29T14:10:00Z">
        <w:r>
          <w:rPr>
            <w:rFonts w:eastAsia="DengXian"/>
          </w:rPr>
          <w:t xml:space="preserve">        '503':</w:t>
        </w:r>
      </w:ins>
    </w:p>
    <w:p w14:paraId="41FA088A" w14:textId="77777777" w:rsidR="002D7101" w:rsidRDefault="002D7101" w:rsidP="002D7101">
      <w:pPr>
        <w:pStyle w:val="PL"/>
        <w:rPr>
          <w:ins w:id="2624" w:author="Huawei [Abdessamad] 2024-04" w:date="2024-04-29T14:10:00Z"/>
          <w:rFonts w:eastAsia="DengXian"/>
        </w:rPr>
      </w:pPr>
      <w:ins w:id="2625" w:author="Huawei [Abdessamad] 2024-04" w:date="2024-04-29T14:10:00Z">
        <w:r>
          <w:rPr>
            <w:rFonts w:eastAsia="DengXian"/>
          </w:rPr>
          <w:t xml:space="preserve">          $ref: 'TS29122_CommonData.yaml#/components/responses/503'</w:t>
        </w:r>
      </w:ins>
    </w:p>
    <w:p w14:paraId="30267B70" w14:textId="77777777" w:rsidR="002D7101" w:rsidRDefault="002D7101" w:rsidP="002D7101">
      <w:pPr>
        <w:pStyle w:val="PL"/>
        <w:rPr>
          <w:ins w:id="2626" w:author="Huawei [Abdessamad] 2024-04" w:date="2024-04-29T14:10:00Z"/>
          <w:rFonts w:eastAsia="DengXian"/>
        </w:rPr>
      </w:pPr>
      <w:ins w:id="2627" w:author="Huawei [Abdessamad] 2024-04" w:date="2024-04-29T14:10:00Z">
        <w:r>
          <w:rPr>
            <w:rFonts w:eastAsia="DengXian"/>
          </w:rPr>
          <w:t xml:space="preserve">        default:</w:t>
        </w:r>
      </w:ins>
    </w:p>
    <w:p w14:paraId="4F5A4157" w14:textId="77777777" w:rsidR="002D7101" w:rsidRDefault="002D7101" w:rsidP="002D7101">
      <w:pPr>
        <w:pStyle w:val="PL"/>
        <w:rPr>
          <w:ins w:id="2628" w:author="Huawei [Abdessamad] 2024-04" w:date="2024-04-29T14:10:00Z"/>
          <w:rFonts w:eastAsia="DengXian"/>
        </w:rPr>
      </w:pPr>
      <w:ins w:id="2629" w:author="Huawei [Abdessamad] 2024-04" w:date="2024-04-29T14:10:00Z">
        <w:r>
          <w:rPr>
            <w:rFonts w:eastAsia="DengXian"/>
          </w:rPr>
          <w:t xml:space="preserve">          $ref: 'TS29122_CommonData.yaml#/components/responses/default'</w:t>
        </w:r>
      </w:ins>
    </w:p>
    <w:p w14:paraId="548995A6" w14:textId="77777777" w:rsidR="002D7101" w:rsidRDefault="002D7101" w:rsidP="002D7101">
      <w:pPr>
        <w:pStyle w:val="PL"/>
        <w:rPr>
          <w:ins w:id="2630" w:author="Huawei [Abdessamad] 2024-04" w:date="2024-04-29T14:10:00Z"/>
        </w:rPr>
      </w:pPr>
      <w:ins w:id="2631" w:author="Huawei [Abdessamad] 2024-04" w:date="2024-04-29T14:10:00Z">
        <w:r>
          <w:t xml:space="preserve">      callbacks:</w:t>
        </w:r>
      </w:ins>
    </w:p>
    <w:p w14:paraId="3D3EE27D" w14:textId="340BAAE3" w:rsidR="002D7101" w:rsidRDefault="002D7101" w:rsidP="002D7101">
      <w:pPr>
        <w:pStyle w:val="PL"/>
        <w:rPr>
          <w:ins w:id="2632" w:author="Huawei [Abdessamad] 2024-04" w:date="2024-04-29T14:10:00Z"/>
        </w:rPr>
      </w:pPr>
      <w:ins w:id="2633" w:author="Huawei [Abdessamad] 2024-04" w:date="2024-04-29T14:10:00Z">
        <w:r>
          <w:t xml:space="preserve">        Sl</w:t>
        </w:r>
      </w:ins>
      <w:ins w:id="2634" w:author="Huawei [Abdessamad] 2024-04" w:date="2024-04-29T17:51:00Z">
        <w:r w:rsidR="00150DFB">
          <w:t>ice</w:t>
        </w:r>
      </w:ins>
      <w:ins w:id="2635" w:author="Huawei [Abdessamad] 2024-04" w:date="2024-04-29T14:10:00Z">
        <w:r>
          <w:t>A</w:t>
        </w:r>
      </w:ins>
      <w:ins w:id="2636" w:author="Huawei [Abdessamad] 2024-04" w:date="2024-04-29T17:51:00Z">
        <w:r w:rsidR="00150DFB">
          <w:t>PI</w:t>
        </w:r>
      </w:ins>
      <w:ins w:id="2637" w:author="Huawei [Abdessamad] 2024-04" w:date="2024-04-29T14:10:00Z">
        <w:r>
          <w:t>C</w:t>
        </w:r>
      </w:ins>
      <w:ins w:id="2638" w:author="Huawei [Abdessamad] 2024-04" w:date="2024-04-29T17:51:00Z">
        <w:r w:rsidR="00150DFB">
          <w:t>onfigNotif</w:t>
        </w:r>
      </w:ins>
      <w:ins w:id="2639" w:author="Huawei [Abdessamad] 2024-04" w:date="2024-04-29T14:10:00Z">
        <w:r>
          <w:t>:</w:t>
        </w:r>
      </w:ins>
    </w:p>
    <w:p w14:paraId="30839F71" w14:textId="77777777" w:rsidR="002D7101" w:rsidRDefault="002D7101" w:rsidP="002D7101">
      <w:pPr>
        <w:pStyle w:val="PL"/>
        <w:rPr>
          <w:ins w:id="2640" w:author="Huawei [Abdessamad] 2024-04" w:date="2024-04-29T14:10:00Z"/>
        </w:rPr>
      </w:pPr>
      <w:ins w:id="2641" w:author="Huawei [Abdessamad] 2024-04" w:date="2024-04-29T14:10:00Z">
        <w:r>
          <w:t xml:space="preserve">          '{$request.body#/notifUri}':</w:t>
        </w:r>
      </w:ins>
    </w:p>
    <w:p w14:paraId="44887736" w14:textId="77777777" w:rsidR="002D7101" w:rsidRDefault="002D7101" w:rsidP="002D7101">
      <w:pPr>
        <w:pStyle w:val="PL"/>
        <w:rPr>
          <w:ins w:id="2642" w:author="Huawei [Abdessamad] 2024-04" w:date="2024-04-29T14:10:00Z"/>
        </w:rPr>
      </w:pPr>
      <w:ins w:id="2643" w:author="Huawei [Abdessamad] 2024-04" w:date="2024-04-29T14:10:00Z">
        <w:r>
          <w:t xml:space="preserve">            post:</w:t>
        </w:r>
      </w:ins>
    </w:p>
    <w:p w14:paraId="42521F32" w14:textId="77777777" w:rsidR="002D7101" w:rsidRDefault="002D7101" w:rsidP="002D7101">
      <w:pPr>
        <w:pStyle w:val="PL"/>
        <w:rPr>
          <w:ins w:id="2644" w:author="Huawei [Abdessamad] 2024-04" w:date="2024-04-29T14:10:00Z"/>
        </w:rPr>
      </w:pPr>
      <w:ins w:id="2645" w:author="Huawei [Abdessamad] 2024-04" w:date="2024-04-29T14:10:00Z">
        <w:r>
          <w:t xml:space="preserve">              requestBody:</w:t>
        </w:r>
      </w:ins>
    </w:p>
    <w:p w14:paraId="63838D11" w14:textId="77777777" w:rsidR="002D7101" w:rsidRDefault="002D7101" w:rsidP="002D7101">
      <w:pPr>
        <w:pStyle w:val="PL"/>
        <w:rPr>
          <w:ins w:id="2646" w:author="Huawei [Abdessamad] 2024-04" w:date="2024-04-29T14:10:00Z"/>
        </w:rPr>
      </w:pPr>
      <w:ins w:id="2647" w:author="Huawei [Abdessamad] 2024-04" w:date="2024-04-29T14:10:00Z">
        <w:r>
          <w:t xml:space="preserve">                required: true</w:t>
        </w:r>
      </w:ins>
    </w:p>
    <w:p w14:paraId="48C79F17" w14:textId="77777777" w:rsidR="002D7101" w:rsidRDefault="002D7101" w:rsidP="002D7101">
      <w:pPr>
        <w:pStyle w:val="PL"/>
        <w:rPr>
          <w:ins w:id="2648" w:author="Huawei [Abdessamad] 2024-04" w:date="2024-04-29T14:10:00Z"/>
        </w:rPr>
      </w:pPr>
      <w:ins w:id="2649" w:author="Huawei [Abdessamad] 2024-04" w:date="2024-04-29T14:10:00Z">
        <w:r>
          <w:t xml:space="preserve">                content:</w:t>
        </w:r>
      </w:ins>
    </w:p>
    <w:p w14:paraId="2D2F0DFF" w14:textId="77777777" w:rsidR="002D7101" w:rsidRDefault="002D7101" w:rsidP="002D7101">
      <w:pPr>
        <w:pStyle w:val="PL"/>
        <w:rPr>
          <w:ins w:id="2650" w:author="Huawei [Abdessamad] 2024-04" w:date="2024-04-29T14:10:00Z"/>
        </w:rPr>
      </w:pPr>
      <w:ins w:id="2651" w:author="Huawei [Abdessamad] 2024-04" w:date="2024-04-29T14:10:00Z">
        <w:r>
          <w:t xml:space="preserve">                  application/json:</w:t>
        </w:r>
      </w:ins>
    </w:p>
    <w:p w14:paraId="0138C4E9" w14:textId="77777777" w:rsidR="002D7101" w:rsidRDefault="002D7101" w:rsidP="002D7101">
      <w:pPr>
        <w:pStyle w:val="PL"/>
        <w:rPr>
          <w:ins w:id="2652" w:author="Huawei [Abdessamad] 2024-04" w:date="2024-04-29T14:10:00Z"/>
        </w:rPr>
      </w:pPr>
      <w:ins w:id="2653" w:author="Huawei [Abdessamad] 2024-04" w:date="2024-04-29T14:10:00Z">
        <w:r>
          <w:t xml:space="preserve">                    schema:</w:t>
        </w:r>
      </w:ins>
    </w:p>
    <w:p w14:paraId="79E6C6E1" w14:textId="46EB43BC" w:rsidR="002D7101" w:rsidRDefault="002D7101" w:rsidP="002D7101">
      <w:pPr>
        <w:pStyle w:val="PL"/>
        <w:rPr>
          <w:ins w:id="2654" w:author="Huawei [Abdessamad] 2024-04" w:date="2024-04-29T14:10:00Z"/>
        </w:rPr>
      </w:pPr>
      <w:ins w:id="2655" w:author="Huawei [Abdessamad] 2024-04" w:date="2024-04-29T14:10:00Z">
        <w:r>
          <w:t xml:space="preserve">                      $ref: '#/components/schemas/</w:t>
        </w:r>
      </w:ins>
      <w:ins w:id="2656" w:author="Huawei [Abdessamad] 2024-04" w:date="2024-04-29T17:52:00Z">
        <w:r w:rsidR="00150DFB" w:rsidRPr="00F12D03">
          <w:t>SliceAPIConfigNotif</w:t>
        </w:r>
      </w:ins>
      <w:ins w:id="2657" w:author="Huawei [Abdessamad] 2024-04" w:date="2024-04-29T14:10:00Z">
        <w:r>
          <w:t>'</w:t>
        </w:r>
      </w:ins>
    </w:p>
    <w:p w14:paraId="25689456" w14:textId="77777777" w:rsidR="002D7101" w:rsidRDefault="002D7101" w:rsidP="002D7101">
      <w:pPr>
        <w:pStyle w:val="PL"/>
        <w:rPr>
          <w:ins w:id="2658" w:author="Huawei [Abdessamad] 2024-04" w:date="2024-04-29T14:10:00Z"/>
        </w:rPr>
      </w:pPr>
      <w:ins w:id="2659" w:author="Huawei [Abdessamad] 2024-04" w:date="2024-04-29T14:10:00Z">
        <w:r>
          <w:t xml:space="preserve">              responses:</w:t>
        </w:r>
      </w:ins>
    </w:p>
    <w:p w14:paraId="380F6A27" w14:textId="77777777" w:rsidR="002D7101" w:rsidRDefault="002D7101" w:rsidP="002D7101">
      <w:pPr>
        <w:pStyle w:val="PL"/>
        <w:rPr>
          <w:ins w:id="2660" w:author="Huawei [Abdessamad] 2024-04" w:date="2024-04-29T14:10:00Z"/>
        </w:rPr>
      </w:pPr>
      <w:ins w:id="2661" w:author="Huawei [Abdessamad] 2024-04" w:date="2024-04-29T14:10:00Z">
        <w:r>
          <w:lastRenderedPageBreak/>
          <w:t xml:space="preserve">                '204':</w:t>
        </w:r>
      </w:ins>
    </w:p>
    <w:p w14:paraId="42683BE0" w14:textId="77777777" w:rsidR="002D7101" w:rsidRDefault="002D7101" w:rsidP="002D7101">
      <w:pPr>
        <w:pStyle w:val="PL"/>
        <w:rPr>
          <w:ins w:id="2662" w:author="Huawei [Abdessamad] 2024-04" w:date="2024-04-29T14:10:00Z"/>
          <w:lang w:eastAsia="zh-CN"/>
        </w:rPr>
      </w:pPr>
      <w:ins w:id="2663" w:author="Huawei [Abdessamad] 2024-04" w:date="2024-04-29T14:10:00Z">
        <w:r>
          <w:t xml:space="preserve">                  description: </w:t>
        </w:r>
        <w:r>
          <w:rPr>
            <w:lang w:eastAsia="zh-CN"/>
          </w:rPr>
          <w:t>&gt;</w:t>
        </w:r>
      </w:ins>
    </w:p>
    <w:p w14:paraId="6C974D18" w14:textId="77777777" w:rsidR="00150DFB" w:rsidRDefault="002D7101" w:rsidP="00150DFB">
      <w:pPr>
        <w:pStyle w:val="PL"/>
        <w:rPr>
          <w:ins w:id="2664" w:author="Huawei [Abdessamad] 2024-04" w:date="2024-04-29T17:52:00Z"/>
        </w:rPr>
      </w:pPr>
      <w:ins w:id="2665" w:author="Huawei [Abdessamad] 2024-04" w:date="2024-04-29T14:10:00Z">
        <w:r>
          <w:t xml:space="preserve">                    No Content. </w:t>
        </w:r>
      </w:ins>
      <w:ins w:id="2666" w:author="Huawei [Abdessamad] 2024-04" w:date="2024-04-29T17:52:00Z">
        <w:r w:rsidR="00150DFB" w:rsidRPr="00644644">
          <w:t xml:space="preserve">The </w:t>
        </w:r>
        <w:r w:rsidR="00150DFB">
          <w:t>Slice API Configuration</w:t>
        </w:r>
        <w:r w:rsidR="00150DFB" w:rsidRPr="00644644">
          <w:t xml:space="preserve"> Notification is successfully received</w:t>
        </w:r>
      </w:ins>
    </w:p>
    <w:p w14:paraId="7A6A4AF6" w14:textId="5C085F56" w:rsidR="002D7101" w:rsidRDefault="00150DFB" w:rsidP="00150DFB">
      <w:pPr>
        <w:pStyle w:val="PL"/>
        <w:rPr>
          <w:ins w:id="2667" w:author="Huawei [Abdessamad] 2024-04" w:date="2024-04-29T14:10:00Z"/>
          <w:lang w:eastAsia="en-GB"/>
        </w:rPr>
      </w:pPr>
      <w:ins w:id="2668" w:author="Huawei [Abdessamad] 2024-04" w:date="2024-04-29T17:52:00Z">
        <w:r>
          <w:t xml:space="preserve">                   </w:t>
        </w:r>
        <w:r w:rsidRPr="00644644">
          <w:t xml:space="preserve"> and processed.</w:t>
        </w:r>
      </w:ins>
    </w:p>
    <w:p w14:paraId="5ACAB4EE" w14:textId="77777777" w:rsidR="002D7101" w:rsidRDefault="002D7101" w:rsidP="002D7101">
      <w:pPr>
        <w:pStyle w:val="PL"/>
        <w:rPr>
          <w:ins w:id="2669" w:author="Huawei [Abdessamad] 2024-04" w:date="2024-04-29T14:10:00Z"/>
        </w:rPr>
      </w:pPr>
      <w:ins w:id="2670" w:author="Huawei [Abdessamad] 2024-04" w:date="2024-04-29T14:10:00Z">
        <w:r>
          <w:t xml:space="preserve">                '307':</w:t>
        </w:r>
      </w:ins>
    </w:p>
    <w:p w14:paraId="2D8BE827" w14:textId="77777777" w:rsidR="002D7101" w:rsidRDefault="002D7101" w:rsidP="002D7101">
      <w:pPr>
        <w:pStyle w:val="PL"/>
        <w:rPr>
          <w:ins w:id="2671" w:author="Huawei [Abdessamad] 2024-04" w:date="2024-04-29T14:10:00Z"/>
          <w:lang w:eastAsia="es-ES"/>
        </w:rPr>
      </w:pPr>
      <w:ins w:id="2672" w:author="Huawei [Abdessamad] 2024-04" w:date="2024-04-29T14:10:00Z">
        <w:r>
          <w:t xml:space="preserve">                  </w:t>
        </w:r>
        <w:r>
          <w:rPr>
            <w:lang w:eastAsia="es-ES"/>
          </w:rPr>
          <w:t>$ref: 'TS29122_CommonData.yaml#/components/responses/307'</w:t>
        </w:r>
      </w:ins>
    </w:p>
    <w:p w14:paraId="6B55E3E7" w14:textId="77777777" w:rsidR="002D7101" w:rsidRDefault="002D7101" w:rsidP="002D7101">
      <w:pPr>
        <w:pStyle w:val="PL"/>
        <w:rPr>
          <w:ins w:id="2673" w:author="Huawei [Abdessamad] 2024-04" w:date="2024-04-29T14:10:00Z"/>
          <w:lang w:eastAsia="en-GB"/>
        </w:rPr>
      </w:pPr>
      <w:ins w:id="2674" w:author="Huawei [Abdessamad] 2024-04" w:date="2024-04-29T14:10:00Z">
        <w:r>
          <w:t xml:space="preserve">                '308':</w:t>
        </w:r>
      </w:ins>
    </w:p>
    <w:p w14:paraId="5914F68C" w14:textId="77777777" w:rsidR="002D7101" w:rsidRDefault="002D7101" w:rsidP="002D7101">
      <w:pPr>
        <w:pStyle w:val="PL"/>
        <w:rPr>
          <w:ins w:id="2675" w:author="Huawei [Abdessamad] 2024-04" w:date="2024-04-29T14:10:00Z"/>
          <w:lang w:eastAsia="es-ES"/>
        </w:rPr>
      </w:pPr>
      <w:ins w:id="2676" w:author="Huawei [Abdessamad] 2024-04" w:date="2024-04-29T14:10:00Z">
        <w:r>
          <w:t xml:space="preserve">                  </w:t>
        </w:r>
        <w:r>
          <w:rPr>
            <w:lang w:eastAsia="es-ES"/>
          </w:rPr>
          <w:t>$ref: 'TS29122_CommonData.yaml#/components/responses/308'</w:t>
        </w:r>
      </w:ins>
    </w:p>
    <w:p w14:paraId="14434CC7" w14:textId="77777777" w:rsidR="002D7101" w:rsidRDefault="002D7101" w:rsidP="002D7101">
      <w:pPr>
        <w:pStyle w:val="PL"/>
        <w:rPr>
          <w:ins w:id="2677" w:author="Huawei [Abdessamad] 2024-04" w:date="2024-04-29T14:10:00Z"/>
          <w:lang w:eastAsia="en-GB"/>
        </w:rPr>
      </w:pPr>
      <w:ins w:id="2678" w:author="Huawei [Abdessamad] 2024-04" w:date="2024-04-29T14:10:00Z">
        <w:r>
          <w:t xml:space="preserve">                '400':</w:t>
        </w:r>
      </w:ins>
    </w:p>
    <w:p w14:paraId="74E521B1" w14:textId="77777777" w:rsidR="002D7101" w:rsidRDefault="002D7101" w:rsidP="002D7101">
      <w:pPr>
        <w:pStyle w:val="PL"/>
        <w:rPr>
          <w:ins w:id="2679" w:author="Huawei [Abdessamad] 2024-04" w:date="2024-04-29T14:10:00Z"/>
        </w:rPr>
      </w:pPr>
      <w:ins w:id="2680" w:author="Huawei [Abdessamad] 2024-04" w:date="2024-04-29T14:10:00Z">
        <w:r>
          <w:t xml:space="preserve">                  $ref: 'TS29122_CommonData.yaml#/components/responses/400'</w:t>
        </w:r>
      </w:ins>
    </w:p>
    <w:p w14:paraId="154A745F" w14:textId="77777777" w:rsidR="002D7101" w:rsidRDefault="002D7101" w:rsidP="002D7101">
      <w:pPr>
        <w:pStyle w:val="PL"/>
        <w:rPr>
          <w:ins w:id="2681" w:author="Huawei [Abdessamad] 2024-04" w:date="2024-04-29T14:10:00Z"/>
        </w:rPr>
      </w:pPr>
      <w:ins w:id="2682" w:author="Huawei [Abdessamad] 2024-04" w:date="2024-04-29T14:10:00Z">
        <w:r>
          <w:t xml:space="preserve">                '401':</w:t>
        </w:r>
      </w:ins>
    </w:p>
    <w:p w14:paraId="645F17BB" w14:textId="77777777" w:rsidR="002D7101" w:rsidRDefault="002D7101" w:rsidP="002D7101">
      <w:pPr>
        <w:pStyle w:val="PL"/>
        <w:rPr>
          <w:ins w:id="2683" w:author="Huawei [Abdessamad] 2024-04" w:date="2024-04-29T14:10:00Z"/>
        </w:rPr>
      </w:pPr>
      <w:ins w:id="2684" w:author="Huawei [Abdessamad] 2024-04" w:date="2024-04-29T14:10:00Z">
        <w:r>
          <w:t xml:space="preserve">                  $ref: 'TS29122_CommonData.yaml#/components/responses/401'</w:t>
        </w:r>
      </w:ins>
    </w:p>
    <w:p w14:paraId="2F1E5C1E" w14:textId="77777777" w:rsidR="002D7101" w:rsidRDefault="002D7101" w:rsidP="002D7101">
      <w:pPr>
        <w:pStyle w:val="PL"/>
        <w:rPr>
          <w:ins w:id="2685" w:author="Huawei [Abdessamad] 2024-04" w:date="2024-04-29T14:10:00Z"/>
        </w:rPr>
      </w:pPr>
      <w:ins w:id="2686" w:author="Huawei [Abdessamad] 2024-04" w:date="2024-04-29T14:10:00Z">
        <w:r>
          <w:t xml:space="preserve">                '403':</w:t>
        </w:r>
      </w:ins>
    </w:p>
    <w:p w14:paraId="3AC0B60D" w14:textId="77777777" w:rsidR="002D7101" w:rsidRDefault="002D7101" w:rsidP="002D7101">
      <w:pPr>
        <w:pStyle w:val="PL"/>
        <w:rPr>
          <w:ins w:id="2687" w:author="Huawei [Abdessamad] 2024-04" w:date="2024-04-29T14:10:00Z"/>
        </w:rPr>
      </w:pPr>
      <w:ins w:id="2688" w:author="Huawei [Abdessamad] 2024-04" w:date="2024-04-29T14:10:00Z">
        <w:r>
          <w:t xml:space="preserve">                  $ref: 'TS29122_CommonData.yaml#/components/responses/403'</w:t>
        </w:r>
      </w:ins>
    </w:p>
    <w:p w14:paraId="0E14F1AF" w14:textId="77777777" w:rsidR="002D7101" w:rsidRDefault="002D7101" w:rsidP="002D7101">
      <w:pPr>
        <w:pStyle w:val="PL"/>
        <w:rPr>
          <w:ins w:id="2689" w:author="Huawei [Abdessamad] 2024-04" w:date="2024-04-29T14:10:00Z"/>
        </w:rPr>
      </w:pPr>
      <w:ins w:id="2690" w:author="Huawei [Abdessamad] 2024-04" w:date="2024-04-29T14:10:00Z">
        <w:r>
          <w:t xml:space="preserve">                '404':</w:t>
        </w:r>
      </w:ins>
    </w:p>
    <w:p w14:paraId="54887BB3" w14:textId="77777777" w:rsidR="002D7101" w:rsidRDefault="002D7101" w:rsidP="002D7101">
      <w:pPr>
        <w:pStyle w:val="PL"/>
        <w:rPr>
          <w:ins w:id="2691" w:author="Huawei [Abdessamad] 2024-04" w:date="2024-04-29T14:10:00Z"/>
        </w:rPr>
      </w:pPr>
      <w:ins w:id="2692" w:author="Huawei [Abdessamad] 2024-04" w:date="2024-04-29T14:10:00Z">
        <w:r>
          <w:t xml:space="preserve">                  $ref: 'TS29122_CommonData.yaml#/components/responses/404'</w:t>
        </w:r>
      </w:ins>
    </w:p>
    <w:p w14:paraId="12FE538D" w14:textId="77777777" w:rsidR="002D7101" w:rsidRDefault="002D7101" w:rsidP="002D7101">
      <w:pPr>
        <w:pStyle w:val="PL"/>
        <w:rPr>
          <w:ins w:id="2693" w:author="Huawei [Abdessamad] 2024-04" w:date="2024-04-29T14:10:00Z"/>
        </w:rPr>
      </w:pPr>
      <w:ins w:id="2694" w:author="Huawei [Abdessamad] 2024-04" w:date="2024-04-29T14:10:00Z">
        <w:r>
          <w:t xml:space="preserve">                '411':</w:t>
        </w:r>
      </w:ins>
    </w:p>
    <w:p w14:paraId="41D813AD" w14:textId="77777777" w:rsidR="002D7101" w:rsidRDefault="002D7101" w:rsidP="002D7101">
      <w:pPr>
        <w:pStyle w:val="PL"/>
        <w:rPr>
          <w:ins w:id="2695" w:author="Huawei [Abdessamad] 2024-04" w:date="2024-04-29T14:10:00Z"/>
        </w:rPr>
      </w:pPr>
      <w:ins w:id="2696" w:author="Huawei [Abdessamad] 2024-04" w:date="2024-04-29T14:10:00Z">
        <w:r>
          <w:t xml:space="preserve">                  $ref: 'TS29122_CommonData.yaml#/components/responses/411'</w:t>
        </w:r>
      </w:ins>
    </w:p>
    <w:p w14:paraId="1977AA51" w14:textId="77777777" w:rsidR="002D7101" w:rsidRDefault="002D7101" w:rsidP="002D7101">
      <w:pPr>
        <w:pStyle w:val="PL"/>
        <w:rPr>
          <w:ins w:id="2697" w:author="Huawei [Abdessamad] 2024-04" w:date="2024-04-29T14:10:00Z"/>
        </w:rPr>
      </w:pPr>
      <w:ins w:id="2698" w:author="Huawei [Abdessamad] 2024-04" w:date="2024-04-29T14:10:00Z">
        <w:r>
          <w:t xml:space="preserve">                '413':</w:t>
        </w:r>
      </w:ins>
    </w:p>
    <w:p w14:paraId="1ECDB06E" w14:textId="77777777" w:rsidR="002D7101" w:rsidRDefault="002D7101" w:rsidP="002D7101">
      <w:pPr>
        <w:pStyle w:val="PL"/>
        <w:rPr>
          <w:ins w:id="2699" w:author="Huawei [Abdessamad] 2024-04" w:date="2024-04-29T14:10:00Z"/>
        </w:rPr>
      </w:pPr>
      <w:ins w:id="2700" w:author="Huawei [Abdessamad] 2024-04" w:date="2024-04-29T14:10:00Z">
        <w:r>
          <w:t xml:space="preserve">                  $ref: 'TS29122_CommonData.yaml#/components/responses/413'</w:t>
        </w:r>
      </w:ins>
    </w:p>
    <w:p w14:paraId="53F63EFB" w14:textId="77777777" w:rsidR="002D7101" w:rsidRDefault="002D7101" w:rsidP="002D7101">
      <w:pPr>
        <w:pStyle w:val="PL"/>
        <w:rPr>
          <w:ins w:id="2701" w:author="Huawei [Abdessamad] 2024-04" w:date="2024-04-29T14:10:00Z"/>
        </w:rPr>
      </w:pPr>
      <w:ins w:id="2702" w:author="Huawei [Abdessamad] 2024-04" w:date="2024-04-29T14:10:00Z">
        <w:r>
          <w:t xml:space="preserve">                '415':</w:t>
        </w:r>
      </w:ins>
    </w:p>
    <w:p w14:paraId="28DB06EA" w14:textId="77777777" w:rsidR="002D7101" w:rsidRDefault="002D7101" w:rsidP="002D7101">
      <w:pPr>
        <w:pStyle w:val="PL"/>
        <w:rPr>
          <w:ins w:id="2703" w:author="Huawei [Abdessamad] 2024-04" w:date="2024-04-29T14:10:00Z"/>
        </w:rPr>
      </w:pPr>
      <w:ins w:id="2704" w:author="Huawei [Abdessamad] 2024-04" w:date="2024-04-29T14:10:00Z">
        <w:r>
          <w:t xml:space="preserve">                  $ref: 'TS29122_CommonData.yaml#/components/responses/415'</w:t>
        </w:r>
      </w:ins>
    </w:p>
    <w:p w14:paraId="75A50FC7" w14:textId="77777777" w:rsidR="002D7101" w:rsidRDefault="002D7101" w:rsidP="002D7101">
      <w:pPr>
        <w:pStyle w:val="PL"/>
        <w:rPr>
          <w:ins w:id="2705" w:author="Huawei [Abdessamad] 2024-04" w:date="2024-04-29T14:10:00Z"/>
        </w:rPr>
      </w:pPr>
      <w:ins w:id="2706" w:author="Huawei [Abdessamad] 2024-04" w:date="2024-04-29T14:10:00Z">
        <w:r>
          <w:t xml:space="preserve">                '429':</w:t>
        </w:r>
      </w:ins>
    </w:p>
    <w:p w14:paraId="585B3E27" w14:textId="77777777" w:rsidR="002D7101" w:rsidRDefault="002D7101" w:rsidP="002D7101">
      <w:pPr>
        <w:pStyle w:val="PL"/>
        <w:rPr>
          <w:ins w:id="2707" w:author="Huawei [Abdessamad] 2024-04" w:date="2024-04-29T14:10:00Z"/>
        </w:rPr>
      </w:pPr>
      <w:ins w:id="2708" w:author="Huawei [Abdessamad] 2024-04" w:date="2024-04-29T14:10:00Z">
        <w:r>
          <w:t xml:space="preserve">                  $ref: 'TS29122_CommonData.yaml#/components/responses/429'</w:t>
        </w:r>
      </w:ins>
    </w:p>
    <w:p w14:paraId="3F6C378F" w14:textId="77777777" w:rsidR="002D7101" w:rsidRDefault="002D7101" w:rsidP="002D7101">
      <w:pPr>
        <w:pStyle w:val="PL"/>
        <w:rPr>
          <w:ins w:id="2709" w:author="Huawei [Abdessamad] 2024-04" w:date="2024-04-29T14:10:00Z"/>
        </w:rPr>
      </w:pPr>
      <w:ins w:id="2710" w:author="Huawei [Abdessamad] 2024-04" w:date="2024-04-29T14:10:00Z">
        <w:r>
          <w:t xml:space="preserve">                '500':</w:t>
        </w:r>
      </w:ins>
    </w:p>
    <w:p w14:paraId="359C372D" w14:textId="77777777" w:rsidR="002D7101" w:rsidRDefault="002D7101" w:rsidP="002D7101">
      <w:pPr>
        <w:pStyle w:val="PL"/>
        <w:rPr>
          <w:ins w:id="2711" w:author="Huawei [Abdessamad] 2024-04" w:date="2024-04-29T14:10:00Z"/>
        </w:rPr>
      </w:pPr>
      <w:ins w:id="2712" w:author="Huawei [Abdessamad] 2024-04" w:date="2024-04-29T14:10:00Z">
        <w:r>
          <w:t xml:space="preserve">                  $ref: 'TS29122_CommonData.yaml#/components/responses/500'</w:t>
        </w:r>
      </w:ins>
    </w:p>
    <w:p w14:paraId="44FD851A" w14:textId="77777777" w:rsidR="002D7101" w:rsidRDefault="002D7101" w:rsidP="002D7101">
      <w:pPr>
        <w:pStyle w:val="PL"/>
        <w:rPr>
          <w:ins w:id="2713" w:author="Huawei [Abdessamad] 2024-04" w:date="2024-04-29T14:10:00Z"/>
        </w:rPr>
      </w:pPr>
      <w:ins w:id="2714" w:author="Huawei [Abdessamad] 2024-04" w:date="2024-04-29T14:10:00Z">
        <w:r>
          <w:t xml:space="preserve">                '503':</w:t>
        </w:r>
      </w:ins>
    </w:p>
    <w:p w14:paraId="4CE8026C" w14:textId="77777777" w:rsidR="002D7101" w:rsidRDefault="002D7101" w:rsidP="002D7101">
      <w:pPr>
        <w:pStyle w:val="PL"/>
        <w:rPr>
          <w:ins w:id="2715" w:author="Huawei [Abdessamad] 2024-04" w:date="2024-04-29T14:10:00Z"/>
        </w:rPr>
      </w:pPr>
      <w:ins w:id="2716" w:author="Huawei [Abdessamad] 2024-04" w:date="2024-04-29T14:10:00Z">
        <w:r>
          <w:t xml:space="preserve">                  $ref: 'TS29122_CommonData.yaml#/components/responses/503'</w:t>
        </w:r>
      </w:ins>
    </w:p>
    <w:p w14:paraId="7BB1CA1D" w14:textId="77777777" w:rsidR="002D7101" w:rsidRDefault="002D7101" w:rsidP="002D7101">
      <w:pPr>
        <w:pStyle w:val="PL"/>
        <w:rPr>
          <w:ins w:id="2717" w:author="Huawei [Abdessamad] 2024-04" w:date="2024-04-29T14:10:00Z"/>
        </w:rPr>
      </w:pPr>
      <w:ins w:id="2718" w:author="Huawei [Abdessamad] 2024-04" w:date="2024-04-29T14:10:00Z">
        <w:r>
          <w:t xml:space="preserve">                default:</w:t>
        </w:r>
      </w:ins>
    </w:p>
    <w:p w14:paraId="6EA3B56A" w14:textId="77777777" w:rsidR="002D7101" w:rsidRDefault="002D7101" w:rsidP="002D7101">
      <w:pPr>
        <w:pStyle w:val="PL"/>
        <w:rPr>
          <w:ins w:id="2719" w:author="Huawei [Abdessamad] 2024-04" w:date="2024-04-29T14:10:00Z"/>
        </w:rPr>
      </w:pPr>
      <w:ins w:id="2720" w:author="Huawei [Abdessamad] 2024-04" w:date="2024-04-29T14:10:00Z">
        <w:r>
          <w:t xml:space="preserve">                  $ref: 'TS29122_CommonData.yaml#/components/responses/default'</w:t>
        </w:r>
      </w:ins>
    </w:p>
    <w:p w14:paraId="19739F84" w14:textId="1CBC7D24" w:rsidR="002D7101" w:rsidRDefault="002D7101" w:rsidP="002D7101">
      <w:pPr>
        <w:pStyle w:val="PL"/>
        <w:rPr>
          <w:ins w:id="2721" w:author="Huawei [Abdessamad] 2024-04" w:date="2024-04-29T17:59:00Z"/>
        </w:rPr>
      </w:pPr>
    </w:p>
    <w:p w14:paraId="0619A0A7" w14:textId="77777777" w:rsidR="0088159A" w:rsidRDefault="0088159A" w:rsidP="002D7101">
      <w:pPr>
        <w:pStyle w:val="PL"/>
        <w:rPr>
          <w:ins w:id="2722" w:author="Huawei [Abdessamad] 2024-04" w:date="2024-04-29T14:10:00Z"/>
        </w:rPr>
      </w:pPr>
    </w:p>
    <w:p w14:paraId="03BB561C" w14:textId="26D525AE" w:rsidR="002D7101" w:rsidRDefault="002D7101" w:rsidP="002D7101">
      <w:pPr>
        <w:pStyle w:val="PL"/>
        <w:rPr>
          <w:ins w:id="2723" w:author="Huawei [Abdessamad] 2024-04" w:date="2024-04-29T14:10:00Z"/>
          <w:lang w:eastAsia="es-ES"/>
        </w:rPr>
      </w:pPr>
      <w:ins w:id="2724" w:author="Huawei [Abdessamad] 2024-04" w:date="2024-04-29T14:10:00Z">
        <w:r>
          <w:rPr>
            <w:lang w:eastAsia="es-ES"/>
          </w:rPr>
          <w:t xml:space="preserve">  /</w:t>
        </w:r>
      </w:ins>
      <w:ins w:id="2725" w:author="Huawei [Abdessamad] 2024-04" w:date="2024-04-29T17:48:00Z">
        <w:r w:rsidR="008435CE">
          <w:rPr>
            <w:lang w:eastAsia="es-ES"/>
          </w:rPr>
          <w:t>configurations</w:t>
        </w:r>
      </w:ins>
      <w:ins w:id="2726" w:author="Huawei [Abdessamad] 2024-04" w:date="2024-04-29T14:10:00Z">
        <w:r>
          <w:rPr>
            <w:lang w:eastAsia="es-ES"/>
          </w:rPr>
          <w:t>/{</w:t>
        </w:r>
      </w:ins>
      <w:ins w:id="2727" w:author="Huawei [Abdessamad] 2024-04" w:date="2024-04-29T17:48:00Z">
        <w:r w:rsidR="008435CE">
          <w:rPr>
            <w:lang w:eastAsia="es-ES"/>
          </w:rPr>
          <w:t>config</w:t>
        </w:r>
      </w:ins>
      <w:ins w:id="2728" w:author="Huawei [Abdessamad] 2024-04" w:date="2024-04-29T14:10:00Z">
        <w:r>
          <w:rPr>
            <w:lang w:eastAsia="es-ES"/>
          </w:rPr>
          <w:t>Id}:</w:t>
        </w:r>
      </w:ins>
    </w:p>
    <w:p w14:paraId="44E32AC4" w14:textId="77777777" w:rsidR="002D7101" w:rsidRDefault="002D7101" w:rsidP="002D7101">
      <w:pPr>
        <w:pStyle w:val="PL"/>
        <w:rPr>
          <w:ins w:id="2729" w:author="Huawei [Abdessamad] 2024-04" w:date="2024-04-29T14:10:00Z"/>
          <w:lang w:eastAsia="es-ES"/>
        </w:rPr>
      </w:pPr>
      <w:ins w:id="2730" w:author="Huawei [Abdessamad] 2024-04" w:date="2024-04-29T14:10:00Z">
        <w:r>
          <w:rPr>
            <w:lang w:eastAsia="es-ES"/>
          </w:rPr>
          <w:t xml:space="preserve">    parameters:</w:t>
        </w:r>
      </w:ins>
    </w:p>
    <w:p w14:paraId="59EC7CB0" w14:textId="27E9C5AA" w:rsidR="002D7101" w:rsidRDefault="002D7101" w:rsidP="002D7101">
      <w:pPr>
        <w:pStyle w:val="PL"/>
        <w:rPr>
          <w:ins w:id="2731" w:author="Huawei [Abdessamad] 2024-04" w:date="2024-04-29T14:10:00Z"/>
          <w:lang w:eastAsia="es-ES"/>
        </w:rPr>
      </w:pPr>
      <w:ins w:id="2732" w:author="Huawei [Abdessamad] 2024-04" w:date="2024-04-29T14:10:00Z">
        <w:r>
          <w:rPr>
            <w:lang w:eastAsia="es-ES"/>
          </w:rPr>
          <w:t xml:space="preserve">    - name: </w:t>
        </w:r>
      </w:ins>
      <w:ins w:id="2733" w:author="Huawei [Abdessamad] 2024-04" w:date="2024-04-29T17:48:00Z">
        <w:r w:rsidR="008435CE">
          <w:rPr>
            <w:lang w:eastAsia="es-ES"/>
          </w:rPr>
          <w:t>config</w:t>
        </w:r>
      </w:ins>
      <w:ins w:id="2734" w:author="Huawei [Abdessamad] 2024-04" w:date="2024-04-29T14:10:00Z">
        <w:r>
          <w:rPr>
            <w:lang w:eastAsia="es-ES"/>
          </w:rPr>
          <w:t>Id</w:t>
        </w:r>
      </w:ins>
    </w:p>
    <w:p w14:paraId="607863D2" w14:textId="77777777" w:rsidR="002D7101" w:rsidRDefault="002D7101" w:rsidP="002D7101">
      <w:pPr>
        <w:pStyle w:val="PL"/>
        <w:rPr>
          <w:ins w:id="2735" w:author="Huawei [Abdessamad] 2024-04" w:date="2024-04-29T14:10:00Z"/>
          <w:lang w:eastAsia="es-ES"/>
        </w:rPr>
      </w:pPr>
      <w:ins w:id="2736" w:author="Huawei [Abdessamad] 2024-04" w:date="2024-04-29T14:10:00Z">
        <w:r>
          <w:rPr>
            <w:lang w:eastAsia="es-ES"/>
          </w:rPr>
          <w:t xml:space="preserve">      in: path</w:t>
        </w:r>
      </w:ins>
    </w:p>
    <w:p w14:paraId="059A611C" w14:textId="77777777" w:rsidR="002D7101" w:rsidRDefault="002D7101" w:rsidP="002D7101">
      <w:pPr>
        <w:pStyle w:val="PL"/>
        <w:rPr>
          <w:ins w:id="2737" w:author="Huawei [Abdessamad] 2024-04" w:date="2024-04-29T14:10:00Z"/>
          <w:lang w:eastAsia="es-ES"/>
        </w:rPr>
      </w:pPr>
      <w:ins w:id="2738" w:author="Huawei [Abdessamad] 2024-04" w:date="2024-04-29T14:10:00Z">
        <w:r>
          <w:rPr>
            <w:lang w:eastAsia="es-ES"/>
          </w:rPr>
          <w:t xml:space="preserve">      description: &gt;</w:t>
        </w:r>
      </w:ins>
    </w:p>
    <w:p w14:paraId="0E8C1F47" w14:textId="36890DA2" w:rsidR="002D7101" w:rsidRDefault="002D7101" w:rsidP="002D7101">
      <w:pPr>
        <w:pStyle w:val="PL"/>
        <w:rPr>
          <w:ins w:id="2739" w:author="Huawei [Abdessamad] 2024-04" w:date="2024-04-29T14:10:00Z"/>
          <w:rFonts w:eastAsia="DengXian"/>
          <w:lang w:eastAsia="en-GB"/>
        </w:rPr>
      </w:pPr>
      <w:ins w:id="2740" w:author="Huawei [Abdessamad] 2024-04" w:date="2024-04-29T14:10:00Z">
        <w:r>
          <w:rPr>
            <w:lang w:eastAsia="es-ES"/>
          </w:rPr>
          <w:t xml:space="preserve">        Represents the identifier of the I</w:t>
        </w:r>
        <w:r>
          <w:rPr>
            <w:rFonts w:cs="Courier New"/>
            <w:szCs w:val="16"/>
          </w:rPr>
          <w:t>ndividual S</w:t>
        </w:r>
        <w:r>
          <w:rPr>
            <w:rFonts w:eastAsia="DengXian"/>
          </w:rPr>
          <w:t xml:space="preserve">lice API </w:t>
        </w:r>
      </w:ins>
      <w:ins w:id="2741" w:author="Huawei [Abdessamad] 2024-04" w:date="2024-04-29T17:48:00Z">
        <w:r w:rsidR="008435CE">
          <w:rPr>
            <w:rFonts w:eastAsia="DengXian"/>
          </w:rPr>
          <w:t>Configurati</w:t>
        </w:r>
      </w:ins>
      <w:ins w:id="2742" w:author="Huawei [Abdessamad] 2024-04" w:date="2024-04-29T17:49:00Z">
        <w:r w:rsidR="008435CE">
          <w:rPr>
            <w:rFonts w:eastAsia="DengXian"/>
          </w:rPr>
          <w:t>on</w:t>
        </w:r>
      </w:ins>
      <w:ins w:id="2743" w:author="Huawei [Abdessamad] 2024-04" w:date="2024-04-29T14:10:00Z">
        <w:r>
          <w:rPr>
            <w:rFonts w:eastAsia="DengXian"/>
          </w:rPr>
          <w:t>.</w:t>
        </w:r>
      </w:ins>
    </w:p>
    <w:p w14:paraId="6CE9B221" w14:textId="77777777" w:rsidR="002D7101" w:rsidRDefault="002D7101" w:rsidP="002D7101">
      <w:pPr>
        <w:pStyle w:val="PL"/>
        <w:rPr>
          <w:ins w:id="2744" w:author="Huawei [Abdessamad] 2024-04" w:date="2024-04-29T14:10:00Z"/>
          <w:lang w:eastAsia="es-ES"/>
        </w:rPr>
      </w:pPr>
      <w:ins w:id="2745" w:author="Huawei [Abdessamad] 2024-04" w:date="2024-04-29T14:10:00Z">
        <w:r>
          <w:rPr>
            <w:lang w:eastAsia="es-ES"/>
          </w:rPr>
          <w:t xml:space="preserve">      required: true</w:t>
        </w:r>
      </w:ins>
    </w:p>
    <w:p w14:paraId="5C637FB7" w14:textId="77777777" w:rsidR="002D7101" w:rsidRDefault="002D7101" w:rsidP="002D7101">
      <w:pPr>
        <w:pStyle w:val="PL"/>
        <w:rPr>
          <w:ins w:id="2746" w:author="Huawei [Abdessamad] 2024-04" w:date="2024-04-29T14:10:00Z"/>
          <w:lang w:eastAsia="es-ES"/>
        </w:rPr>
      </w:pPr>
      <w:ins w:id="2747" w:author="Huawei [Abdessamad] 2024-04" w:date="2024-04-29T14:10:00Z">
        <w:r w:rsidRPr="00084F39">
          <w:rPr>
            <w:lang w:val="en-US" w:eastAsia="es-ES"/>
          </w:rPr>
          <w:t xml:space="preserve">      </w:t>
        </w:r>
        <w:r>
          <w:rPr>
            <w:lang w:eastAsia="es-ES"/>
          </w:rPr>
          <w:t>schema:</w:t>
        </w:r>
      </w:ins>
    </w:p>
    <w:p w14:paraId="702786B0" w14:textId="77777777" w:rsidR="002D7101" w:rsidRDefault="002D7101" w:rsidP="002D7101">
      <w:pPr>
        <w:pStyle w:val="PL"/>
        <w:rPr>
          <w:ins w:id="2748" w:author="Huawei [Abdessamad] 2024-04" w:date="2024-04-29T14:10:00Z"/>
          <w:lang w:eastAsia="es-ES"/>
        </w:rPr>
      </w:pPr>
      <w:ins w:id="2749" w:author="Huawei [Abdessamad] 2024-04" w:date="2024-04-29T14:10:00Z">
        <w:r>
          <w:rPr>
            <w:lang w:eastAsia="es-ES"/>
          </w:rPr>
          <w:t xml:space="preserve">        type: string</w:t>
        </w:r>
      </w:ins>
    </w:p>
    <w:p w14:paraId="37670DC4" w14:textId="77777777" w:rsidR="002D7101" w:rsidRDefault="002D7101" w:rsidP="002D7101">
      <w:pPr>
        <w:pStyle w:val="PL"/>
        <w:rPr>
          <w:ins w:id="2750" w:author="Huawei [Abdessamad] 2024-04" w:date="2024-04-29T14:10:00Z"/>
          <w:lang w:eastAsia="es-ES"/>
        </w:rPr>
      </w:pPr>
    </w:p>
    <w:p w14:paraId="0787ED8D" w14:textId="77777777" w:rsidR="002D7101" w:rsidRDefault="002D7101" w:rsidP="002D7101">
      <w:pPr>
        <w:pStyle w:val="PL"/>
        <w:rPr>
          <w:ins w:id="2751" w:author="Huawei [Abdessamad] 2024-04" w:date="2024-04-29T14:10:00Z"/>
          <w:lang w:eastAsia="es-ES"/>
        </w:rPr>
      </w:pPr>
      <w:ins w:id="2752" w:author="Huawei [Abdessamad] 2024-04" w:date="2024-04-29T14:10:00Z">
        <w:r>
          <w:rPr>
            <w:lang w:eastAsia="es-ES"/>
          </w:rPr>
          <w:t xml:space="preserve">    get:</w:t>
        </w:r>
      </w:ins>
    </w:p>
    <w:p w14:paraId="11F7E513" w14:textId="4954EC48" w:rsidR="002D7101" w:rsidRPr="006738EF" w:rsidRDefault="006738EF" w:rsidP="002D7101">
      <w:pPr>
        <w:pStyle w:val="PL"/>
        <w:rPr>
          <w:ins w:id="2753" w:author="Huawei [Abdessamad] 2024-04" w:date="2024-04-29T14:10:00Z"/>
          <w:lang w:eastAsia="zh-CN"/>
        </w:rPr>
      </w:pPr>
      <w:ins w:id="2754" w:author="Huawei [Abdessamad] 2024-04" w:date="2024-04-29T17:49:00Z">
        <w:r>
          <w:rPr>
            <w:rFonts w:eastAsia="DengXian"/>
          </w:rPr>
          <w:t xml:space="preserve">      summary:</w:t>
        </w:r>
        <w:r>
          <w:rPr>
            <w:lang w:eastAsia="zh-CN"/>
          </w:rPr>
          <w:t xml:space="preserve"> </w:t>
        </w:r>
      </w:ins>
      <w:ins w:id="2755" w:author="Huawei [Abdessamad] 2024-04" w:date="2024-04-29T14:10:00Z">
        <w:r w:rsidR="002D7101">
          <w:rPr>
            <w:lang w:eastAsia="zh-CN"/>
          </w:rPr>
          <w:t xml:space="preserve">Request to retrieve an existing Individual </w:t>
        </w:r>
        <w:r w:rsidR="002D7101">
          <w:rPr>
            <w:rFonts w:eastAsia="DengXian"/>
          </w:rPr>
          <w:t>Slice API</w:t>
        </w:r>
        <w:r w:rsidR="002D7101">
          <w:rPr>
            <w:lang w:val="en-US"/>
          </w:rPr>
          <w:t xml:space="preserve"> </w:t>
        </w:r>
      </w:ins>
      <w:ins w:id="2756" w:author="Huawei [Abdessamad] 2024-04" w:date="2024-04-29T17:49:00Z">
        <w:r w:rsidR="008435CE">
          <w:rPr>
            <w:rFonts w:eastAsia="DengXian"/>
          </w:rPr>
          <w:t>Configuration.</w:t>
        </w:r>
      </w:ins>
    </w:p>
    <w:p w14:paraId="39E0DC8A" w14:textId="7B40AC80" w:rsidR="002D7101" w:rsidRDefault="002D7101" w:rsidP="002D7101">
      <w:pPr>
        <w:pStyle w:val="PL"/>
        <w:rPr>
          <w:ins w:id="2757" w:author="Huawei [Abdessamad] 2024-04" w:date="2024-04-29T14:10:00Z"/>
          <w:rFonts w:cs="Courier New"/>
          <w:szCs w:val="16"/>
        </w:rPr>
      </w:pPr>
      <w:ins w:id="2758" w:author="Huawei [Abdessamad] 2024-04" w:date="2024-04-29T14:10:00Z">
        <w:r>
          <w:rPr>
            <w:rFonts w:cs="Courier New"/>
            <w:szCs w:val="16"/>
          </w:rPr>
          <w:t xml:space="preserve">      operationId: GetInd</w:t>
        </w:r>
      </w:ins>
      <w:ins w:id="2759" w:author="Huawei [Abdessamad] 2024-04" w:date="2024-04-29T17:50:00Z">
        <w:r w:rsidR="006738EF">
          <w:rPr>
            <w:rFonts w:cs="Courier New"/>
            <w:szCs w:val="16"/>
          </w:rPr>
          <w:t>SliceAPIConfig</w:t>
        </w:r>
      </w:ins>
    </w:p>
    <w:p w14:paraId="02796EE1" w14:textId="77777777" w:rsidR="002D7101" w:rsidRDefault="002D7101" w:rsidP="002D7101">
      <w:pPr>
        <w:pStyle w:val="PL"/>
        <w:rPr>
          <w:ins w:id="2760" w:author="Huawei [Abdessamad] 2024-04" w:date="2024-04-29T14:10:00Z"/>
          <w:rFonts w:cs="Courier New"/>
          <w:szCs w:val="16"/>
        </w:rPr>
      </w:pPr>
      <w:ins w:id="2761" w:author="Huawei [Abdessamad] 2024-04" w:date="2024-04-29T14:10:00Z">
        <w:r>
          <w:rPr>
            <w:rFonts w:cs="Courier New"/>
            <w:szCs w:val="16"/>
          </w:rPr>
          <w:t xml:space="preserve">      tags:</w:t>
        </w:r>
      </w:ins>
    </w:p>
    <w:p w14:paraId="079F71ED" w14:textId="50EDBB20" w:rsidR="002D7101" w:rsidRPr="002D7101" w:rsidRDefault="002D7101" w:rsidP="002D7101">
      <w:pPr>
        <w:pStyle w:val="PL"/>
        <w:rPr>
          <w:ins w:id="2762" w:author="Huawei [Abdessamad] 2024-04" w:date="2024-04-29T14:10:00Z"/>
          <w:rFonts w:cs="Courier New"/>
          <w:szCs w:val="16"/>
          <w:lang w:val="en-US"/>
        </w:rPr>
      </w:pPr>
      <w:ins w:id="2763" w:author="Huawei [Abdessamad] 2024-04" w:date="2024-04-29T14:10:00Z">
        <w:r w:rsidRPr="00084F39">
          <w:rPr>
            <w:rFonts w:cs="Courier New"/>
            <w:szCs w:val="16"/>
            <w:lang w:val="en-US"/>
          </w:rPr>
          <w:t xml:space="preserve">        </w:t>
        </w:r>
        <w:r w:rsidRPr="002D7101">
          <w:rPr>
            <w:rFonts w:cs="Courier New"/>
            <w:szCs w:val="16"/>
            <w:lang w:val="en-US"/>
          </w:rPr>
          <w:t xml:space="preserve">- Individual </w:t>
        </w:r>
        <w:r w:rsidRPr="002D7101">
          <w:rPr>
            <w:rFonts w:eastAsia="DengXian"/>
            <w:lang w:val="en-US"/>
          </w:rPr>
          <w:t xml:space="preserve">Slice API </w:t>
        </w:r>
      </w:ins>
      <w:ins w:id="2764" w:author="Huawei [Abdessamad] 2024-04" w:date="2024-04-29T17:50:00Z">
        <w:r w:rsidR="006738EF">
          <w:rPr>
            <w:rFonts w:eastAsia="DengXian"/>
            <w:lang w:val="en-US"/>
          </w:rPr>
          <w:t>Configuration</w:t>
        </w:r>
      </w:ins>
      <w:ins w:id="2765" w:author="Huawei [Abdessamad] 2024-04" w:date="2024-04-29T14:10:00Z">
        <w:r w:rsidRPr="002D7101">
          <w:rPr>
            <w:rFonts w:eastAsia="DengXian"/>
            <w:lang w:val="en-US"/>
          </w:rPr>
          <w:t xml:space="preserve"> (Document)</w:t>
        </w:r>
      </w:ins>
    </w:p>
    <w:p w14:paraId="0AE24FD2" w14:textId="77777777" w:rsidR="002D7101" w:rsidRDefault="002D7101" w:rsidP="002D7101">
      <w:pPr>
        <w:pStyle w:val="PL"/>
        <w:rPr>
          <w:ins w:id="2766" w:author="Huawei [Abdessamad] 2024-04" w:date="2024-04-29T14:10:00Z"/>
          <w:lang w:eastAsia="es-ES"/>
        </w:rPr>
      </w:pPr>
      <w:ins w:id="2767" w:author="Huawei [Abdessamad] 2024-04" w:date="2024-04-29T14:10:00Z">
        <w:r w:rsidRPr="002D7101">
          <w:rPr>
            <w:lang w:val="en-US" w:eastAsia="es-ES"/>
          </w:rPr>
          <w:t xml:space="preserve">      </w:t>
        </w:r>
        <w:r>
          <w:rPr>
            <w:lang w:eastAsia="es-ES"/>
          </w:rPr>
          <w:t>responses:</w:t>
        </w:r>
      </w:ins>
    </w:p>
    <w:p w14:paraId="271CD0AC" w14:textId="77777777" w:rsidR="002D7101" w:rsidRDefault="002D7101" w:rsidP="002D7101">
      <w:pPr>
        <w:pStyle w:val="PL"/>
        <w:rPr>
          <w:ins w:id="2768" w:author="Huawei [Abdessamad] 2024-04" w:date="2024-04-29T14:10:00Z"/>
          <w:lang w:eastAsia="en-GB"/>
        </w:rPr>
      </w:pPr>
      <w:ins w:id="2769" w:author="Huawei [Abdessamad] 2024-04" w:date="2024-04-29T14:10:00Z">
        <w:r>
          <w:t xml:space="preserve">        '200':</w:t>
        </w:r>
      </w:ins>
    </w:p>
    <w:p w14:paraId="177E1335" w14:textId="77777777" w:rsidR="002D7101" w:rsidRDefault="002D7101" w:rsidP="002D7101">
      <w:pPr>
        <w:pStyle w:val="PL"/>
        <w:rPr>
          <w:ins w:id="2770" w:author="Huawei [Abdessamad] 2024-04" w:date="2024-04-29T14:10:00Z"/>
          <w:lang w:eastAsia="zh-CN"/>
        </w:rPr>
      </w:pPr>
      <w:ins w:id="2771" w:author="Huawei [Abdessamad] 2024-04" w:date="2024-04-29T14:10:00Z">
        <w:r>
          <w:t xml:space="preserve">          description: </w:t>
        </w:r>
        <w:r>
          <w:rPr>
            <w:lang w:eastAsia="zh-CN"/>
          </w:rPr>
          <w:t>&gt;</w:t>
        </w:r>
      </w:ins>
    </w:p>
    <w:p w14:paraId="5AB39817" w14:textId="5F0F9FE6" w:rsidR="002D7101" w:rsidRDefault="002D7101" w:rsidP="002D7101">
      <w:pPr>
        <w:pStyle w:val="PL"/>
        <w:rPr>
          <w:ins w:id="2772" w:author="Huawei [Abdessamad] 2024-04" w:date="2024-04-29T14:10:00Z"/>
        </w:rPr>
      </w:pPr>
      <w:ins w:id="2773" w:author="Huawei [Abdessamad] 2024-04" w:date="2024-04-29T14:10:00Z">
        <w:r>
          <w:rPr>
            <w:lang w:eastAsia="es-ES"/>
          </w:rPr>
          <w:t xml:space="preserve">            </w:t>
        </w:r>
        <w:r>
          <w:t>OK. The requested I</w:t>
        </w:r>
        <w:r>
          <w:rPr>
            <w:lang w:eastAsia="zh-CN"/>
          </w:rPr>
          <w:t xml:space="preserve">ndividual </w:t>
        </w:r>
      </w:ins>
      <w:ins w:id="2774" w:author="Huawei [Abdessamad] 2024-04" w:date="2024-04-29T17:51:00Z">
        <w:r w:rsidR="008F6D22">
          <w:rPr>
            <w:rFonts w:eastAsia="DengXian"/>
          </w:rPr>
          <w:t>S</w:t>
        </w:r>
      </w:ins>
      <w:ins w:id="2775" w:author="Huawei [Abdessamad] 2024-04" w:date="2024-04-29T14:10:00Z">
        <w:r>
          <w:rPr>
            <w:rFonts w:eastAsia="DengXian"/>
          </w:rPr>
          <w:t xml:space="preserve">lice API </w:t>
        </w:r>
      </w:ins>
      <w:ins w:id="2776" w:author="Huawei [Abdessamad] 2024-04" w:date="2024-04-29T17:51:00Z">
        <w:r w:rsidR="008F6D22">
          <w:rPr>
            <w:rFonts w:eastAsia="DengXian"/>
            <w:lang w:val="en-US"/>
          </w:rPr>
          <w:t>Configuration</w:t>
        </w:r>
        <w:r w:rsidR="008F6D22" w:rsidRPr="002D7101">
          <w:rPr>
            <w:rFonts w:eastAsia="DengXian"/>
            <w:lang w:val="en-US"/>
          </w:rPr>
          <w:t xml:space="preserve"> </w:t>
        </w:r>
      </w:ins>
      <w:ins w:id="2777" w:author="Huawei [Abdessamad] 2024-04" w:date="2024-04-29T14:10:00Z">
        <w:r>
          <w:t>resource shall be</w:t>
        </w:r>
      </w:ins>
      <w:ins w:id="2778" w:author="Huawei [Abdessamad] 2024-04" w:date="2024-04-29T17:51:00Z">
        <w:r w:rsidR="008F6D22" w:rsidRPr="008F6D22">
          <w:t xml:space="preserve"> </w:t>
        </w:r>
        <w:r w:rsidR="008F6D22">
          <w:t>returned in the</w:t>
        </w:r>
      </w:ins>
    </w:p>
    <w:p w14:paraId="36DEA144" w14:textId="79FE9802" w:rsidR="002D7101" w:rsidRDefault="002D7101" w:rsidP="002D7101">
      <w:pPr>
        <w:pStyle w:val="PL"/>
        <w:rPr>
          <w:ins w:id="2779" w:author="Huawei [Abdessamad] 2024-04" w:date="2024-04-29T14:10:00Z"/>
        </w:rPr>
      </w:pPr>
      <w:ins w:id="2780" w:author="Huawei [Abdessamad] 2024-04" w:date="2024-04-29T14:10:00Z">
        <w:r>
          <w:t xml:space="preserve">            response body.</w:t>
        </w:r>
      </w:ins>
    </w:p>
    <w:p w14:paraId="15DD91A9" w14:textId="77777777" w:rsidR="002D7101" w:rsidRDefault="002D7101" w:rsidP="002D7101">
      <w:pPr>
        <w:pStyle w:val="PL"/>
        <w:rPr>
          <w:ins w:id="2781" w:author="Huawei [Abdessamad] 2024-04" w:date="2024-04-29T14:10:00Z"/>
        </w:rPr>
      </w:pPr>
      <w:ins w:id="2782" w:author="Huawei [Abdessamad] 2024-04" w:date="2024-04-29T14:10:00Z">
        <w:r>
          <w:t xml:space="preserve">          content:</w:t>
        </w:r>
      </w:ins>
    </w:p>
    <w:p w14:paraId="7029BFB5" w14:textId="77777777" w:rsidR="002D7101" w:rsidRDefault="002D7101" w:rsidP="002D7101">
      <w:pPr>
        <w:pStyle w:val="PL"/>
        <w:rPr>
          <w:ins w:id="2783" w:author="Huawei [Abdessamad] 2024-04" w:date="2024-04-29T14:10:00Z"/>
        </w:rPr>
      </w:pPr>
      <w:ins w:id="2784" w:author="Huawei [Abdessamad] 2024-04" w:date="2024-04-29T14:10:00Z">
        <w:r>
          <w:t xml:space="preserve">            application/json:</w:t>
        </w:r>
      </w:ins>
    </w:p>
    <w:p w14:paraId="0CAC6F41" w14:textId="77777777" w:rsidR="002D7101" w:rsidRDefault="002D7101" w:rsidP="002D7101">
      <w:pPr>
        <w:pStyle w:val="PL"/>
        <w:rPr>
          <w:ins w:id="2785" w:author="Huawei [Abdessamad] 2024-04" w:date="2024-04-29T14:10:00Z"/>
        </w:rPr>
      </w:pPr>
      <w:ins w:id="2786" w:author="Huawei [Abdessamad] 2024-04" w:date="2024-04-29T14:10:00Z">
        <w:r>
          <w:t xml:space="preserve">              schema:</w:t>
        </w:r>
      </w:ins>
    </w:p>
    <w:p w14:paraId="4E34C4B0" w14:textId="1D205227" w:rsidR="002D7101" w:rsidRDefault="002D7101" w:rsidP="002D7101">
      <w:pPr>
        <w:pStyle w:val="PL"/>
        <w:rPr>
          <w:ins w:id="2787" w:author="Huawei [Abdessamad] 2024-04" w:date="2024-04-29T14:10:00Z"/>
          <w:lang w:eastAsia="es-ES"/>
        </w:rPr>
      </w:pPr>
      <w:ins w:id="2788" w:author="Huawei [Abdessamad] 2024-04" w:date="2024-04-29T14:10:00Z">
        <w:r>
          <w:rPr>
            <w:lang w:eastAsia="es-ES"/>
          </w:rPr>
          <w:t xml:space="preserve">                $ref: '#/components/schemas/</w:t>
        </w:r>
      </w:ins>
      <w:ins w:id="2789" w:author="Huawei [Abdessamad] 2024-04" w:date="2024-04-29T17:51:00Z">
        <w:r w:rsidR="008F6D22" w:rsidRPr="005405E4">
          <w:t>SliceAPIConfig</w:t>
        </w:r>
        <w:r w:rsidR="008F6D22">
          <w:t>'</w:t>
        </w:r>
      </w:ins>
    </w:p>
    <w:p w14:paraId="596A76FE" w14:textId="77777777" w:rsidR="002D7101" w:rsidRDefault="002D7101" w:rsidP="002D7101">
      <w:pPr>
        <w:pStyle w:val="PL"/>
        <w:rPr>
          <w:ins w:id="2790" w:author="Huawei [Abdessamad] 2024-04" w:date="2024-04-29T14:10:00Z"/>
        </w:rPr>
      </w:pPr>
      <w:ins w:id="2791" w:author="Huawei [Abdessamad] 2024-04" w:date="2024-04-29T14:10:00Z">
        <w:r>
          <w:t xml:space="preserve">        '307':</w:t>
        </w:r>
      </w:ins>
    </w:p>
    <w:p w14:paraId="6463CD0E" w14:textId="77777777" w:rsidR="002D7101" w:rsidRDefault="002D7101" w:rsidP="002D7101">
      <w:pPr>
        <w:pStyle w:val="PL"/>
        <w:rPr>
          <w:ins w:id="2792" w:author="Huawei [Abdessamad] 2024-04" w:date="2024-04-29T14:10:00Z"/>
          <w:lang w:eastAsia="es-ES"/>
        </w:rPr>
      </w:pPr>
      <w:ins w:id="2793" w:author="Huawei [Abdessamad] 2024-04" w:date="2024-04-29T14:10:00Z">
        <w:r>
          <w:t xml:space="preserve">          </w:t>
        </w:r>
        <w:r>
          <w:rPr>
            <w:lang w:eastAsia="es-ES"/>
          </w:rPr>
          <w:t>$ref: 'TS29122_CommonData.yaml#/components/responses/307'</w:t>
        </w:r>
      </w:ins>
    </w:p>
    <w:p w14:paraId="63BE89AB" w14:textId="77777777" w:rsidR="002D7101" w:rsidRDefault="002D7101" w:rsidP="002D7101">
      <w:pPr>
        <w:pStyle w:val="PL"/>
        <w:rPr>
          <w:ins w:id="2794" w:author="Huawei [Abdessamad] 2024-04" w:date="2024-04-29T14:10:00Z"/>
          <w:lang w:eastAsia="en-GB"/>
        </w:rPr>
      </w:pPr>
      <w:ins w:id="2795" w:author="Huawei [Abdessamad] 2024-04" w:date="2024-04-29T14:10:00Z">
        <w:r>
          <w:t xml:space="preserve">        '308':</w:t>
        </w:r>
      </w:ins>
    </w:p>
    <w:p w14:paraId="1FB4616E" w14:textId="77777777" w:rsidR="002D7101" w:rsidRDefault="002D7101" w:rsidP="002D7101">
      <w:pPr>
        <w:pStyle w:val="PL"/>
        <w:rPr>
          <w:ins w:id="2796" w:author="Huawei [Abdessamad] 2024-04" w:date="2024-04-29T14:10:00Z"/>
          <w:lang w:eastAsia="es-ES"/>
        </w:rPr>
      </w:pPr>
      <w:ins w:id="2797" w:author="Huawei [Abdessamad] 2024-04" w:date="2024-04-29T14:10:00Z">
        <w:r>
          <w:t xml:space="preserve">          </w:t>
        </w:r>
        <w:r>
          <w:rPr>
            <w:lang w:eastAsia="es-ES"/>
          </w:rPr>
          <w:t>$ref: 'TS29122_CommonData.yaml#/components/responses/308'</w:t>
        </w:r>
      </w:ins>
    </w:p>
    <w:p w14:paraId="660A798C" w14:textId="77777777" w:rsidR="002D7101" w:rsidRDefault="002D7101" w:rsidP="002D7101">
      <w:pPr>
        <w:pStyle w:val="PL"/>
        <w:rPr>
          <w:ins w:id="2798" w:author="Huawei [Abdessamad] 2024-04" w:date="2024-04-29T14:10:00Z"/>
          <w:lang w:eastAsia="es-ES"/>
        </w:rPr>
      </w:pPr>
      <w:ins w:id="2799" w:author="Huawei [Abdessamad] 2024-04" w:date="2024-04-29T14:10:00Z">
        <w:r>
          <w:rPr>
            <w:lang w:eastAsia="es-ES"/>
          </w:rPr>
          <w:t xml:space="preserve">        '400':</w:t>
        </w:r>
      </w:ins>
    </w:p>
    <w:p w14:paraId="3AE5DFBA" w14:textId="77777777" w:rsidR="002D7101" w:rsidRDefault="002D7101" w:rsidP="002D7101">
      <w:pPr>
        <w:pStyle w:val="PL"/>
        <w:rPr>
          <w:ins w:id="2800" w:author="Huawei [Abdessamad] 2024-04" w:date="2024-04-29T14:10:00Z"/>
          <w:lang w:eastAsia="es-ES"/>
        </w:rPr>
      </w:pPr>
      <w:ins w:id="2801" w:author="Huawei [Abdessamad] 2024-04" w:date="2024-04-29T14:10:00Z">
        <w:r>
          <w:rPr>
            <w:lang w:eastAsia="es-ES"/>
          </w:rPr>
          <w:t xml:space="preserve">          $ref: 'TS29122_CommonData.yaml#/components/responses/400'</w:t>
        </w:r>
      </w:ins>
    </w:p>
    <w:p w14:paraId="1FC4C3AE" w14:textId="77777777" w:rsidR="002D7101" w:rsidRDefault="002D7101" w:rsidP="002D7101">
      <w:pPr>
        <w:pStyle w:val="PL"/>
        <w:rPr>
          <w:ins w:id="2802" w:author="Huawei [Abdessamad] 2024-04" w:date="2024-04-29T14:10:00Z"/>
          <w:lang w:eastAsia="es-ES"/>
        </w:rPr>
      </w:pPr>
      <w:ins w:id="2803" w:author="Huawei [Abdessamad] 2024-04" w:date="2024-04-29T14:10:00Z">
        <w:r>
          <w:rPr>
            <w:lang w:eastAsia="es-ES"/>
          </w:rPr>
          <w:t xml:space="preserve">        '401':</w:t>
        </w:r>
      </w:ins>
    </w:p>
    <w:p w14:paraId="5A93AD45" w14:textId="77777777" w:rsidR="002D7101" w:rsidRDefault="002D7101" w:rsidP="002D7101">
      <w:pPr>
        <w:pStyle w:val="PL"/>
        <w:rPr>
          <w:ins w:id="2804" w:author="Huawei [Abdessamad] 2024-04" w:date="2024-04-29T14:10:00Z"/>
          <w:lang w:eastAsia="es-ES"/>
        </w:rPr>
      </w:pPr>
      <w:ins w:id="2805" w:author="Huawei [Abdessamad] 2024-04" w:date="2024-04-29T14:10:00Z">
        <w:r>
          <w:rPr>
            <w:lang w:eastAsia="es-ES"/>
          </w:rPr>
          <w:t xml:space="preserve">          $ref: 'TS29122_CommonData.yaml#/components/responses/401'</w:t>
        </w:r>
      </w:ins>
    </w:p>
    <w:p w14:paraId="6E6B1FB5" w14:textId="77777777" w:rsidR="002D7101" w:rsidRDefault="002D7101" w:rsidP="002D7101">
      <w:pPr>
        <w:pStyle w:val="PL"/>
        <w:rPr>
          <w:ins w:id="2806" w:author="Huawei [Abdessamad] 2024-04" w:date="2024-04-29T14:10:00Z"/>
          <w:lang w:eastAsia="es-ES"/>
        </w:rPr>
      </w:pPr>
      <w:ins w:id="2807" w:author="Huawei [Abdessamad] 2024-04" w:date="2024-04-29T14:10:00Z">
        <w:r>
          <w:rPr>
            <w:lang w:eastAsia="es-ES"/>
          </w:rPr>
          <w:t xml:space="preserve">        '403':</w:t>
        </w:r>
      </w:ins>
    </w:p>
    <w:p w14:paraId="1EAC5552" w14:textId="77777777" w:rsidR="002D7101" w:rsidRDefault="002D7101" w:rsidP="002D7101">
      <w:pPr>
        <w:pStyle w:val="PL"/>
        <w:rPr>
          <w:ins w:id="2808" w:author="Huawei [Abdessamad] 2024-04" w:date="2024-04-29T14:10:00Z"/>
          <w:lang w:eastAsia="es-ES"/>
        </w:rPr>
      </w:pPr>
      <w:ins w:id="2809" w:author="Huawei [Abdessamad] 2024-04" w:date="2024-04-29T14:10:00Z">
        <w:r>
          <w:rPr>
            <w:lang w:eastAsia="es-ES"/>
          </w:rPr>
          <w:t xml:space="preserve">          $ref: 'TS29122_CommonData.yaml#/components/responses/403'</w:t>
        </w:r>
      </w:ins>
    </w:p>
    <w:p w14:paraId="5451FA49" w14:textId="77777777" w:rsidR="002D7101" w:rsidRDefault="002D7101" w:rsidP="002D7101">
      <w:pPr>
        <w:pStyle w:val="PL"/>
        <w:rPr>
          <w:ins w:id="2810" w:author="Huawei [Abdessamad] 2024-04" w:date="2024-04-29T14:10:00Z"/>
          <w:lang w:eastAsia="es-ES"/>
        </w:rPr>
      </w:pPr>
      <w:ins w:id="2811" w:author="Huawei [Abdessamad] 2024-04" w:date="2024-04-29T14:10:00Z">
        <w:r>
          <w:rPr>
            <w:lang w:eastAsia="es-ES"/>
          </w:rPr>
          <w:t xml:space="preserve">        '404':</w:t>
        </w:r>
      </w:ins>
    </w:p>
    <w:p w14:paraId="67FBB801" w14:textId="77777777" w:rsidR="002D7101" w:rsidRDefault="002D7101" w:rsidP="002D7101">
      <w:pPr>
        <w:pStyle w:val="PL"/>
        <w:rPr>
          <w:ins w:id="2812" w:author="Huawei [Abdessamad] 2024-04" w:date="2024-04-29T14:10:00Z"/>
          <w:lang w:eastAsia="es-ES"/>
        </w:rPr>
      </w:pPr>
      <w:ins w:id="2813" w:author="Huawei [Abdessamad] 2024-04" w:date="2024-04-29T14:10:00Z">
        <w:r>
          <w:rPr>
            <w:lang w:eastAsia="es-ES"/>
          </w:rPr>
          <w:t xml:space="preserve">          $ref: 'TS29122_CommonData.yaml#/components/responses/404'</w:t>
        </w:r>
      </w:ins>
    </w:p>
    <w:p w14:paraId="3ECEF75F" w14:textId="77777777" w:rsidR="002D7101" w:rsidRDefault="002D7101" w:rsidP="002D7101">
      <w:pPr>
        <w:pStyle w:val="PL"/>
        <w:rPr>
          <w:ins w:id="2814" w:author="Huawei [Abdessamad] 2024-04" w:date="2024-04-29T14:10:00Z"/>
          <w:lang w:eastAsia="es-ES"/>
        </w:rPr>
      </w:pPr>
      <w:ins w:id="2815" w:author="Huawei [Abdessamad] 2024-04" w:date="2024-04-29T14:10:00Z">
        <w:r>
          <w:rPr>
            <w:lang w:eastAsia="es-ES"/>
          </w:rPr>
          <w:t xml:space="preserve">        '406':</w:t>
        </w:r>
      </w:ins>
    </w:p>
    <w:p w14:paraId="24F4DEC4" w14:textId="77777777" w:rsidR="002D7101" w:rsidRDefault="002D7101" w:rsidP="002D7101">
      <w:pPr>
        <w:pStyle w:val="PL"/>
        <w:rPr>
          <w:ins w:id="2816" w:author="Huawei [Abdessamad] 2024-04" w:date="2024-04-29T14:10:00Z"/>
          <w:lang w:eastAsia="es-ES"/>
        </w:rPr>
      </w:pPr>
      <w:ins w:id="2817" w:author="Huawei [Abdessamad] 2024-04" w:date="2024-04-29T14:10:00Z">
        <w:r>
          <w:rPr>
            <w:lang w:eastAsia="es-ES"/>
          </w:rPr>
          <w:t xml:space="preserve">          $ref: 'TS29122_CommonData.yaml#/components/responses/406'</w:t>
        </w:r>
      </w:ins>
    </w:p>
    <w:p w14:paraId="6112C437" w14:textId="77777777" w:rsidR="002D7101" w:rsidRDefault="002D7101" w:rsidP="002D7101">
      <w:pPr>
        <w:pStyle w:val="PL"/>
        <w:rPr>
          <w:ins w:id="2818" w:author="Huawei [Abdessamad] 2024-04" w:date="2024-04-29T14:10:00Z"/>
          <w:lang w:eastAsia="es-ES"/>
        </w:rPr>
      </w:pPr>
      <w:ins w:id="2819" w:author="Huawei [Abdessamad] 2024-04" w:date="2024-04-29T14:10:00Z">
        <w:r>
          <w:rPr>
            <w:lang w:eastAsia="es-ES"/>
          </w:rPr>
          <w:t xml:space="preserve">        '429':</w:t>
        </w:r>
      </w:ins>
    </w:p>
    <w:p w14:paraId="27FE68F8" w14:textId="77777777" w:rsidR="002D7101" w:rsidRDefault="002D7101" w:rsidP="002D7101">
      <w:pPr>
        <w:pStyle w:val="PL"/>
        <w:rPr>
          <w:ins w:id="2820" w:author="Huawei [Abdessamad] 2024-04" w:date="2024-04-29T14:10:00Z"/>
          <w:lang w:eastAsia="es-ES"/>
        </w:rPr>
      </w:pPr>
      <w:ins w:id="2821" w:author="Huawei [Abdessamad] 2024-04" w:date="2024-04-29T14:10:00Z">
        <w:r>
          <w:rPr>
            <w:lang w:eastAsia="es-ES"/>
          </w:rPr>
          <w:t xml:space="preserve">          $ref: 'TS29122_CommonData.yaml#/components/responses/429'</w:t>
        </w:r>
      </w:ins>
    </w:p>
    <w:p w14:paraId="660DB6A7" w14:textId="77777777" w:rsidR="002D7101" w:rsidRDefault="002D7101" w:rsidP="002D7101">
      <w:pPr>
        <w:pStyle w:val="PL"/>
        <w:rPr>
          <w:ins w:id="2822" w:author="Huawei [Abdessamad] 2024-04" w:date="2024-04-29T14:10:00Z"/>
          <w:lang w:eastAsia="es-ES"/>
        </w:rPr>
      </w:pPr>
      <w:ins w:id="2823" w:author="Huawei [Abdessamad] 2024-04" w:date="2024-04-29T14:10:00Z">
        <w:r>
          <w:rPr>
            <w:lang w:eastAsia="es-ES"/>
          </w:rPr>
          <w:t xml:space="preserve">        '500':</w:t>
        </w:r>
      </w:ins>
    </w:p>
    <w:p w14:paraId="3725063A" w14:textId="77777777" w:rsidR="002D7101" w:rsidRDefault="002D7101" w:rsidP="002D7101">
      <w:pPr>
        <w:pStyle w:val="PL"/>
        <w:rPr>
          <w:ins w:id="2824" w:author="Huawei [Abdessamad] 2024-04" w:date="2024-04-29T14:10:00Z"/>
          <w:lang w:eastAsia="es-ES"/>
        </w:rPr>
      </w:pPr>
      <w:ins w:id="2825" w:author="Huawei [Abdessamad] 2024-04" w:date="2024-04-29T14:10:00Z">
        <w:r>
          <w:rPr>
            <w:lang w:eastAsia="es-ES"/>
          </w:rPr>
          <w:t xml:space="preserve">          $ref: 'TS29122_CommonData.yaml#/components/responses/500'</w:t>
        </w:r>
      </w:ins>
    </w:p>
    <w:p w14:paraId="226CA594" w14:textId="77777777" w:rsidR="002D7101" w:rsidRDefault="002D7101" w:rsidP="002D7101">
      <w:pPr>
        <w:pStyle w:val="PL"/>
        <w:rPr>
          <w:ins w:id="2826" w:author="Huawei [Abdessamad] 2024-04" w:date="2024-04-29T14:10:00Z"/>
          <w:lang w:eastAsia="es-ES"/>
        </w:rPr>
      </w:pPr>
      <w:ins w:id="2827" w:author="Huawei [Abdessamad] 2024-04" w:date="2024-04-29T14:10:00Z">
        <w:r>
          <w:rPr>
            <w:lang w:eastAsia="es-ES"/>
          </w:rPr>
          <w:t xml:space="preserve">        '503':</w:t>
        </w:r>
      </w:ins>
    </w:p>
    <w:p w14:paraId="3D18F5AF" w14:textId="77777777" w:rsidR="002D7101" w:rsidRDefault="002D7101" w:rsidP="002D7101">
      <w:pPr>
        <w:pStyle w:val="PL"/>
        <w:rPr>
          <w:ins w:id="2828" w:author="Huawei [Abdessamad] 2024-04" w:date="2024-04-29T14:10:00Z"/>
          <w:lang w:eastAsia="es-ES"/>
        </w:rPr>
      </w:pPr>
      <w:ins w:id="2829" w:author="Huawei [Abdessamad] 2024-04" w:date="2024-04-29T14:10:00Z">
        <w:r>
          <w:rPr>
            <w:lang w:eastAsia="es-ES"/>
          </w:rPr>
          <w:t xml:space="preserve">          $ref: 'TS29122_CommonData.yaml#/components/responses/503'</w:t>
        </w:r>
      </w:ins>
    </w:p>
    <w:p w14:paraId="01960907" w14:textId="77777777" w:rsidR="002D7101" w:rsidRDefault="002D7101" w:rsidP="002D7101">
      <w:pPr>
        <w:pStyle w:val="PL"/>
        <w:rPr>
          <w:ins w:id="2830" w:author="Huawei [Abdessamad] 2024-04" w:date="2024-04-29T14:10:00Z"/>
          <w:lang w:eastAsia="es-ES"/>
        </w:rPr>
      </w:pPr>
      <w:ins w:id="2831" w:author="Huawei [Abdessamad] 2024-04" w:date="2024-04-29T14:10:00Z">
        <w:r>
          <w:rPr>
            <w:lang w:eastAsia="es-ES"/>
          </w:rPr>
          <w:t xml:space="preserve">        default:</w:t>
        </w:r>
      </w:ins>
    </w:p>
    <w:p w14:paraId="73E50BD6" w14:textId="77777777" w:rsidR="002D7101" w:rsidRDefault="002D7101" w:rsidP="002D7101">
      <w:pPr>
        <w:pStyle w:val="PL"/>
        <w:rPr>
          <w:ins w:id="2832" w:author="Huawei [Abdessamad] 2024-04" w:date="2024-04-29T14:10:00Z"/>
          <w:lang w:eastAsia="es-ES"/>
        </w:rPr>
      </w:pPr>
      <w:ins w:id="2833" w:author="Huawei [Abdessamad] 2024-04" w:date="2024-04-29T14:10:00Z">
        <w:r>
          <w:rPr>
            <w:lang w:eastAsia="es-ES"/>
          </w:rPr>
          <w:t xml:space="preserve">          $ref: 'TS29122_CommonData.yaml#/components/responses/default'</w:t>
        </w:r>
      </w:ins>
    </w:p>
    <w:p w14:paraId="3503F6B9" w14:textId="77777777" w:rsidR="002D7101" w:rsidRDefault="002D7101" w:rsidP="002D7101">
      <w:pPr>
        <w:pStyle w:val="PL"/>
        <w:rPr>
          <w:ins w:id="2834" w:author="Huawei [Abdessamad] 2024-04" w:date="2024-04-29T14:10:00Z"/>
          <w:lang w:eastAsia="es-ES"/>
        </w:rPr>
      </w:pPr>
    </w:p>
    <w:p w14:paraId="741CDE76" w14:textId="77777777" w:rsidR="002D7101" w:rsidRDefault="002D7101" w:rsidP="002D7101">
      <w:pPr>
        <w:pStyle w:val="PL"/>
        <w:rPr>
          <w:ins w:id="2835" w:author="Huawei [Abdessamad] 2024-04" w:date="2024-04-29T14:10:00Z"/>
          <w:lang w:eastAsia="es-ES"/>
        </w:rPr>
      </w:pPr>
      <w:ins w:id="2836" w:author="Huawei [Abdessamad] 2024-04" w:date="2024-04-29T14:10:00Z">
        <w:r>
          <w:rPr>
            <w:lang w:eastAsia="es-ES"/>
          </w:rPr>
          <w:t xml:space="preserve">    delete:</w:t>
        </w:r>
      </w:ins>
    </w:p>
    <w:p w14:paraId="41DBFE01" w14:textId="7346D58F" w:rsidR="00424D72" w:rsidRPr="006738EF" w:rsidRDefault="00424D72" w:rsidP="00424D72">
      <w:pPr>
        <w:pStyle w:val="PL"/>
        <w:rPr>
          <w:ins w:id="2837" w:author="Huawei [Abdessamad] 2024-04" w:date="2024-04-29T17:53:00Z"/>
          <w:lang w:eastAsia="zh-CN"/>
        </w:rPr>
      </w:pPr>
      <w:ins w:id="2838" w:author="Huawei [Abdessamad] 2024-04" w:date="2024-04-29T17:53:00Z">
        <w:r>
          <w:rPr>
            <w:rFonts w:eastAsia="DengXian"/>
          </w:rPr>
          <w:t xml:space="preserve">      summary:</w:t>
        </w:r>
        <w:r>
          <w:rPr>
            <w:lang w:eastAsia="zh-CN"/>
          </w:rPr>
          <w:t xml:space="preserve"> Request to delete an existing Individual </w:t>
        </w:r>
        <w:r>
          <w:rPr>
            <w:rFonts w:eastAsia="DengXian"/>
          </w:rPr>
          <w:t>Slice API</w:t>
        </w:r>
        <w:r>
          <w:rPr>
            <w:lang w:val="en-US"/>
          </w:rPr>
          <w:t xml:space="preserve"> </w:t>
        </w:r>
        <w:r>
          <w:rPr>
            <w:rFonts w:eastAsia="DengXian"/>
          </w:rPr>
          <w:t>Configuration.</w:t>
        </w:r>
      </w:ins>
    </w:p>
    <w:p w14:paraId="1E411690" w14:textId="592D29C5" w:rsidR="002D7101" w:rsidRDefault="002D7101" w:rsidP="002D7101">
      <w:pPr>
        <w:pStyle w:val="PL"/>
        <w:rPr>
          <w:ins w:id="2839" w:author="Huawei [Abdessamad] 2024-04" w:date="2024-04-29T14:10:00Z"/>
          <w:rFonts w:cs="Courier New"/>
          <w:szCs w:val="16"/>
        </w:rPr>
      </w:pPr>
      <w:ins w:id="2840" w:author="Huawei [Abdessamad] 2024-04" w:date="2024-04-29T14:10:00Z">
        <w:r>
          <w:rPr>
            <w:rFonts w:cs="Courier New"/>
            <w:szCs w:val="16"/>
          </w:rPr>
          <w:t xml:space="preserve">      operationId: </w:t>
        </w:r>
      </w:ins>
      <w:ins w:id="2841" w:author="Huawei [Abdessamad] 2024-04" w:date="2024-04-29T17:53:00Z">
        <w:r w:rsidR="00424D72">
          <w:rPr>
            <w:rFonts w:cs="Courier New"/>
            <w:szCs w:val="16"/>
          </w:rPr>
          <w:t>DeleteIndSliceAPIConfig</w:t>
        </w:r>
      </w:ins>
    </w:p>
    <w:p w14:paraId="420B5E4A" w14:textId="77777777" w:rsidR="002D7101" w:rsidRPr="00A56B81" w:rsidRDefault="002D7101" w:rsidP="002D7101">
      <w:pPr>
        <w:pStyle w:val="PL"/>
        <w:rPr>
          <w:ins w:id="2842" w:author="Huawei [Abdessamad] 2024-04" w:date="2024-04-29T14:10:00Z"/>
          <w:rFonts w:cs="Courier New"/>
          <w:szCs w:val="16"/>
          <w:lang w:val="en-US"/>
        </w:rPr>
      </w:pPr>
      <w:ins w:id="2843" w:author="Huawei [Abdessamad] 2024-04" w:date="2024-04-29T14:10:00Z">
        <w:r>
          <w:rPr>
            <w:rFonts w:cs="Courier New"/>
            <w:szCs w:val="16"/>
          </w:rPr>
          <w:t xml:space="preserve">      </w:t>
        </w:r>
        <w:r w:rsidRPr="00A56B81">
          <w:rPr>
            <w:rFonts w:cs="Courier New"/>
            <w:szCs w:val="16"/>
            <w:lang w:val="en-US"/>
          </w:rPr>
          <w:t>tags:</w:t>
        </w:r>
      </w:ins>
    </w:p>
    <w:p w14:paraId="492D1DC4" w14:textId="16371A82" w:rsidR="002D7101" w:rsidRPr="00A56B81" w:rsidRDefault="002D7101" w:rsidP="002D7101">
      <w:pPr>
        <w:pStyle w:val="PL"/>
        <w:rPr>
          <w:ins w:id="2844" w:author="Huawei [Abdessamad] 2024-04" w:date="2024-04-29T14:10:00Z"/>
          <w:rFonts w:cs="Courier New"/>
          <w:szCs w:val="16"/>
          <w:lang w:val="en-US"/>
        </w:rPr>
      </w:pPr>
      <w:ins w:id="2845" w:author="Huawei [Abdessamad] 2024-04" w:date="2024-04-29T14:10:00Z">
        <w:r w:rsidRPr="00A56B81">
          <w:rPr>
            <w:rFonts w:cs="Courier New"/>
            <w:szCs w:val="16"/>
            <w:lang w:val="en-US"/>
          </w:rPr>
          <w:t xml:space="preserve">        - Individual </w:t>
        </w:r>
        <w:r w:rsidRPr="00A56B81">
          <w:rPr>
            <w:rFonts w:eastAsia="DengXian"/>
            <w:lang w:val="en-US"/>
          </w:rPr>
          <w:t xml:space="preserve">Slice API </w:t>
        </w:r>
      </w:ins>
      <w:ins w:id="2846" w:author="Huawei [Abdessamad] 2024-04" w:date="2024-04-29T17:53:00Z">
        <w:r w:rsidR="00EC5D7E" w:rsidRPr="00A56B81">
          <w:rPr>
            <w:rFonts w:eastAsia="DengXian"/>
            <w:lang w:val="en-US"/>
          </w:rPr>
          <w:t>Configuration</w:t>
        </w:r>
      </w:ins>
      <w:ins w:id="2847" w:author="Huawei [Abdessamad] 2024-04" w:date="2024-04-29T14:10:00Z">
        <w:r w:rsidRPr="00A56B81">
          <w:rPr>
            <w:rFonts w:eastAsia="DengXian"/>
            <w:lang w:val="en-US"/>
          </w:rPr>
          <w:t xml:space="preserve"> (Document)</w:t>
        </w:r>
      </w:ins>
    </w:p>
    <w:p w14:paraId="62DBBCB8" w14:textId="77777777" w:rsidR="002D7101" w:rsidRDefault="002D7101" w:rsidP="002D7101">
      <w:pPr>
        <w:pStyle w:val="PL"/>
        <w:rPr>
          <w:ins w:id="2848" w:author="Huawei [Abdessamad] 2024-04" w:date="2024-04-29T14:10:00Z"/>
          <w:lang w:eastAsia="es-ES"/>
        </w:rPr>
      </w:pPr>
      <w:ins w:id="2849" w:author="Huawei [Abdessamad] 2024-04" w:date="2024-04-29T14:10:00Z">
        <w:r w:rsidRPr="00A56B81">
          <w:rPr>
            <w:lang w:val="en-US" w:eastAsia="es-ES"/>
          </w:rPr>
          <w:t xml:space="preserve">      </w:t>
        </w:r>
        <w:r>
          <w:rPr>
            <w:lang w:eastAsia="es-ES"/>
          </w:rPr>
          <w:t>responses:</w:t>
        </w:r>
      </w:ins>
    </w:p>
    <w:p w14:paraId="22E3DADA" w14:textId="77777777" w:rsidR="002D7101" w:rsidRDefault="002D7101" w:rsidP="002D7101">
      <w:pPr>
        <w:pStyle w:val="PL"/>
        <w:rPr>
          <w:ins w:id="2850" w:author="Huawei [Abdessamad] 2024-04" w:date="2024-04-29T14:10:00Z"/>
          <w:lang w:eastAsia="es-ES"/>
        </w:rPr>
      </w:pPr>
      <w:ins w:id="2851" w:author="Huawei [Abdessamad] 2024-04" w:date="2024-04-29T14:10:00Z">
        <w:r>
          <w:rPr>
            <w:lang w:eastAsia="es-ES"/>
          </w:rPr>
          <w:t xml:space="preserve">        '204':</w:t>
        </w:r>
      </w:ins>
    </w:p>
    <w:p w14:paraId="1A4FA847" w14:textId="77777777" w:rsidR="002D7101" w:rsidRDefault="002D7101" w:rsidP="002D7101">
      <w:pPr>
        <w:pStyle w:val="PL"/>
        <w:rPr>
          <w:ins w:id="2852" w:author="Huawei [Abdessamad] 2024-04" w:date="2024-04-29T14:10:00Z"/>
          <w:lang w:eastAsia="zh-CN"/>
        </w:rPr>
      </w:pPr>
      <w:ins w:id="2853" w:author="Huawei [Abdessamad] 2024-04" w:date="2024-04-29T14:10:00Z">
        <w:r>
          <w:rPr>
            <w:lang w:eastAsia="es-ES"/>
          </w:rPr>
          <w:t xml:space="preserve">          description: </w:t>
        </w:r>
        <w:r>
          <w:rPr>
            <w:lang w:eastAsia="zh-CN"/>
          </w:rPr>
          <w:t>&gt;</w:t>
        </w:r>
      </w:ins>
    </w:p>
    <w:p w14:paraId="7CF75F6A" w14:textId="0CF46D05" w:rsidR="002D7101" w:rsidRDefault="002D7101" w:rsidP="002D7101">
      <w:pPr>
        <w:pStyle w:val="PL"/>
        <w:rPr>
          <w:ins w:id="2854" w:author="Huawei [Abdessamad] 2024-04" w:date="2024-04-29T14:10:00Z"/>
          <w:lang w:eastAsia="en-GB"/>
        </w:rPr>
      </w:pPr>
      <w:ins w:id="2855" w:author="Huawei [Abdessamad] 2024-04" w:date="2024-04-29T14:10:00Z">
        <w:r>
          <w:rPr>
            <w:lang w:eastAsia="es-ES"/>
          </w:rPr>
          <w:t xml:space="preserve">            No Content. </w:t>
        </w:r>
        <w:r>
          <w:t xml:space="preserve">The </w:t>
        </w:r>
        <w:r>
          <w:rPr>
            <w:lang w:eastAsia="zh-CN"/>
          </w:rPr>
          <w:t xml:space="preserve">Individual </w:t>
        </w:r>
        <w:r>
          <w:rPr>
            <w:rFonts w:eastAsia="DengXian"/>
          </w:rPr>
          <w:t>Slice API</w:t>
        </w:r>
        <w:r>
          <w:rPr>
            <w:lang w:val="en-US"/>
          </w:rPr>
          <w:t xml:space="preserve"> </w:t>
        </w:r>
      </w:ins>
      <w:ins w:id="2856" w:author="Huawei [Abdessamad] 2024-04" w:date="2024-04-29T17:53:00Z">
        <w:r w:rsidR="00B7154F" w:rsidRPr="00B7154F">
          <w:rPr>
            <w:rFonts w:eastAsia="DengXian"/>
            <w:lang w:val="en-US"/>
          </w:rPr>
          <w:t xml:space="preserve">Configuration </w:t>
        </w:r>
      </w:ins>
      <w:ins w:id="2857" w:author="Huawei [Abdessamad] 2024-04" w:date="2024-04-29T14:10:00Z">
        <w:r>
          <w:rPr>
            <w:rFonts w:eastAsia="DengXian"/>
          </w:rPr>
          <w:t xml:space="preserve">resource </w:t>
        </w:r>
      </w:ins>
      <w:ins w:id="2858" w:author="Huawei [Abdessamad] 2024-04" w:date="2024-04-29T17:53:00Z">
        <w:r w:rsidR="00B7154F">
          <w:t>is</w:t>
        </w:r>
        <w:r w:rsidR="00B7154F" w:rsidRPr="00B7154F">
          <w:t xml:space="preserve"> </w:t>
        </w:r>
        <w:r w:rsidR="00B7154F">
          <w:t>successfully dele</w:t>
        </w:r>
      </w:ins>
      <w:ins w:id="2859" w:author="Huawei [Abdessamad] 2024-04" w:date="2024-04-29T17:54:00Z">
        <w:r w:rsidR="00B7154F">
          <w:t>ted.</w:t>
        </w:r>
      </w:ins>
    </w:p>
    <w:p w14:paraId="5F6C1ED4" w14:textId="77777777" w:rsidR="002D7101" w:rsidRDefault="002D7101" w:rsidP="002D7101">
      <w:pPr>
        <w:pStyle w:val="PL"/>
        <w:rPr>
          <w:ins w:id="2860" w:author="Huawei [Abdessamad] 2024-04" w:date="2024-04-29T14:10:00Z"/>
        </w:rPr>
      </w:pPr>
      <w:ins w:id="2861" w:author="Huawei [Abdessamad] 2024-04" w:date="2024-04-29T14:10:00Z">
        <w:r>
          <w:t xml:space="preserve">        '307':</w:t>
        </w:r>
      </w:ins>
    </w:p>
    <w:p w14:paraId="51E7A05A" w14:textId="77777777" w:rsidR="002D7101" w:rsidRDefault="002D7101" w:rsidP="002D7101">
      <w:pPr>
        <w:pStyle w:val="PL"/>
        <w:rPr>
          <w:ins w:id="2862" w:author="Huawei [Abdessamad] 2024-04" w:date="2024-04-29T14:10:00Z"/>
          <w:lang w:eastAsia="es-ES"/>
        </w:rPr>
      </w:pPr>
      <w:ins w:id="2863" w:author="Huawei [Abdessamad] 2024-04" w:date="2024-04-29T14:10:00Z">
        <w:r>
          <w:t xml:space="preserve">          </w:t>
        </w:r>
        <w:r>
          <w:rPr>
            <w:lang w:eastAsia="es-ES"/>
          </w:rPr>
          <w:t>$ref: 'TS29122_CommonData.yaml#/components/responses/307'</w:t>
        </w:r>
      </w:ins>
    </w:p>
    <w:p w14:paraId="3DFF87C5" w14:textId="77777777" w:rsidR="002D7101" w:rsidRDefault="002D7101" w:rsidP="002D7101">
      <w:pPr>
        <w:pStyle w:val="PL"/>
        <w:rPr>
          <w:ins w:id="2864" w:author="Huawei [Abdessamad] 2024-04" w:date="2024-04-29T14:10:00Z"/>
          <w:lang w:eastAsia="en-GB"/>
        </w:rPr>
      </w:pPr>
      <w:ins w:id="2865" w:author="Huawei [Abdessamad] 2024-04" w:date="2024-04-29T14:10:00Z">
        <w:r>
          <w:t xml:space="preserve">        '308':</w:t>
        </w:r>
      </w:ins>
    </w:p>
    <w:p w14:paraId="0F0859B3" w14:textId="77777777" w:rsidR="002D7101" w:rsidRDefault="002D7101" w:rsidP="002D7101">
      <w:pPr>
        <w:pStyle w:val="PL"/>
        <w:rPr>
          <w:ins w:id="2866" w:author="Huawei [Abdessamad] 2024-04" w:date="2024-04-29T14:10:00Z"/>
          <w:lang w:eastAsia="es-ES"/>
        </w:rPr>
      </w:pPr>
      <w:ins w:id="2867" w:author="Huawei [Abdessamad] 2024-04" w:date="2024-04-29T14:10:00Z">
        <w:r>
          <w:t xml:space="preserve">          </w:t>
        </w:r>
        <w:r>
          <w:rPr>
            <w:lang w:eastAsia="es-ES"/>
          </w:rPr>
          <w:t>$ref: 'TS29122_CommonData.yaml#/components/responses/308'</w:t>
        </w:r>
      </w:ins>
    </w:p>
    <w:p w14:paraId="4E65E64B" w14:textId="77777777" w:rsidR="002D7101" w:rsidRDefault="002D7101" w:rsidP="002D7101">
      <w:pPr>
        <w:pStyle w:val="PL"/>
        <w:rPr>
          <w:ins w:id="2868" w:author="Huawei [Abdessamad] 2024-04" w:date="2024-04-29T14:10:00Z"/>
          <w:lang w:eastAsia="es-ES"/>
        </w:rPr>
      </w:pPr>
      <w:ins w:id="2869" w:author="Huawei [Abdessamad] 2024-04" w:date="2024-04-29T14:10:00Z">
        <w:r>
          <w:rPr>
            <w:lang w:eastAsia="es-ES"/>
          </w:rPr>
          <w:t xml:space="preserve">        '400':</w:t>
        </w:r>
      </w:ins>
    </w:p>
    <w:p w14:paraId="3640A2EA" w14:textId="77777777" w:rsidR="002D7101" w:rsidRDefault="002D7101" w:rsidP="002D7101">
      <w:pPr>
        <w:pStyle w:val="PL"/>
        <w:rPr>
          <w:ins w:id="2870" w:author="Huawei [Abdessamad] 2024-04" w:date="2024-04-29T14:10:00Z"/>
          <w:lang w:eastAsia="es-ES"/>
        </w:rPr>
      </w:pPr>
      <w:ins w:id="2871" w:author="Huawei [Abdessamad] 2024-04" w:date="2024-04-29T14:10:00Z">
        <w:r>
          <w:rPr>
            <w:lang w:eastAsia="es-ES"/>
          </w:rPr>
          <w:t xml:space="preserve">          $ref: 'TS29122_CommonData.yaml#/components/responses/400'</w:t>
        </w:r>
      </w:ins>
    </w:p>
    <w:p w14:paraId="68B6B26A" w14:textId="77777777" w:rsidR="002D7101" w:rsidRDefault="002D7101" w:rsidP="002D7101">
      <w:pPr>
        <w:pStyle w:val="PL"/>
        <w:rPr>
          <w:ins w:id="2872" w:author="Huawei [Abdessamad] 2024-04" w:date="2024-04-29T14:10:00Z"/>
          <w:lang w:eastAsia="es-ES"/>
        </w:rPr>
      </w:pPr>
      <w:ins w:id="2873" w:author="Huawei [Abdessamad] 2024-04" w:date="2024-04-29T14:10:00Z">
        <w:r>
          <w:rPr>
            <w:lang w:eastAsia="es-ES"/>
          </w:rPr>
          <w:t xml:space="preserve">        '401':</w:t>
        </w:r>
      </w:ins>
    </w:p>
    <w:p w14:paraId="43E76A51" w14:textId="77777777" w:rsidR="002D7101" w:rsidRDefault="002D7101" w:rsidP="002D7101">
      <w:pPr>
        <w:pStyle w:val="PL"/>
        <w:rPr>
          <w:ins w:id="2874" w:author="Huawei [Abdessamad] 2024-04" w:date="2024-04-29T14:10:00Z"/>
          <w:lang w:eastAsia="es-ES"/>
        </w:rPr>
      </w:pPr>
      <w:ins w:id="2875" w:author="Huawei [Abdessamad] 2024-04" w:date="2024-04-29T14:10:00Z">
        <w:r>
          <w:rPr>
            <w:lang w:eastAsia="es-ES"/>
          </w:rPr>
          <w:t xml:space="preserve">          $ref: 'TS29122_CommonData.yaml#/components/responses/401'</w:t>
        </w:r>
      </w:ins>
    </w:p>
    <w:p w14:paraId="1FE68F27" w14:textId="77777777" w:rsidR="002D7101" w:rsidRDefault="002D7101" w:rsidP="002D7101">
      <w:pPr>
        <w:pStyle w:val="PL"/>
        <w:rPr>
          <w:ins w:id="2876" w:author="Huawei [Abdessamad] 2024-04" w:date="2024-04-29T14:10:00Z"/>
          <w:lang w:eastAsia="es-ES"/>
        </w:rPr>
      </w:pPr>
      <w:ins w:id="2877" w:author="Huawei [Abdessamad] 2024-04" w:date="2024-04-29T14:10:00Z">
        <w:r>
          <w:rPr>
            <w:lang w:eastAsia="es-ES"/>
          </w:rPr>
          <w:t xml:space="preserve">        '403':</w:t>
        </w:r>
      </w:ins>
    </w:p>
    <w:p w14:paraId="6B0E89F5" w14:textId="77777777" w:rsidR="002D7101" w:rsidRDefault="002D7101" w:rsidP="002D7101">
      <w:pPr>
        <w:pStyle w:val="PL"/>
        <w:rPr>
          <w:ins w:id="2878" w:author="Huawei [Abdessamad] 2024-04" w:date="2024-04-29T14:10:00Z"/>
          <w:lang w:eastAsia="es-ES"/>
        </w:rPr>
      </w:pPr>
      <w:ins w:id="2879" w:author="Huawei [Abdessamad] 2024-04" w:date="2024-04-29T14:10:00Z">
        <w:r>
          <w:rPr>
            <w:lang w:eastAsia="es-ES"/>
          </w:rPr>
          <w:t xml:space="preserve">          $ref: 'TS29122_CommonData.yaml#/components/responses/403'</w:t>
        </w:r>
      </w:ins>
    </w:p>
    <w:p w14:paraId="27CF5E16" w14:textId="77777777" w:rsidR="002D7101" w:rsidRDefault="002D7101" w:rsidP="002D7101">
      <w:pPr>
        <w:pStyle w:val="PL"/>
        <w:rPr>
          <w:ins w:id="2880" w:author="Huawei [Abdessamad] 2024-04" w:date="2024-04-29T14:10:00Z"/>
          <w:lang w:eastAsia="es-ES"/>
        </w:rPr>
      </w:pPr>
      <w:ins w:id="2881" w:author="Huawei [Abdessamad] 2024-04" w:date="2024-04-29T14:10:00Z">
        <w:r>
          <w:rPr>
            <w:lang w:eastAsia="es-ES"/>
          </w:rPr>
          <w:t xml:space="preserve">        '404':</w:t>
        </w:r>
      </w:ins>
    </w:p>
    <w:p w14:paraId="595942FD" w14:textId="77777777" w:rsidR="002D7101" w:rsidRDefault="002D7101" w:rsidP="002D7101">
      <w:pPr>
        <w:pStyle w:val="PL"/>
        <w:rPr>
          <w:ins w:id="2882" w:author="Huawei [Abdessamad] 2024-04" w:date="2024-04-29T14:10:00Z"/>
          <w:lang w:eastAsia="es-ES"/>
        </w:rPr>
      </w:pPr>
      <w:ins w:id="2883" w:author="Huawei [Abdessamad] 2024-04" w:date="2024-04-29T14:10:00Z">
        <w:r>
          <w:rPr>
            <w:lang w:eastAsia="es-ES"/>
          </w:rPr>
          <w:t xml:space="preserve">          $ref: 'TS29122_CommonData.yaml#/components/responses/404'</w:t>
        </w:r>
      </w:ins>
    </w:p>
    <w:p w14:paraId="4F8C26D5" w14:textId="77777777" w:rsidR="002D7101" w:rsidRDefault="002D7101" w:rsidP="002D7101">
      <w:pPr>
        <w:pStyle w:val="PL"/>
        <w:rPr>
          <w:ins w:id="2884" w:author="Huawei [Abdessamad] 2024-04" w:date="2024-04-29T14:10:00Z"/>
          <w:lang w:eastAsia="es-ES"/>
        </w:rPr>
      </w:pPr>
      <w:ins w:id="2885" w:author="Huawei [Abdessamad] 2024-04" w:date="2024-04-29T14:10:00Z">
        <w:r>
          <w:rPr>
            <w:lang w:eastAsia="es-ES"/>
          </w:rPr>
          <w:t xml:space="preserve">        '429':</w:t>
        </w:r>
      </w:ins>
    </w:p>
    <w:p w14:paraId="4EBAA50D" w14:textId="77777777" w:rsidR="002D7101" w:rsidRDefault="002D7101" w:rsidP="002D7101">
      <w:pPr>
        <w:pStyle w:val="PL"/>
        <w:rPr>
          <w:ins w:id="2886" w:author="Huawei [Abdessamad] 2024-04" w:date="2024-04-29T14:10:00Z"/>
          <w:lang w:eastAsia="es-ES"/>
        </w:rPr>
      </w:pPr>
      <w:ins w:id="2887" w:author="Huawei [Abdessamad] 2024-04" w:date="2024-04-29T14:10:00Z">
        <w:r>
          <w:rPr>
            <w:lang w:eastAsia="es-ES"/>
          </w:rPr>
          <w:t xml:space="preserve">          $ref: 'TS29122_CommonData.yaml#/components/responses/429'</w:t>
        </w:r>
      </w:ins>
    </w:p>
    <w:p w14:paraId="695ABE3C" w14:textId="77777777" w:rsidR="002D7101" w:rsidRDefault="002D7101" w:rsidP="002D7101">
      <w:pPr>
        <w:pStyle w:val="PL"/>
        <w:rPr>
          <w:ins w:id="2888" w:author="Huawei [Abdessamad] 2024-04" w:date="2024-04-29T14:10:00Z"/>
          <w:lang w:eastAsia="es-ES"/>
        </w:rPr>
      </w:pPr>
      <w:ins w:id="2889" w:author="Huawei [Abdessamad] 2024-04" w:date="2024-04-29T14:10:00Z">
        <w:r>
          <w:rPr>
            <w:lang w:eastAsia="es-ES"/>
          </w:rPr>
          <w:t xml:space="preserve">        '500':</w:t>
        </w:r>
      </w:ins>
    </w:p>
    <w:p w14:paraId="5940EDD2" w14:textId="77777777" w:rsidR="002D7101" w:rsidRDefault="002D7101" w:rsidP="002D7101">
      <w:pPr>
        <w:pStyle w:val="PL"/>
        <w:rPr>
          <w:ins w:id="2890" w:author="Huawei [Abdessamad] 2024-04" w:date="2024-04-29T14:10:00Z"/>
          <w:lang w:eastAsia="es-ES"/>
        </w:rPr>
      </w:pPr>
      <w:ins w:id="2891" w:author="Huawei [Abdessamad] 2024-04" w:date="2024-04-29T14:10:00Z">
        <w:r>
          <w:rPr>
            <w:lang w:eastAsia="es-ES"/>
          </w:rPr>
          <w:t xml:space="preserve">          $ref: 'TS29122_CommonData.yaml#/components/responses/500'</w:t>
        </w:r>
      </w:ins>
    </w:p>
    <w:p w14:paraId="2AF06BF4" w14:textId="77777777" w:rsidR="002D7101" w:rsidRDefault="002D7101" w:rsidP="002D7101">
      <w:pPr>
        <w:pStyle w:val="PL"/>
        <w:rPr>
          <w:ins w:id="2892" w:author="Huawei [Abdessamad] 2024-04" w:date="2024-04-29T14:10:00Z"/>
          <w:lang w:eastAsia="es-ES"/>
        </w:rPr>
      </w:pPr>
      <w:ins w:id="2893" w:author="Huawei [Abdessamad] 2024-04" w:date="2024-04-29T14:10:00Z">
        <w:r>
          <w:rPr>
            <w:lang w:eastAsia="es-ES"/>
          </w:rPr>
          <w:t xml:space="preserve">        '503':</w:t>
        </w:r>
      </w:ins>
    </w:p>
    <w:p w14:paraId="646A413C" w14:textId="77777777" w:rsidR="002D7101" w:rsidRDefault="002D7101" w:rsidP="002D7101">
      <w:pPr>
        <w:pStyle w:val="PL"/>
        <w:rPr>
          <w:ins w:id="2894" w:author="Huawei [Abdessamad] 2024-04" w:date="2024-04-29T14:10:00Z"/>
          <w:lang w:eastAsia="es-ES"/>
        </w:rPr>
      </w:pPr>
      <w:ins w:id="2895" w:author="Huawei [Abdessamad] 2024-04" w:date="2024-04-29T14:10:00Z">
        <w:r>
          <w:rPr>
            <w:lang w:eastAsia="es-ES"/>
          </w:rPr>
          <w:t xml:space="preserve">          $ref: 'TS29122_CommonData.yaml#/components/responses/503'</w:t>
        </w:r>
      </w:ins>
    </w:p>
    <w:p w14:paraId="5B559394" w14:textId="77777777" w:rsidR="002D7101" w:rsidRDefault="002D7101" w:rsidP="002D7101">
      <w:pPr>
        <w:pStyle w:val="PL"/>
        <w:rPr>
          <w:ins w:id="2896" w:author="Huawei [Abdessamad] 2024-04" w:date="2024-04-29T14:10:00Z"/>
          <w:lang w:eastAsia="es-ES"/>
        </w:rPr>
      </w:pPr>
      <w:ins w:id="2897" w:author="Huawei [Abdessamad] 2024-04" w:date="2024-04-29T14:10:00Z">
        <w:r>
          <w:rPr>
            <w:lang w:eastAsia="es-ES"/>
          </w:rPr>
          <w:t xml:space="preserve">        default:</w:t>
        </w:r>
      </w:ins>
    </w:p>
    <w:p w14:paraId="7D0B8D79" w14:textId="77777777" w:rsidR="002D7101" w:rsidRDefault="002D7101" w:rsidP="002D7101">
      <w:pPr>
        <w:pStyle w:val="PL"/>
        <w:rPr>
          <w:ins w:id="2898" w:author="Huawei [Abdessamad] 2024-04" w:date="2024-04-29T14:10:00Z"/>
          <w:lang w:eastAsia="es-ES"/>
        </w:rPr>
      </w:pPr>
      <w:ins w:id="2899" w:author="Huawei [Abdessamad] 2024-04" w:date="2024-04-29T14:10:00Z">
        <w:r>
          <w:rPr>
            <w:lang w:eastAsia="es-ES"/>
          </w:rPr>
          <w:t xml:space="preserve">          $ref: 'TS29122_CommonData.yaml#/components/responses/default'</w:t>
        </w:r>
      </w:ins>
    </w:p>
    <w:p w14:paraId="3F3F4CB3" w14:textId="7B6B5BFE" w:rsidR="002D7101" w:rsidRDefault="002D7101" w:rsidP="002D7101">
      <w:pPr>
        <w:pStyle w:val="PL"/>
        <w:rPr>
          <w:ins w:id="2900" w:author="Huawei [Abdessamad] 2024-04" w:date="2024-04-29T17:59:00Z"/>
          <w:lang w:eastAsia="es-ES"/>
        </w:rPr>
      </w:pPr>
    </w:p>
    <w:p w14:paraId="60B50CE4" w14:textId="77777777" w:rsidR="0088159A" w:rsidRDefault="0088159A" w:rsidP="002D7101">
      <w:pPr>
        <w:pStyle w:val="PL"/>
        <w:rPr>
          <w:ins w:id="2901" w:author="Huawei [Abdessamad] 2024-04" w:date="2024-04-29T14:10:00Z"/>
          <w:lang w:eastAsia="es-ES"/>
        </w:rPr>
      </w:pPr>
    </w:p>
    <w:p w14:paraId="7A6E3EAC" w14:textId="137D8CF8" w:rsidR="002D7101" w:rsidRDefault="00D353F9" w:rsidP="002D7101">
      <w:pPr>
        <w:pStyle w:val="PL"/>
        <w:rPr>
          <w:ins w:id="2902" w:author="Huawei [Abdessamad] 2024-04" w:date="2024-04-29T14:10:00Z"/>
          <w:lang w:eastAsia="es-ES"/>
        </w:rPr>
      </w:pPr>
      <w:ins w:id="2903" w:author="Huawei [Abdessamad] 2024-04" w:date="2024-04-29T17:57:00Z">
        <w:r>
          <w:rPr>
            <w:lang w:eastAsia="es-ES"/>
          </w:rPr>
          <w:t xml:space="preserve">  /configurations/{configId}/</w:t>
        </w:r>
      </w:ins>
      <w:ins w:id="2904" w:author="Huawei [Abdessamad] 2024-04" w:date="2024-04-29T14:10:00Z">
        <w:r w:rsidR="002D7101">
          <w:rPr>
            <w:lang w:eastAsia="fr-FR"/>
          </w:rPr>
          <w:t>update</w:t>
        </w:r>
        <w:r w:rsidR="002D7101">
          <w:rPr>
            <w:lang w:eastAsia="es-ES"/>
          </w:rPr>
          <w:t>:</w:t>
        </w:r>
      </w:ins>
    </w:p>
    <w:p w14:paraId="67F93F52" w14:textId="77777777" w:rsidR="0088159A" w:rsidRDefault="0088159A" w:rsidP="0088159A">
      <w:pPr>
        <w:pStyle w:val="PL"/>
        <w:rPr>
          <w:ins w:id="2905" w:author="Huawei [Abdessamad] 2024-04" w:date="2024-04-29T17:59:00Z"/>
          <w:lang w:eastAsia="es-ES"/>
        </w:rPr>
      </w:pPr>
      <w:ins w:id="2906" w:author="Huawei [Abdessamad] 2024-04" w:date="2024-04-29T17:59:00Z">
        <w:r>
          <w:rPr>
            <w:lang w:eastAsia="es-ES"/>
          </w:rPr>
          <w:t xml:space="preserve">    parameters:</w:t>
        </w:r>
      </w:ins>
    </w:p>
    <w:p w14:paraId="5FFF1E61" w14:textId="77777777" w:rsidR="0088159A" w:rsidRDefault="0088159A" w:rsidP="0088159A">
      <w:pPr>
        <w:pStyle w:val="PL"/>
        <w:rPr>
          <w:ins w:id="2907" w:author="Huawei [Abdessamad] 2024-04" w:date="2024-04-29T17:59:00Z"/>
          <w:lang w:eastAsia="es-ES"/>
        </w:rPr>
      </w:pPr>
      <w:ins w:id="2908" w:author="Huawei [Abdessamad] 2024-04" w:date="2024-04-29T17:59:00Z">
        <w:r>
          <w:rPr>
            <w:lang w:eastAsia="es-ES"/>
          </w:rPr>
          <w:t xml:space="preserve">    - name: configId</w:t>
        </w:r>
      </w:ins>
    </w:p>
    <w:p w14:paraId="593D572A" w14:textId="77777777" w:rsidR="0088159A" w:rsidRDefault="0088159A" w:rsidP="0088159A">
      <w:pPr>
        <w:pStyle w:val="PL"/>
        <w:rPr>
          <w:ins w:id="2909" w:author="Huawei [Abdessamad] 2024-04" w:date="2024-04-29T17:59:00Z"/>
          <w:lang w:eastAsia="es-ES"/>
        </w:rPr>
      </w:pPr>
      <w:ins w:id="2910" w:author="Huawei [Abdessamad] 2024-04" w:date="2024-04-29T17:59:00Z">
        <w:r>
          <w:rPr>
            <w:lang w:eastAsia="es-ES"/>
          </w:rPr>
          <w:t xml:space="preserve">      in: path</w:t>
        </w:r>
      </w:ins>
    </w:p>
    <w:p w14:paraId="2145BDA0" w14:textId="77777777" w:rsidR="0088159A" w:rsidRDefault="0088159A" w:rsidP="0088159A">
      <w:pPr>
        <w:pStyle w:val="PL"/>
        <w:rPr>
          <w:ins w:id="2911" w:author="Huawei [Abdessamad] 2024-04" w:date="2024-04-29T17:59:00Z"/>
          <w:lang w:eastAsia="es-ES"/>
        </w:rPr>
      </w:pPr>
      <w:ins w:id="2912" w:author="Huawei [Abdessamad] 2024-04" w:date="2024-04-29T17:59:00Z">
        <w:r>
          <w:rPr>
            <w:lang w:eastAsia="es-ES"/>
          </w:rPr>
          <w:t xml:space="preserve">      description: &gt;</w:t>
        </w:r>
      </w:ins>
    </w:p>
    <w:p w14:paraId="0B887506" w14:textId="77777777" w:rsidR="0088159A" w:rsidRDefault="0088159A" w:rsidP="0088159A">
      <w:pPr>
        <w:pStyle w:val="PL"/>
        <w:rPr>
          <w:ins w:id="2913" w:author="Huawei [Abdessamad] 2024-04" w:date="2024-04-29T17:59:00Z"/>
          <w:rFonts w:eastAsia="DengXian"/>
          <w:lang w:eastAsia="en-GB"/>
        </w:rPr>
      </w:pPr>
      <w:ins w:id="2914" w:author="Huawei [Abdessamad] 2024-04" w:date="2024-04-29T17:59:00Z">
        <w:r>
          <w:rPr>
            <w:lang w:eastAsia="es-ES"/>
          </w:rPr>
          <w:t xml:space="preserve">        Represents the identifier of the I</w:t>
        </w:r>
        <w:r>
          <w:rPr>
            <w:rFonts w:cs="Courier New"/>
            <w:szCs w:val="16"/>
          </w:rPr>
          <w:t>ndividual S</w:t>
        </w:r>
        <w:r>
          <w:rPr>
            <w:rFonts w:eastAsia="DengXian"/>
          </w:rPr>
          <w:t>lice API Configuration.</w:t>
        </w:r>
      </w:ins>
    </w:p>
    <w:p w14:paraId="0CFE2F1D" w14:textId="77777777" w:rsidR="0088159A" w:rsidRDefault="0088159A" w:rsidP="0088159A">
      <w:pPr>
        <w:pStyle w:val="PL"/>
        <w:rPr>
          <w:ins w:id="2915" w:author="Huawei [Abdessamad] 2024-04" w:date="2024-04-29T17:59:00Z"/>
          <w:lang w:eastAsia="es-ES"/>
        </w:rPr>
      </w:pPr>
      <w:ins w:id="2916" w:author="Huawei [Abdessamad] 2024-04" w:date="2024-04-29T17:59:00Z">
        <w:r>
          <w:rPr>
            <w:lang w:eastAsia="es-ES"/>
          </w:rPr>
          <w:t xml:space="preserve">      required: true</w:t>
        </w:r>
      </w:ins>
    </w:p>
    <w:p w14:paraId="0E622D67" w14:textId="77777777" w:rsidR="0088159A" w:rsidRDefault="0088159A" w:rsidP="0088159A">
      <w:pPr>
        <w:pStyle w:val="PL"/>
        <w:rPr>
          <w:ins w:id="2917" w:author="Huawei [Abdessamad] 2024-04" w:date="2024-04-29T17:59:00Z"/>
          <w:lang w:eastAsia="es-ES"/>
        </w:rPr>
      </w:pPr>
      <w:ins w:id="2918" w:author="Huawei [Abdessamad] 2024-04" w:date="2024-04-29T17:59:00Z">
        <w:r w:rsidRPr="00084F39">
          <w:rPr>
            <w:lang w:val="en-US" w:eastAsia="es-ES"/>
          </w:rPr>
          <w:t xml:space="preserve">      </w:t>
        </w:r>
        <w:r>
          <w:rPr>
            <w:lang w:eastAsia="es-ES"/>
          </w:rPr>
          <w:t>schema:</w:t>
        </w:r>
      </w:ins>
    </w:p>
    <w:p w14:paraId="67746EEE" w14:textId="77777777" w:rsidR="0088159A" w:rsidRDefault="0088159A" w:rsidP="0088159A">
      <w:pPr>
        <w:pStyle w:val="PL"/>
        <w:rPr>
          <w:ins w:id="2919" w:author="Huawei [Abdessamad] 2024-04" w:date="2024-04-29T17:59:00Z"/>
          <w:lang w:eastAsia="es-ES"/>
        </w:rPr>
      </w:pPr>
      <w:ins w:id="2920" w:author="Huawei [Abdessamad] 2024-04" w:date="2024-04-29T17:59:00Z">
        <w:r>
          <w:rPr>
            <w:lang w:eastAsia="es-ES"/>
          </w:rPr>
          <w:t xml:space="preserve">        type: string</w:t>
        </w:r>
      </w:ins>
    </w:p>
    <w:p w14:paraId="73075596" w14:textId="77777777" w:rsidR="0088159A" w:rsidRDefault="0088159A" w:rsidP="002D7101">
      <w:pPr>
        <w:pStyle w:val="PL"/>
        <w:rPr>
          <w:ins w:id="2921" w:author="Huawei [Abdessamad] 2024-04" w:date="2024-04-29T17:59:00Z"/>
          <w:lang w:eastAsia="es-ES"/>
        </w:rPr>
      </w:pPr>
    </w:p>
    <w:p w14:paraId="72674FE8" w14:textId="78D0883C" w:rsidR="002D7101" w:rsidRDefault="002D7101" w:rsidP="002D7101">
      <w:pPr>
        <w:pStyle w:val="PL"/>
        <w:rPr>
          <w:ins w:id="2922" w:author="Huawei [Abdessamad] 2024-04" w:date="2024-04-29T14:10:00Z"/>
          <w:lang w:eastAsia="es-ES"/>
        </w:rPr>
      </w:pPr>
      <w:ins w:id="2923" w:author="Huawei [Abdessamad] 2024-04" w:date="2024-04-29T14:10:00Z">
        <w:r>
          <w:rPr>
            <w:lang w:eastAsia="es-ES"/>
          </w:rPr>
          <w:t xml:space="preserve">    post:</w:t>
        </w:r>
      </w:ins>
    </w:p>
    <w:p w14:paraId="00716834" w14:textId="221C85C7" w:rsidR="002D7101" w:rsidRDefault="002D7101" w:rsidP="002D7101">
      <w:pPr>
        <w:pStyle w:val="PL"/>
        <w:rPr>
          <w:ins w:id="2924" w:author="Huawei [Abdessamad] 2024-04" w:date="2024-04-29T14:10:00Z"/>
          <w:rFonts w:cs="Courier New"/>
          <w:szCs w:val="16"/>
          <w:lang w:eastAsia="en-GB"/>
        </w:rPr>
      </w:pPr>
      <w:ins w:id="2925" w:author="Huawei [Abdessamad] 2024-04" w:date="2024-04-29T14:10:00Z">
        <w:r>
          <w:rPr>
            <w:rFonts w:cs="Courier New"/>
            <w:szCs w:val="16"/>
          </w:rPr>
          <w:t xml:space="preserve">      summary: </w:t>
        </w:r>
        <w:r>
          <w:rPr>
            <w:lang w:eastAsia="zh-CN"/>
          </w:rPr>
          <w:t xml:space="preserve">Request </w:t>
        </w:r>
      </w:ins>
      <w:ins w:id="2926" w:author="Huawei [Abdessamad] 2024-04" w:date="2024-04-29T17:58:00Z">
        <w:r w:rsidR="0088159A">
          <w:rPr>
            <w:lang w:eastAsia="zh-CN"/>
          </w:rPr>
          <w:t>the</w:t>
        </w:r>
      </w:ins>
      <w:ins w:id="2927" w:author="Huawei [Abdessamad] 2024-04" w:date="2024-04-29T14:10:00Z">
        <w:r>
          <w:rPr>
            <w:lang w:eastAsia="zh-CN"/>
          </w:rPr>
          <w:t xml:space="preserve"> update</w:t>
        </w:r>
        <w:r>
          <w:rPr>
            <w:rFonts w:cs="Courier New"/>
            <w:szCs w:val="16"/>
          </w:rPr>
          <w:t xml:space="preserve"> </w:t>
        </w:r>
      </w:ins>
      <w:ins w:id="2928" w:author="Huawei [Abdessamad] 2024-04" w:date="2024-04-29T17:58:00Z">
        <w:r w:rsidR="0088159A">
          <w:rPr>
            <w:rFonts w:cs="Courier New"/>
            <w:szCs w:val="16"/>
          </w:rPr>
          <w:t xml:space="preserve">of </w:t>
        </w:r>
      </w:ins>
      <w:ins w:id="2929" w:author="Huawei [Abdessamad] 2024-04" w:date="2024-04-29T14:10:00Z">
        <w:r>
          <w:rPr>
            <w:lang w:eastAsia="zh-CN"/>
          </w:rPr>
          <w:t xml:space="preserve">an existing </w:t>
        </w:r>
        <w:r>
          <w:rPr>
            <w:rFonts w:eastAsia="DengXian"/>
          </w:rPr>
          <w:t>slice API</w:t>
        </w:r>
        <w:r>
          <w:rPr>
            <w:lang w:val="en-US"/>
          </w:rPr>
          <w:t xml:space="preserve"> configuration</w:t>
        </w:r>
        <w:r>
          <w:rPr>
            <w:rFonts w:cs="Courier New"/>
            <w:szCs w:val="16"/>
          </w:rPr>
          <w:t>.</w:t>
        </w:r>
      </w:ins>
    </w:p>
    <w:p w14:paraId="19B73C2E" w14:textId="42AF3808" w:rsidR="002D7101" w:rsidRDefault="002D7101" w:rsidP="002D7101">
      <w:pPr>
        <w:pStyle w:val="PL"/>
        <w:rPr>
          <w:ins w:id="2930" w:author="Huawei [Abdessamad] 2024-04" w:date="2024-04-29T14:10:00Z"/>
          <w:rFonts w:cs="Courier New"/>
          <w:szCs w:val="16"/>
        </w:rPr>
      </w:pPr>
      <w:ins w:id="2931" w:author="Huawei [Abdessamad] 2024-04" w:date="2024-04-29T14:10:00Z">
        <w:r>
          <w:rPr>
            <w:rFonts w:cs="Courier New"/>
            <w:szCs w:val="16"/>
          </w:rPr>
          <w:t xml:space="preserve">      operationId: </w:t>
        </w:r>
      </w:ins>
      <w:ins w:id="2932" w:author="Huawei [Abdessamad] 2024-04" w:date="2024-04-29T18:03:00Z">
        <w:r w:rsidR="00BF7B7E">
          <w:rPr>
            <w:rFonts w:cs="Courier New"/>
            <w:szCs w:val="16"/>
          </w:rPr>
          <w:t>Update</w:t>
        </w:r>
      </w:ins>
    </w:p>
    <w:p w14:paraId="258C6769" w14:textId="77777777" w:rsidR="002D7101" w:rsidRDefault="002D7101" w:rsidP="002D7101">
      <w:pPr>
        <w:pStyle w:val="PL"/>
        <w:rPr>
          <w:ins w:id="2933" w:author="Huawei [Abdessamad] 2024-04" w:date="2024-04-29T14:10:00Z"/>
          <w:rFonts w:cs="Courier New"/>
          <w:szCs w:val="16"/>
        </w:rPr>
      </w:pPr>
      <w:ins w:id="2934" w:author="Huawei [Abdessamad] 2024-04" w:date="2024-04-29T14:10:00Z">
        <w:r>
          <w:rPr>
            <w:rFonts w:cs="Courier New"/>
            <w:szCs w:val="16"/>
          </w:rPr>
          <w:t xml:space="preserve">      tags:</w:t>
        </w:r>
      </w:ins>
    </w:p>
    <w:p w14:paraId="1667FD0D" w14:textId="48173ED1" w:rsidR="002D7101" w:rsidRDefault="002D7101" w:rsidP="002D7101">
      <w:pPr>
        <w:pStyle w:val="PL"/>
        <w:rPr>
          <w:ins w:id="2935" w:author="Huawei [Abdessamad] 2024-04" w:date="2024-04-29T14:10:00Z"/>
          <w:rFonts w:cs="Courier New"/>
          <w:szCs w:val="16"/>
        </w:rPr>
      </w:pPr>
      <w:ins w:id="2936" w:author="Huawei [Abdessamad] 2024-04" w:date="2024-04-29T14:10:00Z">
        <w:r>
          <w:rPr>
            <w:rFonts w:cs="Courier New"/>
            <w:szCs w:val="16"/>
          </w:rPr>
          <w:t xml:space="preserve">        - </w:t>
        </w:r>
      </w:ins>
      <w:ins w:id="2937" w:author="Huawei [Abdessamad] 2024-04" w:date="2024-04-29T17:58:00Z">
        <w:r w:rsidR="0088159A">
          <w:rPr>
            <w:rFonts w:cs="Courier New"/>
            <w:szCs w:val="16"/>
          </w:rPr>
          <w:t>S</w:t>
        </w:r>
      </w:ins>
      <w:ins w:id="2938" w:author="Huawei [Abdessamad] 2024-04" w:date="2024-04-29T14:10:00Z">
        <w:r>
          <w:rPr>
            <w:rFonts w:eastAsia="DengXian"/>
          </w:rPr>
          <w:t xml:space="preserve">lice API </w:t>
        </w:r>
      </w:ins>
      <w:ins w:id="2939" w:author="Huawei [Abdessamad] 2024-04" w:date="2024-04-29T17:59:00Z">
        <w:r w:rsidR="0088159A">
          <w:rPr>
            <w:rFonts w:eastAsia="DengXian"/>
          </w:rPr>
          <w:t>C</w:t>
        </w:r>
      </w:ins>
      <w:ins w:id="2940" w:author="Huawei [Abdessamad] 2024-04" w:date="2024-04-29T14:10:00Z">
        <w:r>
          <w:rPr>
            <w:rFonts w:eastAsia="DengXian"/>
          </w:rPr>
          <w:t>onfiguration</w:t>
        </w:r>
      </w:ins>
      <w:ins w:id="2941" w:author="Huawei [Abdessamad] 2024-04" w:date="2024-04-29T17:59:00Z">
        <w:r w:rsidR="0088159A">
          <w:rPr>
            <w:rFonts w:eastAsia="DengXian"/>
          </w:rPr>
          <w:t xml:space="preserve"> Update</w:t>
        </w:r>
      </w:ins>
    </w:p>
    <w:p w14:paraId="3848C54C" w14:textId="77777777" w:rsidR="002D7101" w:rsidRDefault="002D7101" w:rsidP="002D7101">
      <w:pPr>
        <w:pStyle w:val="PL"/>
        <w:rPr>
          <w:ins w:id="2942" w:author="Huawei [Abdessamad] 2024-04" w:date="2024-04-29T14:10:00Z"/>
        </w:rPr>
      </w:pPr>
      <w:ins w:id="2943" w:author="Huawei [Abdessamad] 2024-04" w:date="2024-04-29T14:10:00Z">
        <w:r>
          <w:t xml:space="preserve">      requestBody:</w:t>
        </w:r>
      </w:ins>
    </w:p>
    <w:p w14:paraId="5AC5C827" w14:textId="77777777" w:rsidR="002D7101" w:rsidRDefault="002D7101" w:rsidP="002D7101">
      <w:pPr>
        <w:pStyle w:val="PL"/>
        <w:rPr>
          <w:ins w:id="2944" w:author="Huawei [Abdessamad] 2024-04" w:date="2024-04-29T14:10:00Z"/>
        </w:rPr>
      </w:pPr>
      <w:ins w:id="2945" w:author="Huawei [Abdessamad] 2024-04" w:date="2024-04-29T14:10:00Z">
        <w:r>
          <w:t xml:space="preserve">        required: true</w:t>
        </w:r>
      </w:ins>
    </w:p>
    <w:p w14:paraId="709C6E4F" w14:textId="77777777" w:rsidR="002D7101" w:rsidRDefault="002D7101" w:rsidP="002D7101">
      <w:pPr>
        <w:pStyle w:val="PL"/>
        <w:rPr>
          <w:ins w:id="2946" w:author="Huawei [Abdessamad] 2024-04" w:date="2024-04-29T14:10:00Z"/>
        </w:rPr>
      </w:pPr>
      <w:ins w:id="2947" w:author="Huawei [Abdessamad] 2024-04" w:date="2024-04-29T14:10:00Z">
        <w:r>
          <w:t xml:space="preserve">        content:</w:t>
        </w:r>
      </w:ins>
    </w:p>
    <w:p w14:paraId="3C40CD5A" w14:textId="77777777" w:rsidR="002D7101" w:rsidRDefault="002D7101" w:rsidP="002D7101">
      <w:pPr>
        <w:pStyle w:val="PL"/>
        <w:rPr>
          <w:ins w:id="2948" w:author="Huawei [Abdessamad] 2024-04" w:date="2024-04-29T14:10:00Z"/>
        </w:rPr>
      </w:pPr>
      <w:ins w:id="2949" w:author="Huawei [Abdessamad] 2024-04" w:date="2024-04-29T14:10:00Z">
        <w:r>
          <w:t xml:space="preserve">          application/json:</w:t>
        </w:r>
      </w:ins>
    </w:p>
    <w:p w14:paraId="1D12CAE4" w14:textId="77777777" w:rsidR="002D7101" w:rsidRDefault="002D7101" w:rsidP="002D7101">
      <w:pPr>
        <w:pStyle w:val="PL"/>
        <w:rPr>
          <w:ins w:id="2950" w:author="Huawei [Abdessamad] 2024-04" w:date="2024-04-29T14:10:00Z"/>
        </w:rPr>
      </w:pPr>
      <w:ins w:id="2951" w:author="Huawei [Abdessamad] 2024-04" w:date="2024-04-29T14:10:00Z">
        <w:r>
          <w:t xml:space="preserve">            schema:</w:t>
        </w:r>
      </w:ins>
    </w:p>
    <w:p w14:paraId="74FE5475" w14:textId="63B18017" w:rsidR="002D7101" w:rsidRDefault="002D7101" w:rsidP="002D7101">
      <w:pPr>
        <w:pStyle w:val="PL"/>
        <w:rPr>
          <w:ins w:id="2952" w:author="Huawei [Abdessamad] 2024-04" w:date="2024-04-29T14:10:00Z"/>
          <w:lang w:eastAsia="es-ES"/>
        </w:rPr>
      </w:pPr>
      <w:ins w:id="2953" w:author="Huawei [Abdessamad] 2024-04" w:date="2024-04-29T14:10:00Z">
        <w:r>
          <w:rPr>
            <w:lang w:eastAsia="es-ES"/>
          </w:rPr>
          <w:t xml:space="preserve">              $ref: '#/components/schemas/</w:t>
        </w:r>
      </w:ins>
      <w:ins w:id="2954" w:author="Huawei [Abdessamad] 2024-04" w:date="2024-04-29T18:00:00Z">
        <w:r w:rsidR="0088159A">
          <w:t>UpdateReq</w:t>
        </w:r>
      </w:ins>
      <w:ins w:id="2955" w:author="Huawei [Abdessamad] 2024-04" w:date="2024-04-29T14:10:00Z">
        <w:r>
          <w:rPr>
            <w:lang w:eastAsia="es-ES"/>
          </w:rPr>
          <w:t>'</w:t>
        </w:r>
      </w:ins>
    </w:p>
    <w:p w14:paraId="5BFAFF38" w14:textId="77777777" w:rsidR="002D7101" w:rsidRDefault="002D7101" w:rsidP="002D7101">
      <w:pPr>
        <w:pStyle w:val="PL"/>
        <w:rPr>
          <w:ins w:id="2956" w:author="Huawei [Abdessamad] 2024-04" w:date="2024-04-29T14:10:00Z"/>
          <w:lang w:eastAsia="es-ES"/>
        </w:rPr>
      </w:pPr>
      <w:ins w:id="2957" w:author="Huawei [Abdessamad] 2024-04" w:date="2024-04-29T14:10:00Z">
        <w:r>
          <w:rPr>
            <w:lang w:eastAsia="es-ES"/>
          </w:rPr>
          <w:t xml:space="preserve">      responses:</w:t>
        </w:r>
      </w:ins>
    </w:p>
    <w:p w14:paraId="471DE4C7" w14:textId="77777777" w:rsidR="002D7101" w:rsidRDefault="002D7101" w:rsidP="002D7101">
      <w:pPr>
        <w:pStyle w:val="PL"/>
        <w:rPr>
          <w:ins w:id="2958" w:author="Huawei [Abdessamad] 2024-04" w:date="2024-04-29T14:10:00Z"/>
          <w:lang w:eastAsia="en-GB"/>
        </w:rPr>
      </w:pPr>
      <w:ins w:id="2959" w:author="Huawei [Abdessamad] 2024-04" w:date="2024-04-29T14:10:00Z">
        <w:r>
          <w:t xml:space="preserve">        '200':</w:t>
        </w:r>
      </w:ins>
    </w:p>
    <w:p w14:paraId="60DE9389" w14:textId="77777777" w:rsidR="002D7101" w:rsidRDefault="002D7101" w:rsidP="002D7101">
      <w:pPr>
        <w:pStyle w:val="PL"/>
        <w:rPr>
          <w:ins w:id="2960" w:author="Huawei [Abdessamad] 2024-04" w:date="2024-04-29T14:10:00Z"/>
          <w:lang w:eastAsia="zh-CN"/>
        </w:rPr>
      </w:pPr>
      <w:ins w:id="2961" w:author="Huawei [Abdessamad] 2024-04" w:date="2024-04-29T14:10:00Z">
        <w:r>
          <w:t xml:space="preserve">          description: </w:t>
        </w:r>
        <w:r>
          <w:rPr>
            <w:lang w:eastAsia="zh-CN"/>
          </w:rPr>
          <w:t>&gt;</w:t>
        </w:r>
      </w:ins>
    </w:p>
    <w:p w14:paraId="7C3611E7" w14:textId="77777777" w:rsidR="00AA16AB" w:rsidRDefault="002D7101" w:rsidP="00AA16AB">
      <w:pPr>
        <w:pStyle w:val="PL"/>
        <w:rPr>
          <w:ins w:id="2962" w:author="Huawei [Abdessamad] 2024-04" w:date="2024-04-29T18:00:00Z"/>
        </w:rPr>
      </w:pPr>
      <w:ins w:id="2963" w:author="Huawei [Abdessamad] 2024-04" w:date="2024-04-29T14:10:00Z">
        <w:r>
          <w:rPr>
            <w:lang w:eastAsia="es-ES"/>
          </w:rPr>
          <w:t xml:space="preserve">            </w:t>
        </w:r>
        <w:r>
          <w:t xml:space="preserve">OK. </w:t>
        </w:r>
      </w:ins>
      <w:ins w:id="2964" w:author="Huawei [Abdessamad] 2024-04" w:date="2024-04-29T18:00:00Z">
        <w:r w:rsidR="00AA16AB" w:rsidRPr="00D3062E">
          <w:t xml:space="preserve">The </w:t>
        </w:r>
        <w:r w:rsidR="00AA16AB">
          <w:t>slice API configuration</w:t>
        </w:r>
        <w:r w:rsidR="00AA16AB" w:rsidRPr="00D3062E">
          <w:t xml:space="preserve"> </w:t>
        </w:r>
        <w:r w:rsidR="00AA16AB">
          <w:t xml:space="preserve">update </w:t>
        </w:r>
        <w:r w:rsidR="00AA16AB" w:rsidRPr="00D3062E">
          <w:t>request is successfully received and processed,</w:t>
        </w:r>
      </w:ins>
    </w:p>
    <w:p w14:paraId="75F2040A" w14:textId="77777777" w:rsidR="00AA16AB" w:rsidRDefault="00AA16AB" w:rsidP="00AA16AB">
      <w:pPr>
        <w:pStyle w:val="PL"/>
        <w:rPr>
          <w:ins w:id="2965" w:author="Huawei [Abdessamad] 2024-04" w:date="2024-04-29T18:00:00Z"/>
        </w:rPr>
      </w:pPr>
      <w:ins w:id="2966" w:author="Huawei [Abdessamad] 2024-04" w:date="2024-04-29T18:00:00Z">
        <w:r>
          <w:t xml:space="preserve">           </w:t>
        </w:r>
        <w:r w:rsidRPr="00D3062E">
          <w:t xml:space="preserve"> and </w:t>
        </w:r>
        <w:r>
          <w:t>slice API configuration</w:t>
        </w:r>
        <w:r w:rsidRPr="00D3062E">
          <w:t xml:space="preserve"> </w:t>
        </w:r>
        <w:r>
          <w:t xml:space="preserve">update </w:t>
        </w:r>
        <w:r w:rsidRPr="00D3062E">
          <w:t>related information shall be returned in the response</w:t>
        </w:r>
      </w:ins>
    </w:p>
    <w:p w14:paraId="18DB70C9" w14:textId="213D1B41" w:rsidR="002D7101" w:rsidRDefault="00AA16AB" w:rsidP="00AA16AB">
      <w:pPr>
        <w:pStyle w:val="PL"/>
        <w:rPr>
          <w:ins w:id="2967" w:author="Huawei [Abdessamad] 2024-04" w:date="2024-04-29T14:10:00Z"/>
        </w:rPr>
      </w:pPr>
      <w:ins w:id="2968" w:author="Huawei [Abdessamad] 2024-04" w:date="2024-04-29T18:00:00Z">
        <w:r>
          <w:t xml:space="preserve">           </w:t>
        </w:r>
        <w:r w:rsidRPr="00D3062E">
          <w:t xml:space="preserve"> body.</w:t>
        </w:r>
      </w:ins>
    </w:p>
    <w:p w14:paraId="35827D1A" w14:textId="77777777" w:rsidR="002D7101" w:rsidRDefault="002D7101" w:rsidP="002D7101">
      <w:pPr>
        <w:pStyle w:val="PL"/>
        <w:rPr>
          <w:ins w:id="2969" w:author="Huawei [Abdessamad] 2024-04" w:date="2024-04-29T14:10:00Z"/>
          <w:lang w:val="en-US" w:eastAsia="es-ES"/>
        </w:rPr>
      </w:pPr>
      <w:ins w:id="2970" w:author="Huawei [Abdessamad] 2024-04" w:date="2024-04-29T14:10:00Z">
        <w:r>
          <w:rPr>
            <w:lang w:val="en-US" w:eastAsia="es-ES"/>
          </w:rPr>
          <w:t xml:space="preserve">          content:</w:t>
        </w:r>
      </w:ins>
    </w:p>
    <w:p w14:paraId="6A061D1E" w14:textId="77777777" w:rsidR="002D7101" w:rsidRDefault="002D7101" w:rsidP="002D7101">
      <w:pPr>
        <w:pStyle w:val="PL"/>
        <w:rPr>
          <w:ins w:id="2971" w:author="Huawei [Abdessamad] 2024-04" w:date="2024-04-29T14:10:00Z"/>
          <w:lang w:val="en-US" w:eastAsia="es-ES"/>
        </w:rPr>
      </w:pPr>
      <w:ins w:id="2972" w:author="Huawei [Abdessamad] 2024-04" w:date="2024-04-29T14:10:00Z">
        <w:r>
          <w:rPr>
            <w:lang w:val="en-US" w:eastAsia="es-ES"/>
          </w:rPr>
          <w:t xml:space="preserve">            application/json:</w:t>
        </w:r>
      </w:ins>
    </w:p>
    <w:p w14:paraId="0797FD77" w14:textId="77777777" w:rsidR="002D7101" w:rsidRDefault="002D7101" w:rsidP="002D7101">
      <w:pPr>
        <w:pStyle w:val="PL"/>
        <w:rPr>
          <w:ins w:id="2973" w:author="Huawei [Abdessamad] 2024-04" w:date="2024-04-29T14:10:00Z"/>
          <w:lang w:val="en-US" w:eastAsia="es-ES"/>
        </w:rPr>
      </w:pPr>
      <w:ins w:id="2974" w:author="Huawei [Abdessamad] 2024-04" w:date="2024-04-29T14:10:00Z">
        <w:r>
          <w:rPr>
            <w:lang w:val="en-US" w:eastAsia="es-ES"/>
          </w:rPr>
          <w:t xml:space="preserve">              schema:</w:t>
        </w:r>
      </w:ins>
    </w:p>
    <w:p w14:paraId="6CE3717B" w14:textId="29414847" w:rsidR="002D7101" w:rsidRDefault="002D7101" w:rsidP="002D7101">
      <w:pPr>
        <w:pStyle w:val="PL"/>
        <w:rPr>
          <w:ins w:id="2975" w:author="Huawei [Abdessamad] 2024-04" w:date="2024-04-29T14:10:00Z"/>
          <w:lang w:val="en-US" w:eastAsia="es-ES"/>
        </w:rPr>
      </w:pPr>
      <w:ins w:id="2976" w:author="Huawei [Abdessamad] 2024-04" w:date="2024-04-29T14:10:00Z">
        <w:r>
          <w:rPr>
            <w:lang w:val="en-US" w:eastAsia="es-ES"/>
          </w:rPr>
          <w:t xml:space="preserve">                $ref: '#/components/schemas/</w:t>
        </w:r>
      </w:ins>
      <w:ins w:id="2977" w:author="Huawei [Abdessamad] 2024-04" w:date="2024-04-29T18:00:00Z">
        <w:r w:rsidR="0088159A">
          <w:t>UpdateResp</w:t>
        </w:r>
      </w:ins>
      <w:ins w:id="2978" w:author="Huawei [Abdessamad] 2024-04" w:date="2024-04-29T14:10:00Z">
        <w:r>
          <w:rPr>
            <w:lang w:val="en-US" w:eastAsia="es-ES"/>
          </w:rPr>
          <w:t>'</w:t>
        </w:r>
      </w:ins>
    </w:p>
    <w:p w14:paraId="6C855ED0" w14:textId="77777777" w:rsidR="002D7101" w:rsidRDefault="002D7101" w:rsidP="002D7101">
      <w:pPr>
        <w:pStyle w:val="PL"/>
        <w:rPr>
          <w:ins w:id="2979" w:author="Huawei [Abdessamad] 2024-04" w:date="2024-04-29T14:10:00Z"/>
        </w:rPr>
      </w:pPr>
      <w:ins w:id="2980" w:author="Huawei [Abdessamad] 2024-04" w:date="2024-04-29T14:10:00Z">
        <w:r>
          <w:t xml:space="preserve">        '307':</w:t>
        </w:r>
      </w:ins>
    </w:p>
    <w:p w14:paraId="53933764" w14:textId="77777777" w:rsidR="002D7101" w:rsidRDefault="002D7101" w:rsidP="002D7101">
      <w:pPr>
        <w:pStyle w:val="PL"/>
        <w:rPr>
          <w:ins w:id="2981" w:author="Huawei [Abdessamad] 2024-04" w:date="2024-04-29T14:10:00Z"/>
          <w:lang w:eastAsia="es-ES"/>
        </w:rPr>
      </w:pPr>
      <w:ins w:id="2982" w:author="Huawei [Abdessamad] 2024-04" w:date="2024-04-29T14:10:00Z">
        <w:r>
          <w:t xml:space="preserve">          </w:t>
        </w:r>
        <w:r>
          <w:rPr>
            <w:lang w:eastAsia="es-ES"/>
          </w:rPr>
          <w:t>$ref: 'TS29122_CommonData.yaml#/components/responses/307'</w:t>
        </w:r>
      </w:ins>
    </w:p>
    <w:p w14:paraId="51C0CB79" w14:textId="77777777" w:rsidR="002D7101" w:rsidRDefault="002D7101" w:rsidP="002D7101">
      <w:pPr>
        <w:pStyle w:val="PL"/>
        <w:rPr>
          <w:ins w:id="2983" w:author="Huawei [Abdessamad] 2024-04" w:date="2024-04-29T14:10:00Z"/>
          <w:lang w:eastAsia="en-GB"/>
        </w:rPr>
      </w:pPr>
      <w:ins w:id="2984" w:author="Huawei [Abdessamad] 2024-04" w:date="2024-04-29T14:10:00Z">
        <w:r>
          <w:t xml:space="preserve">        '308':</w:t>
        </w:r>
      </w:ins>
    </w:p>
    <w:p w14:paraId="6C4ABA1F" w14:textId="77777777" w:rsidR="002D7101" w:rsidRDefault="002D7101" w:rsidP="002D7101">
      <w:pPr>
        <w:pStyle w:val="PL"/>
        <w:rPr>
          <w:ins w:id="2985" w:author="Huawei [Abdessamad] 2024-04" w:date="2024-04-29T14:10:00Z"/>
          <w:lang w:eastAsia="es-ES"/>
        </w:rPr>
      </w:pPr>
      <w:ins w:id="2986" w:author="Huawei [Abdessamad] 2024-04" w:date="2024-04-29T14:10:00Z">
        <w:r>
          <w:t xml:space="preserve">          </w:t>
        </w:r>
        <w:r>
          <w:rPr>
            <w:lang w:eastAsia="es-ES"/>
          </w:rPr>
          <w:t>$ref: 'TS29122_CommonData.yaml#/components/responses/308'</w:t>
        </w:r>
      </w:ins>
    </w:p>
    <w:p w14:paraId="7D2B48DC" w14:textId="77777777" w:rsidR="00253C10" w:rsidRDefault="00253C10" w:rsidP="00253C10">
      <w:pPr>
        <w:pStyle w:val="PL"/>
        <w:rPr>
          <w:ins w:id="2987" w:author="Huawei [Abdessamad] 2024-04" w:date="2024-04-29T18:01:00Z"/>
          <w:rFonts w:eastAsia="DengXian"/>
        </w:rPr>
      </w:pPr>
      <w:ins w:id="2988" w:author="Huawei [Abdessamad] 2024-04" w:date="2024-04-29T18:01:00Z">
        <w:r>
          <w:rPr>
            <w:rFonts w:eastAsia="DengXian"/>
          </w:rPr>
          <w:t xml:space="preserve">        '400':</w:t>
        </w:r>
      </w:ins>
    </w:p>
    <w:p w14:paraId="00971DE1" w14:textId="77777777" w:rsidR="00253C10" w:rsidRDefault="00253C10" w:rsidP="00253C10">
      <w:pPr>
        <w:pStyle w:val="PL"/>
        <w:rPr>
          <w:ins w:id="2989" w:author="Huawei [Abdessamad] 2024-04" w:date="2024-04-29T18:01:00Z"/>
          <w:rFonts w:eastAsia="DengXian"/>
        </w:rPr>
      </w:pPr>
      <w:ins w:id="2990" w:author="Huawei [Abdessamad] 2024-04" w:date="2024-04-29T18:01:00Z">
        <w:r>
          <w:rPr>
            <w:rFonts w:eastAsia="DengXian"/>
          </w:rPr>
          <w:t xml:space="preserve">          $ref: 'TS29122_CommonData.yaml#/components/responses/400'</w:t>
        </w:r>
      </w:ins>
    </w:p>
    <w:p w14:paraId="40620140" w14:textId="77777777" w:rsidR="00253C10" w:rsidRDefault="00253C10" w:rsidP="00253C10">
      <w:pPr>
        <w:pStyle w:val="PL"/>
        <w:rPr>
          <w:ins w:id="2991" w:author="Huawei [Abdessamad] 2024-04" w:date="2024-04-29T18:01:00Z"/>
          <w:rFonts w:eastAsia="DengXian"/>
        </w:rPr>
      </w:pPr>
      <w:ins w:id="2992" w:author="Huawei [Abdessamad] 2024-04" w:date="2024-04-29T18:01:00Z">
        <w:r>
          <w:rPr>
            <w:rFonts w:eastAsia="DengXian"/>
          </w:rPr>
          <w:t xml:space="preserve">        '401':</w:t>
        </w:r>
      </w:ins>
    </w:p>
    <w:p w14:paraId="0AD6DD28" w14:textId="77777777" w:rsidR="00253C10" w:rsidRDefault="00253C10" w:rsidP="00253C10">
      <w:pPr>
        <w:pStyle w:val="PL"/>
        <w:rPr>
          <w:ins w:id="2993" w:author="Huawei [Abdessamad] 2024-04" w:date="2024-04-29T18:01:00Z"/>
          <w:rFonts w:eastAsia="DengXian"/>
        </w:rPr>
      </w:pPr>
      <w:ins w:id="2994" w:author="Huawei [Abdessamad] 2024-04" w:date="2024-04-29T18:01:00Z">
        <w:r>
          <w:rPr>
            <w:rFonts w:eastAsia="DengXian"/>
          </w:rPr>
          <w:t xml:space="preserve">          $ref: 'TS29122_CommonData.yaml#/components/responses/401'</w:t>
        </w:r>
      </w:ins>
    </w:p>
    <w:p w14:paraId="6FEEEB7F" w14:textId="77777777" w:rsidR="00253C10" w:rsidRDefault="00253C10" w:rsidP="00253C10">
      <w:pPr>
        <w:pStyle w:val="PL"/>
        <w:rPr>
          <w:ins w:id="2995" w:author="Huawei [Abdessamad] 2024-04" w:date="2024-04-29T18:01:00Z"/>
          <w:rFonts w:eastAsia="DengXian"/>
        </w:rPr>
      </w:pPr>
      <w:ins w:id="2996" w:author="Huawei [Abdessamad] 2024-04" w:date="2024-04-29T18:01:00Z">
        <w:r>
          <w:rPr>
            <w:rFonts w:eastAsia="DengXian"/>
          </w:rPr>
          <w:t xml:space="preserve">        '403':</w:t>
        </w:r>
      </w:ins>
    </w:p>
    <w:p w14:paraId="3BCD482B" w14:textId="77777777" w:rsidR="00253C10" w:rsidRDefault="00253C10" w:rsidP="00253C10">
      <w:pPr>
        <w:pStyle w:val="PL"/>
        <w:rPr>
          <w:ins w:id="2997" w:author="Huawei [Abdessamad] 2024-04" w:date="2024-04-29T18:01:00Z"/>
          <w:rFonts w:eastAsia="DengXian"/>
        </w:rPr>
      </w:pPr>
      <w:ins w:id="2998" w:author="Huawei [Abdessamad] 2024-04" w:date="2024-04-29T18:01:00Z">
        <w:r>
          <w:rPr>
            <w:rFonts w:eastAsia="DengXian"/>
          </w:rPr>
          <w:t xml:space="preserve">          $ref: 'TS29122_CommonData.yaml#/components/responses/403'</w:t>
        </w:r>
      </w:ins>
    </w:p>
    <w:p w14:paraId="4D567C27" w14:textId="77777777" w:rsidR="00253C10" w:rsidRDefault="00253C10" w:rsidP="00253C10">
      <w:pPr>
        <w:pStyle w:val="PL"/>
        <w:rPr>
          <w:ins w:id="2999" w:author="Huawei [Abdessamad] 2024-04" w:date="2024-04-29T18:01:00Z"/>
          <w:rFonts w:eastAsia="DengXian"/>
        </w:rPr>
      </w:pPr>
      <w:ins w:id="3000" w:author="Huawei [Abdessamad] 2024-04" w:date="2024-04-29T18:01:00Z">
        <w:r>
          <w:rPr>
            <w:rFonts w:eastAsia="DengXian"/>
          </w:rPr>
          <w:t xml:space="preserve">        '404':</w:t>
        </w:r>
      </w:ins>
    </w:p>
    <w:p w14:paraId="09E5B88A" w14:textId="77777777" w:rsidR="00253C10" w:rsidRDefault="00253C10" w:rsidP="00253C10">
      <w:pPr>
        <w:pStyle w:val="PL"/>
        <w:rPr>
          <w:ins w:id="3001" w:author="Huawei [Abdessamad] 2024-04" w:date="2024-04-29T18:01:00Z"/>
          <w:rFonts w:eastAsia="DengXian"/>
        </w:rPr>
      </w:pPr>
      <w:ins w:id="3002" w:author="Huawei [Abdessamad] 2024-04" w:date="2024-04-29T18:01:00Z">
        <w:r>
          <w:rPr>
            <w:rFonts w:eastAsia="DengXian"/>
          </w:rPr>
          <w:t xml:space="preserve">          $ref: 'TS29122_CommonData.yaml#/components/responses/404'</w:t>
        </w:r>
      </w:ins>
    </w:p>
    <w:p w14:paraId="4CE54DD7" w14:textId="77777777" w:rsidR="00253C10" w:rsidRDefault="00253C10" w:rsidP="00253C10">
      <w:pPr>
        <w:pStyle w:val="PL"/>
        <w:rPr>
          <w:ins w:id="3003" w:author="Huawei [Abdessamad] 2024-04" w:date="2024-04-29T18:01:00Z"/>
        </w:rPr>
      </w:pPr>
      <w:ins w:id="3004" w:author="Huawei [Abdessamad] 2024-04" w:date="2024-04-29T18:01:00Z">
        <w:r>
          <w:t xml:space="preserve">        '411':</w:t>
        </w:r>
      </w:ins>
    </w:p>
    <w:p w14:paraId="13E8046E" w14:textId="77777777" w:rsidR="00253C10" w:rsidRDefault="00253C10" w:rsidP="00253C10">
      <w:pPr>
        <w:pStyle w:val="PL"/>
        <w:rPr>
          <w:ins w:id="3005" w:author="Huawei [Abdessamad] 2024-04" w:date="2024-04-29T18:01:00Z"/>
        </w:rPr>
      </w:pPr>
      <w:ins w:id="3006" w:author="Huawei [Abdessamad] 2024-04" w:date="2024-04-29T18:01:00Z">
        <w:r>
          <w:t xml:space="preserve">          $ref: 'TS29122_CommonData.yaml#/components/responses/411'</w:t>
        </w:r>
      </w:ins>
    </w:p>
    <w:p w14:paraId="46FEA2D6" w14:textId="77777777" w:rsidR="00253C10" w:rsidRDefault="00253C10" w:rsidP="00253C10">
      <w:pPr>
        <w:pStyle w:val="PL"/>
        <w:rPr>
          <w:ins w:id="3007" w:author="Huawei [Abdessamad] 2024-04" w:date="2024-04-29T18:01:00Z"/>
        </w:rPr>
      </w:pPr>
      <w:ins w:id="3008" w:author="Huawei [Abdessamad] 2024-04" w:date="2024-04-29T18:01:00Z">
        <w:r>
          <w:t xml:space="preserve">        '413':</w:t>
        </w:r>
      </w:ins>
    </w:p>
    <w:p w14:paraId="31B9D265" w14:textId="77777777" w:rsidR="00253C10" w:rsidRDefault="00253C10" w:rsidP="00253C10">
      <w:pPr>
        <w:pStyle w:val="PL"/>
        <w:rPr>
          <w:ins w:id="3009" w:author="Huawei [Abdessamad] 2024-04" w:date="2024-04-29T18:01:00Z"/>
        </w:rPr>
      </w:pPr>
      <w:ins w:id="3010" w:author="Huawei [Abdessamad] 2024-04" w:date="2024-04-29T18:01:00Z">
        <w:r>
          <w:lastRenderedPageBreak/>
          <w:t xml:space="preserve">          $ref: 'TS29122_CommonData.yaml#/components/responses/413'</w:t>
        </w:r>
      </w:ins>
    </w:p>
    <w:p w14:paraId="40C940B0" w14:textId="77777777" w:rsidR="00253C10" w:rsidRDefault="00253C10" w:rsidP="00253C10">
      <w:pPr>
        <w:pStyle w:val="PL"/>
        <w:rPr>
          <w:ins w:id="3011" w:author="Huawei [Abdessamad] 2024-04" w:date="2024-04-29T18:01:00Z"/>
        </w:rPr>
      </w:pPr>
      <w:ins w:id="3012" w:author="Huawei [Abdessamad] 2024-04" w:date="2024-04-29T18:01:00Z">
        <w:r>
          <w:t xml:space="preserve">        '415':</w:t>
        </w:r>
      </w:ins>
    </w:p>
    <w:p w14:paraId="03C36B2B" w14:textId="77777777" w:rsidR="00253C10" w:rsidRDefault="00253C10" w:rsidP="00253C10">
      <w:pPr>
        <w:pStyle w:val="PL"/>
        <w:rPr>
          <w:ins w:id="3013" w:author="Huawei [Abdessamad] 2024-04" w:date="2024-04-29T18:01:00Z"/>
        </w:rPr>
      </w:pPr>
      <w:ins w:id="3014" w:author="Huawei [Abdessamad] 2024-04" w:date="2024-04-29T18:01:00Z">
        <w:r>
          <w:t xml:space="preserve">          $ref: 'TS29122_CommonData.yaml#/components/responses/415'</w:t>
        </w:r>
      </w:ins>
    </w:p>
    <w:p w14:paraId="7AF3122E" w14:textId="77777777" w:rsidR="00253C10" w:rsidRDefault="00253C10" w:rsidP="00253C10">
      <w:pPr>
        <w:pStyle w:val="PL"/>
        <w:rPr>
          <w:ins w:id="3015" w:author="Huawei [Abdessamad] 2024-04" w:date="2024-04-29T18:01:00Z"/>
          <w:rFonts w:eastAsia="DengXian"/>
        </w:rPr>
      </w:pPr>
      <w:ins w:id="3016" w:author="Huawei [Abdessamad] 2024-04" w:date="2024-04-29T18:01:00Z">
        <w:r>
          <w:rPr>
            <w:rFonts w:eastAsia="DengXian"/>
          </w:rPr>
          <w:t xml:space="preserve">        '429':</w:t>
        </w:r>
      </w:ins>
    </w:p>
    <w:p w14:paraId="5A0D6C70" w14:textId="77777777" w:rsidR="00253C10" w:rsidRDefault="00253C10" w:rsidP="00253C10">
      <w:pPr>
        <w:pStyle w:val="PL"/>
        <w:rPr>
          <w:ins w:id="3017" w:author="Huawei [Abdessamad] 2024-04" w:date="2024-04-29T18:01:00Z"/>
          <w:rFonts w:eastAsia="DengXian"/>
        </w:rPr>
      </w:pPr>
      <w:ins w:id="3018" w:author="Huawei [Abdessamad] 2024-04" w:date="2024-04-29T18:01:00Z">
        <w:r>
          <w:rPr>
            <w:rFonts w:eastAsia="DengXian"/>
          </w:rPr>
          <w:t xml:space="preserve">          $ref: 'TS29122_CommonData.yaml#/components/responses/429'</w:t>
        </w:r>
      </w:ins>
    </w:p>
    <w:p w14:paraId="5005FD19" w14:textId="77777777" w:rsidR="00253C10" w:rsidRDefault="00253C10" w:rsidP="00253C10">
      <w:pPr>
        <w:pStyle w:val="PL"/>
        <w:rPr>
          <w:ins w:id="3019" w:author="Huawei [Abdessamad] 2024-04" w:date="2024-04-29T18:01:00Z"/>
          <w:rFonts w:eastAsia="DengXian"/>
        </w:rPr>
      </w:pPr>
      <w:ins w:id="3020" w:author="Huawei [Abdessamad] 2024-04" w:date="2024-04-29T18:01:00Z">
        <w:r>
          <w:rPr>
            <w:rFonts w:eastAsia="DengXian"/>
          </w:rPr>
          <w:t xml:space="preserve">        '500':</w:t>
        </w:r>
      </w:ins>
    </w:p>
    <w:p w14:paraId="10CB7DF4" w14:textId="77777777" w:rsidR="00253C10" w:rsidRDefault="00253C10" w:rsidP="00253C10">
      <w:pPr>
        <w:pStyle w:val="PL"/>
        <w:rPr>
          <w:ins w:id="3021" w:author="Huawei [Abdessamad] 2024-04" w:date="2024-04-29T18:01:00Z"/>
          <w:rFonts w:eastAsia="DengXian"/>
        </w:rPr>
      </w:pPr>
      <w:ins w:id="3022" w:author="Huawei [Abdessamad] 2024-04" w:date="2024-04-29T18:01:00Z">
        <w:r>
          <w:rPr>
            <w:rFonts w:eastAsia="DengXian"/>
          </w:rPr>
          <w:t xml:space="preserve">          $ref: 'TS29122_CommonData.yaml#/components/responses/500'</w:t>
        </w:r>
      </w:ins>
    </w:p>
    <w:p w14:paraId="69ABB342" w14:textId="77777777" w:rsidR="00253C10" w:rsidRDefault="00253C10" w:rsidP="00253C10">
      <w:pPr>
        <w:pStyle w:val="PL"/>
        <w:rPr>
          <w:ins w:id="3023" w:author="Huawei [Abdessamad] 2024-04" w:date="2024-04-29T18:01:00Z"/>
          <w:rFonts w:eastAsia="DengXian"/>
        </w:rPr>
      </w:pPr>
      <w:ins w:id="3024" w:author="Huawei [Abdessamad] 2024-04" w:date="2024-04-29T18:01:00Z">
        <w:r>
          <w:rPr>
            <w:rFonts w:eastAsia="DengXian"/>
          </w:rPr>
          <w:t xml:space="preserve">        '503':</w:t>
        </w:r>
      </w:ins>
    </w:p>
    <w:p w14:paraId="7B08DEF6" w14:textId="77777777" w:rsidR="00253C10" w:rsidRDefault="00253C10" w:rsidP="00253C10">
      <w:pPr>
        <w:pStyle w:val="PL"/>
        <w:rPr>
          <w:ins w:id="3025" w:author="Huawei [Abdessamad] 2024-04" w:date="2024-04-29T18:01:00Z"/>
          <w:rFonts w:eastAsia="DengXian"/>
        </w:rPr>
      </w:pPr>
      <w:ins w:id="3026" w:author="Huawei [Abdessamad] 2024-04" w:date="2024-04-29T18:01:00Z">
        <w:r>
          <w:rPr>
            <w:rFonts w:eastAsia="DengXian"/>
          </w:rPr>
          <w:t xml:space="preserve">          $ref: 'TS29122_CommonData.yaml#/components/responses/503'</w:t>
        </w:r>
      </w:ins>
    </w:p>
    <w:p w14:paraId="1E5E8A77" w14:textId="77777777" w:rsidR="00253C10" w:rsidRDefault="00253C10" w:rsidP="00253C10">
      <w:pPr>
        <w:pStyle w:val="PL"/>
        <w:rPr>
          <w:ins w:id="3027" w:author="Huawei [Abdessamad] 2024-04" w:date="2024-04-29T18:01:00Z"/>
          <w:rFonts w:eastAsia="DengXian"/>
        </w:rPr>
      </w:pPr>
      <w:ins w:id="3028" w:author="Huawei [Abdessamad] 2024-04" w:date="2024-04-29T18:01:00Z">
        <w:r>
          <w:rPr>
            <w:rFonts w:eastAsia="DengXian"/>
          </w:rPr>
          <w:t xml:space="preserve">        default:</w:t>
        </w:r>
      </w:ins>
    </w:p>
    <w:p w14:paraId="2BF2BDE4" w14:textId="77777777" w:rsidR="00253C10" w:rsidRDefault="00253C10" w:rsidP="00253C10">
      <w:pPr>
        <w:pStyle w:val="PL"/>
        <w:rPr>
          <w:ins w:id="3029" w:author="Huawei [Abdessamad] 2024-04" w:date="2024-04-29T18:01:00Z"/>
          <w:rFonts w:eastAsia="DengXian"/>
        </w:rPr>
      </w:pPr>
      <w:ins w:id="3030" w:author="Huawei [Abdessamad] 2024-04" w:date="2024-04-29T18:01:00Z">
        <w:r>
          <w:rPr>
            <w:rFonts w:eastAsia="DengXian"/>
          </w:rPr>
          <w:t xml:space="preserve">          $ref: 'TS29122_CommonData.yaml#/components/responses/default'</w:t>
        </w:r>
      </w:ins>
    </w:p>
    <w:p w14:paraId="4CE993F6" w14:textId="77777777" w:rsidR="002D7101" w:rsidRDefault="002D7101" w:rsidP="002D7101">
      <w:pPr>
        <w:pStyle w:val="PL"/>
        <w:rPr>
          <w:ins w:id="3031" w:author="Huawei [Abdessamad] 2024-04" w:date="2024-04-29T14:10:00Z"/>
          <w:lang w:eastAsia="es-ES"/>
        </w:rPr>
      </w:pPr>
    </w:p>
    <w:p w14:paraId="37DE1EA8" w14:textId="77777777" w:rsidR="002D7101" w:rsidRDefault="002D7101" w:rsidP="002D7101">
      <w:pPr>
        <w:pStyle w:val="PL"/>
        <w:rPr>
          <w:ins w:id="3032" w:author="Huawei [Abdessamad] 2024-04" w:date="2024-04-29T14:10:00Z"/>
          <w:rFonts w:eastAsia="DengXian"/>
        </w:rPr>
      </w:pPr>
      <w:ins w:id="3033" w:author="Huawei [Abdessamad] 2024-04" w:date="2024-04-29T14:10:00Z">
        <w:r>
          <w:rPr>
            <w:rFonts w:eastAsia="DengXian"/>
          </w:rPr>
          <w:t xml:space="preserve">  /invoke:</w:t>
        </w:r>
      </w:ins>
    </w:p>
    <w:p w14:paraId="5F4AE826" w14:textId="77777777" w:rsidR="002D7101" w:rsidRDefault="002D7101" w:rsidP="002D7101">
      <w:pPr>
        <w:pStyle w:val="PL"/>
        <w:rPr>
          <w:ins w:id="3034" w:author="Huawei [Abdessamad] 2024-04" w:date="2024-04-29T14:10:00Z"/>
          <w:rFonts w:eastAsia="DengXian"/>
        </w:rPr>
      </w:pPr>
      <w:ins w:id="3035" w:author="Huawei [Abdessamad] 2024-04" w:date="2024-04-29T14:10:00Z">
        <w:r>
          <w:rPr>
            <w:rFonts w:eastAsia="DengXian"/>
          </w:rPr>
          <w:t xml:space="preserve">    post:</w:t>
        </w:r>
      </w:ins>
    </w:p>
    <w:p w14:paraId="57B8E0D4" w14:textId="679FA08E" w:rsidR="002D7101" w:rsidRDefault="002D7101" w:rsidP="002D7101">
      <w:pPr>
        <w:pStyle w:val="PL"/>
        <w:rPr>
          <w:ins w:id="3036" w:author="Huawei [Abdessamad] 2024-04" w:date="2024-04-29T14:10:00Z"/>
          <w:lang w:eastAsia="es-ES"/>
        </w:rPr>
      </w:pPr>
      <w:ins w:id="3037" w:author="Huawei [Abdessamad] 2024-04" w:date="2024-04-29T14:10:00Z">
        <w:r>
          <w:rPr>
            <w:rFonts w:eastAsia="DengXian"/>
          </w:rPr>
          <w:t xml:space="preserve">      summary:</w:t>
        </w:r>
        <w:r w:rsidRPr="000108BE">
          <w:rPr>
            <w:lang w:eastAsia="fr-FR"/>
          </w:rPr>
          <w:t xml:space="preserve"> </w:t>
        </w:r>
      </w:ins>
      <w:ins w:id="3038" w:author="Huawei [Abdessamad] 2024-04" w:date="2024-04-29T18:03:00Z">
        <w:r w:rsidR="00BF7B7E">
          <w:rPr>
            <w:lang w:eastAsia="fr-FR"/>
          </w:rPr>
          <w:t>R</w:t>
        </w:r>
      </w:ins>
      <w:ins w:id="3039" w:author="Huawei [Abdessamad] 2024-04" w:date="2024-04-29T14:10:00Z">
        <w:r>
          <w:rPr>
            <w:lang w:eastAsia="fr-FR"/>
          </w:rPr>
          <w:t>equest slice API invocation.</w:t>
        </w:r>
      </w:ins>
    </w:p>
    <w:p w14:paraId="6A961BDA" w14:textId="77777777" w:rsidR="002D7101" w:rsidRDefault="002D7101" w:rsidP="002D7101">
      <w:pPr>
        <w:pStyle w:val="PL"/>
        <w:rPr>
          <w:ins w:id="3040" w:author="Huawei [Abdessamad] 2024-04" w:date="2024-04-29T14:10:00Z"/>
          <w:lang w:val="en-US" w:eastAsia="es-ES"/>
        </w:rPr>
      </w:pPr>
      <w:ins w:id="3041" w:author="Huawei [Abdessamad] 2024-04" w:date="2024-04-29T14:10:00Z">
        <w:r>
          <w:rPr>
            <w:lang w:val="en-US" w:eastAsia="es-ES"/>
          </w:rPr>
          <w:t xml:space="preserve">      operationId: Invoke</w:t>
        </w:r>
      </w:ins>
    </w:p>
    <w:p w14:paraId="1BB7572F" w14:textId="77777777" w:rsidR="002D7101" w:rsidRDefault="002D7101" w:rsidP="002D7101">
      <w:pPr>
        <w:pStyle w:val="PL"/>
        <w:rPr>
          <w:ins w:id="3042" w:author="Huawei [Abdessamad] 2024-04" w:date="2024-04-29T14:10:00Z"/>
          <w:lang w:val="en-US" w:eastAsia="es-ES"/>
        </w:rPr>
      </w:pPr>
      <w:ins w:id="3043" w:author="Huawei [Abdessamad] 2024-04" w:date="2024-04-29T14:10:00Z">
        <w:r>
          <w:rPr>
            <w:lang w:val="en-US" w:eastAsia="es-ES"/>
          </w:rPr>
          <w:t xml:space="preserve">      tags:</w:t>
        </w:r>
      </w:ins>
    </w:p>
    <w:p w14:paraId="63986982" w14:textId="6BD326A5" w:rsidR="002D7101" w:rsidRDefault="002D7101" w:rsidP="002D7101">
      <w:pPr>
        <w:pStyle w:val="PL"/>
        <w:rPr>
          <w:ins w:id="3044" w:author="Huawei [Abdessamad] 2024-04" w:date="2024-04-29T14:10:00Z"/>
          <w:rFonts w:eastAsia="DengXian"/>
        </w:rPr>
      </w:pPr>
      <w:ins w:id="3045" w:author="Huawei [Abdessamad] 2024-04" w:date="2024-04-29T14:10:00Z">
        <w:r>
          <w:rPr>
            <w:lang w:val="en-US" w:eastAsia="es-ES"/>
          </w:rPr>
          <w:t xml:space="preserve">        - </w:t>
        </w:r>
      </w:ins>
      <w:ins w:id="3046" w:author="Huawei [Abdessamad] 2024-04" w:date="2024-04-29T18:03:00Z">
        <w:r w:rsidR="00FF41E9">
          <w:rPr>
            <w:lang w:val="en-US" w:eastAsia="es-ES"/>
          </w:rPr>
          <w:t>Slice API Invocation Request</w:t>
        </w:r>
      </w:ins>
    </w:p>
    <w:p w14:paraId="69148C59" w14:textId="77777777" w:rsidR="002D7101" w:rsidRDefault="002D7101" w:rsidP="002D7101">
      <w:pPr>
        <w:pStyle w:val="PL"/>
        <w:rPr>
          <w:ins w:id="3047" w:author="Huawei [Abdessamad] 2024-04" w:date="2024-04-29T14:10:00Z"/>
          <w:rFonts w:eastAsia="DengXian"/>
        </w:rPr>
      </w:pPr>
      <w:ins w:id="3048" w:author="Huawei [Abdessamad] 2024-04" w:date="2024-04-29T14:10:00Z">
        <w:r>
          <w:rPr>
            <w:rFonts w:eastAsia="DengXian"/>
          </w:rPr>
          <w:t xml:space="preserve">      requestBody:</w:t>
        </w:r>
      </w:ins>
    </w:p>
    <w:p w14:paraId="5459104B" w14:textId="77777777" w:rsidR="002D7101" w:rsidRDefault="002D7101" w:rsidP="002D7101">
      <w:pPr>
        <w:pStyle w:val="PL"/>
        <w:rPr>
          <w:ins w:id="3049" w:author="Huawei [Abdessamad] 2024-04" w:date="2024-04-29T14:10:00Z"/>
          <w:rFonts w:eastAsia="DengXian"/>
        </w:rPr>
      </w:pPr>
      <w:ins w:id="3050" w:author="Huawei [Abdessamad] 2024-04" w:date="2024-04-29T14:10:00Z">
        <w:r>
          <w:rPr>
            <w:rFonts w:eastAsia="DengXian"/>
          </w:rPr>
          <w:t xml:space="preserve">        required: true</w:t>
        </w:r>
      </w:ins>
    </w:p>
    <w:p w14:paraId="77D2DE8A" w14:textId="77777777" w:rsidR="002D7101" w:rsidRDefault="002D7101" w:rsidP="002D7101">
      <w:pPr>
        <w:pStyle w:val="PL"/>
        <w:rPr>
          <w:ins w:id="3051" w:author="Huawei [Abdessamad] 2024-04" w:date="2024-04-29T14:10:00Z"/>
          <w:rFonts w:eastAsia="DengXian"/>
        </w:rPr>
      </w:pPr>
      <w:ins w:id="3052" w:author="Huawei [Abdessamad] 2024-04" w:date="2024-04-29T14:10:00Z">
        <w:r>
          <w:rPr>
            <w:rFonts w:eastAsia="DengXian"/>
          </w:rPr>
          <w:t xml:space="preserve">        content:</w:t>
        </w:r>
      </w:ins>
    </w:p>
    <w:p w14:paraId="6FB05768" w14:textId="77777777" w:rsidR="002D7101" w:rsidRDefault="002D7101" w:rsidP="002D7101">
      <w:pPr>
        <w:pStyle w:val="PL"/>
        <w:rPr>
          <w:ins w:id="3053" w:author="Huawei [Abdessamad] 2024-04" w:date="2024-04-29T14:10:00Z"/>
          <w:rFonts w:eastAsia="DengXian"/>
        </w:rPr>
      </w:pPr>
      <w:ins w:id="3054" w:author="Huawei [Abdessamad] 2024-04" w:date="2024-04-29T14:10:00Z">
        <w:r>
          <w:rPr>
            <w:rFonts w:eastAsia="DengXian"/>
          </w:rPr>
          <w:t xml:space="preserve">          application/json:</w:t>
        </w:r>
      </w:ins>
    </w:p>
    <w:p w14:paraId="5B16139C" w14:textId="77777777" w:rsidR="002D7101" w:rsidRDefault="002D7101" w:rsidP="002D7101">
      <w:pPr>
        <w:pStyle w:val="PL"/>
        <w:rPr>
          <w:ins w:id="3055" w:author="Huawei [Abdessamad] 2024-04" w:date="2024-04-29T14:10:00Z"/>
          <w:rFonts w:eastAsia="DengXian"/>
        </w:rPr>
      </w:pPr>
      <w:ins w:id="3056" w:author="Huawei [Abdessamad] 2024-04" w:date="2024-04-29T14:10:00Z">
        <w:r>
          <w:rPr>
            <w:rFonts w:eastAsia="DengXian"/>
          </w:rPr>
          <w:t xml:space="preserve">            schema:</w:t>
        </w:r>
      </w:ins>
    </w:p>
    <w:p w14:paraId="78FB37FC" w14:textId="77777777" w:rsidR="002D7101" w:rsidRDefault="002D7101" w:rsidP="002D7101">
      <w:pPr>
        <w:pStyle w:val="PL"/>
        <w:rPr>
          <w:ins w:id="3057" w:author="Huawei [Abdessamad] 2024-04" w:date="2024-04-29T14:10:00Z"/>
          <w:rFonts w:eastAsia="DengXian"/>
        </w:rPr>
      </w:pPr>
      <w:ins w:id="3058" w:author="Huawei [Abdessamad] 2024-04" w:date="2024-04-29T14:10:00Z">
        <w:r>
          <w:rPr>
            <w:rFonts w:eastAsia="DengXian"/>
          </w:rPr>
          <w:t xml:space="preserve">              $ref: '#/components/schemas/</w:t>
        </w:r>
        <w:r>
          <w:rPr>
            <w:lang w:eastAsia="zh-CN"/>
          </w:rPr>
          <w:t>InvokeReq</w:t>
        </w:r>
        <w:r>
          <w:rPr>
            <w:rFonts w:eastAsia="DengXian"/>
          </w:rPr>
          <w:t>'</w:t>
        </w:r>
      </w:ins>
    </w:p>
    <w:p w14:paraId="589FC976" w14:textId="77777777" w:rsidR="002D7101" w:rsidRDefault="002D7101" w:rsidP="002D7101">
      <w:pPr>
        <w:pStyle w:val="PL"/>
        <w:rPr>
          <w:ins w:id="3059" w:author="Huawei [Abdessamad] 2024-04" w:date="2024-04-29T14:10:00Z"/>
          <w:rFonts w:eastAsia="DengXian"/>
        </w:rPr>
      </w:pPr>
      <w:ins w:id="3060" w:author="Huawei [Abdessamad] 2024-04" w:date="2024-04-29T14:10:00Z">
        <w:r>
          <w:rPr>
            <w:rFonts w:eastAsia="DengXian"/>
          </w:rPr>
          <w:t xml:space="preserve">      responses:</w:t>
        </w:r>
      </w:ins>
    </w:p>
    <w:p w14:paraId="0500AB15" w14:textId="77777777" w:rsidR="002D7101" w:rsidRDefault="002D7101" w:rsidP="002D7101">
      <w:pPr>
        <w:pStyle w:val="PL"/>
        <w:rPr>
          <w:ins w:id="3061" w:author="Huawei [Abdessamad] 2024-04" w:date="2024-04-29T14:10:00Z"/>
          <w:rFonts w:eastAsia="DengXian"/>
        </w:rPr>
      </w:pPr>
      <w:ins w:id="3062" w:author="Huawei [Abdessamad] 2024-04" w:date="2024-04-29T14:10:00Z">
        <w:r>
          <w:rPr>
            <w:rFonts w:eastAsia="DengXian"/>
          </w:rPr>
          <w:t xml:space="preserve">        '204':</w:t>
        </w:r>
      </w:ins>
    </w:p>
    <w:p w14:paraId="05AFF7BC" w14:textId="77777777" w:rsidR="002D7101" w:rsidRDefault="002D7101" w:rsidP="002D7101">
      <w:pPr>
        <w:pStyle w:val="PL"/>
        <w:rPr>
          <w:ins w:id="3063" w:author="Huawei [Abdessamad] 2024-04" w:date="2024-04-29T14:10:00Z"/>
          <w:lang w:eastAsia="zh-CN"/>
        </w:rPr>
      </w:pPr>
      <w:ins w:id="3064" w:author="Huawei [Abdessamad] 2024-04" w:date="2024-04-29T14:10:00Z">
        <w:r>
          <w:t xml:space="preserve">          description: </w:t>
        </w:r>
        <w:r>
          <w:rPr>
            <w:lang w:eastAsia="zh-CN"/>
          </w:rPr>
          <w:t>&gt;</w:t>
        </w:r>
      </w:ins>
    </w:p>
    <w:p w14:paraId="4ABF9620" w14:textId="77777777" w:rsidR="002D7101" w:rsidRDefault="002D7101" w:rsidP="002D7101">
      <w:pPr>
        <w:pStyle w:val="PL"/>
        <w:rPr>
          <w:ins w:id="3065" w:author="Huawei [Abdessamad] 2024-04" w:date="2024-04-29T14:10:00Z"/>
          <w:rFonts w:eastAsia="DengXian"/>
        </w:rPr>
      </w:pPr>
      <w:ins w:id="3066" w:author="Huawei [Abdessamad] 2024-04" w:date="2024-04-29T14:10:00Z">
        <w:r>
          <w:rPr>
            <w:rFonts w:eastAsia="DengXian"/>
          </w:rPr>
          <w:t xml:space="preserve">            No Content. </w:t>
        </w:r>
        <w:r>
          <w:rPr>
            <w:lang w:eastAsia="fr-FR"/>
          </w:rPr>
          <w:t>The slice API invocation request is successfully received and processed.</w:t>
        </w:r>
      </w:ins>
    </w:p>
    <w:p w14:paraId="32EF379F" w14:textId="77777777" w:rsidR="002D7101" w:rsidRDefault="002D7101" w:rsidP="002D7101">
      <w:pPr>
        <w:pStyle w:val="PL"/>
        <w:rPr>
          <w:ins w:id="3067" w:author="Huawei [Abdessamad] 2024-04" w:date="2024-04-29T14:10:00Z"/>
        </w:rPr>
      </w:pPr>
      <w:ins w:id="3068" w:author="Huawei [Abdessamad] 2024-04" w:date="2024-04-29T14:10:00Z">
        <w:r>
          <w:t xml:space="preserve">        '307':</w:t>
        </w:r>
      </w:ins>
    </w:p>
    <w:p w14:paraId="1E359B1E" w14:textId="77777777" w:rsidR="002D7101" w:rsidRDefault="002D7101" w:rsidP="002D7101">
      <w:pPr>
        <w:pStyle w:val="PL"/>
        <w:rPr>
          <w:ins w:id="3069" w:author="Huawei [Abdessamad] 2024-04" w:date="2024-04-29T14:10:00Z"/>
        </w:rPr>
      </w:pPr>
      <w:ins w:id="3070" w:author="Huawei [Abdessamad] 2024-04" w:date="2024-04-29T14:10:00Z">
        <w:r>
          <w:t xml:space="preserve">          $ref: 'TS29122_CommonData.yaml#/components/responses/307'</w:t>
        </w:r>
      </w:ins>
    </w:p>
    <w:p w14:paraId="098C84E6" w14:textId="77777777" w:rsidR="002D7101" w:rsidRDefault="002D7101" w:rsidP="002D7101">
      <w:pPr>
        <w:pStyle w:val="PL"/>
        <w:rPr>
          <w:ins w:id="3071" w:author="Huawei [Abdessamad] 2024-04" w:date="2024-04-29T14:10:00Z"/>
        </w:rPr>
      </w:pPr>
      <w:ins w:id="3072" w:author="Huawei [Abdessamad] 2024-04" w:date="2024-04-29T14:10:00Z">
        <w:r>
          <w:t xml:space="preserve">        '308':</w:t>
        </w:r>
      </w:ins>
    </w:p>
    <w:p w14:paraId="6ED32B77" w14:textId="77777777" w:rsidR="002D7101" w:rsidRDefault="002D7101" w:rsidP="002D7101">
      <w:pPr>
        <w:pStyle w:val="PL"/>
        <w:rPr>
          <w:ins w:id="3073" w:author="Huawei [Abdessamad] 2024-04" w:date="2024-04-29T14:10:00Z"/>
          <w:rFonts w:eastAsia="DengXian"/>
        </w:rPr>
      </w:pPr>
      <w:ins w:id="3074" w:author="Huawei [Abdessamad] 2024-04" w:date="2024-04-29T14:10:00Z">
        <w:r>
          <w:t xml:space="preserve">          $ref: 'TS29122_CommonData.yaml#/components/responses/308'</w:t>
        </w:r>
      </w:ins>
    </w:p>
    <w:p w14:paraId="3637721C" w14:textId="77777777" w:rsidR="002D7101" w:rsidRDefault="002D7101" w:rsidP="002D7101">
      <w:pPr>
        <w:pStyle w:val="PL"/>
        <w:rPr>
          <w:ins w:id="3075" w:author="Huawei [Abdessamad] 2024-04" w:date="2024-04-29T14:10:00Z"/>
          <w:rFonts w:eastAsia="DengXian"/>
        </w:rPr>
      </w:pPr>
      <w:ins w:id="3076" w:author="Huawei [Abdessamad] 2024-04" w:date="2024-04-29T14:10:00Z">
        <w:r>
          <w:rPr>
            <w:rFonts w:eastAsia="DengXian"/>
          </w:rPr>
          <w:t xml:space="preserve">        '400':</w:t>
        </w:r>
      </w:ins>
    </w:p>
    <w:p w14:paraId="08217C02" w14:textId="77777777" w:rsidR="002D7101" w:rsidRDefault="002D7101" w:rsidP="002D7101">
      <w:pPr>
        <w:pStyle w:val="PL"/>
        <w:rPr>
          <w:ins w:id="3077" w:author="Huawei [Abdessamad] 2024-04" w:date="2024-04-29T14:10:00Z"/>
          <w:rFonts w:eastAsia="DengXian"/>
        </w:rPr>
      </w:pPr>
      <w:ins w:id="3078" w:author="Huawei [Abdessamad] 2024-04" w:date="2024-04-29T14:10:00Z">
        <w:r>
          <w:rPr>
            <w:rFonts w:eastAsia="DengXian"/>
          </w:rPr>
          <w:t xml:space="preserve">          $ref: 'TS29122_CommonData.yaml#/components/responses/400'</w:t>
        </w:r>
      </w:ins>
    </w:p>
    <w:p w14:paraId="079F186B" w14:textId="77777777" w:rsidR="002D7101" w:rsidRDefault="002D7101" w:rsidP="002D7101">
      <w:pPr>
        <w:pStyle w:val="PL"/>
        <w:rPr>
          <w:ins w:id="3079" w:author="Huawei [Abdessamad] 2024-04" w:date="2024-04-29T14:10:00Z"/>
          <w:rFonts w:eastAsia="DengXian"/>
        </w:rPr>
      </w:pPr>
      <w:ins w:id="3080" w:author="Huawei [Abdessamad] 2024-04" w:date="2024-04-29T14:10:00Z">
        <w:r>
          <w:rPr>
            <w:rFonts w:eastAsia="DengXian"/>
          </w:rPr>
          <w:t xml:space="preserve">        '401':</w:t>
        </w:r>
      </w:ins>
    </w:p>
    <w:p w14:paraId="7D78837B" w14:textId="77777777" w:rsidR="002D7101" w:rsidRDefault="002D7101" w:rsidP="002D7101">
      <w:pPr>
        <w:pStyle w:val="PL"/>
        <w:rPr>
          <w:ins w:id="3081" w:author="Huawei [Abdessamad] 2024-04" w:date="2024-04-29T14:10:00Z"/>
          <w:rFonts w:eastAsia="DengXian"/>
        </w:rPr>
      </w:pPr>
      <w:ins w:id="3082" w:author="Huawei [Abdessamad] 2024-04" w:date="2024-04-29T14:10:00Z">
        <w:r>
          <w:rPr>
            <w:rFonts w:eastAsia="DengXian"/>
          </w:rPr>
          <w:t xml:space="preserve">          $ref: 'TS29122_CommonData.yaml#/components/responses/401'</w:t>
        </w:r>
      </w:ins>
    </w:p>
    <w:p w14:paraId="1358F1E2" w14:textId="77777777" w:rsidR="002D7101" w:rsidRDefault="002D7101" w:rsidP="002D7101">
      <w:pPr>
        <w:pStyle w:val="PL"/>
        <w:rPr>
          <w:ins w:id="3083" w:author="Huawei [Abdessamad] 2024-04" w:date="2024-04-29T14:10:00Z"/>
          <w:rFonts w:eastAsia="DengXian"/>
        </w:rPr>
      </w:pPr>
      <w:ins w:id="3084" w:author="Huawei [Abdessamad] 2024-04" w:date="2024-04-29T14:10:00Z">
        <w:r>
          <w:rPr>
            <w:rFonts w:eastAsia="DengXian"/>
          </w:rPr>
          <w:t xml:space="preserve">        '403':</w:t>
        </w:r>
      </w:ins>
    </w:p>
    <w:p w14:paraId="564429AA" w14:textId="77777777" w:rsidR="002D7101" w:rsidRDefault="002D7101" w:rsidP="002D7101">
      <w:pPr>
        <w:pStyle w:val="PL"/>
        <w:rPr>
          <w:ins w:id="3085" w:author="Huawei [Abdessamad] 2024-04" w:date="2024-04-29T14:10:00Z"/>
          <w:rFonts w:eastAsia="DengXian"/>
        </w:rPr>
      </w:pPr>
      <w:ins w:id="3086" w:author="Huawei [Abdessamad] 2024-04" w:date="2024-04-29T14:10:00Z">
        <w:r>
          <w:rPr>
            <w:rFonts w:eastAsia="DengXian"/>
          </w:rPr>
          <w:t xml:space="preserve">          $ref: 'TS29122_CommonData.yaml#/components/responses/403'</w:t>
        </w:r>
      </w:ins>
    </w:p>
    <w:p w14:paraId="0FFF524D" w14:textId="77777777" w:rsidR="002D7101" w:rsidRDefault="002D7101" w:rsidP="002D7101">
      <w:pPr>
        <w:pStyle w:val="PL"/>
        <w:rPr>
          <w:ins w:id="3087" w:author="Huawei [Abdessamad] 2024-04" w:date="2024-04-29T14:10:00Z"/>
          <w:rFonts w:eastAsia="DengXian"/>
        </w:rPr>
      </w:pPr>
      <w:ins w:id="3088" w:author="Huawei [Abdessamad] 2024-04" w:date="2024-04-29T14:10:00Z">
        <w:r>
          <w:rPr>
            <w:rFonts w:eastAsia="DengXian"/>
          </w:rPr>
          <w:t xml:space="preserve">        '404':</w:t>
        </w:r>
      </w:ins>
    </w:p>
    <w:p w14:paraId="51050AE5" w14:textId="77777777" w:rsidR="002D7101" w:rsidRDefault="002D7101" w:rsidP="002D7101">
      <w:pPr>
        <w:pStyle w:val="PL"/>
        <w:rPr>
          <w:ins w:id="3089" w:author="Huawei [Abdessamad] 2024-04" w:date="2024-04-29T14:10:00Z"/>
          <w:rFonts w:eastAsia="DengXian"/>
        </w:rPr>
      </w:pPr>
      <w:ins w:id="3090" w:author="Huawei [Abdessamad] 2024-04" w:date="2024-04-29T14:10:00Z">
        <w:r>
          <w:rPr>
            <w:rFonts w:eastAsia="DengXian"/>
          </w:rPr>
          <w:t xml:space="preserve">          $ref: 'TS29122_CommonData.yaml#/components/responses/404'</w:t>
        </w:r>
      </w:ins>
    </w:p>
    <w:p w14:paraId="497FD280" w14:textId="77777777" w:rsidR="002D7101" w:rsidRDefault="002D7101" w:rsidP="002D7101">
      <w:pPr>
        <w:pStyle w:val="PL"/>
        <w:rPr>
          <w:ins w:id="3091" w:author="Huawei [Abdessamad] 2024-04" w:date="2024-04-29T14:10:00Z"/>
          <w:rFonts w:eastAsia="DengXian"/>
        </w:rPr>
      </w:pPr>
      <w:ins w:id="3092" w:author="Huawei [Abdessamad] 2024-04" w:date="2024-04-29T14:10:00Z">
        <w:r>
          <w:rPr>
            <w:rFonts w:eastAsia="DengXian"/>
          </w:rPr>
          <w:t xml:space="preserve">        '411':</w:t>
        </w:r>
      </w:ins>
    </w:p>
    <w:p w14:paraId="47BB5423" w14:textId="77777777" w:rsidR="002D7101" w:rsidRDefault="002D7101" w:rsidP="002D7101">
      <w:pPr>
        <w:pStyle w:val="PL"/>
        <w:rPr>
          <w:ins w:id="3093" w:author="Huawei [Abdessamad] 2024-04" w:date="2024-04-29T14:10:00Z"/>
          <w:rFonts w:eastAsia="DengXian"/>
        </w:rPr>
      </w:pPr>
      <w:ins w:id="3094" w:author="Huawei [Abdessamad] 2024-04" w:date="2024-04-29T14:10:00Z">
        <w:r>
          <w:rPr>
            <w:rFonts w:eastAsia="DengXian"/>
          </w:rPr>
          <w:t xml:space="preserve">          $ref: 'TS29122_CommonData.yaml#/components/responses/411'</w:t>
        </w:r>
      </w:ins>
    </w:p>
    <w:p w14:paraId="7897A22C" w14:textId="77777777" w:rsidR="002D7101" w:rsidRDefault="002D7101" w:rsidP="002D7101">
      <w:pPr>
        <w:pStyle w:val="PL"/>
        <w:rPr>
          <w:ins w:id="3095" w:author="Huawei [Abdessamad] 2024-04" w:date="2024-04-29T14:10:00Z"/>
          <w:rFonts w:eastAsia="DengXian"/>
        </w:rPr>
      </w:pPr>
      <w:ins w:id="3096" w:author="Huawei [Abdessamad] 2024-04" w:date="2024-04-29T14:10:00Z">
        <w:r>
          <w:rPr>
            <w:rFonts w:eastAsia="DengXian"/>
          </w:rPr>
          <w:t xml:space="preserve">        '413':</w:t>
        </w:r>
      </w:ins>
    </w:p>
    <w:p w14:paraId="6C355B8E" w14:textId="77777777" w:rsidR="002D7101" w:rsidRDefault="002D7101" w:rsidP="002D7101">
      <w:pPr>
        <w:pStyle w:val="PL"/>
        <w:rPr>
          <w:ins w:id="3097" w:author="Huawei [Abdessamad] 2024-04" w:date="2024-04-29T14:10:00Z"/>
          <w:rFonts w:eastAsia="DengXian"/>
        </w:rPr>
      </w:pPr>
      <w:ins w:id="3098" w:author="Huawei [Abdessamad] 2024-04" w:date="2024-04-29T14:10:00Z">
        <w:r>
          <w:rPr>
            <w:rFonts w:eastAsia="DengXian"/>
          </w:rPr>
          <w:t xml:space="preserve">          $ref: 'TS29122_CommonData.yaml#/components/responses/413'</w:t>
        </w:r>
      </w:ins>
    </w:p>
    <w:p w14:paraId="5606543D" w14:textId="77777777" w:rsidR="002D7101" w:rsidRDefault="002D7101" w:rsidP="002D7101">
      <w:pPr>
        <w:pStyle w:val="PL"/>
        <w:rPr>
          <w:ins w:id="3099" w:author="Huawei [Abdessamad] 2024-04" w:date="2024-04-29T14:10:00Z"/>
          <w:rFonts w:eastAsia="DengXian"/>
        </w:rPr>
      </w:pPr>
      <w:ins w:id="3100" w:author="Huawei [Abdessamad] 2024-04" w:date="2024-04-29T14:10:00Z">
        <w:r>
          <w:rPr>
            <w:rFonts w:eastAsia="DengXian"/>
          </w:rPr>
          <w:t xml:space="preserve">        '415':</w:t>
        </w:r>
      </w:ins>
    </w:p>
    <w:p w14:paraId="4BDA9987" w14:textId="77777777" w:rsidR="002D7101" w:rsidRDefault="002D7101" w:rsidP="002D7101">
      <w:pPr>
        <w:pStyle w:val="PL"/>
        <w:rPr>
          <w:ins w:id="3101" w:author="Huawei [Abdessamad] 2024-04" w:date="2024-04-29T14:10:00Z"/>
          <w:rFonts w:eastAsia="DengXian"/>
        </w:rPr>
      </w:pPr>
      <w:ins w:id="3102" w:author="Huawei [Abdessamad] 2024-04" w:date="2024-04-29T14:10:00Z">
        <w:r>
          <w:rPr>
            <w:rFonts w:eastAsia="DengXian"/>
          </w:rPr>
          <w:t xml:space="preserve">          $ref: 'TS29122_CommonData.yaml#/components/responses/415'</w:t>
        </w:r>
      </w:ins>
    </w:p>
    <w:p w14:paraId="1C40A311" w14:textId="77777777" w:rsidR="002D7101" w:rsidRDefault="002D7101" w:rsidP="002D7101">
      <w:pPr>
        <w:pStyle w:val="PL"/>
        <w:rPr>
          <w:ins w:id="3103" w:author="Huawei [Abdessamad] 2024-04" w:date="2024-04-29T14:10:00Z"/>
          <w:rFonts w:eastAsia="DengXian"/>
        </w:rPr>
      </w:pPr>
      <w:ins w:id="3104" w:author="Huawei [Abdessamad] 2024-04" w:date="2024-04-29T14:10:00Z">
        <w:r>
          <w:rPr>
            <w:rFonts w:eastAsia="DengXian"/>
          </w:rPr>
          <w:t xml:space="preserve">        '429':</w:t>
        </w:r>
      </w:ins>
    </w:p>
    <w:p w14:paraId="76BC808A" w14:textId="77777777" w:rsidR="002D7101" w:rsidRDefault="002D7101" w:rsidP="002D7101">
      <w:pPr>
        <w:pStyle w:val="PL"/>
        <w:rPr>
          <w:ins w:id="3105" w:author="Huawei [Abdessamad] 2024-04" w:date="2024-04-29T14:10:00Z"/>
          <w:rFonts w:eastAsia="DengXian"/>
        </w:rPr>
      </w:pPr>
      <w:ins w:id="3106" w:author="Huawei [Abdessamad] 2024-04" w:date="2024-04-29T14:10:00Z">
        <w:r>
          <w:rPr>
            <w:rFonts w:eastAsia="DengXian"/>
          </w:rPr>
          <w:t xml:space="preserve">          $ref: 'TS29122_CommonData.yaml#/components/responses/429'</w:t>
        </w:r>
      </w:ins>
    </w:p>
    <w:p w14:paraId="389C2545" w14:textId="77777777" w:rsidR="002D7101" w:rsidRDefault="002D7101" w:rsidP="002D7101">
      <w:pPr>
        <w:pStyle w:val="PL"/>
        <w:rPr>
          <w:ins w:id="3107" w:author="Huawei [Abdessamad] 2024-04" w:date="2024-04-29T14:10:00Z"/>
          <w:rFonts w:eastAsia="DengXian"/>
        </w:rPr>
      </w:pPr>
      <w:ins w:id="3108" w:author="Huawei [Abdessamad] 2024-04" w:date="2024-04-29T14:10:00Z">
        <w:r>
          <w:rPr>
            <w:rFonts w:eastAsia="DengXian"/>
          </w:rPr>
          <w:t xml:space="preserve">        '500':</w:t>
        </w:r>
      </w:ins>
    </w:p>
    <w:p w14:paraId="594E9AB6" w14:textId="77777777" w:rsidR="002D7101" w:rsidRDefault="002D7101" w:rsidP="002D7101">
      <w:pPr>
        <w:pStyle w:val="PL"/>
        <w:rPr>
          <w:ins w:id="3109" w:author="Huawei [Abdessamad] 2024-04" w:date="2024-04-29T14:10:00Z"/>
          <w:rFonts w:eastAsia="DengXian"/>
        </w:rPr>
      </w:pPr>
      <w:ins w:id="3110" w:author="Huawei [Abdessamad] 2024-04" w:date="2024-04-29T14:10:00Z">
        <w:r>
          <w:rPr>
            <w:rFonts w:eastAsia="DengXian"/>
          </w:rPr>
          <w:t xml:space="preserve">          $ref: 'TS29122_CommonData.yaml#/components/responses/500'</w:t>
        </w:r>
      </w:ins>
    </w:p>
    <w:p w14:paraId="37921F5F" w14:textId="77777777" w:rsidR="002D7101" w:rsidRDefault="002D7101" w:rsidP="002D7101">
      <w:pPr>
        <w:pStyle w:val="PL"/>
        <w:rPr>
          <w:ins w:id="3111" w:author="Huawei [Abdessamad] 2024-04" w:date="2024-04-29T14:10:00Z"/>
          <w:rFonts w:eastAsia="DengXian"/>
        </w:rPr>
      </w:pPr>
      <w:ins w:id="3112" w:author="Huawei [Abdessamad] 2024-04" w:date="2024-04-29T14:10:00Z">
        <w:r>
          <w:rPr>
            <w:rFonts w:eastAsia="DengXian"/>
          </w:rPr>
          <w:t xml:space="preserve">        '503':</w:t>
        </w:r>
      </w:ins>
    </w:p>
    <w:p w14:paraId="7BCA3E86" w14:textId="77777777" w:rsidR="002D7101" w:rsidRDefault="002D7101" w:rsidP="002D7101">
      <w:pPr>
        <w:pStyle w:val="PL"/>
        <w:rPr>
          <w:ins w:id="3113" w:author="Huawei [Abdessamad] 2024-04" w:date="2024-04-29T14:10:00Z"/>
          <w:rFonts w:eastAsia="DengXian"/>
        </w:rPr>
      </w:pPr>
      <w:ins w:id="3114" w:author="Huawei [Abdessamad] 2024-04" w:date="2024-04-29T14:10:00Z">
        <w:r>
          <w:rPr>
            <w:rFonts w:eastAsia="DengXian"/>
          </w:rPr>
          <w:t xml:space="preserve">          $ref: 'TS29122_CommonData.yaml#/components/responses/503'</w:t>
        </w:r>
      </w:ins>
    </w:p>
    <w:p w14:paraId="18CD91AB" w14:textId="77777777" w:rsidR="002D7101" w:rsidRDefault="002D7101" w:rsidP="002D7101">
      <w:pPr>
        <w:pStyle w:val="PL"/>
        <w:rPr>
          <w:ins w:id="3115" w:author="Huawei [Abdessamad] 2024-04" w:date="2024-04-29T14:10:00Z"/>
          <w:rFonts w:eastAsia="DengXian"/>
        </w:rPr>
      </w:pPr>
      <w:ins w:id="3116" w:author="Huawei [Abdessamad] 2024-04" w:date="2024-04-29T14:10:00Z">
        <w:r>
          <w:rPr>
            <w:rFonts w:eastAsia="DengXian"/>
          </w:rPr>
          <w:t xml:space="preserve">        default:</w:t>
        </w:r>
      </w:ins>
    </w:p>
    <w:p w14:paraId="215A11AF" w14:textId="77777777" w:rsidR="002D7101" w:rsidRDefault="002D7101" w:rsidP="002D7101">
      <w:pPr>
        <w:pStyle w:val="PL"/>
        <w:rPr>
          <w:ins w:id="3117" w:author="Huawei [Abdessamad] 2024-04" w:date="2024-04-29T14:10:00Z"/>
          <w:rFonts w:eastAsia="DengXian"/>
        </w:rPr>
      </w:pPr>
      <w:ins w:id="3118" w:author="Huawei [Abdessamad] 2024-04" w:date="2024-04-29T14:10:00Z">
        <w:r>
          <w:rPr>
            <w:rFonts w:eastAsia="DengXian"/>
          </w:rPr>
          <w:t xml:space="preserve">          $ref: 'TS29122_CommonData.yaml#/components/responses/default'</w:t>
        </w:r>
      </w:ins>
    </w:p>
    <w:p w14:paraId="176521C5" w14:textId="77777777" w:rsidR="002D7101" w:rsidRDefault="002D7101" w:rsidP="002D7101">
      <w:pPr>
        <w:pStyle w:val="PL"/>
        <w:rPr>
          <w:ins w:id="3119" w:author="Huawei [Abdessamad] 2024-04" w:date="2024-04-29T14:10:00Z"/>
          <w:lang w:eastAsia="es-ES"/>
        </w:rPr>
      </w:pPr>
    </w:p>
    <w:p w14:paraId="1DCD4914" w14:textId="77777777" w:rsidR="002D7101" w:rsidRDefault="002D7101" w:rsidP="002D7101">
      <w:pPr>
        <w:pStyle w:val="PL"/>
        <w:rPr>
          <w:ins w:id="3120" w:author="Huawei [Abdessamad] 2024-04" w:date="2024-04-29T14:10:00Z"/>
          <w:rFonts w:eastAsia="DengXian"/>
        </w:rPr>
      </w:pPr>
      <w:ins w:id="3121" w:author="Huawei [Abdessamad] 2024-04" w:date="2024-04-29T14:10:00Z">
        <w:r>
          <w:rPr>
            <w:rFonts w:eastAsia="DengXian"/>
          </w:rPr>
          <w:t>components:</w:t>
        </w:r>
      </w:ins>
    </w:p>
    <w:p w14:paraId="677934D1" w14:textId="77777777" w:rsidR="002D7101" w:rsidRDefault="002D7101" w:rsidP="002D7101">
      <w:pPr>
        <w:pStyle w:val="PL"/>
        <w:rPr>
          <w:ins w:id="3122" w:author="Huawei [Abdessamad] 2024-04" w:date="2024-04-29T14:10:00Z"/>
          <w:lang w:val="en-US" w:eastAsia="es-ES"/>
        </w:rPr>
      </w:pPr>
      <w:ins w:id="3123" w:author="Huawei [Abdessamad] 2024-04" w:date="2024-04-29T14:10:00Z">
        <w:r>
          <w:rPr>
            <w:lang w:val="en-US" w:eastAsia="es-ES"/>
          </w:rPr>
          <w:t xml:space="preserve">  securitySchemes:</w:t>
        </w:r>
      </w:ins>
    </w:p>
    <w:p w14:paraId="2FEC2ABE" w14:textId="77777777" w:rsidR="002D7101" w:rsidRDefault="002D7101" w:rsidP="002D7101">
      <w:pPr>
        <w:pStyle w:val="PL"/>
        <w:rPr>
          <w:ins w:id="3124" w:author="Huawei [Abdessamad] 2024-04" w:date="2024-04-29T14:10:00Z"/>
          <w:lang w:val="en-US" w:eastAsia="es-ES"/>
        </w:rPr>
      </w:pPr>
      <w:ins w:id="3125" w:author="Huawei [Abdessamad] 2024-04" w:date="2024-04-29T14:10:00Z">
        <w:r>
          <w:rPr>
            <w:lang w:val="en-US" w:eastAsia="es-ES"/>
          </w:rPr>
          <w:t xml:space="preserve">    oAuth2ClientCredentials:</w:t>
        </w:r>
      </w:ins>
    </w:p>
    <w:p w14:paraId="12307552" w14:textId="77777777" w:rsidR="002D7101" w:rsidRDefault="002D7101" w:rsidP="002D7101">
      <w:pPr>
        <w:pStyle w:val="PL"/>
        <w:rPr>
          <w:ins w:id="3126" w:author="Huawei [Abdessamad] 2024-04" w:date="2024-04-29T14:10:00Z"/>
          <w:lang w:val="en-US" w:eastAsia="en-GB"/>
        </w:rPr>
      </w:pPr>
      <w:ins w:id="3127" w:author="Huawei [Abdessamad] 2024-04" w:date="2024-04-29T14:10:00Z">
        <w:r>
          <w:rPr>
            <w:lang w:val="en-US"/>
          </w:rPr>
          <w:t xml:space="preserve">      type: oauth2</w:t>
        </w:r>
      </w:ins>
    </w:p>
    <w:p w14:paraId="68118A67" w14:textId="77777777" w:rsidR="002D7101" w:rsidRDefault="002D7101" w:rsidP="002D7101">
      <w:pPr>
        <w:pStyle w:val="PL"/>
        <w:rPr>
          <w:ins w:id="3128" w:author="Huawei [Abdessamad] 2024-04" w:date="2024-04-29T14:10:00Z"/>
          <w:lang w:val="en-US"/>
        </w:rPr>
      </w:pPr>
      <w:ins w:id="3129" w:author="Huawei [Abdessamad] 2024-04" w:date="2024-04-29T14:10:00Z">
        <w:r>
          <w:rPr>
            <w:lang w:val="en-US"/>
          </w:rPr>
          <w:t xml:space="preserve">      flows:</w:t>
        </w:r>
      </w:ins>
    </w:p>
    <w:p w14:paraId="03F7736E" w14:textId="77777777" w:rsidR="002D7101" w:rsidRDefault="002D7101" w:rsidP="002D7101">
      <w:pPr>
        <w:pStyle w:val="PL"/>
        <w:rPr>
          <w:ins w:id="3130" w:author="Huawei [Abdessamad] 2024-04" w:date="2024-04-29T14:10:00Z"/>
          <w:lang w:val="en-US"/>
        </w:rPr>
      </w:pPr>
      <w:ins w:id="3131" w:author="Huawei [Abdessamad] 2024-04" w:date="2024-04-29T14:10:00Z">
        <w:r>
          <w:rPr>
            <w:lang w:val="en-US"/>
          </w:rPr>
          <w:t xml:space="preserve">        clientCredentials:</w:t>
        </w:r>
      </w:ins>
    </w:p>
    <w:p w14:paraId="4713E68D" w14:textId="77777777" w:rsidR="002D7101" w:rsidRDefault="002D7101" w:rsidP="002D7101">
      <w:pPr>
        <w:pStyle w:val="PL"/>
        <w:rPr>
          <w:ins w:id="3132" w:author="Huawei [Abdessamad] 2024-04" w:date="2024-04-29T14:10:00Z"/>
          <w:lang w:val="en-US"/>
        </w:rPr>
      </w:pPr>
      <w:ins w:id="3133" w:author="Huawei [Abdessamad] 2024-04" w:date="2024-04-29T14:10:00Z">
        <w:r>
          <w:rPr>
            <w:lang w:val="en-US"/>
          </w:rPr>
          <w:t xml:space="preserve">          tokenUrl: '{tokenUrl}'</w:t>
        </w:r>
      </w:ins>
    </w:p>
    <w:p w14:paraId="618093C6" w14:textId="77777777" w:rsidR="002D7101" w:rsidRDefault="002D7101" w:rsidP="002D7101">
      <w:pPr>
        <w:pStyle w:val="PL"/>
        <w:rPr>
          <w:ins w:id="3134" w:author="Huawei [Abdessamad] 2024-04" w:date="2024-04-29T14:10:00Z"/>
          <w:lang w:val="en-US"/>
        </w:rPr>
      </w:pPr>
      <w:ins w:id="3135" w:author="Huawei [Abdessamad] 2024-04" w:date="2024-04-29T14:10:00Z">
        <w:r>
          <w:rPr>
            <w:lang w:val="en-US"/>
          </w:rPr>
          <w:t xml:space="preserve">          scopes: {}</w:t>
        </w:r>
      </w:ins>
    </w:p>
    <w:p w14:paraId="1CB209FE" w14:textId="77777777" w:rsidR="002D7101" w:rsidRDefault="002D7101" w:rsidP="002D7101">
      <w:pPr>
        <w:pStyle w:val="PL"/>
        <w:rPr>
          <w:ins w:id="3136" w:author="Huawei [Abdessamad] 2024-04" w:date="2024-04-29T14:10:00Z"/>
        </w:rPr>
      </w:pPr>
    </w:p>
    <w:p w14:paraId="753620CC" w14:textId="77777777" w:rsidR="002D7101" w:rsidRDefault="002D7101" w:rsidP="002D7101">
      <w:pPr>
        <w:pStyle w:val="PL"/>
        <w:rPr>
          <w:ins w:id="3137" w:author="Huawei [Abdessamad] 2024-04" w:date="2024-04-29T14:10:00Z"/>
          <w:lang w:eastAsia="zh-CN"/>
        </w:rPr>
      </w:pPr>
      <w:ins w:id="3138" w:author="Huawei [Abdessamad] 2024-04" w:date="2024-04-29T14:10:00Z">
        <w:r>
          <w:t xml:space="preserve">  schemas:</w:t>
        </w:r>
      </w:ins>
    </w:p>
    <w:p w14:paraId="389535E9" w14:textId="77777777" w:rsidR="002D7101" w:rsidRDefault="002D7101" w:rsidP="002D7101">
      <w:pPr>
        <w:pStyle w:val="PL"/>
        <w:rPr>
          <w:ins w:id="3139" w:author="Huawei [Abdessamad] 2024-04" w:date="2024-04-29T14:10:00Z"/>
          <w:lang w:eastAsia="en-GB"/>
        </w:rPr>
      </w:pPr>
    </w:p>
    <w:p w14:paraId="4F41F29A" w14:textId="77777777" w:rsidR="002D7101" w:rsidRDefault="002D7101" w:rsidP="002D7101">
      <w:pPr>
        <w:pStyle w:val="PL"/>
        <w:rPr>
          <w:ins w:id="3140" w:author="Huawei [Abdessamad] 2024-04" w:date="2024-04-29T14:10:00Z"/>
        </w:rPr>
      </w:pPr>
      <w:ins w:id="3141" w:author="Huawei [Abdessamad] 2024-04" w:date="2024-04-29T14:10:00Z">
        <w:r>
          <w:t>#</w:t>
        </w:r>
      </w:ins>
    </w:p>
    <w:p w14:paraId="3004D84F" w14:textId="77777777" w:rsidR="002D7101" w:rsidRDefault="002D7101" w:rsidP="002D7101">
      <w:pPr>
        <w:pStyle w:val="PL"/>
        <w:rPr>
          <w:ins w:id="3142" w:author="Huawei [Abdessamad] 2024-04" w:date="2024-04-29T14:10:00Z"/>
        </w:rPr>
      </w:pPr>
      <w:ins w:id="3143" w:author="Huawei [Abdessamad] 2024-04" w:date="2024-04-29T14:10:00Z">
        <w:r>
          <w:t># STRUCTURED DATA TYPES</w:t>
        </w:r>
      </w:ins>
    </w:p>
    <w:p w14:paraId="44EB2AC9" w14:textId="77777777" w:rsidR="002D7101" w:rsidRDefault="002D7101" w:rsidP="002D7101">
      <w:pPr>
        <w:pStyle w:val="PL"/>
        <w:rPr>
          <w:ins w:id="3144" w:author="Huawei [Abdessamad] 2024-04" w:date="2024-04-29T14:10:00Z"/>
        </w:rPr>
      </w:pPr>
      <w:ins w:id="3145" w:author="Huawei [Abdessamad] 2024-04" w:date="2024-04-29T14:10:00Z">
        <w:r>
          <w:t>#</w:t>
        </w:r>
      </w:ins>
    </w:p>
    <w:p w14:paraId="0CD543EE" w14:textId="77777777" w:rsidR="002D7101" w:rsidRDefault="002D7101" w:rsidP="002D7101">
      <w:pPr>
        <w:pStyle w:val="PL"/>
        <w:rPr>
          <w:ins w:id="3146" w:author="Huawei [Abdessamad] 2024-04" w:date="2024-04-29T14:10:00Z"/>
        </w:rPr>
      </w:pPr>
    </w:p>
    <w:p w14:paraId="6C9BABF1" w14:textId="31A02C69" w:rsidR="002D7101" w:rsidRDefault="002D7101" w:rsidP="002D7101">
      <w:pPr>
        <w:pStyle w:val="PL"/>
        <w:rPr>
          <w:ins w:id="3147" w:author="Huawei [Abdessamad] 2024-04" w:date="2024-04-29T14:10:00Z"/>
        </w:rPr>
      </w:pPr>
      <w:ins w:id="3148" w:author="Huawei [Abdessamad] 2024-04" w:date="2024-04-29T14:10:00Z">
        <w:r>
          <w:t xml:space="preserve">    </w:t>
        </w:r>
      </w:ins>
      <w:ins w:id="3149" w:author="Huawei [Abdessamad] 2024-04" w:date="2024-04-29T18:10:00Z">
        <w:r w:rsidR="009B02F4" w:rsidRPr="005405E4">
          <w:t>SliceAPIConfig</w:t>
        </w:r>
      </w:ins>
      <w:ins w:id="3150" w:author="Huawei [Abdessamad] 2024-04" w:date="2024-04-29T14:10:00Z">
        <w:r>
          <w:t>:</w:t>
        </w:r>
      </w:ins>
    </w:p>
    <w:p w14:paraId="2B203C61" w14:textId="77777777" w:rsidR="002D7101" w:rsidRDefault="002D7101" w:rsidP="002D7101">
      <w:pPr>
        <w:pStyle w:val="PL"/>
        <w:rPr>
          <w:ins w:id="3151" w:author="Huawei [Abdessamad] 2024-04" w:date="2024-04-29T14:10:00Z"/>
        </w:rPr>
      </w:pPr>
      <w:ins w:id="3152" w:author="Huawei [Abdessamad] 2024-04" w:date="2024-04-29T14:10:00Z">
        <w:r>
          <w:t xml:space="preserve">      description: &gt;</w:t>
        </w:r>
      </w:ins>
    </w:p>
    <w:p w14:paraId="0EB92A96" w14:textId="4250E53C" w:rsidR="002D7101" w:rsidRDefault="002D7101" w:rsidP="002D7101">
      <w:pPr>
        <w:pStyle w:val="PL"/>
        <w:rPr>
          <w:ins w:id="3153" w:author="Huawei [Abdessamad] 2024-04" w:date="2024-04-29T14:10:00Z"/>
          <w:rFonts w:cs="Arial"/>
          <w:szCs w:val="18"/>
        </w:rPr>
      </w:pPr>
      <w:ins w:id="3154" w:author="Huawei [Abdessamad] 2024-04" w:date="2024-04-29T14:10:00Z">
        <w:r>
          <w:t xml:space="preserve">        </w:t>
        </w:r>
        <w:r>
          <w:rPr>
            <w:rFonts w:cs="Arial"/>
            <w:szCs w:val="18"/>
          </w:rPr>
          <w:t xml:space="preserve">Represents the slice API </w:t>
        </w:r>
      </w:ins>
      <w:ins w:id="3155" w:author="Huawei [Abdessamad] 2024-04" w:date="2024-04-29T18:10:00Z">
        <w:r w:rsidR="009B02F4">
          <w:rPr>
            <w:rFonts w:cs="Arial"/>
            <w:szCs w:val="18"/>
          </w:rPr>
          <w:t>Configuration</w:t>
        </w:r>
      </w:ins>
      <w:ins w:id="3156" w:author="Huawei [Abdessamad] 2024-04" w:date="2024-04-29T14:10:00Z">
        <w:r>
          <w:rPr>
            <w:rFonts w:cs="Arial"/>
            <w:szCs w:val="18"/>
          </w:rPr>
          <w:t>.</w:t>
        </w:r>
      </w:ins>
    </w:p>
    <w:p w14:paraId="70A36BB2" w14:textId="77777777" w:rsidR="002D7101" w:rsidRDefault="002D7101" w:rsidP="002D7101">
      <w:pPr>
        <w:pStyle w:val="PL"/>
        <w:rPr>
          <w:ins w:id="3157" w:author="Huawei [Abdessamad] 2024-04" w:date="2024-04-29T14:10:00Z"/>
        </w:rPr>
      </w:pPr>
      <w:ins w:id="3158" w:author="Huawei [Abdessamad] 2024-04" w:date="2024-04-29T14:10:00Z">
        <w:r>
          <w:t xml:space="preserve">      type: object</w:t>
        </w:r>
      </w:ins>
    </w:p>
    <w:p w14:paraId="48677623" w14:textId="77777777" w:rsidR="002D7101" w:rsidRDefault="002D7101" w:rsidP="002D7101">
      <w:pPr>
        <w:pStyle w:val="PL"/>
        <w:rPr>
          <w:ins w:id="3159" w:author="Huawei [Abdessamad] 2024-04" w:date="2024-04-29T14:10:00Z"/>
        </w:rPr>
      </w:pPr>
      <w:ins w:id="3160" w:author="Huawei [Abdessamad] 2024-04" w:date="2024-04-29T14:10:00Z">
        <w:r>
          <w:t xml:space="preserve">      properties:</w:t>
        </w:r>
      </w:ins>
    </w:p>
    <w:p w14:paraId="0745F607" w14:textId="77777777" w:rsidR="002D7101" w:rsidRDefault="002D7101" w:rsidP="002D7101">
      <w:pPr>
        <w:pStyle w:val="PL"/>
        <w:rPr>
          <w:ins w:id="3161" w:author="Huawei [Abdessamad] 2024-04" w:date="2024-04-29T14:10:00Z"/>
        </w:rPr>
      </w:pPr>
      <w:ins w:id="3162" w:author="Huawei [Abdessamad] 2024-04" w:date="2024-04-29T14:10:00Z">
        <w:r>
          <w:t xml:space="preserve">        servReqs:</w:t>
        </w:r>
      </w:ins>
    </w:p>
    <w:p w14:paraId="21FC2823" w14:textId="77777777" w:rsidR="002D7101" w:rsidRDefault="002D7101" w:rsidP="002D7101">
      <w:pPr>
        <w:pStyle w:val="PL"/>
        <w:rPr>
          <w:ins w:id="3163" w:author="Huawei [Abdessamad] 2024-04" w:date="2024-04-29T14:10:00Z"/>
          <w:lang w:val="en-US" w:eastAsia="es-ES"/>
        </w:rPr>
      </w:pPr>
      <w:ins w:id="3164" w:author="Huawei [Abdessamad] 2024-04" w:date="2024-04-29T14:10:00Z">
        <w:r>
          <w:rPr>
            <w:lang w:val="en-US" w:eastAsia="es-ES"/>
          </w:rPr>
          <w:t xml:space="preserve">          type: array</w:t>
        </w:r>
      </w:ins>
    </w:p>
    <w:p w14:paraId="619C8607" w14:textId="77777777" w:rsidR="002D7101" w:rsidRDefault="002D7101" w:rsidP="002D7101">
      <w:pPr>
        <w:pStyle w:val="PL"/>
        <w:rPr>
          <w:ins w:id="3165" w:author="Huawei [Abdessamad] 2024-04" w:date="2024-04-29T14:10:00Z"/>
          <w:lang w:val="en-US" w:eastAsia="es-ES"/>
        </w:rPr>
      </w:pPr>
      <w:ins w:id="3166" w:author="Huawei [Abdessamad] 2024-04" w:date="2024-04-29T14:10:00Z">
        <w:r>
          <w:rPr>
            <w:lang w:val="en-US" w:eastAsia="es-ES"/>
          </w:rPr>
          <w:t xml:space="preserve">          items:</w:t>
        </w:r>
      </w:ins>
    </w:p>
    <w:p w14:paraId="4CCEA70A" w14:textId="0DD79D79" w:rsidR="002D7101" w:rsidRDefault="002D7101" w:rsidP="002D7101">
      <w:pPr>
        <w:pStyle w:val="PL"/>
        <w:rPr>
          <w:ins w:id="3167" w:author="Huawei [Abdessamad] 2024-04" w:date="2024-04-29T14:10:00Z"/>
        </w:rPr>
      </w:pPr>
      <w:ins w:id="3168" w:author="Huawei [Abdessamad] 2024-04" w:date="2024-04-29T14:10:00Z">
        <w:r>
          <w:lastRenderedPageBreak/>
          <w:t xml:space="preserve">            $ref: '#/components/schemas/</w:t>
        </w:r>
      </w:ins>
      <w:ins w:id="3169" w:author="Huawei [Abdessamad] 2024-04" w:date="2024-04-29T18:11:00Z">
        <w:r w:rsidR="008D76A6">
          <w:t>App</w:t>
        </w:r>
        <w:r w:rsidR="008D76A6" w:rsidRPr="00AD4AA8">
          <w:t>S</w:t>
        </w:r>
        <w:r w:rsidR="008D76A6">
          <w:t>e</w:t>
        </w:r>
        <w:r w:rsidR="008D76A6" w:rsidRPr="00AD4AA8">
          <w:t>rvReq</w:t>
        </w:r>
        <w:r w:rsidR="008D76A6">
          <w:t>s</w:t>
        </w:r>
      </w:ins>
      <w:ins w:id="3170" w:author="Huawei [Abdessamad] 2024-04" w:date="2024-04-29T14:10:00Z">
        <w:r>
          <w:t>'</w:t>
        </w:r>
      </w:ins>
    </w:p>
    <w:p w14:paraId="2EEB0513" w14:textId="77777777" w:rsidR="002D7101" w:rsidRDefault="002D7101" w:rsidP="002D7101">
      <w:pPr>
        <w:pStyle w:val="PL"/>
        <w:rPr>
          <w:ins w:id="3171" w:author="Huawei [Abdessamad] 2024-04" w:date="2024-04-29T14:10:00Z"/>
          <w:lang w:val="en-US" w:eastAsia="es-ES"/>
        </w:rPr>
      </w:pPr>
      <w:ins w:id="3172" w:author="Huawei [Abdessamad] 2024-04" w:date="2024-04-29T14:10:00Z">
        <w:r>
          <w:rPr>
            <w:lang w:val="en-US" w:eastAsia="es-ES"/>
          </w:rPr>
          <w:t xml:space="preserve">          minItems: 1</w:t>
        </w:r>
      </w:ins>
    </w:p>
    <w:p w14:paraId="3F3418B8" w14:textId="77777777" w:rsidR="009B02F4" w:rsidRDefault="009B02F4" w:rsidP="009B02F4">
      <w:pPr>
        <w:pStyle w:val="PL"/>
        <w:rPr>
          <w:ins w:id="3173" w:author="Huawei [Abdessamad] 2024-04" w:date="2024-04-29T18:11:00Z"/>
          <w:lang w:val="en-US" w:eastAsia="es-ES"/>
        </w:rPr>
      </w:pPr>
      <w:ins w:id="3174" w:author="Huawei [Abdessamad] 2024-04" w:date="2024-04-29T18:11:00Z">
        <w:r>
          <w:rPr>
            <w:lang w:val="en-US" w:eastAsia="es-ES"/>
          </w:rPr>
          <w:t xml:space="preserve">        notifUri:</w:t>
        </w:r>
      </w:ins>
    </w:p>
    <w:p w14:paraId="4CA529DA" w14:textId="77777777" w:rsidR="009B02F4" w:rsidRDefault="009B02F4" w:rsidP="009B02F4">
      <w:pPr>
        <w:pStyle w:val="PL"/>
        <w:rPr>
          <w:ins w:id="3175" w:author="Huawei [Abdessamad] 2024-04" w:date="2024-04-29T18:11:00Z"/>
          <w:lang w:val="en-US" w:eastAsia="es-ES"/>
        </w:rPr>
      </w:pPr>
      <w:ins w:id="3176" w:author="Huawei [Abdessamad] 2024-04" w:date="2024-04-29T18:11:00Z">
        <w:r>
          <w:rPr>
            <w:lang w:val="en-US" w:eastAsia="es-ES"/>
          </w:rPr>
          <w:t xml:space="preserve">          $ref: 'TS29122_CommonData.yaml#/components/schemas/Uri'</w:t>
        </w:r>
      </w:ins>
    </w:p>
    <w:p w14:paraId="092E6699" w14:textId="77777777" w:rsidR="002D7101" w:rsidRDefault="002D7101" w:rsidP="002D7101">
      <w:pPr>
        <w:pStyle w:val="PL"/>
        <w:rPr>
          <w:ins w:id="3177" w:author="Huawei [Abdessamad] 2024-04" w:date="2024-04-29T14:10:00Z"/>
        </w:rPr>
      </w:pPr>
      <w:ins w:id="3178" w:author="Huawei [Abdessamad] 2024-04" w:date="2024-04-29T14:10:00Z">
        <w:r>
          <w:t xml:space="preserve">        timeValidity:</w:t>
        </w:r>
      </w:ins>
    </w:p>
    <w:p w14:paraId="5422B401" w14:textId="77777777" w:rsidR="002D7101" w:rsidRDefault="002D7101" w:rsidP="002D7101">
      <w:pPr>
        <w:pStyle w:val="PL"/>
        <w:rPr>
          <w:ins w:id="3179" w:author="Huawei [Abdessamad] 2024-04" w:date="2024-04-29T14:10:00Z"/>
        </w:rPr>
      </w:pPr>
      <w:ins w:id="3180" w:author="Huawei [Abdessamad] 2024-04" w:date="2024-04-29T14:10:00Z">
        <w:r>
          <w:t xml:space="preserve">          $ref: 'TS29122_CommonData.yaml#/components/schemas/TimeWindow'</w:t>
        </w:r>
      </w:ins>
    </w:p>
    <w:p w14:paraId="52605B96" w14:textId="77777777" w:rsidR="002D7101" w:rsidRDefault="002D7101" w:rsidP="002D7101">
      <w:pPr>
        <w:pStyle w:val="PL"/>
        <w:rPr>
          <w:ins w:id="3181" w:author="Huawei [Abdessamad] 2024-04" w:date="2024-04-29T14:10:00Z"/>
        </w:rPr>
      </w:pPr>
      <w:ins w:id="3182" w:author="Huawei [Abdessamad] 2024-04" w:date="2024-04-29T14:10:00Z">
        <w:r>
          <w:t xml:space="preserve">        suppFeat:</w:t>
        </w:r>
      </w:ins>
    </w:p>
    <w:p w14:paraId="55A65F6F" w14:textId="77777777" w:rsidR="002D7101" w:rsidRDefault="002D7101" w:rsidP="002D7101">
      <w:pPr>
        <w:pStyle w:val="PL"/>
        <w:rPr>
          <w:ins w:id="3183" w:author="Huawei [Abdessamad] 2024-04" w:date="2024-04-29T14:10:00Z"/>
        </w:rPr>
      </w:pPr>
      <w:ins w:id="3184" w:author="Huawei [Abdessamad] 2024-04" w:date="2024-04-29T14:10:00Z">
        <w:r>
          <w:t xml:space="preserve">          $ref: 'TS29571_CommonData.yaml#/components/schemas/SupportedFeatures'</w:t>
        </w:r>
      </w:ins>
    </w:p>
    <w:p w14:paraId="6AA80C46" w14:textId="77777777" w:rsidR="002D7101" w:rsidRDefault="002D7101" w:rsidP="002D7101">
      <w:pPr>
        <w:pStyle w:val="PL"/>
        <w:rPr>
          <w:ins w:id="3185" w:author="Huawei [Abdessamad] 2024-04" w:date="2024-04-29T14:10:00Z"/>
        </w:rPr>
      </w:pPr>
      <w:ins w:id="3186" w:author="Huawei [Abdessamad] 2024-04" w:date="2024-04-29T14:10:00Z">
        <w:r>
          <w:t xml:space="preserve">      required:</w:t>
        </w:r>
      </w:ins>
    </w:p>
    <w:p w14:paraId="721F17BB" w14:textId="77777777" w:rsidR="009B02F4" w:rsidRDefault="009B02F4" w:rsidP="009B02F4">
      <w:pPr>
        <w:pStyle w:val="PL"/>
        <w:rPr>
          <w:ins w:id="3187" w:author="Huawei [Abdessamad] 2024-04" w:date="2024-04-29T18:11:00Z"/>
        </w:rPr>
      </w:pPr>
      <w:ins w:id="3188" w:author="Huawei [Abdessamad] 2024-04" w:date="2024-04-29T18:11:00Z">
        <w:r>
          <w:t xml:space="preserve">        - servReqs</w:t>
        </w:r>
      </w:ins>
    </w:p>
    <w:p w14:paraId="4BEBC94C" w14:textId="77777777" w:rsidR="002D7101" w:rsidRDefault="002D7101" w:rsidP="002D7101">
      <w:pPr>
        <w:pStyle w:val="PL"/>
        <w:rPr>
          <w:ins w:id="3189" w:author="Huawei [Abdessamad] 2024-04" w:date="2024-04-29T14:10:00Z"/>
        </w:rPr>
      </w:pPr>
      <w:ins w:id="3190" w:author="Huawei [Abdessamad] 2024-04" w:date="2024-04-29T14:10:00Z">
        <w:r>
          <w:t xml:space="preserve">        - notifUri</w:t>
        </w:r>
      </w:ins>
    </w:p>
    <w:p w14:paraId="3396DAE8" w14:textId="77777777" w:rsidR="002D7101" w:rsidRDefault="002D7101" w:rsidP="002D7101">
      <w:pPr>
        <w:pStyle w:val="PL"/>
        <w:rPr>
          <w:ins w:id="3191" w:author="Huawei [Abdessamad] 2024-04" w:date="2024-04-29T14:10:00Z"/>
        </w:rPr>
      </w:pPr>
    </w:p>
    <w:p w14:paraId="3D58BF90" w14:textId="18863671" w:rsidR="002D7101" w:rsidRDefault="002D7101" w:rsidP="002D7101">
      <w:pPr>
        <w:pStyle w:val="PL"/>
        <w:rPr>
          <w:ins w:id="3192" w:author="Huawei [Abdessamad] 2024-04" w:date="2024-04-29T14:10:00Z"/>
        </w:rPr>
      </w:pPr>
      <w:ins w:id="3193" w:author="Huawei [Abdessamad] 2024-04" w:date="2024-04-29T14:10:00Z">
        <w:r>
          <w:t xml:space="preserve">    </w:t>
        </w:r>
      </w:ins>
      <w:ins w:id="3194" w:author="Huawei [Abdessamad] 2024-04" w:date="2024-04-29T18:15:00Z">
        <w:r w:rsidR="004D4729">
          <w:t>App</w:t>
        </w:r>
        <w:r w:rsidR="004D4729" w:rsidRPr="00AD4AA8">
          <w:t>S</w:t>
        </w:r>
        <w:r w:rsidR="004D4729">
          <w:t>e</w:t>
        </w:r>
        <w:r w:rsidR="004D4729" w:rsidRPr="00AD4AA8">
          <w:t>rvReq</w:t>
        </w:r>
        <w:r w:rsidR="004D4729">
          <w:t>s</w:t>
        </w:r>
      </w:ins>
      <w:ins w:id="3195" w:author="Huawei [Abdessamad] 2024-04" w:date="2024-04-29T14:10:00Z">
        <w:r>
          <w:t>:</w:t>
        </w:r>
      </w:ins>
    </w:p>
    <w:p w14:paraId="10B9C385" w14:textId="77777777" w:rsidR="002D7101" w:rsidRDefault="002D7101" w:rsidP="002D7101">
      <w:pPr>
        <w:pStyle w:val="PL"/>
        <w:rPr>
          <w:ins w:id="3196" w:author="Huawei [Abdessamad] 2024-04" w:date="2024-04-29T14:10:00Z"/>
        </w:rPr>
      </w:pPr>
      <w:ins w:id="3197" w:author="Huawei [Abdessamad] 2024-04" w:date="2024-04-29T14:10:00Z">
        <w:r>
          <w:t xml:space="preserve">      description: &gt;</w:t>
        </w:r>
      </w:ins>
    </w:p>
    <w:p w14:paraId="418E6E61" w14:textId="67C81F6F" w:rsidR="002D7101" w:rsidRDefault="002D7101" w:rsidP="002D7101">
      <w:pPr>
        <w:pStyle w:val="PL"/>
        <w:rPr>
          <w:ins w:id="3198" w:author="Huawei [Abdessamad] 2024-04" w:date="2024-04-29T14:10:00Z"/>
          <w:rFonts w:cs="Arial"/>
          <w:szCs w:val="18"/>
        </w:rPr>
      </w:pPr>
      <w:ins w:id="3199" w:author="Huawei [Abdessamad] 2024-04" w:date="2024-04-29T14:10:00Z">
        <w:r>
          <w:t xml:space="preserve">        </w:t>
        </w:r>
      </w:ins>
      <w:ins w:id="3200" w:author="Huawei [Abdessamad] 2024-04" w:date="2024-04-29T18:16:00Z">
        <w:r w:rsidR="004D4729">
          <w:t>Represents the application service requirements for a network slice.</w:t>
        </w:r>
      </w:ins>
    </w:p>
    <w:p w14:paraId="102D4766" w14:textId="77777777" w:rsidR="002D7101" w:rsidRDefault="002D7101" w:rsidP="002D7101">
      <w:pPr>
        <w:pStyle w:val="PL"/>
        <w:rPr>
          <w:ins w:id="3201" w:author="Huawei [Abdessamad] 2024-04" w:date="2024-04-29T14:10:00Z"/>
        </w:rPr>
      </w:pPr>
      <w:ins w:id="3202" w:author="Huawei [Abdessamad] 2024-04" w:date="2024-04-29T14:10:00Z">
        <w:r>
          <w:t xml:space="preserve">      type: object</w:t>
        </w:r>
      </w:ins>
    </w:p>
    <w:p w14:paraId="3418C476" w14:textId="77777777" w:rsidR="002D7101" w:rsidRDefault="002D7101" w:rsidP="002D7101">
      <w:pPr>
        <w:pStyle w:val="PL"/>
        <w:rPr>
          <w:ins w:id="3203" w:author="Huawei [Abdessamad] 2024-04" w:date="2024-04-29T14:10:00Z"/>
        </w:rPr>
      </w:pPr>
      <w:ins w:id="3204" w:author="Huawei [Abdessamad] 2024-04" w:date="2024-04-29T14:10:00Z">
        <w:r>
          <w:t xml:space="preserve">      properties:</w:t>
        </w:r>
      </w:ins>
    </w:p>
    <w:p w14:paraId="2A1ACE50" w14:textId="77777777" w:rsidR="002B0460" w:rsidRPr="00D3062E" w:rsidRDefault="002B0460" w:rsidP="002B0460">
      <w:pPr>
        <w:pStyle w:val="PL"/>
        <w:rPr>
          <w:ins w:id="3205" w:author="Huawei [Abdessamad] 2024-04" w:date="2024-04-29T18:17:00Z"/>
        </w:rPr>
      </w:pPr>
      <w:ins w:id="3206" w:author="Huawei [Abdessamad] 2024-04" w:date="2024-04-29T18:17:00Z">
        <w:r w:rsidRPr="00D3062E">
          <w:t xml:space="preserve">        valServiceId:</w:t>
        </w:r>
      </w:ins>
    </w:p>
    <w:p w14:paraId="61699659" w14:textId="77777777" w:rsidR="002B0460" w:rsidRPr="00D3062E" w:rsidRDefault="002B0460" w:rsidP="002B0460">
      <w:pPr>
        <w:pStyle w:val="PL"/>
        <w:rPr>
          <w:ins w:id="3207" w:author="Huawei [Abdessamad] 2024-04" w:date="2024-04-29T18:17:00Z"/>
        </w:rPr>
      </w:pPr>
      <w:ins w:id="3208" w:author="Huawei [Abdessamad] 2024-04" w:date="2024-04-29T18:17:00Z">
        <w:r w:rsidRPr="00D3062E">
          <w:t xml:space="preserve">          type: string</w:t>
        </w:r>
      </w:ins>
    </w:p>
    <w:p w14:paraId="046A88F2" w14:textId="77777777" w:rsidR="002D7101" w:rsidRDefault="002D7101" w:rsidP="002D7101">
      <w:pPr>
        <w:pStyle w:val="PL"/>
        <w:rPr>
          <w:ins w:id="3209" w:author="Huawei [Abdessamad] 2024-04" w:date="2024-04-29T14:10:00Z"/>
        </w:rPr>
      </w:pPr>
      <w:ins w:id="3210" w:author="Huawei [Abdessamad] 2024-04" w:date="2024-04-29T14:10:00Z">
        <w:r>
          <w:t xml:space="preserve">        netSliceId:</w:t>
        </w:r>
      </w:ins>
    </w:p>
    <w:p w14:paraId="6843F015" w14:textId="77777777" w:rsidR="00266F35" w:rsidRDefault="00266F35" w:rsidP="00266F35">
      <w:pPr>
        <w:pStyle w:val="PL"/>
        <w:rPr>
          <w:ins w:id="3211" w:author="Huawei [Abdessamad] 2024-05" w:date="2024-05-05T22:31:00Z"/>
        </w:rPr>
      </w:pPr>
      <w:ins w:id="3212" w:author="Huawei [Abdessamad] 2024-05" w:date="2024-05-05T22:31:00Z">
        <w:r>
          <w:t xml:space="preserve">          $ref: 'TS29435_NSCE_PolicyManagement.yaml#/components/schemas/NetSliceId'</w:t>
        </w:r>
      </w:ins>
    </w:p>
    <w:p w14:paraId="41FCC714" w14:textId="1D0E28BF" w:rsidR="002B0460" w:rsidRPr="00D3062E" w:rsidRDefault="002B0460" w:rsidP="002B0460">
      <w:pPr>
        <w:pStyle w:val="PL"/>
        <w:rPr>
          <w:ins w:id="3213" w:author="Huawei [Abdessamad] 2024-04" w:date="2024-04-29T18:18:00Z"/>
        </w:rPr>
      </w:pPr>
      <w:ins w:id="3214" w:author="Huawei [Abdessamad] 2024-04" w:date="2024-04-29T18:18:00Z">
        <w:r w:rsidRPr="00D3062E">
          <w:t xml:space="preserve">        </w:t>
        </w:r>
      </w:ins>
      <w:ins w:id="3215" w:author="Huawei [Abdessamad] 2024-04" w:date="2024-05-01T21:01:00Z">
        <w:r w:rsidR="00984F6B">
          <w:t>s</w:t>
        </w:r>
      </w:ins>
      <w:ins w:id="3216" w:author="Huawei [Abdessamad] 2024-04" w:date="2024-04-29T18:18:00Z">
        <w:r>
          <w:t>ervKpis</w:t>
        </w:r>
        <w:r w:rsidRPr="00D3062E">
          <w:t>:</w:t>
        </w:r>
      </w:ins>
    </w:p>
    <w:p w14:paraId="066E2900" w14:textId="78963C8C" w:rsidR="002B0460" w:rsidRPr="00D3062E" w:rsidRDefault="002B0460" w:rsidP="002B0460">
      <w:pPr>
        <w:pStyle w:val="PL"/>
        <w:rPr>
          <w:ins w:id="3217" w:author="Huawei [Abdessamad] 2024-04" w:date="2024-04-29T18:18:00Z"/>
        </w:rPr>
      </w:pPr>
      <w:ins w:id="3218" w:author="Huawei [Abdessamad] 2024-04" w:date="2024-04-29T18:18:00Z">
        <w:r w:rsidRPr="00D3062E">
          <w:t xml:space="preserve">          </w:t>
        </w:r>
        <w:bookmarkStart w:id="3219" w:name="_GoBack"/>
        <w:bookmarkEnd w:id="3219"/>
        <w:r w:rsidRPr="00D3062E">
          <w:t xml:space="preserve">$ref: </w:t>
        </w:r>
      </w:ins>
      <w:ins w:id="3220" w:author="Huawei [Abdessamad] 2024-04" w:date="2024-04-29T18:20:00Z">
        <w:r w:rsidR="00BF6362">
          <w:t>'</w:t>
        </w:r>
      </w:ins>
      <w:ins w:id="3221" w:author="Huawei [Abdessamad] 2024-04" w:date="2024-05-01T20:39:00Z">
        <w:r w:rsidR="0053797D" w:rsidRPr="00D3062E">
          <w:t>TS29435_NSCE_InterPLMNContinuity.yaml</w:t>
        </w:r>
      </w:ins>
      <w:ins w:id="3222" w:author="Huawei [Abdessamad] 2024-04" w:date="2024-04-29T18:18:00Z">
        <w:r w:rsidRPr="00D3062E">
          <w:t>#/components/schemas/AppReqs'</w:t>
        </w:r>
      </w:ins>
    </w:p>
    <w:p w14:paraId="65862125" w14:textId="1F029F57" w:rsidR="00BF6362" w:rsidRPr="00D3062E" w:rsidRDefault="00BF6362" w:rsidP="00BF6362">
      <w:pPr>
        <w:pStyle w:val="PL"/>
        <w:rPr>
          <w:ins w:id="3223" w:author="Huawei [Abdessamad] 2024-04" w:date="2024-04-29T18:20:00Z"/>
        </w:rPr>
      </w:pPr>
      <w:ins w:id="3224" w:author="Huawei [Abdessamad] 2024-04" w:date="2024-04-29T18:20:00Z">
        <w:r w:rsidRPr="00D3062E">
          <w:t xml:space="preserve">        </w:t>
        </w:r>
      </w:ins>
      <w:ins w:id="3225" w:author="Huawei [Abdessamad] 2024-04" w:date="2024-04-29T18:21:00Z">
        <w:r w:rsidR="0051650C">
          <w:t>servReqs</w:t>
        </w:r>
      </w:ins>
      <w:ins w:id="3226" w:author="Huawei [Abdessamad] 2024-04" w:date="2024-04-29T18:20:00Z">
        <w:r w:rsidRPr="00D3062E">
          <w:t>:</w:t>
        </w:r>
      </w:ins>
    </w:p>
    <w:p w14:paraId="06318997" w14:textId="77777777" w:rsidR="00BF6362" w:rsidRDefault="00BF6362" w:rsidP="00BF6362">
      <w:pPr>
        <w:pStyle w:val="PL"/>
        <w:rPr>
          <w:ins w:id="3227" w:author="Huawei [Abdessamad] 2024-04" w:date="2024-04-29T18:20:00Z"/>
          <w:lang w:val="en-US" w:eastAsia="es-ES"/>
        </w:rPr>
      </w:pPr>
      <w:ins w:id="3228" w:author="Huawei [Abdessamad] 2024-04" w:date="2024-04-29T18:20:00Z">
        <w:r>
          <w:rPr>
            <w:lang w:val="en-US" w:eastAsia="es-ES"/>
          </w:rPr>
          <w:t xml:space="preserve">          type: array</w:t>
        </w:r>
      </w:ins>
    </w:p>
    <w:p w14:paraId="35780F11" w14:textId="77777777" w:rsidR="00BF6362" w:rsidRDefault="00BF6362" w:rsidP="00BF6362">
      <w:pPr>
        <w:pStyle w:val="PL"/>
        <w:rPr>
          <w:ins w:id="3229" w:author="Huawei [Abdessamad] 2024-04" w:date="2024-04-29T18:20:00Z"/>
          <w:lang w:val="en-US" w:eastAsia="es-ES"/>
        </w:rPr>
      </w:pPr>
      <w:ins w:id="3230" w:author="Huawei [Abdessamad] 2024-04" w:date="2024-04-29T18:20:00Z">
        <w:r>
          <w:rPr>
            <w:lang w:val="en-US" w:eastAsia="es-ES"/>
          </w:rPr>
          <w:t xml:space="preserve">          items:</w:t>
        </w:r>
      </w:ins>
    </w:p>
    <w:p w14:paraId="59E6D544" w14:textId="1DFFD30E" w:rsidR="00BF6362" w:rsidRPr="00D3062E" w:rsidRDefault="00BF6362" w:rsidP="00BF6362">
      <w:pPr>
        <w:pStyle w:val="PL"/>
        <w:rPr>
          <w:ins w:id="3231" w:author="Huawei [Abdessamad] 2024-04" w:date="2024-04-29T18:20:00Z"/>
        </w:rPr>
      </w:pPr>
      <w:ins w:id="3232" w:author="Huawei [Abdessamad] 2024-04" w:date="2024-04-29T18:20:00Z">
        <w:r w:rsidRPr="00D3062E">
          <w:t xml:space="preserve">          </w:t>
        </w:r>
        <w:r>
          <w:t xml:space="preserve">  </w:t>
        </w:r>
        <w:r w:rsidRPr="00D3062E">
          <w:t xml:space="preserve">$ref: </w:t>
        </w:r>
        <w:r>
          <w:t>'</w:t>
        </w:r>
      </w:ins>
      <w:ins w:id="3233" w:author="Huawei [Abdessamad] 2024-04" w:date="2024-05-01T20:39:00Z">
        <w:r w:rsidR="00935046" w:rsidRPr="00D3062E">
          <w:t>TS29435_NSCE_SliceCommService.yaml</w:t>
        </w:r>
      </w:ins>
      <w:ins w:id="3234" w:author="Huawei [Abdessamad] 2024-04" w:date="2024-04-29T18:20:00Z">
        <w:r w:rsidRPr="00D3062E">
          <w:t>#/components/schemas/</w:t>
        </w:r>
        <w:r>
          <w:t>ServReq</w:t>
        </w:r>
        <w:r w:rsidRPr="00D3062E">
          <w:t>'</w:t>
        </w:r>
      </w:ins>
    </w:p>
    <w:p w14:paraId="07908698" w14:textId="77777777" w:rsidR="00BF6362" w:rsidRDefault="00BF6362" w:rsidP="00BF6362">
      <w:pPr>
        <w:pStyle w:val="PL"/>
        <w:rPr>
          <w:ins w:id="3235" w:author="Huawei [Abdessamad] 2024-04" w:date="2024-04-29T18:20:00Z"/>
          <w:lang w:val="en-US" w:eastAsia="es-ES"/>
        </w:rPr>
      </w:pPr>
      <w:ins w:id="3236" w:author="Huawei [Abdessamad] 2024-04" w:date="2024-04-29T18:20:00Z">
        <w:r>
          <w:rPr>
            <w:lang w:val="en-US" w:eastAsia="es-ES"/>
          </w:rPr>
          <w:t xml:space="preserve">          minItems: 1</w:t>
        </w:r>
      </w:ins>
    </w:p>
    <w:p w14:paraId="1A1E0F9B" w14:textId="77777777" w:rsidR="00602095" w:rsidRPr="00D3062E" w:rsidRDefault="00602095" w:rsidP="00602095">
      <w:pPr>
        <w:pStyle w:val="PL"/>
        <w:rPr>
          <w:ins w:id="3237" w:author="Huawei [Abdessamad] 2024-04" w:date="2024-04-29T18:21:00Z"/>
        </w:rPr>
      </w:pPr>
      <w:ins w:id="3238" w:author="Huawei [Abdessamad] 2024-04" w:date="2024-04-29T18:21:00Z">
        <w:r w:rsidRPr="00D3062E">
          <w:t xml:space="preserve">        </w:t>
        </w:r>
        <w:r w:rsidRPr="00D3062E">
          <w:rPr>
            <w:lang w:eastAsia="zh-CN"/>
          </w:rPr>
          <w:t>areaOfInterest</w:t>
        </w:r>
        <w:r w:rsidRPr="00D3062E">
          <w:t>:</w:t>
        </w:r>
      </w:ins>
    </w:p>
    <w:p w14:paraId="0E495B78" w14:textId="77777777" w:rsidR="00602095" w:rsidRPr="00D3062E" w:rsidRDefault="00602095" w:rsidP="00602095">
      <w:pPr>
        <w:pStyle w:val="PL"/>
        <w:rPr>
          <w:ins w:id="3239" w:author="Huawei [Abdessamad] 2024-04" w:date="2024-04-29T18:21:00Z"/>
        </w:rPr>
      </w:pPr>
      <w:ins w:id="3240" w:author="Huawei [Abdessamad] 2024-04" w:date="2024-04-29T18:21:00Z">
        <w:r w:rsidRPr="00D3062E">
          <w:t xml:space="preserve">          $ref: '</w:t>
        </w:r>
        <w:r w:rsidRPr="00D3062E">
          <w:rPr>
            <w:lang w:eastAsia="fr-FR"/>
          </w:rPr>
          <w:t>TS29435_NSCE_NSInfoDelivery.yaml</w:t>
        </w:r>
        <w:r w:rsidRPr="00D3062E">
          <w:t>#/components/schemas/ServArea'</w:t>
        </w:r>
      </w:ins>
    </w:p>
    <w:p w14:paraId="58E3D6BF" w14:textId="77777777" w:rsidR="002D7101" w:rsidRDefault="002D7101" w:rsidP="002D7101">
      <w:pPr>
        <w:pStyle w:val="PL"/>
        <w:rPr>
          <w:ins w:id="3241" w:author="Huawei [Abdessamad] 2024-04" w:date="2024-04-29T14:10:00Z"/>
        </w:rPr>
      </w:pPr>
      <w:ins w:id="3242" w:author="Huawei [Abdessamad] 2024-04" w:date="2024-04-29T14:10:00Z">
        <w:r>
          <w:t xml:space="preserve">      required:</w:t>
        </w:r>
      </w:ins>
    </w:p>
    <w:p w14:paraId="37B23E32" w14:textId="5D4D6534" w:rsidR="002D7101" w:rsidRDefault="002D7101" w:rsidP="002D7101">
      <w:pPr>
        <w:pStyle w:val="PL"/>
        <w:rPr>
          <w:ins w:id="3243" w:author="Huawei [Abdessamad] 2024-04" w:date="2024-04-29T14:10:00Z"/>
        </w:rPr>
      </w:pPr>
      <w:ins w:id="3244" w:author="Huawei [Abdessamad] 2024-04" w:date="2024-04-29T14:10:00Z">
        <w:r>
          <w:t xml:space="preserve">        - </w:t>
        </w:r>
      </w:ins>
      <w:ins w:id="3245" w:author="Huawei [Abdessamad] 2024-04" w:date="2024-04-29T18:19:00Z">
        <w:r w:rsidR="00C83A14" w:rsidRPr="00D3062E">
          <w:t>valServiceId</w:t>
        </w:r>
      </w:ins>
    </w:p>
    <w:p w14:paraId="529A7452" w14:textId="18248FFB" w:rsidR="00BF6362" w:rsidRDefault="00BF6362" w:rsidP="00BF6362">
      <w:pPr>
        <w:pStyle w:val="PL"/>
        <w:rPr>
          <w:ins w:id="3246" w:author="Huawei [Abdessamad] 2024-04" w:date="2024-04-29T18:20:00Z"/>
        </w:rPr>
      </w:pPr>
      <w:ins w:id="3247" w:author="Huawei [Abdessamad] 2024-04" w:date="2024-04-29T18:20:00Z">
        <w:r>
          <w:t xml:space="preserve">        - netSliceId</w:t>
        </w:r>
      </w:ins>
    </w:p>
    <w:p w14:paraId="7DE21530" w14:textId="77777777" w:rsidR="002B0460" w:rsidRDefault="002B0460" w:rsidP="002B0460">
      <w:pPr>
        <w:pStyle w:val="PL"/>
        <w:rPr>
          <w:ins w:id="3248" w:author="Huawei [Abdessamad] 2024-04" w:date="2024-04-29T18:18:00Z"/>
        </w:rPr>
      </w:pPr>
    </w:p>
    <w:p w14:paraId="6553D76F" w14:textId="1B83C32F" w:rsidR="002B0460" w:rsidRDefault="002B0460" w:rsidP="002B0460">
      <w:pPr>
        <w:pStyle w:val="PL"/>
        <w:rPr>
          <w:ins w:id="3249" w:author="Huawei [Abdessamad] 2024-04" w:date="2024-04-29T18:18:00Z"/>
        </w:rPr>
      </w:pPr>
      <w:ins w:id="3250" w:author="Huawei [Abdessamad] 2024-04" w:date="2024-04-29T18:18:00Z">
        <w:r>
          <w:t xml:space="preserve">    </w:t>
        </w:r>
      </w:ins>
      <w:ins w:id="3251" w:author="Huawei [Abdessamad] 2024-04" w:date="2024-05-01T20:41:00Z">
        <w:r w:rsidR="00CE4E07">
          <w:t>UpdateReq</w:t>
        </w:r>
      </w:ins>
      <w:ins w:id="3252" w:author="Huawei [Abdessamad] 2024-04" w:date="2024-04-29T18:18:00Z">
        <w:r>
          <w:t>:</w:t>
        </w:r>
      </w:ins>
    </w:p>
    <w:p w14:paraId="5C7CA70C" w14:textId="77777777" w:rsidR="002B0460" w:rsidRDefault="002B0460" w:rsidP="002B0460">
      <w:pPr>
        <w:pStyle w:val="PL"/>
        <w:rPr>
          <w:ins w:id="3253" w:author="Huawei [Abdessamad] 2024-04" w:date="2024-04-29T18:18:00Z"/>
        </w:rPr>
      </w:pPr>
      <w:ins w:id="3254" w:author="Huawei [Abdessamad] 2024-04" w:date="2024-04-29T18:18:00Z">
        <w:r>
          <w:t xml:space="preserve">      description: &gt;</w:t>
        </w:r>
      </w:ins>
    </w:p>
    <w:p w14:paraId="35215C83" w14:textId="083BA64C" w:rsidR="002B0460" w:rsidRDefault="002B0460" w:rsidP="002B0460">
      <w:pPr>
        <w:pStyle w:val="PL"/>
        <w:rPr>
          <w:ins w:id="3255" w:author="Huawei [Abdessamad] 2024-04" w:date="2024-04-29T18:18:00Z"/>
          <w:rFonts w:cs="Arial"/>
          <w:szCs w:val="18"/>
        </w:rPr>
      </w:pPr>
      <w:ins w:id="3256" w:author="Huawei [Abdessamad] 2024-04" w:date="2024-04-29T18:18:00Z">
        <w:r>
          <w:t xml:space="preserve">        </w:t>
        </w:r>
      </w:ins>
      <w:ins w:id="3257" w:author="Huawei [Abdessamad] 2024-04" w:date="2024-05-01T20:42:00Z">
        <w:r w:rsidR="00CE4E07" w:rsidRPr="00204B86">
          <w:t xml:space="preserve">Represents </w:t>
        </w:r>
        <w:r w:rsidR="00CE4E07">
          <w:t>the parameters to request the update of a slice API configuration</w:t>
        </w:r>
        <w:r w:rsidR="00CE4E07" w:rsidRPr="00204B86">
          <w:t>.</w:t>
        </w:r>
      </w:ins>
    </w:p>
    <w:p w14:paraId="5BE6EFAB" w14:textId="77777777" w:rsidR="002B0460" w:rsidRDefault="002B0460" w:rsidP="002B0460">
      <w:pPr>
        <w:pStyle w:val="PL"/>
        <w:rPr>
          <w:ins w:id="3258" w:author="Huawei [Abdessamad] 2024-04" w:date="2024-04-29T18:18:00Z"/>
        </w:rPr>
      </w:pPr>
      <w:ins w:id="3259" w:author="Huawei [Abdessamad] 2024-04" w:date="2024-04-29T18:18:00Z">
        <w:r>
          <w:t xml:space="preserve">      type: object</w:t>
        </w:r>
      </w:ins>
    </w:p>
    <w:p w14:paraId="45856A68" w14:textId="77777777" w:rsidR="002B0460" w:rsidRDefault="002B0460" w:rsidP="002B0460">
      <w:pPr>
        <w:pStyle w:val="PL"/>
        <w:rPr>
          <w:ins w:id="3260" w:author="Huawei [Abdessamad] 2024-04" w:date="2024-04-29T18:18:00Z"/>
        </w:rPr>
      </w:pPr>
      <w:ins w:id="3261" w:author="Huawei [Abdessamad] 2024-04" w:date="2024-04-29T18:18:00Z">
        <w:r>
          <w:t xml:space="preserve">      properties:</w:t>
        </w:r>
      </w:ins>
    </w:p>
    <w:p w14:paraId="2A4FF837" w14:textId="5DBE2F85" w:rsidR="002B0460" w:rsidRDefault="002B0460" w:rsidP="002B0460">
      <w:pPr>
        <w:pStyle w:val="PL"/>
        <w:rPr>
          <w:ins w:id="3262" w:author="Huawei [Abdessamad] 2024-04" w:date="2024-04-29T18:18:00Z"/>
        </w:rPr>
      </w:pPr>
      <w:ins w:id="3263" w:author="Huawei [Abdessamad] 2024-04" w:date="2024-04-29T18:18:00Z">
        <w:r>
          <w:t xml:space="preserve">        trig</w:t>
        </w:r>
      </w:ins>
      <w:ins w:id="3264" w:author="Huawei [Abdessamad] 2024-04" w:date="2024-05-01T20:42:00Z">
        <w:r w:rsidR="00F152FE">
          <w:t>g</w:t>
        </w:r>
      </w:ins>
      <w:ins w:id="3265" w:author="Huawei [Abdessamad] 2024-04" w:date="2024-04-29T18:18:00Z">
        <w:r>
          <w:t>Ev</w:t>
        </w:r>
      </w:ins>
      <w:ins w:id="3266" w:author="Huawei [Abdessamad] 2024-04" w:date="2024-05-01T20:43:00Z">
        <w:r w:rsidR="00EA7999">
          <w:t>e</w:t>
        </w:r>
      </w:ins>
      <w:ins w:id="3267" w:author="Huawei [Abdessamad] 2024-04" w:date="2024-04-29T18:18:00Z">
        <w:r>
          <w:t>nt:</w:t>
        </w:r>
      </w:ins>
    </w:p>
    <w:p w14:paraId="58F2270D" w14:textId="77777777" w:rsidR="002B0460" w:rsidRDefault="002B0460" w:rsidP="002B0460">
      <w:pPr>
        <w:pStyle w:val="PL"/>
        <w:rPr>
          <w:ins w:id="3268" w:author="Huawei [Abdessamad] 2024-04" w:date="2024-04-29T18:18:00Z"/>
        </w:rPr>
      </w:pPr>
      <w:ins w:id="3269" w:author="Huawei [Abdessamad] 2024-04" w:date="2024-04-29T18:18:00Z">
        <w:r>
          <w:t xml:space="preserve">          $ref: '#/components/schemas/TriggerEvent'</w:t>
        </w:r>
      </w:ins>
    </w:p>
    <w:p w14:paraId="5CD10C17" w14:textId="77777777" w:rsidR="002B0460" w:rsidRDefault="002B0460" w:rsidP="002B0460">
      <w:pPr>
        <w:pStyle w:val="PL"/>
        <w:rPr>
          <w:ins w:id="3270" w:author="Huawei [Abdessamad] 2024-04" w:date="2024-04-29T18:18:00Z"/>
        </w:rPr>
      </w:pPr>
      <w:ins w:id="3271" w:author="Huawei [Abdessamad] 2024-04" w:date="2024-04-29T18:18:00Z">
        <w:r>
          <w:t xml:space="preserve">        netSliceId:</w:t>
        </w:r>
      </w:ins>
    </w:p>
    <w:p w14:paraId="5AC9BD8C" w14:textId="77777777" w:rsidR="002B0460" w:rsidRDefault="002B0460" w:rsidP="002B0460">
      <w:pPr>
        <w:pStyle w:val="PL"/>
        <w:rPr>
          <w:ins w:id="3272" w:author="Huawei [Abdessamad] 2024-04" w:date="2024-04-29T18:18:00Z"/>
        </w:rPr>
      </w:pPr>
      <w:ins w:id="3273" w:author="Huawei [Abdessamad] 2024-04" w:date="2024-04-29T18:18:00Z">
        <w:r>
          <w:t xml:space="preserve">          $ref: 'TS29435_NSCE_PolicyManagement.yaml#/components/schemas/NetSliceId'</w:t>
        </w:r>
      </w:ins>
    </w:p>
    <w:p w14:paraId="7376BF0C" w14:textId="77777777" w:rsidR="00F152FE" w:rsidRDefault="00F152FE" w:rsidP="00F152FE">
      <w:pPr>
        <w:pStyle w:val="PL"/>
        <w:rPr>
          <w:ins w:id="3274" w:author="Huawei [Abdessamad] 2024-04" w:date="2024-05-01T20:42:00Z"/>
        </w:rPr>
      </w:pPr>
      <w:ins w:id="3275" w:author="Huawei [Abdessamad] 2024-04" w:date="2024-05-01T20:42:00Z">
        <w:r>
          <w:t xml:space="preserve">        suppFeat:</w:t>
        </w:r>
      </w:ins>
    </w:p>
    <w:p w14:paraId="2D8C2D2A" w14:textId="77777777" w:rsidR="00F152FE" w:rsidRDefault="00F152FE" w:rsidP="00F152FE">
      <w:pPr>
        <w:pStyle w:val="PL"/>
        <w:rPr>
          <w:ins w:id="3276" w:author="Huawei [Abdessamad] 2024-04" w:date="2024-05-01T20:42:00Z"/>
        </w:rPr>
      </w:pPr>
      <w:ins w:id="3277" w:author="Huawei [Abdessamad] 2024-04" w:date="2024-05-01T20:42:00Z">
        <w:r>
          <w:t xml:space="preserve">          $ref: 'TS29571_CommonData.yaml#/components/schemas/SupportedFeatures'</w:t>
        </w:r>
      </w:ins>
    </w:p>
    <w:p w14:paraId="087992FB" w14:textId="77777777" w:rsidR="002B0460" w:rsidRDefault="002B0460" w:rsidP="002B0460">
      <w:pPr>
        <w:pStyle w:val="PL"/>
        <w:rPr>
          <w:ins w:id="3278" w:author="Huawei [Abdessamad] 2024-04" w:date="2024-04-29T18:18:00Z"/>
        </w:rPr>
      </w:pPr>
      <w:ins w:id="3279" w:author="Huawei [Abdessamad] 2024-04" w:date="2024-04-29T18:18:00Z">
        <w:r>
          <w:t xml:space="preserve">      required:</w:t>
        </w:r>
      </w:ins>
    </w:p>
    <w:p w14:paraId="3B0868F9" w14:textId="3957C1A6" w:rsidR="002B0460" w:rsidRDefault="002B0460" w:rsidP="002B0460">
      <w:pPr>
        <w:pStyle w:val="PL"/>
        <w:rPr>
          <w:ins w:id="3280" w:author="Huawei [Abdessamad] 2024-04" w:date="2024-04-29T18:18:00Z"/>
        </w:rPr>
      </w:pPr>
      <w:ins w:id="3281" w:author="Huawei [Abdessamad] 2024-04" w:date="2024-04-29T18:18:00Z">
        <w:r>
          <w:t xml:space="preserve">        - </w:t>
        </w:r>
      </w:ins>
      <w:ins w:id="3282" w:author="Huawei [Abdessamad] 2024-04" w:date="2024-05-01T20:43:00Z">
        <w:r w:rsidR="00EA7999">
          <w:t>triggEvent</w:t>
        </w:r>
      </w:ins>
    </w:p>
    <w:p w14:paraId="4C08D1B7" w14:textId="77777777" w:rsidR="002D7101" w:rsidRDefault="002D7101" w:rsidP="002D7101">
      <w:pPr>
        <w:pStyle w:val="PL"/>
        <w:rPr>
          <w:ins w:id="3283" w:author="Huawei [Abdessamad] 2024-04" w:date="2024-04-29T14:10:00Z"/>
          <w:rFonts w:eastAsia="DengXian"/>
        </w:rPr>
      </w:pPr>
    </w:p>
    <w:p w14:paraId="09623340" w14:textId="698E938B" w:rsidR="002D7101" w:rsidRDefault="002D7101" w:rsidP="002D7101">
      <w:pPr>
        <w:pStyle w:val="PL"/>
        <w:rPr>
          <w:ins w:id="3284" w:author="Huawei [Abdessamad] 2024-04" w:date="2024-04-29T14:10:00Z"/>
        </w:rPr>
      </w:pPr>
      <w:ins w:id="3285" w:author="Huawei [Abdessamad] 2024-04" w:date="2024-04-29T14:10:00Z">
        <w:r>
          <w:t xml:space="preserve">    </w:t>
        </w:r>
      </w:ins>
      <w:ins w:id="3286" w:author="Huawei [Abdessamad] 2024-04" w:date="2024-05-01T20:43:00Z">
        <w:r w:rsidR="00D715CB">
          <w:t>UpdateResp</w:t>
        </w:r>
      </w:ins>
      <w:ins w:id="3287" w:author="Huawei [Abdessamad] 2024-04" w:date="2024-04-29T14:10:00Z">
        <w:r>
          <w:t>:</w:t>
        </w:r>
      </w:ins>
    </w:p>
    <w:p w14:paraId="1754C298" w14:textId="77777777" w:rsidR="002D7101" w:rsidRDefault="002D7101" w:rsidP="002D7101">
      <w:pPr>
        <w:pStyle w:val="PL"/>
        <w:rPr>
          <w:ins w:id="3288" w:author="Huawei [Abdessamad] 2024-04" w:date="2024-04-29T14:10:00Z"/>
        </w:rPr>
      </w:pPr>
      <w:ins w:id="3289" w:author="Huawei [Abdessamad] 2024-04" w:date="2024-04-29T14:10:00Z">
        <w:r>
          <w:t xml:space="preserve">      description: &gt;</w:t>
        </w:r>
      </w:ins>
    </w:p>
    <w:p w14:paraId="29B9F85E" w14:textId="77777777" w:rsidR="002D7101" w:rsidRDefault="002D7101" w:rsidP="002D7101">
      <w:pPr>
        <w:pStyle w:val="PL"/>
        <w:rPr>
          <w:ins w:id="3290" w:author="Huawei [Abdessamad] 2024-04" w:date="2024-04-29T14:10:00Z"/>
          <w:rFonts w:cs="Arial"/>
          <w:szCs w:val="18"/>
        </w:rPr>
      </w:pPr>
      <w:ins w:id="3291" w:author="Huawei [Abdessamad] 2024-04" w:date="2024-04-29T14:10:00Z">
        <w:r>
          <w:t xml:space="preserve">        </w:t>
        </w:r>
        <w:r>
          <w:rPr>
            <w:rFonts w:cs="Arial"/>
            <w:szCs w:val="18"/>
          </w:rPr>
          <w:t>Represents the response to the slice API configuration update resquest.</w:t>
        </w:r>
      </w:ins>
    </w:p>
    <w:p w14:paraId="5E79FBFF" w14:textId="77777777" w:rsidR="002D7101" w:rsidRDefault="002D7101" w:rsidP="002D7101">
      <w:pPr>
        <w:pStyle w:val="PL"/>
        <w:rPr>
          <w:ins w:id="3292" w:author="Huawei [Abdessamad] 2024-04" w:date="2024-04-29T14:10:00Z"/>
        </w:rPr>
      </w:pPr>
      <w:ins w:id="3293" w:author="Huawei [Abdessamad] 2024-04" w:date="2024-04-29T14:10:00Z">
        <w:r>
          <w:t xml:space="preserve">      type: object</w:t>
        </w:r>
      </w:ins>
    </w:p>
    <w:p w14:paraId="08C55B47" w14:textId="77777777" w:rsidR="002D7101" w:rsidRDefault="002D7101" w:rsidP="002D7101">
      <w:pPr>
        <w:pStyle w:val="PL"/>
        <w:rPr>
          <w:ins w:id="3294" w:author="Huawei [Abdessamad] 2024-04" w:date="2024-04-29T14:10:00Z"/>
        </w:rPr>
      </w:pPr>
      <w:ins w:id="3295" w:author="Huawei [Abdessamad] 2024-04" w:date="2024-04-29T14:10:00Z">
        <w:r>
          <w:t xml:space="preserve">      properties:</w:t>
        </w:r>
      </w:ins>
    </w:p>
    <w:p w14:paraId="164B6D04" w14:textId="4FB80FD8" w:rsidR="002D7101" w:rsidRDefault="002D7101" w:rsidP="002D7101">
      <w:pPr>
        <w:pStyle w:val="PL"/>
        <w:rPr>
          <w:ins w:id="3296" w:author="Huawei [Abdessamad] 2024-04" w:date="2024-04-29T14:10:00Z"/>
        </w:rPr>
      </w:pPr>
      <w:ins w:id="3297" w:author="Huawei [Abdessamad] 2024-04" w:date="2024-04-29T14:10:00Z">
        <w:r>
          <w:t xml:space="preserve">        </w:t>
        </w:r>
      </w:ins>
      <w:ins w:id="3298" w:author="Huawei [Abdessamad] 2024-04" w:date="2024-05-01T21:05:00Z">
        <w:r w:rsidR="00A3340A">
          <w:t>s</w:t>
        </w:r>
        <w:r w:rsidR="00A3340A" w:rsidRPr="00AD4AA8">
          <w:t>l</w:t>
        </w:r>
        <w:r w:rsidR="00A3340A">
          <w:t>ice</w:t>
        </w:r>
        <w:r w:rsidR="00A3340A" w:rsidRPr="00AD4AA8">
          <w:t>A</w:t>
        </w:r>
        <w:r w:rsidR="00A3340A">
          <w:t>PI</w:t>
        </w:r>
        <w:r w:rsidR="00A3340A" w:rsidRPr="00AD4AA8">
          <w:t>Info</w:t>
        </w:r>
      </w:ins>
      <w:ins w:id="3299" w:author="Huawei [Abdessamad] 2024-04" w:date="2024-04-29T14:10:00Z">
        <w:r>
          <w:t>:</w:t>
        </w:r>
      </w:ins>
    </w:p>
    <w:p w14:paraId="0D1F31F8" w14:textId="4ED33E80" w:rsidR="00E652EA" w:rsidRDefault="00E652EA" w:rsidP="00E652EA">
      <w:pPr>
        <w:pStyle w:val="PL"/>
        <w:rPr>
          <w:ins w:id="3300" w:author="Huawei [Abdessamad] 2024-04" w:date="2024-05-01T20:44:00Z"/>
        </w:rPr>
      </w:pPr>
      <w:ins w:id="3301" w:author="Huawei [Abdessamad] 2024-04" w:date="2024-05-01T20:44:00Z">
        <w:r>
          <w:t xml:space="preserve">          $ref: '#/components/schemas/</w:t>
        </w:r>
      </w:ins>
      <w:ins w:id="3302" w:author="Huawei [Abdessamad] 2024-04" w:date="2024-05-01T21:05:00Z">
        <w:r w:rsidR="00A3340A" w:rsidRPr="00AD4AA8">
          <w:t>Sl</w:t>
        </w:r>
        <w:r w:rsidR="00A3340A">
          <w:t>ice</w:t>
        </w:r>
        <w:r w:rsidR="00A3340A" w:rsidRPr="00AD4AA8">
          <w:t>A</w:t>
        </w:r>
        <w:r w:rsidR="00A3340A">
          <w:t>PI</w:t>
        </w:r>
        <w:r w:rsidR="00A3340A" w:rsidRPr="00AD4AA8">
          <w:t>Info</w:t>
        </w:r>
      </w:ins>
      <w:ins w:id="3303" w:author="Huawei [Abdessamad] 2024-04" w:date="2024-05-01T20:44:00Z">
        <w:r>
          <w:t>'</w:t>
        </w:r>
      </w:ins>
    </w:p>
    <w:p w14:paraId="0E915856" w14:textId="77777777" w:rsidR="007B1BCC" w:rsidRDefault="007B1BCC" w:rsidP="007B1BCC">
      <w:pPr>
        <w:pStyle w:val="PL"/>
        <w:rPr>
          <w:ins w:id="3304" w:author="Huawei [Abdessamad] 2024-04" w:date="2024-05-01T20:46:00Z"/>
        </w:rPr>
      </w:pPr>
      <w:ins w:id="3305" w:author="Huawei [Abdessamad] 2024-04" w:date="2024-05-01T20:46:00Z">
        <w:r>
          <w:t xml:space="preserve">        suppFeat:</w:t>
        </w:r>
      </w:ins>
    </w:p>
    <w:p w14:paraId="78F6874C" w14:textId="77777777" w:rsidR="007B1BCC" w:rsidRDefault="007B1BCC" w:rsidP="007B1BCC">
      <w:pPr>
        <w:pStyle w:val="PL"/>
        <w:rPr>
          <w:ins w:id="3306" w:author="Huawei [Abdessamad] 2024-04" w:date="2024-05-01T20:46:00Z"/>
        </w:rPr>
      </w:pPr>
      <w:ins w:id="3307" w:author="Huawei [Abdessamad] 2024-04" w:date="2024-05-01T20:46:00Z">
        <w:r>
          <w:t xml:space="preserve">          $ref: 'TS29571_CommonData.yaml#/components/schemas/SupportedFeatures'</w:t>
        </w:r>
      </w:ins>
    </w:p>
    <w:p w14:paraId="6CC50435" w14:textId="77777777" w:rsidR="002D7101" w:rsidRDefault="002D7101" w:rsidP="002D7101">
      <w:pPr>
        <w:pStyle w:val="PL"/>
        <w:rPr>
          <w:ins w:id="3308" w:author="Huawei [Abdessamad] 2024-04" w:date="2024-04-29T14:10:00Z"/>
        </w:rPr>
      </w:pPr>
      <w:ins w:id="3309" w:author="Huawei [Abdessamad] 2024-04" w:date="2024-04-29T14:10:00Z">
        <w:r>
          <w:t xml:space="preserve">      required:</w:t>
        </w:r>
      </w:ins>
    </w:p>
    <w:p w14:paraId="5D3F5532" w14:textId="15ACE275" w:rsidR="002D7101" w:rsidRDefault="002D7101" w:rsidP="002D7101">
      <w:pPr>
        <w:pStyle w:val="PL"/>
        <w:rPr>
          <w:ins w:id="3310" w:author="Huawei [Abdessamad] 2024-04" w:date="2024-04-29T14:10:00Z"/>
        </w:rPr>
      </w:pPr>
      <w:ins w:id="3311" w:author="Huawei [Abdessamad] 2024-04" w:date="2024-04-29T14:10:00Z">
        <w:r>
          <w:t xml:space="preserve">        - </w:t>
        </w:r>
      </w:ins>
      <w:ins w:id="3312" w:author="Huawei [Abdessamad] 2024-04" w:date="2024-05-01T21:05:00Z">
        <w:r w:rsidR="00A3340A">
          <w:t>s</w:t>
        </w:r>
        <w:r w:rsidR="00A3340A" w:rsidRPr="00AD4AA8">
          <w:t>l</w:t>
        </w:r>
        <w:r w:rsidR="00A3340A">
          <w:t>ice</w:t>
        </w:r>
        <w:r w:rsidR="00A3340A" w:rsidRPr="00AD4AA8">
          <w:t>A</w:t>
        </w:r>
        <w:r w:rsidR="00A3340A">
          <w:t>PI</w:t>
        </w:r>
        <w:r w:rsidR="00A3340A" w:rsidRPr="00AD4AA8">
          <w:t>Info</w:t>
        </w:r>
      </w:ins>
    </w:p>
    <w:p w14:paraId="61B44763" w14:textId="77777777" w:rsidR="002D7101" w:rsidRDefault="002D7101" w:rsidP="002D7101">
      <w:pPr>
        <w:pStyle w:val="PL"/>
        <w:rPr>
          <w:ins w:id="3313" w:author="Huawei [Abdessamad] 2024-04" w:date="2024-04-29T14:10:00Z"/>
          <w:rFonts w:eastAsia="DengXian"/>
        </w:rPr>
      </w:pPr>
    </w:p>
    <w:p w14:paraId="5C239434" w14:textId="3A0D49A2" w:rsidR="002D7101" w:rsidRDefault="002D7101" w:rsidP="002D7101">
      <w:pPr>
        <w:pStyle w:val="PL"/>
        <w:rPr>
          <w:ins w:id="3314" w:author="Huawei [Abdessamad] 2024-04" w:date="2024-04-29T14:10:00Z"/>
        </w:rPr>
      </w:pPr>
      <w:ins w:id="3315" w:author="Huawei [Abdessamad] 2024-04" w:date="2024-04-29T14:10:00Z">
        <w:r>
          <w:t xml:space="preserve">    </w:t>
        </w:r>
      </w:ins>
      <w:ins w:id="3316" w:author="Huawei [Abdessamad] 2024-04" w:date="2024-05-01T21:05:00Z">
        <w:r w:rsidR="00A3340A" w:rsidRPr="00AD4AA8">
          <w:t>Sl</w:t>
        </w:r>
        <w:r w:rsidR="00A3340A">
          <w:t>ice</w:t>
        </w:r>
        <w:r w:rsidR="00A3340A" w:rsidRPr="00AD4AA8">
          <w:t>A</w:t>
        </w:r>
        <w:r w:rsidR="00A3340A">
          <w:t>PI</w:t>
        </w:r>
        <w:r w:rsidR="00A3340A" w:rsidRPr="00AD4AA8">
          <w:t>Info</w:t>
        </w:r>
      </w:ins>
      <w:ins w:id="3317" w:author="Huawei [Abdessamad] 2024-04" w:date="2024-04-29T14:10:00Z">
        <w:r>
          <w:t>:</w:t>
        </w:r>
      </w:ins>
    </w:p>
    <w:p w14:paraId="5BF976AA" w14:textId="77777777" w:rsidR="002D7101" w:rsidRDefault="002D7101" w:rsidP="002D7101">
      <w:pPr>
        <w:pStyle w:val="PL"/>
        <w:rPr>
          <w:ins w:id="3318" w:author="Huawei [Abdessamad] 2024-04" w:date="2024-04-29T14:10:00Z"/>
        </w:rPr>
      </w:pPr>
      <w:ins w:id="3319" w:author="Huawei [Abdessamad] 2024-04" w:date="2024-04-29T14:10:00Z">
        <w:r>
          <w:t xml:space="preserve">      description: &gt;</w:t>
        </w:r>
      </w:ins>
    </w:p>
    <w:p w14:paraId="0C4A478E" w14:textId="5C18C586" w:rsidR="002D7101" w:rsidRDefault="002D7101" w:rsidP="002D7101">
      <w:pPr>
        <w:pStyle w:val="PL"/>
        <w:rPr>
          <w:ins w:id="3320" w:author="Huawei [Abdessamad] 2024-04" w:date="2024-04-29T14:10:00Z"/>
          <w:rFonts w:cs="Arial"/>
          <w:szCs w:val="18"/>
        </w:rPr>
      </w:pPr>
      <w:ins w:id="3321" w:author="Huawei [Abdessamad] 2024-04" w:date="2024-04-29T14:10:00Z">
        <w:r>
          <w:t xml:space="preserve">        </w:t>
        </w:r>
      </w:ins>
      <w:ins w:id="3322" w:author="Huawei [Abdessamad] 2024-04" w:date="2024-05-01T20:50:00Z">
        <w:r w:rsidR="00166F71">
          <w:t>Represents slice API information</w:t>
        </w:r>
      </w:ins>
      <w:ins w:id="3323" w:author="Huawei [Abdessamad] 2024-04" w:date="2024-05-01T20:48:00Z">
        <w:r w:rsidR="00FA6F91">
          <w:t>.</w:t>
        </w:r>
      </w:ins>
    </w:p>
    <w:p w14:paraId="18A7C65D" w14:textId="77777777" w:rsidR="002D7101" w:rsidRDefault="002D7101" w:rsidP="002D7101">
      <w:pPr>
        <w:pStyle w:val="PL"/>
        <w:rPr>
          <w:ins w:id="3324" w:author="Huawei [Abdessamad] 2024-04" w:date="2024-04-29T14:10:00Z"/>
        </w:rPr>
      </w:pPr>
      <w:ins w:id="3325" w:author="Huawei [Abdessamad] 2024-04" w:date="2024-04-29T14:10:00Z">
        <w:r>
          <w:t xml:space="preserve">      type: object</w:t>
        </w:r>
      </w:ins>
    </w:p>
    <w:p w14:paraId="7771A4F7" w14:textId="77777777" w:rsidR="002D7101" w:rsidRDefault="002D7101" w:rsidP="002D7101">
      <w:pPr>
        <w:pStyle w:val="PL"/>
        <w:rPr>
          <w:ins w:id="3326" w:author="Huawei [Abdessamad] 2024-04" w:date="2024-04-29T14:10:00Z"/>
        </w:rPr>
      </w:pPr>
      <w:ins w:id="3327" w:author="Huawei [Abdessamad] 2024-04" w:date="2024-04-29T14:10:00Z">
        <w:r>
          <w:t xml:space="preserve">      properties:</w:t>
        </w:r>
      </w:ins>
    </w:p>
    <w:p w14:paraId="5DD286FF" w14:textId="184805DB" w:rsidR="002D7101" w:rsidRDefault="002D7101" w:rsidP="002D7101">
      <w:pPr>
        <w:pStyle w:val="PL"/>
        <w:rPr>
          <w:ins w:id="3328" w:author="Huawei [Abdessamad] 2024-04" w:date="2024-04-29T14:10:00Z"/>
        </w:rPr>
      </w:pPr>
      <w:ins w:id="3329" w:author="Huawei [Abdessamad] 2024-04" w:date="2024-04-29T14:10:00Z">
        <w:r>
          <w:t xml:space="preserve">        </w:t>
        </w:r>
      </w:ins>
      <w:ins w:id="3330" w:author="Huawei [Abdessamad] 2024-04" w:date="2024-05-01T20:50:00Z">
        <w:r w:rsidR="00166F71">
          <w:t>apiInfo</w:t>
        </w:r>
      </w:ins>
      <w:ins w:id="3331" w:author="Huawei [Abdessamad] 2024-04" w:date="2024-04-29T14:10:00Z">
        <w:r>
          <w:t>:</w:t>
        </w:r>
      </w:ins>
    </w:p>
    <w:p w14:paraId="7091DACC" w14:textId="77777777" w:rsidR="002D7101" w:rsidRDefault="002D7101" w:rsidP="002D7101">
      <w:pPr>
        <w:pStyle w:val="PL"/>
        <w:rPr>
          <w:ins w:id="3332" w:author="Huawei [Abdessamad] 2024-04" w:date="2024-04-29T14:10:00Z"/>
          <w:lang w:val="en-US" w:eastAsia="es-ES"/>
        </w:rPr>
      </w:pPr>
      <w:ins w:id="3333" w:author="Huawei [Abdessamad] 2024-04" w:date="2024-04-29T14:10:00Z">
        <w:r>
          <w:rPr>
            <w:lang w:val="en-US" w:eastAsia="es-ES"/>
          </w:rPr>
          <w:t xml:space="preserve">          type: string</w:t>
        </w:r>
      </w:ins>
    </w:p>
    <w:p w14:paraId="489A9BA6" w14:textId="77777777" w:rsidR="00760825" w:rsidRPr="00D3062E" w:rsidRDefault="00760825" w:rsidP="00760825">
      <w:pPr>
        <w:pStyle w:val="PL"/>
        <w:rPr>
          <w:ins w:id="3334" w:author="Huawei [Abdessamad] 2024-04" w:date="2024-05-01T20:53:00Z"/>
        </w:rPr>
      </w:pPr>
      <w:ins w:id="3335" w:author="Huawei [Abdessamad] 2024-04" w:date="2024-05-01T20:53:00Z">
        <w:r w:rsidRPr="00D3062E">
          <w:t xml:space="preserve">      anyOf:</w:t>
        </w:r>
      </w:ins>
    </w:p>
    <w:p w14:paraId="6E51FB0E" w14:textId="35AB1654" w:rsidR="00760825" w:rsidRPr="00D3062E" w:rsidRDefault="00760825" w:rsidP="00760825">
      <w:pPr>
        <w:pStyle w:val="PL"/>
        <w:rPr>
          <w:ins w:id="3336" w:author="Huawei [Abdessamad] 2024-04" w:date="2024-05-01T20:53:00Z"/>
        </w:rPr>
      </w:pPr>
      <w:ins w:id="3337" w:author="Huawei [Abdessamad] 2024-04" w:date="2024-05-01T20:53:00Z">
        <w:r w:rsidRPr="00D3062E">
          <w:t xml:space="preserve">        - required: [</w:t>
        </w:r>
        <w:r>
          <w:t>apiInfo</w:t>
        </w:r>
        <w:r w:rsidRPr="00D3062E">
          <w:t>]</w:t>
        </w:r>
      </w:ins>
    </w:p>
    <w:p w14:paraId="47D82137" w14:textId="77777777" w:rsidR="00166F71" w:rsidRDefault="00166F71" w:rsidP="00166F71">
      <w:pPr>
        <w:pStyle w:val="PL"/>
        <w:rPr>
          <w:ins w:id="3338" w:author="Huawei [Abdessamad] 2024-04" w:date="2024-05-01T20:49:00Z"/>
          <w:rFonts w:eastAsia="DengXian"/>
        </w:rPr>
      </w:pPr>
    </w:p>
    <w:p w14:paraId="497F0C94" w14:textId="77777777" w:rsidR="00166F71" w:rsidRDefault="00166F71" w:rsidP="00166F71">
      <w:pPr>
        <w:pStyle w:val="PL"/>
        <w:rPr>
          <w:ins w:id="3339" w:author="Huawei [Abdessamad] 2024-04" w:date="2024-05-01T20:49:00Z"/>
        </w:rPr>
      </w:pPr>
      <w:ins w:id="3340" w:author="Huawei [Abdessamad] 2024-04" w:date="2024-05-01T20:49:00Z">
        <w:r>
          <w:t xml:space="preserve">    </w:t>
        </w:r>
        <w:r w:rsidRPr="006502B2">
          <w:t>Invo</w:t>
        </w:r>
        <w:r>
          <w:t>ke</w:t>
        </w:r>
        <w:r w:rsidRPr="006502B2">
          <w:t>Req</w:t>
        </w:r>
        <w:r>
          <w:t>:</w:t>
        </w:r>
      </w:ins>
    </w:p>
    <w:p w14:paraId="2A125C30" w14:textId="77777777" w:rsidR="00166F71" w:rsidRDefault="00166F71" w:rsidP="00166F71">
      <w:pPr>
        <w:pStyle w:val="PL"/>
        <w:rPr>
          <w:ins w:id="3341" w:author="Huawei [Abdessamad] 2024-04" w:date="2024-05-01T20:49:00Z"/>
        </w:rPr>
      </w:pPr>
      <w:ins w:id="3342" w:author="Huawei [Abdessamad] 2024-04" w:date="2024-05-01T20:49:00Z">
        <w:r>
          <w:t xml:space="preserve">      description: &gt;</w:t>
        </w:r>
      </w:ins>
    </w:p>
    <w:p w14:paraId="1D676FC9" w14:textId="77777777" w:rsidR="00166F71" w:rsidRDefault="00166F71" w:rsidP="00166F71">
      <w:pPr>
        <w:pStyle w:val="PL"/>
        <w:rPr>
          <w:ins w:id="3343" w:author="Huawei [Abdessamad] 2024-04" w:date="2024-05-01T20:49:00Z"/>
          <w:rFonts w:cs="Arial"/>
          <w:szCs w:val="18"/>
        </w:rPr>
      </w:pPr>
      <w:ins w:id="3344" w:author="Huawei [Abdessamad] 2024-04" w:date="2024-05-01T20:49:00Z">
        <w:r>
          <w:t xml:space="preserve">        Represents a slice API invocation request.</w:t>
        </w:r>
      </w:ins>
    </w:p>
    <w:p w14:paraId="24383D66" w14:textId="77777777" w:rsidR="00166F71" w:rsidRDefault="00166F71" w:rsidP="00166F71">
      <w:pPr>
        <w:pStyle w:val="PL"/>
        <w:rPr>
          <w:ins w:id="3345" w:author="Huawei [Abdessamad] 2024-04" w:date="2024-05-01T20:49:00Z"/>
        </w:rPr>
      </w:pPr>
      <w:ins w:id="3346" w:author="Huawei [Abdessamad] 2024-04" w:date="2024-05-01T20:49:00Z">
        <w:r>
          <w:t xml:space="preserve">      type: object</w:t>
        </w:r>
      </w:ins>
    </w:p>
    <w:p w14:paraId="1C98418E" w14:textId="77777777" w:rsidR="00166F71" w:rsidRDefault="00166F71" w:rsidP="00166F71">
      <w:pPr>
        <w:pStyle w:val="PL"/>
        <w:rPr>
          <w:ins w:id="3347" w:author="Huawei [Abdessamad] 2024-04" w:date="2024-05-01T20:49:00Z"/>
        </w:rPr>
      </w:pPr>
      <w:ins w:id="3348" w:author="Huawei [Abdessamad] 2024-04" w:date="2024-05-01T20:49:00Z">
        <w:r>
          <w:t xml:space="preserve">      properties:</w:t>
        </w:r>
      </w:ins>
    </w:p>
    <w:p w14:paraId="1817B3B7" w14:textId="77777777" w:rsidR="00166F71" w:rsidRDefault="00166F71" w:rsidP="00166F71">
      <w:pPr>
        <w:pStyle w:val="PL"/>
        <w:rPr>
          <w:ins w:id="3349" w:author="Huawei [Abdessamad] 2024-04" w:date="2024-05-01T20:49:00Z"/>
        </w:rPr>
      </w:pPr>
      <w:ins w:id="3350" w:author="Huawei [Abdessamad] 2024-04" w:date="2024-05-01T20:49:00Z">
        <w:r>
          <w:t xml:space="preserve">        sliceApiIdInfo:</w:t>
        </w:r>
      </w:ins>
    </w:p>
    <w:p w14:paraId="60561FC3" w14:textId="77777777" w:rsidR="00166F71" w:rsidRDefault="00166F71" w:rsidP="00166F71">
      <w:pPr>
        <w:pStyle w:val="PL"/>
        <w:rPr>
          <w:ins w:id="3351" w:author="Huawei [Abdessamad] 2024-04" w:date="2024-05-01T20:49:00Z"/>
          <w:lang w:val="en-US" w:eastAsia="es-ES"/>
        </w:rPr>
      </w:pPr>
      <w:ins w:id="3352" w:author="Huawei [Abdessamad] 2024-04" w:date="2024-05-01T20:49:00Z">
        <w:r>
          <w:rPr>
            <w:lang w:val="en-US" w:eastAsia="es-ES"/>
          </w:rPr>
          <w:t xml:space="preserve">          type: string</w:t>
        </w:r>
      </w:ins>
    </w:p>
    <w:p w14:paraId="630D6317" w14:textId="77777777" w:rsidR="00166F71" w:rsidRDefault="00166F71" w:rsidP="00166F71">
      <w:pPr>
        <w:pStyle w:val="PL"/>
        <w:rPr>
          <w:ins w:id="3353" w:author="Huawei [Abdessamad] 2024-04" w:date="2024-05-01T20:49:00Z"/>
        </w:rPr>
      </w:pPr>
      <w:ins w:id="3354" w:author="Huawei [Abdessamad] 2024-04" w:date="2024-05-01T20:49:00Z">
        <w:r>
          <w:t xml:space="preserve">        suppFeat:</w:t>
        </w:r>
      </w:ins>
    </w:p>
    <w:p w14:paraId="139F4EBD" w14:textId="77777777" w:rsidR="00166F71" w:rsidRDefault="00166F71" w:rsidP="00166F71">
      <w:pPr>
        <w:pStyle w:val="PL"/>
        <w:rPr>
          <w:ins w:id="3355" w:author="Huawei [Abdessamad] 2024-04" w:date="2024-05-01T20:49:00Z"/>
        </w:rPr>
      </w:pPr>
      <w:ins w:id="3356" w:author="Huawei [Abdessamad] 2024-04" w:date="2024-05-01T20:49:00Z">
        <w:r>
          <w:lastRenderedPageBreak/>
          <w:t xml:space="preserve">          $ref: 'TS29571_CommonData.yaml#/components/schemas/SupportedFeatures'</w:t>
        </w:r>
      </w:ins>
    </w:p>
    <w:p w14:paraId="619C52EB" w14:textId="77777777" w:rsidR="00166F71" w:rsidRDefault="00166F71" w:rsidP="00166F71">
      <w:pPr>
        <w:pStyle w:val="PL"/>
        <w:rPr>
          <w:ins w:id="3357" w:author="Huawei [Abdessamad] 2024-04" w:date="2024-05-01T20:49:00Z"/>
        </w:rPr>
      </w:pPr>
      <w:ins w:id="3358" w:author="Huawei [Abdessamad] 2024-04" w:date="2024-05-01T20:49:00Z">
        <w:r>
          <w:t xml:space="preserve">      required:</w:t>
        </w:r>
      </w:ins>
    </w:p>
    <w:p w14:paraId="4525EC4B" w14:textId="77777777" w:rsidR="00166F71" w:rsidRDefault="00166F71" w:rsidP="00166F71">
      <w:pPr>
        <w:pStyle w:val="PL"/>
        <w:rPr>
          <w:ins w:id="3359" w:author="Huawei [Abdessamad] 2024-04" w:date="2024-05-01T20:49:00Z"/>
        </w:rPr>
      </w:pPr>
      <w:ins w:id="3360" w:author="Huawei [Abdessamad] 2024-04" w:date="2024-05-01T20:49:00Z">
        <w:r>
          <w:t xml:space="preserve">        - sliceApiIdInfo</w:t>
        </w:r>
      </w:ins>
    </w:p>
    <w:p w14:paraId="7B11B0A0" w14:textId="77777777" w:rsidR="002D7101" w:rsidRDefault="002D7101" w:rsidP="002D7101">
      <w:pPr>
        <w:pStyle w:val="PL"/>
        <w:rPr>
          <w:ins w:id="3361" w:author="Huawei [Abdessamad] 2024-04" w:date="2024-04-29T14:10:00Z"/>
        </w:rPr>
      </w:pPr>
    </w:p>
    <w:p w14:paraId="70B1E7C7" w14:textId="15F02111" w:rsidR="002D7101" w:rsidRDefault="002D7101" w:rsidP="002D7101">
      <w:pPr>
        <w:pStyle w:val="PL"/>
        <w:rPr>
          <w:ins w:id="3362" w:author="Huawei [Abdessamad] 2024-04" w:date="2024-04-29T14:10:00Z"/>
        </w:rPr>
      </w:pPr>
      <w:ins w:id="3363" w:author="Huawei [Abdessamad] 2024-04" w:date="2024-04-29T14:10:00Z">
        <w:r>
          <w:t xml:space="preserve">    </w:t>
        </w:r>
      </w:ins>
      <w:ins w:id="3364" w:author="Huawei [Abdessamad] 2024-04" w:date="2024-05-01T20:54:00Z">
        <w:r w:rsidR="00AA0038">
          <w:t>SliceA</w:t>
        </w:r>
      </w:ins>
      <w:ins w:id="3365" w:author="Huawei [Abdessamad] 2024-05" w:date="2024-05-05T22:28:00Z">
        <w:r w:rsidR="00D02A38">
          <w:t>PI</w:t>
        </w:r>
      </w:ins>
      <w:ins w:id="3366" w:author="Huawei [Abdessamad] 2024-04" w:date="2024-05-01T20:54:00Z">
        <w:r w:rsidR="00AA0038">
          <w:t>ConfigNotif</w:t>
        </w:r>
      </w:ins>
      <w:ins w:id="3367" w:author="Huawei [Abdessamad] 2024-04" w:date="2024-04-29T14:10:00Z">
        <w:r>
          <w:t>:</w:t>
        </w:r>
      </w:ins>
    </w:p>
    <w:p w14:paraId="7415AEA8" w14:textId="77777777" w:rsidR="002D7101" w:rsidRDefault="002D7101" w:rsidP="002D7101">
      <w:pPr>
        <w:pStyle w:val="PL"/>
        <w:rPr>
          <w:ins w:id="3368" w:author="Huawei [Abdessamad] 2024-04" w:date="2024-04-29T14:10:00Z"/>
        </w:rPr>
      </w:pPr>
      <w:ins w:id="3369" w:author="Huawei [Abdessamad] 2024-04" w:date="2024-04-29T14:10:00Z">
        <w:r>
          <w:t xml:space="preserve">      description: &gt;</w:t>
        </w:r>
      </w:ins>
    </w:p>
    <w:p w14:paraId="7EDA5C7D" w14:textId="6638CFB6" w:rsidR="002D7101" w:rsidRDefault="002D7101" w:rsidP="002D7101">
      <w:pPr>
        <w:pStyle w:val="PL"/>
        <w:rPr>
          <w:ins w:id="3370" w:author="Huawei [Abdessamad] 2024-04" w:date="2024-04-29T14:10:00Z"/>
          <w:rFonts w:cs="Arial"/>
          <w:szCs w:val="18"/>
        </w:rPr>
      </w:pPr>
      <w:ins w:id="3371" w:author="Huawei [Abdessamad] 2024-04" w:date="2024-04-29T14:10:00Z">
        <w:r>
          <w:t xml:space="preserve">        </w:t>
        </w:r>
      </w:ins>
      <w:ins w:id="3372" w:author="Huawei [Abdessamad] 2024-04" w:date="2024-05-01T20:55:00Z">
        <w:r w:rsidR="00AA0038">
          <w:t>Represents a Slice API Configuration Notification</w:t>
        </w:r>
      </w:ins>
      <w:ins w:id="3373" w:author="Huawei [Abdessamad] 2024-04" w:date="2024-04-29T14:10:00Z">
        <w:r>
          <w:rPr>
            <w:rFonts w:cs="Arial"/>
            <w:szCs w:val="18"/>
          </w:rPr>
          <w:t>.</w:t>
        </w:r>
      </w:ins>
    </w:p>
    <w:p w14:paraId="1A1B1230" w14:textId="77777777" w:rsidR="002D7101" w:rsidRDefault="002D7101" w:rsidP="002D7101">
      <w:pPr>
        <w:pStyle w:val="PL"/>
        <w:rPr>
          <w:ins w:id="3374" w:author="Huawei [Abdessamad] 2024-04" w:date="2024-04-29T14:10:00Z"/>
        </w:rPr>
      </w:pPr>
      <w:ins w:id="3375" w:author="Huawei [Abdessamad] 2024-04" w:date="2024-04-29T14:10:00Z">
        <w:r>
          <w:t xml:space="preserve">      type: object</w:t>
        </w:r>
      </w:ins>
    </w:p>
    <w:p w14:paraId="1B9568C6" w14:textId="77777777" w:rsidR="002D7101" w:rsidRDefault="002D7101" w:rsidP="002D7101">
      <w:pPr>
        <w:pStyle w:val="PL"/>
        <w:rPr>
          <w:ins w:id="3376" w:author="Huawei [Abdessamad] 2024-04" w:date="2024-04-29T14:10:00Z"/>
        </w:rPr>
      </w:pPr>
      <w:ins w:id="3377" w:author="Huawei [Abdessamad] 2024-04" w:date="2024-04-29T14:10:00Z">
        <w:r>
          <w:t xml:space="preserve">      properties:</w:t>
        </w:r>
      </w:ins>
    </w:p>
    <w:p w14:paraId="3A38640E" w14:textId="2C2264CF" w:rsidR="00AA0038" w:rsidRDefault="00AA0038" w:rsidP="00AA0038">
      <w:pPr>
        <w:pStyle w:val="PL"/>
        <w:rPr>
          <w:ins w:id="3378" w:author="Huawei [Abdessamad] 2024-04" w:date="2024-05-01T20:55:00Z"/>
        </w:rPr>
      </w:pPr>
      <w:ins w:id="3379" w:author="Huawei [Abdessamad] 2024-04" w:date="2024-05-01T20:55:00Z">
        <w:r>
          <w:t xml:space="preserve">        </w:t>
        </w:r>
      </w:ins>
      <w:ins w:id="3380" w:author="Huawei [Abdessamad] 2024-04" w:date="2024-05-01T21:05:00Z">
        <w:r w:rsidR="00A3340A">
          <w:t>s</w:t>
        </w:r>
        <w:r w:rsidR="00A3340A" w:rsidRPr="00AD4AA8">
          <w:t>l</w:t>
        </w:r>
        <w:r w:rsidR="00A3340A">
          <w:t>ice</w:t>
        </w:r>
        <w:r w:rsidR="00A3340A" w:rsidRPr="00AD4AA8">
          <w:t>A</w:t>
        </w:r>
        <w:r w:rsidR="00A3340A">
          <w:t>PI</w:t>
        </w:r>
        <w:r w:rsidR="00A3340A" w:rsidRPr="00AD4AA8">
          <w:t>Info</w:t>
        </w:r>
      </w:ins>
      <w:ins w:id="3381" w:author="Huawei [Abdessamad] 2024-04" w:date="2024-05-01T20:55:00Z">
        <w:r>
          <w:t>:</w:t>
        </w:r>
      </w:ins>
    </w:p>
    <w:p w14:paraId="20632EE0" w14:textId="58D41D45" w:rsidR="00AA0038" w:rsidRDefault="00AA0038" w:rsidP="00AA0038">
      <w:pPr>
        <w:pStyle w:val="PL"/>
        <w:rPr>
          <w:ins w:id="3382" w:author="Huawei [Abdessamad] 2024-04" w:date="2024-05-01T20:55:00Z"/>
        </w:rPr>
      </w:pPr>
      <w:ins w:id="3383" w:author="Huawei [Abdessamad] 2024-04" w:date="2024-05-01T20:55:00Z">
        <w:r>
          <w:t xml:space="preserve">          $ref: '#/components/schemas/</w:t>
        </w:r>
      </w:ins>
      <w:ins w:id="3384" w:author="Huawei [Abdessamad] 2024-04" w:date="2024-05-01T21:05:00Z">
        <w:r w:rsidR="00A3340A" w:rsidRPr="00AD4AA8">
          <w:t>Sl</w:t>
        </w:r>
        <w:r w:rsidR="00A3340A">
          <w:t>ice</w:t>
        </w:r>
        <w:r w:rsidR="00A3340A" w:rsidRPr="00AD4AA8">
          <w:t>A</w:t>
        </w:r>
        <w:r w:rsidR="00A3340A">
          <w:t>PI</w:t>
        </w:r>
        <w:r w:rsidR="00A3340A" w:rsidRPr="00AD4AA8">
          <w:t>Info</w:t>
        </w:r>
      </w:ins>
      <w:ins w:id="3385" w:author="Huawei [Abdessamad] 2024-04" w:date="2024-05-01T20:55:00Z">
        <w:r>
          <w:t>'</w:t>
        </w:r>
      </w:ins>
    </w:p>
    <w:p w14:paraId="732B858A" w14:textId="77777777" w:rsidR="002D7101" w:rsidRDefault="002D7101" w:rsidP="002D7101">
      <w:pPr>
        <w:pStyle w:val="PL"/>
        <w:rPr>
          <w:ins w:id="3386" w:author="Huawei [Abdessamad] 2024-04" w:date="2024-04-29T14:10:00Z"/>
        </w:rPr>
      </w:pPr>
      <w:ins w:id="3387" w:author="Huawei [Abdessamad] 2024-04" w:date="2024-04-29T14:10:00Z">
        <w:r>
          <w:t xml:space="preserve">      required:</w:t>
        </w:r>
      </w:ins>
    </w:p>
    <w:p w14:paraId="67AF057A" w14:textId="3C488B04" w:rsidR="002D7101" w:rsidRDefault="002D7101" w:rsidP="002D7101">
      <w:pPr>
        <w:pStyle w:val="PL"/>
        <w:rPr>
          <w:ins w:id="3388" w:author="Huawei [Abdessamad] 2024-04" w:date="2024-04-29T14:10:00Z"/>
        </w:rPr>
      </w:pPr>
      <w:ins w:id="3389" w:author="Huawei [Abdessamad] 2024-04" w:date="2024-04-29T14:10:00Z">
        <w:r>
          <w:t xml:space="preserve">        - </w:t>
        </w:r>
      </w:ins>
      <w:ins w:id="3390" w:author="Huawei [Abdessamad] 2024-04" w:date="2024-05-01T21:05:00Z">
        <w:r w:rsidR="00A3340A">
          <w:t>s</w:t>
        </w:r>
        <w:r w:rsidR="00A3340A" w:rsidRPr="00AD4AA8">
          <w:t>l</w:t>
        </w:r>
        <w:r w:rsidR="00A3340A">
          <w:t>ice</w:t>
        </w:r>
        <w:r w:rsidR="00A3340A" w:rsidRPr="00AD4AA8">
          <w:t>A</w:t>
        </w:r>
        <w:r w:rsidR="00A3340A">
          <w:t>PI</w:t>
        </w:r>
        <w:r w:rsidR="00A3340A" w:rsidRPr="00AD4AA8">
          <w:t>Info</w:t>
        </w:r>
      </w:ins>
    </w:p>
    <w:p w14:paraId="40720D62" w14:textId="77777777" w:rsidR="002D7101" w:rsidRDefault="002D7101" w:rsidP="002D7101">
      <w:pPr>
        <w:pStyle w:val="PL"/>
        <w:rPr>
          <w:ins w:id="3391" w:author="Huawei [Abdessamad] 2024-04" w:date="2024-04-29T14:10:00Z"/>
        </w:rPr>
      </w:pPr>
    </w:p>
    <w:p w14:paraId="7278504D" w14:textId="77777777" w:rsidR="002D7101" w:rsidRDefault="002D7101" w:rsidP="002D7101">
      <w:pPr>
        <w:pStyle w:val="PL"/>
        <w:rPr>
          <w:ins w:id="3392" w:author="Huawei [Abdessamad] 2024-04" w:date="2024-04-29T14:10:00Z"/>
        </w:rPr>
      </w:pPr>
    </w:p>
    <w:p w14:paraId="0CAD82CD" w14:textId="77777777" w:rsidR="002D7101" w:rsidRDefault="002D7101" w:rsidP="002D7101">
      <w:pPr>
        <w:pStyle w:val="PL"/>
        <w:rPr>
          <w:ins w:id="3393" w:author="Huawei [Abdessamad] 2024-04" w:date="2024-04-29T14:10:00Z"/>
        </w:rPr>
      </w:pPr>
      <w:ins w:id="3394" w:author="Huawei [Abdessamad] 2024-04" w:date="2024-04-29T14:10:00Z">
        <w:r>
          <w:t># SIMPLE DATA TYPES</w:t>
        </w:r>
      </w:ins>
    </w:p>
    <w:p w14:paraId="777FAA71" w14:textId="77777777" w:rsidR="002D7101" w:rsidRDefault="002D7101" w:rsidP="002D7101">
      <w:pPr>
        <w:pStyle w:val="PL"/>
        <w:rPr>
          <w:ins w:id="3395" w:author="Huawei [Abdessamad] 2024-04" w:date="2024-04-29T14:10:00Z"/>
        </w:rPr>
      </w:pPr>
      <w:ins w:id="3396" w:author="Huawei [Abdessamad] 2024-04" w:date="2024-04-29T14:10:00Z">
        <w:r>
          <w:t>#</w:t>
        </w:r>
      </w:ins>
    </w:p>
    <w:p w14:paraId="77BAA530" w14:textId="77777777" w:rsidR="002D7101" w:rsidRDefault="002D7101" w:rsidP="002D7101">
      <w:pPr>
        <w:pStyle w:val="PL"/>
        <w:rPr>
          <w:ins w:id="3397" w:author="Huawei [Abdessamad] 2024-04" w:date="2024-04-29T14:10:00Z"/>
        </w:rPr>
      </w:pPr>
    </w:p>
    <w:p w14:paraId="4E601142" w14:textId="77777777" w:rsidR="002D7101" w:rsidRDefault="002D7101" w:rsidP="002D7101">
      <w:pPr>
        <w:pStyle w:val="PL"/>
        <w:rPr>
          <w:ins w:id="3398" w:author="Huawei [Abdessamad] 2024-04" w:date="2024-04-29T14:10:00Z"/>
        </w:rPr>
      </w:pPr>
      <w:ins w:id="3399" w:author="Huawei [Abdessamad] 2024-04" w:date="2024-04-29T14:10:00Z">
        <w:r>
          <w:t>#</w:t>
        </w:r>
      </w:ins>
    </w:p>
    <w:p w14:paraId="5682DD54" w14:textId="77777777" w:rsidR="002D7101" w:rsidRDefault="002D7101" w:rsidP="002D7101">
      <w:pPr>
        <w:pStyle w:val="PL"/>
        <w:rPr>
          <w:ins w:id="3400" w:author="Huawei [Abdessamad] 2024-04" w:date="2024-04-29T14:10:00Z"/>
        </w:rPr>
      </w:pPr>
      <w:ins w:id="3401" w:author="Huawei [Abdessamad] 2024-04" w:date="2024-04-29T14:10:00Z">
        <w:r>
          <w:t># ENUMERATIONS</w:t>
        </w:r>
      </w:ins>
    </w:p>
    <w:p w14:paraId="7571BCE0" w14:textId="77777777" w:rsidR="002D7101" w:rsidRDefault="002D7101" w:rsidP="002D7101">
      <w:pPr>
        <w:pStyle w:val="PL"/>
        <w:rPr>
          <w:ins w:id="3402" w:author="Huawei [Abdessamad] 2024-04" w:date="2024-04-29T14:10:00Z"/>
        </w:rPr>
      </w:pPr>
      <w:ins w:id="3403" w:author="Huawei [Abdessamad] 2024-04" w:date="2024-04-29T14:10:00Z">
        <w:r>
          <w:t>#</w:t>
        </w:r>
      </w:ins>
    </w:p>
    <w:p w14:paraId="2767C3A7" w14:textId="77777777" w:rsidR="002D7101" w:rsidRDefault="002D7101" w:rsidP="002D7101">
      <w:pPr>
        <w:pStyle w:val="PL"/>
        <w:rPr>
          <w:ins w:id="3404" w:author="Huawei [Abdessamad] 2024-04" w:date="2024-04-29T14:10:00Z"/>
        </w:rPr>
      </w:pPr>
    </w:p>
    <w:p w14:paraId="52C9B542" w14:textId="77777777" w:rsidR="002D7101" w:rsidRDefault="002D7101" w:rsidP="002D7101">
      <w:pPr>
        <w:pStyle w:val="PL"/>
        <w:rPr>
          <w:ins w:id="3405" w:author="Huawei [Abdessamad] 2024-04" w:date="2024-04-29T14:10:00Z"/>
          <w:lang w:val="en-US" w:eastAsia="es-ES"/>
        </w:rPr>
      </w:pPr>
      <w:ins w:id="3406" w:author="Huawei [Abdessamad] 2024-04" w:date="2024-04-29T14:10:00Z">
        <w:r>
          <w:rPr>
            <w:lang w:val="en-US" w:eastAsia="es-ES"/>
          </w:rPr>
          <w:t xml:space="preserve">    </w:t>
        </w:r>
        <w:r w:rsidRPr="00CC6A72">
          <w:t>TriggerEvent</w:t>
        </w:r>
        <w:r>
          <w:rPr>
            <w:lang w:val="en-US" w:eastAsia="es-ES"/>
          </w:rPr>
          <w:t>:</w:t>
        </w:r>
      </w:ins>
    </w:p>
    <w:p w14:paraId="1F3B8BC8" w14:textId="77777777" w:rsidR="002D7101" w:rsidRDefault="002D7101" w:rsidP="002D7101">
      <w:pPr>
        <w:pStyle w:val="PL"/>
        <w:rPr>
          <w:ins w:id="3407" w:author="Huawei [Abdessamad] 2024-04" w:date="2024-04-29T14:10:00Z"/>
          <w:lang w:val="en-US" w:eastAsia="es-ES"/>
        </w:rPr>
      </w:pPr>
      <w:ins w:id="3408" w:author="Huawei [Abdessamad] 2024-04" w:date="2024-04-29T14:10:00Z">
        <w:r>
          <w:rPr>
            <w:lang w:val="en-US" w:eastAsia="es-ES"/>
          </w:rPr>
          <w:t xml:space="preserve">      anyOf:</w:t>
        </w:r>
      </w:ins>
    </w:p>
    <w:p w14:paraId="4A6E3339" w14:textId="77777777" w:rsidR="002D7101" w:rsidRDefault="002D7101" w:rsidP="002D7101">
      <w:pPr>
        <w:pStyle w:val="PL"/>
        <w:rPr>
          <w:ins w:id="3409" w:author="Huawei [Abdessamad] 2024-04" w:date="2024-04-29T14:10:00Z"/>
          <w:lang w:val="en-US" w:eastAsia="es-ES"/>
        </w:rPr>
      </w:pPr>
      <w:ins w:id="3410" w:author="Huawei [Abdessamad] 2024-04" w:date="2024-04-29T14:10:00Z">
        <w:r>
          <w:rPr>
            <w:lang w:val="en-US" w:eastAsia="es-ES"/>
          </w:rPr>
          <w:t xml:space="preserve">      - type: string</w:t>
        </w:r>
      </w:ins>
    </w:p>
    <w:p w14:paraId="00AFFB0F" w14:textId="77777777" w:rsidR="002D7101" w:rsidRDefault="002D7101" w:rsidP="002D7101">
      <w:pPr>
        <w:pStyle w:val="PL"/>
        <w:rPr>
          <w:ins w:id="3411" w:author="Huawei [Abdessamad] 2024-04" w:date="2024-04-29T14:10:00Z"/>
          <w:lang w:val="en-US" w:eastAsia="es-ES"/>
        </w:rPr>
      </w:pPr>
      <w:ins w:id="3412" w:author="Huawei [Abdessamad] 2024-04" w:date="2024-04-29T14:10:00Z">
        <w:r>
          <w:rPr>
            <w:lang w:val="en-US" w:eastAsia="es-ES"/>
          </w:rPr>
          <w:t xml:space="preserve">        enum:</w:t>
        </w:r>
      </w:ins>
    </w:p>
    <w:p w14:paraId="7A3F30C2" w14:textId="77777777" w:rsidR="002D7101" w:rsidRDefault="002D7101" w:rsidP="002D7101">
      <w:pPr>
        <w:pStyle w:val="PL"/>
        <w:rPr>
          <w:ins w:id="3413" w:author="Huawei [Abdessamad] 2024-04" w:date="2024-04-29T14:10:00Z"/>
          <w:lang w:val="en-US" w:eastAsia="es-ES"/>
        </w:rPr>
      </w:pPr>
      <w:ins w:id="3414" w:author="Huawei [Abdessamad] 2024-04" w:date="2024-04-29T14:10:00Z">
        <w:r>
          <w:rPr>
            <w:lang w:val="en-US" w:eastAsia="es-ES"/>
          </w:rPr>
          <w:t xml:space="preserve">           - </w:t>
        </w:r>
        <w:r>
          <w:rPr>
            <w:lang w:eastAsia="fr-FR"/>
          </w:rPr>
          <w:t>UE_MOBILITY</w:t>
        </w:r>
      </w:ins>
    </w:p>
    <w:p w14:paraId="653E792A" w14:textId="77777777" w:rsidR="002D7101" w:rsidRDefault="002D7101" w:rsidP="002D7101">
      <w:pPr>
        <w:pStyle w:val="PL"/>
        <w:rPr>
          <w:ins w:id="3415" w:author="Huawei [Abdessamad] 2024-04" w:date="2024-04-29T14:10:00Z"/>
          <w:lang w:val="en-US" w:eastAsia="es-ES"/>
        </w:rPr>
      </w:pPr>
      <w:ins w:id="3416" w:author="Huawei [Abdessamad] 2024-04" w:date="2024-04-29T14:10:00Z">
        <w:r>
          <w:rPr>
            <w:lang w:val="en-US" w:eastAsia="es-ES"/>
          </w:rPr>
          <w:t xml:space="preserve">           - </w:t>
        </w:r>
        <w:r>
          <w:rPr>
            <w:lang w:eastAsia="fr-FR"/>
          </w:rPr>
          <w:t>MIGRATION</w:t>
        </w:r>
      </w:ins>
    </w:p>
    <w:p w14:paraId="28BB1AD9" w14:textId="77777777" w:rsidR="002D7101" w:rsidRDefault="002D7101" w:rsidP="002D7101">
      <w:pPr>
        <w:pStyle w:val="PL"/>
        <w:rPr>
          <w:ins w:id="3417" w:author="Huawei [Abdessamad] 2024-04" w:date="2024-04-29T14:10:00Z"/>
          <w:lang w:val="en-US" w:eastAsia="es-ES"/>
        </w:rPr>
      </w:pPr>
      <w:ins w:id="3418" w:author="Huawei [Abdessamad] 2024-04" w:date="2024-04-29T14:10:00Z">
        <w:r>
          <w:rPr>
            <w:lang w:val="en-US" w:eastAsia="es-ES"/>
          </w:rPr>
          <w:t xml:space="preserve">           - </w:t>
        </w:r>
        <w:r>
          <w:rPr>
            <w:lang w:eastAsia="fr-FR"/>
          </w:rPr>
          <w:t>SERV_API_UNAVAILABILITY</w:t>
        </w:r>
      </w:ins>
    </w:p>
    <w:p w14:paraId="2D01C176" w14:textId="77777777" w:rsidR="002D7101" w:rsidRDefault="002D7101" w:rsidP="002D7101">
      <w:pPr>
        <w:pStyle w:val="PL"/>
        <w:rPr>
          <w:ins w:id="3419" w:author="Huawei [Abdessamad] 2024-04" w:date="2024-04-29T14:10:00Z"/>
          <w:lang w:val="en-US" w:eastAsia="es-ES"/>
        </w:rPr>
      </w:pPr>
      <w:ins w:id="3420" w:author="Huawei [Abdessamad] 2024-04" w:date="2024-04-29T14:10:00Z">
        <w:r>
          <w:rPr>
            <w:lang w:val="en-US" w:eastAsia="es-ES"/>
          </w:rPr>
          <w:t xml:space="preserve">           - </w:t>
        </w:r>
        <w:r>
          <w:rPr>
            <w:lang w:eastAsia="fr-FR"/>
          </w:rPr>
          <w:t>APP_QOS_REQ_CHANGE</w:t>
        </w:r>
      </w:ins>
    </w:p>
    <w:p w14:paraId="3767A269" w14:textId="77777777" w:rsidR="002D7101" w:rsidRDefault="002D7101" w:rsidP="002D7101">
      <w:pPr>
        <w:pStyle w:val="PL"/>
        <w:rPr>
          <w:ins w:id="3421" w:author="Huawei [Abdessamad] 2024-04" w:date="2024-04-29T14:10:00Z"/>
          <w:lang w:val="en-US" w:eastAsia="es-ES"/>
        </w:rPr>
      </w:pPr>
      <w:ins w:id="3422" w:author="Huawei [Abdessamad] 2024-04" w:date="2024-04-29T14:10:00Z">
        <w:r>
          <w:rPr>
            <w:lang w:val="en-US" w:eastAsia="es-ES"/>
          </w:rPr>
          <w:t xml:space="preserve">      - type: string</w:t>
        </w:r>
      </w:ins>
    </w:p>
    <w:p w14:paraId="1DCE681E" w14:textId="77777777" w:rsidR="002D7101" w:rsidRDefault="002D7101" w:rsidP="002D7101">
      <w:pPr>
        <w:pStyle w:val="PL"/>
        <w:rPr>
          <w:ins w:id="3423" w:author="Huawei [Abdessamad] 2024-04" w:date="2024-04-29T14:10:00Z"/>
          <w:lang w:val="en-US" w:eastAsia="es-ES"/>
        </w:rPr>
      </w:pPr>
      <w:ins w:id="3424" w:author="Huawei [Abdessamad] 2024-04" w:date="2024-04-29T14:10:00Z">
        <w:r>
          <w:rPr>
            <w:lang w:val="en-US" w:eastAsia="es-ES"/>
          </w:rPr>
          <w:t xml:space="preserve">        description: &gt;</w:t>
        </w:r>
      </w:ins>
    </w:p>
    <w:p w14:paraId="127D15CD" w14:textId="77777777" w:rsidR="002D7101" w:rsidRDefault="002D7101" w:rsidP="002D7101">
      <w:pPr>
        <w:pStyle w:val="PL"/>
        <w:rPr>
          <w:ins w:id="3425" w:author="Huawei [Abdessamad] 2024-04" w:date="2024-04-29T14:10:00Z"/>
        </w:rPr>
      </w:pPr>
      <w:ins w:id="3426" w:author="Huawei [Abdessamad] 2024-04" w:date="2024-04-29T14:10:00Z">
        <w:r>
          <w:rPr>
            <w:rFonts w:eastAsia="DengXian"/>
          </w:rPr>
          <w:t xml:space="preserve">          This string provides </w:t>
        </w:r>
        <w:r>
          <w:t>the triggering event for slice API configuration update.</w:t>
        </w:r>
      </w:ins>
    </w:p>
    <w:p w14:paraId="63BA1736" w14:textId="77777777" w:rsidR="002D7101" w:rsidRDefault="002D7101" w:rsidP="002D7101">
      <w:pPr>
        <w:pStyle w:val="PL"/>
        <w:rPr>
          <w:ins w:id="3427" w:author="Huawei [Abdessamad] 2024-04" w:date="2024-04-29T14:10:00Z"/>
          <w:lang w:val="en-US" w:eastAsia="es-ES"/>
        </w:rPr>
      </w:pPr>
      <w:ins w:id="3428" w:author="Huawei [Abdessamad] 2024-04" w:date="2024-04-29T14:10:00Z">
        <w:r>
          <w:rPr>
            <w:lang w:val="en-US" w:eastAsia="es-ES"/>
          </w:rPr>
          <w:t xml:space="preserve">      description: |</w:t>
        </w:r>
      </w:ins>
    </w:p>
    <w:p w14:paraId="7519663B" w14:textId="77777777" w:rsidR="002D7101" w:rsidRDefault="002D7101" w:rsidP="002D7101">
      <w:pPr>
        <w:pStyle w:val="PL"/>
        <w:rPr>
          <w:ins w:id="3429" w:author="Huawei [Abdessamad] 2024-04" w:date="2024-04-29T14:10:00Z"/>
          <w:lang w:val="en-US" w:eastAsia="es-ES"/>
        </w:rPr>
      </w:pPr>
      <w:ins w:id="3430" w:author="Huawei [Abdessamad] 2024-04" w:date="2024-04-29T14:10:00Z">
        <w:r>
          <w:rPr>
            <w:lang w:val="en-US" w:eastAsia="es-ES"/>
          </w:rPr>
          <w:t xml:space="preserve">        </w:t>
        </w:r>
        <w:r>
          <w:rPr>
            <w:rFonts w:cs="Arial"/>
            <w:szCs w:val="18"/>
          </w:rPr>
          <w:t>Represents a trigger event</w:t>
        </w:r>
        <w:r>
          <w:t xml:space="preserve">.  </w:t>
        </w:r>
      </w:ins>
    </w:p>
    <w:p w14:paraId="6A73C9AF" w14:textId="77777777" w:rsidR="002D7101" w:rsidRDefault="002D7101" w:rsidP="002D7101">
      <w:pPr>
        <w:pStyle w:val="PL"/>
        <w:rPr>
          <w:ins w:id="3431" w:author="Huawei [Abdessamad] 2024-04" w:date="2024-04-29T14:10:00Z"/>
          <w:lang w:val="en-US" w:eastAsia="es-ES"/>
        </w:rPr>
      </w:pPr>
      <w:ins w:id="3432" w:author="Huawei [Abdessamad] 2024-04" w:date="2024-04-29T14:10:00Z">
        <w:r>
          <w:rPr>
            <w:lang w:val="en-US" w:eastAsia="es-ES"/>
          </w:rPr>
          <w:t xml:space="preserve">        Possible values are:</w:t>
        </w:r>
      </w:ins>
    </w:p>
    <w:p w14:paraId="770D4046" w14:textId="7E47EC36" w:rsidR="002D7101" w:rsidRDefault="002D7101" w:rsidP="002D7101">
      <w:pPr>
        <w:pStyle w:val="PL"/>
        <w:rPr>
          <w:ins w:id="3433" w:author="Huawei [Abdessamad] 2024-04" w:date="2024-04-29T14:10:00Z"/>
          <w:lang w:eastAsia="fr-FR"/>
        </w:rPr>
      </w:pPr>
      <w:ins w:id="3434" w:author="Huawei [Abdessamad] 2024-04" w:date="2024-04-29T14:10:00Z">
        <w:r>
          <w:rPr>
            <w:lang w:val="en-US" w:eastAsia="es-ES"/>
          </w:rPr>
          <w:t xml:space="preserve">        - </w:t>
        </w:r>
        <w:bookmarkStart w:id="3435" w:name="_Hlk164290570"/>
        <w:r>
          <w:rPr>
            <w:lang w:eastAsia="fr-FR"/>
          </w:rPr>
          <w:t>UE_MOBILITY</w:t>
        </w:r>
        <w:bookmarkEnd w:id="3435"/>
        <w:r>
          <w:rPr>
            <w:lang w:val="en-US" w:eastAsia="es-ES"/>
          </w:rPr>
          <w:t>:</w:t>
        </w:r>
        <w:r w:rsidRPr="00CC6A72">
          <w:rPr>
            <w:lang w:eastAsia="zh-CN"/>
          </w:rPr>
          <w:t xml:space="preserve"> </w:t>
        </w:r>
        <w:r>
          <w:rPr>
            <w:lang w:eastAsia="fr-FR"/>
          </w:rPr>
          <w:t xml:space="preserve">Indicates </w:t>
        </w:r>
      </w:ins>
      <w:ins w:id="3436" w:author="Huawei [Abdessamad] 2024-04" w:date="2024-05-01T20:56:00Z">
        <w:r w:rsidR="004F0A50">
          <w:rPr>
            <w:lang w:eastAsia="fr-FR"/>
          </w:rPr>
          <w:t xml:space="preserve">that the </w:t>
        </w:r>
      </w:ins>
      <w:ins w:id="3437" w:author="Huawei [Abdessamad] 2024-04" w:date="2024-04-29T14:10:00Z">
        <w:r>
          <w:rPr>
            <w:lang w:eastAsia="fr-FR"/>
          </w:rPr>
          <w:t>triggering event for slice API configuration update</w:t>
        </w:r>
        <w:r w:rsidRPr="00CC6A72">
          <w:rPr>
            <w:lang w:eastAsia="fr-FR"/>
          </w:rPr>
          <w:t xml:space="preserve"> </w:t>
        </w:r>
        <w:r>
          <w:rPr>
            <w:lang w:eastAsia="fr-FR"/>
          </w:rPr>
          <w:t xml:space="preserve">is </w:t>
        </w:r>
      </w:ins>
    </w:p>
    <w:p w14:paraId="5267A761" w14:textId="77777777" w:rsidR="002D7101" w:rsidRDefault="002D7101" w:rsidP="002D7101">
      <w:pPr>
        <w:pStyle w:val="PL"/>
        <w:rPr>
          <w:ins w:id="3438" w:author="Huawei [Abdessamad] 2024-04" w:date="2024-04-29T14:10:00Z"/>
        </w:rPr>
      </w:pPr>
      <w:ins w:id="3439" w:author="Huawei [Abdessamad] 2024-04" w:date="2024-04-29T14:10:00Z">
        <w:r>
          <w:rPr>
            <w:lang w:eastAsia="fr-FR"/>
          </w:rPr>
          <w:t xml:space="preserve">          </w:t>
        </w:r>
        <w:r>
          <w:rPr>
            <w:kern w:val="2"/>
            <w:lang w:eastAsia="fr-FR"/>
          </w:rPr>
          <w:t>UE mobility to a different service area</w:t>
        </w:r>
        <w:r>
          <w:rPr>
            <w:lang w:eastAsia="zh-CN"/>
          </w:rPr>
          <w:t>.</w:t>
        </w:r>
      </w:ins>
    </w:p>
    <w:p w14:paraId="6D8D0815" w14:textId="1644F260" w:rsidR="002D7101" w:rsidRDefault="002D7101" w:rsidP="002D7101">
      <w:pPr>
        <w:pStyle w:val="PL"/>
        <w:rPr>
          <w:ins w:id="3440" w:author="Huawei [Abdessamad] 2024-04" w:date="2024-04-29T14:10:00Z"/>
          <w:lang w:eastAsia="fr-FR"/>
        </w:rPr>
      </w:pPr>
      <w:ins w:id="3441" w:author="Huawei [Abdessamad] 2024-04" w:date="2024-04-29T14:10:00Z">
        <w:r>
          <w:rPr>
            <w:lang w:val="en-US" w:eastAsia="es-ES"/>
          </w:rPr>
          <w:t xml:space="preserve">        - </w:t>
        </w:r>
        <w:bookmarkStart w:id="3442" w:name="_Hlk164290579"/>
        <w:r>
          <w:rPr>
            <w:lang w:eastAsia="fr-FR"/>
          </w:rPr>
          <w:t>MIGRATION</w:t>
        </w:r>
        <w:bookmarkEnd w:id="3442"/>
        <w:r>
          <w:rPr>
            <w:lang w:val="en-US" w:eastAsia="es-ES"/>
          </w:rPr>
          <w:t>:</w:t>
        </w:r>
        <w:r w:rsidRPr="00CC6A72">
          <w:rPr>
            <w:lang w:eastAsia="zh-CN"/>
          </w:rPr>
          <w:t xml:space="preserve"> </w:t>
        </w:r>
        <w:r>
          <w:rPr>
            <w:lang w:eastAsia="fr-FR"/>
          </w:rPr>
          <w:t xml:space="preserve">Indicates </w:t>
        </w:r>
      </w:ins>
      <w:ins w:id="3443" w:author="Huawei [Abdessamad] 2024-04" w:date="2024-05-01T20:56:00Z">
        <w:r w:rsidR="004F0A50">
          <w:rPr>
            <w:lang w:eastAsia="fr-FR"/>
          </w:rPr>
          <w:t xml:space="preserve">that the </w:t>
        </w:r>
      </w:ins>
      <w:ins w:id="3444" w:author="Huawei [Abdessamad] 2024-04" w:date="2024-04-29T14:10:00Z">
        <w:r>
          <w:rPr>
            <w:lang w:eastAsia="fr-FR"/>
          </w:rPr>
          <w:t>triggering event for slice API configuration update</w:t>
        </w:r>
        <w:r w:rsidRPr="00CC6A72">
          <w:rPr>
            <w:lang w:eastAsia="fr-FR"/>
          </w:rPr>
          <w:t xml:space="preserve"> </w:t>
        </w:r>
        <w:r>
          <w:rPr>
            <w:lang w:eastAsia="fr-FR"/>
          </w:rPr>
          <w:t xml:space="preserve">is </w:t>
        </w:r>
      </w:ins>
    </w:p>
    <w:p w14:paraId="567BF148" w14:textId="77777777" w:rsidR="002D7101" w:rsidRDefault="002D7101" w:rsidP="002D7101">
      <w:pPr>
        <w:pStyle w:val="PL"/>
        <w:rPr>
          <w:ins w:id="3445" w:author="Huawei [Abdessamad] 2024-04" w:date="2024-04-29T14:10:00Z"/>
          <w:lang w:eastAsia="fr-FR"/>
        </w:rPr>
      </w:pPr>
      <w:ins w:id="3446" w:author="Huawei [Abdessamad] 2024-04" w:date="2024-04-29T14:10:00Z">
        <w:r>
          <w:rPr>
            <w:kern w:val="2"/>
            <w:lang w:eastAsia="fr-FR"/>
          </w:rPr>
          <w:t xml:space="preserve">          application server migration to a different edge/cloud platform.</w:t>
        </w:r>
      </w:ins>
    </w:p>
    <w:p w14:paraId="6BE44779" w14:textId="723141BC" w:rsidR="002D7101" w:rsidRDefault="002D7101" w:rsidP="002D7101">
      <w:pPr>
        <w:pStyle w:val="PL"/>
        <w:rPr>
          <w:ins w:id="3447" w:author="Huawei [Abdessamad] 2024-04" w:date="2024-04-29T14:10:00Z"/>
          <w:lang w:eastAsia="fr-FR"/>
        </w:rPr>
      </w:pPr>
      <w:ins w:id="3448" w:author="Huawei [Abdessamad] 2024-04" w:date="2024-04-29T14:10:00Z">
        <w:r>
          <w:rPr>
            <w:lang w:val="en-US" w:eastAsia="es-ES"/>
          </w:rPr>
          <w:t xml:space="preserve">        - </w:t>
        </w:r>
        <w:bookmarkStart w:id="3449" w:name="_Hlk164290588"/>
        <w:r>
          <w:rPr>
            <w:lang w:eastAsia="fr-FR"/>
          </w:rPr>
          <w:t>SERV_API_UNAVAILABILITY</w:t>
        </w:r>
        <w:bookmarkEnd w:id="3449"/>
        <w:r>
          <w:rPr>
            <w:lang w:val="en-US" w:eastAsia="es-ES"/>
          </w:rPr>
          <w:t>:</w:t>
        </w:r>
        <w:r w:rsidRPr="00CC6A72">
          <w:rPr>
            <w:lang w:eastAsia="zh-CN"/>
          </w:rPr>
          <w:t xml:space="preserve"> </w:t>
        </w:r>
        <w:r>
          <w:rPr>
            <w:lang w:eastAsia="fr-FR"/>
          </w:rPr>
          <w:t xml:space="preserve">Indicateds </w:t>
        </w:r>
      </w:ins>
      <w:ins w:id="3450" w:author="Huawei [Abdessamad] 2024-04" w:date="2024-05-01T20:56:00Z">
        <w:r w:rsidR="004F0A50">
          <w:rPr>
            <w:lang w:eastAsia="fr-FR"/>
          </w:rPr>
          <w:t xml:space="preserve">that the </w:t>
        </w:r>
      </w:ins>
      <w:ins w:id="3451" w:author="Huawei [Abdessamad] 2024-04" w:date="2024-04-29T14:10:00Z">
        <w:r>
          <w:rPr>
            <w:lang w:eastAsia="fr-FR"/>
          </w:rPr>
          <w:t xml:space="preserve">triggering event for slice API configuration </w:t>
        </w:r>
      </w:ins>
    </w:p>
    <w:p w14:paraId="2F96D183" w14:textId="77777777" w:rsidR="002D7101" w:rsidRDefault="002D7101" w:rsidP="002D7101">
      <w:pPr>
        <w:pStyle w:val="PL"/>
        <w:rPr>
          <w:ins w:id="3452" w:author="Huawei [Abdessamad] 2024-04" w:date="2024-04-29T14:10:00Z"/>
          <w:lang w:eastAsia="fr-FR"/>
        </w:rPr>
      </w:pPr>
      <w:ins w:id="3453" w:author="Huawei [Abdessamad] 2024-04" w:date="2024-04-29T14:10:00Z">
        <w:r>
          <w:rPr>
            <w:kern w:val="2"/>
            <w:lang w:eastAsia="fr-FR"/>
          </w:rPr>
          <w:t xml:space="preserve">          </w:t>
        </w:r>
        <w:r>
          <w:rPr>
            <w:lang w:eastAsia="fr-FR"/>
          </w:rPr>
          <w:t>update</w:t>
        </w:r>
        <w:r w:rsidRPr="00CC6A72">
          <w:rPr>
            <w:lang w:eastAsia="fr-FR"/>
          </w:rPr>
          <w:t xml:space="preserve"> </w:t>
        </w:r>
        <w:r>
          <w:rPr>
            <w:lang w:eastAsia="fr-FR"/>
          </w:rPr>
          <w:t xml:space="preserve">is </w:t>
        </w:r>
        <w:r>
          <w:rPr>
            <w:kern w:val="2"/>
            <w:lang w:eastAsia="fr-FR"/>
          </w:rPr>
          <w:t>service API unavailability.</w:t>
        </w:r>
      </w:ins>
    </w:p>
    <w:p w14:paraId="47F05F70" w14:textId="6D9C4ABF" w:rsidR="002D7101" w:rsidRDefault="002D7101" w:rsidP="002D7101">
      <w:pPr>
        <w:pStyle w:val="PL"/>
        <w:rPr>
          <w:ins w:id="3454" w:author="Huawei [Abdessamad] 2024-04" w:date="2024-04-29T14:10:00Z"/>
          <w:lang w:eastAsia="fr-FR"/>
        </w:rPr>
      </w:pPr>
      <w:ins w:id="3455" w:author="Huawei [Abdessamad] 2024-04" w:date="2024-04-29T14:10:00Z">
        <w:r>
          <w:rPr>
            <w:lang w:val="en-US" w:eastAsia="es-ES"/>
          </w:rPr>
          <w:t xml:space="preserve">        - </w:t>
        </w:r>
        <w:bookmarkStart w:id="3456" w:name="_Hlk164290596"/>
        <w:r>
          <w:rPr>
            <w:lang w:eastAsia="fr-FR"/>
          </w:rPr>
          <w:t>APP_QOS_REQ_CHANGE</w:t>
        </w:r>
        <w:bookmarkEnd w:id="3456"/>
        <w:r>
          <w:rPr>
            <w:lang w:val="en-US" w:eastAsia="es-ES"/>
          </w:rPr>
          <w:t>:</w:t>
        </w:r>
        <w:r w:rsidRPr="00CC6A72">
          <w:rPr>
            <w:lang w:eastAsia="zh-CN"/>
          </w:rPr>
          <w:t xml:space="preserve"> </w:t>
        </w:r>
        <w:r>
          <w:rPr>
            <w:lang w:eastAsia="fr-FR"/>
          </w:rPr>
          <w:t xml:space="preserve">Indicates </w:t>
        </w:r>
      </w:ins>
      <w:ins w:id="3457" w:author="Huawei [Abdessamad] 2024-04" w:date="2024-05-01T20:56:00Z">
        <w:r w:rsidR="004F0A50">
          <w:rPr>
            <w:lang w:eastAsia="fr-FR"/>
          </w:rPr>
          <w:t xml:space="preserve">that the </w:t>
        </w:r>
      </w:ins>
      <w:ins w:id="3458" w:author="Huawei [Abdessamad] 2024-04" w:date="2024-04-29T14:10:00Z">
        <w:r>
          <w:rPr>
            <w:lang w:eastAsia="fr-FR"/>
          </w:rPr>
          <w:t>triggering event for slice API configuration update</w:t>
        </w:r>
      </w:ins>
    </w:p>
    <w:p w14:paraId="6B8A2526" w14:textId="0AE87846" w:rsidR="002D7101" w:rsidRDefault="002D7101" w:rsidP="002D7101">
      <w:pPr>
        <w:pStyle w:val="PL"/>
        <w:rPr>
          <w:ins w:id="3459" w:author="Huawei [Abdessamad] 2024-04" w:date="2024-04-29T14:10:00Z"/>
          <w:lang w:eastAsia="fr-FR"/>
        </w:rPr>
      </w:pPr>
      <w:ins w:id="3460" w:author="Huawei [Abdessamad] 2024-04" w:date="2024-04-29T14:10:00Z">
        <w:r>
          <w:rPr>
            <w:kern w:val="2"/>
            <w:lang w:eastAsia="fr-FR"/>
          </w:rPr>
          <w:t xml:space="preserve">          </w:t>
        </w:r>
        <w:r>
          <w:rPr>
            <w:lang w:eastAsia="fr-FR"/>
          </w:rPr>
          <w:t xml:space="preserve">is </w:t>
        </w:r>
        <w:r>
          <w:rPr>
            <w:kern w:val="2"/>
            <w:lang w:eastAsia="fr-FR"/>
          </w:rPr>
          <w:t>application QoS requirements change.</w:t>
        </w:r>
      </w:ins>
    </w:p>
    <w:p w14:paraId="557D1D01" w14:textId="77777777" w:rsidR="00A14775" w:rsidRPr="00FD3BBA" w:rsidRDefault="00A14775" w:rsidP="00A1477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A14775" w:rsidRPr="00FD3BBA"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73C72" w14:textId="77777777" w:rsidR="00D85291" w:rsidRDefault="00D85291">
      <w:r>
        <w:separator/>
      </w:r>
    </w:p>
  </w:endnote>
  <w:endnote w:type="continuationSeparator" w:id="0">
    <w:p w14:paraId="502FA09D" w14:textId="77777777" w:rsidR="00D85291" w:rsidRDefault="00D8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820DE" w14:textId="77777777" w:rsidR="00D85291" w:rsidRDefault="00D85291">
      <w:r>
        <w:separator/>
      </w:r>
    </w:p>
  </w:footnote>
  <w:footnote w:type="continuationSeparator" w:id="0">
    <w:p w14:paraId="4B8B52D3" w14:textId="77777777" w:rsidR="00D85291" w:rsidRDefault="00D85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B228C" w:rsidRDefault="006B228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B228C" w:rsidRDefault="006B2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B228C" w:rsidRDefault="006B228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B228C" w:rsidRDefault="006B2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C40BF"/>
    <w:multiLevelType w:val="hybridMultilevel"/>
    <w:tmpl w:val="19203ECE"/>
    <w:lvl w:ilvl="0" w:tplc="8410BC16">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4">
    <w15:presenceInfo w15:providerId="None" w15:userId="Huawei [Abdessamad] 2024-04"/>
  </w15:person>
  <w15:person w15:author="Huawei [Abdessamad] 2024-05">
    <w15:presenceInfo w15:providerId="None" w15:userId="Huawei [Abdessamad] 2024-05"/>
  </w15:person>
  <w15:person w15:author="Huawei [Abdessamad] 2024-05 r1">
    <w15:presenceInfo w15:providerId="None" w15:userId="Huawei [Abdessamad] 2024-05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A77"/>
    <w:rsid w:val="00070E09"/>
    <w:rsid w:val="000A6394"/>
    <w:rsid w:val="000B7FED"/>
    <w:rsid w:val="000C038A"/>
    <w:rsid w:val="000C6598"/>
    <w:rsid w:val="000D32E0"/>
    <w:rsid w:val="000D44B3"/>
    <w:rsid w:val="000E2F9A"/>
    <w:rsid w:val="00102457"/>
    <w:rsid w:val="001236C2"/>
    <w:rsid w:val="00123BB2"/>
    <w:rsid w:val="00132FC4"/>
    <w:rsid w:val="00137466"/>
    <w:rsid w:val="00145D43"/>
    <w:rsid w:val="00150DFB"/>
    <w:rsid w:val="001607AE"/>
    <w:rsid w:val="00160F6C"/>
    <w:rsid w:val="00166F71"/>
    <w:rsid w:val="00180748"/>
    <w:rsid w:val="00190821"/>
    <w:rsid w:val="00192C46"/>
    <w:rsid w:val="001A08B3"/>
    <w:rsid w:val="001A4042"/>
    <w:rsid w:val="001A438B"/>
    <w:rsid w:val="001A7B60"/>
    <w:rsid w:val="001B52F0"/>
    <w:rsid w:val="001B7A65"/>
    <w:rsid w:val="001D70E6"/>
    <w:rsid w:val="001E41F3"/>
    <w:rsid w:val="001E5F73"/>
    <w:rsid w:val="001E6499"/>
    <w:rsid w:val="0021427E"/>
    <w:rsid w:val="002226C9"/>
    <w:rsid w:val="00225A0C"/>
    <w:rsid w:val="00231A81"/>
    <w:rsid w:val="00232C9E"/>
    <w:rsid w:val="00233BC7"/>
    <w:rsid w:val="00236AA3"/>
    <w:rsid w:val="002370A0"/>
    <w:rsid w:val="00253C10"/>
    <w:rsid w:val="00257A2C"/>
    <w:rsid w:val="0026004D"/>
    <w:rsid w:val="002640DD"/>
    <w:rsid w:val="00266F35"/>
    <w:rsid w:val="00275D12"/>
    <w:rsid w:val="00284FEB"/>
    <w:rsid w:val="002860C4"/>
    <w:rsid w:val="002A5DEB"/>
    <w:rsid w:val="002B0460"/>
    <w:rsid w:val="002B4659"/>
    <w:rsid w:val="002B5741"/>
    <w:rsid w:val="002B6593"/>
    <w:rsid w:val="002C0A18"/>
    <w:rsid w:val="002D7101"/>
    <w:rsid w:val="002E472E"/>
    <w:rsid w:val="002F38BB"/>
    <w:rsid w:val="00305409"/>
    <w:rsid w:val="00315070"/>
    <w:rsid w:val="00330D19"/>
    <w:rsid w:val="00344E10"/>
    <w:rsid w:val="00345D6E"/>
    <w:rsid w:val="003609EF"/>
    <w:rsid w:val="0036231A"/>
    <w:rsid w:val="003744A7"/>
    <w:rsid w:val="00374DD4"/>
    <w:rsid w:val="003835F1"/>
    <w:rsid w:val="00384B33"/>
    <w:rsid w:val="003D1657"/>
    <w:rsid w:val="003E1A36"/>
    <w:rsid w:val="003F02A9"/>
    <w:rsid w:val="003F3488"/>
    <w:rsid w:val="00400BB9"/>
    <w:rsid w:val="00410371"/>
    <w:rsid w:val="004242F1"/>
    <w:rsid w:val="00424D72"/>
    <w:rsid w:val="00432895"/>
    <w:rsid w:val="004401AF"/>
    <w:rsid w:val="0046440B"/>
    <w:rsid w:val="00472802"/>
    <w:rsid w:val="00491161"/>
    <w:rsid w:val="004B279C"/>
    <w:rsid w:val="004B75B7"/>
    <w:rsid w:val="004C0FBC"/>
    <w:rsid w:val="004C1949"/>
    <w:rsid w:val="004D4729"/>
    <w:rsid w:val="004F0A50"/>
    <w:rsid w:val="004F2717"/>
    <w:rsid w:val="004F60A7"/>
    <w:rsid w:val="005056DA"/>
    <w:rsid w:val="005141D9"/>
    <w:rsid w:val="0051438B"/>
    <w:rsid w:val="0051580D"/>
    <w:rsid w:val="0051650C"/>
    <w:rsid w:val="00517E3F"/>
    <w:rsid w:val="00526984"/>
    <w:rsid w:val="00534104"/>
    <w:rsid w:val="0053797D"/>
    <w:rsid w:val="00537EDE"/>
    <w:rsid w:val="00547111"/>
    <w:rsid w:val="00592D74"/>
    <w:rsid w:val="005A1AD1"/>
    <w:rsid w:val="005D5370"/>
    <w:rsid w:val="005E2C44"/>
    <w:rsid w:val="006011FB"/>
    <w:rsid w:val="00602095"/>
    <w:rsid w:val="00621188"/>
    <w:rsid w:val="006257ED"/>
    <w:rsid w:val="006343C7"/>
    <w:rsid w:val="00653DE4"/>
    <w:rsid w:val="00657666"/>
    <w:rsid w:val="00665C47"/>
    <w:rsid w:val="006738EF"/>
    <w:rsid w:val="00687D60"/>
    <w:rsid w:val="00695808"/>
    <w:rsid w:val="006B228C"/>
    <w:rsid w:val="006B46FB"/>
    <w:rsid w:val="006D1488"/>
    <w:rsid w:val="006D702D"/>
    <w:rsid w:val="006D7680"/>
    <w:rsid w:val="006E21FB"/>
    <w:rsid w:val="0071765A"/>
    <w:rsid w:val="00723B91"/>
    <w:rsid w:val="00756077"/>
    <w:rsid w:val="00760825"/>
    <w:rsid w:val="00791F49"/>
    <w:rsid w:val="00792342"/>
    <w:rsid w:val="007977A8"/>
    <w:rsid w:val="007B1BCC"/>
    <w:rsid w:val="007B512A"/>
    <w:rsid w:val="007C2097"/>
    <w:rsid w:val="007D6A07"/>
    <w:rsid w:val="007F7259"/>
    <w:rsid w:val="00800011"/>
    <w:rsid w:val="008024C4"/>
    <w:rsid w:val="008040A8"/>
    <w:rsid w:val="00820637"/>
    <w:rsid w:val="008279FA"/>
    <w:rsid w:val="00837215"/>
    <w:rsid w:val="008435CE"/>
    <w:rsid w:val="008626E7"/>
    <w:rsid w:val="00870EE7"/>
    <w:rsid w:val="0088159A"/>
    <w:rsid w:val="008863B9"/>
    <w:rsid w:val="008A45A6"/>
    <w:rsid w:val="008D1078"/>
    <w:rsid w:val="008D3CCC"/>
    <w:rsid w:val="008D76A6"/>
    <w:rsid w:val="008E39E9"/>
    <w:rsid w:val="008F0881"/>
    <w:rsid w:val="008F3789"/>
    <w:rsid w:val="008F686C"/>
    <w:rsid w:val="008F6D22"/>
    <w:rsid w:val="009148DE"/>
    <w:rsid w:val="00935046"/>
    <w:rsid w:val="00941E30"/>
    <w:rsid w:val="00951D1D"/>
    <w:rsid w:val="009531B0"/>
    <w:rsid w:val="00953CFD"/>
    <w:rsid w:val="009729C2"/>
    <w:rsid w:val="009741B3"/>
    <w:rsid w:val="009777D9"/>
    <w:rsid w:val="00984F6B"/>
    <w:rsid w:val="00991B88"/>
    <w:rsid w:val="009A5753"/>
    <w:rsid w:val="009A579D"/>
    <w:rsid w:val="009B02F4"/>
    <w:rsid w:val="009C3832"/>
    <w:rsid w:val="009D1541"/>
    <w:rsid w:val="009E3297"/>
    <w:rsid w:val="009F734F"/>
    <w:rsid w:val="00A05DE6"/>
    <w:rsid w:val="00A06E70"/>
    <w:rsid w:val="00A14775"/>
    <w:rsid w:val="00A246B6"/>
    <w:rsid w:val="00A3340A"/>
    <w:rsid w:val="00A37118"/>
    <w:rsid w:val="00A47E70"/>
    <w:rsid w:val="00A50CF0"/>
    <w:rsid w:val="00A5182C"/>
    <w:rsid w:val="00A53F61"/>
    <w:rsid w:val="00A5573F"/>
    <w:rsid w:val="00A56B81"/>
    <w:rsid w:val="00A7671C"/>
    <w:rsid w:val="00A911DC"/>
    <w:rsid w:val="00AA0038"/>
    <w:rsid w:val="00AA08DB"/>
    <w:rsid w:val="00AA16AB"/>
    <w:rsid w:val="00AA2CBC"/>
    <w:rsid w:val="00AC5820"/>
    <w:rsid w:val="00AD1A1C"/>
    <w:rsid w:val="00AD1CD8"/>
    <w:rsid w:val="00AD5BC7"/>
    <w:rsid w:val="00AF3830"/>
    <w:rsid w:val="00B06EBE"/>
    <w:rsid w:val="00B25363"/>
    <w:rsid w:val="00B258BB"/>
    <w:rsid w:val="00B35D24"/>
    <w:rsid w:val="00B67B97"/>
    <w:rsid w:val="00B7154F"/>
    <w:rsid w:val="00B84589"/>
    <w:rsid w:val="00B93E8D"/>
    <w:rsid w:val="00B968C8"/>
    <w:rsid w:val="00BA3EC5"/>
    <w:rsid w:val="00BA51D9"/>
    <w:rsid w:val="00BA7B45"/>
    <w:rsid w:val="00BB0B4A"/>
    <w:rsid w:val="00BB2191"/>
    <w:rsid w:val="00BB40C3"/>
    <w:rsid w:val="00BB5DFC"/>
    <w:rsid w:val="00BD279D"/>
    <w:rsid w:val="00BD6BB8"/>
    <w:rsid w:val="00BE0A6E"/>
    <w:rsid w:val="00BF6362"/>
    <w:rsid w:val="00BF7B7E"/>
    <w:rsid w:val="00C36DE9"/>
    <w:rsid w:val="00C55EC0"/>
    <w:rsid w:val="00C66BA2"/>
    <w:rsid w:val="00C83A14"/>
    <w:rsid w:val="00C870F6"/>
    <w:rsid w:val="00C95985"/>
    <w:rsid w:val="00CA3A50"/>
    <w:rsid w:val="00CB52F1"/>
    <w:rsid w:val="00CC5026"/>
    <w:rsid w:val="00CC68D0"/>
    <w:rsid w:val="00CE4E07"/>
    <w:rsid w:val="00D02A38"/>
    <w:rsid w:val="00D03069"/>
    <w:rsid w:val="00D03F9A"/>
    <w:rsid w:val="00D06D51"/>
    <w:rsid w:val="00D16EB9"/>
    <w:rsid w:val="00D24991"/>
    <w:rsid w:val="00D27480"/>
    <w:rsid w:val="00D353F9"/>
    <w:rsid w:val="00D50255"/>
    <w:rsid w:val="00D66520"/>
    <w:rsid w:val="00D715CB"/>
    <w:rsid w:val="00D84AE9"/>
    <w:rsid w:val="00D85291"/>
    <w:rsid w:val="00D9124E"/>
    <w:rsid w:val="00D91868"/>
    <w:rsid w:val="00D9283C"/>
    <w:rsid w:val="00D96A7A"/>
    <w:rsid w:val="00D97F2E"/>
    <w:rsid w:val="00DE34CF"/>
    <w:rsid w:val="00E13F3D"/>
    <w:rsid w:val="00E34898"/>
    <w:rsid w:val="00E4076C"/>
    <w:rsid w:val="00E652EA"/>
    <w:rsid w:val="00E74DCA"/>
    <w:rsid w:val="00E967EC"/>
    <w:rsid w:val="00EA7999"/>
    <w:rsid w:val="00EB09B7"/>
    <w:rsid w:val="00EB79D2"/>
    <w:rsid w:val="00EC5D7E"/>
    <w:rsid w:val="00ED3E9F"/>
    <w:rsid w:val="00EE7D7C"/>
    <w:rsid w:val="00F01521"/>
    <w:rsid w:val="00F152FE"/>
    <w:rsid w:val="00F25D98"/>
    <w:rsid w:val="00F300FB"/>
    <w:rsid w:val="00F5199E"/>
    <w:rsid w:val="00F64ABA"/>
    <w:rsid w:val="00F775AA"/>
    <w:rsid w:val="00FA6F91"/>
    <w:rsid w:val="00FB6386"/>
    <w:rsid w:val="00FF41E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29C2"/>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0"/>
    <w:qFormat/>
    <w:rsid w:val="000B7FED"/>
    <w:pPr>
      <w:ind w:left="1985" w:hanging="1985"/>
      <w:outlineLvl w:val="9"/>
    </w:pPr>
    <w:rPr>
      <w:sz w:val="20"/>
    </w:rPr>
  </w:style>
  <w:style w:type="character" w:customStyle="1" w:styleId="H60">
    <w:name w:val="H6 (文字)"/>
    <w:link w:val="H6"/>
    <w:qFormat/>
    <w:locked/>
    <w:rsid w:val="002D7101"/>
    <w:rPr>
      <w:rFonts w:ascii="Arial" w:hAnsi="Arial"/>
      <w:lang w:val="en-GB" w:eastAsia="en-US"/>
    </w:rPr>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2D7101"/>
    <w:rPr>
      <w:rFonts w:ascii="Arial" w:hAnsi="Arial"/>
      <w:sz w:val="18"/>
      <w:lang w:val="en-GB" w:eastAsia="en-US"/>
    </w:rPr>
  </w:style>
  <w:style w:type="character" w:customStyle="1" w:styleId="TACChar">
    <w:name w:val="TAC Char"/>
    <w:link w:val="TAC"/>
    <w:qFormat/>
    <w:rsid w:val="002D7101"/>
    <w:rPr>
      <w:rFonts w:ascii="Arial" w:hAnsi="Arial"/>
      <w:sz w:val="18"/>
      <w:lang w:val="en-GB" w:eastAsia="en-US"/>
    </w:rPr>
  </w:style>
  <w:style w:type="character" w:customStyle="1" w:styleId="TAHChar">
    <w:name w:val="TAH Char"/>
    <w:link w:val="TAH"/>
    <w:qFormat/>
    <w:rsid w:val="002D7101"/>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locked/>
    <w:rsid w:val="002D7101"/>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2D7101"/>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2D7101"/>
    <w:rPr>
      <w:rFonts w:ascii="Times New Roman" w:hAnsi="Times New Roman"/>
      <w:lang w:val="en-GB" w:eastAsia="en-US"/>
    </w:r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locked/>
    <w:rsid w:val="002D7101"/>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2D7101"/>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2D7101"/>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basedOn w:val="DefaultParagraphFont"/>
    <w:link w:val="B1"/>
    <w:qFormat/>
    <w:rsid w:val="002D7101"/>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basedOn w:val="DefaultParagraphFont"/>
    <w:link w:val="B2"/>
    <w:qFormat/>
    <w:rsid w:val="002D7101"/>
    <w:rPr>
      <w:rFonts w:ascii="Times New Roman" w:hAnsi="Times New Roman"/>
      <w:lang w:val="en-GB" w:eastAsia="en-US"/>
    </w:rPr>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3E9F"/>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5Char">
    <w:name w:val="Heading 5 Char"/>
    <w:basedOn w:val="DefaultParagraphFont"/>
    <w:link w:val="Heading5"/>
    <w:rsid w:val="00491161"/>
    <w:rPr>
      <w:rFonts w:ascii="Arial" w:hAnsi="Arial"/>
      <w:sz w:val="22"/>
      <w:lang w:val="en-GB" w:eastAsia="en-US"/>
    </w:rPr>
  </w:style>
  <w:style w:type="character" w:customStyle="1" w:styleId="Heading4Char">
    <w:name w:val="Heading 4 Char"/>
    <w:basedOn w:val="DefaultParagraphFont"/>
    <w:link w:val="Heading4"/>
    <w:rsid w:val="009729C2"/>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Word_97_-_2003_Document2.doc"/><Relationship Id="rId26" Type="http://schemas.openxmlformats.org/officeDocument/2006/relationships/oleObject" Target="embeddings/Microsoft_Word_97_-_2003_Document6.doc"/><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2" Type="http://schemas.openxmlformats.org/officeDocument/2006/relationships/customXml" Target="../customXml/item1.xml"/><Relationship Id="rId16" Type="http://schemas.openxmlformats.org/officeDocument/2006/relationships/oleObject" Target="embeddings/Microsoft_Word_97_-_2003_Document1.doc"/><Relationship Id="rId20" Type="http://schemas.openxmlformats.org/officeDocument/2006/relationships/oleObject" Target="embeddings/Microsoft_Word_97_-_2003_Document3.doc"/><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Word_97_-_2003_Document5.doc"/><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Word_97_-_2003_Document.doc"/><Relationship Id="rId22" Type="http://schemas.openxmlformats.org/officeDocument/2006/relationships/oleObject" Target="embeddings/Microsoft_Word_97_-_2003_Document4.doc"/><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26EE6-39CA-4D3A-A4F5-2ACA8400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24</Pages>
  <Words>7570</Words>
  <Characters>43152</Characters>
  <Application>Microsoft Office Word</Application>
  <DocSecurity>0</DocSecurity>
  <Lines>359</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50621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[Abdessamad] 2024-05 r1</cp:lastModifiedBy>
  <cp:revision>3</cp:revision>
  <cp:lastPrinted>1900-01-01T00:00:00Z</cp:lastPrinted>
  <dcterms:created xsi:type="dcterms:W3CDTF">2024-05-29T11:03:00Z</dcterms:created>
  <dcterms:modified xsi:type="dcterms:W3CDTF">2024-05-29T11:03:00Z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