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0E59" w14:textId="3374957A" w:rsidR="00792FB3" w:rsidRPr="00792FB3" w:rsidRDefault="00792FB3" w:rsidP="00792FB3">
      <w:pPr>
        <w:pStyle w:val="LSHeader"/>
        <w:rPr>
          <w:lang w:val="en-US"/>
        </w:rPr>
      </w:pPr>
      <w:r w:rsidRPr="00BE47D9">
        <w:rPr>
          <w:lang w:val="en-US"/>
        </w:rPr>
        <w:t xml:space="preserve">3GPP TSG CT WG3 </w:t>
      </w:r>
      <w:r>
        <w:rPr>
          <w:lang w:val="en-US"/>
        </w:rPr>
        <w:t>Meeting #</w:t>
      </w:r>
      <w:r w:rsidRPr="00BE47D9">
        <w:rPr>
          <w:lang w:val="en-US"/>
        </w:rPr>
        <w:t>13</w:t>
      </w:r>
      <w:r w:rsidR="00364366" w:rsidRPr="00BE47D9">
        <w:rPr>
          <w:lang w:val="en-US"/>
        </w:rPr>
        <w:t>5</w:t>
      </w:r>
      <w:r w:rsidRPr="00BE47D9">
        <w:rPr>
          <w:lang w:val="en-US"/>
        </w:rPr>
        <w:tab/>
      </w:r>
      <w:r w:rsidRPr="00BE47D9">
        <w:rPr>
          <w:sz w:val="28"/>
          <w:szCs w:val="21"/>
          <w:lang w:val="en-US"/>
        </w:rPr>
        <w:t>C3-2</w:t>
      </w:r>
      <w:r w:rsidR="00364366">
        <w:rPr>
          <w:sz w:val="28"/>
          <w:szCs w:val="21"/>
          <w:lang w:val="en-US"/>
        </w:rPr>
        <w:t>4</w:t>
      </w:r>
      <w:r w:rsidR="00C52771">
        <w:rPr>
          <w:sz w:val="28"/>
          <w:szCs w:val="21"/>
          <w:lang w:val="en-US"/>
        </w:rPr>
        <w:t>3</w:t>
      </w:r>
      <w:r w:rsidR="00300FD1">
        <w:rPr>
          <w:sz w:val="28"/>
          <w:szCs w:val="21"/>
          <w:lang w:val="en-US"/>
        </w:rPr>
        <w:t>575</w:t>
      </w:r>
    </w:p>
    <w:p w14:paraId="5702225C" w14:textId="72378924" w:rsidR="00792FB3" w:rsidRPr="00533795" w:rsidRDefault="00D87A79" w:rsidP="00792FB3">
      <w:pPr>
        <w:pStyle w:val="LSHeader"/>
        <w:rPr>
          <w:lang w:val="en-US"/>
        </w:rPr>
      </w:pPr>
      <w:r w:rsidRPr="00D87A79">
        <w:rPr>
          <w:lang w:val="en-GB"/>
        </w:rPr>
        <w:t>Hyderabad India, 27</w:t>
      </w:r>
      <w:r w:rsidRPr="00D87A79">
        <w:rPr>
          <w:vertAlign w:val="superscript"/>
          <w:lang w:val="en-GB"/>
        </w:rPr>
        <w:t>th</w:t>
      </w:r>
      <w:r w:rsidRPr="00D87A79">
        <w:rPr>
          <w:lang w:val="en-GB"/>
        </w:rPr>
        <w:t xml:space="preserve"> – 31</w:t>
      </w:r>
      <w:r w:rsidRPr="00D87A79">
        <w:rPr>
          <w:vertAlign w:val="superscript"/>
          <w:lang w:val="en-GB"/>
        </w:rPr>
        <w:t>st</w:t>
      </w:r>
      <w:r w:rsidRPr="00D87A79">
        <w:rPr>
          <w:lang w:val="en-GB"/>
        </w:rPr>
        <w:t xml:space="preserve"> May 2024</w:t>
      </w:r>
      <w:r w:rsidR="00300FD1" w:rsidRPr="00300FD1">
        <w:rPr>
          <w:sz w:val="18"/>
          <w:lang w:val="en-GB"/>
        </w:rPr>
        <w:tab/>
        <w:t>was C3-243136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F5F68B" w:rsidR="001E41F3" w:rsidRPr="00410371" w:rsidRDefault="000529D6" w:rsidP="003920B6">
            <w:pPr>
              <w:pStyle w:val="CRCoverPage"/>
              <w:spacing w:after="0"/>
              <w:jc w:val="center"/>
              <w:rPr>
                <w:b/>
                <w:noProof/>
                <w:sz w:val="28"/>
              </w:rPr>
            </w:pPr>
            <w:r>
              <w:fldChar w:fldCharType="begin"/>
            </w:r>
            <w:r>
              <w:instrText xml:space="preserve"> DOCPROPERTY  Spec#  \* MERGEFORMAT </w:instrText>
            </w:r>
            <w:r>
              <w:fldChar w:fldCharType="separate"/>
            </w:r>
            <w:r w:rsidR="003920B6">
              <w:rPr>
                <w:b/>
                <w:noProof/>
                <w:sz w:val="28"/>
              </w:rPr>
              <w:t>29.</w:t>
            </w:r>
            <w:r w:rsidR="00792FB3">
              <w:rPr>
                <w:b/>
                <w:noProof/>
                <w:sz w:val="28"/>
              </w:rPr>
              <w:t>435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3903FD" w:rsidR="001E41F3" w:rsidRPr="00F32936" w:rsidRDefault="00F32936" w:rsidP="003920B6">
            <w:pPr>
              <w:pStyle w:val="CRCoverPage"/>
              <w:spacing w:after="0"/>
              <w:jc w:val="center"/>
              <w:rPr>
                <w:noProof/>
                <w:lang w:val="en-US" w:eastAsia="zh-CN"/>
              </w:rPr>
            </w:pPr>
            <w:r w:rsidRPr="00F32936">
              <w:rPr>
                <w:b/>
                <w:noProof/>
                <w:sz w:val="28"/>
              </w:rPr>
              <w:t>0037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1285428" w:rsidR="001E41F3" w:rsidRPr="00D478DF" w:rsidRDefault="00D478DF" w:rsidP="00E13F3D">
            <w:pPr>
              <w:pStyle w:val="CRCoverPage"/>
              <w:spacing w:after="0"/>
              <w:jc w:val="center"/>
              <w:rPr>
                <w:b/>
                <w:noProof/>
                <w:sz w:val="28"/>
              </w:rPr>
            </w:pPr>
            <w:r w:rsidRPr="00D478DF">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5FC052" w:rsidR="001E41F3" w:rsidRPr="00410371" w:rsidRDefault="0058764D">
            <w:pPr>
              <w:pStyle w:val="CRCoverPage"/>
              <w:spacing w:after="0"/>
              <w:jc w:val="center"/>
              <w:rPr>
                <w:noProof/>
                <w:sz w:val="28"/>
              </w:rPr>
            </w:pPr>
            <w:r>
              <w:rPr>
                <w:b/>
                <w:noProof/>
                <w:sz w:val="28"/>
              </w:rPr>
              <w:t>1</w:t>
            </w:r>
            <w:r w:rsidR="00792FB3">
              <w:rPr>
                <w:b/>
                <w:noProof/>
                <w:sz w:val="28"/>
              </w:rPr>
              <w:t>8</w:t>
            </w:r>
            <w:r>
              <w:rPr>
                <w:b/>
                <w:noProof/>
                <w:sz w:val="28"/>
              </w:rPr>
              <w:t>.</w:t>
            </w:r>
            <w:r w:rsidR="00792FB3">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948"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435"/>
      </w:tblGrid>
      <w:tr w:rsidR="001E41F3" w14:paraId="31618834" w14:textId="77777777" w:rsidTr="00651CB4">
        <w:tc>
          <w:tcPr>
            <w:tcW w:w="9948" w:type="dxa"/>
            <w:gridSpan w:val="11"/>
          </w:tcPr>
          <w:p w14:paraId="55477508" w14:textId="77777777" w:rsidR="001E41F3" w:rsidRDefault="001E41F3">
            <w:pPr>
              <w:pStyle w:val="CRCoverPage"/>
              <w:spacing w:after="0"/>
              <w:rPr>
                <w:noProof/>
                <w:sz w:val="8"/>
                <w:szCs w:val="8"/>
              </w:rPr>
            </w:pPr>
          </w:p>
        </w:tc>
      </w:tr>
      <w:tr w:rsidR="001E41F3" w14:paraId="58300953" w14:textId="77777777" w:rsidTr="00651CB4">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8105" w:type="dxa"/>
            <w:gridSpan w:val="10"/>
            <w:tcBorders>
              <w:top w:val="single" w:sz="4" w:space="0" w:color="auto"/>
              <w:right w:val="single" w:sz="4" w:space="0" w:color="auto"/>
            </w:tcBorders>
            <w:shd w:val="pct30" w:color="FFFF00" w:fill="auto"/>
          </w:tcPr>
          <w:p w14:paraId="3D393EEE" w14:textId="07D2C098" w:rsidR="001E41F3" w:rsidRPr="00AA5D35" w:rsidRDefault="00CF12AC">
            <w:pPr>
              <w:pStyle w:val="CRCoverPage"/>
              <w:spacing w:after="0"/>
              <w:ind w:left="100"/>
              <w:rPr>
                <w:noProof/>
                <w:lang w:val="en-US" w:eastAsia="zh-CN"/>
              </w:rPr>
            </w:pPr>
            <w:r>
              <w:rPr>
                <w:rFonts w:cs="Arial"/>
                <w:color w:val="000000"/>
                <w:sz w:val="18"/>
                <w:szCs w:val="18"/>
              </w:rPr>
              <w:t>Correction</w:t>
            </w:r>
            <w:r w:rsidR="004E02F8">
              <w:rPr>
                <w:rFonts w:cs="Arial"/>
                <w:color w:val="000000"/>
                <w:sz w:val="18"/>
                <w:szCs w:val="18"/>
              </w:rPr>
              <w:t>s</w:t>
            </w:r>
            <w:r>
              <w:rPr>
                <w:rFonts w:cs="Arial"/>
                <w:color w:val="000000"/>
                <w:sz w:val="18"/>
                <w:szCs w:val="18"/>
              </w:rPr>
              <w:t xml:space="preserve"> of</w:t>
            </w:r>
            <w:r w:rsidR="00AA5D35">
              <w:rPr>
                <w:rFonts w:cs="Arial"/>
                <w:color w:val="000000"/>
                <w:sz w:val="18"/>
                <w:szCs w:val="18"/>
                <w:lang w:val="en-US"/>
              </w:rPr>
              <w:t xml:space="preserve"> </w:t>
            </w:r>
            <w:r w:rsidR="004E02F8">
              <w:rPr>
                <w:rFonts w:cs="Arial"/>
                <w:color w:val="000000"/>
                <w:sz w:val="18"/>
                <w:szCs w:val="18"/>
                <w:lang w:val="en-US" w:eastAsia="zh-CN"/>
              </w:rPr>
              <w:t>Overview and Reference</w:t>
            </w:r>
          </w:p>
        </w:tc>
      </w:tr>
      <w:tr w:rsidR="001E41F3" w14:paraId="05C08479" w14:textId="77777777" w:rsidTr="00651CB4">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651CB4">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8105" w:type="dxa"/>
            <w:gridSpan w:val="10"/>
            <w:tcBorders>
              <w:right w:val="single" w:sz="4" w:space="0" w:color="auto"/>
            </w:tcBorders>
            <w:shd w:val="pct30" w:color="FFFF00" w:fill="auto"/>
          </w:tcPr>
          <w:p w14:paraId="298AA482" w14:textId="07B7E13F" w:rsidR="001E41F3" w:rsidRDefault="00792FB3">
            <w:pPr>
              <w:pStyle w:val="CRCoverPage"/>
              <w:spacing w:after="0"/>
              <w:ind w:left="100"/>
              <w:rPr>
                <w:noProof/>
              </w:rPr>
            </w:pPr>
            <w:r>
              <w:rPr>
                <w:rFonts w:hint="eastAsia"/>
                <w:noProof/>
              </w:rPr>
              <w:t>C</w:t>
            </w:r>
            <w:r>
              <w:rPr>
                <w:noProof/>
              </w:rPr>
              <w:t>hina Mobile</w:t>
            </w:r>
            <w:r w:rsidR="004152AF">
              <w:rPr>
                <w:noProof/>
              </w:rPr>
              <w:t xml:space="preserve"> </w:t>
            </w:r>
            <w:r w:rsidR="004152AF">
              <w:t>Com. Corporation</w:t>
            </w:r>
          </w:p>
        </w:tc>
      </w:tr>
      <w:tr w:rsidR="001E41F3" w14:paraId="4196B218" w14:textId="77777777" w:rsidTr="00651CB4">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8105" w:type="dxa"/>
            <w:gridSpan w:val="10"/>
            <w:tcBorders>
              <w:right w:val="single" w:sz="4" w:space="0" w:color="auto"/>
            </w:tcBorders>
            <w:shd w:val="pct30" w:color="FFFF00" w:fill="auto"/>
          </w:tcPr>
          <w:p w14:paraId="17FF8B7B" w14:textId="4BC75758" w:rsidR="001E41F3" w:rsidRDefault="000529D6" w:rsidP="00547111">
            <w:pPr>
              <w:pStyle w:val="CRCoverPage"/>
              <w:spacing w:after="0"/>
              <w:ind w:left="100"/>
              <w:rPr>
                <w:noProof/>
              </w:rPr>
            </w:pPr>
            <w:r>
              <w:fldChar w:fldCharType="begin"/>
            </w:r>
            <w:r>
              <w:instrText xml:space="preserve"> DOCPROPERTY  SourceIfTsg  \* MERGEFORMAT </w:instrText>
            </w:r>
            <w:r>
              <w:fldChar w:fldCharType="separate"/>
            </w:r>
            <w:r w:rsidR="003920B6">
              <w:rPr>
                <w:noProof/>
              </w:rPr>
              <w:t>CT3</w:t>
            </w:r>
            <w:r>
              <w:rPr>
                <w:noProof/>
              </w:rPr>
              <w:fldChar w:fldCharType="end"/>
            </w:r>
          </w:p>
        </w:tc>
      </w:tr>
      <w:tr w:rsidR="001E41F3" w14:paraId="76303739" w14:textId="77777777" w:rsidTr="00651CB4">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651CB4">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19C8E3" w:rsidR="001E41F3" w:rsidRPr="00F35A27" w:rsidRDefault="00792FB3">
            <w:pPr>
              <w:pStyle w:val="CRCoverPage"/>
              <w:spacing w:after="0"/>
              <w:ind w:left="100"/>
              <w:rPr>
                <w:noProof/>
                <w:lang w:val="en-US"/>
              </w:rPr>
            </w:pPr>
            <w:r>
              <w:rPr>
                <w:rFonts w:cs="Arial"/>
                <w:sz w:val="21"/>
                <w:szCs w:val="21"/>
                <w:lang w:eastAsia="zh-CN"/>
              </w:rP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435" w:type="dxa"/>
            <w:tcBorders>
              <w:right w:val="single" w:sz="4" w:space="0" w:color="auto"/>
            </w:tcBorders>
            <w:shd w:val="pct30" w:color="FFFF00" w:fill="auto"/>
          </w:tcPr>
          <w:p w14:paraId="56929475" w14:textId="797350B9" w:rsidR="001E41F3" w:rsidRPr="00C52771" w:rsidRDefault="00085A33">
            <w:pPr>
              <w:pStyle w:val="CRCoverPage"/>
              <w:spacing w:after="0"/>
              <w:ind w:left="100"/>
              <w:rPr>
                <w:noProof/>
                <w:lang w:val="en-US" w:eastAsia="zh-CN"/>
              </w:rPr>
            </w:pPr>
            <w:r>
              <w:t>202</w:t>
            </w:r>
            <w:r w:rsidR="008C4B41">
              <w:t>4</w:t>
            </w:r>
            <w:r>
              <w:t>-</w:t>
            </w:r>
            <w:r w:rsidR="002A31B3">
              <w:t>0</w:t>
            </w:r>
            <w:r w:rsidR="004E02F8">
              <w:t>5-14</w:t>
            </w:r>
          </w:p>
        </w:tc>
      </w:tr>
      <w:tr w:rsidR="001E41F3" w14:paraId="690C7843" w14:textId="77777777" w:rsidTr="00651CB4">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435"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651CB4">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E1C7DA" w:rsidR="001E41F3" w:rsidRPr="00557CFA" w:rsidRDefault="00922727"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435" w:type="dxa"/>
            <w:tcBorders>
              <w:right w:val="single" w:sz="4" w:space="0" w:color="auto"/>
            </w:tcBorders>
            <w:shd w:val="pct30" w:color="FFFF00" w:fill="auto"/>
          </w:tcPr>
          <w:p w14:paraId="6C870B98" w14:textId="63766F60" w:rsidR="001E41F3" w:rsidRDefault="004152AF">
            <w:pPr>
              <w:pStyle w:val="CRCoverPage"/>
              <w:spacing w:after="0"/>
              <w:ind w:left="100"/>
              <w:rPr>
                <w:noProof/>
              </w:rPr>
            </w:pPr>
            <w:r>
              <w:t>Rel-</w:t>
            </w:r>
            <w:r w:rsidR="00792FB3">
              <w:t>18</w:t>
            </w:r>
          </w:p>
        </w:tc>
      </w:tr>
      <w:tr w:rsidR="001E41F3" w14:paraId="30122F0C" w14:textId="77777777" w:rsidTr="00651CB4">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428"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651CB4">
        <w:tc>
          <w:tcPr>
            <w:tcW w:w="1843" w:type="dxa"/>
          </w:tcPr>
          <w:p w14:paraId="44A3A604" w14:textId="77777777" w:rsidR="001E41F3" w:rsidRDefault="001E41F3">
            <w:pPr>
              <w:pStyle w:val="CRCoverPage"/>
              <w:spacing w:after="0"/>
              <w:rPr>
                <w:b/>
                <w:i/>
                <w:noProof/>
                <w:sz w:val="8"/>
                <w:szCs w:val="8"/>
              </w:rPr>
            </w:pPr>
          </w:p>
        </w:tc>
        <w:tc>
          <w:tcPr>
            <w:tcW w:w="8105" w:type="dxa"/>
            <w:gridSpan w:val="10"/>
          </w:tcPr>
          <w:p w14:paraId="5524CC4E" w14:textId="77777777" w:rsidR="001E41F3" w:rsidRDefault="001E41F3">
            <w:pPr>
              <w:pStyle w:val="CRCoverPage"/>
              <w:spacing w:after="0"/>
              <w:rPr>
                <w:noProof/>
                <w:sz w:val="8"/>
                <w:szCs w:val="8"/>
              </w:rPr>
            </w:pPr>
          </w:p>
        </w:tc>
      </w:tr>
      <w:tr w:rsidR="00505A49" w14:paraId="1256F52C" w14:textId="77777777" w:rsidTr="00651CB4">
        <w:tc>
          <w:tcPr>
            <w:tcW w:w="2694" w:type="dxa"/>
            <w:gridSpan w:val="2"/>
            <w:tcBorders>
              <w:top w:val="single" w:sz="4" w:space="0" w:color="auto"/>
              <w:left w:val="single" w:sz="4" w:space="0" w:color="auto"/>
            </w:tcBorders>
          </w:tcPr>
          <w:p w14:paraId="52C87DB0" w14:textId="77777777" w:rsidR="00505A49" w:rsidRDefault="00505A49" w:rsidP="00505A49">
            <w:pPr>
              <w:pStyle w:val="CRCoverPage"/>
              <w:tabs>
                <w:tab w:val="right" w:pos="2184"/>
              </w:tabs>
              <w:spacing w:after="0"/>
              <w:rPr>
                <w:b/>
                <w:i/>
                <w:noProof/>
              </w:rPr>
            </w:pPr>
            <w:r>
              <w:rPr>
                <w:b/>
                <w:i/>
                <w:noProof/>
              </w:rPr>
              <w:t>Reason for change:</w:t>
            </w:r>
          </w:p>
        </w:tc>
        <w:tc>
          <w:tcPr>
            <w:tcW w:w="7254" w:type="dxa"/>
            <w:gridSpan w:val="9"/>
            <w:tcBorders>
              <w:top w:val="single" w:sz="4" w:space="0" w:color="auto"/>
              <w:right w:val="single" w:sz="4" w:space="0" w:color="auto"/>
            </w:tcBorders>
            <w:shd w:val="pct30" w:color="FFFF00" w:fill="auto"/>
          </w:tcPr>
          <w:p w14:paraId="53467DC9" w14:textId="77777777" w:rsidR="00505A49" w:rsidRDefault="004E02F8" w:rsidP="001A2515">
            <w:pPr>
              <w:pStyle w:val="CRCoverPage"/>
              <w:rPr>
                <w:iCs/>
                <w:noProof/>
                <w:lang w:val="en-US" w:eastAsia="zh-CN"/>
              </w:rPr>
            </w:pPr>
            <w:r w:rsidRPr="004E02F8">
              <w:rPr>
                <w:iCs/>
                <w:noProof/>
                <w:lang w:val="en-US" w:eastAsia="zh-CN"/>
              </w:rPr>
              <w:t xml:space="preserve">Overview and Reference need some additions and </w:t>
            </w:r>
            <w:r>
              <w:rPr>
                <w:rFonts w:hint="eastAsia"/>
                <w:iCs/>
                <w:noProof/>
                <w:lang w:val="en-US" w:eastAsia="zh-CN"/>
              </w:rPr>
              <w:t>corrections</w:t>
            </w:r>
            <w:r>
              <w:rPr>
                <w:iCs/>
                <w:noProof/>
                <w:lang w:val="en-US" w:eastAsia="zh-CN"/>
              </w:rPr>
              <w:t>.</w:t>
            </w:r>
          </w:p>
          <w:p w14:paraId="708AA7DE" w14:textId="5A9CFC2C" w:rsidR="00922727" w:rsidRPr="001A2515" w:rsidRDefault="00922727" w:rsidP="001A2515">
            <w:pPr>
              <w:pStyle w:val="CRCoverPage"/>
              <w:rPr>
                <w:iCs/>
                <w:noProof/>
                <w:lang w:val="en-US" w:eastAsia="zh-CN"/>
              </w:rPr>
            </w:pPr>
            <w:r>
              <w:rPr>
                <w:iCs/>
                <w:noProof/>
                <w:lang w:val="en-US" w:eastAsia="zh-CN"/>
              </w:rPr>
              <w:t xml:space="preserve">This CR also defines the </w:t>
            </w:r>
            <w:r w:rsidRPr="00922727">
              <w:rPr>
                <w:iCs/>
                <w:noProof/>
                <w:lang w:val="en-US" w:eastAsia="zh-CN"/>
              </w:rPr>
              <w:t>NSCE_SliceApiManagement</w:t>
            </w:r>
            <w:r>
              <w:rPr>
                <w:iCs/>
                <w:noProof/>
                <w:lang w:val="en-US" w:eastAsia="zh-CN"/>
              </w:rPr>
              <w:t xml:space="preserve"> API.</w:t>
            </w:r>
          </w:p>
        </w:tc>
      </w:tr>
      <w:tr w:rsidR="00505A49" w14:paraId="4CA74D09" w14:textId="77777777" w:rsidTr="00651CB4">
        <w:tc>
          <w:tcPr>
            <w:tcW w:w="2694" w:type="dxa"/>
            <w:gridSpan w:val="2"/>
            <w:tcBorders>
              <w:left w:val="single" w:sz="4" w:space="0" w:color="auto"/>
            </w:tcBorders>
          </w:tcPr>
          <w:p w14:paraId="2D0866D6" w14:textId="77777777" w:rsidR="00505A49" w:rsidRDefault="00505A49" w:rsidP="00505A49">
            <w:pPr>
              <w:pStyle w:val="CRCoverPage"/>
              <w:spacing w:after="0"/>
              <w:rPr>
                <w:b/>
                <w:i/>
                <w:noProof/>
                <w:sz w:val="8"/>
                <w:szCs w:val="8"/>
              </w:rPr>
            </w:pPr>
          </w:p>
        </w:tc>
        <w:tc>
          <w:tcPr>
            <w:tcW w:w="7254" w:type="dxa"/>
            <w:gridSpan w:val="9"/>
            <w:tcBorders>
              <w:right w:val="single" w:sz="4" w:space="0" w:color="auto"/>
            </w:tcBorders>
          </w:tcPr>
          <w:p w14:paraId="365DEF04" w14:textId="77777777" w:rsidR="00505A49" w:rsidRDefault="00505A49" w:rsidP="00505A49">
            <w:pPr>
              <w:pStyle w:val="CRCoverPage"/>
              <w:spacing w:after="0"/>
              <w:rPr>
                <w:noProof/>
                <w:sz w:val="8"/>
                <w:szCs w:val="8"/>
              </w:rPr>
            </w:pPr>
          </w:p>
        </w:tc>
      </w:tr>
      <w:tr w:rsidR="00505A49" w14:paraId="21016551" w14:textId="77777777" w:rsidTr="00651CB4">
        <w:tc>
          <w:tcPr>
            <w:tcW w:w="2694" w:type="dxa"/>
            <w:gridSpan w:val="2"/>
            <w:tcBorders>
              <w:left w:val="single" w:sz="4" w:space="0" w:color="auto"/>
            </w:tcBorders>
          </w:tcPr>
          <w:p w14:paraId="49433147" w14:textId="77777777" w:rsidR="00505A49" w:rsidRDefault="00505A49" w:rsidP="00505A49">
            <w:pPr>
              <w:pStyle w:val="CRCoverPage"/>
              <w:tabs>
                <w:tab w:val="right" w:pos="2184"/>
              </w:tabs>
              <w:spacing w:after="0"/>
              <w:rPr>
                <w:b/>
                <w:i/>
                <w:noProof/>
              </w:rPr>
            </w:pPr>
            <w:r>
              <w:rPr>
                <w:b/>
                <w:i/>
                <w:noProof/>
              </w:rPr>
              <w:t>Summary of change:</w:t>
            </w:r>
          </w:p>
        </w:tc>
        <w:tc>
          <w:tcPr>
            <w:tcW w:w="7254" w:type="dxa"/>
            <w:gridSpan w:val="9"/>
            <w:tcBorders>
              <w:right w:val="single" w:sz="4" w:space="0" w:color="auto"/>
            </w:tcBorders>
            <w:shd w:val="pct30" w:color="FFFF00" w:fill="auto"/>
          </w:tcPr>
          <w:p w14:paraId="31C656EC" w14:textId="2675A2E8" w:rsidR="00505A49" w:rsidRDefault="004E02F8" w:rsidP="00792FB3">
            <w:pPr>
              <w:pStyle w:val="CRCoverPage"/>
              <w:spacing w:after="0"/>
              <w:rPr>
                <w:noProof/>
              </w:rPr>
            </w:pPr>
            <w:r>
              <w:rPr>
                <w:lang w:val="en-US"/>
              </w:rPr>
              <w:t xml:space="preserve">Corrections and additions of Overview and Reference. </w:t>
            </w:r>
          </w:p>
        </w:tc>
      </w:tr>
      <w:tr w:rsidR="00505A49" w14:paraId="1F886379" w14:textId="77777777" w:rsidTr="00651CB4">
        <w:tc>
          <w:tcPr>
            <w:tcW w:w="2694" w:type="dxa"/>
            <w:gridSpan w:val="2"/>
            <w:tcBorders>
              <w:left w:val="single" w:sz="4" w:space="0" w:color="auto"/>
            </w:tcBorders>
          </w:tcPr>
          <w:p w14:paraId="4D989623" w14:textId="77777777" w:rsidR="00505A49" w:rsidRDefault="00505A49" w:rsidP="00505A49">
            <w:pPr>
              <w:pStyle w:val="CRCoverPage"/>
              <w:spacing w:after="0"/>
              <w:rPr>
                <w:b/>
                <w:i/>
                <w:noProof/>
                <w:sz w:val="8"/>
                <w:szCs w:val="8"/>
              </w:rPr>
            </w:pPr>
          </w:p>
        </w:tc>
        <w:tc>
          <w:tcPr>
            <w:tcW w:w="7254" w:type="dxa"/>
            <w:gridSpan w:val="9"/>
            <w:tcBorders>
              <w:right w:val="single" w:sz="4" w:space="0" w:color="auto"/>
            </w:tcBorders>
          </w:tcPr>
          <w:p w14:paraId="71C4A204" w14:textId="77777777" w:rsidR="00505A49" w:rsidRDefault="00505A49" w:rsidP="00505A49">
            <w:pPr>
              <w:pStyle w:val="CRCoverPage"/>
              <w:spacing w:after="0"/>
              <w:rPr>
                <w:noProof/>
                <w:sz w:val="8"/>
                <w:szCs w:val="8"/>
              </w:rPr>
            </w:pPr>
          </w:p>
        </w:tc>
      </w:tr>
      <w:tr w:rsidR="00505A49" w14:paraId="678D7BF9" w14:textId="77777777" w:rsidTr="00651CB4">
        <w:tc>
          <w:tcPr>
            <w:tcW w:w="2694" w:type="dxa"/>
            <w:gridSpan w:val="2"/>
            <w:tcBorders>
              <w:left w:val="single" w:sz="4" w:space="0" w:color="auto"/>
              <w:bottom w:val="single" w:sz="4" w:space="0" w:color="auto"/>
            </w:tcBorders>
          </w:tcPr>
          <w:p w14:paraId="4E5CE1B6" w14:textId="77777777" w:rsidR="00505A49" w:rsidRPr="00BE7928" w:rsidRDefault="00505A49" w:rsidP="00505A49">
            <w:pPr>
              <w:pStyle w:val="CRCoverPage"/>
              <w:tabs>
                <w:tab w:val="right" w:pos="2184"/>
              </w:tabs>
              <w:spacing w:after="0"/>
              <w:rPr>
                <w:bCs/>
                <w:i/>
                <w:noProof/>
              </w:rPr>
            </w:pPr>
            <w:r w:rsidRPr="00BE7928">
              <w:rPr>
                <w:bCs/>
                <w:i/>
                <w:noProof/>
              </w:rPr>
              <w:t>Consequences if not approved:</w:t>
            </w:r>
          </w:p>
        </w:tc>
        <w:tc>
          <w:tcPr>
            <w:tcW w:w="7254" w:type="dxa"/>
            <w:gridSpan w:val="9"/>
            <w:tcBorders>
              <w:bottom w:val="single" w:sz="4" w:space="0" w:color="auto"/>
              <w:right w:val="single" w:sz="4" w:space="0" w:color="auto"/>
            </w:tcBorders>
            <w:shd w:val="pct30" w:color="FFFF00" w:fill="auto"/>
          </w:tcPr>
          <w:p w14:paraId="5C4BEB44" w14:textId="05683161" w:rsidR="00505A49" w:rsidRPr="00BE7928" w:rsidRDefault="004E02F8" w:rsidP="00CF12AC">
            <w:pPr>
              <w:rPr>
                <w:bCs/>
                <w:lang w:val="en-US" w:eastAsia="zh-CN"/>
              </w:rPr>
            </w:pPr>
            <w:r w:rsidRPr="004E02F8">
              <w:rPr>
                <w:rFonts w:ascii="Arial" w:hAnsi="Arial"/>
                <w:lang w:val="en-US"/>
              </w:rPr>
              <w:t xml:space="preserve">Overview and Reference will have </w:t>
            </w:r>
            <w:r>
              <w:rPr>
                <w:rFonts w:ascii="Arial" w:hAnsi="Arial"/>
                <w:lang w:val="en-US"/>
              </w:rPr>
              <w:t xml:space="preserve">editorial </w:t>
            </w:r>
            <w:r w:rsidRPr="004E02F8">
              <w:rPr>
                <w:rFonts w:ascii="Arial" w:hAnsi="Arial"/>
                <w:lang w:val="en-US"/>
              </w:rPr>
              <w:t>errors and missing content.</w:t>
            </w:r>
            <w:r>
              <w:rPr>
                <w:rFonts w:ascii="Arial" w:hAnsi="Arial"/>
                <w:lang w:val="en-US"/>
              </w:rPr>
              <w:t xml:space="preserve"> </w:t>
            </w:r>
          </w:p>
        </w:tc>
      </w:tr>
      <w:tr w:rsidR="0002181F" w14:paraId="034AF533" w14:textId="77777777" w:rsidTr="00651CB4">
        <w:tc>
          <w:tcPr>
            <w:tcW w:w="2694" w:type="dxa"/>
            <w:gridSpan w:val="2"/>
          </w:tcPr>
          <w:p w14:paraId="39D9EB5B" w14:textId="77777777" w:rsidR="0002181F" w:rsidRDefault="0002181F" w:rsidP="0002181F">
            <w:pPr>
              <w:pStyle w:val="CRCoverPage"/>
              <w:spacing w:after="0"/>
              <w:rPr>
                <w:b/>
                <w:i/>
                <w:noProof/>
                <w:sz w:val="8"/>
                <w:szCs w:val="8"/>
              </w:rPr>
            </w:pPr>
          </w:p>
        </w:tc>
        <w:tc>
          <w:tcPr>
            <w:tcW w:w="7254" w:type="dxa"/>
            <w:gridSpan w:val="9"/>
          </w:tcPr>
          <w:p w14:paraId="7826CB1C" w14:textId="77777777" w:rsidR="0002181F" w:rsidRDefault="0002181F" w:rsidP="0002181F">
            <w:pPr>
              <w:pStyle w:val="CRCoverPage"/>
              <w:spacing w:after="0"/>
              <w:rPr>
                <w:noProof/>
                <w:sz w:val="8"/>
                <w:szCs w:val="8"/>
              </w:rPr>
            </w:pPr>
          </w:p>
        </w:tc>
      </w:tr>
      <w:tr w:rsidR="0002181F" w14:paraId="6A17D7AC" w14:textId="77777777" w:rsidTr="00651CB4">
        <w:tc>
          <w:tcPr>
            <w:tcW w:w="2694" w:type="dxa"/>
            <w:gridSpan w:val="2"/>
            <w:tcBorders>
              <w:top w:val="single" w:sz="4" w:space="0" w:color="auto"/>
              <w:left w:val="single" w:sz="4" w:space="0" w:color="auto"/>
            </w:tcBorders>
          </w:tcPr>
          <w:p w14:paraId="6DAD5B19" w14:textId="77777777" w:rsidR="0002181F" w:rsidRDefault="0002181F" w:rsidP="0002181F">
            <w:pPr>
              <w:pStyle w:val="CRCoverPage"/>
              <w:tabs>
                <w:tab w:val="right" w:pos="2184"/>
              </w:tabs>
              <w:spacing w:after="0"/>
              <w:rPr>
                <w:b/>
                <w:i/>
                <w:noProof/>
              </w:rPr>
            </w:pPr>
            <w:r>
              <w:rPr>
                <w:b/>
                <w:i/>
                <w:noProof/>
              </w:rPr>
              <w:t>Clauses affected:</w:t>
            </w:r>
          </w:p>
        </w:tc>
        <w:tc>
          <w:tcPr>
            <w:tcW w:w="7254" w:type="dxa"/>
            <w:gridSpan w:val="9"/>
            <w:tcBorders>
              <w:top w:val="single" w:sz="4" w:space="0" w:color="auto"/>
              <w:right w:val="single" w:sz="4" w:space="0" w:color="auto"/>
            </w:tcBorders>
            <w:shd w:val="pct30" w:color="FFFF00" w:fill="auto"/>
          </w:tcPr>
          <w:p w14:paraId="2E8CC96B" w14:textId="1327078D" w:rsidR="0002181F" w:rsidRDefault="004E02F8" w:rsidP="0002181F">
            <w:pPr>
              <w:pStyle w:val="CRCoverPage"/>
              <w:spacing w:after="0"/>
              <w:rPr>
                <w:noProof/>
              </w:rPr>
            </w:pPr>
            <w:r>
              <w:rPr>
                <w:noProof/>
              </w:rPr>
              <w:t>2</w:t>
            </w:r>
            <w:r w:rsidR="001A2515">
              <w:rPr>
                <w:noProof/>
              </w:rPr>
              <w:t>, 4</w:t>
            </w:r>
            <w:r w:rsidR="00922727">
              <w:rPr>
                <w:noProof/>
              </w:rPr>
              <w:t>, 5.2, 6.1, A.2</w:t>
            </w:r>
          </w:p>
        </w:tc>
      </w:tr>
      <w:tr w:rsidR="0002181F" w14:paraId="56E1E6C3" w14:textId="77777777" w:rsidTr="00651CB4">
        <w:tc>
          <w:tcPr>
            <w:tcW w:w="2694" w:type="dxa"/>
            <w:gridSpan w:val="2"/>
            <w:tcBorders>
              <w:left w:val="single" w:sz="4" w:space="0" w:color="auto"/>
            </w:tcBorders>
          </w:tcPr>
          <w:p w14:paraId="2FB9DE77" w14:textId="77777777" w:rsidR="0002181F" w:rsidRDefault="0002181F" w:rsidP="0002181F">
            <w:pPr>
              <w:pStyle w:val="CRCoverPage"/>
              <w:spacing w:after="0"/>
              <w:rPr>
                <w:b/>
                <w:i/>
                <w:noProof/>
                <w:sz w:val="8"/>
                <w:szCs w:val="8"/>
              </w:rPr>
            </w:pPr>
          </w:p>
        </w:tc>
        <w:tc>
          <w:tcPr>
            <w:tcW w:w="7254" w:type="dxa"/>
            <w:gridSpan w:val="9"/>
            <w:tcBorders>
              <w:right w:val="single" w:sz="4" w:space="0" w:color="auto"/>
            </w:tcBorders>
          </w:tcPr>
          <w:p w14:paraId="0898542D" w14:textId="77777777" w:rsidR="0002181F" w:rsidRDefault="0002181F" w:rsidP="0002181F">
            <w:pPr>
              <w:pStyle w:val="CRCoverPage"/>
              <w:spacing w:after="0"/>
              <w:rPr>
                <w:noProof/>
                <w:sz w:val="8"/>
                <w:szCs w:val="8"/>
              </w:rPr>
            </w:pPr>
          </w:p>
        </w:tc>
      </w:tr>
      <w:tr w:rsidR="0002181F" w14:paraId="76F95A8B" w14:textId="77777777" w:rsidTr="00651CB4">
        <w:tc>
          <w:tcPr>
            <w:tcW w:w="2694" w:type="dxa"/>
            <w:gridSpan w:val="2"/>
            <w:tcBorders>
              <w:left w:val="single" w:sz="4" w:space="0" w:color="auto"/>
            </w:tcBorders>
          </w:tcPr>
          <w:p w14:paraId="335EAB52" w14:textId="77777777" w:rsidR="0002181F" w:rsidRDefault="0002181F" w:rsidP="0002181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2181F" w:rsidRDefault="0002181F" w:rsidP="0002181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2181F" w:rsidRDefault="0002181F" w:rsidP="0002181F">
            <w:pPr>
              <w:pStyle w:val="CRCoverPage"/>
              <w:spacing w:after="0"/>
              <w:jc w:val="center"/>
              <w:rPr>
                <w:b/>
                <w:caps/>
                <w:noProof/>
              </w:rPr>
            </w:pPr>
            <w:r>
              <w:rPr>
                <w:b/>
                <w:caps/>
                <w:noProof/>
              </w:rPr>
              <w:t>N</w:t>
            </w:r>
          </w:p>
        </w:tc>
        <w:tc>
          <w:tcPr>
            <w:tcW w:w="2977" w:type="dxa"/>
            <w:gridSpan w:val="4"/>
          </w:tcPr>
          <w:p w14:paraId="304CCBCB" w14:textId="77777777" w:rsidR="0002181F" w:rsidRDefault="0002181F" w:rsidP="0002181F">
            <w:pPr>
              <w:pStyle w:val="CRCoverPage"/>
              <w:tabs>
                <w:tab w:val="right" w:pos="2893"/>
              </w:tabs>
              <w:spacing w:after="0"/>
              <w:rPr>
                <w:noProof/>
              </w:rPr>
            </w:pPr>
          </w:p>
        </w:tc>
        <w:tc>
          <w:tcPr>
            <w:tcW w:w="3709" w:type="dxa"/>
            <w:gridSpan w:val="3"/>
            <w:tcBorders>
              <w:right w:val="single" w:sz="4" w:space="0" w:color="auto"/>
            </w:tcBorders>
            <w:shd w:val="clear" w:color="FFFF00" w:fill="auto"/>
          </w:tcPr>
          <w:p w14:paraId="0D32F54E" w14:textId="77777777" w:rsidR="0002181F" w:rsidRDefault="0002181F" w:rsidP="0002181F">
            <w:pPr>
              <w:pStyle w:val="CRCoverPage"/>
              <w:spacing w:after="0"/>
              <w:ind w:left="99"/>
              <w:rPr>
                <w:noProof/>
              </w:rPr>
            </w:pPr>
          </w:p>
        </w:tc>
      </w:tr>
      <w:tr w:rsidR="0002181F" w14:paraId="34ACE2EB" w14:textId="77777777" w:rsidTr="00651CB4">
        <w:tc>
          <w:tcPr>
            <w:tcW w:w="2694" w:type="dxa"/>
            <w:gridSpan w:val="2"/>
            <w:tcBorders>
              <w:left w:val="single" w:sz="4" w:space="0" w:color="auto"/>
            </w:tcBorders>
          </w:tcPr>
          <w:p w14:paraId="571382F3" w14:textId="77777777" w:rsidR="0002181F" w:rsidRDefault="0002181F" w:rsidP="0002181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620B184" w:rsidR="0002181F" w:rsidRDefault="0002181F" w:rsidP="0002181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89D3F7" w:rsidR="0002181F" w:rsidRDefault="0002181F" w:rsidP="0002181F">
            <w:pPr>
              <w:pStyle w:val="CRCoverPage"/>
              <w:spacing w:after="0"/>
              <w:jc w:val="center"/>
              <w:rPr>
                <w:b/>
                <w:caps/>
                <w:noProof/>
              </w:rPr>
            </w:pPr>
            <w:r>
              <w:rPr>
                <w:b/>
                <w:caps/>
                <w:noProof/>
              </w:rPr>
              <w:t>X</w:t>
            </w:r>
          </w:p>
        </w:tc>
        <w:tc>
          <w:tcPr>
            <w:tcW w:w="2977" w:type="dxa"/>
            <w:gridSpan w:val="4"/>
          </w:tcPr>
          <w:p w14:paraId="7DB274D8" w14:textId="77777777" w:rsidR="0002181F" w:rsidRDefault="0002181F" w:rsidP="0002181F">
            <w:pPr>
              <w:pStyle w:val="CRCoverPage"/>
              <w:tabs>
                <w:tab w:val="right" w:pos="2893"/>
              </w:tabs>
              <w:spacing w:after="0"/>
              <w:rPr>
                <w:noProof/>
              </w:rPr>
            </w:pPr>
            <w:r>
              <w:rPr>
                <w:noProof/>
              </w:rPr>
              <w:t xml:space="preserve"> Other core specifications</w:t>
            </w:r>
            <w:r>
              <w:rPr>
                <w:noProof/>
              </w:rPr>
              <w:tab/>
            </w:r>
          </w:p>
        </w:tc>
        <w:tc>
          <w:tcPr>
            <w:tcW w:w="3709" w:type="dxa"/>
            <w:gridSpan w:val="3"/>
            <w:tcBorders>
              <w:right w:val="single" w:sz="4" w:space="0" w:color="auto"/>
            </w:tcBorders>
            <w:shd w:val="pct30" w:color="FFFF00" w:fill="auto"/>
          </w:tcPr>
          <w:p w14:paraId="42398B96" w14:textId="5758B73A" w:rsidR="0002181F" w:rsidRDefault="0002181F" w:rsidP="0002181F">
            <w:pPr>
              <w:pStyle w:val="CRCoverPage"/>
              <w:spacing w:after="0"/>
              <w:ind w:left="99"/>
              <w:rPr>
                <w:noProof/>
              </w:rPr>
            </w:pPr>
            <w:r>
              <w:rPr>
                <w:noProof/>
              </w:rPr>
              <w:t>TS/TR ... CR ...</w:t>
            </w:r>
          </w:p>
        </w:tc>
      </w:tr>
      <w:tr w:rsidR="0002181F" w14:paraId="446DDBAC" w14:textId="77777777" w:rsidTr="00651CB4">
        <w:tc>
          <w:tcPr>
            <w:tcW w:w="2694" w:type="dxa"/>
            <w:gridSpan w:val="2"/>
            <w:tcBorders>
              <w:left w:val="single" w:sz="4" w:space="0" w:color="auto"/>
            </w:tcBorders>
          </w:tcPr>
          <w:p w14:paraId="678A1AA6" w14:textId="77777777" w:rsidR="0002181F" w:rsidRDefault="0002181F" w:rsidP="0002181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2181F" w:rsidRDefault="0002181F" w:rsidP="0002181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02181F" w:rsidRDefault="0002181F" w:rsidP="0002181F">
            <w:pPr>
              <w:pStyle w:val="CRCoverPage"/>
              <w:spacing w:after="0"/>
              <w:jc w:val="center"/>
              <w:rPr>
                <w:b/>
                <w:caps/>
                <w:noProof/>
              </w:rPr>
            </w:pPr>
            <w:r>
              <w:rPr>
                <w:b/>
                <w:caps/>
                <w:noProof/>
              </w:rPr>
              <w:t>x</w:t>
            </w:r>
          </w:p>
        </w:tc>
        <w:tc>
          <w:tcPr>
            <w:tcW w:w="2977" w:type="dxa"/>
            <w:gridSpan w:val="4"/>
          </w:tcPr>
          <w:p w14:paraId="1A4306D9" w14:textId="77777777" w:rsidR="0002181F" w:rsidRDefault="0002181F" w:rsidP="0002181F">
            <w:pPr>
              <w:pStyle w:val="CRCoverPage"/>
              <w:spacing w:after="0"/>
              <w:rPr>
                <w:noProof/>
              </w:rPr>
            </w:pPr>
            <w:r>
              <w:rPr>
                <w:noProof/>
              </w:rPr>
              <w:t xml:space="preserve"> Test specifications</w:t>
            </w:r>
          </w:p>
        </w:tc>
        <w:tc>
          <w:tcPr>
            <w:tcW w:w="3709" w:type="dxa"/>
            <w:gridSpan w:val="3"/>
            <w:tcBorders>
              <w:right w:val="single" w:sz="4" w:space="0" w:color="auto"/>
            </w:tcBorders>
            <w:shd w:val="pct30" w:color="FFFF00" w:fill="auto"/>
          </w:tcPr>
          <w:p w14:paraId="186A633D" w14:textId="77777777" w:rsidR="0002181F" w:rsidRDefault="0002181F" w:rsidP="0002181F">
            <w:pPr>
              <w:pStyle w:val="CRCoverPage"/>
              <w:spacing w:after="0"/>
              <w:ind w:left="99"/>
              <w:rPr>
                <w:noProof/>
              </w:rPr>
            </w:pPr>
            <w:r>
              <w:rPr>
                <w:noProof/>
              </w:rPr>
              <w:t xml:space="preserve">TS/TR ... CR ... </w:t>
            </w:r>
          </w:p>
        </w:tc>
      </w:tr>
      <w:tr w:rsidR="0002181F" w14:paraId="55C714D2" w14:textId="77777777" w:rsidTr="00651CB4">
        <w:tc>
          <w:tcPr>
            <w:tcW w:w="2694" w:type="dxa"/>
            <w:gridSpan w:val="2"/>
            <w:tcBorders>
              <w:left w:val="single" w:sz="4" w:space="0" w:color="auto"/>
            </w:tcBorders>
          </w:tcPr>
          <w:p w14:paraId="45913E62" w14:textId="77777777" w:rsidR="0002181F" w:rsidRDefault="0002181F" w:rsidP="0002181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2181F" w:rsidRDefault="0002181F" w:rsidP="0002181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02181F" w:rsidRDefault="0002181F" w:rsidP="0002181F">
            <w:pPr>
              <w:pStyle w:val="CRCoverPage"/>
              <w:spacing w:after="0"/>
              <w:jc w:val="center"/>
              <w:rPr>
                <w:b/>
                <w:caps/>
                <w:noProof/>
              </w:rPr>
            </w:pPr>
            <w:r>
              <w:rPr>
                <w:b/>
                <w:caps/>
                <w:noProof/>
              </w:rPr>
              <w:t>x</w:t>
            </w:r>
          </w:p>
        </w:tc>
        <w:tc>
          <w:tcPr>
            <w:tcW w:w="2977" w:type="dxa"/>
            <w:gridSpan w:val="4"/>
          </w:tcPr>
          <w:p w14:paraId="1B4FF921" w14:textId="77777777" w:rsidR="0002181F" w:rsidRDefault="0002181F" w:rsidP="0002181F">
            <w:pPr>
              <w:pStyle w:val="CRCoverPage"/>
              <w:spacing w:after="0"/>
              <w:rPr>
                <w:noProof/>
              </w:rPr>
            </w:pPr>
            <w:r>
              <w:rPr>
                <w:noProof/>
              </w:rPr>
              <w:t xml:space="preserve"> O&amp;M Specifications</w:t>
            </w:r>
          </w:p>
        </w:tc>
        <w:tc>
          <w:tcPr>
            <w:tcW w:w="3709" w:type="dxa"/>
            <w:gridSpan w:val="3"/>
            <w:tcBorders>
              <w:right w:val="single" w:sz="4" w:space="0" w:color="auto"/>
            </w:tcBorders>
            <w:shd w:val="pct30" w:color="FFFF00" w:fill="auto"/>
          </w:tcPr>
          <w:p w14:paraId="66152F5E" w14:textId="77777777" w:rsidR="0002181F" w:rsidRDefault="0002181F" w:rsidP="0002181F">
            <w:pPr>
              <w:pStyle w:val="CRCoverPage"/>
              <w:spacing w:after="0"/>
              <w:ind w:left="99"/>
              <w:rPr>
                <w:noProof/>
              </w:rPr>
            </w:pPr>
            <w:r>
              <w:rPr>
                <w:noProof/>
              </w:rPr>
              <w:t xml:space="preserve">TS/TR ... CR ... </w:t>
            </w:r>
          </w:p>
        </w:tc>
      </w:tr>
      <w:tr w:rsidR="0002181F" w14:paraId="60DF82CC" w14:textId="77777777" w:rsidTr="00651CB4">
        <w:tc>
          <w:tcPr>
            <w:tcW w:w="2694" w:type="dxa"/>
            <w:gridSpan w:val="2"/>
            <w:tcBorders>
              <w:left w:val="single" w:sz="4" w:space="0" w:color="auto"/>
            </w:tcBorders>
          </w:tcPr>
          <w:p w14:paraId="517696CD" w14:textId="77777777" w:rsidR="0002181F" w:rsidRDefault="0002181F" w:rsidP="0002181F">
            <w:pPr>
              <w:pStyle w:val="CRCoverPage"/>
              <w:spacing w:after="0"/>
              <w:rPr>
                <w:b/>
                <w:i/>
                <w:noProof/>
              </w:rPr>
            </w:pPr>
          </w:p>
        </w:tc>
        <w:tc>
          <w:tcPr>
            <w:tcW w:w="7254" w:type="dxa"/>
            <w:gridSpan w:val="9"/>
            <w:tcBorders>
              <w:right w:val="single" w:sz="4" w:space="0" w:color="auto"/>
            </w:tcBorders>
          </w:tcPr>
          <w:p w14:paraId="4D84207F" w14:textId="77777777" w:rsidR="0002181F" w:rsidRDefault="0002181F" w:rsidP="0002181F">
            <w:pPr>
              <w:pStyle w:val="CRCoverPage"/>
              <w:spacing w:after="0"/>
              <w:rPr>
                <w:noProof/>
              </w:rPr>
            </w:pPr>
          </w:p>
        </w:tc>
      </w:tr>
      <w:tr w:rsidR="0002181F" w14:paraId="556B87B6" w14:textId="77777777" w:rsidTr="00651CB4">
        <w:tc>
          <w:tcPr>
            <w:tcW w:w="2694" w:type="dxa"/>
            <w:gridSpan w:val="2"/>
            <w:tcBorders>
              <w:left w:val="single" w:sz="4" w:space="0" w:color="auto"/>
              <w:bottom w:val="single" w:sz="4" w:space="0" w:color="auto"/>
            </w:tcBorders>
          </w:tcPr>
          <w:p w14:paraId="79A9C411" w14:textId="77777777" w:rsidR="0002181F" w:rsidRDefault="0002181F" w:rsidP="0002181F">
            <w:pPr>
              <w:pStyle w:val="CRCoverPage"/>
              <w:tabs>
                <w:tab w:val="right" w:pos="2184"/>
              </w:tabs>
              <w:spacing w:after="0"/>
              <w:rPr>
                <w:b/>
                <w:i/>
                <w:noProof/>
              </w:rPr>
            </w:pPr>
            <w:r>
              <w:rPr>
                <w:b/>
                <w:i/>
                <w:noProof/>
              </w:rPr>
              <w:t>Other comments:</w:t>
            </w:r>
          </w:p>
        </w:tc>
        <w:tc>
          <w:tcPr>
            <w:tcW w:w="7254" w:type="dxa"/>
            <w:gridSpan w:val="9"/>
            <w:tcBorders>
              <w:bottom w:val="single" w:sz="4" w:space="0" w:color="auto"/>
              <w:right w:val="single" w:sz="4" w:space="0" w:color="auto"/>
            </w:tcBorders>
            <w:shd w:val="pct30" w:color="FFFF00" w:fill="auto"/>
          </w:tcPr>
          <w:p w14:paraId="00D3B8F7" w14:textId="37E9D8C2" w:rsidR="0002181F" w:rsidRDefault="00922727" w:rsidP="008441D7">
            <w:pPr>
              <w:pStyle w:val="CRCoverPage"/>
              <w:spacing w:after="0"/>
              <w:rPr>
                <w:noProof/>
                <w:lang w:eastAsia="zh-CN"/>
              </w:rPr>
            </w:pPr>
            <w:r>
              <w:rPr>
                <w:noProof/>
                <w:lang w:eastAsia="zh-CN"/>
              </w:rPr>
              <w:t xml:space="preserve">This CR introduces a new OpenAPI description for the </w:t>
            </w:r>
            <w:r w:rsidRPr="00922727">
              <w:rPr>
                <w:noProof/>
                <w:lang w:eastAsia="zh-CN"/>
              </w:rPr>
              <w:t>NSCE_SliceApiManagement</w:t>
            </w:r>
            <w:r>
              <w:rPr>
                <w:noProof/>
                <w:lang w:eastAsia="zh-CN"/>
              </w:rPr>
              <w:t xml:space="preserve"> API.</w:t>
            </w:r>
          </w:p>
        </w:tc>
      </w:tr>
      <w:tr w:rsidR="0002181F" w:rsidRPr="008863B9" w14:paraId="45BFE792" w14:textId="77777777" w:rsidTr="00651CB4">
        <w:tc>
          <w:tcPr>
            <w:tcW w:w="2694" w:type="dxa"/>
            <w:gridSpan w:val="2"/>
            <w:tcBorders>
              <w:top w:val="single" w:sz="4" w:space="0" w:color="auto"/>
              <w:bottom w:val="single" w:sz="4" w:space="0" w:color="auto"/>
            </w:tcBorders>
          </w:tcPr>
          <w:p w14:paraId="194242DD" w14:textId="77777777" w:rsidR="0002181F" w:rsidRPr="008863B9" w:rsidRDefault="0002181F" w:rsidP="0002181F">
            <w:pPr>
              <w:pStyle w:val="CRCoverPage"/>
              <w:tabs>
                <w:tab w:val="right" w:pos="2184"/>
              </w:tabs>
              <w:spacing w:after="0"/>
              <w:rPr>
                <w:b/>
                <w:i/>
                <w:noProof/>
                <w:sz w:val="8"/>
                <w:szCs w:val="8"/>
              </w:rPr>
            </w:pPr>
          </w:p>
        </w:tc>
        <w:tc>
          <w:tcPr>
            <w:tcW w:w="7254" w:type="dxa"/>
            <w:gridSpan w:val="9"/>
            <w:tcBorders>
              <w:top w:val="single" w:sz="4" w:space="0" w:color="auto"/>
              <w:bottom w:val="single" w:sz="4" w:space="0" w:color="auto"/>
            </w:tcBorders>
            <w:shd w:val="solid" w:color="FFFFFF" w:themeColor="background1" w:fill="auto"/>
          </w:tcPr>
          <w:p w14:paraId="1E0BCCE3" w14:textId="77777777" w:rsidR="0002181F" w:rsidRPr="008863B9" w:rsidRDefault="0002181F" w:rsidP="0002181F">
            <w:pPr>
              <w:pStyle w:val="CRCoverPage"/>
              <w:spacing w:after="0"/>
              <w:ind w:left="100"/>
              <w:rPr>
                <w:noProof/>
                <w:sz w:val="8"/>
                <w:szCs w:val="8"/>
              </w:rPr>
            </w:pPr>
          </w:p>
        </w:tc>
      </w:tr>
      <w:tr w:rsidR="0002181F" w14:paraId="6C3DBC81" w14:textId="77777777" w:rsidTr="00651CB4">
        <w:tc>
          <w:tcPr>
            <w:tcW w:w="2694" w:type="dxa"/>
            <w:gridSpan w:val="2"/>
            <w:tcBorders>
              <w:top w:val="single" w:sz="4" w:space="0" w:color="auto"/>
              <w:left w:val="single" w:sz="4" w:space="0" w:color="auto"/>
              <w:bottom w:val="single" w:sz="4" w:space="0" w:color="auto"/>
            </w:tcBorders>
          </w:tcPr>
          <w:p w14:paraId="6E23B456" w14:textId="77777777" w:rsidR="0002181F" w:rsidRDefault="0002181F" w:rsidP="0002181F">
            <w:pPr>
              <w:pStyle w:val="CRCoverPage"/>
              <w:tabs>
                <w:tab w:val="right" w:pos="2184"/>
              </w:tabs>
              <w:spacing w:after="0"/>
              <w:rPr>
                <w:b/>
                <w:i/>
                <w:noProof/>
              </w:rPr>
            </w:pPr>
            <w:r>
              <w:rPr>
                <w:b/>
                <w:i/>
                <w:noProof/>
              </w:rPr>
              <w:t>This CR's revision history:</w:t>
            </w:r>
          </w:p>
        </w:tc>
        <w:tc>
          <w:tcPr>
            <w:tcW w:w="7254" w:type="dxa"/>
            <w:gridSpan w:val="9"/>
            <w:tcBorders>
              <w:top w:val="single" w:sz="4" w:space="0" w:color="auto"/>
              <w:bottom w:val="single" w:sz="4" w:space="0" w:color="auto"/>
              <w:right w:val="single" w:sz="4" w:space="0" w:color="auto"/>
            </w:tcBorders>
            <w:shd w:val="pct30" w:color="FFFF00" w:fill="auto"/>
          </w:tcPr>
          <w:p w14:paraId="6ACA4173" w14:textId="77777777" w:rsidR="0002181F" w:rsidRDefault="0002181F" w:rsidP="0002181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053E2">
          <w:headerReference w:type="even" r:id="rId12"/>
          <w:footnotePr>
            <w:numRestart w:val="eachSect"/>
          </w:footnotePr>
          <w:pgSz w:w="11907" w:h="16840" w:code="9"/>
          <w:pgMar w:top="1418" w:right="1134" w:bottom="1134" w:left="1134" w:header="680" w:footer="567" w:gutter="0"/>
          <w:cols w:space="720"/>
        </w:sectPr>
      </w:pPr>
    </w:p>
    <w:p w14:paraId="27AC6DC6" w14:textId="77777777" w:rsidR="00A77E59" w:rsidRPr="00792FB3" w:rsidRDefault="00A77E59" w:rsidP="00A77E59">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lastRenderedPageBreak/>
        <w:t>***** FIRST CHANGE *****</w:t>
      </w:r>
    </w:p>
    <w:p w14:paraId="14668C88" w14:textId="77777777" w:rsidR="002E7B6E" w:rsidRPr="00D3062E" w:rsidRDefault="002E7B6E" w:rsidP="002E7B6E">
      <w:pPr>
        <w:pStyle w:val="1"/>
      </w:pPr>
      <w:bookmarkStart w:id="1" w:name="_Toc157434447"/>
      <w:bookmarkStart w:id="2" w:name="_Toc157436162"/>
      <w:bookmarkStart w:id="3" w:name="_Toc157440002"/>
      <w:bookmarkStart w:id="4" w:name="_Toc160649664"/>
      <w:bookmarkStart w:id="5" w:name="_Toc161902309"/>
      <w:bookmarkStart w:id="6" w:name="_Toc28012282"/>
      <w:bookmarkStart w:id="7" w:name="_Toc34123141"/>
      <w:bookmarkStart w:id="8" w:name="_Toc36038091"/>
      <w:bookmarkStart w:id="9" w:name="_Toc38875474"/>
      <w:bookmarkStart w:id="10" w:name="_Toc43191957"/>
      <w:bookmarkStart w:id="11" w:name="_Toc45133352"/>
      <w:bookmarkStart w:id="12" w:name="_Toc51316856"/>
      <w:bookmarkStart w:id="13" w:name="_Toc51762036"/>
      <w:bookmarkStart w:id="14" w:name="_Toc56675023"/>
      <w:bookmarkStart w:id="15" w:name="_Toc56675414"/>
      <w:bookmarkStart w:id="16" w:name="_Toc59016400"/>
      <w:bookmarkStart w:id="17" w:name="_Toc63168000"/>
      <w:bookmarkStart w:id="18" w:name="_Toc66262510"/>
      <w:bookmarkStart w:id="19" w:name="_Toc68167016"/>
      <w:bookmarkStart w:id="20" w:name="_Toc73538139"/>
      <w:bookmarkStart w:id="21" w:name="_Toc75352015"/>
      <w:bookmarkStart w:id="22" w:name="_Toc83231825"/>
      <w:bookmarkStart w:id="23" w:name="_Toc85535131"/>
      <w:bookmarkStart w:id="24" w:name="_Toc88559594"/>
      <w:bookmarkStart w:id="25" w:name="_Toc114210224"/>
      <w:bookmarkStart w:id="26" w:name="_Toc129246575"/>
      <w:bookmarkStart w:id="27" w:name="_Toc138747352"/>
      <w:bookmarkStart w:id="28" w:name="_Toc144394447"/>
      <w:r w:rsidRPr="00D3062E">
        <w:t>2</w:t>
      </w:r>
      <w:r w:rsidRPr="00D3062E">
        <w:tab/>
        <w:t>References</w:t>
      </w:r>
      <w:bookmarkEnd w:id="1"/>
      <w:bookmarkEnd w:id="2"/>
      <w:bookmarkEnd w:id="3"/>
      <w:bookmarkEnd w:id="4"/>
      <w:bookmarkEnd w:id="5"/>
    </w:p>
    <w:p w14:paraId="3D29FAC6" w14:textId="77777777" w:rsidR="002E7B6E" w:rsidRPr="00D3062E" w:rsidRDefault="002E7B6E" w:rsidP="002E7B6E">
      <w:r w:rsidRPr="00D3062E">
        <w:t>The following documents contain provisions which, through reference in this text, constitute provisions of the present document.</w:t>
      </w:r>
    </w:p>
    <w:p w14:paraId="0E864EB5" w14:textId="77777777" w:rsidR="002E7B6E" w:rsidRPr="00D3062E" w:rsidRDefault="002E7B6E" w:rsidP="002E7B6E">
      <w:pPr>
        <w:pStyle w:val="B10"/>
      </w:pPr>
      <w:r w:rsidRPr="00D3062E">
        <w:t>-</w:t>
      </w:r>
      <w:r w:rsidRPr="00D3062E">
        <w:tab/>
        <w:t>References are either specific (identified by date of publication, edition number, version number, etc.) or non</w:t>
      </w:r>
      <w:r w:rsidRPr="00D3062E">
        <w:noBreakHyphen/>
        <w:t>specific.</w:t>
      </w:r>
    </w:p>
    <w:p w14:paraId="518621E3" w14:textId="77777777" w:rsidR="002E7B6E" w:rsidRPr="00D3062E" w:rsidRDefault="002E7B6E" w:rsidP="002E7B6E">
      <w:pPr>
        <w:pStyle w:val="B10"/>
      </w:pPr>
      <w:r w:rsidRPr="00D3062E">
        <w:t>-</w:t>
      </w:r>
      <w:r w:rsidRPr="00D3062E">
        <w:tab/>
        <w:t>For a specific reference, subsequent revisions do not apply.</w:t>
      </w:r>
    </w:p>
    <w:p w14:paraId="21CEDAC8" w14:textId="77777777" w:rsidR="002E7B6E" w:rsidRPr="00D3062E" w:rsidRDefault="002E7B6E" w:rsidP="002E7B6E">
      <w:pPr>
        <w:pStyle w:val="B10"/>
      </w:pPr>
      <w:r w:rsidRPr="00D3062E">
        <w:t>-</w:t>
      </w:r>
      <w:r w:rsidRPr="00D3062E">
        <w:tab/>
        <w:t>For a non-specific reference, the latest version applies. In the case of a reference to a 3GPP document (including a GSM document), a non-specific reference implicitly refers to the latest version of that document</w:t>
      </w:r>
      <w:r w:rsidRPr="00D3062E">
        <w:rPr>
          <w:i/>
        </w:rPr>
        <w:t xml:space="preserve"> in the same Release as the present document</w:t>
      </w:r>
      <w:r w:rsidRPr="00D3062E">
        <w:t>.</w:t>
      </w:r>
    </w:p>
    <w:p w14:paraId="17ABF1EA" w14:textId="77777777" w:rsidR="002E7B6E" w:rsidRPr="00D3062E" w:rsidRDefault="002E7B6E" w:rsidP="002E7B6E">
      <w:pPr>
        <w:pStyle w:val="EX"/>
      </w:pPr>
      <w:r w:rsidRPr="00D3062E">
        <w:t>[1]</w:t>
      </w:r>
      <w:r w:rsidRPr="00D3062E">
        <w:tab/>
        <w:t>3GPP TR 21.905: "Vocabulary for 3GPP Specifications".</w:t>
      </w:r>
    </w:p>
    <w:p w14:paraId="3A6C6DE2" w14:textId="77777777" w:rsidR="002E7B6E" w:rsidRPr="00D3062E" w:rsidRDefault="002E7B6E" w:rsidP="002E7B6E">
      <w:pPr>
        <w:pStyle w:val="EX"/>
      </w:pPr>
      <w:bookmarkStart w:id="29" w:name="_MCCTEMPBM_CRPT13930000___5"/>
      <w:r w:rsidRPr="00D3062E">
        <w:t>[2]</w:t>
      </w:r>
      <w:r w:rsidRPr="00D3062E">
        <w:tab/>
        <w:t>3GPP TS 29.122: "T8 reference point for Northbound Application Programming Interfaces (APIs)".</w:t>
      </w:r>
    </w:p>
    <w:p w14:paraId="6CC042B4" w14:textId="77777777" w:rsidR="002E7B6E" w:rsidRPr="00D3062E" w:rsidRDefault="002E7B6E" w:rsidP="002E7B6E">
      <w:pPr>
        <w:pStyle w:val="EX"/>
      </w:pPr>
      <w:r w:rsidRPr="00D3062E">
        <w:t>[3]</w:t>
      </w:r>
      <w:r w:rsidRPr="00D3062E">
        <w:tab/>
        <w:t>3GPP TS 29.501: "5G System; Principles and Guidelines for Services Definition; Stage 3".</w:t>
      </w:r>
    </w:p>
    <w:p w14:paraId="26CBD7CC" w14:textId="77777777" w:rsidR="002E7B6E" w:rsidRPr="00D3062E" w:rsidRDefault="002E7B6E" w:rsidP="002E7B6E">
      <w:pPr>
        <w:pStyle w:val="EX"/>
        <w:rPr>
          <w:lang w:val="en-US"/>
        </w:rPr>
      </w:pPr>
      <w:r w:rsidRPr="00D3062E">
        <w:rPr>
          <w:snapToGrid w:val="0"/>
        </w:rPr>
        <w:t>[4]</w:t>
      </w:r>
      <w:r w:rsidRPr="00D3062E">
        <w:rPr>
          <w:snapToGrid w:val="0"/>
        </w:rPr>
        <w:tab/>
      </w:r>
      <w:proofErr w:type="spellStart"/>
      <w:r w:rsidRPr="00D3062E">
        <w:rPr>
          <w:lang w:val="en-US"/>
        </w:rPr>
        <w:t>OpenAPI</w:t>
      </w:r>
      <w:proofErr w:type="spellEnd"/>
      <w:r w:rsidRPr="00D3062E">
        <w:rPr>
          <w:lang w:val="en-US"/>
        </w:rPr>
        <w:t xml:space="preserve">: </w:t>
      </w:r>
      <w:r w:rsidRPr="00D3062E">
        <w:t>"</w:t>
      </w:r>
      <w:proofErr w:type="spellStart"/>
      <w:r w:rsidRPr="00D3062E">
        <w:rPr>
          <w:lang w:val="en-US"/>
        </w:rPr>
        <w:t>OpenAPI</w:t>
      </w:r>
      <w:proofErr w:type="spellEnd"/>
      <w:r w:rsidRPr="00D3062E">
        <w:rPr>
          <w:lang w:val="en-US"/>
        </w:rPr>
        <w:t xml:space="preserve"> Specification Version 3.0.0</w:t>
      </w:r>
      <w:r w:rsidRPr="00D3062E">
        <w:t>"</w:t>
      </w:r>
      <w:r w:rsidRPr="00D3062E">
        <w:rPr>
          <w:lang w:val="en-US"/>
        </w:rPr>
        <w:t xml:space="preserve">, </w:t>
      </w:r>
      <w:hyperlink r:id="rId13" w:history="1">
        <w:r w:rsidRPr="00D3062E">
          <w:rPr>
            <w:rStyle w:val="ad"/>
            <w:lang w:val="en-US"/>
          </w:rPr>
          <w:t>https://spec.openapis.org/oas/v3.0.0</w:t>
        </w:r>
      </w:hyperlink>
      <w:r w:rsidRPr="00D3062E">
        <w:rPr>
          <w:lang w:val="en-US"/>
        </w:rPr>
        <w:t>.</w:t>
      </w:r>
    </w:p>
    <w:p w14:paraId="75226FDE" w14:textId="77777777" w:rsidR="002E7B6E" w:rsidRPr="00D3062E" w:rsidRDefault="002E7B6E" w:rsidP="002E7B6E">
      <w:pPr>
        <w:pStyle w:val="EX"/>
      </w:pPr>
      <w:r w:rsidRPr="00D3062E">
        <w:t>[5]</w:t>
      </w:r>
      <w:r w:rsidRPr="00D3062E">
        <w:tab/>
        <w:t>3GPP TR 21.900: "Technical Specification Group working methods".</w:t>
      </w:r>
    </w:p>
    <w:bookmarkEnd w:id="29"/>
    <w:p w14:paraId="452A91C8" w14:textId="77777777" w:rsidR="002E7B6E" w:rsidRPr="00D3062E" w:rsidRDefault="002E7B6E" w:rsidP="002E7B6E">
      <w:pPr>
        <w:pStyle w:val="EX"/>
      </w:pPr>
      <w:r w:rsidRPr="00D3062E">
        <w:t>[6]</w:t>
      </w:r>
      <w:r w:rsidRPr="00D3062E">
        <w:tab/>
        <w:t>3GPP TS 23.222: "Common API Framework for 3GPP Northbound APIs; Stage 2".</w:t>
      </w:r>
    </w:p>
    <w:p w14:paraId="0D278259" w14:textId="77777777" w:rsidR="002E7B6E" w:rsidRPr="00D3062E" w:rsidRDefault="002E7B6E" w:rsidP="002E7B6E">
      <w:pPr>
        <w:pStyle w:val="EX"/>
      </w:pPr>
      <w:r w:rsidRPr="00D3062E">
        <w:t>[7]</w:t>
      </w:r>
      <w:r w:rsidRPr="00D3062E">
        <w:tab/>
        <w:t>3GPP TS 29.222: "</w:t>
      </w:r>
      <w:bookmarkStart w:id="30" w:name="_Hlk506360308"/>
      <w:r w:rsidRPr="00D3062E">
        <w:t>Common API Framework for 3GPP Northbound APIs</w:t>
      </w:r>
      <w:bookmarkEnd w:id="30"/>
      <w:r w:rsidRPr="00D3062E">
        <w:t>; Stage 3".</w:t>
      </w:r>
    </w:p>
    <w:p w14:paraId="3FC037E5" w14:textId="77777777" w:rsidR="002E7B6E" w:rsidRPr="00D3062E" w:rsidRDefault="002E7B6E" w:rsidP="002E7B6E">
      <w:pPr>
        <w:pStyle w:val="EX"/>
      </w:pPr>
      <w:r w:rsidRPr="00D3062E">
        <w:t>[8]</w:t>
      </w:r>
      <w:r w:rsidRPr="00D3062E">
        <w:tab/>
        <w:t>3GPP TS 33.122: "Security aspects of Common API Framework (CAPIF) for 3GPP northbound APIs".</w:t>
      </w:r>
    </w:p>
    <w:p w14:paraId="4C2D226F" w14:textId="77777777" w:rsidR="002E7B6E" w:rsidRPr="00D3062E" w:rsidRDefault="002E7B6E" w:rsidP="002E7B6E">
      <w:pPr>
        <w:pStyle w:val="EX"/>
      </w:pPr>
      <w:r w:rsidRPr="00D3062E">
        <w:t>[9]</w:t>
      </w:r>
      <w:r w:rsidRPr="00D3062E">
        <w:tab/>
        <w:t>IETF RFC 6749: "The OAuth 2.0 Authorization Framework".</w:t>
      </w:r>
    </w:p>
    <w:p w14:paraId="7A8ED8C8" w14:textId="77777777" w:rsidR="002E7B6E" w:rsidRPr="00D3062E" w:rsidRDefault="002E7B6E" w:rsidP="002E7B6E">
      <w:pPr>
        <w:pStyle w:val="EX"/>
        <w:rPr>
          <w:noProof/>
          <w:lang w:eastAsia="zh-CN"/>
        </w:rPr>
      </w:pPr>
      <w:r w:rsidRPr="00D3062E">
        <w:rPr>
          <w:noProof/>
        </w:rPr>
        <w:t>[</w:t>
      </w:r>
      <w:r w:rsidRPr="00D3062E">
        <w:rPr>
          <w:noProof/>
          <w:lang w:eastAsia="zh-CN"/>
        </w:rPr>
        <w:t>10</w:t>
      </w:r>
      <w:r w:rsidRPr="00D3062E">
        <w:rPr>
          <w:noProof/>
        </w:rPr>
        <w:t>]</w:t>
      </w:r>
      <w:r w:rsidRPr="00D3062E">
        <w:rPr>
          <w:noProof/>
        </w:rPr>
        <w:tab/>
      </w:r>
      <w:r w:rsidRPr="00D3062E">
        <w:t>IETF RFC 9113: "HTTP/2".</w:t>
      </w:r>
    </w:p>
    <w:p w14:paraId="551F7667" w14:textId="77777777" w:rsidR="002E7B6E" w:rsidRPr="00D3062E" w:rsidRDefault="002E7B6E" w:rsidP="002E7B6E">
      <w:pPr>
        <w:pStyle w:val="EX"/>
        <w:rPr>
          <w:noProof/>
          <w:lang w:eastAsia="zh-CN"/>
        </w:rPr>
      </w:pPr>
      <w:r w:rsidRPr="00D3062E">
        <w:t>[11]</w:t>
      </w:r>
      <w:r w:rsidRPr="00D3062E">
        <w:tab/>
        <w:t>IETF RFC 8259: "The JavaScript Object Notation (JSON) Data Interchange Format".</w:t>
      </w:r>
    </w:p>
    <w:p w14:paraId="330E301A" w14:textId="77777777" w:rsidR="002E7B6E" w:rsidRPr="00D3062E" w:rsidRDefault="002E7B6E" w:rsidP="002E7B6E">
      <w:pPr>
        <w:pStyle w:val="EX"/>
      </w:pPr>
      <w:r w:rsidRPr="00D3062E">
        <w:t>[12]</w:t>
      </w:r>
      <w:r w:rsidRPr="00D3062E">
        <w:tab/>
        <w:t>IETF RFC 9457: "Problem Details for HTTP APIs".</w:t>
      </w:r>
    </w:p>
    <w:p w14:paraId="42581163" w14:textId="77777777" w:rsidR="002E7B6E" w:rsidRPr="00D3062E" w:rsidRDefault="002E7B6E" w:rsidP="002E7B6E">
      <w:pPr>
        <w:pStyle w:val="EX"/>
      </w:pPr>
      <w:r w:rsidRPr="00D3062E">
        <w:t>[13]</w:t>
      </w:r>
      <w:r w:rsidRPr="00D3062E">
        <w:tab/>
        <w:t>3GPP TS 23.434: "Service Enabler Architecture Layer for Verticals (SEAL); Functional architecture and information flows".</w:t>
      </w:r>
    </w:p>
    <w:p w14:paraId="479FE8CB" w14:textId="77777777" w:rsidR="002E7B6E" w:rsidRPr="00D3062E" w:rsidRDefault="002E7B6E" w:rsidP="002E7B6E">
      <w:pPr>
        <w:pStyle w:val="EX"/>
      </w:pPr>
      <w:r w:rsidRPr="00D3062E">
        <w:t>[14]</w:t>
      </w:r>
      <w:r w:rsidRPr="00D3062E">
        <w:tab/>
        <w:t>3GPP TS 23.435: "Procedures for Network Slice Capability Exposure for Application Layer Enablement Service".</w:t>
      </w:r>
    </w:p>
    <w:p w14:paraId="5CB287D0" w14:textId="77777777" w:rsidR="002E7B6E" w:rsidRPr="00D3062E" w:rsidRDefault="002E7B6E" w:rsidP="002E7B6E">
      <w:pPr>
        <w:pStyle w:val="EX"/>
      </w:pPr>
      <w:r w:rsidRPr="00D3062E">
        <w:rPr>
          <w:rFonts w:hint="eastAsia"/>
        </w:rPr>
        <w:t>[</w:t>
      </w:r>
      <w:r w:rsidRPr="00D3062E">
        <w:t>15]</w:t>
      </w:r>
      <w:r w:rsidRPr="00D3062E">
        <w:tab/>
        <w:t>3GPP TS 29.549: "Service Enabler Architecture Layer for Verticals (SEAL); Application Programming Interface (API) specification".</w:t>
      </w:r>
    </w:p>
    <w:p w14:paraId="48112F1F" w14:textId="77777777" w:rsidR="002E7B6E" w:rsidRPr="00D3062E" w:rsidRDefault="002E7B6E" w:rsidP="002E7B6E">
      <w:pPr>
        <w:pStyle w:val="EX"/>
        <w:rPr>
          <w:noProof/>
        </w:rPr>
      </w:pPr>
      <w:r w:rsidRPr="00D3062E">
        <w:t>[16]</w:t>
      </w:r>
      <w:r w:rsidRPr="00D3062E">
        <w:tab/>
      </w:r>
      <w:r w:rsidRPr="00D3062E">
        <w:rPr>
          <w:noProof/>
        </w:rPr>
        <w:t>3GPP TS 29.571: "5G System; Common Data Types for Service Based Interfaces; Stage 3".</w:t>
      </w:r>
    </w:p>
    <w:p w14:paraId="56499C11" w14:textId="77777777" w:rsidR="002E7B6E" w:rsidRPr="00D3062E" w:rsidRDefault="002E7B6E" w:rsidP="002E7B6E">
      <w:pPr>
        <w:pStyle w:val="EX"/>
      </w:pPr>
      <w:r w:rsidRPr="00D3062E">
        <w:rPr>
          <w:rFonts w:hint="eastAsia"/>
        </w:rPr>
        <w:t>[</w:t>
      </w:r>
      <w:r w:rsidRPr="00D3062E">
        <w:t>17]</w:t>
      </w:r>
      <w:r w:rsidRPr="00D3062E">
        <w:tab/>
        <w:t xml:space="preserve">3GPP TS 29.522: "5G System; </w:t>
      </w:r>
      <w:r w:rsidRPr="00D3062E">
        <w:rPr>
          <w:bCs/>
          <w:lang w:eastAsia="ja-JP"/>
        </w:rPr>
        <w:t>Network Exposure Function Northbound APIs</w:t>
      </w:r>
      <w:r w:rsidRPr="00D3062E">
        <w:t>; Stage 3".</w:t>
      </w:r>
    </w:p>
    <w:p w14:paraId="60F50FEA" w14:textId="77777777" w:rsidR="002E7B6E" w:rsidRPr="00D3062E" w:rsidRDefault="002E7B6E" w:rsidP="002E7B6E">
      <w:pPr>
        <w:pStyle w:val="EX"/>
      </w:pPr>
      <w:r w:rsidRPr="00D3062E">
        <w:rPr>
          <w:lang w:val="it-IT" w:eastAsia="zh-CN"/>
        </w:rPr>
        <w:t>[18]</w:t>
      </w:r>
      <w:r w:rsidRPr="00D3062E">
        <w:rPr>
          <w:lang w:val="it-IT" w:eastAsia="zh-CN"/>
        </w:rPr>
        <w:tab/>
        <w:t xml:space="preserve">3GPP TS 29.572: </w:t>
      </w:r>
      <w:r w:rsidRPr="00D3062E">
        <w:rPr>
          <w:lang w:val="it-IT"/>
        </w:rPr>
        <w:t>"</w:t>
      </w:r>
      <w:r w:rsidRPr="00D3062E">
        <w:t>5G System; Location Management Services; Stage 3</w:t>
      </w:r>
      <w:r w:rsidRPr="00D3062E">
        <w:rPr>
          <w:lang w:val="it-IT"/>
        </w:rPr>
        <w:t>".</w:t>
      </w:r>
    </w:p>
    <w:p w14:paraId="347078BF" w14:textId="77777777" w:rsidR="002E7B6E" w:rsidRPr="00D3062E" w:rsidRDefault="002E7B6E" w:rsidP="002E7B6E">
      <w:pPr>
        <w:pStyle w:val="EX"/>
      </w:pPr>
      <w:r w:rsidRPr="00D3062E">
        <w:rPr>
          <w:rFonts w:hint="eastAsia"/>
        </w:rPr>
        <w:t>[</w:t>
      </w:r>
      <w:r w:rsidRPr="00D3062E">
        <w:t>19]</w:t>
      </w:r>
      <w:r w:rsidRPr="00D3062E">
        <w:tab/>
        <w:t xml:space="preserve">3GPP TS 28.541: "Management and orchestration; </w:t>
      </w:r>
      <w:r w:rsidRPr="00D3062E">
        <w:rPr>
          <w:snapToGrid w:val="0"/>
        </w:rPr>
        <w:t>5G Network Resource Model (NRM);</w:t>
      </w:r>
      <w:r w:rsidRPr="00D3062E">
        <w:rPr>
          <w:lang w:eastAsia="zh-CN"/>
        </w:rPr>
        <w:t xml:space="preserve"> Stage 2 and stage 3</w:t>
      </w:r>
      <w:r w:rsidRPr="00D3062E">
        <w:t>".</w:t>
      </w:r>
    </w:p>
    <w:p w14:paraId="59D51113" w14:textId="77777777" w:rsidR="002E7B6E" w:rsidRPr="00D3062E" w:rsidRDefault="002E7B6E" w:rsidP="002E7B6E">
      <w:pPr>
        <w:pStyle w:val="EX"/>
      </w:pPr>
      <w:r w:rsidRPr="00D3062E">
        <w:rPr>
          <w:rFonts w:hint="eastAsia"/>
        </w:rPr>
        <w:t>[</w:t>
      </w:r>
      <w:r w:rsidRPr="00D3062E">
        <w:t>20]</w:t>
      </w:r>
      <w:r w:rsidRPr="00D3062E">
        <w:tab/>
        <w:t>3GPP TS 29.531: "5G System; Network Slice Selection Services; Stage 3".</w:t>
      </w:r>
    </w:p>
    <w:p w14:paraId="5DFCF000" w14:textId="1BB0ECA4" w:rsidR="002E7B6E" w:rsidRPr="002E7B6E" w:rsidRDefault="002E7B6E" w:rsidP="002E7B6E">
      <w:pPr>
        <w:pStyle w:val="EX"/>
        <w:rPr>
          <w:lang w:val="en-US" w:eastAsia="zh-CN"/>
        </w:rPr>
      </w:pPr>
      <w:r w:rsidRPr="00D3062E">
        <w:rPr>
          <w:rFonts w:eastAsiaTheme="minorEastAsia"/>
          <w:lang w:eastAsia="zh-CN"/>
        </w:rPr>
        <w:t>[21]</w:t>
      </w:r>
      <w:r w:rsidRPr="00D3062E">
        <w:rPr>
          <w:rFonts w:eastAsiaTheme="minorEastAsia"/>
          <w:lang w:eastAsia="zh-CN"/>
        </w:rPr>
        <w:tab/>
      </w:r>
      <w:r w:rsidRPr="00D3062E">
        <w:t>3GPP TS 33.501: "Security architecture and procedures for 5G System"</w:t>
      </w:r>
      <w:ins w:id="31" w:author="Chengran Ma" w:date="2024-05-14T15:31:00Z">
        <w:r>
          <w:rPr>
            <w:lang w:val="en-US" w:eastAsia="zh-CN"/>
          </w:rPr>
          <w:t>.</w:t>
        </w:r>
      </w:ins>
    </w:p>
    <w:p w14:paraId="4B9011A2" w14:textId="77777777" w:rsidR="002E7B6E" w:rsidRPr="00D3062E" w:rsidRDefault="002E7B6E" w:rsidP="002E7B6E">
      <w:pPr>
        <w:pStyle w:val="EX"/>
      </w:pPr>
      <w:r w:rsidRPr="00D3062E">
        <w:rPr>
          <w:rFonts w:hint="eastAsia"/>
        </w:rPr>
        <w:t>[</w:t>
      </w:r>
      <w:r w:rsidRPr="00D3062E">
        <w:t>22]</w:t>
      </w:r>
      <w:r w:rsidRPr="00D3062E">
        <w:tab/>
        <w:t>3GPP TS 28.104: "Management and orchestration; Management Data Analytics (MDA)".</w:t>
      </w:r>
    </w:p>
    <w:p w14:paraId="71014153" w14:textId="77777777" w:rsidR="002E7B6E" w:rsidRPr="00D3062E" w:rsidRDefault="002E7B6E" w:rsidP="002E7B6E">
      <w:pPr>
        <w:pStyle w:val="EX"/>
      </w:pPr>
      <w:r w:rsidRPr="00D3062E">
        <w:rPr>
          <w:rFonts w:hint="eastAsia"/>
        </w:rPr>
        <w:lastRenderedPageBreak/>
        <w:t>[</w:t>
      </w:r>
      <w:r w:rsidRPr="00D3062E">
        <w:t>23]</w:t>
      </w:r>
      <w:r w:rsidRPr="00D3062E">
        <w:tab/>
        <w:t xml:space="preserve">3GPP TS 28.552: "Management and orchestration; </w:t>
      </w:r>
      <w:r w:rsidRPr="00D3062E">
        <w:rPr>
          <w:color w:val="000000"/>
        </w:rPr>
        <w:t>5G performance measurements</w:t>
      </w:r>
      <w:r w:rsidRPr="00D3062E">
        <w:t>".</w:t>
      </w:r>
    </w:p>
    <w:p w14:paraId="5834064F" w14:textId="77777777" w:rsidR="002E7B6E" w:rsidRPr="00D3062E" w:rsidRDefault="002E7B6E" w:rsidP="002E7B6E">
      <w:pPr>
        <w:pStyle w:val="EX"/>
      </w:pPr>
      <w:r w:rsidRPr="00D3062E">
        <w:rPr>
          <w:rFonts w:hint="eastAsia"/>
        </w:rPr>
        <w:t>[</w:t>
      </w:r>
      <w:r w:rsidRPr="00D3062E">
        <w:t>24]</w:t>
      </w:r>
      <w:r w:rsidRPr="00D3062E">
        <w:tab/>
        <w:t>3GPP TS 28.554: "Management and orchestration; 5G end to end Key Performance Indicators (KPI)".</w:t>
      </w:r>
    </w:p>
    <w:p w14:paraId="5EE2F9F6" w14:textId="77777777" w:rsidR="002E7B6E" w:rsidRPr="00D3062E" w:rsidRDefault="002E7B6E" w:rsidP="002E7B6E">
      <w:pPr>
        <w:pStyle w:val="EX"/>
      </w:pPr>
      <w:r w:rsidRPr="00D3062E">
        <w:rPr>
          <w:rFonts w:hint="eastAsia"/>
        </w:rPr>
        <w:t>[</w:t>
      </w:r>
      <w:r w:rsidRPr="00D3062E">
        <w:t>25]</w:t>
      </w:r>
      <w:r w:rsidRPr="00D3062E">
        <w:tab/>
        <w:t>3GPP TS 29.558: " Enabling Edge Applications; Application Programming Interface (API) specification; Stage 3".</w:t>
      </w:r>
    </w:p>
    <w:p w14:paraId="025763D7" w14:textId="5ADF6371" w:rsidR="004E02F8" w:rsidDel="002E7B6E" w:rsidRDefault="002E7B6E" w:rsidP="002E7B6E">
      <w:pPr>
        <w:pStyle w:val="EX"/>
        <w:rPr>
          <w:del w:id="32" w:author="Chengran Ma" w:date="2024-05-14T15:31:00Z"/>
          <w:lang w:eastAsia="zh-CN"/>
        </w:rPr>
      </w:pPr>
      <w:r w:rsidRPr="00D3062E">
        <w:rPr>
          <w:lang w:eastAsia="zh-CN"/>
        </w:rPr>
        <w:t>[</w:t>
      </w:r>
      <w:r w:rsidRPr="00D3062E">
        <w:rPr>
          <w:rFonts w:eastAsiaTheme="minorEastAsia"/>
          <w:lang w:eastAsia="zh-CN"/>
        </w:rPr>
        <w:t>2</w:t>
      </w:r>
      <w:ins w:id="33" w:author="Chengran Ma" w:date="2024-05-14T15:29:00Z">
        <w:r>
          <w:rPr>
            <w:rFonts w:eastAsiaTheme="minorEastAsia"/>
            <w:lang w:eastAsia="zh-CN"/>
          </w:rPr>
          <w:t>6</w:t>
        </w:r>
      </w:ins>
      <w:del w:id="34" w:author="Chengran Ma" w:date="2024-05-14T15:29:00Z">
        <w:r w:rsidRPr="00D3062E" w:rsidDel="002E7B6E">
          <w:rPr>
            <w:rFonts w:eastAsiaTheme="minorEastAsia"/>
            <w:lang w:eastAsia="zh-CN"/>
          </w:rPr>
          <w:delText>9</w:delText>
        </w:r>
      </w:del>
      <w:r w:rsidRPr="00D3062E">
        <w:rPr>
          <w:lang w:eastAsia="zh-CN"/>
        </w:rPr>
        <w:t>]</w:t>
      </w:r>
      <w:r w:rsidRPr="00D3062E">
        <w:rPr>
          <w:lang w:eastAsia="zh-CN"/>
        </w:rPr>
        <w:tab/>
        <w:t>3GPP TS 2</w:t>
      </w:r>
      <w:r w:rsidRPr="00D3062E">
        <w:rPr>
          <w:rFonts w:eastAsiaTheme="minorEastAsia"/>
          <w:lang w:eastAsia="zh-CN"/>
        </w:rPr>
        <w:t>9</w:t>
      </w:r>
      <w:r w:rsidRPr="00D3062E">
        <w:rPr>
          <w:lang w:eastAsia="zh-CN"/>
        </w:rPr>
        <w:t>.</w:t>
      </w:r>
      <w:r w:rsidRPr="00D3062E">
        <w:rPr>
          <w:rFonts w:eastAsiaTheme="minorEastAsia"/>
          <w:lang w:eastAsia="zh-CN"/>
        </w:rPr>
        <w:t>520</w:t>
      </w:r>
      <w:r w:rsidRPr="00D3062E">
        <w:rPr>
          <w:lang w:eastAsia="zh-CN"/>
        </w:rPr>
        <w:t>:</w:t>
      </w:r>
      <w:r w:rsidRPr="00D3062E">
        <w:rPr>
          <w:rFonts w:ascii="Arial" w:hAnsi="Arial" w:cs="Arial"/>
          <w:color w:val="212529"/>
          <w:sz w:val="14"/>
          <w:szCs w:val="14"/>
          <w:shd w:val="clear" w:color="auto" w:fill="FFFFFF"/>
        </w:rPr>
        <w:t xml:space="preserve"> </w:t>
      </w:r>
      <w:r w:rsidRPr="00D3062E">
        <w:rPr>
          <w:lang w:eastAsia="zh-CN"/>
        </w:rPr>
        <w:t>"</w:t>
      </w:r>
      <w:r w:rsidRPr="00D3062E">
        <w:t>5G System; Network Data Analytics Services</w:t>
      </w:r>
      <w:r w:rsidRPr="00D3062E">
        <w:rPr>
          <w:lang w:eastAsia="zh-CN"/>
        </w:rPr>
        <w:t>; Stage 3"</w:t>
      </w:r>
      <w:ins w:id="35" w:author="Chengran Ma" w:date="2024-05-14T15:29:00Z">
        <w:r>
          <w:rPr>
            <w:rFonts w:hint="eastAsia"/>
            <w:lang w:eastAsia="zh-CN"/>
          </w:rPr>
          <w:t>.</w:t>
        </w:r>
      </w:ins>
      <w:del w:id="36" w:author="Chengran Ma" w:date="2024-05-14T15:29:00Z">
        <w:r w:rsidRPr="00D3062E" w:rsidDel="002E7B6E">
          <w:rPr>
            <w:lang w:eastAsia="zh-CN"/>
          </w:rPr>
          <w:delText>。</w:delText>
        </w:r>
      </w:del>
    </w:p>
    <w:p w14:paraId="628E52BB" w14:textId="77777777" w:rsidR="002E7B6E" w:rsidRPr="002E7B6E" w:rsidRDefault="002E7B6E" w:rsidP="002E7B6E">
      <w:pPr>
        <w:pStyle w:val="EX"/>
        <w:rPr>
          <w:rFonts w:eastAsiaTheme="minorEastAsia"/>
          <w:lang w:val="en-US" w:eastAsia="zh-CN"/>
        </w:rPr>
      </w:pPr>
    </w:p>
    <w:p w14:paraId="3BDE9B21" w14:textId="26E38A63" w:rsidR="00792FB3" w:rsidRPr="00516453" w:rsidRDefault="00516453" w:rsidP="00516453">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5E234DA7" w14:textId="2A74F7AA" w:rsidR="004E02F8" w:rsidRPr="001E1661" w:rsidRDefault="001E1661" w:rsidP="001E1661">
      <w:pPr>
        <w:pStyle w:val="1"/>
      </w:pPr>
      <w:bookmarkStart w:id="37" w:name="_Toc157434452"/>
      <w:bookmarkStart w:id="38" w:name="_Toc157436167"/>
      <w:bookmarkStart w:id="39" w:name="_Toc157440007"/>
      <w:bookmarkStart w:id="40" w:name="_Toc160649669"/>
      <w:bookmarkStart w:id="41" w:name="_Toc161902314"/>
      <w:r w:rsidRPr="00D3062E">
        <w:t>4</w:t>
      </w:r>
      <w:r w:rsidRPr="00D3062E">
        <w:tab/>
        <w:t>Overview</w:t>
      </w:r>
      <w:bookmarkEnd w:id="37"/>
      <w:bookmarkEnd w:id="38"/>
      <w:bookmarkEnd w:id="39"/>
      <w:bookmarkEnd w:id="40"/>
      <w:bookmarkEnd w:id="41"/>
    </w:p>
    <w:p w14:paraId="1B7458BA" w14:textId="4E1F13AE" w:rsidR="001E1661" w:rsidRPr="00D3062E" w:rsidRDefault="001E1661" w:rsidP="001E1661">
      <w:pPr>
        <w:rPr>
          <w:lang w:val="en-US"/>
        </w:rPr>
      </w:pPr>
      <w:r w:rsidRPr="00D3062E">
        <w:rPr>
          <w:lang w:val="en-US"/>
        </w:rPr>
        <w:t>The Network Slice Capability Exposure (NSCE) Server forms part of the SEAL Enabler Layer defined in 3GPP TS 23.434 [</w:t>
      </w:r>
      <w:ins w:id="42" w:author="Chengran Ma" w:date="2024-05-14T15:34:00Z">
        <w:r>
          <w:rPr>
            <w:lang w:val="en-US"/>
          </w:rPr>
          <w:t>13</w:t>
        </w:r>
      </w:ins>
      <w:del w:id="43" w:author="Chengran Ma" w:date="2024-05-14T15:34:00Z">
        <w:r w:rsidRPr="00D3062E" w:rsidDel="001E1661">
          <w:rPr>
            <w:lang w:val="en-US"/>
          </w:rPr>
          <w:delText>23434</w:delText>
        </w:r>
      </w:del>
      <w:r w:rsidRPr="00D3062E">
        <w:rPr>
          <w:lang w:val="en-US"/>
        </w:rPr>
        <w:t xml:space="preserve">] and </w:t>
      </w:r>
      <w:r w:rsidRPr="00D3062E">
        <w:t xml:space="preserve">aims to ensure the efficient use and deployment of network slice capability exposure capabilities to vertical applications. </w:t>
      </w:r>
      <w:r w:rsidRPr="00D3062E">
        <w:rPr>
          <w:rFonts w:eastAsia="等线"/>
        </w:rPr>
        <w:t xml:space="preserve">The NSCE Server services expose network slicing capabilities based on the 5GS management system services (e.g., </w:t>
      </w:r>
      <w:proofErr w:type="spellStart"/>
      <w:r w:rsidRPr="00D3062E">
        <w:rPr>
          <w:rFonts w:eastAsia="等线"/>
        </w:rPr>
        <w:t>MnS</w:t>
      </w:r>
      <w:proofErr w:type="spellEnd"/>
      <w:r w:rsidRPr="00D3062E">
        <w:rPr>
          <w:rFonts w:eastAsia="等线"/>
        </w:rPr>
        <w:t xml:space="preserve"> services</w:t>
      </w:r>
      <w:r w:rsidRPr="00D3062E">
        <w:rPr>
          <w:rFonts w:eastAsia="等线"/>
          <w:lang w:eastAsia="zh-CN"/>
        </w:rPr>
        <w:t>)</w:t>
      </w:r>
      <w:r w:rsidRPr="00D3062E">
        <w:rPr>
          <w:rFonts w:eastAsia="等线"/>
        </w:rPr>
        <w:t xml:space="preserve"> and the 5GS network service</w:t>
      </w:r>
      <w:r w:rsidRPr="00D3062E">
        <w:rPr>
          <w:rFonts w:eastAsia="等线"/>
          <w:lang w:eastAsia="zh-CN"/>
        </w:rPr>
        <w:t>s</w:t>
      </w:r>
      <w:r w:rsidRPr="00D3062E">
        <w:rPr>
          <w:rFonts w:eastAsia="等线"/>
        </w:rPr>
        <w:t xml:space="preserve"> (e.g., NEF APIs, NWDAF APIs, NSACF APIs).</w:t>
      </w:r>
      <w:ins w:id="44" w:author="Chengran Ma" w:date="2024-05-14T15:34:00Z">
        <w:r>
          <w:rPr>
            <w:rFonts w:eastAsia="等线"/>
          </w:rPr>
          <w:t xml:space="preserve"> </w:t>
        </w:r>
      </w:ins>
      <w:r w:rsidRPr="00D3062E">
        <w:t xml:space="preserve">The NCSE Server </w:t>
      </w:r>
      <w:r w:rsidRPr="00D3062E">
        <w:rPr>
          <w:lang w:val="en-US"/>
        </w:rPr>
        <w:t>supports for this purpose, among other functionalities defined in 3GPP TS 23.435 [</w:t>
      </w:r>
      <w:r w:rsidRPr="00D3062E">
        <w:t>14</w:t>
      </w:r>
      <w:r w:rsidRPr="00D3062E">
        <w:rPr>
          <w:lang w:val="en-US"/>
        </w:rPr>
        <w:t>], the following functionalities:</w:t>
      </w:r>
    </w:p>
    <w:p w14:paraId="597C850E" w14:textId="30AC76C8" w:rsidR="001E1661" w:rsidRPr="00D3062E" w:rsidDel="00414BC1" w:rsidRDefault="001E1661">
      <w:pPr>
        <w:pStyle w:val="B10"/>
        <w:numPr>
          <w:ilvl w:val="0"/>
          <w:numId w:val="10"/>
        </w:numPr>
        <w:ind w:leftChars="200" w:left="842" w:hanging="442"/>
        <w:rPr>
          <w:del w:id="45" w:author="Chengran Ma" w:date="2024-05-14T17:06:00Z"/>
          <w:lang w:val="en-US"/>
        </w:rPr>
        <w:pPrChange w:id="46" w:author="Chengran Ma" w:date="2024-05-14T17:07:00Z">
          <w:pPr>
            <w:pStyle w:val="B10"/>
          </w:pPr>
        </w:pPrChange>
      </w:pPr>
      <w:del w:id="47" w:author="Chengran Ma" w:date="2024-05-14T17:06:00Z">
        <w:r w:rsidRPr="00D3062E" w:rsidDel="00414BC1">
          <w:rPr>
            <w:lang w:val="en-US"/>
          </w:rPr>
          <w:delText>-</w:delText>
        </w:r>
        <w:r w:rsidRPr="00D3062E" w:rsidDel="00414BC1">
          <w:rPr>
            <w:lang w:val="en-US"/>
          </w:rPr>
          <w:tab/>
        </w:r>
        <w:r w:rsidRPr="00D3062E" w:rsidDel="00414BC1">
          <w:delText xml:space="preserve">NSCE application layer support functions to </w:delText>
        </w:r>
        <w:r w:rsidRPr="00D3062E" w:rsidDel="00414BC1">
          <w:rPr>
            <w:color w:val="000000"/>
            <w:lang w:val="en-US"/>
          </w:rPr>
          <w:delText xml:space="preserve">VAL Servers </w:delText>
        </w:r>
        <w:r w:rsidRPr="00D3062E" w:rsidDel="00414BC1">
          <w:delText>over the NSCE-S reference point</w:delText>
        </w:r>
        <w:r w:rsidRPr="00D3062E" w:rsidDel="00414BC1">
          <w:rPr>
            <w:lang w:val="en-US"/>
          </w:rPr>
          <w:delText>, i.e.:</w:delText>
        </w:r>
      </w:del>
    </w:p>
    <w:p w14:paraId="7C13EA50" w14:textId="065A30AF" w:rsidR="00414BC1" w:rsidRDefault="001E1661">
      <w:pPr>
        <w:pStyle w:val="B2"/>
        <w:numPr>
          <w:ilvl w:val="0"/>
          <w:numId w:val="10"/>
        </w:numPr>
        <w:ind w:leftChars="200" w:left="842" w:hanging="442"/>
        <w:rPr>
          <w:ins w:id="48" w:author="Chengran Ma" w:date="2024-05-14T17:05:00Z"/>
          <w:lang w:val="en-US" w:eastAsia="zh-CN"/>
        </w:rPr>
        <w:pPrChange w:id="49" w:author="Chengran Ma" w:date="2024-05-14T17:07:00Z">
          <w:pPr>
            <w:pStyle w:val="B2"/>
            <w:ind w:left="0" w:firstLine="0"/>
          </w:pPr>
        </w:pPrChange>
      </w:pPr>
      <w:del w:id="50" w:author="Chengran Ma" w:date="2024-05-14T17:07:00Z">
        <w:r w:rsidRPr="00D3062E" w:rsidDel="00414BC1">
          <w:rPr>
            <w:lang w:val="en-US"/>
          </w:rPr>
          <w:delText>-</w:delText>
        </w:r>
        <w:r w:rsidRPr="00D3062E" w:rsidDel="00414BC1">
          <w:rPr>
            <w:lang w:val="en-US"/>
          </w:rPr>
          <w:tab/>
        </w:r>
      </w:del>
      <w:ins w:id="51" w:author="Chengran Ma" w:date="2024-05-14T17:05:00Z">
        <w:r w:rsidR="00414BC1">
          <w:rPr>
            <w:lang w:val="en-US" w:eastAsia="zh-CN"/>
          </w:rPr>
          <w:t>network slice API configuration and translation</w:t>
        </w:r>
      </w:ins>
      <w:ins w:id="52" w:author="Chengran Ma" w:date="2024-05-14T17:08:00Z">
        <w:r w:rsidR="006E2DB0">
          <w:rPr>
            <w:lang w:val="en-US" w:eastAsia="zh-CN"/>
          </w:rPr>
          <w:t xml:space="preserve"> </w:t>
        </w:r>
        <w:r w:rsidR="006E2DB0" w:rsidRPr="00D3062E">
          <w:rPr>
            <w:bCs/>
          </w:rPr>
          <w:t>management</w:t>
        </w:r>
        <w:r w:rsidR="006E2DB0" w:rsidRPr="00D3062E">
          <w:rPr>
            <w:lang w:val="en-US"/>
          </w:rPr>
          <w:t>;</w:t>
        </w:r>
      </w:ins>
    </w:p>
    <w:p w14:paraId="62B20902" w14:textId="0AEDD143" w:rsidR="00414BC1" w:rsidRDefault="00414BC1">
      <w:pPr>
        <w:pStyle w:val="B2"/>
        <w:numPr>
          <w:ilvl w:val="0"/>
          <w:numId w:val="10"/>
        </w:numPr>
        <w:ind w:leftChars="200" w:left="842" w:hanging="442"/>
        <w:rPr>
          <w:ins w:id="53" w:author="Chengran Ma" w:date="2024-05-14T17:05:00Z"/>
          <w:lang w:val="en-US" w:eastAsia="zh-CN"/>
        </w:rPr>
        <w:pPrChange w:id="54" w:author="Chengran Ma" w:date="2024-05-14T17:07:00Z">
          <w:pPr>
            <w:pStyle w:val="B2"/>
          </w:pPr>
        </w:pPrChange>
      </w:pPr>
      <w:ins w:id="55" w:author="Chengran Ma" w:date="2024-05-14T17:05:00Z">
        <w:r>
          <w:rPr>
            <w:lang w:val="en-US" w:eastAsia="zh-CN"/>
          </w:rPr>
          <w:t>network slice lifecycle management</w:t>
        </w:r>
      </w:ins>
      <w:ins w:id="56" w:author="Chengran Ma" w:date="2024-05-14T17:08:00Z">
        <w:r w:rsidR="006E2DB0">
          <w:rPr>
            <w:lang w:val="en-US" w:eastAsia="zh-CN"/>
          </w:rPr>
          <w:t>;</w:t>
        </w:r>
      </w:ins>
    </w:p>
    <w:p w14:paraId="19093E62" w14:textId="3A5B7C08" w:rsidR="001E1661" w:rsidRDefault="001E1661">
      <w:pPr>
        <w:pStyle w:val="B2"/>
        <w:numPr>
          <w:ilvl w:val="0"/>
          <w:numId w:val="10"/>
        </w:numPr>
        <w:ind w:leftChars="200" w:left="842" w:hanging="442"/>
        <w:rPr>
          <w:ins w:id="57" w:author="Chengran Ma" w:date="2024-05-14T17:05:00Z"/>
          <w:lang w:val="en-US"/>
        </w:rPr>
        <w:pPrChange w:id="58" w:author="Chengran Ma" w:date="2024-05-14T17:07:00Z">
          <w:pPr>
            <w:pStyle w:val="B2"/>
          </w:pPr>
        </w:pPrChange>
      </w:pPr>
      <w:r w:rsidRPr="00D3062E">
        <w:t>network slice policy management</w:t>
      </w:r>
      <w:ins w:id="59" w:author="Chengran Ma" w:date="2024-05-14T15:42:00Z">
        <w:r>
          <w:rPr>
            <w:lang w:val="en-US"/>
          </w:rPr>
          <w:t>;</w:t>
        </w:r>
      </w:ins>
      <w:del w:id="60" w:author="Chengran Ma" w:date="2024-05-14T15:42:00Z">
        <w:r w:rsidRPr="00D3062E" w:rsidDel="001E1661">
          <w:rPr>
            <w:lang w:val="en-US"/>
          </w:rPr>
          <w:delText>, i.e.:</w:delText>
        </w:r>
      </w:del>
    </w:p>
    <w:p w14:paraId="19AA9CDB" w14:textId="11946E9D" w:rsidR="00414BC1" w:rsidRDefault="00414BC1">
      <w:pPr>
        <w:pStyle w:val="B2"/>
        <w:numPr>
          <w:ilvl w:val="0"/>
          <w:numId w:val="10"/>
        </w:numPr>
        <w:ind w:leftChars="200" w:left="842" w:hanging="442"/>
        <w:rPr>
          <w:ins w:id="61" w:author="Chengran Ma" w:date="2024-05-14T17:05:00Z"/>
          <w:lang w:val="en-US"/>
        </w:rPr>
        <w:pPrChange w:id="62" w:author="Chengran Ma" w:date="2024-05-14T17:07:00Z">
          <w:pPr>
            <w:pStyle w:val="B2"/>
            <w:ind w:left="0" w:firstLine="0"/>
          </w:pPr>
        </w:pPrChange>
      </w:pPr>
      <w:ins w:id="63" w:author="Chengran Ma" w:date="2024-05-14T17:05:00Z">
        <w:r>
          <w:rPr>
            <w:lang w:val="en-US"/>
          </w:rPr>
          <w:t>network slice optimization</w:t>
        </w:r>
      </w:ins>
      <w:ins w:id="64" w:author="Chengran Ma" w:date="2024-05-14T17:08:00Z">
        <w:r w:rsidR="006E2DB0">
          <w:rPr>
            <w:lang w:val="en-US"/>
          </w:rPr>
          <w:t xml:space="preserve"> </w:t>
        </w:r>
        <w:r w:rsidR="006E2DB0" w:rsidRPr="00D3062E">
          <w:rPr>
            <w:bCs/>
          </w:rPr>
          <w:t>management</w:t>
        </w:r>
        <w:r w:rsidR="006E2DB0" w:rsidRPr="00D3062E">
          <w:rPr>
            <w:lang w:val="en-US"/>
          </w:rPr>
          <w:t>;</w:t>
        </w:r>
      </w:ins>
    </w:p>
    <w:p w14:paraId="495404C3" w14:textId="24CCB8F4" w:rsidR="00414BC1" w:rsidRPr="00D3062E" w:rsidRDefault="00414BC1">
      <w:pPr>
        <w:pStyle w:val="B2"/>
        <w:numPr>
          <w:ilvl w:val="0"/>
          <w:numId w:val="10"/>
        </w:numPr>
        <w:ind w:leftChars="200" w:left="842" w:hanging="442"/>
        <w:rPr>
          <w:lang w:val="en-US"/>
        </w:rPr>
        <w:pPrChange w:id="65" w:author="Chengran Ma" w:date="2024-05-14T17:07:00Z">
          <w:pPr>
            <w:pStyle w:val="B2"/>
          </w:pPr>
        </w:pPrChange>
      </w:pPr>
      <w:ins w:id="66" w:author="Chengran Ma" w:date="2024-05-14T17:05:00Z">
        <w:r>
          <w:rPr>
            <w:lang w:val="en-US"/>
          </w:rPr>
          <w:t>network slice management service discovery</w:t>
        </w:r>
      </w:ins>
      <w:ins w:id="67" w:author="Chengran Ma" w:date="2024-05-14T17:08:00Z">
        <w:r w:rsidR="006E2DB0">
          <w:rPr>
            <w:lang w:val="en-US"/>
          </w:rPr>
          <w:t xml:space="preserve"> </w:t>
        </w:r>
        <w:r w:rsidR="006E2DB0" w:rsidRPr="00D3062E">
          <w:rPr>
            <w:bCs/>
          </w:rPr>
          <w:t>management</w:t>
        </w:r>
        <w:r w:rsidR="006E2DB0" w:rsidRPr="00D3062E">
          <w:rPr>
            <w:lang w:val="en-US"/>
          </w:rPr>
          <w:t>;</w:t>
        </w:r>
      </w:ins>
    </w:p>
    <w:p w14:paraId="12AAF658" w14:textId="77777777" w:rsidR="001E1661" w:rsidRPr="00D3062E" w:rsidRDefault="001E1661">
      <w:pPr>
        <w:pStyle w:val="B2"/>
        <w:numPr>
          <w:ilvl w:val="0"/>
          <w:numId w:val="10"/>
        </w:numPr>
        <w:ind w:leftChars="200" w:left="842" w:hanging="442"/>
        <w:rPr>
          <w:lang w:val="en-US"/>
        </w:rPr>
        <w:pPrChange w:id="68" w:author="Chengran Ma" w:date="2024-05-14T17:07:00Z">
          <w:pPr>
            <w:pStyle w:val="B2"/>
          </w:pPr>
        </w:pPrChange>
      </w:pPr>
      <w:del w:id="69" w:author="Chengran Ma" w:date="2024-05-14T17:07:00Z">
        <w:r w:rsidRPr="00D3062E" w:rsidDel="00414BC1">
          <w:rPr>
            <w:lang w:val="en-US"/>
          </w:rPr>
          <w:delText>-</w:delText>
        </w:r>
        <w:r w:rsidRPr="00D3062E" w:rsidDel="00414BC1">
          <w:rPr>
            <w:lang w:val="en-US"/>
          </w:rPr>
          <w:tab/>
        </w:r>
      </w:del>
      <w:r w:rsidRPr="00D3062E">
        <w:rPr>
          <w:bCs/>
        </w:rPr>
        <w:t>network slice related performance and analytics monitoring management</w:t>
      </w:r>
      <w:r w:rsidRPr="00D3062E">
        <w:rPr>
          <w:lang w:val="en-US"/>
        </w:rPr>
        <w:t>;</w:t>
      </w:r>
    </w:p>
    <w:p w14:paraId="1B7A2DBF" w14:textId="102DB9EE" w:rsidR="00414BC1" w:rsidRDefault="001E1661">
      <w:pPr>
        <w:pStyle w:val="B2"/>
        <w:numPr>
          <w:ilvl w:val="0"/>
          <w:numId w:val="10"/>
        </w:numPr>
        <w:ind w:leftChars="200" w:left="842" w:hanging="442"/>
        <w:rPr>
          <w:ins w:id="70" w:author="Chengran Ma" w:date="2024-05-14T17:06:00Z"/>
          <w:lang w:val="en-US"/>
        </w:rPr>
        <w:pPrChange w:id="71" w:author="Chengran Ma" w:date="2024-05-14T17:07:00Z">
          <w:pPr>
            <w:pStyle w:val="B2"/>
            <w:ind w:left="0" w:firstLine="0"/>
          </w:pPr>
        </w:pPrChange>
      </w:pPr>
      <w:del w:id="72" w:author="Chengran Ma" w:date="2024-05-14T17:07:00Z">
        <w:r w:rsidRPr="00D3062E" w:rsidDel="00414BC1">
          <w:rPr>
            <w:lang w:val="en-US"/>
          </w:rPr>
          <w:delText>-</w:delText>
        </w:r>
        <w:r w:rsidRPr="00D3062E" w:rsidDel="00414BC1">
          <w:rPr>
            <w:lang w:val="en-US"/>
          </w:rPr>
          <w:tab/>
        </w:r>
      </w:del>
      <w:ins w:id="73" w:author="Chengran Ma" w:date="2024-05-14T17:06:00Z">
        <w:r w:rsidR="00414BC1" w:rsidRPr="00414BC1">
          <w:rPr>
            <w:lang w:val="en-US"/>
          </w:rPr>
          <w:t>network slice information collection</w:t>
        </w:r>
      </w:ins>
      <w:ins w:id="74" w:author="Chengran Ma" w:date="2024-05-14T17:08:00Z">
        <w:r w:rsidR="006E2DB0">
          <w:rPr>
            <w:lang w:val="en-US"/>
          </w:rPr>
          <w:t xml:space="preserve"> </w:t>
        </w:r>
        <w:r w:rsidR="006E2DB0" w:rsidRPr="00D3062E">
          <w:rPr>
            <w:bCs/>
          </w:rPr>
          <w:t>management</w:t>
        </w:r>
        <w:r w:rsidR="006E2DB0" w:rsidRPr="00D3062E">
          <w:rPr>
            <w:lang w:val="en-US"/>
          </w:rPr>
          <w:t>;</w:t>
        </w:r>
      </w:ins>
    </w:p>
    <w:p w14:paraId="3939C26B" w14:textId="6A811611" w:rsidR="00414BC1" w:rsidRDefault="00414BC1">
      <w:pPr>
        <w:pStyle w:val="B2"/>
        <w:numPr>
          <w:ilvl w:val="0"/>
          <w:numId w:val="10"/>
        </w:numPr>
        <w:ind w:leftChars="200" w:left="842" w:hanging="442"/>
        <w:rPr>
          <w:ins w:id="75" w:author="Chengran Ma" w:date="2024-05-14T17:06:00Z"/>
          <w:lang w:val="en-US"/>
        </w:rPr>
        <w:pPrChange w:id="76" w:author="Chengran Ma" w:date="2024-05-14T17:07:00Z">
          <w:pPr>
            <w:pStyle w:val="B2"/>
            <w:ind w:left="0" w:firstLine="0"/>
          </w:pPr>
        </w:pPrChange>
      </w:pPr>
      <w:ins w:id="77" w:author="Chengran Ma" w:date="2024-05-14T17:06:00Z">
        <w:r>
          <w:rPr>
            <w:lang w:val="en-US"/>
          </w:rPr>
          <w:t>network slice predictive modification</w:t>
        </w:r>
      </w:ins>
      <w:ins w:id="78" w:author="Chengran Ma" w:date="2024-05-14T17:08:00Z">
        <w:r w:rsidR="006E2DB0">
          <w:rPr>
            <w:lang w:val="en-US"/>
          </w:rPr>
          <w:t xml:space="preserve"> </w:t>
        </w:r>
        <w:r w:rsidR="006E2DB0" w:rsidRPr="00D3062E">
          <w:rPr>
            <w:bCs/>
          </w:rPr>
          <w:t>management</w:t>
        </w:r>
        <w:r w:rsidR="006E2DB0" w:rsidRPr="00D3062E">
          <w:rPr>
            <w:lang w:val="en-US"/>
          </w:rPr>
          <w:t>;</w:t>
        </w:r>
      </w:ins>
    </w:p>
    <w:p w14:paraId="12498C69" w14:textId="55FAD2E4" w:rsidR="00414BC1" w:rsidRDefault="00414BC1">
      <w:pPr>
        <w:pStyle w:val="B2"/>
        <w:numPr>
          <w:ilvl w:val="0"/>
          <w:numId w:val="10"/>
        </w:numPr>
        <w:ind w:leftChars="200" w:left="842" w:hanging="442"/>
        <w:rPr>
          <w:ins w:id="79" w:author="Chengran Ma" w:date="2024-05-14T17:07:00Z"/>
          <w:lang w:val="en-US"/>
        </w:rPr>
        <w:pPrChange w:id="80" w:author="Chengran Ma" w:date="2024-05-14T17:07:00Z">
          <w:pPr>
            <w:pStyle w:val="B2"/>
            <w:ind w:left="0" w:firstLine="0"/>
          </w:pPr>
        </w:pPrChange>
      </w:pPr>
      <w:ins w:id="81" w:author="Chengran Ma" w:date="2024-05-14T17:06:00Z">
        <w:r>
          <w:rPr>
            <w:lang w:val="en-US"/>
          </w:rPr>
          <w:t>multiple network slice coordinated resource optimization</w:t>
        </w:r>
      </w:ins>
      <w:ins w:id="82" w:author="Chengran Ma" w:date="2024-05-14T17:08:00Z">
        <w:r w:rsidR="006E2DB0">
          <w:rPr>
            <w:lang w:val="en-US"/>
          </w:rPr>
          <w:t xml:space="preserve"> </w:t>
        </w:r>
        <w:r w:rsidR="006E2DB0" w:rsidRPr="00D3062E">
          <w:rPr>
            <w:bCs/>
          </w:rPr>
          <w:t>management</w:t>
        </w:r>
        <w:r w:rsidR="006E2DB0" w:rsidRPr="00D3062E">
          <w:rPr>
            <w:lang w:val="en-US"/>
          </w:rPr>
          <w:t>;</w:t>
        </w:r>
      </w:ins>
    </w:p>
    <w:p w14:paraId="43B93F0C" w14:textId="205C5C31" w:rsidR="001E1661" w:rsidRPr="00D3062E" w:rsidRDefault="001E1661">
      <w:pPr>
        <w:pStyle w:val="B2"/>
        <w:numPr>
          <w:ilvl w:val="0"/>
          <w:numId w:val="10"/>
        </w:numPr>
        <w:ind w:leftChars="200" w:left="842" w:hanging="442"/>
        <w:rPr>
          <w:lang w:val="en-US"/>
        </w:rPr>
        <w:pPrChange w:id="83" w:author="Chengran Ma" w:date="2024-05-14T17:07:00Z">
          <w:pPr>
            <w:pStyle w:val="B2"/>
          </w:pPr>
        </w:pPrChange>
      </w:pPr>
      <w:r w:rsidRPr="00D3062E">
        <w:rPr>
          <w:lang w:val="en-US"/>
        </w:rPr>
        <w:t>network slice adaptation</w:t>
      </w:r>
      <w:r w:rsidRPr="00D3062E">
        <w:rPr>
          <w:bCs/>
        </w:rPr>
        <w:t xml:space="preserve"> management</w:t>
      </w:r>
      <w:r w:rsidRPr="00D3062E">
        <w:rPr>
          <w:lang w:val="en-US"/>
        </w:rPr>
        <w:t>;</w:t>
      </w:r>
    </w:p>
    <w:p w14:paraId="34B4883A" w14:textId="77777777" w:rsidR="001E1661" w:rsidRPr="00D3062E" w:rsidRDefault="001E1661">
      <w:pPr>
        <w:pStyle w:val="B2"/>
        <w:numPr>
          <w:ilvl w:val="0"/>
          <w:numId w:val="10"/>
        </w:numPr>
        <w:ind w:leftChars="200" w:left="842" w:hanging="442"/>
        <w:rPr>
          <w:lang w:val="en-US"/>
        </w:rPr>
        <w:pPrChange w:id="84" w:author="Chengran Ma" w:date="2024-05-14T17:07:00Z">
          <w:pPr>
            <w:pStyle w:val="B2"/>
          </w:pPr>
        </w:pPrChange>
      </w:pPr>
      <w:del w:id="85" w:author="Chengran Ma" w:date="2024-05-14T17:07:00Z">
        <w:r w:rsidRPr="00D3062E" w:rsidDel="00414BC1">
          <w:rPr>
            <w:lang w:val="en-US"/>
          </w:rPr>
          <w:delText>-</w:delText>
        </w:r>
        <w:r w:rsidRPr="00D3062E" w:rsidDel="00414BC1">
          <w:rPr>
            <w:lang w:val="en-US"/>
          </w:rPr>
          <w:tab/>
        </w:r>
      </w:del>
      <w:r w:rsidRPr="00D3062E">
        <w:rPr>
          <w:lang w:val="en-US"/>
        </w:rPr>
        <w:t>network s</w:t>
      </w:r>
      <w:r w:rsidRPr="00D3062E">
        <w:t>lice related communication services</w:t>
      </w:r>
      <w:r w:rsidRPr="00D3062E">
        <w:rPr>
          <w:bCs/>
        </w:rPr>
        <w:t xml:space="preserve"> management</w:t>
      </w:r>
      <w:r w:rsidRPr="00D3062E">
        <w:rPr>
          <w:lang w:val="en-US"/>
        </w:rPr>
        <w:t>;</w:t>
      </w:r>
    </w:p>
    <w:p w14:paraId="00E48D13" w14:textId="2E6C74B1" w:rsidR="00414BC1" w:rsidRDefault="001E1661">
      <w:pPr>
        <w:pStyle w:val="B2"/>
        <w:numPr>
          <w:ilvl w:val="0"/>
          <w:numId w:val="10"/>
        </w:numPr>
        <w:ind w:leftChars="200" w:left="842" w:hanging="442"/>
        <w:rPr>
          <w:ins w:id="86" w:author="Chengran Ma" w:date="2024-05-14T17:06:00Z"/>
          <w:lang w:val="en-US"/>
        </w:rPr>
        <w:pPrChange w:id="87" w:author="Chengran Ma" w:date="2024-05-14T17:07:00Z">
          <w:pPr>
            <w:pStyle w:val="B2"/>
            <w:ind w:left="0" w:firstLine="0"/>
          </w:pPr>
        </w:pPrChange>
      </w:pPr>
      <w:del w:id="88" w:author="Chengran Ma" w:date="2024-05-14T17:07:00Z">
        <w:r w:rsidRPr="00D3062E" w:rsidDel="00414BC1">
          <w:rPr>
            <w:lang w:val="en-US"/>
          </w:rPr>
          <w:delText>-</w:delText>
        </w:r>
        <w:r w:rsidRPr="00D3062E" w:rsidDel="00414BC1">
          <w:rPr>
            <w:lang w:val="en-US"/>
          </w:rPr>
          <w:tab/>
        </w:r>
      </w:del>
      <w:ins w:id="89" w:author="Chengran Ma" w:date="2024-05-14T17:06:00Z">
        <w:r w:rsidR="00414BC1">
          <w:rPr>
            <w:lang w:val="en-US"/>
          </w:rPr>
          <w:t>network slice modification in Inter-PLMN continuity</w:t>
        </w:r>
      </w:ins>
      <w:ins w:id="90" w:author="Chengran Ma" w:date="2024-05-14T17:08:00Z">
        <w:r w:rsidR="006E2DB0">
          <w:rPr>
            <w:lang w:val="en-US"/>
          </w:rPr>
          <w:t xml:space="preserve"> </w:t>
        </w:r>
        <w:r w:rsidR="006E2DB0" w:rsidRPr="00D3062E">
          <w:rPr>
            <w:bCs/>
          </w:rPr>
          <w:t>management</w:t>
        </w:r>
        <w:r w:rsidR="006E2DB0" w:rsidRPr="00D3062E">
          <w:rPr>
            <w:lang w:val="en-US"/>
          </w:rPr>
          <w:t>;</w:t>
        </w:r>
      </w:ins>
    </w:p>
    <w:p w14:paraId="5B04B3B2" w14:textId="24A9B393" w:rsidR="00414BC1" w:rsidRDefault="00414BC1">
      <w:pPr>
        <w:pStyle w:val="B2"/>
        <w:numPr>
          <w:ilvl w:val="0"/>
          <w:numId w:val="10"/>
        </w:numPr>
        <w:ind w:leftChars="200" w:left="842" w:hanging="442"/>
        <w:rPr>
          <w:ins w:id="91" w:author="Chengran Ma" w:date="2024-05-14T17:06:00Z"/>
          <w:lang w:val="en-US"/>
        </w:rPr>
        <w:pPrChange w:id="92" w:author="Chengran Ma" w:date="2024-05-14T17:07:00Z">
          <w:pPr>
            <w:pStyle w:val="B2"/>
            <w:ind w:left="0" w:firstLine="0"/>
          </w:pPr>
        </w:pPrChange>
      </w:pPr>
      <w:ins w:id="93" w:author="Chengran Ma" w:date="2024-05-14T17:06:00Z">
        <w:r>
          <w:rPr>
            <w:lang w:val="en-US"/>
          </w:rPr>
          <w:t>network slice diagnostics</w:t>
        </w:r>
      </w:ins>
      <w:ins w:id="94" w:author="Chengran Ma" w:date="2024-05-14T17:08:00Z">
        <w:r w:rsidR="006E2DB0">
          <w:rPr>
            <w:lang w:val="en-US"/>
          </w:rPr>
          <w:t xml:space="preserve"> </w:t>
        </w:r>
      </w:ins>
      <w:ins w:id="95" w:author="Chengran Ma" w:date="2024-05-14T17:09:00Z">
        <w:r w:rsidR="006E2DB0" w:rsidRPr="00D3062E">
          <w:rPr>
            <w:bCs/>
          </w:rPr>
          <w:t>management</w:t>
        </w:r>
        <w:r w:rsidR="006E2DB0" w:rsidRPr="00D3062E">
          <w:rPr>
            <w:lang w:val="en-US"/>
          </w:rPr>
          <w:t>;</w:t>
        </w:r>
      </w:ins>
    </w:p>
    <w:p w14:paraId="5E6E8A6E" w14:textId="71DB3DF6" w:rsidR="00414BC1" w:rsidRDefault="00414BC1">
      <w:pPr>
        <w:pStyle w:val="B2"/>
        <w:numPr>
          <w:ilvl w:val="0"/>
          <w:numId w:val="10"/>
        </w:numPr>
        <w:ind w:leftChars="200" w:left="842" w:hanging="442"/>
        <w:rPr>
          <w:ins w:id="96" w:author="Chengran Ma" w:date="2024-05-14T17:06:00Z"/>
          <w:lang w:val="en-US"/>
        </w:rPr>
        <w:pPrChange w:id="97" w:author="Chengran Ma" w:date="2024-05-14T17:07:00Z">
          <w:pPr>
            <w:pStyle w:val="B2"/>
            <w:ind w:left="0" w:firstLine="0"/>
          </w:pPr>
        </w:pPrChange>
      </w:pPr>
      <w:ins w:id="98" w:author="Chengran Ma" w:date="2024-05-14T17:06:00Z">
        <w:r>
          <w:rPr>
            <w:lang w:val="en-US"/>
          </w:rPr>
          <w:t>network slice fault management</w:t>
        </w:r>
      </w:ins>
      <w:ins w:id="99" w:author="Huawei [Abdessamad] 2024-05 r1" w:date="2024-05-28T05:11:00Z">
        <w:r w:rsidR="00A028F1">
          <w:rPr>
            <w:lang w:val="en-US"/>
          </w:rPr>
          <w:t>;</w:t>
        </w:r>
      </w:ins>
    </w:p>
    <w:p w14:paraId="51C1904D" w14:textId="7D5D9E35" w:rsidR="00414BC1" w:rsidRDefault="00414BC1">
      <w:pPr>
        <w:pStyle w:val="B2"/>
        <w:numPr>
          <w:ilvl w:val="0"/>
          <w:numId w:val="10"/>
        </w:numPr>
        <w:ind w:leftChars="200" w:left="842" w:hanging="442"/>
        <w:rPr>
          <w:ins w:id="100" w:author="Chengran Ma" w:date="2024-05-14T17:06:00Z"/>
          <w:lang w:val="en-US"/>
        </w:rPr>
        <w:pPrChange w:id="101" w:author="Chengran Ma" w:date="2024-05-14T17:07:00Z">
          <w:pPr>
            <w:pStyle w:val="B2"/>
            <w:ind w:left="0" w:firstLine="0"/>
          </w:pPr>
        </w:pPrChange>
      </w:pPr>
      <w:ins w:id="102" w:author="Chengran Ma" w:date="2024-05-14T17:06:00Z">
        <w:r>
          <w:rPr>
            <w:lang w:val="en-US"/>
          </w:rPr>
          <w:t>n</w:t>
        </w:r>
        <w:r w:rsidRPr="00037895">
          <w:rPr>
            <w:lang w:val="en-US"/>
          </w:rPr>
          <w:t xml:space="preserve">etwork </w:t>
        </w:r>
        <w:r>
          <w:rPr>
            <w:lang w:val="en-US"/>
          </w:rPr>
          <w:t>s</w:t>
        </w:r>
        <w:r w:rsidRPr="00037895">
          <w:rPr>
            <w:lang w:val="en-US"/>
          </w:rPr>
          <w:t xml:space="preserve">lice </w:t>
        </w:r>
        <w:r>
          <w:rPr>
            <w:lang w:val="en-US"/>
          </w:rPr>
          <w:t>r</w:t>
        </w:r>
        <w:r w:rsidRPr="00037895">
          <w:rPr>
            <w:lang w:val="en-US"/>
          </w:rPr>
          <w:t xml:space="preserve">equirements </w:t>
        </w:r>
        <w:r>
          <w:rPr>
            <w:lang w:val="en-US"/>
          </w:rPr>
          <w:t>v</w:t>
        </w:r>
        <w:r w:rsidRPr="00037895">
          <w:rPr>
            <w:lang w:val="en-US"/>
          </w:rPr>
          <w:t xml:space="preserve">erification </w:t>
        </w:r>
        <w:r>
          <w:rPr>
            <w:lang w:val="en-US"/>
          </w:rPr>
          <w:t>a</w:t>
        </w:r>
        <w:r w:rsidRPr="00037895">
          <w:rPr>
            <w:lang w:val="en-US"/>
          </w:rPr>
          <w:t xml:space="preserve">nd </w:t>
        </w:r>
        <w:r>
          <w:rPr>
            <w:lang w:val="en-US"/>
          </w:rPr>
          <w:t>a</w:t>
        </w:r>
        <w:r w:rsidRPr="00037895">
          <w:rPr>
            <w:lang w:val="en-US"/>
          </w:rPr>
          <w:t>lignment</w:t>
        </w:r>
      </w:ins>
      <w:ins w:id="103" w:author="Chengran Ma" w:date="2024-05-14T17:09:00Z">
        <w:r w:rsidR="006E2DB0">
          <w:rPr>
            <w:lang w:val="en-US"/>
          </w:rPr>
          <w:t xml:space="preserve"> </w:t>
        </w:r>
        <w:r w:rsidR="006E2DB0" w:rsidRPr="00D3062E">
          <w:rPr>
            <w:bCs/>
          </w:rPr>
          <w:t>management</w:t>
        </w:r>
        <w:r w:rsidR="006E2DB0" w:rsidRPr="00D3062E">
          <w:rPr>
            <w:lang w:val="en-US"/>
          </w:rPr>
          <w:t>;</w:t>
        </w:r>
      </w:ins>
    </w:p>
    <w:p w14:paraId="0CDADCE2" w14:textId="3C248CFE" w:rsidR="001E1661" w:rsidRDefault="001E1661">
      <w:pPr>
        <w:pStyle w:val="B2"/>
        <w:numPr>
          <w:ilvl w:val="0"/>
          <w:numId w:val="10"/>
        </w:numPr>
        <w:ind w:leftChars="200" w:left="842" w:hanging="442"/>
        <w:rPr>
          <w:ins w:id="104" w:author="Chengran Ma" w:date="2024-05-14T17:06:00Z"/>
          <w:lang w:val="en-US"/>
        </w:rPr>
        <w:pPrChange w:id="105" w:author="Chengran Ma" w:date="2024-05-14T17:07:00Z">
          <w:pPr>
            <w:pStyle w:val="B2"/>
          </w:pPr>
        </w:pPrChange>
      </w:pPr>
      <w:r w:rsidRPr="00D3062E">
        <w:rPr>
          <w:lang w:val="en-US"/>
        </w:rPr>
        <w:t>network slice information retrieval and delivery management</w:t>
      </w:r>
      <w:ins w:id="106" w:author="Huawei [Abdessamad] 2024-05 r1" w:date="2024-05-28T05:11:00Z">
        <w:r w:rsidR="00A028F1">
          <w:rPr>
            <w:lang w:val="en-US"/>
          </w:rPr>
          <w:t>;</w:t>
        </w:r>
      </w:ins>
      <w:del w:id="107" w:author="Huawei [Abdessamad] 2024-05 r1" w:date="2024-05-28T05:11:00Z">
        <w:r w:rsidRPr="00D3062E" w:rsidDel="00A028F1">
          <w:rPr>
            <w:lang w:val="en-US"/>
          </w:rPr>
          <w:delText>.</w:delText>
        </w:r>
      </w:del>
      <w:ins w:id="108" w:author="Huawei [Abdessamad] 2024-05 r1" w:date="2024-05-28T05:11:00Z">
        <w:r w:rsidR="00A028F1">
          <w:rPr>
            <w:lang w:val="en-US"/>
          </w:rPr>
          <w:t xml:space="preserve"> and</w:t>
        </w:r>
      </w:ins>
    </w:p>
    <w:p w14:paraId="6515A18E" w14:textId="025C03DD" w:rsidR="007F3536" w:rsidRPr="006E2DB0" w:rsidRDefault="00414BC1" w:rsidP="001E1661">
      <w:pPr>
        <w:pStyle w:val="B2"/>
        <w:numPr>
          <w:ilvl w:val="0"/>
          <w:numId w:val="10"/>
        </w:numPr>
        <w:ind w:leftChars="200" w:left="842" w:hanging="442"/>
        <w:rPr>
          <w:lang w:val="en-US"/>
        </w:rPr>
      </w:pPr>
      <w:ins w:id="109" w:author="Chengran Ma" w:date="2024-05-14T17:06:00Z">
        <w:r>
          <w:rPr>
            <w:lang w:val="en-US"/>
          </w:rPr>
          <w:t>network slice allocation</w:t>
        </w:r>
      </w:ins>
      <w:ins w:id="110" w:author="Chengran Ma" w:date="2024-05-14T17:09:00Z">
        <w:r w:rsidR="006E2DB0">
          <w:rPr>
            <w:lang w:val="en-US"/>
          </w:rPr>
          <w:t xml:space="preserve"> </w:t>
        </w:r>
        <w:r w:rsidR="006E2DB0" w:rsidRPr="00D3062E">
          <w:rPr>
            <w:bCs/>
          </w:rPr>
          <w:t>management</w:t>
        </w:r>
      </w:ins>
      <w:r w:rsidR="006E2DB0">
        <w:rPr>
          <w:lang w:val="en-US"/>
        </w:rPr>
        <w:t>.</w:t>
      </w:r>
      <w:del w:id="111" w:author="Chengran Ma" w:date="2024-05-14T17:07:00Z">
        <w:r w:rsidR="001E1661" w:rsidRPr="006E2DB0" w:rsidDel="00414BC1">
          <w:rPr>
            <w:lang w:val="en-US"/>
          </w:rPr>
          <w:delText>-</w:delText>
        </w:r>
        <w:r w:rsidR="001E1661" w:rsidRPr="006E2DB0" w:rsidDel="00414BC1">
          <w:rPr>
            <w:lang w:val="en-US"/>
          </w:rPr>
          <w:tab/>
        </w:r>
        <w:r w:rsidR="001E1661" w:rsidRPr="00D3062E" w:rsidDel="00414BC1">
          <w:delText xml:space="preserve">NSCE application layer support functions to </w:delText>
        </w:r>
        <w:r w:rsidR="001E1661" w:rsidRPr="006E2DB0" w:rsidDel="00414BC1">
          <w:rPr>
            <w:color w:val="000000"/>
            <w:lang w:val="en-US"/>
          </w:rPr>
          <w:delText xml:space="preserve">other NSCE Servers </w:delText>
        </w:r>
        <w:r w:rsidR="001E1661" w:rsidRPr="00D3062E" w:rsidDel="00414BC1">
          <w:delText>over the NSCE-E reference point</w:delText>
        </w:r>
      </w:del>
      <w:del w:id="112" w:author="Chengran Ma" w:date="2024-05-14T15:42:00Z">
        <w:r w:rsidR="001E1661" w:rsidRPr="006E2DB0" w:rsidDel="001E1661">
          <w:rPr>
            <w:lang w:val="en-US"/>
          </w:rPr>
          <w:delText>, i.e</w:delText>
        </w:r>
      </w:del>
    </w:p>
    <w:p w14:paraId="370CAEF6" w14:textId="5BEB1872" w:rsidR="001E1661" w:rsidRPr="00D3062E" w:rsidRDefault="001E1661" w:rsidP="001E1661">
      <w:pPr>
        <w:rPr>
          <w:lang w:val="en-US"/>
        </w:rPr>
      </w:pPr>
      <w:r w:rsidRPr="00D3062E">
        <w:rPr>
          <w:lang w:val="en-US"/>
        </w:rPr>
        <w:t>Figure 4-1 shows the reference model of the NSCE Enabler Layer, with a focus on the NSCE Server:</w:t>
      </w:r>
    </w:p>
    <w:bookmarkStart w:id="113" w:name="_MON_1740821112"/>
    <w:bookmarkEnd w:id="113"/>
    <w:p w14:paraId="7CA0E689" w14:textId="77777777" w:rsidR="001E1661" w:rsidRPr="00D3062E" w:rsidRDefault="00C053E2" w:rsidP="001E1661">
      <w:pPr>
        <w:pStyle w:val="TH"/>
      </w:pPr>
      <w:r w:rsidRPr="00C053E2">
        <w:rPr>
          <w:rFonts w:ascii="Times New Roman" w:hAnsi="Times New Roman"/>
          <w:noProof/>
          <w:kern w:val="2"/>
          <w:sz w:val="21"/>
          <w:szCs w:val="21"/>
          <w:lang w:val="en-US" w:eastAsia="zh-CN"/>
        </w:rPr>
        <w:object w:dxaOrig="9486" w:dyaOrig="4223" w14:anchorId="2C5F1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5.5pt;height:210.75pt;mso-width-percent:0;mso-height-percent:0;mso-width-percent:0;mso-height-percent:0" o:ole="">
            <v:imagedata r:id="rId14" o:title=""/>
          </v:shape>
          <o:OLEObject Type="Embed" ProgID="Word.Document.12" ShapeID="_x0000_i1025" DrawAspect="Content" ObjectID="_1778650902" r:id="rId15">
            <o:FieldCodes>\s</o:FieldCodes>
          </o:OLEObject>
        </w:object>
      </w:r>
    </w:p>
    <w:p w14:paraId="07BDF358" w14:textId="792CB0B0" w:rsidR="004E02F8" w:rsidRDefault="001E1661" w:rsidP="006E2DB0">
      <w:pPr>
        <w:pStyle w:val="TF"/>
        <w:rPr>
          <w:lang w:val="en-US"/>
        </w:rPr>
      </w:pPr>
      <w:r w:rsidRPr="00D3062E">
        <w:t>Figure 4-1: NSCE Enabler Layer functional model</w:t>
      </w:r>
    </w:p>
    <w:p w14:paraId="7416BDE6" w14:textId="77777777" w:rsidR="00533795" w:rsidRPr="00516453" w:rsidRDefault="00533795" w:rsidP="00533795">
      <w:pPr>
        <w:pBdr>
          <w:top w:val="single" w:sz="4" w:space="1" w:color="auto"/>
          <w:left w:val="single" w:sz="4" w:space="4" w:color="auto"/>
          <w:bottom w:val="single" w:sz="4" w:space="1" w:color="auto"/>
          <w:right w:val="single" w:sz="4" w:space="4" w:color="auto"/>
        </w:pBdr>
        <w:jc w:val="center"/>
        <w:rPr>
          <w:color w:val="0070C0"/>
          <w:lang w:eastAsia="zh-CN"/>
        </w:rPr>
      </w:pPr>
      <w:bookmarkStart w:id="114" w:name="_Hlk497146139"/>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332F183F" w14:textId="77777777" w:rsidR="00E5642C" w:rsidRDefault="00E5642C" w:rsidP="00E5642C">
      <w:pPr>
        <w:pStyle w:val="2"/>
        <w:rPr>
          <w:ins w:id="115" w:author="Zhenning-r3" w:date="2024-05-31T08:53:00Z"/>
        </w:rPr>
      </w:pPr>
      <w:bookmarkStart w:id="116" w:name="_Hlk165292111"/>
      <w:ins w:id="117" w:author="Zhenning-r3" w:date="2024-05-31T08:53:00Z">
        <w:r>
          <w:t>5.2</w:t>
        </w:r>
        <w:r>
          <w:tab/>
        </w:r>
        <w:proofErr w:type="spellStart"/>
        <w:r>
          <w:t>NSCE_SliceApiManagement</w:t>
        </w:r>
        <w:proofErr w:type="spellEnd"/>
      </w:ins>
    </w:p>
    <w:p w14:paraId="30C1EF65" w14:textId="77777777" w:rsidR="00E5642C" w:rsidRDefault="00E5642C" w:rsidP="00E5642C">
      <w:pPr>
        <w:pStyle w:val="30"/>
        <w:rPr>
          <w:ins w:id="118" w:author="Zhenning-r3" w:date="2024-05-31T08:53:00Z"/>
        </w:rPr>
      </w:pPr>
      <w:ins w:id="119" w:author="Zhenning-r3" w:date="2024-05-31T08:53:00Z">
        <w:r>
          <w:t>5.2.1</w:t>
        </w:r>
        <w:r>
          <w:tab/>
          <w:t>Service Description</w:t>
        </w:r>
      </w:ins>
    </w:p>
    <w:p w14:paraId="1B09CC9C" w14:textId="77777777" w:rsidR="00E5642C" w:rsidRDefault="00E5642C" w:rsidP="00E5642C">
      <w:pPr>
        <w:rPr>
          <w:ins w:id="120" w:author="Zhenning-r3" w:date="2024-05-31T08:53:00Z"/>
        </w:rPr>
      </w:pPr>
      <w:ins w:id="121" w:author="Zhenning-r3" w:date="2024-05-31T08:53:00Z">
        <w:r>
          <w:t xml:space="preserve">The </w:t>
        </w:r>
        <w:proofErr w:type="spellStart"/>
        <w:r>
          <w:rPr>
            <w:lang w:val="en-US"/>
          </w:rPr>
          <w:t>NSCE_SliceApiManagement</w:t>
        </w:r>
        <w:proofErr w:type="spellEnd"/>
        <w:r>
          <w:t xml:space="preserve"> service exposed by the NSCE Server</w:t>
        </w:r>
        <w:r w:rsidRPr="009F2921">
          <w:t xml:space="preserve"> </w:t>
        </w:r>
        <w:r>
          <w:t>enables a service consumer to:</w:t>
        </w:r>
      </w:ins>
    </w:p>
    <w:p w14:paraId="61FB4B1F" w14:textId="77777777" w:rsidR="00E5642C" w:rsidRDefault="00E5642C" w:rsidP="00E5642C">
      <w:pPr>
        <w:pStyle w:val="B10"/>
        <w:rPr>
          <w:ins w:id="122" w:author="Zhenning-r3" w:date="2024-05-31T08:53:00Z"/>
        </w:rPr>
      </w:pPr>
      <w:ins w:id="123" w:author="Zhenning-r3" w:date="2024-05-31T08:53:00Z">
        <w:r w:rsidRPr="00B0553D">
          <w:t>-</w:t>
        </w:r>
        <w:r w:rsidRPr="00B0553D">
          <w:tab/>
        </w:r>
        <w:r>
          <w:t>create/delete a Slice API Configuration;</w:t>
        </w:r>
      </w:ins>
    </w:p>
    <w:p w14:paraId="007DC4EC" w14:textId="77777777" w:rsidR="00E5642C" w:rsidRDefault="00E5642C" w:rsidP="00E5642C">
      <w:pPr>
        <w:pStyle w:val="B10"/>
        <w:rPr>
          <w:ins w:id="124" w:author="Zhenning-r3" w:date="2024-05-31T08:53:00Z"/>
        </w:rPr>
      </w:pPr>
      <w:ins w:id="125" w:author="Zhenning-r3" w:date="2024-05-31T08:53:00Z">
        <w:r w:rsidRPr="00B0553D">
          <w:t>-</w:t>
        </w:r>
        <w:r w:rsidRPr="00B0553D">
          <w:tab/>
        </w:r>
        <w:r>
          <w:t>request the update of an existing slice API configuration;</w:t>
        </w:r>
      </w:ins>
    </w:p>
    <w:p w14:paraId="73F85158" w14:textId="77777777" w:rsidR="00E5642C" w:rsidRDefault="00E5642C" w:rsidP="00E5642C">
      <w:pPr>
        <w:pStyle w:val="B10"/>
        <w:rPr>
          <w:ins w:id="126" w:author="Zhenning-r3" w:date="2024-05-31T08:53:00Z"/>
        </w:rPr>
      </w:pPr>
      <w:ins w:id="127" w:author="Zhenning-r3" w:date="2024-05-31T08:53:00Z">
        <w:r>
          <w:t>-</w:t>
        </w:r>
        <w:r>
          <w:tab/>
          <w:t>receive Slice API Configuration notifications; and</w:t>
        </w:r>
      </w:ins>
    </w:p>
    <w:p w14:paraId="1855A558" w14:textId="77777777" w:rsidR="00E5642C" w:rsidRDefault="00E5642C" w:rsidP="00E5642C">
      <w:pPr>
        <w:pStyle w:val="B10"/>
        <w:rPr>
          <w:ins w:id="128" w:author="Zhenning-r3" w:date="2024-05-31T08:53:00Z"/>
        </w:rPr>
      </w:pPr>
      <w:ins w:id="129" w:author="Zhenning-r3" w:date="2024-05-31T08:53:00Z">
        <w:r>
          <w:t>-</w:t>
        </w:r>
        <w:r>
          <w:tab/>
          <w:t>request slice API invocation.</w:t>
        </w:r>
      </w:ins>
    </w:p>
    <w:p w14:paraId="28B4D01A" w14:textId="77777777" w:rsidR="00E5642C" w:rsidRDefault="00E5642C" w:rsidP="00E5642C">
      <w:pPr>
        <w:pStyle w:val="30"/>
        <w:rPr>
          <w:ins w:id="130" w:author="Zhenning-r3" w:date="2024-05-31T08:53:00Z"/>
        </w:rPr>
      </w:pPr>
      <w:bookmarkStart w:id="131" w:name="_Toc157434490"/>
      <w:bookmarkStart w:id="132" w:name="_Toc157436205"/>
      <w:bookmarkStart w:id="133" w:name="_Toc157440045"/>
      <w:bookmarkStart w:id="134" w:name="_Toc148176847"/>
      <w:bookmarkStart w:id="135" w:name="_Toc148358897"/>
      <w:bookmarkStart w:id="136" w:name="_Toc151743056"/>
      <w:bookmarkStart w:id="137" w:name="_Toc151743521"/>
      <w:ins w:id="138" w:author="Zhenning-r3" w:date="2024-05-31T08:53:00Z">
        <w:r>
          <w:t>5.2.2</w:t>
        </w:r>
        <w:r>
          <w:tab/>
          <w:t>Service Operations</w:t>
        </w:r>
        <w:bookmarkEnd w:id="131"/>
        <w:bookmarkEnd w:id="132"/>
        <w:bookmarkEnd w:id="133"/>
        <w:bookmarkEnd w:id="134"/>
        <w:bookmarkEnd w:id="135"/>
        <w:bookmarkEnd w:id="136"/>
        <w:bookmarkEnd w:id="137"/>
      </w:ins>
    </w:p>
    <w:p w14:paraId="3BA03296" w14:textId="77777777" w:rsidR="00E5642C" w:rsidRDefault="00E5642C" w:rsidP="00E5642C">
      <w:pPr>
        <w:pStyle w:val="40"/>
        <w:rPr>
          <w:ins w:id="139" w:author="Zhenning-r3" w:date="2024-05-31T08:53:00Z"/>
        </w:rPr>
      </w:pPr>
      <w:bookmarkStart w:id="140" w:name="_Toc157434491"/>
      <w:bookmarkStart w:id="141" w:name="_Toc157436206"/>
      <w:bookmarkStart w:id="142" w:name="_Toc157440046"/>
      <w:ins w:id="143" w:author="Zhenning-r3" w:date="2024-05-31T08:53:00Z">
        <w:r>
          <w:t>5.2.2.1</w:t>
        </w:r>
        <w:r>
          <w:tab/>
          <w:t>Introduction</w:t>
        </w:r>
        <w:bookmarkEnd w:id="140"/>
        <w:bookmarkEnd w:id="141"/>
        <w:bookmarkEnd w:id="142"/>
      </w:ins>
    </w:p>
    <w:p w14:paraId="0BC186BA" w14:textId="77777777" w:rsidR="00E5642C" w:rsidRDefault="00E5642C" w:rsidP="00E5642C">
      <w:pPr>
        <w:rPr>
          <w:ins w:id="144" w:author="Zhenning-r3" w:date="2024-05-31T08:53:00Z"/>
        </w:rPr>
      </w:pPr>
      <w:ins w:id="145" w:author="Zhenning-r3" w:date="2024-05-31T08:53:00Z">
        <w:r>
          <w:t xml:space="preserve">The service operations defined for the </w:t>
        </w:r>
        <w:proofErr w:type="spellStart"/>
        <w:r>
          <w:t>NSCE_SliceApiManagement</w:t>
        </w:r>
        <w:proofErr w:type="spellEnd"/>
        <w:r>
          <w:t xml:space="preserve"> service are shown in table 5.2.2.1-1.</w:t>
        </w:r>
      </w:ins>
    </w:p>
    <w:p w14:paraId="1A5A4612" w14:textId="77777777" w:rsidR="00E5642C" w:rsidRDefault="00E5642C" w:rsidP="00E5642C">
      <w:pPr>
        <w:pStyle w:val="TH"/>
        <w:rPr>
          <w:ins w:id="146" w:author="Zhenning-r3" w:date="2024-05-31T08:53:00Z"/>
        </w:rPr>
      </w:pPr>
      <w:ins w:id="147" w:author="Zhenning-r3" w:date="2024-05-31T08:53:00Z">
        <w:r>
          <w:t xml:space="preserve">Table 5.2.2.1-1: </w:t>
        </w:r>
        <w:proofErr w:type="spellStart"/>
        <w:r>
          <w:t>NSCE_SliceApiManagement</w:t>
        </w:r>
        <w:proofErr w:type="spellEnd"/>
        <w:r>
          <w:t xml:space="preserve"> Service Operations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536"/>
        <w:gridCol w:w="4111"/>
        <w:gridCol w:w="1562"/>
      </w:tblGrid>
      <w:tr w:rsidR="00E5642C" w14:paraId="77C79B37" w14:textId="77777777" w:rsidTr="00D478B4">
        <w:trPr>
          <w:jc w:val="center"/>
          <w:ins w:id="148" w:author="Zhenning-r3" w:date="2024-05-31T08:53:00Z"/>
        </w:trPr>
        <w:tc>
          <w:tcPr>
            <w:tcW w:w="353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43ED25F" w14:textId="77777777" w:rsidR="00E5642C" w:rsidRDefault="00E5642C" w:rsidP="00D478B4">
            <w:pPr>
              <w:pStyle w:val="TAH"/>
              <w:rPr>
                <w:ins w:id="149" w:author="Zhenning-r3" w:date="2024-05-31T08:53:00Z"/>
              </w:rPr>
            </w:pPr>
            <w:ins w:id="150" w:author="Zhenning-r3" w:date="2024-05-31T08:53:00Z">
              <w:r>
                <w:t>S</w:t>
              </w:r>
              <w:r>
                <w:rPr>
                  <w:rFonts w:eastAsia="Malgun Gothic"/>
                </w:rPr>
                <w:t>ervice</w:t>
              </w:r>
              <w:r>
                <w:t xml:space="preserve"> Operation Name</w:t>
              </w:r>
            </w:ins>
          </w:p>
        </w:tc>
        <w:tc>
          <w:tcPr>
            <w:tcW w:w="411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91931F8" w14:textId="77777777" w:rsidR="00E5642C" w:rsidRDefault="00E5642C" w:rsidP="00D478B4">
            <w:pPr>
              <w:pStyle w:val="TAH"/>
              <w:rPr>
                <w:ins w:id="151" w:author="Zhenning-r3" w:date="2024-05-31T08:53:00Z"/>
              </w:rPr>
            </w:pPr>
            <w:ins w:id="152" w:author="Zhenning-r3" w:date="2024-05-31T08:53:00Z">
              <w:r>
                <w:t>Description</w:t>
              </w:r>
            </w:ins>
          </w:p>
        </w:tc>
        <w:tc>
          <w:tcPr>
            <w:tcW w:w="156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69EDE6B" w14:textId="77777777" w:rsidR="00E5642C" w:rsidRDefault="00E5642C" w:rsidP="00D478B4">
            <w:pPr>
              <w:pStyle w:val="TAH"/>
              <w:rPr>
                <w:ins w:id="153" w:author="Zhenning-r3" w:date="2024-05-31T08:53:00Z"/>
              </w:rPr>
            </w:pPr>
            <w:ins w:id="154" w:author="Zhenning-r3" w:date="2024-05-31T08:53:00Z">
              <w:r>
                <w:t>Initiated by</w:t>
              </w:r>
            </w:ins>
          </w:p>
        </w:tc>
      </w:tr>
      <w:tr w:rsidR="00E5642C" w14:paraId="07725B52" w14:textId="77777777" w:rsidTr="00D478B4">
        <w:trPr>
          <w:jc w:val="center"/>
          <w:ins w:id="155" w:author="Zhenning-r3" w:date="2024-05-31T08:53:00Z"/>
        </w:trPr>
        <w:tc>
          <w:tcPr>
            <w:tcW w:w="3536" w:type="dxa"/>
            <w:tcBorders>
              <w:top w:val="single" w:sz="6" w:space="0" w:color="auto"/>
              <w:left w:val="single" w:sz="6" w:space="0" w:color="auto"/>
              <w:bottom w:val="single" w:sz="6" w:space="0" w:color="auto"/>
              <w:right w:val="single" w:sz="6" w:space="0" w:color="auto"/>
            </w:tcBorders>
            <w:vAlign w:val="center"/>
            <w:hideMark/>
          </w:tcPr>
          <w:p w14:paraId="3F9A7FD9" w14:textId="77777777" w:rsidR="00E5642C" w:rsidRDefault="00E5642C" w:rsidP="00D478B4">
            <w:pPr>
              <w:pStyle w:val="TAL"/>
              <w:rPr>
                <w:ins w:id="156" w:author="Zhenning-r3" w:date="2024-05-31T08:53:00Z"/>
              </w:rPr>
            </w:pPr>
            <w:proofErr w:type="spellStart"/>
            <w:ins w:id="157" w:author="Zhenning-r3" w:date="2024-05-31T08:53:00Z">
              <w:r>
                <w:t>NSCE_SliceApiManagement_Configure</w:t>
              </w:r>
              <w:proofErr w:type="spellEnd"/>
            </w:ins>
          </w:p>
        </w:tc>
        <w:tc>
          <w:tcPr>
            <w:tcW w:w="4111" w:type="dxa"/>
            <w:tcBorders>
              <w:top w:val="single" w:sz="6" w:space="0" w:color="auto"/>
              <w:left w:val="single" w:sz="6" w:space="0" w:color="auto"/>
              <w:bottom w:val="single" w:sz="6" w:space="0" w:color="auto"/>
              <w:right w:val="single" w:sz="6" w:space="0" w:color="auto"/>
            </w:tcBorders>
            <w:vAlign w:val="center"/>
            <w:hideMark/>
          </w:tcPr>
          <w:p w14:paraId="25276CD8" w14:textId="77777777" w:rsidR="00E5642C" w:rsidRDefault="00E5642C" w:rsidP="00D478B4">
            <w:pPr>
              <w:pStyle w:val="TAL"/>
              <w:rPr>
                <w:ins w:id="158" w:author="Zhenning-r3" w:date="2024-05-31T08:53:00Z"/>
              </w:rPr>
            </w:pPr>
            <w:ins w:id="159" w:author="Zhenning-r3" w:date="2024-05-31T08:53:00Z">
              <w:r w:rsidRPr="00FC29E8">
                <w:t xml:space="preserve">This service operation enables a service consumer to create/delete a </w:t>
              </w:r>
              <w:r>
                <w:t>Slice API Configuration</w:t>
              </w:r>
              <w:r w:rsidRPr="00FC29E8">
                <w:t>.</w:t>
              </w:r>
            </w:ins>
          </w:p>
        </w:tc>
        <w:tc>
          <w:tcPr>
            <w:tcW w:w="1562" w:type="dxa"/>
            <w:tcBorders>
              <w:top w:val="single" w:sz="6" w:space="0" w:color="auto"/>
              <w:left w:val="single" w:sz="6" w:space="0" w:color="auto"/>
              <w:bottom w:val="single" w:sz="6" w:space="0" w:color="auto"/>
              <w:right w:val="single" w:sz="6" w:space="0" w:color="auto"/>
            </w:tcBorders>
            <w:vAlign w:val="center"/>
            <w:hideMark/>
          </w:tcPr>
          <w:p w14:paraId="7487591B" w14:textId="77777777" w:rsidR="00E5642C" w:rsidRDefault="00E5642C" w:rsidP="00D478B4">
            <w:pPr>
              <w:pStyle w:val="TAL"/>
              <w:rPr>
                <w:ins w:id="160" w:author="Zhenning-r3" w:date="2024-05-31T08:53:00Z"/>
                <w:lang w:val="en-US"/>
              </w:rPr>
            </w:pPr>
            <w:ins w:id="161" w:author="Zhenning-r3" w:date="2024-05-31T08:53:00Z">
              <w:r>
                <w:t xml:space="preserve">e.g., </w:t>
              </w:r>
              <w:r>
                <w:rPr>
                  <w:lang w:val="en-US"/>
                </w:rPr>
                <w:t>VAL Server</w:t>
              </w:r>
            </w:ins>
          </w:p>
        </w:tc>
      </w:tr>
      <w:tr w:rsidR="00E5642C" w14:paraId="2F2A174F" w14:textId="77777777" w:rsidTr="00D478B4">
        <w:trPr>
          <w:jc w:val="center"/>
          <w:ins w:id="162" w:author="Zhenning-r3" w:date="2024-05-31T08:53:00Z"/>
        </w:trPr>
        <w:tc>
          <w:tcPr>
            <w:tcW w:w="3536" w:type="dxa"/>
            <w:tcBorders>
              <w:top w:val="single" w:sz="6" w:space="0" w:color="auto"/>
              <w:left w:val="single" w:sz="6" w:space="0" w:color="auto"/>
              <w:bottom w:val="single" w:sz="6" w:space="0" w:color="auto"/>
              <w:right w:val="single" w:sz="6" w:space="0" w:color="auto"/>
            </w:tcBorders>
            <w:vAlign w:val="center"/>
          </w:tcPr>
          <w:p w14:paraId="49260BAA" w14:textId="77777777" w:rsidR="00E5642C" w:rsidRDefault="00E5642C" w:rsidP="00D478B4">
            <w:pPr>
              <w:pStyle w:val="TAL"/>
              <w:rPr>
                <w:ins w:id="163" w:author="Zhenning-r3" w:date="2024-05-31T08:53:00Z"/>
              </w:rPr>
            </w:pPr>
            <w:proofErr w:type="spellStart"/>
            <w:ins w:id="164" w:author="Zhenning-r3" w:date="2024-05-31T08:53:00Z">
              <w:r>
                <w:t>NSCE_SliceApiManagement_Update</w:t>
              </w:r>
              <w:proofErr w:type="spellEnd"/>
            </w:ins>
          </w:p>
        </w:tc>
        <w:tc>
          <w:tcPr>
            <w:tcW w:w="4111" w:type="dxa"/>
            <w:tcBorders>
              <w:top w:val="single" w:sz="6" w:space="0" w:color="auto"/>
              <w:left w:val="single" w:sz="6" w:space="0" w:color="auto"/>
              <w:bottom w:val="single" w:sz="6" w:space="0" w:color="auto"/>
              <w:right w:val="single" w:sz="6" w:space="0" w:color="auto"/>
            </w:tcBorders>
            <w:vAlign w:val="center"/>
          </w:tcPr>
          <w:p w14:paraId="539A5F69" w14:textId="77777777" w:rsidR="00E5642C" w:rsidRPr="00FC29E8" w:rsidRDefault="00E5642C" w:rsidP="00D478B4">
            <w:pPr>
              <w:pStyle w:val="TAL"/>
              <w:rPr>
                <w:ins w:id="165" w:author="Zhenning-r3" w:date="2024-05-31T08:53:00Z"/>
              </w:rPr>
            </w:pPr>
            <w:ins w:id="166" w:author="Zhenning-r3" w:date="2024-05-31T08:53:00Z">
              <w:r w:rsidRPr="00FC29E8">
                <w:t xml:space="preserve">This service operation enables a service consumer to </w:t>
              </w:r>
              <w:r>
                <w:t>request the update of an existing slice API configuration</w:t>
              </w:r>
              <w:r w:rsidRPr="00FC29E8">
                <w:t>.</w:t>
              </w:r>
            </w:ins>
          </w:p>
        </w:tc>
        <w:tc>
          <w:tcPr>
            <w:tcW w:w="1562" w:type="dxa"/>
            <w:tcBorders>
              <w:top w:val="single" w:sz="6" w:space="0" w:color="auto"/>
              <w:left w:val="single" w:sz="6" w:space="0" w:color="auto"/>
              <w:bottom w:val="single" w:sz="6" w:space="0" w:color="auto"/>
              <w:right w:val="single" w:sz="6" w:space="0" w:color="auto"/>
            </w:tcBorders>
            <w:vAlign w:val="center"/>
          </w:tcPr>
          <w:p w14:paraId="644B1323" w14:textId="77777777" w:rsidR="00E5642C" w:rsidRDefault="00E5642C" w:rsidP="00D478B4">
            <w:pPr>
              <w:pStyle w:val="TAL"/>
              <w:rPr>
                <w:ins w:id="167" w:author="Zhenning-r3" w:date="2024-05-31T08:53:00Z"/>
              </w:rPr>
            </w:pPr>
            <w:ins w:id="168" w:author="Zhenning-r3" w:date="2024-05-31T08:53:00Z">
              <w:r>
                <w:t xml:space="preserve">e.g., </w:t>
              </w:r>
              <w:r>
                <w:rPr>
                  <w:lang w:val="en-US"/>
                </w:rPr>
                <w:t>VAL Server</w:t>
              </w:r>
            </w:ins>
          </w:p>
        </w:tc>
      </w:tr>
      <w:tr w:rsidR="00E5642C" w14:paraId="45608357" w14:textId="77777777" w:rsidTr="00D478B4">
        <w:trPr>
          <w:jc w:val="center"/>
          <w:ins w:id="169" w:author="Zhenning-r3" w:date="2024-05-31T08:53:00Z"/>
        </w:trPr>
        <w:tc>
          <w:tcPr>
            <w:tcW w:w="3536" w:type="dxa"/>
            <w:tcBorders>
              <w:top w:val="single" w:sz="6" w:space="0" w:color="auto"/>
              <w:left w:val="single" w:sz="6" w:space="0" w:color="auto"/>
              <w:bottom w:val="single" w:sz="6" w:space="0" w:color="auto"/>
              <w:right w:val="single" w:sz="6" w:space="0" w:color="auto"/>
            </w:tcBorders>
            <w:vAlign w:val="center"/>
            <w:hideMark/>
          </w:tcPr>
          <w:p w14:paraId="7CCCF342" w14:textId="77777777" w:rsidR="00E5642C" w:rsidRDefault="00E5642C" w:rsidP="00D478B4">
            <w:pPr>
              <w:pStyle w:val="TAL"/>
              <w:rPr>
                <w:ins w:id="170" w:author="Zhenning-r3" w:date="2024-05-31T08:53:00Z"/>
              </w:rPr>
            </w:pPr>
            <w:proofErr w:type="spellStart"/>
            <w:ins w:id="171" w:author="Zhenning-r3" w:date="2024-05-31T08:53:00Z">
              <w:r>
                <w:t>NSCE_SliceApiManagement_Notify</w:t>
              </w:r>
              <w:proofErr w:type="spellEnd"/>
            </w:ins>
          </w:p>
        </w:tc>
        <w:tc>
          <w:tcPr>
            <w:tcW w:w="4111" w:type="dxa"/>
            <w:tcBorders>
              <w:top w:val="single" w:sz="6" w:space="0" w:color="auto"/>
              <w:left w:val="single" w:sz="6" w:space="0" w:color="auto"/>
              <w:bottom w:val="single" w:sz="6" w:space="0" w:color="auto"/>
              <w:right w:val="single" w:sz="6" w:space="0" w:color="auto"/>
            </w:tcBorders>
            <w:vAlign w:val="center"/>
            <w:hideMark/>
          </w:tcPr>
          <w:p w14:paraId="5D9D28B4" w14:textId="77777777" w:rsidR="00E5642C" w:rsidRDefault="00E5642C" w:rsidP="00D478B4">
            <w:pPr>
              <w:pStyle w:val="TAL"/>
              <w:rPr>
                <w:ins w:id="172" w:author="Zhenning-r3" w:date="2024-05-31T08:53:00Z"/>
              </w:rPr>
            </w:pPr>
            <w:ins w:id="173" w:author="Zhenning-r3" w:date="2024-05-31T08:53:00Z">
              <w:r w:rsidRPr="00FC29E8">
                <w:t xml:space="preserve">This service operation enables a service consumer to receive </w:t>
              </w:r>
              <w:r>
                <w:t>Slice API Configuration</w:t>
              </w:r>
              <w:r w:rsidRPr="00FC29E8">
                <w:t xml:space="preserve"> notifications.</w:t>
              </w:r>
            </w:ins>
          </w:p>
        </w:tc>
        <w:tc>
          <w:tcPr>
            <w:tcW w:w="1562" w:type="dxa"/>
            <w:tcBorders>
              <w:top w:val="single" w:sz="6" w:space="0" w:color="auto"/>
              <w:left w:val="single" w:sz="6" w:space="0" w:color="auto"/>
              <w:bottom w:val="single" w:sz="6" w:space="0" w:color="auto"/>
              <w:right w:val="single" w:sz="6" w:space="0" w:color="auto"/>
            </w:tcBorders>
            <w:vAlign w:val="center"/>
            <w:hideMark/>
          </w:tcPr>
          <w:p w14:paraId="712F79CC" w14:textId="77777777" w:rsidR="00E5642C" w:rsidRDefault="00E5642C" w:rsidP="00D478B4">
            <w:pPr>
              <w:pStyle w:val="TAL"/>
              <w:rPr>
                <w:ins w:id="174" w:author="Zhenning-r3" w:date="2024-05-31T08:53:00Z"/>
              </w:rPr>
            </w:pPr>
            <w:ins w:id="175" w:author="Zhenning-r3" w:date="2024-05-31T08:53:00Z">
              <w:r>
                <w:rPr>
                  <w:lang w:val="en-US"/>
                </w:rPr>
                <w:t>NSCE Server</w:t>
              </w:r>
            </w:ins>
          </w:p>
        </w:tc>
      </w:tr>
      <w:tr w:rsidR="00E5642C" w14:paraId="53E000DC" w14:textId="77777777" w:rsidTr="00D478B4">
        <w:trPr>
          <w:jc w:val="center"/>
          <w:ins w:id="176" w:author="Zhenning-r3" w:date="2024-05-31T08:53:00Z"/>
        </w:trPr>
        <w:tc>
          <w:tcPr>
            <w:tcW w:w="3536" w:type="dxa"/>
            <w:tcBorders>
              <w:top w:val="single" w:sz="6" w:space="0" w:color="auto"/>
              <w:left w:val="single" w:sz="6" w:space="0" w:color="auto"/>
              <w:bottom w:val="single" w:sz="6" w:space="0" w:color="auto"/>
              <w:right w:val="single" w:sz="6" w:space="0" w:color="auto"/>
            </w:tcBorders>
            <w:vAlign w:val="center"/>
          </w:tcPr>
          <w:p w14:paraId="229B80BE" w14:textId="77777777" w:rsidR="00E5642C" w:rsidRDefault="00E5642C" w:rsidP="00D478B4">
            <w:pPr>
              <w:pStyle w:val="TAL"/>
              <w:rPr>
                <w:ins w:id="177" w:author="Zhenning-r3" w:date="2024-05-31T08:53:00Z"/>
              </w:rPr>
            </w:pPr>
            <w:proofErr w:type="spellStart"/>
            <w:ins w:id="178" w:author="Zhenning-r3" w:date="2024-05-31T08:53:00Z">
              <w:r>
                <w:t>NSCE_SliceApiManagement_Invoke</w:t>
              </w:r>
              <w:proofErr w:type="spellEnd"/>
            </w:ins>
          </w:p>
        </w:tc>
        <w:tc>
          <w:tcPr>
            <w:tcW w:w="4111" w:type="dxa"/>
            <w:tcBorders>
              <w:top w:val="single" w:sz="6" w:space="0" w:color="auto"/>
              <w:left w:val="single" w:sz="6" w:space="0" w:color="auto"/>
              <w:bottom w:val="single" w:sz="6" w:space="0" w:color="auto"/>
              <w:right w:val="single" w:sz="6" w:space="0" w:color="auto"/>
            </w:tcBorders>
            <w:vAlign w:val="center"/>
          </w:tcPr>
          <w:p w14:paraId="42A6AE39" w14:textId="77777777" w:rsidR="00E5642C" w:rsidRDefault="00E5642C" w:rsidP="00D478B4">
            <w:pPr>
              <w:pStyle w:val="TAL"/>
              <w:rPr>
                <w:ins w:id="179" w:author="Zhenning-r3" w:date="2024-05-31T08:53:00Z"/>
              </w:rPr>
            </w:pPr>
            <w:ins w:id="180" w:author="Zhenning-r3" w:date="2024-05-31T08:53:00Z">
              <w:r w:rsidRPr="00FC29E8">
                <w:t xml:space="preserve">This service operation enables a service consumer to request </w:t>
              </w:r>
              <w:r>
                <w:t>slice API invocation</w:t>
              </w:r>
              <w:r w:rsidRPr="00FC29E8">
                <w:t>.</w:t>
              </w:r>
            </w:ins>
          </w:p>
        </w:tc>
        <w:tc>
          <w:tcPr>
            <w:tcW w:w="1562" w:type="dxa"/>
            <w:tcBorders>
              <w:top w:val="single" w:sz="6" w:space="0" w:color="auto"/>
              <w:left w:val="single" w:sz="6" w:space="0" w:color="auto"/>
              <w:bottom w:val="single" w:sz="6" w:space="0" w:color="auto"/>
              <w:right w:val="single" w:sz="6" w:space="0" w:color="auto"/>
            </w:tcBorders>
            <w:vAlign w:val="center"/>
          </w:tcPr>
          <w:p w14:paraId="0F769933" w14:textId="77777777" w:rsidR="00E5642C" w:rsidRDefault="00E5642C" w:rsidP="00D478B4">
            <w:pPr>
              <w:pStyle w:val="TAL"/>
              <w:rPr>
                <w:ins w:id="181" w:author="Zhenning-r3" w:date="2024-05-31T08:53:00Z"/>
                <w:lang w:val="en-US"/>
              </w:rPr>
            </w:pPr>
            <w:ins w:id="182" w:author="Zhenning-r3" w:date="2024-05-31T08:53:00Z">
              <w:r>
                <w:t xml:space="preserve">e.g., </w:t>
              </w:r>
              <w:r>
                <w:rPr>
                  <w:lang w:val="en-US"/>
                </w:rPr>
                <w:t>VAL Server</w:t>
              </w:r>
            </w:ins>
          </w:p>
        </w:tc>
      </w:tr>
    </w:tbl>
    <w:p w14:paraId="538DCEC3" w14:textId="77777777" w:rsidR="00E5642C" w:rsidRDefault="00E5642C" w:rsidP="00E5642C">
      <w:pPr>
        <w:rPr>
          <w:ins w:id="183" w:author="Zhenning-r3" w:date="2024-05-31T08:53:00Z"/>
          <w:lang w:eastAsia="en-GB"/>
        </w:rPr>
      </w:pPr>
    </w:p>
    <w:p w14:paraId="0241FCB0" w14:textId="77777777" w:rsidR="00E5642C" w:rsidRDefault="00E5642C" w:rsidP="00E5642C">
      <w:pPr>
        <w:pStyle w:val="40"/>
        <w:rPr>
          <w:ins w:id="184" w:author="Zhenning-r3" w:date="2024-05-31T08:53:00Z"/>
        </w:rPr>
      </w:pPr>
      <w:ins w:id="185" w:author="Zhenning-r3" w:date="2024-05-31T08:53:00Z">
        <w:r>
          <w:lastRenderedPageBreak/>
          <w:t>5.2.2.2</w:t>
        </w:r>
        <w:r>
          <w:tab/>
        </w:r>
        <w:proofErr w:type="spellStart"/>
        <w:r>
          <w:t>NSCE_SliceApiManagement_Configure</w:t>
        </w:r>
        <w:proofErr w:type="spellEnd"/>
      </w:ins>
    </w:p>
    <w:p w14:paraId="3887AA5B" w14:textId="77777777" w:rsidR="00E5642C" w:rsidRDefault="00E5642C" w:rsidP="00E5642C">
      <w:pPr>
        <w:pStyle w:val="50"/>
        <w:rPr>
          <w:ins w:id="186" w:author="Zhenning-r3" w:date="2024-05-31T08:53:00Z"/>
        </w:rPr>
      </w:pPr>
      <w:bookmarkStart w:id="187" w:name="_Toc138754884"/>
      <w:bookmarkStart w:id="188" w:name="_Toc144222259"/>
      <w:ins w:id="189" w:author="Zhenning-r3" w:date="2024-05-31T08:53:00Z">
        <w:r>
          <w:t>5.2.2.2.1</w:t>
        </w:r>
        <w:r>
          <w:tab/>
          <w:t>General</w:t>
        </w:r>
        <w:bookmarkEnd w:id="187"/>
        <w:bookmarkEnd w:id="188"/>
      </w:ins>
    </w:p>
    <w:p w14:paraId="479F244D" w14:textId="77777777" w:rsidR="00E5642C" w:rsidRPr="00FC29E8" w:rsidRDefault="00E5642C" w:rsidP="00E5642C">
      <w:pPr>
        <w:rPr>
          <w:ins w:id="190" w:author="Zhenning-r3" w:date="2024-05-31T08:53:00Z"/>
        </w:rPr>
      </w:pPr>
      <w:ins w:id="191" w:author="Zhenning-r3" w:date="2024-05-31T08:53:00Z">
        <w:r w:rsidRPr="00FC29E8">
          <w:t xml:space="preserve">This service operation is used by a service consumer to request the creation/deletion of a </w:t>
        </w:r>
        <w:r>
          <w:t>Slice API Configuration</w:t>
        </w:r>
        <w:r w:rsidRPr="00FC29E8">
          <w:t xml:space="preserve"> at the NSCE Server.</w:t>
        </w:r>
      </w:ins>
    </w:p>
    <w:p w14:paraId="3F407424" w14:textId="77777777" w:rsidR="00E5642C" w:rsidRPr="00FC29E8" w:rsidRDefault="00E5642C" w:rsidP="00E5642C">
      <w:pPr>
        <w:rPr>
          <w:ins w:id="192" w:author="Zhenning-r3" w:date="2024-05-31T08:53:00Z"/>
        </w:rPr>
      </w:pPr>
      <w:ins w:id="193" w:author="Zhenning-r3" w:date="2024-05-31T08:53:00Z">
        <w:r w:rsidRPr="00FC29E8">
          <w:t>The following procedures are supported by the "</w:t>
        </w:r>
        <w:proofErr w:type="spellStart"/>
        <w:r>
          <w:t>NSCE_SliceApiManagement_Configure</w:t>
        </w:r>
        <w:proofErr w:type="spellEnd"/>
        <w:r w:rsidRPr="00FC29E8">
          <w:t>" service operation:</w:t>
        </w:r>
      </w:ins>
    </w:p>
    <w:p w14:paraId="26B45E93" w14:textId="77777777" w:rsidR="00E5642C" w:rsidRPr="00FC29E8" w:rsidRDefault="00E5642C" w:rsidP="00E5642C">
      <w:pPr>
        <w:pStyle w:val="B10"/>
        <w:rPr>
          <w:ins w:id="194" w:author="Zhenning-r3" w:date="2024-05-31T08:53:00Z"/>
          <w:lang w:val="en-US"/>
        </w:rPr>
      </w:pPr>
      <w:ins w:id="195" w:author="Zhenning-r3" w:date="2024-05-31T08:53:00Z">
        <w:r w:rsidRPr="00FC29E8">
          <w:rPr>
            <w:lang w:val="en-US"/>
          </w:rPr>
          <w:t>-</w:t>
        </w:r>
        <w:r w:rsidRPr="00FC29E8">
          <w:rPr>
            <w:lang w:val="en-US"/>
          </w:rPr>
          <w:tab/>
        </w:r>
        <w:r>
          <w:t>Slice API Configuration</w:t>
        </w:r>
        <w:r w:rsidRPr="00FC29E8">
          <w:t xml:space="preserve"> Creation.</w:t>
        </w:r>
      </w:ins>
    </w:p>
    <w:p w14:paraId="709CEA8B" w14:textId="77777777" w:rsidR="00E5642C" w:rsidRPr="00FC29E8" w:rsidRDefault="00E5642C" w:rsidP="00E5642C">
      <w:pPr>
        <w:pStyle w:val="B10"/>
        <w:rPr>
          <w:ins w:id="196" w:author="Zhenning-r3" w:date="2024-05-31T08:53:00Z"/>
          <w:lang w:val="en-US"/>
        </w:rPr>
      </w:pPr>
      <w:ins w:id="197" w:author="Zhenning-r3" w:date="2024-05-31T08:53:00Z">
        <w:r w:rsidRPr="00FC29E8">
          <w:rPr>
            <w:lang w:val="en-US"/>
          </w:rPr>
          <w:t>-</w:t>
        </w:r>
        <w:r w:rsidRPr="00FC29E8">
          <w:rPr>
            <w:lang w:val="en-US"/>
          </w:rPr>
          <w:tab/>
        </w:r>
        <w:r>
          <w:t>Slice API Configuration</w:t>
        </w:r>
        <w:r w:rsidRPr="00FC29E8">
          <w:t xml:space="preserve"> Deletion.</w:t>
        </w:r>
      </w:ins>
    </w:p>
    <w:p w14:paraId="4EDEB8BA" w14:textId="77777777" w:rsidR="00E5642C" w:rsidRDefault="00E5642C" w:rsidP="00E5642C">
      <w:pPr>
        <w:pStyle w:val="50"/>
        <w:rPr>
          <w:ins w:id="198" w:author="Zhenning-r3" w:date="2024-05-31T08:53:00Z"/>
        </w:rPr>
      </w:pPr>
      <w:ins w:id="199" w:author="Zhenning-r3" w:date="2024-05-31T08:53:00Z">
        <w:r>
          <w:t>5.2.2.2.2</w:t>
        </w:r>
        <w:r>
          <w:tab/>
          <w:t>Slice API Configuration</w:t>
        </w:r>
        <w:r w:rsidRPr="00FC29E8">
          <w:t xml:space="preserve"> Creation</w:t>
        </w:r>
      </w:ins>
    </w:p>
    <w:p w14:paraId="51619681" w14:textId="77777777" w:rsidR="00E5642C" w:rsidRPr="00FC29E8" w:rsidRDefault="00E5642C" w:rsidP="00E5642C">
      <w:pPr>
        <w:rPr>
          <w:ins w:id="200" w:author="Zhenning-r3" w:date="2024-05-31T08:53:00Z"/>
        </w:rPr>
      </w:pPr>
      <w:ins w:id="201" w:author="Zhenning-r3" w:date="2024-05-31T08:53:00Z">
        <w:r w:rsidRPr="00FC29E8">
          <w:t>Figure </w:t>
        </w:r>
        <w:r>
          <w:t>5.2.2.2</w:t>
        </w:r>
        <w:r w:rsidRPr="00FC29E8">
          <w:t>.2-1 depicts a scenario where a</w:t>
        </w:r>
        <w:r w:rsidRPr="00FC29E8">
          <w:rPr>
            <w:noProof/>
            <w:lang w:eastAsia="zh-CN"/>
          </w:rPr>
          <w:t xml:space="preserve"> service consumer </w:t>
        </w:r>
        <w:r w:rsidRPr="00FC29E8">
          <w:t xml:space="preserve">sends a request to the NSCE Server to request the creation of a </w:t>
        </w:r>
        <w:r>
          <w:t>Slice API Configuration</w:t>
        </w:r>
        <w:r w:rsidRPr="00FC29E8">
          <w:t xml:space="preserve"> (see also clause 9.</w:t>
        </w:r>
        <w:r>
          <w:t>3</w:t>
        </w:r>
        <w:r w:rsidRPr="00FC29E8">
          <w:t xml:space="preserve"> of 3GPP°TS°23.435</w:t>
        </w:r>
        <w:proofErr w:type="gramStart"/>
        <w:r w:rsidRPr="00FC29E8">
          <w:t>°[</w:t>
        </w:r>
        <w:proofErr w:type="gramEnd"/>
        <w:r w:rsidRPr="00FC29E8">
          <w:t>14]).</w:t>
        </w:r>
      </w:ins>
    </w:p>
    <w:bookmarkStart w:id="202" w:name="_MON_1770540356"/>
    <w:bookmarkEnd w:id="202"/>
    <w:p w14:paraId="27D7B206" w14:textId="77777777" w:rsidR="00E5642C" w:rsidRPr="00FC29E8" w:rsidRDefault="00E5642C" w:rsidP="00E5642C">
      <w:pPr>
        <w:pStyle w:val="TF"/>
        <w:rPr>
          <w:ins w:id="203" w:author="Zhenning-r3" w:date="2024-05-31T08:53:00Z"/>
        </w:rPr>
      </w:pPr>
      <w:ins w:id="204" w:author="Zhenning-r3" w:date="2024-05-31T08:53:00Z">
        <w:r w:rsidRPr="00F4442C">
          <w:rPr>
            <w:noProof/>
          </w:rPr>
          <w:object w:dxaOrig="9620" w:dyaOrig="2508" w14:anchorId="705024E9">
            <v:shape id="_x0000_i1038" type="#_x0000_t75" alt="" style="width:480pt;height:126pt" o:ole="">
              <v:imagedata r:id="rId16" o:title=""/>
            </v:shape>
            <o:OLEObject Type="Embed" ProgID="Word.Document.8" ShapeID="_x0000_i1038" DrawAspect="Content" ObjectID="_1778650903" r:id="rId17">
              <o:FieldCodes>\s</o:FieldCodes>
            </o:OLEObject>
          </w:object>
        </w:r>
        <w:r w:rsidRPr="00FC29E8">
          <w:t xml:space="preserve"> Figure </w:t>
        </w:r>
        <w:r>
          <w:t>5.2.2.2</w:t>
        </w:r>
        <w:r w:rsidRPr="00FC29E8">
          <w:t xml:space="preserve">.2-1: Procedure for </w:t>
        </w:r>
        <w:r>
          <w:t>Slice API Configuration</w:t>
        </w:r>
        <w:r w:rsidRPr="00FC29E8">
          <w:t xml:space="preserve"> Creation</w:t>
        </w:r>
      </w:ins>
    </w:p>
    <w:p w14:paraId="18D55DE2" w14:textId="77777777" w:rsidR="00E5642C" w:rsidRPr="00FC29E8" w:rsidRDefault="00E5642C" w:rsidP="00E5642C">
      <w:pPr>
        <w:pStyle w:val="B10"/>
        <w:rPr>
          <w:ins w:id="205" w:author="Zhenning-r3" w:date="2024-05-31T08:53:00Z"/>
        </w:rPr>
      </w:pPr>
      <w:ins w:id="206" w:author="Zhenning-r3" w:date="2024-05-31T08:53:00Z">
        <w:r w:rsidRPr="00FC29E8">
          <w:t>1.</w:t>
        </w:r>
        <w:r w:rsidRPr="00FC29E8">
          <w:tab/>
          <w:t xml:space="preserve">In order to create a new </w:t>
        </w:r>
        <w:r>
          <w:t>Slice API Configuration</w:t>
        </w:r>
        <w:r w:rsidRPr="00FC29E8">
          <w:t xml:space="preserve">, the </w:t>
        </w:r>
        <w:r w:rsidRPr="00FC29E8">
          <w:rPr>
            <w:noProof/>
            <w:lang w:eastAsia="zh-CN"/>
          </w:rPr>
          <w:t xml:space="preserve">service consumer </w:t>
        </w:r>
        <w:r w:rsidRPr="00FC29E8">
          <w:t>shall send an HTTP POST request to the NSCE Server targeting the URI of the "</w:t>
        </w:r>
        <w:r>
          <w:t>Slice API Configuration</w:t>
        </w:r>
        <w:r w:rsidRPr="00FC29E8">
          <w:t xml:space="preserve">s" collection resource, with the request body including the </w:t>
        </w:r>
        <w:proofErr w:type="spellStart"/>
        <w:r w:rsidRPr="005405E4">
          <w:t>SliceAPIConfig</w:t>
        </w:r>
        <w:proofErr w:type="spellEnd"/>
        <w:r w:rsidRPr="005405E4">
          <w:t xml:space="preserve"> </w:t>
        </w:r>
        <w:r w:rsidRPr="00FC29E8">
          <w:t>data structure.</w:t>
        </w:r>
      </w:ins>
    </w:p>
    <w:p w14:paraId="4C7F6870" w14:textId="77777777" w:rsidR="00E5642C" w:rsidRPr="00FC29E8" w:rsidRDefault="00E5642C" w:rsidP="00E5642C">
      <w:pPr>
        <w:pStyle w:val="B10"/>
        <w:rPr>
          <w:ins w:id="207" w:author="Zhenning-r3" w:date="2024-05-31T08:53:00Z"/>
        </w:rPr>
      </w:pPr>
      <w:ins w:id="208" w:author="Zhenning-r3" w:date="2024-05-31T08:53:00Z">
        <w:r w:rsidRPr="00FC29E8">
          <w:t>2a.</w:t>
        </w:r>
        <w:r w:rsidRPr="00FC29E8">
          <w:tab/>
          <w:t xml:space="preserve">Upon success, the NSCE Server shall respond with an HTTP "201 Created" status code, with the response body containing </w:t>
        </w:r>
        <w:r>
          <w:t>the</w:t>
        </w:r>
        <w:r w:rsidRPr="00FC29E8">
          <w:t xml:space="preserve"> representation of the created "Individual </w:t>
        </w:r>
        <w:r>
          <w:t>Slice API Configuration</w:t>
        </w:r>
        <w:r w:rsidRPr="00FC29E8">
          <w:t xml:space="preserve">" resource within the </w:t>
        </w:r>
        <w:proofErr w:type="spellStart"/>
        <w:r w:rsidRPr="005405E4">
          <w:t>SliceAPIConfig</w:t>
        </w:r>
        <w:proofErr w:type="spellEnd"/>
        <w:r w:rsidRPr="005405E4">
          <w:t xml:space="preserve"> </w:t>
        </w:r>
        <w:r w:rsidRPr="00FC29E8">
          <w:t>data structure, and an HTTP "Location" header field containing the URI of the created resource.</w:t>
        </w:r>
      </w:ins>
    </w:p>
    <w:p w14:paraId="4ED67983" w14:textId="77777777" w:rsidR="00E5642C" w:rsidRPr="00FC29E8" w:rsidRDefault="00E5642C" w:rsidP="00E5642C">
      <w:pPr>
        <w:pStyle w:val="B10"/>
        <w:rPr>
          <w:ins w:id="209" w:author="Zhenning-r3" w:date="2024-05-31T08:53:00Z"/>
        </w:rPr>
      </w:pPr>
      <w:ins w:id="210" w:author="Zhenning-r3" w:date="2024-05-31T08:53:00Z">
        <w:r w:rsidRPr="00FC29E8">
          <w:t>2b.</w:t>
        </w:r>
        <w:r w:rsidRPr="00FC29E8">
          <w:tab/>
          <w:t>On failure, the appropriate HTTP status code indicating the error shall be returned and appropriate additional error information should be returned in the HTTP POST response body, as specified in clause </w:t>
        </w:r>
        <w:r w:rsidRPr="00FC29E8">
          <w:rPr>
            <w:noProof/>
            <w:lang w:eastAsia="zh-CN"/>
          </w:rPr>
          <w:t>6.</w:t>
        </w:r>
        <w:r>
          <w:rPr>
            <w:noProof/>
            <w:lang w:eastAsia="zh-CN"/>
          </w:rPr>
          <w:t>1</w:t>
        </w:r>
        <w:r w:rsidRPr="00FC29E8">
          <w:t>.7.</w:t>
        </w:r>
      </w:ins>
    </w:p>
    <w:p w14:paraId="150074DA" w14:textId="77777777" w:rsidR="00E5642C" w:rsidRPr="00FC29E8" w:rsidRDefault="00E5642C" w:rsidP="00E5642C">
      <w:pPr>
        <w:pStyle w:val="50"/>
        <w:rPr>
          <w:ins w:id="211" w:author="Zhenning-r3" w:date="2024-05-31T08:53:00Z"/>
        </w:rPr>
      </w:pPr>
      <w:bookmarkStart w:id="212" w:name="_Toc157434518"/>
      <w:bookmarkStart w:id="213" w:name="_Toc157436233"/>
      <w:bookmarkStart w:id="214" w:name="_Toc157440073"/>
      <w:ins w:id="215" w:author="Zhenning-r3" w:date="2024-05-31T08:53:00Z">
        <w:r>
          <w:t>5.2.2.2</w:t>
        </w:r>
        <w:r w:rsidRPr="00FC29E8">
          <w:t>.</w:t>
        </w:r>
        <w:r>
          <w:t>3</w:t>
        </w:r>
        <w:r w:rsidRPr="00FC29E8">
          <w:tab/>
        </w:r>
        <w:r>
          <w:t>Slice API Configuration</w:t>
        </w:r>
        <w:r w:rsidRPr="00FC29E8">
          <w:t xml:space="preserve"> </w:t>
        </w:r>
        <w:r w:rsidRPr="00FC29E8">
          <w:rPr>
            <w:lang w:val="en-US"/>
          </w:rPr>
          <w:t>Deletion</w:t>
        </w:r>
        <w:bookmarkEnd w:id="212"/>
        <w:bookmarkEnd w:id="213"/>
        <w:bookmarkEnd w:id="214"/>
      </w:ins>
    </w:p>
    <w:p w14:paraId="4D8F9601" w14:textId="77777777" w:rsidR="00E5642C" w:rsidRPr="00FC29E8" w:rsidRDefault="00E5642C" w:rsidP="00E5642C">
      <w:pPr>
        <w:rPr>
          <w:ins w:id="216" w:author="Zhenning-r3" w:date="2024-05-31T08:53:00Z"/>
        </w:rPr>
      </w:pPr>
      <w:ins w:id="217" w:author="Zhenning-r3" w:date="2024-05-31T08:53:00Z">
        <w:r w:rsidRPr="00FC29E8">
          <w:t>Figure </w:t>
        </w:r>
        <w:r>
          <w:t>5.2.2.2</w:t>
        </w:r>
        <w:r w:rsidRPr="00FC29E8">
          <w:t>.</w:t>
        </w:r>
        <w:r>
          <w:t>3</w:t>
        </w:r>
        <w:r w:rsidRPr="00FC29E8">
          <w:t xml:space="preserve">-1 depicts a scenario where a </w:t>
        </w:r>
        <w:r w:rsidRPr="00FC29E8">
          <w:rPr>
            <w:noProof/>
            <w:lang w:eastAsia="zh-CN"/>
          </w:rPr>
          <w:t xml:space="preserve">service consumer </w:t>
        </w:r>
        <w:r w:rsidRPr="00FC29E8">
          <w:t xml:space="preserve">sends a request to the NSCE Server to request the </w:t>
        </w:r>
        <w:r w:rsidRPr="00FC29E8">
          <w:rPr>
            <w:lang w:val="en-US"/>
          </w:rPr>
          <w:t>deletion</w:t>
        </w:r>
        <w:r w:rsidRPr="00FC29E8">
          <w:t xml:space="preserve"> of an existing </w:t>
        </w:r>
        <w:r>
          <w:t>Slice API Configuration</w:t>
        </w:r>
        <w:r w:rsidRPr="00FC29E8">
          <w:t xml:space="preserve"> (see also clause 9.</w:t>
        </w:r>
        <w:r>
          <w:t>3</w:t>
        </w:r>
        <w:r w:rsidRPr="00FC29E8">
          <w:t xml:space="preserve"> of 3GPP°TS°23.435</w:t>
        </w:r>
        <w:proofErr w:type="gramStart"/>
        <w:r w:rsidRPr="00FC29E8">
          <w:t>°[</w:t>
        </w:r>
        <w:proofErr w:type="gramEnd"/>
        <w:r w:rsidRPr="00FC29E8">
          <w:t>14]).</w:t>
        </w:r>
      </w:ins>
    </w:p>
    <w:bookmarkStart w:id="218" w:name="_MON_1770540535"/>
    <w:bookmarkEnd w:id="218"/>
    <w:p w14:paraId="187A70CB" w14:textId="77777777" w:rsidR="00E5642C" w:rsidRPr="00FC29E8" w:rsidRDefault="00E5642C" w:rsidP="00E5642C">
      <w:pPr>
        <w:pStyle w:val="TH"/>
        <w:rPr>
          <w:ins w:id="219" w:author="Zhenning-r3" w:date="2024-05-31T08:53:00Z"/>
        </w:rPr>
      </w:pPr>
      <w:ins w:id="220" w:author="Zhenning-r3" w:date="2024-05-31T08:53:00Z">
        <w:r w:rsidRPr="00F4442C">
          <w:rPr>
            <w:noProof/>
          </w:rPr>
          <w:object w:dxaOrig="9620" w:dyaOrig="2508" w14:anchorId="4DA4E6B8">
            <v:shape id="_x0000_i1039" type="#_x0000_t75" alt="" style="width:480pt;height:126pt" o:ole="">
              <v:imagedata r:id="rId18" o:title=""/>
            </v:shape>
            <o:OLEObject Type="Embed" ProgID="Word.Document.8" ShapeID="_x0000_i1039" DrawAspect="Content" ObjectID="_1778650904" r:id="rId19">
              <o:FieldCodes>\s</o:FieldCodes>
            </o:OLEObject>
          </w:object>
        </w:r>
      </w:ins>
    </w:p>
    <w:p w14:paraId="2C45D9B7" w14:textId="77777777" w:rsidR="00E5642C" w:rsidRPr="00FC29E8" w:rsidRDefault="00E5642C" w:rsidP="00E5642C">
      <w:pPr>
        <w:pStyle w:val="TF"/>
        <w:rPr>
          <w:ins w:id="221" w:author="Zhenning-r3" w:date="2024-05-31T08:53:00Z"/>
        </w:rPr>
      </w:pPr>
      <w:ins w:id="222" w:author="Zhenning-r3" w:date="2024-05-31T08:53:00Z">
        <w:r w:rsidRPr="00FC29E8">
          <w:t>Figure </w:t>
        </w:r>
        <w:r>
          <w:t>5.2.2.2</w:t>
        </w:r>
        <w:r w:rsidRPr="00FC29E8">
          <w:t>.</w:t>
        </w:r>
        <w:r>
          <w:t>3</w:t>
        </w:r>
        <w:r w:rsidRPr="00FC29E8">
          <w:t xml:space="preserve">-1: Procedure for </w:t>
        </w:r>
        <w:r>
          <w:t>Slice API Configuration</w:t>
        </w:r>
        <w:r w:rsidRPr="00FC29E8">
          <w:t xml:space="preserve"> </w:t>
        </w:r>
        <w:r w:rsidRPr="00FC29E8">
          <w:rPr>
            <w:lang w:val="en-US"/>
          </w:rPr>
          <w:t>Deletion</w:t>
        </w:r>
      </w:ins>
    </w:p>
    <w:p w14:paraId="0EBDFD47" w14:textId="77777777" w:rsidR="00E5642C" w:rsidRPr="00FC29E8" w:rsidRDefault="00E5642C" w:rsidP="00E5642C">
      <w:pPr>
        <w:pStyle w:val="B10"/>
        <w:rPr>
          <w:ins w:id="223" w:author="Zhenning-r3" w:date="2024-05-31T08:53:00Z"/>
        </w:rPr>
      </w:pPr>
      <w:ins w:id="224" w:author="Zhenning-r3" w:date="2024-05-31T08:53:00Z">
        <w:r w:rsidRPr="00FC29E8">
          <w:t>1.</w:t>
        </w:r>
        <w:r w:rsidRPr="00FC29E8">
          <w:tab/>
          <w:t xml:space="preserve">In order to request the deletion of an existing </w:t>
        </w:r>
        <w:r>
          <w:t>Slice API Configuration</w:t>
        </w:r>
        <w:r w:rsidRPr="00FC29E8">
          <w:t xml:space="preserve">, the </w:t>
        </w:r>
        <w:r w:rsidRPr="00FC29E8">
          <w:rPr>
            <w:noProof/>
            <w:lang w:eastAsia="zh-CN"/>
          </w:rPr>
          <w:t xml:space="preserve">service consumer </w:t>
        </w:r>
        <w:r w:rsidRPr="00FC29E8">
          <w:t xml:space="preserve">shall send an HTTP DELETE request to the NSCE Server targeting the corresponding "Individual </w:t>
        </w:r>
        <w:r>
          <w:t>Slice API Configuration</w:t>
        </w:r>
        <w:r w:rsidRPr="00FC29E8">
          <w:t>" resource.</w:t>
        </w:r>
      </w:ins>
    </w:p>
    <w:p w14:paraId="29AA3E52" w14:textId="77777777" w:rsidR="00E5642C" w:rsidRPr="00FC29E8" w:rsidRDefault="00E5642C" w:rsidP="00E5642C">
      <w:pPr>
        <w:pStyle w:val="NO"/>
        <w:rPr>
          <w:ins w:id="225" w:author="Zhenning-r3" w:date="2024-05-31T08:53:00Z"/>
          <w:noProof/>
        </w:rPr>
      </w:pPr>
      <w:ins w:id="226" w:author="Zhenning-r3" w:date="2024-05-31T08:53:00Z">
        <w:r w:rsidRPr="00FC29E8">
          <w:rPr>
            <w:noProof/>
          </w:rPr>
          <w:lastRenderedPageBreak/>
          <w:t>NOTE:</w:t>
        </w:r>
        <w:r w:rsidRPr="00FC29E8">
          <w:rPr>
            <w:noProof/>
          </w:rPr>
          <w:tab/>
          <w:t>An alternative service consumer (i.e. other than the one that requested the creation of the targeted resource) can initiate this request.</w:t>
        </w:r>
      </w:ins>
    </w:p>
    <w:p w14:paraId="0325AC1B" w14:textId="77777777" w:rsidR="00E5642C" w:rsidRPr="00FC29E8" w:rsidRDefault="00E5642C" w:rsidP="00E5642C">
      <w:pPr>
        <w:pStyle w:val="B10"/>
        <w:rPr>
          <w:ins w:id="227" w:author="Zhenning-r3" w:date="2024-05-31T08:53:00Z"/>
        </w:rPr>
      </w:pPr>
      <w:ins w:id="228" w:author="Zhenning-r3" w:date="2024-05-31T08:53:00Z">
        <w:r w:rsidRPr="00FC29E8">
          <w:t>2a.</w:t>
        </w:r>
        <w:r w:rsidRPr="00FC29E8">
          <w:tab/>
          <w:t>Upon success, the NSCE Server shall respond with an HTTP "204 No Content" status code.</w:t>
        </w:r>
      </w:ins>
    </w:p>
    <w:p w14:paraId="574832E4" w14:textId="77777777" w:rsidR="00E5642C" w:rsidRPr="00FC29E8" w:rsidRDefault="00E5642C" w:rsidP="00E5642C">
      <w:pPr>
        <w:pStyle w:val="B10"/>
        <w:rPr>
          <w:ins w:id="229" w:author="Zhenning-r3" w:date="2024-05-31T08:53:00Z"/>
        </w:rPr>
      </w:pPr>
      <w:ins w:id="230" w:author="Zhenning-r3" w:date="2024-05-31T08:53:00Z">
        <w:r w:rsidRPr="00FC29E8">
          <w:t>2b.</w:t>
        </w:r>
        <w:r w:rsidRPr="00FC29E8">
          <w:tab/>
          <w:t>On failure, the appropriate HTTP status code indicating the error shall be returned and appropriate additional error information should be returned in the HTTP DELETE response body, as specified in clause </w:t>
        </w:r>
        <w:r w:rsidRPr="00FC29E8">
          <w:rPr>
            <w:noProof/>
            <w:lang w:eastAsia="zh-CN"/>
          </w:rPr>
          <w:t>6.</w:t>
        </w:r>
        <w:r>
          <w:rPr>
            <w:noProof/>
            <w:lang w:eastAsia="zh-CN"/>
          </w:rPr>
          <w:t>1</w:t>
        </w:r>
        <w:r w:rsidRPr="00FC29E8">
          <w:t>.7.</w:t>
        </w:r>
      </w:ins>
    </w:p>
    <w:p w14:paraId="07D53FAF" w14:textId="77777777" w:rsidR="00E5642C" w:rsidRDefault="00E5642C" w:rsidP="00E5642C">
      <w:pPr>
        <w:pStyle w:val="40"/>
        <w:rPr>
          <w:ins w:id="231" w:author="Zhenning-r3" w:date="2024-05-31T08:53:00Z"/>
        </w:rPr>
      </w:pPr>
      <w:ins w:id="232" w:author="Zhenning-r3" w:date="2024-05-31T08:53:00Z">
        <w:r>
          <w:t>5.2.2.3</w:t>
        </w:r>
        <w:r>
          <w:tab/>
        </w:r>
        <w:proofErr w:type="spellStart"/>
        <w:r>
          <w:t>NSCE_SliceApiManagement_Update</w:t>
        </w:r>
        <w:proofErr w:type="spellEnd"/>
      </w:ins>
    </w:p>
    <w:p w14:paraId="1AF8C171" w14:textId="77777777" w:rsidR="00E5642C" w:rsidRDefault="00E5642C" w:rsidP="00E5642C">
      <w:pPr>
        <w:pStyle w:val="50"/>
        <w:rPr>
          <w:ins w:id="233" w:author="Zhenning-r3" w:date="2024-05-31T08:53:00Z"/>
        </w:rPr>
      </w:pPr>
      <w:ins w:id="234" w:author="Zhenning-r3" w:date="2024-05-31T08:53:00Z">
        <w:r>
          <w:t>5.2.2.3.1</w:t>
        </w:r>
        <w:r>
          <w:tab/>
          <w:t>General</w:t>
        </w:r>
      </w:ins>
    </w:p>
    <w:p w14:paraId="5421CD9D" w14:textId="77777777" w:rsidR="00E5642C" w:rsidRPr="00FC29E8" w:rsidRDefault="00E5642C" w:rsidP="00E5642C">
      <w:pPr>
        <w:rPr>
          <w:ins w:id="235" w:author="Zhenning-r3" w:date="2024-05-31T08:53:00Z"/>
        </w:rPr>
      </w:pPr>
      <w:ins w:id="236" w:author="Zhenning-r3" w:date="2024-05-31T08:53:00Z">
        <w:r w:rsidRPr="00FC29E8">
          <w:t xml:space="preserve">This service operation is used by a service consumer to request </w:t>
        </w:r>
        <w:r>
          <w:t>the update of an existing slice API configuration</w:t>
        </w:r>
        <w:r w:rsidRPr="00FC29E8">
          <w:t xml:space="preserve"> </w:t>
        </w:r>
        <w:r>
          <w:t>at</w:t>
        </w:r>
        <w:r w:rsidRPr="00FC29E8">
          <w:t xml:space="preserve"> the NSCE Server.</w:t>
        </w:r>
      </w:ins>
    </w:p>
    <w:p w14:paraId="2FD9D767" w14:textId="77777777" w:rsidR="00E5642C" w:rsidRPr="00FC29E8" w:rsidRDefault="00E5642C" w:rsidP="00E5642C">
      <w:pPr>
        <w:rPr>
          <w:ins w:id="237" w:author="Zhenning-r3" w:date="2024-05-31T08:53:00Z"/>
        </w:rPr>
      </w:pPr>
      <w:ins w:id="238" w:author="Zhenning-r3" w:date="2024-05-31T08:53:00Z">
        <w:r w:rsidRPr="00FC29E8">
          <w:t>The following procedures are supported by the "</w:t>
        </w:r>
        <w:proofErr w:type="spellStart"/>
        <w:r>
          <w:t>NSCE_SliceApiManagement_Update</w:t>
        </w:r>
        <w:proofErr w:type="spellEnd"/>
        <w:r w:rsidRPr="00FC29E8">
          <w:t>" service operation:</w:t>
        </w:r>
      </w:ins>
    </w:p>
    <w:p w14:paraId="53295C50" w14:textId="77777777" w:rsidR="00E5642C" w:rsidRPr="00FC29E8" w:rsidRDefault="00E5642C" w:rsidP="00E5642C">
      <w:pPr>
        <w:pStyle w:val="B10"/>
        <w:rPr>
          <w:ins w:id="239" w:author="Zhenning-r3" w:date="2024-05-31T08:53:00Z"/>
          <w:lang w:val="en-US"/>
        </w:rPr>
      </w:pPr>
      <w:ins w:id="240" w:author="Zhenning-r3" w:date="2024-05-31T08:53:00Z">
        <w:r w:rsidRPr="00FC29E8">
          <w:rPr>
            <w:lang w:val="en-US"/>
          </w:rPr>
          <w:t>-</w:t>
        </w:r>
        <w:r w:rsidRPr="00FC29E8">
          <w:rPr>
            <w:lang w:val="en-US"/>
          </w:rPr>
          <w:tab/>
        </w:r>
        <w:r>
          <w:t>Slice API Configuration</w:t>
        </w:r>
        <w:r w:rsidRPr="00FC29E8">
          <w:rPr>
            <w:rFonts w:cs="Courier New"/>
            <w:szCs w:val="16"/>
          </w:rPr>
          <w:t xml:space="preserve"> </w:t>
        </w:r>
        <w:r>
          <w:rPr>
            <w:rFonts w:cs="Courier New"/>
            <w:szCs w:val="16"/>
          </w:rPr>
          <w:t>Update</w:t>
        </w:r>
        <w:r w:rsidRPr="00FC29E8">
          <w:t>.</w:t>
        </w:r>
      </w:ins>
    </w:p>
    <w:p w14:paraId="74C7575B" w14:textId="77777777" w:rsidR="00E5642C" w:rsidRDefault="00E5642C" w:rsidP="00E5642C">
      <w:pPr>
        <w:pStyle w:val="50"/>
        <w:rPr>
          <w:ins w:id="241" w:author="Zhenning-r3" w:date="2024-05-31T08:53:00Z"/>
        </w:rPr>
      </w:pPr>
      <w:ins w:id="242" w:author="Zhenning-r3" w:date="2024-05-31T08:53:00Z">
        <w:r>
          <w:t>5.2.2.3.2</w:t>
        </w:r>
        <w:r>
          <w:tab/>
          <w:t>Slice API Configuration</w:t>
        </w:r>
        <w:r w:rsidRPr="00FC29E8">
          <w:rPr>
            <w:rFonts w:cs="Courier New"/>
            <w:szCs w:val="16"/>
          </w:rPr>
          <w:t xml:space="preserve"> </w:t>
        </w:r>
        <w:r>
          <w:rPr>
            <w:rFonts w:cs="Courier New"/>
            <w:szCs w:val="16"/>
          </w:rPr>
          <w:t>Update</w:t>
        </w:r>
      </w:ins>
    </w:p>
    <w:p w14:paraId="1E6F2649" w14:textId="77777777" w:rsidR="00E5642C" w:rsidRPr="00FC29E8" w:rsidRDefault="00E5642C" w:rsidP="00E5642C">
      <w:pPr>
        <w:rPr>
          <w:ins w:id="243" w:author="Zhenning-r3" w:date="2024-05-31T08:53:00Z"/>
        </w:rPr>
      </w:pPr>
      <w:ins w:id="244" w:author="Zhenning-r3" w:date="2024-05-31T08:53:00Z">
        <w:r w:rsidRPr="00FC29E8">
          <w:t>Figure </w:t>
        </w:r>
        <w:r>
          <w:t>5.2.2.3</w:t>
        </w:r>
        <w:r w:rsidRPr="00FC29E8">
          <w:t xml:space="preserve">.2-1 depicts a scenario where a service consumer sends a request to the NSCE Server to request </w:t>
        </w:r>
        <w:r>
          <w:t>the update of an existing slice API configuration</w:t>
        </w:r>
        <w:r w:rsidRPr="00FC29E8">
          <w:t xml:space="preserve"> (see also clause 9.</w:t>
        </w:r>
        <w:r>
          <w:t>3</w:t>
        </w:r>
        <w:r w:rsidRPr="00FC29E8">
          <w:t xml:space="preserve"> of 3GPP°TS°23.435</w:t>
        </w:r>
        <w:proofErr w:type="gramStart"/>
        <w:r w:rsidRPr="00FC29E8">
          <w:t>°[</w:t>
        </w:r>
        <w:proofErr w:type="gramEnd"/>
        <w:r w:rsidRPr="00FC29E8">
          <w:t>14]).</w:t>
        </w:r>
      </w:ins>
    </w:p>
    <w:bookmarkStart w:id="245" w:name="_MON_1776105001"/>
    <w:bookmarkEnd w:id="245"/>
    <w:p w14:paraId="291C8B79" w14:textId="77777777" w:rsidR="00E5642C" w:rsidRPr="00FC29E8" w:rsidRDefault="00E5642C" w:rsidP="00E5642C">
      <w:pPr>
        <w:pStyle w:val="TH"/>
        <w:rPr>
          <w:ins w:id="246" w:author="Zhenning-r3" w:date="2024-05-31T08:53:00Z"/>
        </w:rPr>
      </w:pPr>
      <w:ins w:id="247" w:author="Zhenning-r3" w:date="2024-05-31T08:53:00Z">
        <w:r w:rsidRPr="00705544">
          <w:rPr>
            <w:noProof/>
          </w:rPr>
          <w:object w:dxaOrig="9620" w:dyaOrig="2508" w14:anchorId="4A340639">
            <v:shape id="_x0000_i1040" type="#_x0000_t75" alt="" style="width:480.75pt;height:125.25pt" o:ole="">
              <v:imagedata r:id="rId20" o:title=""/>
            </v:shape>
            <o:OLEObject Type="Embed" ProgID="Word.Document.8" ShapeID="_x0000_i1040" DrawAspect="Content" ObjectID="_1778650905" r:id="rId21">
              <o:FieldCodes>\s</o:FieldCodes>
            </o:OLEObject>
          </w:object>
        </w:r>
      </w:ins>
    </w:p>
    <w:p w14:paraId="471F6956" w14:textId="77777777" w:rsidR="00E5642C" w:rsidRPr="00FC29E8" w:rsidRDefault="00E5642C" w:rsidP="00E5642C">
      <w:pPr>
        <w:pStyle w:val="TF"/>
        <w:rPr>
          <w:ins w:id="248" w:author="Zhenning-r3" w:date="2024-05-31T08:53:00Z"/>
        </w:rPr>
      </w:pPr>
      <w:ins w:id="249" w:author="Zhenning-r3" w:date="2024-05-31T08:53:00Z">
        <w:r w:rsidRPr="00FC29E8">
          <w:t>Figure </w:t>
        </w:r>
        <w:r>
          <w:t>5.2.2.3</w:t>
        </w:r>
        <w:r w:rsidRPr="00FC29E8">
          <w:t xml:space="preserve">.2-1: Procedure for </w:t>
        </w:r>
        <w:r>
          <w:t>Slice API Configuration</w:t>
        </w:r>
        <w:r w:rsidRPr="00FC29E8">
          <w:rPr>
            <w:rFonts w:cs="Courier New"/>
            <w:szCs w:val="16"/>
          </w:rPr>
          <w:t xml:space="preserve"> </w:t>
        </w:r>
        <w:r>
          <w:rPr>
            <w:rFonts w:cs="Courier New"/>
            <w:szCs w:val="16"/>
          </w:rPr>
          <w:t>Update</w:t>
        </w:r>
      </w:ins>
    </w:p>
    <w:p w14:paraId="1B18F3EB" w14:textId="77777777" w:rsidR="00E5642C" w:rsidRPr="00FC29E8" w:rsidRDefault="00E5642C" w:rsidP="00E5642C">
      <w:pPr>
        <w:pStyle w:val="B10"/>
        <w:rPr>
          <w:ins w:id="250" w:author="Zhenning-r3" w:date="2024-05-31T08:53:00Z"/>
        </w:rPr>
      </w:pPr>
      <w:ins w:id="251" w:author="Zhenning-r3" w:date="2024-05-31T08:53:00Z">
        <w:r w:rsidRPr="00FC29E8">
          <w:t>1.</w:t>
        </w:r>
        <w:r w:rsidRPr="00FC29E8">
          <w:tab/>
          <w:t xml:space="preserve">In order to request </w:t>
        </w:r>
        <w:r>
          <w:t>the update of an existing slice API configuration</w:t>
        </w:r>
        <w:r w:rsidRPr="00FC29E8">
          <w:t xml:space="preserve">, the service consumer shall send an HTTP POST request to the NSCE Server targeting the URI of the corresponding </w:t>
        </w:r>
        <w:r>
          <w:t xml:space="preserve">resource </w:t>
        </w:r>
        <w:r w:rsidRPr="00FC29E8">
          <w:t>custom operation (i.e., "</w:t>
        </w:r>
        <w:r>
          <w:t>Update</w:t>
        </w:r>
        <w:r w:rsidRPr="00FC29E8">
          <w:t xml:space="preserve">"), with the request body including the </w:t>
        </w:r>
        <w:proofErr w:type="spellStart"/>
        <w:r>
          <w:t>Update</w:t>
        </w:r>
        <w:r w:rsidRPr="0050142B">
          <w:t>Req</w:t>
        </w:r>
        <w:proofErr w:type="spellEnd"/>
        <w:r w:rsidRPr="0050142B">
          <w:t xml:space="preserve"> </w:t>
        </w:r>
        <w:r w:rsidRPr="00FC29E8">
          <w:t>data structure.</w:t>
        </w:r>
      </w:ins>
    </w:p>
    <w:p w14:paraId="27523286" w14:textId="77777777" w:rsidR="00E5642C" w:rsidRPr="00FC29E8" w:rsidRDefault="00E5642C" w:rsidP="00E5642C">
      <w:pPr>
        <w:pStyle w:val="B10"/>
        <w:rPr>
          <w:ins w:id="252" w:author="Zhenning-r3" w:date="2024-05-31T08:53:00Z"/>
        </w:rPr>
      </w:pPr>
      <w:ins w:id="253" w:author="Zhenning-r3" w:date="2024-05-31T08:53:00Z">
        <w:r w:rsidRPr="00FC29E8">
          <w:t>2a.</w:t>
        </w:r>
        <w:r w:rsidRPr="00FC29E8">
          <w:tab/>
          <w:t xml:space="preserve">Upon success, the NSCE Server shall respond with an HTTP "200 OK" status code with the response body containing the </w:t>
        </w:r>
        <w:r>
          <w:t>updated slice API configuration information</w:t>
        </w:r>
        <w:r w:rsidRPr="00FC29E8">
          <w:t xml:space="preserve"> within the </w:t>
        </w:r>
        <w:proofErr w:type="spellStart"/>
        <w:r>
          <w:t>Update</w:t>
        </w:r>
        <w:r w:rsidRPr="0050142B">
          <w:t>Re</w:t>
        </w:r>
        <w:r>
          <w:t>sp</w:t>
        </w:r>
        <w:proofErr w:type="spellEnd"/>
        <w:r>
          <w:t xml:space="preserve"> </w:t>
        </w:r>
        <w:r w:rsidRPr="00FC29E8">
          <w:t>data structure.</w:t>
        </w:r>
      </w:ins>
    </w:p>
    <w:p w14:paraId="17690258" w14:textId="77777777" w:rsidR="00E5642C" w:rsidRPr="00FC29E8" w:rsidRDefault="00E5642C" w:rsidP="00E5642C">
      <w:pPr>
        <w:pStyle w:val="B10"/>
        <w:rPr>
          <w:ins w:id="254" w:author="Zhenning-r3" w:date="2024-05-31T08:53:00Z"/>
        </w:rPr>
      </w:pPr>
      <w:ins w:id="255" w:author="Zhenning-r3" w:date="2024-05-31T08:53:00Z">
        <w:r w:rsidRPr="00FC29E8">
          <w:t>2b.</w:t>
        </w:r>
        <w:r w:rsidRPr="00FC29E8">
          <w:tab/>
          <w:t>On failure, the appropriate HTTP status code indicating the error shall be returned and appropriate additional error information should be returned in the HTTP POST response body, as specified in clause </w:t>
        </w:r>
        <w:r w:rsidRPr="00FC29E8">
          <w:rPr>
            <w:noProof/>
            <w:lang w:eastAsia="zh-CN"/>
          </w:rPr>
          <w:t>6.</w:t>
        </w:r>
        <w:r>
          <w:rPr>
            <w:noProof/>
            <w:lang w:eastAsia="zh-CN"/>
          </w:rPr>
          <w:t>1</w:t>
        </w:r>
        <w:r w:rsidRPr="00FC29E8">
          <w:t>.7.</w:t>
        </w:r>
      </w:ins>
    </w:p>
    <w:p w14:paraId="328B9E45" w14:textId="77777777" w:rsidR="00E5642C" w:rsidRDefault="00E5642C" w:rsidP="00E5642C">
      <w:pPr>
        <w:pStyle w:val="40"/>
        <w:rPr>
          <w:ins w:id="256" w:author="Zhenning-r3" w:date="2024-05-31T08:53:00Z"/>
        </w:rPr>
      </w:pPr>
      <w:ins w:id="257" w:author="Zhenning-r3" w:date="2024-05-31T08:53:00Z">
        <w:r w:rsidRPr="009729C2">
          <w:t>5.2.2.4</w:t>
        </w:r>
        <w:r>
          <w:tab/>
        </w:r>
        <w:proofErr w:type="spellStart"/>
        <w:r>
          <w:t>NSCE_SliceApiManagement_Notify</w:t>
        </w:r>
        <w:proofErr w:type="spellEnd"/>
      </w:ins>
    </w:p>
    <w:p w14:paraId="31438EAA" w14:textId="77777777" w:rsidR="00E5642C" w:rsidRDefault="00E5642C" w:rsidP="00E5642C">
      <w:pPr>
        <w:pStyle w:val="50"/>
        <w:rPr>
          <w:ins w:id="258" w:author="Zhenning-r3" w:date="2024-05-31T08:53:00Z"/>
        </w:rPr>
      </w:pPr>
      <w:ins w:id="259" w:author="Zhenning-r3" w:date="2024-05-31T08:53:00Z">
        <w:r w:rsidRPr="009729C2">
          <w:t>5.2.2.4</w:t>
        </w:r>
        <w:r>
          <w:t>.1</w:t>
        </w:r>
        <w:r>
          <w:tab/>
          <w:t>General</w:t>
        </w:r>
      </w:ins>
    </w:p>
    <w:p w14:paraId="07C4E22F" w14:textId="77777777" w:rsidR="00E5642C" w:rsidRPr="00FC29E8" w:rsidRDefault="00E5642C" w:rsidP="00E5642C">
      <w:pPr>
        <w:rPr>
          <w:ins w:id="260" w:author="Zhenning-r3" w:date="2024-05-31T08:53:00Z"/>
        </w:rPr>
      </w:pPr>
      <w:ins w:id="261" w:author="Zhenning-r3" w:date="2024-05-31T08:53:00Z">
        <w:r w:rsidRPr="00FC29E8">
          <w:t xml:space="preserve">This service operation is used by </w:t>
        </w:r>
        <w:r>
          <w:t>the</w:t>
        </w:r>
        <w:r w:rsidRPr="00FC29E8">
          <w:t xml:space="preserve"> NSCE Server to notify a previously subscribed service consumer on:</w:t>
        </w:r>
      </w:ins>
    </w:p>
    <w:p w14:paraId="2725D10F" w14:textId="77777777" w:rsidR="00E5642C" w:rsidRPr="00FC29E8" w:rsidRDefault="00E5642C" w:rsidP="00E5642C">
      <w:pPr>
        <w:pStyle w:val="B10"/>
        <w:rPr>
          <w:ins w:id="262" w:author="Zhenning-r3" w:date="2024-05-31T08:53:00Z"/>
        </w:rPr>
      </w:pPr>
      <w:ins w:id="263" w:author="Zhenning-r3" w:date="2024-05-31T08:53:00Z">
        <w:r w:rsidRPr="00FC29E8">
          <w:t>-</w:t>
        </w:r>
        <w:r w:rsidRPr="00FC29E8">
          <w:tab/>
        </w:r>
        <w:r>
          <w:t>Slice API Configuration</w:t>
        </w:r>
        <w:r w:rsidRPr="00FC29E8">
          <w:t xml:space="preserve"> event(s).</w:t>
        </w:r>
      </w:ins>
    </w:p>
    <w:p w14:paraId="70D1F7D3" w14:textId="77777777" w:rsidR="00E5642C" w:rsidRPr="00FC29E8" w:rsidRDefault="00E5642C" w:rsidP="00E5642C">
      <w:pPr>
        <w:rPr>
          <w:ins w:id="264" w:author="Zhenning-r3" w:date="2024-05-31T08:53:00Z"/>
        </w:rPr>
      </w:pPr>
      <w:ins w:id="265" w:author="Zhenning-r3" w:date="2024-05-31T08:53:00Z">
        <w:r w:rsidRPr="00FC29E8">
          <w:t>The following procedures are supported by the "</w:t>
        </w:r>
        <w:proofErr w:type="spellStart"/>
        <w:r>
          <w:t>NSCE_SliceApiManagement_Notify</w:t>
        </w:r>
        <w:proofErr w:type="spellEnd"/>
        <w:r w:rsidRPr="00FC29E8">
          <w:t>" service operation:</w:t>
        </w:r>
      </w:ins>
    </w:p>
    <w:p w14:paraId="421D4F84" w14:textId="77777777" w:rsidR="00E5642C" w:rsidRPr="00FC29E8" w:rsidRDefault="00E5642C" w:rsidP="00E5642C">
      <w:pPr>
        <w:pStyle w:val="B10"/>
        <w:rPr>
          <w:ins w:id="266" w:author="Zhenning-r3" w:date="2024-05-31T08:53:00Z"/>
        </w:rPr>
      </w:pPr>
      <w:ins w:id="267" w:author="Zhenning-r3" w:date="2024-05-31T08:53:00Z">
        <w:r w:rsidRPr="00FC29E8">
          <w:rPr>
            <w:lang w:val="en-US"/>
          </w:rPr>
          <w:t>-</w:t>
        </w:r>
        <w:r w:rsidRPr="00FC29E8">
          <w:rPr>
            <w:lang w:val="en-US"/>
          </w:rPr>
          <w:tab/>
        </w:r>
        <w:r>
          <w:t>Slice API Configuration</w:t>
        </w:r>
        <w:r w:rsidRPr="00FC29E8">
          <w:t xml:space="preserve"> </w:t>
        </w:r>
        <w:r w:rsidRPr="00FC29E8">
          <w:rPr>
            <w:lang w:val="en-US"/>
          </w:rPr>
          <w:t>Notification</w:t>
        </w:r>
        <w:r w:rsidRPr="00FC29E8">
          <w:t>.</w:t>
        </w:r>
      </w:ins>
    </w:p>
    <w:p w14:paraId="79804A26" w14:textId="77777777" w:rsidR="00E5642C" w:rsidRDefault="00E5642C" w:rsidP="00E5642C">
      <w:pPr>
        <w:pStyle w:val="50"/>
        <w:rPr>
          <w:ins w:id="268" w:author="Zhenning-r3" w:date="2024-05-31T08:53:00Z"/>
        </w:rPr>
      </w:pPr>
      <w:ins w:id="269" w:author="Zhenning-r3" w:date="2024-05-31T08:53:00Z">
        <w:r w:rsidRPr="009729C2">
          <w:t>5.2.2.4</w:t>
        </w:r>
        <w:r>
          <w:t>.2</w:t>
        </w:r>
        <w:r>
          <w:tab/>
          <w:t>Slice API Configuration Notification</w:t>
        </w:r>
      </w:ins>
    </w:p>
    <w:p w14:paraId="49A993C8" w14:textId="77777777" w:rsidR="00E5642C" w:rsidRPr="00FC29E8" w:rsidRDefault="00E5642C" w:rsidP="00E5642C">
      <w:pPr>
        <w:rPr>
          <w:ins w:id="270" w:author="Zhenning-r3" w:date="2024-05-31T08:53:00Z"/>
        </w:rPr>
      </w:pPr>
      <w:ins w:id="271" w:author="Zhenning-r3" w:date="2024-05-31T08:53:00Z">
        <w:r w:rsidRPr="00FC29E8">
          <w:t>Figure </w:t>
        </w:r>
        <w:r w:rsidRPr="009729C2">
          <w:t>5.2.2.4</w:t>
        </w:r>
        <w:r w:rsidRPr="00FC29E8">
          <w:t xml:space="preserve">.2-1 depicts a scenario where the NSCE Server sends a request to notify a previously subscribed </w:t>
        </w:r>
        <w:r w:rsidRPr="00FC29E8">
          <w:rPr>
            <w:noProof/>
            <w:lang w:eastAsia="zh-CN"/>
          </w:rPr>
          <w:t xml:space="preserve">service consumer </w:t>
        </w:r>
        <w:r w:rsidRPr="00FC29E8">
          <w:t xml:space="preserve">on </w:t>
        </w:r>
        <w:r>
          <w:t xml:space="preserve">Slice API Configuration </w:t>
        </w:r>
        <w:r w:rsidRPr="00FC29E8">
          <w:t>event(s) (see also clause 9.</w:t>
        </w:r>
        <w:r>
          <w:t>3</w:t>
        </w:r>
        <w:r w:rsidRPr="00FC29E8">
          <w:t xml:space="preserve"> of 3GPP°TS°23.435</w:t>
        </w:r>
        <w:proofErr w:type="gramStart"/>
        <w:r w:rsidRPr="00FC29E8">
          <w:t>°[</w:t>
        </w:r>
        <w:proofErr w:type="gramEnd"/>
        <w:r w:rsidRPr="00FC29E8">
          <w:t>14]).</w:t>
        </w:r>
      </w:ins>
    </w:p>
    <w:bookmarkStart w:id="272" w:name="_MON_1742563221"/>
    <w:bookmarkEnd w:id="272"/>
    <w:p w14:paraId="099742CA" w14:textId="77777777" w:rsidR="00E5642C" w:rsidRPr="00FC29E8" w:rsidRDefault="00E5642C" w:rsidP="00E5642C">
      <w:pPr>
        <w:pStyle w:val="TH"/>
        <w:rPr>
          <w:ins w:id="273" w:author="Zhenning-r3" w:date="2024-05-31T08:53:00Z"/>
        </w:rPr>
      </w:pPr>
      <w:ins w:id="274" w:author="Zhenning-r3" w:date="2024-05-31T08:53:00Z">
        <w:r w:rsidRPr="00F4442C">
          <w:rPr>
            <w:noProof/>
          </w:rPr>
          <w:object w:dxaOrig="9620" w:dyaOrig="2749" w14:anchorId="48DF8954">
            <v:shape id="_x0000_i1041" type="#_x0000_t75" alt="" style="width:480pt;height:138pt" o:ole="">
              <v:imagedata r:id="rId22" o:title=""/>
            </v:shape>
            <o:OLEObject Type="Embed" ProgID="Word.Document.8" ShapeID="_x0000_i1041" DrawAspect="Content" ObjectID="_1778650906" r:id="rId23">
              <o:FieldCodes>\s</o:FieldCodes>
            </o:OLEObject>
          </w:object>
        </w:r>
      </w:ins>
    </w:p>
    <w:p w14:paraId="0AE9FEC7" w14:textId="77777777" w:rsidR="00E5642C" w:rsidRPr="00FC29E8" w:rsidRDefault="00E5642C" w:rsidP="00E5642C">
      <w:pPr>
        <w:pStyle w:val="TF"/>
        <w:rPr>
          <w:ins w:id="275" w:author="Zhenning-r3" w:date="2024-05-31T08:53:00Z"/>
        </w:rPr>
      </w:pPr>
      <w:ins w:id="276" w:author="Zhenning-r3" w:date="2024-05-31T08:53:00Z">
        <w:r w:rsidRPr="00FC29E8">
          <w:t>Figure </w:t>
        </w:r>
        <w:r w:rsidRPr="009729C2">
          <w:t>5.2.2.4</w:t>
        </w:r>
        <w:r w:rsidRPr="00FC29E8">
          <w:t xml:space="preserve">.2-1: </w:t>
        </w:r>
        <w:r>
          <w:t xml:space="preserve">Slice API Configuration </w:t>
        </w:r>
        <w:r w:rsidRPr="00FC29E8">
          <w:rPr>
            <w:lang w:val="en-US"/>
          </w:rPr>
          <w:t>Notification</w:t>
        </w:r>
      </w:ins>
    </w:p>
    <w:p w14:paraId="4DDFBF08" w14:textId="77777777" w:rsidR="00E5642C" w:rsidRPr="00FC29E8" w:rsidRDefault="00E5642C" w:rsidP="00E5642C">
      <w:pPr>
        <w:pStyle w:val="B10"/>
        <w:rPr>
          <w:ins w:id="277" w:author="Zhenning-r3" w:date="2024-05-31T08:53:00Z"/>
        </w:rPr>
      </w:pPr>
      <w:ins w:id="278" w:author="Zhenning-r3" w:date="2024-05-31T08:53:00Z">
        <w:r w:rsidRPr="00FC29E8">
          <w:t>1.</w:t>
        </w:r>
        <w:r w:rsidRPr="00FC29E8">
          <w:tab/>
          <w:t xml:space="preserve">In order to notify a previously subscribed </w:t>
        </w:r>
        <w:r w:rsidRPr="00FC29E8">
          <w:rPr>
            <w:noProof/>
            <w:lang w:eastAsia="zh-CN"/>
          </w:rPr>
          <w:t xml:space="preserve">service consumer </w:t>
        </w:r>
        <w:r w:rsidRPr="00FC29E8">
          <w:t xml:space="preserve">on </w:t>
        </w:r>
        <w:r>
          <w:t xml:space="preserve">Slice API Configuration </w:t>
        </w:r>
        <w:r w:rsidRPr="00FC29E8">
          <w:t>event(s)</w:t>
        </w:r>
        <w:r w:rsidRPr="00FC29E8">
          <w:rPr>
            <w:lang w:val="en-US"/>
          </w:rPr>
          <w:t>, t</w:t>
        </w:r>
        <w:r w:rsidRPr="00FC29E8">
          <w:t xml:space="preserve">he NSCE Server shall send an HTTP POST request to the </w:t>
        </w:r>
        <w:r w:rsidRPr="00FC29E8">
          <w:rPr>
            <w:noProof/>
            <w:lang w:eastAsia="zh-CN"/>
          </w:rPr>
          <w:t xml:space="preserve">service consumer </w:t>
        </w:r>
        <w:r w:rsidRPr="00FC29E8">
          <w:t>with the request URI set to "</w:t>
        </w:r>
        <w:r w:rsidRPr="00FC29E8">
          <w:rPr>
            <w:lang w:val="en-US"/>
          </w:rPr>
          <w:t>{</w:t>
        </w:r>
        <w:proofErr w:type="spellStart"/>
        <w:r w:rsidRPr="00FC29E8">
          <w:t>notifUri</w:t>
        </w:r>
        <w:proofErr w:type="spellEnd"/>
        <w:r w:rsidRPr="00FC29E8">
          <w:t>}", where the "</w:t>
        </w:r>
        <w:proofErr w:type="spellStart"/>
        <w:r w:rsidRPr="00FC29E8">
          <w:t>notifUri</w:t>
        </w:r>
        <w:proofErr w:type="spellEnd"/>
        <w:r w:rsidRPr="00FC29E8">
          <w:t xml:space="preserve">" </w:t>
        </w:r>
        <w:r>
          <w:t xml:space="preserve">variable </w:t>
        </w:r>
        <w:r w:rsidRPr="00FC29E8">
          <w:t xml:space="preserve">is set to the value received from the </w:t>
        </w:r>
        <w:r w:rsidRPr="00FC29E8">
          <w:rPr>
            <w:noProof/>
            <w:lang w:eastAsia="zh-CN"/>
          </w:rPr>
          <w:t>service consumer</w:t>
        </w:r>
        <w:r w:rsidRPr="00FC29E8">
          <w:t xml:space="preserve"> during the creation of the corresponding </w:t>
        </w:r>
        <w:r>
          <w:t xml:space="preserve">Slice API Configuration </w:t>
        </w:r>
        <w:r w:rsidRPr="00FC29E8">
          <w:t>using the procedures defined in clause 5.</w:t>
        </w:r>
        <w:r>
          <w:t>2</w:t>
        </w:r>
        <w:r w:rsidRPr="00FC29E8">
          <w:t>.2.</w:t>
        </w:r>
        <w:r>
          <w:t>2.2</w:t>
        </w:r>
        <w:r w:rsidRPr="00FC29E8">
          <w:t xml:space="preserve">, and the request body including the </w:t>
        </w:r>
        <w:proofErr w:type="spellStart"/>
        <w:r w:rsidRPr="00F12D03">
          <w:t>SliceAPIConfigNotif</w:t>
        </w:r>
        <w:proofErr w:type="spellEnd"/>
        <w:r w:rsidRPr="00F12D03">
          <w:t xml:space="preserve"> </w:t>
        </w:r>
        <w:r w:rsidRPr="00FC29E8">
          <w:t>data structure.</w:t>
        </w:r>
      </w:ins>
    </w:p>
    <w:p w14:paraId="1BB06C3A" w14:textId="77777777" w:rsidR="00E5642C" w:rsidRPr="00FC29E8" w:rsidRDefault="00E5642C" w:rsidP="00E5642C">
      <w:pPr>
        <w:pStyle w:val="B10"/>
        <w:rPr>
          <w:ins w:id="279" w:author="Zhenning-r3" w:date="2024-05-31T08:53:00Z"/>
        </w:rPr>
      </w:pPr>
      <w:ins w:id="280" w:author="Zhenning-r3" w:date="2024-05-31T08:53:00Z">
        <w:r w:rsidRPr="00FC29E8">
          <w:t>2a.</w:t>
        </w:r>
        <w:r w:rsidRPr="00FC29E8">
          <w:tab/>
          <w:t xml:space="preserve">Upon success, the </w:t>
        </w:r>
        <w:r w:rsidRPr="00FC29E8">
          <w:rPr>
            <w:noProof/>
            <w:lang w:eastAsia="zh-CN"/>
          </w:rPr>
          <w:t xml:space="preserve">service consumer </w:t>
        </w:r>
        <w:r w:rsidRPr="00FC29E8">
          <w:t xml:space="preserve">shall respond to the NSCE Server with an HTTP "204 No Content" status code to acknowledge the </w:t>
        </w:r>
        <w:r>
          <w:t xml:space="preserve">successful </w:t>
        </w:r>
        <w:r w:rsidRPr="00FC29E8">
          <w:t xml:space="preserve">reception </w:t>
        </w:r>
        <w:r>
          <w:t xml:space="preserve">and processing </w:t>
        </w:r>
        <w:r w:rsidRPr="00FC29E8">
          <w:t>of the notification.</w:t>
        </w:r>
      </w:ins>
    </w:p>
    <w:p w14:paraId="5A34AA23" w14:textId="77777777" w:rsidR="00E5642C" w:rsidRPr="00FC29E8" w:rsidRDefault="00E5642C" w:rsidP="00E5642C">
      <w:pPr>
        <w:pStyle w:val="B10"/>
        <w:rPr>
          <w:ins w:id="281" w:author="Zhenning-r3" w:date="2024-05-31T08:53:00Z"/>
        </w:rPr>
      </w:pPr>
      <w:ins w:id="282" w:author="Zhenning-r3" w:date="2024-05-31T08:53:00Z">
        <w:r w:rsidRPr="00FC29E8">
          <w:t>2b.</w:t>
        </w:r>
        <w:r w:rsidRPr="00FC29E8">
          <w:tab/>
          <w:t>On failure, the appropriate HTTP status code indicating the error shall be returned and appropriate additional error information should be returned in the HTTP POST response body, as specified in clause 6.</w:t>
        </w:r>
        <w:r>
          <w:t>1</w:t>
        </w:r>
        <w:r w:rsidRPr="00FC29E8">
          <w:t>.7.</w:t>
        </w:r>
      </w:ins>
    </w:p>
    <w:p w14:paraId="316FDBFB" w14:textId="77777777" w:rsidR="00E5642C" w:rsidRDefault="00E5642C" w:rsidP="00E5642C">
      <w:pPr>
        <w:pStyle w:val="40"/>
        <w:rPr>
          <w:ins w:id="283" w:author="Zhenning-r3" w:date="2024-05-31T08:53:00Z"/>
        </w:rPr>
      </w:pPr>
      <w:ins w:id="284" w:author="Zhenning-r3" w:date="2024-05-31T08:53:00Z">
        <w:r>
          <w:t>5.2.2.5</w:t>
        </w:r>
        <w:r>
          <w:tab/>
        </w:r>
        <w:proofErr w:type="spellStart"/>
        <w:r>
          <w:t>NSCE_SliceApiManagement_Invoke</w:t>
        </w:r>
        <w:proofErr w:type="spellEnd"/>
      </w:ins>
    </w:p>
    <w:p w14:paraId="2B56E8CD" w14:textId="77777777" w:rsidR="00E5642C" w:rsidRDefault="00E5642C" w:rsidP="00E5642C">
      <w:pPr>
        <w:pStyle w:val="50"/>
        <w:rPr>
          <w:ins w:id="285" w:author="Zhenning-r3" w:date="2024-05-31T08:53:00Z"/>
        </w:rPr>
      </w:pPr>
      <w:ins w:id="286" w:author="Zhenning-r3" w:date="2024-05-31T08:53:00Z">
        <w:r>
          <w:t>5.2.2.5.1</w:t>
        </w:r>
        <w:r>
          <w:tab/>
          <w:t>General</w:t>
        </w:r>
      </w:ins>
    </w:p>
    <w:p w14:paraId="402DD84A" w14:textId="77777777" w:rsidR="00E5642C" w:rsidRPr="00FC29E8" w:rsidRDefault="00E5642C" w:rsidP="00E5642C">
      <w:pPr>
        <w:rPr>
          <w:ins w:id="287" w:author="Zhenning-r3" w:date="2024-05-31T08:53:00Z"/>
        </w:rPr>
      </w:pPr>
      <w:ins w:id="288" w:author="Zhenning-r3" w:date="2024-05-31T08:53:00Z">
        <w:r w:rsidRPr="00FC29E8">
          <w:t xml:space="preserve">This service operation is used by a service consumer to request </w:t>
        </w:r>
        <w:r>
          <w:t>slice API invocation</w:t>
        </w:r>
        <w:r w:rsidRPr="00FC29E8">
          <w:t xml:space="preserve"> to the NSCE Server.</w:t>
        </w:r>
      </w:ins>
    </w:p>
    <w:p w14:paraId="39CF643A" w14:textId="77777777" w:rsidR="00E5642C" w:rsidRPr="00FC29E8" w:rsidRDefault="00E5642C" w:rsidP="00E5642C">
      <w:pPr>
        <w:rPr>
          <w:ins w:id="289" w:author="Zhenning-r3" w:date="2024-05-31T08:53:00Z"/>
        </w:rPr>
      </w:pPr>
      <w:ins w:id="290" w:author="Zhenning-r3" w:date="2024-05-31T08:53:00Z">
        <w:r w:rsidRPr="00FC29E8">
          <w:t>The following procedures are supported by the "</w:t>
        </w:r>
        <w:proofErr w:type="spellStart"/>
        <w:r>
          <w:t>NSCE_SliceApiManagement_Invoke</w:t>
        </w:r>
        <w:proofErr w:type="spellEnd"/>
        <w:r w:rsidRPr="00FC29E8">
          <w:t>" service operation:</w:t>
        </w:r>
      </w:ins>
    </w:p>
    <w:p w14:paraId="6444DAA3" w14:textId="77777777" w:rsidR="00E5642C" w:rsidRPr="00FC29E8" w:rsidRDefault="00E5642C" w:rsidP="00E5642C">
      <w:pPr>
        <w:pStyle w:val="B10"/>
        <w:rPr>
          <w:ins w:id="291" w:author="Zhenning-r3" w:date="2024-05-31T08:53:00Z"/>
          <w:lang w:val="en-US"/>
        </w:rPr>
      </w:pPr>
      <w:ins w:id="292" w:author="Zhenning-r3" w:date="2024-05-31T08:53:00Z">
        <w:r w:rsidRPr="00FC29E8">
          <w:rPr>
            <w:lang w:val="en-US"/>
          </w:rPr>
          <w:t>-</w:t>
        </w:r>
        <w:r w:rsidRPr="00FC29E8">
          <w:rPr>
            <w:lang w:val="en-US"/>
          </w:rPr>
          <w:tab/>
        </w:r>
        <w:r>
          <w:t>Slice API Invocation</w:t>
        </w:r>
        <w:r w:rsidRPr="00FC29E8">
          <w:rPr>
            <w:rFonts w:cs="Courier New"/>
            <w:szCs w:val="16"/>
          </w:rPr>
          <w:t xml:space="preserve"> Request</w:t>
        </w:r>
        <w:r w:rsidRPr="00FC29E8">
          <w:t>.</w:t>
        </w:r>
      </w:ins>
    </w:p>
    <w:p w14:paraId="408489B0" w14:textId="77777777" w:rsidR="00E5642C" w:rsidRDefault="00E5642C" w:rsidP="00E5642C">
      <w:pPr>
        <w:pStyle w:val="50"/>
        <w:rPr>
          <w:ins w:id="293" w:author="Zhenning-r3" w:date="2024-05-31T08:53:00Z"/>
        </w:rPr>
      </w:pPr>
      <w:ins w:id="294" w:author="Zhenning-r3" w:date="2024-05-31T08:53:00Z">
        <w:r>
          <w:t>5.2.2.5.2</w:t>
        </w:r>
        <w:r>
          <w:tab/>
          <w:t>Slice API Invocation</w:t>
        </w:r>
        <w:r w:rsidRPr="00FC29E8">
          <w:rPr>
            <w:rFonts w:cs="Courier New"/>
            <w:szCs w:val="16"/>
          </w:rPr>
          <w:t xml:space="preserve"> Request</w:t>
        </w:r>
      </w:ins>
    </w:p>
    <w:p w14:paraId="37A3030C" w14:textId="77777777" w:rsidR="00E5642C" w:rsidRPr="00FC29E8" w:rsidRDefault="00E5642C" w:rsidP="00E5642C">
      <w:pPr>
        <w:rPr>
          <w:ins w:id="295" w:author="Zhenning-r3" w:date="2024-05-31T08:53:00Z"/>
        </w:rPr>
      </w:pPr>
      <w:ins w:id="296" w:author="Zhenning-r3" w:date="2024-05-31T08:53:00Z">
        <w:r w:rsidRPr="00FC29E8">
          <w:t>Figure </w:t>
        </w:r>
        <w:r>
          <w:t>5.2.2.5</w:t>
        </w:r>
        <w:r w:rsidRPr="00FC29E8">
          <w:t xml:space="preserve">.2-1 depicts a scenario where a service consumer sends a request to the NSCE Server to request </w:t>
        </w:r>
        <w:r>
          <w:t>slice API invocation</w:t>
        </w:r>
        <w:r w:rsidRPr="00FC29E8">
          <w:t xml:space="preserve"> (see also clause 9.</w:t>
        </w:r>
        <w:r>
          <w:t>3</w:t>
        </w:r>
        <w:r w:rsidRPr="00FC29E8">
          <w:t xml:space="preserve"> of 3GPP°TS°23.435</w:t>
        </w:r>
        <w:proofErr w:type="gramStart"/>
        <w:r w:rsidRPr="00FC29E8">
          <w:t>°[</w:t>
        </w:r>
        <w:proofErr w:type="gramEnd"/>
        <w:r w:rsidRPr="00FC29E8">
          <w:t>14]).</w:t>
        </w:r>
      </w:ins>
    </w:p>
    <w:bookmarkStart w:id="297" w:name="_MON_1766342903"/>
    <w:bookmarkEnd w:id="297"/>
    <w:p w14:paraId="03B8C299" w14:textId="77777777" w:rsidR="00E5642C" w:rsidRPr="00FC29E8" w:rsidRDefault="00E5642C" w:rsidP="00E5642C">
      <w:pPr>
        <w:pStyle w:val="TH"/>
        <w:rPr>
          <w:ins w:id="298" w:author="Zhenning-r3" w:date="2024-05-31T08:53:00Z"/>
        </w:rPr>
      </w:pPr>
      <w:ins w:id="299" w:author="Zhenning-r3" w:date="2024-05-31T08:53:00Z">
        <w:r w:rsidRPr="00705544">
          <w:rPr>
            <w:noProof/>
          </w:rPr>
          <w:object w:dxaOrig="9620" w:dyaOrig="2508" w14:anchorId="42A44670">
            <v:shape id="_x0000_i1042" type="#_x0000_t75" alt="" style="width:480.75pt;height:125.25pt" o:ole="">
              <v:imagedata r:id="rId24" o:title=""/>
            </v:shape>
            <o:OLEObject Type="Embed" ProgID="Word.Document.8" ShapeID="_x0000_i1042" DrawAspect="Content" ObjectID="_1778650907" r:id="rId25">
              <o:FieldCodes>\s</o:FieldCodes>
            </o:OLEObject>
          </w:object>
        </w:r>
      </w:ins>
    </w:p>
    <w:p w14:paraId="620E15E3" w14:textId="77777777" w:rsidR="00E5642C" w:rsidRPr="00FC29E8" w:rsidRDefault="00E5642C" w:rsidP="00E5642C">
      <w:pPr>
        <w:pStyle w:val="TF"/>
        <w:rPr>
          <w:ins w:id="300" w:author="Zhenning-r3" w:date="2024-05-31T08:53:00Z"/>
        </w:rPr>
      </w:pPr>
      <w:ins w:id="301" w:author="Zhenning-r3" w:date="2024-05-31T08:53:00Z">
        <w:r w:rsidRPr="00FC29E8">
          <w:t>Figure </w:t>
        </w:r>
        <w:r>
          <w:t>5.2.2.5</w:t>
        </w:r>
        <w:r w:rsidRPr="00FC29E8">
          <w:t xml:space="preserve">.2-1: Procedure for </w:t>
        </w:r>
        <w:r>
          <w:t>Slice API Invocation</w:t>
        </w:r>
        <w:r w:rsidRPr="00FC29E8">
          <w:rPr>
            <w:rFonts w:cs="Courier New"/>
            <w:szCs w:val="16"/>
          </w:rPr>
          <w:t xml:space="preserve"> Request</w:t>
        </w:r>
      </w:ins>
    </w:p>
    <w:p w14:paraId="516A890B" w14:textId="77777777" w:rsidR="00E5642C" w:rsidRPr="00FC29E8" w:rsidRDefault="00E5642C" w:rsidP="00E5642C">
      <w:pPr>
        <w:pStyle w:val="B10"/>
        <w:rPr>
          <w:ins w:id="302" w:author="Zhenning-r3" w:date="2024-05-31T08:53:00Z"/>
        </w:rPr>
      </w:pPr>
      <w:ins w:id="303" w:author="Zhenning-r3" w:date="2024-05-31T08:53:00Z">
        <w:r w:rsidRPr="00FC29E8">
          <w:t>1.</w:t>
        </w:r>
        <w:r w:rsidRPr="00FC29E8">
          <w:tab/>
          <w:t xml:space="preserve">In order to request </w:t>
        </w:r>
        <w:r>
          <w:t>slice API invocation</w:t>
        </w:r>
        <w:r w:rsidRPr="00FC29E8">
          <w:t>, the service consumer shall send an HTTP POST request to the NSCE Server targeting the URI of the corresponding custom operation (i.e., "</w:t>
        </w:r>
        <w:r>
          <w:t>Invoke</w:t>
        </w:r>
        <w:r w:rsidRPr="00FC29E8">
          <w:t xml:space="preserve">"), with the request body including the </w:t>
        </w:r>
        <w:proofErr w:type="spellStart"/>
        <w:r w:rsidRPr="0050142B">
          <w:t>InvokeReq</w:t>
        </w:r>
        <w:proofErr w:type="spellEnd"/>
        <w:r w:rsidRPr="0050142B">
          <w:t xml:space="preserve"> </w:t>
        </w:r>
        <w:r w:rsidRPr="00FC29E8">
          <w:t>data structure.</w:t>
        </w:r>
      </w:ins>
    </w:p>
    <w:p w14:paraId="7F185431" w14:textId="77777777" w:rsidR="00E5642C" w:rsidRPr="00FC29E8" w:rsidRDefault="00E5642C" w:rsidP="00E5642C">
      <w:pPr>
        <w:pStyle w:val="B10"/>
        <w:rPr>
          <w:ins w:id="304" w:author="Zhenning-r3" w:date="2024-05-31T08:53:00Z"/>
        </w:rPr>
      </w:pPr>
      <w:ins w:id="305" w:author="Zhenning-r3" w:date="2024-05-31T08:53:00Z">
        <w:r w:rsidRPr="00FC29E8">
          <w:t>2a.</w:t>
        </w:r>
        <w:r w:rsidRPr="00FC29E8">
          <w:tab/>
          <w:t>Upon success, the NSCE Server shall respond with an HTTP "20</w:t>
        </w:r>
        <w:r>
          <w:t>4</w:t>
        </w:r>
        <w:r w:rsidRPr="00FC29E8">
          <w:t xml:space="preserve"> </w:t>
        </w:r>
        <w:r>
          <w:t>No Content</w:t>
        </w:r>
        <w:r w:rsidRPr="00FC29E8">
          <w:t>" status code.</w:t>
        </w:r>
      </w:ins>
    </w:p>
    <w:p w14:paraId="6362DCE7" w14:textId="77777777" w:rsidR="00E5642C" w:rsidRPr="00FC29E8" w:rsidRDefault="00E5642C" w:rsidP="00E5642C">
      <w:pPr>
        <w:pStyle w:val="B10"/>
        <w:rPr>
          <w:ins w:id="306" w:author="Zhenning-r3" w:date="2024-05-31T08:53:00Z"/>
        </w:rPr>
      </w:pPr>
      <w:ins w:id="307" w:author="Zhenning-r3" w:date="2024-05-31T08:53:00Z">
        <w:r w:rsidRPr="00FC29E8">
          <w:t>2b.</w:t>
        </w:r>
        <w:r w:rsidRPr="00FC29E8">
          <w:tab/>
          <w:t>On failure, the appropriate HTTP status code indicating the error shall be returned and appropriate additional error information should be returned in the HTTP POST response body, as specified in clause </w:t>
        </w:r>
        <w:r w:rsidRPr="00FC29E8">
          <w:rPr>
            <w:noProof/>
            <w:lang w:eastAsia="zh-CN"/>
          </w:rPr>
          <w:t>6.</w:t>
        </w:r>
        <w:r>
          <w:rPr>
            <w:noProof/>
            <w:lang w:eastAsia="zh-CN"/>
          </w:rPr>
          <w:t>1</w:t>
        </w:r>
        <w:r w:rsidRPr="00FC29E8">
          <w:t>.7.</w:t>
        </w:r>
      </w:ins>
    </w:p>
    <w:bookmarkEnd w:id="116"/>
    <w:p w14:paraId="13F95BB7" w14:textId="77777777" w:rsidR="00924FD4" w:rsidRPr="00516453" w:rsidRDefault="00924FD4" w:rsidP="00924FD4">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lastRenderedPageBreak/>
        <w:t xml:space="preserve">***** </w:t>
      </w:r>
      <w:r>
        <w:rPr>
          <w:rFonts w:cs="Arial"/>
          <w:color w:val="0070C0"/>
          <w:sz w:val="36"/>
          <w:szCs w:val="48"/>
        </w:rPr>
        <w:t>NEXT</w:t>
      </w:r>
      <w:r w:rsidRPr="00792FB3">
        <w:rPr>
          <w:rFonts w:cs="Arial"/>
          <w:color w:val="0070C0"/>
          <w:sz w:val="36"/>
          <w:szCs w:val="48"/>
        </w:rPr>
        <w:t xml:space="preserve"> CHANGE *****</w:t>
      </w:r>
    </w:p>
    <w:p w14:paraId="45D9AB7F" w14:textId="0374BCD7" w:rsidR="002E7B6E" w:rsidRDefault="0005578F" w:rsidP="0005578F">
      <w:pPr>
        <w:pStyle w:val="2"/>
        <w:rPr>
          <w:lang w:eastAsia="zh-CN"/>
        </w:rPr>
      </w:pPr>
      <w:bookmarkStart w:id="308" w:name="_Toc157434586"/>
      <w:bookmarkStart w:id="309" w:name="_Toc157436301"/>
      <w:bookmarkStart w:id="310" w:name="_Toc157440141"/>
      <w:bookmarkStart w:id="311" w:name="_Toc160649855"/>
      <w:bookmarkStart w:id="312" w:name="_Toc161902500"/>
      <w:bookmarkEnd w:id="114"/>
      <w:ins w:id="313" w:author="Chengran Ma" w:date="2024-05-14T19:48:00Z">
        <w:r w:rsidRPr="00D3062E">
          <w:t>5.1</w:t>
        </w:r>
        <w:r>
          <w:rPr>
            <w:rFonts w:hint="eastAsia"/>
            <w:lang w:eastAsia="zh-CN"/>
          </w:rPr>
          <w:t>8</w:t>
        </w:r>
        <w:r w:rsidRPr="00D3062E">
          <w:tab/>
        </w:r>
        <w:bookmarkEnd w:id="308"/>
        <w:bookmarkEnd w:id="309"/>
        <w:bookmarkEnd w:id="310"/>
        <w:bookmarkEnd w:id="311"/>
        <w:bookmarkEnd w:id="312"/>
        <w:r>
          <w:rPr>
            <w:rFonts w:hint="eastAsia"/>
            <w:lang w:eastAsia="zh-CN"/>
          </w:rPr>
          <w:t>Void</w:t>
        </w:r>
      </w:ins>
    </w:p>
    <w:p w14:paraId="27800BEE" w14:textId="77777777" w:rsidR="00533795" w:rsidRPr="00516453" w:rsidRDefault="00533795" w:rsidP="00533795">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6E35F7E7" w14:textId="77777777" w:rsidR="00E5642C" w:rsidRDefault="00E5642C" w:rsidP="00E5642C">
      <w:pPr>
        <w:pStyle w:val="2"/>
        <w:rPr>
          <w:ins w:id="314" w:author="Zhenning-r3" w:date="2024-05-31T08:54:00Z"/>
        </w:rPr>
      </w:pPr>
      <w:ins w:id="315" w:author="Zhenning-r3" w:date="2024-05-31T08:54:00Z">
        <w:r>
          <w:t>6.1</w:t>
        </w:r>
        <w:r>
          <w:tab/>
        </w:r>
        <w:proofErr w:type="spellStart"/>
        <w:r>
          <w:t>NSCE_SliceApiManagement</w:t>
        </w:r>
        <w:proofErr w:type="spellEnd"/>
        <w:r>
          <w:t xml:space="preserve"> API</w:t>
        </w:r>
      </w:ins>
    </w:p>
    <w:p w14:paraId="27743A67" w14:textId="77777777" w:rsidR="00E5642C" w:rsidRDefault="00E5642C" w:rsidP="00E5642C">
      <w:pPr>
        <w:pStyle w:val="30"/>
        <w:rPr>
          <w:ins w:id="316" w:author="Zhenning-r3" w:date="2024-05-31T08:54:00Z"/>
        </w:rPr>
      </w:pPr>
      <w:bookmarkStart w:id="317" w:name="_Toc510696599"/>
      <w:bookmarkStart w:id="318" w:name="_Toc35971391"/>
      <w:bookmarkStart w:id="319" w:name="_Toc157434595"/>
      <w:bookmarkStart w:id="320" w:name="_Toc157436310"/>
      <w:bookmarkStart w:id="321" w:name="_Toc157440150"/>
      <w:ins w:id="322" w:author="Zhenning-r3" w:date="2024-05-31T08:54:00Z">
        <w:r>
          <w:t>6.1.1</w:t>
        </w:r>
        <w:r>
          <w:tab/>
          <w:t>Introduction</w:t>
        </w:r>
        <w:bookmarkEnd w:id="317"/>
        <w:bookmarkEnd w:id="318"/>
        <w:bookmarkEnd w:id="319"/>
        <w:bookmarkEnd w:id="320"/>
        <w:bookmarkEnd w:id="321"/>
      </w:ins>
    </w:p>
    <w:p w14:paraId="30F14109" w14:textId="77777777" w:rsidR="00E5642C" w:rsidRPr="00FB56D4" w:rsidRDefault="00E5642C" w:rsidP="00E5642C">
      <w:pPr>
        <w:rPr>
          <w:ins w:id="323" w:author="Zhenning-r3" w:date="2024-05-31T08:54:00Z"/>
        </w:rPr>
      </w:pPr>
      <w:ins w:id="324" w:author="Zhenning-r3" w:date="2024-05-31T08:54:00Z">
        <w:r>
          <w:t xml:space="preserve">The </w:t>
        </w:r>
        <w:proofErr w:type="spellStart"/>
        <w:r>
          <w:rPr>
            <w:lang w:val="en-US"/>
          </w:rPr>
          <w:t>NSCE_SliceApiManagement</w:t>
        </w:r>
        <w:proofErr w:type="spellEnd"/>
        <w:r>
          <w:t xml:space="preserve"> service shall use the </w:t>
        </w:r>
        <w:proofErr w:type="spellStart"/>
        <w:r>
          <w:rPr>
            <w:lang w:val="en-US"/>
          </w:rPr>
          <w:t>NSCE_SliceApiManagement</w:t>
        </w:r>
        <w:proofErr w:type="spellEnd"/>
        <w:r>
          <w:t xml:space="preserve"> API.</w:t>
        </w:r>
      </w:ins>
    </w:p>
    <w:p w14:paraId="3258B1EA" w14:textId="77777777" w:rsidR="00E5642C" w:rsidRPr="00644644" w:rsidRDefault="00E5642C" w:rsidP="00E5642C">
      <w:pPr>
        <w:rPr>
          <w:ins w:id="325" w:author="Zhenning-r3" w:date="2024-05-31T08:54:00Z"/>
          <w:noProof/>
          <w:lang w:eastAsia="zh-CN"/>
        </w:rPr>
      </w:pPr>
      <w:ins w:id="326" w:author="Zhenning-r3" w:date="2024-05-31T08:54:00Z">
        <w:r w:rsidRPr="00644644">
          <w:rPr>
            <w:rFonts w:hint="eastAsia"/>
            <w:noProof/>
            <w:lang w:eastAsia="zh-CN"/>
          </w:rPr>
          <w:t xml:space="preserve">The API URI of the </w:t>
        </w:r>
        <w:proofErr w:type="spellStart"/>
        <w:r>
          <w:rPr>
            <w:lang w:val="en-US"/>
          </w:rPr>
          <w:t>NSCE_SliceApiManagement</w:t>
        </w:r>
        <w:proofErr w:type="spellEnd"/>
        <w:r>
          <w:t xml:space="preserve"> </w:t>
        </w:r>
        <w:r w:rsidRPr="00644644">
          <w:t xml:space="preserve">Service </w:t>
        </w:r>
        <w:r w:rsidRPr="00644644">
          <w:rPr>
            <w:noProof/>
            <w:lang w:eastAsia="zh-CN"/>
          </w:rPr>
          <w:t>API</w:t>
        </w:r>
        <w:r w:rsidRPr="00644644">
          <w:rPr>
            <w:rFonts w:hint="eastAsia"/>
            <w:noProof/>
            <w:lang w:eastAsia="zh-CN"/>
          </w:rPr>
          <w:t xml:space="preserve"> shall be:</w:t>
        </w:r>
      </w:ins>
    </w:p>
    <w:p w14:paraId="0FAE27F7" w14:textId="77777777" w:rsidR="00E5642C" w:rsidRPr="00644644" w:rsidRDefault="00E5642C" w:rsidP="00E5642C">
      <w:pPr>
        <w:rPr>
          <w:ins w:id="327" w:author="Zhenning-r3" w:date="2024-05-31T08:54:00Z"/>
          <w:noProof/>
          <w:lang w:eastAsia="zh-CN"/>
        </w:rPr>
      </w:pPr>
      <w:ins w:id="328" w:author="Zhenning-r3" w:date="2024-05-31T08:54:00Z">
        <w:r w:rsidRPr="00644644">
          <w:rPr>
            <w:b/>
            <w:noProof/>
          </w:rPr>
          <w:t>{apiRoot}/&lt;apiName&gt;/&lt;apiVersion&gt;</w:t>
        </w:r>
      </w:ins>
    </w:p>
    <w:p w14:paraId="273FECEC" w14:textId="77777777" w:rsidR="00E5642C" w:rsidRDefault="00E5642C" w:rsidP="00E5642C">
      <w:pPr>
        <w:rPr>
          <w:ins w:id="329" w:author="Zhenning-r3" w:date="2024-05-31T08:54:00Z"/>
          <w:lang w:eastAsia="zh-CN"/>
        </w:rPr>
      </w:pPr>
      <w:ins w:id="330" w:author="Zhenning-r3" w:date="2024-05-31T08:54:00Z">
        <w:r>
          <w:rPr>
            <w:lang w:eastAsia="zh-CN"/>
          </w:rPr>
          <w:t xml:space="preserve">The request URIs used in HTTP requests shall have the </w:t>
        </w:r>
        <w:r>
          <w:rPr>
            <w:noProof/>
            <w:lang w:eastAsia="zh-CN"/>
          </w:rPr>
          <w:t xml:space="preserve">Resource URI </w:t>
        </w:r>
        <w:r>
          <w:rPr>
            <w:lang w:eastAsia="zh-CN"/>
          </w:rPr>
          <w:t xml:space="preserve">structure defined in </w:t>
        </w:r>
        <w:r w:rsidRPr="00644644">
          <w:rPr>
            <w:noProof/>
            <w:lang w:eastAsia="zh-CN"/>
          </w:rPr>
          <w:t>clause 6.5 of 3GPP TS 29.549 </w:t>
        </w:r>
        <w:r w:rsidRPr="00644644">
          <w:t>[</w:t>
        </w:r>
        <w:r w:rsidRPr="00B13605">
          <w:t>1</w:t>
        </w:r>
        <w:r>
          <w:t>5</w:t>
        </w:r>
        <w:r w:rsidRPr="00FC29E8">
          <w:t>]</w:t>
        </w:r>
        <w:r>
          <w:rPr>
            <w:lang w:eastAsia="zh-CN"/>
          </w:rPr>
          <w:t>, i.e.:</w:t>
        </w:r>
      </w:ins>
    </w:p>
    <w:p w14:paraId="5A70EA6E" w14:textId="77777777" w:rsidR="00E5642C" w:rsidRPr="00644644" w:rsidRDefault="00E5642C" w:rsidP="00E5642C">
      <w:pPr>
        <w:rPr>
          <w:ins w:id="331" w:author="Zhenning-r3" w:date="2024-05-31T08:54:00Z"/>
          <w:b/>
          <w:noProof/>
        </w:rPr>
      </w:pPr>
      <w:ins w:id="332" w:author="Zhenning-r3" w:date="2024-05-31T08:54:00Z">
        <w:r w:rsidRPr="00644644">
          <w:rPr>
            <w:b/>
            <w:noProof/>
          </w:rPr>
          <w:t>{apiRoot}/&lt;apiName&gt;/&lt;apiVersion&gt;/&lt;apiSpecificSuffixes&gt;</w:t>
        </w:r>
      </w:ins>
    </w:p>
    <w:p w14:paraId="38DE6FDA" w14:textId="77777777" w:rsidR="00E5642C" w:rsidRPr="00644644" w:rsidRDefault="00E5642C" w:rsidP="00E5642C">
      <w:pPr>
        <w:rPr>
          <w:ins w:id="333" w:author="Zhenning-r3" w:date="2024-05-31T08:54:00Z"/>
          <w:noProof/>
          <w:lang w:eastAsia="zh-CN"/>
        </w:rPr>
      </w:pPr>
      <w:ins w:id="334" w:author="Zhenning-r3" w:date="2024-05-31T08:54:00Z">
        <w:r w:rsidRPr="00644644">
          <w:rPr>
            <w:noProof/>
            <w:lang w:eastAsia="zh-CN"/>
          </w:rPr>
          <w:t>with the following components:</w:t>
        </w:r>
      </w:ins>
    </w:p>
    <w:p w14:paraId="4875DBA1" w14:textId="77777777" w:rsidR="00E5642C" w:rsidRPr="00644644" w:rsidRDefault="00E5642C" w:rsidP="00E5642C">
      <w:pPr>
        <w:pStyle w:val="B10"/>
        <w:rPr>
          <w:ins w:id="335" w:author="Zhenning-r3" w:date="2024-05-31T08:54:00Z"/>
          <w:noProof/>
          <w:lang w:eastAsia="zh-CN"/>
        </w:rPr>
      </w:pPr>
      <w:ins w:id="336" w:author="Zhenning-r3" w:date="2024-05-31T08:54:00Z">
        <w:r w:rsidRPr="00644644">
          <w:rPr>
            <w:noProof/>
            <w:lang w:eastAsia="zh-CN"/>
          </w:rPr>
          <w:t>-</w:t>
        </w:r>
        <w:r w:rsidRPr="00644644">
          <w:rPr>
            <w:noProof/>
            <w:lang w:eastAsia="zh-CN"/>
          </w:rPr>
          <w:tab/>
          <w:t xml:space="preserve">The </w:t>
        </w:r>
        <w:r w:rsidRPr="00644644">
          <w:rPr>
            <w:noProof/>
          </w:rPr>
          <w:t xml:space="preserve">{apiRoot} shall be set as described in </w:t>
        </w:r>
        <w:r w:rsidRPr="00644644">
          <w:rPr>
            <w:noProof/>
            <w:lang w:eastAsia="zh-CN"/>
          </w:rPr>
          <w:t>clause 6.5 of 3GPP TS 29.549 </w:t>
        </w:r>
        <w:r w:rsidRPr="00644644">
          <w:t>[</w:t>
        </w:r>
        <w:r w:rsidRPr="00B13605">
          <w:t>1</w:t>
        </w:r>
        <w:r>
          <w:t>5</w:t>
        </w:r>
        <w:r w:rsidRPr="00FC29E8">
          <w:t>]</w:t>
        </w:r>
        <w:r w:rsidRPr="00644644">
          <w:rPr>
            <w:noProof/>
            <w:lang w:eastAsia="zh-CN"/>
          </w:rPr>
          <w:t>.</w:t>
        </w:r>
      </w:ins>
    </w:p>
    <w:p w14:paraId="6C779CBB" w14:textId="77777777" w:rsidR="00E5642C" w:rsidRDefault="00E5642C" w:rsidP="00E5642C">
      <w:pPr>
        <w:pStyle w:val="B10"/>
        <w:rPr>
          <w:ins w:id="337" w:author="Zhenning-r3" w:date="2024-05-31T08:54:00Z"/>
        </w:rPr>
      </w:pPr>
      <w:ins w:id="338" w:author="Zhenning-r3" w:date="2024-05-31T08:54:00Z">
        <w:r>
          <w:rPr>
            <w:lang w:eastAsia="zh-CN"/>
          </w:rPr>
          <w:t>-</w:t>
        </w:r>
        <w:r>
          <w:rPr>
            <w:lang w:eastAsia="zh-CN"/>
          </w:rPr>
          <w:tab/>
          <w:t xml:space="preserve">The </w:t>
        </w:r>
        <w:r>
          <w:t>&lt;</w:t>
        </w:r>
        <w:proofErr w:type="spellStart"/>
        <w:r>
          <w:t>apiName</w:t>
        </w:r>
        <w:proofErr w:type="spellEnd"/>
        <w:r>
          <w:t>&gt;</w:t>
        </w:r>
        <w:r>
          <w:rPr>
            <w:b/>
          </w:rPr>
          <w:t xml:space="preserve"> </w:t>
        </w:r>
        <w:r>
          <w:t>shall be "</w:t>
        </w:r>
        <w:proofErr w:type="spellStart"/>
        <w:r w:rsidRPr="0014102D">
          <w:t>nsce-sa</w:t>
        </w:r>
        <w:r>
          <w:t>m</w:t>
        </w:r>
        <w:proofErr w:type="spellEnd"/>
        <w:r>
          <w:t>".</w:t>
        </w:r>
      </w:ins>
    </w:p>
    <w:p w14:paraId="43C4ABB1" w14:textId="77777777" w:rsidR="00E5642C" w:rsidRDefault="00E5642C" w:rsidP="00E5642C">
      <w:pPr>
        <w:pStyle w:val="B10"/>
        <w:rPr>
          <w:ins w:id="339" w:author="Zhenning-r3" w:date="2024-05-31T08:54:00Z"/>
        </w:rPr>
      </w:pPr>
      <w:ins w:id="340" w:author="Zhenning-r3" w:date="2024-05-31T08:54:00Z">
        <w:r>
          <w:t>-</w:t>
        </w:r>
        <w:r>
          <w:tab/>
          <w:t>The &lt;</w:t>
        </w:r>
        <w:proofErr w:type="spellStart"/>
        <w:r>
          <w:t>apiVersion</w:t>
        </w:r>
        <w:proofErr w:type="spellEnd"/>
        <w:r>
          <w:t>&gt; shall be "v1".</w:t>
        </w:r>
      </w:ins>
    </w:p>
    <w:p w14:paraId="6AFB8595" w14:textId="77777777" w:rsidR="00E5642C" w:rsidRDefault="00E5642C" w:rsidP="00E5642C">
      <w:pPr>
        <w:pStyle w:val="B10"/>
        <w:rPr>
          <w:ins w:id="341" w:author="Zhenning-r3" w:date="2024-05-31T08:54:00Z"/>
          <w:lang w:eastAsia="zh-CN"/>
        </w:rPr>
      </w:pPr>
      <w:ins w:id="342" w:author="Zhenning-r3" w:date="2024-05-31T08:54:00Z">
        <w:r>
          <w:t>-</w:t>
        </w:r>
        <w:r>
          <w:tab/>
          <w:t>The &lt;</w:t>
        </w:r>
        <w:proofErr w:type="spellStart"/>
        <w:r>
          <w:t>apiSpecificSuffixes</w:t>
        </w:r>
        <w:proofErr w:type="spellEnd"/>
        <w:r>
          <w:t xml:space="preserve">&gt; shall be set as described in </w:t>
        </w:r>
        <w:r w:rsidRPr="00644644">
          <w:rPr>
            <w:noProof/>
            <w:lang w:eastAsia="zh-CN"/>
          </w:rPr>
          <w:t>clause 6.5 of 3GPP TS 29.549 </w:t>
        </w:r>
        <w:r w:rsidRPr="00644644">
          <w:t>[</w:t>
        </w:r>
        <w:r w:rsidRPr="00B13605">
          <w:t>1</w:t>
        </w:r>
        <w:r>
          <w:t>5</w:t>
        </w:r>
        <w:r w:rsidRPr="00FC29E8">
          <w:t>]</w:t>
        </w:r>
        <w:r>
          <w:rPr>
            <w:lang w:eastAsia="zh-CN"/>
          </w:rPr>
          <w:t>.</w:t>
        </w:r>
      </w:ins>
    </w:p>
    <w:p w14:paraId="4E408EA1" w14:textId="77777777" w:rsidR="00E5642C" w:rsidRPr="00644644" w:rsidRDefault="00E5642C" w:rsidP="00E5642C">
      <w:pPr>
        <w:pStyle w:val="NO"/>
        <w:rPr>
          <w:ins w:id="343" w:author="Zhenning-r3" w:date="2024-05-31T08:54:00Z"/>
        </w:rPr>
      </w:pPr>
      <w:bookmarkStart w:id="344" w:name="_Toc157434596"/>
      <w:bookmarkStart w:id="345" w:name="_Toc157436311"/>
      <w:bookmarkStart w:id="346" w:name="_Toc157440151"/>
      <w:ins w:id="347" w:author="Zhenning-r3" w:date="2024-05-31T08:54:00Z">
        <w:r w:rsidRPr="00644644">
          <w:t>NOTE:</w:t>
        </w:r>
        <w:r w:rsidRPr="00644644">
          <w:tab/>
          <w:t>When 3GPP TS 29.122 [2] is referenced for the common protocol and interface aspects for API definition in the clauses under clause </w:t>
        </w:r>
        <w:r w:rsidRPr="00644644">
          <w:rPr>
            <w:noProof/>
            <w:lang w:eastAsia="zh-CN"/>
          </w:rPr>
          <w:t>6.</w:t>
        </w:r>
        <w:r>
          <w:rPr>
            <w:noProof/>
            <w:lang w:eastAsia="zh-CN"/>
          </w:rPr>
          <w:t>1</w:t>
        </w:r>
        <w:r w:rsidRPr="00FC29E8">
          <w:t xml:space="preserve">, the </w:t>
        </w:r>
        <w:r w:rsidRPr="00644644">
          <w:t>NSCE Server takes the role of the SCEF and the service consumer takes the role of the SCS/AS.</w:t>
        </w:r>
      </w:ins>
    </w:p>
    <w:p w14:paraId="1DAC86BD" w14:textId="77777777" w:rsidR="00E5642C" w:rsidRDefault="00E5642C" w:rsidP="00E5642C">
      <w:pPr>
        <w:pStyle w:val="30"/>
        <w:rPr>
          <w:ins w:id="348" w:author="Zhenning-r3" w:date="2024-05-31T08:54:00Z"/>
        </w:rPr>
      </w:pPr>
      <w:ins w:id="349" w:author="Zhenning-r3" w:date="2024-05-31T08:54:00Z">
        <w:r>
          <w:t>6.1.2</w:t>
        </w:r>
        <w:r>
          <w:tab/>
          <w:t>Usage of HTTP</w:t>
        </w:r>
        <w:bookmarkEnd w:id="344"/>
        <w:bookmarkEnd w:id="345"/>
        <w:bookmarkEnd w:id="346"/>
      </w:ins>
    </w:p>
    <w:p w14:paraId="7EB9C8BD" w14:textId="77777777" w:rsidR="00E5642C" w:rsidRDefault="00E5642C" w:rsidP="00E5642C">
      <w:pPr>
        <w:rPr>
          <w:ins w:id="350" w:author="Zhenning-r3" w:date="2024-05-31T08:54:00Z"/>
        </w:rPr>
      </w:pPr>
      <w:bookmarkStart w:id="351" w:name="_Toc510696607"/>
      <w:bookmarkStart w:id="352" w:name="_Toc35971398"/>
      <w:ins w:id="353" w:author="Zhenning-r3" w:date="2024-05-31T08:54:00Z">
        <w:r>
          <w:t xml:space="preserve">The provisions of </w:t>
        </w:r>
        <w:r w:rsidRPr="00644644">
          <w:rPr>
            <w:noProof/>
            <w:lang w:eastAsia="zh-CN"/>
          </w:rPr>
          <w:t>clause 6.3 of 3GPP TS 29.549 </w:t>
        </w:r>
        <w:r w:rsidRPr="00644644">
          <w:t>[</w:t>
        </w:r>
        <w:r w:rsidRPr="00B13605">
          <w:t>1</w:t>
        </w:r>
        <w:r>
          <w:t>5</w:t>
        </w:r>
        <w:r w:rsidRPr="00FC29E8">
          <w:t>]</w:t>
        </w:r>
        <w:r w:rsidRPr="00644644">
          <w:rPr>
            <w:noProof/>
            <w:lang w:eastAsia="zh-CN"/>
          </w:rPr>
          <w:t xml:space="preserve"> </w:t>
        </w:r>
        <w:r>
          <w:t xml:space="preserve">shall apply for the </w:t>
        </w:r>
        <w:proofErr w:type="spellStart"/>
        <w:r>
          <w:rPr>
            <w:lang w:val="en-US"/>
          </w:rPr>
          <w:t>NSCE_SliceApiManagement</w:t>
        </w:r>
        <w:proofErr w:type="spellEnd"/>
        <w:r>
          <w:t xml:space="preserve"> </w:t>
        </w:r>
        <w:r>
          <w:rPr>
            <w:noProof/>
            <w:lang w:eastAsia="zh-CN"/>
          </w:rPr>
          <w:t>API.</w:t>
        </w:r>
      </w:ins>
    </w:p>
    <w:p w14:paraId="3856F0D3" w14:textId="77777777" w:rsidR="00E5642C" w:rsidRDefault="00E5642C" w:rsidP="00E5642C">
      <w:pPr>
        <w:pStyle w:val="30"/>
        <w:rPr>
          <w:ins w:id="354" w:author="Zhenning-r3" w:date="2024-05-31T08:54:00Z"/>
        </w:rPr>
      </w:pPr>
      <w:bookmarkStart w:id="355" w:name="_Toc157434597"/>
      <w:bookmarkStart w:id="356" w:name="_Toc157436312"/>
      <w:bookmarkStart w:id="357" w:name="_Toc157440152"/>
      <w:ins w:id="358" w:author="Zhenning-r3" w:date="2024-05-31T08:54:00Z">
        <w:r>
          <w:t>6.1.3</w:t>
        </w:r>
        <w:r>
          <w:tab/>
          <w:t>Resources</w:t>
        </w:r>
        <w:bookmarkEnd w:id="351"/>
        <w:bookmarkEnd w:id="352"/>
        <w:bookmarkEnd w:id="355"/>
        <w:bookmarkEnd w:id="356"/>
        <w:bookmarkEnd w:id="357"/>
      </w:ins>
    </w:p>
    <w:p w14:paraId="7A61935C" w14:textId="77777777" w:rsidR="00E5642C" w:rsidRDefault="00E5642C" w:rsidP="00E5642C">
      <w:pPr>
        <w:pStyle w:val="40"/>
        <w:rPr>
          <w:ins w:id="359" w:author="Zhenning-r3" w:date="2024-05-31T08:54:00Z"/>
        </w:rPr>
      </w:pPr>
      <w:bookmarkStart w:id="360" w:name="_Toc510696608"/>
      <w:bookmarkStart w:id="361" w:name="_Toc35971399"/>
      <w:bookmarkStart w:id="362" w:name="_Toc157434598"/>
      <w:bookmarkStart w:id="363" w:name="_Toc157436313"/>
      <w:bookmarkStart w:id="364" w:name="_Toc157440153"/>
      <w:bookmarkStart w:id="365" w:name="_Toc157434818"/>
      <w:bookmarkStart w:id="366" w:name="_Toc157436533"/>
      <w:bookmarkStart w:id="367" w:name="_Toc157440373"/>
      <w:bookmarkStart w:id="368" w:name="_Toc157434940"/>
      <w:bookmarkStart w:id="369" w:name="_Toc157436655"/>
      <w:bookmarkStart w:id="370" w:name="_Toc157440495"/>
      <w:ins w:id="371" w:author="Zhenning-r3" w:date="2024-05-31T08:54:00Z">
        <w:r>
          <w:t>6.1.3.1</w:t>
        </w:r>
        <w:r>
          <w:tab/>
          <w:t>Overview</w:t>
        </w:r>
        <w:bookmarkEnd w:id="360"/>
        <w:bookmarkEnd w:id="361"/>
        <w:bookmarkEnd w:id="362"/>
        <w:bookmarkEnd w:id="363"/>
        <w:bookmarkEnd w:id="364"/>
      </w:ins>
    </w:p>
    <w:p w14:paraId="0C5F1FEB" w14:textId="77777777" w:rsidR="00E5642C" w:rsidRDefault="00E5642C" w:rsidP="00E5642C">
      <w:pPr>
        <w:rPr>
          <w:ins w:id="372" w:author="Zhenning-r3" w:date="2024-05-31T08:54:00Z"/>
        </w:rPr>
      </w:pPr>
      <w:ins w:id="373" w:author="Zhenning-r3" w:date="2024-05-31T08:54:00Z">
        <w:r>
          <w:t>This clause describes the structure for the Resource URIs and the resources and methods used for the service.</w:t>
        </w:r>
      </w:ins>
    </w:p>
    <w:p w14:paraId="385838A3" w14:textId="77777777" w:rsidR="00E5642C" w:rsidRPr="00644644" w:rsidRDefault="00E5642C" w:rsidP="00E5642C">
      <w:pPr>
        <w:rPr>
          <w:ins w:id="374" w:author="Zhenning-r3" w:date="2024-05-31T08:54:00Z"/>
        </w:rPr>
      </w:pPr>
      <w:ins w:id="375" w:author="Zhenning-r3" w:date="2024-05-31T08:54:00Z">
        <w:r w:rsidRPr="00644644">
          <w:t>Figure </w:t>
        </w:r>
        <w:r w:rsidRPr="00644644">
          <w:rPr>
            <w:noProof/>
            <w:lang w:eastAsia="zh-CN"/>
          </w:rPr>
          <w:t>6.</w:t>
        </w:r>
        <w:r>
          <w:rPr>
            <w:noProof/>
            <w:lang w:eastAsia="zh-CN"/>
          </w:rPr>
          <w:t>1</w:t>
        </w:r>
        <w:r w:rsidRPr="00FC29E8">
          <w:t xml:space="preserve">.3.1-1 depicts the resource URIs structure for the </w:t>
        </w:r>
        <w:proofErr w:type="spellStart"/>
        <w:r>
          <w:rPr>
            <w:lang w:val="en-US"/>
          </w:rPr>
          <w:t>NSCE_SliceApiManagement</w:t>
        </w:r>
        <w:proofErr w:type="spellEnd"/>
        <w:r>
          <w:t xml:space="preserve"> </w:t>
        </w:r>
        <w:r w:rsidRPr="00644644">
          <w:t>API.</w:t>
        </w:r>
      </w:ins>
    </w:p>
    <w:bookmarkStart w:id="376" w:name="_MON_1766859475"/>
    <w:bookmarkEnd w:id="376"/>
    <w:p w14:paraId="2B819CE2" w14:textId="77777777" w:rsidR="00E5642C" w:rsidRDefault="00E5642C" w:rsidP="00E5642C">
      <w:pPr>
        <w:jc w:val="center"/>
        <w:rPr>
          <w:ins w:id="377" w:author="Zhenning-r3" w:date="2024-05-31T08:54:00Z"/>
        </w:rPr>
      </w:pPr>
      <w:ins w:id="378" w:author="Zhenning-r3" w:date="2024-05-31T08:54:00Z">
        <w:r w:rsidRPr="00D3062E">
          <w:rPr>
            <w:noProof/>
          </w:rPr>
          <w:object w:dxaOrig="9633" w:dyaOrig="4391" w14:anchorId="205D0E02">
            <v:shape id="_x0000_i1045" type="#_x0000_t75" alt="" style="width:481.5pt;height:220.5pt" o:ole="">
              <v:imagedata r:id="rId26" o:title=""/>
            </v:shape>
            <o:OLEObject Type="Embed" ProgID="Word.Document.8" ShapeID="_x0000_i1045" DrawAspect="Content" ObjectID="_1778650908" r:id="rId27">
              <o:FieldCodes>\s</o:FieldCodes>
            </o:OLEObject>
          </w:object>
        </w:r>
      </w:ins>
    </w:p>
    <w:p w14:paraId="266C5183" w14:textId="77777777" w:rsidR="00E5642C" w:rsidRDefault="00E5642C" w:rsidP="00E5642C">
      <w:pPr>
        <w:pStyle w:val="TF"/>
        <w:rPr>
          <w:ins w:id="379" w:author="Zhenning-r3" w:date="2024-05-31T08:54:00Z"/>
        </w:rPr>
      </w:pPr>
      <w:ins w:id="380" w:author="Zhenning-r3" w:date="2024-05-31T08:54:00Z">
        <w:r>
          <w:t xml:space="preserve">Figure 6.1.3.1-1: Resource URIs structure of the </w:t>
        </w:r>
        <w:proofErr w:type="spellStart"/>
        <w:r>
          <w:rPr>
            <w:lang w:val="en-US"/>
          </w:rPr>
          <w:t>NSCE_SliceApiManagement</w:t>
        </w:r>
        <w:proofErr w:type="spellEnd"/>
        <w:r>
          <w:t xml:space="preserve"> API</w:t>
        </w:r>
      </w:ins>
    </w:p>
    <w:p w14:paraId="247FC60A" w14:textId="77777777" w:rsidR="00E5642C" w:rsidRDefault="00E5642C" w:rsidP="00E5642C">
      <w:pPr>
        <w:rPr>
          <w:ins w:id="381" w:author="Zhenning-r3" w:date="2024-05-31T08:54:00Z"/>
        </w:rPr>
      </w:pPr>
      <w:ins w:id="382" w:author="Zhenning-r3" w:date="2024-05-31T08:54:00Z">
        <w:r>
          <w:t>Table </w:t>
        </w:r>
        <w:r>
          <w:rPr>
            <w:noProof/>
            <w:lang w:eastAsia="zh-CN"/>
          </w:rPr>
          <w:t>6.1</w:t>
        </w:r>
        <w:r>
          <w:t>.3.1-1 provides an overview of the resources and applicable HTTP methods for the NSCE_</w:t>
        </w:r>
        <w:proofErr w:type="spellStart"/>
        <w:r>
          <w:rPr>
            <w:lang w:val="en-US"/>
          </w:rPr>
          <w:t>SliceApi</w:t>
        </w:r>
        <w:proofErr w:type="spellEnd"/>
        <w:r>
          <w:t xml:space="preserve">Management </w:t>
        </w:r>
        <w:r>
          <w:rPr>
            <w:lang w:val="en-US"/>
          </w:rPr>
          <w:t>API</w:t>
        </w:r>
        <w:r>
          <w:t>.</w:t>
        </w:r>
      </w:ins>
    </w:p>
    <w:p w14:paraId="54DD30FE" w14:textId="77777777" w:rsidR="00E5642C" w:rsidRDefault="00E5642C" w:rsidP="00E5642C">
      <w:pPr>
        <w:pStyle w:val="TH"/>
        <w:rPr>
          <w:ins w:id="383" w:author="Zhenning-r3" w:date="2024-05-31T08:54:00Z"/>
        </w:rPr>
      </w:pPr>
      <w:ins w:id="384" w:author="Zhenning-r3" w:date="2024-05-31T08:54:00Z">
        <w:r>
          <w:t>Table </w:t>
        </w:r>
        <w:r>
          <w:rPr>
            <w:noProof/>
            <w:lang w:eastAsia="zh-CN"/>
          </w:rPr>
          <w:t>6.1</w:t>
        </w:r>
        <w:r>
          <w:t>.3.1-1: Resources and methods overview</w:t>
        </w:r>
      </w:ins>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337"/>
        <w:gridCol w:w="2518"/>
        <w:gridCol w:w="1236"/>
        <w:gridCol w:w="3388"/>
      </w:tblGrid>
      <w:tr w:rsidR="00E5642C" w14:paraId="641B9417" w14:textId="77777777" w:rsidTr="00D478B4">
        <w:trPr>
          <w:jc w:val="center"/>
          <w:ins w:id="385" w:author="Zhenning-r3" w:date="2024-05-31T08:54:00Z"/>
        </w:trPr>
        <w:tc>
          <w:tcPr>
            <w:tcW w:w="1233"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4AD656D" w14:textId="77777777" w:rsidR="00E5642C" w:rsidRDefault="00E5642C" w:rsidP="00D478B4">
            <w:pPr>
              <w:pStyle w:val="TAH"/>
              <w:rPr>
                <w:ins w:id="386" w:author="Zhenning-r3" w:date="2024-05-31T08:54:00Z"/>
              </w:rPr>
            </w:pPr>
            <w:ins w:id="387" w:author="Zhenning-r3" w:date="2024-05-31T08:54:00Z">
              <w:r>
                <w:t>Resource name</w:t>
              </w:r>
            </w:ins>
          </w:p>
        </w:tc>
        <w:tc>
          <w:tcPr>
            <w:tcW w:w="1328"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4B18E8AE" w14:textId="77777777" w:rsidR="00E5642C" w:rsidRDefault="00E5642C" w:rsidP="00D478B4">
            <w:pPr>
              <w:pStyle w:val="TAH"/>
              <w:rPr>
                <w:ins w:id="388" w:author="Zhenning-r3" w:date="2024-05-31T08:54:00Z"/>
              </w:rPr>
            </w:pPr>
            <w:ins w:id="389" w:author="Zhenning-r3" w:date="2024-05-31T08:54:00Z">
              <w:r>
                <w:t>Resource URI</w:t>
              </w:r>
            </w:ins>
          </w:p>
        </w:tc>
        <w:tc>
          <w:tcPr>
            <w:tcW w:w="652"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15A32C23" w14:textId="77777777" w:rsidR="00E5642C" w:rsidRDefault="00E5642C" w:rsidP="00D478B4">
            <w:pPr>
              <w:pStyle w:val="TAH"/>
              <w:rPr>
                <w:ins w:id="390" w:author="Zhenning-r3" w:date="2024-05-31T08:54:00Z"/>
              </w:rPr>
            </w:pPr>
            <w:ins w:id="391" w:author="Zhenning-r3" w:date="2024-05-31T08:54:00Z">
              <w:r>
                <w:t>HTTP method or custom operation</w:t>
              </w:r>
            </w:ins>
          </w:p>
        </w:tc>
        <w:tc>
          <w:tcPr>
            <w:tcW w:w="1787" w:type="pct"/>
            <w:tcBorders>
              <w:top w:val="single" w:sz="6" w:space="0" w:color="auto"/>
              <w:left w:val="single" w:sz="6" w:space="0" w:color="auto"/>
              <w:bottom w:val="single" w:sz="6" w:space="0" w:color="auto"/>
              <w:right w:val="single" w:sz="6" w:space="0" w:color="auto"/>
            </w:tcBorders>
            <w:shd w:val="clear" w:color="auto" w:fill="C0C0C0"/>
            <w:vAlign w:val="center"/>
            <w:hideMark/>
          </w:tcPr>
          <w:p w14:paraId="2FE0F4C9" w14:textId="77777777" w:rsidR="00E5642C" w:rsidRDefault="00E5642C" w:rsidP="00D478B4">
            <w:pPr>
              <w:pStyle w:val="TAH"/>
              <w:rPr>
                <w:ins w:id="392" w:author="Zhenning-r3" w:date="2024-05-31T08:54:00Z"/>
              </w:rPr>
            </w:pPr>
            <w:ins w:id="393" w:author="Zhenning-r3" w:date="2024-05-31T08:54:00Z">
              <w:r>
                <w:t>Description</w:t>
              </w:r>
            </w:ins>
          </w:p>
        </w:tc>
      </w:tr>
      <w:tr w:rsidR="00E5642C" w14:paraId="34E928C6" w14:textId="77777777" w:rsidTr="00D478B4">
        <w:trPr>
          <w:jc w:val="center"/>
          <w:ins w:id="394" w:author="Zhenning-r3" w:date="2024-05-31T08:54:00Z"/>
        </w:trPr>
        <w:tc>
          <w:tcPr>
            <w:tcW w:w="1233" w:type="pct"/>
            <w:tcBorders>
              <w:top w:val="single" w:sz="6" w:space="0" w:color="auto"/>
              <w:left w:val="single" w:sz="6" w:space="0" w:color="auto"/>
              <w:bottom w:val="single" w:sz="6" w:space="0" w:color="auto"/>
              <w:right w:val="single" w:sz="6" w:space="0" w:color="auto"/>
            </w:tcBorders>
            <w:vAlign w:val="center"/>
          </w:tcPr>
          <w:p w14:paraId="110D24BA" w14:textId="77777777" w:rsidR="00E5642C" w:rsidRDefault="00E5642C" w:rsidP="00D478B4">
            <w:pPr>
              <w:pStyle w:val="TAL"/>
              <w:rPr>
                <w:ins w:id="395" w:author="Zhenning-r3" w:date="2024-05-31T08:54:00Z"/>
              </w:rPr>
            </w:pPr>
            <w:ins w:id="396" w:author="Zhenning-r3" w:date="2024-05-31T08:54:00Z">
              <w:r>
                <w:t>Slice API Configurations</w:t>
              </w:r>
            </w:ins>
          </w:p>
        </w:tc>
        <w:tc>
          <w:tcPr>
            <w:tcW w:w="1328" w:type="pct"/>
            <w:tcBorders>
              <w:top w:val="single" w:sz="6" w:space="0" w:color="auto"/>
              <w:left w:val="single" w:sz="6" w:space="0" w:color="auto"/>
              <w:bottom w:val="single" w:sz="6" w:space="0" w:color="auto"/>
              <w:right w:val="single" w:sz="6" w:space="0" w:color="auto"/>
            </w:tcBorders>
            <w:vAlign w:val="center"/>
          </w:tcPr>
          <w:p w14:paraId="4046BC67" w14:textId="77777777" w:rsidR="00E5642C" w:rsidRDefault="00E5642C" w:rsidP="00D478B4">
            <w:pPr>
              <w:pStyle w:val="TAL"/>
              <w:rPr>
                <w:ins w:id="397" w:author="Zhenning-r3" w:date="2024-05-31T08:54:00Z"/>
                <w:lang w:val="en-US"/>
              </w:rPr>
            </w:pPr>
            <w:ins w:id="398" w:author="Zhenning-r3" w:date="2024-05-31T08:54:00Z">
              <w:r>
                <w:rPr>
                  <w:lang w:val="en-US"/>
                </w:rPr>
                <w:t>/</w:t>
              </w:r>
              <w:proofErr w:type="gramStart"/>
              <w:r>
                <w:rPr>
                  <w:lang w:val="en-US"/>
                </w:rPr>
                <w:t>configurations</w:t>
              </w:r>
              <w:proofErr w:type="gramEnd"/>
            </w:ins>
          </w:p>
        </w:tc>
        <w:tc>
          <w:tcPr>
            <w:tcW w:w="652" w:type="pct"/>
            <w:tcBorders>
              <w:top w:val="single" w:sz="6" w:space="0" w:color="auto"/>
              <w:left w:val="single" w:sz="6" w:space="0" w:color="auto"/>
              <w:bottom w:val="single" w:sz="6" w:space="0" w:color="auto"/>
              <w:right w:val="single" w:sz="6" w:space="0" w:color="auto"/>
            </w:tcBorders>
            <w:vAlign w:val="center"/>
          </w:tcPr>
          <w:p w14:paraId="74B6842C" w14:textId="77777777" w:rsidR="00E5642C" w:rsidRDefault="00E5642C" w:rsidP="00D478B4">
            <w:pPr>
              <w:pStyle w:val="TAC"/>
              <w:rPr>
                <w:ins w:id="399" w:author="Zhenning-r3" w:date="2024-05-31T08:54:00Z"/>
              </w:rPr>
            </w:pPr>
            <w:ins w:id="400" w:author="Zhenning-r3" w:date="2024-05-31T08:54:00Z">
              <w:r>
                <w:t>POST</w:t>
              </w:r>
            </w:ins>
          </w:p>
        </w:tc>
        <w:tc>
          <w:tcPr>
            <w:tcW w:w="1787" w:type="pct"/>
            <w:tcBorders>
              <w:top w:val="single" w:sz="6" w:space="0" w:color="auto"/>
              <w:left w:val="single" w:sz="6" w:space="0" w:color="auto"/>
              <w:bottom w:val="single" w:sz="6" w:space="0" w:color="auto"/>
              <w:right w:val="single" w:sz="6" w:space="0" w:color="auto"/>
            </w:tcBorders>
            <w:vAlign w:val="center"/>
          </w:tcPr>
          <w:p w14:paraId="18F97423" w14:textId="77777777" w:rsidR="00E5642C" w:rsidRDefault="00E5642C" w:rsidP="00D478B4">
            <w:pPr>
              <w:pStyle w:val="TAL"/>
              <w:rPr>
                <w:ins w:id="401" w:author="Zhenning-r3" w:date="2024-05-31T08:54:00Z"/>
              </w:rPr>
            </w:pPr>
            <w:ins w:id="402" w:author="Zhenning-r3" w:date="2024-05-31T08:54:00Z">
              <w:r>
                <w:t>Request the creation of a Slice API Configuration.</w:t>
              </w:r>
            </w:ins>
          </w:p>
        </w:tc>
      </w:tr>
      <w:tr w:rsidR="00E5642C" w14:paraId="1D16B70F" w14:textId="77777777" w:rsidTr="00D478B4">
        <w:trPr>
          <w:jc w:val="center"/>
          <w:ins w:id="403" w:author="Zhenning-r3" w:date="2024-05-31T08:54:00Z"/>
        </w:trPr>
        <w:tc>
          <w:tcPr>
            <w:tcW w:w="1233" w:type="pct"/>
            <w:vMerge w:val="restart"/>
            <w:tcBorders>
              <w:top w:val="single" w:sz="6" w:space="0" w:color="auto"/>
              <w:left w:val="single" w:sz="6" w:space="0" w:color="auto"/>
              <w:right w:val="single" w:sz="6" w:space="0" w:color="auto"/>
            </w:tcBorders>
            <w:vAlign w:val="center"/>
          </w:tcPr>
          <w:p w14:paraId="6FCE0766" w14:textId="77777777" w:rsidR="00E5642C" w:rsidRDefault="00E5642C" w:rsidP="00D478B4">
            <w:pPr>
              <w:pStyle w:val="TAL"/>
              <w:rPr>
                <w:ins w:id="404" w:author="Zhenning-r3" w:date="2024-05-31T08:54:00Z"/>
              </w:rPr>
            </w:pPr>
            <w:ins w:id="405" w:author="Zhenning-r3" w:date="2024-05-31T08:54:00Z">
              <w:r>
                <w:t>Individual Slice API Configuration</w:t>
              </w:r>
            </w:ins>
          </w:p>
        </w:tc>
        <w:tc>
          <w:tcPr>
            <w:tcW w:w="1328" w:type="pct"/>
            <w:vMerge w:val="restart"/>
            <w:tcBorders>
              <w:top w:val="single" w:sz="6" w:space="0" w:color="auto"/>
              <w:left w:val="single" w:sz="6" w:space="0" w:color="auto"/>
              <w:right w:val="single" w:sz="6" w:space="0" w:color="auto"/>
            </w:tcBorders>
            <w:vAlign w:val="center"/>
          </w:tcPr>
          <w:p w14:paraId="4DFEBB3B" w14:textId="77777777" w:rsidR="00E5642C" w:rsidRDefault="00E5642C" w:rsidP="00D478B4">
            <w:pPr>
              <w:pStyle w:val="TAL"/>
              <w:rPr>
                <w:ins w:id="406" w:author="Zhenning-r3" w:date="2024-05-31T08:54:00Z"/>
                <w:lang w:val="en-US"/>
              </w:rPr>
            </w:pPr>
            <w:ins w:id="407" w:author="Zhenning-r3" w:date="2024-05-31T08:54:00Z">
              <w:r>
                <w:rPr>
                  <w:lang w:val="en-US"/>
                </w:rPr>
                <w:t>/configurations/{</w:t>
              </w:r>
              <w:proofErr w:type="spellStart"/>
              <w:r>
                <w:rPr>
                  <w:lang w:val="en-US"/>
                </w:rPr>
                <w:t>configId</w:t>
              </w:r>
              <w:proofErr w:type="spellEnd"/>
              <w:r>
                <w:rPr>
                  <w:lang w:val="en-US"/>
                </w:rPr>
                <w:t>}</w:t>
              </w:r>
            </w:ins>
          </w:p>
        </w:tc>
        <w:tc>
          <w:tcPr>
            <w:tcW w:w="652" w:type="pct"/>
            <w:tcBorders>
              <w:top w:val="single" w:sz="6" w:space="0" w:color="auto"/>
              <w:left w:val="single" w:sz="6" w:space="0" w:color="auto"/>
              <w:bottom w:val="single" w:sz="6" w:space="0" w:color="auto"/>
              <w:right w:val="single" w:sz="6" w:space="0" w:color="auto"/>
            </w:tcBorders>
            <w:vAlign w:val="center"/>
          </w:tcPr>
          <w:p w14:paraId="4061A4EB" w14:textId="77777777" w:rsidR="00E5642C" w:rsidRDefault="00E5642C" w:rsidP="00D478B4">
            <w:pPr>
              <w:pStyle w:val="TAC"/>
              <w:rPr>
                <w:ins w:id="408" w:author="Zhenning-r3" w:date="2024-05-31T08:54:00Z"/>
              </w:rPr>
            </w:pPr>
            <w:ins w:id="409" w:author="Zhenning-r3" w:date="2024-05-31T08:54:00Z">
              <w:r>
                <w:t>GET</w:t>
              </w:r>
            </w:ins>
          </w:p>
        </w:tc>
        <w:tc>
          <w:tcPr>
            <w:tcW w:w="1787" w:type="pct"/>
            <w:tcBorders>
              <w:top w:val="single" w:sz="6" w:space="0" w:color="auto"/>
              <w:left w:val="single" w:sz="6" w:space="0" w:color="auto"/>
              <w:bottom w:val="single" w:sz="6" w:space="0" w:color="auto"/>
              <w:right w:val="single" w:sz="6" w:space="0" w:color="auto"/>
            </w:tcBorders>
            <w:vAlign w:val="center"/>
          </w:tcPr>
          <w:p w14:paraId="7D00A714" w14:textId="77777777" w:rsidR="00E5642C" w:rsidRDefault="00E5642C" w:rsidP="00D478B4">
            <w:pPr>
              <w:pStyle w:val="TAL"/>
              <w:rPr>
                <w:ins w:id="410" w:author="Zhenning-r3" w:date="2024-05-31T08:54:00Z"/>
              </w:rPr>
            </w:pPr>
            <w:ins w:id="411" w:author="Zhenning-r3" w:date="2024-05-31T08:54:00Z">
              <w:r>
                <w:t>Retrieve an existing "Individual Slice API Configuration" resource.</w:t>
              </w:r>
            </w:ins>
          </w:p>
        </w:tc>
      </w:tr>
      <w:tr w:rsidR="00E5642C" w14:paraId="4FD4A5C0" w14:textId="77777777" w:rsidTr="00D478B4">
        <w:trPr>
          <w:jc w:val="center"/>
          <w:ins w:id="412" w:author="Zhenning-r3" w:date="2024-05-31T08:54:00Z"/>
        </w:trPr>
        <w:tc>
          <w:tcPr>
            <w:tcW w:w="1233" w:type="pct"/>
            <w:vMerge/>
            <w:tcBorders>
              <w:left w:val="single" w:sz="6" w:space="0" w:color="auto"/>
              <w:right w:val="single" w:sz="6" w:space="0" w:color="auto"/>
            </w:tcBorders>
            <w:vAlign w:val="center"/>
          </w:tcPr>
          <w:p w14:paraId="0B79799E" w14:textId="77777777" w:rsidR="00E5642C" w:rsidRDefault="00E5642C" w:rsidP="00D478B4">
            <w:pPr>
              <w:pStyle w:val="TAL"/>
              <w:rPr>
                <w:ins w:id="413" w:author="Zhenning-r3" w:date="2024-05-31T08:54:00Z"/>
              </w:rPr>
            </w:pPr>
          </w:p>
        </w:tc>
        <w:tc>
          <w:tcPr>
            <w:tcW w:w="1328" w:type="pct"/>
            <w:vMerge/>
            <w:tcBorders>
              <w:left w:val="single" w:sz="6" w:space="0" w:color="auto"/>
              <w:right w:val="single" w:sz="6" w:space="0" w:color="auto"/>
            </w:tcBorders>
            <w:vAlign w:val="center"/>
          </w:tcPr>
          <w:p w14:paraId="4E3B5A98" w14:textId="77777777" w:rsidR="00E5642C" w:rsidRDefault="00E5642C" w:rsidP="00D478B4">
            <w:pPr>
              <w:pStyle w:val="TAL"/>
              <w:rPr>
                <w:ins w:id="414" w:author="Zhenning-r3" w:date="2024-05-31T08:54:00Z"/>
              </w:rPr>
            </w:pPr>
          </w:p>
        </w:tc>
        <w:tc>
          <w:tcPr>
            <w:tcW w:w="652" w:type="pct"/>
            <w:tcBorders>
              <w:top w:val="single" w:sz="6" w:space="0" w:color="auto"/>
              <w:left w:val="single" w:sz="6" w:space="0" w:color="auto"/>
              <w:bottom w:val="single" w:sz="6" w:space="0" w:color="auto"/>
              <w:right w:val="single" w:sz="6" w:space="0" w:color="auto"/>
            </w:tcBorders>
            <w:vAlign w:val="center"/>
          </w:tcPr>
          <w:p w14:paraId="560F5BE6" w14:textId="77777777" w:rsidR="00E5642C" w:rsidRDefault="00E5642C" w:rsidP="00D478B4">
            <w:pPr>
              <w:pStyle w:val="TAC"/>
              <w:rPr>
                <w:ins w:id="415" w:author="Zhenning-r3" w:date="2024-05-31T08:54:00Z"/>
              </w:rPr>
            </w:pPr>
            <w:ins w:id="416" w:author="Zhenning-r3" w:date="2024-05-31T08:54:00Z">
              <w:r>
                <w:t>DELETE</w:t>
              </w:r>
            </w:ins>
          </w:p>
        </w:tc>
        <w:tc>
          <w:tcPr>
            <w:tcW w:w="1787" w:type="pct"/>
            <w:tcBorders>
              <w:top w:val="single" w:sz="6" w:space="0" w:color="auto"/>
              <w:left w:val="single" w:sz="6" w:space="0" w:color="auto"/>
              <w:bottom w:val="single" w:sz="6" w:space="0" w:color="auto"/>
              <w:right w:val="single" w:sz="6" w:space="0" w:color="auto"/>
            </w:tcBorders>
            <w:vAlign w:val="center"/>
          </w:tcPr>
          <w:p w14:paraId="264568DD" w14:textId="77777777" w:rsidR="00E5642C" w:rsidRDefault="00E5642C" w:rsidP="00D478B4">
            <w:pPr>
              <w:pStyle w:val="TAL"/>
              <w:rPr>
                <w:ins w:id="417" w:author="Zhenning-r3" w:date="2024-05-31T08:54:00Z"/>
              </w:rPr>
            </w:pPr>
            <w:ins w:id="418" w:author="Zhenning-r3" w:date="2024-05-31T08:54:00Z">
              <w:r>
                <w:t>Request the deletion of an existing "Individual Slice API Configuration" resource.</w:t>
              </w:r>
            </w:ins>
          </w:p>
        </w:tc>
      </w:tr>
      <w:tr w:rsidR="00E5642C" w14:paraId="2B8D53A4" w14:textId="77777777" w:rsidTr="00D478B4">
        <w:trPr>
          <w:jc w:val="center"/>
          <w:ins w:id="419" w:author="Zhenning-r3" w:date="2024-05-31T08:54:00Z"/>
        </w:trPr>
        <w:tc>
          <w:tcPr>
            <w:tcW w:w="1233" w:type="pct"/>
            <w:vMerge/>
            <w:tcBorders>
              <w:left w:val="single" w:sz="6" w:space="0" w:color="auto"/>
              <w:bottom w:val="single" w:sz="6" w:space="0" w:color="auto"/>
              <w:right w:val="single" w:sz="6" w:space="0" w:color="auto"/>
            </w:tcBorders>
            <w:vAlign w:val="center"/>
          </w:tcPr>
          <w:p w14:paraId="2BE78AD2" w14:textId="77777777" w:rsidR="00E5642C" w:rsidRDefault="00E5642C" w:rsidP="00D478B4">
            <w:pPr>
              <w:pStyle w:val="TAL"/>
              <w:rPr>
                <w:ins w:id="420" w:author="Zhenning-r3" w:date="2024-05-31T08:54:00Z"/>
              </w:rPr>
            </w:pPr>
          </w:p>
        </w:tc>
        <w:tc>
          <w:tcPr>
            <w:tcW w:w="1328" w:type="pct"/>
            <w:vMerge/>
            <w:tcBorders>
              <w:left w:val="single" w:sz="6" w:space="0" w:color="auto"/>
              <w:bottom w:val="single" w:sz="6" w:space="0" w:color="auto"/>
              <w:right w:val="single" w:sz="6" w:space="0" w:color="auto"/>
            </w:tcBorders>
            <w:vAlign w:val="center"/>
          </w:tcPr>
          <w:p w14:paraId="6CC56C7C" w14:textId="77777777" w:rsidR="00E5642C" w:rsidRDefault="00E5642C" w:rsidP="00D478B4">
            <w:pPr>
              <w:pStyle w:val="TAL"/>
              <w:rPr>
                <w:ins w:id="421" w:author="Zhenning-r3" w:date="2024-05-31T08:54:00Z"/>
              </w:rPr>
            </w:pPr>
          </w:p>
        </w:tc>
        <w:tc>
          <w:tcPr>
            <w:tcW w:w="652" w:type="pct"/>
            <w:tcBorders>
              <w:top w:val="single" w:sz="6" w:space="0" w:color="auto"/>
              <w:left w:val="single" w:sz="6" w:space="0" w:color="auto"/>
              <w:bottom w:val="single" w:sz="6" w:space="0" w:color="auto"/>
              <w:right w:val="single" w:sz="6" w:space="0" w:color="auto"/>
            </w:tcBorders>
            <w:vAlign w:val="center"/>
          </w:tcPr>
          <w:p w14:paraId="6CDFB4D9" w14:textId="77777777" w:rsidR="00E5642C" w:rsidRDefault="00E5642C" w:rsidP="00D478B4">
            <w:pPr>
              <w:pStyle w:val="TAC"/>
              <w:rPr>
                <w:ins w:id="422" w:author="Zhenning-r3" w:date="2024-05-31T08:54:00Z"/>
              </w:rPr>
            </w:pPr>
            <w:ins w:id="423" w:author="Zhenning-r3" w:date="2024-05-31T08:54:00Z">
              <w:r>
                <w:t>Update</w:t>
              </w:r>
            </w:ins>
          </w:p>
        </w:tc>
        <w:tc>
          <w:tcPr>
            <w:tcW w:w="1787" w:type="pct"/>
            <w:tcBorders>
              <w:top w:val="single" w:sz="6" w:space="0" w:color="auto"/>
              <w:left w:val="single" w:sz="6" w:space="0" w:color="auto"/>
              <w:bottom w:val="single" w:sz="6" w:space="0" w:color="auto"/>
              <w:right w:val="single" w:sz="6" w:space="0" w:color="auto"/>
            </w:tcBorders>
            <w:vAlign w:val="center"/>
          </w:tcPr>
          <w:p w14:paraId="5D29E6EF" w14:textId="77777777" w:rsidR="00E5642C" w:rsidRDefault="00E5642C" w:rsidP="00D478B4">
            <w:pPr>
              <w:pStyle w:val="TAL"/>
              <w:rPr>
                <w:ins w:id="424" w:author="Zhenning-r3" w:date="2024-05-31T08:54:00Z"/>
              </w:rPr>
            </w:pPr>
            <w:ins w:id="425" w:author="Zhenning-r3" w:date="2024-05-31T08:54:00Z">
              <w:r>
                <w:t>Request the update of an existing slice API configuration.</w:t>
              </w:r>
            </w:ins>
          </w:p>
        </w:tc>
      </w:tr>
    </w:tbl>
    <w:p w14:paraId="67CE74DF" w14:textId="77777777" w:rsidR="00E5642C" w:rsidRDefault="00E5642C" w:rsidP="00E5642C">
      <w:pPr>
        <w:rPr>
          <w:ins w:id="426" w:author="Zhenning-r3" w:date="2024-05-31T08:54:00Z"/>
        </w:rPr>
      </w:pPr>
    </w:p>
    <w:p w14:paraId="766674FC" w14:textId="77777777" w:rsidR="00E5642C" w:rsidRPr="00644644" w:rsidRDefault="00E5642C" w:rsidP="00E5642C">
      <w:pPr>
        <w:pStyle w:val="40"/>
        <w:rPr>
          <w:ins w:id="427" w:author="Zhenning-r3" w:date="2024-05-31T08:54:00Z"/>
        </w:rPr>
      </w:pPr>
      <w:ins w:id="428" w:author="Zhenning-r3" w:date="2024-05-31T08:54:00Z">
        <w:r w:rsidRPr="00644644">
          <w:rPr>
            <w:noProof/>
            <w:lang w:eastAsia="zh-CN"/>
          </w:rPr>
          <w:t>6.</w:t>
        </w:r>
        <w:r>
          <w:rPr>
            <w:noProof/>
            <w:lang w:eastAsia="zh-CN"/>
          </w:rPr>
          <w:t>1</w:t>
        </w:r>
        <w:r w:rsidRPr="00FC29E8">
          <w:t>.3.2</w:t>
        </w:r>
        <w:r w:rsidRPr="00FC29E8">
          <w:tab/>
          <w:t xml:space="preserve">Resource: </w:t>
        </w:r>
        <w:r>
          <w:t>Slice API Configuration</w:t>
        </w:r>
        <w:r w:rsidRPr="00644644">
          <w:t>s</w:t>
        </w:r>
        <w:bookmarkEnd w:id="365"/>
        <w:bookmarkEnd w:id="366"/>
        <w:bookmarkEnd w:id="367"/>
      </w:ins>
    </w:p>
    <w:p w14:paraId="53A2EFEA" w14:textId="77777777" w:rsidR="00E5642C" w:rsidRPr="00644644" w:rsidRDefault="00E5642C" w:rsidP="00E5642C">
      <w:pPr>
        <w:pStyle w:val="50"/>
        <w:rPr>
          <w:ins w:id="429" w:author="Zhenning-r3" w:date="2024-05-31T08:54:00Z"/>
        </w:rPr>
      </w:pPr>
      <w:bookmarkStart w:id="430" w:name="_Toc157434819"/>
      <w:bookmarkStart w:id="431" w:name="_Toc157436534"/>
      <w:bookmarkStart w:id="432" w:name="_Toc157440374"/>
      <w:ins w:id="433" w:author="Zhenning-r3" w:date="2024-05-31T08:54:00Z">
        <w:r w:rsidRPr="00644644">
          <w:rPr>
            <w:noProof/>
            <w:lang w:eastAsia="zh-CN"/>
          </w:rPr>
          <w:t>6.</w:t>
        </w:r>
        <w:r>
          <w:rPr>
            <w:noProof/>
            <w:lang w:eastAsia="zh-CN"/>
          </w:rPr>
          <w:t>1</w:t>
        </w:r>
        <w:r w:rsidRPr="00FC29E8">
          <w:t>.3.2.1</w:t>
        </w:r>
        <w:r w:rsidRPr="00FC29E8">
          <w:tab/>
          <w:t>Description</w:t>
        </w:r>
        <w:bookmarkEnd w:id="430"/>
        <w:bookmarkEnd w:id="431"/>
        <w:bookmarkEnd w:id="432"/>
      </w:ins>
    </w:p>
    <w:p w14:paraId="2CDAD454" w14:textId="77777777" w:rsidR="00E5642C" w:rsidRPr="00644644" w:rsidRDefault="00E5642C" w:rsidP="00E5642C">
      <w:pPr>
        <w:rPr>
          <w:ins w:id="434" w:author="Zhenning-r3" w:date="2024-05-31T08:54:00Z"/>
        </w:rPr>
      </w:pPr>
      <w:ins w:id="435" w:author="Zhenning-r3" w:date="2024-05-31T08:54:00Z">
        <w:r w:rsidRPr="00644644">
          <w:t xml:space="preserve">This resource represents the collection of </w:t>
        </w:r>
        <w:r>
          <w:t>Slice API Configuration</w:t>
        </w:r>
        <w:r w:rsidRPr="00644644">
          <w:t>s managed by the NSCE Server.</w:t>
        </w:r>
      </w:ins>
    </w:p>
    <w:p w14:paraId="621058B4" w14:textId="77777777" w:rsidR="00E5642C" w:rsidRPr="00644644" w:rsidRDefault="00E5642C" w:rsidP="00E5642C">
      <w:pPr>
        <w:pStyle w:val="50"/>
        <w:rPr>
          <w:ins w:id="436" w:author="Zhenning-r3" w:date="2024-05-31T08:54:00Z"/>
        </w:rPr>
      </w:pPr>
      <w:bookmarkStart w:id="437" w:name="_Toc157434820"/>
      <w:bookmarkStart w:id="438" w:name="_Toc157436535"/>
      <w:bookmarkStart w:id="439" w:name="_Toc157440375"/>
      <w:ins w:id="440" w:author="Zhenning-r3" w:date="2024-05-31T08:54:00Z">
        <w:r w:rsidRPr="00644644">
          <w:rPr>
            <w:noProof/>
            <w:lang w:eastAsia="zh-CN"/>
          </w:rPr>
          <w:t>6.</w:t>
        </w:r>
        <w:r>
          <w:rPr>
            <w:noProof/>
            <w:lang w:eastAsia="zh-CN"/>
          </w:rPr>
          <w:t>1</w:t>
        </w:r>
        <w:r w:rsidRPr="00FC29E8">
          <w:t>.3.2.2</w:t>
        </w:r>
        <w:r w:rsidRPr="00FC29E8">
          <w:tab/>
          <w:t xml:space="preserve">Resource </w:t>
        </w:r>
        <w:r w:rsidRPr="00644644">
          <w:t>Definition</w:t>
        </w:r>
        <w:bookmarkEnd w:id="437"/>
        <w:bookmarkEnd w:id="438"/>
        <w:bookmarkEnd w:id="439"/>
      </w:ins>
    </w:p>
    <w:p w14:paraId="2827E874" w14:textId="77777777" w:rsidR="00E5642C" w:rsidRPr="00644644" w:rsidRDefault="00E5642C" w:rsidP="00E5642C">
      <w:pPr>
        <w:rPr>
          <w:ins w:id="441" w:author="Zhenning-r3" w:date="2024-05-31T08:54:00Z"/>
          <w:lang w:val="en-US"/>
        </w:rPr>
      </w:pPr>
      <w:ins w:id="442" w:author="Zhenning-r3" w:date="2024-05-31T08:54:00Z">
        <w:r w:rsidRPr="00644644">
          <w:rPr>
            <w:lang w:val="en-US"/>
          </w:rPr>
          <w:t xml:space="preserve">Resource URI: </w:t>
        </w:r>
        <w:r w:rsidRPr="00644644">
          <w:rPr>
            <w:b/>
            <w:noProof/>
            <w:lang w:val="en-US"/>
          </w:rPr>
          <w:t>{apiRoot}/nsce-</w:t>
        </w:r>
        <w:r>
          <w:rPr>
            <w:b/>
            <w:noProof/>
            <w:lang w:val="en-US"/>
          </w:rPr>
          <w:t>s</w:t>
        </w:r>
        <w:r w:rsidRPr="00644644">
          <w:rPr>
            <w:b/>
            <w:noProof/>
            <w:lang w:val="en-US"/>
          </w:rPr>
          <w:t>am/&lt;apiVersion&gt;/</w:t>
        </w:r>
        <w:r>
          <w:rPr>
            <w:b/>
            <w:noProof/>
            <w:lang w:val="en-US"/>
          </w:rPr>
          <w:t>configurations</w:t>
        </w:r>
      </w:ins>
    </w:p>
    <w:p w14:paraId="1E0D75AC" w14:textId="77777777" w:rsidR="00E5642C" w:rsidRPr="00644644" w:rsidRDefault="00E5642C" w:rsidP="00E5642C">
      <w:pPr>
        <w:rPr>
          <w:ins w:id="443" w:author="Zhenning-r3" w:date="2024-05-31T08:54:00Z"/>
          <w:rFonts w:ascii="Arial" w:hAnsi="Arial" w:cs="Arial"/>
        </w:rPr>
      </w:pPr>
      <w:ins w:id="444" w:author="Zhenning-r3" w:date="2024-05-31T08:54:00Z">
        <w:r w:rsidRPr="00644644">
          <w:t>This resource shall support the resource URI variables defined in table </w:t>
        </w:r>
        <w:r w:rsidRPr="00644644">
          <w:rPr>
            <w:noProof/>
            <w:lang w:eastAsia="zh-CN"/>
          </w:rPr>
          <w:t>6.</w:t>
        </w:r>
        <w:r>
          <w:rPr>
            <w:noProof/>
            <w:lang w:eastAsia="zh-CN"/>
          </w:rPr>
          <w:t>1</w:t>
        </w:r>
        <w:r w:rsidRPr="00FC29E8">
          <w:t>.3.2.2-1</w:t>
        </w:r>
        <w:r w:rsidRPr="00644644">
          <w:rPr>
            <w:rFonts w:ascii="Arial" w:hAnsi="Arial" w:cs="Arial"/>
          </w:rPr>
          <w:t>.</w:t>
        </w:r>
      </w:ins>
    </w:p>
    <w:p w14:paraId="0567FE90" w14:textId="77777777" w:rsidR="00E5642C" w:rsidRPr="00644644" w:rsidRDefault="00E5642C" w:rsidP="00E5642C">
      <w:pPr>
        <w:pStyle w:val="TH"/>
        <w:rPr>
          <w:ins w:id="445" w:author="Zhenning-r3" w:date="2024-05-31T08:54:00Z"/>
          <w:rFonts w:cs="Arial"/>
        </w:rPr>
      </w:pPr>
      <w:ins w:id="446" w:author="Zhenning-r3" w:date="2024-05-31T08:54:00Z">
        <w:r w:rsidRPr="00644644">
          <w:t>Table </w:t>
        </w:r>
        <w:r w:rsidRPr="00644644">
          <w:rPr>
            <w:noProof/>
            <w:lang w:eastAsia="zh-CN"/>
          </w:rPr>
          <w:t>6.</w:t>
        </w:r>
        <w:r>
          <w:rPr>
            <w:noProof/>
            <w:lang w:eastAsia="zh-CN"/>
          </w:rPr>
          <w:t>1</w:t>
        </w:r>
        <w:r w:rsidRPr="00FC29E8">
          <w:t>.3.2.2-1: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22"/>
        <w:gridCol w:w="2000"/>
        <w:gridCol w:w="6301"/>
      </w:tblGrid>
      <w:tr w:rsidR="00E5642C" w:rsidRPr="00644644" w14:paraId="081998C0" w14:textId="77777777" w:rsidTr="00D478B4">
        <w:trPr>
          <w:jc w:val="center"/>
          <w:ins w:id="447" w:author="Zhenning-r3" w:date="2024-05-31T08:54:00Z"/>
        </w:trPr>
        <w:tc>
          <w:tcPr>
            <w:tcW w:w="687" w:type="pct"/>
            <w:shd w:val="clear" w:color="000000" w:fill="C0C0C0"/>
            <w:vAlign w:val="center"/>
            <w:hideMark/>
          </w:tcPr>
          <w:p w14:paraId="019D7AD6" w14:textId="77777777" w:rsidR="00E5642C" w:rsidRPr="00644644" w:rsidRDefault="00E5642C" w:rsidP="00D478B4">
            <w:pPr>
              <w:pStyle w:val="TAH"/>
              <w:rPr>
                <w:ins w:id="448" w:author="Zhenning-r3" w:date="2024-05-31T08:54:00Z"/>
              </w:rPr>
            </w:pPr>
            <w:ins w:id="449" w:author="Zhenning-r3" w:date="2024-05-31T08:54:00Z">
              <w:r w:rsidRPr="00644644">
                <w:t>Name</w:t>
              </w:r>
            </w:ins>
          </w:p>
        </w:tc>
        <w:tc>
          <w:tcPr>
            <w:tcW w:w="1039" w:type="pct"/>
            <w:shd w:val="clear" w:color="000000" w:fill="C0C0C0"/>
            <w:vAlign w:val="center"/>
          </w:tcPr>
          <w:p w14:paraId="117E10C7" w14:textId="77777777" w:rsidR="00E5642C" w:rsidRPr="00644644" w:rsidRDefault="00E5642C" w:rsidP="00D478B4">
            <w:pPr>
              <w:pStyle w:val="TAH"/>
              <w:rPr>
                <w:ins w:id="450" w:author="Zhenning-r3" w:date="2024-05-31T08:54:00Z"/>
              </w:rPr>
            </w:pPr>
            <w:ins w:id="451" w:author="Zhenning-r3" w:date="2024-05-31T08:54:00Z">
              <w:r w:rsidRPr="00644644">
                <w:t>Data type</w:t>
              </w:r>
            </w:ins>
          </w:p>
        </w:tc>
        <w:tc>
          <w:tcPr>
            <w:tcW w:w="3274" w:type="pct"/>
            <w:shd w:val="clear" w:color="000000" w:fill="C0C0C0"/>
            <w:vAlign w:val="center"/>
            <w:hideMark/>
          </w:tcPr>
          <w:p w14:paraId="2C565C24" w14:textId="77777777" w:rsidR="00E5642C" w:rsidRPr="00644644" w:rsidRDefault="00E5642C" w:rsidP="00D478B4">
            <w:pPr>
              <w:pStyle w:val="TAH"/>
              <w:rPr>
                <w:ins w:id="452" w:author="Zhenning-r3" w:date="2024-05-31T08:54:00Z"/>
              </w:rPr>
            </w:pPr>
            <w:ins w:id="453" w:author="Zhenning-r3" w:date="2024-05-31T08:54:00Z">
              <w:r w:rsidRPr="00644644">
                <w:t>Definition</w:t>
              </w:r>
            </w:ins>
          </w:p>
        </w:tc>
      </w:tr>
      <w:tr w:rsidR="00E5642C" w:rsidRPr="00644644" w14:paraId="2492D282" w14:textId="77777777" w:rsidTr="00D478B4">
        <w:trPr>
          <w:jc w:val="center"/>
          <w:ins w:id="454" w:author="Zhenning-r3" w:date="2024-05-31T08:54:00Z"/>
        </w:trPr>
        <w:tc>
          <w:tcPr>
            <w:tcW w:w="687" w:type="pct"/>
            <w:vAlign w:val="center"/>
            <w:hideMark/>
          </w:tcPr>
          <w:p w14:paraId="5905BA67" w14:textId="77777777" w:rsidR="00E5642C" w:rsidRPr="00644644" w:rsidRDefault="00E5642C" w:rsidP="00D478B4">
            <w:pPr>
              <w:pStyle w:val="TAL"/>
              <w:rPr>
                <w:ins w:id="455" w:author="Zhenning-r3" w:date="2024-05-31T08:54:00Z"/>
              </w:rPr>
            </w:pPr>
            <w:proofErr w:type="spellStart"/>
            <w:ins w:id="456" w:author="Zhenning-r3" w:date="2024-05-31T08:54:00Z">
              <w:r w:rsidRPr="00644644">
                <w:t>apiRoot</w:t>
              </w:r>
              <w:proofErr w:type="spellEnd"/>
            </w:ins>
          </w:p>
        </w:tc>
        <w:tc>
          <w:tcPr>
            <w:tcW w:w="1039" w:type="pct"/>
            <w:vAlign w:val="center"/>
          </w:tcPr>
          <w:p w14:paraId="4BCCEFE6" w14:textId="77777777" w:rsidR="00E5642C" w:rsidRPr="00644644" w:rsidRDefault="00E5642C" w:rsidP="00D478B4">
            <w:pPr>
              <w:pStyle w:val="TAL"/>
              <w:rPr>
                <w:ins w:id="457" w:author="Zhenning-r3" w:date="2024-05-31T08:54:00Z"/>
              </w:rPr>
            </w:pPr>
            <w:ins w:id="458" w:author="Zhenning-r3" w:date="2024-05-31T08:54:00Z">
              <w:r w:rsidRPr="00644644">
                <w:t>string</w:t>
              </w:r>
            </w:ins>
          </w:p>
        </w:tc>
        <w:tc>
          <w:tcPr>
            <w:tcW w:w="3274" w:type="pct"/>
            <w:vAlign w:val="center"/>
            <w:hideMark/>
          </w:tcPr>
          <w:p w14:paraId="101C310F" w14:textId="77777777" w:rsidR="00E5642C" w:rsidRPr="00644644" w:rsidRDefault="00E5642C" w:rsidP="00D478B4">
            <w:pPr>
              <w:pStyle w:val="TAL"/>
              <w:rPr>
                <w:ins w:id="459" w:author="Zhenning-r3" w:date="2024-05-31T08:54:00Z"/>
              </w:rPr>
            </w:pPr>
            <w:ins w:id="460" w:author="Zhenning-r3" w:date="2024-05-31T08:54:00Z">
              <w:r w:rsidRPr="00644644">
                <w:t>See clause </w:t>
              </w:r>
              <w:r w:rsidRPr="00644644">
                <w:rPr>
                  <w:noProof/>
                  <w:lang w:eastAsia="zh-CN"/>
                </w:rPr>
                <w:t>6.</w:t>
              </w:r>
              <w:r>
                <w:rPr>
                  <w:noProof/>
                  <w:lang w:eastAsia="zh-CN"/>
                </w:rPr>
                <w:t>1</w:t>
              </w:r>
              <w:r w:rsidRPr="00FC29E8">
                <w:t>.1</w:t>
              </w:r>
              <w:r w:rsidRPr="00644644">
                <w:t>.</w:t>
              </w:r>
            </w:ins>
          </w:p>
        </w:tc>
      </w:tr>
    </w:tbl>
    <w:p w14:paraId="2FA298B3" w14:textId="77777777" w:rsidR="00E5642C" w:rsidRPr="00644644" w:rsidRDefault="00E5642C" w:rsidP="00E5642C">
      <w:pPr>
        <w:rPr>
          <w:ins w:id="461" w:author="Zhenning-r3" w:date="2024-05-31T08:54:00Z"/>
        </w:rPr>
      </w:pPr>
    </w:p>
    <w:p w14:paraId="0BC8CBD8" w14:textId="77777777" w:rsidR="00E5642C" w:rsidRPr="00644644" w:rsidRDefault="00E5642C" w:rsidP="00E5642C">
      <w:pPr>
        <w:pStyle w:val="50"/>
        <w:rPr>
          <w:ins w:id="462" w:author="Zhenning-r3" w:date="2024-05-31T08:54:00Z"/>
        </w:rPr>
      </w:pPr>
      <w:bookmarkStart w:id="463" w:name="_Toc157434821"/>
      <w:bookmarkStart w:id="464" w:name="_Toc157436536"/>
      <w:bookmarkStart w:id="465" w:name="_Toc157440376"/>
      <w:ins w:id="466" w:author="Zhenning-r3" w:date="2024-05-31T08:54:00Z">
        <w:r w:rsidRPr="00644644">
          <w:rPr>
            <w:noProof/>
            <w:lang w:eastAsia="zh-CN"/>
          </w:rPr>
          <w:lastRenderedPageBreak/>
          <w:t>6.</w:t>
        </w:r>
        <w:r>
          <w:rPr>
            <w:noProof/>
            <w:lang w:eastAsia="zh-CN"/>
          </w:rPr>
          <w:t>1</w:t>
        </w:r>
        <w:r w:rsidRPr="00FC29E8">
          <w:t>.3.2.3</w:t>
        </w:r>
        <w:r w:rsidRPr="00FC29E8">
          <w:tab/>
          <w:t>Resource Standard Methods</w:t>
        </w:r>
        <w:bookmarkEnd w:id="463"/>
        <w:bookmarkEnd w:id="464"/>
        <w:bookmarkEnd w:id="465"/>
      </w:ins>
    </w:p>
    <w:p w14:paraId="3140D584" w14:textId="77777777" w:rsidR="00E5642C" w:rsidRPr="00B13605" w:rsidRDefault="00E5642C" w:rsidP="00E5642C">
      <w:pPr>
        <w:pStyle w:val="6"/>
        <w:rPr>
          <w:ins w:id="467" w:author="Zhenning-r3" w:date="2024-05-31T08:54:00Z"/>
        </w:rPr>
      </w:pPr>
      <w:bookmarkStart w:id="468" w:name="_Toc157434822"/>
      <w:bookmarkStart w:id="469" w:name="_Toc157436537"/>
      <w:bookmarkStart w:id="470" w:name="_Toc157440377"/>
      <w:ins w:id="471" w:author="Zhenning-r3" w:date="2024-05-31T08:54:00Z">
        <w:r w:rsidRPr="00644644">
          <w:rPr>
            <w:noProof/>
            <w:lang w:eastAsia="zh-CN"/>
          </w:rPr>
          <w:t>6.</w:t>
        </w:r>
        <w:r>
          <w:rPr>
            <w:noProof/>
            <w:lang w:eastAsia="zh-CN"/>
          </w:rPr>
          <w:t>1</w:t>
        </w:r>
        <w:r w:rsidRPr="00B13605">
          <w:t>.3.2.3.1</w:t>
        </w:r>
        <w:r w:rsidRPr="00B13605">
          <w:tab/>
          <w:t>POST</w:t>
        </w:r>
        <w:bookmarkEnd w:id="468"/>
        <w:bookmarkEnd w:id="469"/>
        <w:bookmarkEnd w:id="470"/>
      </w:ins>
    </w:p>
    <w:p w14:paraId="1F4BFDB3" w14:textId="77777777" w:rsidR="00E5642C" w:rsidRPr="00644644" w:rsidRDefault="00E5642C" w:rsidP="00E5642C">
      <w:pPr>
        <w:rPr>
          <w:ins w:id="472" w:author="Zhenning-r3" w:date="2024-05-31T08:54:00Z"/>
          <w:noProof/>
          <w:lang w:eastAsia="zh-CN"/>
        </w:rPr>
      </w:pPr>
      <w:ins w:id="473" w:author="Zhenning-r3" w:date="2024-05-31T08:54:00Z">
        <w:r w:rsidRPr="00644644">
          <w:rPr>
            <w:noProof/>
            <w:lang w:eastAsia="zh-CN"/>
          </w:rPr>
          <w:t xml:space="preserve">The HTTP POST method allows a service consumer to request the creation of a </w:t>
        </w:r>
        <w:r>
          <w:t>Slice API Configuration</w:t>
        </w:r>
        <w:r w:rsidRPr="00644644">
          <w:t xml:space="preserve"> at</w:t>
        </w:r>
        <w:r w:rsidRPr="00644644">
          <w:rPr>
            <w:noProof/>
            <w:lang w:eastAsia="zh-CN"/>
          </w:rPr>
          <w:t xml:space="preserve"> the </w:t>
        </w:r>
        <w:r w:rsidRPr="00644644">
          <w:t>NSCE</w:t>
        </w:r>
        <w:r w:rsidRPr="00644644">
          <w:rPr>
            <w:noProof/>
            <w:lang w:eastAsia="zh-CN"/>
          </w:rPr>
          <w:t xml:space="preserve"> Server.</w:t>
        </w:r>
      </w:ins>
    </w:p>
    <w:p w14:paraId="41508036" w14:textId="77777777" w:rsidR="00E5642C" w:rsidRPr="00644644" w:rsidRDefault="00E5642C" w:rsidP="00E5642C">
      <w:pPr>
        <w:rPr>
          <w:ins w:id="474" w:author="Zhenning-r3" w:date="2024-05-31T08:54:00Z"/>
        </w:rPr>
      </w:pPr>
      <w:ins w:id="475" w:author="Zhenning-r3" w:date="2024-05-31T08:54:00Z">
        <w:r w:rsidRPr="00644644">
          <w:t>This method shall support the URI query parameters specified in table </w:t>
        </w:r>
        <w:r w:rsidRPr="00644644">
          <w:rPr>
            <w:noProof/>
            <w:lang w:eastAsia="zh-CN"/>
          </w:rPr>
          <w:t>6.</w:t>
        </w:r>
        <w:r>
          <w:rPr>
            <w:noProof/>
            <w:lang w:eastAsia="zh-CN"/>
          </w:rPr>
          <w:t>1</w:t>
        </w:r>
        <w:r w:rsidRPr="00FC29E8">
          <w:t>.3.2.3.</w:t>
        </w:r>
        <w:r w:rsidRPr="00644644">
          <w:t>1-1.</w:t>
        </w:r>
      </w:ins>
    </w:p>
    <w:p w14:paraId="48537CB2" w14:textId="77777777" w:rsidR="00E5642C" w:rsidRPr="00644644" w:rsidRDefault="00E5642C" w:rsidP="00E5642C">
      <w:pPr>
        <w:pStyle w:val="TH"/>
        <w:rPr>
          <w:ins w:id="476" w:author="Zhenning-r3" w:date="2024-05-31T08:54:00Z"/>
          <w:rFonts w:cs="Arial"/>
        </w:rPr>
      </w:pPr>
      <w:ins w:id="477" w:author="Zhenning-r3" w:date="2024-05-31T08:54:00Z">
        <w:r w:rsidRPr="00644644">
          <w:t>Table </w:t>
        </w:r>
        <w:r w:rsidRPr="00644644">
          <w:rPr>
            <w:noProof/>
            <w:lang w:eastAsia="zh-CN"/>
          </w:rPr>
          <w:t>6.</w:t>
        </w:r>
        <w:r>
          <w:rPr>
            <w:noProof/>
            <w:lang w:eastAsia="zh-CN"/>
          </w:rPr>
          <w:t>1</w:t>
        </w:r>
        <w:r w:rsidRPr="00FC29E8">
          <w:t>.3.2.3.</w:t>
        </w:r>
        <w:r w:rsidRPr="00644644">
          <w:t>1-1: URI query parameters supported by the POST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E5642C" w:rsidRPr="00644644" w14:paraId="7B7B0078" w14:textId="77777777" w:rsidTr="00D478B4">
        <w:trPr>
          <w:jc w:val="center"/>
          <w:ins w:id="478" w:author="Zhenning-r3" w:date="2024-05-31T08:54:00Z"/>
        </w:trPr>
        <w:tc>
          <w:tcPr>
            <w:tcW w:w="825" w:type="pct"/>
            <w:tcBorders>
              <w:bottom w:val="single" w:sz="6" w:space="0" w:color="auto"/>
            </w:tcBorders>
            <w:shd w:val="clear" w:color="auto" w:fill="C0C0C0"/>
            <w:vAlign w:val="center"/>
          </w:tcPr>
          <w:p w14:paraId="45E393C7" w14:textId="77777777" w:rsidR="00E5642C" w:rsidRPr="00644644" w:rsidRDefault="00E5642C" w:rsidP="00D478B4">
            <w:pPr>
              <w:pStyle w:val="TAH"/>
              <w:rPr>
                <w:ins w:id="479" w:author="Zhenning-r3" w:date="2024-05-31T08:54:00Z"/>
              </w:rPr>
            </w:pPr>
            <w:ins w:id="480" w:author="Zhenning-r3" w:date="2024-05-31T08:54:00Z">
              <w:r w:rsidRPr="00644644">
                <w:t>Name</w:t>
              </w:r>
            </w:ins>
          </w:p>
        </w:tc>
        <w:tc>
          <w:tcPr>
            <w:tcW w:w="731" w:type="pct"/>
            <w:tcBorders>
              <w:bottom w:val="single" w:sz="6" w:space="0" w:color="auto"/>
            </w:tcBorders>
            <w:shd w:val="clear" w:color="auto" w:fill="C0C0C0"/>
            <w:vAlign w:val="center"/>
          </w:tcPr>
          <w:p w14:paraId="46A90E56" w14:textId="77777777" w:rsidR="00E5642C" w:rsidRPr="00644644" w:rsidRDefault="00E5642C" w:rsidP="00D478B4">
            <w:pPr>
              <w:pStyle w:val="TAH"/>
              <w:rPr>
                <w:ins w:id="481" w:author="Zhenning-r3" w:date="2024-05-31T08:54:00Z"/>
              </w:rPr>
            </w:pPr>
            <w:ins w:id="482" w:author="Zhenning-r3" w:date="2024-05-31T08:54:00Z">
              <w:r w:rsidRPr="00644644">
                <w:t>Data type</w:t>
              </w:r>
            </w:ins>
          </w:p>
        </w:tc>
        <w:tc>
          <w:tcPr>
            <w:tcW w:w="215" w:type="pct"/>
            <w:tcBorders>
              <w:bottom w:val="single" w:sz="6" w:space="0" w:color="auto"/>
            </w:tcBorders>
            <w:shd w:val="clear" w:color="auto" w:fill="C0C0C0"/>
            <w:vAlign w:val="center"/>
          </w:tcPr>
          <w:p w14:paraId="5E97D94C" w14:textId="77777777" w:rsidR="00E5642C" w:rsidRPr="00644644" w:rsidRDefault="00E5642C" w:rsidP="00D478B4">
            <w:pPr>
              <w:pStyle w:val="TAH"/>
              <w:rPr>
                <w:ins w:id="483" w:author="Zhenning-r3" w:date="2024-05-31T08:54:00Z"/>
              </w:rPr>
            </w:pPr>
            <w:ins w:id="484" w:author="Zhenning-r3" w:date="2024-05-31T08:54:00Z">
              <w:r w:rsidRPr="00644644">
                <w:t>P</w:t>
              </w:r>
            </w:ins>
          </w:p>
        </w:tc>
        <w:tc>
          <w:tcPr>
            <w:tcW w:w="580" w:type="pct"/>
            <w:tcBorders>
              <w:bottom w:val="single" w:sz="6" w:space="0" w:color="auto"/>
            </w:tcBorders>
            <w:shd w:val="clear" w:color="auto" w:fill="C0C0C0"/>
            <w:vAlign w:val="center"/>
          </w:tcPr>
          <w:p w14:paraId="02783392" w14:textId="77777777" w:rsidR="00E5642C" w:rsidRPr="00644644" w:rsidRDefault="00E5642C" w:rsidP="00D478B4">
            <w:pPr>
              <w:pStyle w:val="TAH"/>
              <w:rPr>
                <w:ins w:id="485" w:author="Zhenning-r3" w:date="2024-05-31T08:54:00Z"/>
              </w:rPr>
            </w:pPr>
            <w:ins w:id="486" w:author="Zhenning-r3" w:date="2024-05-31T08:54:00Z">
              <w:r w:rsidRPr="00644644">
                <w:t>Cardinality</w:t>
              </w:r>
            </w:ins>
          </w:p>
        </w:tc>
        <w:tc>
          <w:tcPr>
            <w:tcW w:w="1852" w:type="pct"/>
            <w:tcBorders>
              <w:bottom w:val="single" w:sz="6" w:space="0" w:color="auto"/>
            </w:tcBorders>
            <w:shd w:val="clear" w:color="auto" w:fill="C0C0C0"/>
            <w:vAlign w:val="center"/>
          </w:tcPr>
          <w:p w14:paraId="585F1E49" w14:textId="77777777" w:rsidR="00E5642C" w:rsidRPr="00644644" w:rsidRDefault="00E5642C" w:rsidP="00D478B4">
            <w:pPr>
              <w:pStyle w:val="TAH"/>
              <w:rPr>
                <w:ins w:id="487" w:author="Zhenning-r3" w:date="2024-05-31T08:54:00Z"/>
              </w:rPr>
            </w:pPr>
            <w:ins w:id="488" w:author="Zhenning-r3" w:date="2024-05-31T08:54:00Z">
              <w:r w:rsidRPr="00644644">
                <w:t>Description</w:t>
              </w:r>
            </w:ins>
          </w:p>
        </w:tc>
        <w:tc>
          <w:tcPr>
            <w:tcW w:w="796" w:type="pct"/>
            <w:tcBorders>
              <w:bottom w:val="single" w:sz="6" w:space="0" w:color="auto"/>
            </w:tcBorders>
            <w:shd w:val="clear" w:color="auto" w:fill="C0C0C0"/>
            <w:vAlign w:val="center"/>
          </w:tcPr>
          <w:p w14:paraId="5419C3D7" w14:textId="77777777" w:rsidR="00E5642C" w:rsidRPr="00644644" w:rsidRDefault="00E5642C" w:rsidP="00D478B4">
            <w:pPr>
              <w:pStyle w:val="TAH"/>
              <w:rPr>
                <w:ins w:id="489" w:author="Zhenning-r3" w:date="2024-05-31T08:54:00Z"/>
              </w:rPr>
            </w:pPr>
            <w:ins w:id="490" w:author="Zhenning-r3" w:date="2024-05-31T08:54:00Z">
              <w:r w:rsidRPr="00644644">
                <w:t>Applicability</w:t>
              </w:r>
            </w:ins>
          </w:p>
        </w:tc>
      </w:tr>
      <w:tr w:rsidR="00E5642C" w:rsidRPr="00644644" w14:paraId="3522111D" w14:textId="77777777" w:rsidTr="00D478B4">
        <w:trPr>
          <w:jc w:val="center"/>
          <w:ins w:id="491" w:author="Zhenning-r3" w:date="2024-05-31T08:54:00Z"/>
        </w:trPr>
        <w:tc>
          <w:tcPr>
            <w:tcW w:w="825" w:type="pct"/>
            <w:tcBorders>
              <w:top w:val="single" w:sz="6" w:space="0" w:color="auto"/>
            </w:tcBorders>
            <w:shd w:val="clear" w:color="auto" w:fill="auto"/>
            <w:vAlign w:val="center"/>
          </w:tcPr>
          <w:p w14:paraId="38CDF4FA" w14:textId="77777777" w:rsidR="00E5642C" w:rsidRPr="00644644" w:rsidRDefault="00E5642C" w:rsidP="00D478B4">
            <w:pPr>
              <w:pStyle w:val="TAL"/>
              <w:rPr>
                <w:ins w:id="492" w:author="Zhenning-r3" w:date="2024-05-31T08:54:00Z"/>
              </w:rPr>
            </w:pPr>
            <w:ins w:id="493" w:author="Zhenning-r3" w:date="2024-05-31T08:54:00Z">
              <w:r w:rsidRPr="00644644">
                <w:t>n/a</w:t>
              </w:r>
            </w:ins>
          </w:p>
        </w:tc>
        <w:tc>
          <w:tcPr>
            <w:tcW w:w="731" w:type="pct"/>
            <w:tcBorders>
              <w:top w:val="single" w:sz="6" w:space="0" w:color="auto"/>
            </w:tcBorders>
            <w:vAlign w:val="center"/>
          </w:tcPr>
          <w:p w14:paraId="503BFE8D" w14:textId="77777777" w:rsidR="00E5642C" w:rsidRPr="00644644" w:rsidRDefault="00E5642C" w:rsidP="00D478B4">
            <w:pPr>
              <w:pStyle w:val="TAL"/>
              <w:rPr>
                <w:ins w:id="494" w:author="Zhenning-r3" w:date="2024-05-31T08:54:00Z"/>
              </w:rPr>
            </w:pPr>
          </w:p>
        </w:tc>
        <w:tc>
          <w:tcPr>
            <w:tcW w:w="215" w:type="pct"/>
            <w:tcBorders>
              <w:top w:val="single" w:sz="6" w:space="0" w:color="auto"/>
            </w:tcBorders>
            <w:vAlign w:val="center"/>
          </w:tcPr>
          <w:p w14:paraId="28A137FF" w14:textId="77777777" w:rsidR="00E5642C" w:rsidRPr="00644644" w:rsidRDefault="00E5642C" w:rsidP="00D478B4">
            <w:pPr>
              <w:pStyle w:val="TAC"/>
              <w:rPr>
                <w:ins w:id="495" w:author="Zhenning-r3" w:date="2024-05-31T08:54:00Z"/>
              </w:rPr>
            </w:pPr>
          </w:p>
        </w:tc>
        <w:tc>
          <w:tcPr>
            <w:tcW w:w="580" w:type="pct"/>
            <w:tcBorders>
              <w:top w:val="single" w:sz="6" w:space="0" w:color="auto"/>
            </w:tcBorders>
            <w:vAlign w:val="center"/>
          </w:tcPr>
          <w:p w14:paraId="4BEE0422" w14:textId="77777777" w:rsidR="00E5642C" w:rsidRPr="00644644" w:rsidRDefault="00E5642C" w:rsidP="00D478B4">
            <w:pPr>
              <w:pStyle w:val="TAC"/>
              <w:rPr>
                <w:ins w:id="496" w:author="Zhenning-r3" w:date="2024-05-31T08:54:00Z"/>
              </w:rPr>
            </w:pPr>
          </w:p>
        </w:tc>
        <w:tc>
          <w:tcPr>
            <w:tcW w:w="1852" w:type="pct"/>
            <w:tcBorders>
              <w:top w:val="single" w:sz="6" w:space="0" w:color="auto"/>
            </w:tcBorders>
            <w:shd w:val="clear" w:color="auto" w:fill="auto"/>
            <w:vAlign w:val="center"/>
          </w:tcPr>
          <w:p w14:paraId="052165AC" w14:textId="77777777" w:rsidR="00E5642C" w:rsidRPr="00644644" w:rsidRDefault="00E5642C" w:rsidP="00D478B4">
            <w:pPr>
              <w:pStyle w:val="TAL"/>
              <w:rPr>
                <w:ins w:id="497" w:author="Zhenning-r3" w:date="2024-05-31T08:54:00Z"/>
              </w:rPr>
            </w:pPr>
          </w:p>
        </w:tc>
        <w:tc>
          <w:tcPr>
            <w:tcW w:w="796" w:type="pct"/>
            <w:tcBorders>
              <w:top w:val="single" w:sz="6" w:space="0" w:color="auto"/>
            </w:tcBorders>
            <w:vAlign w:val="center"/>
          </w:tcPr>
          <w:p w14:paraId="6D461860" w14:textId="77777777" w:rsidR="00E5642C" w:rsidRPr="00644644" w:rsidRDefault="00E5642C" w:rsidP="00D478B4">
            <w:pPr>
              <w:pStyle w:val="TAL"/>
              <w:rPr>
                <w:ins w:id="498" w:author="Zhenning-r3" w:date="2024-05-31T08:54:00Z"/>
              </w:rPr>
            </w:pPr>
          </w:p>
        </w:tc>
      </w:tr>
    </w:tbl>
    <w:p w14:paraId="76F75149" w14:textId="77777777" w:rsidR="00E5642C" w:rsidRPr="00644644" w:rsidRDefault="00E5642C" w:rsidP="00E5642C">
      <w:pPr>
        <w:rPr>
          <w:ins w:id="499" w:author="Zhenning-r3" w:date="2024-05-31T08:54:00Z"/>
        </w:rPr>
      </w:pPr>
    </w:p>
    <w:p w14:paraId="08F64FDD" w14:textId="77777777" w:rsidR="00E5642C" w:rsidRPr="00644644" w:rsidRDefault="00E5642C" w:rsidP="00E5642C">
      <w:pPr>
        <w:rPr>
          <w:ins w:id="500" w:author="Zhenning-r3" w:date="2024-05-31T08:54:00Z"/>
        </w:rPr>
      </w:pPr>
      <w:ins w:id="501" w:author="Zhenning-r3" w:date="2024-05-31T08:54:00Z">
        <w:r w:rsidRPr="00644644">
          <w:t>This method shall support the request data structures specified in table </w:t>
        </w:r>
        <w:r w:rsidRPr="00644644">
          <w:rPr>
            <w:noProof/>
            <w:lang w:eastAsia="zh-CN"/>
          </w:rPr>
          <w:t>6.</w:t>
        </w:r>
        <w:r>
          <w:rPr>
            <w:noProof/>
            <w:lang w:eastAsia="zh-CN"/>
          </w:rPr>
          <w:t>1</w:t>
        </w:r>
        <w:r w:rsidRPr="00FC29E8">
          <w:t>.3.2.3.</w:t>
        </w:r>
        <w:r w:rsidRPr="00644644">
          <w:t>1-2 and the response data structures and response codes specified in table </w:t>
        </w:r>
        <w:r w:rsidRPr="00644644">
          <w:rPr>
            <w:noProof/>
            <w:lang w:eastAsia="zh-CN"/>
          </w:rPr>
          <w:t>6.</w:t>
        </w:r>
        <w:r>
          <w:rPr>
            <w:noProof/>
            <w:lang w:eastAsia="zh-CN"/>
          </w:rPr>
          <w:t>1</w:t>
        </w:r>
        <w:r w:rsidRPr="00FC29E8">
          <w:t>.3.2.3.</w:t>
        </w:r>
        <w:r w:rsidRPr="00644644">
          <w:t>1-3.</w:t>
        </w:r>
      </w:ins>
    </w:p>
    <w:p w14:paraId="6C628BF4" w14:textId="77777777" w:rsidR="00E5642C" w:rsidRPr="00644644" w:rsidRDefault="00E5642C" w:rsidP="00E5642C">
      <w:pPr>
        <w:pStyle w:val="TH"/>
        <w:rPr>
          <w:ins w:id="502" w:author="Zhenning-r3" w:date="2024-05-31T08:54:00Z"/>
        </w:rPr>
      </w:pPr>
      <w:ins w:id="503" w:author="Zhenning-r3" w:date="2024-05-31T08:54:00Z">
        <w:r w:rsidRPr="00644644">
          <w:t>Table </w:t>
        </w:r>
        <w:r w:rsidRPr="00644644">
          <w:rPr>
            <w:noProof/>
            <w:lang w:eastAsia="zh-CN"/>
          </w:rPr>
          <w:t>6.</w:t>
        </w:r>
        <w:r>
          <w:rPr>
            <w:noProof/>
            <w:lang w:eastAsia="zh-CN"/>
          </w:rPr>
          <w:t>1</w:t>
        </w:r>
        <w:r w:rsidRPr="00FC29E8">
          <w:t>.3.2.3.</w:t>
        </w:r>
        <w:r w:rsidRPr="00644644">
          <w:t>1-2: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4"/>
        <w:gridCol w:w="5943"/>
      </w:tblGrid>
      <w:tr w:rsidR="00E5642C" w:rsidRPr="00644644" w14:paraId="7A8BC8F4" w14:textId="77777777" w:rsidTr="00D478B4">
        <w:trPr>
          <w:jc w:val="center"/>
          <w:ins w:id="504" w:author="Zhenning-r3" w:date="2024-05-31T08:54:00Z"/>
        </w:trPr>
        <w:tc>
          <w:tcPr>
            <w:tcW w:w="2119" w:type="dxa"/>
            <w:tcBorders>
              <w:bottom w:val="single" w:sz="6" w:space="0" w:color="auto"/>
            </w:tcBorders>
            <w:shd w:val="clear" w:color="auto" w:fill="C0C0C0"/>
            <w:vAlign w:val="center"/>
          </w:tcPr>
          <w:p w14:paraId="1B9FF219" w14:textId="77777777" w:rsidR="00E5642C" w:rsidRPr="00644644" w:rsidRDefault="00E5642C" w:rsidP="00D478B4">
            <w:pPr>
              <w:pStyle w:val="TAH"/>
              <w:rPr>
                <w:ins w:id="505" w:author="Zhenning-r3" w:date="2024-05-31T08:54:00Z"/>
              </w:rPr>
            </w:pPr>
            <w:ins w:id="506" w:author="Zhenning-r3" w:date="2024-05-31T08:54:00Z">
              <w:r w:rsidRPr="00644644">
                <w:t>Data type</w:t>
              </w:r>
            </w:ins>
          </w:p>
        </w:tc>
        <w:tc>
          <w:tcPr>
            <w:tcW w:w="425" w:type="dxa"/>
            <w:tcBorders>
              <w:bottom w:val="single" w:sz="6" w:space="0" w:color="auto"/>
            </w:tcBorders>
            <w:shd w:val="clear" w:color="auto" w:fill="C0C0C0"/>
            <w:vAlign w:val="center"/>
          </w:tcPr>
          <w:p w14:paraId="621776A2" w14:textId="77777777" w:rsidR="00E5642C" w:rsidRPr="00644644" w:rsidRDefault="00E5642C" w:rsidP="00D478B4">
            <w:pPr>
              <w:pStyle w:val="TAH"/>
              <w:rPr>
                <w:ins w:id="507" w:author="Zhenning-r3" w:date="2024-05-31T08:54:00Z"/>
              </w:rPr>
            </w:pPr>
            <w:ins w:id="508" w:author="Zhenning-r3" w:date="2024-05-31T08:54:00Z">
              <w:r w:rsidRPr="00644644">
                <w:t>P</w:t>
              </w:r>
            </w:ins>
          </w:p>
        </w:tc>
        <w:tc>
          <w:tcPr>
            <w:tcW w:w="1134" w:type="dxa"/>
            <w:tcBorders>
              <w:bottom w:val="single" w:sz="6" w:space="0" w:color="auto"/>
            </w:tcBorders>
            <w:shd w:val="clear" w:color="auto" w:fill="C0C0C0"/>
            <w:vAlign w:val="center"/>
          </w:tcPr>
          <w:p w14:paraId="392EFE9E" w14:textId="77777777" w:rsidR="00E5642C" w:rsidRPr="00644644" w:rsidRDefault="00E5642C" w:rsidP="00D478B4">
            <w:pPr>
              <w:pStyle w:val="TAH"/>
              <w:rPr>
                <w:ins w:id="509" w:author="Zhenning-r3" w:date="2024-05-31T08:54:00Z"/>
              </w:rPr>
            </w:pPr>
            <w:ins w:id="510" w:author="Zhenning-r3" w:date="2024-05-31T08:54:00Z">
              <w:r w:rsidRPr="00644644">
                <w:t>Cardinality</w:t>
              </w:r>
            </w:ins>
          </w:p>
        </w:tc>
        <w:tc>
          <w:tcPr>
            <w:tcW w:w="5943" w:type="dxa"/>
            <w:tcBorders>
              <w:bottom w:val="single" w:sz="6" w:space="0" w:color="auto"/>
            </w:tcBorders>
            <w:shd w:val="clear" w:color="auto" w:fill="C0C0C0"/>
            <w:vAlign w:val="center"/>
          </w:tcPr>
          <w:p w14:paraId="5AEABE1A" w14:textId="77777777" w:rsidR="00E5642C" w:rsidRPr="00644644" w:rsidRDefault="00E5642C" w:rsidP="00D478B4">
            <w:pPr>
              <w:pStyle w:val="TAH"/>
              <w:rPr>
                <w:ins w:id="511" w:author="Zhenning-r3" w:date="2024-05-31T08:54:00Z"/>
              </w:rPr>
            </w:pPr>
            <w:ins w:id="512" w:author="Zhenning-r3" w:date="2024-05-31T08:54:00Z">
              <w:r w:rsidRPr="00644644">
                <w:t>Description</w:t>
              </w:r>
            </w:ins>
          </w:p>
        </w:tc>
      </w:tr>
      <w:tr w:rsidR="00E5642C" w:rsidRPr="00644644" w14:paraId="752613F2" w14:textId="77777777" w:rsidTr="00D478B4">
        <w:trPr>
          <w:jc w:val="center"/>
          <w:ins w:id="513" w:author="Zhenning-r3" w:date="2024-05-31T08:54:00Z"/>
        </w:trPr>
        <w:tc>
          <w:tcPr>
            <w:tcW w:w="2119" w:type="dxa"/>
            <w:tcBorders>
              <w:top w:val="single" w:sz="6" w:space="0" w:color="auto"/>
            </w:tcBorders>
            <w:shd w:val="clear" w:color="auto" w:fill="auto"/>
            <w:vAlign w:val="center"/>
          </w:tcPr>
          <w:p w14:paraId="5FA92CDA" w14:textId="77777777" w:rsidR="00E5642C" w:rsidRPr="00644644" w:rsidRDefault="00E5642C" w:rsidP="00D478B4">
            <w:pPr>
              <w:pStyle w:val="TAL"/>
              <w:rPr>
                <w:ins w:id="514" w:author="Zhenning-r3" w:date="2024-05-31T08:54:00Z"/>
              </w:rPr>
            </w:pPr>
            <w:proofErr w:type="spellStart"/>
            <w:ins w:id="515" w:author="Zhenning-r3" w:date="2024-05-31T08:54:00Z">
              <w:r w:rsidRPr="005405E4">
                <w:t>SliceAPIConfig</w:t>
              </w:r>
              <w:proofErr w:type="spellEnd"/>
            </w:ins>
          </w:p>
        </w:tc>
        <w:tc>
          <w:tcPr>
            <w:tcW w:w="425" w:type="dxa"/>
            <w:tcBorders>
              <w:top w:val="single" w:sz="6" w:space="0" w:color="auto"/>
            </w:tcBorders>
            <w:vAlign w:val="center"/>
          </w:tcPr>
          <w:p w14:paraId="782A9CE8" w14:textId="77777777" w:rsidR="00E5642C" w:rsidRPr="00644644" w:rsidRDefault="00E5642C" w:rsidP="00D478B4">
            <w:pPr>
              <w:pStyle w:val="TAC"/>
              <w:rPr>
                <w:ins w:id="516" w:author="Zhenning-r3" w:date="2024-05-31T08:54:00Z"/>
              </w:rPr>
            </w:pPr>
            <w:ins w:id="517" w:author="Zhenning-r3" w:date="2024-05-31T08:54:00Z">
              <w:r w:rsidRPr="00644644">
                <w:t>M</w:t>
              </w:r>
            </w:ins>
          </w:p>
        </w:tc>
        <w:tc>
          <w:tcPr>
            <w:tcW w:w="1134" w:type="dxa"/>
            <w:tcBorders>
              <w:top w:val="single" w:sz="6" w:space="0" w:color="auto"/>
            </w:tcBorders>
            <w:vAlign w:val="center"/>
          </w:tcPr>
          <w:p w14:paraId="15D257D6" w14:textId="77777777" w:rsidR="00E5642C" w:rsidRPr="00644644" w:rsidRDefault="00E5642C" w:rsidP="00D478B4">
            <w:pPr>
              <w:pStyle w:val="TAC"/>
              <w:rPr>
                <w:ins w:id="518" w:author="Zhenning-r3" w:date="2024-05-31T08:54:00Z"/>
              </w:rPr>
            </w:pPr>
            <w:ins w:id="519" w:author="Zhenning-r3" w:date="2024-05-31T08:54:00Z">
              <w:r w:rsidRPr="00644644">
                <w:t>1</w:t>
              </w:r>
            </w:ins>
          </w:p>
        </w:tc>
        <w:tc>
          <w:tcPr>
            <w:tcW w:w="5943" w:type="dxa"/>
            <w:tcBorders>
              <w:top w:val="single" w:sz="6" w:space="0" w:color="auto"/>
            </w:tcBorders>
            <w:shd w:val="clear" w:color="auto" w:fill="auto"/>
            <w:vAlign w:val="center"/>
          </w:tcPr>
          <w:p w14:paraId="4180616B" w14:textId="77777777" w:rsidR="00E5642C" w:rsidRPr="00644644" w:rsidRDefault="00E5642C" w:rsidP="00D478B4">
            <w:pPr>
              <w:pStyle w:val="TAL"/>
              <w:rPr>
                <w:ins w:id="520" w:author="Zhenning-r3" w:date="2024-05-31T08:54:00Z"/>
              </w:rPr>
            </w:pPr>
            <w:ins w:id="521" w:author="Zhenning-r3" w:date="2024-05-31T08:54:00Z">
              <w:r w:rsidRPr="00644644">
                <w:t xml:space="preserve">Represents the parameters to request the creation of a </w:t>
              </w:r>
              <w:r>
                <w:t>Slice API Configuration</w:t>
              </w:r>
              <w:r w:rsidRPr="00644644">
                <w:t>.</w:t>
              </w:r>
            </w:ins>
          </w:p>
        </w:tc>
      </w:tr>
    </w:tbl>
    <w:p w14:paraId="50D80F18" w14:textId="77777777" w:rsidR="00E5642C" w:rsidRPr="00644644" w:rsidRDefault="00E5642C" w:rsidP="00E5642C">
      <w:pPr>
        <w:rPr>
          <w:ins w:id="522" w:author="Zhenning-r3" w:date="2024-05-31T08:54:00Z"/>
        </w:rPr>
      </w:pPr>
    </w:p>
    <w:p w14:paraId="0BC7E004" w14:textId="77777777" w:rsidR="00E5642C" w:rsidRPr="00644644" w:rsidRDefault="00E5642C" w:rsidP="00E5642C">
      <w:pPr>
        <w:pStyle w:val="TH"/>
        <w:rPr>
          <w:ins w:id="523" w:author="Zhenning-r3" w:date="2024-05-31T08:54:00Z"/>
        </w:rPr>
      </w:pPr>
      <w:ins w:id="524" w:author="Zhenning-r3" w:date="2024-05-31T08:54:00Z">
        <w:r w:rsidRPr="00644644">
          <w:t>Table </w:t>
        </w:r>
        <w:r w:rsidRPr="00644644">
          <w:rPr>
            <w:noProof/>
            <w:lang w:eastAsia="zh-CN"/>
          </w:rPr>
          <w:t>6.</w:t>
        </w:r>
        <w:r>
          <w:rPr>
            <w:noProof/>
            <w:lang w:eastAsia="zh-CN"/>
          </w:rPr>
          <w:t>1</w:t>
        </w:r>
        <w:r w:rsidRPr="00FC29E8">
          <w:t>.3.2.3.</w:t>
        </w:r>
        <w:r w:rsidRPr="00644644">
          <w:t>1-3: Data structures supported by the POST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4"/>
        <w:gridCol w:w="426"/>
        <w:gridCol w:w="1136"/>
        <w:gridCol w:w="1417"/>
        <w:gridCol w:w="4954"/>
      </w:tblGrid>
      <w:tr w:rsidR="00E5642C" w:rsidRPr="00644644" w14:paraId="7D2526E6" w14:textId="77777777" w:rsidTr="00D478B4">
        <w:trPr>
          <w:jc w:val="center"/>
          <w:ins w:id="525" w:author="Zhenning-r3" w:date="2024-05-31T08:54:00Z"/>
        </w:trPr>
        <w:tc>
          <w:tcPr>
            <w:tcW w:w="880" w:type="pct"/>
            <w:tcBorders>
              <w:top w:val="single" w:sz="4" w:space="0" w:color="auto"/>
              <w:left w:val="single" w:sz="4" w:space="0" w:color="auto"/>
              <w:bottom w:val="single" w:sz="6" w:space="0" w:color="auto"/>
              <w:right w:val="single" w:sz="4" w:space="0" w:color="auto"/>
            </w:tcBorders>
            <w:shd w:val="clear" w:color="auto" w:fill="C0C0C0"/>
            <w:vAlign w:val="center"/>
          </w:tcPr>
          <w:p w14:paraId="0DE9BA32" w14:textId="77777777" w:rsidR="00E5642C" w:rsidRPr="00644644" w:rsidRDefault="00E5642C" w:rsidP="00D478B4">
            <w:pPr>
              <w:pStyle w:val="TAH"/>
              <w:rPr>
                <w:ins w:id="526" w:author="Zhenning-r3" w:date="2024-05-31T08:54:00Z"/>
              </w:rPr>
            </w:pPr>
            <w:ins w:id="527" w:author="Zhenning-r3" w:date="2024-05-31T08:54:00Z">
              <w:r w:rsidRPr="00644644">
                <w:t>Data type</w:t>
              </w:r>
            </w:ins>
          </w:p>
        </w:tc>
        <w:tc>
          <w:tcPr>
            <w:tcW w:w="221" w:type="pct"/>
            <w:tcBorders>
              <w:top w:val="single" w:sz="4" w:space="0" w:color="auto"/>
              <w:left w:val="single" w:sz="4" w:space="0" w:color="auto"/>
              <w:bottom w:val="single" w:sz="6" w:space="0" w:color="auto"/>
              <w:right w:val="single" w:sz="4" w:space="0" w:color="auto"/>
            </w:tcBorders>
            <w:shd w:val="clear" w:color="auto" w:fill="C0C0C0"/>
            <w:vAlign w:val="center"/>
          </w:tcPr>
          <w:p w14:paraId="5A98C13E" w14:textId="77777777" w:rsidR="00E5642C" w:rsidRPr="00644644" w:rsidRDefault="00E5642C" w:rsidP="00D478B4">
            <w:pPr>
              <w:pStyle w:val="TAH"/>
              <w:rPr>
                <w:ins w:id="528" w:author="Zhenning-r3" w:date="2024-05-31T08:54:00Z"/>
              </w:rPr>
            </w:pPr>
            <w:ins w:id="529" w:author="Zhenning-r3" w:date="2024-05-31T08:54:00Z">
              <w:r w:rsidRPr="00644644">
                <w:t>P</w:t>
              </w:r>
            </w:ins>
          </w:p>
        </w:tc>
        <w:tc>
          <w:tcPr>
            <w:tcW w:w="590" w:type="pct"/>
            <w:tcBorders>
              <w:top w:val="single" w:sz="4" w:space="0" w:color="auto"/>
              <w:left w:val="single" w:sz="4" w:space="0" w:color="auto"/>
              <w:bottom w:val="single" w:sz="6" w:space="0" w:color="auto"/>
              <w:right w:val="single" w:sz="4" w:space="0" w:color="auto"/>
            </w:tcBorders>
            <w:shd w:val="clear" w:color="auto" w:fill="C0C0C0"/>
            <w:vAlign w:val="center"/>
          </w:tcPr>
          <w:p w14:paraId="313A4064" w14:textId="77777777" w:rsidR="00E5642C" w:rsidRPr="00644644" w:rsidRDefault="00E5642C" w:rsidP="00D478B4">
            <w:pPr>
              <w:pStyle w:val="TAH"/>
              <w:rPr>
                <w:ins w:id="530" w:author="Zhenning-r3" w:date="2024-05-31T08:54:00Z"/>
              </w:rPr>
            </w:pPr>
            <w:ins w:id="531" w:author="Zhenning-r3" w:date="2024-05-31T08:54:00Z">
              <w:r w:rsidRPr="00644644">
                <w:t>Cardinality</w:t>
              </w:r>
            </w:ins>
          </w:p>
        </w:tc>
        <w:tc>
          <w:tcPr>
            <w:tcW w:w="736" w:type="pct"/>
            <w:tcBorders>
              <w:top w:val="single" w:sz="4" w:space="0" w:color="auto"/>
              <w:left w:val="single" w:sz="4" w:space="0" w:color="auto"/>
              <w:bottom w:val="single" w:sz="6" w:space="0" w:color="auto"/>
              <w:right w:val="single" w:sz="4" w:space="0" w:color="auto"/>
            </w:tcBorders>
            <w:shd w:val="clear" w:color="auto" w:fill="C0C0C0"/>
            <w:vAlign w:val="center"/>
          </w:tcPr>
          <w:p w14:paraId="22C50024" w14:textId="77777777" w:rsidR="00E5642C" w:rsidRPr="00644644" w:rsidRDefault="00E5642C" w:rsidP="00D478B4">
            <w:pPr>
              <w:pStyle w:val="TAH"/>
              <w:rPr>
                <w:ins w:id="532" w:author="Zhenning-r3" w:date="2024-05-31T08:54:00Z"/>
              </w:rPr>
            </w:pPr>
            <w:ins w:id="533" w:author="Zhenning-r3" w:date="2024-05-31T08:54:00Z">
              <w:r w:rsidRPr="00644644">
                <w:t>Response</w:t>
              </w:r>
            </w:ins>
          </w:p>
          <w:p w14:paraId="7AA32750" w14:textId="77777777" w:rsidR="00E5642C" w:rsidRPr="00644644" w:rsidRDefault="00E5642C" w:rsidP="00D478B4">
            <w:pPr>
              <w:pStyle w:val="TAH"/>
              <w:rPr>
                <w:ins w:id="534" w:author="Zhenning-r3" w:date="2024-05-31T08:54:00Z"/>
              </w:rPr>
            </w:pPr>
            <w:ins w:id="535" w:author="Zhenning-r3" w:date="2024-05-31T08:54:00Z">
              <w:r w:rsidRPr="00644644">
                <w:t>codes</w:t>
              </w:r>
            </w:ins>
          </w:p>
        </w:tc>
        <w:tc>
          <w:tcPr>
            <w:tcW w:w="2573" w:type="pct"/>
            <w:tcBorders>
              <w:top w:val="single" w:sz="4" w:space="0" w:color="auto"/>
              <w:left w:val="single" w:sz="4" w:space="0" w:color="auto"/>
              <w:bottom w:val="single" w:sz="6" w:space="0" w:color="auto"/>
              <w:right w:val="single" w:sz="4" w:space="0" w:color="auto"/>
            </w:tcBorders>
            <w:shd w:val="clear" w:color="auto" w:fill="C0C0C0"/>
            <w:vAlign w:val="center"/>
          </w:tcPr>
          <w:p w14:paraId="602817C7" w14:textId="77777777" w:rsidR="00E5642C" w:rsidRPr="00644644" w:rsidRDefault="00E5642C" w:rsidP="00D478B4">
            <w:pPr>
              <w:pStyle w:val="TAH"/>
              <w:rPr>
                <w:ins w:id="536" w:author="Zhenning-r3" w:date="2024-05-31T08:54:00Z"/>
              </w:rPr>
            </w:pPr>
            <w:ins w:id="537" w:author="Zhenning-r3" w:date="2024-05-31T08:54:00Z">
              <w:r w:rsidRPr="00644644">
                <w:t>Description</w:t>
              </w:r>
            </w:ins>
          </w:p>
        </w:tc>
      </w:tr>
      <w:tr w:rsidR="00E5642C" w:rsidRPr="00644644" w14:paraId="49310B65" w14:textId="77777777" w:rsidTr="00D478B4">
        <w:trPr>
          <w:jc w:val="center"/>
          <w:ins w:id="538" w:author="Zhenning-r3" w:date="2024-05-31T08:54:00Z"/>
        </w:trPr>
        <w:tc>
          <w:tcPr>
            <w:tcW w:w="880" w:type="pct"/>
            <w:tcBorders>
              <w:top w:val="single" w:sz="6" w:space="0" w:color="auto"/>
              <w:left w:val="single" w:sz="4" w:space="0" w:color="auto"/>
              <w:bottom w:val="single" w:sz="6" w:space="0" w:color="auto"/>
              <w:right w:val="single" w:sz="4" w:space="0" w:color="auto"/>
            </w:tcBorders>
            <w:shd w:val="clear" w:color="auto" w:fill="auto"/>
            <w:vAlign w:val="center"/>
          </w:tcPr>
          <w:p w14:paraId="15523E31" w14:textId="77777777" w:rsidR="00E5642C" w:rsidRPr="00644644" w:rsidRDefault="00E5642C" w:rsidP="00D478B4">
            <w:pPr>
              <w:pStyle w:val="TAL"/>
              <w:rPr>
                <w:ins w:id="539" w:author="Zhenning-r3" w:date="2024-05-31T08:54:00Z"/>
              </w:rPr>
            </w:pPr>
            <w:proofErr w:type="spellStart"/>
            <w:ins w:id="540" w:author="Zhenning-r3" w:date="2024-05-31T08:54:00Z">
              <w:r w:rsidRPr="005405E4">
                <w:t>SliceAPIConfig</w:t>
              </w:r>
              <w:proofErr w:type="spellEnd"/>
            </w:ins>
          </w:p>
        </w:tc>
        <w:tc>
          <w:tcPr>
            <w:tcW w:w="221" w:type="pct"/>
            <w:tcBorders>
              <w:top w:val="single" w:sz="6" w:space="0" w:color="auto"/>
              <w:left w:val="single" w:sz="4" w:space="0" w:color="auto"/>
              <w:bottom w:val="single" w:sz="6" w:space="0" w:color="auto"/>
              <w:right w:val="single" w:sz="4" w:space="0" w:color="auto"/>
            </w:tcBorders>
            <w:vAlign w:val="center"/>
          </w:tcPr>
          <w:p w14:paraId="0F28A25D" w14:textId="77777777" w:rsidR="00E5642C" w:rsidRPr="00644644" w:rsidRDefault="00E5642C" w:rsidP="00D478B4">
            <w:pPr>
              <w:pStyle w:val="TAC"/>
              <w:rPr>
                <w:ins w:id="541" w:author="Zhenning-r3" w:date="2024-05-31T08:54:00Z"/>
              </w:rPr>
            </w:pPr>
            <w:ins w:id="542" w:author="Zhenning-r3" w:date="2024-05-31T08:54:00Z">
              <w:r w:rsidRPr="00644644">
                <w:t>M</w:t>
              </w:r>
            </w:ins>
          </w:p>
        </w:tc>
        <w:tc>
          <w:tcPr>
            <w:tcW w:w="590" w:type="pct"/>
            <w:tcBorders>
              <w:top w:val="single" w:sz="6" w:space="0" w:color="auto"/>
              <w:left w:val="single" w:sz="4" w:space="0" w:color="auto"/>
              <w:bottom w:val="single" w:sz="6" w:space="0" w:color="auto"/>
              <w:right w:val="single" w:sz="4" w:space="0" w:color="auto"/>
            </w:tcBorders>
            <w:vAlign w:val="center"/>
          </w:tcPr>
          <w:p w14:paraId="24E984FB" w14:textId="77777777" w:rsidR="00E5642C" w:rsidRPr="00644644" w:rsidRDefault="00E5642C" w:rsidP="00D478B4">
            <w:pPr>
              <w:pStyle w:val="TAC"/>
              <w:rPr>
                <w:ins w:id="543" w:author="Zhenning-r3" w:date="2024-05-31T08:54:00Z"/>
              </w:rPr>
            </w:pPr>
            <w:ins w:id="544" w:author="Zhenning-r3" w:date="2024-05-31T08:54:00Z">
              <w:r w:rsidRPr="00644644">
                <w:t>1</w:t>
              </w:r>
            </w:ins>
          </w:p>
        </w:tc>
        <w:tc>
          <w:tcPr>
            <w:tcW w:w="736" w:type="pct"/>
            <w:tcBorders>
              <w:top w:val="single" w:sz="6" w:space="0" w:color="auto"/>
              <w:left w:val="single" w:sz="4" w:space="0" w:color="auto"/>
              <w:bottom w:val="single" w:sz="6" w:space="0" w:color="auto"/>
              <w:right w:val="single" w:sz="4" w:space="0" w:color="auto"/>
            </w:tcBorders>
            <w:vAlign w:val="center"/>
          </w:tcPr>
          <w:p w14:paraId="2D9F57B1" w14:textId="77777777" w:rsidR="00E5642C" w:rsidRPr="00644644" w:rsidRDefault="00E5642C" w:rsidP="00D478B4">
            <w:pPr>
              <w:pStyle w:val="TAL"/>
              <w:rPr>
                <w:ins w:id="545" w:author="Zhenning-r3" w:date="2024-05-31T08:54:00Z"/>
              </w:rPr>
            </w:pPr>
            <w:ins w:id="546" w:author="Zhenning-r3" w:date="2024-05-31T08:54:00Z">
              <w:r w:rsidRPr="00644644">
                <w:t>201 Created</w:t>
              </w:r>
            </w:ins>
          </w:p>
        </w:tc>
        <w:tc>
          <w:tcPr>
            <w:tcW w:w="2573" w:type="pct"/>
            <w:tcBorders>
              <w:top w:val="single" w:sz="6" w:space="0" w:color="auto"/>
              <w:left w:val="single" w:sz="4" w:space="0" w:color="auto"/>
              <w:bottom w:val="single" w:sz="6" w:space="0" w:color="auto"/>
              <w:right w:val="single" w:sz="4" w:space="0" w:color="auto"/>
            </w:tcBorders>
            <w:shd w:val="clear" w:color="auto" w:fill="auto"/>
            <w:vAlign w:val="center"/>
          </w:tcPr>
          <w:p w14:paraId="54F3F837" w14:textId="77777777" w:rsidR="00E5642C" w:rsidRPr="00644644" w:rsidRDefault="00E5642C" w:rsidP="00D478B4">
            <w:pPr>
              <w:pStyle w:val="TAL"/>
              <w:rPr>
                <w:ins w:id="547" w:author="Zhenning-r3" w:date="2024-05-31T08:54:00Z"/>
              </w:rPr>
            </w:pPr>
            <w:ins w:id="548" w:author="Zhenning-r3" w:date="2024-05-31T08:54:00Z">
              <w:r w:rsidRPr="00644644">
                <w:t xml:space="preserve">Successful case. The </w:t>
              </w:r>
              <w:r>
                <w:t>Slice API Configuration</w:t>
              </w:r>
              <w:r w:rsidRPr="00644644">
                <w:t xml:space="preserve"> is successfully created and a representation of the created "Individual </w:t>
              </w:r>
              <w:r>
                <w:t>Slice API Configuration</w:t>
              </w:r>
              <w:r w:rsidRPr="00644644">
                <w:t>" resource shall be returned.</w:t>
              </w:r>
            </w:ins>
          </w:p>
          <w:p w14:paraId="2E864ACC" w14:textId="77777777" w:rsidR="00E5642C" w:rsidRPr="00644644" w:rsidRDefault="00E5642C" w:rsidP="00D478B4">
            <w:pPr>
              <w:pStyle w:val="TAL"/>
              <w:rPr>
                <w:ins w:id="549" w:author="Zhenning-r3" w:date="2024-05-31T08:54:00Z"/>
              </w:rPr>
            </w:pPr>
          </w:p>
          <w:p w14:paraId="70F02E67" w14:textId="77777777" w:rsidR="00E5642C" w:rsidRPr="00644644" w:rsidRDefault="00E5642C" w:rsidP="00D478B4">
            <w:pPr>
              <w:pStyle w:val="TAL"/>
              <w:rPr>
                <w:ins w:id="550" w:author="Zhenning-r3" w:date="2024-05-31T08:54:00Z"/>
              </w:rPr>
            </w:pPr>
            <w:ins w:id="551" w:author="Zhenning-r3" w:date="2024-05-31T08:54:00Z">
              <w:r w:rsidRPr="00644644">
                <w:t>An HTTP "Location" header that contains the URI of the created resource shall also be included.</w:t>
              </w:r>
            </w:ins>
          </w:p>
        </w:tc>
      </w:tr>
      <w:tr w:rsidR="00E5642C" w:rsidRPr="00644644" w14:paraId="7E9093D9" w14:textId="77777777" w:rsidTr="00D478B4">
        <w:trPr>
          <w:jc w:val="center"/>
          <w:ins w:id="552" w:author="Zhenning-r3" w:date="2024-05-31T08:54:00Z"/>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8F03C5" w14:textId="77777777" w:rsidR="00E5642C" w:rsidRPr="00644644" w:rsidRDefault="00E5642C" w:rsidP="00D478B4">
            <w:pPr>
              <w:pStyle w:val="TAN"/>
              <w:rPr>
                <w:ins w:id="553" w:author="Zhenning-r3" w:date="2024-05-31T08:54:00Z"/>
              </w:rPr>
            </w:pPr>
            <w:ins w:id="554" w:author="Zhenning-r3" w:date="2024-05-31T08:54:00Z">
              <w:r w:rsidRPr="00644644">
                <w:t>NOTE:</w:t>
              </w:r>
              <w:r w:rsidRPr="00644644">
                <w:rPr>
                  <w:noProof/>
                </w:rPr>
                <w:tab/>
                <w:t xml:space="preserve">The mandatory </w:t>
              </w:r>
              <w:r w:rsidRPr="00644644">
                <w:t>HTTP error status codes for the HTTP POST method listed in table 5.2.6-1 of 3GPP TS 29.122 [2] shall also apply.</w:t>
              </w:r>
            </w:ins>
          </w:p>
        </w:tc>
      </w:tr>
    </w:tbl>
    <w:p w14:paraId="0B84F2A2" w14:textId="77777777" w:rsidR="00E5642C" w:rsidRPr="00644644" w:rsidRDefault="00E5642C" w:rsidP="00E5642C">
      <w:pPr>
        <w:rPr>
          <w:ins w:id="555" w:author="Zhenning-r3" w:date="2024-05-31T08:54:00Z"/>
        </w:rPr>
      </w:pPr>
    </w:p>
    <w:p w14:paraId="065CDBA4" w14:textId="77777777" w:rsidR="00E5642C" w:rsidRPr="00644644" w:rsidRDefault="00E5642C" w:rsidP="00E5642C">
      <w:pPr>
        <w:pStyle w:val="TH"/>
        <w:rPr>
          <w:ins w:id="556" w:author="Zhenning-r3" w:date="2024-05-31T08:54:00Z"/>
        </w:rPr>
      </w:pPr>
      <w:ins w:id="557" w:author="Zhenning-r3" w:date="2024-05-31T08:54:00Z">
        <w:r w:rsidRPr="00644644">
          <w:t>Table </w:t>
        </w:r>
        <w:r w:rsidRPr="00644644">
          <w:rPr>
            <w:noProof/>
            <w:lang w:eastAsia="zh-CN"/>
          </w:rPr>
          <w:t>6.</w:t>
        </w:r>
        <w:r>
          <w:rPr>
            <w:noProof/>
            <w:lang w:eastAsia="zh-CN"/>
          </w:rPr>
          <w:t>1</w:t>
        </w:r>
        <w:r w:rsidRPr="00FC29E8">
          <w:t>.3.2.3.</w:t>
        </w:r>
        <w:r w:rsidRPr="00644644">
          <w:t>1-4: Headers supported by the 201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101"/>
        <w:gridCol w:w="568"/>
        <w:gridCol w:w="1133"/>
        <w:gridCol w:w="5234"/>
      </w:tblGrid>
      <w:tr w:rsidR="00E5642C" w:rsidRPr="00644644" w14:paraId="0EA68289" w14:textId="77777777" w:rsidTr="00D478B4">
        <w:trPr>
          <w:jc w:val="center"/>
          <w:ins w:id="558" w:author="Zhenning-r3" w:date="2024-05-31T08:54:00Z"/>
        </w:trPr>
        <w:tc>
          <w:tcPr>
            <w:tcW w:w="824" w:type="pct"/>
            <w:shd w:val="clear" w:color="auto" w:fill="C0C0C0"/>
            <w:vAlign w:val="center"/>
          </w:tcPr>
          <w:p w14:paraId="3362CB31" w14:textId="77777777" w:rsidR="00E5642C" w:rsidRPr="00644644" w:rsidRDefault="00E5642C" w:rsidP="00D478B4">
            <w:pPr>
              <w:pStyle w:val="TAH"/>
              <w:rPr>
                <w:ins w:id="559" w:author="Zhenning-r3" w:date="2024-05-31T08:54:00Z"/>
              </w:rPr>
            </w:pPr>
            <w:ins w:id="560" w:author="Zhenning-r3" w:date="2024-05-31T08:54:00Z">
              <w:r w:rsidRPr="00644644">
                <w:t>Name</w:t>
              </w:r>
            </w:ins>
          </w:p>
        </w:tc>
        <w:tc>
          <w:tcPr>
            <w:tcW w:w="572" w:type="pct"/>
            <w:shd w:val="clear" w:color="auto" w:fill="C0C0C0"/>
            <w:vAlign w:val="center"/>
          </w:tcPr>
          <w:p w14:paraId="7019DB82" w14:textId="77777777" w:rsidR="00E5642C" w:rsidRPr="00644644" w:rsidRDefault="00E5642C" w:rsidP="00D478B4">
            <w:pPr>
              <w:pStyle w:val="TAH"/>
              <w:rPr>
                <w:ins w:id="561" w:author="Zhenning-r3" w:date="2024-05-31T08:54:00Z"/>
              </w:rPr>
            </w:pPr>
            <w:ins w:id="562" w:author="Zhenning-r3" w:date="2024-05-31T08:54:00Z">
              <w:r w:rsidRPr="00644644">
                <w:t>Data type</w:t>
              </w:r>
            </w:ins>
          </w:p>
        </w:tc>
        <w:tc>
          <w:tcPr>
            <w:tcW w:w="295" w:type="pct"/>
            <w:shd w:val="clear" w:color="auto" w:fill="C0C0C0"/>
            <w:vAlign w:val="center"/>
          </w:tcPr>
          <w:p w14:paraId="2B06F9B9" w14:textId="77777777" w:rsidR="00E5642C" w:rsidRPr="00644644" w:rsidRDefault="00E5642C" w:rsidP="00D478B4">
            <w:pPr>
              <w:pStyle w:val="TAH"/>
              <w:rPr>
                <w:ins w:id="563" w:author="Zhenning-r3" w:date="2024-05-31T08:54:00Z"/>
              </w:rPr>
            </w:pPr>
            <w:ins w:id="564" w:author="Zhenning-r3" w:date="2024-05-31T08:54:00Z">
              <w:r w:rsidRPr="00644644">
                <w:t>P</w:t>
              </w:r>
            </w:ins>
          </w:p>
        </w:tc>
        <w:tc>
          <w:tcPr>
            <w:tcW w:w="589" w:type="pct"/>
            <w:shd w:val="clear" w:color="auto" w:fill="C0C0C0"/>
            <w:vAlign w:val="center"/>
          </w:tcPr>
          <w:p w14:paraId="45A6EC79" w14:textId="77777777" w:rsidR="00E5642C" w:rsidRPr="00644644" w:rsidRDefault="00E5642C" w:rsidP="00D478B4">
            <w:pPr>
              <w:pStyle w:val="TAH"/>
              <w:rPr>
                <w:ins w:id="565" w:author="Zhenning-r3" w:date="2024-05-31T08:54:00Z"/>
              </w:rPr>
            </w:pPr>
            <w:ins w:id="566" w:author="Zhenning-r3" w:date="2024-05-31T08:54:00Z">
              <w:r w:rsidRPr="00644644">
                <w:t>Cardinality</w:t>
              </w:r>
            </w:ins>
          </w:p>
        </w:tc>
        <w:tc>
          <w:tcPr>
            <w:tcW w:w="2720" w:type="pct"/>
            <w:shd w:val="clear" w:color="auto" w:fill="C0C0C0"/>
            <w:vAlign w:val="center"/>
          </w:tcPr>
          <w:p w14:paraId="2FCAB5A0" w14:textId="77777777" w:rsidR="00E5642C" w:rsidRPr="00644644" w:rsidRDefault="00E5642C" w:rsidP="00D478B4">
            <w:pPr>
              <w:pStyle w:val="TAH"/>
              <w:rPr>
                <w:ins w:id="567" w:author="Zhenning-r3" w:date="2024-05-31T08:54:00Z"/>
              </w:rPr>
            </w:pPr>
            <w:ins w:id="568" w:author="Zhenning-r3" w:date="2024-05-31T08:54:00Z">
              <w:r w:rsidRPr="00644644">
                <w:t>Description</w:t>
              </w:r>
            </w:ins>
          </w:p>
        </w:tc>
      </w:tr>
      <w:tr w:rsidR="00E5642C" w:rsidRPr="00644644" w14:paraId="4D48EB1C" w14:textId="77777777" w:rsidTr="00D478B4">
        <w:trPr>
          <w:jc w:val="center"/>
          <w:ins w:id="569" w:author="Zhenning-r3" w:date="2024-05-31T08:54:00Z"/>
        </w:trPr>
        <w:tc>
          <w:tcPr>
            <w:tcW w:w="824" w:type="pct"/>
            <w:shd w:val="clear" w:color="auto" w:fill="auto"/>
            <w:vAlign w:val="center"/>
          </w:tcPr>
          <w:p w14:paraId="24EA7938" w14:textId="77777777" w:rsidR="00E5642C" w:rsidRPr="00644644" w:rsidRDefault="00E5642C" w:rsidP="00D478B4">
            <w:pPr>
              <w:pStyle w:val="TAL"/>
              <w:rPr>
                <w:ins w:id="570" w:author="Zhenning-r3" w:date="2024-05-31T08:54:00Z"/>
              </w:rPr>
            </w:pPr>
            <w:ins w:id="571" w:author="Zhenning-r3" w:date="2024-05-31T08:54:00Z">
              <w:r w:rsidRPr="00644644">
                <w:t>Location</w:t>
              </w:r>
            </w:ins>
          </w:p>
        </w:tc>
        <w:tc>
          <w:tcPr>
            <w:tcW w:w="572" w:type="pct"/>
            <w:vAlign w:val="center"/>
          </w:tcPr>
          <w:p w14:paraId="52391CB4" w14:textId="77777777" w:rsidR="00E5642C" w:rsidRPr="00644644" w:rsidRDefault="00E5642C" w:rsidP="00D478B4">
            <w:pPr>
              <w:pStyle w:val="TAL"/>
              <w:rPr>
                <w:ins w:id="572" w:author="Zhenning-r3" w:date="2024-05-31T08:54:00Z"/>
              </w:rPr>
            </w:pPr>
            <w:ins w:id="573" w:author="Zhenning-r3" w:date="2024-05-31T08:54:00Z">
              <w:r w:rsidRPr="00644644">
                <w:t>string</w:t>
              </w:r>
            </w:ins>
          </w:p>
        </w:tc>
        <w:tc>
          <w:tcPr>
            <w:tcW w:w="295" w:type="pct"/>
            <w:vAlign w:val="center"/>
          </w:tcPr>
          <w:p w14:paraId="740F0A8A" w14:textId="77777777" w:rsidR="00E5642C" w:rsidRPr="00644644" w:rsidRDefault="00E5642C" w:rsidP="00D478B4">
            <w:pPr>
              <w:pStyle w:val="TAC"/>
              <w:rPr>
                <w:ins w:id="574" w:author="Zhenning-r3" w:date="2024-05-31T08:54:00Z"/>
              </w:rPr>
            </w:pPr>
            <w:ins w:id="575" w:author="Zhenning-r3" w:date="2024-05-31T08:54:00Z">
              <w:r w:rsidRPr="00644644">
                <w:t>M</w:t>
              </w:r>
            </w:ins>
          </w:p>
        </w:tc>
        <w:tc>
          <w:tcPr>
            <w:tcW w:w="589" w:type="pct"/>
            <w:vAlign w:val="center"/>
          </w:tcPr>
          <w:p w14:paraId="00145895" w14:textId="77777777" w:rsidR="00E5642C" w:rsidRPr="00644644" w:rsidRDefault="00E5642C" w:rsidP="00D478B4">
            <w:pPr>
              <w:pStyle w:val="TAC"/>
              <w:rPr>
                <w:ins w:id="576" w:author="Zhenning-r3" w:date="2024-05-31T08:54:00Z"/>
              </w:rPr>
            </w:pPr>
            <w:ins w:id="577" w:author="Zhenning-r3" w:date="2024-05-31T08:54:00Z">
              <w:r w:rsidRPr="00644644">
                <w:t>1</w:t>
              </w:r>
            </w:ins>
          </w:p>
        </w:tc>
        <w:tc>
          <w:tcPr>
            <w:tcW w:w="2720" w:type="pct"/>
            <w:shd w:val="clear" w:color="auto" w:fill="auto"/>
            <w:vAlign w:val="center"/>
          </w:tcPr>
          <w:p w14:paraId="2796F6C4" w14:textId="77777777" w:rsidR="00E5642C" w:rsidRPr="00644644" w:rsidRDefault="00E5642C" w:rsidP="00D478B4">
            <w:pPr>
              <w:pStyle w:val="TAL"/>
              <w:rPr>
                <w:ins w:id="578" w:author="Zhenning-r3" w:date="2024-05-31T08:54:00Z"/>
              </w:rPr>
            </w:pPr>
            <w:ins w:id="579" w:author="Zhenning-r3" w:date="2024-05-31T08:54:00Z">
              <w:r w:rsidRPr="00644644">
                <w:t>Contains the URI of the newly created resource, according to the structure:</w:t>
              </w:r>
            </w:ins>
          </w:p>
          <w:p w14:paraId="65857E3E" w14:textId="77777777" w:rsidR="00E5642C" w:rsidRPr="00644644" w:rsidRDefault="00E5642C" w:rsidP="00D478B4">
            <w:pPr>
              <w:pStyle w:val="TAL"/>
              <w:rPr>
                <w:ins w:id="580" w:author="Zhenning-r3" w:date="2024-05-31T08:54:00Z"/>
              </w:rPr>
            </w:pPr>
            <w:ins w:id="581" w:author="Zhenning-r3" w:date="2024-05-31T08:54:00Z">
              <w:r w:rsidRPr="00644644">
                <w:rPr>
                  <w:lang w:eastAsia="zh-CN"/>
                </w:rPr>
                <w:t>{</w:t>
              </w:r>
              <w:proofErr w:type="spellStart"/>
              <w:r w:rsidRPr="00644644">
                <w:rPr>
                  <w:lang w:eastAsia="zh-CN"/>
                </w:rPr>
                <w:t>apiRoot</w:t>
              </w:r>
              <w:proofErr w:type="spellEnd"/>
              <w:r w:rsidRPr="00644644">
                <w:rPr>
                  <w:lang w:eastAsia="zh-CN"/>
                </w:rPr>
                <w:t>}/</w:t>
              </w:r>
              <w:proofErr w:type="spellStart"/>
              <w:r w:rsidRPr="00644644">
                <w:rPr>
                  <w:lang w:eastAsia="zh-CN"/>
                </w:rPr>
                <w:t>nsce-</w:t>
              </w:r>
              <w:r>
                <w:rPr>
                  <w:lang w:eastAsia="zh-CN"/>
                </w:rPr>
                <w:t>s</w:t>
              </w:r>
              <w:r w:rsidRPr="00644644">
                <w:rPr>
                  <w:lang w:eastAsia="zh-CN"/>
                </w:rPr>
                <w:t>am</w:t>
              </w:r>
              <w:proofErr w:type="spellEnd"/>
              <w:r w:rsidRPr="00644644">
                <w:rPr>
                  <w:rFonts w:hint="eastAsia"/>
                  <w:lang w:eastAsia="zh-CN"/>
                </w:rPr>
                <w:t>/</w:t>
              </w:r>
              <w:r w:rsidRPr="00644644">
                <w:rPr>
                  <w:lang w:eastAsia="zh-CN"/>
                </w:rPr>
                <w:t>&lt;</w:t>
              </w:r>
              <w:proofErr w:type="spellStart"/>
              <w:r w:rsidRPr="00644644">
                <w:rPr>
                  <w:lang w:eastAsia="zh-CN"/>
                </w:rPr>
                <w:t>apiVersion</w:t>
              </w:r>
              <w:proofErr w:type="spellEnd"/>
              <w:r w:rsidRPr="00644644">
                <w:rPr>
                  <w:lang w:eastAsia="zh-CN"/>
                </w:rPr>
                <w:t>&gt;</w:t>
              </w:r>
              <w:r w:rsidRPr="00644644">
                <w:rPr>
                  <w:rFonts w:hint="eastAsia"/>
                  <w:lang w:eastAsia="zh-CN"/>
                </w:rPr>
                <w:t>/</w:t>
              </w:r>
              <w:r>
                <w:t>configurations</w:t>
              </w:r>
              <w:r w:rsidRPr="00644644">
                <w:rPr>
                  <w:lang w:eastAsia="zh-CN"/>
                </w:rPr>
                <w:t>/{</w:t>
              </w:r>
              <w:proofErr w:type="spellStart"/>
              <w:r>
                <w:rPr>
                  <w:lang w:eastAsia="zh-CN"/>
                </w:rPr>
                <w:t>config</w:t>
              </w:r>
              <w:r w:rsidRPr="00644644">
                <w:rPr>
                  <w:lang w:eastAsia="zh-CN"/>
                </w:rPr>
                <w:t>Id</w:t>
              </w:r>
              <w:proofErr w:type="spellEnd"/>
              <w:r w:rsidRPr="00644644">
                <w:rPr>
                  <w:lang w:eastAsia="zh-CN"/>
                </w:rPr>
                <w:t>}</w:t>
              </w:r>
            </w:ins>
          </w:p>
        </w:tc>
      </w:tr>
    </w:tbl>
    <w:p w14:paraId="0170822B" w14:textId="77777777" w:rsidR="00E5642C" w:rsidRPr="00644644" w:rsidRDefault="00E5642C" w:rsidP="00E5642C">
      <w:pPr>
        <w:rPr>
          <w:ins w:id="582" w:author="Zhenning-r3" w:date="2024-05-31T08:54:00Z"/>
        </w:rPr>
      </w:pPr>
    </w:p>
    <w:p w14:paraId="543E5BCD" w14:textId="77777777" w:rsidR="00E5642C" w:rsidRPr="00644644" w:rsidRDefault="00E5642C" w:rsidP="00E5642C">
      <w:pPr>
        <w:pStyle w:val="50"/>
        <w:rPr>
          <w:ins w:id="583" w:author="Zhenning-r3" w:date="2024-05-31T08:54:00Z"/>
        </w:rPr>
      </w:pPr>
      <w:bookmarkStart w:id="584" w:name="_Toc157434823"/>
      <w:bookmarkStart w:id="585" w:name="_Toc157436538"/>
      <w:bookmarkStart w:id="586" w:name="_Toc157440378"/>
      <w:ins w:id="587" w:author="Zhenning-r3" w:date="2024-05-31T08:54:00Z">
        <w:r w:rsidRPr="00644644">
          <w:rPr>
            <w:noProof/>
            <w:lang w:eastAsia="zh-CN"/>
          </w:rPr>
          <w:t>6.</w:t>
        </w:r>
        <w:r>
          <w:rPr>
            <w:noProof/>
            <w:lang w:eastAsia="zh-CN"/>
          </w:rPr>
          <w:t>1</w:t>
        </w:r>
        <w:r w:rsidRPr="00FC29E8">
          <w:t>.3.2.4</w:t>
        </w:r>
        <w:r w:rsidRPr="00FC29E8">
          <w:tab/>
          <w:t>Resource Custom Operations</w:t>
        </w:r>
        <w:bookmarkEnd w:id="584"/>
        <w:bookmarkEnd w:id="585"/>
        <w:bookmarkEnd w:id="586"/>
      </w:ins>
    </w:p>
    <w:p w14:paraId="77549971" w14:textId="77777777" w:rsidR="00E5642C" w:rsidRPr="00644644" w:rsidRDefault="00E5642C" w:rsidP="00E5642C">
      <w:pPr>
        <w:rPr>
          <w:ins w:id="588" w:author="Zhenning-r3" w:date="2024-05-31T08:54:00Z"/>
        </w:rPr>
      </w:pPr>
      <w:ins w:id="589" w:author="Zhenning-r3" w:date="2024-05-31T08:54:00Z">
        <w:r w:rsidRPr="00644644">
          <w:t>There are no resource custom operations defined for this resource in this release of the specification.</w:t>
        </w:r>
      </w:ins>
    </w:p>
    <w:p w14:paraId="038F84C8" w14:textId="77777777" w:rsidR="00E5642C" w:rsidRPr="00644644" w:rsidRDefault="00E5642C" w:rsidP="00E5642C">
      <w:pPr>
        <w:pStyle w:val="40"/>
        <w:rPr>
          <w:ins w:id="590" w:author="Zhenning-r3" w:date="2024-05-31T08:54:00Z"/>
        </w:rPr>
      </w:pPr>
      <w:bookmarkStart w:id="591" w:name="_Toc157434824"/>
      <w:bookmarkStart w:id="592" w:name="_Toc157436539"/>
      <w:bookmarkStart w:id="593" w:name="_Toc157440379"/>
      <w:ins w:id="594" w:author="Zhenning-r3" w:date="2024-05-31T08:54:00Z">
        <w:r w:rsidRPr="00644644">
          <w:rPr>
            <w:noProof/>
            <w:lang w:eastAsia="zh-CN"/>
          </w:rPr>
          <w:t>6.</w:t>
        </w:r>
        <w:r>
          <w:rPr>
            <w:noProof/>
            <w:lang w:eastAsia="zh-CN"/>
          </w:rPr>
          <w:t>1</w:t>
        </w:r>
        <w:r w:rsidRPr="00FC29E8">
          <w:t>.3.3</w:t>
        </w:r>
        <w:r w:rsidRPr="00FC29E8">
          <w:tab/>
          <w:t xml:space="preserve">Resource: Individual </w:t>
        </w:r>
        <w:bookmarkEnd w:id="591"/>
        <w:bookmarkEnd w:id="592"/>
        <w:bookmarkEnd w:id="593"/>
        <w:r>
          <w:t>Slice API Configuration</w:t>
        </w:r>
      </w:ins>
    </w:p>
    <w:p w14:paraId="33E5A288" w14:textId="77777777" w:rsidR="00E5642C" w:rsidRPr="00644644" w:rsidRDefault="00E5642C" w:rsidP="00E5642C">
      <w:pPr>
        <w:pStyle w:val="50"/>
        <w:rPr>
          <w:ins w:id="595" w:author="Zhenning-r3" w:date="2024-05-31T08:54:00Z"/>
        </w:rPr>
      </w:pPr>
      <w:bookmarkStart w:id="596" w:name="_Toc157434825"/>
      <w:bookmarkStart w:id="597" w:name="_Toc157436540"/>
      <w:bookmarkStart w:id="598" w:name="_Toc157440380"/>
      <w:ins w:id="599" w:author="Zhenning-r3" w:date="2024-05-31T08:54:00Z">
        <w:r w:rsidRPr="00644644">
          <w:rPr>
            <w:noProof/>
            <w:lang w:eastAsia="zh-CN"/>
          </w:rPr>
          <w:t>6.</w:t>
        </w:r>
        <w:r>
          <w:rPr>
            <w:noProof/>
            <w:lang w:eastAsia="zh-CN"/>
          </w:rPr>
          <w:t>1</w:t>
        </w:r>
        <w:r w:rsidRPr="00FC29E8">
          <w:t>.3.3.1</w:t>
        </w:r>
        <w:r w:rsidRPr="00FC29E8">
          <w:tab/>
          <w:t>Description</w:t>
        </w:r>
        <w:bookmarkEnd w:id="596"/>
        <w:bookmarkEnd w:id="597"/>
        <w:bookmarkEnd w:id="598"/>
      </w:ins>
    </w:p>
    <w:p w14:paraId="0B9905E3" w14:textId="77777777" w:rsidR="00E5642C" w:rsidRPr="00644644" w:rsidRDefault="00E5642C" w:rsidP="00E5642C">
      <w:pPr>
        <w:rPr>
          <w:ins w:id="600" w:author="Zhenning-r3" w:date="2024-05-31T08:54:00Z"/>
        </w:rPr>
      </w:pPr>
      <w:ins w:id="601" w:author="Zhenning-r3" w:date="2024-05-31T08:54:00Z">
        <w:r w:rsidRPr="00644644">
          <w:t xml:space="preserve">This resource represents a </w:t>
        </w:r>
        <w:r>
          <w:t>Slice API Configuration</w:t>
        </w:r>
        <w:r w:rsidRPr="00644644">
          <w:t xml:space="preserve"> managed by the NSCE Server.</w:t>
        </w:r>
      </w:ins>
    </w:p>
    <w:p w14:paraId="08839E13" w14:textId="77777777" w:rsidR="00E5642C" w:rsidRPr="00644644" w:rsidRDefault="00E5642C" w:rsidP="00E5642C">
      <w:pPr>
        <w:pStyle w:val="50"/>
        <w:rPr>
          <w:ins w:id="602" w:author="Zhenning-r3" w:date="2024-05-31T08:54:00Z"/>
        </w:rPr>
      </w:pPr>
      <w:bookmarkStart w:id="603" w:name="_Toc157434826"/>
      <w:bookmarkStart w:id="604" w:name="_Toc157436541"/>
      <w:bookmarkStart w:id="605" w:name="_Toc157440381"/>
      <w:ins w:id="606" w:author="Zhenning-r3" w:date="2024-05-31T08:54:00Z">
        <w:r w:rsidRPr="00644644">
          <w:rPr>
            <w:noProof/>
            <w:lang w:eastAsia="zh-CN"/>
          </w:rPr>
          <w:t>6.</w:t>
        </w:r>
        <w:r>
          <w:rPr>
            <w:noProof/>
            <w:lang w:eastAsia="zh-CN"/>
          </w:rPr>
          <w:t>1</w:t>
        </w:r>
        <w:r w:rsidRPr="00FC29E8">
          <w:t>.3.3.2</w:t>
        </w:r>
        <w:r w:rsidRPr="00FC29E8">
          <w:tab/>
          <w:t>Resource Definition</w:t>
        </w:r>
        <w:bookmarkEnd w:id="603"/>
        <w:bookmarkEnd w:id="604"/>
        <w:bookmarkEnd w:id="605"/>
      </w:ins>
    </w:p>
    <w:p w14:paraId="3C53F2C1" w14:textId="77777777" w:rsidR="00E5642C" w:rsidRPr="00644644" w:rsidRDefault="00E5642C" w:rsidP="00E5642C">
      <w:pPr>
        <w:rPr>
          <w:ins w:id="607" w:author="Zhenning-r3" w:date="2024-05-31T08:54:00Z"/>
        </w:rPr>
      </w:pPr>
      <w:ins w:id="608" w:author="Zhenning-r3" w:date="2024-05-31T08:54:00Z">
        <w:r w:rsidRPr="00644644">
          <w:t xml:space="preserve">Resource URI: </w:t>
        </w:r>
        <w:r w:rsidRPr="00644644">
          <w:rPr>
            <w:b/>
            <w:noProof/>
          </w:rPr>
          <w:t>{apiRoot}/nsce-</w:t>
        </w:r>
        <w:r>
          <w:rPr>
            <w:b/>
            <w:noProof/>
          </w:rPr>
          <w:t>s</w:t>
        </w:r>
        <w:r w:rsidRPr="00644644">
          <w:rPr>
            <w:b/>
            <w:noProof/>
          </w:rPr>
          <w:t>am/&lt;apiVersion&gt;/</w:t>
        </w:r>
        <w:r>
          <w:rPr>
            <w:b/>
            <w:noProof/>
          </w:rPr>
          <w:t>configurations</w:t>
        </w:r>
        <w:r w:rsidRPr="00644644">
          <w:rPr>
            <w:b/>
            <w:noProof/>
          </w:rPr>
          <w:t>/{</w:t>
        </w:r>
        <w:r>
          <w:rPr>
            <w:b/>
            <w:noProof/>
          </w:rPr>
          <w:t>config</w:t>
        </w:r>
        <w:r w:rsidRPr="00644644">
          <w:rPr>
            <w:b/>
            <w:noProof/>
          </w:rPr>
          <w:t>Id}</w:t>
        </w:r>
      </w:ins>
    </w:p>
    <w:p w14:paraId="7B94A443" w14:textId="77777777" w:rsidR="00E5642C" w:rsidRPr="00644644" w:rsidRDefault="00E5642C" w:rsidP="00E5642C">
      <w:pPr>
        <w:rPr>
          <w:ins w:id="609" w:author="Zhenning-r3" w:date="2024-05-31T08:54:00Z"/>
          <w:rFonts w:ascii="Arial" w:hAnsi="Arial" w:cs="Arial"/>
        </w:rPr>
      </w:pPr>
      <w:ins w:id="610" w:author="Zhenning-r3" w:date="2024-05-31T08:54:00Z">
        <w:r w:rsidRPr="00644644">
          <w:t>This resource shall support the resource URI variables defined in table </w:t>
        </w:r>
        <w:r w:rsidRPr="00644644">
          <w:rPr>
            <w:noProof/>
            <w:lang w:eastAsia="zh-CN"/>
          </w:rPr>
          <w:t>6.</w:t>
        </w:r>
        <w:r>
          <w:rPr>
            <w:noProof/>
            <w:lang w:eastAsia="zh-CN"/>
          </w:rPr>
          <w:t>1</w:t>
        </w:r>
        <w:r w:rsidRPr="00FC29E8">
          <w:t>.3.3.2-1</w:t>
        </w:r>
        <w:r w:rsidRPr="00644644">
          <w:rPr>
            <w:rFonts w:ascii="Arial" w:hAnsi="Arial" w:cs="Arial"/>
          </w:rPr>
          <w:t>.</w:t>
        </w:r>
      </w:ins>
    </w:p>
    <w:p w14:paraId="106E897E" w14:textId="77777777" w:rsidR="00E5642C" w:rsidRPr="00644644" w:rsidRDefault="00E5642C" w:rsidP="00E5642C">
      <w:pPr>
        <w:pStyle w:val="TH"/>
        <w:rPr>
          <w:ins w:id="611" w:author="Zhenning-r3" w:date="2024-05-31T08:54:00Z"/>
          <w:rFonts w:cs="Arial"/>
        </w:rPr>
      </w:pPr>
      <w:ins w:id="612" w:author="Zhenning-r3" w:date="2024-05-31T08:54:00Z">
        <w:r w:rsidRPr="00644644">
          <w:lastRenderedPageBreak/>
          <w:t>Table </w:t>
        </w:r>
        <w:r w:rsidRPr="00644644">
          <w:rPr>
            <w:noProof/>
            <w:lang w:eastAsia="zh-CN"/>
          </w:rPr>
          <w:t>6.</w:t>
        </w:r>
        <w:r>
          <w:rPr>
            <w:noProof/>
            <w:lang w:eastAsia="zh-CN"/>
          </w:rPr>
          <w:t>1</w:t>
        </w:r>
        <w:r w:rsidRPr="00FC29E8">
          <w:t>.3.3.2-1: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322"/>
        <w:gridCol w:w="2000"/>
        <w:gridCol w:w="6301"/>
      </w:tblGrid>
      <w:tr w:rsidR="00E5642C" w:rsidRPr="00644644" w14:paraId="6B5FA4A3" w14:textId="77777777" w:rsidTr="00D478B4">
        <w:trPr>
          <w:jc w:val="center"/>
          <w:ins w:id="613" w:author="Zhenning-r3" w:date="2024-05-31T08:54:00Z"/>
        </w:trPr>
        <w:tc>
          <w:tcPr>
            <w:tcW w:w="687" w:type="pct"/>
            <w:shd w:val="clear" w:color="000000" w:fill="C0C0C0"/>
            <w:vAlign w:val="center"/>
            <w:hideMark/>
          </w:tcPr>
          <w:p w14:paraId="7B9D50A8" w14:textId="77777777" w:rsidR="00E5642C" w:rsidRPr="00644644" w:rsidRDefault="00E5642C" w:rsidP="00D478B4">
            <w:pPr>
              <w:pStyle w:val="TAH"/>
              <w:rPr>
                <w:ins w:id="614" w:author="Zhenning-r3" w:date="2024-05-31T08:54:00Z"/>
              </w:rPr>
            </w:pPr>
            <w:ins w:id="615" w:author="Zhenning-r3" w:date="2024-05-31T08:54:00Z">
              <w:r w:rsidRPr="00644644">
                <w:t>Name</w:t>
              </w:r>
            </w:ins>
          </w:p>
        </w:tc>
        <w:tc>
          <w:tcPr>
            <w:tcW w:w="1039" w:type="pct"/>
            <w:shd w:val="clear" w:color="000000" w:fill="C0C0C0"/>
            <w:vAlign w:val="center"/>
          </w:tcPr>
          <w:p w14:paraId="5D2C2B79" w14:textId="77777777" w:rsidR="00E5642C" w:rsidRPr="00644644" w:rsidRDefault="00E5642C" w:rsidP="00D478B4">
            <w:pPr>
              <w:pStyle w:val="TAH"/>
              <w:rPr>
                <w:ins w:id="616" w:author="Zhenning-r3" w:date="2024-05-31T08:54:00Z"/>
              </w:rPr>
            </w:pPr>
            <w:ins w:id="617" w:author="Zhenning-r3" w:date="2024-05-31T08:54:00Z">
              <w:r w:rsidRPr="00644644">
                <w:t>Data type</w:t>
              </w:r>
            </w:ins>
          </w:p>
        </w:tc>
        <w:tc>
          <w:tcPr>
            <w:tcW w:w="3274" w:type="pct"/>
            <w:shd w:val="clear" w:color="000000" w:fill="C0C0C0"/>
            <w:vAlign w:val="center"/>
            <w:hideMark/>
          </w:tcPr>
          <w:p w14:paraId="028CB746" w14:textId="77777777" w:rsidR="00E5642C" w:rsidRPr="00644644" w:rsidRDefault="00E5642C" w:rsidP="00D478B4">
            <w:pPr>
              <w:pStyle w:val="TAH"/>
              <w:rPr>
                <w:ins w:id="618" w:author="Zhenning-r3" w:date="2024-05-31T08:54:00Z"/>
              </w:rPr>
            </w:pPr>
            <w:ins w:id="619" w:author="Zhenning-r3" w:date="2024-05-31T08:54:00Z">
              <w:r w:rsidRPr="00644644">
                <w:t>Definition</w:t>
              </w:r>
            </w:ins>
          </w:p>
        </w:tc>
      </w:tr>
      <w:tr w:rsidR="00E5642C" w:rsidRPr="00644644" w14:paraId="341960BF" w14:textId="77777777" w:rsidTr="00D478B4">
        <w:trPr>
          <w:jc w:val="center"/>
          <w:ins w:id="620" w:author="Zhenning-r3" w:date="2024-05-31T08:54:00Z"/>
        </w:trPr>
        <w:tc>
          <w:tcPr>
            <w:tcW w:w="687" w:type="pct"/>
            <w:vAlign w:val="center"/>
            <w:hideMark/>
          </w:tcPr>
          <w:p w14:paraId="4F3BE180" w14:textId="77777777" w:rsidR="00E5642C" w:rsidRPr="00644644" w:rsidRDefault="00E5642C" w:rsidP="00D478B4">
            <w:pPr>
              <w:pStyle w:val="TAL"/>
              <w:rPr>
                <w:ins w:id="621" w:author="Zhenning-r3" w:date="2024-05-31T08:54:00Z"/>
              </w:rPr>
            </w:pPr>
            <w:proofErr w:type="spellStart"/>
            <w:ins w:id="622" w:author="Zhenning-r3" w:date="2024-05-31T08:54:00Z">
              <w:r w:rsidRPr="00644644">
                <w:t>apiRoot</w:t>
              </w:r>
              <w:proofErr w:type="spellEnd"/>
            </w:ins>
          </w:p>
        </w:tc>
        <w:tc>
          <w:tcPr>
            <w:tcW w:w="1039" w:type="pct"/>
            <w:vAlign w:val="center"/>
          </w:tcPr>
          <w:p w14:paraId="4746C5A3" w14:textId="77777777" w:rsidR="00E5642C" w:rsidRPr="00644644" w:rsidRDefault="00E5642C" w:rsidP="00D478B4">
            <w:pPr>
              <w:pStyle w:val="TAL"/>
              <w:rPr>
                <w:ins w:id="623" w:author="Zhenning-r3" w:date="2024-05-31T08:54:00Z"/>
              </w:rPr>
            </w:pPr>
            <w:ins w:id="624" w:author="Zhenning-r3" w:date="2024-05-31T08:54:00Z">
              <w:r w:rsidRPr="00644644">
                <w:t>string</w:t>
              </w:r>
            </w:ins>
          </w:p>
        </w:tc>
        <w:tc>
          <w:tcPr>
            <w:tcW w:w="3274" w:type="pct"/>
            <w:vAlign w:val="center"/>
            <w:hideMark/>
          </w:tcPr>
          <w:p w14:paraId="0118EBC4" w14:textId="77777777" w:rsidR="00E5642C" w:rsidRPr="00644644" w:rsidRDefault="00E5642C" w:rsidP="00D478B4">
            <w:pPr>
              <w:pStyle w:val="TAL"/>
              <w:rPr>
                <w:ins w:id="625" w:author="Zhenning-r3" w:date="2024-05-31T08:54:00Z"/>
              </w:rPr>
            </w:pPr>
            <w:ins w:id="626" w:author="Zhenning-r3" w:date="2024-05-31T08:54:00Z">
              <w:r w:rsidRPr="00644644">
                <w:t>See clause </w:t>
              </w:r>
              <w:r w:rsidRPr="00644644">
                <w:rPr>
                  <w:noProof/>
                  <w:lang w:eastAsia="zh-CN"/>
                </w:rPr>
                <w:t>6.</w:t>
              </w:r>
              <w:r>
                <w:rPr>
                  <w:noProof/>
                  <w:lang w:eastAsia="zh-CN"/>
                </w:rPr>
                <w:t>1</w:t>
              </w:r>
              <w:r w:rsidRPr="00FC29E8">
                <w:t>.1.</w:t>
              </w:r>
            </w:ins>
          </w:p>
        </w:tc>
      </w:tr>
      <w:tr w:rsidR="00E5642C" w:rsidRPr="00644644" w14:paraId="07D2EC84" w14:textId="77777777" w:rsidTr="00D478B4">
        <w:trPr>
          <w:jc w:val="center"/>
          <w:ins w:id="627" w:author="Zhenning-r3" w:date="2024-05-31T08:54:00Z"/>
        </w:trPr>
        <w:tc>
          <w:tcPr>
            <w:tcW w:w="687" w:type="pct"/>
            <w:vAlign w:val="center"/>
          </w:tcPr>
          <w:p w14:paraId="4CA14F1C" w14:textId="77777777" w:rsidR="00E5642C" w:rsidRPr="00644644" w:rsidRDefault="00E5642C" w:rsidP="00D478B4">
            <w:pPr>
              <w:pStyle w:val="TAL"/>
              <w:rPr>
                <w:ins w:id="628" w:author="Zhenning-r3" w:date="2024-05-31T08:54:00Z"/>
              </w:rPr>
            </w:pPr>
            <w:proofErr w:type="spellStart"/>
            <w:ins w:id="629" w:author="Zhenning-r3" w:date="2024-05-31T08:54:00Z">
              <w:r>
                <w:rPr>
                  <w:lang w:eastAsia="zh-CN"/>
                </w:rPr>
                <w:t>config</w:t>
              </w:r>
              <w:r w:rsidRPr="00644644">
                <w:rPr>
                  <w:lang w:eastAsia="zh-CN"/>
                </w:rPr>
                <w:t>Id</w:t>
              </w:r>
              <w:proofErr w:type="spellEnd"/>
            </w:ins>
          </w:p>
        </w:tc>
        <w:tc>
          <w:tcPr>
            <w:tcW w:w="1039" w:type="pct"/>
            <w:vAlign w:val="center"/>
          </w:tcPr>
          <w:p w14:paraId="6364D4B3" w14:textId="77777777" w:rsidR="00E5642C" w:rsidRPr="00644644" w:rsidRDefault="00E5642C" w:rsidP="00D478B4">
            <w:pPr>
              <w:pStyle w:val="TAL"/>
              <w:rPr>
                <w:ins w:id="630" w:author="Zhenning-r3" w:date="2024-05-31T08:54:00Z"/>
              </w:rPr>
            </w:pPr>
            <w:ins w:id="631" w:author="Zhenning-r3" w:date="2024-05-31T08:54:00Z">
              <w:r w:rsidRPr="00644644">
                <w:t>string</w:t>
              </w:r>
            </w:ins>
          </w:p>
        </w:tc>
        <w:tc>
          <w:tcPr>
            <w:tcW w:w="3274" w:type="pct"/>
            <w:vAlign w:val="center"/>
          </w:tcPr>
          <w:p w14:paraId="2E40D25C" w14:textId="77777777" w:rsidR="00E5642C" w:rsidRPr="00644644" w:rsidRDefault="00E5642C" w:rsidP="00D478B4">
            <w:pPr>
              <w:pStyle w:val="TAL"/>
              <w:rPr>
                <w:ins w:id="632" w:author="Zhenning-r3" w:date="2024-05-31T08:54:00Z"/>
              </w:rPr>
            </w:pPr>
            <w:ins w:id="633" w:author="Zhenning-r3" w:date="2024-05-31T08:54:00Z">
              <w:r w:rsidRPr="00644644">
                <w:t xml:space="preserve">Represents the identifier of the "Individual </w:t>
              </w:r>
              <w:r>
                <w:t>Slice API Configuration</w:t>
              </w:r>
              <w:r w:rsidRPr="00644644">
                <w:t>" resource.</w:t>
              </w:r>
            </w:ins>
          </w:p>
        </w:tc>
      </w:tr>
    </w:tbl>
    <w:p w14:paraId="41C8364E" w14:textId="77777777" w:rsidR="00E5642C" w:rsidRPr="00644644" w:rsidRDefault="00E5642C" w:rsidP="00E5642C">
      <w:pPr>
        <w:rPr>
          <w:ins w:id="634" w:author="Zhenning-r3" w:date="2024-05-31T08:54:00Z"/>
        </w:rPr>
      </w:pPr>
    </w:p>
    <w:p w14:paraId="38D82A93" w14:textId="77777777" w:rsidR="00E5642C" w:rsidRPr="00644644" w:rsidRDefault="00E5642C" w:rsidP="00E5642C">
      <w:pPr>
        <w:pStyle w:val="50"/>
        <w:rPr>
          <w:ins w:id="635" w:author="Zhenning-r3" w:date="2024-05-31T08:54:00Z"/>
        </w:rPr>
      </w:pPr>
      <w:bookmarkStart w:id="636" w:name="_Toc157434827"/>
      <w:bookmarkStart w:id="637" w:name="_Toc157436542"/>
      <w:bookmarkStart w:id="638" w:name="_Toc157440382"/>
      <w:ins w:id="639" w:author="Zhenning-r3" w:date="2024-05-31T08:54:00Z">
        <w:r w:rsidRPr="00644644">
          <w:rPr>
            <w:noProof/>
            <w:lang w:eastAsia="zh-CN"/>
          </w:rPr>
          <w:t>6.</w:t>
        </w:r>
        <w:r>
          <w:rPr>
            <w:noProof/>
            <w:lang w:eastAsia="zh-CN"/>
          </w:rPr>
          <w:t>1</w:t>
        </w:r>
        <w:r w:rsidRPr="00FC29E8">
          <w:t>.3.3.3</w:t>
        </w:r>
        <w:r w:rsidRPr="00FC29E8">
          <w:tab/>
          <w:t>Resource Standard Methods</w:t>
        </w:r>
        <w:bookmarkEnd w:id="636"/>
        <w:bookmarkEnd w:id="637"/>
        <w:bookmarkEnd w:id="638"/>
      </w:ins>
    </w:p>
    <w:p w14:paraId="57E613E1" w14:textId="77777777" w:rsidR="00E5642C" w:rsidRPr="00644644" w:rsidRDefault="00E5642C" w:rsidP="00E5642C">
      <w:pPr>
        <w:pStyle w:val="6"/>
        <w:rPr>
          <w:ins w:id="640" w:author="Zhenning-r3" w:date="2024-05-31T08:54:00Z"/>
        </w:rPr>
      </w:pPr>
      <w:bookmarkStart w:id="641" w:name="_Toc157434828"/>
      <w:bookmarkStart w:id="642" w:name="_Toc157436543"/>
      <w:bookmarkStart w:id="643" w:name="_Toc157440383"/>
      <w:ins w:id="644" w:author="Zhenning-r3" w:date="2024-05-31T08:54:00Z">
        <w:r w:rsidRPr="00644644">
          <w:rPr>
            <w:noProof/>
            <w:lang w:eastAsia="zh-CN"/>
          </w:rPr>
          <w:t>6.</w:t>
        </w:r>
        <w:r>
          <w:rPr>
            <w:noProof/>
            <w:lang w:eastAsia="zh-CN"/>
          </w:rPr>
          <w:t>1</w:t>
        </w:r>
        <w:r w:rsidRPr="00FC29E8">
          <w:t>.3.3.3.1</w:t>
        </w:r>
        <w:r w:rsidRPr="00FC29E8">
          <w:tab/>
          <w:t>GET</w:t>
        </w:r>
        <w:bookmarkEnd w:id="641"/>
        <w:bookmarkEnd w:id="642"/>
        <w:bookmarkEnd w:id="643"/>
      </w:ins>
    </w:p>
    <w:p w14:paraId="30958DB5" w14:textId="77777777" w:rsidR="00E5642C" w:rsidRPr="00644644" w:rsidRDefault="00E5642C" w:rsidP="00E5642C">
      <w:pPr>
        <w:rPr>
          <w:ins w:id="645" w:author="Zhenning-r3" w:date="2024-05-31T08:54:00Z"/>
          <w:noProof/>
          <w:lang w:eastAsia="zh-CN"/>
        </w:rPr>
      </w:pPr>
      <w:ins w:id="646" w:author="Zhenning-r3" w:date="2024-05-31T08:54:00Z">
        <w:r w:rsidRPr="00644644">
          <w:rPr>
            <w:noProof/>
            <w:lang w:eastAsia="zh-CN"/>
          </w:rPr>
          <w:t xml:space="preserve">The HTTP GET method allows a service consumer to retrieve an existing </w:t>
        </w:r>
        <w:r w:rsidRPr="00644644">
          <w:t xml:space="preserve">"Individual </w:t>
        </w:r>
        <w:r>
          <w:t>Slice API Configuration</w:t>
        </w:r>
        <w:r w:rsidRPr="00644644">
          <w:t>" resource at the NSCE Server</w:t>
        </w:r>
        <w:r w:rsidRPr="00644644">
          <w:rPr>
            <w:noProof/>
            <w:lang w:eastAsia="zh-CN"/>
          </w:rPr>
          <w:t>.</w:t>
        </w:r>
      </w:ins>
    </w:p>
    <w:p w14:paraId="746A32F7" w14:textId="77777777" w:rsidR="00E5642C" w:rsidRPr="00644644" w:rsidRDefault="00E5642C" w:rsidP="00E5642C">
      <w:pPr>
        <w:rPr>
          <w:ins w:id="647" w:author="Zhenning-r3" w:date="2024-05-31T08:54:00Z"/>
        </w:rPr>
      </w:pPr>
      <w:ins w:id="648" w:author="Zhenning-r3" w:date="2024-05-31T08:54:00Z">
        <w:r w:rsidRPr="00644644">
          <w:t>This method shall support the URI query parameters specified in table </w:t>
        </w:r>
        <w:r w:rsidRPr="00644644">
          <w:rPr>
            <w:noProof/>
            <w:lang w:eastAsia="zh-CN"/>
          </w:rPr>
          <w:t>6.</w:t>
        </w:r>
        <w:r>
          <w:rPr>
            <w:noProof/>
            <w:lang w:eastAsia="zh-CN"/>
          </w:rPr>
          <w:t>1</w:t>
        </w:r>
        <w:r w:rsidRPr="00FC29E8">
          <w:t>.3.3.3.1-1.</w:t>
        </w:r>
      </w:ins>
    </w:p>
    <w:p w14:paraId="2932223F" w14:textId="77777777" w:rsidR="00E5642C" w:rsidRPr="00644644" w:rsidRDefault="00E5642C" w:rsidP="00E5642C">
      <w:pPr>
        <w:pStyle w:val="TH"/>
        <w:rPr>
          <w:ins w:id="649" w:author="Zhenning-r3" w:date="2024-05-31T08:54:00Z"/>
          <w:rFonts w:cs="Arial"/>
        </w:rPr>
      </w:pPr>
      <w:ins w:id="650" w:author="Zhenning-r3" w:date="2024-05-31T08:54:00Z">
        <w:r w:rsidRPr="00644644">
          <w:t>Table </w:t>
        </w:r>
        <w:r w:rsidRPr="00644644">
          <w:rPr>
            <w:noProof/>
            <w:lang w:eastAsia="zh-CN"/>
          </w:rPr>
          <w:t>6.</w:t>
        </w:r>
        <w:r>
          <w:rPr>
            <w:noProof/>
            <w:lang w:eastAsia="zh-CN"/>
          </w:rPr>
          <w:t>1</w:t>
        </w:r>
        <w:r w:rsidRPr="00FC29E8">
          <w:t>.3.3.3.1-1: URI query parameters supported by the GET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E5642C" w:rsidRPr="00644644" w14:paraId="368E635E" w14:textId="77777777" w:rsidTr="00D478B4">
        <w:trPr>
          <w:jc w:val="center"/>
          <w:ins w:id="651" w:author="Zhenning-r3" w:date="2024-05-31T08:54:00Z"/>
        </w:trPr>
        <w:tc>
          <w:tcPr>
            <w:tcW w:w="825" w:type="pct"/>
            <w:tcBorders>
              <w:bottom w:val="single" w:sz="6" w:space="0" w:color="auto"/>
            </w:tcBorders>
            <w:shd w:val="clear" w:color="auto" w:fill="C0C0C0"/>
            <w:vAlign w:val="center"/>
          </w:tcPr>
          <w:p w14:paraId="03588FC0" w14:textId="77777777" w:rsidR="00E5642C" w:rsidRPr="00644644" w:rsidRDefault="00E5642C" w:rsidP="00D478B4">
            <w:pPr>
              <w:pStyle w:val="TAH"/>
              <w:rPr>
                <w:ins w:id="652" w:author="Zhenning-r3" w:date="2024-05-31T08:54:00Z"/>
              </w:rPr>
            </w:pPr>
            <w:ins w:id="653" w:author="Zhenning-r3" w:date="2024-05-31T08:54:00Z">
              <w:r w:rsidRPr="00644644">
                <w:t>Name</w:t>
              </w:r>
            </w:ins>
          </w:p>
        </w:tc>
        <w:tc>
          <w:tcPr>
            <w:tcW w:w="731" w:type="pct"/>
            <w:tcBorders>
              <w:bottom w:val="single" w:sz="6" w:space="0" w:color="auto"/>
            </w:tcBorders>
            <w:shd w:val="clear" w:color="auto" w:fill="C0C0C0"/>
            <w:vAlign w:val="center"/>
          </w:tcPr>
          <w:p w14:paraId="778F6973" w14:textId="77777777" w:rsidR="00E5642C" w:rsidRPr="00644644" w:rsidRDefault="00E5642C" w:rsidP="00D478B4">
            <w:pPr>
              <w:pStyle w:val="TAH"/>
              <w:rPr>
                <w:ins w:id="654" w:author="Zhenning-r3" w:date="2024-05-31T08:54:00Z"/>
              </w:rPr>
            </w:pPr>
            <w:ins w:id="655" w:author="Zhenning-r3" w:date="2024-05-31T08:54:00Z">
              <w:r w:rsidRPr="00644644">
                <w:t>Data type</w:t>
              </w:r>
            </w:ins>
          </w:p>
        </w:tc>
        <w:tc>
          <w:tcPr>
            <w:tcW w:w="215" w:type="pct"/>
            <w:tcBorders>
              <w:bottom w:val="single" w:sz="6" w:space="0" w:color="auto"/>
            </w:tcBorders>
            <w:shd w:val="clear" w:color="auto" w:fill="C0C0C0"/>
            <w:vAlign w:val="center"/>
          </w:tcPr>
          <w:p w14:paraId="53CD6387" w14:textId="77777777" w:rsidR="00E5642C" w:rsidRPr="00644644" w:rsidRDefault="00E5642C" w:rsidP="00D478B4">
            <w:pPr>
              <w:pStyle w:val="TAH"/>
              <w:rPr>
                <w:ins w:id="656" w:author="Zhenning-r3" w:date="2024-05-31T08:54:00Z"/>
              </w:rPr>
            </w:pPr>
            <w:ins w:id="657" w:author="Zhenning-r3" w:date="2024-05-31T08:54:00Z">
              <w:r w:rsidRPr="00644644">
                <w:t>P</w:t>
              </w:r>
            </w:ins>
          </w:p>
        </w:tc>
        <w:tc>
          <w:tcPr>
            <w:tcW w:w="580" w:type="pct"/>
            <w:tcBorders>
              <w:bottom w:val="single" w:sz="6" w:space="0" w:color="auto"/>
            </w:tcBorders>
            <w:shd w:val="clear" w:color="auto" w:fill="C0C0C0"/>
            <w:vAlign w:val="center"/>
          </w:tcPr>
          <w:p w14:paraId="09700A89" w14:textId="77777777" w:rsidR="00E5642C" w:rsidRPr="00644644" w:rsidRDefault="00E5642C" w:rsidP="00D478B4">
            <w:pPr>
              <w:pStyle w:val="TAH"/>
              <w:rPr>
                <w:ins w:id="658" w:author="Zhenning-r3" w:date="2024-05-31T08:54:00Z"/>
              </w:rPr>
            </w:pPr>
            <w:ins w:id="659" w:author="Zhenning-r3" w:date="2024-05-31T08:54:00Z">
              <w:r w:rsidRPr="00644644">
                <w:t>Cardinality</w:t>
              </w:r>
            </w:ins>
          </w:p>
        </w:tc>
        <w:tc>
          <w:tcPr>
            <w:tcW w:w="1852" w:type="pct"/>
            <w:tcBorders>
              <w:bottom w:val="single" w:sz="6" w:space="0" w:color="auto"/>
            </w:tcBorders>
            <w:shd w:val="clear" w:color="auto" w:fill="C0C0C0"/>
            <w:vAlign w:val="center"/>
          </w:tcPr>
          <w:p w14:paraId="2A50F11A" w14:textId="77777777" w:rsidR="00E5642C" w:rsidRPr="00644644" w:rsidRDefault="00E5642C" w:rsidP="00D478B4">
            <w:pPr>
              <w:pStyle w:val="TAH"/>
              <w:rPr>
                <w:ins w:id="660" w:author="Zhenning-r3" w:date="2024-05-31T08:54:00Z"/>
              </w:rPr>
            </w:pPr>
            <w:ins w:id="661" w:author="Zhenning-r3" w:date="2024-05-31T08:54:00Z">
              <w:r w:rsidRPr="00644644">
                <w:t>Description</w:t>
              </w:r>
            </w:ins>
          </w:p>
        </w:tc>
        <w:tc>
          <w:tcPr>
            <w:tcW w:w="796" w:type="pct"/>
            <w:tcBorders>
              <w:bottom w:val="single" w:sz="6" w:space="0" w:color="auto"/>
            </w:tcBorders>
            <w:shd w:val="clear" w:color="auto" w:fill="C0C0C0"/>
            <w:vAlign w:val="center"/>
          </w:tcPr>
          <w:p w14:paraId="7E3E4949" w14:textId="77777777" w:rsidR="00E5642C" w:rsidRPr="00644644" w:rsidRDefault="00E5642C" w:rsidP="00D478B4">
            <w:pPr>
              <w:pStyle w:val="TAH"/>
              <w:rPr>
                <w:ins w:id="662" w:author="Zhenning-r3" w:date="2024-05-31T08:54:00Z"/>
              </w:rPr>
            </w:pPr>
            <w:ins w:id="663" w:author="Zhenning-r3" w:date="2024-05-31T08:54:00Z">
              <w:r w:rsidRPr="00644644">
                <w:t>Applicability</w:t>
              </w:r>
            </w:ins>
          </w:p>
        </w:tc>
      </w:tr>
      <w:tr w:rsidR="00E5642C" w:rsidRPr="00644644" w14:paraId="679CEEBA" w14:textId="77777777" w:rsidTr="00D478B4">
        <w:trPr>
          <w:jc w:val="center"/>
          <w:ins w:id="664" w:author="Zhenning-r3" w:date="2024-05-31T08:54:00Z"/>
        </w:trPr>
        <w:tc>
          <w:tcPr>
            <w:tcW w:w="825" w:type="pct"/>
            <w:tcBorders>
              <w:top w:val="single" w:sz="6" w:space="0" w:color="auto"/>
            </w:tcBorders>
            <w:shd w:val="clear" w:color="auto" w:fill="auto"/>
            <w:vAlign w:val="center"/>
          </w:tcPr>
          <w:p w14:paraId="0F86CBB8" w14:textId="77777777" w:rsidR="00E5642C" w:rsidRPr="00644644" w:rsidRDefault="00E5642C" w:rsidP="00D478B4">
            <w:pPr>
              <w:pStyle w:val="TAL"/>
              <w:rPr>
                <w:ins w:id="665" w:author="Zhenning-r3" w:date="2024-05-31T08:54:00Z"/>
              </w:rPr>
            </w:pPr>
            <w:ins w:id="666" w:author="Zhenning-r3" w:date="2024-05-31T08:54:00Z">
              <w:r w:rsidRPr="00644644">
                <w:t>n/a</w:t>
              </w:r>
            </w:ins>
          </w:p>
        </w:tc>
        <w:tc>
          <w:tcPr>
            <w:tcW w:w="731" w:type="pct"/>
            <w:tcBorders>
              <w:top w:val="single" w:sz="6" w:space="0" w:color="auto"/>
            </w:tcBorders>
            <w:vAlign w:val="center"/>
          </w:tcPr>
          <w:p w14:paraId="4141F8A8" w14:textId="77777777" w:rsidR="00E5642C" w:rsidRPr="00644644" w:rsidRDefault="00E5642C" w:rsidP="00D478B4">
            <w:pPr>
              <w:pStyle w:val="TAL"/>
              <w:rPr>
                <w:ins w:id="667" w:author="Zhenning-r3" w:date="2024-05-31T08:54:00Z"/>
              </w:rPr>
            </w:pPr>
          </w:p>
        </w:tc>
        <w:tc>
          <w:tcPr>
            <w:tcW w:w="215" w:type="pct"/>
            <w:tcBorders>
              <w:top w:val="single" w:sz="6" w:space="0" w:color="auto"/>
            </w:tcBorders>
            <w:vAlign w:val="center"/>
          </w:tcPr>
          <w:p w14:paraId="1AED2252" w14:textId="77777777" w:rsidR="00E5642C" w:rsidRPr="00644644" w:rsidRDefault="00E5642C" w:rsidP="00D478B4">
            <w:pPr>
              <w:pStyle w:val="TAC"/>
              <w:rPr>
                <w:ins w:id="668" w:author="Zhenning-r3" w:date="2024-05-31T08:54:00Z"/>
              </w:rPr>
            </w:pPr>
          </w:p>
        </w:tc>
        <w:tc>
          <w:tcPr>
            <w:tcW w:w="580" w:type="pct"/>
            <w:tcBorders>
              <w:top w:val="single" w:sz="6" w:space="0" w:color="auto"/>
            </w:tcBorders>
            <w:vAlign w:val="center"/>
          </w:tcPr>
          <w:p w14:paraId="164A5CBD" w14:textId="77777777" w:rsidR="00E5642C" w:rsidRPr="00644644" w:rsidRDefault="00E5642C" w:rsidP="00D478B4">
            <w:pPr>
              <w:pStyle w:val="TAC"/>
              <w:rPr>
                <w:ins w:id="669" w:author="Zhenning-r3" w:date="2024-05-31T08:54:00Z"/>
              </w:rPr>
            </w:pPr>
          </w:p>
        </w:tc>
        <w:tc>
          <w:tcPr>
            <w:tcW w:w="1852" w:type="pct"/>
            <w:tcBorders>
              <w:top w:val="single" w:sz="6" w:space="0" w:color="auto"/>
            </w:tcBorders>
            <w:shd w:val="clear" w:color="auto" w:fill="auto"/>
            <w:vAlign w:val="center"/>
          </w:tcPr>
          <w:p w14:paraId="3DD473EF" w14:textId="77777777" w:rsidR="00E5642C" w:rsidRPr="00644644" w:rsidRDefault="00E5642C" w:rsidP="00D478B4">
            <w:pPr>
              <w:pStyle w:val="TAL"/>
              <w:rPr>
                <w:ins w:id="670" w:author="Zhenning-r3" w:date="2024-05-31T08:54:00Z"/>
              </w:rPr>
            </w:pPr>
          </w:p>
        </w:tc>
        <w:tc>
          <w:tcPr>
            <w:tcW w:w="796" w:type="pct"/>
            <w:tcBorders>
              <w:top w:val="single" w:sz="6" w:space="0" w:color="auto"/>
            </w:tcBorders>
            <w:vAlign w:val="center"/>
          </w:tcPr>
          <w:p w14:paraId="1A707749" w14:textId="77777777" w:rsidR="00E5642C" w:rsidRPr="00644644" w:rsidRDefault="00E5642C" w:rsidP="00D478B4">
            <w:pPr>
              <w:pStyle w:val="TAL"/>
              <w:rPr>
                <w:ins w:id="671" w:author="Zhenning-r3" w:date="2024-05-31T08:54:00Z"/>
              </w:rPr>
            </w:pPr>
          </w:p>
        </w:tc>
      </w:tr>
    </w:tbl>
    <w:p w14:paraId="0A7F5327" w14:textId="77777777" w:rsidR="00E5642C" w:rsidRPr="00644644" w:rsidRDefault="00E5642C" w:rsidP="00E5642C">
      <w:pPr>
        <w:rPr>
          <w:ins w:id="672" w:author="Zhenning-r3" w:date="2024-05-31T08:54:00Z"/>
        </w:rPr>
      </w:pPr>
    </w:p>
    <w:p w14:paraId="51A5C321" w14:textId="77777777" w:rsidR="00E5642C" w:rsidRPr="00644644" w:rsidRDefault="00E5642C" w:rsidP="00E5642C">
      <w:pPr>
        <w:rPr>
          <w:ins w:id="673" w:author="Zhenning-r3" w:date="2024-05-31T08:54:00Z"/>
        </w:rPr>
      </w:pPr>
      <w:ins w:id="674" w:author="Zhenning-r3" w:date="2024-05-31T08:54:00Z">
        <w:r w:rsidRPr="00644644">
          <w:t>This method shall support the request data structures specified in table </w:t>
        </w:r>
        <w:r w:rsidRPr="00644644">
          <w:rPr>
            <w:noProof/>
            <w:lang w:eastAsia="zh-CN"/>
          </w:rPr>
          <w:t>6.</w:t>
        </w:r>
        <w:r>
          <w:rPr>
            <w:noProof/>
            <w:lang w:eastAsia="zh-CN"/>
          </w:rPr>
          <w:t>1</w:t>
        </w:r>
        <w:r w:rsidRPr="00FC29E8">
          <w:t xml:space="preserve">.3.3.3.1-2 and the response data structures and response codes </w:t>
        </w:r>
        <w:r w:rsidRPr="00644644">
          <w:t>specified in table </w:t>
        </w:r>
        <w:r w:rsidRPr="00644644">
          <w:rPr>
            <w:noProof/>
            <w:lang w:eastAsia="zh-CN"/>
          </w:rPr>
          <w:t>6.</w:t>
        </w:r>
        <w:r>
          <w:rPr>
            <w:noProof/>
            <w:lang w:eastAsia="zh-CN"/>
          </w:rPr>
          <w:t>1</w:t>
        </w:r>
        <w:r w:rsidRPr="00FC29E8">
          <w:t>.3.3.3.1-3.</w:t>
        </w:r>
      </w:ins>
    </w:p>
    <w:p w14:paraId="5F3B9929" w14:textId="77777777" w:rsidR="00E5642C" w:rsidRPr="00644644" w:rsidRDefault="00E5642C" w:rsidP="00E5642C">
      <w:pPr>
        <w:pStyle w:val="TH"/>
        <w:rPr>
          <w:ins w:id="675" w:author="Zhenning-r3" w:date="2024-05-31T08:54:00Z"/>
        </w:rPr>
      </w:pPr>
      <w:ins w:id="676" w:author="Zhenning-r3" w:date="2024-05-31T08:54:00Z">
        <w:r w:rsidRPr="00644644">
          <w:t>Table </w:t>
        </w:r>
        <w:r w:rsidRPr="00644644">
          <w:rPr>
            <w:noProof/>
            <w:lang w:eastAsia="zh-CN"/>
          </w:rPr>
          <w:t>6.</w:t>
        </w:r>
        <w:r>
          <w:rPr>
            <w:noProof/>
            <w:lang w:eastAsia="zh-CN"/>
          </w:rPr>
          <w:t>1</w:t>
        </w:r>
        <w:r w:rsidRPr="00FC29E8">
          <w:t>.3.3.3.1-2: Data structures supported by the GET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E5642C" w:rsidRPr="00644644" w14:paraId="57B5AC57" w14:textId="77777777" w:rsidTr="00D478B4">
        <w:trPr>
          <w:jc w:val="center"/>
          <w:ins w:id="677" w:author="Zhenning-r3" w:date="2024-05-31T08:54:00Z"/>
        </w:trPr>
        <w:tc>
          <w:tcPr>
            <w:tcW w:w="1627" w:type="dxa"/>
            <w:tcBorders>
              <w:bottom w:val="single" w:sz="6" w:space="0" w:color="auto"/>
            </w:tcBorders>
            <w:shd w:val="clear" w:color="auto" w:fill="C0C0C0"/>
            <w:vAlign w:val="center"/>
          </w:tcPr>
          <w:p w14:paraId="0C6FA160" w14:textId="77777777" w:rsidR="00E5642C" w:rsidRPr="00644644" w:rsidRDefault="00E5642C" w:rsidP="00D478B4">
            <w:pPr>
              <w:pStyle w:val="TAH"/>
              <w:rPr>
                <w:ins w:id="678" w:author="Zhenning-r3" w:date="2024-05-31T08:54:00Z"/>
              </w:rPr>
            </w:pPr>
            <w:ins w:id="679" w:author="Zhenning-r3" w:date="2024-05-31T08:54:00Z">
              <w:r w:rsidRPr="00644644">
                <w:t>Data type</w:t>
              </w:r>
            </w:ins>
          </w:p>
        </w:tc>
        <w:tc>
          <w:tcPr>
            <w:tcW w:w="425" w:type="dxa"/>
            <w:tcBorders>
              <w:bottom w:val="single" w:sz="6" w:space="0" w:color="auto"/>
            </w:tcBorders>
            <w:shd w:val="clear" w:color="auto" w:fill="C0C0C0"/>
            <w:vAlign w:val="center"/>
          </w:tcPr>
          <w:p w14:paraId="318E8D6F" w14:textId="77777777" w:rsidR="00E5642C" w:rsidRPr="00644644" w:rsidRDefault="00E5642C" w:rsidP="00D478B4">
            <w:pPr>
              <w:pStyle w:val="TAH"/>
              <w:rPr>
                <w:ins w:id="680" w:author="Zhenning-r3" w:date="2024-05-31T08:54:00Z"/>
              </w:rPr>
            </w:pPr>
            <w:ins w:id="681" w:author="Zhenning-r3" w:date="2024-05-31T08:54:00Z">
              <w:r w:rsidRPr="00644644">
                <w:t>P</w:t>
              </w:r>
            </w:ins>
          </w:p>
        </w:tc>
        <w:tc>
          <w:tcPr>
            <w:tcW w:w="1276" w:type="dxa"/>
            <w:tcBorders>
              <w:bottom w:val="single" w:sz="6" w:space="0" w:color="auto"/>
            </w:tcBorders>
            <w:shd w:val="clear" w:color="auto" w:fill="C0C0C0"/>
            <w:vAlign w:val="center"/>
          </w:tcPr>
          <w:p w14:paraId="44D49F95" w14:textId="77777777" w:rsidR="00E5642C" w:rsidRPr="00644644" w:rsidRDefault="00E5642C" w:rsidP="00D478B4">
            <w:pPr>
              <w:pStyle w:val="TAH"/>
              <w:rPr>
                <w:ins w:id="682" w:author="Zhenning-r3" w:date="2024-05-31T08:54:00Z"/>
              </w:rPr>
            </w:pPr>
            <w:ins w:id="683" w:author="Zhenning-r3" w:date="2024-05-31T08:54:00Z">
              <w:r w:rsidRPr="00644644">
                <w:t>Cardinality</w:t>
              </w:r>
            </w:ins>
          </w:p>
        </w:tc>
        <w:tc>
          <w:tcPr>
            <w:tcW w:w="6447" w:type="dxa"/>
            <w:tcBorders>
              <w:bottom w:val="single" w:sz="6" w:space="0" w:color="auto"/>
            </w:tcBorders>
            <w:shd w:val="clear" w:color="auto" w:fill="C0C0C0"/>
            <w:vAlign w:val="center"/>
          </w:tcPr>
          <w:p w14:paraId="2BFB032D" w14:textId="77777777" w:rsidR="00E5642C" w:rsidRPr="00644644" w:rsidRDefault="00E5642C" w:rsidP="00D478B4">
            <w:pPr>
              <w:pStyle w:val="TAH"/>
              <w:rPr>
                <w:ins w:id="684" w:author="Zhenning-r3" w:date="2024-05-31T08:54:00Z"/>
              </w:rPr>
            </w:pPr>
            <w:ins w:id="685" w:author="Zhenning-r3" w:date="2024-05-31T08:54:00Z">
              <w:r w:rsidRPr="00644644">
                <w:t>Description</w:t>
              </w:r>
            </w:ins>
          </w:p>
        </w:tc>
      </w:tr>
      <w:tr w:rsidR="00E5642C" w:rsidRPr="00644644" w14:paraId="6EEEDFE3" w14:textId="77777777" w:rsidTr="00D478B4">
        <w:trPr>
          <w:jc w:val="center"/>
          <w:ins w:id="686" w:author="Zhenning-r3" w:date="2024-05-31T08:54:00Z"/>
        </w:trPr>
        <w:tc>
          <w:tcPr>
            <w:tcW w:w="1627" w:type="dxa"/>
            <w:tcBorders>
              <w:top w:val="single" w:sz="6" w:space="0" w:color="auto"/>
            </w:tcBorders>
            <w:shd w:val="clear" w:color="auto" w:fill="auto"/>
            <w:vAlign w:val="center"/>
          </w:tcPr>
          <w:p w14:paraId="6FA15B05" w14:textId="77777777" w:rsidR="00E5642C" w:rsidRPr="00644644" w:rsidRDefault="00E5642C" w:rsidP="00D478B4">
            <w:pPr>
              <w:pStyle w:val="TAL"/>
              <w:rPr>
                <w:ins w:id="687" w:author="Zhenning-r3" w:date="2024-05-31T08:54:00Z"/>
              </w:rPr>
            </w:pPr>
            <w:ins w:id="688" w:author="Zhenning-r3" w:date="2024-05-31T08:54:00Z">
              <w:r w:rsidRPr="00644644">
                <w:t>n/a</w:t>
              </w:r>
            </w:ins>
          </w:p>
        </w:tc>
        <w:tc>
          <w:tcPr>
            <w:tcW w:w="425" w:type="dxa"/>
            <w:tcBorders>
              <w:top w:val="single" w:sz="6" w:space="0" w:color="auto"/>
            </w:tcBorders>
            <w:vAlign w:val="center"/>
          </w:tcPr>
          <w:p w14:paraId="1C2DD1B8" w14:textId="77777777" w:rsidR="00E5642C" w:rsidRPr="00644644" w:rsidRDefault="00E5642C" w:rsidP="00D478B4">
            <w:pPr>
              <w:pStyle w:val="TAC"/>
              <w:rPr>
                <w:ins w:id="689" w:author="Zhenning-r3" w:date="2024-05-31T08:54:00Z"/>
              </w:rPr>
            </w:pPr>
          </w:p>
        </w:tc>
        <w:tc>
          <w:tcPr>
            <w:tcW w:w="1276" w:type="dxa"/>
            <w:tcBorders>
              <w:top w:val="single" w:sz="6" w:space="0" w:color="auto"/>
            </w:tcBorders>
            <w:vAlign w:val="center"/>
          </w:tcPr>
          <w:p w14:paraId="24D33FE9" w14:textId="77777777" w:rsidR="00E5642C" w:rsidRPr="00644644" w:rsidRDefault="00E5642C" w:rsidP="00D478B4">
            <w:pPr>
              <w:pStyle w:val="TAC"/>
              <w:rPr>
                <w:ins w:id="690" w:author="Zhenning-r3" w:date="2024-05-31T08:54:00Z"/>
              </w:rPr>
            </w:pPr>
          </w:p>
        </w:tc>
        <w:tc>
          <w:tcPr>
            <w:tcW w:w="6447" w:type="dxa"/>
            <w:tcBorders>
              <w:top w:val="single" w:sz="6" w:space="0" w:color="auto"/>
            </w:tcBorders>
            <w:shd w:val="clear" w:color="auto" w:fill="auto"/>
            <w:vAlign w:val="center"/>
          </w:tcPr>
          <w:p w14:paraId="57478CBC" w14:textId="77777777" w:rsidR="00E5642C" w:rsidRPr="00644644" w:rsidRDefault="00E5642C" w:rsidP="00D478B4">
            <w:pPr>
              <w:pStyle w:val="TAL"/>
              <w:rPr>
                <w:ins w:id="691" w:author="Zhenning-r3" w:date="2024-05-31T08:54:00Z"/>
              </w:rPr>
            </w:pPr>
          </w:p>
        </w:tc>
      </w:tr>
    </w:tbl>
    <w:p w14:paraId="5D0FEE44" w14:textId="77777777" w:rsidR="00E5642C" w:rsidRPr="00644644" w:rsidRDefault="00E5642C" w:rsidP="00E5642C">
      <w:pPr>
        <w:rPr>
          <w:ins w:id="692" w:author="Zhenning-r3" w:date="2024-05-31T08:54:00Z"/>
        </w:rPr>
      </w:pPr>
    </w:p>
    <w:p w14:paraId="473488A2" w14:textId="77777777" w:rsidR="00E5642C" w:rsidRPr="00644644" w:rsidRDefault="00E5642C" w:rsidP="00E5642C">
      <w:pPr>
        <w:pStyle w:val="TH"/>
        <w:rPr>
          <w:ins w:id="693" w:author="Zhenning-r3" w:date="2024-05-31T08:54:00Z"/>
        </w:rPr>
      </w:pPr>
      <w:ins w:id="694" w:author="Zhenning-r3" w:date="2024-05-31T08:54:00Z">
        <w:r w:rsidRPr="00644644">
          <w:t>Table </w:t>
        </w:r>
        <w:r w:rsidRPr="00644644">
          <w:rPr>
            <w:noProof/>
            <w:lang w:eastAsia="zh-CN"/>
          </w:rPr>
          <w:t>6.</w:t>
        </w:r>
        <w:r>
          <w:rPr>
            <w:noProof/>
            <w:lang w:eastAsia="zh-CN"/>
          </w:rPr>
          <w:t>1</w:t>
        </w:r>
        <w:r w:rsidRPr="00FC29E8">
          <w:t xml:space="preserve">.3.3.3.1-3: Data structures supported by the GET Response Body on this </w:t>
        </w:r>
        <w:r w:rsidRPr="00644644">
          <w:t>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119"/>
        <w:gridCol w:w="425"/>
        <w:gridCol w:w="1133"/>
        <w:gridCol w:w="1418"/>
        <w:gridCol w:w="4526"/>
      </w:tblGrid>
      <w:tr w:rsidR="00E5642C" w:rsidRPr="00644644" w14:paraId="18069182" w14:textId="77777777" w:rsidTr="00D478B4">
        <w:trPr>
          <w:jc w:val="center"/>
          <w:ins w:id="695" w:author="Zhenning-r3" w:date="2024-05-31T08:54:00Z"/>
        </w:trPr>
        <w:tc>
          <w:tcPr>
            <w:tcW w:w="1101" w:type="pct"/>
            <w:tcBorders>
              <w:bottom w:val="single" w:sz="6" w:space="0" w:color="auto"/>
            </w:tcBorders>
            <w:shd w:val="clear" w:color="auto" w:fill="C0C0C0"/>
            <w:vAlign w:val="center"/>
          </w:tcPr>
          <w:p w14:paraId="456A9833" w14:textId="77777777" w:rsidR="00E5642C" w:rsidRPr="00644644" w:rsidRDefault="00E5642C" w:rsidP="00D478B4">
            <w:pPr>
              <w:pStyle w:val="TAH"/>
              <w:rPr>
                <w:ins w:id="696" w:author="Zhenning-r3" w:date="2024-05-31T08:54:00Z"/>
              </w:rPr>
            </w:pPr>
            <w:ins w:id="697" w:author="Zhenning-r3" w:date="2024-05-31T08:54:00Z">
              <w:r w:rsidRPr="00644644">
                <w:t>Data type</w:t>
              </w:r>
            </w:ins>
          </w:p>
        </w:tc>
        <w:tc>
          <w:tcPr>
            <w:tcW w:w="221" w:type="pct"/>
            <w:tcBorders>
              <w:bottom w:val="single" w:sz="6" w:space="0" w:color="auto"/>
            </w:tcBorders>
            <w:shd w:val="clear" w:color="auto" w:fill="C0C0C0"/>
            <w:vAlign w:val="center"/>
          </w:tcPr>
          <w:p w14:paraId="255DC534" w14:textId="77777777" w:rsidR="00E5642C" w:rsidRPr="00644644" w:rsidRDefault="00E5642C" w:rsidP="00D478B4">
            <w:pPr>
              <w:pStyle w:val="TAH"/>
              <w:rPr>
                <w:ins w:id="698" w:author="Zhenning-r3" w:date="2024-05-31T08:54:00Z"/>
              </w:rPr>
            </w:pPr>
            <w:ins w:id="699" w:author="Zhenning-r3" w:date="2024-05-31T08:54:00Z">
              <w:r w:rsidRPr="00644644">
                <w:t>P</w:t>
              </w:r>
            </w:ins>
          </w:p>
        </w:tc>
        <w:tc>
          <w:tcPr>
            <w:tcW w:w="589" w:type="pct"/>
            <w:tcBorders>
              <w:bottom w:val="single" w:sz="6" w:space="0" w:color="auto"/>
            </w:tcBorders>
            <w:shd w:val="clear" w:color="auto" w:fill="C0C0C0"/>
            <w:vAlign w:val="center"/>
          </w:tcPr>
          <w:p w14:paraId="19632C37" w14:textId="77777777" w:rsidR="00E5642C" w:rsidRPr="00644644" w:rsidRDefault="00E5642C" w:rsidP="00D478B4">
            <w:pPr>
              <w:pStyle w:val="TAH"/>
              <w:rPr>
                <w:ins w:id="700" w:author="Zhenning-r3" w:date="2024-05-31T08:54:00Z"/>
              </w:rPr>
            </w:pPr>
            <w:ins w:id="701" w:author="Zhenning-r3" w:date="2024-05-31T08:54:00Z">
              <w:r w:rsidRPr="00644644">
                <w:t>Cardinality</w:t>
              </w:r>
            </w:ins>
          </w:p>
        </w:tc>
        <w:tc>
          <w:tcPr>
            <w:tcW w:w="737" w:type="pct"/>
            <w:tcBorders>
              <w:bottom w:val="single" w:sz="6" w:space="0" w:color="auto"/>
            </w:tcBorders>
            <w:shd w:val="clear" w:color="auto" w:fill="C0C0C0"/>
            <w:vAlign w:val="center"/>
          </w:tcPr>
          <w:p w14:paraId="0CA40909" w14:textId="77777777" w:rsidR="00E5642C" w:rsidRPr="00644644" w:rsidRDefault="00E5642C" w:rsidP="00D478B4">
            <w:pPr>
              <w:pStyle w:val="TAH"/>
              <w:rPr>
                <w:ins w:id="702" w:author="Zhenning-r3" w:date="2024-05-31T08:54:00Z"/>
              </w:rPr>
            </w:pPr>
            <w:ins w:id="703" w:author="Zhenning-r3" w:date="2024-05-31T08:54:00Z">
              <w:r w:rsidRPr="00644644">
                <w:t>Response</w:t>
              </w:r>
            </w:ins>
          </w:p>
          <w:p w14:paraId="0BFB4396" w14:textId="77777777" w:rsidR="00E5642C" w:rsidRPr="00644644" w:rsidRDefault="00E5642C" w:rsidP="00D478B4">
            <w:pPr>
              <w:pStyle w:val="TAH"/>
              <w:rPr>
                <w:ins w:id="704" w:author="Zhenning-r3" w:date="2024-05-31T08:54:00Z"/>
              </w:rPr>
            </w:pPr>
            <w:ins w:id="705" w:author="Zhenning-r3" w:date="2024-05-31T08:54:00Z">
              <w:r w:rsidRPr="00644644">
                <w:t>codes</w:t>
              </w:r>
            </w:ins>
          </w:p>
        </w:tc>
        <w:tc>
          <w:tcPr>
            <w:tcW w:w="2352" w:type="pct"/>
            <w:tcBorders>
              <w:bottom w:val="single" w:sz="6" w:space="0" w:color="auto"/>
            </w:tcBorders>
            <w:shd w:val="clear" w:color="auto" w:fill="C0C0C0"/>
            <w:vAlign w:val="center"/>
          </w:tcPr>
          <w:p w14:paraId="415C9680" w14:textId="77777777" w:rsidR="00E5642C" w:rsidRPr="00644644" w:rsidRDefault="00E5642C" w:rsidP="00D478B4">
            <w:pPr>
              <w:pStyle w:val="TAH"/>
              <w:rPr>
                <w:ins w:id="706" w:author="Zhenning-r3" w:date="2024-05-31T08:54:00Z"/>
              </w:rPr>
            </w:pPr>
            <w:ins w:id="707" w:author="Zhenning-r3" w:date="2024-05-31T08:54:00Z">
              <w:r w:rsidRPr="00644644">
                <w:t>Description</w:t>
              </w:r>
            </w:ins>
          </w:p>
        </w:tc>
      </w:tr>
      <w:tr w:rsidR="00E5642C" w:rsidRPr="00644644" w14:paraId="13E3ADC2" w14:textId="77777777" w:rsidTr="00D478B4">
        <w:trPr>
          <w:jc w:val="center"/>
          <w:ins w:id="708" w:author="Zhenning-r3" w:date="2024-05-31T08:54:00Z"/>
        </w:trPr>
        <w:tc>
          <w:tcPr>
            <w:tcW w:w="1101" w:type="pct"/>
            <w:tcBorders>
              <w:top w:val="single" w:sz="6" w:space="0" w:color="auto"/>
            </w:tcBorders>
            <w:shd w:val="clear" w:color="auto" w:fill="auto"/>
            <w:vAlign w:val="center"/>
          </w:tcPr>
          <w:p w14:paraId="4F08D602" w14:textId="77777777" w:rsidR="00E5642C" w:rsidRPr="00644644" w:rsidRDefault="00E5642C" w:rsidP="00D478B4">
            <w:pPr>
              <w:pStyle w:val="TAL"/>
              <w:rPr>
                <w:ins w:id="709" w:author="Zhenning-r3" w:date="2024-05-31T08:54:00Z"/>
              </w:rPr>
            </w:pPr>
            <w:proofErr w:type="spellStart"/>
            <w:ins w:id="710" w:author="Zhenning-r3" w:date="2024-05-31T08:54:00Z">
              <w:r w:rsidRPr="005405E4">
                <w:t>SliceAPIConfig</w:t>
              </w:r>
              <w:proofErr w:type="spellEnd"/>
            </w:ins>
          </w:p>
        </w:tc>
        <w:tc>
          <w:tcPr>
            <w:tcW w:w="221" w:type="pct"/>
            <w:tcBorders>
              <w:top w:val="single" w:sz="6" w:space="0" w:color="auto"/>
            </w:tcBorders>
            <w:vAlign w:val="center"/>
          </w:tcPr>
          <w:p w14:paraId="2106E3E5" w14:textId="77777777" w:rsidR="00E5642C" w:rsidRPr="00644644" w:rsidRDefault="00E5642C" w:rsidP="00D478B4">
            <w:pPr>
              <w:pStyle w:val="TAC"/>
              <w:rPr>
                <w:ins w:id="711" w:author="Zhenning-r3" w:date="2024-05-31T08:54:00Z"/>
              </w:rPr>
            </w:pPr>
            <w:ins w:id="712" w:author="Zhenning-r3" w:date="2024-05-31T08:54:00Z">
              <w:r w:rsidRPr="00644644">
                <w:t>M</w:t>
              </w:r>
            </w:ins>
          </w:p>
        </w:tc>
        <w:tc>
          <w:tcPr>
            <w:tcW w:w="589" w:type="pct"/>
            <w:tcBorders>
              <w:top w:val="single" w:sz="6" w:space="0" w:color="auto"/>
            </w:tcBorders>
            <w:vAlign w:val="center"/>
          </w:tcPr>
          <w:p w14:paraId="20618184" w14:textId="77777777" w:rsidR="00E5642C" w:rsidRPr="00644644" w:rsidRDefault="00E5642C" w:rsidP="00D478B4">
            <w:pPr>
              <w:pStyle w:val="TAC"/>
              <w:rPr>
                <w:ins w:id="713" w:author="Zhenning-r3" w:date="2024-05-31T08:54:00Z"/>
              </w:rPr>
            </w:pPr>
            <w:ins w:id="714" w:author="Zhenning-r3" w:date="2024-05-31T08:54:00Z">
              <w:r w:rsidRPr="00644644">
                <w:t>1</w:t>
              </w:r>
            </w:ins>
          </w:p>
        </w:tc>
        <w:tc>
          <w:tcPr>
            <w:tcW w:w="737" w:type="pct"/>
            <w:tcBorders>
              <w:top w:val="single" w:sz="6" w:space="0" w:color="auto"/>
            </w:tcBorders>
            <w:vAlign w:val="center"/>
          </w:tcPr>
          <w:p w14:paraId="57B256B4" w14:textId="77777777" w:rsidR="00E5642C" w:rsidRPr="00644644" w:rsidRDefault="00E5642C" w:rsidP="00D478B4">
            <w:pPr>
              <w:pStyle w:val="TAL"/>
              <w:rPr>
                <w:ins w:id="715" w:author="Zhenning-r3" w:date="2024-05-31T08:54:00Z"/>
              </w:rPr>
            </w:pPr>
            <w:ins w:id="716" w:author="Zhenning-r3" w:date="2024-05-31T08:54:00Z">
              <w:r w:rsidRPr="00644644">
                <w:t>200 OK</w:t>
              </w:r>
            </w:ins>
          </w:p>
        </w:tc>
        <w:tc>
          <w:tcPr>
            <w:tcW w:w="2352" w:type="pct"/>
            <w:tcBorders>
              <w:top w:val="single" w:sz="6" w:space="0" w:color="auto"/>
            </w:tcBorders>
            <w:shd w:val="clear" w:color="auto" w:fill="auto"/>
            <w:vAlign w:val="center"/>
          </w:tcPr>
          <w:p w14:paraId="6FB5289B" w14:textId="77777777" w:rsidR="00E5642C" w:rsidRPr="00644644" w:rsidRDefault="00E5642C" w:rsidP="00D478B4">
            <w:pPr>
              <w:pStyle w:val="TAL"/>
              <w:rPr>
                <w:ins w:id="717" w:author="Zhenning-r3" w:date="2024-05-31T08:54:00Z"/>
              </w:rPr>
            </w:pPr>
            <w:ins w:id="718" w:author="Zhenning-r3" w:date="2024-05-31T08:54:00Z">
              <w:r w:rsidRPr="00644644">
                <w:t>Successful case. The requested</w:t>
              </w:r>
              <w:r w:rsidRPr="00644644">
                <w:rPr>
                  <w:noProof/>
                  <w:lang w:eastAsia="zh-CN"/>
                </w:rPr>
                <w:t xml:space="preserve"> </w:t>
              </w:r>
              <w:r w:rsidRPr="00644644">
                <w:t xml:space="preserve">"Individual </w:t>
              </w:r>
              <w:r>
                <w:t>Slice API Configuration</w:t>
              </w:r>
              <w:r w:rsidRPr="00644644">
                <w:t>" resource</w:t>
              </w:r>
              <w:r w:rsidRPr="00644644">
                <w:rPr>
                  <w:noProof/>
                  <w:lang w:eastAsia="zh-CN"/>
                </w:rPr>
                <w:t xml:space="preserve"> </w:t>
              </w:r>
              <w:r w:rsidRPr="00644644">
                <w:t>shall be returned.</w:t>
              </w:r>
            </w:ins>
          </w:p>
        </w:tc>
      </w:tr>
      <w:tr w:rsidR="00E5642C" w:rsidRPr="00644644" w14:paraId="0E4249C1" w14:textId="77777777" w:rsidTr="00D478B4">
        <w:trPr>
          <w:jc w:val="center"/>
          <w:ins w:id="719" w:author="Zhenning-r3" w:date="2024-05-31T08:54:00Z"/>
        </w:trPr>
        <w:tc>
          <w:tcPr>
            <w:tcW w:w="1101" w:type="pct"/>
            <w:shd w:val="clear" w:color="auto" w:fill="auto"/>
            <w:vAlign w:val="center"/>
          </w:tcPr>
          <w:p w14:paraId="208DB13D" w14:textId="77777777" w:rsidR="00E5642C" w:rsidRPr="00644644" w:rsidRDefault="00E5642C" w:rsidP="00D478B4">
            <w:pPr>
              <w:pStyle w:val="TAL"/>
              <w:rPr>
                <w:ins w:id="720" w:author="Zhenning-r3" w:date="2024-05-31T08:54:00Z"/>
              </w:rPr>
            </w:pPr>
            <w:ins w:id="721" w:author="Zhenning-r3" w:date="2024-05-31T08:54:00Z">
              <w:r w:rsidRPr="00644644">
                <w:t>n/a</w:t>
              </w:r>
            </w:ins>
          </w:p>
        </w:tc>
        <w:tc>
          <w:tcPr>
            <w:tcW w:w="221" w:type="pct"/>
            <w:vAlign w:val="center"/>
          </w:tcPr>
          <w:p w14:paraId="76D528C1" w14:textId="77777777" w:rsidR="00E5642C" w:rsidRPr="00644644" w:rsidRDefault="00E5642C" w:rsidP="00D478B4">
            <w:pPr>
              <w:pStyle w:val="TAC"/>
              <w:rPr>
                <w:ins w:id="722" w:author="Zhenning-r3" w:date="2024-05-31T08:54:00Z"/>
              </w:rPr>
            </w:pPr>
          </w:p>
        </w:tc>
        <w:tc>
          <w:tcPr>
            <w:tcW w:w="589" w:type="pct"/>
            <w:vAlign w:val="center"/>
          </w:tcPr>
          <w:p w14:paraId="6A896BC6" w14:textId="77777777" w:rsidR="00E5642C" w:rsidRPr="00644644" w:rsidRDefault="00E5642C" w:rsidP="00D478B4">
            <w:pPr>
              <w:pStyle w:val="TAC"/>
              <w:rPr>
                <w:ins w:id="723" w:author="Zhenning-r3" w:date="2024-05-31T08:54:00Z"/>
              </w:rPr>
            </w:pPr>
          </w:p>
        </w:tc>
        <w:tc>
          <w:tcPr>
            <w:tcW w:w="737" w:type="pct"/>
            <w:vAlign w:val="center"/>
          </w:tcPr>
          <w:p w14:paraId="34F867EB" w14:textId="77777777" w:rsidR="00E5642C" w:rsidRPr="00644644" w:rsidRDefault="00E5642C" w:rsidP="00D478B4">
            <w:pPr>
              <w:pStyle w:val="TAL"/>
              <w:rPr>
                <w:ins w:id="724" w:author="Zhenning-r3" w:date="2024-05-31T08:54:00Z"/>
              </w:rPr>
            </w:pPr>
            <w:ins w:id="725" w:author="Zhenning-r3" w:date="2024-05-31T08:54:00Z">
              <w:r w:rsidRPr="00644644">
                <w:t>307 Temporary Redirect</w:t>
              </w:r>
            </w:ins>
          </w:p>
        </w:tc>
        <w:tc>
          <w:tcPr>
            <w:tcW w:w="2352" w:type="pct"/>
            <w:shd w:val="clear" w:color="auto" w:fill="auto"/>
            <w:vAlign w:val="center"/>
          </w:tcPr>
          <w:p w14:paraId="38B765CF" w14:textId="77777777" w:rsidR="00E5642C" w:rsidRPr="00644644" w:rsidRDefault="00E5642C" w:rsidP="00D478B4">
            <w:pPr>
              <w:pStyle w:val="TAL"/>
              <w:rPr>
                <w:ins w:id="726" w:author="Zhenning-r3" w:date="2024-05-31T08:54:00Z"/>
              </w:rPr>
            </w:pPr>
            <w:ins w:id="727" w:author="Zhenning-r3" w:date="2024-05-31T08:54:00Z">
              <w:r w:rsidRPr="00644644">
                <w:t>Temporary redirection.</w:t>
              </w:r>
            </w:ins>
          </w:p>
          <w:p w14:paraId="6EC97BF4" w14:textId="77777777" w:rsidR="00E5642C" w:rsidRPr="00644644" w:rsidRDefault="00E5642C" w:rsidP="00D478B4">
            <w:pPr>
              <w:pStyle w:val="TAL"/>
              <w:rPr>
                <w:ins w:id="728" w:author="Zhenning-r3" w:date="2024-05-31T08:54:00Z"/>
              </w:rPr>
            </w:pPr>
          </w:p>
          <w:p w14:paraId="42A543F7" w14:textId="77777777" w:rsidR="00E5642C" w:rsidRPr="00644644" w:rsidRDefault="00E5642C" w:rsidP="00D478B4">
            <w:pPr>
              <w:pStyle w:val="TAL"/>
              <w:rPr>
                <w:ins w:id="729" w:author="Zhenning-r3" w:date="2024-05-31T08:54:00Z"/>
              </w:rPr>
            </w:pPr>
            <w:ins w:id="730" w:author="Zhenning-r3" w:date="2024-05-31T08:54:00Z">
              <w:r w:rsidRPr="00644644">
                <w:t>The response shall include a Location header field containing an alternative URI of the resource located in an alternative NSCE Server.</w:t>
              </w:r>
            </w:ins>
          </w:p>
          <w:p w14:paraId="592D2C2D" w14:textId="77777777" w:rsidR="00E5642C" w:rsidRPr="00644644" w:rsidRDefault="00E5642C" w:rsidP="00D478B4">
            <w:pPr>
              <w:pStyle w:val="TAL"/>
              <w:rPr>
                <w:ins w:id="731" w:author="Zhenning-r3" w:date="2024-05-31T08:54:00Z"/>
              </w:rPr>
            </w:pPr>
          </w:p>
          <w:p w14:paraId="3504A532" w14:textId="77777777" w:rsidR="00E5642C" w:rsidRPr="00644644" w:rsidRDefault="00E5642C" w:rsidP="00D478B4">
            <w:pPr>
              <w:pStyle w:val="TAL"/>
              <w:rPr>
                <w:ins w:id="732" w:author="Zhenning-r3" w:date="2024-05-31T08:54:00Z"/>
              </w:rPr>
            </w:pPr>
            <w:ins w:id="733" w:author="Zhenning-r3" w:date="2024-05-31T08:54:00Z">
              <w:r w:rsidRPr="00644644">
                <w:t>Redirection handling is described in clause 5.2.10 of 3GPP TS 29.122 [2].</w:t>
              </w:r>
            </w:ins>
          </w:p>
        </w:tc>
      </w:tr>
      <w:tr w:rsidR="00E5642C" w:rsidRPr="00644644" w14:paraId="2A4B6367" w14:textId="77777777" w:rsidTr="00D478B4">
        <w:trPr>
          <w:jc w:val="center"/>
          <w:ins w:id="734" w:author="Zhenning-r3" w:date="2024-05-31T08:54:00Z"/>
        </w:trPr>
        <w:tc>
          <w:tcPr>
            <w:tcW w:w="1101" w:type="pct"/>
            <w:shd w:val="clear" w:color="auto" w:fill="auto"/>
            <w:vAlign w:val="center"/>
          </w:tcPr>
          <w:p w14:paraId="20143BBE" w14:textId="77777777" w:rsidR="00E5642C" w:rsidRPr="00644644" w:rsidRDefault="00E5642C" w:rsidP="00D478B4">
            <w:pPr>
              <w:pStyle w:val="TAL"/>
              <w:rPr>
                <w:ins w:id="735" w:author="Zhenning-r3" w:date="2024-05-31T08:54:00Z"/>
              </w:rPr>
            </w:pPr>
            <w:ins w:id="736" w:author="Zhenning-r3" w:date="2024-05-31T08:54:00Z">
              <w:r w:rsidRPr="00644644">
                <w:rPr>
                  <w:lang w:eastAsia="zh-CN"/>
                </w:rPr>
                <w:t>n/a</w:t>
              </w:r>
            </w:ins>
          </w:p>
        </w:tc>
        <w:tc>
          <w:tcPr>
            <w:tcW w:w="221" w:type="pct"/>
            <w:vAlign w:val="center"/>
          </w:tcPr>
          <w:p w14:paraId="4344BE91" w14:textId="77777777" w:rsidR="00E5642C" w:rsidRPr="00644644" w:rsidRDefault="00E5642C" w:rsidP="00D478B4">
            <w:pPr>
              <w:pStyle w:val="TAC"/>
              <w:rPr>
                <w:ins w:id="737" w:author="Zhenning-r3" w:date="2024-05-31T08:54:00Z"/>
              </w:rPr>
            </w:pPr>
          </w:p>
        </w:tc>
        <w:tc>
          <w:tcPr>
            <w:tcW w:w="589" w:type="pct"/>
            <w:vAlign w:val="center"/>
          </w:tcPr>
          <w:p w14:paraId="3F4F92A6" w14:textId="77777777" w:rsidR="00E5642C" w:rsidRPr="00644644" w:rsidRDefault="00E5642C" w:rsidP="00D478B4">
            <w:pPr>
              <w:pStyle w:val="TAC"/>
              <w:rPr>
                <w:ins w:id="738" w:author="Zhenning-r3" w:date="2024-05-31T08:54:00Z"/>
              </w:rPr>
            </w:pPr>
          </w:p>
        </w:tc>
        <w:tc>
          <w:tcPr>
            <w:tcW w:w="737" w:type="pct"/>
            <w:vAlign w:val="center"/>
          </w:tcPr>
          <w:p w14:paraId="6AB9B934" w14:textId="77777777" w:rsidR="00E5642C" w:rsidRPr="00644644" w:rsidRDefault="00E5642C" w:rsidP="00D478B4">
            <w:pPr>
              <w:pStyle w:val="TAL"/>
              <w:rPr>
                <w:ins w:id="739" w:author="Zhenning-r3" w:date="2024-05-31T08:54:00Z"/>
              </w:rPr>
            </w:pPr>
            <w:ins w:id="740" w:author="Zhenning-r3" w:date="2024-05-31T08:54:00Z">
              <w:r w:rsidRPr="00644644">
                <w:t>308 Permanent Redirect</w:t>
              </w:r>
            </w:ins>
          </w:p>
        </w:tc>
        <w:tc>
          <w:tcPr>
            <w:tcW w:w="2352" w:type="pct"/>
            <w:shd w:val="clear" w:color="auto" w:fill="auto"/>
            <w:vAlign w:val="center"/>
          </w:tcPr>
          <w:p w14:paraId="7202E3FE" w14:textId="77777777" w:rsidR="00E5642C" w:rsidRPr="00644644" w:rsidRDefault="00E5642C" w:rsidP="00D478B4">
            <w:pPr>
              <w:pStyle w:val="TAL"/>
              <w:rPr>
                <w:ins w:id="741" w:author="Zhenning-r3" w:date="2024-05-31T08:54:00Z"/>
              </w:rPr>
            </w:pPr>
            <w:ins w:id="742" w:author="Zhenning-r3" w:date="2024-05-31T08:54:00Z">
              <w:r w:rsidRPr="00644644">
                <w:t>Permanent redirection.</w:t>
              </w:r>
            </w:ins>
          </w:p>
          <w:p w14:paraId="73F17AE3" w14:textId="77777777" w:rsidR="00E5642C" w:rsidRPr="00644644" w:rsidRDefault="00E5642C" w:rsidP="00D478B4">
            <w:pPr>
              <w:pStyle w:val="TAL"/>
              <w:rPr>
                <w:ins w:id="743" w:author="Zhenning-r3" w:date="2024-05-31T08:54:00Z"/>
              </w:rPr>
            </w:pPr>
          </w:p>
          <w:p w14:paraId="12043ACC" w14:textId="77777777" w:rsidR="00E5642C" w:rsidRPr="00644644" w:rsidRDefault="00E5642C" w:rsidP="00D478B4">
            <w:pPr>
              <w:pStyle w:val="TAL"/>
              <w:rPr>
                <w:ins w:id="744" w:author="Zhenning-r3" w:date="2024-05-31T08:54:00Z"/>
              </w:rPr>
            </w:pPr>
            <w:ins w:id="745" w:author="Zhenning-r3" w:date="2024-05-31T08:54:00Z">
              <w:r w:rsidRPr="00644644">
                <w:t>The response shall include a Location header field containing an alternative URI of the resource located in an alternative NSCE Server.</w:t>
              </w:r>
            </w:ins>
          </w:p>
          <w:p w14:paraId="47505FFA" w14:textId="77777777" w:rsidR="00E5642C" w:rsidRPr="00644644" w:rsidRDefault="00E5642C" w:rsidP="00D478B4">
            <w:pPr>
              <w:pStyle w:val="TAL"/>
              <w:rPr>
                <w:ins w:id="746" w:author="Zhenning-r3" w:date="2024-05-31T08:54:00Z"/>
              </w:rPr>
            </w:pPr>
          </w:p>
          <w:p w14:paraId="717ED8AD" w14:textId="77777777" w:rsidR="00E5642C" w:rsidRPr="00644644" w:rsidRDefault="00E5642C" w:rsidP="00D478B4">
            <w:pPr>
              <w:pStyle w:val="TAL"/>
              <w:rPr>
                <w:ins w:id="747" w:author="Zhenning-r3" w:date="2024-05-31T08:54:00Z"/>
              </w:rPr>
            </w:pPr>
            <w:ins w:id="748" w:author="Zhenning-r3" w:date="2024-05-31T08:54:00Z">
              <w:r w:rsidRPr="00644644">
                <w:t>Redirection handling is described in clause 5.2.10 of 3GPP TS 29.122 [2].</w:t>
              </w:r>
            </w:ins>
          </w:p>
        </w:tc>
      </w:tr>
      <w:tr w:rsidR="00E5642C" w:rsidRPr="00644644" w14:paraId="604A435B" w14:textId="77777777" w:rsidTr="00D478B4">
        <w:trPr>
          <w:jc w:val="center"/>
          <w:ins w:id="749" w:author="Zhenning-r3" w:date="2024-05-31T08:54:00Z"/>
        </w:trPr>
        <w:tc>
          <w:tcPr>
            <w:tcW w:w="5000" w:type="pct"/>
            <w:gridSpan w:val="5"/>
            <w:shd w:val="clear" w:color="auto" w:fill="auto"/>
            <w:vAlign w:val="center"/>
          </w:tcPr>
          <w:p w14:paraId="29313851" w14:textId="77777777" w:rsidR="00E5642C" w:rsidRPr="00644644" w:rsidRDefault="00E5642C" w:rsidP="00D478B4">
            <w:pPr>
              <w:pStyle w:val="TAN"/>
              <w:rPr>
                <w:ins w:id="750" w:author="Zhenning-r3" w:date="2024-05-31T08:54:00Z"/>
              </w:rPr>
            </w:pPr>
            <w:ins w:id="751" w:author="Zhenning-r3" w:date="2024-05-31T08:54:00Z">
              <w:r w:rsidRPr="00644644">
                <w:t>NOTE:</w:t>
              </w:r>
              <w:r w:rsidRPr="00644644">
                <w:rPr>
                  <w:noProof/>
                </w:rPr>
                <w:tab/>
                <w:t xml:space="preserve">The mandatory </w:t>
              </w:r>
              <w:r w:rsidRPr="00644644">
                <w:t>HTTP error status codes for the HTTP GET method listed in table 5.2.6-1 of 3GPP TS 29.122 [2] shall also apply.</w:t>
              </w:r>
            </w:ins>
          </w:p>
        </w:tc>
      </w:tr>
    </w:tbl>
    <w:p w14:paraId="1C06E249" w14:textId="77777777" w:rsidR="00E5642C" w:rsidRPr="00644644" w:rsidRDefault="00E5642C" w:rsidP="00E5642C">
      <w:pPr>
        <w:rPr>
          <w:ins w:id="752" w:author="Zhenning-r3" w:date="2024-05-31T08:54:00Z"/>
        </w:rPr>
      </w:pPr>
    </w:p>
    <w:p w14:paraId="4F23D765" w14:textId="77777777" w:rsidR="00E5642C" w:rsidRPr="00644644" w:rsidRDefault="00E5642C" w:rsidP="00E5642C">
      <w:pPr>
        <w:pStyle w:val="TH"/>
        <w:rPr>
          <w:ins w:id="753" w:author="Zhenning-r3" w:date="2024-05-31T08:54:00Z"/>
        </w:rPr>
      </w:pPr>
      <w:ins w:id="754" w:author="Zhenning-r3" w:date="2024-05-31T08:54:00Z">
        <w:r w:rsidRPr="00644644">
          <w:t>Table </w:t>
        </w:r>
        <w:r w:rsidRPr="00644644">
          <w:rPr>
            <w:noProof/>
            <w:lang w:eastAsia="zh-CN"/>
          </w:rPr>
          <w:t>6.</w:t>
        </w:r>
        <w:r>
          <w:rPr>
            <w:noProof/>
            <w:lang w:eastAsia="zh-CN"/>
          </w:rPr>
          <w:t>1</w:t>
        </w:r>
        <w:r w:rsidRPr="00FC29E8">
          <w:t>.3.3.3.1-4: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E5642C" w:rsidRPr="00644644" w14:paraId="56A53A82" w14:textId="77777777" w:rsidTr="00D478B4">
        <w:trPr>
          <w:jc w:val="center"/>
          <w:ins w:id="755" w:author="Zhenning-r3" w:date="2024-05-31T08:54:00Z"/>
        </w:trPr>
        <w:tc>
          <w:tcPr>
            <w:tcW w:w="824" w:type="pct"/>
            <w:shd w:val="clear" w:color="auto" w:fill="C0C0C0"/>
            <w:vAlign w:val="center"/>
          </w:tcPr>
          <w:p w14:paraId="2D0B2578" w14:textId="77777777" w:rsidR="00E5642C" w:rsidRPr="00644644" w:rsidRDefault="00E5642C" w:rsidP="00D478B4">
            <w:pPr>
              <w:pStyle w:val="TAH"/>
              <w:rPr>
                <w:ins w:id="756" w:author="Zhenning-r3" w:date="2024-05-31T08:54:00Z"/>
              </w:rPr>
            </w:pPr>
            <w:ins w:id="757" w:author="Zhenning-r3" w:date="2024-05-31T08:54:00Z">
              <w:r w:rsidRPr="00644644">
                <w:t>Name</w:t>
              </w:r>
            </w:ins>
          </w:p>
        </w:tc>
        <w:tc>
          <w:tcPr>
            <w:tcW w:w="732" w:type="pct"/>
            <w:shd w:val="clear" w:color="auto" w:fill="C0C0C0"/>
            <w:vAlign w:val="center"/>
          </w:tcPr>
          <w:p w14:paraId="1FA93607" w14:textId="77777777" w:rsidR="00E5642C" w:rsidRPr="00644644" w:rsidRDefault="00E5642C" w:rsidP="00D478B4">
            <w:pPr>
              <w:pStyle w:val="TAH"/>
              <w:rPr>
                <w:ins w:id="758" w:author="Zhenning-r3" w:date="2024-05-31T08:54:00Z"/>
              </w:rPr>
            </w:pPr>
            <w:ins w:id="759" w:author="Zhenning-r3" w:date="2024-05-31T08:54:00Z">
              <w:r w:rsidRPr="00644644">
                <w:t>Data type</w:t>
              </w:r>
            </w:ins>
          </w:p>
        </w:tc>
        <w:tc>
          <w:tcPr>
            <w:tcW w:w="217" w:type="pct"/>
            <w:shd w:val="clear" w:color="auto" w:fill="C0C0C0"/>
            <w:vAlign w:val="center"/>
          </w:tcPr>
          <w:p w14:paraId="398A5E52" w14:textId="77777777" w:rsidR="00E5642C" w:rsidRPr="00644644" w:rsidRDefault="00E5642C" w:rsidP="00D478B4">
            <w:pPr>
              <w:pStyle w:val="TAH"/>
              <w:rPr>
                <w:ins w:id="760" w:author="Zhenning-r3" w:date="2024-05-31T08:54:00Z"/>
              </w:rPr>
            </w:pPr>
            <w:ins w:id="761" w:author="Zhenning-r3" w:date="2024-05-31T08:54:00Z">
              <w:r w:rsidRPr="00644644">
                <w:t>P</w:t>
              </w:r>
            </w:ins>
          </w:p>
        </w:tc>
        <w:tc>
          <w:tcPr>
            <w:tcW w:w="581" w:type="pct"/>
            <w:shd w:val="clear" w:color="auto" w:fill="C0C0C0"/>
            <w:vAlign w:val="center"/>
          </w:tcPr>
          <w:p w14:paraId="0C5136F9" w14:textId="77777777" w:rsidR="00E5642C" w:rsidRPr="00644644" w:rsidRDefault="00E5642C" w:rsidP="00D478B4">
            <w:pPr>
              <w:pStyle w:val="TAH"/>
              <w:rPr>
                <w:ins w:id="762" w:author="Zhenning-r3" w:date="2024-05-31T08:54:00Z"/>
              </w:rPr>
            </w:pPr>
            <w:ins w:id="763" w:author="Zhenning-r3" w:date="2024-05-31T08:54:00Z">
              <w:r w:rsidRPr="00644644">
                <w:t>Cardinality</w:t>
              </w:r>
            </w:ins>
          </w:p>
        </w:tc>
        <w:tc>
          <w:tcPr>
            <w:tcW w:w="2645" w:type="pct"/>
            <w:shd w:val="clear" w:color="auto" w:fill="C0C0C0"/>
            <w:vAlign w:val="center"/>
          </w:tcPr>
          <w:p w14:paraId="22B6B75D" w14:textId="77777777" w:rsidR="00E5642C" w:rsidRPr="00644644" w:rsidRDefault="00E5642C" w:rsidP="00D478B4">
            <w:pPr>
              <w:pStyle w:val="TAH"/>
              <w:rPr>
                <w:ins w:id="764" w:author="Zhenning-r3" w:date="2024-05-31T08:54:00Z"/>
              </w:rPr>
            </w:pPr>
            <w:ins w:id="765" w:author="Zhenning-r3" w:date="2024-05-31T08:54:00Z">
              <w:r w:rsidRPr="00644644">
                <w:t>Description</w:t>
              </w:r>
            </w:ins>
          </w:p>
        </w:tc>
      </w:tr>
      <w:tr w:rsidR="00E5642C" w:rsidRPr="00644644" w14:paraId="28E76705" w14:textId="77777777" w:rsidTr="00D478B4">
        <w:trPr>
          <w:jc w:val="center"/>
          <w:ins w:id="766" w:author="Zhenning-r3" w:date="2024-05-31T08:54:00Z"/>
        </w:trPr>
        <w:tc>
          <w:tcPr>
            <w:tcW w:w="824" w:type="pct"/>
            <w:shd w:val="clear" w:color="auto" w:fill="auto"/>
            <w:vAlign w:val="center"/>
          </w:tcPr>
          <w:p w14:paraId="1BC27142" w14:textId="77777777" w:rsidR="00E5642C" w:rsidRPr="00644644" w:rsidRDefault="00E5642C" w:rsidP="00D478B4">
            <w:pPr>
              <w:pStyle w:val="TAL"/>
              <w:rPr>
                <w:ins w:id="767" w:author="Zhenning-r3" w:date="2024-05-31T08:54:00Z"/>
              </w:rPr>
            </w:pPr>
            <w:ins w:id="768" w:author="Zhenning-r3" w:date="2024-05-31T08:54:00Z">
              <w:r w:rsidRPr="00644644">
                <w:t>Location</w:t>
              </w:r>
            </w:ins>
          </w:p>
        </w:tc>
        <w:tc>
          <w:tcPr>
            <w:tcW w:w="732" w:type="pct"/>
            <w:vAlign w:val="center"/>
          </w:tcPr>
          <w:p w14:paraId="0D7FB743" w14:textId="77777777" w:rsidR="00E5642C" w:rsidRPr="00644644" w:rsidRDefault="00E5642C" w:rsidP="00D478B4">
            <w:pPr>
              <w:pStyle w:val="TAL"/>
              <w:rPr>
                <w:ins w:id="769" w:author="Zhenning-r3" w:date="2024-05-31T08:54:00Z"/>
              </w:rPr>
            </w:pPr>
            <w:ins w:id="770" w:author="Zhenning-r3" w:date="2024-05-31T08:54:00Z">
              <w:r w:rsidRPr="00644644">
                <w:t>string</w:t>
              </w:r>
            </w:ins>
          </w:p>
        </w:tc>
        <w:tc>
          <w:tcPr>
            <w:tcW w:w="217" w:type="pct"/>
            <w:vAlign w:val="center"/>
          </w:tcPr>
          <w:p w14:paraId="77A64759" w14:textId="77777777" w:rsidR="00E5642C" w:rsidRPr="00644644" w:rsidRDefault="00E5642C" w:rsidP="00D478B4">
            <w:pPr>
              <w:pStyle w:val="TAC"/>
              <w:rPr>
                <w:ins w:id="771" w:author="Zhenning-r3" w:date="2024-05-31T08:54:00Z"/>
              </w:rPr>
            </w:pPr>
            <w:ins w:id="772" w:author="Zhenning-r3" w:date="2024-05-31T08:54:00Z">
              <w:r w:rsidRPr="00644644">
                <w:t>M</w:t>
              </w:r>
            </w:ins>
          </w:p>
        </w:tc>
        <w:tc>
          <w:tcPr>
            <w:tcW w:w="581" w:type="pct"/>
            <w:vAlign w:val="center"/>
          </w:tcPr>
          <w:p w14:paraId="410C2282" w14:textId="77777777" w:rsidR="00E5642C" w:rsidRPr="00644644" w:rsidRDefault="00E5642C" w:rsidP="00D478B4">
            <w:pPr>
              <w:pStyle w:val="TAC"/>
              <w:rPr>
                <w:ins w:id="773" w:author="Zhenning-r3" w:date="2024-05-31T08:54:00Z"/>
              </w:rPr>
            </w:pPr>
            <w:ins w:id="774" w:author="Zhenning-r3" w:date="2024-05-31T08:54:00Z">
              <w:r w:rsidRPr="00644644">
                <w:t>1</w:t>
              </w:r>
            </w:ins>
          </w:p>
        </w:tc>
        <w:tc>
          <w:tcPr>
            <w:tcW w:w="2645" w:type="pct"/>
            <w:shd w:val="clear" w:color="auto" w:fill="auto"/>
            <w:vAlign w:val="center"/>
          </w:tcPr>
          <w:p w14:paraId="0994B4C4" w14:textId="77777777" w:rsidR="00E5642C" w:rsidRPr="00644644" w:rsidRDefault="00E5642C" w:rsidP="00D478B4">
            <w:pPr>
              <w:pStyle w:val="TAL"/>
              <w:rPr>
                <w:ins w:id="775" w:author="Zhenning-r3" w:date="2024-05-31T08:54:00Z"/>
              </w:rPr>
            </w:pPr>
            <w:ins w:id="776" w:author="Zhenning-r3" w:date="2024-05-31T08:54:00Z">
              <w:r w:rsidRPr="00644644">
                <w:t>Contains an alternative URI of the resource located in an alternative NSCE Server.</w:t>
              </w:r>
            </w:ins>
          </w:p>
        </w:tc>
      </w:tr>
    </w:tbl>
    <w:p w14:paraId="5067FDE9" w14:textId="77777777" w:rsidR="00E5642C" w:rsidRPr="00644644" w:rsidRDefault="00E5642C" w:rsidP="00E5642C">
      <w:pPr>
        <w:rPr>
          <w:ins w:id="777" w:author="Zhenning-r3" w:date="2024-05-31T08:54:00Z"/>
        </w:rPr>
      </w:pPr>
    </w:p>
    <w:p w14:paraId="4084BE58" w14:textId="77777777" w:rsidR="00E5642C" w:rsidRPr="00644644" w:rsidRDefault="00E5642C" w:rsidP="00E5642C">
      <w:pPr>
        <w:pStyle w:val="TH"/>
        <w:rPr>
          <w:ins w:id="778" w:author="Zhenning-r3" w:date="2024-05-31T08:54:00Z"/>
        </w:rPr>
      </w:pPr>
      <w:ins w:id="779" w:author="Zhenning-r3" w:date="2024-05-31T08:54:00Z">
        <w:r w:rsidRPr="00644644">
          <w:lastRenderedPageBreak/>
          <w:t>Table </w:t>
        </w:r>
        <w:r w:rsidRPr="00644644">
          <w:rPr>
            <w:noProof/>
            <w:lang w:eastAsia="zh-CN"/>
          </w:rPr>
          <w:t>6.</w:t>
        </w:r>
        <w:r>
          <w:rPr>
            <w:noProof/>
            <w:lang w:eastAsia="zh-CN"/>
          </w:rPr>
          <w:t>1</w:t>
        </w:r>
        <w:r w:rsidRPr="00FC29E8">
          <w:t>.3.3.3.1-5: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E5642C" w:rsidRPr="00644644" w14:paraId="64659C1B" w14:textId="77777777" w:rsidTr="00D478B4">
        <w:trPr>
          <w:jc w:val="center"/>
          <w:ins w:id="780" w:author="Zhenning-r3" w:date="2024-05-31T08:54:00Z"/>
        </w:trPr>
        <w:tc>
          <w:tcPr>
            <w:tcW w:w="824" w:type="pct"/>
            <w:shd w:val="clear" w:color="auto" w:fill="C0C0C0"/>
            <w:vAlign w:val="center"/>
          </w:tcPr>
          <w:p w14:paraId="3F87029F" w14:textId="77777777" w:rsidR="00E5642C" w:rsidRPr="00644644" w:rsidRDefault="00E5642C" w:rsidP="00D478B4">
            <w:pPr>
              <w:pStyle w:val="TAH"/>
              <w:rPr>
                <w:ins w:id="781" w:author="Zhenning-r3" w:date="2024-05-31T08:54:00Z"/>
              </w:rPr>
            </w:pPr>
            <w:ins w:id="782" w:author="Zhenning-r3" w:date="2024-05-31T08:54:00Z">
              <w:r w:rsidRPr="00644644">
                <w:t>Name</w:t>
              </w:r>
            </w:ins>
          </w:p>
        </w:tc>
        <w:tc>
          <w:tcPr>
            <w:tcW w:w="732" w:type="pct"/>
            <w:shd w:val="clear" w:color="auto" w:fill="C0C0C0"/>
            <w:vAlign w:val="center"/>
          </w:tcPr>
          <w:p w14:paraId="397C60A2" w14:textId="77777777" w:rsidR="00E5642C" w:rsidRPr="00644644" w:rsidRDefault="00E5642C" w:rsidP="00D478B4">
            <w:pPr>
              <w:pStyle w:val="TAH"/>
              <w:rPr>
                <w:ins w:id="783" w:author="Zhenning-r3" w:date="2024-05-31T08:54:00Z"/>
              </w:rPr>
            </w:pPr>
            <w:ins w:id="784" w:author="Zhenning-r3" w:date="2024-05-31T08:54:00Z">
              <w:r w:rsidRPr="00644644">
                <w:t>Data type</w:t>
              </w:r>
            </w:ins>
          </w:p>
        </w:tc>
        <w:tc>
          <w:tcPr>
            <w:tcW w:w="217" w:type="pct"/>
            <w:shd w:val="clear" w:color="auto" w:fill="C0C0C0"/>
            <w:vAlign w:val="center"/>
          </w:tcPr>
          <w:p w14:paraId="7393FCA4" w14:textId="77777777" w:rsidR="00E5642C" w:rsidRPr="00644644" w:rsidRDefault="00E5642C" w:rsidP="00D478B4">
            <w:pPr>
              <w:pStyle w:val="TAH"/>
              <w:rPr>
                <w:ins w:id="785" w:author="Zhenning-r3" w:date="2024-05-31T08:54:00Z"/>
              </w:rPr>
            </w:pPr>
            <w:ins w:id="786" w:author="Zhenning-r3" w:date="2024-05-31T08:54:00Z">
              <w:r w:rsidRPr="00644644">
                <w:t>P</w:t>
              </w:r>
            </w:ins>
          </w:p>
        </w:tc>
        <w:tc>
          <w:tcPr>
            <w:tcW w:w="581" w:type="pct"/>
            <w:shd w:val="clear" w:color="auto" w:fill="C0C0C0"/>
            <w:vAlign w:val="center"/>
          </w:tcPr>
          <w:p w14:paraId="0F501EF6" w14:textId="77777777" w:rsidR="00E5642C" w:rsidRPr="00644644" w:rsidRDefault="00E5642C" w:rsidP="00D478B4">
            <w:pPr>
              <w:pStyle w:val="TAH"/>
              <w:rPr>
                <w:ins w:id="787" w:author="Zhenning-r3" w:date="2024-05-31T08:54:00Z"/>
              </w:rPr>
            </w:pPr>
            <w:ins w:id="788" w:author="Zhenning-r3" w:date="2024-05-31T08:54:00Z">
              <w:r w:rsidRPr="00644644">
                <w:t>Cardinality</w:t>
              </w:r>
            </w:ins>
          </w:p>
        </w:tc>
        <w:tc>
          <w:tcPr>
            <w:tcW w:w="2645" w:type="pct"/>
            <w:shd w:val="clear" w:color="auto" w:fill="C0C0C0"/>
            <w:vAlign w:val="center"/>
          </w:tcPr>
          <w:p w14:paraId="0FC06EC1" w14:textId="77777777" w:rsidR="00E5642C" w:rsidRPr="00644644" w:rsidRDefault="00E5642C" w:rsidP="00D478B4">
            <w:pPr>
              <w:pStyle w:val="TAH"/>
              <w:rPr>
                <w:ins w:id="789" w:author="Zhenning-r3" w:date="2024-05-31T08:54:00Z"/>
              </w:rPr>
            </w:pPr>
            <w:ins w:id="790" w:author="Zhenning-r3" w:date="2024-05-31T08:54:00Z">
              <w:r w:rsidRPr="00644644">
                <w:t>Description</w:t>
              </w:r>
            </w:ins>
          </w:p>
        </w:tc>
      </w:tr>
      <w:tr w:rsidR="00E5642C" w:rsidRPr="00644644" w14:paraId="62C9A16D" w14:textId="77777777" w:rsidTr="00D478B4">
        <w:trPr>
          <w:jc w:val="center"/>
          <w:ins w:id="791" w:author="Zhenning-r3" w:date="2024-05-31T08:54:00Z"/>
        </w:trPr>
        <w:tc>
          <w:tcPr>
            <w:tcW w:w="824" w:type="pct"/>
            <w:shd w:val="clear" w:color="auto" w:fill="auto"/>
            <w:vAlign w:val="center"/>
          </w:tcPr>
          <w:p w14:paraId="2922A847" w14:textId="77777777" w:rsidR="00E5642C" w:rsidRPr="00644644" w:rsidRDefault="00E5642C" w:rsidP="00D478B4">
            <w:pPr>
              <w:pStyle w:val="TAL"/>
              <w:rPr>
                <w:ins w:id="792" w:author="Zhenning-r3" w:date="2024-05-31T08:54:00Z"/>
              </w:rPr>
            </w:pPr>
            <w:ins w:id="793" w:author="Zhenning-r3" w:date="2024-05-31T08:54:00Z">
              <w:r w:rsidRPr="00644644">
                <w:t>Location</w:t>
              </w:r>
            </w:ins>
          </w:p>
        </w:tc>
        <w:tc>
          <w:tcPr>
            <w:tcW w:w="732" w:type="pct"/>
            <w:vAlign w:val="center"/>
          </w:tcPr>
          <w:p w14:paraId="319E77EC" w14:textId="77777777" w:rsidR="00E5642C" w:rsidRPr="00644644" w:rsidRDefault="00E5642C" w:rsidP="00D478B4">
            <w:pPr>
              <w:pStyle w:val="TAL"/>
              <w:rPr>
                <w:ins w:id="794" w:author="Zhenning-r3" w:date="2024-05-31T08:54:00Z"/>
              </w:rPr>
            </w:pPr>
            <w:ins w:id="795" w:author="Zhenning-r3" w:date="2024-05-31T08:54:00Z">
              <w:r w:rsidRPr="00644644">
                <w:t>string</w:t>
              </w:r>
            </w:ins>
          </w:p>
        </w:tc>
        <w:tc>
          <w:tcPr>
            <w:tcW w:w="217" w:type="pct"/>
            <w:vAlign w:val="center"/>
          </w:tcPr>
          <w:p w14:paraId="276B6131" w14:textId="77777777" w:rsidR="00E5642C" w:rsidRPr="00644644" w:rsidRDefault="00E5642C" w:rsidP="00D478B4">
            <w:pPr>
              <w:pStyle w:val="TAC"/>
              <w:rPr>
                <w:ins w:id="796" w:author="Zhenning-r3" w:date="2024-05-31T08:54:00Z"/>
              </w:rPr>
            </w:pPr>
            <w:ins w:id="797" w:author="Zhenning-r3" w:date="2024-05-31T08:54:00Z">
              <w:r w:rsidRPr="00644644">
                <w:t>M</w:t>
              </w:r>
            </w:ins>
          </w:p>
        </w:tc>
        <w:tc>
          <w:tcPr>
            <w:tcW w:w="581" w:type="pct"/>
            <w:vAlign w:val="center"/>
          </w:tcPr>
          <w:p w14:paraId="5D7C6114" w14:textId="77777777" w:rsidR="00E5642C" w:rsidRPr="00644644" w:rsidRDefault="00E5642C" w:rsidP="00D478B4">
            <w:pPr>
              <w:pStyle w:val="TAC"/>
              <w:rPr>
                <w:ins w:id="798" w:author="Zhenning-r3" w:date="2024-05-31T08:54:00Z"/>
              </w:rPr>
            </w:pPr>
            <w:ins w:id="799" w:author="Zhenning-r3" w:date="2024-05-31T08:54:00Z">
              <w:r w:rsidRPr="00644644">
                <w:t>1</w:t>
              </w:r>
            </w:ins>
          </w:p>
        </w:tc>
        <w:tc>
          <w:tcPr>
            <w:tcW w:w="2645" w:type="pct"/>
            <w:shd w:val="clear" w:color="auto" w:fill="auto"/>
            <w:vAlign w:val="center"/>
          </w:tcPr>
          <w:p w14:paraId="07A512A9" w14:textId="77777777" w:rsidR="00E5642C" w:rsidRPr="00644644" w:rsidRDefault="00E5642C" w:rsidP="00D478B4">
            <w:pPr>
              <w:pStyle w:val="TAL"/>
              <w:rPr>
                <w:ins w:id="800" w:author="Zhenning-r3" w:date="2024-05-31T08:54:00Z"/>
              </w:rPr>
            </w:pPr>
            <w:ins w:id="801" w:author="Zhenning-r3" w:date="2024-05-31T08:54:00Z">
              <w:r w:rsidRPr="00644644">
                <w:t>Contains an alternative URI of the resource located in an alternative NSCE Server.</w:t>
              </w:r>
            </w:ins>
          </w:p>
        </w:tc>
      </w:tr>
    </w:tbl>
    <w:p w14:paraId="6C42D01A" w14:textId="77777777" w:rsidR="00E5642C" w:rsidRPr="00644644" w:rsidRDefault="00E5642C" w:rsidP="00E5642C">
      <w:pPr>
        <w:rPr>
          <w:ins w:id="802" w:author="Zhenning-r3" w:date="2024-05-31T08:54:00Z"/>
        </w:rPr>
      </w:pPr>
    </w:p>
    <w:p w14:paraId="5A3658CD" w14:textId="77777777" w:rsidR="00E5642C" w:rsidRPr="00644644" w:rsidRDefault="00E5642C" w:rsidP="00E5642C">
      <w:pPr>
        <w:pStyle w:val="6"/>
        <w:rPr>
          <w:ins w:id="803" w:author="Zhenning-r3" w:date="2024-05-31T08:54:00Z"/>
        </w:rPr>
      </w:pPr>
      <w:bookmarkStart w:id="804" w:name="_Toc157434831"/>
      <w:bookmarkStart w:id="805" w:name="_Toc157436546"/>
      <w:bookmarkStart w:id="806" w:name="_Toc157440386"/>
      <w:ins w:id="807" w:author="Zhenning-r3" w:date="2024-05-31T08:54:00Z">
        <w:r w:rsidRPr="00644644">
          <w:rPr>
            <w:noProof/>
            <w:lang w:eastAsia="zh-CN"/>
          </w:rPr>
          <w:t>6.</w:t>
        </w:r>
        <w:r>
          <w:rPr>
            <w:noProof/>
            <w:lang w:eastAsia="zh-CN"/>
          </w:rPr>
          <w:t>1</w:t>
        </w:r>
        <w:r w:rsidRPr="00FC29E8">
          <w:t>.3.3.3.</w:t>
        </w:r>
        <w:r>
          <w:t>2</w:t>
        </w:r>
        <w:r w:rsidRPr="00FC29E8">
          <w:tab/>
          <w:t>DELETE</w:t>
        </w:r>
        <w:bookmarkEnd w:id="804"/>
        <w:bookmarkEnd w:id="805"/>
        <w:bookmarkEnd w:id="806"/>
      </w:ins>
    </w:p>
    <w:p w14:paraId="71F984EA" w14:textId="77777777" w:rsidR="00E5642C" w:rsidRPr="00644644" w:rsidRDefault="00E5642C" w:rsidP="00E5642C">
      <w:pPr>
        <w:rPr>
          <w:ins w:id="808" w:author="Zhenning-r3" w:date="2024-05-31T08:54:00Z"/>
          <w:noProof/>
          <w:lang w:eastAsia="zh-CN"/>
        </w:rPr>
      </w:pPr>
      <w:ins w:id="809" w:author="Zhenning-r3" w:date="2024-05-31T08:54:00Z">
        <w:r w:rsidRPr="00644644">
          <w:rPr>
            <w:noProof/>
            <w:lang w:eastAsia="zh-CN"/>
          </w:rPr>
          <w:t xml:space="preserve">The HTTP DELETE method allows a service consumer to request the deletion of an existing </w:t>
        </w:r>
        <w:r w:rsidRPr="00644644">
          <w:t xml:space="preserve">"Individual </w:t>
        </w:r>
        <w:r>
          <w:t>Slice API Configuration</w:t>
        </w:r>
        <w:r w:rsidRPr="00644644">
          <w:t>" resource at the NSCE Server</w:t>
        </w:r>
        <w:r w:rsidRPr="00644644">
          <w:rPr>
            <w:noProof/>
            <w:lang w:eastAsia="zh-CN"/>
          </w:rPr>
          <w:t>.</w:t>
        </w:r>
      </w:ins>
    </w:p>
    <w:p w14:paraId="0C6CFA0D" w14:textId="77777777" w:rsidR="00E5642C" w:rsidRPr="00644644" w:rsidRDefault="00E5642C" w:rsidP="00E5642C">
      <w:pPr>
        <w:rPr>
          <w:ins w:id="810" w:author="Zhenning-r3" w:date="2024-05-31T08:54:00Z"/>
        </w:rPr>
      </w:pPr>
      <w:ins w:id="811" w:author="Zhenning-r3" w:date="2024-05-31T08:54:00Z">
        <w:r w:rsidRPr="00644644">
          <w:t>This method shall support the URI query parameters specified in table </w:t>
        </w:r>
        <w:r w:rsidRPr="00644644">
          <w:rPr>
            <w:noProof/>
            <w:lang w:eastAsia="zh-CN"/>
          </w:rPr>
          <w:t>6.</w:t>
        </w:r>
        <w:r>
          <w:rPr>
            <w:noProof/>
            <w:lang w:eastAsia="zh-CN"/>
          </w:rPr>
          <w:t>1</w:t>
        </w:r>
        <w:r w:rsidRPr="00FC29E8">
          <w:t>.3.3.3.</w:t>
        </w:r>
        <w:r>
          <w:t>2</w:t>
        </w:r>
        <w:r w:rsidRPr="00FC29E8">
          <w:t>-1.</w:t>
        </w:r>
      </w:ins>
    </w:p>
    <w:p w14:paraId="4BC16DB5" w14:textId="77777777" w:rsidR="00E5642C" w:rsidRPr="00644644" w:rsidRDefault="00E5642C" w:rsidP="00E5642C">
      <w:pPr>
        <w:pStyle w:val="TH"/>
        <w:rPr>
          <w:ins w:id="812" w:author="Zhenning-r3" w:date="2024-05-31T08:54:00Z"/>
          <w:rFonts w:cs="Arial"/>
        </w:rPr>
      </w:pPr>
      <w:ins w:id="813" w:author="Zhenning-r3" w:date="2024-05-31T08:54:00Z">
        <w:r w:rsidRPr="00644644">
          <w:t>Table </w:t>
        </w:r>
        <w:r w:rsidRPr="00644644">
          <w:rPr>
            <w:noProof/>
            <w:lang w:eastAsia="zh-CN"/>
          </w:rPr>
          <w:t>6.</w:t>
        </w:r>
        <w:r>
          <w:rPr>
            <w:noProof/>
            <w:lang w:eastAsia="zh-CN"/>
          </w:rPr>
          <w:t>1</w:t>
        </w:r>
        <w:r w:rsidRPr="00FC29E8">
          <w:t>.3.3.3.</w:t>
        </w:r>
        <w:r>
          <w:t>2</w:t>
        </w:r>
        <w:r w:rsidRPr="00FC29E8">
          <w:t>-1: URI query parameters supported by the DELETE method on this resource</w:t>
        </w:r>
      </w:ins>
    </w:p>
    <w:tbl>
      <w:tblPr>
        <w:tblW w:w="5008"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1"/>
        <w:gridCol w:w="1410"/>
        <w:gridCol w:w="415"/>
        <w:gridCol w:w="1118"/>
        <w:gridCol w:w="3570"/>
        <w:gridCol w:w="1534"/>
      </w:tblGrid>
      <w:tr w:rsidR="00E5642C" w:rsidRPr="00644644" w14:paraId="7CD4355A" w14:textId="77777777" w:rsidTr="00D478B4">
        <w:trPr>
          <w:jc w:val="center"/>
          <w:ins w:id="814" w:author="Zhenning-r3" w:date="2024-05-31T08:54:00Z"/>
        </w:trPr>
        <w:tc>
          <w:tcPr>
            <w:tcW w:w="825" w:type="pct"/>
            <w:tcBorders>
              <w:bottom w:val="single" w:sz="6" w:space="0" w:color="auto"/>
            </w:tcBorders>
            <w:shd w:val="clear" w:color="auto" w:fill="C0C0C0"/>
            <w:vAlign w:val="center"/>
          </w:tcPr>
          <w:p w14:paraId="569AA04E" w14:textId="77777777" w:rsidR="00E5642C" w:rsidRPr="00644644" w:rsidRDefault="00E5642C" w:rsidP="00D478B4">
            <w:pPr>
              <w:pStyle w:val="TAH"/>
              <w:rPr>
                <w:ins w:id="815" w:author="Zhenning-r3" w:date="2024-05-31T08:54:00Z"/>
              </w:rPr>
            </w:pPr>
            <w:ins w:id="816" w:author="Zhenning-r3" w:date="2024-05-31T08:54:00Z">
              <w:r w:rsidRPr="00644644">
                <w:t>Name</w:t>
              </w:r>
            </w:ins>
          </w:p>
        </w:tc>
        <w:tc>
          <w:tcPr>
            <w:tcW w:w="731" w:type="pct"/>
            <w:tcBorders>
              <w:bottom w:val="single" w:sz="6" w:space="0" w:color="auto"/>
            </w:tcBorders>
            <w:shd w:val="clear" w:color="auto" w:fill="C0C0C0"/>
            <w:vAlign w:val="center"/>
          </w:tcPr>
          <w:p w14:paraId="0504AB3A" w14:textId="77777777" w:rsidR="00E5642C" w:rsidRPr="00644644" w:rsidRDefault="00E5642C" w:rsidP="00D478B4">
            <w:pPr>
              <w:pStyle w:val="TAH"/>
              <w:rPr>
                <w:ins w:id="817" w:author="Zhenning-r3" w:date="2024-05-31T08:54:00Z"/>
              </w:rPr>
            </w:pPr>
            <w:ins w:id="818" w:author="Zhenning-r3" w:date="2024-05-31T08:54:00Z">
              <w:r w:rsidRPr="00644644">
                <w:t>Data type</w:t>
              </w:r>
            </w:ins>
          </w:p>
        </w:tc>
        <w:tc>
          <w:tcPr>
            <w:tcW w:w="215" w:type="pct"/>
            <w:tcBorders>
              <w:bottom w:val="single" w:sz="6" w:space="0" w:color="auto"/>
            </w:tcBorders>
            <w:shd w:val="clear" w:color="auto" w:fill="C0C0C0"/>
            <w:vAlign w:val="center"/>
          </w:tcPr>
          <w:p w14:paraId="1F299036" w14:textId="77777777" w:rsidR="00E5642C" w:rsidRPr="00644644" w:rsidRDefault="00E5642C" w:rsidP="00D478B4">
            <w:pPr>
              <w:pStyle w:val="TAH"/>
              <w:rPr>
                <w:ins w:id="819" w:author="Zhenning-r3" w:date="2024-05-31T08:54:00Z"/>
              </w:rPr>
            </w:pPr>
            <w:ins w:id="820" w:author="Zhenning-r3" w:date="2024-05-31T08:54:00Z">
              <w:r w:rsidRPr="00644644">
                <w:t>P</w:t>
              </w:r>
            </w:ins>
          </w:p>
        </w:tc>
        <w:tc>
          <w:tcPr>
            <w:tcW w:w="580" w:type="pct"/>
            <w:tcBorders>
              <w:bottom w:val="single" w:sz="6" w:space="0" w:color="auto"/>
            </w:tcBorders>
            <w:shd w:val="clear" w:color="auto" w:fill="C0C0C0"/>
            <w:vAlign w:val="center"/>
          </w:tcPr>
          <w:p w14:paraId="188E2DAE" w14:textId="77777777" w:rsidR="00E5642C" w:rsidRPr="00644644" w:rsidRDefault="00E5642C" w:rsidP="00D478B4">
            <w:pPr>
              <w:pStyle w:val="TAH"/>
              <w:rPr>
                <w:ins w:id="821" w:author="Zhenning-r3" w:date="2024-05-31T08:54:00Z"/>
              </w:rPr>
            </w:pPr>
            <w:ins w:id="822" w:author="Zhenning-r3" w:date="2024-05-31T08:54:00Z">
              <w:r w:rsidRPr="00644644">
                <w:t>Cardinality</w:t>
              </w:r>
            </w:ins>
          </w:p>
        </w:tc>
        <w:tc>
          <w:tcPr>
            <w:tcW w:w="1852" w:type="pct"/>
            <w:tcBorders>
              <w:bottom w:val="single" w:sz="6" w:space="0" w:color="auto"/>
            </w:tcBorders>
            <w:shd w:val="clear" w:color="auto" w:fill="C0C0C0"/>
            <w:vAlign w:val="center"/>
          </w:tcPr>
          <w:p w14:paraId="217B1952" w14:textId="77777777" w:rsidR="00E5642C" w:rsidRPr="00644644" w:rsidRDefault="00E5642C" w:rsidP="00D478B4">
            <w:pPr>
              <w:pStyle w:val="TAH"/>
              <w:rPr>
                <w:ins w:id="823" w:author="Zhenning-r3" w:date="2024-05-31T08:54:00Z"/>
              </w:rPr>
            </w:pPr>
            <w:ins w:id="824" w:author="Zhenning-r3" w:date="2024-05-31T08:54:00Z">
              <w:r w:rsidRPr="00644644">
                <w:t>Description</w:t>
              </w:r>
            </w:ins>
          </w:p>
        </w:tc>
        <w:tc>
          <w:tcPr>
            <w:tcW w:w="796" w:type="pct"/>
            <w:tcBorders>
              <w:bottom w:val="single" w:sz="6" w:space="0" w:color="auto"/>
            </w:tcBorders>
            <w:shd w:val="clear" w:color="auto" w:fill="C0C0C0"/>
            <w:vAlign w:val="center"/>
          </w:tcPr>
          <w:p w14:paraId="0A871F9B" w14:textId="77777777" w:rsidR="00E5642C" w:rsidRPr="00644644" w:rsidRDefault="00E5642C" w:rsidP="00D478B4">
            <w:pPr>
              <w:pStyle w:val="TAH"/>
              <w:rPr>
                <w:ins w:id="825" w:author="Zhenning-r3" w:date="2024-05-31T08:54:00Z"/>
              </w:rPr>
            </w:pPr>
            <w:ins w:id="826" w:author="Zhenning-r3" w:date="2024-05-31T08:54:00Z">
              <w:r w:rsidRPr="00644644">
                <w:t>Applicability</w:t>
              </w:r>
            </w:ins>
          </w:p>
        </w:tc>
      </w:tr>
      <w:tr w:rsidR="00E5642C" w:rsidRPr="00644644" w14:paraId="36365743" w14:textId="77777777" w:rsidTr="00D478B4">
        <w:trPr>
          <w:jc w:val="center"/>
          <w:ins w:id="827" w:author="Zhenning-r3" w:date="2024-05-31T08:54:00Z"/>
        </w:trPr>
        <w:tc>
          <w:tcPr>
            <w:tcW w:w="825" w:type="pct"/>
            <w:tcBorders>
              <w:top w:val="single" w:sz="6" w:space="0" w:color="auto"/>
            </w:tcBorders>
            <w:shd w:val="clear" w:color="auto" w:fill="auto"/>
            <w:vAlign w:val="center"/>
          </w:tcPr>
          <w:p w14:paraId="740FB8CD" w14:textId="77777777" w:rsidR="00E5642C" w:rsidRPr="00644644" w:rsidRDefault="00E5642C" w:rsidP="00D478B4">
            <w:pPr>
              <w:pStyle w:val="TAL"/>
              <w:rPr>
                <w:ins w:id="828" w:author="Zhenning-r3" w:date="2024-05-31T08:54:00Z"/>
              </w:rPr>
            </w:pPr>
            <w:ins w:id="829" w:author="Zhenning-r3" w:date="2024-05-31T08:54:00Z">
              <w:r w:rsidRPr="00644644">
                <w:t>n/a</w:t>
              </w:r>
            </w:ins>
          </w:p>
        </w:tc>
        <w:tc>
          <w:tcPr>
            <w:tcW w:w="731" w:type="pct"/>
            <w:tcBorders>
              <w:top w:val="single" w:sz="6" w:space="0" w:color="auto"/>
            </w:tcBorders>
            <w:vAlign w:val="center"/>
          </w:tcPr>
          <w:p w14:paraId="1A317B19" w14:textId="77777777" w:rsidR="00E5642C" w:rsidRPr="00644644" w:rsidRDefault="00E5642C" w:rsidP="00D478B4">
            <w:pPr>
              <w:pStyle w:val="TAL"/>
              <w:rPr>
                <w:ins w:id="830" w:author="Zhenning-r3" w:date="2024-05-31T08:54:00Z"/>
              </w:rPr>
            </w:pPr>
          </w:p>
        </w:tc>
        <w:tc>
          <w:tcPr>
            <w:tcW w:w="215" w:type="pct"/>
            <w:tcBorders>
              <w:top w:val="single" w:sz="6" w:space="0" w:color="auto"/>
            </w:tcBorders>
            <w:vAlign w:val="center"/>
          </w:tcPr>
          <w:p w14:paraId="774C33D6" w14:textId="77777777" w:rsidR="00E5642C" w:rsidRPr="00644644" w:rsidRDefault="00E5642C" w:rsidP="00D478B4">
            <w:pPr>
              <w:pStyle w:val="TAC"/>
              <w:rPr>
                <w:ins w:id="831" w:author="Zhenning-r3" w:date="2024-05-31T08:54:00Z"/>
              </w:rPr>
            </w:pPr>
          </w:p>
        </w:tc>
        <w:tc>
          <w:tcPr>
            <w:tcW w:w="580" w:type="pct"/>
            <w:tcBorders>
              <w:top w:val="single" w:sz="6" w:space="0" w:color="auto"/>
            </w:tcBorders>
            <w:vAlign w:val="center"/>
          </w:tcPr>
          <w:p w14:paraId="416D9D11" w14:textId="77777777" w:rsidR="00E5642C" w:rsidRPr="00644644" w:rsidRDefault="00E5642C" w:rsidP="00D478B4">
            <w:pPr>
              <w:pStyle w:val="TAC"/>
              <w:rPr>
                <w:ins w:id="832" w:author="Zhenning-r3" w:date="2024-05-31T08:54:00Z"/>
              </w:rPr>
            </w:pPr>
          </w:p>
        </w:tc>
        <w:tc>
          <w:tcPr>
            <w:tcW w:w="1852" w:type="pct"/>
            <w:tcBorders>
              <w:top w:val="single" w:sz="6" w:space="0" w:color="auto"/>
            </w:tcBorders>
            <w:shd w:val="clear" w:color="auto" w:fill="auto"/>
            <w:vAlign w:val="center"/>
          </w:tcPr>
          <w:p w14:paraId="252F66A0" w14:textId="77777777" w:rsidR="00E5642C" w:rsidRPr="00644644" w:rsidRDefault="00E5642C" w:rsidP="00D478B4">
            <w:pPr>
              <w:pStyle w:val="TAL"/>
              <w:rPr>
                <w:ins w:id="833" w:author="Zhenning-r3" w:date="2024-05-31T08:54:00Z"/>
              </w:rPr>
            </w:pPr>
          </w:p>
        </w:tc>
        <w:tc>
          <w:tcPr>
            <w:tcW w:w="796" w:type="pct"/>
            <w:tcBorders>
              <w:top w:val="single" w:sz="6" w:space="0" w:color="auto"/>
            </w:tcBorders>
            <w:vAlign w:val="center"/>
          </w:tcPr>
          <w:p w14:paraId="2680CC9D" w14:textId="77777777" w:rsidR="00E5642C" w:rsidRPr="00644644" w:rsidRDefault="00E5642C" w:rsidP="00D478B4">
            <w:pPr>
              <w:pStyle w:val="TAL"/>
              <w:rPr>
                <w:ins w:id="834" w:author="Zhenning-r3" w:date="2024-05-31T08:54:00Z"/>
              </w:rPr>
            </w:pPr>
          </w:p>
        </w:tc>
      </w:tr>
    </w:tbl>
    <w:p w14:paraId="5DBE6FF8" w14:textId="77777777" w:rsidR="00E5642C" w:rsidRPr="00644644" w:rsidRDefault="00E5642C" w:rsidP="00E5642C">
      <w:pPr>
        <w:rPr>
          <w:ins w:id="835" w:author="Zhenning-r3" w:date="2024-05-31T08:54:00Z"/>
        </w:rPr>
      </w:pPr>
    </w:p>
    <w:p w14:paraId="6DDA53A2" w14:textId="77777777" w:rsidR="00E5642C" w:rsidRPr="00644644" w:rsidRDefault="00E5642C" w:rsidP="00E5642C">
      <w:pPr>
        <w:rPr>
          <w:ins w:id="836" w:author="Zhenning-r3" w:date="2024-05-31T08:54:00Z"/>
        </w:rPr>
      </w:pPr>
      <w:ins w:id="837" w:author="Zhenning-r3" w:date="2024-05-31T08:54:00Z">
        <w:r w:rsidRPr="00644644">
          <w:t>This method shall support the request data structures specified in table </w:t>
        </w:r>
        <w:r w:rsidRPr="00644644">
          <w:rPr>
            <w:noProof/>
            <w:lang w:eastAsia="zh-CN"/>
          </w:rPr>
          <w:t>6.</w:t>
        </w:r>
        <w:r>
          <w:rPr>
            <w:noProof/>
            <w:lang w:eastAsia="zh-CN"/>
          </w:rPr>
          <w:t>1</w:t>
        </w:r>
        <w:r w:rsidRPr="00FC29E8">
          <w:t>.3.3.3.</w:t>
        </w:r>
        <w:r>
          <w:t>2</w:t>
        </w:r>
        <w:r w:rsidRPr="00FC29E8">
          <w:t xml:space="preserve">-2 and the response data </w:t>
        </w:r>
        <w:r w:rsidRPr="00644644">
          <w:t>structures and response codes specified in table </w:t>
        </w:r>
        <w:r w:rsidRPr="00644644">
          <w:rPr>
            <w:noProof/>
            <w:lang w:eastAsia="zh-CN"/>
          </w:rPr>
          <w:t>6.</w:t>
        </w:r>
        <w:r>
          <w:rPr>
            <w:noProof/>
            <w:lang w:eastAsia="zh-CN"/>
          </w:rPr>
          <w:t>1</w:t>
        </w:r>
        <w:r w:rsidRPr="00FC29E8">
          <w:t>.3.3.3.</w:t>
        </w:r>
        <w:r>
          <w:t>2</w:t>
        </w:r>
        <w:r w:rsidRPr="00FC29E8">
          <w:t>-3.</w:t>
        </w:r>
      </w:ins>
    </w:p>
    <w:p w14:paraId="6BC7662F" w14:textId="77777777" w:rsidR="00E5642C" w:rsidRPr="00644644" w:rsidRDefault="00E5642C" w:rsidP="00E5642C">
      <w:pPr>
        <w:pStyle w:val="TH"/>
        <w:rPr>
          <w:ins w:id="838" w:author="Zhenning-r3" w:date="2024-05-31T08:54:00Z"/>
        </w:rPr>
      </w:pPr>
      <w:ins w:id="839" w:author="Zhenning-r3" w:date="2024-05-31T08:54:00Z">
        <w:r w:rsidRPr="00644644">
          <w:t>Table </w:t>
        </w:r>
        <w:r w:rsidRPr="00644644">
          <w:rPr>
            <w:noProof/>
            <w:lang w:eastAsia="zh-CN"/>
          </w:rPr>
          <w:t>6.</w:t>
        </w:r>
        <w:r>
          <w:rPr>
            <w:noProof/>
            <w:lang w:eastAsia="zh-CN"/>
          </w:rPr>
          <w:t>1</w:t>
        </w:r>
        <w:r w:rsidRPr="00FC29E8">
          <w:t>.3.3.3.</w:t>
        </w:r>
        <w:r>
          <w:t>2</w:t>
        </w:r>
        <w:r w:rsidRPr="00FC29E8">
          <w:t>-2: Data structures supported by the DELETE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5"/>
        <w:gridCol w:w="426"/>
        <w:gridCol w:w="1159"/>
        <w:gridCol w:w="6341"/>
      </w:tblGrid>
      <w:tr w:rsidR="00E5642C" w:rsidRPr="00644644" w14:paraId="53EFADBB" w14:textId="77777777" w:rsidTr="00D478B4">
        <w:trPr>
          <w:jc w:val="center"/>
          <w:ins w:id="840" w:author="Zhenning-r3" w:date="2024-05-31T08:54:00Z"/>
        </w:trPr>
        <w:tc>
          <w:tcPr>
            <w:tcW w:w="1696" w:type="dxa"/>
            <w:tcBorders>
              <w:bottom w:val="single" w:sz="6" w:space="0" w:color="auto"/>
            </w:tcBorders>
            <w:shd w:val="clear" w:color="auto" w:fill="C0C0C0"/>
            <w:vAlign w:val="center"/>
          </w:tcPr>
          <w:p w14:paraId="5BA80E7C" w14:textId="77777777" w:rsidR="00E5642C" w:rsidRPr="00644644" w:rsidRDefault="00E5642C" w:rsidP="00D478B4">
            <w:pPr>
              <w:pStyle w:val="TAH"/>
              <w:rPr>
                <w:ins w:id="841" w:author="Zhenning-r3" w:date="2024-05-31T08:54:00Z"/>
              </w:rPr>
            </w:pPr>
            <w:ins w:id="842" w:author="Zhenning-r3" w:date="2024-05-31T08:54:00Z">
              <w:r w:rsidRPr="00644644">
                <w:t>Data type</w:t>
              </w:r>
            </w:ins>
          </w:p>
        </w:tc>
        <w:tc>
          <w:tcPr>
            <w:tcW w:w="426" w:type="dxa"/>
            <w:tcBorders>
              <w:bottom w:val="single" w:sz="6" w:space="0" w:color="auto"/>
            </w:tcBorders>
            <w:shd w:val="clear" w:color="auto" w:fill="C0C0C0"/>
            <w:vAlign w:val="center"/>
          </w:tcPr>
          <w:p w14:paraId="59409D29" w14:textId="77777777" w:rsidR="00E5642C" w:rsidRPr="00644644" w:rsidRDefault="00E5642C" w:rsidP="00D478B4">
            <w:pPr>
              <w:pStyle w:val="TAH"/>
              <w:rPr>
                <w:ins w:id="843" w:author="Zhenning-r3" w:date="2024-05-31T08:54:00Z"/>
              </w:rPr>
            </w:pPr>
            <w:ins w:id="844" w:author="Zhenning-r3" w:date="2024-05-31T08:54:00Z">
              <w:r w:rsidRPr="00644644">
                <w:t>P</w:t>
              </w:r>
            </w:ins>
          </w:p>
        </w:tc>
        <w:tc>
          <w:tcPr>
            <w:tcW w:w="1160" w:type="dxa"/>
            <w:tcBorders>
              <w:bottom w:val="single" w:sz="6" w:space="0" w:color="auto"/>
            </w:tcBorders>
            <w:shd w:val="clear" w:color="auto" w:fill="C0C0C0"/>
            <w:vAlign w:val="center"/>
          </w:tcPr>
          <w:p w14:paraId="1EDA203D" w14:textId="77777777" w:rsidR="00E5642C" w:rsidRPr="00644644" w:rsidRDefault="00E5642C" w:rsidP="00D478B4">
            <w:pPr>
              <w:pStyle w:val="TAH"/>
              <w:rPr>
                <w:ins w:id="845" w:author="Zhenning-r3" w:date="2024-05-31T08:54:00Z"/>
              </w:rPr>
            </w:pPr>
            <w:ins w:id="846" w:author="Zhenning-r3" w:date="2024-05-31T08:54:00Z">
              <w:r w:rsidRPr="00644644">
                <w:t>Cardinality</w:t>
              </w:r>
            </w:ins>
          </w:p>
        </w:tc>
        <w:tc>
          <w:tcPr>
            <w:tcW w:w="6345" w:type="dxa"/>
            <w:tcBorders>
              <w:bottom w:val="single" w:sz="6" w:space="0" w:color="auto"/>
            </w:tcBorders>
            <w:shd w:val="clear" w:color="auto" w:fill="C0C0C0"/>
            <w:vAlign w:val="center"/>
          </w:tcPr>
          <w:p w14:paraId="31137EAE" w14:textId="77777777" w:rsidR="00E5642C" w:rsidRPr="00644644" w:rsidRDefault="00E5642C" w:rsidP="00D478B4">
            <w:pPr>
              <w:pStyle w:val="TAH"/>
              <w:rPr>
                <w:ins w:id="847" w:author="Zhenning-r3" w:date="2024-05-31T08:54:00Z"/>
              </w:rPr>
            </w:pPr>
            <w:ins w:id="848" w:author="Zhenning-r3" w:date="2024-05-31T08:54:00Z">
              <w:r w:rsidRPr="00644644">
                <w:t>Description</w:t>
              </w:r>
            </w:ins>
          </w:p>
        </w:tc>
      </w:tr>
      <w:tr w:rsidR="00E5642C" w:rsidRPr="00644644" w14:paraId="053E958F" w14:textId="77777777" w:rsidTr="00D478B4">
        <w:trPr>
          <w:jc w:val="center"/>
          <w:ins w:id="849" w:author="Zhenning-r3" w:date="2024-05-31T08:54:00Z"/>
        </w:trPr>
        <w:tc>
          <w:tcPr>
            <w:tcW w:w="1696" w:type="dxa"/>
            <w:tcBorders>
              <w:top w:val="single" w:sz="6" w:space="0" w:color="auto"/>
            </w:tcBorders>
            <w:shd w:val="clear" w:color="auto" w:fill="auto"/>
            <w:vAlign w:val="center"/>
          </w:tcPr>
          <w:p w14:paraId="2CE8B494" w14:textId="77777777" w:rsidR="00E5642C" w:rsidRPr="00644644" w:rsidRDefault="00E5642C" w:rsidP="00D478B4">
            <w:pPr>
              <w:pStyle w:val="TAL"/>
              <w:rPr>
                <w:ins w:id="850" w:author="Zhenning-r3" w:date="2024-05-31T08:54:00Z"/>
              </w:rPr>
            </w:pPr>
            <w:ins w:id="851" w:author="Zhenning-r3" w:date="2024-05-31T08:54:00Z">
              <w:r w:rsidRPr="00644644">
                <w:t>n/a</w:t>
              </w:r>
            </w:ins>
          </w:p>
        </w:tc>
        <w:tc>
          <w:tcPr>
            <w:tcW w:w="426" w:type="dxa"/>
            <w:tcBorders>
              <w:top w:val="single" w:sz="6" w:space="0" w:color="auto"/>
            </w:tcBorders>
            <w:vAlign w:val="center"/>
          </w:tcPr>
          <w:p w14:paraId="76645CD7" w14:textId="77777777" w:rsidR="00E5642C" w:rsidRPr="00644644" w:rsidRDefault="00E5642C" w:rsidP="00D478B4">
            <w:pPr>
              <w:pStyle w:val="TAC"/>
              <w:rPr>
                <w:ins w:id="852" w:author="Zhenning-r3" w:date="2024-05-31T08:54:00Z"/>
              </w:rPr>
            </w:pPr>
          </w:p>
        </w:tc>
        <w:tc>
          <w:tcPr>
            <w:tcW w:w="1160" w:type="dxa"/>
            <w:tcBorders>
              <w:top w:val="single" w:sz="6" w:space="0" w:color="auto"/>
            </w:tcBorders>
            <w:vAlign w:val="center"/>
          </w:tcPr>
          <w:p w14:paraId="034AA476" w14:textId="77777777" w:rsidR="00E5642C" w:rsidRPr="00644644" w:rsidRDefault="00E5642C" w:rsidP="00D478B4">
            <w:pPr>
              <w:pStyle w:val="TAC"/>
              <w:rPr>
                <w:ins w:id="853" w:author="Zhenning-r3" w:date="2024-05-31T08:54:00Z"/>
              </w:rPr>
            </w:pPr>
          </w:p>
        </w:tc>
        <w:tc>
          <w:tcPr>
            <w:tcW w:w="6345" w:type="dxa"/>
            <w:tcBorders>
              <w:top w:val="single" w:sz="6" w:space="0" w:color="auto"/>
            </w:tcBorders>
            <w:shd w:val="clear" w:color="auto" w:fill="auto"/>
            <w:vAlign w:val="center"/>
          </w:tcPr>
          <w:p w14:paraId="6193FC30" w14:textId="77777777" w:rsidR="00E5642C" w:rsidRPr="00644644" w:rsidRDefault="00E5642C" w:rsidP="00D478B4">
            <w:pPr>
              <w:pStyle w:val="TAL"/>
              <w:rPr>
                <w:ins w:id="854" w:author="Zhenning-r3" w:date="2024-05-31T08:54:00Z"/>
              </w:rPr>
            </w:pPr>
          </w:p>
        </w:tc>
      </w:tr>
    </w:tbl>
    <w:p w14:paraId="4CFC4A71" w14:textId="77777777" w:rsidR="00E5642C" w:rsidRPr="00644644" w:rsidRDefault="00E5642C" w:rsidP="00E5642C">
      <w:pPr>
        <w:rPr>
          <w:ins w:id="855" w:author="Zhenning-r3" w:date="2024-05-31T08:54:00Z"/>
        </w:rPr>
      </w:pPr>
    </w:p>
    <w:p w14:paraId="05C0B36F" w14:textId="77777777" w:rsidR="00E5642C" w:rsidRPr="00644644" w:rsidRDefault="00E5642C" w:rsidP="00E5642C">
      <w:pPr>
        <w:pStyle w:val="TH"/>
        <w:rPr>
          <w:ins w:id="856" w:author="Zhenning-r3" w:date="2024-05-31T08:54:00Z"/>
        </w:rPr>
      </w:pPr>
      <w:ins w:id="857" w:author="Zhenning-r3" w:date="2024-05-31T08:54:00Z">
        <w:r w:rsidRPr="00644644">
          <w:t>Table </w:t>
        </w:r>
        <w:r w:rsidRPr="00644644">
          <w:rPr>
            <w:noProof/>
            <w:lang w:eastAsia="zh-CN"/>
          </w:rPr>
          <w:t>6.</w:t>
        </w:r>
        <w:r>
          <w:rPr>
            <w:noProof/>
            <w:lang w:eastAsia="zh-CN"/>
          </w:rPr>
          <w:t>1</w:t>
        </w:r>
        <w:r w:rsidRPr="00FC29E8">
          <w:t>.3.3.3.</w:t>
        </w:r>
        <w:r>
          <w:t>2</w:t>
        </w:r>
        <w:r w:rsidRPr="00FC29E8">
          <w:t xml:space="preserve">-3: Data structures supported by </w:t>
        </w:r>
        <w:r w:rsidRPr="00644644">
          <w:t>the DELETE Response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5"/>
        <w:gridCol w:w="425"/>
        <w:gridCol w:w="1149"/>
        <w:gridCol w:w="1401"/>
        <w:gridCol w:w="4951"/>
      </w:tblGrid>
      <w:tr w:rsidR="00E5642C" w:rsidRPr="00644644" w14:paraId="18BED92F" w14:textId="77777777" w:rsidTr="00D478B4">
        <w:trPr>
          <w:jc w:val="center"/>
          <w:ins w:id="858" w:author="Zhenning-r3" w:date="2024-05-31T08:54:00Z"/>
        </w:trPr>
        <w:tc>
          <w:tcPr>
            <w:tcW w:w="881" w:type="pct"/>
            <w:tcBorders>
              <w:bottom w:val="single" w:sz="6" w:space="0" w:color="auto"/>
            </w:tcBorders>
            <w:shd w:val="clear" w:color="auto" w:fill="C0C0C0"/>
            <w:vAlign w:val="center"/>
          </w:tcPr>
          <w:p w14:paraId="4CB06FC2" w14:textId="77777777" w:rsidR="00E5642C" w:rsidRPr="00644644" w:rsidRDefault="00E5642C" w:rsidP="00D478B4">
            <w:pPr>
              <w:pStyle w:val="TAH"/>
              <w:rPr>
                <w:ins w:id="859" w:author="Zhenning-r3" w:date="2024-05-31T08:54:00Z"/>
              </w:rPr>
            </w:pPr>
            <w:ins w:id="860" w:author="Zhenning-r3" w:date="2024-05-31T08:54:00Z">
              <w:r w:rsidRPr="00644644">
                <w:t>Data type</w:t>
              </w:r>
            </w:ins>
          </w:p>
        </w:tc>
        <w:tc>
          <w:tcPr>
            <w:tcW w:w="221" w:type="pct"/>
            <w:tcBorders>
              <w:bottom w:val="single" w:sz="6" w:space="0" w:color="auto"/>
            </w:tcBorders>
            <w:shd w:val="clear" w:color="auto" w:fill="C0C0C0"/>
            <w:vAlign w:val="center"/>
          </w:tcPr>
          <w:p w14:paraId="27BC356D" w14:textId="77777777" w:rsidR="00E5642C" w:rsidRPr="00644644" w:rsidRDefault="00E5642C" w:rsidP="00D478B4">
            <w:pPr>
              <w:pStyle w:val="TAH"/>
              <w:rPr>
                <w:ins w:id="861" w:author="Zhenning-r3" w:date="2024-05-31T08:54:00Z"/>
              </w:rPr>
            </w:pPr>
            <w:ins w:id="862" w:author="Zhenning-r3" w:date="2024-05-31T08:54:00Z">
              <w:r w:rsidRPr="00644644">
                <w:t>P</w:t>
              </w:r>
            </w:ins>
          </w:p>
        </w:tc>
        <w:tc>
          <w:tcPr>
            <w:tcW w:w="597" w:type="pct"/>
            <w:tcBorders>
              <w:bottom w:val="single" w:sz="6" w:space="0" w:color="auto"/>
            </w:tcBorders>
            <w:shd w:val="clear" w:color="auto" w:fill="C0C0C0"/>
            <w:vAlign w:val="center"/>
          </w:tcPr>
          <w:p w14:paraId="7A5A692A" w14:textId="77777777" w:rsidR="00E5642C" w:rsidRPr="00644644" w:rsidRDefault="00E5642C" w:rsidP="00D478B4">
            <w:pPr>
              <w:pStyle w:val="TAH"/>
              <w:rPr>
                <w:ins w:id="863" w:author="Zhenning-r3" w:date="2024-05-31T08:54:00Z"/>
              </w:rPr>
            </w:pPr>
            <w:ins w:id="864" w:author="Zhenning-r3" w:date="2024-05-31T08:54:00Z">
              <w:r w:rsidRPr="00644644">
                <w:t>Cardinality</w:t>
              </w:r>
            </w:ins>
          </w:p>
        </w:tc>
        <w:tc>
          <w:tcPr>
            <w:tcW w:w="728" w:type="pct"/>
            <w:tcBorders>
              <w:bottom w:val="single" w:sz="6" w:space="0" w:color="auto"/>
            </w:tcBorders>
            <w:shd w:val="clear" w:color="auto" w:fill="C0C0C0"/>
            <w:vAlign w:val="center"/>
          </w:tcPr>
          <w:p w14:paraId="798176E7" w14:textId="77777777" w:rsidR="00E5642C" w:rsidRPr="00644644" w:rsidRDefault="00E5642C" w:rsidP="00D478B4">
            <w:pPr>
              <w:pStyle w:val="TAH"/>
              <w:rPr>
                <w:ins w:id="865" w:author="Zhenning-r3" w:date="2024-05-31T08:54:00Z"/>
              </w:rPr>
            </w:pPr>
            <w:ins w:id="866" w:author="Zhenning-r3" w:date="2024-05-31T08:54:00Z">
              <w:r w:rsidRPr="00644644">
                <w:t>Response</w:t>
              </w:r>
            </w:ins>
          </w:p>
          <w:p w14:paraId="76BB657D" w14:textId="77777777" w:rsidR="00E5642C" w:rsidRPr="00644644" w:rsidRDefault="00E5642C" w:rsidP="00D478B4">
            <w:pPr>
              <w:pStyle w:val="TAH"/>
              <w:rPr>
                <w:ins w:id="867" w:author="Zhenning-r3" w:date="2024-05-31T08:54:00Z"/>
              </w:rPr>
            </w:pPr>
            <w:ins w:id="868" w:author="Zhenning-r3" w:date="2024-05-31T08:54:00Z">
              <w:r w:rsidRPr="00644644">
                <w:t>codes</w:t>
              </w:r>
            </w:ins>
          </w:p>
        </w:tc>
        <w:tc>
          <w:tcPr>
            <w:tcW w:w="2573" w:type="pct"/>
            <w:tcBorders>
              <w:bottom w:val="single" w:sz="6" w:space="0" w:color="auto"/>
            </w:tcBorders>
            <w:shd w:val="clear" w:color="auto" w:fill="C0C0C0"/>
            <w:vAlign w:val="center"/>
          </w:tcPr>
          <w:p w14:paraId="0E316A11" w14:textId="77777777" w:rsidR="00E5642C" w:rsidRPr="00644644" w:rsidRDefault="00E5642C" w:rsidP="00D478B4">
            <w:pPr>
              <w:pStyle w:val="TAH"/>
              <w:rPr>
                <w:ins w:id="869" w:author="Zhenning-r3" w:date="2024-05-31T08:54:00Z"/>
              </w:rPr>
            </w:pPr>
            <w:ins w:id="870" w:author="Zhenning-r3" w:date="2024-05-31T08:54:00Z">
              <w:r w:rsidRPr="00644644">
                <w:t>Description</w:t>
              </w:r>
            </w:ins>
          </w:p>
        </w:tc>
      </w:tr>
      <w:tr w:rsidR="00E5642C" w:rsidRPr="00644644" w14:paraId="3E4EA242" w14:textId="77777777" w:rsidTr="00D478B4">
        <w:trPr>
          <w:jc w:val="center"/>
          <w:ins w:id="871" w:author="Zhenning-r3" w:date="2024-05-31T08:54:00Z"/>
        </w:trPr>
        <w:tc>
          <w:tcPr>
            <w:tcW w:w="881" w:type="pct"/>
            <w:tcBorders>
              <w:top w:val="single" w:sz="6" w:space="0" w:color="auto"/>
            </w:tcBorders>
            <w:shd w:val="clear" w:color="auto" w:fill="auto"/>
            <w:vAlign w:val="center"/>
          </w:tcPr>
          <w:p w14:paraId="6C9E8CBB" w14:textId="77777777" w:rsidR="00E5642C" w:rsidRPr="00644644" w:rsidRDefault="00E5642C" w:rsidP="00D478B4">
            <w:pPr>
              <w:pStyle w:val="TAL"/>
              <w:rPr>
                <w:ins w:id="872" w:author="Zhenning-r3" w:date="2024-05-31T08:54:00Z"/>
              </w:rPr>
            </w:pPr>
            <w:ins w:id="873" w:author="Zhenning-r3" w:date="2024-05-31T08:54:00Z">
              <w:r w:rsidRPr="00644644">
                <w:t>n/a</w:t>
              </w:r>
            </w:ins>
          </w:p>
        </w:tc>
        <w:tc>
          <w:tcPr>
            <w:tcW w:w="221" w:type="pct"/>
            <w:tcBorders>
              <w:top w:val="single" w:sz="6" w:space="0" w:color="auto"/>
            </w:tcBorders>
            <w:vAlign w:val="center"/>
          </w:tcPr>
          <w:p w14:paraId="1989C5AA" w14:textId="77777777" w:rsidR="00E5642C" w:rsidRPr="00644644" w:rsidRDefault="00E5642C" w:rsidP="00D478B4">
            <w:pPr>
              <w:pStyle w:val="TAC"/>
              <w:rPr>
                <w:ins w:id="874" w:author="Zhenning-r3" w:date="2024-05-31T08:54:00Z"/>
              </w:rPr>
            </w:pPr>
          </w:p>
        </w:tc>
        <w:tc>
          <w:tcPr>
            <w:tcW w:w="597" w:type="pct"/>
            <w:tcBorders>
              <w:top w:val="single" w:sz="6" w:space="0" w:color="auto"/>
            </w:tcBorders>
            <w:vAlign w:val="center"/>
          </w:tcPr>
          <w:p w14:paraId="5570DB9B" w14:textId="77777777" w:rsidR="00E5642C" w:rsidRPr="00644644" w:rsidRDefault="00E5642C" w:rsidP="00D478B4">
            <w:pPr>
              <w:pStyle w:val="TAC"/>
              <w:rPr>
                <w:ins w:id="875" w:author="Zhenning-r3" w:date="2024-05-31T08:54:00Z"/>
              </w:rPr>
            </w:pPr>
          </w:p>
        </w:tc>
        <w:tc>
          <w:tcPr>
            <w:tcW w:w="728" w:type="pct"/>
            <w:tcBorders>
              <w:top w:val="single" w:sz="6" w:space="0" w:color="auto"/>
            </w:tcBorders>
            <w:vAlign w:val="center"/>
          </w:tcPr>
          <w:p w14:paraId="65A5A2C5" w14:textId="77777777" w:rsidR="00E5642C" w:rsidRPr="00644644" w:rsidRDefault="00E5642C" w:rsidP="00D478B4">
            <w:pPr>
              <w:pStyle w:val="TAL"/>
              <w:rPr>
                <w:ins w:id="876" w:author="Zhenning-r3" w:date="2024-05-31T08:54:00Z"/>
              </w:rPr>
            </w:pPr>
            <w:ins w:id="877" w:author="Zhenning-r3" w:date="2024-05-31T08:54:00Z">
              <w:r w:rsidRPr="00644644">
                <w:t>204 No Content</w:t>
              </w:r>
            </w:ins>
          </w:p>
        </w:tc>
        <w:tc>
          <w:tcPr>
            <w:tcW w:w="2573" w:type="pct"/>
            <w:tcBorders>
              <w:top w:val="single" w:sz="6" w:space="0" w:color="auto"/>
            </w:tcBorders>
            <w:shd w:val="clear" w:color="auto" w:fill="auto"/>
            <w:vAlign w:val="center"/>
          </w:tcPr>
          <w:p w14:paraId="1E625B20" w14:textId="77777777" w:rsidR="00E5642C" w:rsidRPr="00644644" w:rsidRDefault="00E5642C" w:rsidP="00D478B4">
            <w:pPr>
              <w:pStyle w:val="TAL"/>
              <w:rPr>
                <w:ins w:id="878" w:author="Zhenning-r3" w:date="2024-05-31T08:54:00Z"/>
              </w:rPr>
            </w:pPr>
            <w:ins w:id="879" w:author="Zhenning-r3" w:date="2024-05-31T08:54:00Z">
              <w:r w:rsidRPr="00644644">
                <w:t xml:space="preserve">Successful case. The "Individual </w:t>
              </w:r>
              <w:r>
                <w:t>Slice API Configuration</w:t>
              </w:r>
              <w:r w:rsidRPr="00644644">
                <w:t>" resource is successfully deleted.</w:t>
              </w:r>
            </w:ins>
          </w:p>
        </w:tc>
      </w:tr>
      <w:tr w:rsidR="00E5642C" w:rsidRPr="00644644" w14:paraId="1701D274" w14:textId="77777777" w:rsidTr="00D478B4">
        <w:trPr>
          <w:jc w:val="center"/>
          <w:ins w:id="880" w:author="Zhenning-r3" w:date="2024-05-31T08:54:00Z"/>
        </w:trPr>
        <w:tc>
          <w:tcPr>
            <w:tcW w:w="881" w:type="pct"/>
            <w:shd w:val="clear" w:color="auto" w:fill="auto"/>
            <w:vAlign w:val="center"/>
          </w:tcPr>
          <w:p w14:paraId="69B38A54" w14:textId="77777777" w:rsidR="00E5642C" w:rsidRPr="00644644" w:rsidRDefault="00E5642C" w:rsidP="00D478B4">
            <w:pPr>
              <w:pStyle w:val="TAL"/>
              <w:rPr>
                <w:ins w:id="881" w:author="Zhenning-r3" w:date="2024-05-31T08:54:00Z"/>
              </w:rPr>
            </w:pPr>
            <w:ins w:id="882" w:author="Zhenning-r3" w:date="2024-05-31T08:54:00Z">
              <w:r w:rsidRPr="00644644">
                <w:t>n/a</w:t>
              </w:r>
            </w:ins>
          </w:p>
        </w:tc>
        <w:tc>
          <w:tcPr>
            <w:tcW w:w="221" w:type="pct"/>
            <w:vAlign w:val="center"/>
          </w:tcPr>
          <w:p w14:paraId="27CE95E1" w14:textId="77777777" w:rsidR="00E5642C" w:rsidRPr="00644644" w:rsidRDefault="00E5642C" w:rsidP="00D478B4">
            <w:pPr>
              <w:pStyle w:val="TAC"/>
              <w:rPr>
                <w:ins w:id="883" w:author="Zhenning-r3" w:date="2024-05-31T08:54:00Z"/>
              </w:rPr>
            </w:pPr>
          </w:p>
        </w:tc>
        <w:tc>
          <w:tcPr>
            <w:tcW w:w="597" w:type="pct"/>
            <w:vAlign w:val="center"/>
          </w:tcPr>
          <w:p w14:paraId="3B5898A7" w14:textId="77777777" w:rsidR="00E5642C" w:rsidRPr="00644644" w:rsidRDefault="00E5642C" w:rsidP="00D478B4">
            <w:pPr>
              <w:pStyle w:val="TAC"/>
              <w:rPr>
                <w:ins w:id="884" w:author="Zhenning-r3" w:date="2024-05-31T08:54:00Z"/>
              </w:rPr>
            </w:pPr>
          </w:p>
        </w:tc>
        <w:tc>
          <w:tcPr>
            <w:tcW w:w="728" w:type="pct"/>
            <w:vAlign w:val="center"/>
          </w:tcPr>
          <w:p w14:paraId="50E5162F" w14:textId="77777777" w:rsidR="00E5642C" w:rsidRPr="00644644" w:rsidRDefault="00E5642C" w:rsidP="00D478B4">
            <w:pPr>
              <w:pStyle w:val="TAL"/>
              <w:rPr>
                <w:ins w:id="885" w:author="Zhenning-r3" w:date="2024-05-31T08:54:00Z"/>
              </w:rPr>
            </w:pPr>
            <w:ins w:id="886" w:author="Zhenning-r3" w:date="2024-05-31T08:54:00Z">
              <w:r w:rsidRPr="00644644">
                <w:t>307 Temporary Redirect</w:t>
              </w:r>
            </w:ins>
          </w:p>
        </w:tc>
        <w:tc>
          <w:tcPr>
            <w:tcW w:w="2573" w:type="pct"/>
            <w:shd w:val="clear" w:color="auto" w:fill="auto"/>
            <w:vAlign w:val="center"/>
          </w:tcPr>
          <w:p w14:paraId="7F90E8E7" w14:textId="77777777" w:rsidR="00E5642C" w:rsidRPr="00644644" w:rsidRDefault="00E5642C" w:rsidP="00D478B4">
            <w:pPr>
              <w:pStyle w:val="TAL"/>
              <w:rPr>
                <w:ins w:id="887" w:author="Zhenning-r3" w:date="2024-05-31T08:54:00Z"/>
              </w:rPr>
            </w:pPr>
            <w:ins w:id="888" w:author="Zhenning-r3" w:date="2024-05-31T08:54:00Z">
              <w:r w:rsidRPr="00644644">
                <w:t>Temporary redirection.</w:t>
              </w:r>
            </w:ins>
          </w:p>
          <w:p w14:paraId="7543F255" w14:textId="77777777" w:rsidR="00E5642C" w:rsidRPr="00644644" w:rsidRDefault="00E5642C" w:rsidP="00D478B4">
            <w:pPr>
              <w:pStyle w:val="TAL"/>
              <w:rPr>
                <w:ins w:id="889" w:author="Zhenning-r3" w:date="2024-05-31T08:54:00Z"/>
              </w:rPr>
            </w:pPr>
          </w:p>
          <w:p w14:paraId="4AB49001" w14:textId="77777777" w:rsidR="00E5642C" w:rsidRPr="00644644" w:rsidRDefault="00E5642C" w:rsidP="00D478B4">
            <w:pPr>
              <w:pStyle w:val="TAL"/>
              <w:rPr>
                <w:ins w:id="890" w:author="Zhenning-r3" w:date="2024-05-31T08:54:00Z"/>
              </w:rPr>
            </w:pPr>
            <w:ins w:id="891" w:author="Zhenning-r3" w:date="2024-05-31T08:54:00Z">
              <w:r w:rsidRPr="00644644">
                <w:t>The response shall include a Location header field containing an alternative URI of the resource located in an alternative NSCE Server.</w:t>
              </w:r>
            </w:ins>
          </w:p>
          <w:p w14:paraId="0C054A36" w14:textId="77777777" w:rsidR="00E5642C" w:rsidRPr="00644644" w:rsidRDefault="00E5642C" w:rsidP="00D478B4">
            <w:pPr>
              <w:pStyle w:val="TAL"/>
              <w:rPr>
                <w:ins w:id="892" w:author="Zhenning-r3" w:date="2024-05-31T08:54:00Z"/>
              </w:rPr>
            </w:pPr>
          </w:p>
          <w:p w14:paraId="41FCB6E9" w14:textId="77777777" w:rsidR="00E5642C" w:rsidRPr="00644644" w:rsidRDefault="00E5642C" w:rsidP="00D478B4">
            <w:pPr>
              <w:pStyle w:val="TAL"/>
              <w:rPr>
                <w:ins w:id="893" w:author="Zhenning-r3" w:date="2024-05-31T08:54:00Z"/>
              </w:rPr>
            </w:pPr>
            <w:ins w:id="894" w:author="Zhenning-r3" w:date="2024-05-31T08:54:00Z">
              <w:r w:rsidRPr="00644644">
                <w:t>Redirection handling is described in clause 5.2.10 of 3GPP TS 29.122 [2].</w:t>
              </w:r>
            </w:ins>
          </w:p>
        </w:tc>
      </w:tr>
      <w:tr w:rsidR="00E5642C" w:rsidRPr="00644644" w14:paraId="485918CE" w14:textId="77777777" w:rsidTr="00D478B4">
        <w:trPr>
          <w:jc w:val="center"/>
          <w:ins w:id="895" w:author="Zhenning-r3" w:date="2024-05-31T08:54:00Z"/>
        </w:trPr>
        <w:tc>
          <w:tcPr>
            <w:tcW w:w="881" w:type="pct"/>
            <w:shd w:val="clear" w:color="auto" w:fill="auto"/>
            <w:vAlign w:val="center"/>
          </w:tcPr>
          <w:p w14:paraId="3BF35C65" w14:textId="77777777" w:rsidR="00E5642C" w:rsidRPr="00644644" w:rsidRDefault="00E5642C" w:rsidP="00D478B4">
            <w:pPr>
              <w:pStyle w:val="TAL"/>
              <w:rPr>
                <w:ins w:id="896" w:author="Zhenning-r3" w:date="2024-05-31T08:54:00Z"/>
              </w:rPr>
            </w:pPr>
            <w:ins w:id="897" w:author="Zhenning-r3" w:date="2024-05-31T08:54:00Z">
              <w:r w:rsidRPr="00644644">
                <w:rPr>
                  <w:lang w:eastAsia="zh-CN"/>
                </w:rPr>
                <w:t>n/a</w:t>
              </w:r>
            </w:ins>
          </w:p>
        </w:tc>
        <w:tc>
          <w:tcPr>
            <w:tcW w:w="221" w:type="pct"/>
            <w:vAlign w:val="center"/>
          </w:tcPr>
          <w:p w14:paraId="022C67A3" w14:textId="77777777" w:rsidR="00E5642C" w:rsidRPr="00644644" w:rsidRDefault="00E5642C" w:rsidP="00D478B4">
            <w:pPr>
              <w:pStyle w:val="TAC"/>
              <w:rPr>
                <w:ins w:id="898" w:author="Zhenning-r3" w:date="2024-05-31T08:54:00Z"/>
              </w:rPr>
            </w:pPr>
          </w:p>
        </w:tc>
        <w:tc>
          <w:tcPr>
            <w:tcW w:w="597" w:type="pct"/>
            <w:vAlign w:val="center"/>
          </w:tcPr>
          <w:p w14:paraId="7C907CA0" w14:textId="77777777" w:rsidR="00E5642C" w:rsidRPr="00644644" w:rsidRDefault="00E5642C" w:rsidP="00D478B4">
            <w:pPr>
              <w:pStyle w:val="TAC"/>
              <w:rPr>
                <w:ins w:id="899" w:author="Zhenning-r3" w:date="2024-05-31T08:54:00Z"/>
              </w:rPr>
            </w:pPr>
          </w:p>
        </w:tc>
        <w:tc>
          <w:tcPr>
            <w:tcW w:w="728" w:type="pct"/>
            <w:vAlign w:val="center"/>
          </w:tcPr>
          <w:p w14:paraId="4E0A10F8" w14:textId="77777777" w:rsidR="00E5642C" w:rsidRPr="00644644" w:rsidRDefault="00E5642C" w:rsidP="00D478B4">
            <w:pPr>
              <w:pStyle w:val="TAL"/>
              <w:rPr>
                <w:ins w:id="900" w:author="Zhenning-r3" w:date="2024-05-31T08:54:00Z"/>
              </w:rPr>
            </w:pPr>
            <w:ins w:id="901" w:author="Zhenning-r3" w:date="2024-05-31T08:54:00Z">
              <w:r w:rsidRPr="00644644">
                <w:t>308 Permanent Redirect</w:t>
              </w:r>
            </w:ins>
          </w:p>
        </w:tc>
        <w:tc>
          <w:tcPr>
            <w:tcW w:w="2573" w:type="pct"/>
            <w:shd w:val="clear" w:color="auto" w:fill="auto"/>
            <w:vAlign w:val="center"/>
          </w:tcPr>
          <w:p w14:paraId="7339DAD3" w14:textId="77777777" w:rsidR="00E5642C" w:rsidRPr="00644644" w:rsidRDefault="00E5642C" w:rsidP="00D478B4">
            <w:pPr>
              <w:pStyle w:val="TAL"/>
              <w:rPr>
                <w:ins w:id="902" w:author="Zhenning-r3" w:date="2024-05-31T08:54:00Z"/>
              </w:rPr>
            </w:pPr>
            <w:ins w:id="903" w:author="Zhenning-r3" w:date="2024-05-31T08:54:00Z">
              <w:r w:rsidRPr="00644644">
                <w:t>Permanent redirection.</w:t>
              </w:r>
            </w:ins>
          </w:p>
          <w:p w14:paraId="0D8CBD9A" w14:textId="77777777" w:rsidR="00E5642C" w:rsidRPr="00644644" w:rsidRDefault="00E5642C" w:rsidP="00D478B4">
            <w:pPr>
              <w:pStyle w:val="TAL"/>
              <w:rPr>
                <w:ins w:id="904" w:author="Zhenning-r3" w:date="2024-05-31T08:54:00Z"/>
              </w:rPr>
            </w:pPr>
          </w:p>
          <w:p w14:paraId="6B52749D" w14:textId="77777777" w:rsidR="00E5642C" w:rsidRPr="00644644" w:rsidRDefault="00E5642C" w:rsidP="00D478B4">
            <w:pPr>
              <w:pStyle w:val="TAL"/>
              <w:rPr>
                <w:ins w:id="905" w:author="Zhenning-r3" w:date="2024-05-31T08:54:00Z"/>
              </w:rPr>
            </w:pPr>
            <w:ins w:id="906" w:author="Zhenning-r3" w:date="2024-05-31T08:54:00Z">
              <w:r w:rsidRPr="00644644">
                <w:t>The response shall include a Location header field containing an alternative URI of the resource located in an alternative NSCE Server.</w:t>
              </w:r>
            </w:ins>
          </w:p>
          <w:p w14:paraId="5550A9AA" w14:textId="77777777" w:rsidR="00E5642C" w:rsidRPr="00644644" w:rsidRDefault="00E5642C" w:rsidP="00D478B4">
            <w:pPr>
              <w:pStyle w:val="TAL"/>
              <w:rPr>
                <w:ins w:id="907" w:author="Zhenning-r3" w:date="2024-05-31T08:54:00Z"/>
              </w:rPr>
            </w:pPr>
          </w:p>
          <w:p w14:paraId="1289B7B3" w14:textId="77777777" w:rsidR="00E5642C" w:rsidRPr="00644644" w:rsidRDefault="00E5642C" w:rsidP="00D478B4">
            <w:pPr>
              <w:pStyle w:val="TAL"/>
              <w:rPr>
                <w:ins w:id="908" w:author="Zhenning-r3" w:date="2024-05-31T08:54:00Z"/>
              </w:rPr>
            </w:pPr>
            <w:ins w:id="909" w:author="Zhenning-r3" w:date="2024-05-31T08:54:00Z">
              <w:r w:rsidRPr="00644644">
                <w:t>Redirection handling is described in clause 5.2.10 of 3GPP TS 29.122 [2].</w:t>
              </w:r>
            </w:ins>
          </w:p>
        </w:tc>
      </w:tr>
      <w:tr w:rsidR="00E5642C" w:rsidRPr="00644644" w14:paraId="759C9C27" w14:textId="77777777" w:rsidTr="00D478B4">
        <w:trPr>
          <w:jc w:val="center"/>
          <w:ins w:id="910" w:author="Zhenning-r3" w:date="2024-05-31T08:54:00Z"/>
        </w:trPr>
        <w:tc>
          <w:tcPr>
            <w:tcW w:w="5000" w:type="pct"/>
            <w:gridSpan w:val="5"/>
            <w:shd w:val="clear" w:color="auto" w:fill="auto"/>
            <w:vAlign w:val="center"/>
          </w:tcPr>
          <w:p w14:paraId="1D197B51" w14:textId="77777777" w:rsidR="00E5642C" w:rsidRPr="00644644" w:rsidRDefault="00E5642C" w:rsidP="00D478B4">
            <w:pPr>
              <w:pStyle w:val="TAN"/>
              <w:rPr>
                <w:ins w:id="911" w:author="Zhenning-r3" w:date="2024-05-31T08:54:00Z"/>
              </w:rPr>
            </w:pPr>
            <w:ins w:id="912" w:author="Zhenning-r3" w:date="2024-05-31T08:54:00Z">
              <w:r w:rsidRPr="00644644">
                <w:t>NOTE:</w:t>
              </w:r>
              <w:r w:rsidRPr="00644644">
                <w:rPr>
                  <w:noProof/>
                </w:rPr>
                <w:tab/>
                <w:t xml:space="preserve">The mandatory </w:t>
              </w:r>
              <w:r w:rsidRPr="00644644">
                <w:t>HTTP error status codes for the HTTP DELETE method listed in table 5.2.6-1 of 3GPP TS 29.122 [2] shall also apply.</w:t>
              </w:r>
            </w:ins>
          </w:p>
        </w:tc>
      </w:tr>
    </w:tbl>
    <w:p w14:paraId="141F7A2F" w14:textId="77777777" w:rsidR="00E5642C" w:rsidRPr="00644644" w:rsidRDefault="00E5642C" w:rsidP="00E5642C">
      <w:pPr>
        <w:rPr>
          <w:ins w:id="913" w:author="Zhenning-r3" w:date="2024-05-31T08:54:00Z"/>
        </w:rPr>
      </w:pPr>
    </w:p>
    <w:p w14:paraId="169F13DA" w14:textId="77777777" w:rsidR="00E5642C" w:rsidRPr="00644644" w:rsidRDefault="00E5642C" w:rsidP="00E5642C">
      <w:pPr>
        <w:pStyle w:val="TH"/>
        <w:rPr>
          <w:ins w:id="914" w:author="Zhenning-r3" w:date="2024-05-31T08:54:00Z"/>
        </w:rPr>
      </w:pPr>
      <w:ins w:id="915" w:author="Zhenning-r3" w:date="2024-05-31T08:54:00Z">
        <w:r w:rsidRPr="00644644">
          <w:t>Table </w:t>
        </w:r>
        <w:r w:rsidRPr="00644644">
          <w:rPr>
            <w:noProof/>
            <w:lang w:eastAsia="zh-CN"/>
          </w:rPr>
          <w:t>6.</w:t>
        </w:r>
        <w:r>
          <w:rPr>
            <w:noProof/>
            <w:lang w:eastAsia="zh-CN"/>
          </w:rPr>
          <w:t>1</w:t>
        </w:r>
        <w:r w:rsidRPr="00FC29E8">
          <w:t>.3.3.3.</w:t>
        </w:r>
        <w:r>
          <w:t>2</w:t>
        </w:r>
        <w:r w:rsidRPr="00FC29E8">
          <w:t>-4: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E5642C" w:rsidRPr="00644644" w14:paraId="3EEC8D04" w14:textId="77777777" w:rsidTr="00D478B4">
        <w:trPr>
          <w:jc w:val="center"/>
          <w:ins w:id="916" w:author="Zhenning-r3" w:date="2024-05-31T08:54:00Z"/>
        </w:trPr>
        <w:tc>
          <w:tcPr>
            <w:tcW w:w="824" w:type="pct"/>
            <w:shd w:val="clear" w:color="auto" w:fill="C0C0C0"/>
            <w:vAlign w:val="center"/>
          </w:tcPr>
          <w:p w14:paraId="6FC93D34" w14:textId="77777777" w:rsidR="00E5642C" w:rsidRPr="00644644" w:rsidRDefault="00E5642C" w:rsidP="00D478B4">
            <w:pPr>
              <w:pStyle w:val="TAH"/>
              <w:rPr>
                <w:ins w:id="917" w:author="Zhenning-r3" w:date="2024-05-31T08:54:00Z"/>
              </w:rPr>
            </w:pPr>
            <w:ins w:id="918" w:author="Zhenning-r3" w:date="2024-05-31T08:54:00Z">
              <w:r w:rsidRPr="00644644">
                <w:t>Name</w:t>
              </w:r>
            </w:ins>
          </w:p>
        </w:tc>
        <w:tc>
          <w:tcPr>
            <w:tcW w:w="732" w:type="pct"/>
            <w:shd w:val="clear" w:color="auto" w:fill="C0C0C0"/>
            <w:vAlign w:val="center"/>
          </w:tcPr>
          <w:p w14:paraId="163DD7C6" w14:textId="77777777" w:rsidR="00E5642C" w:rsidRPr="00644644" w:rsidRDefault="00E5642C" w:rsidP="00D478B4">
            <w:pPr>
              <w:pStyle w:val="TAH"/>
              <w:rPr>
                <w:ins w:id="919" w:author="Zhenning-r3" w:date="2024-05-31T08:54:00Z"/>
              </w:rPr>
            </w:pPr>
            <w:ins w:id="920" w:author="Zhenning-r3" w:date="2024-05-31T08:54:00Z">
              <w:r w:rsidRPr="00644644">
                <w:t>Data type</w:t>
              </w:r>
            </w:ins>
          </w:p>
        </w:tc>
        <w:tc>
          <w:tcPr>
            <w:tcW w:w="217" w:type="pct"/>
            <w:shd w:val="clear" w:color="auto" w:fill="C0C0C0"/>
            <w:vAlign w:val="center"/>
          </w:tcPr>
          <w:p w14:paraId="5D8B7F59" w14:textId="77777777" w:rsidR="00E5642C" w:rsidRPr="00644644" w:rsidRDefault="00E5642C" w:rsidP="00D478B4">
            <w:pPr>
              <w:pStyle w:val="TAH"/>
              <w:rPr>
                <w:ins w:id="921" w:author="Zhenning-r3" w:date="2024-05-31T08:54:00Z"/>
              </w:rPr>
            </w:pPr>
            <w:ins w:id="922" w:author="Zhenning-r3" w:date="2024-05-31T08:54:00Z">
              <w:r w:rsidRPr="00644644">
                <w:t>P</w:t>
              </w:r>
            </w:ins>
          </w:p>
        </w:tc>
        <w:tc>
          <w:tcPr>
            <w:tcW w:w="581" w:type="pct"/>
            <w:shd w:val="clear" w:color="auto" w:fill="C0C0C0"/>
            <w:vAlign w:val="center"/>
          </w:tcPr>
          <w:p w14:paraId="4BA170EB" w14:textId="77777777" w:rsidR="00E5642C" w:rsidRPr="00644644" w:rsidRDefault="00E5642C" w:rsidP="00D478B4">
            <w:pPr>
              <w:pStyle w:val="TAH"/>
              <w:rPr>
                <w:ins w:id="923" w:author="Zhenning-r3" w:date="2024-05-31T08:54:00Z"/>
              </w:rPr>
            </w:pPr>
            <w:ins w:id="924" w:author="Zhenning-r3" w:date="2024-05-31T08:54:00Z">
              <w:r w:rsidRPr="00644644">
                <w:t>Cardinality</w:t>
              </w:r>
            </w:ins>
          </w:p>
        </w:tc>
        <w:tc>
          <w:tcPr>
            <w:tcW w:w="2645" w:type="pct"/>
            <w:shd w:val="clear" w:color="auto" w:fill="C0C0C0"/>
            <w:vAlign w:val="center"/>
          </w:tcPr>
          <w:p w14:paraId="0B75BD51" w14:textId="77777777" w:rsidR="00E5642C" w:rsidRPr="00644644" w:rsidRDefault="00E5642C" w:rsidP="00D478B4">
            <w:pPr>
              <w:pStyle w:val="TAH"/>
              <w:rPr>
                <w:ins w:id="925" w:author="Zhenning-r3" w:date="2024-05-31T08:54:00Z"/>
              </w:rPr>
            </w:pPr>
            <w:ins w:id="926" w:author="Zhenning-r3" w:date="2024-05-31T08:54:00Z">
              <w:r w:rsidRPr="00644644">
                <w:t>Description</w:t>
              </w:r>
            </w:ins>
          </w:p>
        </w:tc>
      </w:tr>
      <w:tr w:rsidR="00E5642C" w:rsidRPr="00644644" w14:paraId="230990D6" w14:textId="77777777" w:rsidTr="00D478B4">
        <w:trPr>
          <w:jc w:val="center"/>
          <w:ins w:id="927" w:author="Zhenning-r3" w:date="2024-05-31T08:54:00Z"/>
        </w:trPr>
        <w:tc>
          <w:tcPr>
            <w:tcW w:w="824" w:type="pct"/>
            <w:shd w:val="clear" w:color="auto" w:fill="auto"/>
            <w:vAlign w:val="center"/>
          </w:tcPr>
          <w:p w14:paraId="13EA9BF6" w14:textId="77777777" w:rsidR="00E5642C" w:rsidRPr="00644644" w:rsidRDefault="00E5642C" w:rsidP="00D478B4">
            <w:pPr>
              <w:pStyle w:val="TAL"/>
              <w:rPr>
                <w:ins w:id="928" w:author="Zhenning-r3" w:date="2024-05-31T08:54:00Z"/>
              </w:rPr>
            </w:pPr>
            <w:ins w:id="929" w:author="Zhenning-r3" w:date="2024-05-31T08:54:00Z">
              <w:r w:rsidRPr="00644644">
                <w:t>Location</w:t>
              </w:r>
            </w:ins>
          </w:p>
        </w:tc>
        <w:tc>
          <w:tcPr>
            <w:tcW w:w="732" w:type="pct"/>
            <w:vAlign w:val="center"/>
          </w:tcPr>
          <w:p w14:paraId="2A6DE71D" w14:textId="77777777" w:rsidR="00E5642C" w:rsidRPr="00644644" w:rsidRDefault="00E5642C" w:rsidP="00D478B4">
            <w:pPr>
              <w:pStyle w:val="TAL"/>
              <w:rPr>
                <w:ins w:id="930" w:author="Zhenning-r3" w:date="2024-05-31T08:54:00Z"/>
              </w:rPr>
            </w:pPr>
            <w:ins w:id="931" w:author="Zhenning-r3" w:date="2024-05-31T08:54:00Z">
              <w:r w:rsidRPr="00644644">
                <w:t>string</w:t>
              </w:r>
            </w:ins>
          </w:p>
        </w:tc>
        <w:tc>
          <w:tcPr>
            <w:tcW w:w="217" w:type="pct"/>
            <w:vAlign w:val="center"/>
          </w:tcPr>
          <w:p w14:paraId="55480698" w14:textId="77777777" w:rsidR="00E5642C" w:rsidRPr="00644644" w:rsidRDefault="00E5642C" w:rsidP="00D478B4">
            <w:pPr>
              <w:pStyle w:val="TAC"/>
              <w:rPr>
                <w:ins w:id="932" w:author="Zhenning-r3" w:date="2024-05-31T08:54:00Z"/>
              </w:rPr>
            </w:pPr>
            <w:ins w:id="933" w:author="Zhenning-r3" w:date="2024-05-31T08:54:00Z">
              <w:r w:rsidRPr="00644644">
                <w:t>M</w:t>
              </w:r>
            </w:ins>
          </w:p>
        </w:tc>
        <w:tc>
          <w:tcPr>
            <w:tcW w:w="581" w:type="pct"/>
            <w:vAlign w:val="center"/>
          </w:tcPr>
          <w:p w14:paraId="4731E4DD" w14:textId="77777777" w:rsidR="00E5642C" w:rsidRPr="00644644" w:rsidRDefault="00E5642C" w:rsidP="00D478B4">
            <w:pPr>
              <w:pStyle w:val="TAC"/>
              <w:rPr>
                <w:ins w:id="934" w:author="Zhenning-r3" w:date="2024-05-31T08:54:00Z"/>
              </w:rPr>
            </w:pPr>
            <w:ins w:id="935" w:author="Zhenning-r3" w:date="2024-05-31T08:54:00Z">
              <w:r w:rsidRPr="00644644">
                <w:t>1</w:t>
              </w:r>
            </w:ins>
          </w:p>
        </w:tc>
        <w:tc>
          <w:tcPr>
            <w:tcW w:w="2645" w:type="pct"/>
            <w:shd w:val="clear" w:color="auto" w:fill="auto"/>
            <w:vAlign w:val="center"/>
          </w:tcPr>
          <w:p w14:paraId="6025BE7C" w14:textId="77777777" w:rsidR="00E5642C" w:rsidRPr="00644644" w:rsidRDefault="00E5642C" w:rsidP="00D478B4">
            <w:pPr>
              <w:pStyle w:val="TAL"/>
              <w:rPr>
                <w:ins w:id="936" w:author="Zhenning-r3" w:date="2024-05-31T08:54:00Z"/>
              </w:rPr>
            </w:pPr>
            <w:ins w:id="937" w:author="Zhenning-r3" w:date="2024-05-31T08:54:00Z">
              <w:r w:rsidRPr="00644644">
                <w:t>Contains an alternative URI of the resource located in an alternative NSCE Server.</w:t>
              </w:r>
            </w:ins>
          </w:p>
        </w:tc>
      </w:tr>
    </w:tbl>
    <w:p w14:paraId="410629E6" w14:textId="77777777" w:rsidR="00E5642C" w:rsidRPr="00644644" w:rsidRDefault="00E5642C" w:rsidP="00E5642C">
      <w:pPr>
        <w:rPr>
          <w:ins w:id="938" w:author="Zhenning-r3" w:date="2024-05-31T08:54:00Z"/>
        </w:rPr>
      </w:pPr>
    </w:p>
    <w:p w14:paraId="24823353" w14:textId="77777777" w:rsidR="00E5642C" w:rsidRPr="00644644" w:rsidRDefault="00E5642C" w:rsidP="00E5642C">
      <w:pPr>
        <w:pStyle w:val="TH"/>
        <w:rPr>
          <w:ins w:id="939" w:author="Zhenning-r3" w:date="2024-05-31T08:54:00Z"/>
        </w:rPr>
      </w:pPr>
      <w:ins w:id="940" w:author="Zhenning-r3" w:date="2024-05-31T08:54:00Z">
        <w:r w:rsidRPr="00644644">
          <w:lastRenderedPageBreak/>
          <w:t>Table </w:t>
        </w:r>
        <w:r w:rsidRPr="00644644">
          <w:rPr>
            <w:noProof/>
            <w:lang w:eastAsia="zh-CN"/>
          </w:rPr>
          <w:t>6.</w:t>
        </w:r>
        <w:r>
          <w:rPr>
            <w:noProof/>
            <w:lang w:eastAsia="zh-CN"/>
          </w:rPr>
          <w:t>1</w:t>
        </w:r>
        <w:r w:rsidRPr="00FC29E8">
          <w:t>.3.3.3.</w:t>
        </w:r>
        <w:r>
          <w:t>2</w:t>
        </w:r>
        <w:r w:rsidRPr="00FC29E8">
          <w:t>-5: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E5642C" w:rsidRPr="00644644" w14:paraId="10E2A1C8" w14:textId="77777777" w:rsidTr="00D478B4">
        <w:trPr>
          <w:jc w:val="center"/>
          <w:ins w:id="941" w:author="Zhenning-r3" w:date="2024-05-31T08:54:00Z"/>
        </w:trPr>
        <w:tc>
          <w:tcPr>
            <w:tcW w:w="824" w:type="pct"/>
            <w:shd w:val="clear" w:color="auto" w:fill="C0C0C0"/>
            <w:vAlign w:val="center"/>
          </w:tcPr>
          <w:p w14:paraId="31F7B7AB" w14:textId="77777777" w:rsidR="00E5642C" w:rsidRPr="00644644" w:rsidRDefault="00E5642C" w:rsidP="00D478B4">
            <w:pPr>
              <w:pStyle w:val="TAH"/>
              <w:rPr>
                <w:ins w:id="942" w:author="Zhenning-r3" w:date="2024-05-31T08:54:00Z"/>
              </w:rPr>
            </w:pPr>
            <w:ins w:id="943" w:author="Zhenning-r3" w:date="2024-05-31T08:54:00Z">
              <w:r w:rsidRPr="00644644">
                <w:t>Name</w:t>
              </w:r>
            </w:ins>
          </w:p>
        </w:tc>
        <w:tc>
          <w:tcPr>
            <w:tcW w:w="732" w:type="pct"/>
            <w:shd w:val="clear" w:color="auto" w:fill="C0C0C0"/>
            <w:vAlign w:val="center"/>
          </w:tcPr>
          <w:p w14:paraId="074DDDA9" w14:textId="77777777" w:rsidR="00E5642C" w:rsidRPr="00644644" w:rsidRDefault="00E5642C" w:rsidP="00D478B4">
            <w:pPr>
              <w:pStyle w:val="TAH"/>
              <w:rPr>
                <w:ins w:id="944" w:author="Zhenning-r3" w:date="2024-05-31T08:54:00Z"/>
              </w:rPr>
            </w:pPr>
            <w:ins w:id="945" w:author="Zhenning-r3" w:date="2024-05-31T08:54:00Z">
              <w:r w:rsidRPr="00644644">
                <w:t>Data type</w:t>
              </w:r>
            </w:ins>
          </w:p>
        </w:tc>
        <w:tc>
          <w:tcPr>
            <w:tcW w:w="217" w:type="pct"/>
            <w:shd w:val="clear" w:color="auto" w:fill="C0C0C0"/>
            <w:vAlign w:val="center"/>
          </w:tcPr>
          <w:p w14:paraId="513D5B42" w14:textId="77777777" w:rsidR="00E5642C" w:rsidRPr="00644644" w:rsidRDefault="00E5642C" w:rsidP="00D478B4">
            <w:pPr>
              <w:pStyle w:val="TAH"/>
              <w:rPr>
                <w:ins w:id="946" w:author="Zhenning-r3" w:date="2024-05-31T08:54:00Z"/>
              </w:rPr>
            </w:pPr>
            <w:ins w:id="947" w:author="Zhenning-r3" w:date="2024-05-31T08:54:00Z">
              <w:r w:rsidRPr="00644644">
                <w:t>P</w:t>
              </w:r>
            </w:ins>
          </w:p>
        </w:tc>
        <w:tc>
          <w:tcPr>
            <w:tcW w:w="581" w:type="pct"/>
            <w:shd w:val="clear" w:color="auto" w:fill="C0C0C0"/>
            <w:vAlign w:val="center"/>
          </w:tcPr>
          <w:p w14:paraId="39E2DC07" w14:textId="77777777" w:rsidR="00E5642C" w:rsidRPr="00644644" w:rsidRDefault="00E5642C" w:rsidP="00D478B4">
            <w:pPr>
              <w:pStyle w:val="TAH"/>
              <w:rPr>
                <w:ins w:id="948" w:author="Zhenning-r3" w:date="2024-05-31T08:54:00Z"/>
              </w:rPr>
            </w:pPr>
            <w:ins w:id="949" w:author="Zhenning-r3" w:date="2024-05-31T08:54:00Z">
              <w:r w:rsidRPr="00644644">
                <w:t>Cardinality</w:t>
              </w:r>
            </w:ins>
          </w:p>
        </w:tc>
        <w:tc>
          <w:tcPr>
            <w:tcW w:w="2645" w:type="pct"/>
            <w:shd w:val="clear" w:color="auto" w:fill="C0C0C0"/>
            <w:vAlign w:val="center"/>
          </w:tcPr>
          <w:p w14:paraId="4F1FC558" w14:textId="77777777" w:rsidR="00E5642C" w:rsidRPr="00644644" w:rsidRDefault="00E5642C" w:rsidP="00D478B4">
            <w:pPr>
              <w:pStyle w:val="TAH"/>
              <w:rPr>
                <w:ins w:id="950" w:author="Zhenning-r3" w:date="2024-05-31T08:54:00Z"/>
              </w:rPr>
            </w:pPr>
            <w:ins w:id="951" w:author="Zhenning-r3" w:date="2024-05-31T08:54:00Z">
              <w:r w:rsidRPr="00644644">
                <w:t>Description</w:t>
              </w:r>
            </w:ins>
          </w:p>
        </w:tc>
      </w:tr>
      <w:tr w:rsidR="00E5642C" w:rsidRPr="00644644" w14:paraId="76178EB6" w14:textId="77777777" w:rsidTr="00D478B4">
        <w:trPr>
          <w:jc w:val="center"/>
          <w:ins w:id="952" w:author="Zhenning-r3" w:date="2024-05-31T08:54:00Z"/>
        </w:trPr>
        <w:tc>
          <w:tcPr>
            <w:tcW w:w="824" w:type="pct"/>
            <w:shd w:val="clear" w:color="auto" w:fill="auto"/>
            <w:vAlign w:val="center"/>
          </w:tcPr>
          <w:p w14:paraId="61651CD8" w14:textId="77777777" w:rsidR="00E5642C" w:rsidRPr="00644644" w:rsidRDefault="00E5642C" w:rsidP="00D478B4">
            <w:pPr>
              <w:pStyle w:val="TAL"/>
              <w:rPr>
                <w:ins w:id="953" w:author="Zhenning-r3" w:date="2024-05-31T08:54:00Z"/>
              </w:rPr>
            </w:pPr>
            <w:ins w:id="954" w:author="Zhenning-r3" w:date="2024-05-31T08:54:00Z">
              <w:r w:rsidRPr="00644644">
                <w:t>Location</w:t>
              </w:r>
            </w:ins>
          </w:p>
        </w:tc>
        <w:tc>
          <w:tcPr>
            <w:tcW w:w="732" w:type="pct"/>
            <w:vAlign w:val="center"/>
          </w:tcPr>
          <w:p w14:paraId="7F10643B" w14:textId="77777777" w:rsidR="00E5642C" w:rsidRPr="00644644" w:rsidRDefault="00E5642C" w:rsidP="00D478B4">
            <w:pPr>
              <w:pStyle w:val="TAL"/>
              <w:rPr>
                <w:ins w:id="955" w:author="Zhenning-r3" w:date="2024-05-31T08:54:00Z"/>
              </w:rPr>
            </w:pPr>
            <w:ins w:id="956" w:author="Zhenning-r3" w:date="2024-05-31T08:54:00Z">
              <w:r w:rsidRPr="00644644">
                <w:t>string</w:t>
              </w:r>
            </w:ins>
          </w:p>
        </w:tc>
        <w:tc>
          <w:tcPr>
            <w:tcW w:w="217" w:type="pct"/>
            <w:vAlign w:val="center"/>
          </w:tcPr>
          <w:p w14:paraId="32E21C80" w14:textId="77777777" w:rsidR="00E5642C" w:rsidRPr="00644644" w:rsidRDefault="00E5642C" w:rsidP="00D478B4">
            <w:pPr>
              <w:pStyle w:val="TAC"/>
              <w:rPr>
                <w:ins w:id="957" w:author="Zhenning-r3" w:date="2024-05-31T08:54:00Z"/>
              </w:rPr>
            </w:pPr>
            <w:ins w:id="958" w:author="Zhenning-r3" w:date="2024-05-31T08:54:00Z">
              <w:r w:rsidRPr="00644644">
                <w:t>M</w:t>
              </w:r>
            </w:ins>
          </w:p>
        </w:tc>
        <w:tc>
          <w:tcPr>
            <w:tcW w:w="581" w:type="pct"/>
            <w:vAlign w:val="center"/>
          </w:tcPr>
          <w:p w14:paraId="276C3816" w14:textId="77777777" w:rsidR="00E5642C" w:rsidRPr="00644644" w:rsidRDefault="00E5642C" w:rsidP="00D478B4">
            <w:pPr>
              <w:pStyle w:val="TAC"/>
              <w:rPr>
                <w:ins w:id="959" w:author="Zhenning-r3" w:date="2024-05-31T08:54:00Z"/>
              </w:rPr>
            </w:pPr>
            <w:ins w:id="960" w:author="Zhenning-r3" w:date="2024-05-31T08:54:00Z">
              <w:r w:rsidRPr="00644644">
                <w:t>1</w:t>
              </w:r>
            </w:ins>
          </w:p>
        </w:tc>
        <w:tc>
          <w:tcPr>
            <w:tcW w:w="2645" w:type="pct"/>
            <w:shd w:val="clear" w:color="auto" w:fill="auto"/>
            <w:vAlign w:val="center"/>
          </w:tcPr>
          <w:p w14:paraId="7DB078CF" w14:textId="77777777" w:rsidR="00E5642C" w:rsidRPr="00644644" w:rsidRDefault="00E5642C" w:rsidP="00D478B4">
            <w:pPr>
              <w:pStyle w:val="TAL"/>
              <w:rPr>
                <w:ins w:id="961" w:author="Zhenning-r3" w:date="2024-05-31T08:54:00Z"/>
              </w:rPr>
            </w:pPr>
            <w:ins w:id="962" w:author="Zhenning-r3" w:date="2024-05-31T08:54:00Z">
              <w:r w:rsidRPr="00644644">
                <w:t>Contains an alternative URI of the resource located in an alternative NSCE Server.</w:t>
              </w:r>
            </w:ins>
          </w:p>
        </w:tc>
      </w:tr>
    </w:tbl>
    <w:p w14:paraId="00CAE384" w14:textId="77777777" w:rsidR="00E5642C" w:rsidRPr="00644644" w:rsidRDefault="00E5642C" w:rsidP="00E5642C">
      <w:pPr>
        <w:rPr>
          <w:ins w:id="963" w:author="Zhenning-r3" w:date="2024-05-31T08:54:00Z"/>
        </w:rPr>
      </w:pPr>
    </w:p>
    <w:p w14:paraId="0286FB20" w14:textId="77777777" w:rsidR="00E5642C" w:rsidRPr="00644644" w:rsidRDefault="00E5642C" w:rsidP="00E5642C">
      <w:pPr>
        <w:pStyle w:val="50"/>
        <w:rPr>
          <w:ins w:id="964" w:author="Zhenning-r3" w:date="2024-05-31T08:54:00Z"/>
        </w:rPr>
      </w:pPr>
      <w:bookmarkStart w:id="965" w:name="_Toc157434832"/>
      <w:bookmarkStart w:id="966" w:name="_Toc157436547"/>
      <w:bookmarkStart w:id="967" w:name="_Toc157440387"/>
      <w:ins w:id="968" w:author="Zhenning-r3" w:date="2024-05-31T08:54:00Z">
        <w:r w:rsidRPr="00644644">
          <w:rPr>
            <w:noProof/>
            <w:lang w:eastAsia="zh-CN"/>
          </w:rPr>
          <w:t>6.</w:t>
        </w:r>
        <w:r>
          <w:rPr>
            <w:noProof/>
            <w:lang w:eastAsia="zh-CN"/>
          </w:rPr>
          <w:t>1</w:t>
        </w:r>
        <w:r w:rsidRPr="00FC29E8">
          <w:t>.3.3.4</w:t>
        </w:r>
        <w:r w:rsidRPr="00FC29E8">
          <w:tab/>
          <w:t>Resource Custom Operations</w:t>
        </w:r>
        <w:bookmarkEnd w:id="965"/>
        <w:bookmarkEnd w:id="966"/>
        <w:bookmarkEnd w:id="967"/>
      </w:ins>
    </w:p>
    <w:p w14:paraId="0F5CA8A3" w14:textId="77777777" w:rsidR="00E5642C" w:rsidRPr="00D3062E" w:rsidRDefault="00E5642C" w:rsidP="00E5642C">
      <w:pPr>
        <w:pStyle w:val="6"/>
        <w:rPr>
          <w:ins w:id="969" w:author="Zhenning-r3" w:date="2024-05-31T08:54:00Z"/>
        </w:rPr>
      </w:pPr>
      <w:bookmarkStart w:id="970" w:name="_Toc151885935"/>
      <w:bookmarkStart w:id="971" w:name="_Toc152076000"/>
      <w:bookmarkStart w:id="972" w:name="_Toc153793716"/>
      <w:bookmarkStart w:id="973" w:name="_Toc157434652"/>
      <w:bookmarkStart w:id="974" w:name="_Toc157436367"/>
      <w:bookmarkStart w:id="975" w:name="_Toc157440207"/>
      <w:bookmarkStart w:id="976" w:name="_Toc160649875"/>
      <w:bookmarkStart w:id="977" w:name="_Toc161902583"/>
      <w:ins w:id="978" w:author="Zhenning-r3" w:date="2024-05-31T08:54:00Z">
        <w:r w:rsidRPr="00644644">
          <w:rPr>
            <w:noProof/>
            <w:lang w:eastAsia="zh-CN"/>
          </w:rPr>
          <w:t>6.</w:t>
        </w:r>
        <w:r>
          <w:rPr>
            <w:noProof/>
            <w:lang w:eastAsia="zh-CN"/>
          </w:rPr>
          <w:t>1</w:t>
        </w:r>
        <w:r w:rsidRPr="00FC29E8">
          <w:t>.3.3</w:t>
        </w:r>
        <w:r w:rsidRPr="00D3062E">
          <w:t>.4.1</w:t>
        </w:r>
        <w:r w:rsidRPr="00D3062E">
          <w:tab/>
          <w:t>Overview</w:t>
        </w:r>
        <w:bookmarkEnd w:id="970"/>
        <w:bookmarkEnd w:id="971"/>
        <w:bookmarkEnd w:id="972"/>
        <w:bookmarkEnd w:id="973"/>
        <w:bookmarkEnd w:id="974"/>
        <w:bookmarkEnd w:id="975"/>
        <w:bookmarkEnd w:id="976"/>
        <w:bookmarkEnd w:id="977"/>
      </w:ins>
    </w:p>
    <w:p w14:paraId="70BE220E" w14:textId="77777777" w:rsidR="00E5642C" w:rsidRPr="00D3062E" w:rsidRDefault="00E5642C" w:rsidP="00E5642C">
      <w:pPr>
        <w:rPr>
          <w:ins w:id="979" w:author="Zhenning-r3" w:date="2024-05-31T08:54:00Z"/>
        </w:rPr>
      </w:pPr>
      <w:ins w:id="980" w:author="Zhenning-r3" w:date="2024-05-31T08:54:00Z">
        <w:r w:rsidRPr="00D3062E">
          <w:t>Table </w:t>
        </w:r>
        <w:r w:rsidRPr="00644644">
          <w:rPr>
            <w:noProof/>
            <w:lang w:eastAsia="zh-CN"/>
          </w:rPr>
          <w:t>6.</w:t>
        </w:r>
        <w:r>
          <w:rPr>
            <w:noProof/>
            <w:lang w:eastAsia="zh-CN"/>
          </w:rPr>
          <w:t>1</w:t>
        </w:r>
        <w:r w:rsidRPr="00FC29E8">
          <w:t>.3.3</w:t>
        </w:r>
        <w:r w:rsidRPr="00D3062E">
          <w:t>.4.1-1 specifies the custom operations defined on this resource.</w:t>
        </w:r>
      </w:ins>
    </w:p>
    <w:p w14:paraId="492D646A" w14:textId="77777777" w:rsidR="00E5642C" w:rsidRPr="00D3062E" w:rsidRDefault="00E5642C" w:rsidP="00E5642C">
      <w:pPr>
        <w:pStyle w:val="TH"/>
        <w:rPr>
          <w:ins w:id="981" w:author="Zhenning-r3" w:date="2024-05-31T08:54:00Z"/>
        </w:rPr>
      </w:pPr>
      <w:ins w:id="982" w:author="Zhenning-r3" w:date="2024-05-31T08:54:00Z">
        <w:r w:rsidRPr="00D3062E">
          <w:t>Table </w:t>
        </w:r>
        <w:r w:rsidRPr="00644644">
          <w:rPr>
            <w:noProof/>
            <w:lang w:eastAsia="zh-CN"/>
          </w:rPr>
          <w:t>6.</w:t>
        </w:r>
        <w:r>
          <w:rPr>
            <w:noProof/>
            <w:lang w:eastAsia="zh-CN"/>
          </w:rPr>
          <w:t>1</w:t>
        </w:r>
        <w:r w:rsidRPr="00FC29E8">
          <w:t>.3.3</w:t>
        </w:r>
        <w:r w:rsidRPr="00D3062E">
          <w:t>.4.1-1: Resource Custom Operations</w:t>
        </w:r>
      </w:ins>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692"/>
        <w:gridCol w:w="3273"/>
        <w:gridCol w:w="1383"/>
        <w:gridCol w:w="3267"/>
      </w:tblGrid>
      <w:tr w:rsidR="00E5642C" w:rsidRPr="00D3062E" w14:paraId="66993E6B" w14:textId="77777777" w:rsidTr="00D478B4">
        <w:trPr>
          <w:jc w:val="center"/>
          <w:ins w:id="983" w:author="Zhenning-r3" w:date="2024-05-31T08:54:00Z"/>
        </w:trPr>
        <w:tc>
          <w:tcPr>
            <w:tcW w:w="880" w:type="pct"/>
            <w:shd w:val="clear" w:color="auto" w:fill="C0C0C0"/>
            <w:vAlign w:val="center"/>
          </w:tcPr>
          <w:p w14:paraId="6D721956" w14:textId="77777777" w:rsidR="00E5642C" w:rsidRPr="00D3062E" w:rsidRDefault="00E5642C" w:rsidP="00D478B4">
            <w:pPr>
              <w:pStyle w:val="TAH"/>
              <w:rPr>
                <w:ins w:id="984" w:author="Zhenning-r3" w:date="2024-05-31T08:54:00Z"/>
              </w:rPr>
            </w:pPr>
            <w:ins w:id="985" w:author="Zhenning-r3" w:date="2024-05-31T08:54:00Z">
              <w:r w:rsidRPr="00D3062E">
                <w:t>Operation name</w:t>
              </w:r>
            </w:ins>
          </w:p>
        </w:tc>
        <w:tc>
          <w:tcPr>
            <w:tcW w:w="1702" w:type="pct"/>
            <w:shd w:val="clear" w:color="auto" w:fill="C0C0C0"/>
            <w:vAlign w:val="center"/>
            <w:hideMark/>
          </w:tcPr>
          <w:p w14:paraId="4D42E87C" w14:textId="77777777" w:rsidR="00E5642C" w:rsidRPr="00D3062E" w:rsidRDefault="00E5642C" w:rsidP="00D478B4">
            <w:pPr>
              <w:pStyle w:val="TAH"/>
              <w:rPr>
                <w:ins w:id="986" w:author="Zhenning-r3" w:date="2024-05-31T08:54:00Z"/>
              </w:rPr>
            </w:pPr>
            <w:ins w:id="987" w:author="Zhenning-r3" w:date="2024-05-31T08:54:00Z">
              <w:r w:rsidRPr="00D3062E">
                <w:t xml:space="preserve">Custom </w:t>
              </w:r>
              <w:proofErr w:type="spellStart"/>
              <w:r w:rsidRPr="00D3062E">
                <w:t>operaration</w:t>
              </w:r>
              <w:proofErr w:type="spellEnd"/>
              <w:r w:rsidRPr="00D3062E">
                <w:t xml:space="preserve"> URI</w:t>
              </w:r>
            </w:ins>
          </w:p>
        </w:tc>
        <w:tc>
          <w:tcPr>
            <w:tcW w:w="719" w:type="pct"/>
            <w:shd w:val="clear" w:color="auto" w:fill="C0C0C0"/>
            <w:vAlign w:val="center"/>
            <w:hideMark/>
          </w:tcPr>
          <w:p w14:paraId="1ADDBAC9" w14:textId="77777777" w:rsidR="00E5642C" w:rsidRPr="00D3062E" w:rsidRDefault="00E5642C" w:rsidP="00D478B4">
            <w:pPr>
              <w:pStyle w:val="TAH"/>
              <w:rPr>
                <w:ins w:id="988" w:author="Zhenning-r3" w:date="2024-05-31T08:54:00Z"/>
              </w:rPr>
            </w:pPr>
            <w:ins w:id="989" w:author="Zhenning-r3" w:date="2024-05-31T08:54:00Z">
              <w:r w:rsidRPr="00D3062E">
                <w:t>Mapped HTTP method</w:t>
              </w:r>
            </w:ins>
          </w:p>
        </w:tc>
        <w:tc>
          <w:tcPr>
            <w:tcW w:w="1699" w:type="pct"/>
            <w:shd w:val="clear" w:color="auto" w:fill="C0C0C0"/>
            <w:vAlign w:val="center"/>
            <w:hideMark/>
          </w:tcPr>
          <w:p w14:paraId="47536D69" w14:textId="77777777" w:rsidR="00E5642C" w:rsidRPr="00D3062E" w:rsidRDefault="00E5642C" w:rsidP="00D478B4">
            <w:pPr>
              <w:pStyle w:val="TAH"/>
              <w:rPr>
                <w:ins w:id="990" w:author="Zhenning-r3" w:date="2024-05-31T08:54:00Z"/>
              </w:rPr>
            </w:pPr>
            <w:ins w:id="991" w:author="Zhenning-r3" w:date="2024-05-31T08:54:00Z">
              <w:r w:rsidRPr="00D3062E">
                <w:t>Description</w:t>
              </w:r>
            </w:ins>
          </w:p>
        </w:tc>
      </w:tr>
      <w:tr w:rsidR="00E5642C" w:rsidRPr="00D3062E" w14:paraId="053F5B08" w14:textId="77777777" w:rsidTr="00D478B4">
        <w:trPr>
          <w:jc w:val="center"/>
          <w:ins w:id="992" w:author="Zhenning-r3" w:date="2024-05-31T08:54:00Z"/>
        </w:trPr>
        <w:tc>
          <w:tcPr>
            <w:tcW w:w="880" w:type="pct"/>
            <w:vAlign w:val="center"/>
          </w:tcPr>
          <w:p w14:paraId="1FFC7094" w14:textId="77777777" w:rsidR="00E5642C" w:rsidRPr="00D3062E" w:rsidRDefault="00E5642C" w:rsidP="00D478B4">
            <w:pPr>
              <w:pStyle w:val="TAL"/>
              <w:rPr>
                <w:ins w:id="993" w:author="Zhenning-r3" w:date="2024-05-31T08:54:00Z"/>
              </w:rPr>
            </w:pPr>
            <w:ins w:id="994" w:author="Zhenning-r3" w:date="2024-05-31T08:54:00Z">
              <w:r>
                <w:t>Update</w:t>
              </w:r>
            </w:ins>
          </w:p>
        </w:tc>
        <w:tc>
          <w:tcPr>
            <w:tcW w:w="1702" w:type="pct"/>
            <w:vAlign w:val="center"/>
            <w:hideMark/>
          </w:tcPr>
          <w:p w14:paraId="3277B236" w14:textId="77777777" w:rsidR="00E5642C" w:rsidRPr="00D3062E" w:rsidRDefault="00E5642C" w:rsidP="00D478B4">
            <w:pPr>
              <w:pStyle w:val="TAL"/>
              <w:rPr>
                <w:ins w:id="995" w:author="Zhenning-r3" w:date="2024-05-31T08:54:00Z"/>
              </w:rPr>
            </w:pPr>
            <w:ins w:id="996" w:author="Zhenning-r3" w:date="2024-05-31T08:54:00Z">
              <w:r w:rsidRPr="00D3062E">
                <w:t>/</w:t>
              </w:r>
              <w:r>
                <w:t>configurations/{</w:t>
              </w:r>
              <w:proofErr w:type="spellStart"/>
              <w:r>
                <w:t>configId</w:t>
              </w:r>
              <w:proofErr w:type="spellEnd"/>
              <w:r>
                <w:t>}</w:t>
              </w:r>
              <w:r w:rsidRPr="00D3062E">
                <w:t>/</w:t>
              </w:r>
              <w:r>
                <w:t>update</w:t>
              </w:r>
            </w:ins>
          </w:p>
        </w:tc>
        <w:tc>
          <w:tcPr>
            <w:tcW w:w="719" w:type="pct"/>
            <w:vAlign w:val="center"/>
            <w:hideMark/>
          </w:tcPr>
          <w:p w14:paraId="34FC904B" w14:textId="77777777" w:rsidR="00E5642C" w:rsidRPr="00D3062E" w:rsidRDefault="00E5642C" w:rsidP="00D478B4">
            <w:pPr>
              <w:pStyle w:val="TAC"/>
              <w:rPr>
                <w:ins w:id="997" w:author="Zhenning-r3" w:date="2024-05-31T08:54:00Z"/>
              </w:rPr>
            </w:pPr>
            <w:ins w:id="998" w:author="Zhenning-r3" w:date="2024-05-31T08:54:00Z">
              <w:r w:rsidRPr="00D3062E">
                <w:t>POST</w:t>
              </w:r>
            </w:ins>
          </w:p>
        </w:tc>
        <w:tc>
          <w:tcPr>
            <w:tcW w:w="1699" w:type="pct"/>
            <w:vAlign w:val="center"/>
            <w:hideMark/>
          </w:tcPr>
          <w:p w14:paraId="58385C72" w14:textId="77777777" w:rsidR="00E5642C" w:rsidRPr="00D3062E" w:rsidRDefault="00E5642C" w:rsidP="00D478B4">
            <w:pPr>
              <w:pStyle w:val="TAL"/>
              <w:rPr>
                <w:ins w:id="999" w:author="Zhenning-r3" w:date="2024-05-31T08:54:00Z"/>
              </w:rPr>
            </w:pPr>
            <w:ins w:id="1000" w:author="Zhenning-r3" w:date="2024-05-31T08:54:00Z">
              <w:r w:rsidRPr="00D3062E">
                <w:t xml:space="preserve">Enables a service consumer to request the </w:t>
              </w:r>
              <w:r>
                <w:t>update of an existing slice API configuration</w:t>
              </w:r>
              <w:r w:rsidRPr="00D3062E">
                <w:t>.</w:t>
              </w:r>
            </w:ins>
          </w:p>
        </w:tc>
      </w:tr>
    </w:tbl>
    <w:p w14:paraId="6A93FEAC" w14:textId="77777777" w:rsidR="00E5642C" w:rsidRPr="00D3062E" w:rsidRDefault="00E5642C" w:rsidP="00E5642C">
      <w:pPr>
        <w:rPr>
          <w:ins w:id="1001" w:author="Zhenning-r3" w:date="2024-05-31T08:54:00Z"/>
        </w:rPr>
      </w:pPr>
    </w:p>
    <w:p w14:paraId="4A9DF23D" w14:textId="77777777" w:rsidR="00E5642C" w:rsidRPr="00D3062E" w:rsidRDefault="00E5642C" w:rsidP="00E5642C">
      <w:pPr>
        <w:pStyle w:val="6"/>
        <w:rPr>
          <w:ins w:id="1002" w:author="Zhenning-r3" w:date="2024-05-31T08:54:00Z"/>
        </w:rPr>
      </w:pPr>
      <w:bookmarkStart w:id="1003" w:name="_Toc151885936"/>
      <w:bookmarkStart w:id="1004" w:name="_Toc152076001"/>
      <w:bookmarkStart w:id="1005" w:name="_Toc153793717"/>
      <w:bookmarkStart w:id="1006" w:name="_Toc157434653"/>
      <w:bookmarkStart w:id="1007" w:name="_Toc157436368"/>
      <w:bookmarkStart w:id="1008" w:name="_Toc157440208"/>
      <w:bookmarkStart w:id="1009" w:name="_Toc160649876"/>
      <w:bookmarkStart w:id="1010" w:name="_Toc161902584"/>
      <w:ins w:id="1011" w:author="Zhenning-r3" w:date="2024-05-31T08:54:00Z">
        <w:r w:rsidRPr="00644644">
          <w:rPr>
            <w:noProof/>
            <w:lang w:eastAsia="zh-CN"/>
          </w:rPr>
          <w:t>6.</w:t>
        </w:r>
        <w:r>
          <w:rPr>
            <w:noProof/>
            <w:lang w:eastAsia="zh-CN"/>
          </w:rPr>
          <w:t>1</w:t>
        </w:r>
        <w:r w:rsidRPr="00FC29E8">
          <w:t>.3.3</w:t>
        </w:r>
        <w:r w:rsidRPr="00D3062E">
          <w:t>.4.2</w:t>
        </w:r>
        <w:r w:rsidRPr="00D3062E">
          <w:tab/>
          <w:t xml:space="preserve">Operation: </w:t>
        </w:r>
        <w:bookmarkEnd w:id="1003"/>
        <w:bookmarkEnd w:id="1004"/>
        <w:bookmarkEnd w:id="1005"/>
        <w:bookmarkEnd w:id="1006"/>
        <w:bookmarkEnd w:id="1007"/>
        <w:bookmarkEnd w:id="1008"/>
        <w:bookmarkEnd w:id="1009"/>
        <w:bookmarkEnd w:id="1010"/>
        <w:r>
          <w:t>Update</w:t>
        </w:r>
      </w:ins>
    </w:p>
    <w:p w14:paraId="2862DB43" w14:textId="77777777" w:rsidR="00E5642C" w:rsidRPr="00D3062E" w:rsidRDefault="00E5642C" w:rsidP="00E5642C">
      <w:pPr>
        <w:pStyle w:val="7"/>
        <w:rPr>
          <w:ins w:id="1012" w:author="Zhenning-r3" w:date="2024-05-31T08:54:00Z"/>
          <w:noProof/>
        </w:rPr>
      </w:pPr>
      <w:bookmarkStart w:id="1013" w:name="_Toc157434654"/>
      <w:bookmarkStart w:id="1014" w:name="_Toc157436369"/>
      <w:bookmarkStart w:id="1015" w:name="_Toc157440209"/>
      <w:bookmarkStart w:id="1016" w:name="_Toc160649877"/>
      <w:ins w:id="1017" w:author="Zhenning-r3" w:date="2024-05-31T08:54:00Z">
        <w:r w:rsidRPr="00644644">
          <w:rPr>
            <w:noProof/>
            <w:lang w:eastAsia="zh-CN"/>
          </w:rPr>
          <w:t>6.</w:t>
        </w:r>
        <w:r>
          <w:rPr>
            <w:noProof/>
            <w:lang w:eastAsia="zh-CN"/>
          </w:rPr>
          <w:t>1</w:t>
        </w:r>
        <w:r w:rsidRPr="00FC29E8">
          <w:t>.3.3</w:t>
        </w:r>
        <w:r w:rsidRPr="00D3062E">
          <w:rPr>
            <w:noProof/>
          </w:rPr>
          <w:t>.4.2.1</w:t>
        </w:r>
        <w:r w:rsidRPr="00D3062E">
          <w:rPr>
            <w:noProof/>
          </w:rPr>
          <w:tab/>
          <w:t>Description</w:t>
        </w:r>
        <w:bookmarkEnd w:id="1013"/>
        <w:bookmarkEnd w:id="1014"/>
        <w:bookmarkEnd w:id="1015"/>
        <w:bookmarkEnd w:id="1016"/>
      </w:ins>
    </w:p>
    <w:p w14:paraId="73826FA8" w14:textId="77777777" w:rsidR="00E5642C" w:rsidRPr="00D3062E" w:rsidRDefault="00E5642C" w:rsidP="00E5642C">
      <w:pPr>
        <w:rPr>
          <w:ins w:id="1018" w:author="Zhenning-r3" w:date="2024-05-31T08:54:00Z"/>
        </w:rPr>
      </w:pPr>
      <w:ins w:id="1019" w:author="Zhenning-r3" w:date="2024-05-31T08:54:00Z">
        <w:r w:rsidRPr="00D3062E">
          <w:t xml:space="preserve">This resource custom operation enables a service consumer to request the </w:t>
        </w:r>
        <w:r>
          <w:t>update of an existing slice API configuration</w:t>
        </w:r>
        <w:r w:rsidRPr="00D3062E">
          <w:t xml:space="preserve"> at the NSCE Server.</w:t>
        </w:r>
      </w:ins>
    </w:p>
    <w:p w14:paraId="6E026375" w14:textId="77777777" w:rsidR="00E5642C" w:rsidRPr="00D3062E" w:rsidRDefault="00E5642C" w:rsidP="00E5642C">
      <w:pPr>
        <w:pStyle w:val="7"/>
        <w:rPr>
          <w:ins w:id="1020" w:author="Zhenning-r3" w:date="2024-05-31T08:54:00Z"/>
          <w:noProof/>
        </w:rPr>
      </w:pPr>
      <w:bookmarkStart w:id="1021" w:name="_Toc157434655"/>
      <w:bookmarkStart w:id="1022" w:name="_Toc157436370"/>
      <w:bookmarkStart w:id="1023" w:name="_Toc157440210"/>
      <w:bookmarkStart w:id="1024" w:name="_Toc160649878"/>
      <w:ins w:id="1025" w:author="Zhenning-r3" w:date="2024-05-31T08:54:00Z">
        <w:r w:rsidRPr="00644644">
          <w:rPr>
            <w:noProof/>
            <w:lang w:eastAsia="zh-CN"/>
          </w:rPr>
          <w:t>6.</w:t>
        </w:r>
        <w:r>
          <w:rPr>
            <w:noProof/>
            <w:lang w:eastAsia="zh-CN"/>
          </w:rPr>
          <w:t>1</w:t>
        </w:r>
        <w:r w:rsidRPr="00FC29E8">
          <w:t>.3.3</w:t>
        </w:r>
        <w:r w:rsidRPr="00D3062E">
          <w:rPr>
            <w:noProof/>
          </w:rPr>
          <w:t>.4.2.2</w:t>
        </w:r>
        <w:r w:rsidRPr="00D3062E">
          <w:rPr>
            <w:noProof/>
          </w:rPr>
          <w:tab/>
          <w:t>Operation Definition</w:t>
        </w:r>
        <w:bookmarkEnd w:id="1021"/>
        <w:bookmarkEnd w:id="1022"/>
        <w:bookmarkEnd w:id="1023"/>
        <w:bookmarkEnd w:id="1024"/>
      </w:ins>
    </w:p>
    <w:p w14:paraId="6CAE8134" w14:textId="77777777" w:rsidR="00E5642C" w:rsidRPr="00D3062E" w:rsidRDefault="00E5642C" w:rsidP="00E5642C">
      <w:pPr>
        <w:rPr>
          <w:ins w:id="1026" w:author="Zhenning-r3" w:date="2024-05-31T08:54:00Z"/>
        </w:rPr>
      </w:pPr>
      <w:ins w:id="1027" w:author="Zhenning-r3" w:date="2024-05-31T08:54:00Z">
        <w:r w:rsidRPr="00D3062E">
          <w:t>This operation shall support the request data structures specified in table </w:t>
        </w:r>
        <w:r w:rsidRPr="00644644">
          <w:rPr>
            <w:noProof/>
            <w:lang w:eastAsia="zh-CN"/>
          </w:rPr>
          <w:t>6.</w:t>
        </w:r>
        <w:r>
          <w:rPr>
            <w:noProof/>
            <w:lang w:eastAsia="zh-CN"/>
          </w:rPr>
          <w:t>1</w:t>
        </w:r>
        <w:r w:rsidRPr="00FC29E8">
          <w:t>.3.3</w:t>
        </w:r>
        <w:r w:rsidRPr="00D3062E">
          <w:t>.4.2.2-1 and the response data structure and response codes specified in table </w:t>
        </w:r>
        <w:r w:rsidRPr="00644644">
          <w:rPr>
            <w:noProof/>
            <w:lang w:eastAsia="zh-CN"/>
          </w:rPr>
          <w:t>6.</w:t>
        </w:r>
        <w:r>
          <w:rPr>
            <w:noProof/>
            <w:lang w:eastAsia="zh-CN"/>
          </w:rPr>
          <w:t>1</w:t>
        </w:r>
        <w:r w:rsidRPr="00FC29E8">
          <w:t>.3.3</w:t>
        </w:r>
        <w:r w:rsidRPr="00D3062E">
          <w:t>.4.2.2-2.</w:t>
        </w:r>
      </w:ins>
    </w:p>
    <w:p w14:paraId="7D9F91E9" w14:textId="77777777" w:rsidR="00E5642C" w:rsidRPr="00D3062E" w:rsidRDefault="00E5642C" w:rsidP="00E5642C">
      <w:pPr>
        <w:pStyle w:val="TH"/>
        <w:rPr>
          <w:ins w:id="1028" w:author="Zhenning-r3" w:date="2024-05-31T08:54:00Z"/>
        </w:rPr>
      </w:pPr>
      <w:ins w:id="1029" w:author="Zhenning-r3" w:date="2024-05-31T08:54:00Z">
        <w:r w:rsidRPr="00D3062E">
          <w:t>Table </w:t>
        </w:r>
        <w:r w:rsidRPr="00644644">
          <w:rPr>
            <w:noProof/>
            <w:lang w:eastAsia="zh-CN"/>
          </w:rPr>
          <w:t>6.</w:t>
        </w:r>
        <w:r>
          <w:rPr>
            <w:noProof/>
            <w:lang w:eastAsia="zh-CN"/>
          </w:rPr>
          <w:t>1</w:t>
        </w:r>
        <w:r w:rsidRPr="00FC29E8">
          <w:t>.3.3</w:t>
        </w:r>
        <w:r w:rsidRPr="00D3062E">
          <w:t>.4.2.2-1: Data structures supported by the POST Request Body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93"/>
        <w:gridCol w:w="426"/>
        <w:gridCol w:w="1161"/>
        <w:gridCol w:w="6341"/>
      </w:tblGrid>
      <w:tr w:rsidR="00E5642C" w:rsidRPr="00D3062E" w14:paraId="03E26862" w14:textId="77777777" w:rsidTr="00D478B4">
        <w:trPr>
          <w:jc w:val="center"/>
          <w:ins w:id="1030" w:author="Zhenning-r3" w:date="2024-05-31T08:54:00Z"/>
        </w:trPr>
        <w:tc>
          <w:tcPr>
            <w:tcW w:w="1693" w:type="dxa"/>
            <w:shd w:val="clear" w:color="auto" w:fill="C0C0C0"/>
          </w:tcPr>
          <w:p w14:paraId="6DAD98BE" w14:textId="77777777" w:rsidR="00E5642C" w:rsidRPr="00D3062E" w:rsidRDefault="00E5642C" w:rsidP="00D478B4">
            <w:pPr>
              <w:pStyle w:val="TAH"/>
              <w:rPr>
                <w:ins w:id="1031" w:author="Zhenning-r3" w:date="2024-05-31T08:54:00Z"/>
              </w:rPr>
            </w:pPr>
            <w:ins w:id="1032" w:author="Zhenning-r3" w:date="2024-05-31T08:54:00Z">
              <w:r w:rsidRPr="00D3062E">
                <w:t>Data type</w:t>
              </w:r>
            </w:ins>
          </w:p>
        </w:tc>
        <w:tc>
          <w:tcPr>
            <w:tcW w:w="426" w:type="dxa"/>
            <w:shd w:val="clear" w:color="auto" w:fill="C0C0C0"/>
          </w:tcPr>
          <w:p w14:paraId="37C9B007" w14:textId="77777777" w:rsidR="00E5642C" w:rsidRPr="00D3062E" w:rsidRDefault="00E5642C" w:rsidP="00D478B4">
            <w:pPr>
              <w:pStyle w:val="TAH"/>
              <w:rPr>
                <w:ins w:id="1033" w:author="Zhenning-r3" w:date="2024-05-31T08:54:00Z"/>
              </w:rPr>
            </w:pPr>
            <w:ins w:id="1034" w:author="Zhenning-r3" w:date="2024-05-31T08:54:00Z">
              <w:r w:rsidRPr="00D3062E">
                <w:t>P</w:t>
              </w:r>
            </w:ins>
          </w:p>
        </w:tc>
        <w:tc>
          <w:tcPr>
            <w:tcW w:w="1161" w:type="dxa"/>
            <w:shd w:val="clear" w:color="auto" w:fill="C0C0C0"/>
          </w:tcPr>
          <w:p w14:paraId="4F72D1E3" w14:textId="77777777" w:rsidR="00E5642C" w:rsidRPr="00D3062E" w:rsidRDefault="00E5642C" w:rsidP="00D478B4">
            <w:pPr>
              <w:pStyle w:val="TAH"/>
              <w:rPr>
                <w:ins w:id="1035" w:author="Zhenning-r3" w:date="2024-05-31T08:54:00Z"/>
              </w:rPr>
            </w:pPr>
            <w:ins w:id="1036" w:author="Zhenning-r3" w:date="2024-05-31T08:54:00Z">
              <w:r w:rsidRPr="00D3062E">
                <w:t>Cardinality</w:t>
              </w:r>
            </w:ins>
          </w:p>
        </w:tc>
        <w:tc>
          <w:tcPr>
            <w:tcW w:w="6341" w:type="dxa"/>
            <w:shd w:val="clear" w:color="auto" w:fill="C0C0C0"/>
            <w:vAlign w:val="center"/>
          </w:tcPr>
          <w:p w14:paraId="02EAC709" w14:textId="77777777" w:rsidR="00E5642C" w:rsidRPr="00D3062E" w:rsidRDefault="00E5642C" w:rsidP="00D478B4">
            <w:pPr>
              <w:pStyle w:val="TAH"/>
              <w:rPr>
                <w:ins w:id="1037" w:author="Zhenning-r3" w:date="2024-05-31T08:54:00Z"/>
              </w:rPr>
            </w:pPr>
            <w:ins w:id="1038" w:author="Zhenning-r3" w:date="2024-05-31T08:54:00Z">
              <w:r w:rsidRPr="00D3062E">
                <w:t>Description</w:t>
              </w:r>
            </w:ins>
          </w:p>
        </w:tc>
      </w:tr>
      <w:tr w:rsidR="00E5642C" w:rsidRPr="00D3062E" w14:paraId="4BB97B95" w14:textId="77777777" w:rsidTr="00D478B4">
        <w:trPr>
          <w:jc w:val="center"/>
          <w:ins w:id="1039" w:author="Zhenning-r3" w:date="2024-05-31T08:54:00Z"/>
        </w:trPr>
        <w:tc>
          <w:tcPr>
            <w:tcW w:w="1693" w:type="dxa"/>
            <w:shd w:val="clear" w:color="auto" w:fill="auto"/>
            <w:vAlign w:val="center"/>
          </w:tcPr>
          <w:p w14:paraId="1FCB2F5A" w14:textId="77777777" w:rsidR="00E5642C" w:rsidRPr="00D3062E" w:rsidRDefault="00E5642C" w:rsidP="00D478B4">
            <w:pPr>
              <w:pStyle w:val="TAL"/>
              <w:rPr>
                <w:ins w:id="1040" w:author="Zhenning-r3" w:date="2024-05-31T08:54:00Z"/>
              </w:rPr>
            </w:pPr>
            <w:proofErr w:type="spellStart"/>
            <w:ins w:id="1041" w:author="Zhenning-r3" w:date="2024-05-31T08:54:00Z">
              <w:r>
                <w:t>UpdateReq</w:t>
              </w:r>
              <w:proofErr w:type="spellEnd"/>
            </w:ins>
          </w:p>
        </w:tc>
        <w:tc>
          <w:tcPr>
            <w:tcW w:w="426" w:type="dxa"/>
            <w:vAlign w:val="center"/>
          </w:tcPr>
          <w:p w14:paraId="50E45F8F" w14:textId="77777777" w:rsidR="00E5642C" w:rsidRPr="00D3062E" w:rsidRDefault="00E5642C" w:rsidP="00D478B4">
            <w:pPr>
              <w:pStyle w:val="TAC"/>
              <w:rPr>
                <w:ins w:id="1042" w:author="Zhenning-r3" w:date="2024-05-31T08:54:00Z"/>
              </w:rPr>
            </w:pPr>
            <w:ins w:id="1043" w:author="Zhenning-r3" w:date="2024-05-31T08:54:00Z">
              <w:r w:rsidRPr="00D3062E">
                <w:t>M</w:t>
              </w:r>
            </w:ins>
          </w:p>
        </w:tc>
        <w:tc>
          <w:tcPr>
            <w:tcW w:w="1161" w:type="dxa"/>
            <w:vAlign w:val="center"/>
          </w:tcPr>
          <w:p w14:paraId="6432D3AA" w14:textId="77777777" w:rsidR="00E5642C" w:rsidRPr="00D3062E" w:rsidRDefault="00E5642C" w:rsidP="00D478B4">
            <w:pPr>
              <w:pStyle w:val="TAL"/>
              <w:jc w:val="center"/>
              <w:rPr>
                <w:ins w:id="1044" w:author="Zhenning-r3" w:date="2024-05-31T08:54:00Z"/>
              </w:rPr>
            </w:pPr>
            <w:ins w:id="1045" w:author="Zhenning-r3" w:date="2024-05-31T08:54:00Z">
              <w:r w:rsidRPr="00D3062E">
                <w:t>1</w:t>
              </w:r>
            </w:ins>
          </w:p>
        </w:tc>
        <w:tc>
          <w:tcPr>
            <w:tcW w:w="6341" w:type="dxa"/>
            <w:shd w:val="clear" w:color="auto" w:fill="auto"/>
            <w:vAlign w:val="center"/>
          </w:tcPr>
          <w:p w14:paraId="0CEF19B2" w14:textId="77777777" w:rsidR="00E5642C" w:rsidRPr="00D3062E" w:rsidRDefault="00E5642C" w:rsidP="00D478B4">
            <w:pPr>
              <w:pStyle w:val="TAL"/>
              <w:rPr>
                <w:ins w:id="1046" w:author="Zhenning-r3" w:date="2024-05-31T08:54:00Z"/>
              </w:rPr>
            </w:pPr>
            <w:ins w:id="1047" w:author="Zhenning-r3" w:date="2024-05-31T08:54:00Z">
              <w:r w:rsidRPr="00D3062E">
                <w:t xml:space="preserve">Contains the parameters to request the </w:t>
              </w:r>
              <w:r>
                <w:t>update of the slice API configuration.</w:t>
              </w:r>
            </w:ins>
          </w:p>
        </w:tc>
      </w:tr>
    </w:tbl>
    <w:p w14:paraId="25C6ECA1" w14:textId="77777777" w:rsidR="00E5642C" w:rsidRPr="00D3062E" w:rsidRDefault="00E5642C" w:rsidP="00E5642C">
      <w:pPr>
        <w:rPr>
          <w:ins w:id="1048" w:author="Zhenning-r3" w:date="2024-05-31T08:54:00Z"/>
        </w:rPr>
      </w:pPr>
    </w:p>
    <w:p w14:paraId="5B70ACBC" w14:textId="77777777" w:rsidR="00E5642C" w:rsidRPr="00D3062E" w:rsidRDefault="00E5642C" w:rsidP="00E5642C">
      <w:pPr>
        <w:pStyle w:val="TH"/>
        <w:rPr>
          <w:ins w:id="1049" w:author="Zhenning-r3" w:date="2024-05-31T08:54:00Z"/>
        </w:rPr>
      </w:pPr>
      <w:ins w:id="1050" w:author="Zhenning-r3" w:date="2024-05-31T08:54:00Z">
        <w:r w:rsidRPr="00D3062E">
          <w:t>Table </w:t>
        </w:r>
        <w:r w:rsidRPr="00644644">
          <w:rPr>
            <w:noProof/>
            <w:lang w:eastAsia="zh-CN"/>
          </w:rPr>
          <w:t>6.</w:t>
        </w:r>
        <w:r>
          <w:rPr>
            <w:noProof/>
            <w:lang w:eastAsia="zh-CN"/>
          </w:rPr>
          <w:t>1</w:t>
        </w:r>
        <w:r w:rsidRPr="00FC29E8">
          <w:t>.3.3</w:t>
        </w:r>
        <w:r w:rsidRPr="00D3062E">
          <w:t>.4.2.2-2: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6"/>
        <w:gridCol w:w="425"/>
        <w:gridCol w:w="1133"/>
        <w:gridCol w:w="1418"/>
        <w:gridCol w:w="4809"/>
      </w:tblGrid>
      <w:tr w:rsidR="00E5642C" w:rsidRPr="00D3062E" w14:paraId="389C9824" w14:textId="77777777" w:rsidTr="00D478B4">
        <w:trPr>
          <w:jc w:val="center"/>
          <w:ins w:id="1051" w:author="Zhenning-r3" w:date="2024-05-31T08:54:00Z"/>
        </w:trPr>
        <w:tc>
          <w:tcPr>
            <w:tcW w:w="954" w:type="pct"/>
            <w:tcBorders>
              <w:top w:val="single" w:sz="6" w:space="0" w:color="auto"/>
              <w:left w:val="single" w:sz="6" w:space="0" w:color="auto"/>
              <w:bottom w:val="single" w:sz="6" w:space="0" w:color="auto"/>
              <w:right w:val="single" w:sz="6" w:space="0" w:color="auto"/>
            </w:tcBorders>
            <w:shd w:val="clear" w:color="auto" w:fill="C0C0C0"/>
          </w:tcPr>
          <w:p w14:paraId="0C9F96BF" w14:textId="77777777" w:rsidR="00E5642C" w:rsidRPr="00D3062E" w:rsidRDefault="00E5642C" w:rsidP="00D478B4">
            <w:pPr>
              <w:pStyle w:val="TAH"/>
              <w:rPr>
                <w:ins w:id="1052" w:author="Zhenning-r3" w:date="2024-05-31T08:54:00Z"/>
              </w:rPr>
            </w:pPr>
            <w:ins w:id="1053" w:author="Zhenning-r3" w:date="2024-05-31T08:54:00Z">
              <w:r w:rsidRPr="00D3062E">
                <w:t>Data type</w:t>
              </w:r>
            </w:ins>
          </w:p>
        </w:tc>
        <w:tc>
          <w:tcPr>
            <w:tcW w:w="221" w:type="pct"/>
            <w:tcBorders>
              <w:top w:val="single" w:sz="6" w:space="0" w:color="auto"/>
              <w:left w:val="single" w:sz="6" w:space="0" w:color="auto"/>
              <w:bottom w:val="single" w:sz="6" w:space="0" w:color="auto"/>
              <w:right w:val="single" w:sz="6" w:space="0" w:color="auto"/>
            </w:tcBorders>
            <w:shd w:val="clear" w:color="auto" w:fill="C0C0C0"/>
          </w:tcPr>
          <w:p w14:paraId="6166C6D2" w14:textId="77777777" w:rsidR="00E5642C" w:rsidRPr="00D3062E" w:rsidRDefault="00E5642C" w:rsidP="00D478B4">
            <w:pPr>
              <w:pStyle w:val="TAH"/>
              <w:rPr>
                <w:ins w:id="1054" w:author="Zhenning-r3" w:date="2024-05-31T08:54:00Z"/>
              </w:rPr>
            </w:pPr>
            <w:ins w:id="1055" w:author="Zhenning-r3" w:date="2024-05-31T08:54:00Z">
              <w:r w:rsidRPr="00D3062E">
                <w:t>P</w:t>
              </w:r>
            </w:ins>
          </w:p>
        </w:tc>
        <w:tc>
          <w:tcPr>
            <w:tcW w:w="589" w:type="pct"/>
            <w:tcBorders>
              <w:top w:val="single" w:sz="6" w:space="0" w:color="auto"/>
              <w:left w:val="single" w:sz="6" w:space="0" w:color="auto"/>
              <w:bottom w:val="single" w:sz="6" w:space="0" w:color="auto"/>
              <w:right w:val="single" w:sz="6" w:space="0" w:color="auto"/>
            </w:tcBorders>
            <w:shd w:val="clear" w:color="auto" w:fill="C0C0C0"/>
          </w:tcPr>
          <w:p w14:paraId="3EE65149" w14:textId="77777777" w:rsidR="00E5642C" w:rsidRPr="00D3062E" w:rsidRDefault="00E5642C" w:rsidP="00D478B4">
            <w:pPr>
              <w:pStyle w:val="TAH"/>
              <w:rPr>
                <w:ins w:id="1056" w:author="Zhenning-r3" w:date="2024-05-31T08:54:00Z"/>
              </w:rPr>
            </w:pPr>
            <w:ins w:id="1057" w:author="Zhenning-r3" w:date="2024-05-31T08:54:00Z">
              <w:r w:rsidRPr="00D3062E">
                <w:t>Cardinality</w:t>
              </w:r>
            </w:ins>
          </w:p>
        </w:tc>
        <w:tc>
          <w:tcPr>
            <w:tcW w:w="737" w:type="pct"/>
            <w:tcBorders>
              <w:top w:val="single" w:sz="6" w:space="0" w:color="auto"/>
              <w:left w:val="single" w:sz="6" w:space="0" w:color="auto"/>
              <w:bottom w:val="single" w:sz="6" w:space="0" w:color="auto"/>
              <w:right w:val="single" w:sz="6" w:space="0" w:color="auto"/>
            </w:tcBorders>
            <w:shd w:val="clear" w:color="auto" w:fill="C0C0C0"/>
          </w:tcPr>
          <w:p w14:paraId="24C9460C" w14:textId="77777777" w:rsidR="00E5642C" w:rsidRPr="00D3062E" w:rsidRDefault="00E5642C" w:rsidP="00D478B4">
            <w:pPr>
              <w:pStyle w:val="TAH"/>
              <w:rPr>
                <w:ins w:id="1058" w:author="Zhenning-r3" w:date="2024-05-31T08:54:00Z"/>
              </w:rPr>
            </w:pPr>
            <w:ins w:id="1059" w:author="Zhenning-r3" w:date="2024-05-31T08:54:00Z">
              <w:r w:rsidRPr="00D3062E">
                <w:t>Response</w:t>
              </w:r>
            </w:ins>
          </w:p>
          <w:p w14:paraId="5890FCBF" w14:textId="77777777" w:rsidR="00E5642C" w:rsidRPr="00D3062E" w:rsidRDefault="00E5642C" w:rsidP="00D478B4">
            <w:pPr>
              <w:pStyle w:val="TAH"/>
              <w:rPr>
                <w:ins w:id="1060" w:author="Zhenning-r3" w:date="2024-05-31T08:54:00Z"/>
              </w:rPr>
            </w:pPr>
            <w:ins w:id="1061" w:author="Zhenning-r3" w:date="2024-05-31T08:54:00Z">
              <w:r w:rsidRPr="00D3062E">
                <w:t>codes</w:t>
              </w:r>
            </w:ins>
          </w:p>
        </w:tc>
        <w:tc>
          <w:tcPr>
            <w:tcW w:w="2499" w:type="pct"/>
            <w:tcBorders>
              <w:top w:val="single" w:sz="6" w:space="0" w:color="auto"/>
              <w:left w:val="single" w:sz="6" w:space="0" w:color="auto"/>
              <w:bottom w:val="single" w:sz="6" w:space="0" w:color="auto"/>
              <w:right w:val="single" w:sz="6" w:space="0" w:color="auto"/>
            </w:tcBorders>
            <w:shd w:val="clear" w:color="auto" w:fill="C0C0C0"/>
          </w:tcPr>
          <w:p w14:paraId="4D3D02AD" w14:textId="77777777" w:rsidR="00E5642C" w:rsidRPr="00D3062E" w:rsidRDefault="00E5642C" w:rsidP="00D478B4">
            <w:pPr>
              <w:pStyle w:val="TAH"/>
              <w:rPr>
                <w:ins w:id="1062" w:author="Zhenning-r3" w:date="2024-05-31T08:54:00Z"/>
              </w:rPr>
            </w:pPr>
            <w:ins w:id="1063" w:author="Zhenning-r3" w:date="2024-05-31T08:54:00Z">
              <w:r w:rsidRPr="00D3062E">
                <w:t>Description</w:t>
              </w:r>
            </w:ins>
          </w:p>
        </w:tc>
      </w:tr>
      <w:tr w:rsidR="00E5642C" w:rsidRPr="00D3062E" w14:paraId="737989C6" w14:textId="77777777" w:rsidTr="00D478B4">
        <w:trPr>
          <w:jc w:val="center"/>
          <w:ins w:id="1064" w:author="Zhenning-r3" w:date="2024-05-31T08:54:00Z"/>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6A856921" w14:textId="77777777" w:rsidR="00E5642C" w:rsidRPr="00D3062E" w:rsidRDefault="00E5642C" w:rsidP="00D478B4">
            <w:pPr>
              <w:pStyle w:val="TAL"/>
              <w:rPr>
                <w:ins w:id="1065" w:author="Zhenning-r3" w:date="2024-05-31T08:54:00Z"/>
              </w:rPr>
            </w:pPr>
            <w:proofErr w:type="spellStart"/>
            <w:ins w:id="1066" w:author="Zhenning-r3" w:date="2024-05-31T08:54:00Z">
              <w:r>
                <w:t>UpdateResp</w:t>
              </w:r>
              <w:proofErr w:type="spellEnd"/>
            </w:ins>
          </w:p>
        </w:tc>
        <w:tc>
          <w:tcPr>
            <w:tcW w:w="221" w:type="pct"/>
            <w:tcBorders>
              <w:top w:val="single" w:sz="6" w:space="0" w:color="auto"/>
              <w:left w:val="single" w:sz="6" w:space="0" w:color="auto"/>
              <w:bottom w:val="single" w:sz="6" w:space="0" w:color="auto"/>
              <w:right w:val="single" w:sz="6" w:space="0" w:color="auto"/>
            </w:tcBorders>
            <w:vAlign w:val="center"/>
          </w:tcPr>
          <w:p w14:paraId="1B1EFED7" w14:textId="77777777" w:rsidR="00E5642C" w:rsidRPr="00D3062E" w:rsidRDefault="00E5642C" w:rsidP="00D478B4">
            <w:pPr>
              <w:pStyle w:val="TAC"/>
              <w:rPr>
                <w:ins w:id="1067" w:author="Zhenning-r3" w:date="2024-05-31T08:54:00Z"/>
              </w:rPr>
            </w:pPr>
            <w:ins w:id="1068" w:author="Zhenning-r3" w:date="2024-05-31T08:54:00Z">
              <w:r w:rsidRPr="00D3062E">
                <w:t>M</w:t>
              </w:r>
            </w:ins>
          </w:p>
        </w:tc>
        <w:tc>
          <w:tcPr>
            <w:tcW w:w="589" w:type="pct"/>
            <w:tcBorders>
              <w:top w:val="single" w:sz="6" w:space="0" w:color="auto"/>
              <w:left w:val="single" w:sz="6" w:space="0" w:color="auto"/>
              <w:bottom w:val="single" w:sz="6" w:space="0" w:color="auto"/>
              <w:right w:val="single" w:sz="6" w:space="0" w:color="auto"/>
            </w:tcBorders>
            <w:vAlign w:val="center"/>
          </w:tcPr>
          <w:p w14:paraId="0F234E82" w14:textId="77777777" w:rsidR="00E5642C" w:rsidRPr="00D3062E" w:rsidRDefault="00E5642C" w:rsidP="00D478B4">
            <w:pPr>
              <w:pStyle w:val="TAL"/>
              <w:jc w:val="center"/>
              <w:rPr>
                <w:ins w:id="1069" w:author="Zhenning-r3" w:date="2024-05-31T08:54:00Z"/>
              </w:rPr>
            </w:pPr>
            <w:ins w:id="1070" w:author="Zhenning-r3" w:date="2024-05-31T08:54:00Z">
              <w:r w:rsidRPr="00D3062E">
                <w:t>1</w:t>
              </w:r>
            </w:ins>
          </w:p>
        </w:tc>
        <w:tc>
          <w:tcPr>
            <w:tcW w:w="737" w:type="pct"/>
            <w:tcBorders>
              <w:top w:val="single" w:sz="6" w:space="0" w:color="auto"/>
              <w:left w:val="single" w:sz="6" w:space="0" w:color="auto"/>
              <w:bottom w:val="single" w:sz="6" w:space="0" w:color="auto"/>
              <w:right w:val="single" w:sz="6" w:space="0" w:color="auto"/>
            </w:tcBorders>
            <w:vAlign w:val="center"/>
          </w:tcPr>
          <w:p w14:paraId="588780E1" w14:textId="77777777" w:rsidR="00E5642C" w:rsidRPr="00D3062E" w:rsidRDefault="00E5642C" w:rsidP="00D478B4">
            <w:pPr>
              <w:pStyle w:val="TAL"/>
              <w:rPr>
                <w:ins w:id="1071" w:author="Zhenning-r3" w:date="2024-05-31T08:54:00Z"/>
              </w:rPr>
            </w:pPr>
            <w:ins w:id="1072" w:author="Zhenning-r3" w:date="2024-05-31T08:54:00Z">
              <w:r w:rsidRPr="00D3062E">
                <w:t>200 OK</w:t>
              </w:r>
            </w:ins>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616825A8" w14:textId="77777777" w:rsidR="00E5642C" w:rsidRPr="00D3062E" w:rsidRDefault="00E5642C" w:rsidP="00D478B4">
            <w:pPr>
              <w:pStyle w:val="TAL"/>
              <w:rPr>
                <w:ins w:id="1073" w:author="Zhenning-r3" w:date="2024-05-31T08:54:00Z"/>
              </w:rPr>
            </w:pPr>
            <w:ins w:id="1074" w:author="Zhenning-r3" w:date="2024-05-31T08:54:00Z">
              <w:r w:rsidRPr="00D3062E">
                <w:rPr>
                  <w:noProof/>
                </w:rPr>
                <w:t xml:space="preserve">Successful case. The </w:t>
              </w:r>
              <w:r>
                <w:t>slice API configuration</w:t>
              </w:r>
              <w:r w:rsidRPr="00D3062E">
                <w:t xml:space="preserve"> </w:t>
              </w:r>
              <w:r>
                <w:t xml:space="preserve">update </w:t>
              </w:r>
              <w:r w:rsidRPr="00D3062E">
                <w:t>request</w:t>
              </w:r>
              <w:r w:rsidRPr="00D3062E">
                <w:rPr>
                  <w:noProof/>
                </w:rPr>
                <w:t xml:space="preserve"> is successfully received and processed, and </w:t>
              </w:r>
              <w:r>
                <w:t>slice API configuration</w:t>
              </w:r>
              <w:r w:rsidRPr="00D3062E">
                <w:rPr>
                  <w:noProof/>
                </w:rPr>
                <w:t xml:space="preserve"> </w:t>
              </w:r>
              <w:r>
                <w:rPr>
                  <w:noProof/>
                </w:rPr>
                <w:t xml:space="preserve">update </w:t>
              </w:r>
              <w:r w:rsidRPr="00D3062E">
                <w:rPr>
                  <w:noProof/>
                </w:rPr>
                <w:t>related information shall be returned in the response body.</w:t>
              </w:r>
            </w:ins>
          </w:p>
        </w:tc>
      </w:tr>
      <w:tr w:rsidR="00E5642C" w:rsidRPr="00D3062E" w14:paraId="4CF320B7" w14:textId="77777777" w:rsidTr="00D478B4">
        <w:trPr>
          <w:jc w:val="center"/>
          <w:ins w:id="1075" w:author="Zhenning-r3" w:date="2024-05-31T08:54:00Z"/>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18A778C7" w14:textId="77777777" w:rsidR="00E5642C" w:rsidRPr="00D3062E" w:rsidRDefault="00E5642C" w:rsidP="00D478B4">
            <w:pPr>
              <w:pStyle w:val="TAL"/>
              <w:rPr>
                <w:ins w:id="1076" w:author="Zhenning-r3" w:date="2024-05-31T08:54:00Z"/>
              </w:rPr>
            </w:pPr>
            <w:ins w:id="1077" w:author="Zhenning-r3" w:date="2024-05-31T08:54:00Z">
              <w:r w:rsidRPr="00D3062E">
                <w:t>n/a</w:t>
              </w:r>
            </w:ins>
          </w:p>
        </w:tc>
        <w:tc>
          <w:tcPr>
            <w:tcW w:w="221" w:type="pct"/>
            <w:tcBorders>
              <w:top w:val="single" w:sz="6" w:space="0" w:color="auto"/>
              <w:left w:val="single" w:sz="6" w:space="0" w:color="auto"/>
              <w:bottom w:val="single" w:sz="6" w:space="0" w:color="auto"/>
              <w:right w:val="single" w:sz="6" w:space="0" w:color="auto"/>
            </w:tcBorders>
            <w:vAlign w:val="center"/>
          </w:tcPr>
          <w:p w14:paraId="6BD129E8" w14:textId="77777777" w:rsidR="00E5642C" w:rsidRPr="00D3062E" w:rsidRDefault="00E5642C" w:rsidP="00D478B4">
            <w:pPr>
              <w:pStyle w:val="TAC"/>
              <w:rPr>
                <w:ins w:id="1078" w:author="Zhenning-r3" w:date="2024-05-31T08:54:00Z"/>
              </w:rPr>
            </w:pPr>
          </w:p>
        </w:tc>
        <w:tc>
          <w:tcPr>
            <w:tcW w:w="589" w:type="pct"/>
            <w:tcBorders>
              <w:top w:val="single" w:sz="6" w:space="0" w:color="auto"/>
              <w:left w:val="single" w:sz="6" w:space="0" w:color="auto"/>
              <w:bottom w:val="single" w:sz="6" w:space="0" w:color="auto"/>
              <w:right w:val="single" w:sz="6" w:space="0" w:color="auto"/>
            </w:tcBorders>
            <w:vAlign w:val="center"/>
          </w:tcPr>
          <w:p w14:paraId="52418B49" w14:textId="77777777" w:rsidR="00E5642C" w:rsidRPr="00D3062E" w:rsidRDefault="00E5642C" w:rsidP="00D478B4">
            <w:pPr>
              <w:pStyle w:val="TAL"/>
              <w:jc w:val="center"/>
              <w:rPr>
                <w:ins w:id="1079" w:author="Zhenning-r3" w:date="2024-05-31T08:54:00Z"/>
              </w:rPr>
            </w:pPr>
          </w:p>
        </w:tc>
        <w:tc>
          <w:tcPr>
            <w:tcW w:w="737" w:type="pct"/>
            <w:tcBorders>
              <w:top w:val="single" w:sz="6" w:space="0" w:color="auto"/>
              <w:left w:val="single" w:sz="6" w:space="0" w:color="auto"/>
              <w:bottom w:val="single" w:sz="6" w:space="0" w:color="auto"/>
              <w:right w:val="single" w:sz="6" w:space="0" w:color="auto"/>
            </w:tcBorders>
            <w:vAlign w:val="center"/>
          </w:tcPr>
          <w:p w14:paraId="37895FD6" w14:textId="77777777" w:rsidR="00E5642C" w:rsidRPr="00D3062E" w:rsidRDefault="00E5642C" w:rsidP="00D478B4">
            <w:pPr>
              <w:pStyle w:val="TAL"/>
              <w:rPr>
                <w:ins w:id="1080" w:author="Zhenning-r3" w:date="2024-05-31T08:54:00Z"/>
              </w:rPr>
            </w:pPr>
            <w:ins w:id="1081" w:author="Zhenning-r3" w:date="2024-05-31T08:54:00Z">
              <w:r w:rsidRPr="00D3062E">
                <w:t>307 Temporary Redirect</w:t>
              </w:r>
            </w:ins>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2C2E794C" w14:textId="77777777" w:rsidR="00E5642C" w:rsidRPr="00D3062E" w:rsidRDefault="00E5642C" w:rsidP="00D478B4">
            <w:pPr>
              <w:pStyle w:val="TAL"/>
              <w:rPr>
                <w:ins w:id="1082" w:author="Zhenning-r3" w:date="2024-05-31T08:54:00Z"/>
              </w:rPr>
            </w:pPr>
            <w:ins w:id="1083" w:author="Zhenning-r3" w:date="2024-05-31T08:54:00Z">
              <w:r w:rsidRPr="00D3062E">
                <w:t>Temporary redirection.</w:t>
              </w:r>
            </w:ins>
          </w:p>
          <w:p w14:paraId="0DF0294F" w14:textId="77777777" w:rsidR="00E5642C" w:rsidRPr="00D3062E" w:rsidRDefault="00E5642C" w:rsidP="00D478B4">
            <w:pPr>
              <w:pStyle w:val="TAL"/>
              <w:rPr>
                <w:ins w:id="1084" w:author="Zhenning-r3" w:date="2024-05-31T08:54:00Z"/>
              </w:rPr>
            </w:pPr>
          </w:p>
          <w:p w14:paraId="516D873A" w14:textId="77777777" w:rsidR="00E5642C" w:rsidRPr="00D3062E" w:rsidRDefault="00E5642C" w:rsidP="00D478B4">
            <w:pPr>
              <w:pStyle w:val="TAL"/>
              <w:rPr>
                <w:ins w:id="1085" w:author="Zhenning-r3" w:date="2024-05-31T08:54:00Z"/>
              </w:rPr>
            </w:pPr>
            <w:ins w:id="1086" w:author="Zhenning-r3" w:date="2024-05-31T08:54:00Z">
              <w:r w:rsidRPr="00D3062E">
                <w:t>The response shall include a Location header field containing an alternative URI of the resource custom operation located in an alternative NSCE Server.</w:t>
              </w:r>
            </w:ins>
          </w:p>
          <w:p w14:paraId="71E99981" w14:textId="77777777" w:rsidR="00E5642C" w:rsidRPr="00D3062E" w:rsidRDefault="00E5642C" w:rsidP="00D478B4">
            <w:pPr>
              <w:pStyle w:val="TAL"/>
              <w:rPr>
                <w:ins w:id="1087" w:author="Zhenning-r3" w:date="2024-05-31T08:54:00Z"/>
              </w:rPr>
            </w:pPr>
          </w:p>
          <w:p w14:paraId="29B2D71C" w14:textId="77777777" w:rsidR="00E5642C" w:rsidRPr="00D3062E" w:rsidRDefault="00E5642C" w:rsidP="00D478B4">
            <w:pPr>
              <w:pStyle w:val="TAL"/>
              <w:rPr>
                <w:ins w:id="1088" w:author="Zhenning-r3" w:date="2024-05-31T08:54:00Z"/>
              </w:rPr>
            </w:pPr>
            <w:ins w:id="1089" w:author="Zhenning-r3" w:date="2024-05-31T08:54:00Z">
              <w:r w:rsidRPr="00D3062E">
                <w:t>Redirection handling is described in clause 5.2.10 of 3GPP TS 29.122 [2].</w:t>
              </w:r>
            </w:ins>
          </w:p>
        </w:tc>
      </w:tr>
      <w:tr w:rsidR="00E5642C" w:rsidRPr="00D3062E" w14:paraId="2C54EF8D" w14:textId="77777777" w:rsidTr="00D478B4">
        <w:trPr>
          <w:jc w:val="center"/>
          <w:ins w:id="1090" w:author="Zhenning-r3" w:date="2024-05-31T08:54:00Z"/>
        </w:trPr>
        <w:tc>
          <w:tcPr>
            <w:tcW w:w="954" w:type="pct"/>
            <w:tcBorders>
              <w:top w:val="single" w:sz="6" w:space="0" w:color="auto"/>
              <w:left w:val="single" w:sz="6" w:space="0" w:color="auto"/>
              <w:bottom w:val="single" w:sz="6" w:space="0" w:color="auto"/>
              <w:right w:val="single" w:sz="6" w:space="0" w:color="auto"/>
            </w:tcBorders>
            <w:shd w:val="clear" w:color="auto" w:fill="auto"/>
            <w:vAlign w:val="center"/>
          </w:tcPr>
          <w:p w14:paraId="263AFAA1" w14:textId="77777777" w:rsidR="00E5642C" w:rsidRPr="00D3062E" w:rsidRDefault="00E5642C" w:rsidP="00D478B4">
            <w:pPr>
              <w:pStyle w:val="TAL"/>
              <w:rPr>
                <w:ins w:id="1091" w:author="Zhenning-r3" w:date="2024-05-31T08:54:00Z"/>
              </w:rPr>
            </w:pPr>
            <w:ins w:id="1092" w:author="Zhenning-r3" w:date="2024-05-31T08:54:00Z">
              <w:r w:rsidRPr="00D3062E">
                <w:rPr>
                  <w:lang w:eastAsia="zh-CN"/>
                </w:rPr>
                <w:t>n/a</w:t>
              </w:r>
            </w:ins>
          </w:p>
        </w:tc>
        <w:tc>
          <w:tcPr>
            <w:tcW w:w="221" w:type="pct"/>
            <w:tcBorders>
              <w:top w:val="single" w:sz="6" w:space="0" w:color="auto"/>
              <w:left w:val="single" w:sz="6" w:space="0" w:color="auto"/>
              <w:bottom w:val="single" w:sz="6" w:space="0" w:color="auto"/>
              <w:right w:val="single" w:sz="6" w:space="0" w:color="auto"/>
            </w:tcBorders>
            <w:vAlign w:val="center"/>
          </w:tcPr>
          <w:p w14:paraId="3FADA66A" w14:textId="77777777" w:rsidR="00E5642C" w:rsidRPr="00D3062E" w:rsidRDefault="00E5642C" w:rsidP="00D478B4">
            <w:pPr>
              <w:pStyle w:val="TAC"/>
              <w:rPr>
                <w:ins w:id="1093" w:author="Zhenning-r3" w:date="2024-05-31T08:54:00Z"/>
              </w:rPr>
            </w:pPr>
          </w:p>
        </w:tc>
        <w:tc>
          <w:tcPr>
            <w:tcW w:w="589" w:type="pct"/>
            <w:tcBorders>
              <w:top w:val="single" w:sz="6" w:space="0" w:color="auto"/>
              <w:left w:val="single" w:sz="6" w:space="0" w:color="auto"/>
              <w:bottom w:val="single" w:sz="6" w:space="0" w:color="auto"/>
              <w:right w:val="single" w:sz="6" w:space="0" w:color="auto"/>
            </w:tcBorders>
            <w:vAlign w:val="center"/>
          </w:tcPr>
          <w:p w14:paraId="03D605A1" w14:textId="77777777" w:rsidR="00E5642C" w:rsidRPr="00D3062E" w:rsidRDefault="00E5642C" w:rsidP="00D478B4">
            <w:pPr>
              <w:pStyle w:val="TAL"/>
              <w:jc w:val="center"/>
              <w:rPr>
                <w:ins w:id="1094" w:author="Zhenning-r3" w:date="2024-05-31T08:54:00Z"/>
              </w:rPr>
            </w:pPr>
          </w:p>
        </w:tc>
        <w:tc>
          <w:tcPr>
            <w:tcW w:w="737" w:type="pct"/>
            <w:tcBorders>
              <w:top w:val="single" w:sz="6" w:space="0" w:color="auto"/>
              <w:left w:val="single" w:sz="6" w:space="0" w:color="auto"/>
              <w:bottom w:val="single" w:sz="6" w:space="0" w:color="auto"/>
              <w:right w:val="single" w:sz="6" w:space="0" w:color="auto"/>
            </w:tcBorders>
            <w:vAlign w:val="center"/>
          </w:tcPr>
          <w:p w14:paraId="44A2B227" w14:textId="77777777" w:rsidR="00E5642C" w:rsidRPr="00D3062E" w:rsidRDefault="00E5642C" w:rsidP="00D478B4">
            <w:pPr>
              <w:pStyle w:val="TAL"/>
              <w:rPr>
                <w:ins w:id="1095" w:author="Zhenning-r3" w:date="2024-05-31T08:54:00Z"/>
              </w:rPr>
            </w:pPr>
            <w:ins w:id="1096" w:author="Zhenning-r3" w:date="2024-05-31T08:54:00Z">
              <w:r w:rsidRPr="00D3062E">
                <w:t>308 Permanent Redirect</w:t>
              </w:r>
            </w:ins>
          </w:p>
        </w:tc>
        <w:tc>
          <w:tcPr>
            <w:tcW w:w="2499" w:type="pct"/>
            <w:tcBorders>
              <w:top w:val="single" w:sz="6" w:space="0" w:color="auto"/>
              <w:left w:val="single" w:sz="6" w:space="0" w:color="auto"/>
              <w:bottom w:val="single" w:sz="6" w:space="0" w:color="auto"/>
              <w:right w:val="single" w:sz="6" w:space="0" w:color="auto"/>
            </w:tcBorders>
            <w:shd w:val="clear" w:color="auto" w:fill="auto"/>
            <w:vAlign w:val="center"/>
          </w:tcPr>
          <w:p w14:paraId="309952A4" w14:textId="77777777" w:rsidR="00E5642C" w:rsidRPr="00D3062E" w:rsidRDefault="00E5642C" w:rsidP="00D478B4">
            <w:pPr>
              <w:pStyle w:val="TAL"/>
              <w:rPr>
                <w:ins w:id="1097" w:author="Zhenning-r3" w:date="2024-05-31T08:54:00Z"/>
              </w:rPr>
            </w:pPr>
            <w:ins w:id="1098" w:author="Zhenning-r3" w:date="2024-05-31T08:54:00Z">
              <w:r w:rsidRPr="00D3062E">
                <w:t>Permanent redirection.</w:t>
              </w:r>
            </w:ins>
          </w:p>
          <w:p w14:paraId="05043A91" w14:textId="77777777" w:rsidR="00E5642C" w:rsidRPr="00D3062E" w:rsidRDefault="00E5642C" w:rsidP="00D478B4">
            <w:pPr>
              <w:pStyle w:val="TAL"/>
              <w:rPr>
                <w:ins w:id="1099" w:author="Zhenning-r3" w:date="2024-05-31T08:54:00Z"/>
              </w:rPr>
            </w:pPr>
          </w:p>
          <w:p w14:paraId="0E47901D" w14:textId="77777777" w:rsidR="00E5642C" w:rsidRPr="00D3062E" w:rsidRDefault="00E5642C" w:rsidP="00D478B4">
            <w:pPr>
              <w:pStyle w:val="TAL"/>
              <w:rPr>
                <w:ins w:id="1100" w:author="Zhenning-r3" w:date="2024-05-31T08:54:00Z"/>
              </w:rPr>
            </w:pPr>
            <w:ins w:id="1101" w:author="Zhenning-r3" w:date="2024-05-31T08:54:00Z">
              <w:r w:rsidRPr="00D3062E">
                <w:t>The response shall include a Location header field containing an alternative URI of the resource custom operation located in an alternative NSCE Server.</w:t>
              </w:r>
            </w:ins>
          </w:p>
          <w:p w14:paraId="6A706E4B" w14:textId="77777777" w:rsidR="00E5642C" w:rsidRPr="00D3062E" w:rsidRDefault="00E5642C" w:rsidP="00D478B4">
            <w:pPr>
              <w:pStyle w:val="TAL"/>
              <w:rPr>
                <w:ins w:id="1102" w:author="Zhenning-r3" w:date="2024-05-31T08:54:00Z"/>
              </w:rPr>
            </w:pPr>
          </w:p>
          <w:p w14:paraId="76441134" w14:textId="77777777" w:rsidR="00E5642C" w:rsidRPr="00D3062E" w:rsidRDefault="00E5642C" w:rsidP="00D478B4">
            <w:pPr>
              <w:pStyle w:val="TAL"/>
              <w:rPr>
                <w:ins w:id="1103" w:author="Zhenning-r3" w:date="2024-05-31T08:54:00Z"/>
              </w:rPr>
            </w:pPr>
            <w:ins w:id="1104" w:author="Zhenning-r3" w:date="2024-05-31T08:54:00Z">
              <w:r w:rsidRPr="00D3062E">
                <w:t>Redirection handling is described in clause 5.2.10 of 3GPP TS 29.122 [2].</w:t>
              </w:r>
            </w:ins>
          </w:p>
        </w:tc>
      </w:tr>
      <w:tr w:rsidR="00E5642C" w:rsidRPr="00D3062E" w14:paraId="5644C80D" w14:textId="77777777" w:rsidTr="00D478B4">
        <w:trPr>
          <w:jc w:val="center"/>
          <w:ins w:id="1105" w:author="Zhenning-r3" w:date="2024-05-31T08:54:00Z"/>
        </w:trPr>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5176D135" w14:textId="77777777" w:rsidR="00E5642C" w:rsidRPr="00D3062E" w:rsidRDefault="00E5642C" w:rsidP="00D478B4">
            <w:pPr>
              <w:pStyle w:val="TAN"/>
              <w:rPr>
                <w:ins w:id="1106" w:author="Zhenning-r3" w:date="2024-05-31T08:54:00Z"/>
              </w:rPr>
            </w:pPr>
            <w:ins w:id="1107" w:author="Zhenning-r3" w:date="2024-05-31T08:54:00Z">
              <w:r w:rsidRPr="00D3062E">
                <w:t>NOTE:</w:t>
              </w:r>
              <w:r w:rsidRPr="00D3062E">
                <w:rPr>
                  <w:noProof/>
                </w:rPr>
                <w:tab/>
                <w:t xml:space="preserve">The mandatory </w:t>
              </w:r>
              <w:r w:rsidRPr="00D3062E">
                <w:t>HTTP error status codes for the HTTP POST method listed in table 5.2.6-1 of 3GPP TS 29.122 [2] shall also apply.</w:t>
              </w:r>
            </w:ins>
          </w:p>
        </w:tc>
      </w:tr>
    </w:tbl>
    <w:p w14:paraId="27BB86D9" w14:textId="77777777" w:rsidR="00E5642C" w:rsidRPr="00D3062E" w:rsidRDefault="00E5642C" w:rsidP="00E5642C">
      <w:pPr>
        <w:rPr>
          <w:ins w:id="1108" w:author="Zhenning-r3" w:date="2024-05-31T08:54:00Z"/>
        </w:rPr>
      </w:pPr>
    </w:p>
    <w:p w14:paraId="6030EA6D" w14:textId="77777777" w:rsidR="00E5642C" w:rsidRPr="00D3062E" w:rsidRDefault="00E5642C" w:rsidP="00E5642C">
      <w:pPr>
        <w:pStyle w:val="TH"/>
        <w:rPr>
          <w:ins w:id="1109" w:author="Zhenning-r3" w:date="2024-05-31T08:54:00Z"/>
        </w:rPr>
      </w:pPr>
      <w:ins w:id="1110" w:author="Zhenning-r3" w:date="2024-05-31T08:54:00Z">
        <w:r w:rsidRPr="00D3062E">
          <w:lastRenderedPageBreak/>
          <w:t>Table </w:t>
        </w:r>
        <w:r w:rsidRPr="00644644">
          <w:rPr>
            <w:noProof/>
            <w:lang w:eastAsia="zh-CN"/>
          </w:rPr>
          <w:t>6.</w:t>
        </w:r>
        <w:r>
          <w:rPr>
            <w:noProof/>
            <w:lang w:eastAsia="zh-CN"/>
          </w:rPr>
          <w:t>1</w:t>
        </w:r>
        <w:r w:rsidRPr="00FC29E8">
          <w:t>.3.3</w:t>
        </w:r>
        <w:r w:rsidRPr="00D3062E">
          <w:t>.4.2.2-3: Headers supported by the 307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E5642C" w:rsidRPr="00D3062E" w14:paraId="5839FE74" w14:textId="77777777" w:rsidTr="00D478B4">
        <w:trPr>
          <w:jc w:val="center"/>
          <w:ins w:id="1111" w:author="Zhenning-r3" w:date="2024-05-31T08:54:00Z"/>
        </w:trPr>
        <w:tc>
          <w:tcPr>
            <w:tcW w:w="824" w:type="pct"/>
            <w:shd w:val="clear" w:color="auto" w:fill="C0C0C0"/>
            <w:vAlign w:val="center"/>
          </w:tcPr>
          <w:p w14:paraId="4F9E4F42" w14:textId="77777777" w:rsidR="00E5642C" w:rsidRPr="00D3062E" w:rsidRDefault="00E5642C" w:rsidP="00D478B4">
            <w:pPr>
              <w:pStyle w:val="TAH"/>
              <w:rPr>
                <w:ins w:id="1112" w:author="Zhenning-r3" w:date="2024-05-31T08:54:00Z"/>
              </w:rPr>
            </w:pPr>
            <w:ins w:id="1113" w:author="Zhenning-r3" w:date="2024-05-31T08:54:00Z">
              <w:r w:rsidRPr="00D3062E">
                <w:t>Name</w:t>
              </w:r>
            </w:ins>
          </w:p>
        </w:tc>
        <w:tc>
          <w:tcPr>
            <w:tcW w:w="732" w:type="pct"/>
            <w:shd w:val="clear" w:color="auto" w:fill="C0C0C0"/>
            <w:vAlign w:val="center"/>
          </w:tcPr>
          <w:p w14:paraId="075373E4" w14:textId="77777777" w:rsidR="00E5642C" w:rsidRPr="00D3062E" w:rsidRDefault="00E5642C" w:rsidP="00D478B4">
            <w:pPr>
              <w:pStyle w:val="TAH"/>
              <w:rPr>
                <w:ins w:id="1114" w:author="Zhenning-r3" w:date="2024-05-31T08:54:00Z"/>
              </w:rPr>
            </w:pPr>
            <w:ins w:id="1115" w:author="Zhenning-r3" w:date="2024-05-31T08:54:00Z">
              <w:r w:rsidRPr="00D3062E">
                <w:t>Data type</w:t>
              </w:r>
            </w:ins>
          </w:p>
        </w:tc>
        <w:tc>
          <w:tcPr>
            <w:tcW w:w="217" w:type="pct"/>
            <w:shd w:val="clear" w:color="auto" w:fill="C0C0C0"/>
            <w:vAlign w:val="center"/>
          </w:tcPr>
          <w:p w14:paraId="2791AE4C" w14:textId="77777777" w:rsidR="00E5642C" w:rsidRPr="00D3062E" w:rsidRDefault="00E5642C" w:rsidP="00D478B4">
            <w:pPr>
              <w:pStyle w:val="TAH"/>
              <w:rPr>
                <w:ins w:id="1116" w:author="Zhenning-r3" w:date="2024-05-31T08:54:00Z"/>
              </w:rPr>
            </w:pPr>
            <w:ins w:id="1117" w:author="Zhenning-r3" w:date="2024-05-31T08:54:00Z">
              <w:r w:rsidRPr="00D3062E">
                <w:t>P</w:t>
              </w:r>
            </w:ins>
          </w:p>
        </w:tc>
        <w:tc>
          <w:tcPr>
            <w:tcW w:w="581" w:type="pct"/>
            <w:shd w:val="clear" w:color="auto" w:fill="C0C0C0"/>
            <w:vAlign w:val="center"/>
          </w:tcPr>
          <w:p w14:paraId="1AD8637E" w14:textId="77777777" w:rsidR="00E5642C" w:rsidRPr="00D3062E" w:rsidRDefault="00E5642C" w:rsidP="00D478B4">
            <w:pPr>
              <w:pStyle w:val="TAH"/>
              <w:rPr>
                <w:ins w:id="1118" w:author="Zhenning-r3" w:date="2024-05-31T08:54:00Z"/>
              </w:rPr>
            </w:pPr>
            <w:ins w:id="1119" w:author="Zhenning-r3" w:date="2024-05-31T08:54:00Z">
              <w:r w:rsidRPr="00D3062E">
                <w:t>Cardinality</w:t>
              </w:r>
            </w:ins>
          </w:p>
        </w:tc>
        <w:tc>
          <w:tcPr>
            <w:tcW w:w="2645" w:type="pct"/>
            <w:shd w:val="clear" w:color="auto" w:fill="C0C0C0"/>
            <w:vAlign w:val="center"/>
          </w:tcPr>
          <w:p w14:paraId="7A6D8FFE" w14:textId="77777777" w:rsidR="00E5642C" w:rsidRPr="00D3062E" w:rsidRDefault="00E5642C" w:rsidP="00D478B4">
            <w:pPr>
              <w:pStyle w:val="TAH"/>
              <w:rPr>
                <w:ins w:id="1120" w:author="Zhenning-r3" w:date="2024-05-31T08:54:00Z"/>
              </w:rPr>
            </w:pPr>
            <w:ins w:id="1121" w:author="Zhenning-r3" w:date="2024-05-31T08:54:00Z">
              <w:r w:rsidRPr="00D3062E">
                <w:t>Description</w:t>
              </w:r>
            </w:ins>
          </w:p>
        </w:tc>
      </w:tr>
      <w:tr w:rsidR="00E5642C" w:rsidRPr="00D3062E" w14:paraId="3C4434D0" w14:textId="77777777" w:rsidTr="00D478B4">
        <w:trPr>
          <w:jc w:val="center"/>
          <w:ins w:id="1122" w:author="Zhenning-r3" w:date="2024-05-31T08:54:00Z"/>
        </w:trPr>
        <w:tc>
          <w:tcPr>
            <w:tcW w:w="824" w:type="pct"/>
            <w:shd w:val="clear" w:color="auto" w:fill="auto"/>
            <w:vAlign w:val="center"/>
          </w:tcPr>
          <w:p w14:paraId="43E399A8" w14:textId="77777777" w:rsidR="00E5642C" w:rsidRPr="00D3062E" w:rsidRDefault="00E5642C" w:rsidP="00D478B4">
            <w:pPr>
              <w:pStyle w:val="TAL"/>
              <w:rPr>
                <w:ins w:id="1123" w:author="Zhenning-r3" w:date="2024-05-31T08:54:00Z"/>
              </w:rPr>
            </w:pPr>
            <w:ins w:id="1124" w:author="Zhenning-r3" w:date="2024-05-31T08:54:00Z">
              <w:r w:rsidRPr="00D3062E">
                <w:t>Location</w:t>
              </w:r>
            </w:ins>
          </w:p>
        </w:tc>
        <w:tc>
          <w:tcPr>
            <w:tcW w:w="732" w:type="pct"/>
            <w:vAlign w:val="center"/>
          </w:tcPr>
          <w:p w14:paraId="0D8AA2FE" w14:textId="77777777" w:rsidR="00E5642C" w:rsidRPr="00D3062E" w:rsidRDefault="00E5642C" w:rsidP="00D478B4">
            <w:pPr>
              <w:pStyle w:val="TAL"/>
              <w:rPr>
                <w:ins w:id="1125" w:author="Zhenning-r3" w:date="2024-05-31T08:54:00Z"/>
              </w:rPr>
            </w:pPr>
            <w:ins w:id="1126" w:author="Zhenning-r3" w:date="2024-05-31T08:54:00Z">
              <w:r w:rsidRPr="00D3062E">
                <w:t>string</w:t>
              </w:r>
            </w:ins>
          </w:p>
        </w:tc>
        <w:tc>
          <w:tcPr>
            <w:tcW w:w="217" w:type="pct"/>
            <w:vAlign w:val="center"/>
          </w:tcPr>
          <w:p w14:paraId="1A9B9F66" w14:textId="77777777" w:rsidR="00E5642C" w:rsidRPr="00D3062E" w:rsidRDefault="00E5642C" w:rsidP="00D478B4">
            <w:pPr>
              <w:pStyle w:val="TAC"/>
              <w:rPr>
                <w:ins w:id="1127" w:author="Zhenning-r3" w:date="2024-05-31T08:54:00Z"/>
              </w:rPr>
            </w:pPr>
            <w:ins w:id="1128" w:author="Zhenning-r3" w:date="2024-05-31T08:54:00Z">
              <w:r w:rsidRPr="00D3062E">
                <w:t>M</w:t>
              </w:r>
            </w:ins>
          </w:p>
        </w:tc>
        <w:tc>
          <w:tcPr>
            <w:tcW w:w="581" w:type="pct"/>
            <w:vAlign w:val="center"/>
          </w:tcPr>
          <w:p w14:paraId="5F3EDD93" w14:textId="77777777" w:rsidR="00E5642C" w:rsidRPr="00D3062E" w:rsidRDefault="00E5642C" w:rsidP="00D478B4">
            <w:pPr>
              <w:pStyle w:val="TAC"/>
              <w:rPr>
                <w:ins w:id="1129" w:author="Zhenning-r3" w:date="2024-05-31T08:54:00Z"/>
              </w:rPr>
            </w:pPr>
            <w:ins w:id="1130" w:author="Zhenning-r3" w:date="2024-05-31T08:54:00Z">
              <w:r w:rsidRPr="00D3062E">
                <w:t>1</w:t>
              </w:r>
            </w:ins>
          </w:p>
        </w:tc>
        <w:tc>
          <w:tcPr>
            <w:tcW w:w="2645" w:type="pct"/>
            <w:shd w:val="clear" w:color="auto" w:fill="auto"/>
            <w:vAlign w:val="center"/>
          </w:tcPr>
          <w:p w14:paraId="09C74239" w14:textId="77777777" w:rsidR="00E5642C" w:rsidRPr="00D3062E" w:rsidRDefault="00E5642C" w:rsidP="00D478B4">
            <w:pPr>
              <w:pStyle w:val="TAL"/>
              <w:rPr>
                <w:ins w:id="1131" w:author="Zhenning-r3" w:date="2024-05-31T08:54:00Z"/>
              </w:rPr>
            </w:pPr>
            <w:ins w:id="1132" w:author="Zhenning-r3" w:date="2024-05-31T08:54:00Z">
              <w:r w:rsidRPr="00D3062E">
                <w:t>Contains an alternative URI of the resource custom operation located in an alternative NSCE Server.</w:t>
              </w:r>
            </w:ins>
          </w:p>
        </w:tc>
      </w:tr>
    </w:tbl>
    <w:p w14:paraId="1FAADA91" w14:textId="77777777" w:rsidR="00E5642C" w:rsidRPr="00D3062E" w:rsidRDefault="00E5642C" w:rsidP="00E5642C">
      <w:pPr>
        <w:rPr>
          <w:ins w:id="1133" w:author="Zhenning-r3" w:date="2024-05-31T08:54:00Z"/>
        </w:rPr>
      </w:pPr>
    </w:p>
    <w:p w14:paraId="788FBFB1" w14:textId="77777777" w:rsidR="00E5642C" w:rsidRPr="00D3062E" w:rsidRDefault="00E5642C" w:rsidP="00E5642C">
      <w:pPr>
        <w:pStyle w:val="TH"/>
        <w:rPr>
          <w:ins w:id="1134" w:author="Zhenning-r3" w:date="2024-05-31T08:54:00Z"/>
        </w:rPr>
      </w:pPr>
      <w:ins w:id="1135" w:author="Zhenning-r3" w:date="2024-05-31T08:54:00Z">
        <w:r w:rsidRPr="00D3062E">
          <w:t>Table </w:t>
        </w:r>
        <w:r w:rsidRPr="00644644">
          <w:rPr>
            <w:noProof/>
            <w:lang w:eastAsia="zh-CN"/>
          </w:rPr>
          <w:t>6.</w:t>
        </w:r>
        <w:r>
          <w:rPr>
            <w:noProof/>
            <w:lang w:eastAsia="zh-CN"/>
          </w:rPr>
          <w:t>1</w:t>
        </w:r>
        <w:r w:rsidRPr="00FC29E8">
          <w:t>.3.3</w:t>
        </w:r>
        <w:r w:rsidRPr="00D3062E">
          <w:t>.4.2.2-4: Headers supported by the 308 Response Code on this resource custom operation</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E5642C" w:rsidRPr="00D3062E" w14:paraId="5BFD3473" w14:textId="77777777" w:rsidTr="00D478B4">
        <w:trPr>
          <w:jc w:val="center"/>
          <w:ins w:id="1136" w:author="Zhenning-r3" w:date="2024-05-31T08:54:00Z"/>
        </w:trPr>
        <w:tc>
          <w:tcPr>
            <w:tcW w:w="824" w:type="pct"/>
            <w:shd w:val="clear" w:color="auto" w:fill="C0C0C0"/>
            <w:vAlign w:val="center"/>
          </w:tcPr>
          <w:p w14:paraId="3DB9F365" w14:textId="77777777" w:rsidR="00E5642C" w:rsidRPr="00D3062E" w:rsidRDefault="00E5642C" w:rsidP="00D478B4">
            <w:pPr>
              <w:pStyle w:val="TAH"/>
              <w:rPr>
                <w:ins w:id="1137" w:author="Zhenning-r3" w:date="2024-05-31T08:54:00Z"/>
              </w:rPr>
            </w:pPr>
            <w:ins w:id="1138" w:author="Zhenning-r3" w:date="2024-05-31T08:54:00Z">
              <w:r w:rsidRPr="00D3062E">
                <w:t>Name</w:t>
              </w:r>
            </w:ins>
          </w:p>
        </w:tc>
        <w:tc>
          <w:tcPr>
            <w:tcW w:w="732" w:type="pct"/>
            <w:shd w:val="clear" w:color="auto" w:fill="C0C0C0"/>
            <w:vAlign w:val="center"/>
          </w:tcPr>
          <w:p w14:paraId="21BB3A8B" w14:textId="77777777" w:rsidR="00E5642C" w:rsidRPr="00D3062E" w:rsidRDefault="00E5642C" w:rsidP="00D478B4">
            <w:pPr>
              <w:pStyle w:val="TAH"/>
              <w:rPr>
                <w:ins w:id="1139" w:author="Zhenning-r3" w:date="2024-05-31T08:54:00Z"/>
              </w:rPr>
            </w:pPr>
            <w:ins w:id="1140" w:author="Zhenning-r3" w:date="2024-05-31T08:54:00Z">
              <w:r w:rsidRPr="00D3062E">
                <w:t>Data type</w:t>
              </w:r>
            </w:ins>
          </w:p>
        </w:tc>
        <w:tc>
          <w:tcPr>
            <w:tcW w:w="217" w:type="pct"/>
            <w:shd w:val="clear" w:color="auto" w:fill="C0C0C0"/>
            <w:vAlign w:val="center"/>
          </w:tcPr>
          <w:p w14:paraId="26C19999" w14:textId="77777777" w:rsidR="00E5642C" w:rsidRPr="00D3062E" w:rsidRDefault="00E5642C" w:rsidP="00D478B4">
            <w:pPr>
              <w:pStyle w:val="TAH"/>
              <w:rPr>
                <w:ins w:id="1141" w:author="Zhenning-r3" w:date="2024-05-31T08:54:00Z"/>
              </w:rPr>
            </w:pPr>
            <w:ins w:id="1142" w:author="Zhenning-r3" w:date="2024-05-31T08:54:00Z">
              <w:r w:rsidRPr="00D3062E">
                <w:t>P</w:t>
              </w:r>
            </w:ins>
          </w:p>
        </w:tc>
        <w:tc>
          <w:tcPr>
            <w:tcW w:w="581" w:type="pct"/>
            <w:shd w:val="clear" w:color="auto" w:fill="C0C0C0"/>
            <w:vAlign w:val="center"/>
          </w:tcPr>
          <w:p w14:paraId="6C2E57C6" w14:textId="77777777" w:rsidR="00E5642C" w:rsidRPr="00D3062E" w:rsidRDefault="00E5642C" w:rsidP="00D478B4">
            <w:pPr>
              <w:pStyle w:val="TAH"/>
              <w:rPr>
                <w:ins w:id="1143" w:author="Zhenning-r3" w:date="2024-05-31T08:54:00Z"/>
              </w:rPr>
            </w:pPr>
            <w:ins w:id="1144" w:author="Zhenning-r3" w:date="2024-05-31T08:54:00Z">
              <w:r w:rsidRPr="00D3062E">
                <w:t>Cardinality</w:t>
              </w:r>
            </w:ins>
          </w:p>
        </w:tc>
        <w:tc>
          <w:tcPr>
            <w:tcW w:w="2645" w:type="pct"/>
            <w:shd w:val="clear" w:color="auto" w:fill="C0C0C0"/>
            <w:vAlign w:val="center"/>
          </w:tcPr>
          <w:p w14:paraId="48EA34ED" w14:textId="77777777" w:rsidR="00E5642C" w:rsidRPr="00D3062E" w:rsidRDefault="00E5642C" w:rsidP="00D478B4">
            <w:pPr>
              <w:pStyle w:val="TAH"/>
              <w:rPr>
                <w:ins w:id="1145" w:author="Zhenning-r3" w:date="2024-05-31T08:54:00Z"/>
              </w:rPr>
            </w:pPr>
            <w:ins w:id="1146" w:author="Zhenning-r3" w:date="2024-05-31T08:54:00Z">
              <w:r w:rsidRPr="00D3062E">
                <w:t>Description</w:t>
              </w:r>
            </w:ins>
          </w:p>
        </w:tc>
      </w:tr>
      <w:tr w:rsidR="00E5642C" w:rsidRPr="00D3062E" w14:paraId="643A5CE1" w14:textId="77777777" w:rsidTr="00D478B4">
        <w:trPr>
          <w:jc w:val="center"/>
          <w:ins w:id="1147" w:author="Zhenning-r3" w:date="2024-05-31T08:54:00Z"/>
        </w:trPr>
        <w:tc>
          <w:tcPr>
            <w:tcW w:w="824" w:type="pct"/>
            <w:shd w:val="clear" w:color="auto" w:fill="auto"/>
            <w:vAlign w:val="center"/>
          </w:tcPr>
          <w:p w14:paraId="1BD1FD24" w14:textId="77777777" w:rsidR="00E5642C" w:rsidRPr="00D3062E" w:rsidRDefault="00E5642C" w:rsidP="00D478B4">
            <w:pPr>
              <w:pStyle w:val="TAL"/>
              <w:rPr>
                <w:ins w:id="1148" w:author="Zhenning-r3" w:date="2024-05-31T08:54:00Z"/>
              </w:rPr>
            </w:pPr>
            <w:ins w:id="1149" w:author="Zhenning-r3" w:date="2024-05-31T08:54:00Z">
              <w:r w:rsidRPr="00D3062E">
                <w:t>Location</w:t>
              </w:r>
            </w:ins>
          </w:p>
        </w:tc>
        <w:tc>
          <w:tcPr>
            <w:tcW w:w="732" w:type="pct"/>
            <w:vAlign w:val="center"/>
          </w:tcPr>
          <w:p w14:paraId="61E90DFD" w14:textId="77777777" w:rsidR="00E5642C" w:rsidRPr="00D3062E" w:rsidRDefault="00E5642C" w:rsidP="00D478B4">
            <w:pPr>
              <w:pStyle w:val="TAL"/>
              <w:rPr>
                <w:ins w:id="1150" w:author="Zhenning-r3" w:date="2024-05-31T08:54:00Z"/>
              </w:rPr>
            </w:pPr>
            <w:ins w:id="1151" w:author="Zhenning-r3" w:date="2024-05-31T08:54:00Z">
              <w:r w:rsidRPr="00D3062E">
                <w:t>string</w:t>
              </w:r>
            </w:ins>
          </w:p>
        </w:tc>
        <w:tc>
          <w:tcPr>
            <w:tcW w:w="217" w:type="pct"/>
            <w:vAlign w:val="center"/>
          </w:tcPr>
          <w:p w14:paraId="44CAA0CA" w14:textId="77777777" w:rsidR="00E5642C" w:rsidRPr="00D3062E" w:rsidRDefault="00E5642C" w:rsidP="00D478B4">
            <w:pPr>
              <w:pStyle w:val="TAC"/>
              <w:rPr>
                <w:ins w:id="1152" w:author="Zhenning-r3" w:date="2024-05-31T08:54:00Z"/>
              </w:rPr>
            </w:pPr>
            <w:ins w:id="1153" w:author="Zhenning-r3" w:date="2024-05-31T08:54:00Z">
              <w:r w:rsidRPr="00D3062E">
                <w:t>M</w:t>
              </w:r>
            </w:ins>
          </w:p>
        </w:tc>
        <w:tc>
          <w:tcPr>
            <w:tcW w:w="581" w:type="pct"/>
            <w:vAlign w:val="center"/>
          </w:tcPr>
          <w:p w14:paraId="2C874538" w14:textId="77777777" w:rsidR="00E5642C" w:rsidRPr="00D3062E" w:rsidRDefault="00E5642C" w:rsidP="00D478B4">
            <w:pPr>
              <w:pStyle w:val="TAC"/>
              <w:rPr>
                <w:ins w:id="1154" w:author="Zhenning-r3" w:date="2024-05-31T08:54:00Z"/>
              </w:rPr>
            </w:pPr>
            <w:ins w:id="1155" w:author="Zhenning-r3" w:date="2024-05-31T08:54:00Z">
              <w:r w:rsidRPr="00D3062E">
                <w:t>1</w:t>
              </w:r>
            </w:ins>
          </w:p>
        </w:tc>
        <w:tc>
          <w:tcPr>
            <w:tcW w:w="2645" w:type="pct"/>
            <w:shd w:val="clear" w:color="auto" w:fill="auto"/>
            <w:vAlign w:val="center"/>
          </w:tcPr>
          <w:p w14:paraId="5C773508" w14:textId="77777777" w:rsidR="00E5642C" w:rsidRPr="00D3062E" w:rsidRDefault="00E5642C" w:rsidP="00D478B4">
            <w:pPr>
              <w:pStyle w:val="TAL"/>
              <w:rPr>
                <w:ins w:id="1156" w:author="Zhenning-r3" w:date="2024-05-31T08:54:00Z"/>
              </w:rPr>
            </w:pPr>
            <w:ins w:id="1157" w:author="Zhenning-r3" w:date="2024-05-31T08:54:00Z">
              <w:r w:rsidRPr="00D3062E">
                <w:t>Contains an alternative URI of the resource custom operation located in an alternative NSCE Server.</w:t>
              </w:r>
            </w:ins>
          </w:p>
        </w:tc>
      </w:tr>
    </w:tbl>
    <w:p w14:paraId="2E0A0FF0" w14:textId="77777777" w:rsidR="00E5642C" w:rsidRPr="00D3062E" w:rsidRDefault="00E5642C" w:rsidP="00E5642C">
      <w:pPr>
        <w:rPr>
          <w:ins w:id="1158" w:author="Zhenning-r3" w:date="2024-05-31T08:54:00Z"/>
        </w:rPr>
      </w:pPr>
    </w:p>
    <w:p w14:paraId="531228C0" w14:textId="77777777" w:rsidR="00E5642C" w:rsidRDefault="00E5642C" w:rsidP="00E5642C">
      <w:pPr>
        <w:pStyle w:val="30"/>
        <w:ind w:left="0" w:firstLine="0"/>
        <w:rPr>
          <w:ins w:id="1159" w:author="Zhenning-r3" w:date="2024-05-31T08:54:00Z"/>
        </w:rPr>
      </w:pPr>
      <w:ins w:id="1160" w:author="Zhenning-r3" w:date="2024-05-31T08:54:00Z">
        <w:r>
          <w:rPr>
            <w:noProof/>
            <w:lang w:eastAsia="zh-CN"/>
          </w:rPr>
          <w:t>6.1</w:t>
        </w:r>
        <w:r>
          <w:t>.4</w:t>
        </w:r>
        <w:r>
          <w:tab/>
          <w:t>Custom Operations without associated resources</w:t>
        </w:r>
        <w:bookmarkEnd w:id="368"/>
        <w:bookmarkEnd w:id="369"/>
        <w:bookmarkEnd w:id="370"/>
      </w:ins>
    </w:p>
    <w:p w14:paraId="7AB24149" w14:textId="77777777" w:rsidR="00E5642C" w:rsidRDefault="00E5642C" w:rsidP="00E5642C">
      <w:pPr>
        <w:pStyle w:val="40"/>
        <w:rPr>
          <w:ins w:id="1161" w:author="Zhenning-r3" w:date="2024-05-31T08:54:00Z"/>
        </w:rPr>
      </w:pPr>
      <w:bookmarkStart w:id="1162" w:name="_Toc157434941"/>
      <w:bookmarkStart w:id="1163" w:name="_Toc157436656"/>
      <w:bookmarkStart w:id="1164" w:name="_Toc157440496"/>
      <w:ins w:id="1165" w:author="Zhenning-r3" w:date="2024-05-31T08:54:00Z">
        <w:r>
          <w:rPr>
            <w:noProof/>
            <w:lang w:eastAsia="zh-CN"/>
          </w:rPr>
          <w:t>6.1</w:t>
        </w:r>
        <w:r>
          <w:t>.4.1</w:t>
        </w:r>
        <w:r>
          <w:tab/>
          <w:t>Overview</w:t>
        </w:r>
        <w:bookmarkEnd w:id="1162"/>
        <w:bookmarkEnd w:id="1163"/>
        <w:bookmarkEnd w:id="1164"/>
      </w:ins>
    </w:p>
    <w:p w14:paraId="237F912C" w14:textId="77777777" w:rsidR="00E5642C" w:rsidRPr="00644644" w:rsidRDefault="00E5642C" w:rsidP="00E5642C">
      <w:pPr>
        <w:rPr>
          <w:ins w:id="1166" w:author="Zhenning-r3" w:date="2024-05-31T08:54:00Z"/>
          <w:color w:val="000000"/>
          <w:lang w:eastAsia="zh-CN"/>
        </w:rPr>
      </w:pPr>
      <w:ins w:id="1167" w:author="Zhenning-r3" w:date="2024-05-31T08:54:00Z">
        <w:r w:rsidRPr="00644644">
          <w:rPr>
            <w:lang w:eastAsia="zh-CN"/>
          </w:rPr>
          <w:t xml:space="preserve">The structure of the custom operation URIs of the </w:t>
        </w:r>
        <w:proofErr w:type="spellStart"/>
        <w:r>
          <w:rPr>
            <w:lang w:val="en-US"/>
          </w:rPr>
          <w:t>NSCE_SliceApiManagement</w:t>
        </w:r>
        <w:proofErr w:type="spellEnd"/>
        <w:r>
          <w:t xml:space="preserve"> </w:t>
        </w:r>
        <w:r w:rsidRPr="00644644">
          <w:rPr>
            <w:lang w:eastAsia="zh-CN"/>
          </w:rPr>
          <w:t xml:space="preserve">API is shown in </w:t>
        </w:r>
        <w:r w:rsidRPr="00644644">
          <w:rPr>
            <w:color w:val="000000"/>
            <w:lang w:eastAsia="zh-CN"/>
          </w:rPr>
          <w:t>F</w:t>
        </w:r>
        <w:r w:rsidRPr="00644644">
          <w:rPr>
            <w:color w:val="000000"/>
          </w:rPr>
          <w:t>igure </w:t>
        </w:r>
        <w:r w:rsidRPr="00644644">
          <w:rPr>
            <w:noProof/>
            <w:lang w:eastAsia="zh-CN"/>
          </w:rPr>
          <w:t>6.</w:t>
        </w:r>
        <w:r>
          <w:rPr>
            <w:noProof/>
            <w:lang w:eastAsia="zh-CN"/>
          </w:rPr>
          <w:t>1</w:t>
        </w:r>
        <w:r w:rsidRPr="00FC29E8">
          <w:rPr>
            <w:color w:val="000000"/>
          </w:rPr>
          <w:t>.4.1-</w:t>
        </w:r>
        <w:r w:rsidRPr="00644644">
          <w:rPr>
            <w:color w:val="000000"/>
            <w:lang w:eastAsia="zh-CN"/>
          </w:rPr>
          <w:t>1.</w:t>
        </w:r>
      </w:ins>
    </w:p>
    <w:bookmarkStart w:id="1168" w:name="_MON_1764961069"/>
    <w:bookmarkEnd w:id="1168"/>
    <w:p w14:paraId="6FF0FE01" w14:textId="77777777" w:rsidR="00E5642C" w:rsidRPr="00FC29E8" w:rsidRDefault="00E5642C" w:rsidP="00E5642C">
      <w:pPr>
        <w:pStyle w:val="TH"/>
        <w:rPr>
          <w:ins w:id="1169" w:author="Zhenning-r3" w:date="2024-05-31T08:54:00Z"/>
        </w:rPr>
      </w:pPr>
      <w:ins w:id="1170" w:author="Zhenning-r3" w:date="2024-05-31T08:54:00Z">
        <w:r w:rsidRPr="00585CA6">
          <w:rPr>
            <w:noProof/>
          </w:rPr>
          <w:object w:dxaOrig="9620" w:dyaOrig="1932" w14:anchorId="2CEF2A49">
            <v:shape id="_x0000_i1046" type="#_x0000_t75" alt="" style="width:480.75pt;height:96.75pt" o:ole="">
              <v:imagedata r:id="rId28" o:title=""/>
            </v:shape>
            <o:OLEObject Type="Embed" ProgID="Word.Document.8" ShapeID="_x0000_i1046" DrawAspect="Content" ObjectID="_1778650909" r:id="rId29">
              <o:FieldCodes>\s</o:FieldCodes>
            </o:OLEObject>
          </w:object>
        </w:r>
      </w:ins>
    </w:p>
    <w:p w14:paraId="0B4D4EF9" w14:textId="77777777" w:rsidR="00E5642C" w:rsidRPr="00644644" w:rsidRDefault="00E5642C" w:rsidP="00E5642C">
      <w:pPr>
        <w:pStyle w:val="TF"/>
        <w:rPr>
          <w:ins w:id="1171" w:author="Zhenning-r3" w:date="2024-05-31T08:54:00Z"/>
        </w:rPr>
      </w:pPr>
      <w:ins w:id="1172" w:author="Zhenning-r3" w:date="2024-05-31T08:54:00Z">
        <w:r w:rsidRPr="00644644">
          <w:t>Figure</w:t>
        </w:r>
        <w:r w:rsidRPr="00644644">
          <w:rPr>
            <w:rFonts w:hint="eastAsia"/>
          </w:rPr>
          <w:t> </w:t>
        </w:r>
        <w:r w:rsidRPr="00644644">
          <w:rPr>
            <w:noProof/>
            <w:lang w:eastAsia="zh-CN"/>
          </w:rPr>
          <w:t>6.</w:t>
        </w:r>
        <w:r>
          <w:rPr>
            <w:noProof/>
            <w:lang w:eastAsia="zh-CN"/>
          </w:rPr>
          <w:t>1</w:t>
        </w:r>
        <w:r w:rsidRPr="00FC29E8">
          <w:t xml:space="preserve">.4.1-1: </w:t>
        </w:r>
        <w:r w:rsidRPr="00644644">
          <w:rPr>
            <w:lang w:eastAsia="zh-CN"/>
          </w:rPr>
          <w:t>Custom operation</w:t>
        </w:r>
        <w:r w:rsidRPr="00644644">
          <w:t xml:space="preserve"> URI structure of the </w:t>
        </w:r>
        <w:proofErr w:type="spellStart"/>
        <w:r>
          <w:rPr>
            <w:lang w:val="en-US"/>
          </w:rPr>
          <w:t>NSCE_SliceApiManagement</w:t>
        </w:r>
        <w:proofErr w:type="spellEnd"/>
        <w:r>
          <w:t xml:space="preserve"> </w:t>
        </w:r>
        <w:r w:rsidRPr="00644644">
          <w:t>API</w:t>
        </w:r>
      </w:ins>
    </w:p>
    <w:p w14:paraId="2FDB5B6F" w14:textId="77777777" w:rsidR="00E5642C" w:rsidRPr="00644644" w:rsidRDefault="00E5642C" w:rsidP="00E5642C">
      <w:pPr>
        <w:rPr>
          <w:ins w:id="1173" w:author="Zhenning-r3" w:date="2024-05-31T08:54:00Z"/>
        </w:rPr>
      </w:pPr>
      <w:ins w:id="1174" w:author="Zhenning-r3" w:date="2024-05-31T08:54:00Z">
        <w:r w:rsidRPr="00644644">
          <w:t>Table </w:t>
        </w:r>
        <w:r w:rsidRPr="00644644">
          <w:rPr>
            <w:noProof/>
            <w:lang w:eastAsia="zh-CN"/>
          </w:rPr>
          <w:t>6.</w:t>
        </w:r>
        <w:r>
          <w:rPr>
            <w:noProof/>
            <w:lang w:eastAsia="zh-CN"/>
          </w:rPr>
          <w:t>1</w:t>
        </w:r>
        <w:r w:rsidRPr="00FC29E8">
          <w:t xml:space="preserve">.4.1-1 provides an overview of the </w:t>
        </w:r>
        <w:r w:rsidRPr="00644644">
          <w:rPr>
            <w:lang w:eastAsia="zh-CN"/>
          </w:rPr>
          <w:t>custom operations</w:t>
        </w:r>
        <w:r w:rsidRPr="00644644">
          <w:t xml:space="preserve"> and applicable HTTP methods defined for the </w:t>
        </w:r>
        <w:proofErr w:type="spellStart"/>
        <w:r>
          <w:rPr>
            <w:lang w:val="en-US"/>
          </w:rPr>
          <w:t>NSCE_SliceApiManagement</w:t>
        </w:r>
        <w:proofErr w:type="spellEnd"/>
        <w:r>
          <w:t xml:space="preserve"> </w:t>
        </w:r>
        <w:r w:rsidRPr="00644644">
          <w:t>API.</w:t>
        </w:r>
      </w:ins>
    </w:p>
    <w:p w14:paraId="0D4F74EA" w14:textId="77777777" w:rsidR="00E5642C" w:rsidRPr="00644644" w:rsidRDefault="00E5642C" w:rsidP="00E5642C">
      <w:pPr>
        <w:pStyle w:val="TH"/>
        <w:rPr>
          <w:ins w:id="1175" w:author="Zhenning-r3" w:date="2024-05-31T08:54:00Z"/>
        </w:rPr>
      </w:pPr>
      <w:ins w:id="1176" w:author="Zhenning-r3" w:date="2024-05-31T08:54:00Z">
        <w:r w:rsidRPr="00644644">
          <w:t>Table </w:t>
        </w:r>
        <w:r w:rsidRPr="00644644">
          <w:rPr>
            <w:noProof/>
            <w:lang w:eastAsia="zh-CN"/>
          </w:rPr>
          <w:t>6.</w:t>
        </w:r>
        <w:r>
          <w:rPr>
            <w:noProof/>
            <w:lang w:eastAsia="zh-CN"/>
          </w:rPr>
          <w:t>1</w:t>
        </w:r>
        <w:r w:rsidRPr="00FC29E8">
          <w:t>.4.1-1: Custom operations without associated resources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2"/>
        <w:gridCol w:w="1353"/>
        <w:gridCol w:w="3066"/>
      </w:tblGrid>
      <w:tr w:rsidR="00E5642C" w:rsidRPr="00644644" w14:paraId="5C1B03AC" w14:textId="77777777" w:rsidTr="00D478B4">
        <w:trPr>
          <w:jc w:val="center"/>
          <w:ins w:id="1177" w:author="Zhenning-r3" w:date="2024-05-31T08:54:00Z"/>
        </w:trPr>
        <w:tc>
          <w:tcPr>
            <w:tcW w:w="1352" w:type="pct"/>
            <w:shd w:val="clear" w:color="auto" w:fill="C0C0C0"/>
            <w:vAlign w:val="center"/>
          </w:tcPr>
          <w:p w14:paraId="3C44E257" w14:textId="77777777" w:rsidR="00E5642C" w:rsidRPr="00644644" w:rsidRDefault="00E5642C" w:rsidP="00D478B4">
            <w:pPr>
              <w:pStyle w:val="TAH"/>
              <w:rPr>
                <w:ins w:id="1178" w:author="Zhenning-r3" w:date="2024-05-31T08:54:00Z"/>
              </w:rPr>
            </w:pPr>
            <w:ins w:id="1179" w:author="Zhenning-r3" w:date="2024-05-31T08:54:00Z">
              <w:r w:rsidRPr="00644644">
                <w:t>Custom operation name</w:t>
              </w:r>
            </w:ins>
          </w:p>
        </w:tc>
        <w:tc>
          <w:tcPr>
            <w:tcW w:w="1352" w:type="pct"/>
            <w:shd w:val="clear" w:color="auto" w:fill="C0C0C0"/>
            <w:vAlign w:val="center"/>
            <w:hideMark/>
          </w:tcPr>
          <w:p w14:paraId="39ABF953" w14:textId="77777777" w:rsidR="00E5642C" w:rsidRPr="00644644" w:rsidRDefault="00E5642C" w:rsidP="00D478B4">
            <w:pPr>
              <w:pStyle w:val="TAH"/>
              <w:rPr>
                <w:ins w:id="1180" w:author="Zhenning-r3" w:date="2024-05-31T08:54:00Z"/>
              </w:rPr>
            </w:pPr>
            <w:ins w:id="1181" w:author="Zhenning-r3" w:date="2024-05-31T08:54:00Z">
              <w:r w:rsidRPr="00644644">
                <w:t>Custom operation URI</w:t>
              </w:r>
            </w:ins>
          </w:p>
        </w:tc>
        <w:tc>
          <w:tcPr>
            <w:tcW w:w="703" w:type="pct"/>
            <w:shd w:val="clear" w:color="auto" w:fill="C0C0C0"/>
            <w:vAlign w:val="center"/>
            <w:hideMark/>
          </w:tcPr>
          <w:p w14:paraId="1588B734" w14:textId="77777777" w:rsidR="00E5642C" w:rsidRPr="00644644" w:rsidRDefault="00E5642C" w:rsidP="00D478B4">
            <w:pPr>
              <w:pStyle w:val="TAH"/>
              <w:rPr>
                <w:ins w:id="1182" w:author="Zhenning-r3" w:date="2024-05-31T08:54:00Z"/>
              </w:rPr>
            </w:pPr>
            <w:ins w:id="1183" w:author="Zhenning-r3" w:date="2024-05-31T08:54:00Z">
              <w:r w:rsidRPr="00644644">
                <w:t>Mapped HTTP method</w:t>
              </w:r>
            </w:ins>
          </w:p>
        </w:tc>
        <w:tc>
          <w:tcPr>
            <w:tcW w:w="1593" w:type="pct"/>
            <w:shd w:val="clear" w:color="auto" w:fill="C0C0C0"/>
            <w:vAlign w:val="center"/>
            <w:hideMark/>
          </w:tcPr>
          <w:p w14:paraId="38E8F565" w14:textId="77777777" w:rsidR="00E5642C" w:rsidRPr="00644644" w:rsidRDefault="00E5642C" w:rsidP="00D478B4">
            <w:pPr>
              <w:pStyle w:val="TAH"/>
              <w:rPr>
                <w:ins w:id="1184" w:author="Zhenning-r3" w:date="2024-05-31T08:54:00Z"/>
              </w:rPr>
            </w:pPr>
            <w:ins w:id="1185" w:author="Zhenning-r3" w:date="2024-05-31T08:54:00Z">
              <w:r w:rsidRPr="00644644">
                <w:t>Description</w:t>
              </w:r>
            </w:ins>
          </w:p>
        </w:tc>
      </w:tr>
      <w:tr w:rsidR="00E5642C" w:rsidRPr="00644644" w14:paraId="7FB9FA3C" w14:textId="77777777" w:rsidTr="00D478B4">
        <w:trPr>
          <w:jc w:val="center"/>
          <w:ins w:id="1186" w:author="Zhenning-r3" w:date="2024-05-31T08:54:00Z"/>
        </w:trPr>
        <w:tc>
          <w:tcPr>
            <w:tcW w:w="1352" w:type="pct"/>
            <w:vAlign w:val="center"/>
          </w:tcPr>
          <w:p w14:paraId="1368D17A" w14:textId="77777777" w:rsidR="00E5642C" w:rsidRPr="00644644" w:rsidRDefault="00E5642C" w:rsidP="00D478B4">
            <w:pPr>
              <w:pStyle w:val="TAL"/>
              <w:rPr>
                <w:ins w:id="1187" w:author="Zhenning-r3" w:date="2024-05-31T08:54:00Z"/>
              </w:rPr>
            </w:pPr>
            <w:ins w:id="1188" w:author="Zhenning-r3" w:date="2024-05-31T08:54:00Z">
              <w:r>
                <w:t>Invoke</w:t>
              </w:r>
            </w:ins>
          </w:p>
        </w:tc>
        <w:tc>
          <w:tcPr>
            <w:tcW w:w="1352" w:type="pct"/>
            <w:vAlign w:val="center"/>
            <w:hideMark/>
          </w:tcPr>
          <w:p w14:paraId="3738EFB1" w14:textId="77777777" w:rsidR="00E5642C" w:rsidRPr="00644644" w:rsidRDefault="00E5642C" w:rsidP="00D478B4">
            <w:pPr>
              <w:pStyle w:val="TAL"/>
              <w:rPr>
                <w:ins w:id="1189" w:author="Zhenning-r3" w:date="2024-05-31T08:54:00Z"/>
              </w:rPr>
            </w:pPr>
            <w:ins w:id="1190" w:author="Zhenning-r3" w:date="2024-05-31T08:54:00Z">
              <w:r w:rsidRPr="00644644">
                <w:t>/</w:t>
              </w:r>
              <w:proofErr w:type="gramStart"/>
              <w:r>
                <w:t>invoke</w:t>
              </w:r>
              <w:proofErr w:type="gramEnd"/>
            </w:ins>
          </w:p>
        </w:tc>
        <w:tc>
          <w:tcPr>
            <w:tcW w:w="703" w:type="pct"/>
            <w:vAlign w:val="center"/>
            <w:hideMark/>
          </w:tcPr>
          <w:p w14:paraId="1E501FE3" w14:textId="77777777" w:rsidR="00E5642C" w:rsidRPr="00644644" w:rsidRDefault="00E5642C" w:rsidP="00D478B4">
            <w:pPr>
              <w:pStyle w:val="TAC"/>
              <w:rPr>
                <w:ins w:id="1191" w:author="Zhenning-r3" w:date="2024-05-31T08:54:00Z"/>
              </w:rPr>
            </w:pPr>
            <w:ins w:id="1192" w:author="Zhenning-r3" w:date="2024-05-31T08:54:00Z">
              <w:r w:rsidRPr="00644644">
                <w:t>POST</w:t>
              </w:r>
            </w:ins>
          </w:p>
        </w:tc>
        <w:tc>
          <w:tcPr>
            <w:tcW w:w="1593" w:type="pct"/>
            <w:vAlign w:val="center"/>
            <w:hideMark/>
          </w:tcPr>
          <w:p w14:paraId="02E3FEFE" w14:textId="77777777" w:rsidR="00E5642C" w:rsidRPr="00644644" w:rsidRDefault="00E5642C" w:rsidP="00D478B4">
            <w:pPr>
              <w:pStyle w:val="TAL"/>
              <w:rPr>
                <w:ins w:id="1193" w:author="Zhenning-r3" w:date="2024-05-31T08:54:00Z"/>
              </w:rPr>
            </w:pPr>
            <w:ins w:id="1194" w:author="Zhenning-r3" w:date="2024-05-31T08:54:00Z">
              <w:r w:rsidRPr="00644644">
                <w:t xml:space="preserve">Enables a service consumer to request </w:t>
              </w:r>
              <w:r>
                <w:t>slice API invocation</w:t>
              </w:r>
              <w:r w:rsidRPr="00644644">
                <w:t>.</w:t>
              </w:r>
            </w:ins>
          </w:p>
        </w:tc>
      </w:tr>
    </w:tbl>
    <w:p w14:paraId="1CC1D732" w14:textId="77777777" w:rsidR="00E5642C" w:rsidRPr="00644644" w:rsidRDefault="00E5642C" w:rsidP="00E5642C">
      <w:pPr>
        <w:rPr>
          <w:ins w:id="1195" w:author="Zhenning-r3" w:date="2024-05-31T08:54:00Z"/>
        </w:rPr>
      </w:pPr>
    </w:p>
    <w:p w14:paraId="53696C42" w14:textId="77777777" w:rsidR="00E5642C" w:rsidRPr="00644644" w:rsidRDefault="00E5642C" w:rsidP="00E5642C">
      <w:pPr>
        <w:rPr>
          <w:ins w:id="1196" w:author="Zhenning-r3" w:date="2024-05-31T08:54:00Z"/>
          <w:rFonts w:ascii="Arial" w:hAnsi="Arial" w:cs="Arial"/>
        </w:rPr>
      </w:pPr>
      <w:ins w:id="1197" w:author="Zhenning-r3" w:date="2024-05-31T08:54:00Z">
        <w:r w:rsidRPr="00644644">
          <w:t>The custom operations shall support the URI variables defined in table </w:t>
        </w:r>
        <w:r w:rsidRPr="00644644">
          <w:rPr>
            <w:noProof/>
            <w:lang w:eastAsia="zh-CN"/>
          </w:rPr>
          <w:t>6.</w:t>
        </w:r>
        <w:r>
          <w:rPr>
            <w:noProof/>
            <w:lang w:eastAsia="zh-CN"/>
          </w:rPr>
          <w:t>1</w:t>
        </w:r>
        <w:r w:rsidRPr="00FC29E8">
          <w:t>.4.1-2.</w:t>
        </w:r>
      </w:ins>
    </w:p>
    <w:p w14:paraId="0E6B0AAE" w14:textId="77777777" w:rsidR="00E5642C" w:rsidRPr="00644644" w:rsidRDefault="00E5642C" w:rsidP="00E5642C">
      <w:pPr>
        <w:pStyle w:val="TH"/>
        <w:rPr>
          <w:ins w:id="1198" w:author="Zhenning-r3" w:date="2024-05-31T08:54:00Z"/>
          <w:rFonts w:cs="Arial"/>
        </w:rPr>
      </w:pPr>
      <w:ins w:id="1199" w:author="Zhenning-r3" w:date="2024-05-31T08:54:00Z">
        <w:r w:rsidRPr="00644644">
          <w:t>Table </w:t>
        </w:r>
        <w:r w:rsidRPr="00644644">
          <w:rPr>
            <w:noProof/>
            <w:lang w:eastAsia="zh-CN"/>
          </w:rPr>
          <w:t>6.</w:t>
        </w:r>
        <w:r>
          <w:rPr>
            <w:noProof/>
            <w:lang w:eastAsia="zh-CN"/>
          </w:rPr>
          <w:t>1</w:t>
        </w:r>
        <w:r w:rsidRPr="00FC29E8">
          <w:t xml:space="preserve">.4.1-2: URI variables for this custom </w:t>
        </w:r>
        <w:r w:rsidRPr="00644644">
          <w:t>operation</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22"/>
        <w:gridCol w:w="2000"/>
        <w:gridCol w:w="6301"/>
      </w:tblGrid>
      <w:tr w:rsidR="00E5642C" w:rsidRPr="00644644" w14:paraId="7E2AA359" w14:textId="77777777" w:rsidTr="00D478B4">
        <w:trPr>
          <w:jc w:val="center"/>
          <w:ins w:id="1200" w:author="Zhenning-r3" w:date="2024-05-31T08:54:00Z"/>
        </w:trPr>
        <w:tc>
          <w:tcPr>
            <w:tcW w:w="687"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B855B80" w14:textId="77777777" w:rsidR="00E5642C" w:rsidRPr="00644644" w:rsidRDefault="00E5642C" w:rsidP="00D478B4">
            <w:pPr>
              <w:pStyle w:val="TAH"/>
              <w:rPr>
                <w:ins w:id="1201" w:author="Zhenning-r3" w:date="2024-05-31T08:54:00Z"/>
              </w:rPr>
            </w:pPr>
            <w:ins w:id="1202" w:author="Zhenning-r3" w:date="2024-05-31T08:54:00Z">
              <w:r w:rsidRPr="00644644">
                <w:t>Name</w:t>
              </w:r>
            </w:ins>
          </w:p>
        </w:tc>
        <w:tc>
          <w:tcPr>
            <w:tcW w:w="1039" w:type="pct"/>
            <w:tcBorders>
              <w:top w:val="single" w:sz="6" w:space="0" w:color="000000"/>
              <w:left w:val="single" w:sz="6" w:space="0" w:color="000000"/>
              <w:bottom w:val="single" w:sz="6" w:space="0" w:color="000000"/>
              <w:right w:val="single" w:sz="6" w:space="0" w:color="000000"/>
            </w:tcBorders>
            <w:shd w:val="clear" w:color="auto" w:fill="C0C0C0"/>
            <w:vAlign w:val="center"/>
          </w:tcPr>
          <w:p w14:paraId="06141060" w14:textId="77777777" w:rsidR="00E5642C" w:rsidRPr="00644644" w:rsidRDefault="00E5642C" w:rsidP="00D478B4">
            <w:pPr>
              <w:pStyle w:val="TAH"/>
              <w:rPr>
                <w:ins w:id="1203" w:author="Zhenning-r3" w:date="2024-05-31T08:54:00Z"/>
              </w:rPr>
            </w:pPr>
            <w:ins w:id="1204" w:author="Zhenning-r3" w:date="2024-05-31T08:54:00Z">
              <w:r w:rsidRPr="00644644">
                <w:t>Data type</w:t>
              </w:r>
            </w:ins>
          </w:p>
        </w:tc>
        <w:tc>
          <w:tcPr>
            <w:tcW w:w="3274"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AC4E24E" w14:textId="77777777" w:rsidR="00E5642C" w:rsidRPr="00644644" w:rsidRDefault="00E5642C" w:rsidP="00D478B4">
            <w:pPr>
              <w:pStyle w:val="TAH"/>
              <w:rPr>
                <w:ins w:id="1205" w:author="Zhenning-r3" w:date="2024-05-31T08:54:00Z"/>
              </w:rPr>
            </w:pPr>
            <w:ins w:id="1206" w:author="Zhenning-r3" w:date="2024-05-31T08:54:00Z">
              <w:r w:rsidRPr="00644644">
                <w:t>Definition</w:t>
              </w:r>
            </w:ins>
          </w:p>
        </w:tc>
      </w:tr>
      <w:tr w:rsidR="00E5642C" w:rsidRPr="00644644" w14:paraId="42AF9B45" w14:textId="77777777" w:rsidTr="00D478B4">
        <w:trPr>
          <w:jc w:val="center"/>
          <w:ins w:id="1207" w:author="Zhenning-r3" w:date="2024-05-31T08:54:00Z"/>
        </w:trPr>
        <w:tc>
          <w:tcPr>
            <w:tcW w:w="687" w:type="pct"/>
            <w:tcBorders>
              <w:top w:val="single" w:sz="6" w:space="0" w:color="000000"/>
              <w:left w:val="single" w:sz="6" w:space="0" w:color="000000"/>
              <w:bottom w:val="single" w:sz="6" w:space="0" w:color="000000"/>
              <w:right w:val="single" w:sz="6" w:space="0" w:color="000000"/>
            </w:tcBorders>
            <w:vAlign w:val="center"/>
            <w:hideMark/>
          </w:tcPr>
          <w:p w14:paraId="44C98571" w14:textId="77777777" w:rsidR="00E5642C" w:rsidRPr="00644644" w:rsidRDefault="00E5642C" w:rsidP="00D478B4">
            <w:pPr>
              <w:pStyle w:val="TAL"/>
              <w:rPr>
                <w:ins w:id="1208" w:author="Zhenning-r3" w:date="2024-05-31T08:54:00Z"/>
              </w:rPr>
            </w:pPr>
            <w:proofErr w:type="spellStart"/>
            <w:ins w:id="1209" w:author="Zhenning-r3" w:date="2024-05-31T08:54:00Z">
              <w:r w:rsidRPr="00644644">
                <w:t>apiRoot</w:t>
              </w:r>
              <w:proofErr w:type="spellEnd"/>
            </w:ins>
          </w:p>
        </w:tc>
        <w:tc>
          <w:tcPr>
            <w:tcW w:w="1039" w:type="pct"/>
            <w:tcBorders>
              <w:top w:val="single" w:sz="6" w:space="0" w:color="000000"/>
              <w:left w:val="single" w:sz="6" w:space="0" w:color="000000"/>
              <w:bottom w:val="single" w:sz="6" w:space="0" w:color="000000"/>
              <w:right w:val="single" w:sz="6" w:space="0" w:color="000000"/>
            </w:tcBorders>
            <w:vAlign w:val="center"/>
          </w:tcPr>
          <w:p w14:paraId="0211207D" w14:textId="77777777" w:rsidR="00E5642C" w:rsidRPr="00644644" w:rsidRDefault="00E5642C" w:rsidP="00D478B4">
            <w:pPr>
              <w:pStyle w:val="TAL"/>
              <w:rPr>
                <w:ins w:id="1210" w:author="Zhenning-r3" w:date="2024-05-31T08:54:00Z"/>
              </w:rPr>
            </w:pPr>
            <w:ins w:id="1211" w:author="Zhenning-r3" w:date="2024-05-31T08:54:00Z">
              <w:r w:rsidRPr="00644644">
                <w:t>string</w:t>
              </w:r>
            </w:ins>
          </w:p>
        </w:tc>
        <w:tc>
          <w:tcPr>
            <w:tcW w:w="3274" w:type="pct"/>
            <w:tcBorders>
              <w:top w:val="single" w:sz="6" w:space="0" w:color="000000"/>
              <w:left w:val="single" w:sz="6" w:space="0" w:color="000000"/>
              <w:bottom w:val="single" w:sz="6" w:space="0" w:color="000000"/>
              <w:right w:val="single" w:sz="6" w:space="0" w:color="000000"/>
            </w:tcBorders>
            <w:vAlign w:val="center"/>
            <w:hideMark/>
          </w:tcPr>
          <w:p w14:paraId="6618061E" w14:textId="77777777" w:rsidR="00E5642C" w:rsidRPr="00644644" w:rsidRDefault="00E5642C" w:rsidP="00D478B4">
            <w:pPr>
              <w:pStyle w:val="TAL"/>
              <w:rPr>
                <w:ins w:id="1212" w:author="Zhenning-r3" w:date="2024-05-31T08:54:00Z"/>
              </w:rPr>
            </w:pPr>
            <w:ins w:id="1213" w:author="Zhenning-r3" w:date="2024-05-31T08:54:00Z">
              <w:r w:rsidRPr="00644644">
                <w:t>See clause</w:t>
              </w:r>
              <w:r w:rsidRPr="00644644">
                <w:rPr>
                  <w:lang w:val="en-US" w:eastAsia="zh-CN"/>
                </w:rPr>
                <w:t> </w:t>
              </w:r>
              <w:r w:rsidRPr="00644644">
                <w:rPr>
                  <w:noProof/>
                  <w:lang w:eastAsia="zh-CN"/>
                </w:rPr>
                <w:t>6.</w:t>
              </w:r>
              <w:r>
                <w:rPr>
                  <w:noProof/>
                  <w:lang w:eastAsia="zh-CN"/>
                </w:rPr>
                <w:t>1</w:t>
              </w:r>
              <w:r w:rsidRPr="00FC29E8">
                <w:t>.1.</w:t>
              </w:r>
            </w:ins>
          </w:p>
        </w:tc>
      </w:tr>
    </w:tbl>
    <w:p w14:paraId="65E485E6" w14:textId="77777777" w:rsidR="00E5642C" w:rsidRPr="00644644" w:rsidRDefault="00E5642C" w:rsidP="00E5642C">
      <w:pPr>
        <w:rPr>
          <w:ins w:id="1214" w:author="Zhenning-r3" w:date="2024-05-31T08:54:00Z"/>
        </w:rPr>
      </w:pPr>
    </w:p>
    <w:p w14:paraId="0AF1AE9C" w14:textId="77777777" w:rsidR="00E5642C" w:rsidRDefault="00E5642C" w:rsidP="00E5642C">
      <w:pPr>
        <w:pStyle w:val="40"/>
        <w:rPr>
          <w:ins w:id="1215" w:author="Zhenning-r3" w:date="2024-05-31T08:54:00Z"/>
        </w:rPr>
      </w:pPr>
      <w:bookmarkStart w:id="1216" w:name="_Toc510696624"/>
      <w:bookmarkStart w:id="1217" w:name="_Toc35971415"/>
      <w:bookmarkStart w:id="1218" w:name="_Toc157434607"/>
      <w:bookmarkStart w:id="1219" w:name="_Toc157436322"/>
      <w:bookmarkStart w:id="1220" w:name="_Toc157440162"/>
      <w:ins w:id="1221" w:author="Zhenning-r3" w:date="2024-05-31T08:54:00Z">
        <w:r>
          <w:t>6.1.4.2</w:t>
        </w:r>
        <w:r>
          <w:tab/>
          <w:t xml:space="preserve">Operation: </w:t>
        </w:r>
        <w:bookmarkEnd w:id="1216"/>
        <w:bookmarkEnd w:id="1217"/>
        <w:bookmarkEnd w:id="1218"/>
        <w:bookmarkEnd w:id="1219"/>
        <w:bookmarkEnd w:id="1220"/>
        <w:r>
          <w:t>Invoke</w:t>
        </w:r>
      </w:ins>
    </w:p>
    <w:p w14:paraId="74C45948" w14:textId="77777777" w:rsidR="00E5642C" w:rsidRPr="00644644" w:rsidRDefault="00E5642C" w:rsidP="00E5642C">
      <w:pPr>
        <w:pStyle w:val="50"/>
        <w:rPr>
          <w:ins w:id="1222" w:author="Zhenning-r3" w:date="2024-05-31T08:54:00Z"/>
        </w:rPr>
      </w:pPr>
      <w:bookmarkStart w:id="1223" w:name="_Toc151379327"/>
      <w:bookmarkStart w:id="1224" w:name="_Toc151445508"/>
      <w:bookmarkStart w:id="1225" w:name="_Toc151536666"/>
      <w:bookmarkStart w:id="1226" w:name="_Toc157434850"/>
      <w:bookmarkStart w:id="1227" w:name="_Toc157436565"/>
      <w:bookmarkStart w:id="1228" w:name="_Toc157440405"/>
      <w:bookmarkStart w:id="1229" w:name="_Toc510696625"/>
      <w:bookmarkStart w:id="1230" w:name="_Toc35971416"/>
      <w:bookmarkStart w:id="1231" w:name="_Toc157434608"/>
      <w:bookmarkStart w:id="1232" w:name="_Toc157436323"/>
      <w:bookmarkStart w:id="1233" w:name="_Toc157440163"/>
      <w:ins w:id="1234" w:author="Zhenning-r3" w:date="2024-05-31T08:54:00Z">
        <w:r w:rsidRPr="00644644">
          <w:rPr>
            <w:noProof/>
            <w:lang w:eastAsia="zh-CN"/>
          </w:rPr>
          <w:t>6.</w:t>
        </w:r>
        <w:r>
          <w:rPr>
            <w:noProof/>
            <w:lang w:eastAsia="zh-CN"/>
          </w:rPr>
          <w:t>1</w:t>
        </w:r>
        <w:r w:rsidRPr="00FC29E8">
          <w:t>.4.2.1</w:t>
        </w:r>
        <w:r w:rsidRPr="00FC29E8">
          <w:tab/>
          <w:t>Description</w:t>
        </w:r>
        <w:bookmarkEnd w:id="1223"/>
        <w:bookmarkEnd w:id="1224"/>
        <w:bookmarkEnd w:id="1225"/>
        <w:bookmarkEnd w:id="1226"/>
        <w:bookmarkEnd w:id="1227"/>
        <w:bookmarkEnd w:id="1228"/>
      </w:ins>
    </w:p>
    <w:p w14:paraId="2BA20B5B" w14:textId="77777777" w:rsidR="00E5642C" w:rsidRPr="00644644" w:rsidRDefault="00E5642C" w:rsidP="00E5642C">
      <w:pPr>
        <w:rPr>
          <w:ins w:id="1235" w:author="Zhenning-r3" w:date="2024-05-31T08:54:00Z"/>
        </w:rPr>
      </w:pPr>
      <w:ins w:id="1236" w:author="Zhenning-r3" w:date="2024-05-31T08:54:00Z">
        <w:r w:rsidRPr="00644644">
          <w:t xml:space="preserve">The custom operation enables a service consumer to request </w:t>
        </w:r>
        <w:r>
          <w:t>slice API invocation</w:t>
        </w:r>
        <w:r w:rsidRPr="00644644">
          <w:t xml:space="preserve"> to the NSCE Server.</w:t>
        </w:r>
      </w:ins>
    </w:p>
    <w:p w14:paraId="029A60A1" w14:textId="77777777" w:rsidR="00E5642C" w:rsidRPr="00644644" w:rsidRDefault="00E5642C" w:rsidP="00E5642C">
      <w:pPr>
        <w:pStyle w:val="50"/>
        <w:rPr>
          <w:ins w:id="1237" w:author="Zhenning-r3" w:date="2024-05-31T08:54:00Z"/>
        </w:rPr>
      </w:pPr>
      <w:bookmarkStart w:id="1238" w:name="_Toc151379328"/>
      <w:bookmarkStart w:id="1239" w:name="_Toc151445509"/>
      <w:bookmarkStart w:id="1240" w:name="_Toc151536667"/>
      <w:bookmarkStart w:id="1241" w:name="_Toc157434851"/>
      <w:bookmarkStart w:id="1242" w:name="_Toc157436566"/>
      <w:bookmarkStart w:id="1243" w:name="_Toc157440406"/>
      <w:ins w:id="1244" w:author="Zhenning-r3" w:date="2024-05-31T08:54:00Z">
        <w:r w:rsidRPr="00644644">
          <w:rPr>
            <w:noProof/>
            <w:lang w:eastAsia="zh-CN"/>
          </w:rPr>
          <w:t>6.</w:t>
        </w:r>
        <w:r>
          <w:rPr>
            <w:noProof/>
            <w:lang w:eastAsia="zh-CN"/>
          </w:rPr>
          <w:t>1</w:t>
        </w:r>
        <w:r w:rsidRPr="00FC29E8">
          <w:t>.4.2.2</w:t>
        </w:r>
        <w:r w:rsidRPr="00FC29E8">
          <w:tab/>
          <w:t>Operation Definition</w:t>
        </w:r>
        <w:bookmarkEnd w:id="1238"/>
        <w:bookmarkEnd w:id="1239"/>
        <w:bookmarkEnd w:id="1240"/>
        <w:bookmarkEnd w:id="1241"/>
        <w:bookmarkEnd w:id="1242"/>
        <w:bookmarkEnd w:id="1243"/>
      </w:ins>
    </w:p>
    <w:p w14:paraId="7779A74C" w14:textId="77777777" w:rsidR="00E5642C" w:rsidRPr="00644644" w:rsidRDefault="00E5642C" w:rsidP="00E5642C">
      <w:pPr>
        <w:rPr>
          <w:ins w:id="1245" w:author="Zhenning-r3" w:date="2024-05-31T08:54:00Z"/>
        </w:rPr>
      </w:pPr>
      <w:ins w:id="1246" w:author="Zhenning-r3" w:date="2024-05-31T08:54:00Z">
        <w:r w:rsidRPr="00644644">
          <w:t>This operation shall support the request data structures specified in table </w:t>
        </w:r>
        <w:r w:rsidRPr="00644644">
          <w:rPr>
            <w:noProof/>
            <w:lang w:eastAsia="zh-CN"/>
          </w:rPr>
          <w:t>6.</w:t>
        </w:r>
        <w:r>
          <w:rPr>
            <w:noProof/>
            <w:lang w:eastAsia="zh-CN"/>
          </w:rPr>
          <w:t>1</w:t>
        </w:r>
        <w:r w:rsidRPr="00FC29E8">
          <w:t xml:space="preserve">.4.2.2-1 </w:t>
        </w:r>
        <w:r w:rsidRPr="00644644">
          <w:t>and the response data structures and response codes specified in table </w:t>
        </w:r>
        <w:r w:rsidRPr="00644644">
          <w:rPr>
            <w:noProof/>
            <w:lang w:eastAsia="zh-CN"/>
          </w:rPr>
          <w:t>6.</w:t>
        </w:r>
        <w:r>
          <w:rPr>
            <w:noProof/>
            <w:lang w:eastAsia="zh-CN"/>
          </w:rPr>
          <w:t>1</w:t>
        </w:r>
        <w:r w:rsidRPr="00FC29E8">
          <w:t>.4.2.2-2.</w:t>
        </w:r>
      </w:ins>
    </w:p>
    <w:p w14:paraId="11141244" w14:textId="77777777" w:rsidR="00E5642C" w:rsidRPr="00644644" w:rsidRDefault="00E5642C" w:rsidP="00E5642C">
      <w:pPr>
        <w:pStyle w:val="TH"/>
        <w:rPr>
          <w:ins w:id="1247" w:author="Zhenning-r3" w:date="2024-05-31T08:54:00Z"/>
        </w:rPr>
      </w:pPr>
      <w:ins w:id="1248" w:author="Zhenning-r3" w:date="2024-05-31T08:54:00Z">
        <w:r w:rsidRPr="00644644">
          <w:lastRenderedPageBreak/>
          <w:t>Table </w:t>
        </w:r>
        <w:r w:rsidRPr="00644644">
          <w:rPr>
            <w:noProof/>
            <w:lang w:eastAsia="zh-CN"/>
          </w:rPr>
          <w:t>6.</w:t>
        </w:r>
        <w:r>
          <w:rPr>
            <w:noProof/>
            <w:lang w:eastAsia="zh-CN"/>
          </w:rPr>
          <w:t>1</w:t>
        </w:r>
        <w:r w:rsidRPr="00FC29E8">
          <w:t>.4.2.2-1: Data structures supported by the POST Request Body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3"/>
        <w:gridCol w:w="420"/>
        <w:gridCol w:w="1257"/>
        <w:gridCol w:w="6341"/>
      </w:tblGrid>
      <w:tr w:rsidR="00E5642C" w:rsidRPr="00644644" w14:paraId="3E73976B" w14:textId="77777777" w:rsidTr="00D478B4">
        <w:trPr>
          <w:jc w:val="center"/>
          <w:ins w:id="1249" w:author="Zhenning-r3" w:date="2024-05-31T08:54:00Z"/>
        </w:trPr>
        <w:tc>
          <w:tcPr>
            <w:tcW w:w="1627" w:type="dxa"/>
            <w:shd w:val="clear" w:color="auto" w:fill="C0C0C0"/>
            <w:vAlign w:val="center"/>
          </w:tcPr>
          <w:p w14:paraId="4A0D644A" w14:textId="77777777" w:rsidR="00E5642C" w:rsidRPr="00644644" w:rsidRDefault="00E5642C" w:rsidP="00D478B4">
            <w:pPr>
              <w:pStyle w:val="TAH"/>
              <w:rPr>
                <w:ins w:id="1250" w:author="Zhenning-r3" w:date="2024-05-31T08:54:00Z"/>
              </w:rPr>
            </w:pPr>
            <w:ins w:id="1251" w:author="Zhenning-r3" w:date="2024-05-31T08:54:00Z">
              <w:r w:rsidRPr="00644644">
                <w:t>Data type</w:t>
              </w:r>
            </w:ins>
          </w:p>
        </w:tc>
        <w:tc>
          <w:tcPr>
            <w:tcW w:w="425" w:type="dxa"/>
            <w:shd w:val="clear" w:color="auto" w:fill="C0C0C0"/>
            <w:vAlign w:val="center"/>
          </w:tcPr>
          <w:p w14:paraId="7ECD3D73" w14:textId="77777777" w:rsidR="00E5642C" w:rsidRPr="00644644" w:rsidRDefault="00E5642C" w:rsidP="00D478B4">
            <w:pPr>
              <w:pStyle w:val="TAH"/>
              <w:rPr>
                <w:ins w:id="1252" w:author="Zhenning-r3" w:date="2024-05-31T08:54:00Z"/>
              </w:rPr>
            </w:pPr>
            <w:ins w:id="1253" w:author="Zhenning-r3" w:date="2024-05-31T08:54:00Z">
              <w:r w:rsidRPr="00644644">
                <w:t>P</w:t>
              </w:r>
            </w:ins>
          </w:p>
        </w:tc>
        <w:tc>
          <w:tcPr>
            <w:tcW w:w="1276" w:type="dxa"/>
            <w:shd w:val="clear" w:color="auto" w:fill="C0C0C0"/>
            <w:vAlign w:val="center"/>
          </w:tcPr>
          <w:p w14:paraId="22BB6B6D" w14:textId="77777777" w:rsidR="00E5642C" w:rsidRPr="00644644" w:rsidRDefault="00E5642C" w:rsidP="00D478B4">
            <w:pPr>
              <w:pStyle w:val="TAH"/>
              <w:rPr>
                <w:ins w:id="1254" w:author="Zhenning-r3" w:date="2024-05-31T08:54:00Z"/>
              </w:rPr>
            </w:pPr>
            <w:ins w:id="1255" w:author="Zhenning-r3" w:date="2024-05-31T08:54:00Z">
              <w:r w:rsidRPr="00644644">
                <w:t>Cardinality</w:t>
              </w:r>
            </w:ins>
          </w:p>
        </w:tc>
        <w:tc>
          <w:tcPr>
            <w:tcW w:w="6447" w:type="dxa"/>
            <w:shd w:val="clear" w:color="auto" w:fill="C0C0C0"/>
            <w:vAlign w:val="center"/>
          </w:tcPr>
          <w:p w14:paraId="0B14F7D0" w14:textId="77777777" w:rsidR="00E5642C" w:rsidRPr="00644644" w:rsidRDefault="00E5642C" w:rsidP="00D478B4">
            <w:pPr>
              <w:pStyle w:val="TAH"/>
              <w:rPr>
                <w:ins w:id="1256" w:author="Zhenning-r3" w:date="2024-05-31T08:54:00Z"/>
              </w:rPr>
            </w:pPr>
            <w:ins w:id="1257" w:author="Zhenning-r3" w:date="2024-05-31T08:54:00Z">
              <w:r w:rsidRPr="00644644">
                <w:t>Description</w:t>
              </w:r>
            </w:ins>
          </w:p>
        </w:tc>
      </w:tr>
      <w:tr w:rsidR="00E5642C" w:rsidRPr="00644644" w14:paraId="46DE9651" w14:textId="77777777" w:rsidTr="00D478B4">
        <w:trPr>
          <w:jc w:val="center"/>
          <w:ins w:id="1258" w:author="Zhenning-r3" w:date="2024-05-31T08:54:00Z"/>
        </w:trPr>
        <w:tc>
          <w:tcPr>
            <w:tcW w:w="1627" w:type="dxa"/>
            <w:shd w:val="clear" w:color="auto" w:fill="auto"/>
            <w:vAlign w:val="center"/>
          </w:tcPr>
          <w:p w14:paraId="7384A7D4" w14:textId="77777777" w:rsidR="00E5642C" w:rsidRPr="00644644" w:rsidRDefault="00E5642C" w:rsidP="00D478B4">
            <w:pPr>
              <w:pStyle w:val="TAL"/>
              <w:rPr>
                <w:ins w:id="1259" w:author="Zhenning-r3" w:date="2024-05-31T08:54:00Z"/>
              </w:rPr>
            </w:pPr>
            <w:bookmarkStart w:id="1260" w:name="_Hlk155727786"/>
            <w:proofErr w:type="spellStart"/>
            <w:ins w:id="1261" w:author="Zhenning-r3" w:date="2024-05-31T08:54:00Z">
              <w:r>
                <w:t>Invoke</w:t>
              </w:r>
              <w:r w:rsidRPr="00644644">
                <w:t>Req</w:t>
              </w:r>
              <w:bookmarkEnd w:id="1260"/>
              <w:proofErr w:type="spellEnd"/>
            </w:ins>
          </w:p>
        </w:tc>
        <w:tc>
          <w:tcPr>
            <w:tcW w:w="425" w:type="dxa"/>
            <w:vAlign w:val="center"/>
          </w:tcPr>
          <w:p w14:paraId="4327668D" w14:textId="77777777" w:rsidR="00E5642C" w:rsidRPr="00644644" w:rsidRDefault="00E5642C" w:rsidP="00D478B4">
            <w:pPr>
              <w:pStyle w:val="TAC"/>
              <w:rPr>
                <w:ins w:id="1262" w:author="Zhenning-r3" w:date="2024-05-31T08:54:00Z"/>
              </w:rPr>
            </w:pPr>
            <w:ins w:id="1263" w:author="Zhenning-r3" w:date="2024-05-31T08:54:00Z">
              <w:r w:rsidRPr="00644644">
                <w:t>M</w:t>
              </w:r>
            </w:ins>
          </w:p>
        </w:tc>
        <w:tc>
          <w:tcPr>
            <w:tcW w:w="1276" w:type="dxa"/>
            <w:vAlign w:val="center"/>
          </w:tcPr>
          <w:p w14:paraId="599616D9" w14:textId="77777777" w:rsidR="00E5642C" w:rsidRPr="00644644" w:rsidRDefault="00E5642C" w:rsidP="00D478B4">
            <w:pPr>
              <w:pStyle w:val="TAC"/>
              <w:rPr>
                <w:ins w:id="1264" w:author="Zhenning-r3" w:date="2024-05-31T08:54:00Z"/>
              </w:rPr>
            </w:pPr>
            <w:ins w:id="1265" w:author="Zhenning-r3" w:date="2024-05-31T08:54:00Z">
              <w:r w:rsidRPr="00644644">
                <w:t>1</w:t>
              </w:r>
            </w:ins>
          </w:p>
        </w:tc>
        <w:tc>
          <w:tcPr>
            <w:tcW w:w="6447" w:type="dxa"/>
            <w:shd w:val="clear" w:color="auto" w:fill="auto"/>
            <w:vAlign w:val="center"/>
          </w:tcPr>
          <w:p w14:paraId="6DF764B0" w14:textId="77777777" w:rsidR="00E5642C" w:rsidRPr="00644644" w:rsidRDefault="00E5642C" w:rsidP="00D478B4">
            <w:pPr>
              <w:pStyle w:val="TAL"/>
              <w:rPr>
                <w:ins w:id="1266" w:author="Zhenning-r3" w:date="2024-05-31T08:54:00Z"/>
              </w:rPr>
            </w:pPr>
            <w:ins w:id="1267" w:author="Zhenning-r3" w:date="2024-05-31T08:54:00Z">
              <w:r w:rsidRPr="00644644">
                <w:rPr>
                  <w:rFonts w:cs="Arial"/>
                  <w:szCs w:val="18"/>
                  <w:lang w:eastAsia="zh-CN"/>
                </w:rPr>
                <w:t>Contains the p</w:t>
              </w:r>
              <w:r w:rsidRPr="00644644">
                <w:rPr>
                  <w:rFonts w:cs="Arial" w:hint="eastAsia"/>
                  <w:szCs w:val="18"/>
                  <w:lang w:eastAsia="zh-CN"/>
                </w:rPr>
                <w:t xml:space="preserve">arameters to </w:t>
              </w:r>
              <w:r w:rsidRPr="00644644">
                <w:rPr>
                  <w:rFonts w:cs="Arial"/>
                  <w:szCs w:val="18"/>
                  <w:lang w:eastAsia="zh-CN"/>
                </w:rPr>
                <w:t xml:space="preserve">request </w:t>
              </w:r>
              <w:r>
                <w:t>slice API invocation</w:t>
              </w:r>
              <w:r w:rsidRPr="00644644">
                <w:rPr>
                  <w:rFonts w:cs="Arial"/>
                  <w:szCs w:val="18"/>
                  <w:lang w:eastAsia="zh-CN"/>
                </w:rPr>
                <w:t>.</w:t>
              </w:r>
            </w:ins>
          </w:p>
        </w:tc>
      </w:tr>
    </w:tbl>
    <w:p w14:paraId="64398E4B" w14:textId="77777777" w:rsidR="00E5642C" w:rsidRPr="00644644" w:rsidRDefault="00E5642C" w:rsidP="00E5642C">
      <w:pPr>
        <w:rPr>
          <w:ins w:id="1268" w:author="Zhenning-r3" w:date="2024-05-31T08:54:00Z"/>
        </w:rPr>
      </w:pPr>
    </w:p>
    <w:p w14:paraId="0F14D088" w14:textId="77777777" w:rsidR="00E5642C" w:rsidRPr="00644644" w:rsidRDefault="00E5642C" w:rsidP="00E5642C">
      <w:pPr>
        <w:pStyle w:val="TH"/>
        <w:rPr>
          <w:ins w:id="1269" w:author="Zhenning-r3" w:date="2024-05-31T08:54:00Z"/>
        </w:rPr>
      </w:pPr>
      <w:ins w:id="1270" w:author="Zhenning-r3" w:date="2024-05-31T08:54:00Z">
        <w:r w:rsidRPr="00644644">
          <w:t>Table </w:t>
        </w:r>
        <w:r w:rsidRPr="00644644">
          <w:rPr>
            <w:noProof/>
            <w:lang w:eastAsia="zh-CN"/>
          </w:rPr>
          <w:t>6.</w:t>
        </w:r>
        <w:r>
          <w:rPr>
            <w:noProof/>
            <w:lang w:eastAsia="zh-CN"/>
          </w:rPr>
          <w:t>1</w:t>
        </w:r>
        <w:r w:rsidRPr="00FC29E8">
          <w:t>.4.2.2-2: Data structures supported by the POST Response Body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7"/>
        <w:gridCol w:w="433"/>
        <w:gridCol w:w="1249"/>
        <w:gridCol w:w="1401"/>
        <w:gridCol w:w="4951"/>
      </w:tblGrid>
      <w:tr w:rsidR="00E5642C" w:rsidRPr="00644644" w14:paraId="3902AAD7" w14:textId="77777777" w:rsidTr="00D478B4">
        <w:trPr>
          <w:jc w:val="center"/>
          <w:ins w:id="1271" w:author="Zhenning-r3" w:date="2024-05-31T08:54:00Z"/>
        </w:trPr>
        <w:tc>
          <w:tcPr>
            <w:tcW w:w="825" w:type="pct"/>
            <w:tcBorders>
              <w:top w:val="single" w:sz="6" w:space="0" w:color="auto"/>
              <w:left w:val="single" w:sz="6" w:space="0" w:color="auto"/>
              <w:bottom w:val="single" w:sz="6" w:space="0" w:color="auto"/>
              <w:right w:val="single" w:sz="6" w:space="0" w:color="auto"/>
            </w:tcBorders>
            <w:shd w:val="clear" w:color="auto" w:fill="C0C0C0"/>
            <w:vAlign w:val="center"/>
          </w:tcPr>
          <w:p w14:paraId="2C90997F" w14:textId="77777777" w:rsidR="00E5642C" w:rsidRPr="00644644" w:rsidRDefault="00E5642C" w:rsidP="00D478B4">
            <w:pPr>
              <w:pStyle w:val="TAH"/>
              <w:rPr>
                <w:ins w:id="1272" w:author="Zhenning-r3" w:date="2024-05-31T08:54:00Z"/>
              </w:rPr>
            </w:pPr>
            <w:ins w:id="1273" w:author="Zhenning-r3" w:date="2024-05-31T08:54:00Z">
              <w:r w:rsidRPr="00644644">
                <w:t>Data type</w:t>
              </w:r>
            </w:ins>
          </w:p>
        </w:tc>
        <w:tc>
          <w:tcPr>
            <w:tcW w:w="225" w:type="pct"/>
            <w:tcBorders>
              <w:top w:val="single" w:sz="6" w:space="0" w:color="auto"/>
              <w:left w:val="single" w:sz="6" w:space="0" w:color="auto"/>
              <w:bottom w:val="single" w:sz="6" w:space="0" w:color="auto"/>
              <w:right w:val="single" w:sz="6" w:space="0" w:color="auto"/>
            </w:tcBorders>
            <w:shd w:val="clear" w:color="auto" w:fill="C0C0C0"/>
            <w:vAlign w:val="center"/>
          </w:tcPr>
          <w:p w14:paraId="425D576E" w14:textId="77777777" w:rsidR="00E5642C" w:rsidRPr="00644644" w:rsidRDefault="00E5642C" w:rsidP="00D478B4">
            <w:pPr>
              <w:pStyle w:val="TAH"/>
              <w:rPr>
                <w:ins w:id="1274" w:author="Zhenning-r3" w:date="2024-05-31T08:54:00Z"/>
              </w:rPr>
            </w:pPr>
            <w:ins w:id="1275" w:author="Zhenning-r3" w:date="2024-05-31T08:54:00Z">
              <w:r w:rsidRPr="00644644">
                <w:t>P</w:t>
              </w:r>
            </w:ins>
          </w:p>
        </w:tc>
        <w:tc>
          <w:tcPr>
            <w:tcW w:w="649" w:type="pct"/>
            <w:tcBorders>
              <w:top w:val="single" w:sz="6" w:space="0" w:color="auto"/>
              <w:left w:val="single" w:sz="6" w:space="0" w:color="auto"/>
              <w:bottom w:val="single" w:sz="6" w:space="0" w:color="auto"/>
              <w:right w:val="single" w:sz="6" w:space="0" w:color="auto"/>
            </w:tcBorders>
            <w:shd w:val="clear" w:color="auto" w:fill="C0C0C0"/>
            <w:vAlign w:val="center"/>
          </w:tcPr>
          <w:p w14:paraId="11EFFCF1" w14:textId="77777777" w:rsidR="00E5642C" w:rsidRPr="00644644" w:rsidRDefault="00E5642C" w:rsidP="00D478B4">
            <w:pPr>
              <w:pStyle w:val="TAH"/>
              <w:rPr>
                <w:ins w:id="1276" w:author="Zhenning-r3" w:date="2024-05-31T08:54:00Z"/>
              </w:rPr>
            </w:pPr>
            <w:ins w:id="1277" w:author="Zhenning-r3" w:date="2024-05-31T08:54:00Z">
              <w:r w:rsidRPr="00644644">
                <w:t>Cardinality</w:t>
              </w:r>
            </w:ins>
          </w:p>
        </w:tc>
        <w:tc>
          <w:tcPr>
            <w:tcW w:w="728" w:type="pct"/>
            <w:tcBorders>
              <w:top w:val="single" w:sz="6" w:space="0" w:color="auto"/>
              <w:left w:val="single" w:sz="6" w:space="0" w:color="auto"/>
              <w:bottom w:val="single" w:sz="6" w:space="0" w:color="auto"/>
              <w:right w:val="single" w:sz="6" w:space="0" w:color="auto"/>
            </w:tcBorders>
            <w:shd w:val="clear" w:color="auto" w:fill="C0C0C0"/>
            <w:vAlign w:val="center"/>
          </w:tcPr>
          <w:p w14:paraId="3EC76532" w14:textId="77777777" w:rsidR="00E5642C" w:rsidRPr="00644644" w:rsidRDefault="00E5642C" w:rsidP="00D478B4">
            <w:pPr>
              <w:pStyle w:val="TAH"/>
              <w:rPr>
                <w:ins w:id="1278" w:author="Zhenning-r3" w:date="2024-05-31T08:54:00Z"/>
              </w:rPr>
            </w:pPr>
            <w:ins w:id="1279" w:author="Zhenning-r3" w:date="2024-05-31T08:54:00Z">
              <w:r w:rsidRPr="00644644">
                <w:t>Response</w:t>
              </w:r>
            </w:ins>
          </w:p>
          <w:p w14:paraId="0281F91F" w14:textId="77777777" w:rsidR="00E5642C" w:rsidRPr="00644644" w:rsidRDefault="00E5642C" w:rsidP="00D478B4">
            <w:pPr>
              <w:pStyle w:val="TAH"/>
              <w:rPr>
                <w:ins w:id="1280" w:author="Zhenning-r3" w:date="2024-05-31T08:54:00Z"/>
              </w:rPr>
            </w:pPr>
            <w:ins w:id="1281" w:author="Zhenning-r3" w:date="2024-05-31T08:54:00Z">
              <w:r w:rsidRPr="00644644">
                <w:t>codes</w:t>
              </w:r>
            </w:ins>
          </w:p>
        </w:tc>
        <w:tc>
          <w:tcPr>
            <w:tcW w:w="2573" w:type="pct"/>
            <w:tcBorders>
              <w:top w:val="single" w:sz="6" w:space="0" w:color="auto"/>
              <w:left w:val="single" w:sz="6" w:space="0" w:color="auto"/>
              <w:bottom w:val="single" w:sz="6" w:space="0" w:color="auto"/>
              <w:right w:val="single" w:sz="6" w:space="0" w:color="auto"/>
            </w:tcBorders>
            <w:shd w:val="clear" w:color="auto" w:fill="C0C0C0"/>
            <w:vAlign w:val="center"/>
          </w:tcPr>
          <w:p w14:paraId="4F3ED874" w14:textId="77777777" w:rsidR="00E5642C" w:rsidRPr="00644644" w:rsidRDefault="00E5642C" w:rsidP="00D478B4">
            <w:pPr>
              <w:pStyle w:val="TAH"/>
              <w:rPr>
                <w:ins w:id="1282" w:author="Zhenning-r3" w:date="2024-05-31T08:54:00Z"/>
              </w:rPr>
            </w:pPr>
            <w:ins w:id="1283" w:author="Zhenning-r3" w:date="2024-05-31T08:54:00Z">
              <w:r w:rsidRPr="00644644">
                <w:t>Description</w:t>
              </w:r>
            </w:ins>
          </w:p>
        </w:tc>
      </w:tr>
      <w:tr w:rsidR="00E5642C" w:rsidRPr="00644644" w14:paraId="1F783531" w14:textId="77777777" w:rsidTr="00D478B4">
        <w:trPr>
          <w:jc w:val="center"/>
          <w:ins w:id="1284" w:author="Zhenning-r3" w:date="2024-05-31T08:54: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3660DCA3" w14:textId="77777777" w:rsidR="00E5642C" w:rsidRPr="00644644" w:rsidRDefault="00E5642C" w:rsidP="00D478B4">
            <w:pPr>
              <w:pStyle w:val="TAL"/>
              <w:rPr>
                <w:ins w:id="1285" w:author="Zhenning-r3" w:date="2024-05-31T08:54:00Z"/>
              </w:rPr>
            </w:pPr>
            <w:ins w:id="1286" w:author="Zhenning-r3" w:date="2024-05-31T08:54:00Z">
              <w:r>
                <w:t>n/a</w:t>
              </w:r>
            </w:ins>
          </w:p>
        </w:tc>
        <w:tc>
          <w:tcPr>
            <w:tcW w:w="225" w:type="pct"/>
            <w:tcBorders>
              <w:top w:val="single" w:sz="6" w:space="0" w:color="auto"/>
              <w:left w:val="single" w:sz="6" w:space="0" w:color="auto"/>
              <w:bottom w:val="single" w:sz="6" w:space="0" w:color="auto"/>
              <w:right w:val="single" w:sz="6" w:space="0" w:color="auto"/>
            </w:tcBorders>
            <w:vAlign w:val="center"/>
          </w:tcPr>
          <w:p w14:paraId="3CFD2D96" w14:textId="77777777" w:rsidR="00E5642C" w:rsidRPr="00644644" w:rsidRDefault="00E5642C" w:rsidP="00D478B4">
            <w:pPr>
              <w:pStyle w:val="TAC"/>
              <w:rPr>
                <w:ins w:id="1287" w:author="Zhenning-r3" w:date="2024-05-31T08:54:00Z"/>
              </w:rPr>
            </w:pPr>
          </w:p>
        </w:tc>
        <w:tc>
          <w:tcPr>
            <w:tcW w:w="649" w:type="pct"/>
            <w:tcBorders>
              <w:top w:val="single" w:sz="6" w:space="0" w:color="auto"/>
              <w:left w:val="single" w:sz="6" w:space="0" w:color="auto"/>
              <w:bottom w:val="single" w:sz="6" w:space="0" w:color="auto"/>
              <w:right w:val="single" w:sz="6" w:space="0" w:color="auto"/>
            </w:tcBorders>
            <w:vAlign w:val="center"/>
          </w:tcPr>
          <w:p w14:paraId="57CA9B33" w14:textId="77777777" w:rsidR="00E5642C" w:rsidRPr="00644644" w:rsidRDefault="00E5642C" w:rsidP="00D478B4">
            <w:pPr>
              <w:pStyle w:val="TAC"/>
              <w:rPr>
                <w:ins w:id="1288" w:author="Zhenning-r3" w:date="2024-05-31T08:54:00Z"/>
              </w:rPr>
            </w:pPr>
          </w:p>
        </w:tc>
        <w:tc>
          <w:tcPr>
            <w:tcW w:w="728" w:type="pct"/>
            <w:tcBorders>
              <w:top w:val="single" w:sz="6" w:space="0" w:color="auto"/>
              <w:left w:val="single" w:sz="6" w:space="0" w:color="auto"/>
              <w:bottom w:val="single" w:sz="6" w:space="0" w:color="auto"/>
              <w:right w:val="single" w:sz="6" w:space="0" w:color="auto"/>
            </w:tcBorders>
            <w:vAlign w:val="center"/>
          </w:tcPr>
          <w:p w14:paraId="12B0C6DA" w14:textId="77777777" w:rsidR="00E5642C" w:rsidRPr="00644644" w:rsidRDefault="00E5642C" w:rsidP="00D478B4">
            <w:pPr>
              <w:pStyle w:val="TAL"/>
              <w:rPr>
                <w:ins w:id="1289" w:author="Zhenning-r3" w:date="2024-05-31T08:54:00Z"/>
              </w:rPr>
            </w:pPr>
            <w:ins w:id="1290" w:author="Zhenning-r3" w:date="2024-05-31T08:54:00Z">
              <w:r w:rsidRPr="00644644">
                <w:t>20</w:t>
              </w:r>
              <w:r>
                <w:t>4</w:t>
              </w:r>
              <w:r w:rsidRPr="00644644">
                <w:t xml:space="preserve"> </w:t>
              </w:r>
              <w:r>
                <w:t>No Content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22C94C13" w14:textId="77777777" w:rsidR="00E5642C" w:rsidRPr="00644644" w:rsidRDefault="00E5642C" w:rsidP="00D478B4">
            <w:pPr>
              <w:pStyle w:val="TAL"/>
              <w:rPr>
                <w:ins w:id="1291" w:author="Zhenning-r3" w:date="2024-05-31T08:54:00Z"/>
              </w:rPr>
            </w:pPr>
            <w:ins w:id="1292" w:author="Zhenning-r3" w:date="2024-05-31T08:54:00Z">
              <w:r w:rsidRPr="00644644">
                <w:t xml:space="preserve">Successful case. The </w:t>
              </w:r>
              <w:r>
                <w:t>slice API invocation</w:t>
              </w:r>
              <w:r w:rsidRPr="00644644">
                <w:t xml:space="preserve"> </w:t>
              </w:r>
              <w:r>
                <w:t>request is successfully received and processed</w:t>
              </w:r>
              <w:r w:rsidRPr="00644644">
                <w:t>.</w:t>
              </w:r>
            </w:ins>
          </w:p>
        </w:tc>
      </w:tr>
      <w:tr w:rsidR="00E5642C" w:rsidRPr="00644644" w14:paraId="5B7AD090" w14:textId="77777777" w:rsidTr="00D478B4">
        <w:trPr>
          <w:jc w:val="center"/>
          <w:ins w:id="1293" w:author="Zhenning-r3" w:date="2024-05-31T08:54: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619D6CCB" w14:textId="77777777" w:rsidR="00E5642C" w:rsidRPr="00644644" w:rsidRDefault="00E5642C" w:rsidP="00D478B4">
            <w:pPr>
              <w:pStyle w:val="TAL"/>
              <w:rPr>
                <w:ins w:id="1294" w:author="Zhenning-r3" w:date="2024-05-31T08:54:00Z"/>
              </w:rPr>
            </w:pPr>
            <w:ins w:id="1295" w:author="Zhenning-r3" w:date="2024-05-31T08:54:00Z">
              <w:r w:rsidRPr="00644644">
                <w:t>n/a</w:t>
              </w:r>
            </w:ins>
          </w:p>
        </w:tc>
        <w:tc>
          <w:tcPr>
            <w:tcW w:w="225" w:type="pct"/>
            <w:tcBorders>
              <w:top w:val="single" w:sz="6" w:space="0" w:color="auto"/>
              <w:left w:val="single" w:sz="6" w:space="0" w:color="auto"/>
              <w:bottom w:val="single" w:sz="6" w:space="0" w:color="auto"/>
              <w:right w:val="single" w:sz="6" w:space="0" w:color="auto"/>
            </w:tcBorders>
            <w:vAlign w:val="center"/>
          </w:tcPr>
          <w:p w14:paraId="6F639956" w14:textId="77777777" w:rsidR="00E5642C" w:rsidRPr="00644644" w:rsidRDefault="00E5642C" w:rsidP="00D478B4">
            <w:pPr>
              <w:pStyle w:val="TAC"/>
              <w:rPr>
                <w:ins w:id="1296" w:author="Zhenning-r3" w:date="2024-05-31T08:54:00Z"/>
              </w:rPr>
            </w:pPr>
          </w:p>
        </w:tc>
        <w:tc>
          <w:tcPr>
            <w:tcW w:w="649" w:type="pct"/>
            <w:tcBorders>
              <w:top w:val="single" w:sz="6" w:space="0" w:color="auto"/>
              <w:left w:val="single" w:sz="6" w:space="0" w:color="auto"/>
              <w:bottom w:val="single" w:sz="6" w:space="0" w:color="auto"/>
              <w:right w:val="single" w:sz="6" w:space="0" w:color="auto"/>
            </w:tcBorders>
            <w:vAlign w:val="center"/>
          </w:tcPr>
          <w:p w14:paraId="5AFE602B" w14:textId="77777777" w:rsidR="00E5642C" w:rsidRPr="00644644" w:rsidRDefault="00E5642C" w:rsidP="00D478B4">
            <w:pPr>
              <w:pStyle w:val="TAL"/>
              <w:rPr>
                <w:ins w:id="1297" w:author="Zhenning-r3" w:date="2024-05-31T08:54:00Z"/>
              </w:rPr>
            </w:pPr>
          </w:p>
        </w:tc>
        <w:tc>
          <w:tcPr>
            <w:tcW w:w="728" w:type="pct"/>
            <w:tcBorders>
              <w:top w:val="single" w:sz="6" w:space="0" w:color="auto"/>
              <w:left w:val="single" w:sz="6" w:space="0" w:color="auto"/>
              <w:bottom w:val="single" w:sz="6" w:space="0" w:color="auto"/>
              <w:right w:val="single" w:sz="6" w:space="0" w:color="auto"/>
            </w:tcBorders>
            <w:vAlign w:val="center"/>
          </w:tcPr>
          <w:p w14:paraId="6BBC290F" w14:textId="77777777" w:rsidR="00E5642C" w:rsidRPr="00644644" w:rsidRDefault="00E5642C" w:rsidP="00D478B4">
            <w:pPr>
              <w:pStyle w:val="TAL"/>
              <w:rPr>
                <w:ins w:id="1298" w:author="Zhenning-r3" w:date="2024-05-31T08:54:00Z"/>
              </w:rPr>
            </w:pPr>
            <w:ins w:id="1299" w:author="Zhenning-r3" w:date="2024-05-31T08:54:00Z">
              <w:r w:rsidRPr="00644644">
                <w:t>307 Temporary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2C8023AE" w14:textId="77777777" w:rsidR="00E5642C" w:rsidRPr="00644644" w:rsidRDefault="00E5642C" w:rsidP="00D478B4">
            <w:pPr>
              <w:pStyle w:val="TAL"/>
              <w:rPr>
                <w:ins w:id="1300" w:author="Zhenning-r3" w:date="2024-05-31T08:54:00Z"/>
              </w:rPr>
            </w:pPr>
            <w:ins w:id="1301" w:author="Zhenning-r3" w:date="2024-05-31T08:54:00Z">
              <w:r w:rsidRPr="00644644">
                <w:t>Temporary redirection.</w:t>
              </w:r>
            </w:ins>
          </w:p>
          <w:p w14:paraId="4AE58E2C" w14:textId="77777777" w:rsidR="00E5642C" w:rsidRPr="00644644" w:rsidRDefault="00E5642C" w:rsidP="00D478B4">
            <w:pPr>
              <w:pStyle w:val="TAL"/>
              <w:rPr>
                <w:ins w:id="1302" w:author="Zhenning-r3" w:date="2024-05-31T08:54:00Z"/>
              </w:rPr>
            </w:pPr>
          </w:p>
          <w:p w14:paraId="638BFE28" w14:textId="77777777" w:rsidR="00E5642C" w:rsidRPr="00644644" w:rsidRDefault="00E5642C" w:rsidP="00D478B4">
            <w:pPr>
              <w:pStyle w:val="TAL"/>
              <w:rPr>
                <w:ins w:id="1303" w:author="Zhenning-r3" w:date="2024-05-31T08:54:00Z"/>
              </w:rPr>
            </w:pPr>
            <w:ins w:id="1304" w:author="Zhenning-r3" w:date="2024-05-31T08:54:00Z">
              <w:r w:rsidRPr="00644644">
                <w:t>The response shall include a Location header field containing an alternative target URI located in an alternative NSCE Server.</w:t>
              </w:r>
            </w:ins>
          </w:p>
          <w:p w14:paraId="0CA22C03" w14:textId="77777777" w:rsidR="00E5642C" w:rsidRPr="00644644" w:rsidRDefault="00E5642C" w:rsidP="00D478B4">
            <w:pPr>
              <w:pStyle w:val="TAL"/>
              <w:rPr>
                <w:ins w:id="1305" w:author="Zhenning-r3" w:date="2024-05-31T08:54:00Z"/>
              </w:rPr>
            </w:pPr>
          </w:p>
          <w:p w14:paraId="447F1CA5" w14:textId="77777777" w:rsidR="00E5642C" w:rsidRPr="00644644" w:rsidRDefault="00E5642C" w:rsidP="00D478B4">
            <w:pPr>
              <w:pStyle w:val="TAL"/>
              <w:rPr>
                <w:ins w:id="1306" w:author="Zhenning-r3" w:date="2024-05-31T08:54:00Z"/>
              </w:rPr>
            </w:pPr>
            <w:ins w:id="1307" w:author="Zhenning-r3" w:date="2024-05-31T08:54:00Z">
              <w:r w:rsidRPr="00644644">
                <w:t>Redirection handling is described in clause 5.2.10 of 3GPP TS 29.122 [2].</w:t>
              </w:r>
            </w:ins>
          </w:p>
        </w:tc>
      </w:tr>
      <w:tr w:rsidR="00E5642C" w:rsidRPr="00644644" w14:paraId="09B4AD3F" w14:textId="77777777" w:rsidTr="00D478B4">
        <w:trPr>
          <w:jc w:val="center"/>
          <w:ins w:id="1308" w:author="Zhenning-r3" w:date="2024-05-31T08:54:00Z"/>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14:paraId="11A0105D" w14:textId="77777777" w:rsidR="00E5642C" w:rsidRPr="00644644" w:rsidRDefault="00E5642C" w:rsidP="00D478B4">
            <w:pPr>
              <w:pStyle w:val="TAL"/>
              <w:rPr>
                <w:ins w:id="1309" w:author="Zhenning-r3" w:date="2024-05-31T08:54:00Z"/>
              </w:rPr>
            </w:pPr>
            <w:ins w:id="1310" w:author="Zhenning-r3" w:date="2024-05-31T08:54:00Z">
              <w:r w:rsidRPr="00644644">
                <w:t>n/a</w:t>
              </w:r>
            </w:ins>
          </w:p>
        </w:tc>
        <w:tc>
          <w:tcPr>
            <w:tcW w:w="225" w:type="pct"/>
            <w:tcBorders>
              <w:top w:val="single" w:sz="6" w:space="0" w:color="auto"/>
              <w:left w:val="single" w:sz="6" w:space="0" w:color="auto"/>
              <w:bottom w:val="single" w:sz="6" w:space="0" w:color="auto"/>
              <w:right w:val="single" w:sz="6" w:space="0" w:color="auto"/>
            </w:tcBorders>
            <w:vAlign w:val="center"/>
          </w:tcPr>
          <w:p w14:paraId="44A0706A" w14:textId="77777777" w:rsidR="00E5642C" w:rsidRPr="00644644" w:rsidRDefault="00E5642C" w:rsidP="00D478B4">
            <w:pPr>
              <w:pStyle w:val="TAC"/>
              <w:rPr>
                <w:ins w:id="1311" w:author="Zhenning-r3" w:date="2024-05-31T08:54:00Z"/>
              </w:rPr>
            </w:pPr>
          </w:p>
        </w:tc>
        <w:tc>
          <w:tcPr>
            <w:tcW w:w="649" w:type="pct"/>
            <w:tcBorders>
              <w:top w:val="single" w:sz="6" w:space="0" w:color="auto"/>
              <w:left w:val="single" w:sz="6" w:space="0" w:color="auto"/>
              <w:bottom w:val="single" w:sz="6" w:space="0" w:color="auto"/>
              <w:right w:val="single" w:sz="6" w:space="0" w:color="auto"/>
            </w:tcBorders>
            <w:vAlign w:val="center"/>
          </w:tcPr>
          <w:p w14:paraId="5A0567ED" w14:textId="77777777" w:rsidR="00E5642C" w:rsidRPr="00644644" w:rsidRDefault="00E5642C" w:rsidP="00D478B4">
            <w:pPr>
              <w:pStyle w:val="TAL"/>
              <w:rPr>
                <w:ins w:id="1312" w:author="Zhenning-r3" w:date="2024-05-31T08:54:00Z"/>
              </w:rPr>
            </w:pPr>
          </w:p>
        </w:tc>
        <w:tc>
          <w:tcPr>
            <w:tcW w:w="728" w:type="pct"/>
            <w:tcBorders>
              <w:top w:val="single" w:sz="6" w:space="0" w:color="auto"/>
              <w:left w:val="single" w:sz="6" w:space="0" w:color="auto"/>
              <w:bottom w:val="single" w:sz="6" w:space="0" w:color="auto"/>
              <w:right w:val="single" w:sz="6" w:space="0" w:color="auto"/>
            </w:tcBorders>
            <w:vAlign w:val="center"/>
          </w:tcPr>
          <w:p w14:paraId="1C70CBA3" w14:textId="77777777" w:rsidR="00E5642C" w:rsidRPr="00644644" w:rsidRDefault="00E5642C" w:rsidP="00D478B4">
            <w:pPr>
              <w:pStyle w:val="TAL"/>
              <w:rPr>
                <w:ins w:id="1313" w:author="Zhenning-r3" w:date="2024-05-31T08:54:00Z"/>
              </w:rPr>
            </w:pPr>
            <w:ins w:id="1314" w:author="Zhenning-r3" w:date="2024-05-31T08:54:00Z">
              <w:r w:rsidRPr="00644644">
                <w:t>308 Permanent Redirect</w:t>
              </w:r>
            </w:ins>
          </w:p>
        </w:tc>
        <w:tc>
          <w:tcPr>
            <w:tcW w:w="2573" w:type="pct"/>
            <w:tcBorders>
              <w:top w:val="single" w:sz="6" w:space="0" w:color="auto"/>
              <w:left w:val="single" w:sz="6" w:space="0" w:color="auto"/>
              <w:bottom w:val="single" w:sz="6" w:space="0" w:color="auto"/>
              <w:right w:val="single" w:sz="6" w:space="0" w:color="auto"/>
            </w:tcBorders>
            <w:shd w:val="clear" w:color="auto" w:fill="auto"/>
            <w:vAlign w:val="center"/>
          </w:tcPr>
          <w:p w14:paraId="2E40EC34" w14:textId="77777777" w:rsidR="00E5642C" w:rsidRPr="00644644" w:rsidRDefault="00E5642C" w:rsidP="00D478B4">
            <w:pPr>
              <w:pStyle w:val="TAL"/>
              <w:rPr>
                <w:ins w:id="1315" w:author="Zhenning-r3" w:date="2024-05-31T08:54:00Z"/>
              </w:rPr>
            </w:pPr>
            <w:ins w:id="1316" w:author="Zhenning-r3" w:date="2024-05-31T08:54:00Z">
              <w:r w:rsidRPr="00644644">
                <w:t>Permanent redirection.</w:t>
              </w:r>
            </w:ins>
          </w:p>
          <w:p w14:paraId="0BB26561" w14:textId="77777777" w:rsidR="00E5642C" w:rsidRPr="00644644" w:rsidRDefault="00E5642C" w:rsidP="00D478B4">
            <w:pPr>
              <w:pStyle w:val="TAL"/>
              <w:rPr>
                <w:ins w:id="1317" w:author="Zhenning-r3" w:date="2024-05-31T08:54:00Z"/>
              </w:rPr>
            </w:pPr>
          </w:p>
          <w:p w14:paraId="55E7EF96" w14:textId="77777777" w:rsidR="00E5642C" w:rsidRPr="00644644" w:rsidRDefault="00E5642C" w:rsidP="00D478B4">
            <w:pPr>
              <w:pStyle w:val="TAL"/>
              <w:rPr>
                <w:ins w:id="1318" w:author="Zhenning-r3" w:date="2024-05-31T08:54:00Z"/>
              </w:rPr>
            </w:pPr>
            <w:ins w:id="1319" w:author="Zhenning-r3" w:date="2024-05-31T08:54:00Z">
              <w:r w:rsidRPr="00644644">
                <w:t>The response shall include a Location header field containing an alternative target URI located in an alternative NSCE Server.</w:t>
              </w:r>
            </w:ins>
          </w:p>
          <w:p w14:paraId="3DDF33EB" w14:textId="77777777" w:rsidR="00E5642C" w:rsidRPr="00644644" w:rsidRDefault="00E5642C" w:rsidP="00D478B4">
            <w:pPr>
              <w:pStyle w:val="TAL"/>
              <w:rPr>
                <w:ins w:id="1320" w:author="Zhenning-r3" w:date="2024-05-31T08:54:00Z"/>
              </w:rPr>
            </w:pPr>
          </w:p>
          <w:p w14:paraId="36D7A3D3" w14:textId="77777777" w:rsidR="00E5642C" w:rsidRPr="00644644" w:rsidRDefault="00E5642C" w:rsidP="00D478B4">
            <w:pPr>
              <w:pStyle w:val="TAL"/>
              <w:rPr>
                <w:ins w:id="1321" w:author="Zhenning-r3" w:date="2024-05-31T08:54:00Z"/>
              </w:rPr>
            </w:pPr>
            <w:ins w:id="1322" w:author="Zhenning-r3" w:date="2024-05-31T08:54:00Z">
              <w:r w:rsidRPr="00644644">
                <w:t>Redirection handling is described in clause 5.2.10 of 3GPP TS 29.122 [2]</w:t>
              </w:r>
            </w:ins>
          </w:p>
        </w:tc>
      </w:tr>
      <w:tr w:rsidR="00E5642C" w:rsidRPr="00644644" w14:paraId="5303F415" w14:textId="77777777" w:rsidTr="00D478B4">
        <w:trPr>
          <w:jc w:val="center"/>
          <w:ins w:id="1323" w:author="Zhenning-r3" w:date="2024-05-31T08:54:00Z"/>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73670A52" w14:textId="77777777" w:rsidR="00E5642C" w:rsidRPr="00644644" w:rsidRDefault="00E5642C" w:rsidP="00D478B4">
            <w:pPr>
              <w:pStyle w:val="TAN"/>
              <w:rPr>
                <w:ins w:id="1324" w:author="Zhenning-r3" w:date="2024-05-31T08:54:00Z"/>
              </w:rPr>
            </w:pPr>
            <w:ins w:id="1325" w:author="Zhenning-r3" w:date="2024-05-31T08:54:00Z">
              <w:r w:rsidRPr="00644644">
                <w:t>NOTE:</w:t>
              </w:r>
              <w:r w:rsidRPr="00644644">
                <w:rPr>
                  <w:noProof/>
                </w:rPr>
                <w:tab/>
                <w:t xml:space="preserve">The mandatory </w:t>
              </w:r>
              <w:r w:rsidRPr="00644644">
                <w:t>HTTP error status codes for the HTTP POST method listed in table 5.2.6-1 of 3GPP TS 29.122 [2] shall also apply.</w:t>
              </w:r>
            </w:ins>
          </w:p>
        </w:tc>
      </w:tr>
    </w:tbl>
    <w:p w14:paraId="59B7B30D" w14:textId="77777777" w:rsidR="00E5642C" w:rsidRPr="00644644" w:rsidRDefault="00E5642C" w:rsidP="00E5642C">
      <w:pPr>
        <w:rPr>
          <w:ins w:id="1326" w:author="Zhenning-r3" w:date="2024-05-31T08:54:00Z"/>
        </w:rPr>
      </w:pPr>
    </w:p>
    <w:p w14:paraId="775CE95D" w14:textId="77777777" w:rsidR="00E5642C" w:rsidRPr="00644644" w:rsidRDefault="00E5642C" w:rsidP="00E5642C">
      <w:pPr>
        <w:pStyle w:val="TH"/>
        <w:rPr>
          <w:ins w:id="1327" w:author="Zhenning-r3" w:date="2024-05-31T08:54:00Z"/>
        </w:rPr>
      </w:pPr>
      <w:ins w:id="1328" w:author="Zhenning-r3" w:date="2024-05-31T08:54:00Z">
        <w:r w:rsidRPr="00644644">
          <w:t>Table </w:t>
        </w:r>
        <w:r w:rsidRPr="00644644">
          <w:rPr>
            <w:noProof/>
            <w:lang w:eastAsia="zh-CN"/>
          </w:rPr>
          <w:t>6.</w:t>
        </w:r>
        <w:r>
          <w:rPr>
            <w:noProof/>
            <w:lang w:eastAsia="zh-CN"/>
          </w:rPr>
          <w:t>1</w:t>
        </w:r>
        <w:r w:rsidRPr="00FC29E8">
          <w:t>.4.2.2-3: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5642C" w:rsidRPr="00644644" w14:paraId="58CFF59F" w14:textId="77777777" w:rsidTr="00D478B4">
        <w:trPr>
          <w:jc w:val="center"/>
          <w:ins w:id="1329" w:author="Zhenning-r3" w:date="2024-05-31T08:54:00Z"/>
        </w:trPr>
        <w:tc>
          <w:tcPr>
            <w:tcW w:w="825" w:type="pct"/>
            <w:shd w:val="clear" w:color="auto" w:fill="C0C0C0"/>
            <w:vAlign w:val="center"/>
          </w:tcPr>
          <w:p w14:paraId="4271875A" w14:textId="77777777" w:rsidR="00E5642C" w:rsidRPr="00644644" w:rsidRDefault="00E5642C" w:rsidP="00D478B4">
            <w:pPr>
              <w:pStyle w:val="TAH"/>
              <w:rPr>
                <w:ins w:id="1330" w:author="Zhenning-r3" w:date="2024-05-31T08:54:00Z"/>
              </w:rPr>
            </w:pPr>
            <w:ins w:id="1331" w:author="Zhenning-r3" w:date="2024-05-31T08:54:00Z">
              <w:r w:rsidRPr="00644644">
                <w:t>Name</w:t>
              </w:r>
            </w:ins>
          </w:p>
        </w:tc>
        <w:tc>
          <w:tcPr>
            <w:tcW w:w="732" w:type="pct"/>
            <w:shd w:val="clear" w:color="auto" w:fill="C0C0C0"/>
            <w:vAlign w:val="center"/>
          </w:tcPr>
          <w:p w14:paraId="18625732" w14:textId="77777777" w:rsidR="00E5642C" w:rsidRPr="00644644" w:rsidRDefault="00E5642C" w:rsidP="00D478B4">
            <w:pPr>
              <w:pStyle w:val="TAH"/>
              <w:rPr>
                <w:ins w:id="1332" w:author="Zhenning-r3" w:date="2024-05-31T08:54:00Z"/>
              </w:rPr>
            </w:pPr>
            <w:ins w:id="1333" w:author="Zhenning-r3" w:date="2024-05-31T08:54:00Z">
              <w:r w:rsidRPr="00644644">
                <w:t>Data type</w:t>
              </w:r>
            </w:ins>
          </w:p>
        </w:tc>
        <w:tc>
          <w:tcPr>
            <w:tcW w:w="217" w:type="pct"/>
            <w:shd w:val="clear" w:color="auto" w:fill="C0C0C0"/>
            <w:vAlign w:val="center"/>
          </w:tcPr>
          <w:p w14:paraId="0FB7E84B" w14:textId="77777777" w:rsidR="00E5642C" w:rsidRPr="00644644" w:rsidRDefault="00E5642C" w:rsidP="00D478B4">
            <w:pPr>
              <w:pStyle w:val="TAH"/>
              <w:rPr>
                <w:ins w:id="1334" w:author="Zhenning-r3" w:date="2024-05-31T08:54:00Z"/>
              </w:rPr>
            </w:pPr>
            <w:ins w:id="1335" w:author="Zhenning-r3" w:date="2024-05-31T08:54:00Z">
              <w:r w:rsidRPr="00644644">
                <w:t>P</w:t>
              </w:r>
            </w:ins>
          </w:p>
        </w:tc>
        <w:tc>
          <w:tcPr>
            <w:tcW w:w="581" w:type="pct"/>
            <w:shd w:val="clear" w:color="auto" w:fill="C0C0C0"/>
            <w:vAlign w:val="center"/>
          </w:tcPr>
          <w:p w14:paraId="1D573188" w14:textId="77777777" w:rsidR="00E5642C" w:rsidRPr="00644644" w:rsidRDefault="00E5642C" w:rsidP="00D478B4">
            <w:pPr>
              <w:pStyle w:val="TAH"/>
              <w:rPr>
                <w:ins w:id="1336" w:author="Zhenning-r3" w:date="2024-05-31T08:54:00Z"/>
              </w:rPr>
            </w:pPr>
            <w:ins w:id="1337" w:author="Zhenning-r3" w:date="2024-05-31T08:54:00Z">
              <w:r w:rsidRPr="00644644">
                <w:t>Cardinality</w:t>
              </w:r>
            </w:ins>
          </w:p>
        </w:tc>
        <w:tc>
          <w:tcPr>
            <w:tcW w:w="2645" w:type="pct"/>
            <w:shd w:val="clear" w:color="auto" w:fill="C0C0C0"/>
            <w:vAlign w:val="center"/>
          </w:tcPr>
          <w:p w14:paraId="3513EF4C" w14:textId="77777777" w:rsidR="00E5642C" w:rsidRPr="00644644" w:rsidRDefault="00E5642C" w:rsidP="00D478B4">
            <w:pPr>
              <w:pStyle w:val="TAH"/>
              <w:rPr>
                <w:ins w:id="1338" w:author="Zhenning-r3" w:date="2024-05-31T08:54:00Z"/>
              </w:rPr>
            </w:pPr>
            <w:ins w:id="1339" w:author="Zhenning-r3" w:date="2024-05-31T08:54:00Z">
              <w:r w:rsidRPr="00644644">
                <w:t>Description</w:t>
              </w:r>
            </w:ins>
          </w:p>
        </w:tc>
      </w:tr>
      <w:tr w:rsidR="00E5642C" w:rsidRPr="00644644" w14:paraId="52CC0FD5" w14:textId="77777777" w:rsidTr="00D478B4">
        <w:trPr>
          <w:jc w:val="center"/>
          <w:ins w:id="1340" w:author="Zhenning-r3" w:date="2024-05-31T08:54:00Z"/>
        </w:trPr>
        <w:tc>
          <w:tcPr>
            <w:tcW w:w="825" w:type="pct"/>
            <w:shd w:val="clear" w:color="auto" w:fill="auto"/>
            <w:vAlign w:val="center"/>
          </w:tcPr>
          <w:p w14:paraId="3D0ECBC0" w14:textId="77777777" w:rsidR="00E5642C" w:rsidRPr="00644644" w:rsidRDefault="00E5642C" w:rsidP="00D478B4">
            <w:pPr>
              <w:pStyle w:val="TAL"/>
              <w:rPr>
                <w:ins w:id="1341" w:author="Zhenning-r3" w:date="2024-05-31T08:54:00Z"/>
              </w:rPr>
            </w:pPr>
            <w:ins w:id="1342" w:author="Zhenning-r3" w:date="2024-05-31T08:54:00Z">
              <w:r w:rsidRPr="00644644">
                <w:t>Location</w:t>
              </w:r>
            </w:ins>
          </w:p>
        </w:tc>
        <w:tc>
          <w:tcPr>
            <w:tcW w:w="732" w:type="pct"/>
            <w:vAlign w:val="center"/>
          </w:tcPr>
          <w:p w14:paraId="7BAB494E" w14:textId="77777777" w:rsidR="00E5642C" w:rsidRPr="00644644" w:rsidRDefault="00E5642C" w:rsidP="00D478B4">
            <w:pPr>
              <w:pStyle w:val="TAL"/>
              <w:rPr>
                <w:ins w:id="1343" w:author="Zhenning-r3" w:date="2024-05-31T08:54:00Z"/>
              </w:rPr>
            </w:pPr>
            <w:ins w:id="1344" w:author="Zhenning-r3" w:date="2024-05-31T08:54:00Z">
              <w:r w:rsidRPr="00644644">
                <w:t>string</w:t>
              </w:r>
            </w:ins>
          </w:p>
        </w:tc>
        <w:tc>
          <w:tcPr>
            <w:tcW w:w="217" w:type="pct"/>
            <w:vAlign w:val="center"/>
          </w:tcPr>
          <w:p w14:paraId="75283D41" w14:textId="77777777" w:rsidR="00E5642C" w:rsidRPr="00644644" w:rsidRDefault="00E5642C" w:rsidP="00D478B4">
            <w:pPr>
              <w:pStyle w:val="TAC"/>
              <w:rPr>
                <w:ins w:id="1345" w:author="Zhenning-r3" w:date="2024-05-31T08:54:00Z"/>
              </w:rPr>
            </w:pPr>
            <w:ins w:id="1346" w:author="Zhenning-r3" w:date="2024-05-31T08:54:00Z">
              <w:r w:rsidRPr="00644644">
                <w:t>M</w:t>
              </w:r>
            </w:ins>
          </w:p>
        </w:tc>
        <w:tc>
          <w:tcPr>
            <w:tcW w:w="581" w:type="pct"/>
            <w:vAlign w:val="center"/>
          </w:tcPr>
          <w:p w14:paraId="23C2D3A3" w14:textId="77777777" w:rsidR="00E5642C" w:rsidRPr="00644644" w:rsidRDefault="00E5642C" w:rsidP="00D478B4">
            <w:pPr>
              <w:pStyle w:val="TAC"/>
              <w:rPr>
                <w:ins w:id="1347" w:author="Zhenning-r3" w:date="2024-05-31T08:54:00Z"/>
              </w:rPr>
            </w:pPr>
            <w:ins w:id="1348" w:author="Zhenning-r3" w:date="2024-05-31T08:54:00Z">
              <w:r w:rsidRPr="00644644">
                <w:t>1</w:t>
              </w:r>
            </w:ins>
          </w:p>
        </w:tc>
        <w:tc>
          <w:tcPr>
            <w:tcW w:w="2645" w:type="pct"/>
            <w:shd w:val="clear" w:color="auto" w:fill="auto"/>
            <w:vAlign w:val="center"/>
          </w:tcPr>
          <w:p w14:paraId="043DD2C9" w14:textId="77777777" w:rsidR="00E5642C" w:rsidRPr="00644644" w:rsidRDefault="00E5642C" w:rsidP="00D478B4">
            <w:pPr>
              <w:pStyle w:val="TAL"/>
              <w:rPr>
                <w:ins w:id="1349" w:author="Zhenning-r3" w:date="2024-05-31T08:54:00Z"/>
              </w:rPr>
            </w:pPr>
            <w:ins w:id="1350" w:author="Zhenning-r3" w:date="2024-05-31T08:54:00Z">
              <w:r w:rsidRPr="00644644">
                <w:t>Contains an alternative target URI located in an alternative NSCE Server.</w:t>
              </w:r>
            </w:ins>
          </w:p>
        </w:tc>
      </w:tr>
    </w:tbl>
    <w:p w14:paraId="79883BA9" w14:textId="77777777" w:rsidR="00E5642C" w:rsidRPr="00644644" w:rsidRDefault="00E5642C" w:rsidP="00E5642C">
      <w:pPr>
        <w:rPr>
          <w:ins w:id="1351" w:author="Zhenning-r3" w:date="2024-05-31T08:54:00Z"/>
        </w:rPr>
      </w:pPr>
    </w:p>
    <w:p w14:paraId="7A65C810" w14:textId="77777777" w:rsidR="00E5642C" w:rsidRPr="00644644" w:rsidRDefault="00E5642C" w:rsidP="00E5642C">
      <w:pPr>
        <w:pStyle w:val="TH"/>
        <w:rPr>
          <w:ins w:id="1352" w:author="Zhenning-r3" w:date="2024-05-31T08:54:00Z"/>
        </w:rPr>
      </w:pPr>
      <w:ins w:id="1353" w:author="Zhenning-r3" w:date="2024-05-31T08:54:00Z">
        <w:r w:rsidRPr="00644644">
          <w:t>Table </w:t>
        </w:r>
        <w:r w:rsidRPr="00644644">
          <w:rPr>
            <w:noProof/>
            <w:lang w:eastAsia="zh-CN"/>
          </w:rPr>
          <w:t>6.</w:t>
        </w:r>
        <w:r>
          <w:rPr>
            <w:noProof/>
            <w:lang w:eastAsia="zh-CN"/>
          </w:rPr>
          <w:t>1</w:t>
        </w:r>
        <w:r w:rsidRPr="00FC29E8">
          <w:t>.4.2.2-4: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5"/>
        <w:gridCol w:w="1409"/>
        <w:gridCol w:w="418"/>
        <w:gridCol w:w="1118"/>
        <w:gridCol w:w="5091"/>
      </w:tblGrid>
      <w:tr w:rsidR="00E5642C" w:rsidRPr="00644644" w14:paraId="72E7FBD4" w14:textId="77777777" w:rsidTr="00D478B4">
        <w:trPr>
          <w:jc w:val="center"/>
          <w:ins w:id="1354" w:author="Zhenning-r3" w:date="2024-05-31T08:54:00Z"/>
        </w:trPr>
        <w:tc>
          <w:tcPr>
            <w:tcW w:w="824" w:type="pct"/>
            <w:shd w:val="clear" w:color="auto" w:fill="C0C0C0"/>
            <w:vAlign w:val="center"/>
          </w:tcPr>
          <w:p w14:paraId="2DB90FD1" w14:textId="77777777" w:rsidR="00E5642C" w:rsidRPr="00644644" w:rsidRDefault="00E5642C" w:rsidP="00D478B4">
            <w:pPr>
              <w:pStyle w:val="TAH"/>
              <w:rPr>
                <w:ins w:id="1355" w:author="Zhenning-r3" w:date="2024-05-31T08:54:00Z"/>
              </w:rPr>
            </w:pPr>
            <w:ins w:id="1356" w:author="Zhenning-r3" w:date="2024-05-31T08:54:00Z">
              <w:r w:rsidRPr="00644644">
                <w:t>Name</w:t>
              </w:r>
            </w:ins>
          </w:p>
        </w:tc>
        <w:tc>
          <w:tcPr>
            <w:tcW w:w="732" w:type="pct"/>
            <w:shd w:val="clear" w:color="auto" w:fill="C0C0C0"/>
            <w:vAlign w:val="center"/>
          </w:tcPr>
          <w:p w14:paraId="2FA07E19" w14:textId="77777777" w:rsidR="00E5642C" w:rsidRPr="00644644" w:rsidRDefault="00E5642C" w:rsidP="00D478B4">
            <w:pPr>
              <w:pStyle w:val="TAH"/>
              <w:rPr>
                <w:ins w:id="1357" w:author="Zhenning-r3" w:date="2024-05-31T08:54:00Z"/>
              </w:rPr>
            </w:pPr>
            <w:ins w:id="1358" w:author="Zhenning-r3" w:date="2024-05-31T08:54:00Z">
              <w:r w:rsidRPr="00644644">
                <w:t>Data type</w:t>
              </w:r>
            </w:ins>
          </w:p>
        </w:tc>
        <w:tc>
          <w:tcPr>
            <w:tcW w:w="217" w:type="pct"/>
            <w:shd w:val="clear" w:color="auto" w:fill="C0C0C0"/>
            <w:vAlign w:val="center"/>
          </w:tcPr>
          <w:p w14:paraId="3B124F43" w14:textId="77777777" w:rsidR="00E5642C" w:rsidRPr="00644644" w:rsidRDefault="00E5642C" w:rsidP="00D478B4">
            <w:pPr>
              <w:pStyle w:val="TAH"/>
              <w:rPr>
                <w:ins w:id="1359" w:author="Zhenning-r3" w:date="2024-05-31T08:54:00Z"/>
              </w:rPr>
            </w:pPr>
            <w:ins w:id="1360" w:author="Zhenning-r3" w:date="2024-05-31T08:54:00Z">
              <w:r w:rsidRPr="00644644">
                <w:t>P</w:t>
              </w:r>
            </w:ins>
          </w:p>
        </w:tc>
        <w:tc>
          <w:tcPr>
            <w:tcW w:w="581" w:type="pct"/>
            <w:shd w:val="clear" w:color="auto" w:fill="C0C0C0"/>
            <w:vAlign w:val="center"/>
          </w:tcPr>
          <w:p w14:paraId="4877906F" w14:textId="77777777" w:rsidR="00E5642C" w:rsidRPr="00644644" w:rsidRDefault="00E5642C" w:rsidP="00D478B4">
            <w:pPr>
              <w:pStyle w:val="TAH"/>
              <w:rPr>
                <w:ins w:id="1361" w:author="Zhenning-r3" w:date="2024-05-31T08:54:00Z"/>
              </w:rPr>
            </w:pPr>
            <w:ins w:id="1362" w:author="Zhenning-r3" w:date="2024-05-31T08:54:00Z">
              <w:r w:rsidRPr="00644644">
                <w:t>Cardinality</w:t>
              </w:r>
            </w:ins>
          </w:p>
        </w:tc>
        <w:tc>
          <w:tcPr>
            <w:tcW w:w="2645" w:type="pct"/>
            <w:shd w:val="clear" w:color="auto" w:fill="C0C0C0"/>
            <w:vAlign w:val="center"/>
          </w:tcPr>
          <w:p w14:paraId="2DECDD06" w14:textId="77777777" w:rsidR="00E5642C" w:rsidRPr="00644644" w:rsidRDefault="00E5642C" w:rsidP="00D478B4">
            <w:pPr>
              <w:pStyle w:val="TAH"/>
              <w:rPr>
                <w:ins w:id="1363" w:author="Zhenning-r3" w:date="2024-05-31T08:54:00Z"/>
              </w:rPr>
            </w:pPr>
            <w:ins w:id="1364" w:author="Zhenning-r3" w:date="2024-05-31T08:54:00Z">
              <w:r w:rsidRPr="00644644">
                <w:t>Description</w:t>
              </w:r>
            </w:ins>
          </w:p>
        </w:tc>
      </w:tr>
      <w:tr w:rsidR="00E5642C" w:rsidRPr="00644644" w14:paraId="06668D4B" w14:textId="77777777" w:rsidTr="00D478B4">
        <w:trPr>
          <w:jc w:val="center"/>
          <w:ins w:id="1365" w:author="Zhenning-r3" w:date="2024-05-31T08:54:00Z"/>
        </w:trPr>
        <w:tc>
          <w:tcPr>
            <w:tcW w:w="824" w:type="pct"/>
            <w:shd w:val="clear" w:color="auto" w:fill="auto"/>
            <w:vAlign w:val="center"/>
          </w:tcPr>
          <w:p w14:paraId="48B4ED40" w14:textId="77777777" w:rsidR="00E5642C" w:rsidRPr="00644644" w:rsidRDefault="00E5642C" w:rsidP="00D478B4">
            <w:pPr>
              <w:pStyle w:val="TAL"/>
              <w:rPr>
                <w:ins w:id="1366" w:author="Zhenning-r3" w:date="2024-05-31T08:54:00Z"/>
              </w:rPr>
            </w:pPr>
            <w:ins w:id="1367" w:author="Zhenning-r3" w:date="2024-05-31T08:54:00Z">
              <w:r w:rsidRPr="00644644">
                <w:t>Location</w:t>
              </w:r>
            </w:ins>
          </w:p>
        </w:tc>
        <w:tc>
          <w:tcPr>
            <w:tcW w:w="732" w:type="pct"/>
            <w:vAlign w:val="center"/>
          </w:tcPr>
          <w:p w14:paraId="5FFE8631" w14:textId="77777777" w:rsidR="00E5642C" w:rsidRPr="00644644" w:rsidRDefault="00E5642C" w:rsidP="00D478B4">
            <w:pPr>
              <w:pStyle w:val="TAL"/>
              <w:rPr>
                <w:ins w:id="1368" w:author="Zhenning-r3" w:date="2024-05-31T08:54:00Z"/>
              </w:rPr>
            </w:pPr>
            <w:ins w:id="1369" w:author="Zhenning-r3" w:date="2024-05-31T08:54:00Z">
              <w:r w:rsidRPr="00644644">
                <w:t>string</w:t>
              </w:r>
            </w:ins>
          </w:p>
        </w:tc>
        <w:tc>
          <w:tcPr>
            <w:tcW w:w="217" w:type="pct"/>
            <w:vAlign w:val="center"/>
          </w:tcPr>
          <w:p w14:paraId="426EECC1" w14:textId="77777777" w:rsidR="00E5642C" w:rsidRPr="00644644" w:rsidRDefault="00E5642C" w:rsidP="00D478B4">
            <w:pPr>
              <w:pStyle w:val="TAC"/>
              <w:rPr>
                <w:ins w:id="1370" w:author="Zhenning-r3" w:date="2024-05-31T08:54:00Z"/>
              </w:rPr>
            </w:pPr>
            <w:ins w:id="1371" w:author="Zhenning-r3" w:date="2024-05-31T08:54:00Z">
              <w:r w:rsidRPr="00644644">
                <w:t>M</w:t>
              </w:r>
            </w:ins>
          </w:p>
        </w:tc>
        <w:tc>
          <w:tcPr>
            <w:tcW w:w="581" w:type="pct"/>
            <w:vAlign w:val="center"/>
          </w:tcPr>
          <w:p w14:paraId="347D719E" w14:textId="77777777" w:rsidR="00E5642C" w:rsidRPr="00644644" w:rsidRDefault="00E5642C" w:rsidP="00D478B4">
            <w:pPr>
              <w:pStyle w:val="TAC"/>
              <w:rPr>
                <w:ins w:id="1372" w:author="Zhenning-r3" w:date="2024-05-31T08:54:00Z"/>
              </w:rPr>
            </w:pPr>
            <w:ins w:id="1373" w:author="Zhenning-r3" w:date="2024-05-31T08:54:00Z">
              <w:r w:rsidRPr="00644644">
                <w:t>1</w:t>
              </w:r>
            </w:ins>
          </w:p>
        </w:tc>
        <w:tc>
          <w:tcPr>
            <w:tcW w:w="2645" w:type="pct"/>
            <w:shd w:val="clear" w:color="auto" w:fill="auto"/>
            <w:vAlign w:val="center"/>
          </w:tcPr>
          <w:p w14:paraId="4B7C9B81" w14:textId="77777777" w:rsidR="00E5642C" w:rsidRPr="00644644" w:rsidRDefault="00E5642C" w:rsidP="00D478B4">
            <w:pPr>
              <w:pStyle w:val="TAL"/>
              <w:rPr>
                <w:ins w:id="1374" w:author="Zhenning-r3" w:date="2024-05-31T08:54:00Z"/>
              </w:rPr>
            </w:pPr>
            <w:ins w:id="1375" w:author="Zhenning-r3" w:date="2024-05-31T08:54:00Z">
              <w:r w:rsidRPr="00644644">
                <w:t>Contains an alternative target URI located in an alternative NSCE Server.</w:t>
              </w:r>
            </w:ins>
          </w:p>
        </w:tc>
      </w:tr>
    </w:tbl>
    <w:p w14:paraId="2747192A" w14:textId="77777777" w:rsidR="00E5642C" w:rsidRPr="00644644" w:rsidRDefault="00E5642C" w:rsidP="00E5642C">
      <w:pPr>
        <w:rPr>
          <w:ins w:id="1376" w:author="Zhenning-r3" w:date="2024-05-31T08:54:00Z"/>
        </w:rPr>
      </w:pPr>
    </w:p>
    <w:p w14:paraId="6D9D2C75" w14:textId="77777777" w:rsidR="00E5642C" w:rsidRDefault="00E5642C" w:rsidP="00E5642C">
      <w:pPr>
        <w:pStyle w:val="30"/>
        <w:rPr>
          <w:ins w:id="1377" w:author="Zhenning-r3" w:date="2024-05-31T08:54:00Z"/>
        </w:rPr>
      </w:pPr>
      <w:bookmarkStart w:id="1378" w:name="_Toc157434945"/>
      <w:bookmarkStart w:id="1379" w:name="_Toc157436660"/>
      <w:bookmarkStart w:id="1380" w:name="_Toc157440500"/>
      <w:bookmarkEnd w:id="1229"/>
      <w:bookmarkEnd w:id="1230"/>
      <w:bookmarkEnd w:id="1231"/>
      <w:bookmarkEnd w:id="1232"/>
      <w:bookmarkEnd w:id="1233"/>
      <w:ins w:id="1381" w:author="Zhenning-r3" w:date="2024-05-31T08:54:00Z">
        <w:r>
          <w:rPr>
            <w:noProof/>
            <w:lang w:eastAsia="zh-CN"/>
          </w:rPr>
          <w:t>6.1</w:t>
        </w:r>
        <w:r>
          <w:t>.5</w:t>
        </w:r>
        <w:r>
          <w:tab/>
          <w:t>Notifications</w:t>
        </w:r>
        <w:bookmarkEnd w:id="1378"/>
        <w:bookmarkEnd w:id="1379"/>
        <w:bookmarkEnd w:id="1380"/>
      </w:ins>
    </w:p>
    <w:p w14:paraId="41BF7A4B" w14:textId="77777777" w:rsidR="00E5642C" w:rsidRPr="00644644" w:rsidRDefault="00E5642C" w:rsidP="00E5642C">
      <w:pPr>
        <w:pStyle w:val="40"/>
        <w:rPr>
          <w:ins w:id="1382" w:author="Zhenning-r3" w:date="2024-05-31T08:54:00Z"/>
        </w:rPr>
      </w:pPr>
      <w:bookmarkStart w:id="1383" w:name="_Toc157434853"/>
      <w:bookmarkStart w:id="1384" w:name="_Toc157436568"/>
      <w:bookmarkStart w:id="1385" w:name="_Toc157440408"/>
      <w:bookmarkStart w:id="1386" w:name="_Toc35971427"/>
      <w:bookmarkStart w:id="1387" w:name="_Toc157434618"/>
      <w:bookmarkStart w:id="1388" w:name="_Toc157436333"/>
      <w:bookmarkStart w:id="1389" w:name="_Toc157440173"/>
      <w:ins w:id="1390" w:author="Zhenning-r3" w:date="2024-05-31T08:54:00Z">
        <w:r>
          <w:rPr>
            <w:noProof/>
            <w:lang w:eastAsia="zh-CN"/>
          </w:rPr>
          <w:t>6.1</w:t>
        </w:r>
        <w:r w:rsidRPr="00FC29E8">
          <w:t>.5.1</w:t>
        </w:r>
        <w:r w:rsidRPr="00FC29E8">
          <w:tab/>
          <w:t>General</w:t>
        </w:r>
        <w:bookmarkEnd w:id="1383"/>
        <w:bookmarkEnd w:id="1384"/>
        <w:bookmarkEnd w:id="1385"/>
      </w:ins>
    </w:p>
    <w:p w14:paraId="69C35766" w14:textId="77777777" w:rsidR="00E5642C" w:rsidRPr="00644644" w:rsidRDefault="00E5642C" w:rsidP="00E5642C">
      <w:pPr>
        <w:rPr>
          <w:ins w:id="1391" w:author="Zhenning-r3" w:date="2024-05-31T08:54:00Z"/>
          <w:noProof/>
        </w:rPr>
      </w:pPr>
      <w:ins w:id="1392" w:author="Zhenning-r3" w:date="2024-05-31T08:54:00Z">
        <w:r w:rsidRPr="00644644">
          <w:rPr>
            <w:noProof/>
          </w:rPr>
          <w:t>Notifications shall comply to clause </w:t>
        </w:r>
        <w:r>
          <w:rPr>
            <w:noProof/>
            <w:lang w:eastAsia="zh-CN"/>
          </w:rPr>
          <w:t>6.1</w:t>
        </w:r>
        <w:r w:rsidRPr="00644644">
          <w:rPr>
            <w:noProof/>
          </w:rPr>
          <w:t xml:space="preserve"> of 3GPP TS 29.549 </w:t>
        </w:r>
        <w:r w:rsidRPr="00644644">
          <w:t>[15]</w:t>
        </w:r>
        <w:r w:rsidRPr="00644644">
          <w:rPr>
            <w:noProof/>
          </w:rPr>
          <w:t>.</w:t>
        </w:r>
      </w:ins>
    </w:p>
    <w:p w14:paraId="05FCE130" w14:textId="77777777" w:rsidR="00E5642C" w:rsidRPr="00644644" w:rsidRDefault="00E5642C" w:rsidP="00E5642C">
      <w:pPr>
        <w:pStyle w:val="TH"/>
        <w:rPr>
          <w:ins w:id="1393" w:author="Zhenning-r3" w:date="2024-05-31T08:54:00Z"/>
        </w:rPr>
      </w:pPr>
      <w:ins w:id="1394" w:author="Zhenning-r3" w:date="2024-05-31T08:54:00Z">
        <w:r w:rsidRPr="00644644">
          <w:t>Table </w:t>
        </w:r>
        <w:r>
          <w:rPr>
            <w:noProof/>
            <w:lang w:eastAsia="zh-CN"/>
          </w:rPr>
          <w:t>6.1</w:t>
        </w:r>
        <w:r w:rsidRPr="00FC29E8">
          <w:t xml:space="preserve">.5.1-1: </w:t>
        </w:r>
        <w:proofErr w:type="gramStart"/>
        <w:r w:rsidRPr="00FC29E8">
          <w:t>Notifications</w:t>
        </w:r>
        <w:proofErr w:type="gramEnd"/>
        <w:r w:rsidRPr="00FC29E8">
          <w:t xml:space="preserve"> overview</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260"/>
        <w:gridCol w:w="1698"/>
        <w:gridCol w:w="1417"/>
        <w:gridCol w:w="4248"/>
      </w:tblGrid>
      <w:tr w:rsidR="00E5642C" w:rsidRPr="00644644" w14:paraId="32F22C5C" w14:textId="77777777" w:rsidTr="00D478B4">
        <w:trPr>
          <w:jc w:val="center"/>
          <w:ins w:id="1395" w:author="Zhenning-r3" w:date="2024-05-31T08:54:00Z"/>
        </w:trPr>
        <w:tc>
          <w:tcPr>
            <w:tcW w:w="1174" w:type="pct"/>
            <w:shd w:val="clear" w:color="auto" w:fill="C0C0C0"/>
            <w:vAlign w:val="center"/>
            <w:hideMark/>
          </w:tcPr>
          <w:p w14:paraId="5157AEF3" w14:textId="77777777" w:rsidR="00E5642C" w:rsidRPr="00644644" w:rsidRDefault="00E5642C" w:rsidP="00D478B4">
            <w:pPr>
              <w:pStyle w:val="TAH"/>
              <w:rPr>
                <w:ins w:id="1396" w:author="Zhenning-r3" w:date="2024-05-31T08:54:00Z"/>
              </w:rPr>
            </w:pPr>
            <w:ins w:id="1397" w:author="Zhenning-r3" w:date="2024-05-31T08:54:00Z">
              <w:r w:rsidRPr="00644644">
                <w:t>Notification</w:t>
              </w:r>
            </w:ins>
          </w:p>
        </w:tc>
        <w:tc>
          <w:tcPr>
            <w:tcW w:w="882" w:type="pct"/>
            <w:shd w:val="clear" w:color="auto" w:fill="C0C0C0"/>
            <w:vAlign w:val="center"/>
            <w:hideMark/>
          </w:tcPr>
          <w:p w14:paraId="2BDF892E" w14:textId="77777777" w:rsidR="00E5642C" w:rsidRPr="00644644" w:rsidRDefault="00E5642C" w:rsidP="00D478B4">
            <w:pPr>
              <w:pStyle w:val="TAH"/>
              <w:rPr>
                <w:ins w:id="1398" w:author="Zhenning-r3" w:date="2024-05-31T08:54:00Z"/>
              </w:rPr>
            </w:pPr>
            <w:proofErr w:type="spellStart"/>
            <w:ins w:id="1399" w:author="Zhenning-r3" w:date="2024-05-31T08:54:00Z">
              <w:r w:rsidRPr="00644644">
                <w:t>Callback</w:t>
              </w:r>
              <w:proofErr w:type="spellEnd"/>
              <w:r w:rsidRPr="00644644">
                <w:t xml:space="preserve"> URI</w:t>
              </w:r>
            </w:ins>
          </w:p>
        </w:tc>
        <w:tc>
          <w:tcPr>
            <w:tcW w:w="736" w:type="pct"/>
            <w:shd w:val="clear" w:color="auto" w:fill="C0C0C0"/>
            <w:vAlign w:val="center"/>
            <w:hideMark/>
          </w:tcPr>
          <w:p w14:paraId="399E6894" w14:textId="77777777" w:rsidR="00E5642C" w:rsidRPr="00644644" w:rsidRDefault="00E5642C" w:rsidP="00D478B4">
            <w:pPr>
              <w:pStyle w:val="TAH"/>
              <w:rPr>
                <w:ins w:id="1400" w:author="Zhenning-r3" w:date="2024-05-31T08:54:00Z"/>
              </w:rPr>
            </w:pPr>
            <w:ins w:id="1401" w:author="Zhenning-r3" w:date="2024-05-31T08:54:00Z">
              <w:r w:rsidRPr="00644644">
                <w:t>HTTP method or custom operation</w:t>
              </w:r>
            </w:ins>
          </w:p>
        </w:tc>
        <w:tc>
          <w:tcPr>
            <w:tcW w:w="2207" w:type="pct"/>
            <w:shd w:val="clear" w:color="auto" w:fill="C0C0C0"/>
            <w:vAlign w:val="center"/>
            <w:hideMark/>
          </w:tcPr>
          <w:p w14:paraId="0D1EB875" w14:textId="77777777" w:rsidR="00E5642C" w:rsidRPr="00644644" w:rsidRDefault="00E5642C" w:rsidP="00D478B4">
            <w:pPr>
              <w:pStyle w:val="TAH"/>
              <w:rPr>
                <w:ins w:id="1402" w:author="Zhenning-r3" w:date="2024-05-31T08:54:00Z"/>
              </w:rPr>
            </w:pPr>
            <w:ins w:id="1403" w:author="Zhenning-r3" w:date="2024-05-31T08:54:00Z">
              <w:r w:rsidRPr="00644644">
                <w:t>Description</w:t>
              </w:r>
            </w:ins>
          </w:p>
          <w:p w14:paraId="6E9706F1" w14:textId="77777777" w:rsidR="00E5642C" w:rsidRPr="00644644" w:rsidRDefault="00E5642C" w:rsidP="00D478B4">
            <w:pPr>
              <w:pStyle w:val="TAH"/>
              <w:rPr>
                <w:ins w:id="1404" w:author="Zhenning-r3" w:date="2024-05-31T08:54:00Z"/>
              </w:rPr>
            </w:pPr>
            <w:ins w:id="1405" w:author="Zhenning-r3" w:date="2024-05-31T08:54:00Z">
              <w:r w:rsidRPr="00644644">
                <w:t>(</w:t>
              </w:r>
              <w:proofErr w:type="gramStart"/>
              <w:r w:rsidRPr="00644644">
                <w:t>service</w:t>
              </w:r>
              <w:proofErr w:type="gramEnd"/>
              <w:r w:rsidRPr="00644644">
                <w:t xml:space="preserve"> operation)</w:t>
              </w:r>
            </w:ins>
          </w:p>
        </w:tc>
      </w:tr>
      <w:tr w:rsidR="00E5642C" w:rsidRPr="00644644" w14:paraId="761C50E1" w14:textId="77777777" w:rsidTr="00D478B4">
        <w:trPr>
          <w:jc w:val="center"/>
          <w:ins w:id="1406" w:author="Zhenning-r3" w:date="2024-05-31T08:54:00Z"/>
        </w:trPr>
        <w:tc>
          <w:tcPr>
            <w:tcW w:w="1174" w:type="pct"/>
            <w:vAlign w:val="center"/>
          </w:tcPr>
          <w:p w14:paraId="0F9C92FA" w14:textId="77777777" w:rsidR="00E5642C" w:rsidRPr="00644644" w:rsidRDefault="00E5642C" w:rsidP="00D478B4">
            <w:pPr>
              <w:pStyle w:val="TAL"/>
              <w:rPr>
                <w:ins w:id="1407" w:author="Zhenning-r3" w:date="2024-05-31T08:54:00Z"/>
                <w:lang w:val="en-US"/>
              </w:rPr>
            </w:pPr>
            <w:ins w:id="1408" w:author="Zhenning-r3" w:date="2024-05-31T08:54:00Z">
              <w:r>
                <w:t>Slice API Configuration</w:t>
              </w:r>
              <w:r w:rsidRPr="00644644">
                <w:t xml:space="preserve"> Notification</w:t>
              </w:r>
            </w:ins>
          </w:p>
        </w:tc>
        <w:tc>
          <w:tcPr>
            <w:tcW w:w="882" w:type="pct"/>
            <w:vAlign w:val="center"/>
          </w:tcPr>
          <w:p w14:paraId="04BF343A" w14:textId="77777777" w:rsidR="00E5642C" w:rsidRPr="00644644" w:rsidRDefault="00E5642C" w:rsidP="00D478B4">
            <w:pPr>
              <w:pStyle w:val="TAL"/>
              <w:rPr>
                <w:ins w:id="1409" w:author="Zhenning-r3" w:date="2024-05-31T08:54:00Z"/>
                <w:lang w:val="en-US"/>
              </w:rPr>
            </w:pPr>
            <w:ins w:id="1410" w:author="Zhenning-r3" w:date="2024-05-31T08:54:00Z">
              <w:r w:rsidRPr="00644644">
                <w:t>{</w:t>
              </w:r>
              <w:proofErr w:type="spellStart"/>
              <w:r w:rsidRPr="00644644">
                <w:t>notifUri</w:t>
              </w:r>
              <w:proofErr w:type="spellEnd"/>
              <w:r w:rsidRPr="00644644">
                <w:t>}</w:t>
              </w:r>
            </w:ins>
          </w:p>
        </w:tc>
        <w:tc>
          <w:tcPr>
            <w:tcW w:w="736" w:type="pct"/>
            <w:vAlign w:val="center"/>
          </w:tcPr>
          <w:p w14:paraId="36433969" w14:textId="77777777" w:rsidR="00E5642C" w:rsidRPr="00644644" w:rsidRDefault="00E5642C" w:rsidP="00D478B4">
            <w:pPr>
              <w:pStyle w:val="TAC"/>
              <w:rPr>
                <w:ins w:id="1411" w:author="Zhenning-r3" w:date="2024-05-31T08:54:00Z"/>
                <w:lang w:val="fr-FR"/>
              </w:rPr>
            </w:pPr>
            <w:ins w:id="1412" w:author="Zhenning-r3" w:date="2024-05-31T08:54:00Z">
              <w:r w:rsidRPr="00644644">
                <w:rPr>
                  <w:lang w:val="fr-FR"/>
                </w:rPr>
                <w:t>POST</w:t>
              </w:r>
            </w:ins>
          </w:p>
        </w:tc>
        <w:tc>
          <w:tcPr>
            <w:tcW w:w="2207" w:type="pct"/>
            <w:vAlign w:val="center"/>
          </w:tcPr>
          <w:p w14:paraId="4BFE4EA8" w14:textId="77777777" w:rsidR="00E5642C" w:rsidRPr="00644644" w:rsidRDefault="00E5642C" w:rsidP="00D478B4">
            <w:pPr>
              <w:pStyle w:val="TAL"/>
              <w:rPr>
                <w:ins w:id="1413" w:author="Zhenning-r3" w:date="2024-05-31T08:54:00Z"/>
                <w:lang w:val="en-US"/>
              </w:rPr>
            </w:pPr>
            <w:ins w:id="1414" w:author="Zhenning-r3" w:date="2024-05-31T08:54:00Z">
              <w:r>
                <w:rPr>
                  <w:lang w:val="en-US"/>
                </w:rPr>
                <w:t>E</w:t>
              </w:r>
              <w:proofErr w:type="spellStart"/>
              <w:r w:rsidRPr="00644644">
                <w:t>nables</w:t>
              </w:r>
              <w:proofErr w:type="spellEnd"/>
              <w:r w:rsidRPr="00644644">
                <w:t xml:space="preserve"> a NSCE Server to notify a previously subscribed </w:t>
              </w:r>
              <w:r w:rsidRPr="00644644">
                <w:rPr>
                  <w:noProof/>
                  <w:lang w:eastAsia="zh-CN"/>
                </w:rPr>
                <w:t>service consumer</w:t>
              </w:r>
              <w:r w:rsidRPr="00644644">
                <w:t xml:space="preserve"> on</w:t>
              </w:r>
              <w:r w:rsidRPr="00644644">
                <w:rPr>
                  <w:lang w:val="en-US"/>
                </w:rPr>
                <w:t xml:space="preserve"> </w:t>
              </w:r>
              <w:r>
                <w:t>Slice API Configuration</w:t>
              </w:r>
              <w:r w:rsidRPr="00644644">
                <w:t xml:space="preserve"> event(s)</w:t>
              </w:r>
              <w:r w:rsidRPr="00644644">
                <w:rPr>
                  <w:lang w:val="en-US"/>
                </w:rPr>
                <w:t>.</w:t>
              </w:r>
            </w:ins>
          </w:p>
        </w:tc>
      </w:tr>
    </w:tbl>
    <w:p w14:paraId="3757BD60" w14:textId="77777777" w:rsidR="00E5642C" w:rsidRPr="00644644" w:rsidRDefault="00E5642C" w:rsidP="00E5642C">
      <w:pPr>
        <w:rPr>
          <w:ins w:id="1415" w:author="Zhenning-r3" w:date="2024-05-31T08:54:00Z"/>
          <w:noProof/>
        </w:rPr>
      </w:pPr>
    </w:p>
    <w:p w14:paraId="3C08EC9C" w14:textId="77777777" w:rsidR="00E5642C" w:rsidRPr="00644644" w:rsidRDefault="00E5642C" w:rsidP="00E5642C">
      <w:pPr>
        <w:pStyle w:val="40"/>
        <w:rPr>
          <w:ins w:id="1416" w:author="Zhenning-r3" w:date="2024-05-31T08:54:00Z"/>
        </w:rPr>
      </w:pPr>
      <w:bookmarkStart w:id="1417" w:name="_Toc157434854"/>
      <w:bookmarkStart w:id="1418" w:name="_Toc157436569"/>
      <w:bookmarkStart w:id="1419" w:name="_Toc157440409"/>
      <w:ins w:id="1420" w:author="Zhenning-r3" w:date="2024-05-31T08:54:00Z">
        <w:r>
          <w:rPr>
            <w:noProof/>
            <w:lang w:eastAsia="zh-CN"/>
          </w:rPr>
          <w:lastRenderedPageBreak/>
          <w:t>6.1</w:t>
        </w:r>
        <w:r w:rsidRPr="00FC29E8">
          <w:t>.5.2</w:t>
        </w:r>
        <w:r w:rsidRPr="00FC29E8">
          <w:tab/>
        </w:r>
        <w:r>
          <w:t>Slice API Configuration</w:t>
        </w:r>
        <w:r w:rsidRPr="00644644">
          <w:t xml:space="preserve"> Notification</w:t>
        </w:r>
        <w:bookmarkEnd w:id="1417"/>
        <w:bookmarkEnd w:id="1418"/>
        <w:bookmarkEnd w:id="1419"/>
      </w:ins>
    </w:p>
    <w:p w14:paraId="3D69E341" w14:textId="77777777" w:rsidR="00E5642C" w:rsidRPr="00644644" w:rsidRDefault="00E5642C" w:rsidP="00E5642C">
      <w:pPr>
        <w:pStyle w:val="50"/>
        <w:rPr>
          <w:ins w:id="1421" w:author="Zhenning-r3" w:date="2024-05-31T08:54:00Z"/>
          <w:noProof/>
        </w:rPr>
      </w:pPr>
      <w:bookmarkStart w:id="1422" w:name="_Toc157434855"/>
      <w:bookmarkStart w:id="1423" w:name="_Toc157436570"/>
      <w:bookmarkStart w:id="1424" w:name="_Toc157440410"/>
      <w:ins w:id="1425" w:author="Zhenning-r3" w:date="2024-05-31T08:54:00Z">
        <w:r>
          <w:rPr>
            <w:noProof/>
            <w:lang w:eastAsia="zh-CN"/>
          </w:rPr>
          <w:t>6.1</w:t>
        </w:r>
        <w:r w:rsidRPr="00FC29E8">
          <w:t>.5.2</w:t>
        </w:r>
        <w:r w:rsidRPr="00644644">
          <w:rPr>
            <w:noProof/>
          </w:rPr>
          <w:t>.1</w:t>
        </w:r>
        <w:r w:rsidRPr="00644644">
          <w:rPr>
            <w:noProof/>
          </w:rPr>
          <w:tab/>
          <w:t>Description</w:t>
        </w:r>
        <w:bookmarkEnd w:id="1422"/>
        <w:bookmarkEnd w:id="1423"/>
        <w:bookmarkEnd w:id="1424"/>
      </w:ins>
    </w:p>
    <w:p w14:paraId="22401280" w14:textId="77777777" w:rsidR="00E5642C" w:rsidRPr="00644644" w:rsidRDefault="00E5642C" w:rsidP="00E5642C">
      <w:pPr>
        <w:rPr>
          <w:ins w:id="1426" w:author="Zhenning-r3" w:date="2024-05-31T08:54:00Z"/>
          <w:noProof/>
        </w:rPr>
      </w:pPr>
      <w:ins w:id="1427" w:author="Zhenning-r3" w:date="2024-05-31T08:54:00Z">
        <w:r w:rsidRPr="00644644">
          <w:rPr>
            <w:noProof/>
          </w:rPr>
          <w:t xml:space="preserve">The </w:t>
        </w:r>
        <w:r>
          <w:t>Slice API Configuration</w:t>
        </w:r>
        <w:r w:rsidRPr="00644644">
          <w:t xml:space="preserve"> Notification</w:t>
        </w:r>
        <w:r w:rsidRPr="00644644">
          <w:rPr>
            <w:noProof/>
          </w:rPr>
          <w:t xml:space="preserve"> is used by the </w:t>
        </w:r>
        <w:r w:rsidRPr="00644644">
          <w:t>NSCE</w:t>
        </w:r>
        <w:r w:rsidRPr="00644644">
          <w:rPr>
            <w:noProof/>
          </w:rPr>
          <w:t xml:space="preserve"> Server to notify a previously subscribed service consumer on </w:t>
        </w:r>
        <w:r>
          <w:t>Slice API Configuration</w:t>
        </w:r>
        <w:r w:rsidRPr="00644644">
          <w:t xml:space="preserve"> event(s)</w:t>
        </w:r>
        <w:r w:rsidRPr="00644644">
          <w:rPr>
            <w:noProof/>
          </w:rPr>
          <w:t>.</w:t>
        </w:r>
      </w:ins>
    </w:p>
    <w:p w14:paraId="0F1282D5" w14:textId="77777777" w:rsidR="00E5642C" w:rsidRPr="00644644" w:rsidRDefault="00E5642C" w:rsidP="00E5642C">
      <w:pPr>
        <w:pStyle w:val="50"/>
        <w:rPr>
          <w:ins w:id="1428" w:author="Zhenning-r3" w:date="2024-05-31T08:54:00Z"/>
          <w:noProof/>
        </w:rPr>
      </w:pPr>
      <w:bookmarkStart w:id="1429" w:name="_Toc157434856"/>
      <w:bookmarkStart w:id="1430" w:name="_Toc157436571"/>
      <w:bookmarkStart w:id="1431" w:name="_Toc157440411"/>
      <w:ins w:id="1432" w:author="Zhenning-r3" w:date="2024-05-31T08:54:00Z">
        <w:r>
          <w:rPr>
            <w:noProof/>
            <w:lang w:eastAsia="zh-CN"/>
          </w:rPr>
          <w:t>6.1</w:t>
        </w:r>
        <w:r w:rsidRPr="00FC29E8">
          <w:t>.5.2</w:t>
        </w:r>
        <w:r w:rsidRPr="00644644">
          <w:rPr>
            <w:noProof/>
          </w:rPr>
          <w:t>.2</w:t>
        </w:r>
        <w:r w:rsidRPr="00644644">
          <w:rPr>
            <w:noProof/>
          </w:rPr>
          <w:tab/>
          <w:t>Target URI</w:t>
        </w:r>
        <w:bookmarkEnd w:id="1429"/>
        <w:bookmarkEnd w:id="1430"/>
        <w:bookmarkEnd w:id="1431"/>
      </w:ins>
    </w:p>
    <w:p w14:paraId="5431E00C" w14:textId="77777777" w:rsidR="00E5642C" w:rsidRPr="00644644" w:rsidRDefault="00E5642C" w:rsidP="00E5642C">
      <w:pPr>
        <w:rPr>
          <w:ins w:id="1433" w:author="Zhenning-r3" w:date="2024-05-31T08:54:00Z"/>
          <w:rFonts w:ascii="Arial" w:hAnsi="Arial" w:cs="Arial"/>
          <w:noProof/>
        </w:rPr>
      </w:pPr>
      <w:ins w:id="1434" w:author="Zhenning-r3" w:date="2024-05-31T08:54:00Z">
        <w:r w:rsidRPr="00644644">
          <w:t xml:space="preserve">The </w:t>
        </w:r>
        <w:proofErr w:type="spellStart"/>
        <w:r w:rsidRPr="00644644">
          <w:t>Callback</w:t>
        </w:r>
        <w:proofErr w:type="spellEnd"/>
        <w:r w:rsidRPr="00644644">
          <w:t xml:space="preserve"> URI </w:t>
        </w:r>
        <w:r w:rsidRPr="00644644">
          <w:rPr>
            <w:b/>
          </w:rPr>
          <w:t>"{</w:t>
        </w:r>
        <w:proofErr w:type="spellStart"/>
        <w:r w:rsidRPr="00644644">
          <w:rPr>
            <w:b/>
          </w:rPr>
          <w:t>notifUri</w:t>
        </w:r>
        <w:proofErr w:type="spellEnd"/>
        <w:r w:rsidRPr="00644644">
          <w:rPr>
            <w:b/>
          </w:rPr>
          <w:t>}"</w:t>
        </w:r>
        <w:r w:rsidRPr="00644644">
          <w:t xml:space="preserve"> shall be used with the </w:t>
        </w:r>
        <w:proofErr w:type="spellStart"/>
        <w:r w:rsidRPr="00644644">
          <w:t>callback</w:t>
        </w:r>
        <w:proofErr w:type="spellEnd"/>
        <w:r w:rsidRPr="00644644">
          <w:t xml:space="preserve"> URI variables defined in table </w:t>
        </w:r>
        <w:r>
          <w:rPr>
            <w:noProof/>
            <w:lang w:eastAsia="zh-CN"/>
          </w:rPr>
          <w:t>6.1</w:t>
        </w:r>
        <w:r w:rsidRPr="00FC29E8">
          <w:t>.5.2.2-1.</w:t>
        </w:r>
      </w:ins>
    </w:p>
    <w:p w14:paraId="186D0ED1" w14:textId="77777777" w:rsidR="00E5642C" w:rsidRPr="00644644" w:rsidRDefault="00E5642C" w:rsidP="00E5642C">
      <w:pPr>
        <w:pStyle w:val="TH"/>
        <w:rPr>
          <w:ins w:id="1435" w:author="Zhenning-r3" w:date="2024-05-31T08:54:00Z"/>
          <w:rFonts w:cs="Arial"/>
          <w:noProof/>
        </w:rPr>
      </w:pPr>
      <w:ins w:id="1436" w:author="Zhenning-r3" w:date="2024-05-31T08:54:00Z">
        <w:r w:rsidRPr="00644644">
          <w:rPr>
            <w:noProof/>
          </w:rPr>
          <w:t>Table </w:t>
        </w:r>
        <w:r>
          <w:rPr>
            <w:noProof/>
            <w:lang w:eastAsia="zh-CN"/>
          </w:rPr>
          <w:t>6.1</w:t>
        </w:r>
        <w:r w:rsidRPr="00FC29E8">
          <w:t>.5.2</w:t>
        </w:r>
        <w:r w:rsidRPr="00644644">
          <w:rPr>
            <w:noProof/>
          </w:rPr>
          <w:t>.2-1: Callback URI variables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24"/>
        <w:gridCol w:w="7814"/>
      </w:tblGrid>
      <w:tr w:rsidR="00E5642C" w:rsidRPr="00644644" w14:paraId="787739E9" w14:textId="77777777" w:rsidTr="00D478B4">
        <w:trPr>
          <w:jc w:val="center"/>
          <w:ins w:id="1437" w:author="Zhenning-r3" w:date="2024-05-31T08:54:00Z"/>
        </w:trPr>
        <w:tc>
          <w:tcPr>
            <w:tcW w:w="1924" w:type="dxa"/>
            <w:shd w:val="clear" w:color="auto" w:fill="C0C0C0"/>
            <w:vAlign w:val="center"/>
            <w:hideMark/>
          </w:tcPr>
          <w:p w14:paraId="2ADE3554" w14:textId="77777777" w:rsidR="00E5642C" w:rsidRPr="00644644" w:rsidRDefault="00E5642C" w:rsidP="00D478B4">
            <w:pPr>
              <w:pStyle w:val="TAH"/>
              <w:rPr>
                <w:ins w:id="1438" w:author="Zhenning-r3" w:date="2024-05-31T08:54:00Z"/>
                <w:noProof/>
              </w:rPr>
            </w:pPr>
            <w:ins w:id="1439" w:author="Zhenning-r3" w:date="2024-05-31T08:54:00Z">
              <w:r w:rsidRPr="00644644">
                <w:rPr>
                  <w:noProof/>
                </w:rPr>
                <w:t>Name</w:t>
              </w:r>
            </w:ins>
          </w:p>
        </w:tc>
        <w:tc>
          <w:tcPr>
            <w:tcW w:w="7814" w:type="dxa"/>
            <w:shd w:val="clear" w:color="auto" w:fill="C0C0C0"/>
            <w:vAlign w:val="center"/>
            <w:hideMark/>
          </w:tcPr>
          <w:p w14:paraId="29B0A358" w14:textId="77777777" w:rsidR="00E5642C" w:rsidRPr="00644644" w:rsidRDefault="00E5642C" w:rsidP="00D478B4">
            <w:pPr>
              <w:pStyle w:val="TAH"/>
              <w:rPr>
                <w:ins w:id="1440" w:author="Zhenning-r3" w:date="2024-05-31T08:54:00Z"/>
                <w:noProof/>
              </w:rPr>
            </w:pPr>
            <w:ins w:id="1441" w:author="Zhenning-r3" w:date="2024-05-31T08:54:00Z">
              <w:r w:rsidRPr="00644644">
                <w:rPr>
                  <w:noProof/>
                </w:rPr>
                <w:t>Definition</w:t>
              </w:r>
            </w:ins>
          </w:p>
        </w:tc>
      </w:tr>
      <w:tr w:rsidR="00E5642C" w:rsidRPr="00644644" w14:paraId="4A5924BB" w14:textId="77777777" w:rsidTr="00D478B4">
        <w:trPr>
          <w:jc w:val="center"/>
          <w:ins w:id="1442" w:author="Zhenning-r3" w:date="2024-05-31T08:54:00Z"/>
        </w:trPr>
        <w:tc>
          <w:tcPr>
            <w:tcW w:w="1924" w:type="dxa"/>
            <w:hideMark/>
          </w:tcPr>
          <w:p w14:paraId="10F5A2C6" w14:textId="77777777" w:rsidR="00E5642C" w:rsidRPr="00644644" w:rsidRDefault="00E5642C" w:rsidP="00D478B4">
            <w:pPr>
              <w:pStyle w:val="TAL"/>
              <w:rPr>
                <w:ins w:id="1443" w:author="Zhenning-r3" w:date="2024-05-31T08:54:00Z"/>
                <w:noProof/>
              </w:rPr>
            </w:pPr>
            <w:ins w:id="1444" w:author="Zhenning-r3" w:date="2024-05-31T08:54:00Z">
              <w:r w:rsidRPr="00644644">
                <w:rPr>
                  <w:noProof/>
                </w:rPr>
                <w:t>notifUri</w:t>
              </w:r>
            </w:ins>
          </w:p>
        </w:tc>
        <w:tc>
          <w:tcPr>
            <w:tcW w:w="7814" w:type="dxa"/>
            <w:vAlign w:val="center"/>
            <w:hideMark/>
          </w:tcPr>
          <w:p w14:paraId="3A72349C" w14:textId="77777777" w:rsidR="00E5642C" w:rsidRPr="00644644" w:rsidRDefault="00E5642C" w:rsidP="00D478B4">
            <w:pPr>
              <w:pStyle w:val="TAL"/>
              <w:rPr>
                <w:ins w:id="1445" w:author="Zhenning-r3" w:date="2024-05-31T08:54:00Z"/>
                <w:noProof/>
              </w:rPr>
            </w:pPr>
            <w:ins w:id="1446" w:author="Zhenning-r3" w:date="2024-05-31T08:54:00Z">
              <w:r w:rsidRPr="00644644">
                <w:rPr>
                  <w:noProof/>
                </w:rPr>
                <w:t>Represents the callback URI encoded as a string formatted as a URI.</w:t>
              </w:r>
            </w:ins>
          </w:p>
        </w:tc>
      </w:tr>
    </w:tbl>
    <w:p w14:paraId="58E2EE87" w14:textId="77777777" w:rsidR="00E5642C" w:rsidRPr="00644644" w:rsidRDefault="00E5642C" w:rsidP="00E5642C">
      <w:pPr>
        <w:rPr>
          <w:ins w:id="1447" w:author="Zhenning-r3" w:date="2024-05-31T08:54:00Z"/>
          <w:noProof/>
        </w:rPr>
      </w:pPr>
    </w:p>
    <w:p w14:paraId="14E58DA8" w14:textId="77777777" w:rsidR="00E5642C" w:rsidRPr="00644644" w:rsidRDefault="00E5642C" w:rsidP="00E5642C">
      <w:pPr>
        <w:pStyle w:val="50"/>
        <w:rPr>
          <w:ins w:id="1448" w:author="Zhenning-r3" w:date="2024-05-31T08:54:00Z"/>
          <w:noProof/>
        </w:rPr>
      </w:pPr>
      <w:bookmarkStart w:id="1449" w:name="_Toc157434857"/>
      <w:bookmarkStart w:id="1450" w:name="_Toc157436572"/>
      <w:bookmarkStart w:id="1451" w:name="_Toc157440412"/>
      <w:ins w:id="1452" w:author="Zhenning-r3" w:date="2024-05-31T08:54:00Z">
        <w:r>
          <w:rPr>
            <w:noProof/>
            <w:lang w:eastAsia="zh-CN"/>
          </w:rPr>
          <w:t>6.1</w:t>
        </w:r>
        <w:r w:rsidRPr="00FC29E8">
          <w:t>.5.2</w:t>
        </w:r>
        <w:r w:rsidRPr="00644644">
          <w:rPr>
            <w:noProof/>
          </w:rPr>
          <w:t>.3</w:t>
        </w:r>
        <w:r w:rsidRPr="00644644">
          <w:rPr>
            <w:noProof/>
          </w:rPr>
          <w:tab/>
          <w:t>Standard Methods</w:t>
        </w:r>
        <w:bookmarkEnd w:id="1449"/>
        <w:bookmarkEnd w:id="1450"/>
        <w:bookmarkEnd w:id="1451"/>
      </w:ins>
    </w:p>
    <w:p w14:paraId="45782CFD" w14:textId="77777777" w:rsidR="00E5642C" w:rsidRPr="00644644" w:rsidRDefault="00E5642C" w:rsidP="00E5642C">
      <w:pPr>
        <w:pStyle w:val="H6"/>
        <w:rPr>
          <w:ins w:id="1453" w:author="Zhenning-r3" w:date="2024-05-31T08:54:00Z"/>
          <w:noProof/>
        </w:rPr>
      </w:pPr>
      <w:ins w:id="1454" w:author="Zhenning-r3" w:date="2024-05-31T08:54:00Z">
        <w:r>
          <w:rPr>
            <w:noProof/>
            <w:lang w:eastAsia="zh-CN"/>
          </w:rPr>
          <w:t>6.1</w:t>
        </w:r>
        <w:r w:rsidRPr="00FC29E8">
          <w:t>.5.2.3</w:t>
        </w:r>
        <w:r w:rsidRPr="00644644">
          <w:rPr>
            <w:noProof/>
          </w:rPr>
          <w:t>.1</w:t>
        </w:r>
        <w:r w:rsidRPr="00644644">
          <w:rPr>
            <w:noProof/>
          </w:rPr>
          <w:tab/>
          <w:t>POST</w:t>
        </w:r>
      </w:ins>
    </w:p>
    <w:p w14:paraId="2E62C046" w14:textId="77777777" w:rsidR="00E5642C" w:rsidRPr="00644644" w:rsidRDefault="00E5642C" w:rsidP="00E5642C">
      <w:pPr>
        <w:rPr>
          <w:ins w:id="1455" w:author="Zhenning-r3" w:date="2024-05-31T08:54:00Z"/>
          <w:noProof/>
        </w:rPr>
      </w:pPr>
      <w:ins w:id="1456" w:author="Zhenning-r3" w:date="2024-05-31T08:54:00Z">
        <w:r w:rsidRPr="00644644">
          <w:rPr>
            <w:noProof/>
          </w:rPr>
          <w:t>This method shall support the request data structures specified in table </w:t>
        </w:r>
        <w:r>
          <w:rPr>
            <w:noProof/>
            <w:lang w:eastAsia="zh-CN"/>
          </w:rPr>
          <w:t>6.1</w:t>
        </w:r>
        <w:r w:rsidRPr="00FC29E8">
          <w:t>.5.2</w:t>
        </w:r>
        <w:r w:rsidRPr="00644644">
          <w:rPr>
            <w:noProof/>
          </w:rPr>
          <w:t>.3.1-1 and the response data structures and response codes specified in table </w:t>
        </w:r>
        <w:r>
          <w:rPr>
            <w:noProof/>
            <w:lang w:eastAsia="zh-CN"/>
          </w:rPr>
          <w:t>6.1</w:t>
        </w:r>
        <w:r w:rsidRPr="00FC29E8">
          <w:t>.5.2</w:t>
        </w:r>
        <w:r w:rsidRPr="00644644">
          <w:rPr>
            <w:noProof/>
          </w:rPr>
          <w:t>.3.1-2.</w:t>
        </w:r>
      </w:ins>
    </w:p>
    <w:p w14:paraId="1D771985" w14:textId="77777777" w:rsidR="00E5642C" w:rsidRPr="00644644" w:rsidRDefault="00E5642C" w:rsidP="00E5642C">
      <w:pPr>
        <w:pStyle w:val="TH"/>
        <w:rPr>
          <w:ins w:id="1457" w:author="Zhenning-r3" w:date="2024-05-31T08:54:00Z"/>
          <w:noProof/>
        </w:rPr>
      </w:pPr>
      <w:ins w:id="1458" w:author="Zhenning-r3" w:date="2024-05-31T08:54:00Z">
        <w:r w:rsidRPr="00644644">
          <w:rPr>
            <w:noProof/>
          </w:rPr>
          <w:t>Table </w:t>
        </w:r>
        <w:r>
          <w:rPr>
            <w:noProof/>
            <w:lang w:eastAsia="zh-CN"/>
          </w:rPr>
          <w:t>6.1</w:t>
        </w:r>
        <w:r w:rsidRPr="00FC29E8">
          <w:t>.5.2</w:t>
        </w:r>
        <w:r w:rsidRPr="00644644">
          <w:rPr>
            <w:noProof/>
          </w:rPr>
          <w:t>.3.1-1: Data structures supported by the POST Request Body</w:t>
        </w:r>
      </w:ins>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E5642C" w:rsidRPr="00644644" w14:paraId="59DB6CF7" w14:textId="77777777" w:rsidTr="00D478B4">
        <w:trPr>
          <w:jc w:val="center"/>
          <w:ins w:id="1459" w:author="Zhenning-r3" w:date="2024-05-31T08:54:00Z"/>
        </w:trPr>
        <w:tc>
          <w:tcPr>
            <w:tcW w:w="1835" w:type="dxa"/>
            <w:shd w:val="clear" w:color="auto" w:fill="C0C0C0"/>
            <w:vAlign w:val="center"/>
            <w:hideMark/>
          </w:tcPr>
          <w:p w14:paraId="7D1ABFDB" w14:textId="77777777" w:rsidR="00E5642C" w:rsidRPr="00644644" w:rsidRDefault="00E5642C" w:rsidP="00D478B4">
            <w:pPr>
              <w:pStyle w:val="TAH"/>
              <w:rPr>
                <w:ins w:id="1460" w:author="Zhenning-r3" w:date="2024-05-31T08:54:00Z"/>
                <w:noProof/>
              </w:rPr>
            </w:pPr>
            <w:ins w:id="1461" w:author="Zhenning-r3" w:date="2024-05-31T08:54:00Z">
              <w:r w:rsidRPr="00644644">
                <w:rPr>
                  <w:noProof/>
                </w:rPr>
                <w:t>Data type</w:t>
              </w:r>
            </w:ins>
          </w:p>
        </w:tc>
        <w:tc>
          <w:tcPr>
            <w:tcW w:w="425" w:type="dxa"/>
            <w:shd w:val="clear" w:color="auto" w:fill="C0C0C0"/>
            <w:vAlign w:val="center"/>
            <w:hideMark/>
          </w:tcPr>
          <w:p w14:paraId="063F2BC6" w14:textId="77777777" w:rsidR="00E5642C" w:rsidRPr="00644644" w:rsidRDefault="00E5642C" w:rsidP="00D478B4">
            <w:pPr>
              <w:pStyle w:val="TAH"/>
              <w:rPr>
                <w:ins w:id="1462" w:author="Zhenning-r3" w:date="2024-05-31T08:54:00Z"/>
                <w:noProof/>
              </w:rPr>
            </w:pPr>
            <w:ins w:id="1463" w:author="Zhenning-r3" w:date="2024-05-31T08:54:00Z">
              <w:r w:rsidRPr="00644644">
                <w:rPr>
                  <w:noProof/>
                </w:rPr>
                <w:t>P</w:t>
              </w:r>
            </w:ins>
          </w:p>
        </w:tc>
        <w:tc>
          <w:tcPr>
            <w:tcW w:w="1276" w:type="dxa"/>
            <w:shd w:val="clear" w:color="auto" w:fill="C0C0C0"/>
            <w:vAlign w:val="center"/>
            <w:hideMark/>
          </w:tcPr>
          <w:p w14:paraId="407EFE1B" w14:textId="77777777" w:rsidR="00E5642C" w:rsidRPr="00644644" w:rsidRDefault="00E5642C" w:rsidP="00D478B4">
            <w:pPr>
              <w:pStyle w:val="TAH"/>
              <w:rPr>
                <w:ins w:id="1464" w:author="Zhenning-r3" w:date="2024-05-31T08:54:00Z"/>
                <w:noProof/>
              </w:rPr>
            </w:pPr>
            <w:ins w:id="1465" w:author="Zhenning-r3" w:date="2024-05-31T08:54:00Z">
              <w:r w:rsidRPr="00644644">
                <w:rPr>
                  <w:noProof/>
                </w:rPr>
                <w:t>Cardinality</w:t>
              </w:r>
            </w:ins>
          </w:p>
        </w:tc>
        <w:tc>
          <w:tcPr>
            <w:tcW w:w="6143" w:type="dxa"/>
            <w:shd w:val="clear" w:color="auto" w:fill="C0C0C0"/>
            <w:vAlign w:val="center"/>
            <w:hideMark/>
          </w:tcPr>
          <w:p w14:paraId="62E72DF8" w14:textId="77777777" w:rsidR="00E5642C" w:rsidRPr="00644644" w:rsidRDefault="00E5642C" w:rsidP="00D478B4">
            <w:pPr>
              <w:pStyle w:val="TAH"/>
              <w:rPr>
                <w:ins w:id="1466" w:author="Zhenning-r3" w:date="2024-05-31T08:54:00Z"/>
                <w:noProof/>
              </w:rPr>
            </w:pPr>
            <w:ins w:id="1467" w:author="Zhenning-r3" w:date="2024-05-31T08:54:00Z">
              <w:r w:rsidRPr="00644644">
                <w:rPr>
                  <w:noProof/>
                </w:rPr>
                <w:t>Description</w:t>
              </w:r>
            </w:ins>
          </w:p>
        </w:tc>
      </w:tr>
      <w:tr w:rsidR="00E5642C" w:rsidRPr="00644644" w14:paraId="049E7040" w14:textId="77777777" w:rsidTr="00D478B4">
        <w:trPr>
          <w:jc w:val="center"/>
          <w:ins w:id="1468" w:author="Zhenning-r3" w:date="2024-05-31T08:54:00Z"/>
        </w:trPr>
        <w:tc>
          <w:tcPr>
            <w:tcW w:w="1835" w:type="dxa"/>
            <w:vAlign w:val="center"/>
            <w:hideMark/>
          </w:tcPr>
          <w:p w14:paraId="51F032D2" w14:textId="77777777" w:rsidR="00E5642C" w:rsidRPr="00644644" w:rsidRDefault="00E5642C" w:rsidP="00D478B4">
            <w:pPr>
              <w:pStyle w:val="TAL"/>
              <w:rPr>
                <w:ins w:id="1469" w:author="Zhenning-r3" w:date="2024-05-31T08:54:00Z"/>
                <w:noProof/>
              </w:rPr>
            </w:pPr>
            <w:proofErr w:type="spellStart"/>
            <w:ins w:id="1470" w:author="Zhenning-r3" w:date="2024-05-31T08:54:00Z">
              <w:r w:rsidRPr="00F12D03">
                <w:t>SliceAPIConfigNotif</w:t>
              </w:r>
              <w:proofErr w:type="spellEnd"/>
            </w:ins>
          </w:p>
        </w:tc>
        <w:tc>
          <w:tcPr>
            <w:tcW w:w="425" w:type="dxa"/>
            <w:vAlign w:val="center"/>
            <w:hideMark/>
          </w:tcPr>
          <w:p w14:paraId="06DA7C22" w14:textId="77777777" w:rsidR="00E5642C" w:rsidRPr="00644644" w:rsidRDefault="00E5642C" w:rsidP="00D478B4">
            <w:pPr>
              <w:pStyle w:val="TAC"/>
              <w:rPr>
                <w:ins w:id="1471" w:author="Zhenning-r3" w:date="2024-05-31T08:54:00Z"/>
                <w:noProof/>
              </w:rPr>
            </w:pPr>
            <w:ins w:id="1472" w:author="Zhenning-r3" w:date="2024-05-31T08:54:00Z">
              <w:r w:rsidRPr="00644644">
                <w:t>M</w:t>
              </w:r>
            </w:ins>
          </w:p>
        </w:tc>
        <w:tc>
          <w:tcPr>
            <w:tcW w:w="1276" w:type="dxa"/>
            <w:vAlign w:val="center"/>
            <w:hideMark/>
          </w:tcPr>
          <w:p w14:paraId="06D8CFAA" w14:textId="77777777" w:rsidR="00E5642C" w:rsidRPr="00644644" w:rsidRDefault="00E5642C" w:rsidP="00D478B4">
            <w:pPr>
              <w:pStyle w:val="TAC"/>
              <w:rPr>
                <w:ins w:id="1473" w:author="Zhenning-r3" w:date="2024-05-31T08:54:00Z"/>
                <w:noProof/>
              </w:rPr>
            </w:pPr>
            <w:ins w:id="1474" w:author="Zhenning-r3" w:date="2024-05-31T08:54:00Z">
              <w:r w:rsidRPr="00644644">
                <w:t>1</w:t>
              </w:r>
            </w:ins>
          </w:p>
        </w:tc>
        <w:tc>
          <w:tcPr>
            <w:tcW w:w="6143" w:type="dxa"/>
            <w:vAlign w:val="center"/>
            <w:hideMark/>
          </w:tcPr>
          <w:p w14:paraId="46A35FC9" w14:textId="77777777" w:rsidR="00E5642C" w:rsidRPr="00644644" w:rsidRDefault="00E5642C" w:rsidP="00D478B4">
            <w:pPr>
              <w:pStyle w:val="TAL"/>
              <w:rPr>
                <w:ins w:id="1475" w:author="Zhenning-r3" w:date="2024-05-31T08:54:00Z"/>
                <w:noProof/>
              </w:rPr>
            </w:pPr>
            <w:ins w:id="1476" w:author="Zhenning-r3" w:date="2024-05-31T08:54:00Z">
              <w:r w:rsidRPr="00644644">
                <w:t xml:space="preserve">Represents the </w:t>
              </w:r>
              <w:r>
                <w:t>Slice API Configuration</w:t>
              </w:r>
              <w:r w:rsidRPr="00644644">
                <w:t xml:space="preserve"> Notification.</w:t>
              </w:r>
            </w:ins>
          </w:p>
        </w:tc>
      </w:tr>
    </w:tbl>
    <w:p w14:paraId="4D44ECA4" w14:textId="77777777" w:rsidR="00E5642C" w:rsidRPr="00644644" w:rsidRDefault="00E5642C" w:rsidP="00E5642C">
      <w:pPr>
        <w:rPr>
          <w:ins w:id="1477" w:author="Zhenning-r3" w:date="2024-05-31T08:54:00Z"/>
          <w:noProof/>
        </w:rPr>
      </w:pPr>
    </w:p>
    <w:p w14:paraId="68371B8E" w14:textId="77777777" w:rsidR="00E5642C" w:rsidRPr="00644644" w:rsidRDefault="00E5642C" w:rsidP="00E5642C">
      <w:pPr>
        <w:pStyle w:val="TH"/>
        <w:rPr>
          <w:ins w:id="1478" w:author="Zhenning-r3" w:date="2024-05-31T08:54:00Z"/>
          <w:noProof/>
        </w:rPr>
      </w:pPr>
      <w:ins w:id="1479" w:author="Zhenning-r3" w:date="2024-05-31T08:54:00Z">
        <w:r w:rsidRPr="00644644">
          <w:rPr>
            <w:noProof/>
          </w:rPr>
          <w:t>Table </w:t>
        </w:r>
        <w:r>
          <w:rPr>
            <w:noProof/>
            <w:lang w:eastAsia="zh-CN"/>
          </w:rPr>
          <w:t>6.1</w:t>
        </w:r>
        <w:r w:rsidRPr="00FC29E8">
          <w:t>.5.2</w:t>
        </w:r>
        <w:r w:rsidRPr="00644644">
          <w:rPr>
            <w:noProof/>
          </w:rPr>
          <w:t>.3.1-2: Data structures supported by the POST Response Body</w:t>
        </w:r>
      </w:ins>
    </w:p>
    <w:tbl>
      <w:tblPr>
        <w:tblW w:w="9687"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52"/>
        <w:gridCol w:w="425"/>
        <w:gridCol w:w="1276"/>
        <w:gridCol w:w="1842"/>
        <w:gridCol w:w="4592"/>
      </w:tblGrid>
      <w:tr w:rsidR="00E5642C" w:rsidRPr="00644644" w14:paraId="01752720" w14:textId="77777777" w:rsidTr="00D478B4">
        <w:trPr>
          <w:jc w:val="center"/>
          <w:ins w:id="1480" w:author="Zhenning-r3" w:date="2024-05-31T08:54:00Z"/>
        </w:trPr>
        <w:tc>
          <w:tcPr>
            <w:tcW w:w="155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528F778" w14:textId="77777777" w:rsidR="00E5642C" w:rsidRPr="00644644" w:rsidRDefault="00E5642C" w:rsidP="00D478B4">
            <w:pPr>
              <w:pStyle w:val="TAH"/>
              <w:rPr>
                <w:ins w:id="1481" w:author="Zhenning-r3" w:date="2024-05-31T08:54:00Z"/>
                <w:noProof/>
              </w:rPr>
            </w:pPr>
            <w:ins w:id="1482" w:author="Zhenning-r3" w:date="2024-05-31T08:54:00Z">
              <w:r w:rsidRPr="00644644">
                <w:rPr>
                  <w:noProof/>
                </w:rP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FAA8B1D" w14:textId="77777777" w:rsidR="00E5642C" w:rsidRPr="00644644" w:rsidRDefault="00E5642C" w:rsidP="00D478B4">
            <w:pPr>
              <w:pStyle w:val="TAH"/>
              <w:rPr>
                <w:ins w:id="1483" w:author="Zhenning-r3" w:date="2024-05-31T08:54:00Z"/>
                <w:noProof/>
              </w:rPr>
            </w:pPr>
            <w:ins w:id="1484" w:author="Zhenning-r3" w:date="2024-05-31T08:54:00Z">
              <w:r w:rsidRPr="00644644">
                <w:rPr>
                  <w:noProof/>
                </w:rPr>
                <w:t>P</w:t>
              </w:r>
            </w:ins>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CA7AD2E" w14:textId="77777777" w:rsidR="00E5642C" w:rsidRPr="00644644" w:rsidRDefault="00E5642C" w:rsidP="00D478B4">
            <w:pPr>
              <w:pStyle w:val="TAH"/>
              <w:rPr>
                <w:ins w:id="1485" w:author="Zhenning-r3" w:date="2024-05-31T08:54:00Z"/>
                <w:noProof/>
              </w:rPr>
            </w:pPr>
            <w:ins w:id="1486" w:author="Zhenning-r3" w:date="2024-05-31T08:54:00Z">
              <w:r w:rsidRPr="00644644">
                <w:rPr>
                  <w:noProof/>
                </w:rPr>
                <w:t>Cardinality</w:t>
              </w:r>
            </w:ins>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7AB88CB" w14:textId="77777777" w:rsidR="00E5642C" w:rsidRPr="00644644" w:rsidRDefault="00E5642C" w:rsidP="00D478B4">
            <w:pPr>
              <w:pStyle w:val="TAH"/>
              <w:rPr>
                <w:ins w:id="1487" w:author="Zhenning-r3" w:date="2024-05-31T08:54:00Z"/>
                <w:noProof/>
              </w:rPr>
            </w:pPr>
            <w:ins w:id="1488" w:author="Zhenning-r3" w:date="2024-05-31T08:54:00Z">
              <w:r w:rsidRPr="00644644">
                <w:rPr>
                  <w:noProof/>
                </w:rPr>
                <w:t>Response codes</w:t>
              </w:r>
            </w:ins>
          </w:p>
        </w:tc>
        <w:tc>
          <w:tcPr>
            <w:tcW w:w="458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AAB875F" w14:textId="77777777" w:rsidR="00E5642C" w:rsidRPr="00644644" w:rsidRDefault="00E5642C" w:rsidP="00D478B4">
            <w:pPr>
              <w:pStyle w:val="TAH"/>
              <w:rPr>
                <w:ins w:id="1489" w:author="Zhenning-r3" w:date="2024-05-31T08:54:00Z"/>
                <w:noProof/>
              </w:rPr>
            </w:pPr>
            <w:ins w:id="1490" w:author="Zhenning-r3" w:date="2024-05-31T08:54:00Z">
              <w:r w:rsidRPr="00644644">
                <w:rPr>
                  <w:noProof/>
                </w:rPr>
                <w:t>Description</w:t>
              </w:r>
            </w:ins>
          </w:p>
        </w:tc>
      </w:tr>
      <w:tr w:rsidR="00E5642C" w:rsidRPr="00644644" w14:paraId="00DF8923" w14:textId="77777777" w:rsidTr="00D478B4">
        <w:trPr>
          <w:jc w:val="center"/>
          <w:ins w:id="1491" w:author="Zhenning-r3" w:date="2024-05-31T08:54:00Z"/>
        </w:trPr>
        <w:tc>
          <w:tcPr>
            <w:tcW w:w="1552" w:type="dxa"/>
            <w:tcBorders>
              <w:top w:val="single" w:sz="6" w:space="0" w:color="auto"/>
              <w:left w:val="single" w:sz="6" w:space="0" w:color="auto"/>
              <w:bottom w:val="single" w:sz="6" w:space="0" w:color="auto"/>
              <w:right w:val="single" w:sz="6" w:space="0" w:color="auto"/>
            </w:tcBorders>
            <w:vAlign w:val="center"/>
            <w:hideMark/>
          </w:tcPr>
          <w:p w14:paraId="066AA16A" w14:textId="77777777" w:rsidR="00E5642C" w:rsidRPr="00644644" w:rsidRDefault="00E5642C" w:rsidP="00D478B4">
            <w:pPr>
              <w:pStyle w:val="TAL"/>
              <w:rPr>
                <w:ins w:id="1492" w:author="Zhenning-r3" w:date="2024-05-31T08:54:00Z"/>
                <w:noProof/>
              </w:rPr>
            </w:pPr>
            <w:ins w:id="1493" w:author="Zhenning-r3" w:date="2024-05-31T08:54:00Z">
              <w:r w:rsidRPr="00644644">
                <w:t>n/a</w:t>
              </w:r>
            </w:ins>
          </w:p>
        </w:tc>
        <w:tc>
          <w:tcPr>
            <w:tcW w:w="425" w:type="dxa"/>
            <w:tcBorders>
              <w:top w:val="single" w:sz="6" w:space="0" w:color="auto"/>
              <w:left w:val="single" w:sz="6" w:space="0" w:color="auto"/>
              <w:bottom w:val="single" w:sz="6" w:space="0" w:color="auto"/>
              <w:right w:val="single" w:sz="6" w:space="0" w:color="auto"/>
            </w:tcBorders>
            <w:vAlign w:val="center"/>
          </w:tcPr>
          <w:p w14:paraId="43BF081F" w14:textId="77777777" w:rsidR="00E5642C" w:rsidRPr="00644644" w:rsidRDefault="00E5642C" w:rsidP="00D478B4">
            <w:pPr>
              <w:pStyle w:val="TAC"/>
              <w:rPr>
                <w:ins w:id="1494" w:author="Zhenning-r3" w:date="2024-05-31T08:54:00Z"/>
                <w:noProof/>
              </w:rPr>
            </w:pPr>
          </w:p>
        </w:tc>
        <w:tc>
          <w:tcPr>
            <w:tcW w:w="1276" w:type="dxa"/>
            <w:tcBorders>
              <w:top w:val="single" w:sz="6" w:space="0" w:color="auto"/>
              <w:left w:val="single" w:sz="6" w:space="0" w:color="auto"/>
              <w:bottom w:val="single" w:sz="6" w:space="0" w:color="auto"/>
              <w:right w:val="single" w:sz="6" w:space="0" w:color="auto"/>
            </w:tcBorders>
            <w:vAlign w:val="center"/>
          </w:tcPr>
          <w:p w14:paraId="12A75D79" w14:textId="77777777" w:rsidR="00E5642C" w:rsidRPr="00644644" w:rsidRDefault="00E5642C" w:rsidP="00D478B4">
            <w:pPr>
              <w:pStyle w:val="TAC"/>
              <w:rPr>
                <w:ins w:id="1495" w:author="Zhenning-r3" w:date="2024-05-31T08:54:00Z"/>
                <w:noProof/>
              </w:rPr>
            </w:pPr>
          </w:p>
        </w:tc>
        <w:tc>
          <w:tcPr>
            <w:tcW w:w="1842" w:type="dxa"/>
            <w:tcBorders>
              <w:top w:val="single" w:sz="6" w:space="0" w:color="auto"/>
              <w:left w:val="single" w:sz="6" w:space="0" w:color="auto"/>
              <w:bottom w:val="single" w:sz="6" w:space="0" w:color="auto"/>
              <w:right w:val="single" w:sz="6" w:space="0" w:color="auto"/>
            </w:tcBorders>
            <w:vAlign w:val="center"/>
            <w:hideMark/>
          </w:tcPr>
          <w:p w14:paraId="39B994C5" w14:textId="77777777" w:rsidR="00E5642C" w:rsidRPr="00644644" w:rsidRDefault="00E5642C" w:rsidP="00D478B4">
            <w:pPr>
              <w:pStyle w:val="TAL"/>
              <w:rPr>
                <w:ins w:id="1496" w:author="Zhenning-r3" w:date="2024-05-31T08:54:00Z"/>
                <w:noProof/>
              </w:rPr>
            </w:pPr>
            <w:ins w:id="1497" w:author="Zhenning-r3" w:date="2024-05-31T08:54:00Z">
              <w:r w:rsidRPr="00644644">
                <w:t>204 No Content</w:t>
              </w:r>
            </w:ins>
          </w:p>
        </w:tc>
        <w:tc>
          <w:tcPr>
            <w:tcW w:w="4589" w:type="dxa"/>
            <w:tcBorders>
              <w:top w:val="single" w:sz="6" w:space="0" w:color="auto"/>
              <w:left w:val="single" w:sz="6" w:space="0" w:color="auto"/>
              <w:bottom w:val="single" w:sz="6" w:space="0" w:color="auto"/>
              <w:right w:val="single" w:sz="6" w:space="0" w:color="auto"/>
            </w:tcBorders>
            <w:vAlign w:val="center"/>
            <w:hideMark/>
          </w:tcPr>
          <w:p w14:paraId="1F8D0AAE" w14:textId="77777777" w:rsidR="00E5642C" w:rsidRPr="00644644" w:rsidRDefault="00E5642C" w:rsidP="00D478B4">
            <w:pPr>
              <w:pStyle w:val="TAL"/>
              <w:rPr>
                <w:ins w:id="1498" w:author="Zhenning-r3" w:date="2024-05-31T08:54:00Z"/>
                <w:noProof/>
              </w:rPr>
            </w:pPr>
            <w:ins w:id="1499" w:author="Zhenning-r3" w:date="2024-05-31T08:54:00Z">
              <w:r w:rsidRPr="00644644">
                <w:t xml:space="preserve">Successful case. The </w:t>
              </w:r>
              <w:r>
                <w:t>Slice API Configuration</w:t>
              </w:r>
              <w:r w:rsidRPr="00644644">
                <w:t xml:space="preserve"> Notification is successfully received and processed.</w:t>
              </w:r>
            </w:ins>
          </w:p>
        </w:tc>
      </w:tr>
      <w:tr w:rsidR="00E5642C" w:rsidRPr="00644644" w14:paraId="4A552985" w14:textId="77777777" w:rsidTr="00D478B4">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ins w:id="1500" w:author="Zhenning-r3" w:date="2024-05-31T08:54:00Z"/>
        </w:trPr>
        <w:tc>
          <w:tcPr>
            <w:tcW w:w="1552" w:type="dxa"/>
            <w:vAlign w:val="center"/>
          </w:tcPr>
          <w:p w14:paraId="1A9CA19D" w14:textId="77777777" w:rsidR="00E5642C" w:rsidRPr="00644644" w:rsidRDefault="00E5642C" w:rsidP="00D478B4">
            <w:pPr>
              <w:pStyle w:val="TAL"/>
              <w:rPr>
                <w:ins w:id="1501" w:author="Zhenning-r3" w:date="2024-05-31T08:54:00Z"/>
              </w:rPr>
            </w:pPr>
            <w:ins w:id="1502" w:author="Zhenning-r3" w:date="2024-05-31T08:54:00Z">
              <w:r w:rsidRPr="00644644">
                <w:t>n/a</w:t>
              </w:r>
            </w:ins>
          </w:p>
        </w:tc>
        <w:tc>
          <w:tcPr>
            <w:tcW w:w="425" w:type="dxa"/>
            <w:vAlign w:val="center"/>
          </w:tcPr>
          <w:p w14:paraId="05F0C9B9" w14:textId="77777777" w:rsidR="00E5642C" w:rsidRPr="00644644" w:rsidRDefault="00E5642C" w:rsidP="00D478B4">
            <w:pPr>
              <w:pStyle w:val="TAC"/>
              <w:rPr>
                <w:ins w:id="1503" w:author="Zhenning-r3" w:date="2024-05-31T08:54:00Z"/>
              </w:rPr>
            </w:pPr>
          </w:p>
        </w:tc>
        <w:tc>
          <w:tcPr>
            <w:tcW w:w="1276" w:type="dxa"/>
            <w:vAlign w:val="center"/>
          </w:tcPr>
          <w:p w14:paraId="01777A57" w14:textId="77777777" w:rsidR="00E5642C" w:rsidRPr="00644644" w:rsidRDefault="00E5642C" w:rsidP="00D478B4">
            <w:pPr>
              <w:pStyle w:val="TAC"/>
              <w:rPr>
                <w:ins w:id="1504" w:author="Zhenning-r3" w:date="2024-05-31T08:54:00Z"/>
              </w:rPr>
            </w:pPr>
          </w:p>
        </w:tc>
        <w:tc>
          <w:tcPr>
            <w:tcW w:w="1842" w:type="dxa"/>
            <w:vAlign w:val="center"/>
          </w:tcPr>
          <w:p w14:paraId="5F9D194F" w14:textId="77777777" w:rsidR="00E5642C" w:rsidRPr="00644644" w:rsidRDefault="00E5642C" w:rsidP="00D478B4">
            <w:pPr>
              <w:pStyle w:val="TAL"/>
              <w:rPr>
                <w:ins w:id="1505" w:author="Zhenning-r3" w:date="2024-05-31T08:54:00Z"/>
              </w:rPr>
            </w:pPr>
            <w:ins w:id="1506" w:author="Zhenning-r3" w:date="2024-05-31T08:54:00Z">
              <w:r w:rsidRPr="00644644">
                <w:t>307 Temporary Redirect</w:t>
              </w:r>
            </w:ins>
          </w:p>
        </w:tc>
        <w:tc>
          <w:tcPr>
            <w:tcW w:w="4592" w:type="dxa"/>
            <w:vAlign w:val="center"/>
          </w:tcPr>
          <w:p w14:paraId="28E0C8A7" w14:textId="77777777" w:rsidR="00E5642C" w:rsidRPr="00644644" w:rsidRDefault="00E5642C" w:rsidP="00D478B4">
            <w:pPr>
              <w:pStyle w:val="TAL"/>
              <w:rPr>
                <w:ins w:id="1507" w:author="Zhenning-r3" w:date="2024-05-31T08:54:00Z"/>
              </w:rPr>
            </w:pPr>
            <w:ins w:id="1508" w:author="Zhenning-r3" w:date="2024-05-31T08:54:00Z">
              <w:r w:rsidRPr="00644644">
                <w:t>Temporary redirection.</w:t>
              </w:r>
            </w:ins>
          </w:p>
          <w:p w14:paraId="527E66F0" w14:textId="77777777" w:rsidR="00E5642C" w:rsidRPr="00644644" w:rsidRDefault="00E5642C" w:rsidP="00D478B4">
            <w:pPr>
              <w:pStyle w:val="TAL"/>
              <w:rPr>
                <w:ins w:id="1509" w:author="Zhenning-r3" w:date="2024-05-31T08:54:00Z"/>
              </w:rPr>
            </w:pPr>
          </w:p>
          <w:p w14:paraId="563FEED6" w14:textId="77777777" w:rsidR="00E5642C" w:rsidRPr="00644644" w:rsidRDefault="00E5642C" w:rsidP="00D478B4">
            <w:pPr>
              <w:pStyle w:val="TAL"/>
              <w:rPr>
                <w:ins w:id="1510" w:author="Zhenning-r3" w:date="2024-05-31T08:54:00Z"/>
              </w:rPr>
            </w:pPr>
            <w:ins w:id="1511" w:author="Zhenning-r3" w:date="2024-05-31T08:54:00Z">
              <w:r w:rsidRPr="00644644">
                <w:t xml:space="preserve">The response shall include a Location header field containing an alternative URI representing the end point of an alternative service consumer </w:t>
              </w:r>
              <w:r>
                <w:t>towards which</w:t>
              </w:r>
              <w:r w:rsidRPr="00644644">
                <w:t xml:space="preserve"> the notification should be sent.</w:t>
              </w:r>
            </w:ins>
          </w:p>
          <w:p w14:paraId="6DBA65ED" w14:textId="77777777" w:rsidR="00E5642C" w:rsidRPr="00644644" w:rsidRDefault="00E5642C" w:rsidP="00D478B4">
            <w:pPr>
              <w:pStyle w:val="TAL"/>
              <w:rPr>
                <w:ins w:id="1512" w:author="Zhenning-r3" w:date="2024-05-31T08:54:00Z"/>
              </w:rPr>
            </w:pPr>
          </w:p>
          <w:p w14:paraId="22E51B4D" w14:textId="77777777" w:rsidR="00E5642C" w:rsidRPr="00644644" w:rsidRDefault="00E5642C" w:rsidP="00D478B4">
            <w:pPr>
              <w:pStyle w:val="TAL"/>
              <w:rPr>
                <w:ins w:id="1513" w:author="Zhenning-r3" w:date="2024-05-31T08:54:00Z"/>
              </w:rPr>
            </w:pPr>
            <w:ins w:id="1514" w:author="Zhenning-r3" w:date="2024-05-31T08:54:00Z">
              <w:r w:rsidRPr="00644644">
                <w:t>Redirection handling is described in clause 5.2.10 of 3GPP TS 29.122 [</w:t>
              </w:r>
              <w:r>
                <w:t>2</w:t>
              </w:r>
              <w:r w:rsidRPr="00644644">
                <w:t>].</w:t>
              </w:r>
            </w:ins>
          </w:p>
        </w:tc>
      </w:tr>
      <w:tr w:rsidR="00E5642C" w:rsidRPr="00644644" w14:paraId="17717564" w14:textId="77777777" w:rsidTr="00D478B4">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ins w:id="1515" w:author="Zhenning-r3" w:date="2024-05-31T08:54:00Z"/>
        </w:trPr>
        <w:tc>
          <w:tcPr>
            <w:tcW w:w="1552" w:type="dxa"/>
            <w:vAlign w:val="center"/>
          </w:tcPr>
          <w:p w14:paraId="4026B745" w14:textId="77777777" w:rsidR="00E5642C" w:rsidRPr="00644644" w:rsidRDefault="00E5642C" w:rsidP="00D478B4">
            <w:pPr>
              <w:pStyle w:val="TAL"/>
              <w:rPr>
                <w:ins w:id="1516" w:author="Zhenning-r3" w:date="2024-05-31T08:54:00Z"/>
              </w:rPr>
            </w:pPr>
            <w:ins w:id="1517" w:author="Zhenning-r3" w:date="2024-05-31T08:54:00Z">
              <w:r w:rsidRPr="00644644">
                <w:t>n/a</w:t>
              </w:r>
            </w:ins>
          </w:p>
        </w:tc>
        <w:tc>
          <w:tcPr>
            <w:tcW w:w="425" w:type="dxa"/>
            <w:vAlign w:val="center"/>
          </w:tcPr>
          <w:p w14:paraId="2851B7BF" w14:textId="77777777" w:rsidR="00E5642C" w:rsidRPr="00644644" w:rsidRDefault="00E5642C" w:rsidP="00D478B4">
            <w:pPr>
              <w:pStyle w:val="TAC"/>
              <w:rPr>
                <w:ins w:id="1518" w:author="Zhenning-r3" w:date="2024-05-31T08:54:00Z"/>
              </w:rPr>
            </w:pPr>
          </w:p>
        </w:tc>
        <w:tc>
          <w:tcPr>
            <w:tcW w:w="1276" w:type="dxa"/>
            <w:vAlign w:val="center"/>
          </w:tcPr>
          <w:p w14:paraId="6202E085" w14:textId="77777777" w:rsidR="00E5642C" w:rsidRPr="00644644" w:rsidRDefault="00E5642C" w:rsidP="00D478B4">
            <w:pPr>
              <w:pStyle w:val="TAC"/>
              <w:rPr>
                <w:ins w:id="1519" w:author="Zhenning-r3" w:date="2024-05-31T08:54:00Z"/>
              </w:rPr>
            </w:pPr>
          </w:p>
        </w:tc>
        <w:tc>
          <w:tcPr>
            <w:tcW w:w="1842" w:type="dxa"/>
            <w:vAlign w:val="center"/>
          </w:tcPr>
          <w:p w14:paraId="236C28C2" w14:textId="77777777" w:rsidR="00E5642C" w:rsidRPr="00644644" w:rsidRDefault="00E5642C" w:rsidP="00D478B4">
            <w:pPr>
              <w:pStyle w:val="TAL"/>
              <w:rPr>
                <w:ins w:id="1520" w:author="Zhenning-r3" w:date="2024-05-31T08:54:00Z"/>
              </w:rPr>
            </w:pPr>
            <w:ins w:id="1521" w:author="Zhenning-r3" w:date="2024-05-31T08:54:00Z">
              <w:r w:rsidRPr="00644644">
                <w:t>308 Permanent Redirect</w:t>
              </w:r>
            </w:ins>
          </w:p>
        </w:tc>
        <w:tc>
          <w:tcPr>
            <w:tcW w:w="4592" w:type="dxa"/>
            <w:vAlign w:val="center"/>
          </w:tcPr>
          <w:p w14:paraId="0764572C" w14:textId="77777777" w:rsidR="00E5642C" w:rsidRPr="00644644" w:rsidRDefault="00E5642C" w:rsidP="00D478B4">
            <w:pPr>
              <w:pStyle w:val="TAL"/>
              <w:rPr>
                <w:ins w:id="1522" w:author="Zhenning-r3" w:date="2024-05-31T08:54:00Z"/>
              </w:rPr>
            </w:pPr>
            <w:ins w:id="1523" w:author="Zhenning-r3" w:date="2024-05-31T08:54:00Z">
              <w:r w:rsidRPr="00644644">
                <w:t>Permanent redirection.</w:t>
              </w:r>
            </w:ins>
          </w:p>
          <w:p w14:paraId="2F70EB68" w14:textId="77777777" w:rsidR="00E5642C" w:rsidRPr="00644644" w:rsidRDefault="00E5642C" w:rsidP="00D478B4">
            <w:pPr>
              <w:pStyle w:val="TAL"/>
              <w:rPr>
                <w:ins w:id="1524" w:author="Zhenning-r3" w:date="2024-05-31T08:54:00Z"/>
              </w:rPr>
            </w:pPr>
          </w:p>
          <w:p w14:paraId="1A03C602" w14:textId="77777777" w:rsidR="00E5642C" w:rsidRPr="00644644" w:rsidRDefault="00E5642C" w:rsidP="00D478B4">
            <w:pPr>
              <w:pStyle w:val="TAL"/>
              <w:rPr>
                <w:ins w:id="1525" w:author="Zhenning-r3" w:date="2024-05-31T08:54:00Z"/>
              </w:rPr>
            </w:pPr>
            <w:ins w:id="1526" w:author="Zhenning-r3" w:date="2024-05-31T08:54:00Z">
              <w:r w:rsidRPr="00644644">
                <w:t xml:space="preserve">The response shall include a Location header field containing an alternative URI representing the end point of an alternative service consumer </w:t>
              </w:r>
              <w:r>
                <w:t>towards which</w:t>
              </w:r>
              <w:r w:rsidRPr="00644644">
                <w:t xml:space="preserve"> the notification should be sent.</w:t>
              </w:r>
            </w:ins>
          </w:p>
          <w:p w14:paraId="1DCFEA4F" w14:textId="77777777" w:rsidR="00E5642C" w:rsidRPr="00644644" w:rsidRDefault="00E5642C" w:rsidP="00D478B4">
            <w:pPr>
              <w:pStyle w:val="TAL"/>
              <w:rPr>
                <w:ins w:id="1527" w:author="Zhenning-r3" w:date="2024-05-31T08:54:00Z"/>
              </w:rPr>
            </w:pPr>
          </w:p>
          <w:p w14:paraId="4C5C9949" w14:textId="77777777" w:rsidR="00E5642C" w:rsidRPr="00644644" w:rsidRDefault="00E5642C" w:rsidP="00D478B4">
            <w:pPr>
              <w:pStyle w:val="TAL"/>
              <w:rPr>
                <w:ins w:id="1528" w:author="Zhenning-r3" w:date="2024-05-31T08:54:00Z"/>
              </w:rPr>
            </w:pPr>
            <w:ins w:id="1529" w:author="Zhenning-r3" w:date="2024-05-31T08:54:00Z">
              <w:r w:rsidRPr="00644644">
                <w:t>Redirection handling is described in clause 5.2.10 of 3GPP TS 29.122 [</w:t>
              </w:r>
              <w:r>
                <w:t>2</w:t>
              </w:r>
              <w:r w:rsidRPr="00644644">
                <w:t>].</w:t>
              </w:r>
            </w:ins>
          </w:p>
        </w:tc>
      </w:tr>
      <w:tr w:rsidR="00E5642C" w:rsidRPr="00644644" w14:paraId="07C0F3F8" w14:textId="77777777" w:rsidTr="00D478B4">
        <w:trPr>
          <w:jc w:val="center"/>
          <w:ins w:id="1530" w:author="Zhenning-r3" w:date="2024-05-31T08:54:00Z"/>
        </w:trPr>
        <w:tc>
          <w:tcPr>
            <w:tcW w:w="9684" w:type="dxa"/>
            <w:gridSpan w:val="5"/>
            <w:tcBorders>
              <w:top w:val="single" w:sz="6" w:space="0" w:color="auto"/>
              <w:left w:val="single" w:sz="6" w:space="0" w:color="auto"/>
              <w:bottom w:val="single" w:sz="6" w:space="0" w:color="auto"/>
              <w:right w:val="single" w:sz="6" w:space="0" w:color="auto"/>
            </w:tcBorders>
          </w:tcPr>
          <w:p w14:paraId="76B13812" w14:textId="77777777" w:rsidR="00E5642C" w:rsidRPr="00644644" w:rsidRDefault="00E5642C" w:rsidP="00D478B4">
            <w:pPr>
              <w:pStyle w:val="TAN"/>
              <w:rPr>
                <w:ins w:id="1531" w:author="Zhenning-r3" w:date="2024-05-31T08:54:00Z"/>
                <w:noProof/>
              </w:rPr>
            </w:pPr>
            <w:ins w:id="1532" w:author="Zhenning-r3" w:date="2024-05-31T08:54:00Z">
              <w:r w:rsidRPr="00644644">
                <w:t>NOTE:</w:t>
              </w:r>
              <w:r w:rsidRPr="00644644">
                <w:rPr>
                  <w:noProof/>
                </w:rPr>
                <w:tab/>
                <w:t xml:space="preserve">The mandatory </w:t>
              </w:r>
              <w:r w:rsidRPr="00644644">
                <w:t>HTTP error status codes for the HTTP POST method listed in table 5.2.6-1 of 3GPP TS 29.122 [2] shall also apply.</w:t>
              </w:r>
            </w:ins>
          </w:p>
        </w:tc>
      </w:tr>
    </w:tbl>
    <w:p w14:paraId="105C1417" w14:textId="77777777" w:rsidR="00E5642C" w:rsidRPr="00644644" w:rsidRDefault="00E5642C" w:rsidP="00E5642C">
      <w:pPr>
        <w:rPr>
          <w:ins w:id="1533" w:author="Zhenning-r3" w:date="2024-05-31T08:54:00Z"/>
          <w:noProof/>
        </w:rPr>
      </w:pPr>
    </w:p>
    <w:p w14:paraId="377B632A" w14:textId="77777777" w:rsidR="00E5642C" w:rsidRPr="00644644" w:rsidRDefault="00E5642C" w:rsidP="00E5642C">
      <w:pPr>
        <w:pStyle w:val="TH"/>
        <w:rPr>
          <w:ins w:id="1534" w:author="Zhenning-r3" w:date="2024-05-31T08:54:00Z"/>
        </w:rPr>
      </w:pPr>
      <w:ins w:id="1535" w:author="Zhenning-r3" w:date="2024-05-31T08:54:00Z">
        <w:r w:rsidRPr="00644644">
          <w:t>Table </w:t>
        </w:r>
        <w:r>
          <w:rPr>
            <w:noProof/>
            <w:lang w:eastAsia="zh-CN"/>
          </w:rPr>
          <w:t>6.1</w:t>
        </w:r>
        <w:r w:rsidRPr="00FC29E8">
          <w:t>.5.2.3.1-3: Headers supported by the 307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5642C" w:rsidRPr="00644644" w14:paraId="4A4FA04D" w14:textId="77777777" w:rsidTr="00D478B4">
        <w:trPr>
          <w:jc w:val="center"/>
          <w:ins w:id="1536" w:author="Zhenning-r3" w:date="2024-05-31T08:54:00Z"/>
        </w:trPr>
        <w:tc>
          <w:tcPr>
            <w:tcW w:w="825" w:type="pct"/>
            <w:shd w:val="clear" w:color="auto" w:fill="C0C0C0"/>
          </w:tcPr>
          <w:p w14:paraId="13980D90" w14:textId="77777777" w:rsidR="00E5642C" w:rsidRPr="00644644" w:rsidRDefault="00E5642C" w:rsidP="00D478B4">
            <w:pPr>
              <w:pStyle w:val="TAH"/>
              <w:rPr>
                <w:ins w:id="1537" w:author="Zhenning-r3" w:date="2024-05-31T08:54:00Z"/>
              </w:rPr>
            </w:pPr>
            <w:ins w:id="1538" w:author="Zhenning-r3" w:date="2024-05-31T08:54:00Z">
              <w:r w:rsidRPr="00644644">
                <w:t>Name</w:t>
              </w:r>
            </w:ins>
          </w:p>
        </w:tc>
        <w:tc>
          <w:tcPr>
            <w:tcW w:w="732" w:type="pct"/>
            <w:shd w:val="clear" w:color="auto" w:fill="C0C0C0"/>
          </w:tcPr>
          <w:p w14:paraId="4B4D15D8" w14:textId="77777777" w:rsidR="00E5642C" w:rsidRPr="00644644" w:rsidRDefault="00E5642C" w:rsidP="00D478B4">
            <w:pPr>
              <w:pStyle w:val="TAH"/>
              <w:rPr>
                <w:ins w:id="1539" w:author="Zhenning-r3" w:date="2024-05-31T08:54:00Z"/>
              </w:rPr>
            </w:pPr>
            <w:ins w:id="1540" w:author="Zhenning-r3" w:date="2024-05-31T08:54:00Z">
              <w:r w:rsidRPr="00644644">
                <w:t>Data type</w:t>
              </w:r>
            </w:ins>
          </w:p>
        </w:tc>
        <w:tc>
          <w:tcPr>
            <w:tcW w:w="217" w:type="pct"/>
            <w:shd w:val="clear" w:color="auto" w:fill="C0C0C0"/>
          </w:tcPr>
          <w:p w14:paraId="674BD2B6" w14:textId="77777777" w:rsidR="00E5642C" w:rsidRPr="00644644" w:rsidRDefault="00E5642C" w:rsidP="00D478B4">
            <w:pPr>
              <w:pStyle w:val="TAH"/>
              <w:rPr>
                <w:ins w:id="1541" w:author="Zhenning-r3" w:date="2024-05-31T08:54:00Z"/>
              </w:rPr>
            </w:pPr>
            <w:ins w:id="1542" w:author="Zhenning-r3" w:date="2024-05-31T08:54:00Z">
              <w:r w:rsidRPr="00644644">
                <w:t>P</w:t>
              </w:r>
            </w:ins>
          </w:p>
        </w:tc>
        <w:tc>
          <w:tcPr>
            <w:tcW w:w="581" w:type="pct"/>
            <w:shd w:val="clear" w:color="auto" w:fill="C0C0C0"/>
          </w:tcPr>
          <w:p w14:paraId="62DF88C0" w14:textId="77777777" w:rsidR="00E5642C" w:rsidRPr="00644644" w:rsidRDefault="00E5642C" w:rsidP="00D478B4">
            <w:pPr>
              <w:pStyle w:val="TAH"/>
              <w:rPr>
                <w:ins w:id="1543" w:author="Zhenning-r3" w:date="2024-05-31T08:54:00Z"/>
              </w:rPr>
            </w:pPr>
            <w:ins w:id="1544" w:author="Zhenning-r3" w:date="2024-05-31T08:54:00Z">
              <w:r w:rsidRPr="00644644">
                <w:t>Cardinality</w:t>
              </w:r>
            </w:ins>
          </w:p>
        </w:tc>
        <w:tc>
          <w:tcPr>
            <w:tcW w:w="2645" w:type="pct"/>
            <w:shd w:val="clear" w:color="auto" w:fill="C0C0C0"/>
            <w:vAlign w:val="center"/>
          </w:tcPr>
          <w:p w14:paraId="348E1886" w14:textId="77777777" w:rsidR="00E5642C" w:rsidRPr="00644644" w:rsidRDefault="00E5642C" w:rsidP="00D478B4">
            <w:pPr>
              <w:pStyle w:val="TAH"/>
              <w:rPr>
                <w:ins w:id="1545" w:author="Zhenning-r3" w:date="2024-05-31T08:54:00Z"/>
              </w:rPr>
            </w:pPr>
            <w:ins w:id="1546" w:author="Zhenning-r3" w:date="2024-05-31T08:54:00Z">
              <w:r w:rsidRPr="00644644">
                <w:t>Description</w:t>
              </w:r>
            </w:ins>
          </w:p>
        </w:tc>
      </w:tr>
      <w:tr w:rsidR="00E5642C" w:rsidRPr="00644644" w14:paraId="42E36E90" w14:textId="77777777" w:rsidTr="00D478B4">
        <w:trPr>
          <w:jc w:val="center"/>
          <w:ins w:id="1547" w:author="Zhenning-r3" w:date="2024-05-31T08:54:00Z"/>
        </w:trPr>
        <w:tc>
          <w:tcPr>
            <w:tcW w:w="825" w:type="pct"/>
            <w:shd w:val="clear" w:color="auto" w:fill="auto"/>
            <w:vAlign w:val="center"/>
          </w:tcPr>
          <w:p w14:paraId="6BC578B8" w14:textId="77777777" w:rsidR="00E5642C" w:rsidRPr="00644644" w:rsidRDefault="00E5642C" w:rsidP="00D478B4">
            <w:pPr>
              <w:pStyle w:val="TAL"/>
              <w:rPr>
                <w:ins w:id="1548" w:author="Zhenning-r3" w:date="2024-05-31T08:54:00Z"/>
              </w:rPr>
            </w:pPr>
            <w:ins w:id="1549" w:author="Zhenning-r3" w:date="2024-05-31T08:54:00Z">
              <w:r w:rsidRPr="00644644">
                <w:t>Location</w:t>
              </w:r>
            </w:ins>
          </w:p>
        </w:tc>
        <w:tc>
          <w:tcPr>
            <w:tcW w:w="732" w:type="pct"/>
            <w:vAlign w:val="center"/>
          </w:tcPr>
          <w:p w14:paraId="11B52761" w14:textId="77777777" w:rsidR="00E5642C" w:rsidRPr="00644644" w:rsidRDefault="00E5642C" w:rsidP="00D478B4">
            <w:pPr>
              <w:pStyle w:val="TAL"/>
              <w:rPr>
                <w:ins w:id="1550" w:author="Zhenning-r3" w:date="2024-05-31T08:54:00Z"/>
              </w:rPr>
            </w:pPr>
            <w:ins w:id="1551" w:author="Zhenning-r3" w:date="2024-05-31T08:54:00Z">
              <w:r w:rsidRPr="00644644">
                <w:t>string</w:t>
              </w:r>
            </w:ins>
          </w:p>
        </w:tc>
        <w:tc>
          <w:tcPr>
            <w:tcW w:w="217" w:type="pct"/>
            <w:vAlign w:val="center"/>
          </w:tcPr>
          <w:p w14:paraId="6DB46384" w14:textId="77777777" w:rsidR="00E5642C" w:rsidRPr="00644644" w:rsidRDefault="00E5642C" w:rsidP="00D478B4">
            <w:pPr>
              <w:pStyle w:val="TAC"/>
              <w:rPr>
                <w:ins w:id="1552" w:author="Zhenning-r3" w:date="2024-05-31T08:54:00Z"/>
              </w:rPr>
            </w:pPr>
            <w:ins w:id="1553" w:author="Zhenning-r3" w:date="2024-05-31T08:54:00Z">
              <w:r w:rsidRPr="00644644">
                <w:t>M</w:t>
              </w:r>
            </w:ins>
          </w:p>
        </w:tc>
        <w:tc>
          <w:tcPr>
            <w:tcW w:w="581" w:type="pct"/>
            <w:vAlign w:val="center"/>
          </w:tcPr>
          <w:p w14:paraId="3C5AB065" w14:textId="77777777" w:rsidR="00E5642C" w:rsidRPr="00644644" w:rsidRDefault="00E5642C" w:rsidP="00D478B4">
            <w:pPr>
              <w:pStyle w:val="TAC"/>
              <w:rPr>
                <w:ins w:id="1554" w:author="Zhenning-r3" w:date="2024-05-31T08:54:00Z"/>
              </w:rPr>
            </w:pPr>
            <w:ins w:id="1555" w:author="Zhenning-r3" w:date="2024-05-31T08:54:00Z">
              <w:r w:rsidRPr="00644644">
                <w:t>1</w:t>
              </w:r>
            </w:ins>
          </w:p>
        </w:tc>
        <w:tc>
          <w:tcPr>
            <w:tcW w:w="2645" w:type="pct"/>
            <w:shd w:val="clear" w:color="auto" w:fill="auto"/>
            <w:vAlign w:val="center"/>
          </w:tcPr>
          <w:p w14:paraId="7E2DECD4" w14:textId="77777777" w:rsidR="00E5642C" w:rsidRPr="00644644" w:rsidRDefault="00E5642C" w:rsidP="00D478B4">
            <w:pPr>
              <w:pStyle w:val="TAL"/>
              <w:rPr>
                <w:ins w:id="1556" w:author="Zhenning-r3" w:date="2024-05-31T08:54:00Z"/>
              </w:rPr>
            </w:pPr>
            <w:ins w:id="1557" w:author="Zhenning-r3" w:date="2024-05-31T08:54:00Z">
              <w:r w:rsidRPr="00644644">
                <w:t>Contains an alternative URI representing the end point of an alternative service consumer towards which the notification should be redirected.</w:t>
              </w:r>
            </w:ins>
          </w:p>
        </w:tc>
      </w:tr>
    </w:tbl>
    <w:p w14:paraId="2A15535F" w14:textId="77777777" w:rsidR="00E5642C" w:rsidRPr="00644644" w:rsidRDefault="00E5642C" w:rsidP="00E5642C">
      <w:pPr>
        <w:rPr>
          <w:ins w:id="1558" w:author="Zhenning-r3" w:date="2024-05-31T08:54:00Z"/>
        </w:rPr>
      </w:pPr>
    </w:p>
    <w:p w14:paraId="0F2C1AD0" w14:textId="77777777" w:rsidR="00E5642C" w:rsidRPr="00644644" w:rsidRDefault="00E5642C" w:rsidP="00E5642C">
      <w:pPr>
        <w:pStyle w:val="TH"/>
        <w:rPr>
          <w:ins w:id="1559" w:author="Zhenning-r3" w:date="2024-05-31T08:54:00Z"/>
        </w:rPr>
      </w:pPr>
      <w:ins w:id="1560" w:author="Zhenning-r3" w:date="2024-05-31T08:54:00Z">
        <w:r w:rsidRPr="00644644">
          <w:lastRenderedPageBreak/>
          <w:t>Table </w:t>
        </w:r>
        <w:r>
          <w:rPr>
            <w:noProof/>
            <w:lang w:eastAsia="zh-CN"/>
          </w:rPr>
          <w:t>6.1</w:t>
        </w:r>
        <w:r w:rsidRPr="00FC29E8">
          <w:t>.5.2.3.1-4: Headers supported by the 308 Response Code on this resource</w:t>
        </w:r>
      </w:ins>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E5642C" w:rsidRPr="00644644" w14:paraId="0C621ED5" w14:textId="77777777" w:rsidTr="00D478B4">
        <w:trPr>
          <w:jc w:val="center"/>
          <w:ins w:id="1561" w:author="Zhenning-r3" w:date="2024-05-31T08:54:00Z"/>
        </w:trPr>
        <w:tc>
          <w:tcPr>
            <w:tcW w:w="825" w:type="pct"/>
            <w:shd w:val="clear" w:color="auto" w:fill="C0C0C0"/>
          </w:tcPr>
          <w:p w14:paraId="2A0D52FD" w14:textId="77777777" w:rsidR="00E5642C" w:rsidRPr="00644644" w:rsidRDefault="00E5642C" w:rsidP="00D478B4">
            <w:pPr>
              <w:pStyle w:val="TAH"/>
              <w:rPr>
                <w:ins w:id="1562" w:author="Zhenning-r3" w:date="2024-05-31T08:54:00Z"/>
              </w:rPr>
            </w:pPr>
            <w:ins w:id="1563" w:author="Zhenning-r3" w:date="2024-05-31T08:54:00Z">
              <w:r w:rsidRPr="00644644">
                <w:t>Name</w:t>
              </w:r>
            </w:ins>
          </w:p>
        </w:tc>
        <w:tc>
          <w:tcPr>
            <w:tcW w:w="732" w:type="pct"/>
            <w:shd w:val="clear" w:color="auto" w:fill="C0C0C0"/>
          </w:tcPr>
          <w:p w14:paraId="5C357AF1" w14:textId="77777777" w:rsidR="00E5642C" w:rsidRPr="00644644" w:rsidRDefault="00E5642C" w:rsidP="00D478B4">
            <w:pPr>
              <w:pStyle w:val="TAH"/>
              <w:rPr>
                <w:ins w:id="1564" w:author="Zhenning-r3" w:date="2024-05-31T08:54:00Z"/>
              </w:rPr>
            </w:pPr>
            <w:ins w:id="1565" w:author="Zhenning-r3" w:date="2024-05-31T08:54:00Z">
              <w:r w:rsidRPr="00644644">
                <w:t>Data type</w:t>
              </w:r>
            </w:ins>
          </w:p>
        </w:tc>
        <w:tc>
          <w:tcPr>
            <w:tcW w:w="217" w:type="pct"/>
            <w:shd w:val="clear" w:color="auto" w:fill="C0C0C0"/>
          </w:tcPr>
          <w:p w14:paraId="0ABA50E3" w14:textId="77777777" w:rsidR="00E5642C" w:rsidRPr="00644644" w:rsidRDefault="00E5642C" w:rsidP="00D478B4">
            <w:pPr>
              <w:pStyle w:val="TAH"/>
              <w:rPr>
                <w:ins w:id="1566" w:author="Zhenning-r3" w:date="2024-05-31T08:54:00Z"/>
              </w:rPr>
            </w:pPr>
            <w:ins w:id="1567" w:author="Zhenning-r3" w:date="2024-05-31T08:54:00Z">
              <w:r w:rsidRPr="00644644">
                <w:t>P</w:t>
              </w:r>
            </w:ins>
          </w:p>
        </w:tc>
        <w:tc>
          <w:tcPr>
            <w:tcW w:w="581" w:type="pct"/>
            <w:shd w:val="clear" w:color="auto" w:fill="C0C0C0"/>
          </w:tcPr>
          <w:p w14:paraId="28BDC612" w14:textId="77777777" w:rsidR="00E5642C" w:rsidRPr="00644644" w:rsidRDefault="00E5642C" w:rsidP="00D478B4">
            <w:pPr>
              <w:pStyle w:val="TAH"/>
              <w:rPr>
                <w:ins w:id="1568" w:author="Zhenning-r3" w:date="2024-05-31T08:54:00Z"/>
              </w:rPr>
            </w:pPr>
            <w:ins w:id="1569" w:author="Zhenning-r3" w:date="2024-05-31T08:54:00Z">
              <w:r w:rsidRPr="00644644">
                <w:t>Cardinality</w:t>
              </w:r>
            </w:ins>
          </w:p>
        </w:tc>
        <w:tc>
          <w:tcPr>
            <w:tcW w:w="2645" w:type="pct"/>
            <w:shd w:val="clear" w:color="auto" w:fill="C0C0C0"/>
            <w:vAlign w:val="center"/>
          </w:tcPr>
          <w:p w14:paraId="13645D75" w14:textId="77777777" w:rsidR="00E5642C" w:rsidRPr="00644644" w:rsidRDefault="00E5642C" w:rsidP="00D478B4">
            <w:pPr>
              <w:pStyle w:val="TAH"/>
              <w:rPr>
                <w:ins w:id="1570" w:author="Zhenning-r3" w:date="2024-05-31T08:54:00Z"/>
              </w:rPr>
            </w:pPr>
            <w:ins w:id="1571" w:author="Zhenning-r3" w:date="2024-05-31T08:54:00Z">
              <w:r w:rsidRPr="00644644">
                <w:t>Description</w:t>
              </w:r>
            </w:ins>
          </w:p>
        </w:tc>
      </w:tr>
      <w:tr w:rsidR="00E5642C" w:rsidRPr="00644644" w14:paraId="7ECF6A0B" w14:textId="77777777" w:rsidTr="00D478B4">
        <w:trPr>
          <w:jc w:val="center"/>
          <w:ins w:id="1572" w:author="Zhenning-r3" w:date="2024-05-31T08:54:00Z"/>
        </w:trPr>
        <w:tc>
          <w:tcPr>
            <w:tcW w:w="825" w:type="pct"/>
            <w:shd w:val="clear" w:color="auto" w:fill="auto"/>
            <w:vAlign w:val="center"/>
          </w:tcPr>
          <w:p w14:paraId="2B45963D" w14:textId="77777777" w:rsidR="00E5642C" w:rsidRPr="00644644" w:rsidRDefault="00E5642C" w:rsidP="00D478B4">
            <w:pPr>
              <w:pStyle w:val="TAL"/>
              <w:rPr>
                <w:ins w:id="1573" w:author="Zhenning-r3" w:date="2024-05-31T08:54:00Z"/>
              </w:rPr>
            </w:pPr>
            <w:ins w:id="1574" w:author="Zhenning-r3" w:date="2024-05-31T08:54:00Z">
              <w:r w:rsidRPr="00644644">
                <w:t>Location</w:t>
              </w:r>
            </w:ins>
          </w:p>
        </w:tc>
        <w:tc>
          <w:tcPr>
            <w:tcW w:w="732" w:type="pct"/>
            <w:vAlign w:val="center"/>
          </w:tcPr>
          <w:p w14:paraId="27A1793B" w14:textId="77777777" w:rsidR="00E5642C" w:rsidRPr="00644644" w:rsidRDefault="00E5642C" w:rsidP="00D478B4">
            <w:pPr>
              <w:pStyle w:val="TAL"/>
              <w:rPr>
                <w:ins w:id="1575" w:author="Zhenning-r3" w:date="2024-05-31T08:54:00Z"/>
              </w:rPr>
            </w:pPr>
            <w:ins w:id="1576" w:author="Zhenning-r3" w:date="2024-05-31T08:54:00Z">
              <w:r w:rsidRPr="00644644">
                <w:t>string</w:t>
              </w:r>
            </w:ins>
          </w:p>
        </w:tc>
        <w:tc>
          <w:tcPr>
            <w:tcW w:w="217" w:type="pct"/>
            <w:vAlign w:val="center"/>
          </w:tcPr>
          <w:p w14:paraId="78B48274" w14:textId="77777777" w:rsidR="00E5642C" w:rsidRPr="00644644" w:rsidRDefault="00E5642C" w:rsidP="00D478B4">
            <w:pPr>
              <w:pStyle w:val="TAC"/>
              <w:rPr>
                <w:ins w:id="1577" w:author="Zhenning-r3" w:date="2024-05-31T08:54:00Z"/>
              </w:rPr>
            </w:pPr>
            <w:ins w:id="1578" w:author="Zhenning-r3" w:date="2024-05-31T08:54:00Z">
              <w:r w:rsidRPr="00644644">
                <w:t>M</w:t>
              </w:r>
            </w:ins>
          </w:p>
        </w:tc>
        <w:tc>
          <w:tcPr>
            <w:tcW w:w="581" w:type="pct"/>
            <w:vAlign w:val="center"/>
          </w:tcPr>
          <w:p w14:paraId="3FFD9AEB" w14:textId="77777777" w:rsidR="00E5642C" w:rsidRPr="00644644" w:rsidRDefault="00E5642C" w:rsidP="00D478B4">
            <w:pPr>
              <w:pStyle w:val="TAC"/>
              <w:rPr>
                <w:ins w:id="1579" w:author="Zhenning-r3" w:date="2024-05-31T08:54:00Z"/>
              </w:rPr>
            </w:pPr>
            <w:ins w:id="1580" w:author="Zhenning-r3" w:date="2024-05-31T08:54:00Z">
              <w:r w:rsidRPr="00644644">
                <w:t>1</w:t>
              </w:r>
            </w:ins>
          </w:p>
        </w:tc>
        <w:tc>
          <w:tcPr>
            <w:tcW w:w="2645" w:type="pct"/>
            <w:shd w:val="clear" w:color="auto" w:fill="auto"/>
            <w:vAlign w:val="center"/>
          </w:tcPr>
          <w:p w14:paraId="7F2D1018" w14:textId="77777777" w:rsidR="00E5642C" w:rsidRPr="00644644" w:rsidRDefault="00E5642C" w:rsidP="00D478B4">
            <w:pPr>
              <w:pStyle w:val="TAL"/>
              <w:rPr>
                <w:ins w:id="1581" w:author="Zhenning-r3" w:date="2024-05-31T08:54:00Z"/>
              </w:rPr>
            </w:pPr>
            <w:ins w:id="1582" w:author="Zhenning-r3" w:date="2024-05-31T08:54:00Z">
              <w:r w:rsidRPr="00644644">
                <w:t>Contains an alternative URI representing the end point of an alternative service consumer towards which the notification should be redirected.</w:t>
              </w:r>
            </w:ins>
          </w:p>
        </w:tc>
      </w:tr>
    </w:tbl>
    <w:p w14:paraId="7624159D" w14:textId="77777777" w:rsidR="00E5642C" w:rsidRPr="00644644" w:rsidRDefault="00E5642C" w:rsidP="00E5642C">
      <w:pPr>
        <w:rPr>
          <w:ins w:id="1583" w:author="Zhenning-r3" w:date="2024-05-31T08:54:00Z"/>
          <w:lang w:eastAsia="zh-CN"/>
        </w:rPr>
      </w:pPr>
    </w:p>
    <w:p w14:paraId="615E1E58" w14:textId="77777777" w:rsidR="00E5642C" w:rsidRDefault="00E5642C" w:rsidP="00E5642C">
      <w:pPr>
        <w:pStyle w:val="30"/>
        <w:rPr>
          <w:ins w:id="1584" w:author="Zhenning-r3" w:date="2024-05-31T08:54:00Z"/>
        </w:rPr>
      </w:pPr>
      <w:bookmarkStart w:id="1585" w:name="_Toc510696647"/>
      <w:bookmarkStart w:id="1586" w:name="_Toc35971443"/>
      <w:bookmarkStart w:id="1587" w:name="_Toc157434635"/>
      <w:bookmarkStart w:id="1588" w:name="_Toc157436350"/>
      <w:bookmarkStart w:id="1589" w:name="_Toc157440190"/>
      <w:bookmarkEnd w:id="1386"/>
      <w:bookmarkEnd w:id="1387"/>
      <w:bookmarkEnd w:id="1388"/>
      <w:bookmarkEnd w:id="1389"/>
      <w:ins w:id="1590" w:author="Zhenning-r3" w:date="2024-05-31T08:54:00Z">
        <w:r>
          <w:t>6.1.6</w:t>
        </w:r>
        <w:r>
          <w:tab/>
          <w:t>Data Model</w:t>
        </w:r>
      </w:ins>
    </w:p>
    <w:p w14:paraId="72BF0EFA" w14:textId="77777777" w:rsidR="00E5642C" w:rsidRDefault="00E5642C" w:rsidP="00E5642C">
      <w:pPr>
        <w:pStyle w:val="40"/>
        <w:rPr>
          <w:ins w:id="1591" w:author="Zhenning-r3" w:date="2024-05-31T08:54:00Z"/>
        </w:rPr>
      </w:pPr>
      <w:bookmarkStart w:id="1592" w:name="_Toc510696633"/>
      <w:bookmarkStart w:id="1593" w:name="_Toc35971428"/>
      <w:bookmarkStart w:id="1594" w:name="_Toc157434619"/>
      <w:bookmarkStart w:id="1595" w:name="_Toc157436334"/>
      <w:bookmarkStart w:id="1596" w:name="_Toc157440174"/>
      <w:ins w:id="1597" w:author="Zhenning-r3" w:date="2024-05-31T08:54:00Z">
        <w:r>
          <w:t>6.1.6.1</w:t>
        </w:r>
        <w:r>
          <w:tab/>
          <w:t>General</w:t>
        </w:r>
        <w:bookmarkEnd w:id="1592"/>
        <w:bookmarkEnd w:id="1593"/>
        <w:bookmarkEnd w:id="1594"/>
        <w:bookmarkEnd w:id="1595"/>
        <w:bookmarkEnd w:id="1596"/>
      </w:ins>
    </w:p>
    <w:p w14:paraId="26AE7413" w14:textId="77777777" w:rsidR="00E5642C" w:rsidRDefault="00E5642C" w:rsidP="00E5642C">
      <w:pPr>
        <w:rPr>
          <w:ins w:id="1598" w:author="Zhenning-r3" w:date="2024-05-31T08:54:00Z"/>
        </w:rPr>
      </w:pPr>
      <w:ins w:id="1599" w:author="Zhenning-r3" w:date="2024-05-31T08:54:00Z">
        <w:r>
          <w:t>This clause specifies the application data model supported by the API.</w:t>
        </w:r>
      </w:ins>
    </w:p>
    <w:p w14:paraId="0DA7BC12" w14:textId="77777777" w:rsidR="00E5642C" w:rsidRDefault="00E5642C" w:rsidP="00E5642C">
      <w:pPr>
        <w:rPr>
          <w:ins w:id="1600" w:author="Zhenning-r3" w:date="2024-05-31T08:54:00Z"/>
        </w:rPr>
      </w:pPr>
      <w:ins w:id="1601" w:author="Zhenning-r3" w:date="2024-05-31T08:54:00Z">
        <w:r>
          <w:t xml:space="preserve">Table 6.1.6.1-1 specifies the data types defined for the </w:t>
        </w:r>
        <w:proofErr w:type="spellStart"/>
        <w:r>
          <w:t>NSCE_SliceApiManagement</w:t>
        </w:r>
        <w:proofErr w:type="spellEnd"/>
        <w:r>
          <w:t xml:space="preserve"> API.</w:t>
        </w:r>
      </w:ins>
    </w:p>
    <w:p w14:paraId="76E6B6BB" w14:textId="77777777" w:rsidR="00E5642C" w:rsidRDefault="00E5642C" w:rsidP="00E5642C">
      <w:pPr>
        <w:pStyle w:val="TH"/>
        <w:rPr>
          <w:ins w:id="1602" w:author="Zhenning-r3" w:date="2024-05-31T08:54:00Z"/>
        </w:rPr>
      </w:pPr>
      <w:ins w:id="1603" w:author="Zhenning-r3" w:date="2024-05-31T08:54:00Z">
        <w:r>
          <w:t xml:space="preserve">Table 6.1.6.1-1: </w:t>
        </w:r>
        <w:proofErr w:type="spellStart"/>
        <w:r>
          <w:t>NSCE_SliceApiManagement</w:t>
        </w:r>
        <w:proofErr w:type="spellEnd"/>
        <w:r>
          <w:t xml:space="preserve"> API specific Data Types</w:t>
        </w:r>
      </w:ins>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1559"/>
        <w:gridCol w:w="4678"/>
        <w:gridCol w:w="1207"/>
      </w:tblGrid>
      <w:tr w:rsidR="00E5642C" w14:paraId="32D87A04" w14:textId="77777777" w:rsidTr="00D478B4">
        <w:trPr>
          <w:jc w:val="center"/>
          <w:ins w:id="1604" w:author="Zhenning-r3" w:date="2024-05-31T08:54:00Z"/>
        </w:trPr>
        <w:tc>
          <w:tcPr>
            <w:tcW w:w="19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BFD2CFB" w14:textId="77777777" w:rsidR="00E5642C" w:rsidRPr="00C6430B" w:rsidRDefault="00E5642C" w:rsidP="00D478B4">
            <w:pPr>
              <w:pStyle w:val="TAH"/>
              <w:rPr>
                <w:ins w:id="1605" w:author="Zhenning-r3" w:date="2024-05-31T08:54:00Z"/>
              </w:rPr>
            </w:pPr>
            <w:ins w:id="1606" w:author="Zhenning-r3" w:date="2024-05-31T08:54:00Z">
              <w:r w:rsidRPr="00C6430B">
                <w:t>Data type</w:t>
              </w:r>
            </w:ins>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B35534" w14:textId="77777777" w:rsidR="00E5642C" w:rsidRPr="00C6430B" w:rsidRDefault="00E5642C" w:rsidP="00D478B4">
            <w:pPr>
              <w:pStyle w:val="TAH"/>
              <w:rPr>
                <w:ins w:id="1607" w:author="Zhenning-r3" w:date="2024-05-31T08:54:00Z"/>
              </w:rPr>
            </w:pPr>
            <w:ins w:id="1608" w:author="Zhenning-r3" w:date="2024-05-31T08:54:00Z">
              <w:r w:rsidRPr="00C6430B">
                <w:t>Clause defined</w:t>
              </w:r>
            </w:ins>
          </w:p>
        </w:tc>
        <w:tc>
          <w:tcPr>
            <w:tcW w:w="46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D87253" w14:textId="77777777" w:rsidR="00E5642C" w:rsidRPr="00C6430B" w:rsidRDefault="00E5642C" w:rsidP="00D478B4">
            <w:pPr>
              <w:pStyle w:val="TAH"/>
              <w:rPr>
                <w:ins w:id="1609" w:author="Zhenning-r3" w:date="2024-05-31T08:54:00Z"/>
              </w:rPr>
            </w:pPr>
            <w:ins w:id="1610" w:author="Zhenning-r3" w:date="2024-05-31T08:54:00Z">
              <w:r w:rsidRPr="00C6430B">
                <w:t>Description</w:t>
              </w:r>
            </w:ins>
          </w:p>
        </w:tc>
        <w:tc>
          <w:tcPr>
            <w:tcW w:w="12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6A6AA1A" w14:textId="77777777" w:rsidR="00E5642C" w:rsidRPr="00C6430B" w:rsidRDefault="00E5642C" w:rsidP="00D478B4">
            <w:pPr>
              <w:pStyle w:val="TAH"/>
              <w:rPr>
                <w:ins w:id="1611" w:author="Zhenning-r3" w:date="2024-05-31T08:54:00Z"/>
              </w:rPr>
            </w:pPr>
            <w:ins w:id="1612" w:author="Zhenning-r3" w:date="2024-05-31T08:54:00Z">
              <w:r w:rsidRPr="00C6430B">
                <w:t>Applicability</w:t>
              </w:r>
            </w:ins>
          </w:p>
        </w:tc>
      </w:tr>
      <w:tr w:rsidR="00E5642C" w:rsidDel="00625F57" w14:paraId="689BE7A9" w14:textId="77777777" w:rsidTr="00D478B4">
        <w:trPr>
          <w:jc w:val="center"/>
          <w:ins w:id="1613" w:author="Zhenning-r3" w:date="2024-05-31T08:54:00Z"/>
        </w:trPr>
        <w:tc>
          <w:tcPr>
            <w:tcW w:w="1980" w:type="dxa"/>
            <w:tcBorders>
              <w:top w:val="single" w:sz="4" w:space="0" w:color="auto"/>
              <w:left w:val="single" w:sz="4" w:space="0" w:color="auto"/>
              <w:bottom w:val="single" w:sz="4" w:space="0" w:color="auto"/>
              <w:right w:val="single" w:sz="4" w:space="0" w:color="auto"/>
            </w:tcBorders>
            <w:vAlign w:val="center"/>
          </w:tcPr>
          <w:p w14:paraId="35CDCBBD" w14:textId="77777777" w:rsidR="00E5642C" w:rsidRDefault="00E5642C" w:rsidP="00D478B4">
            <w:pPr>
              <w:pStyle w:val="TAL"/>
              <w:rPr>
                <w:ins w:id="1614" w:author="Zhenning-r3" w:date="2024-05-31T08:54:00Z"/>
              </w:rPr>
            </w:pPr>
            <w:proofErr w:type="spellStart"/>
            <w:ins w:id="1615" w:author="Zhenning-r3" w:date="2024-05-31T08:54:00Z">
              <w:r>
                <w:t>App</w:t>
              </w:r>
              <w:r w:rsidRPr="00AD4AA8">
                <w:t>S</w:t>
              </w:r>
              <w:r>
                <w:t>e</w:t>
              </w:r>
              <w:r w:rsidRPr="00AD4AA8">
                <w:t>rvReq</w:t>
              </w:r>
              <w:r>
                <w:t>s</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330DD4CC" w14:textId="77777777" w:rsidR="00E5642C" w:rsidRPr="00F710E6" w:rsidRDefault="00E5642C" w:rsidP="00D478B4">
            <w:pPr>
              <w:pStyle w:val="TAC"/>
              <w:rPr>
                <w:ins w:id="1616" w:author="Zhenning-r3" w:date="2024-05-31T08:54:00Z"/>
                <w:noProof/>
                <w:lang w:eastAsia="zh-CN"/>
              </w:rPr>
            </w:pPr>
            <w:ins w:id="1617" w:author="Zhenning-r3" w:date="2024-05-31T08:54:00Z">
              <w:r w:rsidRPr="00F710E6">
                <w:rPr>
                  <w:noProof/>
                  <w:lang w:eastAsia="zh-CN"/>
                </w:rPr>
                <w:t>6.1.6.2.</w:t>
              </w:r>
              <w:r>
                <w:rPr>
                  <w:noProof/>
                  <w:lang w:eastAsia="zh-CN"/>
                </w:rPr>
                <w:t>3</w:t>
              </w:r>
            </w:ins>
          </w:p>
        </w:tc>
        <w:tc>
          <w:tcPr>
            <w:tcW w:w="4678" w:type="dxa"/>
            <w:tcBorders>
              <w:top w:val="single" w:sz="4" w:space="0" w:color="auto"/>
              <w:left w:val="single" w:sz="4" w:space="0" w:color="auto"/>
              <w:bottom w:val="single" w:sz="4" w:space="0" w:color="auto"/>
              <w:right w:val="single" w:sz="4" w:space="0" w:color="auto"/>
            </w:tcBorders>
            <w:vAlign w:val="center"/>
          </w:tcPr>
          <w:p w14:paraId="34A9665C" w14:textId="77777777" w:rsidR="00E5642C" w:rsidRDefault="00E5642C" w:rsidP="00D478B4">
            <w:pPr>
              <w:pStyle w:val="TAL"/>
              <w:rPr>
                <w:ins w:id="1618" w:author="Zhenning-r3" w:date="2024-05-31T08:54:00Z"/>
              </w:rPr>
            </w:pPr>
            <w:ins w:id="1619" w:author="Zhenning-r3" w:date="2024-05-31T08:54:00Z">
              <w:r>
                <w:t>Represents the application service requirements for a network slice.</w:t>
              </w:r>
            </w:ins>
          </w:p>
        </w:tc>
        <w:tc>
          <w:tcPr>
            <w:tcW w:w="1207" w:type="dxa"/>
            <w:tcBorders>
              <w:top w:val="single" w:sz="4" w:space="0" w:color="auto"/>
              <w:left w:val="single" w:sz="4" w:space="0" w:color="auto"/>
              <w:bottom w:val="single" w:sz="4" w:space="0" w:color="auto"/>
              <w:right w:val="single" w:sz="4" w:space="0" w:color="auto"/>
            </w:tcBorders>
            <w:vAlign w:val="center"/>
          </w:tcPr>
          <w:p w14:paraId="61C89F80" w14:textId="77777777" w:rsidR="00E5642C" w:rsidDel="00625F57" w:rsidRDefault="00E5642C" w:rsidP="00D478B4">
            <w:pPr>
              <w:pStyle w:val="TAL"/>
              <w:rPr>
                <w:ins w:id="1620" w:author="Zhenning-r3" w:date="2024-05-31T08:54:00Z"/>
                <w:rFonts w:cs="Arial"/>
                <w:szCs w:val="18"/>
              </w:rPr>
            </w:pPr>
          </w:p>
        </w:tc>
      </w:tr>
      <w:tr w:rsidR="00E5642C" w:rsidDel="00625F57" w14:paraId="520BE32E" w14:textId="77777777" w:rsidTr="00D478B4">
        <w:trPr>
          <w:jc w:val="center"/>
          <w:ins w:id="1621" w:author="Zhenning-r3" w:date="2024-05-31T08:54:00Z"/>
        </w:trPr>
        <w:tc>
          <w:tcPr>
            <w:tcW w:w="1980" w:type="dxa"/>
            <w:tcBorders>
              <w:top w:val="single" w:sz="4" w:space="0" w:color="auto"/>
              <w:left w:val="single" w:sz="4" w:space="0" w:color="auto"/>
              <w:bottom w:val="single" w:sz="4" w:space="0" w:color="auto"/>
              <w:right w:val="single" w:sz="4" w:space="0" w:color="auto"/>
            </w:tcBorders>
            <w:vAlign w:val="center"/>
          </w:tcPr>
          <w:p w14:paraId="40132964" w14:textId="77777777" w:rsidR="00E5642C" w:rsidDel="00625F57" w:rsidRDefault="00E5642C" w:rsidP="00D478B4">
            <w:pPr>
              <w:pStyle w:val="TAL"/>
              <w:rPr>
                <w:ins w:id="1622" w:author="Zhenning-r3" w:date="2024-05-31T08:54:00Z"/>
              </w:rPr>
            </w:pPr>
            <w:proofErr w:type="spellStart"/>
            <w:ins w:id="1623" w:author="Zhenning-r3" w:date="2024-05-31T08:54:00Z">
              <w:r>
                <w:t>InvokeReq</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3A27C9DB" w14:textId="77777777" w:rsidR="00E5642C" w:rsidDel="00625F57" w:rsidRDefault="00E5642C" w:rsidP="00D478B4">
            <w:pPr>
              <w:pStyle w:val="TAC"/>
              <w:rPr>
                <w:ins w:id="1624" w:author="Zhenning-r3" w:date="2024-05-31T08:54:00Z"/>
                <w:noProof/>
                <w:lang w:eastAsia="zh-CN"/>
              </w:rPr>
            </w:pPr>
            <w:ins w:id="1625" w:author="Zhenning-r3" w:date="2024-05-31T08:54:00Z">
              <w:r w:rsidRPr="00F710E6">
                <w:rPr>
                  <w:noProof/>
                  <w:lang w:eastAsia="zh-CN"/>
                </w:rPr>
                <w:t>6.1.6.2.</w:t>
              </w:r>
              <w:r>
                <w:rPr>
                  <w:noProof/>
                  <w:lang w:eastAsia="zh-CN"/>
                </w:rPr>
                <w:t>7</w:t>
              </w:r>
            </w:ins>
          </w:p>
        </w:tc>
        <w:tc>
          <w:tcPr>
            <w:tcW w:w="4678" w:type="dxa"/>
            <w:tcBorders>
              <w:top w:val="single" w:sz="4" w:space="0" w:color="auto"/>
              <w:left w:val="single" w:sz="4" w:space="0" w:color="auto"/>
              <w:bottom w:val="single" w:sz="4" w:space="0" w:color="auto"/>
              <w:right w:val="single" w:sz="4" w:space="0" w:color="auto"/>
            </w:tcBorders>
            <w:vAlign w:val="center"/>
          </w:tcPr>
          <w:p w14:paraId="237798F2" w14:textId="77777777" w:rsidR="00E5642C" w:rsidDel="00625F57" w:rsidRDefault="00E5642C" w:rsidP="00D478B4">
            <w:pPr>
              <w:pStyle w:val="TAL"/>
              <w:rPr>
                <w:ins w:id="1626" w:author="Zhenning-r3" w:date="2024-05-31T08:54:00Z"/>
              </w:rPr>
            </w:pPr>
            <w:ins w:id="1627" w:author="Zhenning-r3" w:date="2024-05-31T08:54:00Z">
              <w:r>
                <w:t>Represents a slice API invocation request.</w:t>
              </w:r>
            </w:ins>
          </w:p>
        </w:tc>
        <w:tc>
          <w:tcPr>
            <w:tcW w:w="1207" w:type="dxa"/>
            <w:tcBorders>
              <w:top w:val="single" w:sz="4" w:space="0" w:color="auto"/>
              <w:left w:val="single" w:sz="4" w:space="0" w:color="auto"/>
              <w:bottom w:val="single" w:sz="4" w:space="0" w:color="auto"/>
              <w:right w:val="single" w:sz="4" w:space="0" w:color="auto"/>
            </w:tcBorders>
            <w:vAlign w:val="center"/>
          </w:tcPr>
          <w:p w14:paraId="3E335335" w14:textId="77777777" w:rsidR="00E5642C" w:rsidDel="00625F57" w:rsidRDefault="00E5642C" w:rsidP="00D478B4">
            <w:pPr>
              <w:pStyle w:val="TAL"/>
              <w:rPr>
                <w:ins w:id="1628" w:author="Zhenning-r3" w:date="2024-05-31T08:54:00Z"/>
                <w:rFonts w:cs="Arial"/>
                <w:szCs w:val="18"/>
              </w:rPr>
            </w:pPr>
          </w:p>
        </w:tc>
      </w:tr>
      <w:tr w:rsidR="00E5642C" w:rsidDel="00625F57" w14:paraId="750992B6" w14:textId="77777777" w:rsidTr="00D478B4">
        <w:trPr>
          <w:jc w:val="center"/>
          <w:ins w:id="1629" w:author="Zhenning-r3" w:date="2024-05-31T08:54:00Z"/>
        </w:trPr>
        <w:tc>
          <w:tcPr>
            <w:tcW w:w="1980" w:type="dxa"/>
            <w:tcBorders>
              <w:top w:val="single" w:sz="4" w:space="0" w:color="auto"/>
              <w:left w:val="single" w:sz="4" w:space="0" w:color="auto"/>
              <w:bottom w:val="single" w:sz="4" w:space="0" w:color="auto"/>
              <w:right w:val="single" w:sz="4" w:space="0" w:color="auto"/>
            </w:tcBorders>
            <w:vAlign w:val="center"/>
          </w:tcPr>
          <w:p w14:paraId="2D174E21" w14:textId="77777777" w:rsidR="00E5642C" w:rsidDel="00625F57" w:rsidRDefault="00E5642C" w:rsidP="00D478B4">
            <w:pPr>
              <w:pStyle w:val="TAL"/>
              <w:rPr>
                <w:ins w:id="1630" w:author="Zhenning-r3" w:date="2024-05-31T08:54:00Z"/>
              </w:rPr>
            </w:pPr>
            <w:proofErr w:type="spellStart"/>
            <w:ins w:id="1631" w:author="Zhenning-r3" w:date="2024-05-31T08:54:00Z">
              <w:r>
                <w:t>SliceAPIConfigNotif</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721D0979" w14:textId="77777777" w:rsidR="00E5642C" w:rsidDel="00625F57" w:rsidRDefault="00E5642C" w:rsidP="00D478B4">
            <w:pPr>
              <w:pStyle w:val="TAC"/>
              <w:rPr>
                <w:ins w:id="1632" w:author="Zhenning-r3" w:date="2024-05-31T08:54:00Z"/>
                <w:noProof/>
                <w:lang w:eastAsia="zh-CN"/>
              </w:rPr>
            </w:pPr>
            <w:ins w:id="1633" w:author="Zhenning-r3" w:date="2024-05-31T08:54:00Z">
              <w:r w:rsidRPr="00F710E6">
                <w:rPr>
                  <w:noProof/>
                  <w:lang w:eastAsia="zh-CN"/>
                </w:rPr>
                <w:t>6.1.6.2.</w:t>
              </w:r>
              <w:r>
                <w:rPr>
                  <w:noProof/>
                  <w:lang w:eastAsia="zh-CN"/>
                </w:rPr>
                <w:t>8</w:t>
              </w:r>
            </w:ins>
          </w:p>
        </w:tc>
        <w:tc>
          <w:tcPr>
            <w:tcW w:w="4678" w:type="dxa"/>
            <w:tcBorders>
              <w:top w:val="single" w:sz="4" w:space="0" w:color="auto"/>
              <w:left w:val="single" w:sz="4" w:space="0" w:color="auto"/>
              <w:bottom w:val="single" w:sz="4" w:space="0" w:color="auto"/>
              <w:right w:val="single" w:sz="4" w:space="0" w:color="auto"/>
            </w:tcBorders>
            <w:vAlign w:val="center"/>
          </w:tcPr>
          <w:p w14:paraId="5F015DB8" w14:textId="77777777" w:rsidR="00E5642C" w:rsidDel="00625F57" w:rsidRDefault="00E5642C" w:rsidP="00D478B4">
            <w:pPr>
              <w:pStyle w:val="TAL"/>
              <w:rPr>
                <w:ins w:id="1634" w:author="Zhenning-r3" w:date="2024-05-31T08:54:00Z"/>
              </w:rPr>
            </w:pPr>
            <w:ins w:id="1635" w:author="Zhenning-r3" w:date="2024-05-31T08:54:00Z">
              <w:r>
                <w:t>Represents a Slice API Configuration Notification.</w:t>
              </w:r>
            </w:ins>
          </w:p>
        </w:tc>
        <w:tc>
          <w:tcPr>
            <w:tcW w:w="1207" w:type="dxa"/>
            <w:tcBorders>
              <w:top w:val="single" w:sz="4" w:space="0" w:color="auto"/>
              <w:left w:val="single" w:sz="4" w:space="0" w:color="auto"/>
              <w:bottom w:val="single" w:sz="4" w:space="0" w:color="auto"/>
              <w:right w:val="single" w:sz="4" w:space="0" w:color="auto"/>
            </w:tcBorders>
            <w:vAlign w:val="center"/>
          </w:tcPr>
          <w:p w14:paraId="527531F0" w14:textId="77777777" w:rsidR="00E5642C" w:rsidDel="00625F57" w:rsidRDefault="00E5642C" w:rsidP="00D478B4">
            <w:pPr>
              <w:pStyle w:val="TAL"/>
              <w:rPr>
                <w:ins w:id="1636" w:author="Zhenning-r3" w:date="2024-05-31T08:54:00Z"/>
                <w:rFonts w:cs="Arial"/>
                <w:szCs w:val="18"/>
              </w:rPr>
            </w:pPr>
          </w:p>
        </w:tc>
      </w:tr>
      <w:tr w:rsidR="00E5642C" w:rsidDel="00625F57" w14:paraId="460D3ED1" w14:textId="77777777" w:rsidTr="00D478B4">
        <w:trPr>
          <w:jc w:val="center"/>
          <w:ins w:id="1637" w:author="Zhenning-r3" w:date="2024-05-31T08:54:00Z"/>
        </w:trPr>
        <w:tc>
          <w:tcPr>
            <w:tcW w:w="1980" w:type="dxa"/>
            <w:tcBorders>
              <w:top w:val="single" w:sz="4" w:space="0" w:color="auto"/>
              <w:left w:val="single" w:sz="4" w:space="0" w:color="auto"/>
              <w:bottom w:val="single" w:sz="4" w:space="0" w:color="auto"/>
              <w:right w:val="single" w:sz="4" w:space="0" w:color="auto"/>
            </w:tcBorders>
            <w:vAlign w:val="center"/>
          </w:tcPr>
          <w:p w14:paraId="0B4E37BF" w14:textId="77777777" w:rsidR="00E5642C" w:rsidRDefault="00E5642C" w:rsidP="00D478B4">
            <w:pPr>
              <w:pStyle w:val="TAL"/>
              <w:rPr>
                <w:ins w:id="1638" w:author="Zhenning-r3" w:date="2024-05-31T08:54:00Z"/>
              </w:rPr>
            </w:pPr>
            <w:proofErr w:type="spellStart"/>
            <w:ins w:id="1639" w:author="Zhenning-r3" w:date="2024-05-31T08:54:00Z">
              <w:r w:rsidRPr="00AD4AA8">
                <w:t>Sl</w:t>
              </w:r>
              <w:r>
                <w:t>ice</w:t>
              </w:r>
              <w:r w:rsidRPr="00AD4AA8">
                <w:t>A</w:t>
              </w:r>
              <w:r>
                <w:t>PI</w:t>
              </w:r>
              <w:r w:rsidRPr="00AD4AA8">
                <w:t>Info</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52BD55F4" w14:textId="77777777" w:rsidR="00E5642C" w:rsidRPr="00F710E6" w:rsidRDefault="00E5642C" w:rsidP="00D478B4">
            <w:pPr>
              <w:pStyle w:val="TAC"/>
              <w:rPr>
                <w:ins w:id="1640" w:author="Zhenning-r3" w:date="2024-05-31T08:54:00Z"/>
                <w:noProof/>
                <w:lang w:eastAsia="zh-CN"/>
              </w:rPr>
            </w:pPr>
            <w:ins w:id="1641" w:author="Zhenning-r3" w:date="2024-05-31T08:54:00Z">
              <w:r w:rsidRPr="00F710E6">
                <w:rPr>
                  <w:noProof/>
                  <w:lang w:eastAsia="zh-CN"/>
                </w:rPr>
                <w:t>6.1.6.2.</w:t>
              </w:r>
              <w:r>
                <w:rPr>
                  <w:noProof/>
                  <w:lang w:eastAsia="zh-CN"/>
                </w:rPr>
                <w:t>6</w:t>
              </w:r>
            </w:ins>
          </w:p>
        </w:tc>
        <w:tc>
          <w:tcPr>
            <w:tcW w:w="4678" w:type="dxa"/>
            <w:tcBorders>
              <w:top w:val="single" w:sz="4" w:space="0" w:color="auto"/>
              <w:left w:val="single" w:sz="4" w:space="0" w:color="auto"/>
              <w:bottom w:val="single" w:sz="4" w:space="0" w:color="auto"/>
              <w:right w:val="single" w:sz="4" w:space="0" w:color="auto"/>
            </w:tcBorders>
            <w:vAlign w:val="center"/>
          </w:tcPr>
          <w:p w14:paraId="44975AFD" w14:textId="77777777" w:rsidR="00E5642C" w:rsidRDefault="00E5642C" w:rsidP="00D478B4">
            <w:pPr>
              <w:pStyle w:val="TAL"/>
              <w:rPr>
                <w:ins w:id="1642" w:author="Zhenning-r3" w:date="2024-05-31T08:54:00Z"/>
              </w:rPr>
            </w:pPr>
            <w:ins w:id="1643" w:author="Zhenning-r3" w:date="2024-05-31T08:54:00Z">
              <w:r>
                <w:t>Represents slice API information.</w:t>
              </w:r>
            </w:ins>
          </w:p>
        </w:tc>
        <w:tc>
          <w:tcPr>
            <w:tcW w:w="1207" w:type="dxa"/>
            <w:tcBorders>
              <w:top w:val="single" w:sz="4" w:space="0" w:color="auto"/>
              <w:left w:val="single" w:sz="4" w:space="0" w:color="auto"/>
              <w:bottom w:val="single" w:sz="4" w:space="0" w:color="auto"/>
              <w:right w:val="single" w:sz="4" w:space="0" w:color="auto"/>
            </w:tcBorders>
            <w:vAlign w:val="center"/>
          </w:tcPr>
          <w:p w14:paraId="7D8A8495" w14:textId="77777777" w:rsidR="00E5642C" w:rsidDel="00625F57" w:rsidRDefault="00E5642C" w:rsidP="00D478B4">
            <w:pPr>
              <w:pStyle w:val="TAL"/>
              <w:rPr>
                <w:ins w:id="1644" w:author="Zhenning-r3" w:date="2024-05-31T08:54:00Z"/>
                <w:rFonts w:cs="Arial"/>
                <w:szCs w:val="18"/>
              </w:rPr>
            </w:pPr>
          </w:p>
        </w:tc>
      </w:tr>
      <w:tr w:rsidR="00E5642C" w14:paraId="4CD12694" w14:textId="77777777" w:rsidTr="00D478B4">
        <w:trPr>
          <w:jc w:val="center"/>
          <w:ins w:id="1645" w:author="Zhenning-r3" w:date="2024-05-31T08:54:00Z"/>
        </w:trPr>
        <w:tc>
          <w:tcPr>
            <w:tcW w:w="1980" w:type="dxa"/>
            <w:tcBorders>
              <w:top w:val="single" w:sz="4" w:space="0" w:color="auto"/>
              <w:left w:val="single" w:sz="4" w:space="0" w:color="auto"/>
              <w:bottom w:val="single" w:sz="4" w:space="0" w:color="auto"/>
              <w:right w:val="single" w:sz="4" w:space="0" w:color="auto"/>
            </w:tcBorders>
            <w:vAlign w:val="center"/>
          </w:tcPr>
          <w:p w14:paraId="052FA6FB" w14:textId="77777777" w:rsidR="00E5642C" w:rsidRDefault="00E5642C" w:rsidP="00D478B4">
            <w:pPr>
              <w:pStyle w:val="TAL"/>
              <w:rPr>
                <w:ins w:id="1646" w:author="Zhenning-r3" w:date="2024-05-31T08:54:00Z"/>
              </w:rPr>
            </w:pPr>
            <w:proofErr w:type="spellStart"/>
            <w:ins w:id="1647" w:author="Zhenning-r3" w:date="2024-05-31T08:54:00Z">
              <w:r w:rsidRPr="005405E4">
                <w:t>SliceAPIConfig</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10259080" w14:textId="77777777" w:rsidR="00E5642C" w:rsidRDefault="00E5642C" w:rsidP="00D478B4">
            <w:pPr>
              <w:pStyle w:val="TAC"/>
              <w:rPr>
                <w:ins w:id="1648" w:author="Zhenning-r3" w:date="2024-05-31T08:54:00Z"/>
                <w:noProof/>
                <w:lang w:eastAsia="zh-CN"/>
              </w:rPr>
            </w:pPr>
            <w:ins w:id="1649" w:author="Zhenning-r3" w:date="2024-05-31T08:54:00Z">
              <w:r w:rsidRPr="00F710E6">
                <w:rPr>
                  <w:noProof/>
                  <w:lang w:eastAsia="zh-CN"/>
                </w:rPr>
                <w:t>6.1.6.2.2</w:t>
              </w:r>
            </w:ins>
          </w:p>
        </w:tc>
        <w:tc>
          <w:tcPr>
            <w:tcW w:w="4678" w:type="dxa"/>
            <w:tcBorders>
              <w:top w:val="single" w:sz="4" w:space="0" w:color="auto"/>
              <w:left w:val="single" w:sz="4" w:space="0" w:color="auto"/>
              <w:bottom w:val="single" w:sz="4" w:space="0" w:color="auto"/>
              <w:right w:val="single" w:sz="4" w:space="0" w:color="auto"/>
            </w:tcBorders>
            <w:vAlign w:val="center"/>
          </w:tcPr>
          <w:p w14:paraId="0C254383" w14:textId="77777777" w:rsidR="00E5642C" w:rsidRDefault="00E5642C" w:rsidP="00D478B4">
            <w:pPr>
              <w:pStyle w:val="TAL"/>
              <w:rPr>
                <w:ins w:id="1650" w:author="Zhenning-r3" w:date="2024-05-31T08:54:00Z"/>
              </w:rPr>
            </w:pPr>
            <w:ins w:id="1651" w:author="Zhenning-r3" w:date="2024-05-31T08:54:00Z">
              <w:r>
                <w:t>Represents a Slice API Configuration.</w:t>
              </w:r>
            </w:ins>
          </w:p>
        </w:tc>
        <w:tc>
          <w:tcPr>
            <w:tcW w:w="1207" w:type="dxa"/>
            <w:tcBorders>
              <w:top w:val="single" w:sz="4" w:space="0" w:color="auto"/>
              <w:left w:val="single" w:sz="4" w:space="0" w:color="auto"/>
              <w:bottom w:val="single" w:sz="4" w:space="0" w:color="auto"/>
              <w:right w:val="single" w:sz="4" w:space="0" w:color="auto"/>
            </w:tcBorders>
            <w:vAlign w:val="center"/>
          </w:tcPr>
          <w:p w14:paraId="0C9BB73C" w14:textId="77777777" w:rsidR="00E5642C" w:rsidRDefault="00E5642C" w:rsidP="00D478B4">
            <w:pPr>
              <w:pStyle w:val="TAL"/>
              <w:rPr>
                <w:ins w:id="1652" w:author="Zhenning-r3" w:date="2024-05-31T08:54:00Z"/>
                <w:rFonts w:cs="Arial"/>
                <w:szCs w:val="18"/>
              </w:rPr>
            </w:pPr>
          </w:p>
        </w:tc>
      </w:tr>
      <w:tr w:rsidR="00E5642C" w14:paraId="76BD7CEB" w14:textId="77777777" w:rsidTr="00D478B4">
        <w:trPr>
          <w:jc w:val="center"/>
          <w:ins w:id="1653" w:author="Zhenning-r3" w:date="2024-05-31T08:54:00Z"/>
        </w:trPr>
        <w:tc>
          <w:tcPr>
            <w:tcW w:w="1980" w:type="dxa"/>
            <w:tcBorders>
              <w:top w:val="single" w:sz="4" w:space="0" w:color="auto"/>
              <w:left w:val="single" w:sz="4" w:space="0" w:color="auto"/>
              <w:bottom w:val="single" w:sz="4" w:space="0" w:color="auto"/>
              <w:right w:val="single" w:sz="4" w:space="0" w:color="auto"/>
            </w:tcBorders>
            <w:vAlign w:val="center"/>
          </w:tcPr>
          <w:p w14:paraId="0EC1D4EF" w14:textId="77777777" w:rsidR="00E5642C" w:rsidRDefault="00E5642C" w:rsidP="00D478B4">
            <w:pPr>
              <w:pStyle w:val="TAL"/>
              <w:rPr>
                <w:ins w:id="1654" w:author="Zhenning-r3" w:date="2024-05-31T08:54:00Z"/>
              </w:rPr>
            </w:pPr>
            <w:proofErr w:type="spellStart"/>
            <w:ins w:id="1655" w:author="Zhenning-r3" w:date="2024-05-31T08:54:00Z">
              <w:r w:rsidRPr="00AD4AA8">
                <w:t>Trig</w:t>
              </w:r>
              <w:r>
                <w:t>ger</w:t>
              </w:r>
              <w:r w:rsidRPr="00AD4AA8">
                <w:t>Ev</w:t>
              </w:r>
              <w:r>
                <w:t>e</w:t>
              </w:r>
              <w:r w:rsidRPr="00AD4AA8">
                <w:t>nt</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3D128E25" w14:textId="77777777" w:rsidR="00E5642C" w:rsidRPr="00F710E6" w:rsidRDefault="00E5642C" w:rsidP="00D478B4">
            <w:pPr>
              <w:pStyle w:val="TAC"/>
              <w:rPr>
                <w:ins w:id="1656" w:author="Zhenning-r3" w:date="2024-05-31T08:54:00Z"/>
                <w:noProof/>
                <w:lang w:eastAsia="zh-CN"/>
              </w:rPr>
            </w:pPr>
            <w:ins w:id="1657" w:author="Zhenning-r3" w:date="2024-05-31T08:54:00Z">
              <w:r>
                <w:rPr>
                  <w:noProof/>
                  <w:lang w:eastAsia="zh-CN"/>
                </w:rPr>
                <w:t>6.1.6.3.3</w:t>
              </w:r>
            </w:ins>
          </w:p>
        </w:tc>
        <w:tc>
          <w:tcPr>
            <w:tcW w:w="4678" w:type="dxa"/>
            <w:tcBorders>
              <w:top w:val="single" w:sz="4" w:space="0" w:color="auto"/>
              <w:left w:val="single" w:sz="4" w:space="0" w:color="auto"/>
              <w:bottom w:val="single" w:sz="4" w:space="0" w:color="auto"/>
              <w:right w:val="single" w:sz="4" w:space="0" w:color="auto"/>
            </w:tcBorders>
            <w:vAlign w:val="center"/>
          </w:tcPr>
          <w:p w14:paraId="0BE3F990" w14:textId="77777777" w:rsidR="00E5642C" w:rsidRDefault="00E5642C" w:rsidP="00D478B4">
            <w:pPr>
              <w:pStyle w:val="TAL"/>
              <w:rPr>
                <w:ins w:id="1658" w:author="Zhenning-r3" w:date="2024-05-31T08:54:00Z"/>
              </w:rPr>
            </w:pPr>
            <w:ins w:id="1659" w:author="Zhenning-r3" w:date="2024-05-31T08:54:00Z">
              <w:r>
                <w:t xml:space="preserve">Represents </w:t>
              </w:r>
              <w:r w:rsidRPr="00D3062E">
                <w:t xml:space="preserve">the </w:t>
              </w:r>
              <w:r>
                <w:t>triggering event.</w:t>
              </w:r>
            </w:ins>
          </w:p>
        </w:tc>
        <w:tc>
          <w:tcPr>
            <w:tcW w:w="1207" w:type="dxa"/>
            <w:tcBorders>
              <w:top w:val="single" w:sz="4" w:space="0" w:color="auto"/>
              <w:left w:val="single" w:sz="4" w:space="0" w:color="auto"/>
              <w:bottom w:val="single" w:sz="4" w:space="0" w:color="auto"/>
              <w:right w:val="single" w:sz="4" w:space="0" w:color="auto"/>
            </w:tcBorders>
            <w:vAlign w:val="center"/>
          </w:tcPr>
          <w:p w14:paraId="43E9ADCD" w14:textId="77777777" w:rsidR="00E5642C" w:rsidRDefault="00E5642C" w:rsidP="00D478B4">
            <w:pPr>
              <w:pStyle w:val="TAL"/>
              <w:rPr>
                <w:ins w:id="1660" w:author="Zhenning-r3" w:date="2024-05-31T08:54:00Z"/>
                <w:rFonts w:cs="Arial"/>
                <w:szCs w:val="18"/>
              </w:rPr>
            </w:pPr>
          </w:p>
        </w:tc>
      </w:tr>
      <w:tr w:rsidR="00E5642C" w14:paraId="1F12C949" w14:textId="77777777" w:rsidTr="00D478B4">
        <w:trPr>
          <w:jc w:val="center"/>
          <w:ins w:id="1661" w:author="Zhenning-r3" w:date="2024-05-31T08:54:00Z"/>
        </w:trPr>
        <w:tc>
          <w:tcPr>
            <w:tcW w:w="1980" w:type="dxa"/>
            <w:tcBorders>
              <w:top w:val="single" w:sz="4" w:space="0" w:color="auto"/>
              <w:left w:val="single" w:sz="4" w:space="0" w:color="auto"/>
              <w:bottom w:val="single" w:sz="4" w:space="0" w:color="auto"/>
              <w:right w:val="single" w:sz="4" w:space="0" w:color="auto"/>
            </w:tcBorders>
            <w:vAlign w:val="center"/>
          </w:tcPr>
          <w:p w14:paraId="5E6E2F57" w14:textId="77777777" w:rsidR="00E5642C" w:rsidRDefault="00E5642C" w:rsidP="00D478B4">
            <w:pPr>
              <w:pStyle w:val="TAL"/>
              <w:rPr>
                <w:ins w:id="1662" w:author="Zhenning-r3" w:date="2024-05-31T08:54:00Z"/>
              </w:rPr>
            </w:pPr>
            <w:proofErr w:type="spellStart"/>
            <w:ins w:id="1663" w:author="Zhenning-r3" w:date="2024-05-31T08:54:00Z">
              <w:r>
                <w:t>UpdateReq</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441B1311" w14:textId="77777777" w:rsidR="00E5642C" w:rsidRDefault="00E5642C" w:rsidP="00D478B4">
            <w:pPr>
              <w:pStyle w:val="TAC"/>
              <w:rPr>
                <w:ins w:id="1664" w:author="Zhenning-r3" w:date="2024-05-31T08:54:00Z"/>
                <w:noProof/>
                <w:lang w:eastAsia="zh-CN"/>
              </w:rPr>
            </w:pPr>
            <w:ins w:id="1665" w:author="Zhenning-r3" w:date="2024-05-31T08:54:00Z">
              <w:r w:rsidRPr="00F710E6">
                <w:rPr>
                  <w:noProof/>
                  <w:lang w:eastAsia="zh-CN"/>
                </w:rPr>
                <w:t>6.1.6.2.</w:t>
              </w:r>
              <w:r>
                <w:rPr>
                  <w:noProof/>
                  <w:lang w:eastAsia="zh-CN"/>
                </w:rPr>
                <w:t>4</w:t>
              </w:r>
            </w:ins>
          </w:p>
        </w:tc>
        <w:tc>
          <w:tcPr>
            <w:tcW w:w="4678" w:type="dxa"/>
            <w:tcBorders>
              <w:top w:val="single" w:sz="4" w:space="0" w:color="auto"/>
              <w:left w:val="single" w:sz="4" w:space="0" w:color="auto"/>
              <w:bottom w:val="single" w:sz="4" w:space="0" w:color="auto"/>
              <w:right w:val="single" w:sz="4" w:space="0" w:color="auto"/>
            </w:tcBorders>
          </w:tcPr>
          <w:p w14:paraId="5DB753AF" w14:textId="77777777" w:rsidR="00E5642C" w:rsidRDefault="00E5642C" w:rsidP="00D478B4">
            <w:pPr>
              <w:pStyle w:val="TAL"/>
              <w:rPr>
                <w:ins w:id="1666" w:author="Zhenning-r3" w:date="2024-05-31T08:54:00Z"/>
              </w:rPr>
            </w:pPr>
            <w:ins w:id="1667" w:author="Zhenning-r3" w:date="2024-05-31T08:54:00Z">
              <w:r w:rsidRPr="00204B86">
                <w:t xml:space="preserve">Represents </w:t>
              </w:r>
              <w:r>
                <w:t>the parameters to request the update of a slice API configuration</w:t>
              </w:r>
              <w:r w:rsidRPr="00204B86">
                <w:t>.</w:t>
              </w:r>
            </w:ins>
          </w:p>
        </w:tc>
        <w:tc>
          <w:tcPr>
            <w:tcW w:w="1207" w:type="dxa"/>
            <w:tcBorders>
              <w:top w:val="single" w:sz="4" w:space="0" w:color="auto"/>
              <w:left w:val="single" w:sz="4" w:space="0" w:color="auto"/>
              <w:bottom w:val="single" w:sz="4" w:space="0" w:color="auto"/>
              <w:right w:val="single" w:sz="4" w:space="0" w:color="auto"/>
            </w:tcBorders>
            <w:vAlign w:val="center"/>
          </w:tcPr>
          <w:p w14:paraId="5D12389D" w14:textId="77777777" w:rsidR="00E5642C" w:rsidRDefault="00E5642C" w:rsidP="00D478B4">
            <w:pPr>
              <w:pStyle w:val="TAL"/>
              <w:rPr>
                <w:ins w:id="1668" w:author="Zhenning-r3" w:date="2024-05-31T08:54:00Z"/>
                <w:rFonts w:cs="Arial"/>
                <w:szCs w:val="18"/>
              </w:rPr>
            </w:pPr>
          </w:p>
        </w:tc>
      </w:tr>
      <w:tr w:rsidR="00E5642C" w14:paraId="5930D8E4" w14:textId="77777777" w:rsidTr="00D478B4">
        <w:trPr>
          <w:jc w:val="center"/>
          <w:ins w:id="1669" w:author="Zhenning-r3" w:date="2024-05-31T08:54:00Z"/>
        </w:trPr>
        <w:tc>
          <w:tcPr>
            <w:tcW w:w="1980" w:type="dxa"/>
            <w:tcBorders>
              <w:top w:val="single" w:sz="4" w:space="0" w:color="auto"/>
              <w:left w:val="single" w:sz="4" w:space="0" w:color="auto"/>
              <w:bottom w:val="single" w:sz="4" w:space="0" w:color="auto"/>
              <w:right w:val="single" w:sz="4" w:space="0" w:color="auto"/>
            </w:tcBorders>
            <w:vAlign w:val="center"/>
          </w:tcPr>
          <w:p w14:paraId="2EC0BEBA" w14:textId="77777777" w:rsidR="00E5642C" w:rsidRDefault="00E5642C" w:rsidP="00D478B4">
            <w:pPr>
              <w:pStyle w:val="TAL"/>
              <w:rPr>
                <w:ins w:id="1670" w:author="Zhenning-r3" w:date="2024-05-31T08:54:00Z"/>
              </w:rPr>
            </w:pPr>
            <w:proofErr w:type="spellStart"/>
            <w:ins w:id="1671" w:author="Zhenning-r3" w:date="2024-05-31T08:54:00Z">
              <w:r>
                <w:t>UpdateResp</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tcPr>
          <w:p w14:paraId="3361AACE" w14:textId="77777777" w:rsidR="00E5642C" w:rsidRDefault="00E5642C" w:rsidP="00D478B4">
            <w:pPr>
              <w:pStyle w:val="TAC"/>
              <w:rPr>
                <w:ins w:id="1672" w:author="Zhenning-r3" w:date="2024-05-31T08:54:00Z"/>
                <w:noProof/>
                <w:lang w:eastAsia="zh-CN"/>
              </w:rPr>
            </w:pPr>
            <w:ins w:id="1673" w:author="Zhenning-r3" w:date="2024-05-31T08:54:00Z">
              <w:r w:rsidRPr="00F710E6">
                <w:rPr>
                  <w:noProof/>
                  <w:lang w:eastAsia="zh-CN"/>
                </w:rPr>
                <w:t>6.1.6.2.</w:t>
              </w:r>
              <w:r>
                <w:rPr>
                  <w:noProof/>
                  <w:lang w:eastAsia="zh-CN"/>
                </w:rPr>
                <w:t>5</w:t>
              </w:r>
            </w:ins>
          </w:p>
        </w:tc>
        <w:tc>
          <w:tcPr>
            <w:tcW w:w="4678" w:type="dxa"/>
            <w:tcBorders>
              <w:top w:val="single" w:sz="4" w:space="0" w:color="auto"/>
              <w:left w:val="single" w:sz="4" w:space="0" w:color="auto"/>
              <w:bottom w:val="single" w:sz="4" w:space="0" w:color="auto"/>
              <w:right w:val="single" w:sz="4" w:space="0" w:color="auto"/>
            </w:tcBorders>
          </w:tcPr>
          <w:p w14:paraId="44E27462" w14:textId="77777777" w:rsidR="00E5642C" w:rsidRDefault="00E5642C" w:rsidP="00D478B4">
            <w:pPr>
              <w:pStyle w:val="TAL"/>
              <w:rPr>
                <w:ins w:id="1674" w:author="Zhenning-r3" w:date="2024-05-31T08:54:00Z"/>
              </w:rPr>
            </w:pPr>
            <w:ins w:id="1675" w:author="Zhenning-r3" w:date="2024-05-31T08:54:00Z">
              <w:r w:rsidRPr="00204B86">
                <w:t xml:space="preserve">Represents </w:t>
              </w:r>
              <w:r>
                <w:t>the response to a slice API configuration update request</w:t>
              </w:r>
              <w:r w:rsidRPr="00204B86">
                <w:t>.</w:t>
              </w:r>
            </w:ins>
          </w:p>
        </w:tc>
        <w:tc>
          <w:tcPr>
            <w:tcW w:w="1207" w:type="dxa"/>
            <w:tcBorders>
              <w:top w:val="single" w:sz="4" w:space="0" w:color="auto"/>
              <w:left w:val="single" w:sz="4" w:space="0" w:color="auto"/>
              <w:bottom w:val="single" w:sz="4" w:space="0" w:color="auto"/>
              <w:right w:val="single" w:sz="4" w:space="0" w:color="auto"/>
            </w:tcBorders>
            <w:vAlign w:val="center"/>
          </w:tcPr>
          <w:p w14:paraId="3E979B62" w14:textId="77777777" w:rsidR="00E5642C" w:rsidRDefault="00E5642C" w:rsidP="00D478B4">
            <w:pPr>
              <w:pStyle w:val="TAL"/>
              <w:rPr>
                <w:ins w:id="1676" w:author="Zhenning-r3" w:date="2024-05-31T08:54:00Z"/>
                <w:rFonts w:cs="Arial"/>
                <w:szCs w:val="18"/>
              </w:rPr>
            </w:pPr>
          </w:p>
        </w:tc>
      </w:tr>
    </w:tbl>
    <w:p w14:paraId="41FD77F2" w14:textId="77777777" w:rsidR="00E5642C" w:rsidRDefault="00E5642C" w:rsidP="00E5642C">
      <w:pPr>
        <w:rPr>
          <w:ins w:id="1677" w:author="Zhenning-r3" w:date="2024-05-31T08:54:00Z"/>
          <w:lang w:eastAsia="en-GB"/>
        </w:rPr>
      </w:pPr>
    </w:p>
    <w:p w14:paraId="33EF65F1" w14:textId="77777777" w:rsidR="00E5642C" w:rsidRDefault="00E5642C" w:rsidP="00E5642C">
      <w:pPr>
        <w:rPr>
          <w:ins w:id="1678" w:author="Zhenning-r3" w:date="2024-05-31T08:54:00Z"/>
        </w:rPr>
      </w:pPr>
      <w:ins w:id="1679" w:author="Zhenning-r3" w:date="2024-05-31T08:54:00Z">
        <w:r>
          <w:t xml:space="preserve">Table 6.1.6.1-2 specifies data types re-used by the </w:t>
        </w:r>
        <w:proofErr w:type="spellStart"/>
        <w:r>
          <w:t>NSCE_SliceApiManagement</w:t>
        </w:r>
        <w:proofErr w:type="spellEnd"/>
        <w:r>
          <w:t xml:space="preserve"> API from other specifications, including a reference to their respective specifications, and when needed, a short description of their use within the </w:t>
        </w:r>
        <w:proofErr w:type="spellStart"/>
        <w:r>
          <w:t>NSCE_SliceApiManagement</w:t>
        </w:r>
        <w:proofErr w:type="spellEnd"/>
        <w:r>
          <w:t xml:space="preserve"> API.</w:t>
        </w:r>
      </w:ins>
    </w:p>
    <w:p w14:paraId="02269F07" w14:textId="77777777" w:rsidR="00E5642C" w:rsidRDefault="00E5642C" w:rsidP="00E5642C">
      <w:pPr>
        <w:pStyle w:val="TH"/>
        <w:rPr>
          <w:ins w:id="1680" w:author="Zhenning-r3" w:date="2024-05-31T08:54:00Z"/>
        </w:rPr>
      </w:pPr>
      <w:ins w:id="1681" w:author="Zhenning-r3" w:date="2024-05-31T08:54:00Z">
        <w:r>
          <w:t xml:space="preserve">Table 6.1.6.1-2: </w:t>
        </w:r>
        <w:proofErr w:type="spellStart"/>
        <w:r>
          <w:t>NSCE_SliceApiManagement</w:t>
        </w:r>
        <w:proofErr w:type="spellEnd"/>
        <w:r>
          <w:t xml:space="preserve"> API re-used Data Types</w:t>
        </w:r>
      </w:ins>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38"/>
        <w:gridCol w:w="1848"/>
        <w:gridCol w:w="4534"/>
        <w:gridCol w:w="1273"/>
      </w:tblGrid>
      <w:tr w:rsidR="00E5642C" w14:paraId="7B499AC8" w14:textId="77777777" w:rsidTr="00D478B4">
        <w:trPr>
          <w:jc w:val="center"/>
          <w:ins w:id="1682" w:author="Zhenning-r3" w:date="2024-05-31T08:54:00Z"/>
        </w:trPr>
        <w:tc>
          <w:tcPr>
            <w:tcW w:w="183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AF862B" w14:textId="77777777" w:rsidR="00E5642C" w:rsidRPr="00C6430B" w:rsidRDefault="00E5642C" w:rsidP="00D478B4">
            <w:pPr>
              <w:pStyle w:val="TAH"/>
              <w:rPr>
                <w:ins w:id="1683" w:author="Zhenning-r3" w:date="2024-05-31T08:54:00Z"/>
              </w:rPr>
            </w:pPr>
            <w:ins w:id="1684" w:author="Zhenning-r3" w:date="2024-05-31T08:54:00Z">
              <w:r w:rsidRPr="00C6430B">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EBAE30F" w14:textId="77777777" w:rsidR="00E5642C" w:rsidRPr="00C6430B" w:rsidRDefault="00E5642C" w:rsidP="00D478B4">
            <w:pPr>
              <w:pStyle w:val="TAH"/>
              <w:rPr>
                <w:ins w:id="1685" w:author="Zhenning-r3" w:date="2024-05-31T08:54:00Z"/>
              </w:rPr>
            </w:pPr>
            <w:ins w:id="1686" w:author="Zhenning-r3" w:date="2024-05-31T08:54:00Z">
              <w:r w:rsidRPr="00C6430B">
                <w:t>Reference</w:t>
              </w:r>
            </w:ins>
          </w:p>
        </w:tc>
        <w:tc>
          <w:tcPr>
            <w:tcW w:w="45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2A59335" w14:textId="77777777" w:rsidR="00E5642C" w:rsidRPr="00C6430B" w:rsidRDefault="00E5642C" w:rsidP="00D478B4">
            <w:pPr>
              <w:pStyle w:val="TAH"/>
              <w:rPr>
                <w:ins w:id="1687" w:author="Zhenning-r3" w:date="2024-05-31T08:54:00Z"/>
              </w:rPr>
            </w:pPr>
            <w:ins w:id="1688" w:author="Zhenning-r3" w:date="2024-05-31T08:54:00Z">
              <w:r w:rsidRPr="00C6430B">
                <w:t>Comments</w:t>
              </w:r>
            </w:ins>
          </w:p>
        </w:tc>
        <w:tc>
          <w:tcPr>
            <w:tcW w:w="127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50D5383" w14:textId="77777777" w:rsidR="00E5642C" w:rsidRPr="00C6430B" w:rsidRDefault="00E5642C" w:rsidP="00D478B4">
            <w:pPr>
              <w:pStyle w:val="TAH"/>
              <w:rPr>
                <w:ins w:id="1689" w:author="Zhenning-r3" w:date="2024-05-31T08:54:00Z"/>
              </w:rPr>
            </w:pPr>
            <w:ins w:id="1690" w:author="Zhenning-r3" w:date="2024-05-31T08:54:00Z">
              <w:r w:rsidRPr="00C6430B">
                <w:t>Applicability</w:t>
              </w:r>
            </w:ins>
          </w:p>
        </w:tc>
      </w:tr>
      <w:tr w:rsidR="00E5642C" w:rsidRPr="00D3062E" w14:paraId="0FD57476" w14:textId="77777777" w:rsidTr="00D478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1691" w:author="Zhenning-r3" w:date="2024-05-31T08:54:00Z"/>
        </w:trPr>
        <w:tc>
          <w:tcPr>
            <w:tcW w:w="1838" w:type="dxa"/>
            <w:vAlign w:val="center"/>
          </w:tcPr>
          <w:p w14:paraId="51C3F4D3" w14:textId="77777777" w:rsidR="00E5642C" w:rsidRPr="00D3062E" w:rsidRDefault="00E5642C" w:rsidP="00D478B4">
            <w:pPr>
              <w:pStyle w:val="TAL"/>
              <w:rPr>
                <w:ins w:id="1692" w:author="Zhenning-r3" w:date="2024-05-31T08:54:00Z"/>
              </w:rPr>
            </w:pPr>
            <w:proofErr w:type="spellStart"/>
            <w:ins w:id="1693" w:author="Zhenning-r3" w:date="2024-05-31T08:54:00Z">
              <w:r w:rsidRPr="00D3062E">
                <w:t>AppReqs</w:t>
              </w:r>
              <w:proofErr w:type="spellEnd"/>
            </w:ins>
          </w:p>
        </w:tc>
        <w:tc>
          <w:tcPr>
            <w:tcW w:w="1848" w:type="dxa"/>
            <w:vAlign w:val="center"/>
          </w:tcPr>
          <w:p w14:paraId="65941A64" w14:textId="77777777" w:rsidR="00E5642C" w:rsidRPr="00D3062E" w:rsidRDefault="00E5642C" w:rsidP="00D478B4">
            <w:pPr>
              <w:pStyle w:val="TAC"/>
              <w:rPr>
                <w:ins w:id="1694" w:author="Zhenning-r3" w:date="2024-05-31T08:54:00Z"/>
                <w:noProof/>
                <w:lang w:eastAsia="zh-CN"/>
              </w:rPr>
            </w:pPr>
            <w:ins w:id="1695" w:author="Zhenning-r3" w:date="2024-05-31T08:54:00Z">
              <w:r w:rsidRPr="00D3062E">
                <w:rPr>
                  <w:noProof/>
                </w:rPr>
                <w:t>Clause </w:t>
              </w:r>
              <w:r w:rsidRPr="00D3062E">
                <w:rPr>
                  <w:noProof/>
                  <w:lang w:eastAsia="zh-CN"/>
                </w:rPr>
                <w:t>6.12</w:t>
              </w:r>
              <w:r w:rsidRPr="00D3062E">
                <w:t>.6.2.3</w:t>
              </w:r>
            </w:ins>
          </w:p>
        </w:tc>
        <w:tc>
          <w:tcPr>
            <w:tcW w:w="4534" w:type="dxa"/>
            <w:vAlign w:val="center"/>
          </w:tcPr>
          <w:p w14:paraId="7DC56310" w14:textId="77777777" w:rsidR="00E5642C" w:rsidRPr="00D3062E" w:rsidRDefault="00E5642C" w:rsidP="00D478B4">
            <w:pPr>
              <w:pStyle w:val="TAL"/>
              <w:rPr>
                <w:ins w:id="1696" w:author="Zhenning-r3" w:date="2024-05-31T08:54:00Z"/>
                <w:rFonts w:cs="Arial"/>
                <w:szCs w:val="18"/>
              </w:rPr>
            </w:pPr>
            <w:ins w:id="1697" w:author="Zhenning-r3" w:date="2024-05-31T08:54:00Z">
              <w:r w:rsidRPr="00D3062E">
                <w:t>Represents the application QoS requirements.</w:t>
              </w:r>
            </w:ins>
          </w:p>
        </w:tc>
        <w:tc>
          <w:tcPr>
            <w:tcW w:w="1273" w:type="dxa"/>
            <w:vAlign w:val="center"/>
          </w:tcPr>
          <w:p w14:paraId="18765CDE" w14:textId="77777777" w:rsidR="00E5642C" w:rsidRPr="00D3062E" w:rsidRDefault="00E5642C" w:rsidP="00D478B4">
            <w:pPr>
              <w:pStyle w:val="TAL"/>
              <w:rPr>
                <w:ins w:id="1698" w:author="Zhenning-r3" w:date="2024-05-31T08:54:00Z"/>
                <w:rFonts w:cs="Arial"/>
                <w:szCs w:val="18"/>
              </w:rPr>
            </w:pPr>
          </w:p>
        </w:tc>
      </w:tr>
      <w:tr w:rsidR="00E5642C" w:rsidRPr="00D3062E" w14:paraId="1046203D" w14:textId="77777777" w:rsidTr="00D478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1699" w:author="Zhenning-r3" w:date="2024-05-31T08:54:00Z"/>
        </w:trPr>
        <w:tc>
          <w:tcPr>
            <w:tcW w:w="1838" w:type="dxa"/>
            <w:vAlign w:val="center"/>
          </w:tcPr>
          <w:p w14:paraId="0AE1951B" w14:textId="77777777" w:rsidR="00E5642C" w:rsidRPr="00D3062E" w:rsidRDefault="00E5642C" w:rsidP="00D478B4">
            <w:pPr>
              <w:pStyle w:val="TAL"/>
              <w:rPr>
                <w:ins w:id="1700" w:author="Zhenning-r3" w:date="2024-05-31T08:54:00Z"/>
              </w:rPr>
            </w:pPr>
            <w:proofErr w:type="spellStart"/>
            <w:ins w:id="1701" w:author="Zhenning-r3" w:date="2024-05-31T08:54:00Z">
              <w:r w:rsidRPr="00D3062E">
                <w:t>NetSliceId</w:t>
              </w:r>
              <w:proofErr w:type="spellEnd"/>
            </w:ins>
          </w:p>
        </w:tc>
        <w:tc>
          <w:tcPr>
            <w:tcW w:w="1848" w:type="dxa"/>
            <w:vAlign w:val="center"/>
          </w:tcPr>
          <w:p w14:paraId="0B21F62B" w14:textId="77777777" w:rsidR="00E5642C" w:rsidRPr="00D3062E" w:rsidRDefault="00E5642C" w:rsidP="00D478B4">
            <w:pPr>
              <w:pStyle w:val="TAC"/>
              <w:rPr>
                <w:ins w:id="1702" w:author="Zhenning-r3" w:date="2024-05-31T08:54:00Z"/>
              </w:rPr>
            </w:pPr>
            <w:ins w:id="1703" w:author="Zhenning-r3" w:date="2024-05-31T08:54:00Z">
              <w:r w:rsidRPr="00D3062E">
                <w:rPr>
                  <w:noProof/>
                </w:rPr>
                <w:t>Clause </w:t>
              </w:r>
              <w:r w:rsidRPr="00D3062E">
                <w:rPr>
                  <w:noProof/>
                  <w:lang w:eastAsia="zh-CN"/>
                </w:rPr>
                <w:t>6.3</w:t>
              </w:r>
              <w:r w:rsidRPr="00D3062E">
                <w:t>.6.2.15</w:t>
              </w:r>
            </w:ins>
          </w:p>
        </w:tc>
        <w:tc>
          <w:tcPr>
            <w:tcW w:w="4534" w:type="dxa"/>
            <w:vAlign w:val="center"/>
          </w:tcPr>
          <w:p w14:paraId="30ED7C6E" w14:textId="77777777" w:rsidR="00E5642C" w:rsidRPr="00D3062E" w:rsidRDefault="00E5642C" w:rsidP="00D478B4">
            <w:pPr>
              <w:pStyle w:val="TAL"/>
              <w:rPr>
                <w:ins w:id="1704" w:author="Zhenning-r3" w:date="2024-05-31T08:54:00Z"/>
                <w:rFonts w:cs="Arial"/>
                <w:szCs w:val="18"/>
              </w:rPr>
            </w:pPr>
            <w:ins w:id="1705" w:author="Zhenning-r3" w:date="2024-05-31T08:54:00Z">
              <w:r w:rsidRPr="00D3062E">
                <w:t>Represents the identification information of a network slice.</w:t>
              </w:r>
            </w:ins>
          </w:p>
        </w:tc>
        <w:tc>
          <w:tcPr>
            <w:tcW w:w="1273" w:type="dxa"/>
            <w:vAlign w:val="center"/>
          </w:tcPr>
          <w:p w14:paraId="21CB5344" w14:textId="77777777" w:rsidR="00E5642C" w:rsidRPr="00D3062E" w:rsidRDefault="00E5642C" w:rsidP="00D478B4">
            <w:pPr>
              <w:pStyle w:val="TAL"/>
              <w:rPr>
                <w:ins w:id="1706" w:author="Zhenning-r3" w:date="2024-05-31T08:54:00Z"/>
                <w:rFonts w:cs="Arial"/>
                <w:szCs w:val="18"/>
              </w:rPr>
            </w:pPr>
          </w:p>
        </w:tc>
      </w:tr>
      <w:tr w:rsidR="00E5642C" w:rsidRPr="00D3062E" w14:paraId="7A7A5B14" w14:textId="77777777" w:rsidTr="00D478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1707" w:author="Zhenning-r3" w:date="2024-05-31T08:54:00Z"/>
        </w:trPr>
        <w:tc>
          <w:tcPr>
            <w:tcW w:w="1838" w:type="dxa"/>
            <w:vAlign w:val="center"/>
          </w:tcPr>
          <w:p w14:paraId="6D4F710A" w14:textId="77777777" w:rsidR="00E5642C" w:rsidRPr="00D3062E" w:rsidRDefault="00E5642C" w:rsidP="00D478B4">
            <w:pPr>
              <w:pStyle w:val="TAL"/>
              <w:rPr>
                <w:ins w:id="1708" w:author="Zhenning-r3" w:date="2024-05-31T08:54:00Z"/>
              </w:rPr>
            </w:pPr>
            <w:proofErr w:type="spellStart"/>
            <w:ins w:id="1709" w:author="Zhenning-r3" w:date="2024-05-31T08:54:00Z">
              <w:r w:rsidRPr="00D3062E">
                <w:t>ServArea</w:t>
              </w:r>
              <w:proofErr w:type="spellEnd"/>
            </w:ins>
          </w:p>
        </w:tc>
        <w:tc>
          <w:tcPr>
            <w:tcW w:w="1848" w:type="dxa"/>
            <w:vAlign w:val="center"/>
          </w:tcPr>
          <w:p w14:paraId="1BB08545" w14:textId="77777777" w:rsidR="00E5642C" w:rsidRPr="00D3062E" w:rsidRDefault="00E5642C" w:rsidP="00D478B4">
            <w:pPr>
              <w:pStyle w:val="TAC"/>
              <w:rPr>
                <w:ins w:id="1710" w:author="Zhenning-r3" w:date="2024-05-31T08:54:00Z"/>
                <w:noProof/>
              </w:rPr>
            </w:pPr>
            <w:ins w:id="1711" w:author="Zhenning-r3" w:date="2024-05-31T08:54:00Z">
              <w:r w:rsidRPr="00D3062E">
                <w:rPr>
                  <w:noProof/>
                </w:rPr>
                <w:t>Clause </w:t>
              </w:r>
              <w:r w:rsidRPr="00D3062E">
                <w:rPr>
                  <w:noProof/>
                  <w:lang w:eastAsia="zh-CN"/>
                </w:rPr>
                <w:t>6.16</w:t>
              </w:r>
              <w:r w:rsidRPr="00D3062E">
                <w:t>.6.2.5</w:t>
              </w:r>
            </w:ins>
          </w:p>
        </w:tc>
        <w:tc>
          <w:tcPr>
            <w:tcW w:w="4534" w:type="dxa"/>
            <w:vAlign w:val="center"/>
          </w:tcPr>
          <w:p w14:paraId="5DF56CA0" w14:textId="77777777" w:rsidR="00E5642C" w:rsidRPr="00D3062E" w:rsidRDefault="00E5642C" w:rsidP="00D478B4">
            <w:pPr>
              <w:pStyle w:val="TAL"/>
              <w:rPr>
                <w:ins w:id="1712" w:author="Zhenning-r3" w:date="2024-05-31T08:54:00Z"/>
                <w:rFonts w:cs="Arial"/>
                <w:szCs w:val="18"/>
              </w:rPr>
            </w:pPr>
            <w:ins w:id="1713" w:author="Zhenning-r3" w:date="2024-05-31T08:54:00Z">
              <w:r w:rsidRPr="00D3062E">
                <w:t>Represents a network slice service area.</w:t>
              </w:r>
            </w:ins>
          </w:p>
        </w:tc>
        <w:tc>
          <w:tcPr>
            <w:tcW w:w="1273" w:type="dxa"/>
            <w:vAlign w:val="center"/>
          </w:tcPr>
          <w:p w14:paraId="2B5517AF" w14:textId="77777777" w:rsidR="00E5642C" w:rsidRPr="00D3062E" w:rsidRDefault="00E5642C" w:rsidP="00D478B4">
            <w:pPr>
              <w:pStyle w:val="TAL"/>
              <w:rPr>
                <w:ins w:id="1714" w:author="Zhenning-r3" w:date="2024-05-31T08:54:00Z"/>
                <w:rFonts w:cs="Arial"/>
                <w:szCs w:val="18"/>
              </w:rPr>
            </w:pPr>
          </w:p>
        </w:tc>
      </w:tr>
      <w:tr w:rsidR="00E5642C" w:rsidRPr="00D3062E" w14:paraId="28C69747" w14:textId="77777777" w:rsidTr="00D478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ins w:id="1715" w:author="Zhenning-r3" w:date="2024-05-31T08:54:00Z"/>
        </w:trPr>
        <w:tc>
          <w:tcPr>
            <w:tcW w:w="1838" w:type="dxa"/>
            <w:vAlign w:val="center"/>
          </w:tcPr>
          <w:p w14:paraId="43050B8C" w14:textId="77777777" w:rsidR="00E5642C" w:rsidRPr="00D3062E" w:rsidRDefault="00E5642C" w:rsidP="00D478B4">
            <w:pPr>
              <w:pStyle w:val="TAL"/>
              <w:rPr>
                <w:ins w:id="1716" w:author="Zhenning-r3" w:date="2024-05-31T08:54:00Z"/>
              </w:rPr>
            </w:pPr>
            <w:proofErr w:type="spellStart"/>
            <w:ins w:id="1717" w:author="Zhenning-r3" w:date="2024-05-31T08:54:00Z">
              <w:r w:rsidRPr="00D3062E">
                <w:t>ServReq</w:t>
              </w:r>
              <w:proofErr w:type="spellEnd"/>
            </w:ins>
          </w:p>
        </w:tc>
        <w:tc>
          <w:tcPr>
            <w:tcW w:w="1848" w:type="dxa"/>
            <w:vAlign w:val="center"/>
          </w:tcPr>
          <w:p w14:paraId="3398C84F" w14:textId="77777777" w:rsidR="00E5642C" w:rsidRPr="00D3062E" w:rsidRDefault="00E5642C" w:rsidP="00D478B4">
            <w:pPr>
              <w:pStyle w:val="TAC"/>
              <w:rPr>
                <w:ins w:id="1718" w:author="Zhenning-r3" w:date="2024-05-31T08:54:00Z"/>
                <w:noProof/>
              </w:rPr>
            </w:pPr>
            <w:ins w:id="1719" w:author="Zhenning-r3" w:date="2024-05-31T08:54:00Z">
              <w:r w:rsidRPr="00D3062E">
                <w:rPr>
                  <w:noProof/>
                </w:rPr>
                <w:t>Clause </w:t>
              </w:r>
              <w:r w:rsidRPr="00D3062E">
                <w:rPr>
                  <w:noProof/>
                  <w:lang w:eastAsia="zh-CN"/>
                </w:rPr>
                <w:t>6.11</w:t>
              </w:r>
              <w:r w:rsidRPr="00D3062E">
                <w:t>.6.2.4</w:t>
              </w:r>
            </w:ins>
          </w:p>
        </w:tc>
        <w:tc>
          <w:tcPr>
            <w:tcW w:w="4534" w:type="dxa"/>
            <w:vAlign w:val="center"/>
          </w:tcPr>
          <w:p w14:paraId="07495F5C" w14:textId="77777777" w:rsidR="00E5642C" w:rsidRPr="00D3062E" w:rsidRDefault="00E5642C" w:rsidP="00D478B4">
            <w:pPr>
              <w:pStyle w:val="TAL"/>
              <w:rPr>
                <w:ins w:id="1720" w:author="Zhenning-r3" w:date="2024-05-31T08:54:00Z"/>
              </w:rPr>
            </w:pPr>
            <w:ins w:id="1721" w:author="Zhenning-r3" w:date="2024-05-31T08:54:00Z">
              <w:r w:rsidRPr="00D3062E">
                <w:t>Represents a set of application service requirements.</w:t>
              </w:r>
            </w:ins>
          </w:p>
        </w:tc>
        <w:tc>
          <w:tcPr>
            <w:tcW w:w="1273" w:type="dxa"/>
            <w:vAlign w:val="center"/>
          </w:tcPr>
          <w:p w14:paraId="24DC0C0A" w14:textId="77777777" w:rsidR="00E5642C" w:rsidRPr="00D3062E" w:rsidRDefault="00E5642C" w:rsidP="00D478B4">
            <w:pPr>
              <w:pStyle w:val="TAL"/>
              <w:rPr>
                <w:ins w:id="1722" w:author="Zhenning-r3" w:date="2024-05-31T08:54:00Z"/>
                <w:rFonts w:cs="Arial"/>
                <w:szCs w:val="18"/>
              </w:rPr>
            </w:pPr>
          </w:p>
        </w:tc>
      </w:tr>
      <w:tr w:rsidR="00E5642C" w14:paraId="22D97EBB" w14:textId="77777777" w:rsidTr="00D478B4">
        <w:trPr>
          <w:jc w:val="center"/>
          <w:ins w:id="1723" w:author="Zhenning-r3" w:date="2024-05-31T08:54:00Z"/>
        </w:trPr>
        <w:tc>
          <w:tcPr>
            <w:tcW w:w="1838" w:type="dxa"/>
            <w:tcBorders>
              <w:top w:val="single" w:sz="4" w:space="0" w:color="auto"/>
              <w:left w:val="single" w:sz="4" w:space="0" w:color="auto"/>
              <w:bottom w:val="single" w:sz="4" w:space="0" w:color="auto"/>
              <w:right w:val="single" w:sz="4" w:space="0" w:color="auto"/>
            </w:tcBorders>
          </w:tcPr>
          <w:p w14:paraId="65A648BF" w14:textId="77777777" w:rsidR="00E5642C" w:rsidRDefault="00E5642C" w:rsidP="00D478B4">
            <w:pPr>
              <w:pStyle w:val="TAL"/>
              <w:rPr>
                <w:ins w:id="1724" w:author="Zhenning-r3" w:date="2024-05-31T08:54:00Z"/>
              </w:rPr>
            </w:pPr>
            <w:proofErr w:type="spellStart"/>
            <w:ins w:id="1725" w:author="Zhenning-r3" w:date="2024-05-31T08:54:00Z">
              <w:r>
                <w:t>SupportedFeatures</w:t>
              </w:r>
              <w:proofErr w:type="spellEnd"/>
            </w:ins>
          </w:p>
        </w:tc>
        <w:tc>
          <w:tcPr>
            <w:tcW w:w="1848" w:type="dxa"/>
            <w:tcBorders>
              <w:top w:val="single" w:sz="4" w:space="0" w:color="auto"/>
              <w:left w:val="single" w:sz="4" w:space="0" w:color="auto"/>
              <w:bottom w:val="single" w:sz="4" w:space="0" w:color="auto"/>
              <w:right w:val="single" w:sz="4" w:space="0" w:color="auto"/>
            </w:tcBorders>
          </w:tcPr>
          <w:p w14:paraId="3741ABF1" w14:textId="77777777" w:rsidR="00E5642C" w:rsidRDefault="00E5642C" w:rsidP="00D478B4">
            <w:pPr>
              <w:pStyle w:val="TAC"/>
              <w:rPr>
                <w:ins w:id="1726" w:author="Zhenning-r3" w:date="2024-05-31T08:54:00Z"/>
                <w:noProof/>
                <w:lang w:eastAsia="zh-CN"/>
              </w:rPr>
            </w:pPr>
            <w:ins w:id="1727" w:author="Zhenning-r3" w:date="2024-05-31T08:54:00Z">
              <w:r>
                <w:t>3GPP TS 29.571 [16]</w:t>
              </w:r>
            </w:ins>
          </w:p>
        </w:tc>
        <w:tc>
          <w:tcPr>
            <w:tcW w:w="4534" w:type="dxa"/>
            <w:tcBorders>
              <w:top w:val="single" w:sz="4" w:space="0" w:color="auto"/>
              <w:left w:val="single" w:sz="4" w:space="0" w:color="auto"/>
              <w:bottom w:val="single" w:sz="4" w:space="0" w:color="auto"/>
              <w:right w:val="single" w:sz="4" w:space="0" w:color="auto"/>
            </w:tcBorders>
          </w:tcPr>
          <w:p w14:paraId="6D6E0D3F" w14:textId="77777777" w:rsidR="00E5642C" w:rsidRDefault="00E5642C" w:rsidP="00D478B4">
            <w:pPr>
              <w:pStyle w:val="TAL"/>
              <w:rPr>
                <w:ins w:id="1728" w:author="Zhenning-r3" w:date="2024-05-31T08:54:00Z"/>
                <w:rFonts w:cs="Arial"/>
                <w:szCs w:val="18"/>
                <w:lang w:eastAsia="zh-CN"/>
              </w:rPr>
            </w:pPr>
            <w:ins w:id="1729" w:author="Zhenning-r3" w:date="2024-05-31T08:54:00Z">
              <w:r>
                <w:t xml:space="preserve">Represents the list of supported </w:t>
              </w:r>
              <w:proofErr w:type="gramStart"/>
              <w:r>
                <w:t>feature</w:t>
              </w:r>
              <w:proofErr w:type="gramEnd"/>
              <w:r>
                <w:t>(s) and used to negotiate the applicability of the optional features.</w:t>
              </w:r>
            </w:ins>
          </w:p>
        </w:tc>
        <w:tc>
          <w:tcPr>
            <w:tcW w:w="1273" w:type="dxa"/>
            <w:tcBorders>
              <w:top w:val="single" w:sz="4" w:space="0" w:color="auto"/>
              <w:left w:val="single" w:sz="4" w:space="0" w:color="auto"/>
              <w:bottom w:val="single" w:sz="4" w:space="0" w:color="auto"/>
              <w:right w:val="single" w:sz="4" w:space="0" w:color="auto"/>
            </w:tcBorders>
            <w:vAlign w:val="center"/>
          </w:tcPr>
          <w:p w14:paraId="31FF1BC7" w14:textId="77777777" w:rsidR="00E5642C" w:rsidRDefault="00E5642C" w:rsidP="00D478B4">
            <w:pPr>
              <w:pStyle w:val="TAL"/>
              <w:rPr>
                <w:ins w:id="1730" w:author="Zhenning-r3" w:date="2024-05-31T08:54:00Z"/>
                <w:rFonts w:cs="Arial"/>
                <w:szCs w:val="18"/>
              </w:rPr>
            </w:pPr>
          </w:p>
        </w:tc>
      </w:tr>
      <w:tr w:rsidR="00E5642C" w14:paraId="3D6876FE" w14:textId="77777777" w:rsidTr="00D478B4">
        <w:trPr>
          <w:jc w:val="center"/>
          <w:ins w:id="1731" w:author="Zhenning-r3" w:date="2024-05-31T08:54:00Z"/>
        </w:trPr>
        <w:tc>
          <w:tcPr>
            <w:tcW w:w="1838" w:type="dxa"/>
            <w:tcBorders>
              <w:top w:val="single" w:sz="4" w:space="0" w:color="auto"/>
              <w:left w:val="single" w:sz="4" w:space="0" w:color="auto"/>
              <w:bottom w:val="single" w:sz="4" w:space="0" w:color="auto"/>
              <w:right w:val="single" w:sz="4" w:space="0" w:color="auto"/>
            </w:tcBorders>
          </w:tcPr>
          <w:p w14:paraId="0CDF92D2" w14:textId="77777777" w:rsidR="00E5642C" w:rsidRDefault="00E5642C" w:rsidP="00D478B4">
            <w:pPr>
              <w:pStyle w:val="TAL"/>
              <w:rPr>
                <w:ins w:id="1732" w:author="Zhenning-r3" w:date="2024-05-31T08:54:00Z"/>
              </w:rPr>
            </w:pPr>
            <w:proofErr w:type="spellStart"/>
            <w:ins w:id="1733" w:author="Zhenning-r3" w:date="2024-05-31T08:54:00Z">
              <w:r>
                <w:rPr>
                  <w:lang w:eastAsia="zh-CN"/>
                </w:rPr>
                <w:t>TimeWindow</w:t>
              </w:r>
              <w:proofErr w:type="spellEnd"/>
            </w:ins>
          </w:p>
        </w:tc>
        <w:tc>
          <w:tcPr>
            <w:tcW w:w="1848" w:type="dxa"/>
            <w:tcBorders>
              <w:top w:val="single" w:sz="4" w:space="0" w:color="auto"/>
              <w:left w:val="single" w:sz="4" w:space="0" w:color="auto"/>
              <w:bottom w:val="single" w:sz="4" w:space="0" w:color="auto"/>
              <w:right w:val="single" w:sz="4" w:space="0" w:color="auto"/>
            </w:tcBorders>
          </w:tcPr>
          <w:p w14:paraId="78102F51" w14:textId="77777777" w:rsidR="00E5642C" w:rsidRDefault="00E5642C" w:rsidP="00D478B4">
            <w:pPr>
              <w:pStyle w:val="TAC"/>
              <w:rPr>
                <w:ins w:id="1734" w:author="Zhenning-r3" w:date="2024-05-31T08:54:00Z"/>
                <w:noProof/>
                <w:lang w:eastAsia="zh-CN"/>
              </w:rPr>
            </w:pPr>
            <w:ins w:id="1735" w:author="Zhenning-r3" w:date="2024-05-31T08:54:00Z">
              <w:r>
                <w:rPr>
                  <w:lang w:eastAsia="zh-CN"/>
                </w:rPr>
                <w:t>3GPP TS 29.122</w:t>
              </w:r>
              <w:r>
                <w:t> [2]</w:t>
              </w:r>
            </w:ins>
          </w:p>
        </w:tc>
        <w:tc>
          <w:tcPr>
            <w:tcW w:w="4534" w:type="dxa"/>
            <w:tcBorders>
              <w:top w:val="single" w:sz="4" w:space="0" w:color="auto"/>
              <w:left w:val="single" w:sz="4" w:space="0" w:color="auto"/>
              <w:bottom w:val="single" w:sz="4" w:space="0" w:color="auto"/>
              <w:right w:val="single" w:sz="4" w:space="0" w:color="auto"/>
            </w:tcBorders>
          </w:tcPr>
          <w:p w14:paraId="1FF43D00" w14:textId="77777777" w:rsidR="00E5642C" w:rsidRDefault="00E5642C" w:rsidP="00D478B4">
            <w:pPr>
              <w:pStyle w:val="TAL"/>
              <w:rPr>
                <w:ins w:id="1736" w:author="Zhenning-r3" w:date="2024-05-31T08:54:00Z"/>
                <w:rFonts w:cs="Arial"/>
                <w:szCs w:val="18"/>
                <w:lang w:eastAsia="zh-CN"/>
              </w:rPr>
            </w:pPr>
            <w:ins w:id="1737" w:author="Zhenning-r3" w:date="2024-05-31T08:54:00Z">
              <w:r>
                <w:rPr>
                  <w:rFonts w:cs="Arial"/>
                  <w:szCs w:val="18"/>
                  <w:lang w:eastAsia="zh-CN"/>
                </w:rPr>
                <w:t>Represents a time window.</w:t>
              </w:r>
            </w:ins>
          </w:p>
        </w:tc>
        <w:tc>
          <w:tcPr>
            <w:tcW w:w="1273" w:type="dxa"/>
            <w:tcBorders>
              <w:top w:val="single" w:sz="4" w:space="0" w:color="auto"/>
              <w:left w:val="single" w:sz="4" w:space="0" w:color="auto"/>
              <w:bottom w:val="single" w:sz="4" w:space="0" w:color="auto"/>
              <w:right w:val="single" w:sz="4" w:space="0" w:color="auto"/>
            </w:tcBorders>
            <w:vAlign w:val="center"/>
          </w:tcPr>
          <w:p w14:paraId="77D4E52A" w14:textId="77777777" w:rsidR="00E5642C" w:rsidRDefault="00E5642C" w:rsidP="00D478B4">
            <w:pPr>
              <w:pStyle w:val="TAL"/>
              <w:rPr>
                <w:ins w:id="1738" w:author="Zhenning-r3" w:date="2024-05-31T08:54:00Z"/>
                <w:rFonts w:cs="Arial"/>
                <w:szCs w:val="18"/>
              </w:rPr>
            </w:pPr>
          </w:p>
        </w:tc>
      </w:tr>
      <w:tr w:rsidR="00E5642C" w14:paraId="45574499" w14:textId="77777777" w:rsidTr="00D478B4">
        <w:trPr>
          <w:jc w:val="center"/>
          <w:ins w:id="1739" w:author="Zhenning-r3" w:date="2024-05-31T08:54:00Z"/>
        </w:trPr>
        <w:tc>
          <w:tcPr>
            <w:tcW w:w="1838" w:type="dxa"/>
            <w:tcBorders>
              <w:top w:val="single" w:sz="4" w:space="0" w:color="auto"/>
              <w:left w:val="single" w:sz="4" w:space="0" w:color="auto"/>
              <w:bottom w:val="single" w:sz="4" w:space="0" w:color="auto"/>
              <w:right w:val="single" w:sz="4" w:space="0" w:color="auto"/>
            </w:tcBorders>
          </w:tcPr>
          <w:p w14:paraId="6BA9B621" w14:textId="77777777" w:rsidR="00E5642C" w:rsidRDefault="00E5642C" w:rsidP="00D478B4">
            <w:pPr>
              <w:pStyle w:val="TAL"/>
              <w:rPr>
                <w:ins w:id="1740" w:author="Zhenning-r3" w:date="2024-05-31T08:54:00Z"/>
              </w:rPr>
            </w:pPr>
            <w:ins w:id="1741" w:author="Zhenning-r3" w:date="2024-05-31T08:54:00Z">
              <w:r>
                <w:rPr>
                  <w:lang w:eastAsia="zh-CN"/>
                </w:rPr>
                <w:t>Uri</w:t>
              </w:r>
            </w:ins>
          </w:p>
        </w:tc>
        <w:tc>
          <w:tcPr>
            <w:tcW w:w="1848" w:type="dxa"/>
            <w:tcBorders>
              <w:top w:val="single" w:sz="4" w:space="0" w:color="auto"/>
              <w:left w:val="single" w:sz="4" w:space="0" w:color="auto"/>
              <w:bottom w:val="single" w:sz="4" w:space="0" w:color="auto"/>
              <w:right w:val="single" w:sz="4" w:space="0" w:color="auto"/>
            </w:tcBorders>
          </w:tcPr>
          <w:p w14:paraId="68BCF13E" w14:textId="77777777" w:rsidR="00E5642C" w:rsidRDefault="00E5642C" w:rsidP="00D478B4">
            <w:pPr>
              <w:pStyle w:val="TAC"/>
              <w:rPr>
                <w:ins w:id="1742" w:author="Zhenning-r3" w:date="2024-05-31T08:54:00Z"/>
                <w:noProof/>
                <w:lang w:eastAsia="zh-CN"/>
              </w:rPr>
            </w:pPr>
            <w:ins w:id="1743" w:author="Zhenning-r3" w:date="2024-05-31T08:54:00Z">
              <w:r>
                <w:rPr>
                  <w:lang w:eastAsia="zh-CN"/>
                </w:rPr>
                <w:t>3GPP TS 29.122</w:t>
              </w:r>
              <w:r>
                <w:t> [2]</w:t>
              </w:r>
            </w:ins>
          </w:p>
        </w:tc>
        <w:tc>
          <w:tcPr>
            <w:tcW w:w="4534" w:type="dxa"/>
            <w:tcBorders>
              <w:top w:val="single" w:sz="4" w:space="0" w:color="auto"/>
              <w:left w:val="single" w:sz="4" w:space="0" w:color="auto"/>
              <w:bottom w:val="single" w:sz="4" w:space="0" w:color="auto"/>
              <w:right w:val="single" w:sz="4" w:space="0" w:color="auto"/>
            </w:tcBorders>
          </w:tcPr>
          <w:p w14:paraId="337FCF09" w14:textId="77777777" w:rsidR="00E5642C" w:rsidRDefault="00E5642C" w:rsidP="00D478B4">
            <w:pPr>
              <w:pStyle w:val="TAL"/>
              <w:rPr>
                <w:ins w:id="1744" w:author="Zhenning-r3" w:date="2024-05-31T08:54:00Z"/>
                <w:rFonts w:cs="Arial"/>
                <w:szCs w:val="18"/>
                <w:lang w:eastAsia="zh-CN"/>
              </w:rPr>
            </w:pPr>
            <w:ins w:id="1745" w:author="Zhenning-r3" w:date="2024-05-31T08:54:00Z">
              <w:r>
                <w:rPr>
                  <w:lang w:eastAsia="zh-CN"/>
                </w:rPr>
                <w:t>Represents a URI.</w:t>
              </w:r>
            </w:ins>
          </w:p>
        </w:tc>
        <w:tc>
          <w:tcPr>
            <w:tcW w:w="1273" w:type="dxa"/>
            <w:tcBorders>
              <w:top w:val="single" w:sz="4" w:space="0" w:color="auto"/>
              <w:left w:val="single" w:sz="4" w:space="0" w:color="auto"/>
              <w:bottom w:val="single" w:sz="4" w:space="0" w:color="auto"/>
              <w:right w:val="single" w:sz="4" w:space="0" w:color="auto"/>
            </w:tcBorders>
            <w:vAlign w:val="center"/>
          </w:tcPr>
          <w:p w14:paraId="49365B3E" w14:textId="77777777" w:rsidR="00E5642C" w:rsidRDefault="00E5642C" w:rsidP="00D478B4">
            <w:pPr>
              <w:pStyle w:val="TAL"/>
              <w:rPr>
                <w:ins w:id="1746" w:author="Zhenning-r3" w:date="2024-05-31T08:54:00Z"/>
                <w:rFonts w:cs="Arial"/>
                <w:szCs w:val="18"/>
              </w:rPr>
            </w:pPr>
          </w:p>
        </w:tc>
      </w:tr>
    </w:tbl>
    <w:p w14:paraId="3FEF6AB6" w14:textId="77777777" w:rsidR="00E5642C" w:rsidRDefault="00E5642C" w:rsidP="00E5642C">
      <w:pPr>
        <w:rPr>
          <w:ins w:id="1747" w:author="Zhenning-r3" w:date="2024-05-31T08:54:00Z"/>
          <w:lang w:val="en-US" w:eastAsia="en-GB"/>
        </w:rPr>
      </w:pPr>
    </w:p>
    <w:p w14:paraId="5EDDACBF" w14:textId="77777777" w:rsidR="00E5642C" w:rsidRDefault="00E5642C" w:rsidP="00E5642C">
      <w:pPr>
        <w:pStyle w:val="40"/>
        <w:rPr>
          <w:ins w:id="1748" w:author="Zhenning-r3" w:date="2024-05-31T08:54:00Z"/>
        </w:rPr>
      </w:pPr>
      <w:bookmarkStart w:id="1749" w:name="_Toc157434620"/>
      <w:bookmarkStart w:id="1750" w:name="_Toc157436335"/>
      <w:bookmarkStart w:id="1751" w:name="_Toc157440175"/>
      <w:ins w:id="1752" w:author="Zhenning-r3" w:date="2024-05-31T08:54:00Z">
        <w:r>
          <w:rPr>
            <w:lang w:val="en-US"/>
          </w:rPr>
          <w:t>6.1.6.2</w:t>
        </w:r>
        <w:r>
          <w:rPr>
            <w:lang w:val="en-US"/>
          </w:rPr>
          <w:tab/>
        </w:r>
        <w:r>
          <w:t>Structured data types</w:t>
        </w:r>
        <w:bookmarkEnd w:id="1749"/>
        <w:bookmarkEnd w:id="1750"/>
        <w:bookmarkEnd w:id="1751"/>
      </w:ins>
    </w:p>
    <w:p w14:paraId="7938F30D" w14:textId="77777777" w:rsidR="00E5642C" w:rsidRDefault="00E5642C" w:rsidP="00E5642C">
      <w:pPr>
        <w:pStyle w:val="50"/>
        <w:rPr>
          <w:ins w:id="1753" w:author="Zhenning-r3" w:date="2024-05-31T08:54:00Z"/>
        </w:rPr>
      </w:pPr>
      <w:ins w:id="1754" w:author="Zhenning-r3" w:date="2024-05-31T08:54:00Z">
        <w:r>
          <w:t>6.1.6.2.1</w:t>
        </w:r>
        <w:r>
          <w:tab/>
          <w:t>Introduction</w:t>
        </w:r>
      </w:ins>
    </w:p>
    <w:p w14:paraId="18D1277F" w14:textId="77777777" w:rsidR="00E5642C" w:rsidRDefault="00E5642C" w:rsidP="00E5642C">
      <w:pPr>
        <w:rPr>
          <w:ins w:id="1755" w:author="Zhenning-r3" w:date="2024-05-31T08:54:00Z"/>
        </w:rPr>
      </w:pPr>
      <w:ins w:id="1756" w:author="Zhenning-r3" w:date="2024-05-31T08:54:00Z">
        <w:r>
          <w:t>This clause defines the structures to be used in resource representations.</w:t>
        </w:r>
      </w:ins>
    </w:p>
    <w:p w14:paraId="2AE4EAA9" w14:textId="77777777" w:rsidR="00E5642C" w:rsidRDefault="00E5642C" w:rsidP="00E5642C">
      <w:pPr>
        <w:pStyle w:val="50"/>
        <w:rPr>
          <w:ins w:id="1757" w:author="Zhenning-r3" w:date="2024-05-31T08:54:00Z"/>
        </w:rPr>
      </w:pPr>
      <w:bookmarkStart w:id="1758" w:name="_Toc510696636"/>
      <w:bookmarkStart w:id="1759" w:name="_Toc35971431"/>
      <w:bookmarkStart w:id="1760" w:name="_Toc157434622"/>
      <w:bookmarkStart w:id="1761" w:name="_Toc157436337"/>
      <w:bookmarkStart w:id="1762" w:name="_Toc157440177"/>
      <w:ins w:id="1763" w:author="Zhenning-r3" w:date="2024-05-31T08:54:00Z">
        <w:r>
          <w:lastRenderedPageBreak/>
          <w:t>6.1.6.2.2</w:t>
        </w:r>
        <w:r>
          <w:tab/>
          <w:t xml:space="preserve">Type: </w:t>
        </w:r>
        <w:bookmarkEnd w:id="1758"/>
        <w:bookmarkEnd w:id="1759"/>
        <w:bookmarkEnd w:id="1760"/>
        <w:bookmarkEnd w:id="1761"/>
        <w:bookmarkEnd w:id="1762"/>
        <w:proofErr w:type="spellStart"/>
        <w:r w:rsidRPr="005405E4">
          <w:t>SliceAPIConfig</w:t>
        </w:r>
        <w:proofErr w:type="spellEnd"/>
      </w:ins>
    </w:p>
    <w:p w14:paraId="2B0B1FBA" w14:textId="77777777" w:rsidR="00E5642C" w:rsidRDefault="00E5642C" w:rsidP="00E5642C">
      <w:pPr>
        <w:pStyle w:val="TH"/>
        <w:rPr>
          <w:ins w:id="1764" w:author="Zhenning-r3" w:date="2024-05-31T08:54:00Z"/>
        </w:rPr>
      </w:pPr>
      <w:ins w:id="1765" w:author="Zhenning-r3" w:date="2024-05-31T08:54:00Z">
        <w:r>
          <w:rPr>
            <w:noProof/>
          </w:rPr>
          <w:t>Table </w:t>
        </w:r>
        <w:r>
          <w:t xml:space="preserve">6.1.6.2.2-1: </w:t>
        </w:r>
        <w:r>
          <w:rPr>
            <w:noProof/>
          </w:rPr>
          <w:t xml:space="preserve">Definition of type </w:t>
        </w:r>
        <w:proofErr w:type="spellStart"/>
        <w:r w:rsidRPr="005405E4">
          <w:t>SliceAPIConfig</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E5642C" w14:paraId="5DC1BE3E" w14:textId="77777777" w:rsidTr="00D478B4">
        <w:trPr>
          <w:jc w:val="center"/>
          <w:ins w:id="1766" w:author="Zhenning-r3" w:date="2024-05-31T08:54: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4CCDD3D" w14:textId="77777777" w:rsidR="00E5642C" w:rsidRDefault="00E5642C" w:rsidP="00D478B4">
            <w:pPr>
              <w:pStyle w:val="TAH"/>
              <w:rPr>
                <w:ins w:id="1767" w:author="Zhenning-r3" w:date="2024-05-31T08:54:00Z"/>
              </w:rPr>
            </w:pPr>
            <w:ins w:id="1768" w:author="Zhenning-r3" w:date="2024-05-31T08:54: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2504F9E" w14:textId="77777777" w:rsidR="00E5642C" w:rsidRDefault="00E5642C" w:rsidP="00D478B4">
            <w:pPr>
              <w:pStyle w:val="TAH"/>
              <w:rPr>
                <w:ins w:id="1769" w:author="Zhenning-r3" w:date="2024-05-31T08:54:00Z"/>
              </w:rPr>
            </w:pPr>
            <w:ins w:id="1770" w:author="Zhenning-r3" w:date="2024-05-31T08:54: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E0B2DCC" w14:textId="77777777" w:rsidR="00E5642C" w:rsidRDefault="00E5642C" w:rsidP="00D478B4">
            <w:pPr>
              <w:pStyle w:val="TAH"/>
              <w:rPr>
                <w:ins w:id="1771" w:author="Zhenning-r3" w:date="2024-05-31T08:54:00Z"/>
              </w:rPr>
            </w:pPr>
            <w:ins w:id="1772" w:author="Zhenning-r3" w:date="2024-05-31T08:54: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DE8DD4E" w14:textId="77777777" w:rsidR="00E5642C" w:rsidRDefault="00E5642C" w:rsidP="00D478B4">
            <w:pPr>
              <w:pStyle w:val="TAH"/>
              <w:rPr>
                <w:ins w:id="1773" w:author="Zhenning-r3" w:date="2024-05-31T08:54:00Z"/>
              </w:rPr>
            </w:pPr>
            <w:ins w:id="1774" w:author="Zhenning-r3" w:date="2024-05-31T08:54: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97EA5EB" w14:textId="77777777" w:rsidR="00E5642C" w:rsidRDefault="00E5642C" w:rsidP="00D478B4">
            <w:pPr>
              <w:pStyle w:val="TAH"/>
              <w:rPr>
                <w:ins w:id="1775" w:author="Zhenning-r3" w:date="2024-05-31T08:54:00Z"/>
                <w:rFonts w:cs="Arial"/>
                <w:szCs w:val="18"/>
              </w:rPr>
            </w:pPr>
            <w:ins w:id="1776" w:author="Zhenning-r3" w:date="2024-05-31T08:54: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AB00522" w14:textId="77777777" w:rsidR="00E5642C" w:rsidRDefault="00E5642C" w:rsidP="00D478B4">
            <w:pPr>
              <w:pStyle w:val="TAH"/>
              <w:rPr>
                <w:ins w:id="1777" w:author="Zhenning-r3" w:date="2024-05-31T08:54:00Z"/>
                <w:rFonts w:cs="Arial"/>
                <w:szCs w:val="18"/>
              </w:rPr>
            </w:pPr>
            <w:ins w:id="1778" w:author="Zhenning-r3" w:date="2024-05-31T08:54:00Z">
              <w:r>
                <w:rPr>
                  <w:rFonts w:cs="Arial"/>
                  <w:szCs w:val="18"/>
                </w:rPr>
                <w:t>Applicability</w:t>
              </w:r>
            </w:ins>
          </w:p>
        </w:tc>
      </w:tr>
      <w:tr w:rsidR="00E5642C" w14:paraId="7427A8DF" w14:textId="77777777" w:rsidTr="00D478B4">
        <w:trPr>
          <w:jc w:val="center"/>
          <w:ins w:id="1779"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6CAC4901" w14:textId="77777777" w:rsidR="00E5642C" w:rsidRDefault="00E5642C" w:rsidP="00D478B4">
            <w:pPr>
              <w:pStyle w:val="TAL"/>
              <w:rPr>
                <w:ins w:id="1780" w:author="Zhenning-r3" w:date="2024-05-31T08:54:00Z"/>
              </w:rPr>
            </w:pPr>
            <w:proofErr w:type="spellStart"/>
            <w:ins w:id="1781" w:author="Zhenning-r3" w:date="2024-05-31T08:54:00Z">
              <w:r>
                <w:t>servReqs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879AE91" w14:textId="77777777" w:rsidR="00E5642C" w:rsidRPr="00AD4AA8" w:rsidRDefault="00E5642C" w:rsidP="00D478B4">
            <w:pPr>
              <w:pStyle w:val="TAL"/>
              <w:rPr>
                <w:ins w:id="1782" w:author="Zhenning-r3" w:date="2024-05-31T08:54:00Z"/>
              </w:rPr>
            </w:pPr>
            <w:proofErr w:type="gramStart"/>
            <w:ins w:id="1783" w:author="Zhenning-r3" w:date="2024-05-31T08:54:00Z">
              <w:r w:rsidRPr="00AD4AA8">
                <w:t>array(</w:t>
              </w:r>
              <w:proofErr w:type="spellStart"/>
              <w:proofErr w:type="gramEnd"/>
              <w:r>
                <w:t>App</w:t>
              </w:r>
              <w:r w:rsidRPr="00AD4AA8">
                <w:t>S</w:t>
              </w:r>
              <w:r>
                <w:t>e</w:t>
              </w:r>
              <w:r w:rsidRPr="00AD4AA8">
                <w:t>rvReq</w:t>
              </w:r>
              <w:r>
                <w:t>s</w:t>
              </w:r>
              <w:proofErr w:type="spellEnd"/>
              <w:r w:rsidRPr="00AD4AA8">
                <w:t>)</w:t>
              </w:r>
            </w:ins>
          </w:p>
        </w:tc>
        <w:tc>
          <w:tcPr>
            <w:tcW w:w="425" w:type="dxa"/>
            <w:tcBorders>
              <w:top w:val="single" w:sz="6" w:space="0" w:color="auto"/>
              <w:left w:val="single" w:sz="6" w:space="0" w:color="auto"/>
              <w:bottom w:val="single" w:sz="6" w:space="0" w:color="auto"/>
              <w:right w:val="single" w:sz="6" w:space="0" w:color="auto"/>
            </w:tcBorders>
            <w:vAlign w:val="center"/>
          </w:tcPr>
          <w:p w14:paraId="5F2AA63F" w14:textId="77777777" w:rsidR="00E5642C" w:rsidRDefault="00E5642C" w:rsidP="00D478B4">
            <w:pPr>
              <w:pStyle w:val="TAC"/>
              <w:rPr>
                <w:ins w:id="1784" w:author="Zhenning-r3" w:date="2024-05-31T08:54:00Z"/>
              </w:rPr>
            </w:pPr>
            <w:ins w:id="1785" w:author="Zhenning-r3" w:date="2024-05-31T08:5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0238BA39" w14:textId="77777777" w:rsidR="00E5642C" w:rsidRDefault="00E5642C" w:rsidP="00D478B4">
            <w:pPr>
              <w:pStyle w:val="TAL"/>
              <w:jc w:val="center"/>
              <w:rPr>
                <w:ins w:id="1786" w:author="Zhenning-r3" w:date="2024-05-31T08:54:00Z"/>
              </w:rPr>
            </w:pPr>
            <w:proofErr w:type="gramStart"/>
            <w:ins w:id="1787" w:author="Zhenning-r3" w:date="2024-05-31T08:54:00Z">
              <w:r>
                <w:t>1..N</w:t>
              </w:r>
              <w:proofErr w:type="gramEnd"/>
            </w:ins>
          </w:p>
        </w:tc>
        <w:tc>
          <w:tcPr>
            <w:tcW w:w="3686" w:type="dxa"/>
            <w:tcBorders>
              <w:top w:val="single" w:sz="6" w:space="0" w:color="auto"/>
              <w:left w:val="single" w:sz="6" w:space="0" w:color="auto"/>
              <w:bottom w:val="single" w:sz="6" w:space="0" w:color="auto"/>
              <w:right w:val="single" w:sz="6" w:space="0" w:color="auto"/>
            </w:tcBorders>
            <w:vAlign w:val="center"/>
          </w:tcPr>
          <w:p w14:paraId="554CCF6F" w14:textId="77777777" w:rsidR="00E5642C" w:rsidRDefault="00E5642C" w:rsidP="00D478B4">
            <w:pPr>
              <w:pStyle w:val="TAL"/>
              <w:rPr>
                <w:ins w:id="1788" w:author="Zhenning-r3" w:date="2024-05-31T08:54:00Z"/>
              </w:rPr>
            </w:pPr>
            <w:ins w:id="1789" w:author="Zhenning-r3" w:date="2024-05-31T08:54:00Z">
              <w:r>
                <w:t>Contains one or several set(s) of per network slice related application service requirements.</w:t>
              </w:r>
            </w:ins>
          </w:p>
        </w:tc>
        <w:tc>
          <w:tcPr>
            <w:tcW w:w="1310" w:type="dxa"/>
            <w:tcBorders>
              <w:top w:val="single" w:sz="6" w:space="0" w:color="auto"/>
              <w:left w:val="single" w:sz="6" w:space="0" w:color="auto"/>
              <w:bottom w:val="single" w:sz="6" w:space="0" w:color="auto"/>
              <w:right w:val="single" w:sz="6" w:space="0" w:color="auto"/>
            </w:tcBorders>
            <w:vAlign w:val="center"/>
          </w:tcPr>
          <w:p w14:paraId="7EBEAE0A" w14:textId="77777777" w:rsidR="00E5642C" w:rsidRDefault="00E5642C" w:rsidP="00D478B4">
            <w:pPr>
              <w:pStyle w:val="TAL"/>
              <w:rPr>
                <w:ins w:id="1790" w:author="Zhenning-r3" w:date="2024-05-31T08:54:00Z"/>
                <w:rFonts w:cs="Arial"/>
                <w:szCs w:val="18"/>
              </w:rPr>
            </w:pPr>
          </w:p>
        </w:tc>
      </w:tr>
      <w:tr w:rsidR="00E5642C" w14:paraId="5847097A" w14:textId="77777777" w:rsidTr="00D478B4">
        <w:trPr>
          <w:jc w:val="center"/>
          <w:ins w:id="1791"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30865AF0" w14:textId="77777777" w:rsidR="00E5642C" w:rsidRDefault="00E5642C" w:rsidP="00D478B4">
            <w:pPr>
              <w:pStyle w:val="TAL"/>
              <w:rPr>
                <w:ins w:id="1792" w:author="Zhenning-r3" w:date="2024-05-31T08:54:00Z"/>
              </w:rPr>
            </w:pPr>
            <w:proofErr w:type="spellStart"/>
            <w:ins w:id="1793" w:author="Zhenning-r3" w:date="2024-05-31T08:54:00Z">
              <w:r>
                <w:t>notifUri</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D5B80A1" w14:textId="77777777" w:rsidR="00E5642C" w:rsidRDefault="00E5642C" w:rsidP="00D478B4">
            <w:pPr>
              <w:pStyle w:val="TAL"/>
              <w:rPr>
                <w:ins w:id="1794" w:author="Zhenning-r3" w:date="2024-05-31T08:54:00Z"/>
              </w:rPr>
            </w:pPr>
            <w:ins w:id="1795" w:author="Zhenning-r3" w:date="2024-05-31T08:54:00Z">
              <w:r>
                <w:t>Uri</w:t>
              </w:r>
            </w:ins>
          </w:p>
        </w:tc>
        <w:tc>
          <w:tcPr>
            <w:tcW w:w="425" w:type="dxa"/>
            <w:tcBorders>
              <w:top w:val="single" w:sz="6" w:space="0" w:color="auto"/>
              <w:left w:val="single" w:sz="6" w:space="0" w:color="auto"/>
              <w:bottom w:val="single" w:sz="6" w:space="0" w:color="auto"/>
              <w:right w:val="single" w:sz="6" w:space="0" w:color="auto"/>
            </w:tcBorders>
            <w:vAlign w:val="center"/>
          </w:tcPr>
          <w:p w14:paraId="2A62795B" w14:textId="77777777" w:rsidR="00E5642C" w:rsidRDefault="00E5642C" w:rsidP="00D478B4">
            <w:pPr>
              <w:pStyle w:val="TAC"/>
              <w:rPr>
                <w:ins w:id="1796" w:author="Zhenning-r3" w:date="2024-05-31T08:54:00Z"/>
              </w:rPr>
            </w:pPr>
            <w:ins w:id="1797" w:author="Zhenning-r3" w:date="2024-05-31T08:5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1ED65BDF" w14:textId="77777777" w:rsidR="00E5642C" w:rsidRDefault="00E5642C" w:rsidP="00D478B4">
            <w:pPr>
              <w:pStyle w:val="TAL"/>
              <w:jc w:val="center"/>
              <w:rPr>
                <w:ins w:id="1798" w:author="Zhenning-r3" w:date="2024-05-31T08:54:00Z"/>
              </w:rPr>
            </w:pPr>
            <w:ins w:id="1799" w:author="Zhenning-r3" w:date="2024-05-31T08:54: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208F3C40" w14:textId="77777777" w:rsidR="00E5642C" w:rsidRDefault="00E5642C" w:rsidP="00D478B4">
            <w:pPr>
              <w:pStyle w:val="TAL"/>
              <w:rPr>
                <w:ins w:id="1800" w:author="Zhenning-r3" w:date="2024-05-31T08:54:00Z"/>
              </w:rPr>
            </w:pPr>
            <w:ins w:id="1801" w:author="Zhenning-r3" w:date="2024-05-31T08:54:00Z">
              <w:r>
                <w:rPr>
                  <w:rFonts w:cs="Arial"/>
                  <w:szCs w:val="18"/>
                </w:rPr>
                <w:t xml:space="preserve">Contains the URI via which </w:t>
              </w:r>
              <w:r>
                <w:t>Slice API Configuration notifications</w:t>
              </w:r>
              <w:r>
                <w:rPr>
                  <w:rFonts w:cs="Arial"/>
                  <w:szCs w:val="18"/>
                </w:rPr>
                <w:t xml:space="preserve"> shall be delivered.</w:t>
              </w:r>
            </w:ins>
          </w:p>
        </w:tc>
        <w:tc>
          <w:tcPr>
            <w:tcW w:w="1310" w:type="dxa"/>
            <w:tcBorders>
              <w:top w:val="single" w:sz="6" w:space="0" w:color="auto"/>
              <w:left w:val="single" w:sz="6" w:space="0" w:color="auto"/>
              <w:bottom w:val="single" w:sz="6" w:space="0" w:color="auto"/>
              <w:right w:val="single" w:sz="6" w:space="0" w:color="auto"/>
            </w:tcBorders>
            <w:vAlign w:val="center"/>
          </w:tcPr>
          <w:p w14:paraId="32072C9B" w14:textId="77777777" w:rsidR="00E5642C" w:rsidRDefault="00E5642C" w:rsidP="00D478B4">
            <w:pPr>
              <w:pStyle w:val="TAL"/>
              <w:rPr>
                <w:ins w:id="1802" w:author="Zhenning-r3" w:date="2024-05-31T08:54:00Z"/>
                <w:rFonts w:cs="Arial"/>
                <w:szCs w:val="18"/>
              </w:rPr>
            </w:pPr>
          </w:p>
        </w:tc>
      </w:tr>
      <w:tr w:rsidR="00E5642C" w14:paraId="164D1C5F" w14:textId="77777777" w:rsidTr="00D478B4">
        <w:trPr>
          <w:jc w:val="center"/>
          <w:ins w:id="1803"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38437EFD" w14:textId="77777777" w:rsidR="00E5642C" w:rsidRDefault="00E5642C" w:rsidP="00D478B4">
            <w:pPr>
              <w:pStyle w:val="TAL"/>
              <w:rPr>
                <w:ins w:id="1804" w:author="Zhenning-r3" w:date="2024-05-31T08:54:00Z"/>
              </w:rPr>
            </w:pPr>
            <w:proofErr w:type="spellStart"/>
            <w:ins w:id="1805" w:author="Zhenning-r3" w:date="2024-05-31T08:54:00Z">
              <w:r>
                <w:rPr>
                  <w:lang w:eastAsia="fr-FR"/>
                </w:rPr>
                <w:t>timeValidity</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106B7872" w14:textId="77777777" w:rsidR="00E5642C" w:rsidRDefault="00E5642C" w:rsidP="00D478B4">
            <w:pPr>
              <w:pStyle w:val="TAL"/>
              <w:rPr>
                <w:ins w:id="1806" w:author="Zhenning-r3" w:date="2024-05-31T08:54:00Z"/>
              </w:rPr>
            </w:pPr>
            <w:proofErr w:type="spellStart"/>
            <w:ins w:id="1807" w:author="Zhenning-r3" w:date="2024-05-31T08:54:00Z">
              <w:r>
                <w:rPr>
                  <w:lang w:eastAsia="fr-FR"/>
                </w:rPr>
                <w:t>TimeWindow</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05F85A4D" w14:textId="77777777" w:rsidR="00E5642C" w:rsidRDefault="00E5642C" w:rsidP="00D478B4">
            <w:pPr>
              <w:pStyle w:val="TAC"/>
              <w:rPr>
                <w:ins w:id="1808" w:author="Zhenning-r3" w:date="2024-05-31T08:54:00Z"/>
              </w:rPr>
            </w:pPr>
            <w:ins w:id="1809" w:author="Zhenning-r3" w:date="2024-05-31T08:54:00Z">
              <w:r>
                <w:rPr>
                  <w:lang w:eastAsia="fr-FR"/>
                </w:rPr>
                <w:t>O</w:t>
              </w:r>
            </w:ins>
          </w:p>
        </w:tc>
        <w:tc>
          <w:tcPr>
            <w:tcW w:w="1134" w:type="dxa"/>
            <w:tcBorders>
              <w:top w:val="single" w:sz="6" w:space="0" w:color="auto"/>
              <w:left w:val="single" w:sz="6" w:space="0" w:color="auto"/>
              <w:bottom w:val="single" w:sz="6" w:space="0" w:color="auto"/>
              <w:right w:val="single" w:sz="6" w:space="0" w:color="auto"/>
            </w:tcBorders>
            <w:vAlign w:val="center"/>
          </w:tcPr>
          <w:p w14:paraId="23ACE7E2" w14:textId="77777777" w:rsidR="00E5642C" w:rsidRDefault="00E5642C" w:rsidP="00D478B4">
            <w:pPr>
              <w:pStyle w:val="TAL"/>
              <w:jc w:val="center"/>
              <w:rPr>
                <w:ins w:id="1810" w:author="Zhenning-r3" w:date="2024-05-31T08:54:00Z"/>
              </w:rPr>
            </w:pPr>
            <w:ins w:id="1811" w:author="Zhenning-r3" w:date="2024-05-31T08:54:00Z">
              <w:r>
                <w:rPr>
                  <w:lang w:eastAsia="fr-FR"/>
                </w:rP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3B488D83" w14:textId="77777777" w:rsidR="00E5642C" w:rsidRDefault="00E5642C" w:rsidP="00D478B4">
            <w:pPr>
              <w:pStyle w:val="TAL"/>
              <w:rPr>
                <w:ins w:id="1812" w:author="Zhenning-r3" w:date="2024-05-31T08:54:00Z"/>
                <w:rFonts w:cs="Arial"/>
                <w:szCs w:val="18"/>
              </w:rPr>
            </w:pPr>
            <w:ins w:id="1813" w:author="Zhenning-r3" w:date="2024-05-31T08:54:00Z">
              <w:r>
                <w:rPr>
                  <w:lang w:eastAsia="fr-FR"/>
                </w:rPr>
                <w:t>Contains the time validity of the slice API configuration.</w:t>
              </w:r>
            </w:ins>
          </w:p>
        </w:tc>
        <w:tc>
          <w:tcPr>
            <w:tcW w:w="1310" w:type="dxa"/>
            <w:tcBorders>
              <w:top w:val="single" w:sz="6" w:space="0" w:color="auto"/>
              <w:left w:val="single" w:sz="6" w:space="0" w:color="auto"/>
              <w:bottom w:val="single" w:sz="6" w:space="0" w:color="auto"/>
              <w:right w:val="single" w:sz="6" w:space="0" w:color="auto"/>
            </w:tcBorders>
            <w:vAlign w:val="center"/>
          </w:tcPr>
          <w:p w14:paraId="6969AE35" w14:textId="77777777" w:rsidR="00E5642C" w:rsidRDefault="00E5642C" w:rsidP="00D478B4">
            <w:pPr>
              <w:pStyle w:val="TAL"/>
              <w:rPr>
                <w:ins w:id="1814" w:author="Zhenning-r3" w:date="2024-05-31T08:54:00Z"/>
                <w:rFonts w:cs="Arial"/>
                <w:szCs w:val="18"/>
              </w:rPr>
            </w:pPr>
          </w:p>
        </w:tc>
      </w:tr>
      <w:tr w:rsidR="00E5642C" w14:paraId="7CECDA71" w14:textId="77777777" w:rsidTr="00D478B4">
        <w:trPr>
          <w:jc w:val="center"/>
          <w:ins w:id="1815"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27461851" w14:textId="77777777" w:rsidR="00E5642C" w:rsidRDefault="00E5642C" w:rsidP="00D478B4">
            <w:pPr>
              <w:pStyle w:val="TAL"/>
              <w:rPr>
                <w:ins w:id="1816" w:author="Zhenning-r3" w:date="2024-05-31T08:54:00Z"/>
                <w:lang w:eastAsia="fr-FR"/>
              </w:rPr>
            </w:pPr>
            <w:proofErr w:type="spellStart"/>
            <w:ins w:id="1817" w:author="Zhenning-r3" w:date="2024-05-31T08:54:00Z">
              <w: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471FB0EB" w14:textId="77777777" w:rsidR="00E5642C" w:rsidRDefault="00E5642C" w:rsidP="00D478B4">
            <w:pPr>
              <w:pStyle w:val="TAL"/>
              <w:rPr>
                <w:ins w:id="1818" w:author="Zhenning-r3" w:date="2024-05-31T08:54:00Z"/>
                <w:lang w:eastAsia="fr-FR"/>
              </w:rPr>
            </w:pPr>
            <w:proofErr w:type="spellStart"/>
            <w:ins w:id="1819" w:author="Zhenning-r3" w:date="2024-05-31T08:54:00Z">
              <w: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25D30AE1" w14:textId="77777777" w:rsidR="00E5642C" w:rsidRDefault="00E5642C" w:rsidP="00D478B4">
            <w:pPr>
              <w:pStyle w:val="TAC"/>
              <w:rPr>
                <w:ins w:id="1820" w:author="Zhenning-r3" w:date="2024-05-31T08:54:00Z"/>
                <w:lang w:eastAsia="fr-FR"/>
              </w:rPr>
            </w:pPr>
            <w:ins w:id="1821" w:author="Zhenning-r3" w:date="2024-05-31T08:54:00Z">
              <w:r>
                <w:rPr>
                  <w:lang w:eastAsia="fr-FR"/>
                </w:rPr>
                <w:t>C</w:t>
              </w:r>
            </w:ins>
          </w:p>
        </w:tc>
        <w:tc>
          <w:tcPr>
            <w:tcW w:w="1134" w:type="dxa"/>
            <w:tcBorders>
              <w:top w:val="single" w:sz="6" w:space="0" w:color="auto"/>
              <w:left w:val="single" w:sz="6" w:space="0" w:color="auto"/>
              <w:bottom w:val="single" w:sz="6" w:space="0" w:color="auto"/>
              <w:right w:val="single" w:sz="6" w:space="0" w:color="auto"/>
            </w:tcBorders>
            <w:vAlign w:val="center"/>
          </w:tcPr>
          <w:p w14:paraId="2C55159C" w14:textId="77777777" w:rsidR="00E5642C" w:rsidRDefault="00E5642C" w:rsidP="00D478B4">
            <w:pPr>
              <w:pStyle w:val="TAL"/>
              <w:jc w:val="center"/>
              <w:rPr>
                <w:ins w:id="1822" w:author="Zhenning-r3" w:date="2024-05-31T08:54:00Z"/>
                <w:lang w:eastAsia="fr-FR"/>
              </w:rPr>
            </w:pPr>
            <w:ins w:id="1823" w:author="Zhenning-r3" w:date="2024-05-31T08:54: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572ABA2B" w14:textId="77777777" w:rsidR="00E5642C" w:rsidRPr="00D3062E" w:rsidRDefault="00E5642C" w:rsidP="00D478B4">
            <w:pPr>
              <w:pStyle w:val="TAL"/>
              <w:rPr>
                <w:ins w:id="1824" w:author="Zhenning-r3" w:date="2024-05-31T08:54:00Z"/>
              </w:rPr>
            </w:pPr>
            <w:ins w:id="1825" w:author="Zhenning-r3" w:date="2024-05-31T08:54:00Z">
              <w:r>
                <w:t xml:space="preserve">Contains the list of supported </w:t>
              </w:r>
              <w:proofErr w:type="gramStart"/>
              <w:r>
                <w:t>feature</w:t>
              </w:r>
              <w:proofErr w:type="gramEnd"/>
              <w:r>
                <w:t>(s) among the ones defined in clause </w:t>
              </w:r>
              <w:r>
                <w:rPr>
                  <w:noProof/>
                  <w:lang w:eastAsia="zh-CN"/>
                </w:rPr>
                <w:t>6.1</w:t>
              </w:r>
              <w:r>
                <w:t>.8.</w:t>
              </w:r>
            </w:ins>
          </w:p>
          <w:p w14:paraId="1D34DBD0" w14:textId="77777777" w:rsidR="00E5642C" w:rsidRPr="00D3062E" w:rsidRDefault="00E5642C" w:rsidP="00D478B4">
            <w:pPr>
              <w:pStyle w:val="TAL"/>
              <w:rPr>
                <w:ins w:id="1826" w:author="Zhenning-r3" w:date="2024-05-31T08:54:00Z"/>
              </w:rPr>
            </w:pPr>
          </w:p>
          <w:p w14:paraId="0FE18C63" w14:textId="77777777" w:rsidR="00E5642C" w:rsidRDefault="00E5642C" w:rsidP="00D478B4">
            <w:pPr>
              <w:pStyle w:val="TAL"/>
              <w:rPr>
                <w:ins w:id="1827" w:author="Zhenning-r3" w:date="2024-05-31T08:54:00Z"/>
                <w:lang w:eastAsia="fr-FR"/>
              </w:rPr>
            </w:pPr>
            <w:ins w:id="1828" w:author="Zhenning-r3" w:date="2024-05-31T08:54:00Z">
              <w:r w:rsidRPr="00D3062E">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5AD372ED" w14:textId="77777777" w:rsidR="00E5642C" w:rsidRDefault="00E5642C" w:rsidP="00D478B4">
            <w:pPr>
              <w:pStyle w:val="TAL"/>
              <w:rPr>
                <w:ins w:id="1829" w:author="Zhenning-r3" w:date="2024-05-31T08:54:00Z"/>
                <w:rFonts w:cs="Arial"/>
                <w:szCs w:val="18"/>
              </w:rPr>
            </w:pPr>
          </w:p>
        </w:tc>
      </w:tr>
    </w:tbl>
    <w:p w14:paraId="258513EB" w14:textId="77777777" w:rsidR="00E5642C" w:rsidRDefault="00E5642C" w:rsidP="00E5642C">
      <w:pPr>
        <w:rPr>
          <w:ins w:id="1830" w:author="Zhenning-r3" w:date="2024-05-31T08:54:00Z"/>
          <w:lang w:val="en-US" w:eastAsia="en-GB"/>
        </w:rPr>
      </w:pPr>
    </w:p>
    <w:p w14:paraId="7D59E360" w14:textId="77777777" w:rsidR="00E5642C" w:rsidRDefault="00E5642C" w:rsidP="00E5642C">
      <w:pPr>
        <w:pStyle w:val="50"/>
        <w:rPr>
          <w:ins w:id="1831" w:author="Zhenning-r3" w:date="2024-05-31T08:54:00Z"/>
        </w:rPr>
      </w:pPr>
      <w:ins w:id="1832" w:author="Zhenning-r3" w:date="2024-05-31T08:54:00Z">
        <w:r>
          <w:t>6.1.6.2.3</w:t>
        </w:r>
        <w:r>
          <w:tab/>
          <w:t xml:space="preserve">Type: </w:t>
        </w:r>
        <w:proofErr w:type="spellStart"/>
        <w:r>
          <w:t>App</w:t>
        </w:r>
        <w:r w:rsidRPr="00AD4AA8">
          <w:t>S</w:t>
        </w:r>
        <w:r>
          <w:t>e</w:t>
        </w:r>
        <w:r w:rsidRPr="00AD4AA8">
          <w:t>rvReq</w:t>
        </w:r>
        <w:r>
          <w:t>s</w:t>
        </w:r>
        <w:proofErr w:type="spellEnd"/>
      </w:ins>
    </w:p>
    <w:p w14:paraId="7C74E53D" w14:textId="77777777" w:rsidR="00E5642C" w:rsidRDefault="00E5642C" w:rsidP="00E5642C">
      <w:pPr>
        <w:pStyle w:val="TH"/>
        <w:rPr>
          <w:ins w:id="1833" w:author="Zhenning-r3" w:date="2024-05-31T08:54:00Z"/>
        </w:rPr>
      </w:pPr>
      <w:ins w:id="1834" w:author="Zhenning-r3" w:date="2024-05-31T08:54:00Z">
        <w:r>
          <w:rPr>
            <w:noProof/>
          </w:rPr>
          <w:t>Table </w:t>
        </w:r>
        <w:r>
          <w:t xml:space="preserve">6.1.6.2.3-1: </w:t>
        </w:r>
        <w:r>
          <w:rPr>
            <w:noProof/>
          </w:rPr>
          <w:t xml:space="preserve">Definition of type </w:t>
        </w:r>
        <w:proofErr w:type="spellStart"/>
        <w:r>
          <w:t>App</w:t>
        </w:r>
        <w:r w:rsidRPr="00AD4AA8">
          <w:t>S</w:t>
        </w:r>
        <w:r>
          <w:t>e</w:t>
        </w:r>
        <w:r w:rsidRPr="00AD4AA8">
          <w:t>rvReq</w:t>
        </w:r>
        <w:r>
          <w:t>s</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E5642C" w14:paraId="5558257F" w14:textId="77777777" w:rsidTr="00D478B4">
        <w:trPr>
          <w:jc w:val="center"/>
          <w:ins w:id="1835" w:author="Zhenning-r3" w:date="2024-05-31T08:54: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B8B4FAB" w14:textId="77777777" w:rsidR="00E5642C" w:rsidRDefault="00E5642C" w:rsidP="00D478B4">
            <w:pPr>
              <w:pStyle w:val="TAH"/>
              <w:rPr>
                <w:ins w:id="1836" w:author="Zhenning-r3" w:date="2024-05-31T08:54:00Z"/>
              </w:rPr>
            </w:pPr>
            <w:ins w:id="1837" w:author="Zhenning-r3" w:date="2024-05-31T08:54: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A7C2C5D" w14:textId="77777777" w:rsidR="00E5642C" w:rsidRDefault="00E5642C" w:rsidP="00D478B4">
            <w:pPr>
              <w:pStyle w:val="TAH"/>
              <w:rPr>
                <w:ins w:id="1838" w:author="Zhenning-r3" w:date="2024-05-31T08:54:00Z"/>
              </w:rPr>
            </w:pPr>
            <w:ins w:id="1839" w:author="Zhenning-r3" w:date="2024-05-31T08:54: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8BEAC13" w14:textId="77777777" w:rsidR="00E5642C" w:rsidRDefault="00E5642C" w:rsidP="00D478B4">
            <w:pPr>
              <w:pStyle w:val="TAH"/>
              <w:rPr>
                <w:ins w:id="1840" w:author="Zhenning-r3" w:date="2024-05-31T08:54:00Z"/>
              </w:rPr>
            </w:pPr>
            <w:ins w:id="1841" w:author="Zhenning-r3" w:date="2024-05-31T08:54: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5DC28E6" w14:textId="77777777" w:rsidR="00E5642C" w:rsidRDefault="00E5642C" w:rsidP="00D478B4">
            <w:pPr>
              <w:pStyle w:val="TAH"/>
              <w:rPr>
                <w:ins w:id="1842" w:author="Zhenning-r3" w:date="2024-05-31T08:54:00Z"/>
              </w:rPr>
            </w:pPr>
            <w:ins w:id="1843" w:author="Zhenning-r3" w:date="2024-05-31T08:54: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A19CAC8" w14:textId="77777777" w:rsidR="00E5642C" w:rsidRDefault="00E5642C" w:rsidP="00D478B4">
            <w:pPr>
              <w:pStyle w:val="TAH"/>
              <w:rPr>
                <w:ins w:id="1844" w:author="Zhenning-r3" w:date="2024-05-31T08:54:00Z"/>
                <w:rFonts w:cs="Arial"/>
                <w:szCs w:val="18"/>
              </w:rPr>
            </w:pPr>
            <w:ins w:id="1845" w:author="Zhenning-r3" w:date="2024-05-31T08:54: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A854295" w14:textId="77777777" w:rsidR="00E5642C" w:rsidRDefault="00E5642C" w:rsidP="00D478B4">
            <w:pPr>
              <w:pStyle w:val="TAH"/>
              <w:rPr>
                <w:ins w:id="1846" w:author="Zhenning-r3" w:date="2024-05-31T08:54:00Z"/>
                <w:rFonts w:cs="Arial"/>
                <w:szCs w:val="18"/>
              </w:rPr>
            </w:pPr>
            <w:ins w:id="1847" w:author="Zhenning-r3" w:date="2024-05-31T08:54:00Z">
              <w:r>
                <w:rPr>
                  <w:rFonts w:cs="Arial"/>
                  <w:szCs w:val="18"/>
                </w:rPr>
                <w:t>Applicability</w:t>
              </w:r>
            </w:ins>
          </w:p>
        </w:tc>
      </w:tr>
      <w:tr w:rsidR="00E5642C" w14:paraId="157BB24A" w14:textId="77777777" w:rsidTr="00D478B4">
        <w:trPr>
          <w:jc w:val="center"/>
          <w:ins w:id="1848"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31A34B09" w14:textId="77777777" w:rsidR="00E5642C" w:rsidRDefault="00E5642C" w:rsidP="00D478B4">
            <w:pPr>
              <w:pStyle w:val="TAL"/>
              <w:rPr>
                <w:ins w:id="1849" w:author="Zhenning-r3" w:date="2024-05-31T08:54:00Z"/>
              </w:rPr>
            </w:pPr>
            <w:proofErr w:type="spellStart"/>
            <w:ins w:id="1850" w:author="Zhenning-r3" w:date="2024-05-31T08:54:00Z">
              <w:r w:rsidRPr="00D3062E">
                <w:t>valServiceId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60826033" w14:textId="77777777" w:rsidR="00E5642C" w:rsidRPr="00AD4AA8" w:rsidRDefault="00E5642C" w:rsidP="00D478B4">
            <w:pPr>
              <w:pStyle w:val="TAL"/>
              <w:rPr>
                <w:ins w:id="1851" w:author="Zhenning-r3" w:date="2024-05-31T08:54:00Z"/>
              </w:rPr>
            </w:pPr>
            <w:ins w:id="1852" w:author="Zhenning-r3" w:date="2024-05-31T08:54:00Z">
              <w:r w:rsidRPr="00D3062E">
                <w:t>string</w:t>
              </w:r>
            </w:ins>
          </w:p>
        </w:tc>
        <w:tc>
          <w:tcPr>
            <w:tcW w:w="425" w:type="dxa"/>
            <w:tcBorders>
              <w:top w:val="single" w:sz="6" w:space="0" w:color="auto"/>
              <w:left w:val="single" w:sz="6" w:space="0" w:color="auto"/>
              <w:bottom w:val="single" w:sz="6" w:space="0" w:color="auto"/>
              <w:right w:val="single" w:sz="6" w:space="0" w:color="auto"/>
            </w:tcBorders>
            <w:vAlign w:val="center"/>
          </w:tcPr>
          <w:p w14:paraId="04B16CC2" w14:textId="77777777" w:rsidR="00E5642C" w:rsidRDefault="00E5642C" w:rsidP="00D478B4">
            <w:pPr>
              <w:pStyle w:val="TAC"/>
              <w:rPr>
                <w:ins w:id="1853" w:author="Zhenning-r3" w:date="2024-05-31T08:54:00Z"/>
              </w:rPr>
            </w:pPr>
            <w:ins w:id="1854" w:author="Zhenning-r3" w:date="2024-05-31T08:54:00Z">
              <w:r w:rsidRPr="00D3062E">
                <w:t>M</w:t>
              </w:r>
            </w:ins>
          </w:p>
        </w:tc>
        <w:tc>
          <w:tcPr>
            <w:tcW w:w="1134" w:type="dxa"/>
            <w:tcBorders>
              <w:top w:val="single" w:sz="6" w:space="0" w:color="auto"/>
              <w:left w:val="single" w:sz="6" w:space="0" w:color="auto"/>
              <w:bottom w:val="single" w:sz="6" w:space="0" w:color="auto"/>
              <w:right w:val="single" w:sz="6" w:space="0" w:color="auto"/>
            </w:tcBorders>
            <w:vAlign w:val="center"/>
          </w:tcPr>
          <w:p w14:paraId="25A5F4FE" w14:textId="77777777" w:rsidR="00E5642C" w:rsidRDefault="00E5642C" w:rsidP="00D478B4">
            <w:pPr>
              <w:pStyle w:val="TAL"/>
              <w:jc w:val="center"/>
              <w:rPr>
                <w:ins w:id="1855" w:author="Zhenning-r3" w:date="2024-05-31T08:54:00Z"/>
              </w:rPr>
            </w:pPr>
            <w:ins w:id="1856" w:author="Zhenning-r3" w:date="2024-05-31T08:54:00Z">
              <w:r w:rsidRPr="00D3062E">
                <w:t>1</w:t>
              </w:r>
            </w:ins>
          </w:p>
        </w:tc>
        <w:tc>
          <w:tcPr>
            <w:tcW w:w="3686" w:type="dxa"/>
            <w:tcBorders>
              <w:top w:val="single" w:sz="6" w:space="0" w:color="auto"/>
              <w:left w:val="single" w:sz="6" w:space="0" w:color="auto"/>
              <w:bottom w:val="single" w:sz="6" w:space="0" w:color="auto"/>
              <w:right w:val="single" w:sz="6" w:space="0" w:color="auto"/>
            </w:tcBorders>
            <w:vAlign w:val="center"/>
          </w:tcPr>
          <w:p w14:paraId="6AB475AF" w14:textId="77777777" w:rsidR="00E5642C" w:rsidRDefault="00E5642C" w:rsidP="00D478B4">
            <w:pPr>
              <w:pStyle w:val="TAL"/>
              <w:rPr>
                <w:ins w:id="1857" w:author="Zhenning-r3" w:date="2024-05-31T08:54:00Z"/>
              </w:rPr>
            </w:pPr>
            <w:bookmarkStart w:id="1858" w:name="_Hlk157008801"/>
            <w:ins w:id="1859" w:author="Zhenning-r3" w:date="2024-05-31T08:54:00Z">
              <w:r w:rsidRPr="00D3062E">
                <w:rPr>
                  <w:lang w:val="en-US"/>
                </w:rPr>
                <w:t xml:space="preserve">Represents the </w:t>
              </w:r>
              <w:r>
                <w:rPr>
                  <w:lang w:val="en-US"/>
                </w:rPr>
                <w:t xml:space="preserve">identifier of the </w:t>
              </w:r>
              <w:r w:rsidRPr="00D3062E">
                <w:rPr>
                  <w:lang w:val="en-US"/>
                </w:rPr>
                <w:t xml:space="preserve">VAL service </w:t>
              </w:r>
              <w:bookmarkEnd w:id="1858"/>
              <w:r>
                <w:rPr>
                  <w:lang w:val="en-US"/>
                </w:rPr>
                <w:t>to which the application service requirements are related</w:t>
              </w:r>
              <w:r w:rsidRPr="00D3062E">
                <w:rPr>
                  <w:lang w:val="en-US"/>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2813AA5E" w14:textId="77777777" w:rsidR="00E5642C" w:rsidRDefault="00E5642C" w:rsidP="00D478B4">
            <w:pPr>
              <w:pStyle w:val="TAL"/>
              <w:rPr>
                <w:ins w:id="1860" w:author="Zhenning-r3" w:date="2024-05-31T08:54:00Z"/>
                <w:rFonts w:cs="Arial"/>
                <w:szCs w:val="18"/>
              </w:rPr>
            </w:pPr>
          </w:p>
        </w:tc>
      </w:tr>
      <w:tr w:rsidR="00E5642C" w14:paraId="7A7C3A02" w14:textId="77777777" w:rsidTr="00D478B4">
        <w:trPr>
          <w:jc w:val="center"/>
          <w:ins w:id="1861"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45738811" w14:textId="77777777" w:rsidR="00E5642C" w:rsidRDefault="00E5642C" w:rsidP="00D478B4">
            <w:pPr>
              <w:pStyle w:val="TAL"/>
              <w:rPr>
                <w:ins w:id="1862" w:author="Zhenning-r3" w:date="2024-05-31T08:54:00Z"/>
              </w:rPr>
            </w:pPr>
            <w:proofErr w:type="spellStart"/>
            <w:ins w:id="1863" w:author="Zhenning-r3" w:date="2024-05-31T08:54:00Z">
              <w:r w:rsidRPr="005F1307">
                <w:t>netSliceId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7C37BD14" w14:textId="77777777" w:rsidR="00E5642C" w:rsidRDefault="00E5642C" w:rsidP="00D478B4">
            <w:pPr>
              <w:pStyle w:val="TAL"/>
              <w:rPr>
                <w:ins w:id="1864" w:author="Zhenning-r3" w:date="2024-05-31T08:54:00Z"/>
              </w:rPr>
            </w:pPr>
            <w:proofErr w:type="spellStart"/>
            <w:ins w:id="1865" w:author="Zhenning-r3" w:date="2024-05-31T08:54:00Z">
              <w:r w:rsidRPr="005F1307">
                <w:t>NetSliceId</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015D9E5B" w14:textId="77777777" w:rsidR="00E5642C" w:rsidRDefault="00E5642C" w:rsidP="00D478B4">
            <w:pPr>
              <w:pStyle w:val="TAC"/>
              <w:rPr>
                <w:ins w:id="1866" w:author="Zhenning-r3" w:date="2024-05-31T08:54:00Z"/>
              </w:rPr>
            </w:pPr>
            <w:ins w:id="1867" w:author="Zhenning-r3" w:date="2024-05-31T08:54:00Z">
              <w:r w:rsidRPr="005F1307">
                <w:t>M</w:t>
              </w:r>
            </w:ins>
          </w:p>
        </w:tc>
        <w:tc>
          <w:tcPr>
            <w:tcW w:w="1134" w:type="dxa"/>
            <w:tcBorders>
              <w:top w:val="single" w:sz="6" w:space="0" w:color="auto"/>
              <w:left w:val="single" w:sz="6" w:space="0" w:color="auto"/>
              <w:bottom w:val="single" w:sz="6" w:space="0" w:color="auto"/>
              <w:right w:val="single" w:sz="6" w:space="0" w:color="auto"/>
            </w:tcBorders>
            <w:vAlign w:val="center"/>
          </w:tcPr>
          <w:p w14:paraId="7F90C6B9" w14:textId="77777777" w:rsidR="00E5642C" w:rsidRDefault="00E5642C" w:rsidP="00D478B4">
            <w:pPr>
              <w:pStyle w:val="TAL"/>
              <w:jc w:val="center"/>
              <w:rPr>
                <w:ins w:id="1868" w:author="Zhenning-r3" w:date="2024-05-31T08:54:00Z"/>
              </w:rPr>
            </w:pPr>
            <w:ins w:id="1869" w:author="Zhenning-r3" w:date="2024-05-31T08:54:00Z">
              <w:r w:rsidRPr="005F1307">
                <w:t>1</w:t>
              </w:r>
            </w:ins>
          </w:p>
        </w:tc>
        <w:tc>
          <w:tcPr>
            <w:tcW w:w="3686" w:type="dxa"/>
            <w:tcBorders>
              <w:top w:val="single" w:sz="6" w:space="0" w:color="auto"/>
              <w:left w:val="single" w:sz="6" w:space="0" w:color="auto"/>
              <w:bottom w:val="single" w:sz="6" w:space="0" w:color="auto"/>
              <w:right w:val="single" w:sz="6" w:space="0" w:color="auto"/>
            </w:tcBorders>
            <w:vAlign w:val="center"/>
          </w:tcPr>
          <w:p w14:paraId="702493DA" w14:textId="77777777" w:rsidR="00E5642C" w:rsidRDefault="00E5642C" w:rsidP="00D478B4">
            <w:pPr>
              <w:pStyle w:val="TAL"/>
              <w:rPr>
                <w:ins w:id="1870" w:author="Zhenning-r3" w:date="2024-05-31T08:54:00Z"/>
              </w:rPr>
            </w:pPr>
            <w:ins w:id="1871" w:author="Zhenning-r3" w:date="2024-05-31T08:54:00Z">
              <w:r w:rsidRPr="005F1307">
                <w:t xml:space="preserve">Contains the identifier of the network slice </w:t>
              </w:r>
              <w:r w:rsidRPr="005F1307">
                <w:rPr>
                  <w:kern w:val="2"/>
                </w:rPr>
                <w:t xml:space="preserve">to which the </w:t>
              </w:r>
              <w:r>
                <w:rPr>
                  <w:lang w:val="en-US"/>
                </w:rPr>
                <w:t xml:space="preserve">application service requirements are </w:t>
              </w:r>
              <w:r w:rsidRPr="005F1307">
                <w:rPr>
                  <w:kern w:val="2"/>
                </w:rPr>
                <w:t>related</w:t>
              </w:r>
              <w:r w:rsidRPr="005F1307">
                <w:t>.</w:t>
              </w:r>
            </w:ins>
          </w:p>
        </w:tc>
        <w:tc>
          <w:tcPr>
            <w:tcW w:w="1310" w:type="dxa"/>
            <w:tcBorders>
              <w:top w:val="single" w:sz="6" w:space="0" w:color="auto"/>
              <w:left w:val="single" w:sz="6" w:space="0" w:color="auto"/>
              <w:bottom w:val="single" w:sz="6" w:space="0" w:color="auto"/>
              <w:right w:val="single" w:sz="6" w:space="0" w:color="auto"/>
            </w:tcBorders>
            <w:vAlign w:val="center"/>
          </w:tcPr>
          <w:p w14:paraId="4649061C" w14:textId="77777777" w:rsidR="00E5642C" w:rsidRDefault="00E5642C" w:rsidP="00D478B4">
            <w:pPr>
              <w:pStyle w:val="TAL"/>
              <w:rPr>
                <w:ins w:id="1872" w:author="Zhenning-r3" w:date="2024-05-31T08:54:00Z"/>
                <w:rFonts w:cs="Arial"/>
                <w:szCs w:val="18"/>
              </w:rPr>
            </w:pPr>
          </w:p>
        </w:tc>
      </w:tr>
      <w:tr w:rsidR="00E5642C" w14:paraId="49546DF7" w14:textId="77777777" w:rsidTr="00D478B4">
        <w:trPr>
          <w:jc w:val="center"/>
          <w:ins w:id="1873"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0ACA56C4" w14:textId="77777777" w:rsidR="00E5642C" w:rsidRPr="005F1307" w:rsidRDefault="00E5642C" w:rsidP="00D478B4">
            <w:pPr>
              <w:pStyle w:val="TAL"/>
              <w:rPr>
                <w:ins w:id="1874" w:author="Zhenning-r3" w:date="2024-05-31T08:54:00Z"/>
              </w:rPr>
            </w:pPr>
            <w:proofErr w:type="spellStart"/>
            <w:ins w:id="1875" w:author="Zhenning-r3" w:date="2024-05-31T08:54:00Z">
              <w:r>
                <w:t>servKpis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0F6F5062" w14:textId="77777777" w:rsidR="00E5642C" w:rsidRPr="005F1307" w:rsidRDefault="00E5642C" w:rsidP="00D478B4">
            <w:pPr>
              <w:pStyle w:val="TAL"/>
              <w:rPr>
                <w:ins w:id="1876" w:author="Zhenning-r3" w:date="2024-05-31T08:54:00Z"/>
              </w:rPr>
            </w:pPr>
            <w:proofErr w:type="spellStart"/>
            <w:ins w:id="1877" w:author="Zhenning-r3" w:date="2024-05-31T08:54:00Z">
              <w:r w:rsidRPr="00D3062E">
                <w:t>AppReqs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3C6B7567" w14:textId="77777777" w:rsidR="00E5642C" w:rsidRPr="005F1307" w:rsidRDefault="00E5642C" w:rsidP="00D478B4">
            <w:pPr>
              <w:pStyle w:val="TAC"/>
              <w:rPr>
                <w:ins w:id="1878" w:author="Zhenning-r3" w:date="2024-05-31T08:54:00Z"/>
              </w:rPr>
            </w:pPr>
            <w:ins w:id="1879" w:author="Zhenning-r3" w:date="2024-05-31T08:54: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0183B3EF" w14:textId="77777777" w:rsidR="00E5642C" w:rsidRPr="005F1307" w:rsidRDefault="00E5642C" w:rsidP="00D478B4">
            <w:pPr>
              <w:pStyle w:val="TAL"/>
              <w:jc w:val="center"/>
              <w:rPr>
                <w:ins w:id="1880" w:author="Zhenning-r3" w:date="2024-05-31T08:54:00Z"/>
              </w:rPr>
            </w:pPr>
            <w:ins w:id="1881" w:author="Zhenning-r3" w:date="2024-05-31T08:54: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349A7E30" w14:textId="77777777" w:rsidR="00E5642C" w:rsidRPr="005F1307" w:rsidRDefault="00E5642C" w:rsidP="00D478B4">
            <w:pPr>
              <w:pStyle w:val="TAL"/>
              <w:rPr>
                <w:ins w:id="1882" w:author="Zhenning-r3" w:date="2024-05-31T08:54:00Z"/>
              </w:rPr>
            </w:pPr>
            <w:ins w:id="1883" w:author="Zhenning-r3" w:date="2024-05-31T08:54:00Z">
              <w:r>
                <w:t xml:space="preserve">Contains the QoS related </w:t>
              </w:r>
              <w:r w:rsidRPr="00975BFD">
                <w:rPr>
                  <w:kern w:val="2"/>
                </w:rPr>
                <w:t xml:space="preserve">application </w:t>
              </w:r>
              <w:r>
                <w:rPr>
                  <w:kern w:val="2"/>
                </w:rPr>
                <w:t>service</w:t>
              </w:r>
              <w:r w:rsidRPr="00975BFD">
                <w:rPr>
                  <w:kern w:val="2"/>
                </w:rPr>
                <w:t xml:space="preserve"> requirements</w:t>
              </w:r>
              <w:r>
                <w:rPr>
                  <w:kern w:val="2"/>
                </w:rPr>
                <w:t>.</w:t>
              </w:r>
            </w:ins>
          </w:p>
        </w:tc>
        <w:tc>
          <w:tcPr>
            <w:tcW w:w="1310" w:type="dxa"/>
            <w:tcBorders>
              <w:top w:val="single" w:sz="6" w:space="0" w:color="auto"/>
              <w:left w:val="single" w:sz="6" w:space="0" w:color="auto"/>
              <w:bottom w:val="single" w:sz="6" w:space="0" w:color="auto"/>
              <w:right w:val="single" w:sz="6" w:space="0" w:color="auto"/>
            </w:tcBorders>
            <w:vAlign w:val="center"/>
          </w:tcPr>
          <w:p w14:paraId="25E7D148" w14:textId="77777777" w:rsidR="00E5642C" w:rsidRDefault="00E5642C" w:rsidP="00D478B4">
            <w:pPr>
              <w:pStyle w:val="TAL"/>
              <w:rPr>
                <w:ins w:id="1884" w:author="Zhenning-r3" w:date="2024-05-31T08:54:00Z"/>
                <w:rFonts w:cs="Arial"/>
                <w:szCs w:val="18"/>
              </w:rPr>
            </w:pPr>
          </w:p>
        </w:tc>
      </w:tr>
      <w:tr w:rsidR="00E5642C" w14:paraId="1E319B3B" w14:textId="77777777" w:rsidTr="00D478B4">
        <w:trPr>
          <w:jc w:val="center"/>
          <w:ins w:id="1885"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470B84C5" w14:textId="77777777" w:rsidR="00E5642C" w:rsidRDefault="00E5642C" w:rsidP="00D478B4">
            <w:pPr>
              <w:pStyle w:val="TAL"/>
              <w:rPr>
                <w:ins w:id="1886" w:author="Zhenning-r3" w:date="2024-05-31T08:54:00Z"/>
              </w:rPr>
            </w:pPr>
            <w:proofErr w:type="spellStart"/>
            <w:ins w:id="1887" w:author="Zhenning-r3" w:date="2024-05-31T08:54:00Z">
              <w:r>
                <w:t>servReqs</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1FF1483E" w14:textId="77777777" w:rsidR="00E5642C" w:rsidRDefault="00E5642C" w:rsidP="00D478B4">
            <w:pPr>
              <w:pStyle w:val="TAL"/>
              <w:rPr>
                <w:ins w:id="1888" w:author="Zhenning-r3" w:date="2024-05-31T08:54:00Z"/>
              </w:rPr>
            </w:pPr>
            <w:proofErr w:type="gramStart"/>
            <w:ins w:id="1889" w:author="Zhenning-r3" w:date="2024-05-31T08:54:00Z">
              <w:r w:rsidRPr="00AD4AA8">
                <w:t>array(</w:t>
              </w:r>
              <w:proofErr w:type="spellStart"/>
              <w:proofErr w:type="gramEnd"/>
              <w:r w:rsidRPr="00AD4AA8">
                <w:t>S</w:t>
              </w:r>
              <w:r>
                <w:t>e</w:t>
              </w:r>
              <w:r w:rsidRPr="00AD4AA8">
                <w:t>rvReq</w:t>
              </w:r>
              <w:proofErr w:type="spellEnd"/>
              <w:r w:rsidRPr="00AD4AA8">
                <w:t>)</w:t>
              </w:r>
            </w:ins>
          </w:p>
        </w:tc>
        <w:tc>
          <w:tcPr>
            <w:tcW w:w="425" w:type="dxa"/>
            <w:tcBorders>
              <w:top w:val="single" w:sz="6" w:space="0" w:color="auto"/>
              <w:left w:val="single" w:sz="6" w:space="0" w:color="auto"/>
              <w:bottom w:val="single" w:sz="6" w:space="0" w:color="auto"/>
              <w:right w:val="single" w:sz="6" w:space="0" w:color="auto"/>
            </w:tcBorders>
            <w:vAlign w:val="center"/>
          </w:tcPr>
          <w:p w14:paraId="066D41BA" w14:textId="77777777" w:rsidR="00E5642C" w:rsidRDefault="00E5642C" w:rsidP="00D478B4">
            <w:pPr>
              <w:pStyle w:val="TAC"/>
              <w:rPr>
                <w:ins w:id="1890" w:author="Zhenning-r3" w:date="2024-05-31T08:54:00Z"/>
              </w:rPr>
            </w:pPr>
            <w:ins w:id="1891" w:author="Zhenning-r3" w:date="2024-05-31T08:54: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287F2FD3" w14:textId="77777777" w:rsidR="00E5642C" w:rsidRDefault="00E5642C" w:rsidP="00D478B4">
            <w:pPr>
              <w:pStyle w:val="TAL"/>
              <w:jc w:val="center"/>
              <w:rPr>
                <w:ins w:id="1892" w:author="Zhenning-r3" w:date="2024-05-31T08:54:00Z"/>
              </w:rPr>
            </w:pPr>
            <w:proofErr w:type="gramStart"/>
            <w:ins w:id="1893" w:author="Zhenning-r3" w:date="2024-05-31T08:54:00Z">
              <w:r>
                <w:t>1..N</w:t>
              </w:r>
              <w:proofErr w:type="gramEnd"/>
            </w:ins>
          </w:p>
        </w:tc>
        <w:tc>
          <w:tcPr>
            <w:tcW w:w="3686" w:type="dxa"/>
            <w:tcBorders>
              <w:top w:val="single" w:sz="6" w:space="0" w:color="auto"/>
              <w:left w:val="single" w:sz="6" w:space="0" w:color="auto"/>
              <w:bottom w:val="single" w:sz="6" w:space="0" w:color="auto"/>
              <w:right w:val="single" w:sz="6" w:space="0" w:color="auto"/>
            </w:tcBorders>
            <w:vAlign w:val="center"/>
          </w:tcPr>
          <w:p w14:paraId="325A6E6C" w14:textId="77777777" w:rsidR="00E5642C" w:rsidRDefault="00E5642C" w:rsidP="00D478B4">
            <w:pPr>
              <w:pStyle w:val="TAL"/>
              <w:rPr>
                <w:ins w:id="1894" w:author="Zhenning-r3" w:date="2024-05-31T08:54:00Z"/>
                <w:rFonts w:cs="Arial"/>
                <w:szCs w:val="18"/>
              </w:rPr>
            </w:pPr>
            <w:ins w:id="1895" w:author="Zhenning-r3" w:date="2024-05-31T08:54:00Z">
              <w:r>
                <w:t>Contains the a</w:t>
              </w:r>
              <w:r w:rsidRPr="00975BFD">
                <w:rPr>
                  <w:kern w:val="2"/>
                </w:rPr>
                <w:t>pplication layer Service Profile</w:t>
              </w:r>
              <w:r>
                <w:rPr>
                  <w:kern w:val="2"/>
                </w:rPr>
                <w:t xml:space="preserve"> representing the </w:t>
              </w:r>
              <w:r w:rsidRPr="00975BFD">
                <w:rPr>
                  <w:kern w:val="2"/>
                </w:rPr>
                <w:t xml:space="preserve">network slice related </w:t>
              </w:r>
              <w:r>
                <w:rPr>
                  <w:kern w:val="2"/>
                </w:rPr>
                <w:t xml:space="preserve">application service </w:t>
              </w:r>
              <w:r>
                <w:rPr>
                  <w:lang w:val="en-US"/>
                </w:rPr>
                <w:t>requirements</w:t>
              </w:r>
              <w:r>
                <w:t>.</w:t>
              </w:r>
            </w:ins>
          </w:p>
        </w:tc>
        <w:tc>
          <w:tcPr>
            <w:tcW w:w="1310" w:type="dxa"/>
            <w:tcBorders>
              <w:top w:val="single" w:sz="6" w:space="0" w:color="auto"/>
              <w:left w:val="single" w:sz="6" w:space="0" w:color="auto"/>
              <w:bottom w:val="single" w:sz="6" w:space="0" w:color="auto"/>
              <w:right w:val="single" w:sz="6" w:space="0" w:color="auto"/>
            </w:tcBorders>
            <w:vAlign w:val="center"/>
          </w:tcPr>
          <w:p w14:paraId="524AE49F" w14:textId="77777777" w:rsidR="00E5642C" w:rsidRDefault="00E5642C" w:rsidP="00D478B4">
            <w:pPr>
              <w:pStyle w:val="TAL"/>
              <w:rPr>
                <w:ins w:id="1896" w:author="Zhenning-r3" w:date="2024-05-31T08:54:00Z"/>
                <w:rFonts w:cs="Arial"/>
                <w:szCs w:val="18"/>
              </w:rPr>
            </w:pPr>
          </w:p>
        </w:tc>
      </w:tr>
      <w:tr w:rsidR="00E5642C" w14:paraId="5F930FFA" w14:textId="77777777" w:rsidTr="00D478B4">
        <w:trPr>
          <w:jc w:val="center"/>
          <w:ins w:id="1897"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701CD663" w14:textId="77777777" w:rsidR="00E5642C" w:rsidRDefault="00E5642C" w:rsidP="00D478B4">
            <w:pPr>
              <w:pStyle w:val="TAL"/>
              <w:rPr>
                <w:ins w:id="1898" w:author="Zhenning-r3" w:date="2024-05-31T08:54:00Z"/>
                <w:lang w:eastAsia="fr-FR"/>
              </w:rPr>
            </w:pPr>
            <w:proofErr w:type="spellStart"/>
            <w:ins w:id="1899" w:author="Zhenning-r3" w:date="2024-05-31T08:54:00Z">
              <w:r w:rsidRPr="00D3062E">
                <w:t>areaOfInterest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1D597766" w14:textId="77777777" w:rsidR="00E5642C" w:rsidRDefault="00E5642C" w:rsidP="00D478B4">
            <w:pPr>
              <w:pStyle w:val="TAL"/>
              <w:rPr>
                <w:ins w:id="1900" w:author="Zhenning-r3" w:date="2024-05-31T08:54:00Z"/>
                <w:lang w:eastAsia="fr-FR"/>
              </w:rPr>
            </w:pPr>
            <w:proofErr w:type="spellStart"/>
            <w:ins w:id="1901" w:author="Zhenning-r3" w:date="2024-05-31T08:54:00Z">
              <w:r w:rsidRPr="00D3062E">
                <w:t>ServArea</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0C463908" w14:textId="77777777" w:rsidR="00E5642C" w:rsidRDefault="00E5642C" w:rsidP="00D478B4">
            <w:pPr>
              <w:pStyle w:val="TAC"/>
              <w:rPr>
                <w:ins w:id="1902" w:author="Zhenning-r3" w:date="2024-05-31T08:54:00Z"/>
                <w:lang w:eastAsia="fr-FR"/>
              </w:rPr>
            </w:pPr>
            <w:ins w:id="1903" w:author="Zhenning-r3" w:date="2024-05-31T08:54: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7D06AB7D" w14:textId="77777777" w:rsidR="00E5642C" w:rsidRDefault="00E5642C" w:rsidP="00D478B4">
            <w:pPr>
              <w:pStyle w:val="TAL"/>
              <w:jc w:val="center"/>
              <w:rPr>
                <w:ins w:id="1904" w:author="Zhenning-r3" w:date="2024-05-31T08:54:00Z"/>
                <w:lang w:eastAsia="fr-FR"/>
              </w:rPr>
            </w:pPr>
            <w:ins w:id="1905" w:author="Zhenning-r3" w:date="2024-05-31T08:54:00Z">
              <w:r>
                <w:t>0..</w:t>
              </w:r>
              <w:r w:rsidRPr="00D3062E">
                <w:t>1</w:t>
              </w:r>
            </w:ins>
          </w:p>
        </w:tc>
        <w:tc>
          <w:tcPr>
            <w:tcW w:w="3686" w:type="dxa"/>
            <w:tcBorders>
              <w:top w:val="single" w:sz="6" w:space="0" w:color="auto"/>
              <w:left w:val="single" w:sz="6" w:space="0" w:color="auto"/>
              <w:bottom w:val="single" w:sz="6" w:space="0" w:color="auto"/>
              <w:right w:val="single" w:sz="6" w:space="0" w:color="auto"/>
            </w:tcBorders>
            <w:vAlign w:val="center"/>
          </w:tcPr>
          <w:p w14:paraId="03EDD479" w14:textId="77777777" w:rsidR="00E5642C" w:rsidRDefault="00E5642C" w:rsidP="00D478B4">
            <w:pPr>
              <w:pStyle w:val="TAL"/>
              <w:rPr>
                <w:ins w:id="1906" w:author="Zhenning-r3" w:date="2024-05-31T08:54:00Z"/>
                <w:lang w:eastAsia="fr-FR"/>
              </w:rPr>
            </w:pPr>
            <w:ins w:id="1907" w:author="Zhenning-r3" w:date="2024-05-31T08:54:00Z">
              <w:r w:rsidRPr="00D3062E">
                <w:t xml:space="preserve">Represents the service area within which the </w:t>
              </w:r>
              <w:r>
                <w:rPr>
                  <w:lang w:val="en-US"/>
                </w:rPr>
                <w:t>application service requirements</w:t>
              </w:r>
              <w:r w:rsidRPr="00D3062E">
                <w:t xml:space="preserve"> shall apply.</w:t>
              </w:r>
            </w:ins>
          </w:p>
        </w:tc>
        <w:tc>
          <w:tcPr>
            <w:tcW w:w="1310" w:type="dxa"/>
            <w:tcBorders>
              <w:top w:val="single" w:sz="6" w:space="0" w:color="auto"/>
              <w:left w:val="single" w:sz="6" w:space="0" w:color="auto"/>
              <w:bottom w:val="single" w:sz="6" w:space="0" w:color="auto"/>
              <w:right w:val="single" w:sz="6" w:space="0" w:color="auto"/>
            </w:tcBorders>
            <w:vAlign w:val="center"/>
          </w:tcPr>
          <w:p w14:paraId="55FCD563" w14:textId="77777777" w:rsidR="00E5642C" w:rsidRDefault="00E5642C" w:rsidP="00D478B4">
            <w:pPr>
              <w:pStyle w:val="TAL"/>
              <w:rPr>
                <w:ins w:id="1908" w:author="Zhenning-r3" w:date="2024-05-31T08:54:00Z"/>
                <w:rFonts w:cs="Arial"/>
                <w:szCs w:val="18"/>
              </w:rPr>
            </w:pPr>
          </w:p>
        </w:tc>
      </w:tr>
    </w:tbl>
    <w:p w14:paraId="27D8E1EF" w14:textId="77777777" w:rsidR="00E5642C" w:rsidRDefault="00E5642C" w:rsidP="00E5642C">
      <w:pPr>
        <w:rPr>
          <w:ins w:id="1909" w:author="Zhenning-r3" w:date="2024-05-31T08:54:00Z"/>
          <w:lang w:val="en-US" w:eastAsia="en-GB"/>
        </w:rPr>
      </w:pPr>
    </w:p>
    <w:p w14:paraId="466047D2" w14:textId="77777777" w:rsidR="00E5642C" w:rsidRDefault="00E5642C" w:rsidP="00E5642C">
      <w:pPr>
        <w:pStyle w:val="50"/>
        <w:rPr>
          <w:ins w:id="1910" w:author="Zhenning-r3" w:date="2024-05-31T08:54:00Z"/>
        </w:rPr>
      </w:pPr>
      <w:ins w:id="1911" w:author="Zhenning-r3" w:date="2024-05-31T08:54:00Z">
        <w:r>
          <w:t>6.1.6.2.4</w:t>
        </w:r>
        <w:r>
          <w:tab/>
          <w:t xml:space="preserve">Type: </w:t>
        </w:r>
        <w:proofErr w:type="spellStart"/>
        <w:r>
          <w:t>UpdateReq</w:t>
        </w:r>
        <w:proofErr w:type="spellEnd"/>
      </w:ins>
    </w:p>
    <w:p w14:paraId="76B00D64" w14:textId="77777777" w:rsidR="00E5642C" w:rsidRDefault="00E5642C" w:rsidP="00E5642C">
      <w:pPr>
        <w:pStyle w:val="TH"/>
        <w:rPr>
          <w:ins w:id="1912" w:author="Zhenning-r3" w:date="2024-05-31T08:54:00Z"/>
        </w:rPr>
      </w:pPr>
      <w:ins w:id="1913" w:author="Zhenning-r3" w:date="2024-05-31T08:54:00Z">
        <w:r>
          <w:rPr>
            <w:noProof/>
          </w:rPr>
          <w:t>Table </w:t>
        </w:r>
        <w:r>
          <w:t xml:space="preserve">6.1.6.2.4-1: </w:t>
        </w:r>
        <w:r>
          <w:rPr>
            <w:noProof/>
          </w:rPr>
          <w:t xml:space="preserve">Definition of type </w:t>
        </w:r>
        <w:proofErr w:type="spellStart"/>
        <w:r>
          <w:t>UpdateReq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E5642C" w14:paraId="3C9C86AB" w14:textId="77777777" w:rsidTr="00D478B4">
        <w:trPr>
          <w:jc w:val="center"/>
          <w:ins w:id="1914" w:author="Zhenning-r3" w:date="2024-05-31T08:54: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AFEA7D1" w14:textId="77777777" w:rsidR="00E5642C" w:rsidRDefault="00E5642C" w:rsidP="00D478B4">
            <w:pPr>
              <w:pStyle w:val="TAH"/>
              <w:rPr>
                <w:ins w:id="1915" w:author="Zhenning-r3" w:date="2024-05-31T08:54:00Z"/>
              </w:rPr>
            </w:pPr>
            <w:ins w:id="1916" w:author="Zhenning-r3" w:date="2024-05-31T08:54: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678EBBE" w14:textId="77777777" w:rsidR="00E5642C" w:rsidRDefault="00E5642C" w:rsidP="00D478B4">
            <w:pPr>
              <w:pStyle w:val="TAH"/>
              <w:rPr>
                <w:ins w:id="1917" w:author="Zhenning-r3" w:date="2024-05-31T08:54:00Z"/>
              </w:rPr>
            </w:pPr>
            <w:ins w:id="1918" w:author="Zhenning-r3" w:date="2024-05-31T08:54: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7F8CAAB" w14:textId="77777777" w:rsidR="00E5642C" w:rsidRDefault="00E5642C" w:rsidP="00D478B4">
            <w:pPr>
              <w:pStyle w:val="TAH"/>
              <w:rPr>
                <w:ins w:id="1919" w:author="Zhenning-r3" w:date="2024-05-31T08:54:00Z"/>
              </w:rPr>
            </w:pPr>
            <w:ins w:id="1920" w:author="Zhenning-r3" w:date="2024-05-31T08:54: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E83B24D" w14:textId="77777777" w:rsidR="00E5642C" w:rsidRDefault="00E5642C" w:rsidP="00D478B4">
            <w:pPr>
              <w:pStyle w:val="TAH"/>
              <w:rPr>
                <w:ins w:id="1921" w:author="Zhenning-r3" w:date="2024-05-31T08:54:00Z"/>
              </w:rPr>
            </w:pPr>
            <w:ins w:id="1922" w:author="Zhenning-r3" w:date="2024-05-31T08:54: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D5C05F1" w14:textId="77777777" w:rsidR="00E5642C" w:rsidRDefault="00E5642C" w:rsidP="00D478B4">
            <w:pPr>
              <w:pStyle w:val="TAH"/>
              <w:rPr>
                <w:ins w:id="1923" w:author="Zhenning-r3" w:date="2024-05-31T08:54:00Z"/>
                <w:rFonts w:cs="Arial"/>
                <w:szCs w:val="18"/>
              </w:rPr>
            </w:pPr>
            <w:ins w:id="1924" w:author="Zhenning-r3" w:date="2024-05-31T08:54: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E5CE3D1" w14:textId="77777777" w:rsidR="00E5642C" w:rsidRDefault="00E5642C" w:rsidP="00D478B4">
            <w:pPr>
              <w:pStyle w:val="TAH"/>
              <w:rPr>
                <w:ins w:id="1925" w:author="Zhenning-r3" w:date="2024-05-31T08:54:00Z"/>
                <w:rFonts w:cs="Arial"/>
                <w:szCs w:val="18"/>
              </w:rPr>
            </w:pPr>
            <w:ins w:id="1926" w:author="Zhenning-r3" w:date="2024-05-31T08:54:00Z">
              <w:r>
                <w:rPr>
                  <w:rFonts w:cs="Arial"/>
                  <w:szCs w:val="18"/>
                </w:rPr>
                <w:t>Applicability</w:t>
              </w:r>
            </w:ins>
          </w:p>
        </w:tc>
      </w:tr>
      <w:tr w:rsidR="00E5642C" w14:paraId="7B0DB551" w14:textId="77777777" w:rsidTr="00D478B4">
        <w:trPr>
          <w:jc w:val="center"/>
          <w:ins w:id="1927"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5BE71B5F" w14:textId="77777777" w:rsidR="00E5642C" w:rsidRDefault="00E5642C" w:rsidP="00D478B4">
            <w:pPr>
              <w:pStyle w:val="TAL"/>
              <w:rPr>
                <w:ins w:id="1928" w:author="Zhenning-r3" w:date="2024-05-31T08:54:00Z"/>
              </w:rPr>
            </w:pPr>
            <w:proofErr w:type="spellStart"/>
            <w:ins w:id="1929" w:author="Zhenning-r3" w:date="2024-05-31T08:54:00Z">
              <w:r w:rsidRPr="00AD4AA8">
                <w:t>trig</w:t>
              </w:r>
              <w:r>
                <w:t>g</w:t>
              </w:r>
              <w:r w:rsidRPr="00AD4AA8">
                <w:t>Ev</w:t>
              </w:r>
              <w:r>
                <w:t>e</w:t>
              </w:r>
              <w:r w:rsidRPr="00AD4AA8">
                <w:t>nt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4C11EFC4" w14:textId="77777777" w:rsidR="00E5642C" w:rsidRDefault="00E5642C" w:rsidP="00D478B4">
            <w:pPr>
              <w:pStyle w:val="TAL"/>
              <w:rPr>
                <w:ins w:id="1930" w:author="Zhenning-r3" w:date="2024-05-31T08:54:00Z"/>
              </w:rPr>
            </w:pPr>
            <w:proofErr w:type="spellStart"/>
            <w:ins w:id="1931" w:author="Zhenning-r3" w:date="2024-05-31T08:54:00Z">
              <w:r w:rsidRPr="00AD4AA8">
                <w:t>Trig</w:t>
              </w:r>
              <w:r>
                <w:t>ger</w:t>
              </w:r>
              <w:r w:rsidRPr="00AD4AA8">
                <w:t>Ev</w:t>
              </w:r>
              <w:r>
                <w:t>e</w:t>
              </w:r>
              <w:r w:rsidRPr="00AD4AA8">
                <w:t>nt</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67280D64" w14:textId="77777777" w:rsidR="00E5642C" w:rsidRDefault="00E5642C" w:rsidP="00D478B4">
            <w:pPr>
              <w:pStyle w:val="TAC"/>
              <w:rPr>
                <w:ins w:id="1932" w:author="Zhenning-r3" w:date="2024-05-31T08:54:00Z"/>
              </w:rPr>
            </w:pPr>
            <w:ins w:id="1933" w:author="Zhenning-r3" w:date="2024-05-31T08:5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06969158" w14:textId="77777777" w:rsidR="00E5642C" w:rsidRDefault="00E5642C" w:rsidP="00D478B4">
            <w:pPr>
              <w:pStyle w:val="TAL"/>
              <w:jc w:val="center"/>
              <w:rPr>
                <w:ins w:id="1934" w:author="Zhenning-r3" w:date="2024-05-31T08:54:00Z"/>
              </w:rPr>
            </w:pPr>
            <w:ins w:id="1935" w:author="Zhenning-r3" w:date="2024-05-31T08:54: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5952928B" w14:textId="77777777" w:rsidR="00E5642C" w:rsidRDefault="00E5642C" w:rsidP="00D478B4">
            <w:pPr>
              <w:pStyle w:val="TAL"/>
              <w:rPr>
                <w:ins w:id="1936" w:author="Zhenning-r3" w:date="2024-05-31T08:54:00Z"/>
                <w:rFonts w:cs="Arial"/>
                <w:szCs w:val="18"/>
              </w:rPr>
            </w:pPr>
            <w:ins w:id="1937" w:author="Zhenning-r3" w:date="2024-05-31T08:54:00Z">
              <w:r>
                <w:t>Contains the event triggering the need for slice API configuration update.</w:t>
              </w:r>
            </w:ins>
          </w:p>
        </w:tc>
        <w:tc>
          <w:tcPr>
            <w:tcW w:w="1310" w:type="dxa"/>
            <w:tcBorders>
              <w:top w:val="single" w:sz="6" w:space="0" w:color="auto"/>
              <w:left w:val="single" w:sz="6" w:space="0" w:color="auto"/>
              <w:bottom w:val="single" w:sz="6" w:space="0" w:color="auto"/>
              <w:right w:val="single" w:sz="6" w:space="0" w:color="auto"/>
            </w:tcBorders>
            <w:vAlign w:val="center"/>
          </w:tcPr>
          <w:p w14:paraId="4FCCB377" w14:textId="77777777" w:rsidR="00E5642C" w:rsidRDefault="00E5642C" w:rsidP="00D478B4">
            <w:pPr>
              <w:pStyle w:val="TAL"/>
              <w:rPr>
                <w:ins w:id="1938" w:author="Zhenning-r3" w:date="2024-05-31T08:54:00Z"/>
                <w:rFonts w:cs="Arial"/>
                <w:szCs w:val="18"/>
              </w:rPr>
            </w:pPr>
          </w:p>
        </w:tc>
      </w:tr>
      <w:tr w:rsidR="00E5642C" w14:paraId="74677485" w14:textId="77777777" w:rsidTr="00D478B4">
        <w:trPr>
          <w:jc w:val="center"/>
          <w:ins w:id="1939"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57F1E381" w14:textId="77777777" w:rsidR="00E5642C" w:rsidRDefault="00E5642C" w:rsidP="00D478B4">
            <w:pPr>
              <w:pStyle w:val="TAL"/>
              <w:rPr>
                <w:ins w:id="1940" w:author="Zhenning-r3" w:date="2024-05-31T08:54:00Z"/>
              </w:rPr>
            </w:pPr>
            <w:proofErr w:type="spellStart"/>
            <w:ins w:id="1941" w:author="Zhenning-r3" w:date="2024-05-31T08:54:00Z">
              <w:r>
                <w:t>netSliceId</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75B1A819" w14:textId="77777777" w:rsidR="00E5642C" w:rsidRDefault="00E5642C" w:rsidP="00D478B4">
            <w:pPr>
              <w:pStyle w:val="TAL"/>
              <w:rPr>
                <w:ins w:id="1942" w:author="Zhenning-r3" w:date="2024-05-31T08:54:00Z"/>
              </w:rPr>
            </w:pPr>
            <w:proofErr w:type="spellStart"/>
            <w:ins w:id="1943" w:author="Zhenning-r3" w:date="2024-05-31T08:54:00Z">
              <w:r>
                <w:t>NetSliceId</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3B8AB7ED" w14:textId="77777777" w:rsidR="00E5642C" w:rsidRDefault="00E5642C" w:rsidP="00D478B4">
            <w:pPr>
              <w:pStyle w:val="TAC"/>
              <w:rPr>
                <w:ins w:id="1944" w:author="Zhenning-r3" w:date="2024-05-31T08:54:00Z"/>
              </w:rPr>
            </w:pPr>
            <w:ins w:id="1945" w:author="Zhenning-r3" w:date="2024-05-31T08:54:00Z">
              <w:r>
                <w:t>O</w:t>
              </w:r>
            </w:ins>
          </w:p>
        </w:tc>
        <w:tc>
          <w:tcPr>
            <w:tcW w:w="1134" w:type="dxa"/>
            <w:tcBorders>
              <w:top w:val="single" w:sz="6" w:space="0" w:color="auto"/>
              <w:left w:val="single" w:sz="6" w:space="0" w:color="auto"/>
              <w:bottom w:val="single" w:sz="6" w:space="0" w:color="auto"/>
              <w:right w:val="single" w:sz="6" w:space="0" w:color="auto"/>
            </w:tcBorders>
            <w:vAlign w:val="center"/>
          </w:tcPr>
          <w:p w14:paraId="53BEC7DA" w14:textId="77777777" w:rsidR="00E5642C" w:rsidRDefault="00E5642C" w:rsidP="00D478B4">
            <w:pPr>
              <w:pStyle w:val="TAL"/>
              <w:jc w:val="center"/>
              <w:rPr>
                <w:ins w:id="1946" w:author="Zhenning-r3" w:date="2024-05-31T08:54:00Z"/>
              </w:rPr>
            </w:pPr>
            <w:ins w:id="1947" w:author="Zhenning-r3" w:date="2024-05-31T08:54: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5905DE58" w14:textId="77777777" w:rsidR="00E5642C" w:rsidRDefault="00E5642C" w:rsidP="00D478B4">
            <w:pPr>
              <w:pStyle w:val="TAL"/>
              <w:rPr>
                <w:ins w:id="1948" w:author="Zhenning-r3" w:date="2024-05-31T08:54:00Z"/>
              </w:rPr>
            </w:pPr>
            <w:ins w:id="1949" w:author="Zhenning-r3" w:date="2024-05-31T08:54:00Z">
              <w:r w:rsidRPr="00AF3830">
                <w:t>Contains the identifier of the network slice for which the slice API configuration update is requested.</w:t>
              </w:r>
            </w:ins>
          </w:p>
          <w:p w14:paraId="512FC23D" w14:textId="77777777" w:rsidR="00E5642C" w:rsidRDefault="00E5642C" w:rsidP="00D478B4">
            <w:pPr>
              <w:pStyle w:val="TAL"/>
              <w:rPr>
                <w:ins w:id="1950" w:author="Zhenning-r3" w:date="2024-05-31T08:54:00Z"/>
              </w:rPr>
            </w:pPr>
          </w:p>
          <w:p w14:paraId="303B8A0F" w14:textId="77777777" w:rsidR="00E5642C" w:rsidRPr="00AF3830" w:rsidRDefault="00E5642C" w:rsidP="00D478B4">
            <w:pPr>
              <w:pStyle w:val="TAL"/>
              <w:rPr>
                <w:ins w:id="1951" w:author="Zhenning-r3" w:date="2024-05-31T08:54:00Z"/>
              </w:rPr>
            </w:pPr>
            <w:ins w:id="1952" w:author="Zhenning-r3" w:date="2024-05-31T08:54:00Z">
              <w:r>
                <w:t>When this attribute is absent, the slice API configuration update request applies to all the network slice(s) of the corresponding Network Slice API Configuration.</w:t>
              </w:r>
            </w:ins>
          </w:p>
        </w:tc>
        <w:tc>
          <w:tcPr>
            <w:tcW w:w="1310" w:type="dxa"/>
            <w:tcBorders>
              <w:top w:val="single" w:sz="6" w:space="0" w:color="auto"/>
              <w:left w:val="single" w:sz="6" w:space="0" w:color="auto"/>
              <w:bottom w:val="single" w:sz="6" w:space="0" w:color="auto"/>
              <w:right w:val="single" w:sz="6" w:space="0" w:color="auto"/>
            </w:tcBorders>
            <w:vAlign w:val="center"/>
          </w:tcPr>
          <w:p w14:paraId="772C2A80" w14:textId="77777777" w:rsidR="00E5642C" w:rsidRDefault="00E5642C" w:rsidP="00D478B4">
            <w:pPr>
              <w:pStyle w:val="TAL"/>
              <w:rPr>
                <w:ins w:id="1953" w:author="Zhenning-r3" w:date="2024-05-31T08:54:00Z"/>
                <w:rFonts w:cs="Arial"/>
                <w:szCs w:val="18"/>
              </w:rPr>
            </w:pPr>
          </w:p>
        </w:tc>
      </w:tr>
      <w:tr w:rsidR="00E5642C" w14:paraId="02DA7156" w14:textId="77777777" w:rsidTr="00D478B4">
        <w:trPr>
          <w:jc w:val="center"/>
          <w:ins w:id="1954"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3FEE149E" w14:textId="77777777" w:rsidR="00E5642C" w:rsidRDefault="00E5642C" w:rsidP="00D478B4">
            <w:pPr>
              <w:pStyle w:val="TAL"/>
              <w:rPr>
                <w:ins w:id="1955" w:author="Zhenning-r3" w:date="2024-05-31T08:54:00Z"/>
              </w:rPr>
            </w:pPr>
            <w:proofErr w:type="spellStart"/>
            <w:ins w:id="1956" w:author="Zhenning-r3" w:date="2024-05-31T08:54:00Z">
              <w: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2B99C672" w14:textId="77777777" w:rsidR="00E5642C" w:rsidRDefault="00E5642C" w:rsidP="00D478B4">
            <w:pPr>
              <w:pStyle w:val="TAL"/>
              <w:rPr>
                <w:ins w:id="1957" w:author="Zhenning-r3" w:date="2024-05-31T08:54:00Z"/>
              </w:rPr>
            </w:pPr>
            <w:proofErr w:type="spellStart"/>
            <w:ins w:id="1958" w:author="Zhenning-r3" w:date="2024-05-31T08:54:00Z">
              <w: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455EBD1C" w14:textId="77777777" w:rsidR="00E5642C" w:rsidRDefault="00E5642C" w:rsidP="00D478B4">
            <w:pPr>
              <w:pStyle w:val="TAC"/>
              <w:rPr>
                <w:ins w:id="1959" w:author="Zhenning-r3" w:date="2024-05-31T08:54:00Z"/>
              </w:rPr>
            </w:pPr>
            <w:ins w:id="1960" w:author="Zhenning-r3" w:date="2024-05-31T08:54:00Z">
              <w:r>
                <w:t>C</w:t>
              </w:r>
            </w:ins>
          </w:p>
        </w:tc>
        <w:tc>
          <w:tcPr>
            <w:tcW w:w="1134" w:type="dxa"/>
            <w:tcBorders>
              <w:top w:val="single" w:sz="6" w:space="0" w:color="auto"/>
              <w:left w:val="single" w:sz="6" w:space="0" w:color="auto"/>
              <w:bottom w:val="single" w:sz="6" w:space="0" w:color="auto"/>
              <w:right w:val="single" w:sz="6" w:space="0" w:color="auto"/>
            </w:tcBorders>
            <w:vAlign w:val="center"/>
          </w:tcPr>
          <w:p w14:paraId="5E89AFC4" w14:textId="77777777" w:rsidR="00E5642C" w:rsidRDefault="00E5642C" w:rsidP="00D478B4">
            <w:pPr>
              <w:pStyle w:val="TAL"/>
              <w:jc w:val="center"/>
              <w:rPr>
                <w:ins w:id="1961" w:author="Zhenning-r3" w:date="2024-05-31T08:54:00Z"/>
              </w:rPr>
            </w:pPr>
            <w:ins w:id="1962" w:author="Zhenning-r3" w:date="2024-05-31T08:54: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6328CED0" w14:textId="77777777" w:rsidR="00E5642C" w:rsidRPr="00D3062E" w:rsidRDefault="00E5642C" w:rsidP="00D478B4">
            <w:pPr>
              <w:pStyle w:val="TAL"/>
              <w:rPr>
                <w:ins w:id="1963" w:author="Zhenning-r3" w:date="2024-05-31T08:54:00Z"/>
              </w:rPr>
            </w:pPr>
            <w:ins w:id="1964" w:author="Zhenning-r3" w:date="2024-05-31T08:54:00Z">
              <w:r>
                <w:t xml:space="preserve">Contains the list of supported </w:t>
              </w:r>
              <w:proofErr w:type="gramStart"/>
              <w:r>
                <w:t>feature</w:t>
              </w:r>
              <w:proofErr w:type="gramEnd"/>
              <w:r>
                <w:t>(s) among the ones defined in clause 6.1.8.</w:t>
              </w:r>
            </w:ins>
          </w:p>
          <w:p w14:paraId="2F92EEE2" w14:textId="77777777" w:rsidR="00E5642C" w:rsidRPr="00D3062E" w:rsidRDefault="00E5642C" w:rsidP="00D478B4">
            <w:pPr>
              <w:pStyle w:val="TAL"/>
              <w:rPr>
                <w:ins w:id="1965" w:author="Zhenning-r3" w:date="2024-05-31T08:54:00Z"/>
              </w:rPr>
            </w:pPr>
          </w:p>
          <w:p w14:paraId="32E32E77" w14:textId="77777777" w:rsidR="00E5642C" w:rsidRDefault="00E5642C" w:rsidP="00D478B4">
            <w:pPr>
              <w:pStyle w:val="TAL"/>
              <w:rPr>
                <w:ins w:id="1966" w:author="Zhenning-r3" w:date="2024-05-31T08:54:00Z"/>
              </w:rPr>
            </w:pPr>
            <w:ins w:id="1967" w:author="Zhenning-r3" w:date="2024-05-31T08:54:00Z">
              <w:r w:rsidRPr="00D3062E">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507A6751" w14:textId="77777777" w:rsidR="00E5642C" w:rsidRDefault="00E5642C" w:rsidP="00D478B4">
            <w:pPr>
              <w:pStyle w:val="TAL"/>
              <w:rPr>
                <w:ins w:id="1968" w:author="Zhenning-r3" w:date="2024-05-31T08:54:00Z"/>
                <w:rFonts w:cs="Arial"/>
                <w:szCs w:val="18"/>
              </w:rPr>
            </w:pPr>
          </w:p>
        </w:tc>
      </w:tr>
    </w:tbl>
    <w:p w14:paraId="113A9ABB" w14:textId="77777777" w:rsidR="00E5642C" w:rsidRPr="00AF3830" w:rsidRDefault="00E5642C" w:rsidP="00E5642C">
      <w:pPr>
        <w:rPr>
          <w:ins w:id="1969" w:author="Zhenning-r3" w:date="2024-05-31T08:54:00Z"/>
          <w:lang w:eastAsia="en-GB"/>
        </w:rPr>
      </w:pPr>
    </w:p>
    <w:p w14:paraId="104EAB0A" w14:textId="77777777" w:rsidR="00E5642C" w:rsidRDefault="00E5642C" w:rsidP="00E5642C">
      <w:pPr>
        <w:pStyle w:val="50"/>
        <w:rPr>
          <w:ins w:id="1970" w:author="Zhenning-r3" w:date="2024-05-31T08:54:00Z"/>
        </w:rPr>
      </w:pPr>
      <w:ins w:id="1971" w:author="Zhenning-r3" w:date="2024-05-31T08:54:00Z">
        <w:r>
          <w:lastRenderedPageBreak/>
          <w:t>6.1.6.2.5</w:t>
        </w:r>
        <w:r>
          <w:tab/>
          <w:t xml:space="preserve">Type: </w:t>
        </w:r>
        <w:proofErr w:type="spellStart"/>
        <w:r>
          <w:t>UpdateResp</w:t>
        </w:r>
        <w:proofErr w:type="spellEnd"/>
      </w:ins>
    </w:p>
    <w:p w14:paraId="35046478" w14:textId="77777777" w:rsidR="00E5642C" w:rsidRDefault="00E5642C" w:rsidP="00E5642C">
      <w:pPr>
        <w:pStyle w:val="TH"/>
        <w:rPr>
          <w:ins w:id="1972" w:author="Zhenning-r3" w:date="2024-05-31T08:54:00Z"/>
        </w:rPr>
      </w:pPr>
      <w:ins w:id="1973" w:author="Zhenning-r3" w:date="2024-05-31T08:54:00Z">
        <w:r>
          <w:rPr>
            <w:noProof/>
          </w:rPr>
          <w:t>Table </w:t>
        </w:r>
        <w:r>
          <w:t xml:space="preserve">6.1.6.2.5-1: </w:t>
        </w:r>
        <w:r>
          <w:rPr>
            <w:noProof/>
          </w:rPr>
          <w:t xml:space="preserve">Definition of type </w:t>
        </w:r>
        <w:proofErr w:type="spellStart"/>
        <w:r>
          <w:t>UpdateResp</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E5642C" w14:paraId="6BEE5C10" w14:textId="77777777" w:rsidTr="00D478B4">
        <w:trPr>
          <w:jc w:val="center"/>
          <w:ins w:id="1974" w:author="Zhenning-r3" w:date="2024-05-31T08:54: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48F0E2A" w14:textId="77777777" w:rsidR="00E5642C" w:rsidRDefault="00E5642C" w:rsidP="00D478B4">
            <w:pPr>
              <w:pStyle w:val="TAH"/>
              <w:rPr>
                <w:ins w:id="1975" w:author="Zhenning-r3" w:date="2024-05-31T08:54:00Z"/>
              </w:rPr>
            </w:pPr>
            <w:ins w:id="1976" w:author="Zhenning-r3" w:date="2024-05-31T08:54: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F1F0811" w14:textId="77777777" w:rsidR="00E5642C" w:rsidRDefault="00E5642C" w:rsidP="00D478B4">
            <w:pPr>
              <w:pStyle w:val="TAH"/>
              <w:rPr>
                <w:ins w:id="1977" w:author="Zhenning-r3" w:date="2024-05-31T08:54:00Z"/>
              </w:rPr>
            </w:pPr>
            <w:ins w:id="1978" w:author="Zhenning-r3" w:date="2024-05-31T08:54: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48577D3" w14:textId="77777777" w:rsidR="00E5642C" w:rsidRDefault="00E5642C" w:rsidP="00D478B4">
            <w:pPr>
              <w:pStyle w:val="TAH"/>
              <w:rPr>
                <w:ins w:id="1979" w:author="Zhenning-r3" w:date="2024-05-31T08:54:00Z"/>
              </w:rPr>
            </w:pPr>
            <w:ins w:id="1980" w:author="Zhenning-r3" w:date="2024-05-31T08:54: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F52B909" w14:textId="77777777" w:rsidR="00E5642C" w:rsidRDefault="00E5642C" w:rsidP="00D478B4">
            <w:pPr>
              <w:pStyle w:val="TAH"/>
              <w:rPr>
                <w:ins w:id="1981" w:author="Zhenning-r3" w:date="2024-05-31T08:54:00Z"/>
              </w:rPr>
            </w:pPr>
            <w:ins w:id="1982" w:author="Zhenning-r3" w:date="2024-05-31T08:54: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39170E0" w14:textId="77777777" w:rsidR="00E5642C" w:rsidRDefault="00E5642C" w:rsidP="00D478B4">
            <w:pPr>
              <w:pStyle w:val="TAH"/>
              <w:rPr>
                <w:ins w:id="1983" w:author="Zhenning-r3" w:date="2024-05-31T08:54:00Z"/>
                <w:rFonts w:cs="Arial"/>
                <w:szCs w:val="18"/>
              </w:rPr>
            </w:pPr>
            <w:ins w:id="1984" w:author="Zhenning-r3" w:date="2024-05-31T08:54: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DA41CB7" w14:textId="77777777" w:rsidR="00E5642C" w:rsidRDefault="00E5642C" w:rsidP="00D478B4">
            <w:pPr>
              <w:pStyle w:val="TAH"/>
              <w:rPr>
                <w:ins w:id="1985" w:author="Zhenning-r3" w:date="2024-05-31T08:54:00Z"/>
                <w:rFonts w:cs="Arial"/>
                <w:szCs w:val="18"/>
              </w:rPr>
            </w:pPr>
            <w:ins w:id="1986" w:author="Zhenning-r3" w:date="2024-05-31T08:54:00Z">
              <w:r>
                <w:rPr>
                  <w:rFonts w:cs="Arial"/>
                  <w:szCs w:val="18"/>
                </w:rPr>
                <w:t>Applicability</w:t>
              </w:r>
            </w:ins>
          </w:p>
        </w:tc>
      </w:tr>
      <w:tr w:rsidR="00E5642C" w14:paraId="3643EAEB" w14:textId="77777777" w:rsidTr="00D478B4">
        <w:trPr>
          <w:jc w:val="center"/>
          <w:ins w:id="1987"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324ECBDF" w14:textId="77777777" w:rsidR="00E5642C" w:rsidRDefault="00E5642C" w:rsidP="00D478B4">
            <w:pPr>
              <w:pStyle w:val="TAL"/>
              <w:rPr>
                <w:ins w:id="1988" w:author="Zhenning-r3" w:date="2024-05-31T08:54:00Z"/>
              </w:rPr>
            </w:pPr>
            <w:proofErr w:type="spellStart"/>
            <w:ins w:id="1989" w:author="Zhenning-r3" w:date="2024-05-31T08:54:00Z">
              <w:r>
                <w:t>s</w:t>
              </w:r>
              <w:r w:rsidRPr="00AD4AA8">
                <w:t>l</w:t>
              </w:r>
              <w:r>
                <w:t>ice</w:t>
              </w:r>
              <w:r w:rsidRPr="00AD4AA8">
                <w:t>A</w:t>
              </w:r>
              <w:r>
                <w:t>PI</w:t>
              </w:r>
              <w:r w:rsidRPr="00AD4AA8">
                <w:t>Info</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13EFFFCF" w14:textId="77777777" w:rsidR="00E5642C" w:rsidRDefault="00E5642C" w:rsidP="00D478B4">
            <w:pPr>
              <w:pStyle w:val="TAL"/>
              <w:rPr>
                <w:ins w:id="1990" w:author="Zhenning-r3" w:date="2024-05-31T08:54:00Z"/>
              </w:rPr>
            </w:pPr>
            <w:proofErr w:type="spellStart"/>
            <w:ins w:id="1991" w:author="Zhenning-r3" w:date="2024-05-31T08:54:00Z">
              <w:r w:rsidRPr="00AD4AA8">
                <w:t>Sl</w:t>
              </w:r>
              <w:r>
                <w:t>ice</w:t>
              </w:r>
              <w:r w:rsidRPr="00AD4AA8">
                <w:t>A</w:t>
              </w:r>
              <w:r>
                <w:t>PI</w:t>
              </w:r>
              <w:r w:rsidRPr="00AD4AA8">
                <w:t>Info</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79355AD9" w14:textId="77777777" w:rsidR="00E5642C" w:rsidRDefault="00E5642C" w:rsidP="00D478B4">
            <w:pPr>
              <w:pStyle w:val="TAC"/>
              <w:rPr>
                <w:ins w:id="1992" w:author="Zhenning-r3" w:date="2024-05-31T08:54:00Z"/>
              </w:rPr>
            </w:pPr>
            <w:ins w:id="1993" w:author="Zhenning-r3" w:date="2024-05-31T08:5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0EEB2EF2" w14:textId="77777777" w:rsidR="00E5642C" w:rsidRDefault="00E5642C" w:rsidP="00D478B4">
            <w:pPr>
              <w:pStyle w:val="TAL"/>
              <w:jc w:val="center"/>
              <w:rPr>
                <w:ins w:id="1994" w:author="Zhenning-r3" w:date="2024-05-31T08:54:00Z"/>
              </w:rPr>
            </w:pPr>
            <w:ins w:id="1995" w:author="Zhenning-r3" w:date="2024-05-31T08:54: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6F74B3FB" w14:textId="77777777" w:rsidR="00E5642C" w:rsidRDefault="00E5642C" w:rsidP="00D478B4">
            <w:pPr>
              <w:pStyle w:val="TAL"/>
              <w:rPr>
                <w:ins w:id="1996" w:author="Zhenning-r3" w:date="2024-05-31T08:54:00Z"/>
                <w:rFonts w:cs="Arial"/>
                <w:szCs w:val="18"/>
              </w:rPr>
            </w:pPr>
            <w:ins w:id="1997" w:author="Zhenning-r3" w:date="2024-05-31T08:54:00Z">
              <w:r>
                <w:t>Contains the updated slice API 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6B299B9E" w14:textId="77777777" w:rsidR="00E5642C" w:rsidRDefault="00E5642C" w:rsidP="00D478B4">
            <w:pPr>
              <w:pStyle w:val="TAL"/>
              <w:rPr>
                <w:ins w:id="1998" w:author="Zhenning-r3" w:date="2024-05-31T08:54:00Z"/>
                <w:rFonts w:cs="Arial"/>
                <w:szCs w:val="18"/>
              </w:rPr>
            </w:pPr>
          </w:p>
        </w:tc>
      </w:tr>
      <w:tr w:rsidR="00E5642C" w14:paraId="758CC460" w14:textId="77777777" w:rsidTr="00D478B4">
        <w:trPr>
          <w:jc w:val="center"/>
          <w:ins w:id="1999"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66981036" w14:textId="77777777" w:rsidR="00E5642C" w:rsidRDefault="00E5642C" w:rsidP="00D478B4">
            <w:pPr>
              <w:pStyle w:val="TAL"/>
              <w:rPr>
                <w:ins w:id="2000" w:author="Zhenning-r3" w:date="2024-05-31T08:54:00Z"/>
              </w:rPr>
            </w:pPr>
            <w:proofErr w:type="spellStart"/>
            <w:ins w:id="2001" w:author="Zhenning-r3" w:date="2024-05-31T08:54:00Z">
              <w: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72B2D576" w14:textId="77777777" w:rsidR="00E5642C" w:rsidRDefault="00E5642C" w:rsidP="00D478B4">
            <w:pPr>
              <w:pStyle w:val="TAL"/>
              <w:rPr>
                <w:ins w:id="2002" w:author="Zhenning-r3" w:date="2024-05-31T08:54:00Z"/>
              </w:rPr>
            </w:pPr>
            <w:proofErr w:type="spellStart"/>
            <w:ins w:id="2003" w:author="Zhenning-r3" w:date="2024-05-31T08:54:00Z">
              <w: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51B3F4A5" w14:textId="77777777" w:rsidR="00E5642C" w:rsidRDefault="00E5642C" w:rsidP="00D478B4">
            <w:pPr>
              <w:pStyle w:val="TAC"/>
              <w:rPr>
                <w:ins w:id="2004" w:author="Zhenning-r3" w:date="2024-05-31T08:54:00Z"/>
              </w:rPr>
            </w:pPr>
            <w:ins w:id="2005" w:author="Zhenning-r3" w:date="2024-05-31T08:54:00Z">
              <w:r>
                <w:t>C</w:t>
              </w:r>
            </w:ins>
          </w:p>
        </w:tc>
        <w:tc>
          <w:tcPr>
            <w:tcW w:w="1134" w:type="dxa"/>
            <w:tcBorders>
              <w:top w:val="single" w:sz="6" w:space="0" w:color="auto"/>
              <w:left w:val="single" w:sz="6" w:space="0" w:color="auto"/>
              <w:bottom w:val="single" w:sz="6" w:space="0" w:color="auto"/>
              <w:right w:val="single" w:sz="6" w:space="0" w:color="auto"/>
            </w:tcBorders>
            <w:vAlign w:val="center"/>
          </w:tcPr>
          <w:p w14:paraId="7FBD439E" w14:textId="77777777" w:rsidR="00E5642C" w:rsidRDefault="00E5642C" w:rsidP="00D478B4">
            <w:pPr>
              <w:pStyle w:val="TAL"/>
              <w:jc w:val="center"/>
              <w:rPr>
                <w:ins w:id="2006" w:author="Zhenning-r3" w:date="2024-05-31T08:54:00Z"/>
              </w:rPr>
            </w:pPr>
            <w:ins w:id="2007" w:author="Zhenning-r3" w:date="2024-05-31T08:54:00Z">
              <w:r>
                <w:t>0..1</w:t>
              </w:r>
            </w:ins>
          </w:p>
        </w:tc>
        <w:tc>
          <w:tcPr>
            <w:tcW w:w="3686" w:type="dxa"/>
            <w:tcBorders>
              <w:top w:val="single" w:sz="6" w:space="0" w:color="auto"/>
              <w:left w:val="single" w:sz="6" w:space="0" w:color="auto"/>
              <w:bottom w:val="single" w:sz="6" w:space="0" w:color="auto"/>
              <w:right w:val="single" w:sz="6" w:space="0" w:color="auto"/>
            </w:tcBorders>
            <w:vAlign w:val="center"/>
          </w:tcPr>
          <w:p w14:paraId="1AD7F0E6" w14:textId="77777777" w:rsidR="00E5642C" w:rsidRPr="00D3062E" w:rsidRDefault="00E5642C" w:rsidP="00D478B4">
            <w:pPr>
              <w:pStyle w:val="TAL"/>
              <w:rPr>
                <w:ins w:id="2008" w:author="Zhenning-r3" w:date="2024-05-31T08:54:00Z"/>
              </w:rPr>
            </w:pPr>
            <w:ins w:id="2009" w:author="Zhenning-r3" w:date="2024-05-31T08:54:00Z">
              <w:r>
                <w:t xml:space="preserve">Contains the list of supported </w:t>
              </w:r>
              <w:proofErr w:type="gramStart"/>
              <w:r>
                <w:t>feature</w:t>
              </w:r>
              <w:proofErr w:type="gramEnd"/>
              <w:r>
                <w:t>(s) among the ones defined in clause 6.1.8.</w:t>
              </w:r>
            </w:ins>
          </w:p>
          <w:p w14:paraId="69415BA1" w14:textId="77777777" w:rsidR="00E5642C" w:rsidRPr="00D3062E" w:rsidRDefault="00E5642C" w:rsidP="00D478B4">
            <w:pPr>
              <w:pStyle w:val="TAL"/>
              <w:rPr>
                <w:ins w:id="2010" w:author="Zhenning-r3" w:date="2024-05-31T08:54:00Z"/>
              </w:rPr>
            </w:pPr>
          </w:p>
          <w:p w14:paraId="0B65128C" w14:textId="77777777" w:rsidR="00E5642C" w:rsidRDefault="00E5642C" w:rsidP="00D478B4">
            <w:pPr>
              <w:pStyle w:val="TAL"/>
              <w:rPr>
                <w:ins w:id="2011" w:author="Zhenning-r3" w:date="2024-05-31T08:54:00Z"/>
              </w:rPr>
            </w:pPr>
            <w:ins w:id="2012" w:author="Zhenning-r3" w:date="2024-05-31T08:54:00Z">
              <w:r w:rsidRPr="00D3062E">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3F853D48" w14:textId="77777777" w:rsidR="00E5642C" w:rsidRDefault="00E5642C" w:rsidP="00D478B4">
            <w:pPr>
              <w:pStyle w:val="TAL"/>
              <w:rPr>
                <w:ins w:id="2013" w:author="Zhenning-r3" w:date="2024-05-31T08:54:00Z"/>
                <w:rFonts w:cs="Arial"/>
                <w:szCs w:val="18"/>
              </w:rPr>
            </w:pPr>
          </w:p>
        </w:tc>
      </w:tr>
    </w:tbl>
    <w:p w14:paraId="3456932F" w14:textId="77777777" w:rsidR="00E5642C" w:rsidRPr="008024C4" w:rsidRDefault="00E5642C" w:rsidP="00E5642C">
      <w:pPr>
        <w:rPr>
          <w:ins w:id="2014" w:author="Zhenning-r3" w:date="2024-05-31T08:54:00Z"/>
          <w:lang w:eastAsia="en-GB"/>
        </w:rPr>
      </w:pPr>
    </w:p>
    <w:p w14:paraId="785932BC" w14:textId="77777777" w:rsidR="00E5642C" w:rsidRDefault="00E5642C" w:rsidP="00E5642C">
      <w:pPr>
        <w:pStyle w:val="50"/>
        <w:rPr>
          <w:ins w:id="2015" w:author="Zhenning-r3" w:date="2024-05-31T08:54:00Z"/>
        </w:rPr>
      </w:pPr>
      <w:ins w:id="2016" w:author="Zhenning-r3" w:date="2024-05-31T08:54:00Z">
        <w:r>
          <w:t>6.1.6.2.6</w:t>
        </w:r>
        <w:r>
          <w:tab/>
          <w:t xml:space="preserve">Type: </w:t>
        </w:r>
        <w:proofErr w:type="spellStart"/>
        <w:r w:rsidRPr="00AD4AA8">
          <w:t>Sl</w:t>
        </w:r>
        <w:r>
          <w:t>ice</w:t>
        </w:r>
        <w:r w:rsidRPr="00AD4AA8">
          <w:t>A</w:t>
        </w:r>
        <w:r>
          <w:t>PI</w:t>
        </w:r>
        <w:r w:rsidRPr="00AD4AA8">
          <w:t>Info</w:t>
        </w:r>
        <w:proofErr w:type="spellEnd"/>
      </w:ins>
    </w:p>
    <w:p w14:paraId="10FC4D23" w14:textId="77777777" w:rsidR="00E5642C" w:rsidRDefault="00E5642C" w:rsidP="00E5642C">
      <w:pPr>
        <w:pStyle w:val="TH"/>
        <w:rPr>
          <w:ins w:id="2017" w:author="Zhenning-r3" w:date="2024-05-31T08:54:00Z"/>
        </w:rPr>
      </w:pPr>
      <w:ins w:id="2018" w:author="Zhenning-r3" w:date="2024-05-31T08:54:00Z">
        <w:r>
          <w:rPr>
            <w:noProof/>
          </w:rPr>
          <w:t>Table </w:t>
        </w:r>
        <w:r>
          <w:t xml:space="preserve">6.1.6.2.6-1: </w:t>
        </w:r>
        <w:r>
          <w:rPr>
            <w:noProof/>
          </w:rPr>
          <w:t xml:space="preserve">Definition of type </w:t>
        </w:r>
        <w:proofErr w:type="spellStart"/>
        <w:r w:rsidRPr="00AD4AA8">
          <w:t>Sl</w:t>
        </w:r>
        <w:r>
          <w:t>ice</w:t>
        </w:r>
        <w:r w:rsidRPr="00AD4AA8">
          <w:t>A</w:t>
        </w:r>
        <w:r>
          <w:t>PI</w:t>
        </w:r>
        <w:r w:rsidRPr="00AD4AA8">
          <w:t>Info</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E5642C" w14:paraId="2CD6D6D4" w14:textId="77777777" w:rsidTr="00D478B4">
        <w:trPr>
          <w:jc w:val="center"/>
          <w:ins w:id="2019" w:author="Zhenning-r3" w:date="2024-05-31T08:54: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A27EE7D" w14:textId="77777777" w:rsidR="00E5642C" w:rsidRDefault="00E5642C" w:rsidP="00D478B4">
            <w:pPr>
              <w:pStyle w:val="TAH"/>
              <w:rPr>
                <w:ins w:id="2020" w:author="Zhenning-r3" w:date="2024-05-31T08:54:00Z"/>
              </w:rPr>
            </w:pPr>
            <w:ins w:id="2021" w:author="Zhenning-r3" w:date="2024-05-31T08:54: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8F502C9" w14:textId="77777777" w:rsidR="00E5642C" w:rsidRDefault="00E5642C" w:rsidP="00D478B4">
            <w:pPr>
              <w:pStyle w:val="TAH"/>
              <w:rPr>
                <w:ins w:id="2022" w:author="Zhenning-r3" w:date="2024-05-31T08:54:00Z"/>
              </w:rPr>
            </w:pPr>
            <w:ins w:id="2023" w:author="Zhenning-r3" w:date="2024-05-31T08:54: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A789689" w14:textId="77777777" w:rsidR="00E5642C" w:rsidRDefault="00E5642C" w:rsidP="00D478B4">
            <w:pPr>
              <w:pStyle w:val="TAH"/>
              <w:rPr>
                <w:ins w:id="2024" w:author="Zhenning-r3" w:date="2024-05-31T08:54:00Z"/>
              </w:rPr>
            </w:pPr>
            <w:ins w:id="2025" w:author="Zhenning-r3" w:date="2024-05-31T08:54: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F33E47A" w14:textId="77777777" w:rsidR="00E5642C" w:rsidRDefault="00E5642C" w:rsidP="00D478B4">
            <w:pPr>
              <w:pStyle w:val="TAH"/>
              <w:rPr>
                <w:ins w:id="2026" w:author="Zhenning-r3" w:date="2024-05-31T08:54:00Z"/>
              </w:rPr>
            </w:pPr>
            <w:ins w:id="2027" w:author="Zhenning-r3" w:date="2024-05-31T08:54: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4D10CF0" w14:textId="77777777" w:rsidR="00E5642C" w:rsidRDefault="00E5642C" w:rsidP="00D478B4">
            <w:pPr>
              <w:pStyle w:val="TAH"/>
              <w:rPr>
                <w:ins w:id="2028" w:author="Zhenning-r3" w:date="2024-05-31T08:54:00Z"/>
                <w:rFonts w:cs="Arial"/>
                <w:szCs w:val="18"/>
              </w:rPr>
            </w:pPr>
            <w:ins w:id="2029" w:author="Zhenning-r3" w:date="2024-05-31T08:54: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2EA2D40" w14:textId="77777777" w:rsidR="00E5642C" w:rsidRDefault="00E5642C" w:rsidP="00D478B4">
            <w:pPr>
              <w:pStyle w:val="TAH"/>
              <w:rPr>
                <w:ins w:id="2030" w:author="Zhenning-r3" w:date="2024-05-31T08:54:00Z"/>
                <w:rFonts w:cs="Arial"/>
                <w:szCs w:val="18"/>
              </w:rPr>
            </w:pPr>
            <w:ins w:id="2031" w:author="Zhenning-r3" w:date="2024-05-31T08:54:00Z">
              <w:r>
                <w:rPr>
                  <w:rFonts w:cs="Arial"/>
                  <w:szCs w:val="18"/>
                </w:rPr>
                <w:t>Applicability</w:t>
              </w:r>
            </w:ins>
          </w:p>
        </w:tc>
      </w:tr>
      <w:tr w:rsidR="00E5642C" w:rsidRPr="00922727" w14:paraId="4A2F72BA" w14:textId="77777777" w:rsidTr="00D478B4">
        <w:trPr>
          <w:jc w:val="center"/>
          <w:ins w:id="2032"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hideMark/>
          </w:tcPr>
          <w:p w14:paraId="48FC500B" w14:textId="77777777" w:rsidR="00E5642C" w:rsidRPr="00AD4AA8" w:rsidRDefault="00E5642C" w:rsidP="00D478B4">
            <w:pPr>
              <w:pStyle w:val="TAL"/>
              <w:rPr>
                <w:ins w:id="2033" w:author="Zhenning-r3" w:date="2024-05-31T08:54:00Z"/>
              </w:rPr>
            </w:pPr>
            <w:proofErr w:type="spellStart"/>
            <w:ins w:id="2034" w:author="Zhenning-r3" w:date="2024-05-31T08:54:00Z">
              <w:r>
                <w:t>apiInfo</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12978559" w14:textId="77777777" w:rsidR="00E5642C" w:rsidRPr="00AD4AA8" w:rsidRDefault="00E5642C" w:rsidP="00D478B4">
            <w:pPr>
              <w:pStyle w:val="TAL"/>
              <w:rPr>
                <w:ins w:id="2035" w:author="Zhenning-r3" w:date="2024-05-31T08:54:00Z"/>
              </w:rPr>
            </w:pPr>
            <w:ins w:id="2036" w:author="Zhenning-r3" w:date="2024-05-31T08:54:00Z">
              <w: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59E36885" w14:textId="77777777" w:rsidR="00E5642C" w:rsidRDefault="00E5642C" w:rsidP="00D478B4">
            <w:pPr>
              <w:pStyle w:val="TAC"/>
              <w:rPr>
                <w:ins w:id="2037" w:author="Zhenning-r3" w:date="2024-05-31T08:54:00Z"/>
              </w:rPr>
            </w:pPr>
            <w:ins w:id="2038" w:author="Zhenning-r3" w:date="2024-05-31T08:54:00Z">
              <w:r>
                <w:t>C</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042D9135" w14:textId="77777777" w:rsidR="00E5642C" w:rsidRDefault="00E5642C" w:rsidP="00D478B4">
            <w:pPr>
              <w:pStyle w:val="TAL"/>
              <w:jc w:val="center"/>
              <w:rPr>
                <w:ins w:id="2039" w:author="Zhenning-r3" w:date="2024-05-31T08:54:00Z"/>
              </w:rPr>
            </w:pPr>
            <w:ins w:id="2040" w:author="Zhenning-r3" w:date="2024-05-31T08:54:00Z">
              <w:r>
                <w:t>0..1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63285E64" w14:textId="77777777" w:rsidR="00E5642C" w:rsidRPr="00A56B81" w:rsidRDefault="00E5642C" w:rsidP="00D478B4">
            <w:pPr>
              <w:pStyle w:val="TAL"/>
              <w:rPr>
                <w:ins w:id="2041" w:author="Zhenning-r3" w:date="2024-05-31T08:54:00Z"/>
                <w:lang w:val="fr-FR"/>
              </w:rPr>
            </w:pPr>
            <w:ins w:id="2042" w:author="Zhenning-r3" w:date="2024-05-31T08:54:00Z">
              <w:r w:rsidRPr="00A56B81">
                <w:rPr>
                  <w:lang w:val="fr-FR"/>
                </w:rPr>
                <w:t>Contains slice API information.</w:t>
              </w:r>
            </w:ins>
          </w:p>
          <w:p w14:paraId="1EBA0EC0" w14:textId="77777777" w:rsidR="00E5642C" w:rsidRPr="00A56B81" w:rsidRDefault="00E5642C" w:rsidP="00D478B4">
            <w:pPr>
              <w:pStyle w:val="TAL"/>
              <w:rPr>
                <w:ins w:id="2043" w:author="Zhenning-r3" w:date="2024-05-31T08:54:00Z"/>
                <w:rFonts w:cs="Arial"/>
                <w:szCs w:val="18"/>
                <w:lang w:val="fr-FR"/>
              </w:rPr>
            </w:pPr>
          </w:p>
          <w:p w14:paraId="62D4AF38" w14:textId="77777777" w:rsidR="00E5642C" w:rsidRPr="00A56B81" w:rsidRDefault="00E5642C" w:rsidP="00D478B4">
            <w:pPr>
              <w:pStyle w:val="TAL"/>
              <w:rPr>
                <w:ins w:id="2044" w:author="Zhenning-r3" w:date="2024-05-31T08:54:00Z"/>
                <w:rFonts w:cs="Arial"/>
                <w:szCs w:val="18"/>
                <w:lang w:val="fr-FR"/>
              </w:rPr>
            </w:pPr>
            <w:ins w:id="2045" w:author="Zhenning-r3" w:date="2024-05-31T08:54:00Z">
              <w:r w:rsidRPr="00A56B81">
                <w:rPr>
                  <w:rFonts w:cs="Arial"/>
                  <w:szCs w:val="18"/>
                  <w:lang w:val="fr-FR"/>
                </w:rPr>
                <w:t>(NOTE)</w:t>
              </w:r>
            </w:ins>
          </w:p>
        </w:tc>
        <w:tc>
          <w:tcPr>
            <w:tcW w:w="1310" w:type="dxa"/>
            <w:tcBorders>
              <w:top w:val="single" w:sz="6" w:space="0" w:color="auto"/>
              <w:left w:val="single" w:sz="6" w:space="0" w:color="auto"/>
              <w:bottom w:val="single" w:sz="6" w:space="0" w:color="auto"/>
              <w:right w:val="single" w:sz="6" w:space="0" w:color="auto"/>
            </w:tcBorders>
            <w:vAlign w:val="center"/>
          </w:tcPr>
          <w:p w14:paraId="1452DE86" w14:textId="77777777" w:rsidR="00E5642C" w:rsidRPr="00A56B81" w:rsidRDefault="00E5642C" w:rsidP="00D478B4">
            <w:pPr>
              <w:pStyle w:val="TAL"/>
              <w:rPr>
                <w:ins w:id="2046" w:author="Zhenning-r3" w:date="2024-05-31T08:54:00Z"/>
                <w:rFonts w:cs="Arial"/>
                <w:szCs w:val="18"/>
                <w:lang w:val="fr-FR"/>
              </w:rPr>
            </w:pPr>
          </w:p>
        </w:tc>
      </w:tr>
      <w:tr w:rsidR="00E5642C" w14:paraId="5804CD9C" w14:textId="77777777" w:rsidTr="00D478B4">
        <w:trPr>
          <w:jc w:val="center"/>
          <w:ins w:id="2047" w:author="Zhenning-r3" w:date="2024-05-31T08:54:00Z"/>
        </w:trPr>
        <w:tc>
          <w:tcPr>
            <w:tcW w:w="9525" w:type="dxa"/>
            <w:gridSpan w:val="6"/>
            <w:tcBorders>
              <w:top w:val="single" w:sz="6" w:space="0" w:color="auto"/>
              <w:left w:val="single" w:sz="6" w:space="0" w:color="auto"/>
              <w:bottom w:val="single" w:sz="6" w:space="0" w:color="auto"/>
              <w:right w:val="single" w:sz="6" w:space="0" w:color="auto"/>
            </w:tcBorders>
            <w:vAlign w:val="center"/>
          </w:tcPr>
          <w:p w14:paraId="19511E51" w14:textId="77777777" w:rsidR="00E5642C" w:rsidRDefault="00E5642C" w:rsidP="00D478B4">
            <w:pPr>
              <w:pStyle w:val="TAN"/>
              <w:rPr>
                <w:ins w:id="2048" w:author="Zhenning-r3" w:date="2024-05-31T08:54:00Z"/>
              </w:rPr>
            </w:pPr>
            <w:ins w:id="2049" w:author="Zhenning-r3" w:date="2024-05-31T08:54:00Z">
              <w:r>
                <w:t>NOTE:</w:t>
              </w:r>
              <w:r>
                <w:tab/>
                <w:t>At least one of these attributes shall be present.</w:t>
              </w:r>
            </w:ins>
          </w:p>
        </w:tc>
      </w:tr>
    </w:tbl>
    <w:p w14:paraId="4B50BEC0" w14:textId="77777777" w:rsidR="00E5642C" w:rsidRDefault="00E5642C" w:rsidP="00E5642C">
      <w:pPr>
        <w:rPr>
          <w:ins w:id="2050" w:author="Zhenning-r3" w:date="2024-05-31T08:54:00Z"/>
          <w:lang w:val="en-US" w:eastAsia="en-GB"/>
        </w:rPr>
      </w:pPr>
    </w:p>
    <w:p w14:paraId="73B2A6DC" w14:textId="77777777" w:rsidR="00E5642C" w:rsidRDefault="00E5642C" w:rsidP="00E5642C">
      <w:pPr>
        <w:pStyle w:val="50"/>
        <w:rPr>
          <w:ins w:id="2051" w:author="Zhenning-r3" w:date="2024-05-31T08:54:00Z"/>
        </w:rPr>
      </w:pPr>
      <w:ins w:id="2052" w:author="Zhenning-r3" w:date="2024-05-31T08:54:00Z">
        <w:r>
          <w:t>6.1.6.2.7</w:t>
        </w:r>
        <w:r>
          <w:tab/>
          <w:t xml:space="preserve">Type: </w:t>
        </w:r>
        <w:proofErr w:type="spellStart"/>
        <w:r>
          <w:t>InvokeReq</w:t>
        </w:r>
        <w:proofErr w:type="spellEnd"/>
      </w:ins>
    </w:p>
    <w:p w14:paraId="27B84155" w14:textId="77777777" w:rsidR="00E5642C" w:rsidRDefault="00E5642C" w:rsidP="00E5642C">
      <w:pPr>
        <w:pStyle w:val="TH"/>
        <w:rPr>
          <w:ins w:id="2053" w:author="Zhenning-r3" w:date="2024-05-31T08:54:00Z"/>
        </w:rPr>
      </w:pPr>
      <w:ins w:id="2054" w:author="Zhenning-r3" w:date="2024-05-31T08:54:00Z">
        <w:r>
          <w:rPr>
            <w:noProof/>
          </w:rPr>
          <w:t>Table </w:t>
        </w:r>
        <w:r>
          <w:t xml:space="preserve">6.1.6.2.7-1: </w:t>
        </w:r>
        <w:r>
          <w:rPr>
            <w:noProof/>
          </w:rPr>
          <w:t xml:space="preserve">Definition of type </w:t>
        </w:r>
        <w:proofErr w:type="spellStart"/>
        <w:r>
          <w:t>InvokeReq</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E5642C" w14:paraId="526E0D33" w14:textId="77777777" w:rsidTr="00D478B4">
        <w:trPr>
          <w:jc w:val="center"/>
          <w:ins w:id="2055" w:author="Zhenning-r3" w:date="2024-05-31T08:54: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2AF13A6" w14:textId="77777777" w:rsidR="00E5642C" w:rsidRDefault="00E5642C" w:rsidP="00D478B4">
            <w:pPr>
              <w:pStyle w:val="TAH"/>
              <w:rPr>
                <w:ins w:id="2056" w:author="Zhenning-r3" w:date="2024-05-31T08:54:00Z"/>
              </w:rPr>
            </w:pPr>
            <w:ins w:id="2057" w:author="Zhenning-r3" w:date="2024-05-31T08:54: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191A2DD" w14:textId="77777777" w:rsidR="00E5642C" w:rsidRDefault="00E5642C" w:rsidP="00D478B4">
            <w:pPr>
              <w:pStyle w:val="TAH"/>
              <w:rPr>
                <w:ins w:id="2058" w:author="Zhenning-r3" w:date="2024-05-31T08:54:00Z"/>
              </w:rPr>
            </w:pPr>
            <w:ins w:id="2059" w:author="Zhenning-r3" w:date="2024-05-31T08:54: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B21F723" w14:textId="77777777" w:rsidR="00E5642C" w:rsidRDefault="00E5642C" w:rsidP="00D478B4">
            <w:pPr>
              <w:pStyle w:val="TAH"/>
              <w:rPr>
                <w:ins w:id="2060" w:author="Zhenning-r3" w:date="2024-05-31T08:54:00Z"/>
              </w:rPr>
            </w:pPr>
            <w:ins w:id="2061" w:author="Zhenning-r3" w:date="2024-05-31T08:54: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112E77C" w14:textId="77777777" w:rsidR="00E5642C" w:rsidRDefault="00E5642C" w:rsidP="00D478B4">
            <w:pPr>
              <w:pStyle w:val="TAH"/>
              <w:rPr>
                <w:ins w:id="2062" w:author="Zhenning-r3" w:date="2024-05-31T08:54:00Z"/>
              </w:rPr>
            </w:pPr>
            <w:ins w:id="2063" w:author="Zhenning-r3" w:date="2024-05-31T08:54: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D475DEF" w14:textId="77777777" w:rsidR="00E5642C" w:rsidRDefault="00E5642C" w:rsidP="00D478B4">
            <w:pPr>
              <w:pStyle w:val="TAH"/>
              <w:rPr>
                <w:ins w:id="2064" w:author="Zhenning-r3" w:date="2024-05-31T08:54:00Z"/>
                <w:rFonts w:cs="Arial"/>
                <w:szCs w:val="18"/>
              </w:rPr>
            </w:pPr>
            <w:ins w:id="2065" w:author="Zhenning-r3" w:date="2024-05-31T08:54: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5EB6428" w14:textId="77777777" w:rsidR="00E5642C" w:rsidRDefault="00E5642C" w:rsidP="00D478B4">
            <w:pPr>
              <w:pStyle w:val="TAH"/>
              <w:rPr>
                <w:ins w:id="2066" w:author="Zhenning-r3" w:date="2024-05-31T08:54:00Z"/>
                <w:rFonts w:cs="Arial"/>
                <w:szCs w:val="18"/>
              </w:rPr>
            </w:pPr>
            <w:ins w:id="2067" w:author="Zhenning-r3" w:date="2024-05-31T08:54:00Z">
              <w:r>
                <w:rPr>
                  <w:rFonts w:cs="Arial"/>
                  <w:szCs w:val="18"/>
                </w:rPr>
                <w:t>Applicability</w:t>
              </w:r>
            </w:ins>
          </w:p>
        </w:tc>
      </w:tr>
      <w:tr w:rsidR="00E5642C" w14:paraId="09B22231" w14:textId="77777777" w:rsidTr="00D478B4">
        <w:trPr>
          <w:jc w:val="center"/>
          <w:ins w:id="2068"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hideMark/>
          </w:tcPr>
          <w:p w14:paraId="62FD3FFB" w14:textId="77777777" w:rsidR="00E5642C" w:rsidRDefault="00E5642C" w:rsidP="00D478B4">
            <w:pPr>
              <w:pStyle w:val="TAL"/>
              <w:rPr>
                <w:ins w:id="2069" w:author="Zhenning-r3" w:date="2024-05-31T08:54:00Z"/>
              </w:rPr>
            </w:pPr>
            <w:proofErr w:type="spellStart"/>
            <w:ins w:id="2070" w:author="Zhenning-r3" w:date="2024-05-31T08:54:00Z">
              <w:r>
                <w:t>sliceApiIdInfo</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288C73F3" w14:textId="77777777" w:rsidR="00E5642C" w:rsidRDefault="00E5642C" w:rsidP="00D478B4">
            <w:pPr>
              <w:pStyle w:val="TAL"/>
              <w:rPr>
                <w:ins w:id="2071" w:author="Zhenning-r3" w:date="2024-05-31T08:54:00Z"/>
              </w:rPr>
            </w:pPr>
            <w:ins w:id="2072" w:author="Zhenning-r3" w:date="2024-05-31T08:54:00Z">
              <w:r>
                <w:rPr>
                  <w:lang w:eastAsia="zh-CN"/>
                </w:rPr>
                <w:t>string</w:t>
              </w:r>
            </w:ins>
          </w:p>
        </w:tc>
        <w:tc>
          <w:tcPr>
            <w:tcW w:w="425" w:type="dxa"/>
            <w:tcBorders>
              <w:top w:val="single" w:sz="6" w:space="0" w:color="auto"/>
              <w:left w:val="single" w:sz="6" w:space="0" w:color="auto"/>
              <w:bottom w:val="single" w:sz="6" w:space="0" w:color="auto"/>
              <w:right w:val="single" w:sz="6" w:space="0" w:color="auto"/>
            </w:tcBorders>
            <w:vAlign w:val="center"/>
            <w:hideMark/>
          </w:tcPr>
          <w:p w14:paraId="2F48FD1B" w14:textId="77777777" w:rsidR="00E5642C" w:rsidRDefault="00E5642C" w:rsidP="00D478B4">
            <w:pPr>
              <w:pStyle w:val="TAC"/>
              <w:rPr>
                <w:ins w:id="2073" w:author="Zhenning-r3" w:date="2024-05-31T08:54:00Z"/>
              </w:rPr>
            </w:pPr>
            <w:ins w:id="2074" w:author="Zhenning-r3" w:date="2024-05-31T08:54:00Z">
              <w:r>
                <w:t>M</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1E22C7C2" w14:textId="77777777" w:rsidR="00E5642C" w:rsidRDefault="00E5642C" w:rsidP="00D478B4">
            <w:pPr>
              <w:pStyle w:val="TAL"/>
              <w:jc w:val="center"/>
              <w:rPr>
                <w:ins w:id="2075" w:author="Zhenning-r3" w:date="2024-05-31T08:54:00Z"/>
              </w:rPr>
            </w:pPr>
            <w:ins w:id="2076" w:author="Zhenning-r3" w:date="2024-05-31T08:54:00Z">
              <w:r>
                <w:t>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375613E0" w14:textId="77777777" w:rsidR="00E5642C" w:rsidRDefault="00E5642C" w:rsidP="00D478B4">
            <w:pPr>
              <w:pStyle w:val="TAL"/>
              <w:rPr>
                <w:ins w:id="2077" w:author="Zhenning-r3" w:date="2024-05-31T08:54:00Z"/>
                <w:rFonts w:cs="Arial"/>
                <w:szCs w:val="18"/>
              </w:rPr>
            </w:pPr>
            <w:ins w:id="2078" w:author="Zhenning-r3" w:date="2024-05-31T08:54:00Z">
              <w:r>
                <w:rPr>
                  <w:rFonts w:cs="Arial"/>
                  <w:szCs w:val="18"/>
                </w:rPr>
                <w:t>Contains the identification information of the targeted slice API.</w:t>
              </w:r>
            </w:ins>
          </w:p>
        </w:tc>
        <w:tc>
          <w:tcPr>
            <w:tcW w:w="1310" w:type="dxa"/>
            <w:tcBorders>
              <w:top w:val="single" w:sz="6" w:space="0" w:color="auto"/>
              <w:left w:val="single" w:sz="6" w:space="0" w:color="auto"/>
              <w:bottom w:val="single" w:sz="6" w:space="0" w:color="auto"/>
              <w:right w:val="single" w:sz="6" w:space="0" w:color="auto"/>
            </w:tcBorders>
            <w:vAlign w:val="center"/>
          </w:tcPr>
          <w:p w14:paraId="7C454D44" w14:textId="77777777" w:rsidR="00E5642C" w:rsidRDefault="00E5642C" w:rsidP="00D478B4">
            <w:pPr>
              <w:pStyle w:val="TAL"/>
              <w:rPr>
                <w:ins w:id="2079" w:author="Zhenning-r3" w:date="2024-05-31T08:54:00Z"/>
                <w:rFonts w:cs="Arial"/>
                <w:szCs w:val="18"/>
              </w:rPr>
            </w:pPr>
          </w:p>
        </w:tc>
      </w:tr>
      <w:tr w:rsidR="00E5642C" w14:paraId="1A1A0B96" w14:textId="77777777" w:rsidTr="00D478B4">
        <w:trPr>
          <w:jc w:val="center"/>
          <w:ins w:id="2080"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hideMark/>
          </w:tcPr>
          <w:p w14:paraId="11D66847" w14:textId="77777777" w:rsidR="00E5642C" w:rsidRDefault="00E5642C" w:rsidP="00D478B4">
            <w:pPr>
              <w:pStyle w:val="TAL"/>
              <w:rPr>
                <w:ins w:id="2081" w:author="Zhenning-r3" w:date="2024-05-31T08:54:00Z"/>
              </w:rPr>
            </w:pPr>
            <w:proofErr w:type="spellStart"/>
            <w:ins w:id="2082" w:author="Zhenning-r3" w:date="2024-05-31T08:54:00Z">
              <w:r>
                <w:t>suppFeat</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hideMark/>
          </w:tcPr>
          <w:p w14:paraId="696B214A" w14:textId="77777777" w:rsidR="00E5642C" w:rsidRDefault="00E5642C" w:rsidP="00D478B4">
            <w:pPr>
              <w:pStyle w:val="TAL"/>
              <w:rPr>
                <w:ins w:id="2083" w:author="Zhenning-r3" w:date="2024-05-31T08:54:00Z"/>
                <w:lang w:eastAsia="zh-CN"/>
              </w:rPr>
            </w:pPr>
            <w:proofErr w:type="spellStart"/>
            <w:ins w:id="2084" w:author="Zhenning-r3" w:date="2024-05-31T08:54:00Z">
              <w:r>
                <w:rPr>
                  <w:lang w:eastAsia="zh-CN"/>
                </w:rPr>
                <w:t>SupportedFeatures</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hideMark/>
          </w:tcPr>
          <w:p w14:paraId="4DE9083F" w14:textId="77777777" w:rsidR="00E5642C" w:rsidRDefault="00E5642C" w:rsidP="00D478B4">
            <w:pPr>
              <w:pStyle w:val="TAC"/>
              <w:rPr>
                <w:ins w:id="2085" w:author="Zhenning-r3" w:date="2024-05-31T08:54:00Z"/>
              </w:rPr>
            </w:pPr>
            <w:ins w:id="2086" w:author="Zhenning-r3" w:date="2024-05-31T08:54:00Z">
              <w:r>
                <w:t>C</w:t>
              </w:r>
            </w:ins>
          </w:p>
        </w:tc>
        <w:tc>
          <w:tcPr>
            <w:tcW w:w="1134" w:type="dxa"/>
            <w:tcBorders>
              <w:top w:val="single" w:sz="6" w:space="0" w:color="auto"/>
              <w:left w:val="single" w:sz="6" w:space="0" w:color="auto"/>
              <w:bottom w:val="single" w:sz="6" w:space="0" w:color="auto"/>
              <w:right w:val="single" w:sz="6" w:space="0" w:color="auto"/>
            </w:tcBorders>
            <w:vAlign w:val="center"/>
            <w:hideMark/>
          </w:tcPr>
          <w:p w14:paraId="7FEE3618" w14:textId="77777777" w:rsidR="00E5642C" w:rsidRDefault="00E5642C" w:rsidP="00D478B4">
            <w:pPr>
              <w:pStyle w:val="TAL"/>
              <w:jc w:val="center"/>
              <w:rPr>
                <w:ins w:id="2087" w:author="Zhenning-r3" w:date="2024-05-31T08:54:00Z"/>
              </w:rPr>
            </w:pPr>
            <w:ins w:id="2088" w:author="Zhenning-r3" w:date="2024-05-31T08:54:00Z">
              <w:r>
                <w:t>0..1</w:t>
              </w:r>
            </w:ins>
          </w:p>
        </w:tc>
        <w:tc>
          <w:tcPr>
            <w:tcW w:w="3686" w:type="dxa"/>
            <w:tcBorders>
              <w:top w:val="single" w:sz="6" w:space="0" w:color="auto"/>
              <w:left w:val="single" w:sz="6" w:space="0" w:color="auto"/>
              <w:bottom w:val="single" w:sz="6" w:space="0" w:color="auto"/>
              <w:right w:val="single" w:sz="6" w:space="0" w:color="auto"/>
            </w:tcBorders>
            <w:vAlign w:val="center"/>
            <w:hideMark/>
          </w:tcPr>
          <w:p w14:paraId="709E356B" w14:textId="77777777" w:rsidR="00E5642C" w:rsidRPr="008024C4" w:rsidRDefault="00E5642C" w:rsidP="00D478B4">
            <w:pPr>
              <w:pStyle w:val="TAL"/>
              <w:rPr>
                <w:ins w:id="2089" w:author="Zhenning-r3" w:date="2024-05-31T08:54:00Z"/>
                <w:rFonts w:cs="Arial"/>
                <w:szCs w:val="18"/>
              </w:rPr>
            </w:pPr>
            <w:ins w:id="2090" w:author="Zhenning-r3" w:date="2024-05-31T08:54:00Z">
              <w:r w:rsidRPr="008024C4">
                <w:rPr>
                  <w:rFonts w:cs="Arial"/>
                  <w:szCs w:val="18"/>
                </w:rPr>
                <w:t xml:space="preserve">Contains the list of supported </w:t>
              </w:r>
              <w:proofErr w:type="gramStart"/>
              <w:r w:rsidRPr="008024C4">
                <w:rPr>
                  <w:rFonts w:cs="Arial"/>
                  <w:szCs w:val="18"/>
                </w:rPr>
                <w:t>feature</w:t>
              </w:r>
              <w:proofErr w:type="gramEnd"/>
              <w:r>
                <w:rPr>
                  <w:rFonts w:cs="Arial"/>
                  <w:szCs w:val="18"/>
                </w:rPr>
                <w:t>(</w:t>
              </w:r>
              <w:r w:rsidRPr="008024C4">
                <w:rPr>
                  <w:rFonts w:cs="Arial"/>
                  <w:szCs w:val="18"/>
                </w:rPr>
                <w:t>s</w:t>
              </w:r>
              <w:r>
                <w:rPr>
                  <w:rFonts w:cs="Arial"/>
                  <w:szCs w:val="18"/>
                </w:rPr>
                <w:t>)</w:t>
              </w:r>
              <w:r w:rsidRPr="008024C4">
                <w:rPr>
                  <w:rFonts w:cs="Arial"/>
                  <w:szCs w:val="18"/>
                </w:rPr>
                <w:t xml:space="preserve"> among the ones defined in clause 6.1.8.</w:t>
              </w:r>
            </w:ins>
          </w:p>
          <w:p w14:paraId="00745012" w14:textId="77777777" w:rsidR="00E5642C" w:rsidRPr="008024C4" w:rsidRDefault="00E5642C" w:rsidP="00D478B4">
            <w:pPr>
              <w:pStyle w:val="TAL"/>
              <w:rPr>
                <w:ins w:id="2091" w:author="Zhenning-r3" w:date="2024-05-31T08:54:00Z"/>
                <w:rFonts w:cs="Arial"/>
                <w:szCs w:val="18"/>
              </w:rPr>
            </w:pPr>
          </w:p>
          <w:p w14:paraId="0930824F" w14:textId="77777777" w:rsidR="00E5642C" w:rsidRPr="008024C4" w:rsidRDefault="00E5642C" w:rsidP="00D478B4">
            <w:pPr>
              <w:pStyle w:val="TAL"/>
              <w:rPr>
                <w:ins w:id="2092" w:author="Zhenning-r3" w:date="2024-05-31T08:54:00Z"/>
                <w:rFonts w:cs="Arial"/>
                <w:szCs w:val="18"/>
              </w:rPr>
            </w:pPr>
            <w:ins w:id="2093" w:author="Zhenning-r3" w:date="2024-05-31T08:54:00Z">
              <w:r w:rsidRPr="008024C4">
                <w:rPr>
                  <w:rFonts w:cs="Arial"/>
                  <w:szCs w:val="18"/>
                </w:rPr>
                <w:t>This attribute shall be present only when feature negotiation needs to take place.</w:t>
              </w:r>
            </w:ins>
          </w:p>
        </w:tc>
        <w:tc>
          <w:tcPr>
            <w:tcW w:w="1310" w:type="dxa"/>
            <w:tcBorders>
              <w:top w:val="single" w:sz="6" w:space="0" w:color="auto"/>
              <w:left w:val="single" w:sz="6" w:space="0" w:color="auto"/>
              <w:bottom w:val="single" w:sz="6" w:space="0" w:color="auto"/>
              <w:right w:val="single" w:sz="6" w:space="0" w:color="auto"/>
            </w:tcBorders>
            <w:vAlign w:val="center"/>
          </w:tcPr>
          <w:p w14:paraId="2503B3EB" w14:textId="77777777" w:rsidR="00E5642C" w:rsidRDefault="00E5642C" w:rsidP="00D478B4">
            <w:pPr>
              <w:pStyle w:val="TAL"/>
              <w:rPr>
                <w:ins w:id="2094" w:author="Zhenning-r3" w:date="2024-05-31T08:54:00Z"/>
                <w:rFonts w:cs="Arial"/>
                <w:szCs w:val="18"/>
              </w:rPr>
            </w:pPr>
          </w:p>
        </w:tc>
      </w:tr>
    </w:tbl>
    <w:p w14:paraId="743B4714" w14:textId="77777777" w:rsidR="00E5642C" w:rsidRPr="008024C4" w:rsidRDefault="00E5642C" w:rsidP="00E5642C">
      <w:pPr>
        <w:rPr>
          <w:ins w:id="2095" w:author="Zhenning-r3" w:date="2024-05-31T08:54:00Z"/>
          <w:lang w:eastAsia="en-GB"/>
        </w:rPr>
      </w:pPr>
    </w:p>
    <w:p w14:paraId="2122BAB3" w14:textId="77777777" w:rsidR="00E5642C" w:rsidRDefault="00E5642C" w:rsidP="00E5642C">
      <w:pPr>
        <w:pStyle w:val="50"/>
        <w:rPr>
          <w:ins w:id="2096" w:author="Zhenning-r3" w:date="2024-05-31T08:54:00Z"/>
        </w:rPr>
      </w:pPr>
      <w:ins w:id="2097" w:author="Zhenning-r3" w:date="2024-05-31T08:54:00Z">
        <w:r>
          <w:t>6.1.6.2.8</w:t>
        </w:r>
        <w:r>
          <w:tab/>
          <w:t xml:space="preserve">Type: </w:t>
        </w:r>
        <w:proofErr w:type="spellStart"/>
        <w:r>
          <w:t>SliceAPIConfigNotif</w:t>
        </w:r>
        <w:proofErr w:type="spellEnd"/>
      </w:ins>
    </w:p>
    <w:p w14:paraId="4C611A9A" w14:textId="77777777" w:rsidR="00E5642C" w:rsidRDefault="00E5642C" w:rsidP="00E5642C">
      <w:pPr>
        <w:pStyle w:val="TH"/>
        <w:rPr>
          <w:ins w:id="2098" w:author="Zhenning-r3" w:date="2024-05-31T08:54:00Z"/>
        </w:rPr>
      </w:pPr>
      <w:ins w:id="2099" w:author="Zhenning-r3" w:date="2024-05-31T08:54:00Z">
        <w:r>
          <w:rPr>
            <w:noProof/>
          </w:rPr>
          <w:t>Table </w:t>
        </w:r>
        <w:r>
          <w:t xml:space="preserve">6.1.6.2.8-1: </w:t>
        </w:r>
        <w:r>
          <w:rPr>
            <w:noProof/>
          </w:rPr>
          <w:t xml:space="preserve">Definition of type </w:t>
        </w:r>
        <w:proofErr w:type="spellStart"/>
        <w:r>
          <w:t>SliceAPIConfigNotif</w:t>
        </w:r>
        <w:proofErr w:type="spellEnd"/>
      </w:ins>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3"/>
        <w:gridCol w:w="1417"/>
        <w:gridCol w:w="425"/>
        <w:gridCol w:w="1134"/>
        <w:gridCol w:w="3686"/>
        <w:gridCol w:w="1310"/>
      </w:tblGrid>
      <w:tr w:rsidR="00E5642C" w14:paraId="33ADE8D6" w14:textId="77777777" w:rsidTr="00D478B4">
        <w:trPr>
          <w:jc w:val="center"/>
          <w:ins w:id="2100" w:author="Zhenning-r3" w:date="2024-05-31T08:54:00Z"/>
        </w:trPr>
        <w:tc>
          <w:tcPr>
            <w:tcW w:w="1553"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4465AEA" w14:textId="77777777" w:rsidR="00E5642C" w:rsidRDefault="00E5642C" w:rsidP="00D478B4">
            <w:pPr>
              <w:pStyle w:val="TAH"/>
              <w:rPr>
                <w:ins w:id="2101" w:author="Zhenning-r3" w:date="2024-05-31T08:54:00Z"/>
              </w:rPr>
            </w:pPr>
            <w:ins w:id="2102" w:author="Zhenning-r3" w:date="2024-05-31T08:54:00Z">
              <w:r>
                <w:t>Attribute name</w:t>
              </w:r>
            </w:ins>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5A1A9C19" w14:textId="77777777" w:rsidR="00E5642C" w:rsidRDefault="00E5642C" w:rsidP="00D478B4">
            <w:pPr>
              <w:pStyle w:val="TAH"/>
              <w:rPr>
                <w:ins w:id="2103" w:author="Zhenning-r3" w:date="2024-05-31T08:54:00Z"/>
              </w:rPr>
            </w:pPr>
            <w:ins w:id="2104" w:author="Zhenning-r3" w:date="2024-05-31T08:54:00Z">
              <w:r>
                <w:t>Data type</w:t>
              </w:r>
            </w:ins>
          </w:p>
        </w:tc>
        <w:tc>
          <w:tcPr>
            <w:tcW w:w="42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9E343CC" w14:textId="77777777" w:rsidR="00E5642C" w:rsidRDefault="00E5642C" w:rsidP="00D478B4">
            <w:pPr>
              <w:pStyle w:val="TAH"/>
              <w:rPr>
                <w:ins w:id="2105" w:author="Zhenning-r3" w:date="2024-05-31T08:54:00Z"/>
              </w:rPr>
            </w:pPr>
            <w:ins w:id="2106" w:author="Zhenning-r3" w:date="2024-05-31T08:54:00Z">
              <w:r>
                <w:t>P</w:t>
              </w:r>
            </w:ins>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EACC559" w14:textId="77777777" w:rsidR="00E5642C" w:rsidRDefault="00E5642C" w:rsidP="00D478B4">
            <w:pPr>
              <w:pStyle w:val="TAH"/>
              <w:rPr>
                <w:ins w:id="2107" w:author="Zhenning-r3" w:date="2024-05-31T08:54:00Z"/>
              </w:rPr>
            </w:pPr>
            <w:ins w:id="2108" w:author="Zhenning-r3" w:date="2024-05-31T08:54:00Z">
              <w:r>
                <w:t>Cardinality</w:t>
              </w:r>
            </w:ins>
          </w:p>
        </w:tc>
        <w:tc>
          <w:tcPr>
            <w:tcW w:w="3686"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51BB1D0" w14:textId="77777777" w:rsidR="00E5642C" w:rsidRDefault="00E5642C" w:rsidP="00D478B4">
            <w:pPr>
              <w:pStyle w:val="TAH"/>
              <w:rPr>
                <w:ins w:id="2109" w:author="Zhenning-r3" w:date="2024-05-31T08:54:00Z"/>
                <w:rFonts w:cs="Arial"/>
                <w:szCs w:val="18"/>
              </w:rPr>
            </w:pPr>
            <w:ins w:id="2110" w:author="Zhenning-r3" w:date="2024-05-31T08:54:00Z">
              <w:r>
                <w:rPr>
                  <w:rFonts w:cs="Arial"/>
                  <w:szCs w:val="18"/>
                </w:rPr>
                <w:t>Description</w:t>
              </w:r>
            </w:ins>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281412C" w14:textId="77777777" w:rsidR="00E5642C" w:rsidRDefault="00E5642C" w:rsidP="00D478B4">
            <w:pPr>
              <w:pStyle w:val="TAH"/>
              <w:rPr>
                <w:ins w:id="2111" w:author="Zhenning-r3" w:date="2024-05-31T08:54:00Z"/>
                <w:rFonts w:cs="Arial"/>
                <w:szCs w:val="18"/>
              </w:rPr>
            </w:pPr>
            <w:ins w:id="2112" w:author="Zhenning-r3" w:date="2024-05-31T08:54:00Z">
              <w:r>
                <w:rPr>
                  <w:rFonts w:cs="Arial"/>
                  <w:szCs w:val="18"/>
                </w:rPr>
                <w:t>Applicability</w:t>
              </w:r>
            </w:ins>
          </w:p>
        </w:tc>
      </w:tr>
      <w:tr w:rsidR="00E5642C" w14:paraId="1B27C6E0" w14:textId="77777777" w:rsidTr="00D478B4">
        <w:trPr>
          <w:jc w:val="center"/>
          <w:ins w:id="2113" w:author="Zhenning-r3" w:date="2024-05-31T08:54:00Z"/>
        </w:trPr>
        <w:tc>
          <w:tcPr>
            <w:tcW w:w="1553" w:type="dxa"/>
            <w:tcBorders>
              <w:top w:val="single" w:sz="6" w:space="0" w:color="auto"/>
              <w:left w:val="single" w:sz="6" w:space="0" w:color="auto"/>
              <w:bottom w:val="single" w:sz="6" w:space="0" w:color="auto"/>
              <w:right w:val="single" w:sz="6" w:space="0" w:color="auto"/>
            </w:tcBorders>
            <w:vAlign w:val="center"/>
          </w:tcPr>
          <w:p w14:paraId="31CA27E5" w14:textId="77777777" w:rsidR="00E5642C" w:rsidRDefault="00E5642C" w:rsidP="00D478B4">
            <w:pPr>
              <w:pStyle w:val="TAL"/>
              <w:rPr>
                <w:ins w:id="2114" w:author="Zhenning-r3" w:date="2024-05-31T08:54:00Z"/>
              </w:rPr>
            </w:pPr>
            <w:proofErr w:type="spellStart"/>
            <w:ins w:id="2115" w:author="Zhenning-r3" w:date="2024-05-31T08:54:00Z">
              <w:r>
                <w:t>s</w:t>
              </w:r>
              <w:r w:rsidRPr="00AD4AA8">
                <w:t>l</w:t>
              </w:r>
              <w:r>
                <w:t>ice</w:t>
              </w:r>
              <w:r w:rsidRPr="00AD4AA8">
                <w:t>A</w:t>
              </w:r>
              <w:r>
                <w:t>PI</w:t>
              </w:r>
              <w:r w:rsidRPr="00AD4AA8">
                <w:t>Info</w:t>
              </w:r>
              <w:proofErr w:type="spellEnd"/>
            </w:ins>
          </w:p>
        </w:tc>
        <w:tc>
          <w:tcPr>
            <w:tcW w:w="1417" w:type="dxa"/>
            <w:tcBorders>
              <w:top w:val="single" w:sz="6" w:space="0" w:color="auto"/>
              <w:left w:val="single" w:sz="6" w:space="0" w:color="auto"/>
              <w:bottom w:val="single" w:sz="6" w:space="0" w:color="auto"/>
              <w:right w:val="single" w:sz="6" w:space="0" w:color="auto"/>
            </w:tcBorders>
            <w:vAlign w:val="center"/>
          </w:tcPr>
          <w:p w14:paraId="336957FB" w14:textId="77777777" w:rsidR="00E5642C" w:rsidRDefault="00E5642C" w:rsidP="00D478B4">
            <w:pPr>
              <w:pStyle w:val="TAL"/>
              <w:rPr>
                <w:ins w:id="2116" w:author="Zhenning-r3" w:date="2024-05-31T08:54:00Z"/>
              </w:rPr>
            </w:pPr>
            <w:proofErr w:type="spellStart"/>
            <w:ins w:id="2117" w:author="Zhenning-r3" w:date="2024-05-31T08:54:00Z">
              <w:r w:rsidRPr="00AD4AA8">
                <w:t>Sl</w:t>
              </w:r>
              <w:r>
                <w:t>ice</w:t>
              </w:r>
              <w:r w:rsidRPr="00AD4AA8">
                <w:t>A</w:t>
              </w:r>
              <w:r>
                <w:t>PI</w:t>
              </w:r>
              <w:r w:rsidRPr="00AD4AA8">
                <w:t>Info</w:t>
              </w:r>
              <w:proofErr w:type="spellEnd"/>
            </w:ins>
          </w:p>
        </w:tc>
        <w:tc>
          <w:tcPr>
            <w:tcW w:w="425" w:type="dxa"/>
            <w:tcBorders>
              <w:top w:val="single" w:sz="6" w:space="0" w:color="auto"/>
              <w:left w:val="single" w:sz="6" w:space="0" w:color="auto"/>
              <w:bottom w:val="single" w:sz="6" w:space="0" w:color="auto"/>
              <w:right w:val="single" w:sz="6" w:space="0" w:color="auto"/>
            </w:tcBorders>
            <w:vAlign w:val="center"/>
          </w:tcPr>
          <w:p w14:paraId="6B60FF37" w14:textId="77777777" w:rsidR="00E5642C" w:rsidRDefault="00E5642C" w:rsidP="00D478B4">
            <w:pPr>
              <w:pStyle w:val="TAC"/>
              <w:rPr>
                <w:ins w:id="2118" w:author="Zhenning-r3" w:date="2024-05-31T08:54:00Z"/>
              </w:rPr>
            </w:pPr>
            <w:ins w:id="2119" w:author="Zhenning-r3" w:date="2024-05-31T08:54:00Z">
              <w:r>
                <w:t>M</w:t>
              </w:r>
            </w:ins>
          </w:p>
        </w:tc>
        <w:tc>
          <w:tcPr>
            <w:tcW w:w="1134" w:type="dxa"/>
            <w:tcBorders>
              <w:top w:val="single" w:sz="6" w:space="0" w:color="auto"/>
              <w:left w:val="single" w:sz="6" w:space="0" w:color="auto"/>
              <w:bottom w:val="single" w:sz="6" w:space="0" w:color="auto"/>
              <w:right w:val="single" w:sz="6" w:space="0" w:color="auto"/>
            </w:tcBorders>
            <w:vAlign w:val="center"/>
          </w:tcPr>
          <w:p w14:paraId="032BC251" w14:textId="77777777" w:rsidR="00E5642C" w:rsidRDefault="00E5642C" w:rsidP="00D478B4">
            <w:pPr>
              <w:pStyle w:val="TAL"/>
              <w:jc w:val="center"/>
              <w:rPr>
                <w:ins w:id="2120" w:author="Zhenning-r3" w:date="2024-05-31T08:54:00Z"/>
              </w:rPr>
            </w:pPr>
            <w:ins w:id="2121" w:author="Zhenning-r3" w:date="2024-05-31T08:54:00Z">
              <w:r>
                <w:t>1</w:t>
              </w:r>
            </w:ins>
          </w:p>
        </w:tc>
        <w:tc>
          <w:tcPr>
            <w:tcW w:w="3686" w:type="dxa"/>
            <w:tcBorders>
              <w:top w:val="single" w:sz="6" w:space="0" w:color="auto"/>
              <w:left w:val="single" w:sz="6" w:space="0" w:color="auto"/>
              <w:bottom w:val="single" w:sz="6" w:space="0" w:color="auto"/>
              <w:right w:val="single" w:sz="6" w:space="0" w:color="auto"/>
            </w:tcBorders>
            <w:vAlign w:val="center"/>
          </w:tcPr>
          <w:p w14:paraId="40CA4F1B" w14:textId="77777777" w:rsidR="00E5642C" w:rsidRDefault="00E5642C" w:rsidP="00D478B4">
            <w:pPr>
              <w:pStyle w:val="TAL"/>
              <w:rPr>
                <w:ins w:id="2122" w:author="Zhenning-r3" w:date="2024-05-31T08:54:00Z"/>
                <w:rFonts w:cs="Arial"/>
                <w:szCs w:val="18"/>
              </w:rPr>
            </w:pPr>
            <w:ins w:id="2123" w:author="Zhenning-r3" w:date="2024-05-31T08:54:00Z">
              <w:r>
                <w:t>Contains the configured slice API information.</w:t>
              </w:r>
            </w:ins>
          </w:p>
        </w:tc>
        <w:tc>
          <w:tcPr>
            <w:tcW w:w="1310" w:type="dxa"/>
            <w:tcBorders>
              <w:top w:val="single" w:sz="6" w:space="0" w:color="auto"/>
              <w:left w:val="single" w:sz="6" w:space="0" w:color="auto"/>
              <w:bottom w:val="single" w:sz="6" w:space="0" w:color="auto"/>
              <w:right w:val="single" w:sz="6" w:space="0" w:color="auto"/>
            </w:tcBorders>
            <w:vAlign w:val="center"/>
          </w:tcPr>
          <w:p w14:paraId="2C4982B3" w14:textId="77777777" w:rsidR="00E5642C" w:rsidRDefault="00E5642C" w:rsidP="00D478B4">
            <w:pPr>
              <w:pStyle w:val="TAL"/>
              <w:rPr>
                <w:ins w:id="2124" w:author="Zhenning-r3" w:date="2024-05-31T08:54:00Z"/>
                <w:rFonts w:cs="Arial"/>
                <w:szCs w:val="18"/>
              </w:rPr>
            </w:pPr>
          </w:p>
        </w:tc>
      </w:tr>
    </w:tbl>
    <w:p w14:paraId="60053B8A" w14:textId="77777777" w:rsidR="00E5642C" w:rsidRDefault="00E5642C" w:rsidP="00E5642C">
      <w:pPr>
        <w:rPr>
          <w:ins w:id="2125" w:author="Zhenning-r3" w:date="2024-05-31T08:54:00Z"/>
          <w:lang w:val="en-US" w:eastAsia="en-GB"/>
        </w:rPr>
      </w:pPr>
    </w:p>
    <w:p w14:paraId="43CA17DE" w14:textId="77777777" w:rsidR="00E5642C" w:rsidRPr="00D3062E" w:rsidRDefault="00E5642C" w:rsidP="00E5642C">
      <w:pPr>
        <w:pStyle w:val="40"/>
        <w:rPr>
          <w:ins w:id="2126" w:author="Zhenning-r3" w:date="2024-05-31T08:54:00Z"/>
          <w:lang w:eastAsia="zh-CN"/>
        </w:rPr>
      </w:pPr>
      <w:bookmarkStart w:id="2127" w:name="_Toc85492917"/>
      <w:bookmarkStart w:id="2128" w:name="_Toc90661676"/>
      <w:bookmarkStart w:id="2129" w:name="_Toc138755367"/>
      <w:bookmarkStart w:id="2130" w:name="_Toc151886137"/>
      <w:bookmarkStart w:id="2131" w:name="_Toc152076202"/>
      <w:bookmarkStart w:id="2132" w:name="_Toc153793918"/>
      <w:bookmarkStart w:id="2133" w:name="_Toc157435025"/>
      <w:bookmarkStart w:id="2134" w:name="_Toc157436740"/>
      <w:bookmarkStart w:id="2135" w:name="_Toc157440580"/>
      <w:bookmarkStart w:id="2136" w:name="_Toc160650325"/>
      <w:bookmarkStart w:id="2137" w:name="_Toc161903033"/>
      <w:ins w:id="2138" w:author="Zhenning-r3" w:date="2024-05-31T08:54:00Z">
        <w:r w:rsidRPr="00D3062E">
          <w:rPr>
            <w:lang w:eastAsia="zh-CN"/>
          </w:rPr>
          <w:t>6.</w:t>
        </w:r>
        <w:r>
          <w:rPr>
            <w:lang w:eastAsia="zh-CN"/>
          </w:rPr>
          <w:t>1</w:t>
        </w:r>
        <w:r w:rsidRPr="00D3062E">
          <w:rPr>
            <w:lang w:eastAsia="zh-CN"/>
          </w:rPr>
          <w:t>.6.3</w:t>
        </w:r>
        <w:r w:rsidRPr="00D3062E">
          <w:rPr>
            <w:lang w:eastAsia="zh-CN"/>
          </w:rPr>
          <w:tab/>
          <w:t>Simple data types and enumerations</w:t>
        </w:r>
        <w:bookmarkEnd w:id="2127"/>
        <w:bookmarkEnd w:id="2128"/>
        <w:bookmarkEnd w:id="2129"/>
        <w:bookmarkEnd w:id="2130"/>
        <w:bookmarkEnd w:id="2131"/>
        <w:bookmarkEnd w:id="2132"/>
        <w:bookmarkEnd w:id="2133"/>
        <w:bookmarkEnd w:id="2134"/>
        <w:bookmarkEnd w:id="2135"/>
        <w:bookmarkEnd w:id="2136"/>
        <w:bookmarkEnd w:id="2137"/>
      </w:ins>
    </w:p>
    <w:p w14:paraId="3B02675B" w14:textId="77777777" w:rsidR="00E5642C" w:rsidRPr="00D3062E" w:rsidRDefault="00E5642C" w:rsidP="00E5642C">
      <w:pPr>
        <w:pStyle w:val="50"/>
        <w:rPr>
          <w:ins w:id="2139" w:author="Zhenning-r3" w:date="2024-05-31T08:54:00Z"/>
        </w:rPr>
      </w:pPr>
      <w:bookmarkStart w:id="2140" w:name="_Toc157435026"/>
      <w:bookmarkStart w:id="2141" w:name="_Toc157436741"/>
      <w:bookmarkStart w:id="2142" w:name="_Toc157440581"/>
      <w:bookmarkStart w:id="2143" w:name="_Toc160650326"/>
      <w:bookmarkStart w:id="2144" w:name="_Toc161903034"/>
      <w:bookmarkStart w:id="2145" w:name="_Hlk156991173"/>
      <w:bookmarkStart w:id="2146" w:name="_Toc28013394"/>
      <w:bookmarkStart w:id="2147" w:name="_Toc36040150"/>
      <w:bookmarkStart w:id="2148" w:name="_Toc44692767"/>
      <w:bookmarkStart w:id="2149" w:name="_Toc45134228"/>
      <w:bookmarkStart w:id="2150" w:name="_Toc49607292"/>
      <w:bookmarkStart w:id="2151" w:name="_Toc51763264"/>
      <w:bookmarkStart w:id="2152" w:name="_Toc58850162"/>
      <w:bookmarkStart w:id="2153" w:name="_Toc59018542"/>
      <w:bookmarkStart w:id="2154" w:name="_Toc68169548"/>
      <w:bookmarkStart w:id="2155" w:name="_Toc114211780"/>
      <w:bookmarkStart w:id="2156" w:name="_Toc136554525"/>
      <w:bookmarkStart w:id="2157" w:name="_Toc145706262"/>
      <w:ins w:id="2158" w:author="Zhenning-r3" w:date="2024-05-31T08:54:00Z">
        <w:r w:rsidRPr="00D3062E">
          <w:rPr>
            <w:lang w:eastAsia="zh-CN"/>
          </w:rPr>
          <w:t>6.</w:t>
        </w:r>
        <w:r>
          <w:rPr>
            <w:lang w:eastAsia="zh-CN"/>
          </w:rPr>
          <w:t>1</w:t>
        </w:r>
        <w:r w:rsidRPr="00D3062E">
          <w:t>.6.3.1</w:t>
        </w:r>
        <w:r w:rsidRPr="00D3062E">
          <w:tab/>
          <w:t>Introduction</w:t>
        </w:r>
        <w:bookmarkEnd w:id="2140"/>
        <w:bookmarkEnd w:id="2141"/>
        <w:bookmarkEnd w:id="2142"/>
        <w:bookmarkEnd w:id="2143"/>
        <w:bookmarkEnd w:id="2144"/>
      </w:ins>
    </w:p>
    <w:p w14:paraId="6643E160" w14:textId="77777777" w:rsidR="00E5642C" w:rsidRPr="00D3062E" w:rsidRDefault="00E5642C" w:rsidP="00E5642C">
      <w:pPr>
        <w:rPr>
          <w:ins w:id="2159" w:author="Zhenning-r3" w:date="2024-05-31T08:54:00Z"/>
        </w:rPr>
      </w:pPr>
      <w:ins w:id="2160" w:author="Zhenning-r3" w:date="2024-05-31T08:54:00Z">
        <w:r w:rsidRPr="00D3062E">
          <w:t>This clause defines simple data types and enumerations that can be referenced from data structures defined in the previous clauses.</w:t>
        </w:r>
      </w:ins>
    </w:p>
    <w:p w14:paraId="552A1F7A" w14:textId="77777777" w:rsidR="00E5642C" w:rsidRPr="00D3062E" w:rsidRDefault="00E5642C" w:rsidP="00E5642C">
      <w:pPr>
        <w:pStyle w:val="50"/>
        <w:rPr>
          <w:ins w:id="2161" w:author="Zhenning-r3" w:date="2024-05-31T08:54:00Z"/>
        </w:rPr>
      </w:pPr>
      <w:bookmarkStart w:id="2162" w:name="_Toc157435027"/>
      <w:bookmarkStart w:id="2163" w:name="_Toc157436742"/>
      <w:bookmarkStart w:id="2164" w:name="_Toc157440582"/>
      <w:bookmarkStart w:id="2165" w:name="_Toc160650327"/>
      <w:bookmarkStart w:id="2166" w:name="_Toc161903035"/>
      <w:ins w:id="2167" w:author="Zhenning-r3" w:date="2024-05-31T08:54:00Z">
        <w:r w:rsidRPr="00D3062E">
          <w:rPr>
            <w:lang w:eastAsia="zh-CN"/>
          </w:rPr>
          <w:t>6.</w:t>
        </w:r>
        <w:r>
          <w:rPr>
            <w:lang w:eastAsia="zh-CN"/>
          </w:rPr>
          <w:t>1</w:t>
        </w:r>
        <w:r w:rsidRPr="00D3062E">
          <w:t>.6.3.2</w:t>
        </w:r>
        <w:r w:rsidRPr="00D3062E">
          <w:tab/>
          <w:t>Simple data types</w:t>
        </w:r>
        <w:bookmarkEnd w:id="2162"/>
        <w:bookmarkEnd w:id="2163"/>
        <w:bookmarkEnd w:id="2164"/>
        <w:bookmarkEnd w:id="2165"/>
        <w:bookmarkEnd w:id="2166"/>
      </w:ins>
    </w:p>
    <w:p w14:paraId="4C0671F9" w14:textId="77777777" w:rsidR="00E5642C" w:rsidRPr="00D3062E" w:rsidRDefault="00E5642C" w:rsidP="00E5642C">
      <w:pPr>
        <w:rPr>
          <w:ins w:id="2168" w:author="Zhenning-r3" w:date="2024-05-31T08:54:00Z"/>
        </w:rPr>
      </w:pPr>
      <w:ins w:id="2169" w:author="Zhenning-r3" w:date="2024-05-31T08:54:00Z">
        <w:r w:rsidRPr="00D3062E">
          <w:t>The simple data types defined in table </w:t>
        </w:r>
        <w:r w:rsidRPr="00D3062E">
          <w:rPr>
            <w:lang w:eastAsia="zh-CN"/>
          </w:rPr>
          <w:t>6.</w:t>
        </w:r>
        <w:r>
          <w:rPr>
            <w:lang w:eastAsia="zh-CN"/>
          </w:rPr>
          <w:t>1</w:t>
        </w:r>
        <w:r w:rsidRPr="00D3062E">
          <w:t>.6.3.2-1 shall be supported.</w:t>
        </w:r>
      </w:ins>
    </w:p>
    <w:p w14:paraId="2E4F3174" w14:textId="77777777" w:rsidR="00E5642C" w:rsidRPr="00D3062E" w:rsidRDefault="00E5642C" w:rsidP="00E5642C">
      <w:pPr>
        <w:pStyle w:val="TH"/>
        <w:rPr>
          <w:ins w:id="2170" w:author="Zhenning-r3" w:date="2024-05-31T08:54:00Z"/>
        </w:rPr>
      </w:pPr>
      <w:ins w:id="2171" w:author="Zhenning-r3" w:date="2024-05-31T08:54:00Z">
        <w:r w:rsidRPr="00D3062E">
          <w:t>Table </w:t>
        </w:r>
        <w:r w:rsidRPr="00D3062E">
          <w:rPr>
            <w:lang w:eastAsia="zh-CN"/>
          </w:rPr>
          <w:t>6.</w:t>
        </w:r>
        <w:r>
          <w:rPr>
            <w:lang w:eastAsia="zh-CN"/>
          </w:rPr>
          <w:t>1</w:t>
        </w:r>
        <w:r w:rsidRPr="00D3062E">
          <w:t>.6.3.2-1: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30"/>
        <w:gridCol w:w="1611"/>
        <w:gridCol w:w="4973"/>
        <w:gridCol w:w="1409"/>
      </w:tblGrid>
      <w:tr w:rsidR="00E5642C" w:rsidRPr="00D3062E" w14:paraId="3BCD93AA" w14:textId="77777777" w:rsidTr="00D478B4">
        <w:trPr>
          <w:jc w:val="center"/>
          <w:ins w:id="2172" w:author="Zhenning-r3" w:date="2024-05-31T08:54:00Z"/>
        </w:trPr>
        <w:tc>
          <w:tcPr>
            <w:tcW w:w="847" w:type="pct"/>
            <w:shd w:val="clear" w:color="auto" w:fill="C0C0C0"/>
            <w:tcMar>
              <w:top w:w="0" w:type="dxa"/>
              <w:left w:w="108" w:type="dxa"/>
              <w:bottom w:w="0" w:type="dxa"/>
              <w:right w:w="108" w:type="dxa"/>
            </w:tcMar>
            <w:vAlign w:val="center"/>
          </w:tcPr>
          <w:p w14:paraId="2F28FA5F" w14:textId="77777777" w:rsidR="00E5642C" w:rsidRPr="00D3062E" w:rsidRDefault="00E5642C" w:rsidP="00D478B4">
            <w:pPr>
              <w:pStyle w:val="TAH"/>
              <w:rPr>
                <w:ins w:id="2173" w:author="Zhenning-r3" w:date="2024-05-31T08:54:00Z"/>
              </w:rPr>
            </w:pPr>
            <w:ins w:id="2174" w:author="Zhenning-r3" w:date="2024-05-31T08:54:00Z">
              <w:r w:rsidRPr="00D3062E">
                <w:t>Type Name</w:t>
              </w:r>
            </w:ins>
          </w:p>
        </w:tc>
        <w:tc>
          <w:tcPr>
            <w:tcW w:w="837" w:type="pct"/>
            <w:shd w:val="clear" w:color="auto" w:fill="C0C0C0"/>
            <w:tcMar>
              <w:top w:w="0" w:type="dxa"/>
              <w:left w:w="108" w:type="dxa"/>
              <w:bottom w:w="0" w:type="dxa"/>
              <w:right w:w="108" w:type="dxa"/>
            </w:tcMar>
            <w:vAlign w:val="center"/>
          </w:tcPr>
          <w:p w14:paraId="5219D013" w14:textId="77777777" w:rsidR="00E5642C" w:rsidRPr="00D3062E" w:rsidRDefault="00E5642C" w:rsidP="00D478B4">
            <w:pPr>
              <w:pStyle w:val="TAH"/>
              <w:rPr>
                <w:ins w:id="2175" w:author="Zhenning-r3" w:date="2024-05-31T08:54:00Z"/>
              </w:rPr>
            </w:pPr>
            <w:ins w:id="2176" w:author="Zhenning-r3" w:date="2024-05-31T08:54:00Z">
              <w:r w:rsidRPr="00D3062E">
                <w:t>Type Definition</w:t>
              </w:r>
            </w:ins>
          </w:p>
        </w:tc>
        <w:tc>
          <w:tcPr>
            <w:tcW w:w="2584" w:type="pct"/>
            <w:shd w:val="clear" w:color="auto" w:fill="C0C0C0"/>
            <w:vAlign w:val="center"/>
          </w:tcPr>
          <w:p w14:paraId="43504045" w14:textId="77777777" w:rsidR="00E5642C" w:rsidRPr="00D3062E" w:rsidRDefault="00E5642C" w:rsidP="00D478B4">
            <w:pPr>
              <w:pStyle w:val="TAH"/>
              <w:rPr>
                <w:ins w:id="2177" w:author="Zhenning-r3" w:date="2024-05-31T08:54:00Z"/>
              </w:rPr>
            </w:pPr>
            <w:ins w:id="2178" w:author="Zhenning-r3" w:date="2024-05-31T08:54:00Z">
              <w:r w:rsidRPr="00D3062E">
                <w:t>Description</w:t>
              </w:r>
            </w:ins>
          </w:p>
        </w:tc>
        <w:tc>
          <w:tcPr>
            <w:tcW w:w="732" w:type="pct"/>
            <w:shd w:val="clear" w:color="auto" w:fill="C0C0C0"/>
            <w:vAlign w:val="center"/>
          </w:tcPr>
          <w:p w14:paraId="78BE68F6" w14:textId="77777777" w:rsidR="00E5642C" w:rsidRPr="00D3062E" w:rsidRDefault="00E5642C" w:rsidP="00D478B4">
            <w:pPr>
              <w:pStyle w:val="TAH"/>
              <w:rPr>
                <w:ins w:id="2179" w:author="Zhenning-r3" w:date="2024-05-31T08:54:00Z"/>
              </w:rPr>
            </w:pPr>
            <w:ins w:id="2180" w:author="Zhenning-r3" w:date="2024-05-31T08:54:00Z">
              <w:r w:rsidRPr="00D3062E">
                <w:t>Applicability</w:t>
              </w:r>
            </w:ins>
          </w:p>
        </w:tc>
      </w:tr>
      <w:tr w:rsidR="00E5642C" w:rsidRPr="00D3062E" w14:paraId="4418FE88" w14:textId="77777777" w:rsidTr="00D478B4">
        <w:trPr>
          <w:jc w:val="center"/>
          <w:ins w:id="2181" w:author="Zhenning-r3" w:date="2024-05-31T08:54:00Z"/>
        </w:trPr>
        <w:tc>
          <w:tcPr>
            <w:tcW w:w="847" w:type="pct"/>
            <w:tcMar>
              <w:top w:w="0" w:type="dxa"/>
              <w:left w:w="108" w:type="dxa"/>
              <w:bottom w:w="0" w:type="dxa"/>
              <w:right w:w="108" w:type="dxa"/>
            </w:tcMar>
            <w:vAlign w:val="center"/>
          </w:tcPr>
          <w:p w14:paraId="58A6A29E" w14:textId="77777777" w:rsidR="00E5642C" w:rsidRPr="00D3062E" w:rsidRDefault="00E5642C" w:rsidP="00D478B4">
            <w:pPr>
              <w:pStyle w:val="TAL"/>
              <w:rPr>
                <w:ins w:id="2182" w:author="Zhenning-r3" w:date="2024-05-31T08:54:00Z"/>
              </w:rPr>
            </w:pPr>
          </w:p>
        </w:tc>
        <w:tc>
          <w:tcPr>
            <w:tcW w:w="837" w:type="pct"/>
            <w:tcMar>
              <w:top w:w="0" w:type="dxa"/>
              <w:left w:w="108" w:type="dxa"/>
              <w:bottom w:w="0" w:type="dxa"/>
              <w:right w:w="108" w:type="dxa"/>
            </w:tcMar>
            <w:vAlign w:val="center"/>
          </w:tcPr>
          <w:p w14:paraId="0BB97AA4" w14:textId="77777777" w:rsidR="00E5642C" w:rsidRPr="00D3062E" w:rsidRDefault="00E5642C" w:rsidP="00D478B4">
            <w:pPr>
              <w:pStyle w:val="TAL"/>
              <w:rPr>
                <w:ins w:id="2183" w:author="Zhenning-r3" w:date="2024-05-31T08:54:00Z"/>
              </w:rPr>
            </w:pPr>
          </w:p>
        </w:tc>
        <w:tc>
          <w:tcPr>
            <w:tcW w:w="2584" w:type="pct"/>
            <w:vAlign w:val="center"/>
          </w:tcPr>
          <w:p w14:paraId="65A2A6FD" w14:textId="77777777" w:rsidR="00E5642C" w:rsidRPr="00D3062E" w:rsidRDefault="00E5642C" w:rsidP="00D478B4">
            <w:pPr>
              <w:pStyle w:val="TAL"/>
              <w:rPr>
                <w:ins w:id="2184" w:author="Zhenning-r3" w:date="2024-05-31T08:54:00Z"/>
              </w:rPr>
            </w:pPr>
          </w:p>
        </w:tc>
        <w:tc>
          <w:tcPr>
            <w:tcW w:w="732" w:type="pct"/>
            <w:vAlign w:val="center"/>
          </w:tcPr>
          <w:p w14:paraId="2BED27B4" w14:textId="77777777" w:rsidR="00E5642C" w:rsidRPr="00D3062E" w:rsidRDefault="00E5642C" w:rsidP="00D478B4">
            <w:pPr>
              <w:pStyle w:val="TAL"/>
              <w:rPr>
                <w:ins w:id="2185" w:author="Zhenning-r3" w:date="2024-05-31T08:54:00Z"/>
              </w:rPr>
            </w:pPr>
          </w:p>
        </w:tc>
      </w:tr>
      <w:bookmarkEnd w:id="2145"/>
    </w:tbl>
    <w:p w14:paraId="0DE96E97" w14:textId="77777777" w:rsidR="00E5642C" w:rsidRPr="00D3062E" w:rsidRDefault="00E5642C" w:rsidP="00E5642C">
      <w:pPr>
        <w:rPr>
          <w:ins w:id="2186" w:author="Zhenning-r3" w:date="2024-05-31T08:54:00Z"/>
        </w:rPr>
      </w:pPr>
    </w:p>
    <w:p w14:paraId="4F445FC3" w14:textId="77777777" w:rsidR="00E5642C" w:rsidRPr="00D3062E" w:rsidRDefault="00E5642C" w:rsidP="00E5642C">
      <w:pPr>
        <w:pStyle w:val="50"/>
        <w:rPr>
          <w:ins w:id="2187" w:author="Zhenning-r3" w:date="2024-05-31T08:54:00Z"/>
        </w:rPr>
      </w:pPr>
      <w:bookmarkStart w:id="2188" w:name="_Toc157435028"/>
      <w:bookmarkStart w:id="2189" w:name="_Toc157436743"/>
      <w:bookmarkStart w:id="2190" w:name="_Toc157440583"/>
      <w:bookmarkStart w:id="2191" w:name="_Toc160650328"/>
      <w:bookmarkStart w:id="2192" w:name="_Toc161903036"/>
      <w:ins w:id="2193" w:author="Zhenning-r3" w:date="2024-05-31T08:54:00Z">
        <w:r w:rsidRPr="00D3062E">
          <w:rPr>
            <w:lang w:eastAsia="zh-CN"/>
          </w:rPr>
          <w:lastRenderedPageBreak/>
          <w:t>6.</w:t>
        </w:r>
        <w:r>
          <w:rPr>
            <w:lang w:eastAsia="zh-CN"/>
          </w:rPr>
          <w:t>1</w:t>
        </w:r>
        <w:r w:rsidRPr="00D3062E">
          <w:t>.6.3.3</w:t>
        </w:r>
        <w:r w:rsidRPr="00D3062E">
          <w:tab/>
          <w:t>Enumeration:</w:t>
        </w:r>
        <w:bookmarkEnd w:id="2146"/>
        <w:bookmarkEnd w:id="2147"/>
        <w:bookmarkEnd w:id="2148"/>
        <w:bookmarkEnd w:id="2149"/>
        <w:bookmarkEnd w:id="2150"/>
        <w:bookmarkEnd w:id="2151"/>
        <w:bookmarkEnd w:id="2152"/>
        <w:bookmarkEnd w:id="2153"/>
        <w:bookmarkEnd w:id="2154"/>
        <w:bookmarkEnd w:id="2155"/>
        <w:bookmarkEnd w:id="2156"/>
        <w:bookmarkEnd w:id="2157"/>
        <w:r w:rsidRPr="00D3062E">
          <w:t xml:space="preserve"> </w:t>
        </w:r>
        <w:bookmarkEnd w:id="2188"/>
        <w:bookmarkEnd w:id="2189"/>
        <w:bookmarkEnd w:id="2190"/>
        <w:bookmarkEnd w:id="2191"/>
        <w:bookmarkEnd w:id="2192"/>
        <w:proofErr w:type="spellStart"/>
        <w:r w:rsidRPr="00AD4AA8">
          <w:t>Trig</w:t>
        </w:r>
        <w:r>
          <w:t>ger</w:t>
        </w:r>
        <w:r w:rsidRPr="00AD4AA8">
          <w:t>Ev</w:t>
        </w:r>
        <w:r>
          <w:t>e</w:t>
        </w:r>
        <w:r w:rsidRPr="00AD4AA8">
          <w:t>nt</w:t>
        </w:r>
        <w:proofErr w:type="spellEnd"/>
      </w:ins>
    </w:p>
    <w:p w14:paraId="0D1A8B91" w14:textId="77777777" w:rsidR="00E5642C" w:rsidRPr="00D3062E" w:rsidRDefault="00E5642C" w:rsidP="00E5642C">
      <w:pPr>
        <w:rPr>
          <w:ins w:id="2194" w:author="Zhenning-r3" w:date="2024-05-31T08:54:00Z"/>
        </w:rPr>
      </w:pPr>
      <w:ins w:id="2195" w:author="Zhenning-r3" w:date="2024-05-31T08:54:00Z">
        <w:r w:rsidRPr="00D3062E">
          <w:t xml:space="preserve">The enumeration </w:t>
        </w:r>
        <w:proofErr w:type="spellStart"/>
        <w:r w:rsidRPr="00AD4AA8">
          <w:t>Trig</w:t>
        </w:r>
        <w:r>
          <w:t>ger</w:t>
        </w:r>
        <w:r w:rsidRPr="00AD4AA8">
          <w:t>Ev</w:t>
        </w:r>
        <w:r>
          <w:t>e</w:t>
        </w:r>
        <w:r w:rsidRPr="00AD4AA8">
          <w:t>nt</w:t>
        </w:r>
        <w:proofErr w:type="spellEnd"/>
        <w:r w:rsidRPr="00D3062E">
          <w:t xml:space="preserve"> represents the </w:t>
        </w:r>
        <w:r>
          <w:t>triggering event for slice API configuration update</w:t>
        </w:r>
        <w:r w:rsidRPr="00D3062E">
          <w:t>. It shall comply with the provisions defined in table </w:t>
        </w:r>
        <w:r w:rsidRPr="00D3062E">
          <w:rPr>
            <w:lang w:eastAsia="zh-CN"/>
          </w:rPr>
          <w:t>6.</w:t>
        </w:r>
        <w:r>
          <w:rPr>
            <w:lang w:eastAsia="zh-CN"/>
          </w:rPr>
          <w:t>1</w:t>
        </w:r>
        <w:r w:rsidRPr="00D3062E">
          <w:t>.6.3.3-1.</w:t>
        </w:r>
      </w:ins>
    </w:p>
    <w:p w14:paraId="4E68F757" w14:textId="77777777" w:rsidR="00E5642C" w:rsidRPr="00D3062E" w:rsidRDefault="00E5642C" w:rsidP="00E5642C">
      <w:pPr>
        <w:pStyle w:val="TH"/>
        <w:rPr>
          <w:ins w:id="2196" w:author="Zhenning-r3" w:date="2024-05-31T08:54:00Z"/>
        </w:rPr>
      </w:pPr>
      <w:ins w:id="2197" w:author="Zhenning-r3" w:date="2024-05-31T08:54:00Z">
        <w:r w:rsidRPr="00D3062E">
          <w:t>Table </w:t>
        </w:r>
        <w:r w:rsidRPr="00D3062E">
          <w:rPr>
            <w:lang w:eastAsia="zh-CN"/>
          </w:rPr>
          <w:t>6.</w:t>
        </w:r>
        <w:r>
          <w:rPr>
            <w:lang w:eastAsia="zh-CN"/>
          </w:rPr>
          <w:t>1</w:t>
        </w:r>
        <w:r w:rsidRPr="00D3062E">
          <w:t xml:space="preserve">.6.3.3-1: Enumeration </w:t>
        </w:r>
        <w:proofErr w:type="spellStart"/>
        <w:r w:rsidRPr="00AD4AA8">
          <w:t>Trig</w:t>
        </w:r>
        <w:r>
          <w:t>ger</w:t>
        </w:r>
        <w:r w:rsidRPr="00AD4AA8">
          <w:t>Ev</w:t>
        </w:r>
        <w:r>
          <w:t>e</w:t>
        </w:r>
        <w:r w:rsidRPr="00AD4AA8">
          <w:t>nt</w:t>
        </w:r>
        <w:proofErr w:type="spellEnd"/>
      </w:ins>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19"/>
        <w:gridCol w:w="5672"/>
        <w:gridCol w:w="1416"/>
      </w:tblGrid>
      <w:tr w:rsidR="00E5642C" w:rsidRPr="00D3062E" w14:paraId="413B06B9" w14:textId="77777777" w:rsidTr="00D478B4">
        <w:trPr>
          <w:ins w:id="2198" w:author="Zhenning-r3" w:date="2024-05-31T08:54:00Z"/>
        </w:trPr>
        <w:tc>
          <w:tcPr>
            <w:tcW w:w="1386" w:type="pct"/>
            <w:shd w:val="clear" w:color="auto" w:fill="C0C0C0"/>
            <w:tcMar>
              <w:top w:w="0" w:type="dxa"/>
              <w:left w:w="108" w:type="dxa"/>
              <w:bottom w:w="0" w:type="dxa"/>
              <w:right w:w="108" w:type="dxa"/>
            </w:tcMar>
            <w:vAlign w:val="center"/>
            <w:hideMark/>
          </w:tcPr>
          <w:p w14:paraId="2BE5B141" w14:textId="77777777" w:rsidR="00E5642C" w:rsidRPr="00D3062E" w:rsidRDefault="00E5642C" w:rsidP="00D478B4">
            <w:pPr>
              <w:pStyle w:val="TAH"/>
              <w:rPr>
                <w:ins w:id="2199" w:author="Zhenning-r3" w:date="2024-05-31T08:54:00Z"/>
              </w:rPr>
            </w:pPr>
            <w:ins w:id="2200" w:author="Zhenning-r3" w:date="2024-05-31T08:54:00Z">
              <w:r w:rsidRPr="00D3062E">
                <w:t>Enumeration value</w:t>
              </w:r>
            </w:ins>
          </w:p>
        </w:tc>
        <w:tc>
          <w:tcPr>
            <w:tcW w:w="2892" w:type="pct"/>
            <w:shd w:val="clear" w:color="auto" w:fill="C0C0C0"/>
            <w:tcMar>
              <w:top w:w="0" w:type="dxa"/>
              <w:left w:w="108" w:type="dxa"/>
              <w:bottom w:w="0" w:type="dxa"/>
              <w:right w:w="108" w:type="dxa"/>
            </w:tcMar>
            <w:vAlign w:val="center"/>
            <w:hideMark/>
          </w:tcPr>
          <w:p w14:paraId="25CDCCA1" w14:textId="77777777" w:rsidR="00E5642C" w:rsidRPr="00D3062E" w:rsidRDefault="00E5642C" w:rsidP="00D478B4">
            <w:pPr>
              <w:pStyle w:val="TAH"/>
              <w:rPr>
                <w:ins w:id="2201" w:author="Zhenning-r3" w:date="2024-05-31T08:54:00Z"/>
              </w:rPr>
            </w:pPr>
            <w:ins w:id="2202" w:author="Zhenning-r3" w:date="2024-05-31T08:54:00Z">
              <w:r w:rsidRPr="00D3062E">
                <w:t>Description</w:t>
              </w:r>
            </w:ins>
          </w:p>
        </w:tc>
        <w:tc>
          <w:tcPr>
            <w:tcW w:w="722" w:type="pct"/>
            <w:shd w:val="clear" w:color="auto" w:fill="C0C0C0"/>
            <w:vAlign w:val="center"/>
          </w:tcPr>
          <w:p w14:paraId="632FF0F0" w14:textId="77777777" w:rsidR="00E5642C" w:rsidRPr="00D3062E" w:rsidRDefault="00E5642C" w:rsidP="00D478B4">
            <w:pPr>
              <w:pStyle w:val="TAH"/>
              <w:rPr>
                <w:ins w:id="2203" w:author="Zhenning-r3" w:date="2024-05-31T08:54:00Z"/>
              </w:rPr>
            </w:pPr>
            <w:ins w:id="2204" w:author="Zhenning-r3" w:date="2024-05-31T08:54:00Z">
              <w:r w:rsidRPr="00D3062E">
                <w:t>Applicability</w:t>
              </w:r>
            </w:ins>
          </w:p>
        </w:tc>
      </w:tr>
      <w:tr w:rsidR="00E5642C" w:rsidRPr="00D3062E" w14:paraId="6309E674" w14:textId="77777777" w:rsidTr="00D478B4">
        <w:trPr>
          <w:ins w:id="2205" w:author="Zhenning-r3" w:date="2024-05-31T08:54:00Z"/>
        </w:trPr>
        <w:tc>
          <w:tcPr>
            <w:tcW w:w="1386" w:type="pct"/>
            <w:tcMar>
              <w:top w:w="0" w:type="dxa"/>
              <w:left w:w="108" w:type="dxa"/>
              <w:bottom w:w="0" w:type="dxa"/>
              <w:right w:w="108" w:type="dxa"/>
            </w:tcMar>
            <w:vAlign w:val="center"/>
          </w:tcPr>
          <w:p w14:paraId="107DB164" w14:textId="77777777" w:rsidR="00E5642C" w:rsidRPr="00D3062E" w:rsidRDefault="00E5642C" w:rsidP="00D478B4">
            <w:pPr>
              <w:pStyle w:val="TAL"/>
              <w:rPr>
                <w:ins w:id="2206" w:author="Zhenning-r3" w:date="2024-05-31T08:54:00Z"/>
              </w:rPr>
            </w:pPr>
            <w:ins w:id="2207" w:author="Zhenning-r3" w:date="2024-05-31T08:54:00Z">
              <w:r>
                <w:t>UE</w:t>
              </w:r>
              <w:r w:rsidRPr="00D3062E">
                <w:t>_</w:t>
              </w:r>
              <w:r>
                <w:t>MOBILITY</w:t>
              </w:r>
            </w:ins>
          </w:p>
        </w:tc>
        <w:tc>
          <w:tcPr>
            <w:tcW w:w="2892" w:type="pct"/>
            <w:tcMar>
              <w:top w:w="0" w:type="dxa"/>
              <w:left w:w="108" w:type="dxa"/>
              <w:bottom w:w="0" w:type="dxa"/>
              <w:right w:w="108" w:type="dxa"/>
            </w:tcMar>
            <w:vAlign w:val="center"/>
          </w:tcPr>
          <w:p w14:paraId="410AF610" w14:textId="77777777" w:rsidR="00E5642C" w:rsidRPr="00D3062E" w:rsidRDefault="00E5642C" w:rsidP="00D478B4">
            <w:pPr>
              <w:pStyle w:val="TAL"/>
              <w:rPr>
                <w:ins w:id="2208" w:author="Zhenning-r3" w:date="2024-05-31T08:54:00Z"/>
              </w:rPr>
            </w:pPr>
            <w:ins w:id="2209" w:author="Zhenning-r3" w:date="2024-05-31T08:54: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UE mobility to a different service area</w:t>
              </w:r>
              <w:r w:rsidRPr="00D3062E">
                <w:rPr>
                  <w:lang w:eastAsia="zh-CN"/>
                </w:rPr>
                <w:t>.</w:t>
              </w:r>
            </w:ins>
          </w:p>
        </w:tc>
        <w:tc>
          <w:tcPr>
            <w:tcW w:w="722" w:type="pct"/>
            <w:vAlign w:val="center"/>
          </w:tcPr>
          <w:p w14:paraId="5C8E8825" w14:textId="77777777" w:rsidR="00E5642C" w:rsidRPr="00D3062E" w:rsidRDefault="00E5642C" w:rsidP="00D478B4">
            <w:pPr>
              <w:pStyle w:val="TAL"/>
              <w:rPr>
                <w:ins w:id="2210" w:author="Zhenning-r3" w:date="2024-05-31T08:54:00Z"/>
                <w:lang w:eastAsia="zh-CN"/>
              </w:rPr>
            </w:pPr>
          </w:p>
        </w:tc>
      </w:tr>
      <w:tr w:rsidR="00E5642C" w:rsidRPr="00D3062E" w14:paraId="2D078A77" w14:textId="77777777" w:rsidTr="00D478B4">
        <w:trPr>
          <w:ins w:id="2211" w:author="Zhenning-r3" w:date="2024-05-31T08:54:00Z"/>
        </w:trPr>
        <w:tc>
          <w:tcPr>
            <w:tcW w:w="1386" w:type="pct"/>
            <w:tcMar>
              <w:top w:w="0" w:type="dxa"/>
              <w:left w:w="108" w:type="dxa"/>
              <w:bottom w:w="0" w:type="dxa"/>
              <w:right w:w="108" w:type="dxa"/>
            </w:tcMar>
            <w:vAlign w:val="center"/>
          </w:tcPr>
          <w:p w14:paraId="0DDAE961" w14:textId="77777777" w:rsidR="00E5642C" w:rsidRPr="00D3062E" w:rsidRDefault="00E5642C" w:rsidP="00D478B4">
            <w:pPr>
              <w:pStyle w:val="TAL"/>
              <w:rPr>
                <w:ins w:id="2212" w:author="Zhenning-r3" w:date="2024-05-31T08:54:00Z"/>
              </w:rPr>
            </w:pPr>
            <w:ins w:id="2213" w:author="Zhenning-r3" w:date="2024-05-31T08:54:00Z">
              <w:r>
                <w:t>MIGRATION</w:t>
              </w:r>
            </w:ins>
          </w:p>
        </w:tc>
        <w:tc>
          <w:tcPr>
            <w:tcW w:w="2892" w:type="pct"/>
            <w:tcMar>
              <w:top w:w="0" w:type="dxa"/>
              <w:left w:w="108" w:type="dxa"/>
              <w:bottom w:w="0" w:type="dxa"/>
              <w:right w:w="108" w:type="dxa"/>
            </w:tcMar>
            <w:vAlign w:val="center"/>
          </w:tcPr>
          <w:p w14:paraId="2237DDAC" w14:textId="77777777" w:rsidR="00E5642C" w:rsidRPr="00D3062E" w:rsidRDefault="00E5642C" w:rsidP="00D478B4">
            <w:pPr>
              <w:pStyle w:val="TAL"/>
              <w:rPr>
                <w:ins w:id="2214" w:author="Zhenning-r3" w:date="2024-05-31T08:54:00Z"/>
                <w:lang w:eastAsia="zh-CN"/>
              </w:rPr>
            </w:pPr>
            <w:ins w:id="2215" w:author="Zhenning-r3" w:date="2024-05-31T08:54: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 xml:space="preserve">application server migration to </w:t>
              </w:r>
              <w:r>
                <w:rPr>
                  <w:kern w:val="2"/>
                </w:rPr>
                <w:t xml:space="preserve">a </w:t>
              </w:r>
              <w:r w:rsidRPr="00975BFD">
                <w:rPr>
                  <w:kern w:val="2"/>
                </w:rPr>
                <w:t>different edge/cloud platform</w:t>
              </w:r>
              <w:r w:rsidRPr="00D3062E">
                <w:rPr>
                  <w:lang w:eastAsia="zh-CN"/>
                </w:rPr>
                <w:t>.</w:t>
              </w:r>
            </w:ins>
          </w:p>
        </w:tc>
        <w:tc>
          <w:tcPr>
            <w:tcW w:w="722" w:type="pct"/>
            <w:vAlign w:val="center"/>
          </w:tcPr>
          <w:p w14:paraId="543FC223" w14:textId="77777777" w:rsidR="00E5642C" w:rsidRPr="00D3062E" w:rsidRDefault="00E5642C" w:rsidP="00D478B4">
            <w:pPr>
              <w:pStyle w:val="TAL"/>
              <w:rPr>
                <w:ins w:id="2216" w:author="Zhenning-r3" w:date="2024-05-31T08:54:00Z"/>
                <w:lang w:eastAsia="zh-CN"/>
              </w:rPr>
            </w:pPr>
          </w:p>
        </w:tc>
      </w:tr>
      <w:tr w:rsidR="00E5642C" w:rsidRPr="00D3062E" w14:paraId="0C5F3AC8" w14:textId="77777777" w:rsidTr="00D478B4">
        <w:trPr>
          <w:ins w:id="2217" w:author="Zhenning-r3" w:date="2024-05-31T08:54:00Z"/>
        </w:trPr>
        <w:tc>
          <w:tcPr>
            <w:tcW w:w="1386" w:type="pct"/>
            <w:tcMar>
              <w:top w:w="0" w:type="dxa"/>
              <w:left w:w="108" w:type="dxa"/>
              <w:bottom w:w="0" w:type="dxa"/>
              <w:right w:w="108" w:type="dxa"/>
            </w:tcMar>
            <w:vAlign w:val="center"/>
          </w:tcPr>
          <w:p w14:paraId="1557B13A" w14:textId="77777777" w:rsidR="00E5642C" w:rsidRPr="00D3062E" w:rsidRDefault="00E5642C" w:rsidP="00D478B4">
            <w:pPr>
              <w:pStyle w:val="TAL"/>
              <w:rPr>
                <w:ins w:id="2218" w:author="Zhenning-r3" w:date="2024-05-31T08:54:00Z"/>
              </w:rPr>
            </w:pPr>
            <w:ins w:id="2219" w:author="Zhenning-r3" w:date="2024-05-31T08:54:00Z">
              <w:r>
                <w:t>SERV_API_UNAVAILABILITY</w:t>
              </w:r>
            </w:ins>
          </w:p>
        </w:tc>
        <w:tc>
          <w:tcPr>
            <w:tcW w:w="2892" w:type="pct"/>
            <w:tcMar>
              <w:top w:w="0" w:type="dxa"/>
              <w:left w:w="108" w:type="dxa"/>
              <w:bottom w:w="0" w:type="dxa"/>
              <w:right w:w="108" w:type="dxa"/>
            </w:tcMar>
            <w:vAlign w:val="center"/>
          </w:tcPr>
          <w:p w14:paraId="6036C82C" w14:textId="77777777" w:rsidR="00E5642C" w:rsidRPr="00D3062E" w:rsidRDefault="00E5642C" w:rsidP="00D478B4">
            <w:pPr>
              <w:pStyle w:val="TAL"/>
              <w:rPr>
                <w:ins w:id="2220" w:author="Zhenning-r3" w:date="2024-05-31T08:54:00Z"/>
                <w:lang w:eastAsia="zh-CN"/>
              </w:rPr>
            </w:pPr>
            <w:ins w:id="2221" w:author="Zhenning-r3" w:date="2024-05-31T08:54: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service API unavailability</w:t>
              </w:r>
              <w:r w:rsidRPr="00D3062E">
                <w:rPr>
                  <w:lang w:eastAsia="zh-CN"/>
                </w:rPr>
                <w:t>.</w:t>
              </w:r>
            </w:ins>
          </w:p>
        </w:tc>
        <w:tc>
          <w:tcPr>
            <w:tcW w:w="722" w:type="pct"/>
            <w:vAlign w:val="center"/>
          </w:tcPr>
          <w:p w14:paraId="30AA327A" w14:textId="77777777" w:rsidR="00E5642C" w:rsidRPr="00D3062E" w:rsidRDefault="00E5642C" w:rsidP="00D478B4">
            <w:pPr>
              <w:pStyle w:val="TAL"/>
              <w:rPr>
                <w:ins w:id="2222" w:author="Zhenning-r3" w:date="2024-05-31T08:54:00Z"/>
                <w:lang w:eastAsia="zh-CN"/>
              </w:rPr>
            </w:pPr>
          </w:p>
        </w:tc>
      </w:tr>
      <w:tr w:rsidR="00E5642C" w:rsidRPr="00D3062E" w14:paraId="01A2CD91" w14:textId="77777777" w:rsidTr="00D478B4">
        <w:trPr>
          <w:ins w:id="2223" w:author="Zhenning-r3" w:date="2024-05-31T08:54:00Z"/>
        </w:trPr>
        <w:tc>
          <w:tcPr>
            <w:tcW w:w="1386" w:type="pct"/>
            <w:tcMar>
              <w:top w:w="0" w:type="dxa"/>
              <w:left w:w="108" w:type="dxa"/>
              <w:bottom w:w="0" w:type="dxa"/>
              <w:right w:w="108" w:type="dxa"/>
            </w:tcMar>
            <w:vAlign w:val="center"/>
          </w:tcPr>
          <w:p w14:paraId="3C5EB092" w14:textId="77777777" w:rsidR="00E5642C" w:rsidRDefault="00E5642C" w:rsidP="00D478B4">
            <w:pPr>
              <w:pStyle w:val="TAL"/>
              <w:rPr>
                <w:ins w:id="2224" w:author="Zhenning-r3" w:date="2024-05-31T08:54:00Z"/>
              </w:rPr>
            </w:pPr>
            <w:ins w:id="2225" w:author="Zhenning-r3" w:date="2024-05-31T08:54:00Z">
              <w:r>
                <w:t>APP_QOS_REQ_CHANGE</w:t>
              </w:r>
            </w:ins>
          </w:p>
        </w:tc>
        <w:tc>
          <w:tcPr>
            <w:tcW w:w="2892" w:type="pct"/>
            <w:tcMar>
              <w:top w:w="0" w:type="dxa"/>
              <w:left w:w="108" w:type="dxa"/>
              <w:bottom w:w="0" w:type="dxa"/>
              <w:right w:w="108" w:type="dxa"/>
            </w:tcMar>
            <w:vAlign w:val="center"/>
          </w:tcPr>
          <w:p w14:paraId="17A8A76F" w14:textId="77777777" w:rsidR="00E5642C" w:rsidRPr="00D3062E" w:rsidRDefault="00E5642C" w:rsidP="00D478B4">
            <w:pPr>
              <w:pStyle w:val="TAL"/>
              <w:rPr>
                <w:ins w:id="2226" w:author="Zhenning-r3" w:date="2024-05-31T08:54:00Z"/>
                <w:lang w:eastAsia="zh-CN"/>
              </w:rPr>
            </w:pPr>
            <w:ins w:id="2227" w:author="Zhenning-r3" w:date="2024-05-31T08:54:00Z">
              <w:r w:rsidRPr="00D3062E">
                <w:rPr>
                  <w:lang w:eastAsia="zh-CN"/>
                </w:rPr>
                <w:t>Indicates that t</w:t>
              </w:r>
              <w:r w:rsidRPr="00D3062E">
                <w:rPr>
                  <w:rFonts w:hint="eastAsia"/>
                  <w:lang w:eastAsia="zh-CN"/>
                </w:rPr>
                <w:t xml:space="preserve">he </w:t>
              </w:r>
              <w:r>
                <w:t xml:space="preserve">triggering event for slice API configuration update is </w:t>
              </w:r>
              <w:r w:rsidRPr="00975BFD">
                <w:rPr>
                  <w:kern w:val="2"/>
                </w:rPr>
                <w:t>application QoS requirements change</w:t>
              </w:r>
              <w:r w:rsidRPr="00D3062E">
                <w:rPr>
                  <w:lang w:eastAsia="zh-CN"/>
                </w:rPr>
                <w:t>.</w:t>
              </w:r>
            </w:ins>
          </w:p>
        </w:tc>
        <w:tc>
          <w:tcPr>
            <w:tcW w:w="722" w:type="pct"/>
            <w:vAlign w:val="center"/>
          </w:tcPr>
          <w:p w14:paraId="3C2C115C" w14:textId="77777777" w:rsidR="00E5642C" w:rsidRPr="00D3062E" w:rsidRDefault="00E5642C" w:rsidP="00D478B4">
            <w:pPr>
              <w:pStyle w:val="TAL"/>
              <w:rPr>
                <w:ins w:id="2228" w:author="Zhenning-r3" w:date="2024-05-31T08:54:00Z"/>
                <w:lang w:eastAsia="zh-CN"/>
              </w:rPr>
            </w:pPr>
          </w:p>
        </w:tc>
      </w:tr>
    </w:tbl>
    <w:p w14:paraId="5DB4F0AA" w14:textId="77777777" w:rsidR="00E5642C" w:rsidRPr="00D3062E" w:rsidRDefault="00E5642C" w:rsidP="00E5642C">
      <w:pPr>
        <w:rPr>
          <w:ins w:id="2229" w:author="Zhenning-r3" w:date="2024-05-31T08:54:00Z"/>
          <w:lang w:eastAsia="zh-CN"/>
        </w:rPr>
      </w:pPr>
    </w:p>
    <w:p w14:paraId="0181A46C" w14:textId="77777777" w:rsidR="00E5642C" w:rsidRPr="00D3062E" w:rsidRDefault="00E5642C" w:rsidP="00E5642C">
      <w:pPr>
        <w:pStyle w:val="40"/>
        <w:rPr>
          <w:ins w:id="2230" w:author="Zhenning-r3" w:date="2024-05-31T08:54:00Z"/>
          <w:lang w:val="en-US"/>
        </w:rPr>
      </w:pPr>
      <w:bookmarkStart w:id="2231" w:name="_Toc157435030"/>
      <w:bookmarkStart w:id="2232" w:name="_Toc157436745"/>
      <w:bookmarkStart w:id="2233" w:name="_Toc157440585"/>
      <w:bookmarkStart w:id="2234" w:name="_Toc160650330"/>
      <w:bookmarkStart w:id="2235" w:name="_Toc161903038"/>
      <w:ins w:id="2236" w:author="Zhenning-r3" w:date="2024-05-31T08:54:00Z">
        <w:r w:rsidRPr="00D3062E">
          <w:rPr>
            <w:lang w:eastAsia="zh-CN"/>
          </w:rPr>
          <w:t>6.</w:t>
        </w:r>
        <w:r>
          <w:rPr>
            <w:lang w:eastAsia="zh-CN"/>
          </w:rPr>
          <w:t>1</w:t>
        </w:r>
        <w:r w:rsidRPr="00D3062E">
          <w:rPr>
            <w:lang w:val="en-US"/>
          </w:rPr>
          <w:t>.6.4</w:t>
        </w:r>
        <w:r w:rsidRPr="00D3062E">
          <w:rPr>
            <w:lang w:val="en-US"/>
          </w:rPr>
          <w:tab/>
        </w:r>
        <w:r w:rsidRPr="00D3062E">
          <w:rPr>
            <w:lang w:eastAsia="zh-CN"/>
          </w:rPr>
          <w:t>D</w:t>
        </w:r>
        <w:r w:rsidRPr="00D3062E">
          <w:rPr>
            <w:rFonts w:hint="eastAsia"/>
            <w:lang w:eastAsia="zh-CN"/>
          </w:rPr>
          <w:t>ata types</w:t>
        </w:r>
        <w:r w:rsidRPr="00D3062E">
          <w:rPr>
            <w:lang w:eastAsia="zh-CN"/>
          </w:rPr>
          <w:t xml:space="preserve"> describing alternative data types or combinations of data types</w:t>
        </w:r>
        <w:bookmarkEnd w:id="2231"/>
        <w:bookmarkEnd w:id="2232"/>
        <w:bookmarkEnd w:id="2233"/>
        <w:bookmarkEnd w:id="2234"/>
        <w:bookmarkEnd w:id="2235"/>
      </w:ins>
    </w:p>
    <w:p w14:paraId="658D6912" w14:textId="77777777" w:rsidR="00E5642C" w:rsidRPr="00D3062E" w:rsidRDefault="00E5642C" w:rsidP="00E5642C">
      <w:pPr>
        <w:rPr>
          <w:ins w:id="2237" w:author="Zhenning-r3" w:date="2024-05-31T08:54:00Z"/>
        </w:rPr>
      </w:pPr>
      <w:ins w:id="2238" w:author="Zhenning-r3" w:date="2024-05-31T08:54:00Z">
        <w:r w:rsidRPr="00D3062E">
          <w:t xml:space="preserve">There are no </w:t>
        </w:r>
        <w:r w:rsidRPr="00D3062E">
          <w:rPr>
            <w:lang w:eastAsia="zh-CN"/>
          </w:rPr>
          <w:t>d</w:t>
        </w:r>
        <w:r w:rsidRPr="00D3062E">
          <w:rPr>
            <w:rFonts w:hint="eastAsia"/>
            <w:lang w:eastAsia="zh-CN"/>
          </w:rPr>
          <w:t>ata types</w:t>
        </w:r>
        <w:r w:rsidRPr="00D3062E">
          <w:rPr>
            <w:lang w:eastAsia="zh-CN"/>
          </w:rPr>
          <w:t xml:space="preserve"> describing alternative data types or combinations of data types</w:t>
        </w:r>
        <w:r w:rsidRPr="00D3062E">
          <w:t xml:space="preserve"> defined for this API in this release of the specification.</w:t>
        </w:r>
      </w:ins>
    </w:p>
    <w:p w14:paraId="7D04CD53" w14:textId="77777777" w:rsidR="00E5642C" w:rsidRPr="00D3062E" w:rsidRDefault="00E5642C" w:rsidP="00E5642C">
      <w:pPr>
        <w:pStyle w:val="40"/>
        <w:rPr>
          <w:ins w:id="2239" w:author="Zhenning-r3" w:date="2024-05-31T08:54:00Z"/>
        </w:rPr>
      </w:pPr>
      <w:bookmarkStart w:id="2240" w:name="_Toc157435031"/>
      <w:bookmarkStart w:id="2241" w:name="_Toc157436746"/>
      <w:bookmarkStart w:id="2242" w:name="_Toc157440586"/>
      <w:bookmarkStart w:id="2243" w:name="_Toc160650331"/>
      <w:bookmarkStart w:id="2244" w:name="_Toc161903039"/>
      <w:ins w:id="2245" w:author="Zhenning-r3" w:date="2024-05-31T08:54:00Z">
        <w:r w:rsidRPr="00D3062E">
          <w:rPr>
            <w:lang w:eastAsia="zh-CN"/>
          </w:rPr>
          <w:t>6.</w:t>
        </w:r>
        <w:r>
          <w:rPr>
            <w:lang w:eastAsia="zh-CN"/>
          </w:rPr>
          <w:t>1</w:t>
        </w:r>
        <w:r w:rsidRPr="00D3062E">
          <w:t>.6.5</w:t>
        </w:r>
        <w:r w:rsidRPr="00D3062E">
          <w:tab/>
          <w:t>Binary data</w:t>
        </w:r>
        <w:bookmarkEnd w:id="2240"/>
        <w:bookmarkEnd w:id="2241"/>
        <w:bookmarkEnd w:id="2242"/>
        <w:bookmarkEnd w:id="2243"/>
        <w:bookmarkEnd w:id="2244"/>
      </w:ins>
    </w:p>
    <w:p w14:paraId="3C45E323" w14:textId="77777777" w:rsidR="00E5642C" w:rsidRPr="00D3062E" w:rsidRDefault="00E5642C" w:rsidP="00E5642C">
      <w:pPr>
        <w:pStyle w:val="50"/>
        <w:rPr>
          <w:ins w:id="2246" w:author="Zhenning-r3" w:date="2024-05-31T08:54:00Z"/>
        </w:rPr>
      </w:pPr>
      <w:bookmarkStart w:id="2247" w:name="_Toc157435032"/>
      <w:bookmarkStart w:id="2248" w:name="_Toc157436747"/>
      <w:bookmarkStart w:id="2249" w:name="_Toc157440587"/>
      <w:bookmarkStart w:id="2250" w:name="_Toc160650332"/>
      <w:bookmarkStart w:id="2251" w:name="_Toc161903040"/>
      <w:ins w:id="2252" w:author="Zhenning-r3" w:date="2024-05-31T08:54:00Z">
        <w:r w:rsidRPr="00D3062E">
          <w:rPr>
            <w:lang w:eastAsia="zh-CN"/>
          </w:rPr>
          <w:t>6.</w:t>
        </w:r>
        <w:r>
          <w:rPr>
            <w:lang w:eastAsia="zh-CN"/>
          </w:rPr>
          <w:t>1</w:t>
        </w:r>
        <w:r w:rsidRPr="00D3062E">
          <w:t>.6.5.1</w:t>
        </w:r>
        <w:r w:rsidRPr="00D3062E">
          <w:tab/>
          <w:t>Binary Data Types</w:t>
        </w:r>
        <w:bookmarkEnd w:id="2247"/>
        <w:bookmarkEnd w:id="2248"/>
        <w:bookmarkEnd w:id="2249"/>
        <w:bookmarkEnd w:id="2250"/>
        <w:bookmarkEnd w:id="2251"/>
      </w:ins>
    </w:p>
    <w:p w14:paraId="60278476" w14:textId="77777777" w:rsidR="00E5642C" w:rsidRPr="00D3062E" w:rsidRDefault="00E5642C" w:rsidP="00E5642C">
      <w:pPr>
        <w:pStyle w:val="TH"/>
        <w:rPr>
          <w:ins w:id="2253" w:author="Zhenning-r3" w:date="2024-05-31T08:54:00Z"/>
        </w:rPr>
      </w:pPr>
      <w:ins w:id="2254" w:author="Zhenning-r3" w:date="2024-05-31T08:54:00Z">
        <w:r w:rsidRPr="00D3062E">
          <w:t>Table </w:t>
        </w:r>
        <w:r w:rsidRPr="00D3062E">
          <w:rPr>
            <w:lang w:eastAsia="zh-CN"/>
          </w:rPr>
          <w:t>6.</w:t>
        </w:r>
        <w:r>
          <w:rPr>
            <w:lang w:eastAsia="zh-CN"/>
          </w:rPr>
          <w:t>1</w:t>
        </w:r>
        <w:r w:rsidRPr="00D3062E">
          <w:t>.6.5.1-1: Binary Data Types</w:t>
        </w:r>
      </w:ins>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718"/>
        <w:gridCol w:w="1378"/>
        <w:gridCol w:w="4381"/>
      </w:tblGrid>
      <w:tr w:rsidR="00E5642C" w:rsidRPr="00D3062E" w14:paraId="3F262104" w14:textId="77777777" w:rsidTr="00D478B4">
        <w:trPr>
          <w:jc w:val="center"/>
          <w:ins w:id="2255" w:author="Zhenning-r3" w:date="2024-05-31T08:54:00Z"/>
        </w:trPr>
        <w:tc>
          <w:tcPr>
            <w:tcW w:w="2718" w:type="dxa"/>
            <w:shd w:val="clear" w:color="000000" w:fill="C0C0C0"/>
            <w:vAlign w:val="center"/>
          </w:tcPr>
          <w:p w14:paraId="67119F65" w14:textId="77777777" w:rsidR="00E5642C" w:rsidRPr="00D3062E" w:rsidRDefault="00E5642C" w:rsidP="00D478B4">
            <w:pPr>
              <w:pStyle w:val="TAH"/>
              <w:rPr>
                <w:ins w:id="2256" w:author="Zhenning-r3" w:date="2024-05-31T08:54:00Z"/>
              </w:rPr>
            </w:pPr>
            <w:ins w:id="2257" w:author="Zhenning-r3" w:date="2024-05-31T08:54:00Z">
              <w:r w:rsidRPr="00D3062E">
                <w:t>Name</w:t>
              </w:r>
            </w:ins>
          </w:p>
        </w:tc>
        <w:tc>
          <w:tcPr>
            <w:tcW w:w="1378" w:type="dxa"/>
            <w:shd w:val="clear" w:color="000000" w:fill="C0C0C0"/>
            <w:vAlign w:val="center"/>
          </w:tcPr>
          <w:p w14:paraId="2A1CE18D" w14:textId="77777777" w:rsidR="00E5642C" w:rsidRPr="00D3062E" w:rsidRDefault="00E5642C" w:rsidP="00D478B4">
            <w:pPr>
              <w:pStyle w:val="TAH"/>
              <w:rPr>
                <w:ins w:id="2258" w:author="Zhenning-r3" w:date="2024-05-31T08:54:00Z"/>
              </w:rPr>
            </w:pPr>
            <w:ins w:id="2259" w:author="Zhenning-r3" w:date="2024-05-31T08:54:00Z">
              <w:r w:rsidRPr="00D3062E">
                <w:t>Clause defined</w:t>
              </w:r>
            </w:ins>
          </w:p>
        </w:tc>
        <w:tc>
          <w:tcPr>
            <w:tcW w:w="4381" w:type="dxa"/>
            <w:shd w:val="clear" w:color="000000" w:fill="C0C0C0"/>
            <w:vAlign w:val="center"/>
          </w:tcPr>
          <w:p w14:paraId="31059B5E" w14:textId="77777777" w:rsidR="00E5642C" w:rsidRPr="00D3062E" w:rsidRDefault="00E5642C" w:rsidP="00D478B4">
            <w:pPr>
              <w:pStyle w:val="TAH"/>
              <w:rPr>
                <w:ins w:id="2260" w:author="Zhenning-r3" w:date="2024-05-31T08:54:00Z"/>
              </w:rPr>
            </w:pPr>
            <w:ins w:id="2261" w:author="Zhenning-r3" w:date="2024-05-31T08:54:00Z">
              <w:r w:rsidRPr="00D3062E">
                <w:t>Content type</w:t>
              </w:r>
            </w:ins>
          </w:p>
        </w:tc>
      </w:tr>
      <w:tr w:rsidR="00E5642C" w:rsidRPr="00D3062E" w14:paraId="4CB502A6" w14:textId="77777777" w:rsidTr="00D478B4">
        <w:trPr>
          <w:jc w:val="center"/>
          <w:ins w:id="2262" w:author="Zhenning-r3" w:date="2024-05-31T08:54:00Z"/>
        </w:trPr>
        <w:tc>
          <w:tcPr>
            <w:tcW w:w="2718" w:type="dxa"/>
            <w:vAlign w:val="center"/>
          </w:tcPr>
          <w:p w14:paraId="34CD7550" w14:textId="77777777" w:rsidR="00E5642C" w:rsidRPr="00D3062E" w:rsidRDefault="00E5642C" w:rsidP="00D478B4">
            <w:pPr>
              <w:pStyle w:val="TAL"/>
              <w:rPr>
                <w:ins w:id="2263" w:author="Zhenning-r3" w:date="2024-05-31T08:54:00Z"/>
              </w:rPr>
            </w:pPr>
          </w:p>
        </w:tc>
        <w:tc>
          <w:tcPr>
            <w:tcW w:w="1378" w:type="dxa"/>
            <w:vAlign w:val="center"/>
          </w:tcPr>
          <w:p w14:paraId="491A5641" w14:textId="77777777" w:rsidR="00E5642C" w:rsidRPr="00D3062E" w:rsidRDefault="00E5642C" w:rsidP="00D478B4">
            <w:pPr>
              <w:pStyle w:val="TAC"/>
              <w:rPr>
                <w:ins w:id="2264" w:author="Zhenning-r3" w:date="2024-05-31T08:54:00Z"/>
              </w:rPr>
            </w:pPr>
          </w:p>
        </w:tc>
        <w:tc>
          <w:tcPr>
            <w:tcW w:w="4381" w:type="dxa"/>
            <w:vAlign w:val="center"/>
          </w:tcPr>
          <w:p w14:paraId="126BCD70" w14:textId="77777777" w:rsidR="00E5642C" w:rsidRPr="00D3062E" w:rsidRDefault="00E5642C" w:rsidP="00D478B4">
            <w:pPr>
              <w:pStyle w:val="TAL"/>
              <w:rPr>
                <w:ins w:id="2265" w:author="Zhenning-r3" w:date="2024-05-31T08:54:00Z"/>
                <w:rFonts w:cs="Arial"/>
                <w:szCs w:val="18"/>
              </w:rPr>
            </w:pPr>
          </w:p>
        </w:tc>
      </w:tr>
    </w:tbl>
    <w:p w14:paraId="573386A6" w14:textId="77777777" w:rsidR="00E5642C" w:rsidRPr="00D3062E" w:rsidRDefault="00E5642C" w:rsidP="00E5642C">
      <w:pPr>
        <w:rPr>
          <w:ins w:id="2266" w:author="Zhenning-r3" w:date="2024-05-31T08:54:00Z"/>
          <w:lang w:eastAsia="zh-CN"/>
        </w:rPr>
      </w:pPr>
    </w:p>
    <w:p w14:paraId="6EC1812B" w14:textId="77777777" w:rsidR="00E5642C" w:rsidRDefault="00E5642C" w:rsidP="00E5642C">
      <w:pPr>
        <w:pStyle w:val="30"/>
        <w:rPr>
          <w:ins w:id="2267" w:author="Zhenning-r3" w:date="2024-05-31T08:54:00Z"/>
        </w:rPr>
      </w:pPr>
      <w:ins w:id="2268" w:author="Zhenning-r3" w:date="2024-05-31T08:54:00Z">
        <w:r>
          <w:t>6.1.7</w:t>
        </w:r>
        <w:r>
          <w:tab/>
          <w:t>Error Handling</w:t>
        </w:r>
        <w:bookmarkEnd w:id="1585"/>
        <w:bookmarkEnd w:id="1586"/>
        <w:bookmarkEnd w:id="1587"/>
        <w:bookmarkEnd w:id="1588"/>
        <w:bookmarkEnd w:id="1589"/>
      </w:ins>
    </w:p>
    <w:p w14:paraId="108539EC" w14:textId="77777777" w:rsidR="00E5642C" w:rsidRPr="00644644" w:rsidRDefault="00E5642C" w:rsidP="00E5642C">
      <w:pPr>
        <w:pStyle w:val="40"/>
        <w:rPr>
          <w:ins w:id="2269" w:author="Zhenning-r3" w:date="2024-05-31T08:54:00Z"/>
        </w:rPr>
      </w:pPr>
      <w:bookmarkStart w:id="2270" w:name="_Toc157434884"/>
      <w:bookmarkStart w:id="2271" w:name="_Toc157436599"/>
      <w:bookmarkStart w:id="2272" w:name="_Toc157440439"/>
      <w:bookmarkStart w:id="2273" w:name="_Toc35971444"/>
      <w:bookmarkStart w:id="2274" w:name="_Toc157434636"/>
      <w:bookmarkStart w:id="2275" w:name="_Toc157436351"/>
      <w:bookmarkStart w:id="2276" w:name="_Toc157440191"/>
      <w:ins w:id="2277" w:author="Zhenning-r3" w:date="2024-05-31T08:54:00Z">
        <w:r>
          <w:t>6.1</w:t>
        </w:r>
        <w:r w:rsidRPr="00FC29E8">
          <w:t>.7.1</w:t>
        </w:r>
        <w:r w:rsidRPr="00FC29E8">
          <w:tab/>
          <w:t>General</w:t>
        </w:r>
        <w:bookmarkEnd w:id="2270"/>
        <w:bookmarkEnd w:id="2271"/>
        <w:bookmarkEnd w:id="2272"/>
      </w:ins>
    </w:p>
    <w:p w14:paraId="620BCA68" w14:textId="77777777" w:rsidR="00E5642C" w:rsidRPr="00644644" w:rsidRDefault="00E5642C" w:rsidP="00E5642C">
      <w:pPr>
        <w:rPr>
          <w:ins w:id="2278" w:author="Zhenning-r3" w:date="2024-05-31T08:54:00Z"/>
        </w:rPr>
      </w:pPr>
      <w:ins w:id="2279" w:author="Zhenning-r3" w:date="2024-05-31T08:54:00Z">
        <w:r w:rsidRPr="00644644">
          <w:t xml:space="preserve">For the </w:t>
        </w:r>
        <w:proofErr w:type="spellStart"/>
        <w:r>
          <w:rPr>
            <w:lang w:val="en-US"/>
          </w:rPr>
          <w:t>NSCE_SliceApiManagement</w:t>
        </w:r>
        <w:proofErr w:type="spellEnd"/>
        <w:r w:rsidRPr="00644644">
          <w:t xml:space="preserve"> API, error handling shall be supported as specified in </w:t>
        </w:r>
        <w:r w:rsidRPr="00644644">
          <w:rPr>
            <w:noProof/>
            <w:lang w:eastAsia="zh-CN"/>
          </w:rPr>
          <w:t>clause 6.7 of 3GPP TS 29.549 </w:t>
        </w:r>
        <w:r w:rsidRPr="00644644">
          <w:t>[</w:t>
        </w:r>
        <w:r w:rsidRPr="00B13605">
          <w:t>1</w:t>
        </w:r>
        <w:r>
          <w:t>5</w:t>
        </w:r>
        <w:r w:rsidRPr="00FC29E8">
          <w:t>]</w:t>
        </w:r>
        <w:r w:rsidRPr="00644644">
          <w:t>.</w:t>
        </w:r>
      </w:ins>
    </w:p>
    <w:p w14:paraId="7960D00B" w14:textId="77777777" w:rsidR="00E5642C" w:rsidRPr="00644644" w:rsidRDefault="00E5642C" w:rsidP="00E5642C">
      <w:pPr>
        <w:rPr>
          <w:ins w:id="2280" w:author="Zhenning-r3" w:date="2024-05-31T08:54:00Z"/>
          <w:rFonts w:eastAsia="Calibri"/>
        </w:rPr>
      </w:pPr>
      <w:ins w:id="2281" w:author="Zhenning-r3" w:date="2024-05-31T08:54:00Z">
        <w:r w:rsidRPr="00644644">
          <w:t xml:space="preserve">In addition, the requirements in the following clauses are applicable for the </w:t>
        </w:r>
        <w:proofErr w:type="spellStart"/>
        <w:r>
          <w:rPr>
            <w:lang w:val="en-US"/>
          </w:rPr>
          <w:t>NSCE_SliceApiManagement</w:t>
        </w:r>
        <w:proofErr w:type="spellEnd"/>
        <w:r w:rsidRPr="00644644">
          <w:t xml:space="preserve"> API.</w:t>
        </w:r>
      </w:ins>
    </w:p>
    <w:p w14:paraId="121A3527" w14:textId="77777777" w:rsidR="00E5642C" w:rsidRPr="00644644" w:rsidRDefault="00E5642C" w:rsidP="00E5642C">
      <w:pPr>
        <w:pStyle w:val="40"/>
        <w:rPr>
          <w:ins w:id="2282" w:author="Zhenning-r3" w:date="2024-05-31T08:54:00Z"/>
        </w:rPr>
      </w:pPr>
      <w:bookmarkStart w:id="2283" w:name="_Toc157434885"/>
      <w:bookmarkStart w:id="2284" w:name="_Toc157436600"/>
      <w:bookmarkStart w:id="2285" w:name="_Toc157440440"/>
      <w:ins w:id="2286" w:author="Zhenning-r3" w:date="2024-05-31T08:54:00Z">
        <w:r>
          <w:t>6.1</w:t>
        </w:r>
        <w:r w:rsidRPr="00FC29E8">
          <w:t>.7.2</w:t>
        </w:r>
        <w:r w:rsidRPr="00FC29E8">
          <w:tab/>
          <w:t>Protocol Errors</w:t>
        </w:r>
        <w:bookmarkEnd w:id="2283"/>
        <w:bookmarkEnd w:id="2284"/>
        <w:bookmarkEnd w:id="2285"/>
      </w:ins>
    </w:p>
    <w:p w14:paraId="1275D616" w14:textId="77777777" w:rsidR="00E5642C" w:rsidRPr="00644644" w:rsidRDefault="00E5642C" w:rsidP="00E5642C">
      <w:pPr>
        <w:rPr>
          <w:ins w:id="2287" w:author="Zhenning-r3" w:date="2024-05-31T08:54:00Z"/>
        </w:rPr>
      </w:pPr>
      <w:ins w:id="2288" w:author="Zhenning-r3" w:date="2024-05-31T08:54:00Z">
        <w:r w:rsidRPr="00644644">
          <w:t xml:space="preserve">No specific protocol errors for the </w:t>
        </w:r>
        <w:proofErr w:type="spellStart"/>
        <w:r>
          <w:rPr>
            <w:lang w:val="en-US"/>
          </w:rPr>
          <w:t>NSCE_SliceApiManagement</w:t>
        </w:r>
        <w:proofErr w:type="spellEnd"/>
        <w:r w:rsidRPr="00644644">
          <w:t xml:space="preserve"> API are specified.</w:t>
        </w:r>
      </w:ins>
    </w:p>
    <w:p w14:paraId="4DA2D751" w14:textId="77777777" w:rsidR="00E5642C" w:rsidRPr="00644644" w:rsidRDefault="00E5642C" w:rsidP="00E5642C">
      <w:pPr>
        <w:pStyle w:val="40"/>
        <w:rPr>
          <w:ins w:id="2289" w:author="Zhenning-r3" w:date="2024-05-31T08:54:00Z"/>
        </w:rPr>
      </w:pPr>
      <w:bookmarkStart w:id="2290" w:name="_Toc157434886"/>
      <w:bookmarkStart w:id="2291" w:name="_Toc157436601"/>
      <w:bookmarkStart w:id="2292" w:name="_Toc157440441"/>
      <w:ins w:id="2293" w:author="Zhenning-r3" w:date="2024-05-31T08:54:00Z">
        <w:r>
          <w:t>6.1</w:t>
        </w:r>
        <w:r w:rsidRPr="00FC29E8">
          <w:t>.7.3</w:t>
        </w:r>
        <w:r w:rsidRPr="00FC29E8">
          <w:tab/>
          <w:t>Application Errors</w:t>
        </w:r>
        <w:bookmarkEnd w:id="2290"/>
        <w:bookmarkEnd w:id="2291"/>
        <w:bookmarkEnd w:id="2292"/>
      </w:ins>
    </w:p>
    <w:p w14:paraId="7B2B29A5" w14:textId="77777777" w:rsidR="00E5642C" w:rsidRPr="00644644" w:rsidRDefault="00E5642C" w:rsidP="00E5642C">
      <w:pPr>
        <w:rPr>
          <w:ins w:id="2294" w:author="Zhenning-r3" w:date="2024-05-31T08:54:00Z"/>
        </w:rPr>
      </w:pPr>
      <w:ins w:id="2295" w:author="Zhenning-r3" w:date="2024-05-31T08:54:00Z">
        <w:r w:rsidRPr="00644644">
          <w:t xml:space="preserve">The application errors defined for the </w:t>
        </w:r>
        <w:proofErr w:type="spellStart"/>
        <w:r>
          <w:rPr>
            <w:lang w:val="en-US"/>
          </w:rPr>
          <w:t>NSCE_SliceApiManagement</w:t>
        </w:r>
        <w:proofErr w:type="spellEnd"/>
        <w:r w:rsidRPr="00644644">
          <w:t xml:space="preserve"> API are listed in Table </w:t>
        </w:r>
        <w:r>
          <w:t>6.1</w:t>
        </w:r>
        <w:r w:rsidRPr="00FC29E8">
          <w:t>.7.3-1.</w:t>
        </w:r>
      </w:ins>
    </w:p>
    <w:p w14:paraId="41E99C5F" w14:textId="77777777" w:rsidR="00E5642C" w:rsidRPr="00644644" w:rsidRDefault="00E5642C" w:rsidP="00E5642C">
      <w:pPr>
        <w:pStyle w:val="TH"/>
        <w:rPr>
          <w:ins w:id="2296" w:author="Zhenning-r3" w:date="2024-05-31T08:54:00Z"/>
        </w:rPr>
      </w:pPr>
      <w:ins w:id="2297" w:author="Zhenning-r3" w:date="2024-05-31T08:54:00Z">
        <w:r w:rsidRPr="00644644">
          <w:t>Table </w:t>
        </w:r>
        <w:r>
          <w:t>6.1</w:t>
        </w:r>
        <w:r w:rsidRPr="00FC29E8">
          <w:t>.7.3-1: Application errors</w:t>
        </w:r>
      </w:ins>
    </w:p>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08"/>
        <w:gridCol w:w="1581"/>
        <w:gridCol w:w="3877"/>
        <w:gridCol w:w="1257"/>
      </w:tblGrid>
      <w:tr w:rsidR="00E5642C" w:rsidRPr="00644644" w14:paraId="1A237976" w14:textId="77777777" w:rsidTr="00D478B4">
        <w:trPr>
          <w:jc w:val="center"/>
          <w:ins w:id="2298" w:author="Zhenning-r3" w:date="2024-05-31T08:54:00Z"/>
        </w:trPr>
        <w:tc>
          <w:tcPr>
            <w:tcW w:w="2908" w:type="dxa"/>
            <w:shd w:val="clear" w:color="auto" w:fill="C0C0C0"/>
            <w:vAlign w:val="center"/>
            <w:hideMark/>
          </w:tcPr>
          <w:p w14:paraId="3A20C50D" w14:textId="77777777" w:rsidR="00E5642C" w:rsidRPr="00644644" w:rsidRDefault="00E5642C" w:rsidP="00D478B4">
            <w:pPr>
              <w:pStyle w:val="TAH"/>
              <w:rPr>
                <w:ins w:id="2299" w:author="Zhenning-r3" w:date="2024-05-31T08:54:00Z"/>
              </w:rPr>
            </w:pPr>
            <w:ins w:id="2300" w:author="Zhenning-r3" w:date="2024-05-31T08:54:00Z">
              <w:r w:rsidRPr="00644644">
                <w:t>Application Error</w:t>
              </w:r>
            </w:ins>
          </w:p>
        </w:tc>
        <w:tc>
          <w:tcPr>
            <w:tcW w:w="1581" w:type="dxa"/>
            <w:shd w:val="clear" w:color="auto" w:fill="C0C0C0"/>
            <w:vAlign w:val="center"/>
            <w:hideMark/>
          </w:tcPr>
          <w:p w14:paraId="163443B7" w14:textId="77777777" w:rsidR="00E5642C" w:rsidRPr="00644644" w:rsidRDefault="00E5642C" w:rsidP="00D478B4">
            <w:pPr>
              <w:pStyle w:val="TAH"/>
              <w:rPr>
                <w:ins w:id="2301" w:author="Zhenning-r3" w:date="2024-05-31T08:54:00Z"/>
              </w:rPr>
            </w:pPr>
            <w:ins w:id="2302" w:author="Zhenning-r3" w:date="2024-05-31T08:54:00Z">
              <w:r w:rsidRPr="00644644">
                <w:t>HTTP status code</w:t>
              </w:r>
            </w:ins>
          </w:p>
        </w:tc>
        <w:tc>
          <w:tcPr>
            <w:tcW w:w="3877" w:type="dxa"/>
            <w:shd w:val="clear" w:color="auto" w:fill="C0C0C0"/>
            <w:vAlign w:val="center"/>
            <w:hideMark/>
          </w:tcPr>
          <w:p w14:paraId="6E167B99" w14:textId="77777777" w:rsidR="00E5642C" w:rsidRPr="00644644" w:rsidRDefault="00E5642C" w:rsidP="00D478B4">
            <w:pPr>
              <w:pStyle w:val="TAH"/>
              <w:rPr>
                <w:ins w:id="2303" w:author="Zhenning-r3" w:date="2024-05-31T08:54:00Z"/>
              </w:rPr>
            </w:pPr>
            <w:ins w:id="2304" w:author="Zhenning-r3" w:date="2024-05-31T08:54:00Z">
              <w:r w:rsidRPr="00644644">
                <w:t>Description</w:t>
              </w:r>
            </w:ins>
          </w:p>
        </w:tc>
        <w:tc>
          <w:tcPr>
            <w:tcW w:w="1257" w:type="dxa"/>
            <w:shd w:val="clear" w:color="auto" w:fill="C0C0C0"/>
            <w:vAlign w:val="center"/>
          </w:tcPr>
          <w:p w14:paraId="6F909EA8" w14:textId="77777777" w:rsidR="00E5642C" w:rsidRPr="00644644" w:rsidRDefault="00E5642C" w:rsidP="00D478B4">
            <w:pPr>
              <w:pStyle w:val="TAH"/>
              <w:rPr>
                <w:ins w:id="2305" w:author="Zhenning-r3" w:date="2024-05-31T08:54:00Z"/>
              </w:rPr>
            </w:pPr>
            <w:ins w:id="2306" w:author="Zhenning-r3" w:date="2024-05-31T08:54:00Z">
              <w:r w:rsidRPr="00644644">
                <w:t>Applicability</w:t>
              </w:r>
            </w:ins>
          </w:p>
        </w:tc>
      </w:tr>
      <w:tr w:rsidR="00E5642C" w:rsidRPr="00644644" w14:paraId="3C6D22FA" w14:textId="77777777" w:rsidTr="00D478B4">
        <w:trPr>
          <w:jc w:val="center"/>
          <w:ins w:id="2307" w:author="Zhenning-r3" w:date="2024-05-31T08:54:00Z"/>
        </w:trPr>
        <w:tc>
          <w:tcPr>
            <w:tcW w:w="2908" w:type="dxa"/>
            <w:vAlign w:val="center"/>
          </w:tcPr>
          <w:p w14:paraId="5DF76308" w14:textId="77777777" w:rsidR="00E5642C" w:rsidRPr="0046440B" w:rsidRDefault="00E5642C" w:rsidP="00D478B4">
            <w:pPr>
              <w:pStyle w:val="TAL"/>
              <w:rPr>
                <w:ins w:id="2308" w:author="Zhenning-r3" w:date="2024-05-31T08:54:00Z"/>
                <w:highlight w:val="yellow"/>
              </w:rPr>
            </w:pPr>
          </w:p>
        </w:tc>
        <w:tc>
          <w:tcPr>
            <w:tcW w:w="1581" w:type="dxa"/>
            <w:vAlign w:val="center"/>
          </w:tcPr>
          <w:p w14:paraId="769F0876" w14:textId="77777777" w:rsidR="00E5642C" w:rsidRPr="00644644" w:rsidRDefault="00E5642C" w:rsidP="00D478B4">
            <w:pPr>
              <w:pStyle w:val="TAL"/>
              <w:rPr>
                <w:ins w:id="2309" w:author="Zhenning-r3" w:date="2024-05-31T08:54:00Z"/>
              </w:rPr>
            </w:pPr>
          </w:p>
        </w:tc>
        <w:tc>
          <w:tcPr>
            <w:tcW w:w="3877" w:type="dxa"/>
            <w:vAlign w:val="center"/>
          </w:tcPr>
          <w:p w14:paraId="4E149FE9" w14:textId="77777777" w:rsidR="00E5642C" w:rsidRPr="00644644" w:rsidRDefault="00E5642C" w:rsidP="00D478B4">
            <w:pPr>
              <w:pStyle w:val="TAL"/>
              <w:rPr>
                <w:ins w:id="2310" w:author="Zhenning-r3" w:date="2024-05-31T08:54:00Z"/>
                <w:rFonts w:cs="Arial"/>
                <w:szCs w:val="18"/>
              </w:rPr>
            </w:pPr>
          </w:p>
        </w:tc>
        <w:tc>
          <w:tcPr>
            <w:tcW w:w="1257" w:type="dxa"/>
            <w:vAlign w:val="center"/>
          </w:tcPr>
          <w:p w14:paraId="08479007" w14:textId="77777777" w:rsidR="00E5642C" w:rsidRPr="00644644" w:rsidRDefault="00E5642C" w:rsidP="00D478B4">
            <w:pPr>
              <w:pStyle w:val="TAL"/>
              <w:rPr>
                <w:ins w:id="2311" w:author="Zhenning-r3" w:date="2024-05-31T08:54:00Z"/>
                <w:rFonts w:cs="Arial"/>
                <w:szCs w:val="18"/>
              </w:rPr>
            </w:pPr>
          </w:p>
        </w:tc>
      </w:tr>
    </w:tbl>
    <w:p w14:paraId="41E3A0C5" w14:textId="77777777" w:rsidR="00E5642C" w:rsidRPr="00644644" w:rsidRDefault="00E5642C" w:rsidP="00E5642C">
      <w:pPr>
        <w:rPr>
          <w:ins w:id="2312" w:author="Zhenning-r3" w:date="2024-05-31T08:54:00Z"/>
        </w:rPr>
      </w:pPr>
    </w:p>
    <w:p w14:paraId="549B7823" w14:textId="77777777" w:rsidR="00E5642C" w:rsidRPr="00644644" w:rsidRDefault="00E5642C" w:rsidP="00E5642C">
      <w:pPr>
        <w:pStyle w:val="30"/>
        <w:rPr>
          <w:ins w:id="2313" w:author="Zhenning-r3" w:date="2024-05-31T08:54:00Z"/>
          <w:lang w:eastAsia="zh-CN"/>
        </w:rPr>
      </w:pPr>
      <w:bookmarkStart w:id="2314" w:name="_Toc157434887"/>
      <w:bookmarkStart w:id="2315" w:name="_Toc157436602"/>
      <w:bookmarkStart w:id="2316" w:name="_Toc157440442"/>
      <w:ins w:id="2317" w:author="Zhenning-r3" w:date="2024-05-31T08:54:00Z">
        <w:r>
          <w:t>6.1</w:t>
        </w:r>
        <w:r w:rsidRPr="00FC29E8">
          <w:t>.8</w:t>
        </w:r>
        <w:r w:rsidRPr="00644644">
          <w:rPr>
            <w:lang w:eastAsia="zh-CN"/>
          </w:rPr>
          <w:tab/>
          <w:t>Feature negotiation</w:t>
        </w:r>
        <w:bookmarkEnd w:id="2314"/>
        <w:bookmarkEnd w:id="2315"/>
        <w:bookmarkEnd w:id="2316"/>
      </w:ins>
    </w:p>
    <w:p w14:paraId="6B5CB6FF" w14:textId="77777777" w:rsidR="00E5642C" w:rsidRPr="00644644" w:rsidRDefault="00E5642C" w:rsidP="00E5642C">
      <w:pPr>
        <w:rPr>
          <w:ins w:id="2318" w:author="Zhenning-r3" w:date="2024-05-31T08:54:00Z"/>
        </w:rPr>
      </w:pPr>
      <w:ins w:id="2319" w:author="Zhenning-r3" w:date="2024-05-31T08:54:00Z">
        <w:r w:rsidRPr="00644644">
          <w:t>The optional features listed in table </w:t>
        </w:r>
        <w:r>
          <w:t>6.1</w:t>
        </w:r>
        <w:r w:rsidRPr="00FC29E8">
          <w:t xml:space="preserve">.8-1 are defined for the </w:t>
        </w:r>
        <w:proofErr w:type="spellStart"/>
        <w:r>
          <w:rPr>
            <w:lang w:val="en-US"/>
          </w:rPr>
          <w:t>NSCE_SliceApiManagement</w:t>
        </w:r>
        <w:proofErr w:type="spellEnd"/>
        <w:r w:rsidRPr="00644644">
          <w:t xml:space="preserve"> </w:t>
        </w:r>
        <w:r w:rsidRPr="00644644">
          <w:rPr>
            <w:lang w:eastAsia="zh-CN"/>
          </w:rPr>
          <w:t xml:space="preserve">API. They shall be negotiated using the </w:t>
        </w:r>
        <w:r w:rsidRPr="00644644">
          <w:t xml:space="preserve">extensibility mechanism defined in </w:t>
        </w:r>
        <w:r w:rsidRPr="00644644">
          <w:rPr>
            <w:noProof/>
            <w:lang w:eastAsia="zh-CN"/>
          </w:rPr>
          <w:t>clause 6.8 of 3GPP TS 29.549 </w:t>
        </w:r>
        <w:r w:rsidRPr="00644644">
          <w:t>[</w:t>
        </w:r>
        <w:r w:rsidRPr="00B13605">
          <w:t>1</w:t>
        </w:r>
        <w:r>
          <w:t>5</w:t>
        </w:r>
        <w:r w:rsidRPr="00FC29E8">
          <w:t>]</w:t>
        </w:r>
        <w:r w:rsidRPr="00644644">
          <w:t>.</w:t>
        </w:r>
      </w:ins>
    </w:p>
    <w:p w14:paraId="5EE53E22" w14:textId="77777777" w:rsidR="00E5642C" w:rsidRPr="00644644" w:rsidRDefault="00E5642C" w:rsidP="00E5642C">
      <w:pPr>
        <w:pStyle w:val="TH"/>
        <w:rPr>
          <w:ins w:id="2320" w:author="Zhenning-r3" w:date="2024-05-31T08:54:00Z"/>
        </w:rPr>
      </w:pPr>
      <w:ins w:id="2321" w:author="Zhenning-r3" w:date="2024-05-31T08:54:00Z">
        <w:r w:rsidRPr="00644644">
          <w:lastRenderedPageBreak/>
          <w:t>Table </w:t>
        </w:r>
        <w:r>
          <w:t>6.1</w:t>
        </w:r>
        <w:r w:rsidRPr="00FC29E8">
          <w:t>.8-1: Supported Features</w:t>
        </w:r>
      </w:ins>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E5642C" w:rsidRPr="00644644" w14:paraId="34B22A6C" w14:textId="77777777" w:rsidTr="00D478B4">
        <w:trPr>
          <w:jc w:val="center"/>
          <w:ins w:id="2322" w:author="Zhenning-r3" w:date="2024-05-31T08:54:00Z"/>
        </w:trPr>
        <w:tc>
          <w:tcPr>
            <w:tcW w:w="1529" w:type="dxa"/>
            <w:shd w:val="clear" w:color="auto" w:fill="C0C0C0"/>
            <w:hideMark/>
          </w:tcPr>
          <w:p w14:paraId="1B8D94F7" w14:textId="77777777" w:rsidR="00E5642C" w:rsidRPr="00644644" w:rsidRDefault="00E5642C" w:rsidP="00D478B4">
            <w:pPr>
              <w:pStyle w:val="TAH"/>
              <w:rPr>
                <w:ins w:id="2323" w:author="Zhenning-r3" w:date="2024-05-31T08:54:00Z"/>
              </w:rPr>
            </w:pPr>
            <w:ins w:id="2324" w:author="Zhenning-r3" w:date="2024-05-31T08:54:00Z">
              <w:r w:rsidRPr="00644644">
                <w:t>Feature number</w:t>
              </w:r>
            </w:ins>
          </w:p>
        </w:tc>
        <w:tc>
          <w:tcPr>
            <w:tcW w:w="2207" w:type="dxa"/>
            <w:shd w:val="clear" w:color="auto" w:fill="C0C0C0"/>
            <w:hideMark/>
          </w:tcPr>
          <w:p w14:paraId="21988FD0" w14:textId="77777777" w:rsidR="00E5642C" w:rsidRPr="00644644" w:rsidRDefault="00E5642C" w:rsidP="00D478B4">
            <w:pPr>
              <w:pStyle w:val="TAH"/>
              <w:rPr>
                <w:ins w:id="2325" w:author="Zhenning-r3" w:date="2024-05-31T08:54:00Z"/>
              </w:rPr>
            </w:pPr>
            <w:ins w:id="2326" w:author="Zhenning-r3" w:date="2024-05-31T08:54:00Z">
              <w:r w:rsidRPr="00644644">
                <w:t>Feature Name</w:t>
              </w:r>
            </w:ins>
          </w:p>
        </w:tc>
        <w:tc>
          <w:tcPr>
            <w:tcW w:w="5758" w:type="dxa"/>
            <w:shd w:val="clear" w:color="auto" w:fill="C0C0C0"/>
            <w:hideMark/>
          </w:tcPr>
          <w:p w14:paraId="74D1EE5C" w14:textId="77777777" w:rsidR="00E5642C" w:rsidRPr="00644644" w:rsidRDefault="00E5642C" w:rsidP="00D478B4">
            <w:pPr>
              <w:pStyle w:val="TAH"/>
              <w:rPr>
                <w:ins w:id="2327" w:author="Zhenning-r3" w:date="2024-05-31T08:54:00Z"/>
              </w:rPr>
            </w:pPr>
            <w:ins w:id="2328" w:author="Zhenning-r3" w:date="2024-05-31T08:54:00Z">
              <w:r w:rsidRPr="00644644">
                <w:t>Description</w:t>
              </w:r>
            </w:ins>
          </w:p>
        </w:tc>
      </w:tr>
      <w:tr w:rsidR="00E5642C" w:rsidRPr="00644644" w14:paraId="4DA58AF9" w14:textId="77777777" w:rsidTr="00D478B4">
        <w:trPr>
          <w:jc w:val="center"/>
          <w:ins w:id="2329" w:author="Zhenning-r3" w:date="2024-05-31T08:54:00Z"/>
        </w:trPr>
        <w:tc>
          <w:tcPr>
            <w:tcW w:w="1529" w:type="dxa"/>
          </w:tcPr>
          <w:p w14:paraId="32123366" w14:textId="77777777" w:rsidR="00E5642C" w:rsidRPr="00644644" w:rsidRDefault="00E5642C" w:rsidP="00D478B4">
            <w:pPr>
              <w:pStyle w:val="TAL"/>
              <w:rPr>
                <w:ins w:id="2330" w:author="Zhenning-r3" w:date="2024-05-31T08:54:00Z"/>
              </w:rPr>
            </w:pPr>
          </w:p>
        </w:tc>
        <w:tc>
          <w:tcPr>
            <w:tcW w:w="2207" w:type="dxa"/>
          </w:tcPr>
          <w:p w14:paraId="7F4A9270" w14:textId="77777777" w:rsidR="00E5642C" w:rsidRPr="00644644" w:rsidRDefault="00E5642C" w:rsidP="00D478B4">
            <w:pPr>
              <w:pStyle w:val="TAL"/>
              <w:rPr>
                <w:ins w:id="2331" w:author="Zhenning-r3" w:date="2024-05-31T08:54:00Z"/>
              </w:rPr>
            </w:pPr>
          </w:p>
        </w:tc>
        <w:tc>
          <w:tcPr>
            <w:tcW w:w="5758" w:type="dxa"/>
          </w:tcPr>
          <w:p w14:paraId="6AE0D057" w14:textId="77777777" w:rsidR="00E5642C" w:rsidRPr="00644644" w:rsidRDefault="00E5642C" w:rsidP="00D478B4">
            <w:pPr>
              <w:pStyle w:val="TAL"/>
              <w:rPr>
                <w:ins w:id="2332" w:author="Zhenning-r3" w:date="2024-05-31T08:54:00Z"/>
                <w:rFonts w:cs="Arial"/>
                <w:szCs w:val="18"/>
              </w:rPr>
            </w:pPr>
          </w:p>
        </w:tc>
      </w:tr>
    </w:tbl>
    <w:p w14:paraId="62D1458D" w14:textId="77777777" w:rsidR="00E5642C" w:rsidRPr="00644644" w:rsidRDefault="00E5642C" w:rsidP="00E5642C">
      <w:pPr>
        <w:rPr>
          <w:ins w:id="2333" w:author="Zhenning-r3" w:date="2024-05-31T08:54:00Z"/>
        </w:rPr>
      </w:pPr>
    </w:p>
    <w:p w14:paraId="11661CEC" w14:textId="77777777" w:rsidR="00E5642C" w:rsidRPr="00644644" w:rsidRDefault="00E5642C" w:rsidP="00E5642C">
      <w:pPr>
        <w:pStyle w:val="30"/>
        <w:rPr>
          <w:ins w:id="2334" w:author="Zhenning-r3" w:date="2024-05-31T08:54:00Z"/>
        </w:rPr>
      </w:pPr>
      <w:bookmarkStart w:id="2335" w:name="_Toc157434888"/>
      <w:bookmarkStart w:id="2336" w:name="_Toc157436603"/>
      <w:bookmarkStart w:id="2337" w:name="_Toc157440443"/>
      <w:ins w:id="2338" w:author="Zhenning-r3" w:date="2024-05-31T08:54:00Z">
        <w:r>
          <w:t>6.1</w:t>
        </w:r>
        <w:r w:rsidRPr="00FC29E8">
          <w:t>.9</w:t>
        </w:r>
        <w:r w:rsidRPr="00FC29E8">
          <w:tab/>
          <w:t>Security</w:t>
        </w:r>
        <w:bookmarkEnd w:id="2335"/>
        <w:bookmarkEnd w:id="2336"/>
        <w:bookmarkEnd w:id="2337"/>
      </w:ins>
    </w:p>
    <w:p w14:paraId="15705664" w14:textId="77777777" w:rsidR="00E5642C" w:rsidRPr="00644644" w:rsidRDefault="00E5642C" w:rsidP="00E5642C">
      <w:pPr>
        <w:rPr>
          <w:ins w:id="2339" w:author="Zhenning-r3" w:date="2024-05-31T08:54:00Z"/>
          <w:noProof/>
          <w:lang w:eastAsia="zh-CN"/>
        </w:rPr>
      </w:pPr>
      <w:ins w:id="2340" w:author="Zhenning-r3" w:date="2024-05-31T08:54:00Z">
        <w:r w:rsidRPr="00644644">
          <w:t>The provisions of clause 9 of 3GPP TS 29.549 [</w:t>
        </w:r>
        <w:r w:rsidRPr="00B13605">
          <w:t>1</w:t>
        </w:r>
        <w:r>
          <w:t>5</w:t>
        </w:r>
        <w:r w:rsidRPr="00FC29E8">
          <w:t>]</w:t>
        </w:r>
        <w:r w:rsidRPr="00644644">
          <w:t xml:space="preserve"> shall apply for the </w:t>
        </w:r>
        <w:proofErr w:type="spellStart"/>
        <w:r>
          <w:rPr>
            <w:lang w:val="en-US"/>
          </w:rPr>
          <w:t>NSCE_SliceApiManagement</w:t>
        </w:r>
        <w:proofErr w:type="spellEnd"/>
        <w:r w:rsidRPr="00644644">
          <w:t xml:space="preserve"> </w:t>
        </w:r>
        <w:r w:rsidRPr="00644644">
          <w:rPr>
            <w:noProof/>
            <w:lang w:eastAsia="zh-CN"/>
          </w:rPr>
          <w:t>API.</w:t>
        </w:r>
      </w:ins>
    </w:p>
    <w:bookmarkEnd w:id="2273"/>
    <w:bookmarkEnd w:id="2274"/>
    <w:bookmarkEnd w:id="2275"/>
    <w:bookmarkEnd w:id="2276"/>
    <w:p w14:paraId="7656682C" w14:textId="77777777" w:rsidR="00533795" w:rsidRPr="00516453" w:rsidRDefault="00533795" w:rsidP="00533795">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BD5FA2B" w14:textId="77777777" w:rsidR="00E5642C" w:rsidRDefault="00E5642C" w:rsidP="00E5642C">
      <w:pPr>
        <w:pStyle w:val="1"/>
        <w:rPr>
          <w:ins w:id="2341" w:author="Zhenning-r3" w:date="2024-05-31T08:54:00Z"/>
        </w:rPr>
      </w:pPr>
      <w:ins w:id="2342" w:author="Zhenning-r3" w:date="2024-05-31T08:54:00Z">
        <w:r>
          <w:t>A.2</w:t>
        </w:r>
        <w:r>
          <w:tab/>
        </w:r>
        <w:proofErr w:type="spellStart"/>
        <w:r>
          <w:t>NSCE_SliceApiManagement</w:t>
        </w:r>
        <w:proofErr w:type="spellEnd"/>
        <w:r>
          <w:t xml:space="preserve"> API</w:t>
        </w:r>
      </w:ins>
    </w:p>
    <w:p w14:paraId="5AEB3E34" w14:textId="77777777" w:rsidR="00E5642C" w:rsidRDefault="00E5642C" w:rsidP="00E5642C">
      <w:pPr>
        <w:pStyle w:val="PL"/>
        <w:rPr>
          <w:ins w:id="2343" w:author="Zhenning-r3" w:date="2024-05-31T08:54:00Z"/>
        </w:rPr>
      </w:pPr>
      <w:proofErr w:type="spellStart"/>
      <w:ins w:id="2344" w:author="Zhenning-r3" w:date="2024-05-31T08:54:00Z">
        <w:r>
          <w:t>openapi</w:t>
        </w:r>
        <w:proofErr w:type="spellEnd"/>
        <w:r>
          <w:t>: 3.0.0</w:t>
        </w:r>
      </w:ins>
    </w:p>
    <w:p w14:paraId="0DBE3107" w14:textId="77777777" w:rsidR="00E5642C" w:rsidRDefault="00E5642C" w:rsidP="00E5642C">
      <w:pPr>
        <w:pStyle w:val="PL"/>
        <w:rPr>
          <w:ins w:id="2345" w:author="Zhenning-r3" w:date="2024-05-31T08:54:00Z"/>
          <w:lang w:val="en-US"/>
        </w:rPr>
      </w:pPr>
    </w:p>
    <w:p w14:paraId="546B8EBE" w14:textId="77777777" w:rsidR="00E5642C" w:rsidRDefault="00E5642C" w:rsidP="00E5642C">
      <w:pPr>
        <w:pStyle w:val="PL"/>
        <w:rPr>
          <w:ins w:id="2346" w:author="Zhenning-r3" w:date="2024-05-31T08:54:00Z"/>
          <w:lang w:val="en-US"/>
        </w:rPr>
      </w:pPr>
      <w:ins w:id="2347" w:author="Zhenning-r3" w:date="2024-05-31T08:54:00Z">
        <w:r>
          <w:rPr>
            <w:lang w:val="en-US"/>
          </w:rPr>
          <w:t>info:</w:t>
        </w:r>
      </w:ins>
    </w:p>
    <w:p w14:paraId="3D4FE784" w14:textId="77777777" w:rsidR="00E5642C" w:rsidRDefault="00E5642C" w:rsidP="00E5642C">
      <w:pPr>
        <w:pStyle w:val="PL"/>
        <w:rPr>
          <w:ins w:id="2348" w:author="Zhenning-r3" w:date="2024-05-31T08:54:00Z"/>
          <w:lang w:val="en-US"/>
        </w:rPr>
      </w:pPr>
      <w:ins w:id="2349" w:author="Zhenning-r3" w:date="2024-05-31T08:54:00Z">
        <w:r>
          <w:rPr>
            <w:lang w:val="en-US"/>
          </w:rPr>
          <w:t xml:space="preserve">  title: </w:t>
        </w:r>
        <w:proofErr w:type="spellStart"/>
        <w:r>
          <w:t>NSCE_Server</w:t>
        </w:r>
        <w:proofErr w:type="spellEnd"/>
        <w:r>
          <w:t xml:space="preserve"> Slice API Management Service</w:t>
        </w:r>
      </w:ins>
    </w:p>
    <w:p w14:paraId="3D717A49" w14:textId="77777777" w:rsidR="00E5642C" w:rsidRPr="00A56B81" w:rsidRDefault="00E5642C" w:rsidP="00E5642C">
      <w:pPr>
        <w:pStyle w:val="PL"/>
        <w:rPr>
          <w:ins w:id="2350" w:author="Zhenning-r3" w:date="2024-05-31T08:54:00Z"/>
          <w:lang w:val="fr-FR"/>
        </w:rPr>
      </w:pPr>
      <w:ins w:id="2351" w:author="Zhenning-r3" w:date="2024-05-31T08:54:00Z">
        <w:r>
          <w:rPr>
            <w:lang w:val="en-US"/>
          </w:rPr>
          <w:t xml:space="preserve">  </w:t>
        </w:r>
        <w:r w:rsidRPr="00A56B81">
          <w:rPr>
            <w:lang w:val="fr-FR"/>
          </w:rPr>
          <w:t>version: 1.0.0</w:t>
        </w:r>
      </w:ins>
    </w:p>
    <w:p w14:paraId="456D195D" w14:textId="77777777" w:rsidR="00E5642C" w:rsidRPr="00A56B81" w:rsidRDefault="00E5642C" w:rsidP="00E5642C">
      <w:pPr>
        <w:pStyle w:val="PL"/>
        <w:rPr>
          <w:ins w:id="2352" w:author="Zhenning-r3" w:date="2024-05-31T08:54:00Z"/>
          <w:lang w:val="fr-FR"/>
        </w:rPr>
      </w:pPr>
      <w:ins w:id="2353" w:author="Zhenning-r3" w:date="2024-05-31T08:54:00Z">
        <w:r w:rsidRPr="00A56B81">
          <w:rPr>
            <w:lang w:val="fr-FR"/>
          </w:rPr>
          <w:t xml:space="preserve">  description: |</w:t>
        </w:r>
      </w:ins>
    </w:p>
    <w:p w14:paraId="0572CC45" w14:textId="77777777" w:rsidR="00E5642C" w:rsidRPr="00A56B81" w:rsidRDefault="00E5642C" w:rsidP="00E5642C">
      <w:pPr>
        <w:pStyle w:val="PL"/>
        <w:rPr>
          <w:ins w:id="2354" w:author="Zhenning-r3" w:date="2024-05-31T08:54:00Z"/>
          <w:lang w:val="fr-FR"/>
        </w:rPr>
      </w:pPr>
      <w:ins w:id="2355" w:author="Zhenning-r3" w:date="2024-05-31T08:54:00Z">
        <w:r w:rsidRPr="00A56B81">
          <w:rPr>
            <w:lang w:val="fr-FR"/>
          </w:rPr>
          <w:t xml:space="preserve">    NSCE Server Slice API Management Service.  </w:t>
        </w:r>
      </w:ins>
    </w:p>
    <w:p w14:paraId="2013317C" w14:textId="77777777" w:rsidR="00E5642C" w:rsidRDefault="00E5642C" w:rsidP="00E5642C">
      <w:pPr>
        <w:pStyle w:val="PL"/>
        <w:rPr>
          <w:ins w:id="2356" w:author="Zhenning-r3" w:date="2024-05-31T08:54:00Z"/>
        </w:rPr>
      </w:pPr>
      <w:ins w:id="2357" w:author="Zhenning-r3" w:date="2024-05-31T08:54:00Z">
        <w:r w:rsidRPr="00A56B81">
          <w:rPr>
            <w:lang w:val="fr-FR"/>
          </w:rPr>
          <w:t xml:space="preserve">    </w:t>
        </w:r>
        <w:r>
          <w:t xml:space="preserve">© 2024, 3GPP Organizational Partners (ARIB, ATIS, CCSA, ETSI, TSDSI, TTA, TTC).  </w:t>
        </w:r>
      </w:ins>
    </w:p>
    <w:p w14:paraId="1B5E214A" w14:textId="77777777" w:rsidR="00E5642C" w:rsidRDefault="00E5642C" w:rsidP="00E5642C">
      <w:pPr>
        <w:pStyle w:val="PL"/>
        <w:rPr>
          <w:ins w:id="2358" w:author="Zhenning-r3" w:date="2024-05-31T08:54:00Z"/>
        </w:rPr>
      </w:pPr>
      <w:ins w:id="2359" w:author="Zhenning-r3" w:date="2024-05-31T08:54:00Z">
        <w:r>
          <w:t xml:space="preserve">    All rights reserved.</w:t>
        </w:r>
      </w:ins>
    </w:p>
    <w:p w14:paraId="052FD30D" w14:textId="77777777" w:rsidR="00E5642C" w:rsidRDefault="00E5642C" w:rsidP="00E5642C">
      <w:pPr>
        <w:pStyle w:val="PL"/>
        <w:rPr>
          <w:ins w:id="2360" w:author="Zhenning-r3" w:date="2024-05-31T08:54:00Z"/>
        </w:rPr>
      </w:pPr>
    </w:p>
    <w:p w14:paraId="16C051EC" w14:textId="77777777" w:rsidR="00E5642C" w:rsidRDefault="00E5642C" w:rsidP="00E5642C">
      <w:pPr>
        <w:pStyle w:val="PL"/>
        <w:rPr>
          <w:ins w:id="2361" w:author="Zhenning-r3" w:date="2024-05-31T08:54:00Z"/>
        </w:rPr>
      </w:pPr>
      <w:proofErr w:type="spellStart"/>
      <w:ins w:id="2362" w:author="Zhenning-r3" w:date="2024-05-31T08:54:00Z">
        <w:r>
          <w:t>externalDocs</w:t>
        </w:r>
        <w:proofErr w:type="spellEnd"/>
        <w:r>
          <w:t>:</w:t>
        </w:r>
      </w:ins>
    </w:p>
    <w:p w14:paraId="6B13870D" w14:textId="77777777" w:rsidR="00E5642C" w:rsidRDefault="00E5642C" w:rsidP="00E5642C">
      <w:pPr>
        <w:pStyle w:val="PL"/>
        <w:rPr>
          <w:ins w:id="2363" w:author="Zhenning-r3" w:date="2024-05-31T08:54:00Z"/>
          <w:lang w:val="en-US"/>
        </w:rPr>
      </w:pPr>
      <w:ins w:id="2364" w:author="Zhenning-r3" w:date="2024-05-31T08:54:00Z">
        <w:r>
          <w:t xml:space="preserve">  description: </w:t>
        </w:r>
        <w:r>
          <w:rPr>
            <w:lang w:val="en-US"/>
          </w:rPr>
          <w:t>&gt;</w:t>
        </w:r>
      </w:ins>
    </w:p>
    <w:p w14:paraId="6730E007" w14:textId="77777777" w:rsidR="00E5642C" w:rsidRDefault="00E5642C" w:rsidP="00E5642C">
      <w:pPr>
        <w:pStyle w:val="PL"/>
        <w:rPr>
          <w:ins w:id="2365" w:author="Zhenning-r3" w:date="2024-05-31T08:54:00Z"/>
        </w:rPr>
      </w:pPr>
      <w:ins w:id="2366" w:author="Zhenning-r3" w:date="2024-05-31T08:54:00Z">
        <w:r>
          <w:t xml:space="preserve">    3GPP TS 29.435 V18.1.0; Service Enabler Architecture Layer for Verticals (SEAL);</w:t>
        </w:r>
      </w:ins>
    </w:p>
    <w:p w14:paraId="590F525F" w14:textId="77777777" w:rsidR="00E5642C" w:rsidRDefault="00E5642C" w:rsidP="00E5642C">
      <w:pPr>
        <w:pStyle w:val="PL"/>
        <w:rPr>
          <w:ins w:id="2367" w:author="Zhenning-r3" w:date="2024-05-31T08:54:00Z"/>
        </w:rPr>
      </w:pPr>
      <w:ins w:id="2368" w:author="Zhenning-r3" w:date="2024-05-31T08:54:00Z">
        <w:r>
          <w:t xml:space="preserve">    Network Slice Capability Exposure (NSCE) Server Services; Stage 3.</w:t>
        </w:r>
      </w:ins>
    </w:p>
    <w:p w14:paraId="3BD7DA95" w14:textId="77777777" w:rsidR="00E5642C" w:rsidRDefault="00E5642C" w:rsidP="00E5642C">
      <w:pPr>
        <w:pStyle w:val="PL"/>
        <w:rPr>
          <w:ins w:id="2369" w:author="Zhenning-r3" w:date="2024-05-31T08:54:00Z"/>
        </w:rPr>
      </w:pPr>
      <w:ins w:id="2370" w:author="Zhenning-r3" w:date="2024-05-31T08:54:00Z">
        <w:r>
          <w:t xml:space="preserve">  url: http://www.3gpp.org/ftp/Specs/archive/29_series/29.435/</w:t>
        </w:r>
      </w:ins>
    </w:p>
    <w:p w14:paraId="62E95853" w14:textId="77777777" w:rsidR="00E5642C" w:rsidRDefault="00E5642C" w:rsidP="00E5642C">
      <w:pPr>
        <w:pStyle w:val="PL"/>
        <w:rPr>
          <w:ins w:id="2371" w:author="Zhenning-r3" w:date="2024-05-31T08:54:00Z"/>
        </w:rPr>
      </w:pPr>
    </w:p>
    <w:p w14:paraId="2CEE4BF5" w14:textId="77777777" w:rsidR="00E5642C" w:rsidRDefault="00E5642C" w:rsidP="00E5642C">
      <w:pPr>
        <w:pStyle w:val="PL"/>
        <w:rPr>
          <w:ins w:id="2372" w:author="Zhenning-r3" w:date="2024-05-31T08:54:00Z"/>
        </w:rPr>
      </w:pPr>
      <w:ins w:id="2373" w:author="Zhenning-r3" w:date="2024-05-31T08:54:00Z">
        <w:r>
          <w:t>servers:</w:t>
        </w:r>
      </w:ins>
    </w:p>
    <w:p w14:paraId="4CE4CDBF" w14:textId="77777777" w:rsidR="00E5642C" w:rsidRDefault="00E5642C" w:rsidP="00E5642C">
      <w:pPr>
        <w:pStyle w:val="PL"/>
        <w:rPr>
          <w:ins w:id="2374" w:author="Zhenning-r3" w:date="2024-05-31T08:54:00Z"/>
        </w:rPr>
      </w:pPr>
      <w:ins w:id="2375" w:author="Zhenning-r3" w:date="2024-05-31T08:54:00Z">
        <w:r>
          <w:t xml:space="preserve">  - url: '{</w:t>
        </w:r>
        <w:proofErr w:type="spellStart"/>
        <w:r>
          <w:t>apiRoot</w:t>
        </w:r>
        <w:proofErr w:type="spellEnd"/>
        <w:r>
          <w:t>}/</w:t>
        </w:r>
        <w:proofErr w:type="spellStart"/>
        <w:r>
          <w:t>nsce-sam</w:t>
        </w:r>
        <w:proofErr w:type="spellEnd"/>
        <w:r>
          <w:t>/v1'</w:t>
        </w:r>
      </w:ins>
    </w:p>
    <w:p w14:paraId="00B5E6C4" w14:textId="77777777" w:rsidR="00E5642C" w:rsidRDefault="00E5642C" w:rsidP="00E5642C">
      <w:pPr>
        <w:pStyle w:val="PL"/>
        <w:rPr>
          <w:ins w:id="2376" w:author="Zhenning-r3" w:date="2024-05-31T08:54:00Z"/>
        </w:rPr>
      </w:pPr>
      <w:ins w:id="2377" w:author="Zhenning-r3" w:date="2024-05-31T08:54:00Z">
        <w:r>
          <w:t xml:space="preserve">    variables:</w:t>
        </w:r>
      </w:ins>
    </w:p>
    <w:p w14:paraId="5D62A087" w14:textId="77777777" w:rsidR="00E5642C" w:rsidRDefault="00E5642C" w:rsidP="00E5642C">
      <w:pPr>
        <w:pStyle w:val="PL"/>
        <w:rPr>
          <w:ins w:id="2378" w:author="Zhenning-r3" w:date="2024-05-31T08:54:00Z"/>
        </w:rPr>
      </w:pPr>
      <w:ins w:id="2379" w:author="Zhenning-r3" w:date="2024-05-31T08:54:00Z">
        <w:r>
          <w:t xml:space="preserve">      </w:t>
        </w:r>
        <w:proofErr w:type="spellStart"/>
        <w:r>
          <w:t>apiRoot</w:t>
        </w:r>
        <w:proofErr w:type="spellEnd"/>
        <w:r>
          <w:t>:</w:t>
        </w:r>
      </w:ins>
    </w:p>
    <w:p w14:paraId="2BB54525" w14:textId="77777777" w:rsidR="00E5642C" w:rsidRDefault="00E5642C" w:rsidP="00E5642C">
      <w:pPr>
        <w:pStyle w:val="PL"/>
        <w:rPr>
          <w:ins w:id="2380" w:author="Zhenning-r3" w:date="2024-05-31T08:54:00Z"/>
        </w:rPr>
      </w:pPr>
      <w:ins w:id="2381" w:author="Zhenning-r3" w:date="2024-05-31T08:54:00Z">
        <w:r>
          <w:t xml:space="preserve">        default: https://example.com</w:t>
        </w:r>
      </w:ins>
    </w:p>
    <w:p w14:paraId="642A632C" w14:textId="77777777" w:rsidR="00E5642C" w:rsidRDefault="00E5642C" w:rsidP="00E5642C">
      <w:pPr>
        <w:pStyle w:val="PL"/>
        <w:rPr>
          <w:ins w:id="2382" w:author="Zhenning-r3" w:date="2024-05-31T08:54:00Z"/>
        </w:rPr>
      </w:pPr>
      <w:ins w:id="2383" w:author="Zhenning-r3" w:date="2024-05-31T08:54:00Z">
        <w:r>
          <w:t xml:space="preserve">        description: </w:t>
        </w:r>
        <w:proofErr w:type="spellStart"/>
        <w:r>
          <w:t>apiRoot</w:t>
        </w:r>
        <w:proofErr w:type="spellEnd"/>
        <w:r>
          <w:t xml:space="preserve"> as defined in clause 6.5 of 3GPP TS 29.549</w:t>
        </w:r>
      </w:ins>
    </w:p>
    <w:p w14:paraId="492B7ACE" w14:textId="77777777" w:rsidR="00E5642C" w:rsidRDefault="00E5642C" w:rsidP="00E5642C">
      <w:pPr>
        <w:pStyle w:val="PL"/>
        <w:rPr>
          <w:ins w:id="2384" w:author="Zhenning-r3" w:date="2024-05-31T08:54:00Z"/>
        </w:rPr>
      </w:pPr>
    </w:p>
    <w:p w14:paraId="2413194A" w14:textId="77777777" w:rsidR="00E5642C" w:rsidRDefault="00E5642C" w:rsidP="00E5642C">
      <w:pPr>
        <w:pStyle w:val="PL"/>
        <w:rPr>
          <w:ins w:id="2385" w:author="Zhenning-r3" w:date="2024-05-31T08:54:00Z"/>
        </w:rPr>
      </w:pPr>
      <w:ins w:id="2386" w:author="Zhenning-r3" w:date="2024-05-31T08:54:00Z">
        <w:r>
          <w:t>security:</w:t>
        </w:r>
      </w:ins>
    </w:p>
    <w:p w14:paraId="0BBDE74E" w14:textId="77777777" w:rsidR="00E5642C" w:rsidRDefault="00E5642C" w:rsidP="00E5642C">
      <w:pPr>
        <w:pStyle w:val="PL"/>
        <w:rPr>
          <w:ins w:id="2387" w:author="Zhenning-r3" w:date="2024-05-31T08:54:00Z"/>
        </w:rPr>
      </w:pPr>
      <w:ins w:id="2388" w:author="Zhenning-r3" w:date="2024-05-31T08:54:00Z">
        <w:r>
          <w:t xml:space="preserve">  - {}</w:t>
        </w:r>
      </w:ins>
    </w:p>
    <w:p w14:paraId="0F5F5063" w14:textId="77777777" w:rsidR="00E5642C" w:rsidRDefault="00E5642C" w:rsidP="00E5642C">
      <w:pPr>
        <w:pStyle w:val="PL"/>
        <w:rPr>
          <w:ins w:id="2389" w:author="Zhenning-r3" w:date="2024-05-31T08:54:00Z"/>
        </w:rPr>
      </w:pPr>
      <w:ins w:id="2390" w:author="Zhenning-r3" w:date="2024-05-31T08:54:00Z">
        <w:r>
          <w:t xml:space="preserve">  - oAuth2ClientCredentials: []</w:t>
        </w:r>
      </w:ins>
    </w:p>
    <w:p w14:paraId="569BB084" w14:textId="77777777" w:rsidR="00E5642C" w:rsidRDefault="00E5642C" w:rsidP="00E5642C">
      <w:pPr>
        <w:pStyle w:val="PL"/>
        <w:rPr>
          <w:ins w:id="2391" w:author="Zhenning-r3" w:date="2024-05-31T08:54:00Z"/>
        </w:rPr>
      </w:pPr>
    </w:p>
    <w:p w14:paraId="2DCFADE4" w14:textId="77777777" w:rsidR="00E5642C" w:rsidRDefault="00E5642C" w:rsidP="00E5642C">
      <w:pPr>
        <w:pStyle w:val="PL"/>
        <w:rPr>
          <w:ins w:id="2392" w:author="Zhenning-r3" w:date="2024-05-31T08:54:00Z"/>
          <w:rFonts w:eastAsia="等线"/>
        </w:rPr>
      </w:pPr>
      <w:ins w:id="2393" w:author="Zhenning-r3" w:date="2024-05-31T08:54:00Z">
        <w:r>
          <w:rPr>
            <w:rFonts w:eastAsia="等线"/>
          </w:rPr>
          <w:t>paths:</w:t>
        </w:r>
      </w:ins>
    </w:p>
    <w:p w14:paraId="134ED9EC" w14:textId="77777777" w:rsidR="00E5642C" w:rsidRDefault="00E5642C" w:rsidP="00E5642C">
      <w:pPr>
        <w:pStyle w:val="PL"/>
        <w:rPr>
          <w:ins w:id="2394" w:author="Zhenning-r3" w:date="2024-05-31T08:54:00Z"/>
          <w:rFonts w:eastAsia="等线"/>
        </w:rPr>
      </w:pPr>
      <w:ins w:id="2395" w:author="Zhenning-r3" w:date="2024-05-31T08:54:00Z">
        <w:r>
          <w:rPr>
            <w:rFonts w:eastAsia="等线"/>
          </w:rPr>
          <w:t xml:space="preserve">  /</w:t>
        </w:r>
        <w:proofErr w:type="gramStart"/>
        <w:r>
          <w:rPr>
            <w:rFonts w:eastAsia="等线"/>
          </w:rPr>
          <w:t>configurations</w:t>
        </w:r>
        <w:proofErr w:type="gramEnd"/>
        <w:r w:rsidRPr="00A962EC">
          <w:rPr>
            <w:rFonts w:eastAsia="等线"/>
          </w:rPr>
          <w:t>:</w:t>
        </w:r>
      </w:ins>
    </w:p>
    <w:p w14:paraId="530B0142" w14:textId="77777777" w:rsidR="00E5642C" w:rsidRDefault="00E5642C" w:rsidP="00E5642C">
      <w:pPr>
        <w:pStyle w:val="PL"/>
        <w:rPr>
          <w:ins w:id="2396" w:author="Zhenning-r3" w:date="2024-05-31T08:54:00Z"/>
          <w:rFonts w:eastAsia="等线"/>
        </w:rPr>
      </w:pPr>
      <w:ins w:id="2397" w:author="Zhenning-r3" w:date="2024-05-31T08:54:00Z">
        <w:r>
          <w:rPr>
            <w:rFonts w:eastAsia="等线"/>
          </w:rPr>
          <w:t xml:space="preserve">    post:</w:t>
        </w:r>
      </w:ins>
    </w:p>
    <w:p w14:paraId="683C289A" w14:textId="77777777" w:rsidR="00E5642C" w:rsidRDefault="00E5642C" w:rsidP="00E5642C">
      <w:pPr>
        <w:pStyle w:val="PL"/>
        <w:rPr>
          <w:ins w:id="2398" w:author="Zhenning-r3" w:date="2024-05-31T08:54:00Z"/>
          <w:rFonts w:eastAsia="等线"/>
        </w:rPr>
      </w:pPr>
      <w:ins w:id="2399" w:author="Zhenning-r3" w:date="2024-05-31T08:54:00Z">
        <w:r>
          <w:rPr>
            <w:rFonts w:eastAsia="等线"/>
          </w:rPr>
          <w:t xml:space="preserve">      summary: Request the creation of a new Slice API </w:t>
        </w:r>
        <w:r>
          <w:t>Configuration</w:t>
        </w:r>
        <w:r>
          <w:rPr>
            <w:rFonts w:eastAsia="等线"/>
          </w:rPr>
          <w:t>.</w:t>
        </w:r>
      </w:ins>
    </w:p>
    <w:p w14:paraId="66EE7DCD" w14:textId="77777777" w:rsidR="00E5642C" w:rsidRDefault="00E5642C" w:rsidP="00E5642C">
      <w:pPr>
        <w:pStyle w:val="PL"/>
        <w:rPr>
          <w:ins w:id="2400" w:author="Zhenning-r3" w:date="2024-05-31T08:54:00Z"/>
          <w:rFonts w:eastAsia="等线"/>
        </w:rPr>
      </w:pPr>
      <w:ins w:id="2401" w:author="Zhenning-r3" w:date="2024-05-31T08:54:00Z">
        <w:r>
          <w:rPr>
            <w:lang w:val="en-US" w:eastAsia="es-ES"/>
          </w:rPr>
          <w:t xml:space="preserve">      </w:t>
        </w:r>
        <w:proofErr w:type="spellStart"/>
        <w:r>
          <w:rPr>
            <w:lang w:val="en-US" w:eastAsia="es-ES"/>
          </w:rPr>
          <w:t>operationId</w:t>
        </w:r>
        <w:proofErr w:type="spellEnd"/>
        <w:r>
          <w:rPr>
            <w:lang w:val="en-US" w:eastAsia="es-ES"/>
          </w:rPr>
          <w:t xml:space="preserve">: </w:t>
        </w:r>
        <w:proofErr w:type="spellStart"/>
        <w:r>
          <w:rPr>
            <w:lang w:val="en-US" w:eastAsia="es-ES"/>
          </w:rPr>
          <w:t>CreateSliceAPIConfig</w:t>
        </w:r>
        <w:proofErr w:type="spellEnd"/>
      </w:ins>
    </w:p>
    <w:p w14:paraId="665D03DA" w14:textId="77777777" w:rsidR="00E5642C" w:rsidRDefault="00E5642C" w:rsidP="00E5642C">
      <w:pPr>
        <w:pStyle w:val="PL"/>
        <w:rPr>
          <w:ins w:id="2402" w:author="Zhenning-r3" w:date="2024-05-31T08:54:00Z"/>
          <w:lang w:val="en-US" w:eastAsia="es-ES"/>
        </w:rPr>
      </w:pPr>
      <w:ins w:id="2403" w:author="Zhenning-r3" w:date="2024-05-31T08:54:00Z">
        <w:r>
          <w:rPr>
            <w:lang w:val="en-US" w:eastAsia="es-ES"/>
          </w:rPr>
          <w:t xml:space="preserve">      tags:</w:t>
        </w:r>
      </w:ins>
    </w:p>
    <w:p w14:paraId="1969AEFE" w14:textId="77777777" w:rsidR="00E5642C" w:rsidRPr="00084F39" w:rsidRDefault="00E5642C" w:rsidP="00E5642C">
      <w:pPr>
        <w:pStyle w:val="PL"/>
        <w:rPr>
          <w:ins w:id="2404" w:author="Zhenning-r3" w:date="2024-05-31T08:54:00Z"/>
          <w:rFonts w:eastAsia="等线"/>
          <w:lang w:val="en-US" w:eastAsia="en-GB"/>
        </w:rPr>
      </w:pPr>
      <w:ins w:id="2405" w:author="Zhenning-r3" w:date="2024-05-31T08:54:00Z">
        <w:r w:rsidRPr="00084F39">
          <w:rPr>
            <w:lang w:val="en-US" w:eastAsia="es-ES"/>
          </w:rPr>
          <w:t xml:space="preserve">        - </w:t>
        </w:r>
        <w:r w:rsidRPr="00084F39">
          <w:rPr>
            <w:lang w:val="en-US"/>
          </w:rPr>
          <w:t xml:space="preserve">Slice API </w:t>
        </w:r>
        <w:r>
          <w:t>Configuration</w:t>
        </w:r>
        <w:r w:rsidRPr="00084F39">
          <w:rPr>
            <w:lang w:val="en-US"/>
          </w:rPr>
          <w:t>s (Collection)</w:t>
        </w:r>
      </w:ins>
    </w:p>
    <w:p w14:paraId="066B163A" w14:textId="77777777" w:rsidR="00E5642C" w:rsidRDefault="00E5642C" w:rsidP="00E5642C">
      <w:pPr>
        <w:pStyle w:val="PL"/>
        <w:rPr>
          <w:ins w:id="2406" w:author="Zhenning-r3" w:date="2024-05-31T08:54:00Z"/>
          <w:rFonts w:eastAsia="等线"/>
        </w:rPr>
      </w:pPr>
      <w:ins w:id="2407" w:author="Zhenning-r3" w:date="2024-05-31T08:54:00Z">
        <w:r w:rsidRPr="00084F39">
          <w:rPr>
            <w:rFonts w:eastAsia="等线"/>
            <w:lang w:val="en-US"/>
          </w:rPr>
          <w:t xml:space="preserve">      </w:t>
        </w:r>
        <w:proofErr w:type="spellStart"/>
        <w:r>
          <w:rPr>
            <w:rFonts w:eastAsia="等线"/>
          </w:rPr>
          <w:t>requestBody</w:t>
        </w:r>
        <w:proofErr w:type="spellEnd"/>
        <w:r>
          <w:rPr>
            <w:rFonts w:eastAsia="等线"/>
          </w:rPr>
          <w:t>:</w:t>
        </w:r>
      </w:ins>
    </w:p>
    <w:p w14:paraId="55405B47" w14:textId="77777777" w:rsidR="00E5642C" w:rsidRDefault="00E5642C" w:rsidP="00E5642C">
      <w:pPr>
        <w:pStyle w:val="PL"/>
        <w:rPr>
          <w:ins w:id="2408" w:author="Zhenning-r3" w:date="2024-05-31T08:54:00Z"/>
          <w:rFonts w:eastAsia="等线"/>
        </w:rPr>
      </w:pPr>
      <w:ins w:id="2409" w:author="Zhenning-r3" w:date="2024-05-31T08:54:00Z">
        <w:r>
          <w:rPr>
            <w:rFonts w:eastAsia="等线"/>
          </w:rPr>
          <w:t xml:space="preserve">        required: true</w:t>
        </w:r>
      </w:ins>
    </w:p>
    <w:p w14:paraId="20FA9314" w14:textId="77777777" w:rsidR="00E5642C" w:rsidRDefault="00E5642C" w:rsidP="00E5642C">
      <w:pPr>
        <w:pStyle w:val="PL"/>
        <w:rPr>
          <w:ins w:id="2410" w:author="Zhenning-r3" w:date="2024-05-31T08:54:00Z"/>
          <w:rFonts w:eastAsia="等线"/>
        </w:rPr>
      </w:pPr>
      <w:ins w:id="2411" w:author="Zhenning-r3" w:date="2024-05-31T08:54:00Z">
        <w:r>
          <w:rPr>
            <w:rFonts w:eastAsia="等线"/>
          </w:rPr>
          <w:t xml:space="preserve">        content:</w:t>
        </w:r>
      </w:ins>
    </w:p>
    <w:p w14:paraId="47E92967" w14:textId="77777777" w:rsidR="00E5642C" w:rsidRDefault="00E5642C" w:rsidP="00E5642C">
      <w:pPr>
        <w:pStyle w:val="PL"/>
        <w:rPr>
          <w:ins w:id="2412" w:author="Zhenning-r3" w:date="2024-05-31T08:54:00Z"/>
          <w:rFonts w:eastAsia="等线"/>
        </w:rPr>
      </w:pPr>
      <w:ins w:id="2413" w:author="Zhenning-r3" w:date="2024-05-31T08:54:00Z">
        <w:r>
          <w:rPr>
            <w:rFonts w:eastAsia="等线"/>
          </w:rPr>
          <w:t xml:space="preserve">          application/json:</w:t>
        </w:r>
      </w:ins>
    </w:p>
    <w:p w14:paraId="56E624AA" w14:textId="77777777" w:rsidR="00E5642C" w:rsidRDefault="00E5642C" w:rsidP="00E5642C">
      <w:pPr>
        <w:pStyle w:val="PL"/>
        <w:rPr>
          <w:ins w:id="2414" w:author="Zhenning-r3" w:date="2024-05-31T08:54:00Z"/>
          <w:rFonts w:eastAsia="等线"/>
        </w:rPr>
      </w:pPr>
      <w:ins w:id="2415" w:author="Zhenning-r3" w:date="2024-05-31T08:54:00Z">
        <w:r>
          <w:rPr>
            <w:rFonts w:eastAsia="等线"/>
          </w:rPr>
          <w:t xml:space="preserve">            schema:</w:t>
        </w:r>
      </w:ins>
    </w:p>
    <w:p w14:paraId="56197C33" w14:textId="77777777" w:rsidR="00E5642C" w:rsidRDefault="00E5642C" w:rsidP="00E5642C">
      <w:pPr>
        <w:pStyle w:val="PL"/>
        <w:rPr>
          <w:ins w:id="2416" w:author="Zhenning-r3" w:date="2024-05-31T08:54:00Z"/>
          <w:rFonts w:eastAsia="等线"/>
        </w:rPr>
      </w:pPr>
      <w:ins w:id="2417" w:author="Zhenning-r3" w:date="2024-05-31T08:54:00Z">
        <w:r>
          <w:rPr>
            <w:rFonts w:eastAsia="等线"/>
          </w:rPr>
          <w:t xml:space="preserve">              $ref: '#/components/schemas/</w:t>
        </w:r>
        <w:proofErr w:type="spellStart"/>
        <w:r w:rsidRPr="005405E4">
          <w:t>SliceAPIConfig</w:t>
        </w:r>
        <w:proofErr w:type="spellEnd"/>
        <w:r>
          <w:rPr>
            <w:rFonts w:eastAsia="等线"/>
          </w:rPr>
          <w:t>'</w:t>
        </w:r>
      </w:ins>
    </w:p>
    <w:p w14:paraId="2ABEA6B1" w14:textId="77777777" w:rsidR="00E5642C" w:rsidRDefault="00E5642C" w:rsidP="00E5642C">
      <w:pPr>
        <w:pStyle w:val="PL"/>
        <w:rPr>
          <w:ins w:id="2418" w:author="Zhenning-r3" w:date="2024-05-31T08:54:00Z"/>
          <w:rFonts w:eastAsia="等线"/>
        </w:rPr>
      </w:pPr>
      <w:ins w:id="2419" w:author="Zhenning-r3" w:date="2024-05-31T08:54:00Z">
        <w:r>
          <w:rPr>
            <w:rFonts w:eastAsia="等线"/>
          </w:rPr>
          <w:t xml:space="preserve">      responses:</w:t>
        </w:r>
      </w:ins>
    </w:p>
    <w:p w14:paraId="6F0D98EF" w14:textId="77777777" w:rsidR="00E5642C" w:rsidRDefault="00E5642C" w:rsidP="00E5642C">
      <w:pPr>
        <w:pStyle w:val="PL"/>
        <w:rPr>
          <w:ins w:id="2420" w:author="Zhenning-r3" w:date="2024-05-31T08:54:00Z"/>
        </w:rPr>
      </w:pPr>
      <w:ins w:id="2421" w:author="Zhenning-r3" w:date="2024-05-31T08:54:00Z">
        <w:r>
          <w:rPr>
            <w:rFonts w:eastAsia="等线"/>
          </w:rPr>
          <w:t xml:space="preserve">        '201':</w:t>
        </w:r>
      </w:ins>
    </w:p>
    <w:p w14:paraId="77B0F159" w14:textId="77777777" w:rsidR="00E5642C" w:rsidRDefault="00E5642C" w:rsidP="00E5642C">
      <w:pPr>
        <w:pStyle w:val="PL"/>
        <w:rPr>
          <w:ins w:id="2422" w:author="Zhenning-r3" w:date="2024-05-31T08:54:00Z"/>
        </w:rPr>
      </w:pPr>
      <w:ins w:id="2423" w:author="Zhenning-r3" w:date="2024-05-31T08:54:00Z">
        <w:r>
          <w:t xml:space="preserve">          description: &gt;</w:t>
        </w:r>
      </w:ins>
    </w:p>
    <w:p w14:paraId="5A27CC28" w14:textId="77777777" w:rsidR="00E5642C" w:rsidRDefault="00E5642C" w:rsidP="00E5642C">
      <w:pPr>
        <w:pStyle w:val="PL"/>
        <w:rPr>
          <w:ins w:id="2424" w:author="Zhenning-r3" w:date="2024-05-31T08:54:00Z"/>
        </w:rPr>
      </w:pPr>
      <w:ins w:id="2425" w:author="Zhenning-r3" w:date="2024-05-31T08:54:00Z">
        <w:r>
          <w:t xml:space="preserve">            Created. The slice API Configuration is successfully created</w:t>
        </w:r>
        <w:r w:rsidRPr="006D7680">
          <w:t xml:space="preserve"> </w:t>
        </w:r>
        <w:r>
          <w:t>and a representation of</w:t>
        </w:r>
      </w:ins>
    </w:p>
    <w:p w14:paraId="43CFF8DE" w14:textId="77777777" w:rsidR="00E5642C" w:rsidRPr="006D7680" w:rsidRDefault="00E5642C" w:rsidP="00E5642C">
      <w:pPr>
        <w:pStyle w:val="PL"/>
        <w:rPr>
          <w:ins w:id="2426" w:author="Zhenning-r3" w:date="2024-05-31T08:54:00Z"/>
        </w:rPr>
      </w:pPr>
      <w:ins w:id="2427" w:author="Zhenning-r3" w:date="2024-05-31T08:54:00Z">
        <w:r>
          <w:t xml:space="preserve">            the created Individual Slice API Configuration shall be returned in the response body</w:t>
        </w:r>
        <w:r w:rsidRPr="00164591">
          <w:rPr>
            <w:lang w:val="en-US"/>
          </w:rPr>
          <w:t>.</w:t>
        </w:r>
      </w:ins>
    </w:p>
    <w:p w14:paraId="1C8B2A6D" w14:textId="77777777" w:rsidR="00E5642C" w:rsidRPr="00084F39" w:rsidRDefault="00E5642C" w:rsidP="00E5642C">
      <w:pPr>
        <w:pStyle w:val="PL"/>
        <w:rPr>
          <w:ins w:id="2428" w:author="Zhenning-r3" w:date="2024-05-31T08:54:00Z"/>
          <w:lang w:val="en-US"/>
        </w:rPr>
      </w:pPr>
      <w:ins w:id="2429" w:author="Zhenning-r3" w:date="2024-05-31T08:54:00Z">
        <w:r w:rsidRPr="00164591">
          <w:rPr>
            <w:lang w:val="en-US"/>
          </w:rPr>
          <w:t xml:space="preserve">          </w:t>
        </w:r>
        <w:r w:rsidRPr="00084F39">
          <w:rPr>
            <w:lang w:val="en-US"/>
          </w:rPr>
          <w:t>content:</w:t>
        </w:r>
      </w:ins>
    </w:p>
    <w:p w14:paraId="21E75FE8" w14:textId="77777777" w:rsidR="00E5642C" w:rsidRPr="00084F39" w:rsidRDefault="00E5642C" w:rsidP="00E5642C">
      <w:pPr>
        <w:pStyle w:val="PL"/>
        <w:rPr>
          <w:ins w:id="2430" w:author="Zhenning-r3" w:date="2024-05-31T08:54:00Z"/>
          <w:lang w:val="en-US"/>
        </w:rPr>
      </w:pPr>
      <w:ins w:id="2431" w:author="Zhenning-r3" w:date="2024-05-31T08:54:00Z">
        <w:r w:rsidRPr="00084F39">
          <w:rPr>
            <w:lang w:val="en-US"/>
          </w:rPr>
          <w:t xml:space="preserve">            application/json:</w:t>
        </w:r>
      </w:ins>
    </w:p>
    <w:p w14:paraId="4457059F" w14:textId="77777777" w:rsidR="00E5642C" w:rsidRPr="00084F39" w:rsidRDefault="00E5642C" w:rsidP="00E5642C">
      <w:pPr>
        <w:pStyle w:val="PL"/>
        <w:rPr>
          <w:ins w:id="2432" w:author="Zhenning-r3" w:date="2024-05-31T08:54:00Z"/>
          <w:lang w:val="en-US"/>
        </w:rPr>
      </w:pPr>
      <w:ins w:id="2433" w:author="Zhenning-r3" w:date="2024-05-31T08:54:00Z">
        <w:r w:rsidRPr="00084F39">
          <w:rPr>
            <w:lang w:val="en-US"/>
          </w:rPr>
          <w:t xml:space="preserve">              schema:</w:t>
        </w:r>
      </w:ins>
    </w:p>
    <w:p w14:paraId="597F8365" w14:textId="77777777" w:rsidR="00E5642C" w:rsidRDefault="00E5642C" w:rsidP="00E5642C">
      <w:pPr>
        <w:pStyle w:val="PL"/>
        <w:rPr>
          <w:ins w:id="2434" w:author="Zhenning-r3" w:date="2024-05-31T08:54:00Z"/>
        </w:rPr>
      </w:pPr>
      <w:ins w:id="2435" w:author="Zhenning-r3" w:date="2024-05-31T08:54:00Z">
        <w:r w:rsidRPr="00084F39">
          <w:rPr>
            <w:lang w:val="en-US"/>
          </w:rPr>
          <w:t xml:space="preserve">                </w:t>
        </w:r>
        <w:r>
          <w:t>$ref: '#/components/schemas/</w:t>
        </w:r>
        <w:proofErr w:type="spellStart"/>
        <w:r w:rsidRPr="005405E4">
          <w:t>SliceAPIConfig</w:t>
        </w:r>
        <w:proofErr w:type="spellEnd"/>
        <w:r>
          <w:t>'</w:t>
        </w:r>
      </w:ins>
    </w:p>
    <w:p w14:paraId="0BE0A358" w14:textId="77777777" w:rsidR="00E5642C" w:rsidRDefault="00E5642C" w:rsidP="00E5642C">
      <w:pPr>
        <w:pStyle w:val="PL"/>
        <w:rPr>
          <w:ins w:id="2436" w:author="Zhenning-r3" w:date="2024-05-31T08:54:00Z"/>
        </w:rPr>
      </w:pPr>
      <w:ins w:id="2437" w:author="Zhenning-r3" w:date="2024-05-31T08:54:00Z">
        <w:r>
          <w:t xml:space="preserve">          headers:</w:t>
        </w:r>
      </w:ins>
    </w:p>
    <w:p w14:paraId="43E71ECA" w14:textId="77777777" w:rsidR="00E5642C" w:rsidRDefault="00E5642C" w:rsidP="00E5642C">
      <w:pPr>
        <w:pStyle w:val="PL"/>
        <w:rPr>
          <w:ins w:id="2438" w:author="Zhenning-r3" w:date="2024-05-31T08:54:00Z"/>
        </w:rPr>
      </w:pPr>
      <w:ins w:id="2439" w:author="Zhenning-r3" w:date="2024-05-31T08:54:00Z">
        <w:r>
          <w:t xml:space="preserve">            Location:</w:t>
        </w:r>
      </w:ins>
    </w:p>
    <w:p w14:paraId="14951197" w14:textId="77777777" w:rsidR="00E5642C" w:rsidRDefault="00E5642C" w:rsidP="00E5642C">
      <w:pPr>
        <w:pStyle w:val="PL"/>
        <w:rPr>
          <w:ins w:id="2440" w:author="Zhenning-r3" w:date="2024-05-31T08:54:00Z"/>
        </w:rPr>
      </w:pPr>
      <w:ins w:id="2441" w:author="Zhenning-r3" w:date="2024-05-31T08:54:00Z">
        <w:r>
          <w:t xml:space="preserve">              description: </w:t>
        </w:r>
        <w:r>
          <w:rPr>
            <w:lang w:eastAsia="zh-CN"/>
          </w:rPr>
          <w:t>&gt;</w:t>
        </w:r>
      </w:ins>
    </w:p>
    <w:p w14:paraId="35D0780B" w14:textId="77777777" w:rsidR="00E5642C" w:rsidRDefault="00E5642C" w:rsidP="00E5642C">
      <w:pPr>
        <w:pStyle w:val="PL"/>
        <w:rPr>
          <w:ins w:id="2442" w:author="Zhenning-r3" w:date="2024-05-31T08:54:00Z"/>
        </w:rPr>
      </w:pPr>
      <w:ins w:id="2443" w:author="Zhenning-r3" w:date="2024-05-31T08:54:00Z">
        <w:r>
          <w:t xml:space="preserve">                Contains the URI of the created Individual Slice API Configuration resource.</w:t>
        </w:r>
      </w:ins>
    </w:p>
    <w:p w14:paraId="1999FB97" w14:textId="77777777" w:rsidR="00E5642C" w:rsidRDefault="00E5642C" w:rsidP="00E5642C">
      <w:pPr>
        <w:pStyle w:val="PL"/>
        <w:rPr>
          <w:ins w:id="2444" w:author="Zhenning-r3" w:date="2024-05-31T08:54:00Z"/>
        </w:rPr>
      </w:pPr>
      <w:ins w:id="2445" w:author="Zhenning-r3" w:date="2024-05-31T08:54:00Z">
        <w:r>
          <w:t xml:space="preserve">              required: true</w:t>
        </w:r>
      </w:ins>
    </w:p>
    <w:p w14:paraId="43558F2C" w14:textId="77777777" w:rsidR="00E5642C" w:rsidRDefault="00E5642C" w:rsidP="00E5642C">
      <w:pPr>
        <w:pStyle w:val="PL"/>
        <w:rPr>
          <w:ins w:id="2446" w:author="Zhenning-r3" w:date="2024-05-31T08:54:00Z"/>
        </w:rPr>
      </w:pPr>
      <w:ins w:id="2447" w:author="Zhenning-r3" w:date="2024-05-31T08:54:00Z">
        <w:r>
          <w:t xml:space="preserve">              schema:</w:t>
        </w:r>
      </w:ins>
    </w:p>
    <w:p w14:paraId="4462511E" w14:textId="77777777" w:rsidR="00E5642C" w:rsidRDefault="00E5642C" w:rsidP="00E5642C">
      <w:pPr>
        <w:pStyle w:val="PL"/>
        <w:rPr>
          <w:ins w:id="2448" w:author="Zhenning-r3" w:date="2024-05-31T08:54:00Z"/>
        </w:rPr>
      </w:pPr>
      <w:ins w:id="2449" w:author="Zhenning-r3" w:date="2024-05-31T08:54:00Z">
        <w:r>
          <w:t xml:space="preserve">                type: string</w:t>
        </w:r>
      </w:ins>
    </w:p>
    <w:p w14:paraId="0ACEC657" w14:textId="77777777" w:rsidR="00E5642C" w:rsidRDefault="00E5642C" w:rsidP="00E5642C">
      <w:pPr>
        <w:pStyle w:val="PL"/>
        <w:rPr>
          <w:ins w:id="2450" w:author="Zhenning-r3" w:date="2024-05-31T08:54:00Z"/>
          <w:rFonts w:eastAsia="等线"/>
        </w:rPr>
      </w:pPr>
      <w:ins w:id="2451" w:author="Zhenning-r3" w:date="2024-05-31T08:54:00Z">
        <w:r>
          <w:rPr>
            <w:rFonts w:eastAsia="等线"/>
          </w:rPr>
          <w:t xml:space="preserve">        '400':</w:t>
        </w:r>
      </w:ins>
    </w:p>
    <w:p w14:paraId="399BB44C" w14:textId="77777777" w:rsidR="00E5642C" w:rsidRDefault="00E5642C" w:rsidP="00E5642C">
      <w:pPr>
        <w:pStyle w:val="PL"/>
        <w:rPr>
          <w:ins w:id="2452" w:author="Zhenning-r3" w:date="2024-05-31T08:54:00Z"/>
          <w:rFonts w:eastAsia="等线"/>
        </w:rPr>
      </w:pPr>
      <w:ins w:id="2453" w:author="Zhenning-r3" w:date="2024-05-31T08:54:00Z">
        <w:r>
          <w:rPr>
            <w:rFonts w:eastAsia="等线"/>
          </w:rPr>
          <w:t xml:space="preserve">          $ref: 'TS29122_CommonData.yaml#/components/responses/400'</w:t>
        </w:r>
      </w:ins>
    </w:p>
    <w:p w14:paraId="2560A665" w14:textId="77777777" w:rsidR="00E5642C" w:rsidRDefault="00E5642C" w:rsidP="00E5642C">
      <w:pPr>
        <w:pStyle w:val="PL"/>
        <w:rPr>
          <w:ins w:id="2454" w:author="Zhenning-r3" w:date="2024-05-31T08:54:00Z"/>
          <w:rFonts w:eastAsia="等线"/>
        </w:rPr>
      </w:pPr>
      <w:ins w:id="2455" w:author="Zhenning-r3" w:date="2024-05-31T08:54:00Z">
        <w:r>
          <w:rPr>
            <w:rFonts w:eastAsia="等线"/>
          </w:rPr>
          <w:t xml:space="preserve">        '401':</w:t>
        </w:r>
      </w:ins>
    </w:p>
    <w:p w14:paraId="07DC41EB" w14:textId="77777777" w:rsidR="00E5642C" w:rsidRDefault="00E5642C" w:rsidP="00E5642C">
      <w:pPr>
        <w:pStyle w:val="PL"/>
        <w:rPr>
          <w:ins w:id="2456" w:author="Zhenning-r3" w:date="2024-05-31T08:54:00Z"/>
          <w:rFonts w:eastAsia="等线"/>
        </w:rPr>
      </w:pPr>
      <w:ins w:id="2457" w:author="Zhenning-r3" w:date="2024-05-31T08:54:00Z">
        <w:r>
          <w:rPr>
            <w:rFonts w:eastAsia="等线"/>
          </w:rPr>
          <w:lastRenderedPageBreak/>
          <w:t xml:space="preserve">          $ref: 'TS29122_CommonData.yaml#/components/responses/401'</w:t>
        </w:r>
      </w:ins>
    </w:p>
    <w:p w14:paraId="27D983F4" w14:textId="77777777" w:rsidR="00E5642C" w:rsidRDefault="00E5642C" w:rsidP="00E5642C">
      <w:pPr>
        <w:pStyle w:val="PL"/>
        <w:rPr>
          <w:ins w:id="2458" w:author="Zhenning-r3" w:date="2024-05-31T08:54:00Z"/>
          <w:rFonts w:eastAsia="等线"/>
        </w:rPr>
      </w:pPr>
      <w:ins w:id="2459" w:author="Zhenning-r3" w:date="2024-05-31T08:54:00Z">
        <w:r>
          <w:rPr>
            <w:rFonts w:eastAsia="等线"/>
          </w:rPr>
          <w:t xml:space="preserve">        '403':</w:t>
        </w:r>
      </w:ins>
    </w:p>
    <w:p w14:paraId="5EA7E83A" w14:textId="77777777" w:rsidR="00E5642C" w:rsidRDefault="00E5642C" w:rsidP="00E5642C">
      <w:pPr>
        <w:pStyle w:val="PL"/>
        <w:rPr>
          <w:ins w:id="2460" w:author="Zhenning-r3" w:date="2024-05-31T08:54:00Z"/>
          <w:rFonts w:eastAsia="等线"/>
        </w:rPr>
      </w:pPr>
      <w:ins w:id="2461" w:author="Zhenning-r3" w:date="2024-05-31T08:54:00Z">
        <w:r>
          <w:rPr>
            <w:rFonts w:eastAsia="等线"/>
          </w:rPr>
          <w:t xml:space="preserve">          $ref: 'TS29122_CommonData.yaml#/components/responses/403'</w:t>
        </w:r>
      </w:ins>
    </w:p>
    <w:p w14:paraId="6A84E8F0" w14:textId="77777777" w:rsidR="00E5642C" w:rsidRDefault="00E5642C" w:rsidP="00E5642C">
      <w:pPr>
        <w:pStyle w:val="PL"/>
        <w:rPr>
          <w:ins w:id="2462" w:author="Zhenning-r3" w:date="2024-05-31T08:54:00Z"/>
          <w:rFonts w:eastAsia="等线"/>
        </w:rPr>
      </w:pPr>
      <w:ins w:id="2463" w:author="Zhenning-r3" w:date="2024-05-31T08:54:00Z">
        <w:r>
          <w:rPr>
            <w:rFonts w:eastAsia="等线"/>
          </w:rPr>
          <w:t xml:space="preserve">        '404':</w:t>
        </w:r>
      </w:ins>
    </w:p>
    <w:p w14:paraId="07E9204C" w14:textId="77777777" w:rsidR="00E5642C" w:rsidRDefault="00E5642C" w:rsidP="00E5642C">
      <w:pPr>
        <w:pStyle w:val="PL"/>
        <w:rPr>
          <w:ins w:id="2464" w:author="Zhenning-r3" w:date="2024-05-31T08:54:00Z"/>
          <w:rFonts w:eastAsia="等线"/>
        </w:rPr>
      </w:pPr>
      <w:ins w:id="2465" w:author="Zhenning-r3" w:date="2024-05-31T08:54:00Z">
        <w:r>
          <w:rPr>
            <w:rFonts w:eastAsia="等线"/>
          </w:rPr>
          <w:t xml:space="preserve">          $ref: 'TS29122_CommonData.yaml#/components/responses/404'</w:t>
        </w:r>
      </w:ins>
    </w:p>
    <w:p w14:paraId="1588C6AC" w14:textId="77777777" w:rsidR="00E5642C" w:rsidRDefault="00E5642C" w:rsidP="00E5642C">
      <w:pPr>
        <w:pStyle w:val="PL"/>
        <w:rPr>
          <w:ins w:id="2466" w:author="Zhenning-r3" w:date="2024-05-31T08:54:00Z"/>
        </w:rPr>
      </w:pPr>
      <w:ins w:id="2467" w:author="Zhenning-r3" w:date="2024-05-31T08:54:00Z">
        <w:r>
          <w:t xml:space="preserve">        '411':</w:t>
        </w:r>
      </w:ins>
    </w:p>
    <w:p w14:paraId="3B3A7DC4" w14:textId="77777777" w:rsidR="00E5642C" w:rsidRDefault="00E5642C" w:rsidP="00E5642C">
      <w:pPr>
        <w:pStyle w:val="PL"/>
        <w:rPr>
          <w:ins w:id="2468" w:author="Zhenning-r3" w:date="2024-05-31T08:54:00Z"/>
        </w:rPr>
      </w:pPr>
      <w:ins w:id="2469" w:author="Zhenning-r3" w:date="2024-05-31T08:54:00Z">
        <w:r>
          <w:t xml:space="preserve">          $ref: 'TS29122_CommonData.yaml#/components/responses/411'</w:t>
        </w:r>
      </w:ins>
    </w:p>
    <w:p w14:paraId="4DF79468" w14:textId="77777777" w:rsidR="00E5642C" w:rsidRDefault="00E5642C" w:rsidP="00E5642C">
      <w:pPr>
        <w:pStyle w:val="PL"/>
        <w:rPr>
          <w:ins w:id="2470" w:author="Zhenning-r3" w:date="2024-05-31T08:54:00Z"/>
        </w:rPr>
      </w:pPr>
      <w:ins w:id="2471" w:author="Zhenning-r3" w:date="2024-05-31T08:54:00Z">
        <w:r>
          <w:t xml:space="preserve">        '413':</w:t>
        </w:r>
      </w:ins>
    </w:p>
    <w:p w14:paraId="2E052935" w14:textId="77777777" w:rsidR="00E5642C" w:rsidRDefault="00E5642C" w:rsidP="00E5642C">
      <w:pPr>
        <w:pStyle w:val="PL"/>
        <w:rPr>
          <w:ins w:id="2472" w:author="Zhenning-r3" w:date="2024-05-31T08:54:00Z"/>
        </w:rPr>
      </w:pPr>
      <w:ins w:id="2473" w:author="Zhenning-r3" w:date="2024-05-31T08:54:00Z">
        <w:r>
          <w:t xml:space="preserve">          $ref: 'TS29122_CommonData.yaml#/components/responses/413'</w:t>
        </w:r>
      </w:ins>
    </w:p>
    <w:p w14:paraId="170A9E6A" w14:textId="77777777" w:rsidR="00E5642C" w:rsidRDefault="00E5642C" w:rsidP="00E5642C">
      <w:pPr>
        <w:pStyle w:val="PL"/>
        <w:rPr>
          <w:ins w:id="2474" w:author="Zhenning-r3" w:date="2024-05-31T08:54:00Z"/>
        </w:rPr>
      </w:pPr>
      <w:ins w:id="2475" w:author="Zhenning-r3" w:date="2024-05-31T08:54:00Z">
        <w:r>
          <w:t xml:space="preserve">        '415':</w:t>
        </w:r>
      </w:ins>
    </w:p>
    <w:p w14:paraId="0D6BF8EA" w14:textId="77777777" w:rsidR="00E5642C" w:rsidRDefault="00E5642C" w:rsidP="00E5642C">
      <w:pPr>
        <w:pStyle w:val="PL"/>
        <w:rPr>
          <w:ins w:id="2476" w:author="Zhenning-r3" w:date="2024-05-31T08:54:00Z"/>
        </w:rPr>
      </w:pPr>
      <w:ins w:id="2477" w:author="Zhenning-r3" w:date="2024-05-31T08:54:00Z">
        <w:r>
          <w:t xml:space="preserve">          $ref: 'TS29122_CommonData.yaml#/components/responses/415'</w:t>
        </w:r>
      </w:ins>
    </w:p>
    <w:p w14:paraId="0238E986" w14:textId="77777777" w:rsidR="00E5642C" w:rsidRDefault="00E5642C" w:rsidP="00E5642C">
      <w:pPr>
        <w:pStyle w:val="PL"/>
        <w:rPr>
          <w:ins w:id="2478" w:author="Zhenning-r3" w:date="2024-05-31T08:54:00Z"/>
          <w:rFonts w:eastAsia="等线"/>
        </w:rPr>
      </w:pPr>
      <w:ins w:id="2479" w:author="Zhenning-r3" w:date="2024-05-31T08:54:00Z">
        <w:r>
          <w:rPr>
            <w:rFonts w:eastAsia="等线"/>
          </w:rPr>
          <w:t xml:space="preserve">        '429':</w:t>
        </w:r>
      </w:ins>
    </w:p>
    <w:p w14:paraId="5C637C37" w14:textId="77777777" w:rsidR="00E5642C" w:rsidRDefault="00E5642C" w:rsidP="00E5642C">
      <w:pPr>
        <w:pStyle w:val="PL"/>
        <w:rPr>
          <w:ins w:id="2480" w:author="Zhenning-r3" w:date="2024-05-31T08:54:00Z"/>
          <w:rFonts w:eastAsia="等线"/>
        </w:rPr>
      </w:pPr>
      <w:ins w:id="2481" w:author="Zhenning-r3" w:date="2024-05-31T08:54:00Z">
        <w:r>
          <w:rPr>
            <w:rFonts w:eastAsia="等线"/>
          </w:rPr>
          <w:t xml:space="preserve">          $ref: 'TS29122_CommonData.yaml#/components/responses/429'</w:t>
        </w:r>
      </w:ins>
    </w:p>
    <w:p w14:paraId="6FA12F35" w14:textId="77777777" w:rsidR="00E5642C" w:rsidRDefault="00E5642C" w:rsidP="00E5642C">
      <w:pPr>
        <w:pStyle w:val="PL"/>
        <w:rPr>
          <w:ins w:id="2482" w:author="Zhenning-r3" w:date="2024-05-31T08:54:00Z"/>
          <w:rFonts w:eastAsia="等线"/>
        </w:rPr>
      </w:pPr>
      <w:ins w:id="2483" w:author="Zhenning-r3" w:date="2024-05-31T08:54:00Z">
        <w:r>
          <w:rPr>
            <w:rFonts w:eastAsia="等线"/>
          </w:rPr>
          <w:t xml:space="preserve">        '500':</w:t>
        </w:r>
      </w:ins>
    </w:p>
    <w:p w14:paraId="159D044F" w14:textId="77777777" w:rsidR="00E5642C" w:rsidRDefault="00E5642C" w:rsidP="00E5642C">
      <w:pPr>
        <w:pStyle w:val="PL"/>
        <w:rPr>
          <w:ins w:id="2484" w:author="Zhenning-r3" w:date="2024-05-31T08:54:00Z"/>
          <w:rFonts w:eastAsia="等线"/>
        </w:rPr>
      </w:pPr>
      <w:ins w:id="2485" w:author="Zhenning-r3" w:date="2024-05-31T08:54:00Z">
        <w:r>
          <w:rPr>
            <w:rFonts w:eastAsia="等线"/>
          </w:rPr>
          <w:t xml:space="preserve">          $ref: 'TS29122_CommonData.yaml#/components/responses/500'</w:t>
        </w:r>
      </w:ins>
    </w:p>
    <w:p w14:paraId="43BB0E82" w14:textId="77777777" w:rsidR="00E5642C" w:rsidRDefault="00E5642C" w:rsidP="00E5642C">
      <w:pPr>
        <w:pStyle w:val="PL"/>
        <w:rPr>
          <w:ins w:id="2486" w:author="Zhenning-r3" w:date="2024-05-31T08:54:00Z"/>
          <w:rFonts w:eastAsia="等线"/>
        </w:rPr>
      </w:pPr>
      <w:ins w:id="2487" w:author="Zhenning-r3" w:date="2024-05-31T08:54:00Z">
        <w:r>
          <w:rPr>
            <w:rFonts w:eastAsia="等线"/>
          </w:rPr>
          <w:t xml:space="preserve">        '503':</w:t>
        </w:r>
      </w:ins>
    </w:p>
    <w:p w14:paraId="7A2879D3" w14:textId="77777777" w:rsidR="00E5642C" w:rsidRDefault="00E5642C" w:rsidP="00E5642C">
      <w:pPr>
        <w:pStyle w:val="PL"/>
        <w:rPr>
          <w:ins w:id="2488" w:author="Zhenning-r3" w:date="2024-05-31T08:54:00Z"/>
          <w:rFonts w:eastAsia="等线"/>
        </w:rPr>
      </w:pPr>
      <w:ins w:id="2489" w:author="Zhenning-r3" w:date="2024-05-31T08:54:00Z">
        <w:r>
          <w:rPr>
            <w:rFonts w:eastAsia="等线"/>
          </w:rPr>
          <w:t xml:space="preserve">          $ref: 'TS29122_CommonData.yaml#/components/responses/503'</w:t>
        </w:r>
      </w:ins>
    </w:p>
    <w:p w14:paraId="7DD6835E" w14:textId="77777777" w:rsidR="00E5642C" w:rsidRDefault="00E5642C" w:rsidP="00E5642C">
      <w:pPr>
        <w:pStyle w:val="PL"/>
        <w:rPr>
          <w:ins w:id="2490" w:author="Zhenning-r3" w:date="2024-05-31T08:54:00Z"/>
          <w:rFonts w:eastAsia="等线"/>
        </w:rPr>
      </w:pPr>
      <w:ins w:id="2491" w:author="Zhenning-r3" w:date="2024-05-31T08:54:00Z">
        <w:r>
          <w:rPr>
            <w:rFonts w:eastAsia="等线"/>
          </w:rPr>
          <w:t xml:space="preserve">        default:</w:t>
        </w:r>
      </w:ins>
    </w:p>
    <w:p w14:paraId="297AA6C2" w14:textId="77777777" w:rsidR="00E5642C" w:rsidRDefault="00E5642C" w:rsidP="00E5642C">
      <w:pPr>
        <w:pStyle w:val="PL"/>
        <w:rPr>
          <w:ins w:id="2492" w:author="Zhenning-r3" w:date="2024-05-31T08:54:00Z"/>
          <w:rFonts w:eastAsia="等线"/>
        </w:rPr>
      </w:pPr>
      <w:ins w:id="2493" w:author="Zhenning-r3" w:date="2024-05-31T08:54:00Z">
        <w:r>
          <w:rPr>
            <w:rFonts w:eastAsia="等线"/>
          </w:rPr>
          <w:t xml:space="preserve">          $ref: 'TS29122_CommonData.yaml#/components/responses/default'</w:t>
        </w:r>
      </w:ins>
    </w:p>
    <w:p w14:paraId="615C32D2" w14:textId="77777777" w:rsidR="00E5642C" w:rsidRDefault="00E5642C" w:rsidP="00E5642C">
      <w:pPr>
        <w:pStyle w:val="PL"/>
        <w:rPr>
          <w:ins w:id="2494" w:author="Zhenning-r3" w:date="2024-05-31T08:54:00Z"/>
        </w:rPr>
      </w:pPr>
      <w:ins w:id="2495" w:author="Zhenning-r3" w:date="2024-05-31T08:54:00Z">
        <w:r>
          <w:t xml:space="preserve">      </w:t>
        </w:r>
        <w:proofErr w:type="spellStart"/>
        <w:r>
          <w:t>callbacks</w:t>
        </w:r>
        <w:proofErr w:type="spellEnd"/>
        <w:r>
          <w:t>:</w:t>
        </w:r>
      </w:ins>
    </w:p>
    <w:p w14:paraId="29169408" w14:textId="77777777" w:rsidR="00E5642C" w:rsidRDefault="00E5642C" w:rsidP="00E5642C">
      <w:pPr>
        <w:pStyle w:val="PL"/>
        <w:rPr>
          <w:ins w:id="2496" w:author="Zhenning-r3" w:date="2024-05-31T08:54:00Z"/>
        </w:rPr>
      </w:pPr>
      <w:ins w:id="2497" w:author="Zhenning-r3" w:date="2024-05-31T08:54:00Z">
        <w:r>
          <w:t xml:space="preserve">        </w:t>
        </w:r>
        <w:proofErr w:type="spellStart"/>
        <w:r>
          <w:t>SliceAPIConfigNotif</w:t>
        </w:r>
        <w:proofErr w:type="spellEnd"/>
        <w:r>
          <w:t>:</w:t>
        </w:r>
      </w:ins>
    </w:p>
    <w:p w14:paraId="6239C667" w14:textId="77777777" w:rsidR="00E5642C" w:rsidRDefault="00E5642C" w:rsidP="00E5642C">
      <w:pPr>
        <w:pStyle w:val="PL"/>
        <w:rPr>
          <w:ins w:id="2498" w:author="Zhenning-r3" w:date="2024-05-31T08:54:00Z"/>
        </w:rPr>
      </w:pPr>
      <w:ins w:id="2499" w:author="Zhenning-r3" w:date="2024-05-31T08:54:00Z">
        <w:r>
          <w:t xml:space="preserve">          '{$</w:t>
        </w:r>
        <w:proofErr w:type="spellStart"/>
        <w:proofErr w:type="gramStart"/>
        <w:r>
          <w:t>request.body</w:t>
        </w:r>
        <w:proofErr w:type="spellEnd"/>
        <w:proofErr w:type="gramEnd"/>
        <w:r>
          <w:t>#/notifUri}':</w:t>
        </w:r>
      </w:ins>
    </w:p>
    <w:p w14:paraId="5D7D52E7" w14:textId="77777777" w:rsidR="00E5642C" w:rsidRDefault="00E5642C" w:rsidP="00E5642C">
      <w:pPr>
        <w:pStyle w:val="PL"/>
        <w:rPr>
          <w:ins w:id="2500" w:author="Zhenning-r3" w:date="2024-05-31T08:54:00Z"/>
        </w:rPr>
      </w:pPr>
      <w:ins w:id="2501" w:author="Zhenning-r3" w:date="2024-05-31T08:54:00Z">
        <w:r>
          <w:t xml:space="preserve">            post:</w:t>
        </w:r>
      </w:ins>
    </w:p>
    <w:p w14:paraId="2BE260EE" w14:textId="77777777" w:rsidR="00E5642C" w:rsidRDefault="00E5642C" w:rsidP="00E5642C">
      <w:pPr>
        <w:pStyle w:val="PL"/>
        <w:rPr>
          <w:ins w:id="2502" w:author="Zhenning-r3" w:date="2024-05-31T08:54:00Z"/>
        </w:rPr>
      </w:pPr>
      <w:ins w:id="2503" w:author="Zhenning-r3" w:date="2024-05-31T08:54:00Z">
        <w:r>
          <w:t xml:space="preserve">              </w:t>
        </w:r>
        <w:proofErr w:type="spellStart"/>
        <w:r>
          <w:t>requestBody</w:t>
        </w:r>
        <w:proofErr w:type="spellEnd"/>
        <w:r>
          <w:t>:</w:t>
        </w:r>
      </w:ins>
    </w:p>
    <w:p w14:paraId="26AD4B5A" w14:textId="77777777" w:rsidR="00E5642C" w:rsidRDefault="00E5642C" w:rsidP="00E5642C">
      <w:pPr>
        <w:pStyle w:val="PL"/>
        <w:rPr>
          <w:ins w:id="2504" w:author="Zhenning-r3" w:date="2024-05-31T08:54:00Z"/>
        </w:rPr>
      </w:pPr>
      <w:ins w:id="2505" w:author="Zhenning-r3" w:date="2024-05-31T08:54:00Z">
        <w:r>
          <w:t xml:space="preserve">                required: true</w:t>
        </w:r>
      </w:ins>
    </w:p>
    <w:p w14:paraId="61307AB5" w14:textId="77777777" w:rsidR="00E5642C" w:rsidRDefault="00E5642C" w:rsidP="00E5642C">
      <w:pPr>
        <w:pStyle w:val="PL"/>
        <w:rPr>
          <w:ins w:id="2506" w:author="Zhenning-r3" w:date="2024-05-31T08:54:00Z"/>
        </w:rPr>
      </w:pPr>
      <w:ins w:id="2507" w:author="Zhenning-r3" w:date="2024-05-31T08:54:00Z">
        <w:r>
          <w:t xml:space="preserve">                content:</w:t>
        </w:r>
      </w:ins>
    </w:p>
    <w:p w14:paraId="1BE068BE" w14:textId="77777777" w:rsidR="00E5642C" w:rsidRDefault="00E5642C" w:rsidP="00E5642C">
      <w:pPr>
        <w:pStyle w:val="PL"/>
        <w:rPr>
          <w:ins w:id="2508" w:author="Zhenning-r3" w:date="2024-05-31T08:54:00Z"/>
        </w:rPr>
      </w:pPr>
      <w:ins w:id="2509" w:author="Zhenning-r3" w:date="2024-05-31T08:54:00Z">
        <w:r>
          <w:t xml:space="preserve">                  application/json:</w:t>
        </w:r>
      </w:ins>
    </w:p>
    <w:p w14:paraId="0B1F0596" w14:textId="77777777" w:rsidR="00E5642C" w:rsidRDefault="00E5642C" w:rsidP="00E5642C">
      <w:pPr>
        <w:pStyle w:val="PL"/>
        <w:rPr>
          <w:ins w:id="2510" w:author="Zhenning-r3" w:date="2024-05-31T08:54:00Z"/>
        </w:rPr>
      </w:pPr>
      <w:ins w:id="2511" w:author="Zhenning-r3" w:date="2024-05-31T08:54:00Z">
        <w:r>
          <w:t xml:space="preserve">                    schema:</w:t>
        </w:r>
      </w:ins>
    </w:p>
    <w:p w14:paraId="402606B0" w14:textId="77777777" w:rsidR="00E5642C" w:rsidRDefault="00E5642C" w:rsidP="00E5642C">
      <w:pPr>
        <w:pStyle w:val="PL"/>
        <w:rPr>
          <w:ins w:id="2512" w:author="Zhenning-r3" w:date="2024-05-31T08:54:00Z"/>
        </w:rPr>
      </w:pPr>
      <w:ins w:id="2513" w:author="Zhenning-r3" w:date="2024-05-31T08:54:00Z">
        <w:r>
          <w:t xml:space="preserve">                      $ref: '#/components/schemas/</w:t>
        </w:r>
        <w:proofErr w:type="spellStart"/>
        <w:r w:rsidRPr="00F12D03">
          <w:t>SliceAPIConfigNotif</w:t>
        </w:r>
        <w:proofErr w:type="spellEnd"/>
        <w:r>
          <w:t>'</w:t>
        </w:r>
      </w:ins>
    </w:p>
    <w:p w14:paraId="0DDB5473" w14:textId="77777777" w:rsidR="00E5642C" w:rsidRDefault="00E5642C" w:rsidP="00E5642C">
      <w:pPr>
        <w:pStyle w:val="PL"/>
        <w:rPr>
          <w:ins w:id="2514" w:author="Zhenning-r3" w:date="2024-05-31T08:54:00Z"/>
        </w:rPr>
      </w:pPr>
      <w:ins w:id="2515" w:author="Zhenning-r3" w:date="2024-05-31T08:54:00Z">
        <w:r>
          <w:t xml:space="preserve">              responses:</w:t>
        </w:r>
      </w:ins>
    </w:p>
    <w:p w14:paraId="32437055" w14:textId="77777777" w:rsidR="00E5642C" w:rsidRDefault="00E5642C" w:rsidP="00E5642C">
      <w:pPr>
        <w:pStyle w:val="PL"/>
        <w:rPr>
          <w:ins w:id="2516" w:author="Zhenning-r3" w:date="2024-05-31T08:54:00Z"/>
        </w:rPr>
      </w:pPr>
      <w:ins w:id="2517" w:author="Zhenning-r3" w:date="2024-05-31T08:54:00Z">
        <w:r>
          <w:t xml:space="preserve">                '204':</w:t>
        </w:r>
      </w:ins>
    </w:p>
    <w:p w14:paraId="60393B54" w14:textId="77777777" w:rsidR="00E5642C" w:rsidRDefault="00E5642C" w:rsidP="00E5642C">
      <w:pPr>
        <w:pStyle w:val="PL"/>
        <w:rPr>
          <w:ins w:id="2518" w:author="Zhenning-r3" w:date="2024-05-31T08:54:00Z"/>
          <w:lang w:eastAsia="zh-CN"/>
        </w:rPr>
      </w:pPr>
      <w:ins w:id="2519" w:author="Zhenning-r3" w:date="2024-05-31T08:54:00Z">
        <w:r>
          <w:t xml:space="preserve">                  description: </w:t>
        </w:r>
        <w:r>
          <w:rPr>
            <w:lang w:eastAsia="zh-CN"/>
          </w:rPr>
          <w:t>&gt;</w:t>
        </w:r>
      </w:ins>
    </w:p>
    <w:p w14:paraId="0EA5E62D" w14:textId="77777777" w:rsidR="00E5642C" w:rsidRDefault="00E5642C" w:rsidP="00E5642C">
      <w:pPr>
        <w:pStyle w:val="PL"/>
        <w:rPr>
          <w:ins w:id="2520" w:author="Zhenning-r3" w:date="2024-05-31T08:54:00Z"/>
        </w:rPr>
      </w:pPr>
      <w:ins w:id="2521" w:author="Zhenning-r3" w:date="2024-05-31T08:54:00Z">
        <w:r>
          <w:t xml:space="preserve">                    No Content. </w:t>
        </w:r>
        <w:r w:rsidRPr="00644644">
          <w:t xml:space="preserve">The </w:t>
        </w:r>
        <w:r>
          <w:t>Slice API Configuration</w:t>
        </w:r>
        <w:r w:rsidRPr="00644644">
          <w:t xml:space="preserve"> Notification is successfully received</w:t>
        </w:r>
      </w:ins>
    </w:p>
    <w:p w14:paraId="0D7C0BF7" w14:textId="77777777" w:rsidR="00E5642C" w:rsidRDefault="00E5642C" w:rsidP="00E5642C">
      <w:pPr>
        <w:pStyle w:val="PL"/>
        <w:rPr>
          <w:ins w:id="2522" w:author="Zhenning-r3" w:date="2024-05-31T08:54:00Z"/>
          <w:lang w:eastAsia="en-GB"/>
        </w:rPr>
      </w:pPr>
      <w:ins w:id="2523" w:author="Zhenning-r3" w:date="2024-05-31T08:54:00Z">
        <w:r>
          <w:t xml:space="preserve">                   </w:t>
        </w:r>
        <w:r w:rsidRPr="00644644">
          <w:t xml:space="preserve"> and processed.</w:t>
        </w:r>
      </w:ins>
    </w:p>
    <w:p w14:paraId="6AE3BE5F" w14:textId="77777777" w:rsidR="00E5642C" w:rsidRDefault="00E5642C" w:rsidP="00E5642C">
      <w:pPr>
        <w:pStyle w:val="PL"/>
        <w:rPr>
          <w:ins w:id="2524" w:author="Zhenning-r3" w:date="2024-05-31T08:54:00Z"/>
        </w:rPr>
      </w:pPr>
      <w:ins w:id="2525" w:author="Zhenning-r3" w:date="2024-05-31T08:54:00Z">
        <w:r>
          <w:t xml:space="preserve">                '307':</w:t>
        </w:r>
      </w:ins>
    </w:p>
    <w:p w14:paraId="3E0B32D4" w14:textId="77777777" w:rsidR="00E5642C" w:rsidRDefault="00E5642C" w:rsidP="00E5642C">
      <w:pPr>
        <w:pStyle w:val="PL"/>
        <w:rPr>
          <w:ins w:id="2526" w:author="Zhenning-r3" w:date="2024-05-31T08:54:00Z"/>
          <w:lang w:eastAsia="es-ES"/>
        </w:rPr>
      </w:pPr>
      <w:ins w:id="2527" w:author="Zhenning-r3" w:date="2024-05-31T08:54:00Z">
        <w:r>
          <w:t xml:space="preserve">                  </w:t>
        </w:r>
        <w:r>
          <w:rPr>
            <w:lang w:eastAsia="es-ES"/>
          </w:rPr>
          <w:t>$ref: 'TS29122_CommonData.yaml#/components/responses/307'</w:t>
        </w:r>
      </w:ins>
    </w:p>
    <w:p w14:paraId="4EA9D3A5" w14:textId="77777777" w:rsidR="00E5642C" w:rsidRDefault="00E5642C" w:rsidP="00E5642C">
      <w:pPr>
        <w:pStyle w:val="PL"/>
        <w:rPr>
          <w:ins w:id="2528" w:author="Zhenning-r3" w:date="2024-05-31T08:54:00Z"/>
          <w:lang w:eastAsia="en-GB"/>
        </w:rPr>
      </w:pPr>
      <w:ins w:id="2529" w:author="Zhenning-r3" w:date="2024-05-31T08:54:00Z">
        <w:r>
          <w:t xml:space="preserve">                '308':</w:t>
        </w:r>
      </w:ins>
    </w:p>
    <w:p w14:paraId="6429389B" w14:textId="77777777" w:rsidR="00E5642C" w:rsidRDefault="00E5642C" w:rsidP="00E5642C">
      <w:pPr>
        <w:pStyle w:val="PL"/>
        <w:rPr>
          <w:ins w:id="2530" w:author="Zhenning-r3" w:date="2024-05-31T08:54:00Z"/>
          <w:lang w:eastAsia="es-ES"/>
        </w:rPr>
      </w:pPr>
      <w:ins w:id="2531" w:author="Zhenning-r3" w:date="2024-05-31T08:54:00Z">
        <w:r>
          <w:t xml:space="preserve">                  </w:t>
        </w:r>
        <w:r>
          <w:rPr>
            <w:lang w:eastAsia="es-ES"/>
          </w:rPr>
          <w:t>$ref: 'TS29122_CommonData.yaml#/components/responses/308'</w:t>
        </w:r>
      </w:ins>
    </w:p>
    <w:p w14:paraId="1C6D8015" w14:textId="77777777" w:rsidR="00E5642C" w:rsidRDefault="00E5642C" w:rsidP="00E5642C">
      <w:pPr>
        <w:pStyle w:val="PL"/>
        <w:rPr>
          <w:ins w:id="2532" w:author="Zhenning-r3" w:date="2024-05-31T08:54:00Z"/>
          <w:lang w:eastAsia="en-GB"/>
        </w:rPr>
      </w:pPr>
      <w:ins w:id="2533" w:author="Zhenning-r3" w:date="2024-05-31T08:54:00Z">
        <w:r>
          <w:t xml:space="preserve">                '400':</w:t>
        </w:r>
      </w:ins>
    </w:p>
    <w:p w14:paraId="2FD75D14" w14:textId="77777777" w:rsidR="00E5642C" w:rsidRDefault="00E5642C" w:rsidP="00E5642C">
      <w:pPr>
        <w:pStyle w:val="PL"/>
        <w:rPr>
          <w:ins w:id="2534" w:author="Zhenning-r3" w:date="2024-05-31T08:54:00Z"/>
        </w:rPr>
      </w:pPr>
      <w:ins w:id="2535" w:author="Zhenning-r3" w:date="2024-05-31T08:54:00Z">
        <w:r>
          <w:t xml:space="preserve">                  $ref: 'TS29122_CommonData.yaml#/components/responses/400'</w:t>
        </w:r>
      </w:ins>
    </w:p>
    <w:p w14:paraId="741A8BA0" w14:textId="77777777" w:rsidR="00E5642C" w:rsidRDefault="00E5642C" w:rsidP="00E5642C">
      <w:pPr>
        <w:pStyle w:val="PL"/>
        <w:rPr>
          <w:ins w:id="2536" w:author="Zhenning-r3" w:date="2024-05-31T08:54:00Z"/>
        </w:rPr>
      </w:pPr>
      <w:ins w:id="2537" w:author="Zhenning-r3" w:date="2024-05-31T08:54:00Z">
        <w:r>
          <w:t xml:space="preserve">                '401':</w:t>
        </w:r>
      </w:ins>
    </w:p>
    <w:p w14:paraId="396B5E47" w14:textId="77777777" w:rsidR="00E5642C" w:rsidRDefault="00E5642C" w:rsidP="00E5642C">
      <w:pPr>
        <w:pStyle w:val="PL"/>
        <w:rPr>
          <w:ins w:id="2538" w:author="Zhenning-r3" w:date="2024-05-31T08:54:00Z"/>
        </w:rPr>
      </w:pPr>
      <w:ins w:id="2539" w:author="Zhenning-r3" w:date="2024-05-31T08:54:00Z">
        <w:r>
          <w:t xml:space="preserve">                  $ref: 'TS29122_CommonData.yaml#/components/responses/401'</w:t>
        </w:r>
      </w:ins>
    </w:p>
    <w:p w14:paraId="670CAC06" w14:textId="77777777" w:rsidR="00E5642C" w:rsidRDefault="00E5642C" w:rsidP="00E5642C">
      <w:pPr>
        <w:pStyle w:val="PL"/>
        <w:rPr>
          <w:ins w:id="2540" w:author="Zhenning-r3" w:date="2024-05-31T08:54:00Z"/>
        </w:rPr>
      </w:pPr>
      <w:ins w:id="2541" w:author="Zhenning-r3" w:date="2024-05-31T08:54:00Z">
        <w:r>
          <w:t xml:space="preserve">                '403':</w:t>
        </w:r>
      </w:ins>
    </w:p>
    <w:p w14:paraId="6C304109" w14:textId="77777777" w:rsidR="00E5642C" w:rsidRDefault="00E5642C" w:rsidP="00E5642C">
      <w:pPr>
        <w:pStyle w:val="PL"/>
        <w:rPr>
          <w:ins w:id="2542" w:author="Zhenning-r3" w:date="2024-05-31T08:54:00Z"/>
        </w:rPr>
      </w:pPr>
      <w:ins w:id="2543" w:author="Zhenning-r3" w:date="2024-05-31T08:54:00Z">
        <w:r>
          <w:t xml:space="preserve">                  $ref: 'TS29122_CommonData.yaml#/components/responses/403'</w:t>
        </w:r>
      </w:ins>
    </w:p>
    <w:p w14:paraId="123BF4D4" w14:textId="77777777" w:rsidR="00E5642C" w:rsidRDefault="00E5642C" w:rsidP="00E5642C">
      <w:pPr>
        <w:pStyle w:val="PL"/>
        <w:rPr>
          <w:ins w:id="2544" w:author="Zhenning-r3" w:date="2024-05-31T08:54:00Z"/>
        </w:rPr>
      </w:pPr>
      <w:ins w:id="2545" w:author="Zhenning-r3" w:date="2024-05-31T08:54:00Z">
        <w:r>
          <w:t xml:space="preserve">                '404':</w:t>
        </w:r>
      </w:ins>
    </w:p>
    <w:p w14:paraId="212C148D" w14:textId="77777777" w:rsidR="00E5642C" w:rsidRDefault="00E5642C" w:rsidP="00E5642C">
      <w:pPr>
        <w:pStyle w:val="PL"/>
        <w:rPr>
          <w:ins w:id="2546" w:author="Zhenning-r3" w:date="2024-05-31T08:54:00Z"/>
        </w:rPr>
      </w:pPr>
      <w:ins w:id="2547" w:author="Zhenning-r3" w:date="2024-05-31T08:54:00Z">
        <w:r>
          <w:t xml:space="preserve">                  $ref: 'TS29122_CommonData.yaml#/components/responses/404'</w:t>
        </w:r>
      </w:ins>
    </w:p>
    <w:p w14:paraId="331D2D28" w14:textId="77777777" w:rsidR="00E5642C" w:rsidRDefault="00E5642C" w:rsidP="00E5642C">
      <w:pPr>
        <w:pStyle w:val="PL"/>
        <w:rPr>
          <w:ins w:id="2548" w:author="Zhenning-r3" w:date="2024-05-31T08:54:00Z"/>
        </w:rPr>
      </w:pPr>
      <w:ins w:id="2549" w:author="Zhenning-r3" w:date="2024-05-31T08:54:00Z">
        <w:r>
          <w:t xml:space="preserve">                '411':</w:t>
        </w:r>
      </w:ins>
    </w:p>
    <w:p w14:paraId="015A1966" w14:textId="77777777" w:rsidR="00E5642C" w:rsidRDefault="00E5642C" w:rsidP="00E5642C">
      <w:pPr>
        <w:pStyle w:val="PL"/>
        <w:rPr>
          <w:ins w:id="2550" w:author="Zhenning-r3" w:date="2024-05-31T08:54:00Z"/>
        </w:rPr>
      </w:pPr>
      <w:ins w:id="2551" w:author="Zhenning-r3" w:date="2024-05-31T08:54:00Z">
        <w:r>
          <w:t xml:space="preserve">                  $ref: 'TS29122_CommonData.yaml#/components/responses/411'</w:t>
        </w:r>
      </w:ins>
    </w:p>
    <w:p w14:paraId="788D0491" w14:textId="77777777" w:rsidR="00E5642C" w:rsidRDefault="00E5642C" w:rsidP="00E5642C">
      <w:pPr>
        <w:pStyle w:val="PL"/>
        <w:rPr>
          <w:ins w:id="2552" w:author="Zhenning-r3" w:date="2024-05-31T08:54:00Z"/>
        </w:rPr>
      </w:pPr>
      <w:ins w:id="2553" w:author="Zhenning-r3" w:date="2024-05-31T08:54:00Z">
        <w:r>
          <w:t xml:space="preserve">                '413':</w:t>
        </w:r>
      </w:ins>
    </w:p>
    <w:p w14:paraId="54F51674" w14:textId="77777777" w:rsidR="00E5642C" w:rsidRDefault="00E5642C" w:rsidP="00E5642C">
      <w:pPr>
        <w:pStyle w:val="PL"/>
        <w:rPr>
          <w:ins w:id="2554" w:author="Zhenning-r3" w:date="2024-05-31T08:54:00Z"/>
        </w:rPr>
      </w:pPr>
      <w:ins w:id="2555" w:author="Zhenning-r3" w:date="2024-05-31T08:54:00Z">
        <w:r>
          <w:t xml:space="preserve">                  $ref: 'TS29122_CommonData.yaml#/components/responses/413'</w:t>
        </w:r>
      </w:ins>
    </w:p>
    <w:p w14:paraId="596B352F" w14:textId="77777777" w:rsidR="00E5642C" w:rsidRDefault="00E5642C" w:rsidP="00E5642C">
      <w:pPr>
        <w:pStyle w:val="PL"/>
        <w:rPr>
          <w:ins w:id="2556" w:author="Zhenning-r3" w:date="2024-05-31T08:54:00Z"/>
        </w:rPr>
      </w:pPr>
      <w:ins w:id="2557" w:author="Zhenning-r3" w:date="2024-05-31T08:54:00Z">
        <w:r>
          <w:t xml:space="preserve">                '415':</w:t>
        </w:r>
      </w:ins>
    </w:p>
    <w:p w14:paraId="00E42C23" w14:textId="77777777" w:rsidR="00E5642C" w:rsidRDefault="00E5642C" w:rsidP="00E5642C">
      <w:pPr>
        <w:pStyle w:val="PL"/>
        <w:rPr>
          <w:ins w:id="2558" w:author="Zhenning-r3" w:date="2024-05-31T08:54:00Z"/>
        </w:rPr>
      </w:pPr>
      <w:ins w:id="2559" w:author="Zhenning-r3" w:date="2024-05-31T08:54:00Z">
        <w:r>
          <w:t xml:space="preserve">                  $ref: 'TS29122_CommonData.yaml#/components/responses/415'</w:t>
        </w:r>
      </w:ins>
    </w:p>
    <w:p w14:paraId="4C7DE8F2" w14:textId="77777777" w:rsidR="00E5642C" w:rsidRDefault="00E5642C" w:rsidP="00E5642C">
      <w:pPr>
        <w:pStyle w:val="PL"/>
        <w:rPr>
          <w:ins w:id="2560" w:author="Zhenning-r3" w:date="2024-05-31T08:54:00Z"/>
        </w:rPr>
      </w:pPr>
      <w:ins w:id="2561" w:author="Zhenning-r3" w:date="2024-05-31T08:54:00Z">
        <w:r>
          <w:t xml:space="preserve">                '429':</w:t>
        </w:r>
      </w:ins>
    </w:p>
    <w:p w14:paraId="155E6888" w14:textId="77777777" w:rsidR="00E5642C" w:rsidRDefault="00E5642C" w:rsidP="00E5642C">
      <w:pPr>
        <w:pStyle w:val="PL"/>
        <w:rPr>
          <w:ins w:id="2562" w:author="Zhenning-r3" w:date="2024-05-31T08:54:00Z"/>
        </w:rPr>
      </w:pPr>
      <w:ins w:id="2563" w:author="Zhenning-r3" w:date="2024-05-31T08:54:00Z">
        <w:r>
          <w:t xml:space="preserve">                  $ref: 'TS29122_CommonData.yaml#/components/responses/429'</w:t>
        </w:r>
      </w:ins>
    </w:p>
    <w:p w14:paraId="61DCD576" w14:textId="77777777" w:rsidR="00E5642C" w:rsidRDefault="00E5642C" w:rsidP="00E5642C">
      <w:pPr>
        <w:pStyle w:val="PL"/>
        <w:rPr>
          <w:ins w:id="2564" w:author="Zhenning-r3" w:date="2024-05-31T08:54:00Z"/>
        </w:rPr>
      </w:pPr>
      <w:ins w:id="2565" w:author="Zhenning-r3" w:date="2024-05-31T08:54:00Z">
        <w:r>
          <w:t xml:space="preserve">                '500':</w:t>
        </w:r>
      </w:ins>
    </w:p>
    <w:p w14:paraId="6FF60893" w14:textId="77777777" w:rsidR="00E5642C" w:rsidRDefault="00E5642C" w:rsidP="00E5642C">
      <w:pPr>
        <w:pStyle w:val="PL"/>
        <w:rPr>
          <w:ins w:id="2566" w:author="Zhenning-r3" w:date="2024-05-31T08:54:00Z"/>
        </w:rPr>
      </w:pPr>
      <w:ins w:id="2567" w:author="Zhenning-r3" w:date="2024-05-31T08:54:00Z">
        <w:r>
          <w:t xml:space="preserve">                  $ref: 'TS29122_CommonData.yaml#/components/responses/500'</w:t>
        </w:r>
      </w:ins>
    </w:p>
    <w:p w14:paraId="4CB3E125" w14:textId="77777777" w:rsidR="00E5642C" w:rsidRDefault="00E5642C" w:rsidP="00E5642C">
      <w:pPr>
        <w:pStyle w:val="PL"/>
        <w:rPr>
          <w:ins w:id="2568" w:author="Zhenning-r3" w:date="2024-05-31T08:54:00Z"/>
        </w:rPr>
      </w:pPr>
      <w:ins w:id="2569" w:author="Zhenning-r3" w:date="2024-05-31T08:54:00Z">
        <w:r>
          <w:t xml:space="preserve">                '503':</w:t>
        </w:r>
      </w:ins>
    </w:p>
    <w:p w14:paraId="2BD11817" w14:textId="77777777" w:rsidR="00E5642C" w:rsidRDefault="00E5642C" w:rsidP="00E5642C">
      <w:pPr>
        <w:pStyle w:val="PL"/>
        <w:rPr>
          <w:ins w:id="2570" w:author="Zhenning-r3" w:date="2024-05-31T08:54:00Z"/>
        </w:rPr>
      </w:pPr>
      <w:ins w:id="2571" w:author="Zhenning-r3" w:date="2024-05-31T08:54:00Z">
        <w:r>
          <w:t xml:space="preserve">                  $ref: 'TS29122_CommonData.yaml#/components/responses/503'</w:t>
        </w:r>
      </w:ins>
    </w:p>
    <w:p w14:paraId="0F96076B" w14:textId="77777777" w:rsidR="00E5642C" w:rsidRDefault="00E5642C" w:rsidP="00E5642C">
      <w:pPr>
        <w:pStyle w:val="PL"/>
        <w:rPr>
          <w:ins w:id="2572" w:author="Zhenning-r3" w:date="2024-05-31T08:54:00Z"/>
        </w:rPr>
      </w:pPr>
      <w:ins w:id="2573" w:author="Zhenning-r3" w:date="2024-05-31T08:54:00Z">
        <w:r>
          <w:t xml:space="preserve">                default:</w:t>
        </w:r>
      </w:ins>
    </w:p>
    <w:p w14:paraId="09A75E47" w14:textId="77777777" w:rsidR="00E5642C" w:rsidRDefault="00E5642C" w:rsidP="00E5642C">
      <w:pPr>
        <w:pStyle w:val="PL"/>
        <w:rPr>
          <w:ins w:id="2574" w:author="Zhenning-r3" w:date="2024-05-31T08:54:00Z"/>
        </w:rPr>
      </w:pPr>
      <w:ins w:id="2575" w:author="Zhenning-r3" w:date="2024-05-31T08:54:00Z">
        <w:r>
          <w:t xml:space="preserve">                  $ref: 'TS29122_CommonData.yaml#/components/responses/default'</w:t>
        </w:r>
      </w:ins>
    </w:p>
    <w:p w14:paraId="74D88B6D" w14:textId="77777777" w:rsidR="00E5642C" w:rsidRDefault="00E5642C" w:rsidP="00E5642C">
      <w:pPr>
        <w:pStyle w:val="PL"/>
        <w:rPr>
          <w:ins w:id="2576" w:author="Zhenning-r3" w:date="2024-05-31T08:54:00Z"/>
        </w:rPr>
      </w:pPr>
    </w:p>
    <w:p w14:paraId="3269D94C" w14:textId="77777777" w:rsidR="00E5642C" w:rsidRDefault="00E5642C" w:rsidP="00E5642C">
      <w:pPr>
        <w:pStyle w:val="PL"/>
        <w:rPr>
          <w:ins w:id="2577" w:author="Zhenning-r3" w:date="2024-05-31T08:54:00Z"/>
        </w:rPr>
      </w:pPr>
    </w:p>
    <w:p w14:paraId="21C20676" w14:textId="77777777" w:rsidR="00E5642C" w:rsidRDefault="00E5642C" w:rsidP="00E5642C">
      <w:pPr>
        <w:pStyle w:val="PL"/>
        <w:rPr>
          <w:ins w:id="2578" w:author="Zhenning-r3" w:date="2024-05-31T08:54:00Z"/>
          <w:lang w:eastAsia="es-ES"/>
        </w:rPr>
      </w:pPr>
      <w:ins w:id="2579" w:author="Zhenning-r3" w:date="2024-05-31T08:54:00Z">
        <w:r>
          <w:rPr>
            <w:lang w:eastAsia="es-ES"/>
          </w:rPr>
          <w:t xml:space="preserve">  /configurations/{</w:t>
        </w:r>
        <w:proofErr w:type="spellStart"/>
        <w:r>
          <w:rPr>
            <w:lang w:eastAsia="es-ES"/>
          </w:rPr>
          <w:t>configId</w:t>
        </w:r>
        <w:proofErr w:type="spellEnd"/>
        <w:r>
          <w:rPr>
            <w:lang w:eastAsia="es-ES"/>
          </w:rPr>
          <w:t>}:</w:t>
        </w:r>
      </w:ins>
    </w:p>
    <w:p w14:paraId="2B7EAC25" w14:textId="77777777" w:rsidR="00E5642C" w:rsidRDefault="00E5642C" w:rsidP="00E5642C">
      <w:pPr>
        <w:pStyle w:val="PL"/>
        <w:rPr>
          <w:ins w:id="2580" w:author="Zhenning-r3" w:date="2024-05-31T08:54:00Z"/>
          <w:lang w:eastAsia="es-ES"/>
        </w:rPr>
      </w:pPr>
      <w:ins w:id="2581" w:author="Zhenning-r3" w:date="2024-05-31T08:54:00Z">
        <w:r>
          <w:rPr>
            <w:lang w:eastAsia="es-ES"/>
          </w:rPr>
          <w:t xml:space="preserve">    parameters:</w:t>
        </w:r>
      </w:ins>
    </w:p>
    <w:p w14:paraId="359EC1A9" w14:textId="77777777" w:rsidR="00E5642C" w:rsidRDefault="00E5642C" w:rsidP="00E5642C">
      <w:pPr>
        <w:pStyle w:val="PL"/>
        <w:rPr>
          <w:ins w:id="2582" w:author="Zhenning-r3" w:date="2024-05-31T08:54:00Z"/>
          <w:lang w:eastAsia="es-ES"/>
        </w:rPr>
      </w:pPr>
      <w:ins w:id="2583" w:author="Zhenning-r3" w:date="2024-05-31T08:54:00Z">
        <w:r>
          <w:rPr>
            <w:lang w:eastAsia="es-ES"/>
          </w:rPr>
          <w:t xml:space="preserve">    - name: </w:t>
        </w:r>
        <w:proofErr w:type="spellStart"/>
        <w:r>
          <w:rPr>
            <w:lang w:eastAsia="es-ES"/>
          </w:rPr>
          <w:t>configId</w:t>
        </w:r>
        <w:proofErr w:type="spellEnd"/>
      </w:ins>
    </w:p>
    <w:p w14:paraId="26784F68" w14:textId="77777777" w:rsidR="00E5642C" w:rsidRDefault="00E5642C" w:rsidP="00E5642C">
      <w:pPr>
        <w:pStyle w:val="PL"/>
        <w:rPr>
          <w:ins w:id="2584" w:author="Zhenning-r3" w:date="2024-05-31T08:54:00Z"/>
          <w:lang w:eastAsia="es-ES"/>
        </w:rPr>
      </w:pPr>
      <w:ins w:id="2585" w:author="Zhenning-r3" w:date="2024-05-31T08:54:00Z">
        <w:r>
          <w:rPr>
            <w:lang w:eastAsia="es-ES"/>
          </w:rPr>
          <w:t xml:space="preserve">      in: path</w:t>
        </w:r>
      </w:ins>
    </w:p>
    <w:p w14:paraId="708B088B" w14:textId="77777777" w:rsidR="00E5642C" w:rsidRDefault="00E5642C" w:rsidP="00E5642C">
      <w:pPr>
        <w:pStyle w:val="PL"/>
        <w:rPr>
          <w:ins w:id="2586" w:author="Zhenning-r3" w:date="2024-05-31T08:54:00Z"/>
          <w:lang w:eastAsia="es-ES"/>
        </w:rPr>
      </w:pPr>
      <w:ins w:id="2587" w:author="Zhenning-r3" w:date="2024-05-31T08:54:00Z">
        <w:r>
          <w:rPr>
            <w:lang w:eastAsia="es-ES"/>
          </w:rPr>
          <w:t xml:space="preserve">      description: &gt;</w:t>
        </w:r>
      </w:ins>
    </w:p>
    <w:p w14:paraId="20D3AC71" w14:textId="77777777" w:rsidR="00E5642C" w:rsidRDefault="00E5642C" w:rsidP="00E5642C">
      <w:pPr>
        <w:pStyle w:val="PL"/>
        <w:rPr>
          <w:ins w:id="2588" w:author="Zhenning-r3" w:date="2024-05-31T08:54:00Z"/>
          <w:rFonts w:eastAsia="等线"/>
          <w:lang w:eastAsia="en-GB"/>
        </w:rPr>
      </w:pPr>
      <w:ins w:id="2589" w:author="Zhenning-r3" w:date="2024-05-31T08:54:00Z">
        <w:r>
          <w:rPr>
            <w:lang w:eastAsia="es-ES"/>
          </w:rPr>
          <w:t xml:space="preserve">        Represents the identifier of the I</w:t>
        </w:r>
        <w:r>
          <w:rPr>
            <w:rFonts w:cs="Courier New"/>
            <w:szCs w:val="16"/>
          </w:rPr>
          <w:t>ndividual S</w:t>
        </w:r>
        <w:r>
          <w:rPr>
            <w:rFonts w:eastAsia="等线"/>
          </w:rPr>
          <w:t>lice API Configuration.</w:t>
        </w:r>
      </w:ins>
    </w:p>
    <w:p w14:paraId="738B2CE9" w14:textId="77777777" w:rsidR="00E5642C" w:rsidRDefault="00E5642C" w:rsidP="00E5642C">
      <w:pPr>
        <w:pStyle w:val="PL"/>
        <w:rPr>
          <w:ins w:id="2590" w:author="Zhenning-r3" w:date="2024-05-31T08:54:00Z"/>
          <w:lang w:eastAsia="es-ES"/>
        </w:rPr>
      </w:pPr>
      <w:ins w:id="2591" w:author="Zhenning-r3" w:date="2024-05-31T08:54:00Z">
        <w:r>
          <w:rPr>
            <w:lang w:eastAsia="es-ES"/>
          </w:rPr>
          <w:t xml:space="preserve">      required: true</w:t>
        </w:r>
      </w:ins>
    </w:p>
    <w:p w14:paraId="3D46D9E2" w14:textId="77777777" w:rsidR="00E5642C" w:rsidRDefault="00E5642C" w:rsidP="00E5642C">
      <w:pPr>
        <w:pStyle w:val="PL"/>
        <w:rPr>
          <w:ins w:id="2592" w:author="Zhenning-r3" w:date="2024-05-31T08:54:00Z"/>
          <w:lang w:eastAsia="es-ES"/>
        </w:rPr>
      </w:pPr>
      <w:ins w:id="2593" w:author="Zhenning-r3" w:date="2024-05-31T08:54:00Z">
        <w:r w:rsidRPr="00084F39">
          <w:rPr>
            <w:lang w:val="en-US" w:eastAsia="es-ES"/>
          </w:rPr>
          <w:t xml:space="preserve">      </w:t>
        </w:r>
        <w:r>
          <w:rPr>
            <w:lang w:eastAsia="es-ES"/>
          </w:rPr>
          <w:t>schema:</w:t>
        </w:r>
      </w:ins>
    </w:p>
    <w:p w14:paraId="62219B06" w14:textId="77777777" w:rsidR="00E5642C" w:rsidRDefault="00E5642C" w:rsidP="00E5642C">
      <w:pPr>
        <w:pStyle w:val="PL"/>
        <w:rPr>
          <w:ins w:id="2594" w:author="Zhenning-r3" w:date="2024-05-31T08:54:00Z"/>
          <w:lang w:eastAsia="es-ES"/>
        </w:rPr>
      </w:pPr>
      <w:ins w:id="2595" w:author="Zhenning-r3" w:date="2024-05-31T08:54:00Z">
        <w:r>
          <w:rPr>
            <w:lang w:eastAsia="es-ES"/>
          </w:rPr>
          <w:t xml:space="preserve">        type: string</w:t>
        </w:r>
      </w:ins>
    </w:p>
    <w:p w14:paraId="3E4532E9" w14:textId="77777777" w:rsidR="00E5642C" w:rsidRDefault="00E5642C" w:rsidP="00E5642C">
      <w:pPr>
        <w:pStyle w:val="PL"/>
        <w:rPr>
          <w:ins w:id="2596" w:author="Zhenning-r3" w:date="2024-05-31T08:54:00Z"/>
          <w:lang w:eastAsia="es-ES"/>
        </w:rPr>
      </w:pPr>
    </w:p>
    <w:p w14:paraId="7FBEE68A" w14:textId="77777777" w:rsidR="00E5642C" w:rsidRDefault="00E5642C" w:rsidP="00E5642C">
      <w:pPr>
        <w:pStyle w:val="PL"/>
        <w:rPr>
          <w:ins w:id="2597" w:author="Zhenning-r3" w:date="2024-05-31T08:54:00Z"/>
          <w:lang w:eastAsia="es-ES"/>
        </w:rPr>
      </w:pPr>
      <w:ins w:id="2598" w:author="Zhenning-r3" w:date="2024-05-31T08:54:00Z">
        <w:r>
          <w:rPr>
            <w:lang w:eastAsia="es-ES"/>
          </w:rPr>
          <w:t xml:space="preserve">    get:</w:t>
        </w:r>
      </w:ins>
    </w:p>
    <w:p w14:paraId="599F2A6D" w14:textId="77777777" w:rsidR="00E5642C" w:rsidRPr="006738EF" w:rsidRDefault="00E5642C" w:rsidP="00E5642C">
      <w:pPr>
        <w:pStyle w:val="PL"/>
        <w:rPr>
          <w:ins w:id="2599" w:author="Zhenning-r3" w:date="2024-05-31T08:54:00Z"/>
          <w:lang w:eastAsia="zh-CN"/>
        </w:rPr>
      </w:pPr>
      <w:ins w:id="2600" w:author="Zhenning-r3" w:date="2024-05-31T08:54:00Z">
        <w:r>
          <w:rPr>
            <w:rFonts w:eastAsia="等线"/>
          </w:rPr>
          <w:t xml:space="preserve">      summary:</w:t>
        </w:r>
        <w:r>
          <w:rPr>
            <w:lang w:eastAsia="zh-CN"/>
          </w:rPr>
          <w:t xml:space="preserve"> Request to retrieve an existing Individual </w:t>
        </w:r>
        <w:r>
          <w:rPr>
            <w:rFonts w:eastAsia="等线"/>
          </w:rPr>
          <w:t>Slice API</w:t>
        </w:r>
        <w:r>
          <w:rPr>
            <w:lang w:val="en-US"/>
          </w:rPr>
          <w:t xml:space="preserve"> </w:t>
        </w:r>
        <w:r>
          <w:rPr>
            <w:rFonts w:eastAsia="等线"/>
          </w:rPr>
          <w:t>Configuration.</w:t>
        </w:r>
      </w:ins>
    </w:p>
    <w:p w14:paraId="4A2B7FD3" w14:textId="77777777" w:rsidR="00E5642C" w:rsidRDefault="00E5642C" w:rsidP="00E5642C">
      <w:pPr>
        <w:pStyle w:val="PL"/>
        <w:rPr>
          <w:ins w:id="2601" w:author="Zhenning-r3" w:date="2024-05-31T08:54:00Z"/>
          <w:rFonts w:cs="Courier New"/>
          <w:szCs w:val="16"/>
        </w:rPr>
      </w:pPr>
      <w:ins w:id="2602" w:author="Zhenning-r3" w:date="2024-05-31T08:54:00Z">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GetIndSliceAPIConfig</w:t>
        </w:r>
        <w:proofErr w:type="spellEnd"/>
      </w:ins>
    </w:p>
    <w:p w14:paraId="01D38E88" w14:textId="77777777" w:rsidR="00E5642C" w:rsidRDefault="00E5642C" w:rsidP="00E5642C">
      <w:pPr>
        <w:pStyle w:val="PL"/>
        <w:rPr>
          <w:ins w:id="2603" w:author="Zhenning-r3" w:date="2024-05-31T08:54:00Z"/>
          <w:rFonts w:cs="Courier New"/>
          <w:szCs w:val="16"/>
        </w:rPr>
      </w:pPr>
      <w:ins w:id="2604" w:author="Zhenning-r3" w:date="2024-05-31T08:54:00Z">
        <w:r>
          <w:rPr>
            <w:rFonts w:cs="Courier New"/>
            <w:szCs w:val="16"/>
          </w:rPr>
          <w:t xml:space="preserve">      tags:</w:t>
        </w:r>
      </w:ins>
    </w:p>
    <w:p w14:paraId="2C0FB8D2" w14:textId="77777777" w:rsidR="00E5642C" w:rsidRPr="002D7101" w:rsidRDefault="00E5642C" w:rsidP="00E5642C">
      <w:pPr>
        <w:pStyle w:val="PL"/>
        <w:rPr>
          <w:ins w:id="2605" w:author="Zhenning-r3" w:date="2024-05-31T08:54:00Z"/>
          <w:rFonts w:cs="Courier New"/>
          <w:szCs w:val="16"/>
          <w:lang w:val="en-US"/>
        </w:rPr>
      </w:pPr>
      <w:ins w:id="2606" w:author="Zhenning-r3" w:date="2024-05-31T08:54:00Z">
        <w:r w:rsidRPr="00084F39">
          <w:rPr>
            <w:rFonts w:cs="Courier New"/>
            <w:szCs w:val="16"/>
            <w:lang w:val="en-US"/>
          </w:rPr>
          <w:t xml:space="preserve">        </w:t>
        </w:r>
        <w:r w:rsidRPr="002D7101">
          <w:rPr>
            <w:rFonts w:cs="Courier New"/>
            <w:szCs w:val="16"/>
            <w:lang w:val="en-US"/>
          </w:rPr>
          <w:t xml:space="preserve">- Individual </w:t>
        </w:r>
        <w:r w:rsidRPr="002D7101">
          <w:rPr>
            <w:rFonts w:eastAsia="等线"/>
            <w:lang w:val="en-US"/>
          </w:rPr>
          <w:t xml:space="preserve">Slice API </w:t>
        </w:r>
        <w:r>
          <w:rPr>
            <w:rFonts w:eastAsia="等线"/>
            <w:lang w:val="en-US"/>
          </w:rPr>
          <w:t>Configuration</w:t>
        </w:r>
        <w:r w:rsidRPr="002D7101">
          <w:rPr>
            <w:rFonts w:eastAsia="等线"/>
            <w:lang w:val="en-US"/>
          </w:rPr>
          <w:t xml:space="preserve"> (Document)</w:t>
        </w:r>
      </w:ins>
    </w:p>
    <w:p w14:paraId="723219B8" w14:textId="77777777" w:rsidR="00E5642C" w:rsidRDefault="00E5642C" w:rsidP="00E5642C">
      <w:pPr>
        <w:pStyle w:val="PL"/>
        <w:rPr>
          <w:ins w:id="2607" w:author="Zhenning-r3" w:date="2024-05-31T08:54:00Z"/>
          <w:lang w:eastAsia="es-ES"/>
        </w:rPr>
      </w:pPr>
      <w:ins w:id="2608" w:author="Zhenning-r3" w:date="2024-05-31T08:54:00Z">
        <w:r w:rsidRPr="002D7101">
          <w:rPr>
            <w:lang w:val="en-US" w:eastAsia="es-ES"/>
          </w:rPr>
          <w:t xml:space="preserve">      </w:t>
        </w:r>
        <w:r>
          <w:rPr>
            <w:lang w:eastAsia="es-ES"/>
          </w:rPr>
          <w:t>responses:</w:t>
        </w:r>
      </w:ins>
    </w:p>
    <w:p w14:paraId="071198FD" w14:textId="77777777" w:rsidR="00E5642C" w:rsidRDefault="00E5642C" w:rsidP="00E5642C">
      <w:pPr>
        <w:pStyle w:val="PL"/>
        <w:rPr>
          <w:ins w:id="2609" w:author="Zhenning-r3" w:date="2024-05-31T08:54:00Z"/>
          <w:lang w:eastAsia="en-GB"/>
        </w:rPr>
      </w:pPr>
      <w:ins w:id="2610" w:author="Zhenning-r3" w:date="2024-05-31T08:54:00Z">
        <w:r>
          <w:lastRenderedPageBreak/>
          <w:t xml:space="preserve">        '200':</w:t>
        </w:r>
      </w:ins>
    </w:p>
    <w:p w14:paraId="4926E02D" w14:textId="77777777" w:rsidR="00E5642C" w:rsidRDefault="00E5642C" w:rsidP="00E5642C">
      <w:pPr>
        <w:pStyle w:val="PL"/>
        <w:rPr>
          <w:ins w:id="2611" w:author="Zhenning-r3" w:date="2024-05-31T08:54:00Z"/>
          <w:lang w:eastAsia="zh-CN"/>
        </w:rPr>
      </w:pPr>
      <w:ins w:id="2612" w:author="Zhenning-r3" w:date="2024-05-31T08:54:00Z">
        <w:r>
          <w:t xml:space="preserve">          description: </w:t>
        </w:r>
        <w:r>
          <w:rPr>
            <w:lang w:eastAsia="zh-CN"/>
          </w:rPr>
          <w:t>&gt;</w:t>
        </w:r>
      </w:ins>
    </w:p>
    <w:p w14:paraId="7372F603" w14:textId="77777777" w:rsidR="00E5642C" w:rsidRDefault="00E5642C" w:rsidP="00E5642C">
      <w:pPr>
        <w:pStyle w:val="PL"/>
        <w:rPr>
          <w:ins w:id="2613" w:author="Zhenning-r3" w:date="2024-05-31T08:54:00Z"/>
        </w:rPr>
      </w:pPr>
      <w:ins w:id="2614" w:author="Zhenning-r3" w:date="2024-05-31T08:54:00Z">
        <w:r>
          <w:rPr>
            <w:lang w:eastAsia="es-ES"/>
          </w:rPr>
          <w:t xml:space="preserve">            </w:t>
        </w:r>
        <w:r>
          <w:t>OK. The requested I</w:t>
        </w:r>
        <w:r>
          <w:rPr>
            <w:lang w:eastAsia="zh-CN"/>
          </w:rPr>
          <w:t xml:space="preserve">ndividual </w:t>
        </w:r>
        <w:r>
          <w:rPr>
            <w:rFonts w:eastAsia="等线"/>
          </w:rPr>
          <w:t xml:space="preserve">Slice API </w:t>
        </w:r>
        <w:r>
          <w:rPr>
            <w:rFonts w:eastAsia="等线"/>
            <w:lang w:val="en-US"/>
          </w:rPr>
          <w:t>Configuration</w:t>
        </w:r>
        <w:r w:rsidRPr="002D7101">
          <w:rPr>
            <w:rFonts w:eastAsia="等线"/>
            <w:lang w:val="en-US"/>
          </w:rPr>
          <w:t xml:space="preserve"> </w:t>
        </w:r>
        <w:r>
          <w:t>resource shall be</w:t>
        </w:r>
        <w:r w:rsidRPr="008F6D22">
          <w:t xml:space="preserve"> </w:t>
        </w:r>
        <w:r>
          <w:t>returned in the</w:t>
        </w:r>
      </w:ins>
    </w:p>
    <w:p w14:paraId="1C54BEDD" w14:textId="77777777" w:rsidR="00E5642C" w:rsidRDefault="00E5642C" w:rsidP="00E5642C">
      <w:pPr>
        <w:pStyle w:val="PL"/>
        <w:rPr>
          <w:ins w:id="2615" w:author="Zhenning-r3" w:date="2024-05-31T08:54:00Z"/>
        </w:rPr>
      </w:pPr>
      <w:ins w:id="2616" w:author="Zhenning-r3" w:date="2024-05-31T08:54:00Z">
        <w:r>
          <w:t xml:space="preserve">            response body.</w:t>
        </w:r>
      </w:ins>
    </w:p>
    <w:p w14:paraId="7A2ADBCE" w14:textId="77777777" w:rsidR="00E5642C" w:rsidRDefault="00E5642C" w:rsidP="00E5642C">
      <w:pPr>
        <w:pStyle w:val="PL"/>
        <w:rPr>
          <w:ins w:id="2617" w:author="Zhenning-r3" w:date="2024-05-31T08:54:00Z"/>
        </w:rPr>
      </w:pPr>
      <w:ins w:id="2618" w:author="Zhenning-r3" w:date="2024-05-31T08:54:00Z">
        <w:r>
          <w:t xml:space="preserve">          content:</w:t>
        </w:r>
      </w:ins>
    </w:p>
    <w:p w14:paraId="593F5E87" w14:textId="77777777" w:rsidR="00E5642C" w:rsidRDefault="00E5642C" w:rsidP="00E5642C">
      <w:pPr>
        <w:pStyle w:val="PL"/>
        <w:rPr>
          <w:ins w:id="2619" w:author="Zhenning-r3" w:date="2024-05-31T08:54:00Z"/>
        </w:rPr>
      </w:pPr>
      <w:ins w:id="2620" w:author="Zhenning-r3" w:date="2024-05-31T08:54:00Z">
        <w:r>
          <w:t xml:space="preserve">            application/json:</w:t>
        </w:r>
      </w:ins>
    </w:p>
    <w:p w14:paraId="6F1A4213" w14:textId="77777777" w:rsidR="00E5642C" w:rsidRDefault="00E5642C" w:rsidP="00E5642C">
      <w:pPr>
        <w:pStyle w:val="PL"/>
        <w:rPr>
          <w:ins w:id="2621" w:author="Zhenning-r3" w:date="2024-05-31T08:54:00Z"/>
        </w:rPr>
      </w:pPr>
      <w:ins w:id="2622" w:author="Zhenning-r3" w:date="2024-05-31T08:54:00Z">
        <w:r>
          <w:t xml:space="preserve">              schema:</w:t>
        </w:r>
      </w:ins>
    </w:p>
    <w:p w14:paraId="5D65B55B" w14:textId="77777777" w:rsidR="00E5642C" w:rsidRDefault="00E5642C" w:rsidP="00E5642C">
      <w:pPr>
        <w:pStyle w:val="PL"/>
        <w:rPr>
          <w:ins w:id="2623" w:author="Zhenning-r3" w:date="2024-05-31T08:54:00Z"/>
          <w:lang w:eastAsia="es-ES"/>
        </w:rPr>
      </w:pPr>
      <w:ins w:id="2624" w:author="Zhenning-r3" w:date="2024-05-31T08:54:00Z">
        <w:r>
          <w:rPr>
            <w:lang w:eastAsia="es-ES"/>
          </w:rPr>
          <w:t xml:space="preserve">                $ref: '#/components/schemas/</w:t>
        </w:r>
        <w:proofErr w:type="spellStart"/>
        <w:r w:rsidRPr="005405E4">
          <w:t>SliceAPIConfig</w:t>
        </w:r>
        <w:proofErr w:type="spellEnd"/>
        <w:r>
          <w:t>'</w:t>
        </w:r>
      </w:ins>
    </w:p>
    <w:p w14:paraId="21EB57FA" w14:textId="77777777" w:rsidR="00E5642C" w:rsidRDefault="00E5642C" w:rsidP="00E5642C">
      <w:pPr>
        <w:pStyle w:val="PL"/>
        <w:rPr>
          <w:ins w:id="2625" w:author="Zhenning-r3" w:date="2024-05-31T08:54:00Z"/>
        </w:rPr>
      </w:pPr>
      <w:ins w:id="2626" w:author="Zhenning-r3" w:date="2024-05-31T08:54:00Z">
        <w:r>
          <w:t xml:space="preserve">        '307':</w:t>
        </w:r>
      </w:ins>
    </w:p>
    <w:p w14:paraId="5C9AC538" w14:textId="77777777" w:rsidR="00E5642C" w:rsidRDefault="00E5642C" w:rsidP="00E5642C">
      <w:pPr>
        <w:pStyle w:val="PL"/>
        <w:rPr>
          <w:ins w:id="2627" w:author="Zhenning-r3" w:date="2024-05-31T08:54:00Z"/>
          <w:lang w:eastAsia="es-ES"/>
        </w:rPr>
      </w:pPr>
      <w:ins w:id="2628" w:author="Zhenning-r3" w:date="2024-05-31T08:54:00Z">
        <w:r>
          <w:t xml:space="preserve">          </w:t>
        </w:r>
        <w:r>
          <w:rPr>
            <w:lang w:eastAsia="es-ES"/>
          </w:rPr>
          <w:t>$ref: 'TS29122_CommonData.yaml#/components/responses/307'</w:t>
        </w:r>
      </w:ins>
    </w:p>
    <w:p w14:paraId="388CE669" w14:textId="77777777" w:rsidR="00E5642C" w:rsidRDefault="00E5642C" w:rsidP="00E5642C">
      <w:pPr>
        <w:pStyle w:val="PL"/>
        <w:rPr>
          <w:ins w:id="2629" w:author="Zhenning-r3" w:date="2024-05-31T08:54:00Z"/>
          <w:lang w:eastAsia="en-GB"/>
        </w:rPr>
      </w:pPr>
      <w:ins w:id="2630" w:author="Zhenning-r3" w:date="2024-05-31T08:54:00Z">
        <w:r>
          <w:t xml:space="preserve">        '308':</w:t>
        </w:r>
      </w:ins>
    </w:p>
    <w:p w14:paraId="107027A9" w14:textId="77777777" w:rsidR="00E5642C" w:rsidRDefault="00E5642C" w:rsidP="00E5642C">
      <w:pPr>
        <w:pStyle w:val="PL"/>
        <w:rPr>
          <w:ins w:id="2631" w:author="Zhenning-r3" w:date="2024-05-31T08:54:00Z"/>
          <w:lang w:eastAsia="es-ES"/>
        </w:rPr>
      </w:pPr>
      <w:ins w:id="2632" w:author="Zhenning-r3" w:date="2024-05-31T08:54:00Z">
        <w:r>
          <w:t xml:space="preserve">          </w:t>
        </w:r>
        <w:r>
          <w:rPr>
            <w:lang w:eastAsia="es-ES"/>
          </w:rPr>
          <w:t>$ref: 'TS29122_CommonData.yaml#/components/responses/308'</w:t>
        </w:r>
      </w:ins>
    </w:p>
    <w:p w14:paraId="39AE25E2" w14:textId="77777777" w:rsidR="00E5642C" w:rsidRDefault="00E5642C" w:rsidP="00E5642C">
      <w:pPr>
        <w:pStyle w:val="PL"/>
        <w:rPr>
          <w:ins w:id="2633" w:author="Zhenning-r3" w:date="2024-05-31T08:54:00Z"/>
          <w:lang w:eastAsia="es-ES"/>
        </w:rPr>
      </w:pPr>
      <w:ins w:id="2634" w:author="Zhenning-r3" w:date="2024-05-31T08:54:00Z">
        <w:r>
          <w:rPr>
            <w:lang w:eastAsia="es-ES"/>
          </w:rPr>
          <w:t xml:space="preserve">        '400':</w:t>
        </w:r>
      </w:ins>
    </w:p>
    <w:p w14:paraId="68F01E60" w14:textId="77777777" w:rsidR="00E5642C" w:rsidRDefault="00E5642C" w:rsidP="00E5642C">
      <w:pPr>
        <w:pStyle w:val="PL"/>
        <w:rPr>
          <w:ins w:id="2635" w:author="Zhenning-r3" w:date="2024-05-31T08:54:00Z"/>
          <w:lang w:eastAsia="es-ES"/>
        </w:rPr>
      </w:pPr>
      <w:ins w:id="2636" w:author="Zhenning-r3" w:date="2024-05-31T08:54:00Z">
        <w:r>
          <w:rPr>
            <w:lang w:eastAsia="es-ES"/>
          </w:rPr>
          <w:t xml:space="preserve">          $ref: 'TS29122_CommonData.yaml#/components/responses/400'</w:t>
        </w:r>
      </w:ins>
    </w:p>
    <w:p w14:paraId="5ECA2975" w14:textId="77777777" w:rsidR="00E5642C" w:rsidRDefault="00E5642C" w:rsidP="00E5642C">
      <w:pPr>
        <w:pStyle w:val="PL"/>
        <w:rPr>
          <w:ins w:id="2637" w:author="Zhenning-r3" w:date="2024-05-31T08:54:00Z"/>
          <w:lang w:eastAsia="es-ES"/>
        </w:rPr>
      </w:pPr>
      <w:ins w:id="2638" w:author="Zhenning-r3" w:date="2024-05-31T08:54:00Z">
        <w:r>
          <w:rPr>
            <w:lang w:eastAsia="es-ES"/>
          </w:rPr>
          <w:t xml:space="preserve">        '401':</w:t>
        </w:r>
      </w:ins>
    </w:p>
    <w:p w14:paraId="0CA54C84" w14:textId="77777777" w:rsidR="00E5642C" w:rsidRDefault="00E5642C" w:rsidP="00E5642C">
      <w:pPr>
        <w:pStyle w:val="PL"/>
        <w:rPr>
          <w:ins w:id="2639" w:author="Zhenning-r3" w:date="2024-05-31T08:54:00Z"/>
          <w:lang w:eastAsia="es-ES"/>
        </w:rPr>
      </w:pPr>
      <w:ins w:id="2640" w:author="Zhenning-r3" w:date="2024-05-31T08:54:00Z">
        <w:r>
          <w:rPr>
            <w:lang w:eastAsia="es-ES"/>
          </w:rPr>
          <w:t xml:space="preserve">          $ref: 'TS29122_CommonData.yaml#/components/responses/401'</w:t>
        </w:r>
      </w:ins>
    </w:p>
    <w:p w14:paraId="3C7523B8" w14:textId="77777777" w:rsidR="00E5642C" w:rsidRDefault="00E5642C" w:rsidP="00E5642C">
      <w:pPr>
        <w:pStyle w:val="PL"/>
        <w:rPr>
          <w:ins w:id="2641" w:author="Zhenning-r3" w:date="2024-05-31T08:54:00Z"/>
          <w:lang w:eastAsia="es-ES"/>
        </w:rPr>
      </w:pPr>
      <w:ins w:id="2642" w:author="Zhenning-r3" w:date="2024-05-31T08:54:00Z">
        <w:r>
          <w:rPr>
            <w:lang w:eastAsia="es-ES"/>
          </w:rPr>
          <w:t xml:space="preserve">        '403':</w:t>
        </w:r>
      </w:ins>
    </w:p>
    <w:p w14:paraId="74E8136C" w14:textId="77777777" w:rsidR="00E5642C" w:rsidRDefault="00E5642C" w:rsidP="00E5642C">
      <w:pPr>
        <w:pStyle w:val="PL"/>
        <w:rPr>
          <w:ins w:id="2643" w:author="Zhenning-r3" w:date="2024-05-31T08:54:00Z"/>
          <w:lang w:eastAsia="es-ES"/>
        </w:rPr>
      </w:pPr>
      <w:ins w:id="2644" w:author="Zhenning-r3" w:date="2024-05-31T08:54:00Z">
        <w:r>
          <w:rPr>
            <w:lang w:eastAsia="es-ES"/>
          </w:rPr>
          <w:t xml:space="preserve">          $ref: 'TS29122_CommonData.yaml#/components/responses/403'</w:t>
        </w:r>
      </w:ins>
    </w:p>
    <w:p w14:paraId="063DFE50" w14:textId="77777777" w:rsidR="00E5642C" w:rsidRDefault="00E5642C" w:rsidP="00E5642C">
      <w:pPr>
        <w:pStyle w:val="PL"/>
        <w:rPr>
          <w:ins w:id="2645" w:author="Zhenning-r3" w:date="2024-05-31T08:54:00Z"/>
          <w:lang w:eastAsia="es-ES"/>
        </w:rPr>
      </w:pPr>
      <w:ins w:id="2646" w:author="Zhenning-r3" w:date="2024-05-31T08:54:00Z">
        <w:r>
          <w:rPr>
            <w:lang w:eastAsia="es-ES"/>
          </w:rPr>
          <w:t xml:space="preserve">        '404':</w:t>
        </w:r>
      </w:ins>
    </w:p>
    <w:p w14:paraId="13520215" w14:textId="77777777" w:rsidR="00E5642C" w:rsidRDefault="00E5642C" w:rsidP="00E5642C">
      <w:pPr>
        <w:pStyle w:val="PL"/>
        <w:rPr>
          <w:ins w:id="2647" w:author="Zhenning-r3" w:date="2024-05-31T08:54:00Z"/>
          <w:lang w:eastAsia="es-ES"/>
        </w:rPr>
      </w:pPr>
      <w:ins w:id="2648" w:author="Zhenning-r3" w:date="2024-05-31T08:54:00Z">
        <w:r>
          <w:rPr>
            <w:lang w:eastAsia="es-ES"/>
          </w:rPr>
          <w:t xml:space="preserve">          $ref: 'TS29122_CommonData.yaml#/components/responses/404'</w:t>
        </w:r>
      </w:ins>
    </w:p>
    <w:p w14:paraId="4C2689E3" w14:textId="77777777" w:rsidR="00E5642C" w:rsidRDefault="00E5642C" w:rsidP="00E5642C">
      <w:pPr>
        <w:pStyle w:val="PL"/>
        <w:rPr>
          <w:ins w:id="2649" w:author="Zhenning-r3" w:date="2024-05-31T08:54:00Z"/>
          <w:lang w:eastAsia="es-ES"/>
        </w:rPr>
      </w:pPr>
      <w:ins w:id="2650" w:author="Zhenning-r3" w:date="2024-05-31T08:54:00Z">
        <w:r>
          <w:rPr>
            <w:lang w:eastAsia="es-ES"/>
          </w:rPr>
          <w:t xml:space="preserve">        '406':</w:t>
        </w:r>
      </w:ins>
    </w:p>
    <w:p w14:paraId="7D84B462" w14:textId="77777777" w:rsidR="00E5642C" w:rsidRDefault="00E5642C" w:rsidP="00E5642C">
      <w:pPr>
        <w:pStyle w:val="PL"/>
        <w:rPr>
          <w:ins w:id="2651" w:author="Zhenning-r3" w:date="2024-05-31T08:54:00Z"/>
          <w:lang w:eastAsia="es-ES"/>
        </w:rPr>
      </w:pPr>
      <w:ins w:id="2652" w:author="Zhenning-r3" w:date="2024-05-31T08:54:00Z">
        <w:r>
          <w:rPr>
            <w:lang w:eastAsia="es-ES"/>
          </w:rPr>
          <w:t xml:space="preserve">          $ref: 'TS29122_CommonData.yaml#/components/responses/406'</w:t>
        </w:r>
      </w:ins>
    </w:p>
    <w:p w14:paraId="67091B85" w14:textId="77777777" w:rsidR="00E5642C" w:rsidRDefault="00E5642C" w:rsidP="00E5642C">
      <w:pPr>
        <w:pStyle w:val="PL"/>
        <w:rPr>
          <w:ins w:id="2653" w:author="Zhenning-r3" w:date="2024-05-31T08:54:00Z"/>
          <w:lang w:eastAsia="es-ES"/>
        </w:rPr>
      </w:pPr>
      <w:ins w:id="2654" w:author="Zhenning-r3" w:date="2024-05-31T08:54:00Z">
        <w:r>
          <w:rPr>
            <w:lang w:eastAsia="es-ES"/>
          </w:rPr>
          <w:t xml:space="preserve">        '429':</w:t>
        </w:r>
      </w:ins>
    </w:p>
    <w:p w14:paraId="6371AA56" w14:textId="77777777" w:rsidR="00E5642C" w:rsidRDefault="00E5642C" w:rsidP="00E5642C">
      <w:pPr>
        <w:pStyle w:val="PL"/>
        <w:rPr>
          <w:ins w:id="2655" w:author="Zhenning-r3" w:date="2024-05-31T08:54:00Z"/>
          <w:lang w:eastAsia="es-ES"/>
        </w:rPr>
      </w:pPr>
      <w:ins w:id="2656" w:author="Zhenning-r3" w:date="2024-05-31T08:54:00Z">
        <w:r>
          <w:rPr>
            <w:lang w:eastAsia="es-ES"/>
          </w:rPr>
          <w:t xml:space="preserve">          $ref: 'TS29122_CommonData.yaml#/components/responses/429'</w:t>
        </w:r>
      </w:ins>
    </w:p>
    <w:p w14:paraId="1AA08A19" w14:textId="77777777" w:rsidR="00E5642C" w:rsidRDefault="00E5642C" w:rsidP="00E5642C">
      <w:pPr>
        <w:pStyle w:val="PL"/>
        <w:rPr>
          <w:ins w:id="2657" w:author="Zhenning-r3" w:date="2024-05-31T08:54:00Z"/>
          <w:lang w:eastAsia="es-ES"/>
        </w:rPr>
      </w:pPr>
      <w:ins w:id="2658" w:author="Zhenning-r3" w:date="2024-05-31T08:54:00Z">
        <w:r>
          <w:rPr>
            <w:lang w:eastAsia="es-ES"/>
          </w:rPr>
          <w:t xml:space="preserve">        '500':</w:t>
        </w:r>
      </w:ins>
    </w:p>
    <w:p w14:paraId="1BDEA74B" w14:textId="77777777" w:rsidR="00E5642C" w:rsidRDefault="00E5642C" w:rsidP="00E5642C">
      <w:pPr>
        <w:pStyle w:val="PL"/>
        <w:rPr>
          <w:ins w:id="2659" w:author="Zhenning-r3" w:date="2024-05-31T08:54:00Z"/>
          <w:lang w:eastAsia="es-ES"/>
        </w:rPr>
      </w:pPr>
      <w:ins w:id="2660" w:author="Zhenning-r3" w:date="2024-05-31T08:54:00Z">
        <w:r>
          <w:rPr>
            <w:lang w:eastAsia="es-ES"/>
          </w:rPr>
          <w:t xml:space="preserve">          $ref: 'TS29122_CommonData.yaml#/components/responses/500'</w:t>
        </w:r>
      </w:ins>
    </w:p>
    <w:p w14:paraId="47C4A34A" w14:textId="77777777" w:rsidR="00E5642C" w:rsidRDefault="00E5642C" w:rsidP="00E5642C">
      <w:pPr>
        <w:pStyle w:val="PL"/>
        <w:rPr>
          <w:ins w:id="2661" w:author="Zhenning-r3" w:date="2024-05-31T08:54:00Z"/>
          <w:lang w:eastAsia="es-ES"/>
        </w:rPr>
      </w:pPr>
      <w:ins w:id="2662" w:author="Zhenning-r3" w:date="2024-05-31T08:54:00Z">
        <w:r>
          <w:rPr>
            <w:lang w:eastAsia="es-ES"/>
          </w:rPr>
          <w:t xml:space="preserve">        '503':</w:t>
        </w:r>
      </w:ins>
    </w:p>
    <w:p w14:paraId="5DB92CD1" w14:textId="77777777" w:rsidR="00E5642C" w:rsidRDefault="00E5642C" w:rsidP="00E5642C">
      <w:pPr>
        <w:pStyle w:val="PL"/>
        <w:rPr>
          <w:ins w:id="2663" w:author="Zhenning-r3" w:date="2024-05-31T08:54:00Z"/>
          <w:lang w:eastAsia="es-ES"/>
        </w:rPr>
      </w:pPr>
      <w:ins w:id="2664" w:author="Zhenning-r3" w:date="2024-05-31T08:54:00Z">
        <w:r>
          <w:rPr>
            <w:lang w:eastAsia="es-ES"/>
          </w:rPr>
          <w:t xml:space="preserve">          $ref: 'TS29122_CommonData.yaml#/components/responses/503'</w:t>
        </w:r>
      </w:ins>
    </w:p>
    <w:p w14:paraId="23F92D16" w14:textId="77777777" w:rsidR="00E5642C" w:rsidRDefault="00E5642C" w:rsidP="00E5642C">
      <w:pPr>
        <w:pStyle w:val="PL"/>
        <w:rPr>
          <w:ins w:id="2665" w:author="Zhenning-r3" w:date="2024-05-31T08:54:00Z"/>
          <w:lang w:eastAsia="es-ES"/>
        </w:rPr>
      </w:pPr>
      <w:ins w:id="2666" w:author="Zhenning-r3" w:date="2024-05-31T08:54:00Z">
        <w:r>
          <w:rPr>
            <w:lang w:eastAsia="es-ES"/>
          </w:rPr>
          <w:t xml:space="preserve">        default:</w:t>
        </w:r>
      </w:ins>
    </w:p>
    <w:p w14:paraId="294372B2" w14:textId="77777777" w:rsidR="00E5642C" w:rsidRDefault="00E5642C" w:rsidP="00E5642C">
      <w:pPr>
        <w:pStyle w:val="PL"/>
        <w:rPr>
          <w:ins w:id="2667" w:author="Zhenning-r3" w:date="2024-05-31T08:54:00Z"/>
          <w:lang w:eastAsia="es-ES"/>
        </w:rPr>
      </w:pPr>
      <w:ins w:id="2668" w:author="Zhenning-r3" w:date="2024-05-31T08:54:00Z">
        <w:r>
          <w:rPr>
            <w:lang w:eastAsia="es-ES"/>
          </w:rPr>
          <w:t xml:space="preserve">          $ref: 'TS29122_CommonData.yaml#/components/responses/default'</w:t>
        </w:r>
      </w:ins>
    </w:p>
    <w:p w14:paraId="1B93D801" w14:textId="77777777" w:rsidR="00E5642C" w:rsidRDefault="00E5642C" w:rsidP="00E5642C">
      <w:pPr>
        <w:pStyle w:val="PL"/>
        <w:rPr>
          <w:ins w:id="2669" w:author="Zhenning-r3" w:date="2024-05-31T08:54:00Z"/>
          <w:lang w:eastAsia="es-ES"/>
        </w:rPr>
      </w:pPr>
    </w:p>
    <w:p w14:paraId="11D260D4" w14:textId="77777777" w:rsidR="00E5642C" w:rsidRDefault="00E5642C" w:rsidP="00E5642C">
      <w:pPr>
        <w:pStyle w:val="PL"/>
        <w:rPr>
          <w:ins w:id="2670" w:author="Zhenning-r3" w:date="2024-05-31T08:54:00Z"/>
          <w:lang w:eastAsia="es-ES"/>
        </w:rPr>
      </w:pPr>
      <w:ins w:id="2671" w:author="Zhenning-r3" w:date="2024-05-31T08:54:00Z">
        <w:r>
          <w:rPr>
            <w:lang w:eastAsia="es-ES"/>
          </w:rPr>
          <w:t xml:space="preserve">    delete:</w:t>
        </w:r>
      </w:ins>
    </w:p>
    <w:p w14:paraId="4ED95CE9" w14:textId="77777777" w:rsidR="00E5642C" w:rsidRPr="006738EF" w:rsidRDefault="00E5642C" w:rsidP="00E5642C">
      <w:pPr>
        <w:pStyle w:val="PL"/>
        <w:rPr>
          <w:ins w:id="2672" w:author="Zhenning-r3" w:date="2024-05-31T08:54:00Z"/>
          <w:lang w:eastAsia="zh-CN"/>
        </w:rPr>
      </w:pPr>
      <w:ins w:id="2673" w:author="Zhenning-r3" w:date="2024-05-31T08:54:00Z">
        <w:r>
          <w:rPr>
            <w:rFonts w:eastAsia="等线"/>
          </w:rPr>
          <w:t xml:space="preserve">      summary:</w:t>
        </w:r>
        <w:r>
          <w:rPr>
            <w:lang w:eastAsia="zh-CN"/>
          </w:rPr>
          <w:t xml:space="preserve"> Request to delete an existing Individual </w:t>
        </w:r>
        <w:r>
          <w:rPr>
            <w:rFonts w:eastAsia="等线"/>
          </w:rPr>
          <w:t>Slice API</w:t>
        </w:r>
        <w:r>
          <w:rPr>
            <w:lang w:val="en-US"/>
          </w:rPr>
          <w:t xml:space="preserve"> </w:t>
        </w:r>
        <w:r>
          <w:rPr>
            <w:rFonts w:eastAsia="等线"/>
          </w:rPr>
          <w:t>Configuration.</w:t>
        </w:r>
      </w:ins>
    </w:p>
    <w:p w14:paraId="03CE43D2" w14:textId="77777777" w:rsidR="00E5642C" w:rsidRDefault="00E5642C" w:rsidP="00E5642C">
      <w:pPr>
        <w:pStyle w:val="PL"/>
        <w:rPr>
          <w:ins w:id="2674" w:author="Zhenning-r3" w:date="2024-05-31T08:54:00Z"/>
          <w:rFonts w:cs="Courier New"/>
          <w:szCs w:val="16"/>
        </w:rPr>
      </w:pPr>
      <w:ins w:id="2675" w:author="Zhenning-r3" w:date="2024-05-31T08:54:00Z">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DeleteIndSliceAPIConfig</w:t>
        </w:r>
        <w:proofErr w:type="spellEnd"/>
      </w:ins>
    </w:p>
    <w:p w14:paraId="1B0C755B" w14:textId="77777777" w:rsidR="00E5642C" w:rsidRPr="00A56B81" w:rsidRDefault="00E5642C" w:rsidP="00E5642C">
      <w:pPr>
        <w:pStyle w:val="PL"/>
        <w:rPr>
          <w:ins w:id="2676" w:author="Zhenning-r3" w:date="2024-05-31T08:54:00Z"/>
          <w:rFonts w:cs="Courier New"/>
          <w:szCs w:val="16"/>
          <w:lang w:val="en-US"/>
        </w:rPr>
      </w:pPr>
      <w:ins w:id="2677" w:author="Zhenning-r3" w:date="2024-05-31T08:54:00Z">
        <w:r>
          <w:rPr>
            <w:rFonts w:cs="Courier New"/>
            <w:szCs w:val="16"/>
          </w:rPr>
          <w:t xml:space="preserve">      </w:t>
        </w:r>
        <w:r w:rsidRPr="00A56B81">
          <w:rPr>
            <w:rFonts w:cs="Courier New"/>
            <w:szCs w:val="16"/>
            <w:lang w:val="en-US"/>
          </w:rPr>
          <w:t>tags:</w:t>
        </w:r>
      </w:ins>
    </w:p>
    <w:p w14:paraId="47FEE206" w14:textId="77777777" w:rsidR="00E5642C" w:rsidRPr="00A56B81" w:rsidRDefault="00E5642C" w:rsidP="00E5642C">
      <w:pPr>
        <w:pStyle w:val="PL"/>
        <w:rPr>
          <w:ins w:id="2678" w:author="Zhenning-r3" w:date="2024-05-31T08:54:00Z"/>
          <w:rFonts w:cs="Courier New"/>
          <w:szCs w:val="16"/>
          <w:lang w:val="en-US"/>
        </w:rPr>
      </w:pPr>
      <w:ins w:id="2679" w:author="Zhenning-r3" w:date="2024-05-31T08:54:00Z">
        <w:r w:rsidRPr="00A56B81">
          <w:rPr>
            <w:rFonts w:cs="Courier New"/>
            <w:szCs w:val="16"/>
            <w:lang w:val="en-US"/>
          </w:rPr>
          <w:t xml:space="preserve">        - Individual </w:t>
        </w:r>
        <w:r w:rsidRPr="00A56B81">
          <w:rPr>
            <w:rFonts w:eastAsia="等线"/>
            <w:lang w:val="en-US"/>
          </w:rPr>
          <w:t>Slice API Configuration (Document)</w:t>
        </w:r>
      </w:ins>
    </w:p>
    <w:p w14:paraId="1831E257" w14:textId="77777777" w:rsidR="00E5642C" w:rsidRDefault="00E5642C" w:rsidP="00E5642C">
      <w:pPr>
        <w:pStyle w:val="PL"/>
        <w:rPr>
          <w:ins w:id="2680" w:author="Zhenning-r3" w:date="2024-05-31T08:54:00Z"/>
          <w:lang w:eastAsia="es-ES"/>
        </w:rPr>
      </w:pPr>
      <w:ins w:id="2681" w:author="Zhenning-r3" w:date="2024-05-31T08:54:00Z">
        <w:r w:rsidRPr="00A56B81">
          <w:rPr>
            <w:lang w:val="en-US" w:eastAsia="es-ES"/>
          </w:rPr>
          <w:t xml:space="preserve">      </w:t>
        </w:r>
        <w:r>
          <w:rPr>
            <w:lang w:eastAsia="es-ES"/>
          </w:rPr>
          <w:t>responses:</w:t>
        </w:r>
      </w:ins>
    </w:p>
    <w:p w14:paraId="4CC4D522" w14:textId="77777777" w:rsidR="00E5642C" w:rsidRDefault="00E5642C" w:rsidP="00E5642C">
      <w:pPr>
        <w:pStyle w:val="PL"/>
        <w:rPr>
          <w:ins w:id="2682" w:author="Zhenning-r3" w:date="2024-05-31T08:54:00Z"/>
          <w:lang w:eastAsia="es-ES"/>
        </w:rPr>
      </w:pPr>
      <w:ins w:id="2683" w:author="Zhenning-r3" w:date="2024-05-31T08:54:00Z">
        <w:r>
          <w:rPr>
            <w:lang w:eastAsia="es-ES"/>
          </w:rPr>
          <w:t xml:space="preserve">        '204':</w:t>
        </w:r>
      </w:ins>
    </w:p>
    <w:p w14:paraId="363155AA" w14:textId="77777777" w:rsidR="00E5642C" w:rsidRDefault="00E5642C" w:rsidP="00E5642C">
      <w:pPr>
        <w:pStyle w:val="PL"/>
        <w:rPr>
          <w:ins w:id="2684" w:author="Zhenning-r3" w:date="2024-05-31T08:54:00Z"/>
          <w:lang w:eastAsia="zh-CN"/>
        </w:rPr>
      </w:pPr>
      <w:ins w:id="2685" w:author="Zhenning-r3" w:date="2024-05-31T08:54:00Z">
        <w:r>
          <w:rPr>
            <w:lang w:eastAsia="es-ES"/>
          </w:rPr>
          <w:t xml:space="preserve">          description: </w:t>
        </w:r>
        <w:r>
          <w:rPr>
            <w:lang w:eastAsia="zh-CN"/>
          </w:rPr>
          <w:t>&gt;</w:t>
        </w:r>
      </w:ins>
    </w:p>
    <w:p w14:paraId="1DB02C35" w14:textId="77777777" w:rsidR="00E5642C" w:rsidRDefault="00E5642C" w:rsidP="00E5642C">
      <w:pPr>
        <w:pStyle w:val="PL"/>
        <w:rPr>
          <w:ins w:id="2686" w:author="Zhenning-r3" w:date="2024-05-31T08:54:00Z"/>
          <w:lang w:eastAsia="en-GB"/>
        </w:rPr>
      </w:pPr>
      <w:ins w:id="2687" w:author="Zhenning-r3" w:date="2024-05-31T08:54:00Z">
        <w:r>
          <w:rPr>
            <w:lang w:eastAsia="es-ES"/>
          </w:rPr>
          <w:t xml:space="preserve">            No Content. </w:t>
        </w:r>
        <w:r>
          <w:t xml:space="preserve">The </w:t>
        </w:r>
        <w:r>
          <w:rPr>
            <w:lang w:eastAsia="zh-CN"/>
          </w:rPr>
          <w:t xml:space="preserve">Individual </w:t>
        </w:r>
        <w:r>
          <w:rPr>
            <w:rFonts w:eastAsia="等线"/>
          </w:rPr>
          <w:t>Slice API</w:t>
        </w:r>
        <w:r>
          <w:rPr>
            <w:lang w:val="en-US"/>
          </w:rPr>
          <w:t xml:space="preserve"> </w:t>
        </w:r>
        <w:r w:rsidRPr="00B7154F">
          <w:rPr>
            <w:rFonts w:eastAsia="等线"/>
            <w:lang w:val="en-US"/>
          </w:rPr>
          <w:t xml:space="preserve">Configuration </w:t>
        </w:r>
        <w:r>
          <w:rPr>
            <w:rFonts w:eastAsia="等线"/>
          </w:rPr>
          <w:t xml:space="preserve">resource </w:t>
        </w:r>
        <w:r>
          <w:t>is</w:t>
        </w:r>
        <w:r w:rsidRPr="00B7154F">
          <w:t xml:space="preserve"> </w:t>
        </w:r>
        <w:r>
          <w:t>successfully deleted.</w:t>
        </w:r>
      </w:ins>
    </w:p>
    <w:p w14:paraId="0A9CB1BE" w14:textId="77777777" w:rsidR="00E5642C" w:rsidRDefault="00E5642C" w:rsidP="00E5642C">
      <w:pPr>
        <w:pStyle w:val="PL"/>
        <w:rPr>
          <w:ins w:id="2688" w:author="Zhenning-r3" w:date="2024-05-31T08:54:00Z"/>
        </w:rPr>
      </w:pPr>
      <w:ins w:id="2689" w:author="Zhenning-r3" w:date="2024-05-31T08:54:00Z">
        <w:r>
          <w:t xml:space="preserve">        '307':</w:t>
        </w:r>
      </w:ins>
    </w:p>
    <w:p w14:paraId="385B7A40" w14:textId="77777777" w:rsidR="00E5642C" w:rsidRDefault="00E5642C" w:rsidP="00E5642C">
      <w:pPr>
        <w:pStyle w:val="PL"/>
        <w:rPr>
          <w:ins w:id="2690" w:author="Zhenning-r3" w:date="2024-05-31T08:54:00Z"/>
          <w:lang w:eastAsia="es-ES"/>
        </w:rPr>
      </w:pPr>
      <w:ins w:id="2691" w:author="Zhenning-r3" w:date="2024-05-31T08:54:00Z">
        <w:r>
          <w:t xml:space="preserve">          </w:t>
        </w:r>
        <w:r>
          <w:rPr>
            <w:lang w:eastAsia="es-ES"/>
          </w:rPr>
          <w:t>$ref: 'TS29122_CommonData.yaml#/components/responses/307'</w:t>
        </w:r>
      </w:ins>
    </w:p>
    <w:p w14:paraId="286DB3E1" w14:textId="77777777" w:rsidR="00E5642C" w:rsidRDefault="00E5642C" w:rsidP="00E5642C">
      <w:pPr>
        <w:pStyle w:val="PL"/>
        <w:rPr>
          <w:ins w:id="2692" w:author="Zhenning-r3" w:date="2024-05-31T08:54:00Z"/>
          <w:lang w:eastAsia="en-GB"/>
        </w:rPr>
      </w:pPr>
      <w:ins w:id="2693" w:author="Zhenning-r3" w:date="2024-05-31T08:54:00Z">
        <w:r>
          <w:t xml:space="preserve">        '308':</w:t>
        </w:r>
      </w:ins>
    </w:p>
    <w:p w14:paraId="139A9549" w14:textId="77777777" w:rsidR="00E5642C" w:rsidRDefault="00E5642C" w:rsidP="00E5642C">
      <w:pPr>
        <w:pStyle w:val="PL"/>
        <w:rPr>
          <w:ins w:id="2694" w:author="Zhenning-r3" w:date="2024-05-31T08:54:00Z"/>
          <w:lang w:eastAsia="es-ES"/>
        </w:rPr>
      </w:pPr>
      <w:ins w:id="2695" w:author="Zhenning-r3" w:date="2024-05-31T08:54:00Z">
        <w:r>
          <w:t xml:space="preserve">          </w:t>
        </w:r>
        <w:r>
          <w:rPr>
            <w:lang w:eastAsia="es-ES"/>
          </w:rPr>
          <w:t>$ref: 'TS29122_CommonData.yaml#/components/responses/308'</w:t>
        </w:r>
      </w:ins>
    </w:p>
    <w:p w14:paraId="2C5DBD21" w14:textId="77777777" w:rsidR="00E5642C" w:rsidRDefault="00E5642C" w:rsidP="00E5642C">
      <w:pPr>
        <w:pStyle w:val="PL"/>
        <w:rPr>
          <w:ins w:id="2696" w:author="Zhenning-r3" w:date="2024-05-31T08:54:00Z"/>
          <w:lang w:eastAsia="es-ES"/>
        </w:rPr>
      </w:pPr>
      <w:ins w:id="2697" w:author="Zhenning-r3" w:date="2024-05-31T08:54:00Z">
        <w:r>
          <w:rPr>
            <w:lang w:eastAsia="es-ES"/>
          </w:rPr>
          <w:t xml:space="preserve">        '400':</w:t>
        </w:r>
      </w:ins>
    </w:p>
    <w:p w14:paraId="232D69E4" w14:textId="77777777" w:rsidR="00E5642C" w:rsidRDefault="00E5642C" w:rsidP="00E5642C">
      <w:pPr>
        <w:pStyle w:val="PL"/>
        <w:rPr>
          <w:ins w:id="2698" w:author="Zhenning-r3" w:date="2024-05-31T08:54:00Z"/>
          <w:lang w:eastAsia="es-ES"/>
        </w:rPr>
      </w:pPr>
      <w:ins w:id="2699" w:author="Zhenning-r3" w:date="2024-05-31T08:54:00Z">
        <w:r>
          <w:rPr>
            <w:lang w:eastAsia="es-ES"/>
          </w:rPr>
          <w:t xml:space="preserve">          $ref: 'TS29122_CommonData.yaml#/components/responses/400'</w:t>
        </w:r>
      </w:ins>
    </w:p>
    <w:p w14:paraId="20440D92" w14:textId="77777777" w:rsidR="00E5642C" w:rsidRDefault="00E5642C" w:rsidP="00E5642C">
      <w:pPr>
        <w:pStyle w:val="PL"/>
        <w:rPr>
          <w:ins w:id="2700" w:author="Zhenning-r3" w:date="2024-05-31T08:54:00Z"/>
          <w:lang w:eastAsia="es-ES"/>
        </w:rPr>
      </w:pPr>
      <w:ins w:id="2701" w:author="Zhenning-r3" w:date="2024-05-31T08:54:00Z">
        <w:r>
          <w:rPr>
            <w:lang w:eastAsia="es-ES"/>
          </w:rPr>
          <w:t xml:space="preserve">        '401':</w:t>
        </w:r>
      </w:ins>
    </w:p>
    <w:p w14:paraId="6DC9674A" w14:textId="77777777" w:rsidR="00E5642C" w:rsidRDefault="00E5642C" w:rsidP="00E5642C">
      <w:pPr>
        <w:pStyle w:val="PL"/>
        <w:rPr>
          <w:ins w:id="2702" w:author="Zhenning-r3" w:date="2024-05-31T08:54:00Z"/>
          <w:lang w:eastAsia="es-ES"/>
        </w:rPr>
      </w:pPr>
      <w:ins w:id="2703" w:author="Zhenning-r3" w:date="2024-05-31T08:54:00Z">
        <w:r>
          <w:rPr>
            <w:lang w:eastAsia="es-ES"/>
          </w:rPr>
          <w:t xml:space="preserve">          $ref: 'TS29122_CommonData.yaml#/components/responses/401'</w:t>
        </w:r>
      </w:ins>
    </w:p>
    <w:p w14:paraId="628C6623" w14:textId="77777777" w:rsidR="00E5642C" w:rsidRDefault="00E5642C" w:rsidP="00E5642C">
      <w:pPr>
        <w:pStyle w:val="PL"/>
        <w:rPr>
          <w:ins w:id="2704" w:author="Zhenning-r3" w:date="2024-05-31T08:54:00Z"/>
          <w:lang w:eastAsia="es-ES"/>
        </w:rPr>
      </w:pPr>
      <w:ins w:id="2705" w:author="Zhenning-r3" w:date="2024-05-31T08:54:00Z">
        <w:r>
          <w:rPr>
            <w:lang w:eastAsia="es-ES"/>
          </w:rPr>
          <w:t xml:space="preserve">        '403':</w:t>
        </w:r>
      </w:ins>
    </w:p>
    <w:p w14:paraId="3F37280E" w14:textId="77777777" w:rsidR="00E5642C" w:rsidRDefault="00E5642C" w:rsidP="00E5642C">
      <w:pPr>
        <w:pStyle w:val="PL"/>
        <w:rPr>
          <w:ins w:id="2706" w:author="Zhenning-r3" w:date="2024-05-31T08:54:00Z"/>
          <w:lang w:eastAsia="es-ES"/>
        </w:rPr>
      </w:pPr>
      <w:ins w:id="2707" w:author="Zhenning-r3" w:date="2024-05-31T08:54:00Z">
        <w:r>
          <w:rPr>
            <w:lang w:eastAsia="es-ES"/>
          </w:rPr>
          <w:t xml:space="preserve">          $ref: 'TS29122_CommonData.yaml#/components/responses/403'</w:t>
        </w:r>
      </w:ins>
    </w:p>
    <w:p w14:paraId="420864AC" w14:textId="77777777" w:rsidR="00E5642C" w:rsidRDefault="00E5642C" w:rsidP="00E5642C">
      <w:pPr>
        <w:pStyle w:val="PL"/>
        <w:rPr>
          <w:ins w:id="2708" w:author="Zhenning-r3" w:date="2024-05-31T08:54:00Z"/>
          <w:lang w:eastAsia="es-ES"/>
        </w:rPr>
      </w:pPr>
      <w:ins w:id="2709" w:author="Zhenning-r3" w:date="2024-05-31T08:54:00Z">
        <w:r>
          <w:rPr>
            <w:lang w:eastAsia="es-ES"/>
          </w:rPr>
          <w:t xml:space="preserve">        '404':</w:t>
        </w:r>
      </w:ins>
    </w:p>
    <w:p w14:paraId="570AEE2E" w14:textId="77777777" w:rsidR="00E5642C" w:rsidRDefault="00E5642C" w:rsidP="00E5642C">
      <w:pPr>
        <w:pStyle w:val="PL"/>
        <w:rPr>
          <w:ins w:id="2710" w:author="Zhenning-r3" w:date="2024-05-31T08:54:00Z"/>
          <w:lang w:eastAsia="es-ES"/>
        </w:rPr>
      </w:pPr>
      <w:ins w:id="2711" w:author="Zhenning-r3" w:date="2024-05-31T08:54:00Z">
        <w:r>
          <w:rPr>
            <w:lang w:eastAsia="es-ES"/>
          </w:rPr>
          <w:t xml:space="preserve">          $ref: 'TS29122_CommonData.yaml#/components/responses/404'</w:t>
        </w:r>
      </w:ins>
    </w:p>
    <w:p w14:paraId="5960306D" w14:textId="77777777" w:rsidR="00E5642C" w:rsidRDefault="00E5642C" w:rsidP="00E5642C">
      <w:pPr>
        <w:pStyle w:val="PL"/>
        <w:rPr>
          <w:ins w:id="2712" w:author="Zhenning-r3" w:date="2024-05-31T08:54:00Z"/>
          <w:lang w:eastAsia="es-ES"/>
        </w:rPr>
      </w:pPr>
      <w:ins w:id="2713" w:author="Zhenning-r3" w:date="2024-05-31T08:54:00Z">
        <w:r>
          <w:rPr>
            <w:lang w:eastAsia="es-ES"/>
          </w:rPr>
          <w:t xml:space="preserve">        '429':</w:t>
        </w:r>
      </w:ins>
    </w:p>
    <w:p w14:paraId="5A2EBE02" w14:textId="77777777" w:rsidR="00E5642C" w:rsidRDefault="00E5642C" w:rsidP="00E5642C">
      <w:pPr>
        <w:pStyle w:val="PL"/>
        <w:rPr>
          <w:ins w:id="2714" w:author="Zhenning-r3" w:date="2024-05-31T08:54:00Z"/>
          <w:lang w:eastAsia="es-ES"/>
        </w:rPr>
      </w:pPr>
      <w:ins w:id="2715" w:author="Zhenning-r3" w:date="2024-05-31T08:54:00Z">
        <w:r>
          <w:rPr>
            <w:lang w:eastAsia="es-ES"/>
          </w:rPr>
          <w:t xml:space="preserve">          $ref: 'TS29122_CommonData.yaml#/components/responses/429'</w:t>
        </w:r>
      </w:ins>
    </w:p>
    <w:p w14:paraId="4E3C2898" w14:textId="77777777" w:rsidR="00E5642C" w:rsidRDefault="00E5642C" w:rsidP="00E5642C">
      <w:pPr>
        <w:pStyle w:val="PL"/>
        <w:rPr>
          <w:ins w:id="2716" w:author="Zhenning-r3" w:date="2024-05-31T08:54:00Z"/>
          <w:lang w:eastAsia="es-ES"/>
        </w:rPr>
      </w:pPr>
      <w:ins w:id="2717" w:author="Zhenning-r3" w:date="2024-05-31T08:54:00Z">
        <w:r>
          <w:rPr>
            <w:lang w:eastAsia="es-ES"/>
          </w:rPr>
          <w:t xml:space="preserve">        '500':</w:t>
        </w:r>
      </w:ins>
    </w:p>
    <w:p w14:paraId="74EE2F33" w14:textId="77777777" w:rsidR="00E5642C" w:rsidRDefault="00E5642C" w:rsidP="00E5642C">
      <w:pPr>
        <w:pStyle w:val="PL"/>
        <w:rPr>
          <w:ins w:id="2718" w:author="Zhenning-r3" w:date="2024-05-31T08:54:00Z"/>
          <w:lang w:eastAsia="es-ES"/>
        </w:rPr>
      </w:pPr>
      <w:ins w:id="2719" w:author="Zhenning-r3" w:date="2024-05-31T08:54:00Z">
        <w:r>
          <w:rPr>
            <w:lang w:eastAsia="es-ES"/>
          </w:rPr>
          <w:t xml:space="preserve">          $ref: 'TS29122_CommonData.yaml#/components/responses/500'</w:t>
        </w:r>
      </w:ins>
    </w:p>
    <w:p w14:paraId="7095AB84" w14:textId="77777777" w:rsidR="00E5642C" w:rsidRDefault="00E5642C" w:rsidP="00E5642C">
      <w:pPr>
        <w:pStyle w:val="PL"/>
        <w:rPr>
          <w:ins w:id="2720" w:author="Zhenning-r3" w:date="2024-05-31T08:54:00Z"/>
          <w:lang w:eastAsia="es-ES"/>
        </w:rPr>
      </w:pPr>
      <w:ins w:id="2721" w:author="Zhenning-r3" w:date="2024-05-31T08:54:00Z">
        <w:r>
          <w:rPr>
            <w:lang w:eastAsia="es-ES"/>
          </w:rPr>
          <w:t xml:space="preserve">        '503':</w:t>
        </w:r>
      </w:ins>
    </w:p>
    <w:p w14:paraId="38E1C7B0" w14:textId="77777777" w:rsidR="00E5642C" w:rsidRDefault="00E5642C" w:rsidP="00E5642C">
      <w:pPr>
        <w:pStyle w:val="PL"/>
        <w:rPr>
          <w:ins w:id="2722" w:author="Zhenning-r3" w:date="2024-05-31T08:54:00Z"/>
          <w:lang w:eastAsia="es-ES"/>
        </w:rPr>
      </w:pPr>
      <w:ins w:id="2723" w:author="Zhenning-r3" w:date="2024-05-31T08:54:00Z">
        <w:r>
          <w:rPr>
            <w:lang w:eastAsia="es-ES"/>
          </w:rPr>
          <w:t xml:space="preserve">          $ref: 'TS29122_CommonData.yaml#/components/responses/503'</w:t>
        </w:r>
      </w:ins>
    </w:p>
    <w:p w14:paraId="48B67198" w14:textId="77777777" w:rsidR="00E5642C" w:rsidRDefault="00E5642C" w:rsidP="00E5642C">
      <w:pPr>
        <w:pStyle w:val="PL"/>
        <w:rPr>
          <w:ins w:id="2724" w:author="Zhenning-r3" w:date="2024-05-31T08:54:00Z"/>
          <w:lang w:eastAsia="es-ES"/>
        </w:rPr>
      </w:pPr>
      <w:ins w:id="2725" w:author="Zhenning-r3" w:date="2024-05-31T08:54:00Z">
        <w:r>
          <w:rPr>
            <w:lang w:eastAsia="es-ES"/>
          </w:rPr>
          <w:t xml:space="preserve">        default:</w:t>
        </w:r>
      </w:ins>
    </w:p>
    <w:p w14:paraId="1A30B913" w14:textId="77777777" w:rsidR="00E5642C" w:rsidRDefault="00E5642C" w:rsidP="00E5642C">
      <w:pPr>
        <w:pStyle w:val="PL"/>
        <w:rPr>
          <w:ins w:id="2726" w:author="Zhenning-r3" w:date="2024-05-31T08:54:00Z"/>
          <w:lang w:eastAsia="es-ES"/>
        </w:rPr>
      </w:pPr>
      <w:ins w:id="2727" w:author="Zhenning-r3" w:date="2024-05-31T08:54:00Z">
        <w:r>
          <w:rPr>
            <w:lang w:eastAsia="es-ES"/>
          </w:rPr>
          <w:t xml:space="preserve">          $ref: 'TS29122_CommonData.yaml#/components/responses/default'</w:t>
        </w:r>
      </w:ins>
    </w:p>
    <w:p w14:paraId="5A38D41C" w14:textId="77777777" w:rsidR="00E5642C" w:rsidRDefault="00E5642C" w:rsidP="00E5642C">
      <w:pPr>
        <w:pStyle w:val="PL"/>
        <w:rPr>
          <w:ins w:id="2728" w:author="Zhenning-r3" w:date="2024-05-31T08:54:00Z"/>
          <w:lang w:eastAsia="es-ES"/>
        </w:rPr>
      </w:pPr>
    </w:p>
    <w:p w14:paraId="512E1794" w14:textId="77777777" w:rsidR="00E5642C" w:rsidRDefault="00E5642C" w:rsidP="00E5642C">
      <w:pPr>
        <w:pStyle w:val="PL"/>
        <w:rPr>
          <w:ins w:id="2729" w:author="Zhenning-r3" w:date="2024-05-31T08:54:00Z"/>
          <w:lang w:eastAsia="es-ES"/>
        </w:rPr>
      </w:pPr>
    </w:p>
    <w:p w14:paraId="704B67B2" w14:textId="77777777" w:rsidR="00E5642C" w:rsidRDefault="00E5642C" w:rsidP="00E5642C">
      <w:pPr>
        <w:pStyle w:val="PL"/>
        <w:rPr>
          <w:ins w:id="2730" w:author="Zhenning-r3" w:date="2024-05-31T08:54:00Z"/>
          <w:lang w:eastAsia="es-ES"/>
        </w:rPr>
      </w:pPr>
      <w:ins w:id="2731" w:author="Zhenning-r3" w:date="2024-05-31T08:54:00Z">
        <w:r>
          <w:rPr>
            <w:lang w:eastAsia="es-ES"/>
          </w:rPr>
          <w:t xml:space="preserve">  /configurations/{</w:t>
        </w:r>
        <w:proofErr w:type="spellStart"/>
        <w:r>
          <w:rPr>
            <w:lang w:eastAsia="es-ES"/>
          </w:rPr>
          <w:t>configId</w:t>
        </w:r>
        <w:proofErr w:type="spellEnd"/>
        <w:r>
          <w:rPr>
            <w:lang w:eastAsia="es-ES"/>
          </w:rPr>
          <w:t>}/</w:t>
        </w:r>
        <w:r>
          <w:rPr>
            <w:lang w:eastAsia="fr-FR"/>
          </w:rPr>
          <w:t>update</w:t>
        </w:r>
        <w:r>
          <w:rPr>
            <w:lang w:eastAsia="es-ES"/>
          </w:rPr>
          <w:t>:</w:t>
        </w:r>
      </w:ins>
    </w:p>
    <w:p w14:paraId="17D61D30" w14:textId="77777777" w:rsidR="00E5642C" w:rsidRDefault="00E5642C" w:rsidP="00E5642C">
      <w:pPr>
        <w:pStyle w:val="PL"/>
        <w:rPr>
          <w:ins w:id="2732" w:author="Zhenning-r3" w:date="2024-05-31T08:54:00Z"/>
          <w:lang w:eastAsia="es-ES"/>
        </w:rPr>
      </w:pPr>
      <w:ins w:id="2733" w:author="Zhenning-r3" w:date="2024-05-31T08:54:00Z">
        <w:r>
          <w:rPr>
            <w:lang w:eastAsia="es-ES"/>
          </w:rPr>
          <w:t xml:space="preserve">    parameters:</w:t>
        </w:r>
      </w:ins>
    </w:p>
    <w:p w14:paraId="0C2A884B" w14:textId="77777777" w:rsidR="00E5642C" w:rsidRDefault="00E5642C" w:rsidP="00E5642C">
      <w:pPr>
        <w:pStyle w:val="PL"/>
        <w:rPr>
          <w:ins w:id="2734" w:author="Zhenning-r3" w:date="2024-05-31T08:54:00Z"/>
          <w:lang w:eastAsia="es-ES"/>
        </w:rPr>
      </w:pPr>
      <w:ins w:id="2735" w:author="Zhenning-r3" w:date="2024-05-31T08:54:00Z">
        <w:r>
          <w:rPr>
            <w:lang w:eastAsia="es-ES"/>
          </w:rPr>
          <w:t xml:space="preserve">    - name: </w:t>
        </w:r>
        <w:proofErr w:type="spellStart"/>
        <w:r>
          <w:rPr>
            <w:lang w:eastAsia="es-ES"/>
          </w:rPr>
          <w:t>configId</w:t>
        </w:r>
        <w:proofErr w:type="spellEnd"/>
      </w:ins>
    </w:p>
    <w:p w14:paraId="56BB4E28" w14:textId="77777777" w:rsidR="00E5642C" w:rsidRDefault="00E5642C" w:rsidP="00E5642C">
      <w:pPr>
        <w:pStyle w:val="PL"/>
        <w:rPr>
          <w:ins w:id="2736" w:author="Zhenning-r3" w:date="2024-05-31T08:54:00Z"/>
          <w:lang w:eastAsia="es-ES"/>
        </w:rPr>
      </w:pPr>
      <w:ins w:id="2737" w:author="Zhenning-r3" w:date="2024-05-31T08:54:00Z">
        <w:r>
          <w:rPr>
            <w:lang w:eastAsia="es-ES"/>
          </w:rPr>
          <w:t xml:space="preserve">      in: path</w:t>
        </w:r>
      </w:ins>
    </w:p>
    <w:p w14:paraId="6AB2351D" w14:textId="77777777" w:rsidR="00E5642C" w:rsidRDefault="00E5642C" w:rsidP="00E5642C">
      <w:pPr>
        <w:pStyle w:val="PL"/>
        <w:rPr>
          <w:ins w:id="2738" w:author="Zhenning-r3" w:date="2024-05-31T08:54:00Z"/>
          <w:lang w:eastAsia="es-ES"/>
        </w:rPr>
      </w:pPr>
      <w:ins w:id="2739" w:author="Zhenning-r3" w:date="2024-05-31T08:54:00Z">
        <w:r>
          <w:rPr>
            <w:lang w:eastAsia="es-ES"/>
          </w:rPr>
          <w:t xml:space="preserve">      description: &gt;</w:t>
        </w:r>
      </w:ins>
    </w:p>
    <w:p w14:paraId="51AC788B" w14:textId="77777777" w:rsidR="00E5642C" w:rsidRDefault="00E5642C" w:rsidP="00E5642C">
      <w:pPr>
        <w:pStyle w:val="PL"/>
        <w:rPr>
          <w:ins w:id="2740" w:author="Zhenning-r3" w:date="2024-05-31T08:54:00Z"/>
          <w:rFonts w:eastAsia="等线"/>
          <w:lang w:eastAsia="en-GB"/>
        </w:rPr>
      </w:pPr>
      <w:ins w:id="2741" w:author="Zhenning-r3" w:date="2024-05-31T08:54:00Z">
        <w:r>
          <w:rPr>
            <w:lang w:eastAsia="es-ES"/>
          </w:rPr>
          <w:t xml:space="preserve">        Represents the identifier of the I</w:t>
        </w:r>
        <w:r>
          <w:rPr>
            <w:rFonts w:cs="Courier New"/>
            <w:szCs w:val="16"/>
          </w:rPr>
          <w:t>ndividual S</w:t>
        </w:r>
        <w:r>
          <w:rPr>
            <w:rFonts w:eastAsia="等线"/>
          </w:rPr>
          <w:t>lice API Configuration.</w:t>
        </w:r>
      </w:ins>
    </w:p>
    <w:p w14:paraId="6099529F" w14:textId="77777777" w:rsidR="00E5642C" w:rsidRDefault="00E5642C" w:rsidP="00E5642C">
      <w:pPr>
        <w:pStyle w:val="PL"/>
        <w:rPr>
          <w:ins w:id="2742" w:author="Zhenning-r3" w:date="2024-05-31T08:54:00Z"/>
          <w:lang w:eastAsia="es-ES"/>
        </w:rPr>
      </w:pPr>
      <w:ins w:id="2743" w:author="Zhenning-r3" w:date="2024-05-31T08:54:00Z">
        <w:r>
          <w:rPr>
            <w:lang w:eastAsia="es-ES"/>
          </w:rPr>
          <w:t xml:space="preserve">      required: true</w:t>
        </w:r>
      </w:ins>
    </w:p>
    <w:p w14:paraId="75038DB4" w14:textId="77777777" w:rsidR="00E5642C" w:rsidRDefault="00E5642C" w:rsidP="00E5642C">
      <w:pPr>
        <w:pStyle w:val="PL"/>
        <w:rPr>
          <w:ins w:id="2744" w:author="Zhenning-r3" w:date="2024-05-31T08:54:00Z"/>
          <w:lang w:eastAsia="es-ES"/>
        </w:rPr>
      </w:pPr>
      <w:ins w:id="2745" w:author="Zhenning-r3" w:date="2024-05-31T08:54:00Z">
        <w:r w:rsidRPr="00084F39">
          <w:rPr>
            <w:lang w:val="en-US" w:eastAsia="es-ES"/>
          </w:rPr>
          <w:t xml:space="preserve">      </w:t>
        </w:r>
        <w:r>
          <w:rPr>
            <w:lang w:eastAsia="es-ES"/>
          </w:rPr>
          <w:t>schema:</w:t>
        </w:r>
      </w:ins>
    </w:p>
    <w:p w14:paraId="24601A78" w14:textId="77777777" w:rsidR="00E5642C" w:rsidRDefault="00E5642C" w:rsidP="00E5642C">
      <w:pPr>
        <w:pStyle w:val="PL"/>
        <w:rPr>
          <w:ins w:id="2746" w:author="Zhenning-r3" w:date="2024-05-31T08:54:00Z"/>
          <w:lang w:eastAsia="es-ES"/>
        </w:rPr>
      </w:pPr>
      <w:ins w:id="2747" w:author="Zhenning-r3" w:date="2024-05-31T08:54:00Z">
        <w:r>
          <w:rPr>
            <w:lang w:eastAsia="es-ES"/>
          </w:rPr>
          <w:t xml:space="preserve">        type: string</w:t>
        </w:r>
      </w:ins>
    </w:p>
    <w:p w14:paraId="15E42C9D" w14:textId="77777777" w:rsidR="00E5642C" w:rsidRDefault="00E5642C" w:rsidP="00E5642C">
      <w:pPr>
        <w:pStyle w:val="PL"/>
        <w:rPr>
          <w:ins w:id="2748" w:author="Zhenning-r3" w:date="2024-05-31T08:54:00Z"/>
          <w:lang w:eastAsia="es-ES"/>
        </w:rPr>
      </w:pPr>
    </w:p>
    <w:p w14:paraId="6D902D4B" w14:textId="77777777" w:rsidR="00E5642C" w:rsidRDefault="00E5642C" w:rsidP="00E5642C">
      <w:pPr>
        <w:pStyle w:val="PL"/>
        <w:rPr>
          <w:ins w:id="2749" w:author="Zhenning-r3" w:date="2024-05-31T08:54:00Z"/>
          <w:lang w:eastAsia="es-ES"/>
        </w:rPr>
      </w:pPr>
      <w:ins w:id="2750" w:author="Zhenning-r3" w:date="2024-05-31T08:54:00Z">
        <w:r>
          <w:rPr>
            <w:lang w:eastAsia="es-ES"/>
          </w:rPr>
          <w:t xml:space="preserve">    post:</w:t>
        </w:r>
      </w:ins>
    </w:p>
    <w:p w14:paraId="4F26812B" w14:textId="77777777" w:rsidR="00E5642C" w:rsidRDefault="00E5642C" w:rsidP="00E5642C">
      <w:pPr>
        <w:pStyle w:val="PL"/>
        <w:rPr>
          <w:ins w:id="2751" w:author="Zhenning-r3" w:date="2024-05-31T08:54:00Z"/>
          <w:rFonts w:cs="Courier New"/>
          <w:szCs w:val="16"/>
          <w:lang w:eastAsia="en-GB"/>
        </w:rPr>
      </w:pPr>
      <w:ins w:id="2752" w:author="Zhenning-r3" w:date="2024-05-31T08:54:00Z">
        <w:r>
          <w:rPr>
            <w:rFonts w:cs="Courier New"/>
            <w:szCs w:val="16"/>
          </w:rPr>
          <w:t xml:space="preserve">      summary: </w:t>
        </w:r>
        <w:r>
          <w:rPr>
            <w:lang w:eastAsia="zh-CN"/>
          </w:rPr>
          <w:t>Request the update</w:t>
        </w:r>
        <w:r>
          <w:rPr>
            <w:rFonts w:cs="Courier New"/>
            <w:szCs w:val="16"/>
          </w:rPr>
          <w:t xml:space="preserve"> of </w:t>
        </w:r>
        <w:r>
          <w:rPr>
            <w:lang w:eastAsia="zh-CN"/>
          </w:rPr>
          <w:t xml:space="preserve">an existing </w:t>
        </w:r>
        <w:r>
          <w:rPr>
            <w:rFonts w:eastAsia="等线"/>
          </w:rPr>
          <w:t>slice API</w:t>
        </w:r>
        <w:r>
          <w:rPr>
            <w:lang w:val="en-US"/>
          </w:rPr>
          <w:t xml:space="preserve"> configuration</w:t>
        </w:r>
        <w:r>
          <w:rPr>
            <w:rFonts w:cs="Courier New"/>
            <w:szCs w:val="16"/>
          </w:rPr>
          <w:t>.</w:t>
        </w:r>
      </w:ins>
    </w:p>
    <w:p w14:paraId="13363041" w14:textId="77777777" w:rsidR="00E5642C" w:rsidRDefault="00E5642C" w:rsidP="00E5642C">
      <w:pPr>
        <w:pStyle w:val="PL"/>
        <w:rPr>
          <w:ins w:id="2753" w:author="Zhenning-r3" w:date="2024-05-31T08:54:00Z"/>
          <w:rFonts w:cs="Courier New"/>
          <w:szCs w:val="16"/>
        </w:rPr>
      </w:pPr>
      <w:ins w:id="2754" w:author="Zhenning-r3" w:date="2024-05-31T08:54:00Z">
        <w:r>
          <w:rPr>
            <w:rFonts w:cs="Courier New"/>
            <w:szCs w:val="16"/>
          </w:rPr>
          <w:t xml:space="preserve">      </w:t>
        </w:r>
        <w:proofErr w:type="spellStart"/>
        <w:r>
          <w:rPr>
            <w:rFonts w:cs="Courier New"/>
            <w:szCs w:val="16"/>
          </w:rPr>
          <w:t>operationId</w:t>
        </w:r>
        <w:proofErr w:type="spellEnd"/>
        <w:r>
          <w:rPr>
            <w:rFonts w:cs="Courier New"/>
            <w:szCs w:val="16"/>
          </w:rPr>
          <w:t>: Update</w:t>
        </w:r>
      </w:ins>
    </w:p>
    <w:p w14:paraId="20E5FB17" w14:textId="77777777" w:rsidR="00E5642C" w:rsidRDefault="00E5642C" w:rsidP="00E5642C">
      <w:pPr>
        <w:pStyle w:val="PL"/>
        <w:rPr>
          <w:ins w:id="2755" w:author="Zhenning-r3" w:date="2024-05-31T08:54:00Z"/>
          <w:rFonts w:cs="Courier New"/>
          <w:szCs w:val="16"/>
        </w:rPr>
      </w:pPr>
      <w:ins w:id="2756" w:author="Zhenning-r3" w:date="2024-05-31T08:54:00Z">
        <w:r>
          <w:rPr>
            <w:rFonts w:cs="Courier New"/>
            <w:szCs w:val="16"/>
          </w:rPr>
          <w:t xml:space="preserve">      tags:</w:t>
        </w:r>
      </w:ins>
    </w:p>
    <w:p w14:paraId="31DE7427" w14:textId="77777777" w:rsidR="00E5642C" w:rsidRDefault="00E5642C" w:rsidP="00E5642C">
      <w:pPr>
        <w:pStyle w:val="PL"/>
        <w:rPr>
          <w:ins w:id="2757" w:author="Zhenning-r3" w:date="2024-05-31T08:54:00Z"/>
          <w:rFonts w:cs="Courier New"/>
          <w:szCs w:val="16"/>
        </w:rPr>
      </w:pPr>
      <w:ins w:id="2758" w:author="Zhenning-r3" w:date="2024-05-31T08:54:00Z">
        <w:r>
          <w:rPr>
            <w:rFonts w:cs="Courier New"/>
            <w:szCs w:val="16"/>
          </w:rPr>
          <w:t xml:space="preserve">        - S</w:t>
        </w:r>
        <w:r>
          <w:rPr>
            <w:rFonts w:eastAsia="等线"/>
          </w:rPr>
          <w:t>lice API Configuration Update</w:t>
        </w:r>
      </w:ins>
    </w:p>
    <w:p w14:paraId="3E1ACAFE" w14:textId="77777777" w:rsidR="00E5642C" w:rsidRDefault="00E5642C" w:rsidP="00E5642C">
      <w:pPr>
        <w:pStyle w:val="PL"/>
        <w:rPr>
          <w:ins w:id="2759" w:author="Zhenning-r3" w:date="2024-05-31T08:54:00Z"/>
        </w:rPr>
      </w:pPr>
      <w:ins w:id="2760" w:author="Zhenning-r3" w:date="2024-05-31T08:54:00Z">
        <w:r>
          <w:t xml:space="preserve">      </w:t>
        </w:r>
        <w:proofErr w:type="spellStart"/>
        <w:r>
          <w:t>requestBody</w:t>
        </w:r>
        <w:proofErr w:type="spellEnd"/>
        <w:r>
          <w:t>:</w:t>
        </w:r>
      </w:ins>
    </w:p>
    <w:p w14:paraId="24EA4F69" w14:textId="77777777" w:rsidR="00E5642C" w:rsidRDefault="00E5642C" w:rsidP="00E5642C">
      <w:pPr>
        <w:pStyle w:val="PL"/>
        <w:rPr>
          <w:ins w:id="2761" w:author="Zhenning-r3" w:date="2024-05-31T08:54:00Z"/>
        </w:rPr>
      </w:pPr>
      <w:ins w:id="2762" w:author="Zhenning-r3" w:date="2024-05-31T08:54:00Z">
        <w:r>
          <w:lastRenderedPageBreak/>
          <w:t xml:space="preserve">        required: true</w:t>
        </w:r>
      </w:ins>
    </w:p>
    <w:p w14:paraId="4BF54084" w14:textId="77777777" w:rsidR="00E5642C" w:rsidRDefault="00E5642C" w:rsidP="00E5642C">
      <w:pPr>
        <w:pStyle w:val="PL"/>
        <w:rPr>
          <w:ins w:id="2763" w:author="Zhenning-r3" w:date="2024-05-31T08:54:00Z"/>
        </w:rPr>
      </w:pPr>
      <w:ins w:id="2764" w:author="Zhenning-r3" w:date="2024-05-31T08:54:00Z">
        <w:r>
          <w:t xml:space="preserve">        content:</w:t>
        </w:r>
      </w:ins>
    </w:p>
    <w:p w14:paraId="1AB8EBD6" w14:textId="77777777" w:rsidR="00E5642C" w:rsidRDefault="00E5642C" w:rsidP="00E5642C">
      <w:pPr>
        <w:pStyle w:val="PL"/>
        <w:rPr>
          <w:ins w:id="2765" w:author="Zhenning-r3" w:date="2024-05-31T08:54:00Z"/>
        </w:rPr>
      </w:pPr>
      <w:ins w:id="2766" w:author="Zhenning-r3" w:date="2024-05-31T08:54:00Z">
        <w:r>
          <w:t xml:space="preserve">          application/json:</w:t>
        </w:r>
      </w:ins>
    </w:p>
    <w:p w14:paraId="433C2917" w14:textId="77777777" w:rsidR="00E5642C" w:rsidRDefault="00E5642C" w:rsidP="00E5642C">
      <w:pPr>
        <w:pStyle w:val="PL"/>
        <w:rPr>
          <w:ins w:id="2767" w:author="Zhenning-r3" w:date="2024-05-31T08:54:00Z"/>
        </w:rPr>
      </w:pPr>
      <w:ins w:id="2768" w:author="Zhenning-r3" w:date="2024-05-31T08:54:00Z">
        <w:r>
          <w:t xml:space="preserve">            schema:</w:t>
        </w:r>
      </w:ins>
    </w:p>
    <w:p w14:paraId="7601219B" w14:textId="77777777" w:rsidR="00E5642C" w:rsidRDefault="00E5642C" w:rsidP="00E5642C">
      <w:pPr>
        <w:pStyle w:val="PL"/>
        <w:rPr>
          <w:ins w:id="2769" w:author="Zhenning-r3" w:date="2024-05-31T08:54:00Z"/>
          <w:lang w:eastAsia="es-ES"/>
        </w:rPr>
      </w:pPr>
      <w:ins w:id="2770" w:author="Zhenning-r3" w:date="2024-05-31T08:54:00Z">
        <w:r>
          <w:rPr>
            <w:lang w:eastAsia="es-ES"/>
          </w:rPr>
          <w:t xml:space="preserve">              $ref: '#/components/schemas/</w:t>
        </w:r>
        <w:proofErr w:type="spellStart"/>
        <w:r>
          <w:t>UpdateReq</w:t>
        </w:r>
        <w:proofErr w:type="spellEnd"/>
        <w:r>
          <w:rPr>
            <w:lang w:eastAsia="es-ES"/>
          </w:rPr>
          <w:t>'</w:t>
        </w:r>
      </w:ins>
    </w:p>
    <w:p w14:paraId="247337BD" w14:textId="77777777" w:rsidR="00E5642C" w:rsidRDefault="00E5642C" w:rsidP="00E5642C">
      <w:pPr>
        <w:pStyle w:val="PL"/>
        <w:rPr>
          <w:ins w:id="2771" w:author="Zhenning-r3" w:date="2024-05-31T08:54:00Z"/>
          <w:lang w:eastAsia="es-ES"/>
        </w:rPr>
      </w:pPr>
      <w:ins w:id="2772" w:author="Zhenning-r3" w:date="2024-05-31T08:54:00Z">
        <w:r>
          <w:rPr>
            <w:lang w:eastAsia="es-ES"/>
          </w:rPr>
          <w:t xml:space="preserve">      responses:</w:t>
        </w:r>
      </w:ins>
    </w:p>
    <w:p w14:paraId="732E0E05" w14:textId="77777777" w:rsidR="00E5642C" w:rsidRDefault="00E5642C" w:rsidP="00E5642C">
      <w:pPr>
        <w:pStyle w:val="PL"/>
        <w:rPr>
          <w:ins w:id="2773" w:author="Zhenning-r3" w:date="2024-05-31T08:54:00Z"/>
          <w:lang w:eastAsia="en-GB"/>
        </w:rPr>
      </w:pPr>
      <w:ins w:id="2774" w:author="Zhenning-r3" w:date="2024-05-31T08:54:00Z">
        <w:r>
          <w:t xml:space="preserve">        '200':</w:t>
        </w:r>
      </w:ins>
    </w:p>
    <w:p w14:paraId="48DCD724" w14:textId="77777777" w:rsidR="00E5642C" w:rsidRDefault="00E5642C" w:rsidP="00E5642C">
      <w:pPr>
        <w:pStyle w:val="PL"/>
        <w:rPr>
          <w:ins w:id="2775" w:author="Zhenning-r3" w:date="2024-05-31T08:54:00Z"/>
          <w:lang w:eastAsia="zh-CN"/>
        </w:rPr>
      </w:pPr>
      <w:ins w:id="2776" w:author="Zhenning-r3" w:date="2024-05-31T08:54:00Z">
        <w:r>
          <w:t xml:space="preserve">          description: </w:t>
        </w:r>
        <w:r>
          <w:rPr>
            <w:lang w:eastAsia="zh-CN"/>
          </w:rPr>
          <w:t>&gt;</w:t>
        </w:r>
      </w:ins>
    </w:p>
    <w:p w14:paraId="5B366DB2" w14:textId="77777777" w:rsidR="00E5642C" w:rsidRDefault="00E5642C" w:rsidP="00E5642C">
      <w:pPr>
        <w:pStyle w:val="PL"/>
        <w:rPr>
          <w:ins w:id="2777" w:author="Zhenning-r3" w:date="2024-05-31T08:54:00Z"/>
        </w:rPr>
      </w:pPr>
      <w:ins w:id="2778" w:author="Zhenning-r3" w:date="2024-05-31T08:54:00Z">
        <w:r>
          <w:rPr>
            <w:lang w:eastAsia="es-ES"/>
          </w:rPr>
          <w:t xml:space="preserve">            </w:t>
        </w:r>
        <w:r>
          <w:t xml:space="preserve">OK. </w:t>
        </w:r>
        <w:r w:rsidRPr="00D3062E">
          <w:t xml:space="preserve">The </w:t>
        </w:r>
        <w:r>
          <w:t>slice API configuration</w:t>
        </w:r>
        <w:r w:rsidRPr="00D3062E">
          <w:t xml:space="preserve"> </w:t>
        </w:r>
        <w:r>
          <w:t xml:space="preserve">update </w:t>
        </w:r>
        <w:r w:rsidRPr="00D3062E">
          <w:t>request is successfully received and processed,</w:t>
        </w:r>
      </w:ins>
    </w:p>
    <w:p w14:paraId="521B3BE6" w14:textId="77777777" w:rsidR="00E5642C" w:rsidRDefault="00E5642C" w:rsidP="00E5642C">
      <w:pPr>
        <w:pStyle w:val="PL"/>
        <w:rPr>
          <w:ins w:id="2779" w:author="Zhenning-r3" w:date="2024-05-31T08:54:00Z"/>
        </w:rPr>
      </w:pPr>
      <w:ins w:id="2780" w:author="Zhenning-r3" w:date="2024-05-31T08:54:00Z">
        <w:r>
          <w:t xml:space="preserve">           </w:t>
        </w:r>
        <w:r w:rsidRPr="00D3062E">
          <w:t xml:space="preserve"> and </w:t>
        </w:r>
        <w:r>
          <w:t>slice API configuration</w:t>
        </w:r>
        <w:r w:rsidRPr="00D3062E">
          <w:t xml:space="preserve"> </w:t>
        </w:r>
        <w:r>
          <w:t xml:space="preserve">update </w:t>
        </w:r>
        <w:r w:rsidRPr="00D3062E">
          <w:t>related information shall be returned in the response</w:t>
        </w:r>
      </w:ins>
    </w:p>
    <w:p w14:paraId="79D5D884" w14:textId="77777777" w:rsidR="00E5642C" w:rsidRDefault="00E5642C" w:rsidP="00E5642C">
      <w:pPr>
        <w:pStyle w:val="PL"/>
        <w:rPr>
          <w:ins w:id="2781" w:author="Zhenning-r3" w:date="2024-05-31T08:54:00Z"/>
        </w:rPr>
      </w:pPr>
      <w:ins w:id="2782" w:author="Zhenning-r3" w:date="2024-05-31T08:54:00Z">
        <w:r>
          <w:t xml:space="preserve">           </w:t>
        </w:r>
        <w:r w:rsidRPr="00D3062E">
          <w:t xml:space="preserve"> body.</w:t>
        </w:r>
      </w:ins>
    </w:p>
    <w:p w14:paraId="1BE04AB9" w14:textId="77777777" w:rsidR="00E5642C" w:rsidRDefault="00E5642C" w:rsidP="00E5642C">
      <w:pPr>
        <w:pStyle w:val="PL"/>
        <w:rPr>
          <w:ins w:id="2783" w:author="Zhenning-r3" w:date="2024-05-31T08:54:00Z"/>
          <w:lang w:val="en-US" w:eastAsia="es-ES"/>
        </w:rPr>
      </w:pPr>
      <w:ins w:id="2784" w:author="Zhenning-r3" w:date="2024-05-31T08:54:00Z">
        <w:r>
          <w:rPr>
            <w:lang w:val="en-US" w:eastAsia="es-ES"/>
          </w:rPr>
          <w:t xml:space="preserve">          content:</w:t>
        </w:r>
      </w:ins>
    </w:p>
    <w:p w14:paraId="069F5DF9" w14:textId="77777777" w:rsidR="00E5642C" w:rsidRDefault="00E5642C" w:rsidP="00E5642C">
      <w:pPr>
        <w:pStyle w:val="PL"/>
        <w:rPr>
          <w:ins w:id="2785" w:author="Zhenning-r3" w:date="2024-05-31T08:54:00Z"/>
          <w:lang w:val="en-US" w:eastAsia="es-ES"/>
        </w:rPr>
      </w:pPr>
      <w:ins w:id="2786" w:author="Zhenning-r3" w:date="2024-05-31T08:54:00Z">
        <w:r>
          <w:rPr>
            <w:lang w:val="en-US" w:eastAsia="es-ES"/>
          </w:rPr>
          <w:t xml:space="preserve">            application/json:</w:t>
        </w:r>
      </w:ins>
    </w:p>
    <w:p w14:paraId="2AE4C6DD" w14:textId="77777777" w:rsidR="00E5642C" w:rsidRDefault="00E5642C" w:rsidP="00E5642C">
      <w:pPr>
        <w:pStyle w:val="PL"/>
        <w:rPr>
          <w:ins w:id="2787" w:author="Zhenning-r3" w:date="2024-05-31T08:54:00Z"/>
          <w:lang w:val="en-US" w:eastAsia="es-ES"/>
        </w:rPr>
      </w:pPr>
      <w:ins w:id="2788" w:author="Zhenning-r3" w:date="2024-05-31T08:54:00Z">
        <w:r>
          <w:rPr>
            <w:lang w:val="en-US" w:eastAsia="es-ES"/>
          </w:rPr>
          <w:t xml:space="preserve">              schema:</w:t>
        </w:r>
      </w:ins>
    </w:p>
    <w:p w14:paraId="25ADE8F9" w14:textId="77777777" w:rsidR="00E5642C" w:rsidRDefault="00E5642C" w:rsidP="00E5642C">
      <w:pPr>
        <w:pStyle w:val="PL"/>
        <w:rPr>
          <w:ins w:id="2789" w:author="Zhenning-r3" w:date="2024-05-31T08:54:00Z"/>
          <w:lang w:val="en-US" w:eastAsia="es-ES"/>
        </w:rPr>
      </w:pPr>
      <w:ins w:id="2790" w:author="Zhenning-r3" w:date="2024-05-31T08:54:00Z">
        <w:r>
          <w:rPr>
            <w:lang w:val="en-US" w:eastAsia="es-ES"/>
          </w:rPr>
          <w:t xml:space="preserve">                $ref: '#/components/schemas/</w:t>
        </w:r>
        <w:proofErr w:type="spellStart"/>
        <w:r>
          <w:t>UpdateResp</w:t>
        </w:r>
        <w:proofErr w:type="spellEnd"/>
        <w:r>
          <w:rPr>
            <w:lang w:val="en-US" w:eastAsia="es-ES"/>
          </w:rPr>
          <w:t>'</w:t>
        </w:r>
      </w:ins>
    </w:p>
    <w:p w14:paraId="1BCF6663" w14:textId="77777777" w:rsidR="00E5642C" w:rsidRDefault="00E5642C" w:rsidP="00E5642C">
      <w:pPr>
        <w:pStyle w:val="PL"/>
        <w:rPr>
          <w:ins w:id="2791" w:author="Zhenning-r3" w:date="2024-05-31T08:54:00Z"/>
        </w:rPr>
      </w:pPr>
      <w:ins w:id="2792" w:author="Zhenning-r3" w:date="2024-05-31T08:54:00Z">
        <w:r>
          <w:t xml:space="preserve">        '307':</w:t>
        </w:r>
      </w:ins>
    </w:p>
    <w:p w14:paraId="7E9793D7" w14:textId="77777777" w:rsidR="00E5642C" w:rsidRDefault="00E5642C" w:rsidP="00E5642C">
      <w:pPr>
        <w:pStyle w:val="PL"/>
        <w:rPr>
          <w:ins w:id="2793" w:author="Zhenning-r3" w:date="2024-05-31T08:54:00Z"/>
          <w:lang w:eastAsia="es-ES"/>
        </w:rPr>
      </w:pPr>
      <w:ins w:id="2794" w:author="Zhenning-r3" w:date="2024-05-31T08:54:00Z">
        <w:r>
          <w:t xml:space="preserve">          </w:t>
        </w:r>
        <w:r>
          <w:rPr>
            <w:lang w:eastAsia="es-ES"/>
          </w:rPr>
          <w:t>$ref: 'TS29122_CommonData.yaml#/components/responses/307'</w:t>
        </w:r>
      </w:ins>
    </w:p>
    <w:p w14:paraId="180FA1EF" w14:textId="77777777" w:rsidR="00E5642C" w:rsidRDefault="00E5642C" w:rsidP="00E5642C">
      <w:pPr>
        <w:pStyle w:val="PL"/>
        <w:rPr>
          <w:ins w:id="2795" w:author="Zhenning-r3" w:date="2024-05-31T08:54:00Z"/>
          <w:lang w:eastAsia="en-GB"/>
        </w:rPr>
      </w:pPr>
      <w:ins w:id="2796" w:author="Zhenning-r3" w:date="2024-05-31T08:54:00Z">
        <w:r>
          <w:t xml:space="preserve">        '308':</w:t>
        </w:r>
      </w:ins>
    </w:p>
    <w:p w14:paraId="2AC406FF" w14:textId="77777777" w:rsidR="00E5642C" w:rsidRDefault="00E5642C" w:rsidP="00E5642C">
      <w:pPr>
        <w:pStyle w:val="PL"/>
        <w:rPr>
          <w:ins w:id="2797" w:author="Zhenning-r3" w:date="2024-05-31T08:54:00Z"/>
          <w:lang w:eastAsia="es-ES"/>
        </w:rPr>
      </w:pPr>
      <w:ins w:id="2798" w:author="Zhenning-r3" w:date="2024-05-31T08:54:00Z">
        <w:r>
          <w:t xml:space="preserve">          </w:t>
        </w:r>
        <w:r>
          <w:rPr>
            <w:lang w:eastAsia="es-ES"/>
          </w:rPr>
          <w:t>$ref: 'TS29122_CommonData.yaml#/components/responses/308'</w:t>
        </w:r>
      </w:ins>
    </w:p>
    <w:p w14:paraId="3D4D2ED1" w14:textId="77777777" w:rsidR="00E5642C" w:rsidRDefault="00E5642C" w:rsidP="00E5642C">
      <w:pPr>
        <w:pStyle w:val="PL"/>
        <w:rPr>
          <w:ins w:id="2799" w:author="Zhenning-r3" w:date="2024-05-31T08:54:00Z"/>
          <w:rFonts w:eastAsia="等线"/>
        </w:rPr>
      </w:pPr>
      <w:ins w:id="2800" w:author="Zhenning-r3" w:date="2024-05-31T08:54:00Z">
        <w:r>
          <w:rPr>
            <w:rFonts w:eastAsia="等线"/>
          </w:rPr>
          <w:t xml:space="preserve">        '400':</w:t>
        </w:r>
      </w:ins>
    </w:p>
    <w:p w14:paraId="5509DB05" w14:textId="77777777" w:rsidR="00E5642C" w:rsidRDefault="00E5642C" w:rsidP="00E5642C">
      <w:pPr>
        <w:pStyle w:val="PL"/>
        <w:rPr>
          <w:ins w:id="2801" w:author="Zhenning-r3" w:date="2024-05-31T08:54:00Z"/>
          <w:rFonts w:eastAsia="等线"/>
        </w:rPr>
      </w:pPr>
      <w:ins w:id="2802" w:author="Zhenning-r3" w:date="2024-05-31T08:54:00Z">
        <w:r>
          <w:rPr>
            <w:rFonts w:eastAsia="等线"/>
          </w:rPr>
          <w:t xml:space="preserve">          $ref: 'TS29122_CommonData.yaml#/components/responses/400'</w:t>
        </w:r>
      </w:ins>
    </w:p>
    <w:p w14:paraId="76243983" w14:textId="77777777" w:rsidR="00E5642C" w:rsidRDefault="00E5642C" w:rsidP="00E5642C">
      <w:pPr>
        <w:pStyle w:val="PL"/>
        <w:rPr>
          <w:ins w:id="2803" w:author="Zhenning-r3" w:date="2024-05-31T08:54:00Z"/>
          <w:rFonts w:eastAsia="等线"/>
        </w:rPr>
      </w:pPr>
      <w:ins w:id="2804" w:author="Zhenning-r3" w:date="2024-05-31T08:54:00Z">
        <w:r>
          <w:rPr>
            <w:rFonts w:eastAsia="等线"/>
          </w:rPr>
          <w:t xml:space="preserve">        '401':</w:t>
        </w:r>
      </w:ins>
    </w:p>
    <w:p w14:paraId="66BF499A" w14:textId="77777777" w:rsidR="00E5642C" w:rsidRDefault="00E5642C" w:rsidP="00E5642C">
      <w:pPr>
        <w:pStyle w:val="PL"/>
        <w:rPr>
          <w:ins w:id="2805" w:author="Zhenning-r3" w:date="2024-05-31T08:54:00Z"/>
          <w:rFonts w:eastAsia="等线"/>
        </w:rPr>
      </w:pPr>
      <w:ins w:id="2806" w:author="Zhenning-r3" w:date="2024-05-31T08:54:00Z">
        <w:r>
          <w:rPr>
            <w:rFonts w:eastAsia="等线"/>
          </w:rPr>
          <w:t xml:space="preserve">          $ref: 'TS29122_CommonData.yaml#/components/responses/401'</w:t>
        </w:r>
      </w:ins>
    </w:p>
    <w:p w14:paraId="53779241" w14:textId="77777777" w:rsidR="00E5642C" w:rsidRDefault="00E5642C" w:rsidP="00E5642C">
      <w:pPr>
        <w:pStyle w:val="PL"/>
        <w:rPr>
          <w:ins w:id="2807" w:author="Zhenning-r3" w:date="2024-05-31T08:54:00Z"/>
          <w:rFonts w:eastAsia="等线"/>
        </w:rPr>
      </w:pPr>
      <w:ins w:id="2808" w:author="Zhenning-r3" w:date="2024-05-31T08:54:00Z">
        <w:r>
          <w:rPr>
            <w:rFonts w:eastAsia="等线"/>
          </w:rPr>
          <w:t xml:space="preserve">        '403':</w:t>
        </w:r>
      </w:ins>
    </w:p>
    <w:p w14:paraId="2D32A460" w14:textId="77777777" w:rsidR="00E5642C" w:rsidRDefault="00E5642C" w:rsidP="00E5642C">
      <w:pPr>
        <w:pStyle w:val="PL"/>
        <w:rPr>
          <w:ins w:id="2809" w:author="Zhenning-r3" w:date="2024-05-31T08:54:00Z"/>
          <w:rFonts w:eastAsia="等线"/>
        </w:rPr>
      </w:pPr>
      <w:ins w:id="2810" w:author="Zhenning-r3" w:date="2024-05-31T08:54:00Z">
        <w:r>
          <w:rPr>
            <w:rFonts w:eastAsia="等线"/>
          </w:rPr>
          <w:t xml:space="preserve">          $ref: 'TS29122_CommonData.yaml#/components/responses/403'</w:t>
        </w:r>
      </w:ins>
    </w:p>
    <w:p w14:paraId="0AD8CBC6" w14:textId="77777777" w:rsidR="00E5642C" w:rsidRDefault="00E5642C" w:rsidP="00E5642C">
      <w:pPr>
        <w:pStyle w:val="PL"/>
        <w:rPr>
          <w:ins w:id="2811" w:author="Zhenning-r3" w:date="2024-05-31T08:54:00Z"/>
          <w:rFonts w:eastAsia="等线"/>
        </w:rPr>
      </w:pPr>
      <w:ins w:id="2812" w:author="Zhenning-r3" w:date="2024-05-31T08:54:00Z">
        <w:r>
          <w:rPr>
            <w:rFonts w:eastAsia="等线"/>
          </w:rPr>
          <w:t xml:space="preserve">        '404':</w:t>
        </w:r>
      </w:ins>
    </w:p>
    <w:p w14:paraId="3A0E16B0" w14:textId="77777777" w:rsidR="00E5642C" w:rsidRDefault="00E5642C" w:rsidP="00E5642C">
      <w:pPr>
        <w:pStyle w:val="PL"/>
        <w:rPr>
          <w:ins w:id="2813" w:author="Zhenning-r3" w:date="2024-05-31T08:54:00Z"/>
          <w:rFonts w:eastAsia="等线"/>
        </w:rPr>
      </w:pPr>
      <w:ins w:id="2814" w:author="Zhenning-r3" w:date="2024-05-31T08:54:00Z">
        <w:r>
          <w:rPr>
            <w:rFonts w:eastAsia="等线"/>
          </w:rPr>
          <w:t xml:space="preserve">          $ref: 'TS29122_CommonData.yaml#/components/responses/404'</w:t>
        </w:r>
      </w:ins>
    </w:p>
    <w:p w14:paraId="49893AC6" w14:textId="77777777" w:rsidR="00E5642C" w:rsidRDefault="00E5642C" w:rsidP="00E5642C">
      <w:pPr>
        <w:pStyle w:val="PL"/>
        <w:rPr>
          <w:ins w:id="2815" w:author="Zhenning-r3" w:date="2024-05-31T08:54:00Z"/>
        </w:rPr>
      </w:pPr>
      <w:ins w:id="2816" w:author="Zhenning-r3" w:date="2024-05-31T08:54:00Z">
        <w:r>
          <w:t xml:space="preserve">        '411':</w:t>
        </w:r>
      </w:ins>
    </w:p>
    <w:p w14:paraId="30A099CB" w14:textId="77777777" w:rsidR="00E5642C" w:rsidRDefault="00E5642C" w:rsidP="00E5642C">
      <w:pPr>
        <w:pStyle w:val="PL"/>
        <w:rPr>
          <w:ins w:id="2817" w:author="Zhenning-r3" w:date="2024-05-31T08:54:00Z"/>
        </w:rPr>
      </w:pPr>
      <w:ins w:id="2818" w:author="Zhenning-r3" w:date="2024-05-31T08:54:00Z">
        <w:r>
          <w:t xml:space="preserve">          $ref: 'TS29122_CommonData.yaml#/components/responses/411'</w:t>
        </w:r>
      </w:ins>
    </w:p>
    <w:p w14:paraId="1C38CEC0" w14:textId="77777777" w:rsidR="00E5642C" w:rsidRDefault="00E5642C" w:rsidP="00E5642C">
      <w:pPr>
        <w:pStyle w:val="PL"/>
        <w:rPr>
          <w:ins w:id="2819" w:author="Zhenning-r3" w:date="2024-05-31T08:54:00Z"/>
        </w:rPr>
      </w:pPr>
      <w:ins w:id="2820" w:author="Zhenning-r3" w:date="2024-05-31T08:54:00Z">
        <w:r>
          <w:t xml:space="preserve">        '413':</w:t>
        </w:r>
      </w:ins>
    </w:p>
    <w:p w14:paraId="4A605299" w14:textId="77777777" w:rsidR="00E5642C" w:rsidRDefault="00E5642C" w:rsidP="00E5642C">
      <w:pPr>
        <w:pStyle w:val="PL"/>
        <w:rPr>
          <w:ins w:id="2821" w:author="Zhenning-r3" w:date="2024-05-31T08:54:00Z"/>
        </w:rPr>
      </w:pPr>
      <w:ins w:id="2822" w:author="Zhenning-r3" w:date="2024-05-31T08:54:00Z">
        <w:r>
          <w:t xml:space="preserve">          $ref: 'TS29122_CommonData.yaml#/components/responses/413'</w:t>
        </w:r>
      </w:ins>
    </w:p>
    <w:p w14:paraId="6C4D8FEC" w14:textId="77777777" w:rsidR="00E5642C" w:rsidRDefault="00E5642C" w:rsidP="00E5642C">
      <w:pPr>
        <w:pStyle w:val="PL"/>
        <w:rPr>
          <w:ins w:id="2823" w:author="Zhenning-r3" w:date="2024-05-31T08:54:00Z"/>
        </w:rPr>
      </w:pPr>
      <w:ins w:id="2824" w:author="Zhenning-r3" w:date="2024-05-31T08:54:00Z">
        <w:r>
          <w:t xml:space="preserve">        '415':</w:t>
        </w:r>
      </w:ins>
    </w:p>
    <w:p w14:paraId="7697307D" w14:textId="77777777" w:rsidR="00E5642C" w:rsidRDefault="00E5642C" w:rsidP="00E5642C">
      <w:pPr>
        <w:pStyle w:val="PL"/>
        <w:rPr>
          <w:ins w:id="2825" w:author="Zhenning-r3" w:date="2024-05-31T08:54:00Z"/>
        </w:rPr>
      </w:pPr>
      <w:ins w:id="2826" w:author="Zhenning-r3" w:date="2024-05-31T08:54:00Z">
        <w:r>
          <w:t xml:space="preserve">          $ref: 'TS29122_CommonData.yaml#/components/responses/415'</w:t>
        </w:r>
      </w:ins>
    </w:p>
    <w:p w14:paraId="212C3102" w14:textId="77777777" w:rsidR="00E5642C" w:rsidRDefault="00E5642C" w:rsidP="00E5642C">
      <w:pPr>
        <w:pStyle w:val="PL"/>
        <w:rPr>
          <w:ins w:id="2827" w:author="Zhenning-r3" w:date="2024-05-31T08:54:00Z"/>
          <w:rFonts w:eastAsia="等线"/>
        </w:rPr>
      </w:pPr>
      <w:ins w:id="2828" w:author="Zhenning-r3" w:date="2024-05-31T08:54:00Z">
        <w:r>
          <w:rPr>
            <w:rFonts w:eastAsia="等线"/>
          </w:rPr>
          <w:t xml:space="preserve">        '429':</w:t>
        </w:r>
      </w:ins>
    </w:p>
    <w:p w14:paraId="3760EE79" w14:textId="77777777" w:rsidR="00E5642C" w:rsidRDefault="00E5642C" w:rsidP="00E5642C">
      <w:pPr>
        <w:pStyle w:val="PL"/>
        <w:rPr>
          <w:ins w:id="2829" w:author="Zhenning-r3" w:date="2024-05-31T08:54:00Z"/>
          <w:rFonts w:eastAsia="等线"/>
        </w:rPr>
      </w:pPr>
      <w:ins w:id="2830" w:author="Zhenning-r3" w:date="2024-05-31T08:54:00Z">
        <w:r>
          <w:rPr>
            <w:rFonts w:eastAsia="等线"/>
          </w:rPr>
          <w:t xml:space="preserve">          $ref: 'TS29122_CommonData.yaml#/components/responses/429'</w:t>
        </w:r>
      </w:ins>
    </w:p>
    <w:p w14:paraId="1CA95C25" w14:textId="77777777" w:rsidR="00E5642C" w:rsidRDefault="00E5642C" w:rsidP="00E5642C">
      <w:pPr>
        <w:pStyle w:val="PL"/>
        <w:rPr>
          <w:ins w:id="2831" w:author="Zhenning-r3" w:date="2024-05-31T08:54:00Z"/>
          <w:rFonts w:eastAsia="等线"/>
        </w:rPr>
      </w:pPr>
      <w:ins w:id="2832" w:author="Zhenning-r3" w:date="2024-05-31T08:54:00Z">
        <w:r>
          <w:rPr>
            <w:rFonts w:eastAsia="等线"/>
          </w:rPr>
          <w:t xml:space="preserve">        '500':</w:t>
        </w:r>
      </w:ins>
    </w:p>
    <w:p w14:paraId="2840B628" w14:textId="77777777" w:rsidR="00E5642C" w:rsidRDefault="00E5642C" w:rsidP="00E5642C">
      <w:pPr>
        <w:pStyle w:val="PL"/>
        <w:rPr>
          <w:ins w:id="2833" w:author="Zhenning-r3" w:date="2024-05-31T08:54:00Z"/>
          <w:rFonts w:eastAsia="等线"/>
        </w:rPr>
      </w:pPr>
      <w:ins w:id="2834" w:author="Zhenning-r3" w:date="2024-05-31T08:54:00Z">
        <w:r>
          <w:rPr>
            <w:rFonts w:eastAsia="等线"/>
          </w:rPr>
          <w:t xml:space="preserve">          $ref: 'TS29122_CommonData.yaml#/components/responses/500'</w:t>
        </w:r>
      </w:ins>
    </w:p>
    <w:p w14:paraId="5598F7A5" w14:textId="77777777" w:rsidR="00E5642C" w:rsidRDefault="00E5642C" w:rsidP="00E5642C">
      <w:pPr>
        <w:pStyle w:val="PL"/>
        <w:rPr>
          <w:ins w:id="2835" w:author="Zhenning-r3" w:date="2024-05-31T08:54:00Z"/>
          <w:rFonts w:eastAsia="等线"/>
        </w:rPr>
      </w:pPr>
      <w:ins w:id="2836" w:author="Zhenning-r3" w:date="2024-05-31T08:54:00Z">
        <w:r>
          <w:rPr>
            <w:rFonts w:eastAsia="等线"/>
          </w:rPr>
          <w:t xml:space="preserve">        '503':</w:t>
        </w:r>
      </w:ins>
    </w:p>
    <w:p w14:paraId="686149FC" w14:textId="77777777" w:rsidR="00E5642C" w:rsidRDefault="00E5642C" w:rsidP="00E5642C">
      <w:pPr>
        <w:pStyle w:val="PL"/>
        <w:rPr>
          <w:ins w:id="2837" w:author="Zhenning-r3" w:date="2024-05-31T08:54:00Z"/>
          <w:rFonts w:eastAsia="等线"/>
        </w:rPr>
      </w:pPr>
      <w:ins w:id="2838" w:author="Zhenning-r3" w:date="2024-05-31T08:54:00Z">
        <w:r>
          <w:rPr>
            <w:rFonts w:eastAsia="等线"/>
          </w:rPr>
          <w:t xml:space="preserve">          $ref: 'TS29122_CommonData.yaml#/components/responses/503'</w:t>
        </w:r>
      </w:ins>
    </w:p>
    <w:p w14:paraId="7760289A" w14:textId="77777777" w:rsidR="00E5642C" w:rsidRDefault="00E5642C" w:rsidP="00E5642C">
      <w:pPr>
        <w:pStyle w:val="PL"/>
        <w:rPr>
          <w:ins w:id="2839" w:author="Zhenning-r3" w:date="2024-05-31T08:54:00Z"/>
          <w:rFonts w:eastAsia="等线"/>
        </w:rPr>
      </w:pPr>
      <w:ins w:id="2840" w:author="Zhenning-r3" w:date="2024-05-31T08:54:00Z">
        <w:r>
          <w:rPr>
            <w:rFonts w:eastAsia="等线"/>
          </w:rPr>
          <w:t xml:space="preserve">        default:</w:t>
        </w:r>
      </w:ins>
    </w:p>
    <w:p w14:paraId="3F0296E7" w14:textId="77777777" w:rsidR="00E5642C" w:rsidRDefault="00E5642C" w:rsidP="00E5642C">
      <w:pPr>
        <w:pStyle w:val="PL"/>
        <w:rPr>
          <w:ins w:id="2841" w:author="Zhenning-r3" w:date="2024-05-31T08:54:00Z"/>
          <w:rFonts w:eastAsia="等线"/>
        </w:rPr>
      </w:pPr>
      <w:ins w:id="2842" w:author="Zhenning-r3" w:date="2024-05-31T08:54:00Z">
        <w:r>
          <w:rPr>
            <w:rFonts w:eastAsia="等线"/>
          </w:rPr>
          <w:t xml:space="preserve">          $ref: 'TS29122_CommonData.yaml#/components/responses/default'</w:t>
        </w:r>
      </w:ins>
    </w:p>
    <w:p w14:paraId="6163F89A" w14:textId="77777777" w:rsidR="00E5642C" w:rsidRDefault="00E5642C" w:rsidP="00E5642C">
      <w:pPr>
        <w:pStyle w:val="PL"/>
        <w:rPr>
          <w:ins w:id="2843" w:author="Zhenning-r3" w:date="2024-05-31T08:54:00Z"/>
          <w:lang w:eastAsia="es-ES"/>
        </w:rPr>
      </w:pPr>
    </w:p>
    <w:p w14:paraId="5345203C" w14:textId="77777777" w:rsidR="00E5642C" w:rsidRDefault="00E5642C" w:rsidP="00E5642C">
      <w:pPr>
        <w:pStyle w:val="PL"/>
        <w:rPr>
          <w:ins w:id="2844" w:author="Zhenning-r3" w:date="2024-05-31T08:54:00Z"/>
          <w:rFonts w:eastAsia="等线"/>
        </w:rPr>
      </w:pPr>
      <w:ins w:id="2845" w:author="Zhenning-r3" w:date="2024-05-31T08:54:00Z">
        <w:r>
          <w:rPr>
            <w:rFonts w:eastAsia="等线"/>
          </w:rPr>
          <w:t xml:space="preserve">  /</w:t>
        </w:r>
        <w:proofErr w:type="gramStart"/>
        <w:r>
          <w:rPr>
            <w:rFonts w:eastAsia="等线"/>
          </w:rPr>
          <w:t>invoke</w:t>
        </w:r>
        <w:proofErr w:type="gramEnd"/>
        <w:r>
          <w:rPr>
            <w:rFonts w:eastAsia="等线"/>
          </w:rPr>
          <w:t>:</w:t>
        </w:r>
      </w:ins>
    </w:p>
    <w:p w14:paraId="1DF2740B" w14:textId="77777777" w:rsidR="00E5642C" w:rsidRDefault="00E5642C" w:rsidP="00E5642C">
      <w:pPr>
        <w:pStyle w:val="PL"/>
        <w:rPr>
          <w:ins w:id="2846" w:author="Zhenning-r3" w:date="2024-05-31T08:54:00Z"/>
          <w:rFonts w:eastAsia="等线"/>
        </w:rPr>
      </w:pPr>
      <w:ins w:id="2847" w:author="Zhenning-r3" w:date="2024-05-31T08:54:00Z">
        <w:r>
          <w:rPr>
            <w:rFonts w:eastAsia="等线"/>
          </w:rPr>
          <w:t xml:space="preserve">    post:</w:t>
        </w:r>
      </w:ins>
    </w:p>
    <w:p w14:paraId="795A8017" w14:textId="77777777" w:rsidR="00E5642C" w:rsidRDefault="00E5642C" w:rsidP="00E5642C">
      <w:pPr>
        <w:pStyle w:val="PL"/>
        <w:rPr>
          <w:ins w:id="2848" w:author="Zhenning-r3" w:date="2024-05-31T08:54:00Z"/>
          <w:lang w:eastAsia="es-ES"/>
        </w:rPr>
      </w:pPr>
      <w:ins w:id="2849" w:author="Zhenning-r3" w:date="2024-05-31T08:54:00Z">
        <w:r>
          <w:rPr>
            <w:rFonts w:eastAsia="等线"/>
          </w:rPr>
          <w:t xml:space="preserve">      summary:</w:t>
        </w:r>
        <w:r w:rsidRPr="000108BE">
          <w:rPr>
            <w:lang w:eastAsia="fr-FR"/>
          </w:rPr>
          <w:t xml:space="preserve"> </w:t>
        </w:r>
        <w:r>
          <w:rPr>
            <w:lang w:eastAsia="fr-FR"/>
          </w:rPr>
          <w:t>Request slice API invocation.</w:t>
        </w:r>
      </w:ins>
    </w:p>
    <w:p w14:paraId="1FF0F81B" w14:textId="77777777" w:rsidR="00E5642C" w:rsidRDefault="00E5642C" w:rsidP="00E5642C">
      <w:pPr>
        <w:pStyle w:val="PL"/>
        <w:rPr>
          <w:ins w:id="2850" w:author="Zhenning-r3" w:date="2024-05-31T08:54:00Z"/>
          <w:lang w:val="en-US" w:eastAsia="es-ES"/>
        </w:rPr>
      </w:pPr>
      <w:ins w:id="2851" w:author="Zhenning-r3" w:date="2024-05-31T08:54:00Z">
        <w:r>
          <w:rPr>
            <w:lang w:val="en-US" w:eastAsia="es-ES"/>
          </w:rPr>
          <w:t xml:space="preserve">      </w:t>
        </w:r>
        <w:proofErr w:type="spellStart"/>
        <w:r>
          <w:rPr>
            <w:lang w:val="en-US" w:eastAsia="es-ES"/>
          </w:rPr>
          <w:t>operationId</w:t>
        </w:r>
        <w:proofErr w:type="spellEnd"/>
        <w:r>
          <w:rPr>
            <w:lang w:val="en-US" w:eastAsia="es-ES"/>
          </w:rPr>
          <w:t>: Invoke</w:t>
        </w:r>
      </w:ins>
    </w:p>
    <w:p w14:paraId="7A6AE01F" w14:textId="77777777" w:rsidR="00E5642C" w:rsidRDefault="00E5642C" w:rsidP="00E5642C">
      <w:pPr>
        <w:pStyle w:val="PL"/>
        <w:rPr>
          <w:ins w:id="2852" w:author="Zhenning-r3" w:date="2024-05-31T08:54:00Z"/>
          <w:lang w:val="en-US" w:eastAsia="es-ES"/>
        </w:rPr>
      </w:pPr>
      <w:ins w:id="2853" w:author="Zhenning-r3" w:date="2024-05-31T08:54:00Z">
        <w:r>
          <w:rPr>
            <w:lang w:val="en-US" w:eastAsia="es-ES"/>
          </w:rPr>
          <w:t xml:space="preserve">      tags:</w:t>
        </w:r>
      </w:ins>
    </w:p>
    <w:p w14:paraId="71250DEE" w14:textId="77777777" w:rsidR="00E5642C" w:rsidRDefault="00E5642C" w:rsidP="00E5642C">
      <w:pPr>
        <w:pStyle w:val="PL"/>
        <w:rPr>
          <w:ins w:id="2854" w:author="Zhenning-r3" w:date="2024-05-31T08:54:00Z"/>
          <w:rFonts w:eastAsia="等线"/>
        </w:rPr>
      </w:pPr>
      <w:ins w:id="2855" w:author="Zhenning-r3" w:date="2024-05-31T08:54:00Z">
        <w:r>
          <w:rPr>
            <w:lang w:val="en-US" w:eastAsia="es-ES"/>
          </w:rPr>
          <w:t xml:space="preserve">        - Slice API Invocation Request</w:t>
        </w:r>
      </w:ins>
    </w:p>
    <w:p w14:paraId="3594494A" w14:textId="77777777" w:rsidR="00E5642C" w:rsidRDefault="00E5642C" w:rsidP="00E5642C">
      <w:pPr>
        <w:pStyle w:val="PL"/>
        <w:rPr>
          <w:ins w:id="2856" w:author="Zhenning-r3" w:date="2024-05-31T08:54:00Z"/>
          <w:rFonts w:eastAsia="等线"/>
        </w:rPr>
      </w:pPr>
      <w:ins w:id="2857" w:author="Zhenning-r3" w:date="2024-05-31T08:54:00Z">
        <w:r>
          <w:rPr>
            <w:rFonts w:eastAsia="等线"/>
          </w:rPr>
          <w:t xml:space="preserve">      </w:t>
        </w:r>
        <w:proofErr w:type="spellStart"/>
        <w:r>
          <w:rPr>
            <w:rFonts w:eastAsia="等线"/>
          </w:rPr>
          <w:t>requestBody</w:t>
        </w:r>
        <w:proofErr w:type="spellEnd"/>
        <w:r>
          <w:rPr>
            <w:rFonts w:eastAsia="等线"/>
          </w:rPr>
          <w:t>:</w:t>
        </w:r>
      </w:ins>
    </w:p>
    <w:p w14:paraId="14CC7008" w14:textId="77777777" w:rsidR="00E5642C" w:rsidRDefault="00E5642C" w:rsidP="00E5642C">
      <w:pPr>
        <w:pStyle w:val="PL"/>
        <w:rPr>
          <w:ins w:id="2858" w:author="Zhenning-r3" w:date="2024-05-31T08:54:00Z"/>
          <w:rFonts w:eastAsia="等线"/>
        </w:rPr>
      </w:pPr>
      <w:ins w:id="2859" w:author="Zhenning-r3" w:date="2024-05-31T08:54:00Z">
        <w:r>
          <w:rPr>
            <w:rFonts w:eastAsia="等线"/>
          </w:rPr>
          <w:t xml:space="preserve">        required: true</w:t>
        </w:r>
      </w:ins>
    </w:p>
    <w:p w14:paraId="01F295B6" w14:textId="77777777" w:rsidR="00E5642C" w:rsidRDefault="00E5642C" w:rsidP="00E5642C">
      <w:pPr>
        <w:pStyle w:val="PL"/>
        <w:rPr>
          <w:ins w:id="2860" w:author="Zhenning-r3" w:date="2024-05-31T08:54:00Z"/>
          <w:rFonts w:eastAsia="等线"/>
        </w:rPr>
      </w:pPr>
      <w:ins w:id="2861" w:author="Zhenning-r3" w:date="2024-05-31T08:54:00Z">
        <w:r>
          <w:rPr>
            <w:rFonts w:eastAsia="等线"/>
          </w:rPr>
          <w:t xml:space="preserve">        content:</w:t>
        </w:r>
      </w:ins>
    </w:p>
    <w:p w14:paraId="52662070" w14:textId="77777777" w:rsidR="00E5642C" w:rsidRDefault="00E5642C" w:rsidP="00E5642C">
      <w:pPr>
        <w:pStyle w:val="PL"/>
        <w:rPr>
          <w:ins w:id="2862" w:author="Zhenning-r3" w:date="2024-05-31T08:54:00Z"/>
          <w:rFonts w:eastAsia="等线"/>
        </w:rPr>
      </w:pPr>
      <w:ins w:id="2863" w:author="Zhenning-r3" w:date="2024-05-31T08:54:00Z">
        <w:r>
          <w:rPr>
            <w:rFonts w:eastAsia="等线"/>
          </w:rPr>
          <w:t xml:space="preserve">          application/json:</w:t>
        </w:r>
      </w:ins>
    </w:p>
    <w:p w14:paraId="32F740CE" w14:textId="77777777" w:rsidR="00E5642C" w:rsidRDefault="00E5642C" w:rsidP="00E5642C">
      <w:pPr>
        <w:pStyle w:val="PL"/>
        <w:rPr>
          <w:ins w:id="2864" w:author="Zhenning-r3" w:date="2024-05-31T08:54:00Z"/>
          <w:rFonts w:eastAsia="等线"/>
        </w:rPr>
      </w:pPr>
      <w:ins w:id="2865" w:author="Zhenning-r3" w:date="2024-05-31T08:54:00Z">
        <w:r>
          <w:rPr>
            <w:rFonts w:eastAsia="等线"/>
          </w:rPr>
          <w:t xml:space="preserve">            schema:</w:t>
        </w:r>
      </w:ins>
    </w:p>
    <w:p w14:paraId="527E00B1" w14:textId="77777777" w:rsidR="00E5642C" w:rsidRDefault="00E5642C" w:rsidP="00E5642C">
      <w:pPr>
        <w:pStyle w:val="PL"/>
        <w:rPr>
          <w:ins w:id="2866" w:author="Zhenning-r3" w:date="2024-05-31T08:54:00Z"/>
          <w:rFonts w:eastAsia="等线"/>
        </w:rPr>
      </w:pPr>
      <w:ins w:id="2867" w:author="Zhenning-r3" w:date="2024-05-31T08:54:00Z">
        <w:r>
          <w:rPr>
            <w:rFonts w:eastAsia="等线"/>
          </w:rPr>
          <w:t xml:space="preserve">              $ref: '#/components/schemas/</w:t>
        </w:r>
        <w:proofErr w:type="spellStart"/>
        <w:r>
          <w:rPr>
            <w:lang w:eastAsia="zh-CN"/>
          </w:rPr>
          <w:t>InvokeReq</w:t>
        </w:r>
        <w:proofErr w:type="spellEnd"/>
        <w:r>
          <w:rPr>
            <w:rFonts w:eastAsia="等线"/>
          </w:rPr>
          <w:t>'</w:t>
        </w:r>
      </w:ins>
    </w:p>
    <w:p w14:paraId="46ED68AE" w14:textId="77777777" w:rsidR="00E5642C" w:rsidRDefault="00E5642C" w:rsidP="00E5642C">
      <w:pPr>
        <w:pStyle w:val="PL"/>
        <w:rPr>
          <w:ins w:id="2868" w:author="Zhenning-r3" w:date="2024-05-31T08:54:00Z"/>
          <w:rFonts w:eastAsia="等线"/>
        </w:rPr>
      </w:pPr>
      <w:ins w:id="2869" w:author="Zhenning-r3" w:date="2024-05-31T08:54:00Z">
        <w:r>
          <w:rPr>
            <w:rFonts w:eastAsia="等线"/>
          </w:rPr>
          <w:t xml:space="preserve">      responses:</w:t>
        </w:r>
      </w:ins>
    </w:p>
    <w:p w14:paraId="1CD5C802" w14:textId="77777777" w:rsidR="00E5642C" w:rsidRDefault="00E5642C" w:rsidP="00E5642C">
      <w:pPr>
        <w:pStyle w:val="PL"/>
        <w:rPr>
          <w:ins w:id="2870" w:author="Zhenning-r3" w:date="2024-05-31T08:54:00Z"/>
          <w:rFonts w:eastAsia="等线"/>
        </w:rPr>
      </w:pPr>
      <w:ins w:id="2871" w:author="Zhenning-r3" w:date="2024-05-31T08:54:00Z">
        <w:r>
          <w:rPr>
            <w:rFonts w:eastAsia="等线"/>
          </w:rPr>
          <w:t xml:space="preserve">        '204':</w:t>
        </w:r>
      </w:ins>
    </w:p>
    <w:p w14:paraId="5066C4AD" w14:textId="77777777" w:rsidR="00E5642C" w:rsidRDefault="00E5642C" w:rsidP="00E5642C">
      <w:pPr>
        <w:pStyle w:val="PL"/>
        <w:rPr>
          <w:ins w:id="2872" w:author="Zhenning-r3" w:date="2024-05-31T08:54:00Z"/>
          <w:lang w:eastAsia="zh-CN"/>
        </w:rPr>
      </w:pPr>
      <w:ins w:id="2873" w:author="Zhenning-r3" w:date="2024-05-31T08:54:00Z">
        <w:r>
          <w:t xml:space="preserve">          description: </w:t>
        </w:r>
        <w:r>
          <w:rPr>
            <w:lang w:eastAsia="zh-CN"/>
          </w:rPr>
          <w:t>&gt;</w:t>
        </w:r>
      </w:ins>
    </w:p>
    <w:p w14:paraId="1193F36C" w14:textId="77777777" w:rsidR="00E5642C" w:rsidRDefault="00E5642C" w:rsidP="00E5642C">
      <w:pPr>
        <w:pStyle w:val="PL"/>
        <w:rPr>
          <w:ins w:id="2874" w:author="Zhenning-r3" w:date="2024-05-31T08:54:00Z"/>
          <w:rFonts w:eastAsia="等线"/>
        </w:rPr>
      </w:pPr>
      <w:ins w:id="2875" w:author="Zhenning-r3" w:date="2024-05-31T08:54:00Z">
        <w:r>
          <w:rPr>
            <w:rFonts w:eastAsia="等线"/>
          </w:rPr>
          <w:t xml:space="preserve">            No Content. </w:t>
        </w:r>
        <w:r>
          <w:rPr>
            <w:lang w:eastAsia="fr-FR"/>
          </w:rPr>
          <w:t>The slice API invocation request is successfully received and processed.</w:t>
        </w:r>
      </w:ins>
    </w:p>
    <w:p w14:paraId="73EE3027" w14:textId="77777777" w:rsidR="00E5642C" w:rsidRDefault="00E5642C" w:rsidP="00E5642C">
      <w:pPr>
        <w:pStyle w:val="PL"/>
        <w:rPr>
          <w:ins w:id="2876" w:author="Zhenning-r3" w:date="2024-05-31T08:54:00Z"/>
        </w:rPr>
      </w:pPr>
      <w:ins w:id="2877" w:author="Zhenning-r3" w:date="2024-05-31T08:54:00Z">
        <w:r>
          <w:t xml:space="preserve">        '307':</w:t>
        </w:r>
      </w:ins>
    </w:p>
    <w:p w14:paraId="13BA31AC" w14:textId="77777777" w:rsidR="00E5642C" w:rsidRDefault="00E5642C" w:rsidP="00E5642C">
      <w:pPr>
        <w:pStyle w:val="PL"/>
        <w:rPr>
          <w:ins w:id="2878" w:author="Zhenning-r3" w:date="2024-05-31T08:54:00Z"/>
        </w:rPr>
      </w:pPr>
      <w:ins w:id="2879" w:author="Zhenning-r3" w:date="2024-05-31T08:54:00Z">
        <w:r>
          <w:t xml:space="preserve">          $ref: 'TS29122_CommonData.yaml#/components/responses/307'</w:t>
        </w:r>
      </w:ins>
    </w:p>
    <w:p w14:paraId="69103D5E" w14:textId="77777777" w:rsidR="00E5642C" w:rsidRDefault="00E5642C" w:rsidP="00E5642C">
      <w:pPr>
        <w:pStyle w:val="PL"/>
        <w:rPr>
          <w:ins w:id="2880" w:author="Zhenning-r3" w:date="2024-05-31T08:54:00Z"/>
        </w:rPr>
      </w:pPr>
      <w:ins w:id="2881" w:author="Zhenning-r3" w:date="2024-05-31T08:54:00Z">
        <w:r>
          <w:t xml:space="preserve">        '308':</w:t>
        </w:r>
      </w:ins>
    </w:p>
    <w:p w14:paraId="2F0F2D98" w14:textId="77777777" w:rsidR="00E5642C" w:rsidRDefault="00E5642C" w:rsidP="00E5642C">
      <w:pPr>
        <w:pStyle w:val="PL"/>
        <w:rPr>
          <w:ins w:id="2882" w:author="Zhenning-r3" w:date="2024-05-31T08:54:00Z"/>
          <w:rFonts w:eastAsia="等线"/>
        </w:rPr>
      </w:pPr>
      <w:ins w:id="2883" w:author="Zhenning-r3" w:date="2024-05-31T08:54:00Z">
        <w:r>
          <w:t xml:space="preserve">          $ref: 'TS29122_CommonData.yaml#/components/responses/308'</w:t>
        </w:r>
      </w:ins>
    </w:p>
    <w:p w14:paraId="7454F004" w14:textId="77777777" w:rsidR="00E5642C" w:rsidRDefault="00E5642C" w:rsidP="00E5642C">
      <w:pPr>
        <w:pStyle w:val="PL"/>
        <w:rPr>
          <w:ins w:id="2884" w:author="Zhenning-r3" w:date="2024-05-31T08:54:00Z"/>
          <w:rFonts w:eastAsia="等线"/>
        </w:rPr>
      </w:pPr>
      <w:ins w:id="2885" w:author="Zhenning-r3" w:date="2024-05-31T08:54:00Z">
        <w:r>
          <w:rPr>
            <w:rFonts w:eastAsia="等线"/>
          </w:rPr>
          <w:t xml:space="preserve">        '400':</w:t>
        </w:r>
      </w:ins>
    </w:p>
    <w:p w14:paraId="7988B473" w14:textId="77777777" w:rsidR="00E5642C" w:rsidRDefault="00E5642C" w:rsidP="00E5642C">
      <w:pPr>
        <w:pStyle w:val="PL"/>
        <w:rPr>
          <w:ins w:id="2886" w:author="Zhenning-r3" w:date="2024-05-31T08:54:00Z"/>
          <w:rFonts w:eastAsia="等线"/>
        </w:rPr>
      </w:pPr>
      <w:ins w:id="2887" w:author="Zhenning-r3" w:date="2024-05-31T08:54:00Z">
        <w:r>
          <w:rPr>
            <w:rFonts w:eastAsia="等线"/>
          </w:rPr>
          <w:t xml:space="preserve">          $ref: 'TS29122_CommonData.yaml#/components/responses/400'</w:t>
        </w:r>
      </w:ins>
    </w:p>
    <w:p w14:paraId="0C7F884E" w14:textId="77777777" w:rsidR="00E5642C" w:rsidRDefault="00E5642C" w:rsidP="00E5642C">
      <w:pPr>
        <w:pStyle w:val="PL"/>
        <w:rPr>
          <w:ins w:id="2888" w:author="Zhenning-r3" w:date="2024-05-31T08:54:00Z"/>
          <w:rFonts w:eastAsia="等线"/>
        </w:rPr>
      </w:pPr>
      <w:ins w:id="2889" w:author="Zhenning-r3" w:date="2024-05-31T08:54:00Z">
        <w:r>
          <w:rPr>
            <w:rFonts w:eastAsia="等线"/>
          </w:rPr>
          <w:t xml:space="preserve">        '401':</w:t>
        </w:r>
      </w:ins>
    </w:p>
    <w:p w14:paraId="139CDACD" w14:textId="77777777" w:rsidR="00E5642C" w:rsidRDefault="00E5642C" w:rsidP="00E5642C">
      <w:pPr>
        <w:pStyle w:val="PL"/>
        <w:rPr>
          <w:ins w:id="2890" w:author="Zhenning-r3" w:date="2024-05-31T08:54:00Z"/>
          <w:rFonts w:eastAsia="等线"/>
        </w:rPr>
      </w:pPr>
      <w:ins w:id="2891" w:author="Zhenning-r3" w:date="2024-05-31T08:54:00Z">
        <w:r>
          <w:rPr>
            <w:rFonts w:eastAsia="等线"/>
          </w:rPr>
          <w:t xml:space="preserve">          $ref: 'TS29122_CommonData.yaml#/components/responses/401'</w:t>
        </w:r>
      </w:ins>
    </w:p>
    <w:p w14:paraId="0382A260" w14:textId="77777777" w:rsidR="00E5642C" w:rsidRDefault="00E5642C" w:rsidP="00E5642C">
      <w:pPr>
        <w:pStyle w:val="PL"/>
        <w:rPr>
          <w:ins w:id="2892" w:author="Zhenning-r3" w:date="2024-05-31T08:54:00Z"/>
          <w:rFonts w:eastAsia="等线"/>
        </w:rPr>
      </w:pPr>
      <w:ins w:id="2893" w:author="Zhenning-r3" w:date="2024-05-31T08:54:00Z">
        <w:r>
          <w:rPr>
            <w:rFonts w:eastAsia="等线"/>
          </w:rPr>
          <w:t xml:space="preserve">        '403':</w:t>
        </w:r>
      </w:ins>
    </w:p>
    <w:p w14:paraId="459BDD52" w14:textId="77777777" w:rsidR="00E5642C" w:rsidRDefault="00E5642C" w:rsidP="00E5642C">
      <w:pPr>
        <w:pStyle w:val="PL"/>
        <w:rPr>
          <w:ins w:id="2894" w:author="Zhenning-r3" w:date="2024-05-31T08:54:00Z"/>
          <w:rFonts w:eastAsia="等线"/>
        </w:rPr>
      </w:pPr>
      <w:ins w:id="2895" w:author="Zhenning-r3" w:date="2024-05-31T08:54:00Z">
        <w:r>
          <w:rPr>
            <w:rFonts w:eastAsia="等线"/>
          </w:rPr>
          <w:t xml:space="preserve">          $ref: 'TS29122_CommonData.yaml#/components/responses/403'</w:t>
        </w:r>
      </w:ins>
    </w:p>
    <w:p w14:paraId="07865F38" w14:textId="77777777" w:rsidR="00E5642C" w:rsidRDefault="00E5642C" w:rsidP="00E5642C">
      <w:pPr>
        <w:pStyle w:val="PL"/>
        <w:rPr>
          <w:ins w:id="2896" w:author="Zhenning-r3" w:date="2024-05-31T08:54:00Z"/>
          <w:rFonts w:eastAsia="等线"/>
        </w:rPr>
      </w:pPr>
      <w:ins w:id="2897" w:author="Zhenning-r3" w:date="2024-05-31T08:54:00Z">
        <w:r>
          <w:rPr>
            <w:rFonts w:eastAsia="等线"/>
          </w:rPr>
          <w:t xml:space="preserve">        '404':</w:t>
        </w:r>
      </w:ins>
    </w:p>
    <w:p w14:paraId="48FFA54F" w14:textId="77777777" w:rsidR="00E5642C" w:rsidRDefault="00E5642C" w:rsidP="00E5642C">
      <w:pPr>
        <w:pStyle w:val="PL"/>
        <w:rPr>
          <w:ins w:id="2898" w:author="Zhenning-r3" w:date="2024-05-31T08:54:00Z"/>
          <w:rFonts w:eastAsia="等线"/>
        </w:rPr>
      </w:pPr>
      <w:ins w:id="2899" w:author="Zhenning-r3" w:date="2024-05-31T08:54:00Z">
        <w:r>
          <w:rPr>
            <w:rFonts w:eastAsia="等线"/>
          </w:rPr>
          <w:t xml:space="preserve">          $ref: 'TS29122_CommonData.yaml#/components/responses/404'</w:t>
        </w:r>
      </w:ins>
    </w:p>
    <w:p w14:paraId="1275A9DC" w14:textId="77777777" w:rsidR="00E5642C" w:rsidRDefault="00E5642C" w:rsidP="00E5642C">
      <w:pPr>
        <w:pStyle w:val="PL"/>
        <w:rPr>
          <w:ins w:id="2900" w:author="Zhenning-r3" w:date="2024-05-31T08:54:00Z"/>
          <w:rFonts w:eastAsia="等线"/>
        </w:rPr>
      </w:pPr>
      <w:ins w:id="2901" w:author="Zhenning-r3" w:date="2024-05-31T08:54:00Z">
        <w:r>
          <w:rPr>
            <w:rFonts w:eastAsia="等线"/>
          </w:rPr>
          <w:t xml:space="preserve">        '411':</w:t>
        </w:r>
      </w:ins>
    </w:p>
    <w:p w14:paraId="47020E73" w14:textId="77777777" w:rsidR="00E5642C" w:rsidRDefault="00E5642C" w:rsidP="00E5642C">
      <w:pPr>
        <w:pStyle w:val="PL"/>
        <w:rPr>
          <w:ins w:id="2902" w:author="Zhenning-r3" w:date="2024-05-31T08:54:00Z"/>
          <w:rFonts w:eastAsia="等线"/>
        </w:rPr>
      </w:pPr>
      <w:ins w:id="2903" w:author="Zhenning-r3" w:date="2024-05-31T08:54:00Z">
        <w:r>
          <w:rPr>
            <w:rFonts w:eastAsia="等线"/>
          </w:rPr>
          <w:t xml:space="preserve">          $ref: 'TS29122_CommonData.yaml#/components/responses/411'</w:t>
        </w:r>
      </w:ins>
    </w:p>
    <w:p w14:paraId="34F12E17" w14:textId="77777777" w:rsidR="00E5642C" w:rsidRDefault="00E5642C" w:rsidP="00E5642C">
      <w:pPr>
        <w:pStyle w:val="PL"/>
        <w:rPr>
          <w:ins w:id="2904" w:author="Zhenning-r3" w:date="2024-05-31T08:54:00Z"/>
          <w:rFonts w:eastAsia="等线"/>
        </w:rPr>
      </w:pPr>
      <w:ins w:id="2905" w:author="Zhenning-r3" w:date="2024-05-31T08:54:00Z">
        <w:r>
          <w:rPr>
            <w:rFonts w:eastAsia="等线"/>
          </w:rPr>
          <w:t xml:space="preserve">        '413':</w:t>
        </w:r>
      </w:ins>
    </w:p>
    <w:p w14:paraId="2381F9CE" w14:textId="77777777" w:rsidR="00E5642C" w:rsidRDefault="00E5642C" w:rsidP="00E5642C">
      <w:pPr>
        <w:pStyle w:val="PL"/>
        <w:rPr>
          <w:ins w:id="2906" w:author="Zhenning-r3" w:date="2024-05-31T08:54:00Z"/>
          <w:rFonts w:eastAsia="等线"/>
        </w:rPr>
      </w:pPr>
      <w:ins w:id="2907" w:author="Zhenning-r3" w:date="2024-05-31T08:54:00Z">
        <w:r>
          <w:rPr>
            <w:rFonts w:eastAsia="等线"/>
          </w:rPr>
          <w:t xml:space="preserve">          $ref: 'TS29122_CommonData.yaml#/components/responses/413'</w:t>
        </w:r>
      </w:ins>
    </w:p>
    <w:p w14:paraId="4C591852" w14:textId="77777777" w:rsidR="00E5642C" w:rsidRDefault="00E5642C" w:rsidP="00E5642C">
      <w:pPr>
        <w:pStyle w:val="PL"/>
        <w:rPr>
          <w:ins w:id="2908" w:author="Zhenning-r3" w:date="2024-05-31T08:54:00Z"/>
          <w:rFonts w:eastAsia="等线"/>
        </w:rPr>
      </w:pPr>
      <w:ins w:id="2909" w:author="Zhenning-r3" w:date="2024-05-31T08:54:00Z">
        <w:r>
          <w:rPr>
            <w:rFonts w:eastAsia="等线"/>
          </w:rPr>
          <w:t xml:space="preserve">        '415':</w:t>
        </w:r>
      </w:ins>
    </w:p>
    <w:p w14:paraId="1106DC61" w14:textId="77777777" w:rsidR="00E5642C" w:rsidRDefault="00E5642C" w:rsidP="00E5642C">
      <w:pPr>
        <w:pStyle w:val="PL"/>
        <w:rPr>
          <w:ins w:id="2910" w:author="Zhenning-r3" w:date="2024-05-31T08:54:00Z"/>
          <w:rFonts w:eastAsia="等线"/>
        </w:rPr>
      </w:pPr>
      <w:ins w:id="2911" w:author="Zhenning-r3" w:date="2024-05-31T08:54:00Z">
        <w:r>
          <w:rPr>
            <w:rFonts w:eastAsia="等线"/>
          </w:rPr>
          <w:t xml:space="preserve">          $ref: 'TS29122_CommonData.yaml#/components/responses/415'</w:t>
        </w:r>
      </w:ins>
    </w:p>
    <w:p w14:paraId="4F413FDE" w14:textId="77777777" w:rsidR="00E5642C" w:rsidRDefault="00E5642C" w:rsidP="00E5642C">
      <w:pPr>
        <w:pStyle w:val="PL"/>
        <w:rPr>
          <w:ins w:id="2912" w:author="Zhenning-r3" w:date="2024-05-31T08:54:00Z"/>
          <w:rFonts w:eastAsia="等线"/>
        </w:rPr>
      </w:pPr>
      <w:ins w:id="2913" w:author="Zhenning-r3" w:date="2024-05-31T08:54:00Z">
        <w:r>
          <w:rPr>
            <w:rFonts w:eastAsia="等线"/>
          </w:rPr>
          <w:t xml:space="preserve">        '429':</w:t>
        </w:r>
      </w:ins>
    </w:p>
    <w:p w14:paraId="153BFE32" w14:textId="77777777" w:rsidR="00E5642C" w:rsidRDefault="00E5642C" w:rsidP="00E5642C">
      <w:pPr>
        <w:pStyle w:val="PL"/>
        <w:rPr>
          <w:ins w:id="2914" w:author="Zhenning-r3" w:date="2024-05-31T08:54:00Z"/>
          <w:rFonts w:eastAsia="等线"/>
        </w:rPr>
      </w:pPr>
      <w:ins w:id="2915" w:author="Zhenning-r3" w:date="2024-05-31T08:54:00Z">
        <w:r>
          <w:rPr>
            <w:rFonts w:eastAsia="等线"/>
          </w:rPr>
          <w:t xml:space="preserve">          $ref: 'TS29122_CommonData.yaml#/components/responses/429'</w:t>
        </w:r>
      </w:ins>
    </w:p>
    <w:p w14:paraId="39936FC6" w14:textId="77777777" w:rsidR="00E5642C" w:rsidRDefault="00E5642C" w:rsidP="00E5642C">
      <w:pPr>
        <w:pStyle w:val="PL"/>
        <w:rPr>
          <w:ins w:id="2916" w:author="Zhenning-r3" w:date="2024-05-31T08:54:00Z"/>
          <w:rFonts w:eastAsia="等线"/>
        </w:rPr>
      </w:pPr>
      <w:ins w:id="2917" w:author="Zhenning-r3" w:date="2024-05-31T08:54:00Z">
        <w:r>
          <w:rPr>
            <w:rFonts w:eastAsia="等线"/>
          </w:rPr>
          <w:lastRenderedPageBreak/>
          <w:t xml:space="preserve">        '500':</w:t>
        </w:r>
      </w:ins>
    </w:p>
    <w:p w14:paraId="6833CDD4" w14:textId="77777777" w:rsidR="00E5642C" w:rsidRDefault="00E5642C" w:rsidP="00E5642C">
      <w:pPr>
        <w:pStyle w:val="PL"/>
        <w:rPr>
          <w:ins w:id="2918" w:author="Zhenning-r3" w:date="2024-05-31T08:54:00Z"/>
          <w:rFonts w:eastAsia="等线"/>
        </w:rPr>
      </w:pPr>
      <w:ins w:id="2919" w:author="Zhenning-r3" w:date="2024-05-31T08:54:00Z">
        <w:r>
          <w:rPr>
            <w:rFonts w:eastAsia="等线"/>
          </w:rPr>
          <w:t xml:space="preserve">          $ref: 'TS29122_CommonData.yaml#/components/responses/500'</w:t>
        </w:r>
      </w:ins>
    </w:p>
    <w:p w14:paraId="266C221F" w14:textId="77777777" w:rsidR="00E5642C" w:rsidRDefault="00E5642C" w:rsidP="00E5642C">
      <w:pPr>
        <w:pStyle w:val="PL"/>
        <w:rPr>
          <w:ins w:id="2920" w:author="Zhenning-r3" w:date="2024-05-31T08:54:00Z"/>
          <w:rFonts w:eastAsia="等线"/>
        </w:rPr>
      </w:pPr>
      <w:ins w:id="2921" w:author="Zhenning-r3" w:date="2024-05-31T08:54:00Z">
        <w:r>
          <w:rPr>
            <w:rFonts w:eastAsia="等线"/>
          </w:rPr>
          <w:t xml:space="preserve">        '503':</w:t>
        </w:r>
      </w:ins>
    </w:p>
    <w:p w14:paraId="1D65CC84" w14:textId="77777777" w:rsidR="00E5642C" w:rsidRDefault="00E5642C" w:rsidP="00E5642C">
      <w:pPr>
        <w:pStyle w:val="PL"/>
        <w:rPr>
          <w:ins w:id="2922" w:author="Zhenning-r3" w:date="2024-05-31T08:54:00Z"/>
          <w:rFonts w:eastAsia="等线"/>
        </w:rPr>
      </w:pPr>
      <w:ins w:id="2923" w:author="Zhenning-r3" w:date="2024-05-31T08:54:00Z">
        <w:r>
          <w:rPr>
            <w:rFonts w:eastAsia="等线"/>
          </w:rPr>
          <w:t xml:space="preserve">          $ref: 'TS29122_CommonData.yaml#/components/responses/503'</w:t>
        </w:r>
      </w:ins>
    </w:p>
    <w:p w14:paraId="6563A1D8" w14:textId="77777777" w:rsidR="00E5642C" w:rsidRDefault="00E5642C" w:rsidP="00E5642C">
      <w:pPr>
        <w:pStyle w:val="PL"/>
        <w:rPr>
          <w:ins w:id="2924" w:author="Zhenning-r3" w:date="2024-05-31T08:54:00Z"/>
          <w:rFonts w:eastAsia="等线"/>
        </w:rPr>
      </w:pPr>
      <w:ins w:id="2925" w:author="Zhenning-r3" w:date="2024-05-31T08:54:00Z">
        <w:r>
          <w:rPr>
            <w:rFonts w:eastAsia="等线"/>
          </w:rPr>
          <w:t xml:space="preserve">        default:</w:t>
        </w:r>
      </w:ins>
    </w:p>
    <w:p w14:paraId="3A44B6A8" w14:textId="77777777" w:rsidR="00E5642C" w:rsidRDefault="00E5642C" w:rsidP="00E5642C">
      <w:pPr>
        <w:pStyle w:val="PL"/>
        <w:rPr>
          <w:ins w:id="2926" w:author="Zhenning-r3" w:date="2024-05-31T08:54:00Z"/>
          <w:rFonts w:eastAsia="等线"/>
        </w:rPr>
      </w:pPr>
      <w:ins w:id="2927" w:author="Zhenning-r3" w:date="2024-05-31T08:54:00Z">
        <w:r>
          <w:rPr>
            <w:rFonts w:eastAsia="等线"/>
          </w:rPr>
          <w:t xml:space="preserve">          $ref: 'TS29122_CommonData.yaml#/components/responses/default'</w:t>
        </w:r>
      </w:ins>
    </w:p>
    <w:p w14:paraId="7920270A" w14:textId="77777777" w:rsidR="00E5642C" w:rsidRDefault="00E5642C" w:rsidP="00E5642C">
      <w:pPr>
        <w:pStyle w:val="PL"/>
        <w:rPr>
          <w:ins w:id="2928" w:author="Zhenning-r3" w:date="2024-05-31T08:54:00Z"/>
          <w:lang w:eastAsia="es-ES"/>
        </w:rPr>
      </w:pPr>
    </w:p>
    <w:p w14:paraId="6186ACEE" w14:textId="77777777" w:rsidR="00E5642C" w:rsidRDefault="00E5642C" w:rsidP="00E5642C">
      <w:pPr>
        <w:pStyle w:val="PL"/>
        <w:rPr>
          <w:ins w:id="2929" w:author="Zhenning-r3" w:date="2024-05-31T08:54:00Z"/>
          <w:rFonts w:eastAsia="等线"/>
        </w:rPr>
      </w:pPr>
      <w:ins w:id="2930" w:author="Zhenning-r3" w:date="2024-05-31T08:54:00Z">
        <w:r>
          <w:rPr>
            <w:rFonts w:eastAsia="等线"/>
          </w:rPr>
          <w:t>components:</w:t>
        </w:r>
      </w:ins>
    </w:p>
    <w:p w14:paraId="06A521DF" w14:textId="77777777" w:rsidR="00E5642C" w:rsidRDefault="00E5642C" w:rsidP="00E5642C">
      <w:pPr>
        <w:pStyle w:val="PL"/>
        <w:rPr>
          <w:ins w:id="2931" w:author="Zhenning-r3" w:date="2024-05-31T08:54:00Z"/>
          <w:lang w:val="en-US" w:eastAsia="es-ES"/>
        </w:rPr>
      </w:pPr>
      <w:ins w:id="2932" w:author="Zhenning-r3" w:date="2024-05-31T08:54:00Z">
        <w:r>
          <w:rPr>
            <w:lang w:val="en-US" w:eastAsia="es-ES"/>
          </w:rPr>
          <w:t xml:space="preserve">  </w:t>
        </w:r>
        <w:proofErr w:type="spellStart"/>
        <w:r>
          <w:rPr>
            <w:lang w:val="en-US" w:eastAsia="es-ES"/>
          </w:rPr>
          <w:t>securitySchemes</w:t>
        </w:r>
        <w:proofErr w:type="spellEnd"/>
        <w:r>
          <w:rPr>
            <w:lang w:val="en-US" w:eastAsia="es-ES"/>
          </w:rPr>
          <w:t>:</w:t>
        </w:r>
      </w:ins>
    </w:p>
    <w:p w14:paraId="081121B6" w14:textId="77777777" w:rsidR="00E5642C" w:rsidRDefault="00E5642C" w:rsidP="00E5642C">
      <w:pPr>
        <w:pStyle w:val="PL"/>
        <w:rPr>
          <w:ins w:id="2933" w:author="Zhenning-r3" w:date="2024-05-31T08:54:00Z"/>
          <w:lang w:val="en-US" w:eastAsia="es-ES"/>
        </w:rPr>
      </w:pPr>
      <w:ins w:id="2934" w:author="Zhenning-r3" w:date="2024-05-31T08:54:00Z">
        <w:r>
          <w:rPr>
            <w:lang w:val="en-US" w:eastAsia="es-ES"/>
          </w:rPr>
          <w:t xml:space="preserve">    oAuth2ClientCredentials:</w:t>
        </w:r>
      </w:ins>
    </w:p>
    <w:p w14:paraId="1446F15A" w14:textId="77777777" w:rsidR="00E5642C" w:rsidRDefault="00E5642C" w:rsidP="00E5642C">
      <w:pPr>
        <w:pStyle w:val="PL"/>
        <w:rPr>
          <w:ins w:id="2935" w:author="Zhenning-r3" w:date="2024-05-31T08:54:00Z"/>
          <w:lang w:val="en-US" w:eastAsia="en-GB"/>
        </w:rPr>
      </w:pPr>
      <w:ins w:id="2936" w:author="Zhenning-r3" w:date="2024-05-31T08:54:00Z">
        <w:r>
          <w:rPr>
            <w:lang w:val="en-US"/>
          </w:rPr>
          <w:t xml:space="preserve">      type: oauth2</w:t>
        </w:r>
      </w:ins>
    </w:p>
    <w:p w14:paraId="00A5BFF3" w14:textId="77777777" w:rsidR="00E5642C" w:rsidRDefault="00E5642C" w:rsidP="00E5642C">
      <w:pPr>
        <w:pStyle w:val="PL"/>
        <w:rPr>
          <w:ins w:id="2937" w:author="Zhenning-r3" w:date="2024-05-31T08:54:00Z"/>
          <w:lang w:val="en-US"/>
        </w:rPr>
      </w:pPr>
      <w:ins w:id="2938" w:author="Zhenning-r3" w:date="2024-05-31T08:54:00Z">
        <w:r>
          <w:rPr>
            <w:lang w:val="en-US"/>
          </w:rPr>
          <w:t xml:space="preserve">      flows:</w:t>
        </w:r>
      </w:ins>
    </w:p>
    <w:p w14:paraId="71C16DDE" w14:textId="77777777" w:rsidR="00E5642C" w:rsidRDefault="00E5642C" w:rsidP="00E5642C">
      <w:pPr>
        <w:pStyle w:val="PL"/>
        <w:rPr>
          <w:ins w:id="2939" w:author="Zhenning-r3" w:date="2024-05-31T08:54:00Z"/>
          <w:lang w:val="en-US"/>
        </w:rPr>
      </w:pPr>
      <w:ins w:id="2940" w:author="Zhenning-r3" w:date="2024-05-31T08:54:00Z">
        <w:r>
          <w:rPr>
            <w:lang w:val="en-US"/>
          </w:rPr>
          <w:t xml:space="preserve">        </w:t>
        </w:r>
        <w:proofErr w:type="spellStart"/>
        <w:r>
          <w:rPr>
            <w:lang w:val="en-US"/>
          </w:rPr>
          <w:t>clientCredentials</w:t>
        </w:r>
        <w:proofErr w:type="spellEnd"/>
        <w:r>
          <w:rPr>
            <w:lang w:val="en-US"/>
          </w:rPr>
          <w:t>:</w:t>
        </w:r>
      </w:ins>
    </w:p>
    <w:p w14:paraId="24A0DE61" w14:textId="77777777" w:rsidR="00E5642C" w:rsidRDefault="00E5642C" w:rsidP="00E5642C">
      <w:pPr>
        <w:pStyle w:val="PL"/>
        <w:rPr>
          <w:ins w:id="2941" w:author="Zhenning-r3" w:date="2024-05-31T08:54:00Z"/>
          <w:lang w:val="en-US"/>
        </w:rPr>
      </w:pPr>
      <w:ins w:id="2942" w:author="Zhenning-r3" w:date="2024-05-31T08:54:00Z">
        <w:r>
          <w:rPr>
            <w:lang w:val="en-US"/>
          </w:rPr>
          <w:t xml:space="preserve">          </w:t>
        </w:r>
        <w:proofErr w:type="spellStart"/>
        <w:r>
          <w:rPr>
            <w:lang w:val="en-US"/>
          </w:rPr>
          <w:t>tokenUrl</w:t>
        </w:r>
        <w:proofErr w:type="spellEnd"/>
        <w:r>
          <w:rPr>
            <w:lang w:val="en-US"/>
          </w:rPr>
          <w:t>: '{</w:t>
        </w:r>
        <w:proofErr w:type="spellStart"/>
        <w:r>
          <w:rPr>
            <w:lang w:val="en-US"/>
          </w:rPr>
          <w:t>tokenUrl</w:t>
        </w:r>
        <w:proofErr w:type="spellEnd"/>
        <w:r>
          <w:rPr>
            <w:lang w:val="en-US"/>
          </w:rPr>
          <w:t>}'</w:t>
        </w:r>
      </w:ins>
    </w:p>
    <w:p w14:paraId="4A7FF080" w14:textId="77777777" w:rsidR="00E5642C" w:rsidRDefault="00E5642C" w:rsidP="00E5642C">
      <w:pPr>
        <w:pStyle w:val="PL"/>
        <w:rPr>
          <w:ins w:id="2943" w:author="Zhenning-r3" w:date="2024-05-31T08:54:00Z"/>
          <w:lang w:val="en-US"/>
        </w:rPr>
      </w:pPr>
      <w:ins w:id="2944" w:author="Zhenning-r3" w:date="2024-05-31T08:54:00Z">
        <w:r>
          <w:rPr>
            <w:lang w:val="en-US"/>
          </w:rPr>
          <w:t xml:space="preserve">          scopes: {}</w:t>
        </w:r>
      </w:ins>
    </w:p>
    <w:p w14:paraId="293A405C" w14:textId="77777777" w:rsidR="00E5642C" w:rsidRDefault="00E5642C" w:rsidP="00E5642C">
      <w:pPr>
        <w:pStyle w:val="PL"/>
        <w:rPr>
          <w:ins w:id="2945" w:author="Zhenning-r3" w:date="2024-05-31T08:54:00Z"/>
        </w:rPr>
      </w:pPr>
    </w:p>
    <w:p w14:paraId="3AC3C571" w14:textId="77777777" w:rsidR="00E5642C" w:rsidRDefault="00E5642C" w:rsidP="00E5642C">
      <w:pPr>
        <w:pStyle w:val="PL"/>
        <w:rPr>
          <w:ins w:id="2946" w:author="Zhenning-r3" w:date="2024-05-31T08:54:00Z"/>
          <w:lang w:eastAsia="zh-CN"/>
        </w:rPr>
      </w:pPr>
      <w:ins w:id="2947" w:author="Zhenning-r3" w:date="2024-05-31T08:54:00Z">
        <w:r>
          <w:t xml:space="preserve">  schemas:</w:t>
        </w:r>
      </w:ins>
    </w:p>
    <w:p w14:paraId="037A467D" w14:textId="77777777" w:rsidR="00E5642C" w:rsidRDefault="00E5642C" w:rsidP="00E5642C">
      <w:pPr>
        <w:pStyle w:val="PL"/>
        <w:rPr>
          <w:ins w:id="2948" w:author="Zhenning-r3" w:date="2024-05-31T08:54:00Z"/>
          <w:lang w:eastAsia="en-GB"/>
        </w:rPr>
      </w:pPr>
    </w:p>
    <w:p w14:paraId="04EED300" w14:textId="77777777" w:rsidR="00E5642C" w:rsidRDefault="00E5642C" w:rsidP="00E5642C">
      <w:pPr>
        <w:pStyle w:val="PL"/>
        <w:rPr>
          <w:ins w:id="2949" w:author="Zhenning-r3" w:date="2024-05-31T08:54:00Z"/>
        </w:rPr>
      </w:pPr>
      <w:ins w:id="2950" w:author="Zhenning-r3" w:date="2024-05-31T08:54:00Z">
        <w:r>
          <w:t>#</w:t>
        </w:r>
      </w:ins>
    </w:p>
    <w:p w14:paraId="59215335" w14:textId="77777777" w:rsidR="00E5642C" w:rsidRDefault="00E5642C" w:rsidP="00E5642C">
      <w:pPr>
        <w:pStyle w:val="PL"/>
        <w:rPr>
          <w:ins w:id="2951" w:author="Zhenning-r3" w:date="2024-05-31T08:54:00Z"/>
        </w:rPr>
      </w:pPr>
      <w:ins w:id="2952" w:author="Zhenning-r3" w:date="2024-05-31T08:54:00Z">
        <w:r>
          <w:t># STRUCTURED DATA TYPES</w:t>
        </w:r>
      </w:ins>
    </w:p>
    <w:p w14:paraId="6E81F889" w14:textId="77777777" w:rsidR="00E5642C" w:rsidRDefault="00E5642C" w:rsidP="00E5642C">
      <w:pPr>
        <w:pStyle w:val="PL"/>
        <w:rPr>
          <w:ins w:id="2953" w:author="Zhenning-r3" w:date="2024-05-31T08:54:00Z"/>
        </w:rPr>
      </w:pPr>
      <w:ins w:id="2954" w:author="Zhenning-r3" w:date="2024-05-31T08:54:00Z">
        <w:r>
          <w:t>#</w:t>
        </w:r>
      </w:ins>
    </w:p>
    <w:p w14:paraId="0B288946" w14:textId="77777777" w:rsidR="00E5642C" w:rsidRDefault="00E5642C" w:rsidP="00E5642C">
      <w:pPr>
        <w:pStyle w:val="PL"/>
        <w:rPr>
          <w:ins w:id="2955" w:author="Zhenning-r3" w:date="2024-05-31T08:54:00Z"/>
        </w:rPr>
      </w:pPr>
    </w:p>
    <w:p w14:paraId="2D26EC51" w14:textId="77777777" w:rsidR="00E5642C" w:rsidRDefault="00E5642C" w:rsidP="00E5642C">
      <w:pPr>
        <w:pStyle w:val="PL"/>
        <w:rPr>
          <w:ins w:id="2956" w:author="Zhenning-r3" w:date="2024-05-31T08:54:00Z"/>
        </w:rPr>
      </w:pPr>
      <w:ins w:id="2957" w:author="Zhenning-r3" w:date="2024-05-31T08:54:00Z">
        <w:r>
          <w:t xml:space="preserve">    </w:t>
        </w:r>
        <w:proofErr w:type="spellStart"/>
        <w:r w:rsidRPr="005405E4">
          <w:t>SliceAPIConfig</w:t>
        </w:r>
        <w:proofErr w:type="spellEnd"/>
        <w:r>
          <w:t>:</w:t>
        </w:r>
      </w:ins>
    </w:p>
    <w:p w14:paraId="4944A782" w14:textId="77777777" w:rsidR="00E5642C" w:rsidRDefault="00E5642C" w:rsidP="00E5642C">
      <w:pPr>
        <w:pStyle w:val="PL"/>
        <w:rPr>
          <w:ins w:id="2958" w:author="Zhenning-r3" w:date="2024-05-31T08:54:00Z"/>
        </w:rPr>
      </w:pPr>
      <w:ins w:id="2959" w:author="Zhenning-r3" w:date="2024-05-31T08:54:00Z">
        <w:r>
          <w:t xml:space="preserve">      description: &gt;</w:t>
        </w:r>
      </w:ins>
    </w:p>
    <w:p w14:paraId="69DAF606" w14:textId="77777777" w:rsidR="00E5642C" w:rsidRDefault="00E5642C" w:rsidP="00E5642C">
      <w:pPr>
        <w:pStyle w:val="PL"/>
        <w:rPr>
          <w:ins w:id="2960" w:author="Zhenning-r3" w:date="2024-05-31T08:54:00Z"/>
          <w:rFonts w:cs="Arial"/>
          <w:szCs w:val="18"/>
        </w:rPr>
      </w:pPr>
      <w:ins w:id="2961" w:author="Zhenning-r3" w:date="2024-05-31T08:54:00Z">
        <w:r>
          <w:t xml:space="preserve">        </w:t>
        </w:r>
        <w:r>
          <w:rPr>
            <w:rFonts w:cs="Arial"/>
            <w:szCs w:val="18"/>
          </w:rPr>
          <w:t>Represents the slice API Configuration.</w:t>
        </w:r>
      </w:ins>
    </w:p>
    <w:p w14:paraId="101D2F2E" w14:textId="77777777" w:rsidR="00E5642C" w:rsidRDefault="00E5642C" w:rsidP="00E5642C">
      <w:pPr>
        <w:pStyle w:val="PL"/>
        <w:rPr>
          <w:ins w:id="2962" w:author="Zhenning-r3" w:date="2024-05-31T08:54:00Z"/>
        </w:rPr>
      </w:pPr>
      <w:ins w:id="2963" w:author="Zhenning-r3" w:date="2024-05-31T08:54:00Z">
        <w:r>
          <w:t xml:space="preserve">      type: object</w:t>
        </w:r>
      </w:ins>
    </w:p>
    <w:p w14:paraId="4AA7B9DF" w14:textId="77777777" w:rsidR="00E5642C" w:rsidRDefault="00E5642C" w:rsidP="00E5642C">
      <w:pPr>
        <w:pStyle w:val="PL"/>
        <w:rPr>
          <w:ins w:id="2964" w:author="Zhenning-r3" w:date="2024-05-31T08:54:00Z"/>
        </w:rPr>
      </w:pPr>
      <w:ins w:id="2965" w:author="Zhenning-r3" w:date="2024-05-31T08:54:00Z">
        <w:r>
          <w:t xml:space="preserve">      properties:</w:t>
        </w:r>
      </w:ins>
    </w:p>
    <w:p w14:paraId="1F9288C4" w14:textId="77777777" w:rsidR="00E5642C" w:rsidRDefault="00E5642C" w:rsidP="00E5642C">
      <w:pPr>
        <w:pStyle w:val="PL"/>
        <w:rPr>
          <w:ins w:id="2966" w:author="Zhenning-r3" w:date="2024-05-31T08:54:00Z"/>
        </w:rPr>
      </w:pPr>
      <w:ins w:id="2967" w:author="Zhenning-r3" w:date="2024-05-31T08:54:00Z">
        <w:r>
          <w:t xml:space="preserve">        </w:t>
        </w:r>
        <w:proofErr w:type="spellStart"/>
        <w:r>
          <w:t>servReqs</w:t>
        </w:r>
        <w:proofErr w:type="spellEnd"/>
        <w:r>
          <w:t>:</w:t>
        </w:r>
      </w:ins>
    </w:p>
    <w:p w14:paraId="53957821" w14:textId="77777777" w:rsidR="00E5642C" w:rsidRDefault="00E5642C" w:rsidP="00E5642C">
      <w:pPr>
        <w:pStyle w:val="PL"/>
        <w:rPr>
          <w:ins w:id="2968" w:author="Zhenning-r3" w:date="2024-05-31T08:54:00Z"/>
          <w:lang w:val="en-US" w:eastAsia="es-ES"/>
        </w:rPr>
      </w:pPr>
      <w:ins w:id="2969" w:author="Zhenning-r3" w:date="2024-05-31T08:54:00Z">
        <w:r>
          <w:rPr>
            <w:lang w:val="en-US" w:eastAsia="es-ES"/>
          </w:rPr>
          <w:t xml:space="preserve">          type: array</w:t>
        </w:r>
      </w:ins>
    </w:p>
    <w:p w14:paraId="282E7B48" w14:textId="77777777" w:rsidR="00E5642C" w:rsidRDefault="00E5642C" w:rsidP="00E5642C">
      <w:pPr>
        <w:pStyle w:val="PL"/>
        <w:rPr>
          <w:ins w:id="2970" w:author="Zhenning-r3" w:date="2024-05-31T08:54:00Z"/>
          <w:lang w:val="en-US" w:eastAsia="es-ES"/>
        </w:rPr>
      </w:pPr>
      <w:ins w:id="2971" w:author="Zhenning-r3" w:date="2024-05-31T08:54:00Z">
        <w:r>
          <w:rPr>
            <w:lang w:val="en-US" w:eastAsia="es-ES"/>
          </w:rPr>
          <w:t xml:space="preserve">          items:</w:t>
        </w:r>
      </w:ins>
    </w:p>
    <w:p w14:paraId="1A3C4536" w14:textId="77777777" w:rsidR="00E5642C" w:rsidRDefault="00E5642C" w:rsidP="00E5642C">
      <w:pPr>
        <w:pStyle w:val="PL"/>
        <w:rPr>
          <w:ins w:id="2972" w:author="Zhenning-r3" w:date="2024-05-31T08:54:00Z"/>
        </w:rPr>
      </w:pPr>
      <w:ins w:id="2973" w:author="Zhenning-r3" w:date="2024-05-31T08:54:00Z">
        <w:r>
          <w:t xml:space="preserve">            $ref: '#/components/schemas/</w:t>
        </w:r>
        <w:proofErr w:type="spellStart"/>
        <w:r>
          <w:t>App</w:t>
        </w:r>
        <w:r w:rsidRPr="00AD4AA8">
          <w:t>S</w:t>
        </w:r>
        <w:r>
          <w:t>e</w:t>
        </w:r>
        <w:r w:rsidRPr="00AD4AA8">
          <w:t>rvReq</w:t>
        </w:r>
        <w:r>
          <w:t>s</w:t>
        </w:r>
        <w:proofErr w:type="spellEnd"/>
        <w:r>
          <w:t>'</w:t>
        </w:r>
      </w:ins>
    </w:p>
    <w:p w14:paraId="1537EA1C" w14:textId="77777777" w:rsidR="00E5642C" w:rsidRDefault="00E5642C" w:rsidP="00E5642C">
      <w:pPr>
        <w:pStyle w:val="PL"/>
        <w:rPr>
          <w:ins w:id="2974" w:author="Zhenning-r3" w:date="2024-05-31T08:54:00Z"/>
          <w:lang w:val="en-US" w:eastAsia="es-ES"/>
        </w:rPr>
      </w:pPr>
      <w:ins w:id="2975" w:author="Zhenning-r3" w:date="2024-05-31T08:54:00Z">
        <w:r>
          <w:rPr>
            <w:lang w:val="en-US" w:eastAsia="es-ES"/>
          </w:rPr>
          <w:t xml:space="preserve">          </w:t>
        </w:r>
        <w:proofErr w:type="spellStart"/>
        <w:r>
          <w:rPr>
            <w:lang w:val="en-US" w:eastAsia="es-ES"/>
          </w:rPr>
          <w:t>minItems</w:t>
        </w:r>
        <w:proofErr w:type="spellEnd"/>
        <w:r>
          <w:rPr>
            <w:lang w:val="en-US" w:eastAsia="es-ES"/>
          </w:rPr>
          <w:t>: 1</w:t>
        </w:r>
      </w:ins>
    </w:p>
    <w:p w14:paraId="1D1CDE36" w14:textId="77777777" w:rsidR="00E5642C" w:rsidRDefault="00E5642C" w:rsidP="00E5642C">
      <w:pPr>
        <w:pStyle w:val="PL"/>
        <w:rPr>
          <w:ins w:id="2976" w:author="Zhenning-r3" w:date="2024-05-31T08:54:00Z"/>
          <w:lang w:val="en-US" w:eastAsia="es-ES"/>
        </w:rPr>
      </w:pPr>
      <w:ins w:id="2977" w:author="Zhenning-r3" w:date="2024-05-31T08:54:00Z">
        <w:r>
          <w:rPr>
            <w:lang w:val="en-US" w:eastAsia="es-ES"/>
          </w:rPr>
          <w:t xml:space="preserve">        </w:t>
        </w:r>
        <w:proofErr w:type="spellStart"/>
        <w:r>
          <w:rPr>
            <w:lang w:val="en-US" w:eastAsia="es-ES"/>
          </w:rPr>
          <w:t>notifUri</w:t>
        </w:r>
        <w:proofErr w:type="spellEnd"/>
        <w:r>
          <w:rPr>
            <w:lang w:val="en-US" w:eastAsia="es-ES"/>
          </w:rPr>
          <w:t>:</w:t>
        </w:r>
      </w:ins>
    </w:p>
    <w:p w14:paraId="77856D45" w14:textId="77777777" w:rsidR="00E5642C" w:rsidRDefault="00E5642C" w:rsidP="00E5642C">
      <w:pPr>
        <w:pStyle w:val="PL"/>
        <w:rPr>
          <w:ins w:id="2978" w:author="Zhenning-r3" w:date="2024-05-31T08:54:00Z"/>
          <w:lang w:val="en-US" w:eastAsia="es-ES"/>
        </w:rPr>
      </w:pPr>
      <w:ins w:id="2979" w:author="Zhenning-r3" w:date="2024-05-31T08:54:00Z">
        <w:r>
          <w:rPr>
            <w:lang w:val="en-US" w:eastAsia="es-ES"/>
          </w:rPr>
          <w:t xml:space="preserve">          $ref: 'TS29122_CommonData.yaml#/components/schemas/Uri'</w:t>
        </w:r>
      </w:ins>
    </w:p>
    <w:p w14:paraId="54BDDDFC" w14:textId="77777777" w:rsidR="00E5642C" w:rsidRDefault="00E5642C" w:rsidP="00E5642C">
      <w:pPr>
        <w:pStyle w:val="PL"/>
        <w:rPr>
          <w:ins w:id="2980" w:author="Zhenning-r3" w:date="2024-05-31T08:54:00Z"/>
        </w:rPr>
      </w:pPr>
      <w:ins w:id="2981" w:author="Zhenning-r3" w:date="2024-05-31T08:54:00Z">
        <w:r>
          <w:t xml:space="preserve">        </w:t>
        </w:r>
        <w:proofErr w:type="spellStart"/>
        <w:r>
          <w:t>timeValidity</w:t>
        </w:r>
        <w:proofErr w:type="spellEnd"/>
        <w:r>
          <w:t>:</w:t>
        </w:r>
      </w:ins>
    </w:p>
    <w:p w14:paraId="12F9F85F" w14:textId="77777777" w:rsidR="00E5642C" w:rsidRDefault="00E5642C" w:rsidP="00E5642C">
      <w:pPr>
        <w:pStyle w:val="PL"/>
        <w:rPr>
          <w:ins w:id="2982" w:author="Zhenning-r3" w:date="2024-05-31T08:54:00Z"/>
        </w:rPr>
      </w:pPr>
      <w:ins w:id="2983" w:author="Zhenning-r3" w:date="2024-05-31T08:54:00Z">
        <w:r>
          <w:t xml:space="preserve">          $ref: 'TS29122_CommonData.yaml#/components/schemas/</w:t>
        </w:r>
        <w:proofErr w:type="spellStart"/>
        <w:r>
          <w:t>TimeWindow</w:t>
        </w:r>
        <w:proofErr w:type="spellEnd"/>
        <w:r>
          <w:t>'</w:t>
        </w:r>
      </w:ins>
    </w:p>
    <w:p w14:paraId="1ABA169A" w14:textId="77777777" w:rsidR="00E5642C" w:rsidRDefault="00E5642C" w:rsidP="00E5642C">
      <w:pPr>
        <w:pStyle w:val="PL"/>
        <w:rPr>
          <w:ins w:id="2984" w:author="Zhenning-r3" w:date="2024-05-31T08:54:00Z"/>
        </w:rPr>
      </w:pPr>
      <w:ins w:id="2985" w:author="Zhenning-r3" w:date="2024-05-31T08:54:00Z">
        <w:r>
          <w:t xml:space="preserve">        </w:t>
        </w:r>
        <w:proofErr w:type="spellStart"/>
        <w:r>
          <w:t>suppFeat</w:t>
        </w:r>
        <w:proofErr w:type="spellEnd"/>
        <w:r>
          <w:t>:</w:t>
        </w:r>
      </w:ins>
    </w:p>
    <w:p w14:paraId="7001CD5C" w14:textId="77777777" w:rsidR="00E5642C" w:rsidRDefault="00E5642C" w:rsidP="00E5642C">
      <w:pPr>
        <w:pStyle w:val="PL"/>
        <w:rPr>
          <w:ins w:id="2986" w:author="Zhenning-r3" w:date="2024-05-31T08:54:00Z"/>
        </w:rPr>
      </w:pPr>
      <w:ins w:id="2987" w:author="Zhenning-r3" w:date="2024-05-31T08:54:00Z">
        <w:r>
          <w:t xml:space="preserve">          $ref: 'TS29571_CommonData.yaml#/components/schemas/</w:t>
        </w:r>
        <w:proofErr w:type="spellStart"/>
        <w:r>
          <w:t>SupportedFeatures</w:t>
        </w:r>
        <w:proofErr w:type="spellEnd"/>
        <w:r>
          <w:t>'</w:t>
        </w:r>
      </w:ins>
    </w:p>
    <w:p w14:paraId="10304433" w14:textId="77777777" w:rsidR="00E5642C" w:rsidRDefault="00E5642C" w:rsidP="00E5642C">
      <w:pPr>
        <w:pStyle w:val="PL"/>
        <w:rPr>
          <w:ins w:id="2988" w:author="Zhenning-r3" w:date="2024-05-31T08:54:00Z"/>
        </w:rPr>
      </w:pPr>
      <w:ins w:id="2989" w:author="Zhenning-r3" w:date="2024-05-31T08:54:00Z">
        <w:r>
          <w:t xml:space="preserve">      required:</w:t>
        </w:r>
      </w:ins>
    </w:p>
    <w:p w14:paraId="26B52315" w14:textId="77777777" w:rsidR="00E5642C" w:rsidRDefault="00E5642C" w:rsidP="00E5642C">
      <w:pPr>
        <w:pStyle w:val="PL"/>
        <w:rPr>
          <w:ins w:id="2990" w:author="Zhenning-r3" w:date="2024-05-31T08:54:00Z"/>
        </w:rPr>
      </w:pPr>
      <w:ins w:id="2991" w:author="Zhenning-r3" w:date="2024-05-31T08:54:00Z">
        <w:r>
          <w:t xml:space="preserve">        - </w:t>
        </w:r>
        <w:proofErr w:type="spellStart"/>
        <w:r>
          <w:t>servReqs</w:t>
        </w:r>
        <w:proofErr w:type="spellEnd"/>
      </w:ins>
    </w:p>
    <w:p w14:paraId="0E0FAC35" w14:textId="77777777" w:rsidR="00E5642C" w:rsidRDefault="00E5642C" w:rsidP="00E5642C">
      <w:pPr>
        <w:pStyle w:val="PL"/>
        <w:rPr>
          <w:ins w:id="2992" w:author="Zhenning-r3" w:date="2024-05-31T08:54:00Z"/>
        </w:rPr>
      </w:pPr>
      <w:ins w:id="2993" w:author="Zhenning-r3" w:date="2024-05-31T08:54:00Z">
        <w:r>
          <w:t xml:space="preserve">        - </w:t>
        </w:r>
        <w:proofErr w:type="spellStart"/>
        <w:r>
          <w:t>notifUri</w:t>
        </w:r>
        <w:proofErr w:type="spellEnd"/>
      </w:ins>
    </w:p>
    <w:p w14:paraId="0A4E1CFD" w14:textId="77777777" w:rsidR="00E5642C" w:rsidRDefault="00E5642C" w:rsidP="00E5642C">
      <w:pPr>
        <w:pStyle w:val="PL"/>
        <w:rPr>
          <w:ins w:id="2994" w:author="Zhenning-r3" w:date="2024-05-31T08:54:00Z"/>
        </w:rPr>
      </w:pPr>
    </w:p>
    <w:p w14:paraId="71BABE12" w14:textId="77777777" w:rsidR="00E5642C" w:rsidRDefault="00E5642C" w:rsidP="00E5642C">
      <w:pPr>
        <w:pStyle w:val="PL"/>
        <w:rPr>
          <w:ins w:id="2995" w:author="Zhenning-r3" w:date="2024-05-31T08:54:00Z"/>
        </w:rPr>
      </w:pPr>
      <w:ins w:id="2996" w:author="Zhenning-r3" w:date="2024-05-31T08:54:00Z">
        <w:r>
          <w:t xml:space="preserve">    </w:t>
        </w:r>
        <w:proofErr w:type="spellStart"/>
        <w:r>
          <w:t>App</w:t>
        </w:r>
        <w:r w:rsidRPr="00AD4AA8">
          <w:t>S</w:t>
        </w:r>
        <w:r>
          <w:t>e</w:t>
        </w:r>
        <w:r w:rsidRPr="00AD4AA8">
          <w:t>rvReq</w:t>
        </w:r>
        <w:r>
          <w:t>s</w:t>
        </w:r>
        <w:proofErr w:type="spellEnd"/>
        <w:r>
          <w:t>:</w:t>
        </w:r>
      </w:ins>
    </w:p>
    <w:p w14:paraId="241AA02B" w14:textId="77777777" w:rsidR="00E5642C" w:rsidRDefault="00E5642C" w:rsidP="00E5642C">
      <w:pPr>
        <w:pStyle w:val="PL"/>
        <w:rPr>
          <w:ins w:id="2997" w:author="Zhenning-r3" w:date="2024-05-31T08:54:00Z"/>
        </w:rPr>
      </w:pPr>
      <w:ins w:id="2998" w:author="Zhenning-r3" w:date="2024-05-31T08:54:00Z">
        <w:r>
          <w:t xml:space="preserve">      description: &gt;</w:t>
        </w:r>
      </w:ins>
    </w:p>
    <w:p w14:paraId="2C7F4D31" w14:textId="77777777" w:rsidR="00E5642C" w:rsidRDefault="00E5642C" w:rsidP="00E5642C">
      <w:pPr>
        <w:pStyle w:val="PL"/>
        <w:rPr>
          <w:ins w:id="2999" w:author="Zhenning-r3" w:date="2024-05-31T08:54:00Z"/>
          <w:rFonts w:cs="Arial"/>
          <w:szCs w:val="18"/>
        </w:rPr>
      </w:pPr>
      <w:ins w:id="3000" w:author="Zhenning-r3" w:date="2024-05-31T08:54:00Z">
        <w:r>
          <w:t xml:space="preserve">        Represents the application service requirements for a network slice.</w:t>
        </w:r>
      </w:ins>
    </w:p>
    <w:p w14:paraId="2AC113CA" w14:textId="77777777" w:rsidR="00E5642C" w:rsidRDefault="00E5642C" w:rsidP="00E5642C">
      <w:pPr>
        <w:pStyle w:val="PL"/>
        <w:rPr>
          <w:ins w:id="3001" w:author="Zhenning-r3" w:date="2024-05-31T08:54:00Z"/>
        </w:rPr>
      </w:pPr>
      <w:ins w:id="3002" w:author="Zhenning-r3" w:date="2024-05-31T08:54:00Z">
        <w:r>
          <w:t xml:space="preserve">      type: object</w:t>
        </w:r>
      </w:ins>
    </w:p>
    <w:p w14:paraId="4C20EEB2" w14:textId="77777777" w:rsidR="00E5642C" w:rsidRDefault="00E5642C" w:rsidP="00E5642C">
      <w:pPr>
        <w:pStyle w:val="PL"/>
        <w:rPr>
          <w:ins w:id="3003" w:author="Zhenning-r3" w:date="2024-05-31T08:54:00Z"/>
        </w:rPr>
      </w:pPr>
      <w:ins w:id="3004" w:author="Zhenning-r3" w:date="2024-05-31T08:54:00Z">
        <w:r>
          <w:t xml:space="preserve">      properties:</w:t>
        </w:r>
      </w:ins>
    </w:p>
    <w:p w14:paraId="2671F2FD" w14:textId="77777777" w:rsidR="00E5642C" w:rsidRPr="00D3062E" w:rsidRDefault="00E5642C" w:rsidP="00E5642C">
      <w:pPr>
        <w:pStyle w:val="PL"/>
        <w:rPr>
          <w:ins w:id="3005" w:author="Zhenning-r3" w:date="2024-05-31T08:54:00Z"/>
        </w:rPr>
      </w:pPr>
      <w:ins w:id="3006" w:author="Zhenning-r3" w:date="2024-05-31T08:54:00Z">
        <w:r w:rsidRPr="00D3062E">
          <w:t xml:space="preserve">        </w:t>
        </w:r>
        <w:proofErr w:type="spellStart"/>
        <w:r w:rsidRPr="00D3062E">
          <w:t>valServiceId</w:t>
        </w:r>
        <w:proofErr w:type="spellEnd"/>
        <w:r w:rsidRPr="00D3062E">
          <w:t>:</w:t>
        </w:r>
      </w:ins>
    </w:p>
    <w:p w14:paraId="7C83A2F5" w14:textId="77777777" w:rsidR="00E5642C" w:rsidRPr="00D3062E" w:rsidRDefault="00E5642C" w:rsidP="00E5642C">
      <w:pPr>
        <w:pStyle w:val="PL"/>
        <w:rPr>
          <w:ins w:id="3007" w:author="Zhenning-r3" w:date="2024-05-31T08:54:00Z"/>
        </w:rPr>
      </w:pPr>
      <w:ins w:id="3008" w:author="Zhenning-r3" w:date="2024-05-31T08:54:00Z">
        <w:r w:rsidRPr="00D3062E">
          <w:t xml:space="preserve">          type: string</w:t>
        </w:r>
      </w:ins>
    </w:p>
    <w:p w14:paraId="610F830B" w14:textId="77777777" w:rsidR="00E5642C" w:rsidRDefault="00E5642C" w:rsidP="00E5642C">
      <w:pPr>
        <w:pStyle w:val="PL"/>
        <w:rPr>
          <w:ins w:id="3009" w:author="Zhenning-r3" w:date="2024-05-31T08:54:00Z"/>
        </w:rPr>
      </w:pPr>
      <w:ins w:id="3010" w:author="Zhenning-r3" w:date="2024-05-31T08:54:00Z">
        <w:r>
          <w:t xml:space="preserve">        </w:t>
        </w:r>
        <w:proofErr w:type="spellStart"/>
        <w:r>
          <w:t>netSliceId</w:t>
        </w:r>
        <w:proofErr w:type="spellEnd"/>
        <w:r>
          <w:t>:</w:t>
        </w:r>
      </w:ins>
    </w:p>
    <w:p w14:paraId="2B232885" w14:textId="77777777" w:rsidR="00E5642C" w:rsidRDefault="00E5642C" w:rsidP="00E5642C">
      <w:pPr>
        <w:pStyle w:val="PL"/>
        <w:rPr>
          <w:ins w:id="3011" w:author="Zhenning-r3" w:date="2024-05-31T08:54:00Z"/>
        </w:rPr>
      </w:pPr>
      <w:ins w:id="3012" w:author="Zhenning-r3" w:date="2024-05-31T08:54:00Z">
        <w:r>
          <w:t xml:space="preserve">          $ref: 'TS29435_NSCE_PolicyManagement.yaml#/components/schemas/NetSliceId'</w:t>
        </w:r>
      </w:ins>
    </w:p>
    <w:p w14:paraId="7ED642E4" w14:textId="77777777" w:rsidR="00E5642C" w:rsidRPr="00D3062E" w:rsidRDefault="00E5642C" w:rsidP="00E5642C">
      <w:pPr>
        <w:pStyle w:val="PL"/>
        <w:rPr>
          <w:ins w:id="3013" w:author="Zhenning-r3" w:date="2024-05-31T08:54:00Z"/>
        </w:rPr>
      </w:pPr>
      <w:ins w:id="3014" w:author="Zhenning-r3" w:date="2024-05-31T08:54:00Z">
        <w:r w:rsidRPr="00D3062E">
          <w:t xml:space="preserve">        </w:t>
        </w:r>
        <w:proofErr w:type="spellStart"/>
        <w:r>
          <w:t>servKpis</w:t>
        </w:r>
        <w:proofErr w:type="spellEnd"/>
        <w:r w:rsidRPr="00D3062E">
          <w:t>:</w:t>
        </w:r>
      </w:ins>
    </w:p>
    <w:p w14:paraId="7CD11717" w14:textId="77777777" w:rsidR="00E5642C" w:rsidRPr="00D3062E" w:rsidRDefault="00E5642C" w:rsidP="00E5642C">
      <w:pPr>
        <w:pStyle w:val="PL"/>
        <w:rPr>
          <w:ins w:id="3015" w:author="Zhenning-r3" w:date="2024-05-31T08:54:00Z"/>
        </w:rPr>
      </w:pPr>
      <w:ins w:id="3016" w:author="Zhenning-r3" w:date="2024-05-31T08:54:00Z">
        <w:r w:rsidRPr="00D3062E">
          <w:t xml:space="preserve">          $ref: </w:t>
        </w:r>
        <w:r>
          <w:t>'</w:t>
        </w:r>
        <w:r w:rsidRPr="00D3062E">
          <w:t>TS29435_NSCE_InterPLMNContinuity.yaml#/components/schemas/AppReqs'</w:t>
        </w:r>
      </w:ins>
    </w:p>
    <w:p w14:paraId="7C6FCDB4" w14:textId="77777777" w:rsidR="00E5642C" w:rsidRPr="00D3062E" w:rsidRDefault="00E5642C" w:rsidP="00E5642C">
      <w:pPr>
        <w:pStyle w:val="PL"/>
        <w:rPr>
          <w:ins w:id="3017" w:author="Zhenning-r3" w:date="2024-05-31T08:54:00Z"/>
        </w:rPr>
      </w:pPr>
      <w:ins w:id="3018" w:author="Zhenning-r3" w:date="2024-05-31T08:54:00Z">
        <w:r w:rsidRPr="00D3062E">
          <w:t xml:space="preserve">        </w:t>
        </w:r>
        <w:proofErr w:type="spellStart"/>
        <w:r>
          <w:t>servReqs</w:t>
        </w:r>
        <w:proofErr w:type="spellEnd"/>
        <w:r w:rsidRPr="00D3062E">
          <w:t>:</w:t>
        </w:r>
      </w:ins>
    </w:p>
    <w:p w14:paraId="6833786F" w14:textId="77777777" w:rsidR="00E5642C" w:rsidRDefault="00E5642C" w:rsidP="00E5642C">
      <w:pPr>
        <w:pStyle w:val="PL"/>
        <w:rPr>
          <w:ins w:id="3019" w:author="Zhenning-r3" w:date="2024-05-31T08:54:00Z"/>
          <w:lang w:val="en-US" w:eastAsia="es-ES"/>
        </w:rPr>
      </w:pPr>
      <w:ins w:id="3020" w:author="Zhenning-r3" w:date="2024-05-31T08:54:00Z">
        <w:r>
          <w:rPr>
            <w:lang w:val="en-US" w:eastAsia="es-ES"/>
          </w:rPr>
          <w:t xml:space="preserve">          type: array</w:t>
        </w:r>
      </w:ins>
    </w:p>
    <w:p w14:paraId="19A038E1" w14:textId="77777777" w:rsidR="00E5642C" w:rsidRDefault="00E5642C" w:rsidP="00E5642C">
      <w:pPr>
        <w:pStyle w:val="PL"/>
        <w:rPr>
          <w:ins w:id="3021" w:author="Zhenning-r3" w:date="2024-05-31T08:54:00Z"/>
          <w:lang w:val="en-US" w:eastAsia="es-ES"/>
        </w:rPr>
      </w:pPr>
      <w:ins w:id="3022" w:author="Zhenning-r3" w:date="2024-05-31T08:54:00Z">
        <w:r>
          <w:rPr>
            <w:lang w:val="en-US" w:eastAsia="es-ES"/>
          </w:rPr>
          <w:t xml:space="preserve">          items:</w:t>
        </w:r>
      </w:ins>
    </w:p>
    <w:p w14:paraId="32B2E190" w14:textId="77777777" w:rsidR="00E5642C" w:rsidRPr="00D3062E" w:rsidRDefault="00E5642C" w:rsidP="00E5642C">
      <w:pPr>
        <w:pStyle w:val="PL"/>
        <w:rPr>
          <w:ins w:id="3023" w:author="Zhenning-r3" w:date="2024-05-31T08:54:00Z"/>
        </w:rPr>
      </w:pPr>
      <w:ins w:id="3024" w:author="Zhenning-r3" w:date="2024-05-31T08:54:00Z">
        <w:r w:rsidRPr="00D3062E">
          <w:t xml:space="preserve">          </w:t>
        </w:r>
        <w:r>
          <w:t xml:space="preserve">  </w:t>
        </w:r>
        <w:r w:rsidRPr="00D3062E">
          <w:t xml:space="preserve">$ref: </w:t>
        </w:r>
        <w:r>
          <w:t>'</w:t>
        </w:r>
        <w:r w:rsidRPr="00D3062E">
          <w:t>TS29435_NSCE_SliceCommService.yaml#/components/schemas/</w:t>
        </w:r>
        <w:proofErr w:type="spellStart"/>
        <w:r>
          <w:t>ServReq</w:t>
        </w:r>
        <w:proofErr w:type="spellEnd"/>
        <w:r w:rsidRPr="00D3062E">
          <w:t>'</w:t>
        </w:r>
      </w:ins>
    </w:p>
    <w:p w14:paraId="13841247" w14:textId="77777777" w:rsidR="00E5642C" w:rsidRDefault="00E5642C" w:rsidP="00E5642C">
      <w:pPr>
        <w:pStyle w:val="PL"/>
        <w:rPr>
          <w:ins w:id="3025" w:author="Zhenning-r3" w:date="2024-05-31T08:54:00Z"/>
          <w:lang w:val="en-US" w:eastAsia="es-ES"/>
        </w:rPr>
      </w:pPr>
      <w:ins w:id="3026" w:author="Zhenning-r3" w:date="2024-05-31T08:54:00Z">
        <w:r>
          <w:rPr>
            <w:lang w:val="en-US" w:eastAsia="es-ES"/>
          </w:rPr>
          <w:t xml:space="preserve">          </w:t>
        </w:r>
        <w:proofErr w:type="spellStart"/>
        <w:r>
          <w:rPr>
            <w:lang w:val="en-US" w:eastAsia="es-ES"/>
          </w:rPr>
          <w:t>minItems</w:t>
        </w:r>
        <w:proofErr w:type="spellEnd"/>
        <w:r>
          <w:rPr>
            <w:lang w:val="en-US" w:eastAsia="es-ES"/>
          </w:rPr>
          <w:t>: 1</w:t>
        </w:r>
      </w:ins>
    </w:p>
    <w:p w14:paraId="4CBDF3C7" w14:textId="77777777" w:rsidR="00E5642C" w:rsidRPr="00D3062E" w:rsidRDefault="00E5642C" w:rsidP="00E5642C">
      <w:pPr>
        <w:pStyle w:val="PL"/>
        <w:rPr>
          <w:ins w:id="3027" w:author="Zhenning-r3" w:date="2024-05-31T08:54:00Z"/>
        </w:rPr>
      </w:pPr>
      <w:ins w:id="3028" w:author="Zhenning-r3" w:date="2024-05-31T08:54:00Z">
        <w:r w:rsidRPr="00D3062E">
          <w:t xml:space="preserve">        </w:t>
        </w:r>
        <w:proofErr w:type="spellStart"/>
        <w:r w:rsidRPr="00D3062E">
          <w:rPr>
            <w:lang w:eastAsia="zh-CN"/>
          </w:rPr>
          <w:t>areaOfInterest</w:t>
        </w:r>
        <w:proofErr w:type="spellEnd"/>
        <w:r w:rsidRPr="00D3062E">
          <w:t>:</w:t>
        </w:r>
      </w:ins>
    </w:p>
    <w:p w14:paraId="2E3DE5CC" w14:textId="77777777" w:rsidR="00E5642C" w:rsidRPr="00D3062E" w:rsidRDefault="00E5642C" w:rsidP="00E5642C">
      <w:pPr>
        <w:pStyle w:val="PL"/>
        <w:rPr>
          <w:ins w:id="3029" w:author="Zhenning-r3" w:date="2024-05-31T08:54:00Z"/>
        </w:rPr>
      </w:pPr>
      <w:ins w:id="3030" w:author="Zhenning-r3" w:date="2024-05-31T08:54:00Z">
        <w:r w:rsidRPr="00D3062E">
          <w:t xml:space="preserve">          $ref: '</w:t>
        </w:r>
        <w:r w:rsidRPr="00D3062E">
          <w:rPr>
            <w:lang w:eastAsia="fr-FR"/>
          </w:rPr>
          <w:t>TS29435_NSCE_NSInfoDelivery.yaml</w:t>
        </w:r>
        <w:r w:rsidRPr="00D3062E">
          <w:t>#/components/schemas/</w:t>
        </w:r>
        <w:proofErr w:type="spellStart"/>
        <w:r w:rsidRPr="00D3062E">
          <w:t>ServArea</w:t>
        </w:r>
        <w:proofErr w:type="spellEnd"/>
        <w:r w:rsidRPr="00D3062E">
          <w:t>'</w:t>
        </w:r>
      </w:ins>
    </w:p>
    <w:p w14:paraId="17A5880C" w14:textId="77777777" w:rsidR="00E5642C" w:rsidRDefault="00E5642C" w:rsidP="00E5642C">
      <w:pPr>
        <w:pStyle w:val="PL"/>
        <w:rPr>
          <w:ins w:id="3031" w:author="Zhenning-r3" w:date="2024-05-31T08:54:00Z"/>
        </w:rPr>
      </w:pPr>
      <w:ins w:id="3032" w:author="Zhenning-r3" w:date="2024-05-31T08:54:00Z">
        <w:r>
          <w:t xml:space="preserve">      required:</w:t>
        </w:r>
      </w:ins>
    </w:p>
    <w:p w14:paraId="4460EC08" w14:textId="77777777" w:rsidR="00E5642C" w:rsidRDefault="00E5642C" w:rsidP="00E5642C">
      <w:pPr>
        <w:pStyle w:val="PL"/>
        <w:rPr>
          <w:ins w:id="3033" w:author="Zhenning-r3" w:date="2024-05-31T08:54:00Z"/>
        </w:rPr>
      </w:pPr>
      <w:ins w:id="3034" w:author="Zhenning-r3" w:date="2024-05-31T08:54:00Z">
        <w:r>
          <w:t xml:space="preserve">        - </w:t>
        </w:r>
        <w:proofErr w:type="spellStart"/>
        <w:r w:rsidRPr="00D3062E">
          <w:t>valServiceId</w:t>
        </w:r>
        <w:proofErr w:type="spellEnd"/>
      </w:ins>
    </w:p>
    <w:p w14:paraId="554BC72C" w14:textId="77777777" w:rsidR="00E5642C" w:rsidRDefault="00E5642C" w:rsidP="00E5642C">
      <w:pPr>
        <w:pStyle w:val="PL"/>
        <w:rPr>
          <w:ins w:id="3035" w:author="Zhenning-r3" w:date="2024-05-31T08:54:00Z"/>
        </w:rPr>
      </w:pPr>
      <w:ins w:id="3036" w:author="Zhenning-r3" w:date="2024-05-31T08:54:00Z">
        <w:r>
          <w:t xml:space="preserve">        - </w:t>
        </w:r>
        <w:proofErr w:type="spellStart"/>
        <w:r>
          <w:t>netSliceId</w:t>
        </w:r>
        <w:proofErr w:type="spellEnd"/>
      </w:ins>
    </w:p>
    <w:p w14:paraId="5724BBC6" w14:textId="77777777" w:rsidR="00E5642C" w:rsidRDefault="00E5642C" w:rsidP="00E5642C">
      <w:pPr>
        <w:pStyle w:val="PL"/>
        <w:rPr>
          <w:ins w:id="3037" w:author="Zhenning-r3" w:date="2024-05-31T08:54:00Z"/>
        </w:rPr>
      </w:pPr>
    </w:p>
    <w:p w14:paraId="37447E23" w14:textId="77777777" w:rsidR="00E5642C" w:rsidRDefault="00E5642C" w:rsidP="00E5642C">
      <w:pPr>
        <w:pStyle w:val="PL"/>
        <w:rPr>
          <w:ins w:id="3038" w:author="Zhenning-r3" w:date="2024-05-31T08:54:00Z"/>
        </w:rPr>
      </w:pPr>
      <w:ins w:id="3039" w:author="Zhenning-r3" w:date="2024-05-31T08:54:00Z">
        <w:r>
          <w:t xml:space="preserve">    </w:t>
        </w:r>
        <w:proofErr w:type="spellStart"/>
        <w:r>
          <w:t>UpdateReq</w:t>
        </w:r>
        <w:proofErr w:type="spellEnd"/>
        <w:r>
          <w:t>:</w:t>
        </w:r>
      </w:ins>
    </w:p>
    <w:p w14:paraId="59A7CB12" w14:textId="77777777" w:rsidR="00E5642C" w:rsidRDefault="00E5642C" w:rsidP="00E5642C">
      <w:pPr>
        <w:pStyle w:val="PL"/>
        <w:rPr>
          <w:ins w:id="3040" w:author="Zhenning-r3" w:date="2024-05-31T08:54:00Z"/>
        </w:rPr>
      </w:pPr>
      <w:ins w:id="3041" w:author="Zhenning-r3" w:date="2024-05-31T08:54:00Z">
        <w:r>
          <w:t xml:space="preserve">      description: &gt;</w:t>
        </w:r>
      </w:ins>
    </w:p>
    <w:p w14:paraId="152660E3" w14:textId="77777777" w:rsidR="00E5642C" w:rsidRDefault="00E5642C" w:rsidP="00E5642C">
      <w:pPr>
        <w:pStyle w:val="PL"/>
        <w:rPr>
          <w:ins w:id="3042" w:author="Zhenning-r3" w:date="2024-05-31T08:54:00Z"/>
          <w:rFonts w:cs="Arial"/>
          <w:szCs w:val="18"/>
        </w:rPr>
      </w:pPr>
      <w:ins w:id="3043" w:author="Zhenning-r3" w:date="2024-05-31T08:54:00Z">
        <w:r>
          <w:t xml:space="preserve">        </w:t>
        </w:r>
        <w:r w:rsidRPr="00204B86">
          <w:t xml:space="preserve">Represents </w:t>
        </w:r>
        <w:r>
          <w:t>the parameters to request the update of a slice API configuration</w:t>
        </w:r>
        <w:r w:rsidRPr="00204B86">
          <w:t>.</w:t>
        </w:r>
      </w:ins>
    </w:p>
    <w:p w14:paraId="7C5F94CA" w14:textId="77777777" w:rsidR="00E5642C" w:rsidRDefault="00E5642C" w:rsidP="00E5642C">
      <w:pPr>
        <w:pStyle w:val="PL"/>
        <w:rPr>
          <w:ins w:id="3044" w:author="Zhenning-r3" w:date="2024-05-31T08:54:00Z"/>
        </w:rPr>
      </w:pPr>
      <w:ins w:id="3045" w:author="Zhenning-r3" w:date="2024-05-31T08:54:00Z">
        <w:r>
          <w:t xml:space="preserve">      type: object</w:t>
        </w:r>
      </w:ins>
    </w:p>
    <w:p w14:paraId="79DC0FA7" w14:textId="77777777" w:rsidR="00E5642C" w:rsidRDefault="00E5642C" w:rsidP="00E5642C">
      <w:pPr>
        <w:pStyle w:val="PL"/>
        <w:rPr>
          <w:ins w:id="3046" w:author="Zhenning-r3" w:date="2024-05-31T08:54:00Z"/>
        </w:rPr>
      </w:pPr>
      <w:ins w:id="3047" w:author="Zhenning-r3" w:date="2024-05-31T08:54:00Z">
        <w:r>
          <w:t xml:space="preserve">      properties:</w:t>
        </w:r>
      </w:ins>
    </w:p>
    <w:p w14:paraId="0A5166B1" w14:textId="77777777" w:rsidR="00E5642C" w:rsidRDefault="00E5642C" w:rsidP="00E5642C">
      <w:pPr>
        <w:pStyle w:val="PL"/>
        <w:rPr>
          <w:ins w:id="3048" w:author="Zhenning-r3" w:date="2024-05-31T08:54:00Z"/>
        </w:rPr>
      </w:pPr>
      <w:ins w:id="3049" w:author="Zhenning-r3" w:date="2024-05-31T08:54:00Z">
        <w:r>
          <w:t xml:space="preserve">        </w:t>
        </w:r>
        <w:proofErr w:type="spellStart"/>
        <w:r>
          <w:t>triggEvent</w:t>
        </w:r>
        <w:proofErr w:type="spellEnd"/>
        <w:r>
          <w:t>:</w:t>
        </w:r>
      </w:ins>
    </w:p>
    <w:p w14:paraId="6FDD52DD" w14:textId="77777777" w:rsidR="00E5642C" w:rsidRDefault="00E5642C" w:rsidP="00E5642C">
      <w:pPr>
        <w:pStyle w:val="PL"/>
        <w:rPr>
          <w:ins w:id="3050" w:author="Zhenning-r3" w:date="2024-05-31T08:54:00Z"/>
        </w:rPr>
      </w:pPr>
      <w:ins w:id="3051" w:author="Zhenning-r3" w:date="2024-05-31T08:54:00Z">
        <w:r>
          <w:t xml:space="preserve">          $ref: '#/components/schemas/</w:t>
        </w:r>
        <w:proofErr w:type="spellStart"/>
        <w:r>
          <w:t>TriggerEvent</w:t>
        </w:r>
        <w:proofErr w:type="spellEnd"/>
        <w:r>
          <w:t>'</w:t>
        </w:r>
      </w:ins>
    </w:p>
    <w:p w14:paraId="18C0DBD4" w14:textId="77777777" w:rsidR="00E5642C" w:rsidRDefault="00E5642C" w:rsidP="00E5642C">
      <w:pPr>
        <w:pStyle w:val="PL"/>
        <w:rPr>
          <w:ins w:id="3052" w:author="Zhenning-r3" w:date="2024-05-31T08:54:00Z"/>
        </w:rPr>
      </w:pPr>
      <w:ins w:id="3053" w:author="Zhenning-r3" w:date="2024-05-31T08:54:00Z">
        <w:r>
          <w:t xml:space="preserve">        </w:t>
        </w:r>
        <w:proofErr w:type="spellStart"/>
        <w:r>
          <w:t>netSliceId</w:t>
        </w:r>
        <w:proofErr w:type="spellEnd"/>
        <w:r>
          <w:t>:</w:t>
        </w:r>
      </w:ins>
    </w:p>
    <w:p w14:paraId="39BE0B17" w14:textId="77777777" w:rsidR="00E5642C" w:rsidRDefault="00E5642C" w:rsidP="00E5642C">
      <w:pPr>
        <w:pStyle w:val="PL"/>
        <w:rPr>
          <w:ins w:id="3054" w:author="Zhenning-r3" w:date="2024-05-31T08:54:00Z"/>
        </w:rPr>
      </w:pPr>
      <w:ins w:id="3055" w:author="Zhenning-r3" w:date="2024-05-31T08:54:00Z">
        <w:r>
          <w:t xml:space="preserve">          $ref: 'TS29435_NSCE_PolicyManagement.yaml#/components/schemas/NetSliceId'</w:t>
        </w:r>
      </w:ins>
    </w:p>
    <w:p w14:paraId="4ABC383D" w14:textId="77777777" w:rsidR="00E5642C" w:rsidRDefault="00E5642C" w:rsidP="00E5642C">
      <w:pPr>
        <w:pStyle w:val="PL"/>
        <w:rPr>
          <w:ins w:id="3056" w:author="Zhenning-r3" w:date="2024-05-31T08:54:00Z"/>
        </w:rPr>
      </w:pPr>
      <w:ins w:id="3057" w:author="Zhenning-r3" w:date="2024-05-31T08:54:00Z">
        <w:r>
          <w:t xml:space="preserve">        </w:t>
        </w:r>
        <w:proofErr w:type="spellStart"/>
        <w:r>
          <w:t>suppFeat</w:t>
        </w:r>
        <w:proofErr w:type="spellEnd"/>
        <w:r>
          <w:t>:</w:t>
        </w:r>
      </w:ins>
    </w:p>
    <w:p w14:paraId="31C64F8E" w14:textId="77777777" w:rsidR="00E5642C" w:rsidRDefault="00E5642C" w:rsidP="00E5642C">
      <w:pPr>
        <w:pStyle w:val="PL"/>
        <w:rPr>
          <w:ins w:id="3058" w:author="Zhenning-r3" w:date="2024-05-31T08:54:00Z"/>
        </w:rPr>
      </w:pPr>
      <w:ins w:id="3059" w:author="Zhenning-r3" w:date="2024-05-31T08:54:00Z">
        <w:r>
          <w:t xml:space="preserve">          $ref: 'TS29571_CommonData.yaml#/components/schemas/</w:t>
        </w:r>
        <w:proofErr w:type="spellStart"/>
        <w:r>
          <w:t>SupportedFeatures</w:t>
        </w:r>
        <w:proofErr w:type="spellEnd"/>
        <w:r>
          <w:t>'</w:t>
        </w:r>
      </w:ins>
    </w:p>
    <w:p w14:paraId="1FE6DACC" w14:textId="77777777" w:rsidR="00E5642C" w:rsidRDefault="00E5642C" w:rsidP="00E5642C">
      <w:pPr>
        <w:pStyle w:val="PL"/>
        <w:rPr>
          <w:ins w:id="3060" w:author="Zhenning-r3" w:date="2024-05-31T08:54:00Z"/>
        </w:rPr>
      </w:pPr>
      <w:ins w:id="3061" w:author="Zhenning-r3" w:date="2024-05-31T08:54:00Z">
        <w:r>
          <w:t xml:space="preserve">      required:</w:t>
        </w:r>
      </w:ins>
    </w:p>
    <w:p w14:paraId="76648046" w14:textId="77777777" w:rsidR="00E5642C" w:rsidRDefault="00E5642C" w:rsidP="00E5642C">
      <w:pPr>
        <w:pStyle w:val="PL"/>
        <w:rPr>
          <w:ins w:id="3062" w:author="Zhenning-r3" w:date="2024-05-31T08:54:00Z"/>
        </w:rPr>
      </w:pPr>
      <w:ins w:id="3063" w:author="Zhenning-r3" w:date="2024-05-31T08:54:00Z">
        <w:r>
          <w:t xml:space="preserve">        - </w:t>
        </w:r>
        <w:proofErr w:type="spellStart"/>
        <w:r>
          <w:t>triggEvent</w:t>
        </w:r>
        <w:proofErr w:type="spellEnd"/>
      </w:ins>
    </w:p>
    <w:p w14:paraId="0899F82A" w14:textId="77777777" w:rsidR="00E5642C" w:rsidRDefault="00E5642C" w:rsidP="00E5642C">
      <w:pPr>
        <w:pStyle w:val="PL"/>
        <w:rPr>
          <w:ins w:id="3064" w:author="Zhenning-r3" w:date="2024-05-31T08:54:00Z"/>
          <w:rFonts w:eastAsia="等线"/>
        </w:rPr>
      </w:pPr>
    </w:p>
    <w:p w14:paraId="15D22B1E" w14:textId="77777777" w:rsidR="00E5642C" w:rsidRDefault="00E5642C" w:rsidP="00E5642C">
      <w:pPr>
        <w:pStyle w:val="PL"/>
        <w:rPr>
          <w:ins w:id="3065" w:author="Zhenning-r3" w:date="2024-05-31T08:54:00Z"/>
        </w:rPr>
      </w:pPr>
      <w:ins w:id="3066" w:author="Zhenning-r3" w:date="2024-05-31T08:54:00Z">
        <w:r>
          <w:lastRenderedPageBreak/>
          <w:t xml:space="preserve">    </w:t>
        </w:r>
        <w:proofErr w:type="spellStart"/>
        <w:r>
          <w:t>UpdateResp</w:t>
        </w:r>
        <w:proofErr w:type="spellEnd"/>
        <w:r>
          <w:t>:</w:t>
        </w:r>
      </w:ins>
    </w:p>
    <w:p w14:paraId="3ACCD8CB" w14:textId="77777777" w:rsidR="00E5642C" w:rsidRDefault="00E5642C" w:rsidP="00E5642C">
      <w:pPr>
        <w:pStyle w:val="PL"/>
        <w:rPr>
          <w:ins w:id="3067" w:author="Zhenning-r3" w:date="2024-05-31T08:54:00Z"/>
        </w:rPr>
      </w:pPr>
      <w:ins w:id="3068" w:author="Zhenning-r3" w:date="2024-05-31T08:54:00Z">
        <w:r>
          <w:t xml:space="preserve">      description: &gt;</w:t>
        </w:r>
      </w:ins>
    </w:p>
    <w:p w14:paraId="5FA5B4BE" w14:textId="77777777" w:rsidR="00E5642C" w:rsidRDefault="00E5642C" w:rsidP="00E5642C">
      <w:pPr>
        <w:pStyle w:val="PL"/>
        <w:rPr>
          <w:ins w:id="3069" w:author="Zhenning-r3" w:date="2024-05-31T08:54:00Z"/>
          <w:rFonts w:cs="Arial"/>
          <w:szCs w:val="18"/>
        </w:rPr>
      </w:pPr>
      <w:ins w:id="3070" w:author="Zhenning-r3" w:date="2024-05-31T08:54:00Z">
        <w:r>
          <w:t xml:space="preserve">        </w:t>
        </w:r>
        <w:r>
          <w:rPr>
            <w:rFonts w:cs="Arial"/>
            <w:szCs w:val="18"/>
          </w:rPr>
          <w:t xml:space="preserve">Represents the response to the slice API configuration update </w:t>
        </w:r>
        <w:proofErr w:type="spellStart"/>
        <w:r>
          <w:rPr>
            <w:rFonts w:cs="Arial"/>
            <w:szCs w:val="18"/>
          </w:rPr>
          <w:t>resquest</w:t>
        </w:r>
        <w:proofErr w:type="spellEnd"/>
        <w:r>
          <w:rPr>
            <w:rFonts w:cs="Arial"/>
            <w:szCs w:val="18"/>
          </w:rPr>
          <w:t>.</w:t>
        </w:r>
      </w:ins>
    </w:p>
    <w:p w14:paraId="7313C46C" w14:textId="77777777" w:rsidR="00E5642C" w:rsidRDefault="00E5642C" w:rsidP="00E5642C">
      <w:pPr>
        <w:pStyle w:val="PL"/>
        <w:rPr>
          <w:ins w:id="3071" w:author="Zhenning-r3" w:date="2024-05-31T08:54:00Z"/>
        </w:rPr>
      </w:pPr>
      <w:ins w:id="3072" w:author="Zhenning-r3" w:date="2024-05-31T08:54:00Z">
        <w:r>
          <w:t xml:space="preserve">      type: object</w:t>
        </w:r>
      </w:ins>
    </w:p>
    <w:p w14:paraId="5863568C" w14:textId="77777777" w:rsidR="00E5642C" w:rsidRDefault="00E5642C" w:rsidP="00E5642C">
      <w:pPr>
        <w:pStyle w:val="PL"/>
        <w:rPr>
          <w:ins w:id="3073" w:author="Zhenning-r3" w:date="2024-05-31T08:54:00Z"/>
        </w:rPr>
      </w:pPr>
      <w:ins w:id="3074" w:author="Zhenning-r3" w:date="2024-05-31T08:54:00Z">
        <w:r>
          <w:t xml:space="preserve">      properties:</w:t>
        </w:r>
      </w:ins>
    </w:p>
    <w:p w14:paraId="75FC27AD" w14:textId="77777777" w:rsidR="00E5642C" w:rsidRDefault="00E5642C" w:rsidP="00E5642C">
      <w:pPr>
        <w:pStyle w:val="PL"/>
        <w:rPr>
          <w:ins w:id="3075" w:author="Zhenning-r3" w:date="2024-05-31T08:54:00Z"/>
        </w:rPr>
      </w:pPr>
      <w:ins w:id="3076" w:author="Zhenning-r3" w:date="2024-05-31T08:54:00Z">
        <w:r>
          <w:t xml:space="preserve">        </w:t>
        </w:r>
        <w:proofErr w:type="spellStart"/>
        <w:r>
          <w:t>s</w:t>
        </w:r>
        <w:r w:rsidRPr="00AD4AA8">
          <w:t>l</w:t>
        </w:r>
        <w:r>
          <w:t>ice</w:t>
        </w:r>
        <w:r w:rsidRPr="00AD4AA8">
          <w:t>A</w:t>
        </w:r>
        <w:r>
          <w:t>PI</w:t>
        </w:r>
        <w:r w:rsidRPr="00AD4AA8">
          <w:t>Info</w:t>
        </w:r>
        <w:proofErr w:type="spellEnd"/>
        <w:r>
          <w:t>:</w:t>
        </w:r>
      </w:ins>
    </w:p>
    <w:p w14:paraId="658B0A7C" w14:textId="77777777" w:rsidR="00E5642C" w:rsidRDefault="00E5642C" w:rsidP="00E5642C">
      <w:pPr>
        <w:pStyle w:val="PL"/>
        <w:rPr>
          <w:ins w:id="3077" w:author="Zhenning-r3" w:date="2024-05-31T08:54:00Z"/>
        </w:rPr>
      </w:pPr>
      <w:ins w:id="3078" w:author="Zhenning-r3" w:date="2024-05-31T08:54:00Z">
        <w:r>
          <w:t xml:space="preserve">          $ref: '#/components/schemas/</w:t>
        </w:r>
        <w:proofErr w:type="spellStart"/>
        <w:r w:rsidRPr="00AD4AA8">
          <w:t>Sl</w:t>
        </w:r>
        <w:r>
          <w:t>ice</w:t>
        </w:r>
        <w:r w:rsidRPr="00AD4AA8">
          <w:t>A</w:t>
        </w:r>
        <w:r>
          <w:t>PI</w:t>
        </w:r>
        <w:r w:rsidRPr="00AD4AA8">
          <w:t>Info</w:t>
        </w:r>
        <w:proofErr w:type="spellEnd"/>
        <w:r>
          <w:t>'</w:t>
        </w:r>
      </w:ins>
    </w:p>
    <w:p w14:paraId="221E33F4" w14:textId="77777777" w:rsidR="00E5642C" w:rsidRDefault="00E5642C" w:rsidP="00E5642C">
      <w:pPr>
        <w:pStyle w:val="PL"/>
        <w:rPr>
          <w:ins w:id="3079" w:author="Zhenning-r3" w:date="2024-05-31T08:54:00Z"/>
        </w:rPr>
      </w:pPr>
      <w:ins w:id="3080" w:author="Zhenning-r3" w:date="2024-05-31T08:54:00Z">
        <w:r>
          <w:t xml:space="preserve">        </w:t>
        </w:r>
        <w:proofErr w:type="spellStart"/>
        <w:r>
          <w:t>suppFeat</w:t>
        </w:r>
        <w:proofErr w:type="spellEnd"/>
        <w:r>
          <w:t>:</w:t>
        </w:r>
      </w:ins>
    </w:p>
    <w:p w14:paraId="7BBBE99C" w14:textId="77777777" w:rsidR="00E5642C" w:rsidRDefault="00E5642C" w:rsidP="00E5642C">
      <w:pPr>
        <w:pStyle w:val="PL"/>
        <w:rPr>
          <w:ins w:id="3081" w:author="Zhenning-r3" w:date="2024-05-31T08:54:00Z"/>
        </w:rPr>
      </w:pPr>
      <w:ins w:id="3082" w:author="Zhenning-r3" w:date="2024-05-31T08:54:00Z">
        <w:r>
          <w:t xml:space="preserve">          $ref: 'TS29571_CommonData.yaml#/components/schemas/</w:t>
        </w:r>
        <w:proofErr w:type="spellStart"/>
        <w:r>
          <w:t>SupportedFeatures</w:t>
        </w:r>
        <w:proofErr w:type="spellEnd"/>
        <w:r>
          <w:t>'</w:t>
        </w:r>
      </w:ins>
    </w:p>
    <w:p w14:paraId="72FDFAEF" w14:textId="77777777" w:rsidR="00E5642C" w:rsidRDefault="00E5642C" w:rsidP="00E5642C">
      <w:pPr>
        <w:pStyle w:val="PL"/>
        <w:rPr>
          <w:ins w:id="3083" w:author="Zhenning-r3" w:date="2024-05-31T08:54:00Z"/>
        </w:rPr>
      </w:pPr>
      <w:ins w:id="3084" w:author="Zhenning-r3" w:date="2024-05-31T08:54:00Z">
        <w:r>
          <w:t xml:space="preserve">      required:</w:t>
        </w:r>
      </w:ins>
    </w:p>
    <w:p w14:paraId="14908702" w14:textId="77777777" w:rsidR="00E5642C" w:rsidRDefault="00E5642C" w:rsidP="00E5642C">
      <w:pPr>
        <w:pStyle w:val="PL"/>
        <w:rPr>
          <w:ins w:id="3085" w:author="Zhenning-r3" w:date="2024-05-31T08:54:00Z"/>
        </w:rPr>
      </w:pPr>
      <w:ins w:id="3086" w:author="Zhenning-r3" w:date="2024-05-31T08:54:00Z">
        <w:r>
          <w:t xml:space="preserve">        - </w:t>
        </w:r>
        <w:proofErr w:type="spellStart"/>
        <w:r>
          <w:t>s</w:t>
        </w:r>
        <w:r w:rsidRPr="00AD4AA8">
          <w:t>l</w:t>
        </w:r>
        <w:r>
          <w:t>ice</w:t>
        </w:r>
        <w:r w:rsidRPr="00AD4AA8">
          <w:t>A</w:t>
        </w:r>
        <w:r>
          <w:t>PI</w:t>
        </w:r>
        <w:r w:rsidRPr="00AD4AA8">
          <w:t>Info</w:t>
        </w:r>
        <w:proofErr w:type="spellEnd"/>
      </w:ins>
    </w:p>
    <w:p w14:paraId="079805A9" w14:textId="77777777" w:rsidR="00E5642C" w:rsidRDefault="00E5642C" w:rsidP="00E5642C">
      <w:pPr>
        <w:pStyle w:val="PL"/>
        <w:rPr>
          <w:ins w:id="3087" w:author="Zhenning-r3" w:date="2024-05-31T08:54:00Z"/>
          <w:rFonts w:eastAsia="等线"/>
        </w:rPr>
      </w:pPr>
    </w:p>
    <w:p w14:paraId="6E1DE521" w14:textId="77777777" w:rsidR="00E5642C" w:rsidRDefault="00E5642C" w:rsidP="00E5642C">
      <w:pPr>
        <w:pStyle w:val="PL"/>
        <w:rPr>
          <w:ins w:id="3088" w:author="Zhenning-r3" w:date="2024-05-31T08:54:00Z"/>
        </w:rPr>
      </w:pPr>
      <w:ins w:id="3089" w:author="Zhenning-r3" w:date="2024-05-31T08:54:00Z">
        <w:r>
          <w:t xml:space="preserve">    </w:t>
        </w:r>
        <w:proofErr w:type="spellStart"/>
        <w:r w:rsidRPr="00AD4AA8">
          <w:t>Sl</w:t>
        </w:r>
        <w:r>
          <w:t>ice</w:t>
        </w:r>
        <w:r w:rsidRPr="00AD4AA8">
          <w:t>A</w:t>
        </w:r>
        <w:r>
          <w:t>PI</w:t>
        </w:r>
        <w:r w:rsidRPr="00AD4AA8">
          <w:t>Info</w:t>
        </w:r>
        <w:proofErr w:type="spellEnd"/>
        <w:r>
          <w:t>:</w:t>
        </w:r>
      </w:ins>
    </w:p>
    <w:p w14:paraId="0BEC20CC" w14:textId="77777777" w:rsidR="00E5642C" w:rsidRDefault="00E5642C" w:rsidP="00E5642C">
      <w:pPr>
        <w:pStyle w:val="PL"/>
        <w:rPr>
          <w:ins w:id="3090" w:author="Zhenning-r3" w:date="2024-05-31T08:54:00Z"/>
        </w:rPr>
      </w:pPr>
      <w:ins w:id="3091" w:author="Zhenning-r3" w:date="2024-05-31T08:54:00Z">
        <w:r>
          <w:t xml:space="preserve">      description: &gt;</w:t>
        </w:r>
      </w:ins>
    </w:p>
    <w:p w14:paraId="7CB2E4AF" w14:textId="77777777" w:rsidR="00E5642C" w:rsidRDefault="00E5642C" w:rsidP="00E5642C">
      <w:pPr>
        <w:pStyle w:val="PL"/>
        <w:rPr>
          <w:ins w:id="3092" w:author="Zhenning-r3" w:date="2024-05-31T08:54:00Z"/>
          <w:rFonts w:cs="Arial"/>
          <w:szCs w:val="18"/>
        </w:rPr>
      </w:pPr>
      <w:ins w:id="3093" w:author="Zhenning-r3" w:date="2024-05-31T08:54:00Z">
        <w:r>
          <w:t xml:space="preserve">        Represents slice API information.</w:t>
        </w:r>
      </w:ins>
    </w:p>
    <w:p w14:paraId="75FBFEB7" w14:textId="77777777" w:rsidR="00E5642C" w:rsidRDefault="00E5642C" w:rsidP="00E5642C">
      <w:pPr>
        <w:pStyle w:val="PL"/>
        <w:rPr>
          <w:ins w:id="3094" w:author="Zhenning-r3" w:date="2024-05-31T08:54:00Z"/>
        </w:rPr>
      </w:pPr>
      <w:ins w:id="3095" w:author="Zhenning-r3" w:date="2024-05-31T08:54:00Z">
        <w:r>
          <w:t xml:space="preserve">      type: object</w:t>
        </w:r>
      </w:ins>
    </w:p>
    <w:p w14:paraId="5F67971C" w14:textId="77777777" w:rsidR="00E5642C" w:rsidRDefault="00E5642C" w:rsidP="00E5642C">
      <w:pPr>
        <w:pStyle w:val="PL"/>
        <w:rPr>
          <w:ins w:id="3096" w:author="Zhenning-r3" w:date="2024-05-31T08:54:00Z"/>
        </w:rPr>
      </w:pPr>
      <w:ins w:id="3097" w:author="Zhenning-r3" w:date="2024-05-31T08:54:00Z">
        <w:r>
          <w:t xml:space="preserve">      properties:</w:t>
        </w:r>
      </w:ins>
    </w:p>
    <w:p w14:paraId="241CE4EA" w14:textId="77777777" w:rsidR="00E5642C" w:rsidRDefault="00E5642C" w:rsidP="00E5642C">
      <w:pPr>
        <w:pStyle w:val="PL"/>
        <w:rPr>
          <w:ins w:id="3098" w:author="Zhenning-r3" w:date="2024-05-31T08:54:00Z"/>
        </w:rPr>
      </w:pPr>
      <w:ins w:id="3099" w:author="Zhenning-r3" w:date="2024-05-31T08:54:00Z">
        <w:r>
          <w:t xml:space="preserve">        </w:t>
        </w:r>
        <w:proofErr w:type="spellStart"/>
        <w:r>
          <w:t>apiInfo</w:t>
        </w:r>
        <w:proofErr w:type="spellEnd"/>
        <w:r>
          <w:t>:</w:t>
        </w:r>
      </w:ins>
    </w:p>
    <w:p w14:paraId="0386B363" w14:textId="77777777" w:rsidR="00E5642C" w:rsidRDefault="00E5642C" w:rsidP="00E5642C">
      <w:pPr>
        <w:pStyle w:val="PL"/>
        <w:rPr>
          <w:ins w:id="3100" w:author="Zhenning-r3" w:date="2024-05-31T08:54:00Z"/>
          <w:lang w:val="en-US" w:eastAsia="es-ES"/>
        </w:rPr>
      </w:pPr>
      <w:ins w:id="3101" w:author="Zhenning-r3" w:date="2024-05-31T08:54:00Z">
        <w:r>
          <w:rPr>
            <w:lang w:val="en-US" w:eastAsia="es-ES"/>
          </w:rPr>
          <w:t xml:space="preserve">          type: string</w:t>
        </w:r>
      </w:ins>
    </w:p>
    <w:p w14:paraId="619C904A" w14:textId="77777777" w:rsidR="00E5642C" w:rsidRPr="00D3062E" w:rsidRDefault="00E5642C" w:rsidP="00E5642C">
      <w:pPr>
        <w:pStyle w:val="PL"/>
        <w:rPr>
          <w:ins w:id="3102" w:author="Zhenning-r3" w:date="2024-05-31T08:54:00Z"/>
        </w:rPr>
      </w:pPr>
      <w:ins w:id="3103" w:author="Zhenning-r3" w:date="2024-05-31T08:54:00Z">
        <w:r w:rsidRPr="00D3062E">
          <w:t xml:space="preserve">      </w:t>
        </w:r>
        <w:proofErr w:type="spellStart"/>
        <w:r w:rsidRPr="00D3062E">
          <w:t>anyOf</w:t>
        </w:r>
        <w:proofErr w:type="spellEnd"/>
        <w:r w:rsidRPr="00D3062E">
          <w:t>:</w:t>
        </w:r>
      </w:ins>
    </w:p>
    <w:p w14:paraId="4E5850FB" w14:textId="77777777" w:rsidR="00E5642C" w:rsidRPr="00D3062E" w:rsidRDefault="00E5642C" w:rsidP="00E5642C">
      <w:pPr>
        <w:pStyle w:val="PL"/>
        <w:rPr>
          <w:ins w:id="3104" w:author="Zhenning-r3" w:date="2024-05-31T08:54:00Z"/>
        </w:rPr>
      </w:pPr>
      <w:ins w:id="3105" w:author="Zhenning-r3" w:date="2024-05-31T08:54:00Z">
        <w:r w:rsidRPr="00D3062E">
          <w:t xml:space="preserve">        - required: [</w:t>
        </w:r>
        <w:proofErr w:type="spellStart"/>
        <w:r>
          <w:t>apiInfo</w:t>
        </w:r>
        <w:proofErr w:type="spellEnd"/>
        <w:r w:rsidRPr="00D3062E">
          <w:t>]</w:t>
        </w:r>
      </w:ins>
    </w:p>
    <w:p w14:paraId="2D278ED1" w14:textId="77777777" w:rsidR="00E5642C" w:rsidRDefault="00E5642C" w:rsidP="00E5642C">
      <w:pPr>
        <w:pStyle w:val="PL"/>
        <w:rPr>
          <w:ins w:id="3106" w:author="Zhenning-r3" w:date="2024-05-31T08:54:00Z"/>
          <w:rFonts w:eastAsia="等线"/>
        </w:rPr>
      </w:pPr>
    </w:p>
    <w:p w14:paraId="619EB566" w14:textId="77777777" w:rsidR="00E5642C" w:rsidRDefault="00E5642C" w:rsidP="00E5642C">
      <w:pPr>
        <w:pStyle w:val="PL"/>
        <w:rPr>
          <w:ins w:id="3107" w:author="Zhenning-r3" w:date="2024-05-31T08:54:00Z"/>
        </w:rPr>
      </w:pPr>
      <w:ins w:id="3108" w:author="Zhenning-r3" w:date="2024-05-31T08:54:00Z">
        <w:r>
          <w:t xml:space="preserve">    </w:t>
        </w:r>
        <w:proofErr w:type="spellStart"/>
        <w:r w:rsidRPr="006502B2">
          <w:t>Invo</w:t>
        </w:r>
        <w:r>
          <w:t>ke</w:t>
        </w:r>
        <w:r w:rsidRPr="006502B2">
          <w:t>Req</w:t>
        </w:r>
        <w:proofErr w:type="spellEnd"/>
        <w:r>
          <w:t>:</w:t>
        </w:r>
      </w:ins>
    </w:p>
    <w:p w14:paraId="20A20337" w14:textId="77777777" w:rsidR="00E5642C" w:rsidRDefault="00E5642C" w:rsidP="00E5642C">
      <w:pPr>
        <w:pStyle w:val="PL"/>
        <w:rPr>
          <w:ins w:id="3109" w:author="Zhenning-r3" w:date="2024-05-31T08:54:00Z"/>
        </w:rPr>
      </w:pPr>
      <w:ins w:id="3110" w:author="Zhenning-r3" w:date="2024-05-31T08:54:00Z">
        <w:r>
          <w:t xml:space="preserve">      description: &gt;</w:t>
        </w:r>
      </w:ins>
    </w:p>
    <w:p w14:paraId="026223CF" w14:textId="77777777" w:rsidR="00E5642C" w:rsidRDefault="00E5642C" w:rsidP="00E5642C">
      <w:pPr>
        <w:pStyle w:val="PL"/>
        <w:rPr>
          <w:ins w:id="3111" w:author="Zhenning-r3" w:date="2024-05-31T08:54:00Z"/>
          <w:rFonts w:cs="Arial"/>
          <w:szCs w:val="18"/>
        </w:rPr>
      </w:pPr>
      <w:ins w:id="3112" w:author="Zhenning-r3" w:date="2024-05-31T08:54:00Z">
        <w:r>
          <w:t xml:space="preserve">        Represents a slice API invocation request.</w:t>
        </w:r>
      </w:ins>
    </w:p>
    <w:p w14:paraId="0A0472FA" w14:textId="77777777" w:rsidR="00E5642C" w:rsidRDefault="00E5642C" w:rsidP="00E5642C">
      <w:pPr>
        <w:pStyle w:val="PL"/>
        <w:rPr>
          <w:ins w:id="3113" w:author="Zhenning-r3" w:date="2024-05-31T08:54:00Z"/>
        </w:rPr>
      </w:pPr>
      <w:ins w:id="3114" w:author="Zhenning-r3" w:date="2024-05-31T08:54:00Z">
        <w:r>
          <w:t xml:space="preserve">      type: object</w:t>
        </w:r>
      </w:ins>
    </w:p>
    <w:p w14:paraId="67BB8BD4" w14:textId="77777777" w:rsidR="00E5642C" w:rsidRDefault="00E5642C" w:rsidP="00E5642C">
      <w:pPr>
        <w:pStyle w:val="PL"/>
        <w:rPr>
          <w:ins w:id="3115" w:author="Zhenning-r3" w:date="2024-05-31T08:54:00Z"/>
        </w:rPr>
      </w:pPr>
      <w:ins w:id="3116" w:author="Zhenning-r3" w:date="2024-05-31T08:54:00Z">
        <w:r>
          <w:t xml:space="preserve">      properties:</w:t>
        </w:r>
      </w:ins>
    </w:p>
    <w:p w14:paraId="20F03EE4" w14:textId="77777777" w:rsidR="00E5642C" w:rsidRDefault="00E5642C" w:rsidP="00E5642C">
      <w:pPr>
        <w:pStyle w:val="PL"/>
        <w:rPr>
          <w:ins w:id="3117" w:author="Zhenning-r3" w:date="2024-05-31T08:54:00Z"/>
        </w:rPr>
      </w:pPr>
      <w:ins w:id="3118" w:author="Zhenning-r3" w:date="2024-05-31T08:54:00Z">
        <w:r>
          <w:t xml:space="preserve">        </w:t>
        </w:r>
        <w:proofErr w:type="spellStart"/>
        <w:r>
          <w:t>sliceApiIdInfo</w:t>
        </w:r>
        <w:proofErr w:type="spellEnd"/>
        <w:r>
          <w:t>:</w:t>
        </w:r>
      </w:ins>
    </w:p>
    <w:p w14:paraId="3BA97730" w14:textId="77777777" w:rsidR="00E5642C" w:rsidRDefault="00E5642C" w:rsidP="00E5642C">
      <w:pPr>
        <w:pStyle w:val="PL"/>
        <w:rPr>
          <w:ins w:id="3119" w:author="Zhenning-r3" w:date="2024-05-31T08:54:00Z"/>
          <w:lang w:val="en-US" w:eastAsia="es-ES"/>
        </w:rPr>
      </w:pPr>
      <w:ins w:id="3120" w:author="Zhenning-r3" w:date="2024-05-31T08:54:00Z">
        <w:r>
          <w:rPr>
            <w:lang w:val="en-US" w:eastAsia="es-ES"/>
          </w:rPr>
          <w:t xml:space="preserve">          type: string</w:t>
        </w:r>
      </w:ins>
    </w:p>
    <w:p w14:paraId="6F4E356A" w14:textId="77777777" w:rsidR="00E5642C" w:rsidRDefault="00E5642C" w:rsidP="00E5642C">
      <w:pPr>
        <w:pStyle w:val="PL"/>
        <w:rPr>
          <w:ins w:id="3121" w:author="Zhenning-r3" w:date="2024-05-31T08:54:00Z"/>
        </w:rPr>
      </w:pPr>
      <w:ins w:id="3122" w:author="Zhenning-r3" w:date="2024-05-31T08:54:00Z">
        <w:r>
          <w:t xml:space="preserve">        </w:t>
        </w:r>
        <w:proofErr w:type="spellStart"/>
        <w:r>
          <w:t>suppFeat</w:t>
        </w:r>
        <w:proofErr w:type="spellEnd"/>
        <w:r>
          <w:t>:</w:t>
        </w:r>
      </w:ins>
    </w:p>
    <w:p w14:paraId="26642091" w14:textId="77777777" w:rsidR="00E5642C" w:rsidRDefault="00E5642C" w:rsidP="00E5642C">
      <w:pPr>
        <w:pStyle w:val="PL"/>
        <w:rPr>
          <w:ins w:id="3123" w:author="Zhenning-r3" w:date="2024-05-31T08:54:00Z"/>
        </w:rPr>
      </w:pPr>
      <w:ins w:id="3124" w:author="Zhenning-r3" w:date="2024-05-31T08:54:00Z">
        <w:r>
          <w:t xml:space="preserve">          $ref: 'TS29571_CommonData.yaml#/components/schemas/</w:t>
        </w:r>
        <w:proofErr w:type="spellStart"/>
        <w:r>
          <w:t>SupportedFeatures</w:t>
        </w:r>
        <w:proofErr w:type="spellEnd"/>
        <w:r>
          <w:t>'</w:t>
        </w:r>
      </w:ins>
    </w:p>
    <w:p w14:paraId="6A42144B" w14:textId="77777777" w:rsidR="00E5642C" w:rsidRDefault="00E5642C" w:rsidP="00E5642C">
      <w:pPr>
        <w:pStyle w:val="PL"/>
        <w:rPr>
          <w:ins w:id="3125" w:author="Zhenning-r3" w:date="2024-05-31T08:54:00Z"/>
        </w:rPr>
      </w:pPr>
      <w:ins w:id="3126" w:author="Zhenning-r3" w:date="2024-05-31T08:54:00Z">
        <w:r>
          <w:t xml:space="preserve">      required:</w:t>
        </w:r>
      </w:ins>
    </w:p>
    <w:p w14:paraId="0411753D" w14:textId="77777777" w:rsidR="00E5642C" w:rsidRDefault="00E5642C" w:rsidP="00E5642C">
      <w:pPr>
        <w:pStyle w:val="PL"/>
        <w:rPr>
          <w:ins w:id="3127" w:author="Zhenning-r3" w:date="2024-05-31T08:54:00Z"/>
        </w:rPr>
      </w:pPr>
      <w:ins w:id="3128" w:author="Zhenning-r3" w:date="2024-05-31T08:54:00Z">
        <w:r>
          <w:t xml:space="preserve">        - </w:t>
        </w:r>
        <w:proofErr w:type="spellStart"/>
        <w:r>
          <w:t>sliceApiIdInfo</w:t>
        </w:r>
        <w:proofErr w:type="spellEnd"/>
      </w:ins>
    </w:p>
    <w:p w14:paraId="2CCB5F88" w14:textId="77777777" w:rsidR="00E5642C" w:rsidRDefault="00E5642C" w:rsidP="00E5642C">
      <w:pPr>
        <w:pStyle w:val="PL"/>
        <w:rPr>
          <w:ins w:id="3129" w:author="Zhenning-r3" w:date="2024-05-31T08:54:00Z"/>
        </w:rPr>
      </w:pPr>
    </w:p>
    <w:p w14:paraId="111CAAFE" w14:textId="77777777" w:rsidR="00E5642C" w:rsidRDefault="00E5642C" w:rsidP="00E5642C">
      <w:pPr>
        <w:pStyle w:val="PL"/>
        <w:rPr>
          <w:ins w:id="3130" w:author="Zhenning-r3" w:date="2024-05-31T08:54:00Z"/>
        </w:rPr>
      </w:pPr>
      <w:ins w:id="3131" w:author="Zhenning-r3" w:date="2024-05-31T08:54:00Z">
        <w:r>
          <w:t xml:space="preserve">    </w:t>
        </w:r>
        <w:proofErr w:type="spellStart"/>
        <w:r>
          <w:t>SliceAPIConfigNotif</w:t>
        </w:r>
        <w:proofErr w:type="spellEnd"/>
        <w:r>
          <w:t>:</w:t>
        </w:r>
      </w:ins>
    </w:p>
    <w:p w14:paraId="13D889CC" w14:textId="77777777" w:rsidR="00E5642C" w:rsidRDefault="00E5642C" w:rsidP="00E5642C">
      <w:pPr>
        <w:pStyle w:val="PL"/>
        <w:rPr>
          <w:ins w:id="3132" w:author="Zhenning-r3" w:date="2024-05-31T08:54:00Z"/>
        </w:rPr>
      </w:pPr>
      <w:ins w:id="3133" w:author="Zhenning-r3" w:date="2024-05-31T08:54:00Z">
        <w:r>
          <w:t xml:space="preserve">      description: &gt;</w:t>
        </w:r>
      </w:ins>
    </w:p>
    <w:p w14:paraId="752B216F" w14:textId="77777777" w:rsidR="00E5642C" w:rsidRDefault="00E5642C" w:rsidP="00E5642C">
      <w:pPr>
        <w:pStyle w:val="PL"/>
        <w:rPr>
          <w:ins w:id="3134" w:author="Zhenning-r3" w:date="2024-05-31T08:54:00Z"/>
          <w:rFonts w:cs="Arial"/>
          <w:szCs w:val="18"/>
        </w:rPr>
      </w:pPr>
      <w:ins w:id="3135" w:author="Zhenning-r3" w:date="2024-05-31T08:54:00Z">
        <w:r>
          <w:t xml:space="preserve">        Represents a Slice API Configuration Notification</w:t>
        </w:r>
        <w:r>
          <w:rPr>
            <w:rFonts w:cs="Arial"/>
            <w:szCs w:val="18"/>
          </w:rPr>
          <w:t>.</w:t>
        </w:r>
      </w:ins>
    </w:p>
    <w:p w14:paraId="12AEA6B9" w14:textId="77777777" w:rsidR="00E5642C" w:rsidRDefault="00E5642C" w:rsidP="00E5642C">
      <w:pPr>
        <w:pStyle w:val="PL"/>
        <w:rPr>
          <w:ins w:id="3136" w:author="Zhenning-r3" w:date="2024-05-31T08:54:00Z"/>
        </w:rPr>
      </w:pPr>
      <w:ins w:id="3137" w:author="Zhenning-r3" w:date="2024-05-31T08:54:00Z">
        <w:r>
          <w:t xml:space="preserve">      type: object</w:t>
        </w:r>
      </w:ins>
    </w:p>
    <w:p w14:paraId="513EC360" w14:textId="77777777" w:rsidR="00E5642C" w:rsidRDefault="00E5642C" w:rsidP="00E5642C">
      <w:pPr>
        <w:pStyle w:val="PL"/>
        <w:rPr>
          <w:ins w:id="3138" w:author="Zhenning-r3" w:date="2024-05-31T08:54:00Z"/>
        </w:rPr>
      </w:pPr>
      <w:ins w:id="3139" w:author="Zhenning-r3" w:date="2024-05-31T08:54:00Z">
        <w:r>
          <w:t xml:space="preserve">      properties:</w:t>
        </w:r>
      </w:ins>
    </w:p>
    <w:p w14:paraId="6FDA0E3E" w14:textId="77777777" w:rsidR="00E5642C" w:rsidRDefault="00E5642C" w:rsidP="00E5642C">
      <w:pPr>
        <w:pStyle w:val="PL"/>
        <w:rPr>
          <w:ins w:id="3140" w:author="Zhenning-r3" w:date="2024-05-31T08:54:00Z"/>
        </w:rPr>
      </w:pPr>
      <w:ins w:id="3141" w:author="Zhenning-r3" w:date="2024-05-31T08:54:00Z">
        <w:r>
          <w:t xml:space="preserve">        </w:t>
        </w:r>
        <w:proofErr w:type="spellStart"/>
        <w:r>
          <w:t>s</w:t>
        </w:r>
        <w:r w:rsidRPr="00AD4AA8">
          <w:t>l</w:t>
        </w:r>
        <w:r>
          <w:t>ice</w:t>
        </w:r>
        <w:r w:rsidRPr="00AD4AA8">
          <w:t>A</w:t>
        </w:r>
        <w:r>
          <w:t>PI</w:t>
        </w:r>
        <w:r w:rsidRPr="00AD4AA8">
          <w:t>Info</w:t>
        </w:r>
        <w:proofErr w:type="spellEnd"/>
        <w:r>
          <w:t>:</w:t>
        </w:r>
      </w:ins>
    </w:p>
    <w:p w14:paraId="1B614E98" w14:textId="77777777" w:rsidR="00E5642C" w:rsidRDefault="00E5642C" w:rsidP="00E5642C">
      <w:pPr>
        <w:pStyle w:val="PL"/>
        <w:rPr>
          <w:ins w:id="3142" w:author="Zhenning-r3" w:date="2024-05-31T08:54:00Z"/>
        </w:rPr>
      </w:pPr>
      <w:ins w:id="3143" w:author="Zhenning-r3" w:date="2024-05-31T08:54:00Z">
        <w:r>
          <w:t xml:space="preserve">          $ref: '#/components/schemas/</w:t>
        </w:r>
        <w:proofErr w:type="spellStart"/>
        <w:r w:rsidRPr="00AD4AA8">
          <w:t>Sl</w:t>
        </w:r>
        <w:r>
          <w:t>ice</w:t>
        </w:r>
        <w:r w:rsidRPr="00AD4AA8">
          <w:t>A</w:t>
        </w:r>
        <w:r>
          <w:t>PI</w:t>
        </w:r>
        <w:r w:rsidRPr="00AD4AA8">
          <w:t>Info</w:t>
        </w:r>
        <w:proofErr w:type="spellEnd"/>
        <w:r>
          <w:t>'</w:t>
        </w:r>
      </w:ins>
    </w:p>
    <w:p w14:paraId="7F10F09C" w14:textId="77777777" w:rsidR="00E5642C" w:rsidRDefault="00E5642C" w:rsidP="00E5642C">
      <w:pPr>
        <w:pStyle w:val="PL"/>
        <w:rPr>
          <w:ins w:id="3144" w:author="Zhenning-r3" w:date="2024-05-31T08:54:00Z"/>
        </w:rPr>
      </w:pPr>
      <w:ins w:id="3145" w:author="Zhenning-r3" w:date="2024-05-31T08:54:00Z">
        <w:r>
          <w:t xml:space="preserve">      required:</w:t>
        </w:r>
      </w:ins>
    </w:p>
    <w:p w14:paraId="47EB973E" w14:textId="77777777" w:rsidR="00E5642C" w:rsidRDefault="00E5642C" w:rsidP="00E5642C">
      <w:pPr>
        <w:pStyle w:val="PL"/>
        <w:rPr>
          <w:ins w:id="3146" w:author="Zhenning-r3" w:date="2024-05-31T08:54:00Z"/>
        </w:rPr>
      </w:pPr>
      <w:ins w:id="3147" w:author="Zhenning-r3" w:date="2024-05-31T08:54:00Z">
        <w:r>
          <w:t xml:space="preserve">        - </w:t>
        </w:r>
        <w:proofErr w:type="spellStart"/>
        <w:r>
          <w:t>s</w:t>
        </w:r>
        <w:r w:rsidRPr="00AD4AA8">
          <w:t>l</w:t>
        </w:r>
        <w:r>
          <w:t>ice</w:t>
        </w:r>
        <w:r w:rsidRPr="00AD4AA8">
          <w:t>A</w:t>
        </w:r>
        <w:r>
          <w:t>PI</w:t>
        </w:r>
        <w:r w:rsidRPr="00AD4AA8">
          <w:t>Info</w:t>
        </w:r>
        <w:proofErr w:type="spellEnd"/>
      </w:ins>
    </w:p>
    <w:p w14:paraId="3416080E" w14:textId="77777777" w:rsidR="00E5642C" w:rsidRDefault="00E5642C" w:rsidP="00E5642C">
      <w:pPr>
        <w:pStyle w:val="PL"/>
        <w:rPr>
          <w:ins w:id="3148" w:author="Zhenning-r3" w:date="2024-05-31T08:54:00Z"/>
        </w:rPr>
      </w:pPr>
    </w:p>
    <w:p w14:paraId="4C3FD574" w14:textId="77777777" w:rsidR="00E5642C" w:rsidRDefault="00E5642C" w:rsidP="00E5642C">
      <w:pPr>
        <w:pStyle w:val="PL"/>
        <w:rPr>
          <w:ins w:id="3149" w:author="Zhenning-r3" w:date="2024-05-31T08:54:00Z"/>
        </w:rPr>
      </w:pPr>
    </w:p>
    <w:p w14:paraId="47ECB136" w14:textId="77777777" w:rsidR="00E5642C" w:rsidRDefault="00E5642C" w:rsidP="00E5642C">
      <w:pPr>
        <w:pStyle w:val="PL"/>
        <w:rPr>
          <w:ins w:id="3150" w:author="Zhenning-r3" w:date="2024-05-31T08:54:00Z"/>
        </w:rPr>
      </w:pPr>
      <w:ins w:id="3151" w:author="Zhenning-r3" w:date="2024-05-31T08:54:00Z">
        <w:r>
          <w:t># SIMPLE DATA TYPES</w:t>
        </w:r>
      </w:ins>
    </w:p>
    <w:p w14:paraId="5E5737F0" w14:textId="77777777" w:rsidR="00E5642C" w:rsidRDefault="00E5642C" w:rsidP="00E5642C">
      <w:pPr>
        <w:pStyle w:val="PL"/>
        <w:rPr>
          <w:ins w:id="3152" w:author="Zhenning-r3" w:date="2024-05-31T08:54:00Z"/>
        </w:rPr>
      </w:pPr>
      <w:ins w:id="3153" w:author="Zhenning-r3" w:date="2024-05-31T08:54:00Z">
        <w:r>
          <w:t>#</w:t>
        </w:r>
      </w:ins>
    </w:p>
    <w:p w14:paraId="5309CB6D" w14:textId="77777777" w:rsidR="00E5642C" w:rsidRDefault="00E5642C" w:rsidP="00E5642C">
      <w:pPr>
        <w:pStyle w:val="PL"/>
        <w:rPr>
          <w:ins w:id="3154" w:author="Zhenning-r3" w:date="2024-05-31T08:54:00Z"/>
        </w:rPr>
      </w:pPr>
    </w:p>
    <w:p w14:paraId="39CDFB40" w14:textId="77777777" w:rsidR="00E5642C" w:rsidRDefault="00E5642C" w:rsidP="00E5642C">
      <w:pPr>
        <w:pStyle w:val="PL"/>
        <w:rPr>
          <w:ins w:id="3155" w:author="Zhenning-r3" w:date="2024-05-31T08:54:00Z"/>
        </w:rPr>
      </w:pPr>
      <w:ins w:id="3156" w:author="Zhenning-r3" w:date="2024-05-31T08:54:00Z">
        <w:r>
          <w:t>#</w:t>
        </w:r>
      </w:ins>
    </w:p>
    <w:p w14:paraId="2E2C9A3F" w14:textId="77777777" w:rsidR="00E5642C" w:rsidRDefault="00E5642C" w:rsidP="00E5642C">
      <w:pPr>
        <w:pStyle w:val="PL"/>
        <w:rPr>
          <w:ins w:id="3157" w:author="Zhenning-r3" w:date="2024-05-31T08:54:00Z"/>
        </w:rPr>
      </w:pPr>
      <w:ins w:id="3158" w:author="Zhenning-r3" w:date="2024-05-31T08:54:00Z">
        <w:r>
          <w:t># ENUMERATIONS</w:t>
        </w:r>
      </w:ins>
    </w:p>
    <w:p w14:paraId="00262E1E" w14:textId="77777777" w:rsidR="00E5642C" w:rsidRDefault="00E5642C" w:rsidP="00E5642C">
      <w:pPr>
        <w:pStyle w:val="PL"/>
        <w:rPr>
          <w:ins w:id="3159" w:author="Zhenning-r3" w:date="2024-05-31T08:54:00Z"/>
        </w:rPr>
      </w:pPr>
      <w:ins w:id="3160" w:author="Zhenning-r3" w:date="2024-05-31T08:54:00Z">
        <w:r>
          <w:t>#</w:t>
        </w:r>
      </w:ins>
    </w:p>
    <w:p w14:paraId="53C3F676" w14:textId="77777777" w:rsidR="00E5642C" w:rsidRDefault="00E5642C" w:rsidP="00E5642C">
      <w:pPr>
        <w:pStyle w:val="PL"/>
        <w:rPr>
          <w:ins w:id="3161" w:author="Zhenning-r3" w:date="2024-05-31T08:54:00Z"/>
        </w:rPr>
      </w:pPr>
    </w:p>
    <w:p w14:paraId="1FD2E43D" w14:textId="77777777" w:rsidR="00E5642C" w:rsidRDefault="00E5642C" w:rsidP="00E5642C">
      <w:pPr>
        <w:pStyle w:val="PL"/>
        <w:rPr>
          <w:ins w:id="3162" w:author="Zhenning-r3" w:date="2024-05-31T08:54:00Z"/>
          <w:lang w:val="en-US" w:eastAsia="es-ES"/>
        </w:rPr>
      </w:pPr>
      <w:ins w:id="3163" w:author="Zhenning-r3" w:date="2024-05-31T08:54:00Z">
        <w:r>
          <w:rPr>
            <w:lang w:val="en-US" w:eastAsia="es-ES"/>
          </w:rPr>
          <w:t xml:space="preserve">    </w:t>
        </w:r>
        <w:proofErr w:type="spellStart"/>
        <w:r w:rsidRPr="00CC6A72">
          <w:t>TriggerEvent</w:t>
        </w:r>
        <w:proofErr w:type="spellEnd"/>
        <w:r>
          <w:rPr>
            <w:lang w:val="en-US" w:eastAsia="es-ES"/>
          </w:rPr>
          <w:t>:</w:t>
        </w:r>
      </w:ins>
    </w:p>
    <w:p w14:paraId="788AB214" w14:textId="77777777" w:rsidR="00E5642C" w:rsidRDefault="00E5642C" w:rsidP="00E5642C">
      <w:pPr>
        <w:pStyle w:val="PL"/>
        <w:rPr>
          <w:ins w:id="3164" w:author="Zhenning-r3" w:date="2024-05-31T08:54:00Z"/>
          <w:lang w:val="en-US" w:eastAsia="es-ES"/>
        </w:rPr>
      </w:pPr>
      <w:ins w:id="3165" w:author="Zhenning-r3" w:date="2024-05-31T08:54:00Z">
        <w:r>
          <w:rPr>
            <w:lang w:val="en-US" w:eastAsia="es-ES"/>
          </w:rPr>
          <w:t xml:space="preserve">      </w:t>
        </w:r>
        <w:proofErr w:type="spellStart"/>
        <w:r>
          <w:rPr>
            <w:lang w:val="en-US" w:eastAsia="es-ES"/>
          </w:rPr>
          <w:t>anyOf</w:t>
        </w:r>
        <w:proofErr w:type="spellEnd"/>
        <w:r>
          <w:rPr>
            <w:lang w:val="en-US" w:eastAsia="es-ES"/>
          </w:rPr>
          <w:t>:</w:t>
        </w:r>
      </w:ins>
    </w:p>
    <w:p w14:paraId="7BDE92C3" w14:textId="77777777" w:rsidR="00E5642C" w:rsidRDefault="00E5642C" w:rsidP="00E5642C">
      <w:pPr>
        <w:pStyle w:val="PL"/>
        <w:rPr>
          <w:ins w:id="3166" w:author="Zhenning-r3" w:date="2024-05-31T08:54:00Z"/>
          <w:lang w:val="en-US" w:eastAsia="es-ES"/>
        </w:rPr>
      </w:pPr>
      <w:ins w:id="3167" w:author="Zhenning-r3" w:date="2024-05-31T08:54:00Z">
        <w:r>
          <w:rPr>
            <w:lang w:val="en-US" w:eastAsia="es-ES"/>
          </w:rPr>
          <w:t xml:space="preserve">      - type: string</w:t>
        </w:r>
      </w:ins>
    </w:p>
    <w:p w14:paraId="24B13974" w14:textId="77777777" w:rsidR="00E5642C" w:rsidRDefault="00E5642C" w:rsidP="00E5642C">
      <w:pPr>
        <w:pStyle w:val="PL"/>
        <w:rPr>
          <w:ins w:id="3168" w:author="Zhenning-r3" w:date="2024-05-31T08:54:00Z"/>
          <w:lang w:val="en-US" w:eastAsia="es-ES"/>
        </w:rPr>
      </w:pPr>
      <w:ins w:id="3169" w:author="Zhenning-r3" w:date="2024-05-31T08:54:00Z">
        <w:r>
          <w:rPr>
            <w:lang w:val="en-US" w:eastAsia="es-ES"/>
          </w:rPr>
          <w:t xml:space="preserve">        </w:t>
        </w:r>
        <w:proofErr w:type="spellStart"/>
        <w:r>
          <w:rPr>
            <w:lang w:val="en-US" w:eastAsia="es-ES"/>
          </w:rPr>
          <w:t>enum</w:t>
        </w:r>
        <w:proofErr w:type="spellEnd"/>
        <w:r>
          <w:rPr>
            <w:lang w:val="en-US" w:eastAsia="es-ES"/>
          </w:rPr>
          <w:t>:</w:t>
        </w:r>
      </w:ins>
    </w:p>
    <w:p w14:paraId="3DF5DF4C" w14:textId="77777777" w:rsidR="00E5642C" w:rsidRDefault="00E5642C" w:rsidP="00E5642C">
      <w:pPr>
        <w:pStyle w:val="PL"/>
        <w:rPr>
          <w:ins w:id="3170" w:author="Zhenning-r3" w:date="2024-05-31T08:54:00Z"/>
          <w:lang w:val="en-US" w:eastAsia="es-ES"/>
        </w:rPr>
      </w:pPr>
      <w:ins w:id="3171" w:author="Zhenning-r3" w:date="2024-05-31T08:54:00Z">
        <w:r>
          <w:rPr>
            <w:lang w:val="en-US" w:eastAsia="es-ES"/>
          </w:rPr>
          <w:t xml:space="preserve">           - </w:t>
        </w:r>
        <w:r>
          <w:rPr>
            <w:lang w:eastAsia="fr-FR"/>
          </w:rPr>
          <w:t>UE_MOBILITY</w:t>
        </w:r>
      </w:ins>
    </w:p>
    <w:p w14:paraId="1C843D61" w14:textId="77777777" w:rsidR="00E5642C" w:rsidRDefault="00E5642C" w:rsidP="00E5642C">
      <w:pPr>
        <w:pStyle w:val="PL"/>
        <w:rPr>
          <w:ins w:id="3172" w:author="Zhenning-r3" w:date="2024-05-31T08:54:00Z"/>
          <w:lang w:val="en-US" w:eastAsia="es-ES"/>
        </w:rPr>
      </w:pPr>
      <w:ins w:id="3173" w:author="Zhenning-r3" w:date="2024-05-31T08:54:00Z">
        <w:r>
          <w:rPr>
            <w:lang w:val="en-US" w:eastAsia="es-ES"/>
          </w:rPr>
          <w:t xml:space="preserve">           - </w:t>
        </w:r>
        <w:r>
          <w:rPr>
            <w:lang w:eastAsia="fr-FR"/>
          </w:rPr>
          <w:t>MIGRATION</w:t>
        </w:r>
      </w:ins>
    </w:p>
    <w:p w14:paraId="183372C1" w14:textId="77777777" w:rsidR="00E5642C" w:rsidRDefault="00E5642C" w:rsidP="00E5642C">
      <w:pPr>
        <w:pStyle w:val="PL"/>
        <w:rPr>
          <w:ins w:id="3174" w:author="Zhenning-r3" w:date="2024-05-31T08:54:00Z"/>
          <w:lang w:val="en-US" w:eastAsia="es-ES"/>
        </w:rPr>
      </w:pPr>
      <w:ins w:id="3175" w:author="Zhenning-r3" w:date="2024-05-31T08:54:00Z">
        <w:r>
          <w:rPr>
            <w:lang w:val="en-US" w:eastAsia="es-ES"/>
          </w:rPr>
          <w:t xml:space="preserve">           - </w:t>
        </w:r>
        <w:r>
          <w:rPr>
            <w:lang w:eastAsia="fr-FR"/>
          </w:rPr>
          <w:t>SERV_API_UNAVAILABILITY</w:t>
        </w:r>
      </w:ins>
    </w:p>
    <w:p w14:paraId="08C618A7" w14:textId="77777777" w:rsidR="00E5642C" w:rsidRDefault="00E5642C" w:rsidP="00E5642C">
      <w:pPr>
        <w:pStyle w:val="PL"/>
        <w:rPr>
          <w:ins w:id="3176" w:author="Zhenning-r3" w:date="2024-05-31T08:54:00Z"/>
          <w:lang w:val="en-US" w:eastAsia="es-ES"/>
        </w:rPr>
      </w:pPr>
      <w:ins w:id="3177" w:author="Zhenning-r3" w:date="2024-05-31T08:54:00Z">
        <w:r>
          <w:rPr>
            <w:lang w:val="en-US" w:eastAsia="es-ES"/>
          </w:rPr>
          <w:t xml:space="preserve">           - </w:t>
        </w:r>
        <w:r>
          <w:rPr>
            <w:lang w:eastAsia="fr-FR"/>
          </w:rPr>
          <w:t>APP_QOS_REQ_CHANGE</w:t>
        </w:r>
      </w:ins>
    </w:p>
    <w:p w14:paraId="32AC7D89" w14:textId="77777777" w:rsidR="00E5642C" w:rsidRDefault="00E5642C" w:rsidP="00E5642C">
      <w:pPr>
        <w:pStyle w:val="PL"/>
        <w:rPr>
          <w:ins w:id="3178" w:author="Zhenning-r3" w:date="2024-05-31T08:54:00Z"/>
          <w:lang w:val="en-US" w:eastAsia="es-ES"/>
        </w:rPr>
      </w:pPr>
      <w:ins w:id="3179" w:author="Zhenning-r3" w:date="2024-05-31T08:54:00Z">
        <w:r>
          <w:rPr>
            <w:lang w:val="en-US" w:eastAsia="es-ES"/>
          </w:rPr>
          <w:t xml:space="preserve">      - type: string</w:t>
        </w:r>
      </w:ins>
    </w:p>
    <w:p w14:paraId="1E58B375" w14:textId="77777777" w:rsidR="00E5642C" w:rsidRDefault="00E5642C" w:rsidP="00E5642C">
      <w:pPr>
        <w:pStyle w:val="PL"/>
        <w:rPr>
          <w:ins w:id="3180" w:author="Zhenning-r3" w:date="2024-05-31T08:54:00Z"/>
          <w:lang w:val="en-US" w:eastAsia="es-ES"/>
        </w:rPr>
      </w:pPr>
      <w:ins w:id="3181" w:author="Zhenning-r3" w:date="2024-05-31T08:54:00Z">
        <w:r>
          <w:rPr>
            <w:lang w:val="en-US" w:eastAsia="es-ES"/>
          </w:rPr>
          <w:t xml:space="preserve">        description: &gt;</w:t>
        </w:r>
      </w:ins>
    </w:p>
    <w:p w14:paraId="4BE95C4E" w14:textId="77777777" w:rsidR="00E5642C" w:rsidRDefault="00E5642C" w:rsidP="00E5642C">
      <w:pPr>
        <w:pStyle w:val="PL"/>
        <w:rPr>
          <w:ins w:id="3182" w:author="Zhenning-r3" w:date="2024-05-31T08:54:00Z"/>
        </w:rPr>
      </w:pPr>
      <w:ins w:id="3183" w:author="Zhenning-r3" w:date="2024-05-31T08:54:00Z">
        <w:r>
          <w:rPr>
            <w:rFonts w:eastAsia="等线"/>
          </w:rPr>
          <w:t xml:space="preserve">          This string provides </w:t>
        </w:r>
        <w:r>
          <w:t>the triggering event for slice API configuration update.</w:t>
        </w:r>
      </w:ins>
    </w:p>
    <w:p w14:paraId="5286FD24" w14:textId="77777777" w:rsidR="00E5642C" w:rsidRDefault="00E5642C" w:rsidP="00E5642C">
      <w:pPr>
        <w:pStyle w:val="PL"/>
        <w:rPr>
          <w:ins w:id="3184" w:author="Zhenning-r3" w:date="2024-05-31T08:54:00Z"/>
          <w:lang w:val="en-US" w:eastAsia="es-ES"/>
        </w:rPr>
      </w:pPr>
      <w:ins w:id="3185" w:author="Zhenning-r3" w:date="2024-05-31T08:54:00Z">
        <w:r>
          <w:rPr>
            <w:lang w:val="en-US" w:eastAsia="es-ES"/>
          </w:rPr>
          <w:t xml:space="preserve">      description: |</w:t>
        </w:r>
      </w:ins>
    </w:p>
    <w:p w14:paraId="1FAA41FF" w14:textId="77777777" w:rsidR="00E5642C" w:rsidRDefault="00E5642C" w:rsidP="00E5642C">
      <w:pPr>
        <w:pStyle w:val="PL"/>
        <w:rPr>
          <w:ins w:id="3186" w:author="Zhenning-r3" w:date="2024-05-31T08:54:00Z"/>
          <w:lang w:val="en-US" w:eastAsia="es-ES"/>
        </w:rPr>
      </w:pPr>
      <w:ins w:id="3187" w:author="Zhenning-r3" w:date="2024-05-31T08:54:00Z">
        <w:r>
          <w:rPr>
            <w:lang w:val="en-US" w:eastAsia="es-ES"/>
          </w:rPr>
          <w:t xml:space="preserve">        </w:t>
        </w:r>
        <w:r>
          <w:rPr>
            <w:rFonts w:cs="Arial"/>
            <w:szCs w:val="18"/>
          </w:rPr>
          <w:t>Represents a trigger event</w:t>
        </w:r>
        <w:r>
          <w:t xml:space="preserve">.  </w:t>
        </w:r>
      </w:ins>
    </w:p>
    <w:p w14:paraId="61B28709" w14:textId="77777777" w:rsidR="00E5642C" w:rsidRDefault="00E5642C" w:rsidP="00E5642C">
      <w:pPr>
        <w:pStyle w:val="PL"/>
        <w:rPr>
          <w:ins w:id="3188" w:author="Zhenning-r3" w:date="2024-05-31T08:54:00Z"/>
          <w:lang w:val="en-US" w:eastAsia="es-ES"/>
        </w:rPr>
      </w:pPr>
      <w:ins w:id="3189" w:author="Zhenning-r3" w:date="2024-05-31T08:54:00Z">
        <w:r>
          <w:rPr>
            <w:lang w:val="en-US" w:eastAsia="es-ES"/>
          </w:rPr>
          <w:t xml:space="preserve">        Possible values are:</w:t>
        </w:r>
      </w:ins>
    </w:p>
    <w:p w14:paraId="18F35557" w14:textId="77777777" w:rsidR="00E5642C" w:rsidRDefault="00E5642C" w:rsidP="00E5642C">
      <w:pPr>
        <w:pStyle w:val="PL"/>
        <w:rPr>
          <w:ins w:id="3190" w:author="Zhenning-r3" w:date="2024-05-31T08:54:00Z"/>
          <w:lang w:eastAsia="fr-FR"/>
        </w:rPr>
      </w:pPr>
      <w:ins w:id="3191" w:author="Zhenning-r3" w:date="2024-05-31T08:54:00Z">
        <w:r>
          <w:rPr>
            <w:lang w:val="en-US" w:eastAsia="es-ES"/>
          </w:rPr>
          <w:t xml:space="preserve">        - </w:t>
        </w:r>
        <w:bookmarkStart w:id="3192" w:name="_Hlk164290570"/>
        <w:r>
          <w:rPr>
            <w:lang w:eastAsia="fr-FR"/>
          </w:rPr>
          <w:t>UE_MOBILITY</w:t>
        </w:r>
        <w:bookmarkEnd w:id="3192"/>
        <w:r>
          <w:rPr>
            <w:lang w:val="en-US" w:eastAsia="es-ES"/>
          </w:rPr>
          <w:t>:</w:t>
        </w:r>
        <w:r w:rsidRPr="00CC6A72">
          <w:rPr>
            <w:lang w:eastAsia="zh-CN"/>
          </w:rPr>
          <w:t xml:space="preserve"> </w:t>
        </w:r>
        <w:r>
          <w:rPr>
            <w:lang w:eastAsia="fr-FR"/>
          </w:rPr>
          <w:t>Indicates that the triggering event for slice API configuration update</w:t>
        </w:r>
        <w:r w:rsidRPr="00CC6A72">
          <w:rPr>
            <w:lang w:eastAsia="fr-FR"/>
          </w:rPr>
          <w:t xml:space="preserve"> </w:t>
        </w:r>
        <w:r>
          <w:rPr>
            <w:lang w:eastAsia="fr-FR"/>
          </w:rPr>
          <w:t xml:space="preserve">is </w:t>
        </w:r>
      </w:ins>
    </w:p>
    <w:p w14:paraId="4A1DA1C1" w14:textId="77777777" w:rsidR="00E5642C" w:rsidRDefault="00E5642C" w:rsidP="00E5642C">
      <w:pPr>
        <w:pStyle w:val="PL"/>
        <w:rPr>
          <w:ins w:id="3193" w:author="Zhenning-r3" w:date="2024-05-31T08:54:00Z"/>
        </w:rPr>
      </w:pPr>
      <w:ins w:id="3194" w:author="Zhenning-r3" w:date="2024-05-31T08:54:00Z">
        <w:r>
          <w:rPr>
            <w:lang w:eastAsia="fr-FR"/>
          </w:rPr>
          <w:t xml:space="preserve">          </w:t>
        </w:r>
        <w:r>
          <w:rPr>
            <w:kern w:val="2"/>
            <w:lang w:eastAsia="fr-FR"/>
          </w:rPr>
          <w:t>UE mobility to a different service area</w:t>
        </w:r>
        <w:r>
          <w:rPr>
            <w:lang w:eastAsia="zh-CN"/>
          </w:rPr>
          <w:t>.</w:t>
        </w:r>
      </w:ins>
    </w:p>
    <w:p w14:paraId="6DD336F6" w14:textId="77777777" w:rsidR="00E5642C" w:rsidRDefault="00E5642C" w:rsidP="00E5642C">
      <w:pPr>
        <w:pStyle w:val="PL"/>
        <w:rPr>
          <w:ins w:id="3195" w:author="Zhenning-r3" w:date="2024-05-31T08:54:00Z"/>
          <w:lang w:eastAsia="fr-FR"/>
        </w:rPr>
      </w:pPr>
      <w:ins w:id="3196" w:author="Zhenning-r3" w:date="2024-05-31T08:54:00Z">
        <w:r>
          <w:rPr>
            <w:lang w:val="en-US" w:eastAsia="es-ES"/>
          </w:rPr>
          <w:t xml:space="preserve">        - </w:t>
        </w:r>
        <w:bookmarkStart w:id="3197" w:name="_Hlk164290579"/>
        <w:r>
          <w:rPr>
            <w:lang w:eastAsia="fr-FR"/>
          </w:rPr>
          <w:t>MIGRATION</w:t>
        </w:r>
        <w:bookmarkEnd w:id="3197"/>
        <w:r>
          <w:rPr>
            <w:lang w:val="en-US" w:eastAsia="es-ES"/>
          </w:rPr>
          <w:t>:</w:t>
        </w:r>
        <w:r w:rsidRPr="00CC6A72">
          <w:rPr>
            <w:lang w:eastAsia="zh-CN"/>
          </w:rPr>
          <w:t xml:space="preserve"> </w:t>
        </w:r>
        <w:r>
          <w:rPr>
            <w:lang w:eastAsia="fr-FR"/>
          </w:rPr>
          <w:t>Indicates that the triggering event for slice API configuration update</w:t>
        </w:r>
        <w:r w:rsidRPr="00CC6A72">
          <w:rPr>
            <w:lang w:eastAsia="fr-FR"/>
          </w:rPr>
          <w:t xml:space="preserve"> </w:t>
        </w:r>
        <w:r>
          <w:rPr>
            <w:lang w:eastAsia="fr-FR"/>
          </w:rPr>
          <w:t xml:space="preserve">is </w:t>
        </w:r>
      </w:ins>
    </w:p>
    <w:p w14:paraId="5AF07101" w14:textId="77777777" w:rsidR="00E5642C" w:rsidRDefault="00E5642C" w:rsidP="00E5642C">
      <w:pPr>
        <w:pStyle w:val="PL"/>
        <w:rPr>
          <w:ins w:id="3198" w:author="Zhenning-r3" w:date="2024-05-31T08:54:00Z"/>
          <w:lang w:eastAsia="fr-FR"/>
        </w:rPr>
      </w:pPr>
      <w:ins w:id="3199" w:author="Zhenning-r3" w:date="2024-05-31T08:54:00Z">
        <w:r>
          <w:rPr>
            <w:kern w:val="2"/>
            <w:lang w:eastAsia="fr-FR"/>
          </w:rPr>
          <w:t xml:space="preserve">          application server migration to a different edge/cloud platform.</w:t>
        </w:r>
      </w:ins>
    </w:p>
    <w:p w14:paraId="552C1418" w14:textId="77777777" w:rsidR="00E5642C" w:rsidRDefault="00E5642C" w:rsidP="00E5642C">
      <w:pPr>
        <w:pStyle w:val="PL"/>
        <w:rPr>
          <w:ins w:id="3200" w:author="Zhenning-r3" w:date="2024-05-31T08:54:00Z"/>
          <w:lang w:eastAsia="fr-FR"/>
        </w:rPr>
      </w:pPr>
      <w:ins w:id="3201" w:author="Zhenning-r3" w:date="2024-05-31T08:54:00Z">
        <w:r>
          <w:rPr>
            <w:lang w:val="en-US" w:eastAsia="es-ES"/>
          </w:rPr>
          <w:t xml:space="preserve">        - </w:t>
        </w:r>
        <w:bookmarkStart w:id="3202" w:name="_Hlk164290588"/>
        <w:r>
          <w:rPr>
            <w:lang w:eastAsia="fr-FR"/>
          </w:rPr>
          <w:t>SERV_API_UNAVAILABILITY</w:t>
        </w:r>
        <w:bookmarkEnd w:id="3202"/>
        <w:r>
          <w:rPr>
            <w:lang w:val="en-US" w:eastAsia="es-ES"/>
          </w:rPr>
          <w:t>:</w:t>
        </w:r>
        <w:r w:rsidRPr="00CC6A72">
          <w:rPr>
            <w:lang w:eastAsia="zh-CN"/>
          </w:rPr>
          <w:t xml:space="preserve"> </w:t>
        </w:r>
        <w:proofErr w:type="spellStart"/>
        <w:r>
          <w:rPr>
            <w:lang w:eastAsia="fr-FR"/>
          </w:rPr>
          <w:t>Indicateds</w:t>
        </w:r>
        <w:proofErr w:type="spellEnd"/>
        <w:r>
          <w:rPr>
            <w:lang w:eastAsia="fr-FR"/>
          </w:rPr>
          <w:t xml:space="preserve"> that the triggering event for slice API configuration </w:t>
        </w:r>
      </w:ins>
    </w:p>
    <w:p w14:paraId="170BC9AB" w14:textId="77777777" w:rsidR="00E5642C" w:rsidRDefault="00E5642C" w:rsidP="00E5642C">
      <w:pPr>
        <w:pStyle w:val="PL"/>
        <w:rPr>
          <w:ins w:id="3203" w:author="Zhenning-r3" w:date="2024-05-31T08:54:00Z"/>
          <w:lang w:eastAsia="fr-FR"/>
        </w:rPr>
      </w:pPr>
      <w:ins w:id="3204" w:author="Zhenning-r3" w:date="2024-05-31T08:54:00Z">
        <w:r>
          <w:rPr>
            <w:kern w:val="2"/>
            <w:lang w:eastAsia="fr-FR"/>
          </w:rPr>
          <w:t xml:space="preserve">          </w:t>
        </w:r>
        <w:r>
          <w:rPr>
            <w:lang w:eastAsia="fr-FR"/>
          </w:rPr>
          <w:t>update</w:t>
        </w:r>
        <w:r w:rsidRPr="00CC6A72">
          <w:rPr>
            <w:lang w:eastAsia="fr-FR"/>
          </w:rPr>
          <w:t xml:space="preserve"> </w:t>
        </w:r>
        <w:r>
          <w:rPr>
            <w:lang w:eastAsia="fr-FR"/>
          </w:rPr>
          <w:t xml:space="preserve">is </w:t>
        </w:r>
        <w:r>
          <w:rPr>
            <w:kern w:val="2"/>
            <w:lang w:eastAsia="fr-FR"/>
          </w:rPr>
          <w:t>service API unavailability.</w:t>
        </w:r>
      </w:ins>
    </w:p>
    <w:p w14:paraId="3A445CA5" w14:textId="77777777" w:rsidR="00E5642C" w:rsidRDefault="00E5642C" w:rsidP="00E5642C">
      <w:pPr>
        <w:pStyle w:val="PL"/>
        <w:rPr>
          <w:ins w:id="3205" w:author="Zhenning-r3" w:date="2024-05-31T08:54:00Z"/>
          <w:lang w:eastAsia="fr-FR"/>
        </w:rPr>
      </w:pPr>
      <w:ins w:id="3206" w:author="Zhenning-r3" w:date="2024-05-31T08:54:00Z">
        <w:r>
          <w:rPr>
            <w:lang w:val="en-US" w:eastAsia="es-ES"/>
          </w:rPr>
          <w:t xml:space="preserve">        - </w:t>
        </w:r>
        <w:bookmarkStart w:id="3207" w:name="_Hlk164290596"/>
        <w:r>
          <w:rPr>
            <w:lang w:eastAsia="fr-FR"/>
          </w:rPr>
          <w:t>APP_QOS_REQ_CHANGE</w:t>
        </w:r>
        <w:bookmarkEnd w:id="3207"/>
        <w:r>
          <w:rPr>
            <w:lang w:val="en-US" w:eastAsia="es-ES"/>
          </w:rPr>
          <w:t>:</w:t>
        </w:r>
        <w:r w:rsidRPr="00CC6A72">
          <w:rPr>
            <w:lang w:eastAsia="zh-CN"/>
          </w:rPr>
          <w:t xml:space="preserve"> </w:t>
        </w:r>
        <w:r>
          <w:rPr>
            <w:lang w:eastAsia="fr-FR"/>
          </w:rPr>
          <w:t>Indicates that the triggering event for slice API configuration update</w:t>
        </w:r>
      </w:ins>
    </w:p>
    <w:p w14:paraId="6BA2F045" w14:textId="77777777" w:rsidR="00E5642C" w:rsidRDefault="00E5642C" w:rsidP="00E5642C">
      <w:pPr>
        <w:pStyle w:val="PL"/>
        <w:rPr>
          <w:ins w:id="3208" w:author="Zhenning-r3" w:date="2024-05-31T08:54:00Z"/>
          <w:lang w:eastAsia="fr-FR"/>
        </w:rPr>
      </w:pPr>
      <w:ins w:id="3209" w:author="Zhenning-r3" w:date="2024-05-31T08:54:00Z">
        <w:r>
          <w:rPr>
            <w:kern w:val="2"/>
            <w:lang w:eastAsia="fr-FR"/>
          </w:rPr>
          <w:t xml:space="preserve">          </w:t>
        </w:r>
        <w:r>
          <w:rPr>
            <w:lang w:eastAsia="fr-FR"/>
          </w:rPr>
          <w:t xml:space="preserve">is </w:t>
        </w:r>
        <w:r>
          <w:rPr>
            <w:kern w:val="2"/>
            <w:lang w:eastAsia="fr-FR"/>
          </w:rPr>
          <w:t>application QoS requirements change.</w:t>
        </w:r>
      </w:ins>
    </w:p>
    <w:p w14:paraId="73D124E6" w14:textId="1953A8F4" w:rsidR="008C3AFC" w:rsidRPr="00792FB3" w:rsidRDefault="008C3AFC" w:rsidP="008C3AFC">
      <w:pPr>
        <w:pBdr>
          <w:top w:val="single" w:sz="4" w:space="1" w:color="auto"/>
          <w:left w:val="single" w:sz="4" w:space="4" w:color="auto"/>
          <w:bottom w:val="single" w:sz="4" w:space="1" w:color="auto"/>
          <w:right w:val="single" w:sz="4" w:space="4" w:color="auto"/>
        </w:pBdr>
        <w:rPr>
          <w:color w:val="0070C0"/>
          <w:lang w:eastAsia="zh-CN"/>
        </w:rPr>
      </w:pPr>
      <w:r w:rsidRPr="00792FB3">
        <w:rPr>
          <w:rFonts w:cs="Arial"/>
          <w:color w:val="0070C0"/>
          <w:sz w:val="36"/>
          <w:szCs w:val="48"/>
        </w:rPr>
        <w:t xml:space="preserve">                     ***** END OF CHANGES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760CA2E4" w14:textId="77777777" w:rsidR="00E56282" w:rsidRPr="000F48A7" w:rsidRDefault="00E56282" w:rsidP="00B60696">
      <w:pPr>
        <w:spacing w:after="0"/>
        <w:rPr>
          <w:noProof/>
          <w:color w:val="0000FF"/>
          <w:sz w:val="28"/>
          <w:szCs w:val="28"/>
        </w:rPr>
      </w:pPr>
    </w:p>
    <w:sectPr w:rsidR="00E56282" w:rsidRPr="000F48A7" w:rsidSect="00C053E2">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1F30" w14:textId="77777777" w:rsidR="000529D6" w:rsidRDefault="000529D6">
      <w:r>
        <w:separator/>
      </w:r>
    </w:p>
  </w:endnote>
  <w:endnote w:type="continuationSeparator" w:id="0">
    <w:p w14:paraId="69355157" w14:textId="77777777" w:rsidR="000529D6" w:rsidRDefault="0005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121F" w14:textId="77777777" w:rsidR="000529D6" w:rsidRDefault="000529D6">
      <w:r>
        <w:separator/>
      </w:r>
    </w:p>
  </w:footnote>
  <w:footnote w:type="continuationSeparator" w:id="0">
    <w:p w14:paraId="5D1A383C" w14:textId="77777777" w:rsidR="000529D6" w:rsidRDefault="0005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0589"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414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1C93"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089B5254"/>
    <w:multiLevelType w:val="hybridMultilevel"/>
    <w:tmpl w:val="72E8BF56"/>
    <w:lvl w:ilvl="0" w:tplc="EDC2EE78">
      <w:start w:val="4"/>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14AC40BF"/>
    <w:multiLevelType w:val="hybridMultilevel"/>
    <w:tmpl w:val="19203ECE"/>
    <w:lvl w:ilvl="0" w:tplc="8410BC16">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A95995"/>
    <w:multiLevelType w:val="hybridMultilevel"/>
    <w:tmpl w:val="A0288A3A"/>
    <w:lvl w:ilvl="0" w:tplc="EDC2EE78">
      <w:start w:val="4"/>
      <w:numFmt w:val="bullet"/>
      <w:lvlText w:val="-"/>
      <w:lvlJc w:val="left"/>
      <w:pPr>
        <w:ind w:left="724" w:hanging="440"/>
      </w:pPr>
      <w:rPr>
        <w:rFonts w:ascii="Times New Roman" w:eastAsia="Times New Roman" w:hAnsi="Times New Roman" w:cs="Times New Roman" w:hint="default"/>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7" w15:restartNumberingAfterBreak="0">
    <w:nsid w:val="3CA07AA1"/>
    <w:multiLevelType w:val="hybridMultilevel"/>
    <w:tmpl w:val="8C4CA428"/>
    <w:lvl w:ilvl="0" w:tplc="EDC2EE78">
      <w:start w:val="4"/>
      <w:numFmt w:val="bullet"/>
      <w:lvlText w:val="-"/>
      <w:lvlJc w:val="left"/>
      <w:pPr>
        <w:ind w:left="724" w:hanging="440"/>
      </w:pPr>
      <w:rPr>
        <w:rFonts w:ascii="Times New Roman" w:eastAsia="Times New Roman"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8" w15:restartNumberingAfterBreak="0">
    <w:nsid w:val="42421388"/>
    <w:multiLevelType w:val="hybridMultilevel"/>
    <w:tmpl w:val="CC5EE806"/>
    <w:lvl w:ilvl="0" w:tplc="E884D4B8">
      <w:start w:val="1"/>
      <w:numFmt w:val="decimal"/>
      <w:lvlText w:val="%1."/>
      <w:lvlJc w:val="left"/>
      <w:pPr>
        <w:ind w:left="720" w:hanging="360"/>
      </w:pPr>
      <w:rPr>
        <w:rFonts w:ascii="Arial" w:hAnsi="Arial"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31EAD"/>
    <w:multiLevelType w:val="hybridMultilevel"/>
    <w:tmpl w:val="9BCA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D1AD7"/>
    <w:multiLevelType w:val="hybridMultilevel"/>
    <w:tmpl w:val="C11A75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9"/>
  </w:num>
  <w:num w:numId="6">
    <w:abstractNumId w:val="10"/>
  </w:num>
  <w:num w:numId="7">
    <w:abstractNumId w:val="5"/>
  </w:num>
  <w:num w:numId="8">
    <w:abstractNumId w:val="6"/>
  </w:num>
  <w:num w:numId="9">
    <w:abstractNumId w:val="7"/>
  </w:num>
  <w:num w:numId="10">
    <w:abstractNumId w:val="3"/>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gran Ma">
    <w15:presenceInfo w15:providerId="None" w15:userId="Chengran Ma"/>
  </w15:person>
  <w15:person w15:author="Huawei [Abdessamad] 2024-05 r1">
    <w15:presenceInfo w15:providerId="None" w15:userId="Huawei [Abdessamad] 2024-05 r1"/>
  </w15:person>
  <w15:person w15:author="Zhenning-r3">
    <w15:presenceInfo w15:providerId="None" w15:userId="Zhenning-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E7A"/>
    <w:rsid w:val="00006D56"/>
    <w:rsid w:val="000167A5"/>
    <w:rsid w:val="00017968"/>
    <w:rsid w:val="0002181F"/>
    <w:rsid w:val="00022E4A"/>
    <w:rsid w:val="00025C89"/>
    <w:rsid w:val="000302B8"/>
    <w:rsid w:val="00032422"/>
    <w:rsid w:val="00037895"/>
    <w:rsid w:val="00041CAA"/>
    <w:rsid w:val="000427A5"/>
    <w:rsid w:val="00050569"/>
    <w:rsid w:val="000529D6"/>
    <w:rsid w:val="0005578F"/>
    <w:rsid w:val="000568D8"/>
    <w:rsid w:val="00076670"/>
    <w:rsid w:val="00085A33"/>
    <w:rsid w:val="00086E6C"/>
    <w:rsid w:val="00087B7C"/>
    <w:rsid w:val="000915B4"/>
    <w:rsid w:val="000932B8"/>
    <w:rsid w:val="00093C4F"/>
    <w:rsid w:val="00094CE2"/>
    <w:rsid w:val="000954D3"/>
    <w:rsid w:val="000959C9"/>
    <w:rsid w:val="000A6394"/>
    <w:rsid w:val="000A659B"/>
    <w:rsid w:val="000B0A23"/>
    <w:rsid w:val="000B476F"/>
    <w:rsid w:val="000B7FED"/>
    <w:rsid w:val="000C038A"/>
    <w:rsid w:val="000C5D81"/>
    <w:rsid w:val="000C6375"/>
    <w:rsid w:val="000C6598"/>
    <w:rsid w:val="000D3D62"/>
    <w:rsid w:val="000D44B3"/>
    <w:rsid w:val="000D51ED"/>
    <w:rsid w:val="000D661C"/>
    <w:rsid w:val="000E091A"/>
    <w:rsid w:val="000E161D"/>
    <w:rsid w:val="000E320B"/>
    <w:rsid w:val="000F2DCD"/>
    <w:rsid w:val="000F48A7"/>
    <w:rsid w:val="00103BF4"/>
    <w:rsid w:val="00114E61"/>
    <w:rsid w:val="00120AA6"/>
    <w:rsid w:val="00120D76"/>
    <w:rsid w:val="00125958"/>
    <w:rsid w:val="00127F5A"/>
    <w:rsid w:val="00130125"/>
    <w:rsid w:val="001345C7"/>
    <w:rsid w:val="0013573C"/>
    <w:rsid w:val="0014535A"/>
    <w:rsid w:val="00145D43"/>
    <w:rsid w:val="00147537"/>
    <w:rsid w:val="00150CDA"/>
    <w:rsid w:val="00151707"/>
    <w:rsid w:val="001540A9"/>
    <w:rsid w:val="001667F1"/>
    <w:rsid w:val="00166D88"/>
    <w:rsid w:val="00180492"/>
    <w:rsid w:val="00191838"/>
    <w:rsid w:val="00192C46"/>
    <w:rsid w:val="00197FFC"/>
    <w:rsid w:val="001A08B3"/>
    <w:rsid w:val="001A2515"/>
    <w:rsid w:val="001A7B60"/>
    <w:rsid w:val="001B117F"/>
    <w:rsid w:val="001B2281"/>
    <w:rsid w:val="001B2D16"/>
    <w:rsid w:val="001B52F0"/>
    <w:rsid w:val="001B607E"/>
    <w:rsid w:val="001B6A66"/>
    <w:rsid w:val="001B7A65"/>
    <w:rsid w:val="001C2BBF"/>
    <w:rsid w:val="001D20CB"/>
    <w:rsid w:val="001E0332"/>
    <w:rsid w:val="001E1661"/>
    <w:rsid w:val="001E41F3"/>
    <w:rsid w:val="001F2CC2"/>
    <w:rsid w:val="00200CC8"/>
    <w:rsid w:val="00202F6D"/>
    <w:rsid w:val="002051F2"/>
    <w:rsid w:val="00206FDA"/>
    <w:rsid w:val="00207958"/>
    <w:rsid w:val="00214531"/>
    <w:rsid w:val="00215FBE"/>
    <w:rsid w:val="0021781C"/>
    <w:rsid w:val="00231D97"/>
    <w:rsid w:val="002456EF"/>
    <w:rsid w:val="0026004D"/>
    <w:rsid w:val="00260665"/>
    <w:rsid w:val="0026178C"/>
    <w:rsid w:val="002640DD"/>
    <w:rsid w:val="00266100"/>
    <w:rsid w:val="00266A0C"/>
    <w:rsid w:val="002708A4"/>
    <w:rsid w:val="0027268F"/>
    <w:rsid w:val="00275D12"/>
    <w:rsid w:val="00284FEB"/>
    <w:rsid w:val="002860C4"/>
    <w:rsid w:val="00293E09"/>
    <w:rsid w:val="00297B64"/>
    <w:rsid w:val="002A0A0E"/>
    <w:rsid w:val="002A31B3"/>
    <w:rsid w:val="002A3F21"/>
    <w:rsid w:val="002B5741"/>
    <w:rsid w:val="002C1A66"/>
    <w:rsid w:val="002C255A"/>
    <w:rsid w:val="002C571A"/>
    <w:rsid w:val="002D7045"/>
    <w:rsid w:val="002D7FD9"/>
    <w:rsid w:val="002E06CF"/>
    <w:rsid w:val="002E472E"/>
    <w:rsid w:val="002E7B6E"/>
    <w:rsid w:val="002F0071"/>
    <w:rsid w:val="002F1253"/>
    <w:rsid w:val="002F397E"/>
    <w:rsid w:val="002F77BB"/>
    <w:rsid w:val="00300FD1"/>
    <w:rsid w:val="00301F98"/>
    <w:rsid w:val="00305409"/>
    <w:rsid w:val="00310A22"/>
    <w:rsid w:val="00311B24"/>
    <w:rsid w:val="00321A6E"/>
    <w:rsid w:val="003363F3"/>
    <w:rsid w:val="00350C59"/>
    <w:rsid w:val="00353DD9"/>
    <w:rsid w:val="003609EF"/>
    <w:rsid w:val="0036231A"/>
    <w:rsid w:val="00364366"/>
    <w:rsid w:val="00373489"/>
    <w:rsid w:val="00374306"/>
    <w:rsid w:val="00374DD4"/>
    <w:rsid w:val="00383130"/>
    <w:rsid w:val="003920B6"/>
    <w:rsid w:val="00393E3C"/>
    <w:rsid w:val="00394EA5"/>
    <w:rsid w:val="003B306D"/>
    <w:rsid w:val="003B415E"/>
    <w:rsid w:val="003C4724"/>
    <w:rsid w:val="003C4C97"/>
    <w:rsid w:val="003D0133"/>
    <w:rsid w:val="003D0E5D"/>
    <w:rsid w:val="003E028B"/>
    <w:rsid w:val="003E1A36"/>
    <w:rsid w:val="003E2431"/>
    <w:rsid w:val="003F304F"/>
    <w:rsid w:val="004036C9"/>
    <w:rsid w:val="00410371"/>
    <w:rsid w:val="00410DEA"/>
    <w:rsid w:val="0041234C"/>
    <w:rsid w:val="00414BC1"/>
    <w:rsid w:val="004152AF"/>
    <w:rsid w:val="004213C4"/>
    <w:rsid w:val="00421927"/>
    <w:rsid w:val="004242F1"/>
    <w:rsid w:val="004273AE"/>
    <w:rsid w:val="00430D6B"/>
    <w:rsid w:val="004501FF"/>
    <w:rsid w:val="00450BDA"/>
    <w:rsid w:val="004513D9"/>
    <w:rsid w:val="00453FC3"/>
    <w:rsid w:val="00463820"/>
    <w:rsid w:val="00465CAB"/>
    <w:rsid w:val="0046792D"/>
    <w:rsid w:val="00483CB8"/>
    <w:rsid w:val="004878A5"/>
    <w:rsid w:val="004A1380"/>
    <w:rsid w:val="004A3AF1"/>
    <w:rsid w:val="004A47AE"/>
    <w:rsid w:val="004A5D41"/>
    <w:rsid w:val="004B0FB4"/>
    <w:rsid w:val="004B6B11"/>
    <w:rsid w:val="004B75B7"/>
    <w:rsid w:val="004C0BB6"/>
    <w:rsid w:val="004C146D"/>
    <w:rsid w:val="004C256C"/>
    <w:rsid w:val="004D5003"/>
    <w:rsid w:val="004E02F8"/>
    <w:rsid w:val="004F1F01"/>
    <w:rsid w:val="004F7EB9"/>
    <w:rsid w:val="004F7F8A"/>
    <w:rsid w:val="00505A49"/>
    <w:rsid w:val="005141C6"/>
    <w:rsid w:val="005141D9"/>
    <w:rsid w:val="0051580D"/>
    <w:rsid w:val="00515A8D"/>
    <w:rsid w:val="00516453"/>
    <w:rsid w:val="005212A4"/>
    <w:rsid w:val="00522852"/>
    <w:rsid w:val="005237D8"/>
    <w:rsid w:val="005238D6"/>
    <w:rsid w:val="00526154"/>
    <w:rsid w:val="00527839"/>
    <w:rsid w:val="00530C99"/>
    <w:rsid w:val="005310DF"/>
    <w:rsid w:val="00532637"/>
    <w:rsid w:val="00533795"/>
    <w:rsid w:val="00534FFB"/>
    <w:rsid w:val="0054134B"/>
    <w:rsid w:val="00545ED4"/>
    <w:rsid w:val="00547111"/>
    <w:rsid w:val="0055223C"/>
    <w:rsid w:val="005526AE"/>
    <w:rsid w:val="005549A2"/>
    <w:rsid w:val="00557CFA"/>
    <w:rsid w:val="00557F95"/>
    <w:rsid w:val="00580725"/>
    <w:rsid w:val="005871B3"/>
    <w:rsid w:val="0058764D"/>
    <w:rsid w:val="00591547"/>
    <w:rsid w:val="00592D74"/>
    <w:rsid w:val="005A0E1E"/>
    <w:rsid w:val="005B2E72"/>
    <w:rsid w:val="005B61FC"/>
    <w:rsid w:val="005B6494"/>
    <w:rsid w:val="005C1B33"/>
    <w:rsid w:val="005D0DEC"/>
    <w:rsid w:val="005D15B0"/>
    <w:rsid w:val="005D2A9C"/>
    <w:rsid w:val="005D64A9"/>
    <w:rsid w:val="005D65AA"/>
    <w:rsid w:val="005E2346"/>
    <w:rsid w:val="005E2C44"/>
    <w:rsid w:val="005F7C2A"/>
    <w:rsid w:val="00600138"/>
    <w:rsid w:val="006003B8"/>
    <w:rsid w:val="006120A2"/>
    <w:rsid w:val="00621188"/>
    <w:rsid w:val="00623149"/>
    <w:rsid w:val="00624DBC"/>
    <w:rsid w:val="006257ED"/>
    <w:rsid w:val="0064038F"/>
    <w:rsid w:val="00645042"/>
    <w:rsid w:val="00651CB4"/>
    <w:rsid w:val="00653DE4"/>
    <w:rsid w:val="0065564E"/>
    <w:rsid w:val="006579E8"/>
    <w:rsid w:val="00665139"/>
    <w:rsid w:val="00665C47"/>
    <w:rsid w:val="00665C83"/>
    <w:rsid w:val="006737A3"/>
    <w:rsid w:val="00677022"/>
    <w:rsid w:val="00690246"/>
    <w:rsid w:val="00692273"/>
    <w:rsid w:val="00692811"/>
    <w:rsid w:val="0069365A"/>
    <w:rsid w:val="00695808"/>
    <w:rsid w:val="006A0E70"/>
    <w:rsid w:val="006B0C7C"/>
    <w:rsid w:val="006B2379"/>
    <w:rsid w:val="006B46FB"/>
    <w:rsid w:val="006C75D0"/>
    <w:rsid w:val="006D7A75"/>
    <w:rsid w:val="006E21FB"/>
    <w:rsid w:val="006E2DB0"/>
    <w:rsid w:val="006E6A9B"/>
    <w:rsid w:val="006F2E9A"/>
    <w:rsid w:val="006F73B1"/>
    <w:rsid w:val="00700BF2"/>
    <w:rsid w:val="00724793"/>
    <w:rsid w:val="00725D71"/>
    <w:rsid w:val="007315A1"/>
    <w:rsid w:val="00733A84"/>
    <w:rsid w:val="0074072A"/>
    <w:rsid w:val="00745B9E"/>
    <w:rsid w:val="00751D61"/>
    <w:rsid w:val="00753CCF"/>
    <w:rsid w:val="0075552F"/>
    <w:rsid w:val="0075627B"/>
    <w:rsid w:val="00761A96"/>
    <w:rsid w:val="00767CBA"/>
    <w:rsid w:val="00774E47"/>
    <w:rsid w:val="00787590"/>
    <w:rsid w:val="00792342"/>
    <w:rsid w:val="00792FB3"/>
    <w:rsid w:val="00793B90"/>
    <w:rsid w:val="007947CC"/>
    <w:rsid w:val="007977A8"/>
    <w:rsid w:val="007A18E6"/>
    <w:rsid w:val="007A4627"/>
    <w:rsid w:val="007A4B69"/>
    <w:rsid w:val="007A7410"/>
    <w:rsid w:val="007B2FAE"/>
    <w:rsid w:val="007B4646"/>
    <w:rsid w:val="007B512A"/>
    <w:rsid w:val="007B5F78"/>
    <w:rsid w:val="007C2097"/>
    <w:rsid w:val="007C3131"/>
    <w:rsid w:val="007C54A1"/>
    <w:rsid w:val="007D354C"/>
    <w:rsid w:val="007D597D"/>
    <w:rsid w:val="007D6A07"/>
    <w:rsid w:val="007F3536"/>
    <w:rsid w:val="007F7259"/>
    <w:rsid w:val="007F7312"/>
    <w:rsid w:val="00801F85"/>
    <w:rsid w:val="008040A8"/>
    <w:rsid w:val="00810F94"/>
    <w:rsid w:val="00813DAA"/>
    <w:rsid w:val="0081686E"/>
    <w:rsid w:val="008279FA"/>
    <w:rsid w:val="00843DBB"/>
    <w:rsid w:val="008441D7"/>
    <w:rsid w:val="00844F98"/>
    <w:rsid w:val="00852AD1"/>
    <w:rsid w:val="008626E7"/>
    <w:rsid w:val="008660E2"/>
    <w:rsid w:val="00870EE7"/>
    <w:rsid w:val="00871C62"/>
    <w:rsid w:val="00882A11"/>
    <w:rsid w:val="00885594"/>
    <w:rsid w:val="008863B9"/>
    <w:rsid w:val="00896EDB"/>
    <w:rsid w:val="00897256"/>
    <w:rsid w:val="008A1122"/>
    <w:rsid w:val="008A3154"/>
    <w:rsid w:val="008A45A6"/>
    <w:rsid w:val="008A5850"/>
    <w:rsid w:val="008A6FE5"/>
    <w:rsid w:val="008A714B"/>
    <w:rsid w:val="008B41AC"/>
    <w:rsid w:val="008B5D0A"/>
    <w:rsid w:val="008C3AFC"/>
    <w:rsid w:val="008C4B41"/>
    <w:rsid w:val="008C5A3D"/>
    <w:rsid w:val="008C5E33"/>
    <w:rsid w:val="008C7B6C"/>
    <w:rsid w:val="008D12DF"/>
    <w:rsid w:val="008D3CCC"/>
    <w:rsid w:val="008D3DA5"/>
    <w:rsid w:val="008D6E53"/>
    <w:rsid w:val="008D6FEE"/>
    <w:rsid w:val="008E7437"/>
    <w:rsid w:val="008F2F6C"/>
    <w:rsid w:val="008F3789"/>
    <w:rsid w:val="008F686C"/>
    <w:rsid w:val="008F6FEC"/>
    <w:rsid w:val="00906FD1"/>
    <w:rsid w:val="00907FF1"/>
    <w:rsid w:val="00911C69"/>
    <w:rsid w:val="009148DE"/>
    <w:rsid w:val="00920936"/>
    <w:rsid w:val="00920DFA"/>
    <w:rsid w:val="00922727"/>
    <w:rsid w:val="00923FFB"/>
    <w:rsid w:val="00924FD4"/>
    <w:rsid w:val="00934E1F"/>
    <w:rsid w:val="00935B58"/>
    <w:rsid w:val="009363F4"/>
    <w:rsid w:val="009376C9"/>
    <w:rsid w:val="00941E30"/>
    <w:rsid w:val="00942F0F"/>
    <w:rsid w:val="00943B21"/>
    <w:rsid w:val="009533E9"/>
    <w:rsid w:val="00956D23"/>
    <w:rsid w:val="009679D0"/>
    <w:rsid w:val="00972AF4"/>
    <w:rsid w:val="009731AD"/>
    <w:rsid w:val="00976F22"/>
    <w:rsid w:val="009777D9"/>
    <w:rsid w:val="00985182"/>
    <w:rsid w:val="00991A76"/>
    <w:rsid w:val="00991B88"/>
    <w:rsid w:val="00996364"/>
    <w:rsid w:val="00997D7F"/>
    <w:rsid w:val="009A288B"/>
    <w:rsid w:val="009A37AB"/>
    <w:rsid w:val="009A5753"/>
    <w:rsid w:val="009A579D"/>
    <w:rsid w:val="009B2071"/>
    <w:rsid w:val="009B4FEC"/>
    <w:rsid w:val="009B6CFB"/>
    <w:rsid w:val="009C335B"/>
    <w:rsid w:val="009E3297"/>
    <w:rsid w:val="009E5084"/>
    <w:rsid w:val="009E51E5"/>
    <w:rsid w:val="009E5273"/>
    <w:rsid w:val="009F38D0"/>
    <w:rsid w:val="009F6B4F"/>
    <w:rsid w:val="009F734F"/>
    <w:rsid w:val="00A019B6"/>
    <w:rsid w:val="00A01D8B"/>
    <w:rsid w:val="00A028F1"/>
    <w:rsid w:val="00A11C48"/>
    <w:rsid w:val="00A24050"/>
    <w:rsid w:val="00A246B6"/>
    <w:rsid w:val="00A27B48"/>
    <w:rsid w:val="00A307E4"/>
    <w:rsid w:val="00A34879"/>
    <w:rsid w:val="00A36EA4"/>
    <w:rsid w:val="00A41C37"/>
    <w:rsid w:val="00A450D2"/>
    <w:rsid w:val="00A45FB0"/>
    <w:rsid w:val="00A47E70"/>
    <w:rsid w:val="00A50487"/>
    <w:rsid w:val="00A50CF0"/>
    <w:rsid w:val="00A6068A"/>
    <w:rsid w:val="00A612E2"/>
    <w:rsid w:val="00A7096E"/>
    <w:rsid w:val="00A75BC6"/>
    <w:rsid w:val="00A7671C"/>
    <w:rsid w:val="00A77E59"/>
    <w:rsid w:val="00A837DD"/>
    <w:rsid w:val="00A83CEB"/>
    <w:rsid w:val="00AA05CF"/>
    <w:rsid w:val="00AA284A"/>
    <w:rsid w:val="00AA2CBC"/>
    <w:rsid w:val="00AA4131"/>
    <w:rsid w:val="00AA5D35"/>
    <w:rsid w:val="00AA6547"/>
    <w:rsid w:val="00AC38B3"/>
    <w:rsid w:val="00AC5820"/>
    <w:rsid w:val="00AC5CDD"/>
    <w:rsid w:val="00AD1CD8"/>
    <w:rsid w:val="00AE1277"/>
    <w:rsid w:val="00AE28E2"/>
    <w:rsid w:val="00AE443E"/>
    <w:rsid w:val="00AE7E2F"/>
    <w:rsid w:val="00AF02C1"/>
    <w:rsid w:val="00B131D1"/>
    <w:rsid w:val="00B176F7"/>
    <w:rsid w:val="00B258BB"/>
    <w:rsid w:val="00B26892"/>
    <w:rsid w:val="00B27A43"/>
    <w:rsid w:val="00B313D2"/>
    <w:rsid w:val="00B31486"/>
    <w:rsid w:val="00B32A0A"/>
    <w:rsid w:val="00B33799"/>
    <w:rsid w:val="00B35984"/>
    <w:rsid w:val="00B4089C"/>
    <w:rsid w:val="00B47194"/>
    <w:rsid w:val="00B52657"/>
    <w:rsid w:val="00B53CCB"/>
    <w:rsid w:val="00B60696"/>
    <w:rsid w:val="00B67B97"/>
    <w:rsid w:val="00B710CF"/>
    <w:rsid w:val="00B74C9D"/>
    <w:rsid w:val="00B86C96"/>
    <w:rsid w:val="00B87256"/>
    <w:rsid w:val="00B9214F"/>
    <w:rsid w:val="00B9385C"/>
    <w:rsid w:val="00B943BD"/>
    <w:rsid w:val="00B968C8"/>
    <w:rsid w:val="00BA3649"/>
    <w:rsid w:val="00BA3EC5"/>
    <w:rsid w:val="00BA512E"/>
    <w:rsid w:val="00BA51D9"/>
    <w:rsid w:val="00BA5604"/>
    <w:rsid w:val="00BA68E8"/>
    <w:rsid w:val="00BB2508"/>
    <w:rsid w:val="00BB4E55"/>
    <w:rsid w:val="00BB5DFC"/>
    <w:rsid w:val="00BC3129"/>
    <w:rsid w:val="00BC58D6"/>
    <w:rsid w:val="00BD279D"/>
    <w:rsid w:val="00BD283F"/>
    <w:rsid w:val="00BD5472"/>
    <w:rsid w:val="00BD6BB8"/>
    <w:rsid w:val="00BE47D9"/>
    <w:rsid w:val="00BE7928"/>
    <w:rsid w:val="00BF632F"/>
    <w:rsid w:val="00BF6E57"/>
    <w:rsid w:val="00C053E2"/>
    <w:rsid w:val="00C11239"/>
    <w:rsid w:val="00C17E61"/>
    <w:rsid w:val="00C353F8"/>
    <w:rsid w:val="00C45091"/>
    <w:rsid w:val="00C52771"/>
    <w:rsid w:val="00C60082"/>
    <w:rsid w:val="00C62088"/>
    <w:rsid w:val="00C6312C"/>
    <w:rsid w:val="00C66BA2"/>
    <w:rsid w:val="00C67800"/>
    <w:rsid w:val="00C71E99"/>
    <w:rsid w:val="00C74E22"/>
    <w:rsid w:val="00C870F6"/>
    <w:rsid w:val="00C906B5"/>
    <w:rsid w:val="00C90E5A"/>
    <w:rsid w:val="00C9361B"/>
    <w:rsid w:val="00C95985"/>
    <w:rsid w:val="00C961F8"/>
    <w:rsid w:val="00C96598"/>
    <w:rsid w:val="00CA36F9"/>
    <w:rsid w:val="00CA5A06"/>
    <w:rsid w:val="00CA6262"/>
    <w:rsid w:val="00CA641D"/>
    <w:rsid w:val="00CB3D42"/>
    <w:rsid w:val="00CC4558"/>
    <w:rsid w:val="00CC49D3"/>
    <w:rsid w:val="00CC5026"/>
    <w:rsid w:val="00CC68D0"/>
    <w:rsid w:val="00CD2248"/>
    <w:rsid w:val="00CD235D"/>
    <w:rsid w:val="00CE0AB2"/>
    <w:rsid w:val="00CE574F"/>
    <w:rsid w:val="00CF12AC"/>
    <w:rsid w:val="00CF6791"/>
    <w:rsid w:val="00CF7521"/>
    <w:rsid w:val="00D007A3"/>
    <w:rsid w:val="00D03F9A"/>
    <w:rsid w:val="00D06D51"/>
    <w:rsid w:val="00D1045C"/>
    <w:rsid w:val="00D116AE"/>
    <w:rsid w:val="00D14683"/>
    <w:rsid w:val="00D16967"/>
    <w:rsid w:val="00D175E4"/>
    <w:rsid w:val="00D24914"/>
    <w:rsid w:val="00D24991"/>
    <w:rsid w:val="00D27D42"/>
    <w:rsid w:val="00D32826"/>
    <w:rsid w:val="00D36FCE"/>
    <w:rsid w:val="00D4025D"/>
    <w:rsid w:val="00D4071D"/>
    <w:rsid w:val="00D43F62"/>
    <w:rsid w:val="00D478DF"/>
    <w:rsid w:val="00D50255"/>
    <w:rsid w:val="00D60E5C"/>
    <w:rsid w:val="00D624AD"/>
    <w:rsid w:val="00D63EBC"/>
    <w:rsid w:val="00D648D7"/>
    <w:rsid w:val="00D66520"/>
    <w:rsid w:val="00D665A6"/>
    <w:rsid w:val="00D74F5A"/>
    <w:rsid w:val="00D84AE9"/>
    <w:rsid w:val="00D87A79"/>
    <w:rsid w:val="00D9365D"/>
    <w:rsid w:val="00D93BBC"/>
    <w:rsid w:val="00D963D1"/>
    <w:rsid w:val="00D965AF"/>
    <w:rsid w:val="00DB1A1E"/>
    <w:rsid w:val="00DB4429"/>
    <w:rsid w:val="00DB4F8D"/>
    <w:rsid w:val="00DC3C3C"/>
    <w:rsid w:val="00DD7253"/>
    <w:rsid w:val="00DD7F30"/>
    <w:rsid w:val="00DE34CF"/>
    <w:rsid w:val="00DF1A56"/>
    <w:rsid w:val="00DF2EEF"/>
    <w:rsid w:val="00DF617F"/>
    <w:rsid w:val="00DF7A9A"/>
    <w:rsid w:val="00E00E7A"/>
    <w:rsid w:val="00E02FB9"/>
    <w:rsid w:val="00E078B3"/>
    <w:rsid w:val="00E13F3D"/>
    <w:rsid w:val="00E2499F"/>
    <w:rsid w:val="00E30814"/>
    <w:rsid w:val="00E34898"/>
    <w:rsid w:val="00E36001"/>
    <w:rsid w:val="00E43FA5"/>
    <w:rsid w:val="00E5013A"/>
    <w:rsid w:val="00E56282"/>
    <w:rsid w:val="00E5642C"/>
    <w:rsid w:val="00E615A0"/>
    <w:rsid w:val="00E64881"/>
    <w:rsid w:val="00E65ADD"/>
    <w:rsid w:val="00E71989"/>
    <w:rsid w:val="00E81512"/>
    <w:rsid w:val="00E816E6"/>
    <w:rsid w:val="00E858C4"/>
    <w:rsid w:val="00E86B23"/>
    <w:rsid w:val="00E91E9C"/>
    <w:rsid w:val="00E929FD"/>
    <w:rsid w:val="00E94096"/>
    <w:rsid w:val="00E95BE6"/>
    <w:rsid w:val="00E9789B"/>
    <w:rsid w:val="00EA032B"/>
    <w:rsid w:val="00EA0FF0"/>
    <w:rsid w:val="00EB09B7"/>
    <w:rsid w:val="00EB3C85"/>
    <w:rsid w:val="00EC2AC5"/>
    <w:rsid w:val="00EC50F8"/>
    <w:rsid w:val="00EC7413"/>
    <w:rsid w:val="00ED4A3F"/>
    <w:rsid w:val="00ED569B"/>
    <w:rsid w:val="00EE0786"/>
    <w:rsid w:val="00EE29AE"/>
    <w:rsid w:val="00EE5E31"/>
    <w:rsid w:val="00EE7D7C"/>
    <w:rsid w:val="00EF099C"/>
    <w:rsid w:val="00EF6285"/>
    <w:rsid w:val="00EF73FA"/>
    <w:rsid w:val="00F041B4"/>
    <w:rsid w:val="00F05295"/>
    <w:rsid w:val="00F062F1"/>
    <w:rsid w:val="00F075D8"/>
    <w:rsid w:val="00F11D89"/>
    <w:rsid w:val="00F12172"/>
    <w:rsid w:val="00F13910"/>
    <w:rsid w:val="00F13D52"/>
    <w:rsid w:val="00F22E97"/>
    <w:rsid w:val="00F24BA8"/>
    <w:rsid w:val="00F25D98"/>
    <w:rsid w:val="00F300FB"/>
    <w:rsid w:val="00F32936"/>
    <w:rsid w:val="00F3546B"/>
    <w:rsid w:val="00F35A27"/>
    <w:rsid w:val="00F35B31"/>
    <w:rsid w:val="00F41F11"/>
    <w:rsid w:val="00F44F60"/>
    <w:rsid w:val="00F54410"/>
    <w:rsid w:val="00F548C3"/>
    <w:rsid w:val="00F57A60"/>
    <w:rsid w:val="00F66044"/>
    <w:rsid w:val="00F7200B"/>
    <w:rsid w:val="00F74C57"/>
    <w:rsid w:val="00F7526E"/>
    <w:rsid w:val="00F773BD"/>
    <w:rsid w:val="00F80CD3"/>
    <w:rsid w:val="00F8518A"/>
    <w:rsid w:val="00F851AE"/>
    <w:rsid w:val="00F922E8"/>
    <w:rsid w:val="00F957D5"/>
    <w:rsid w:val="00FA72CD"/>
    <w:rsid w:val="00FB6386"/>
    <w:rsid w:val="00FB7D73"/>
    <w:rsid w:val="00FC058D"/>
    <w:rsid w:val="00FC206A"/>
    <w:rsid w:val="00FD2496"/>
    <w:rsid w:val="00FD291B"/>
    <w:rsid w:val="00FD2A7D"/>
    <w:rsid w:val="00FD417C"/>
    <w:rsid w:val="00FE0E30"/>
    <w:rsid w:val="00FF2117"/>
    <w:rsid w:val="00FF70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link w:val="a5"/>
    <w:qFormat/>
    <w:rsid w:val="000B7FED"/>
    <w:pPr>
      <w:widowControl w:val="0"/>
    </w:pPr>
    <w:rPr>
      <w:rFonts w:ascii="Arial" w:hAnsi="Arial"/>
      <w:b/>
      <w:sz w:val="18"/>
      <w:lang w:val="en-GB" w:eastAsia="en-US"/>
    </w:rPr>
  </w:style>
  <w:style w:type="character" w:styleId="a6">
    <w:name w:val="footnote reference"/>
    <w:qFormat/>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qFormat/>
    <w:rsid w:val="000B7FED"/>
    <w:pPr>
      <w:ind w:left="851"/>
    </w:pPr>
  </w:style>
  <w:style w:type="paragraph" w:styleId="32">
    <w:name w:val="List Bullet 3"/>
    <w:basedOn w:val="23"/>
    <w:qFormat/>
    <w:rsid w:val="000B7FED"/>
    <w:pPr>
      <w:ind w:left="1135"/>
    </w:pPr>
  </w:style>
  <w:style w:type="paragraph" w:styleId="a3">
    <w:name w:val="List Number"/>
    <w:basedOn w:val="aa"/>
    <w:qFormat/>
    <w:rsid w:val="000B7FED"/>
  </w:style>
  <w:style w:type="paragraph" w:customStyle="1" w:styleId="EQ">
    <w:name w:val="EQ"/>
    <w:basedOn w:val="a"/>
    <w:next w:val="a"/>
    <w:qFormat/>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2">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qFormat/>
    <w:rsid w:val="000B7FED"/>
    <w:pPr>
      <w:ind w:left="568" w:hanging="284"/>
    </w:pPr>
  </w:style>
  <w:style w:type="paragraph" w:styleId="a9">
    <w:name w:val="List Bullet"/>
    <w:basedOn w:val="aa"/>
    <w:qFormat/>
    <w:rsid w:val="000B7FED"/>
  </w:style>
  <w:style w:type="paragraph" w:styleId="43">
    <w:name w:val="List Bullet 4"/>
    <w:basedOn w:val="32"/>
    <w:qFormat/>
    <w:rsid w:val="000B7FED"/>
    <w:pPr>
      <w:ind w:left="1418"/>
    </w:pPr>
  </w:style>
  <w:style w:type="paragraph" w:styleId="53">
    <w:name w:val="List Bullet 5"/>
    <w:basedOn w:val="43"/>
    <w:qFormat/>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qFormat/>
    <w:rsid w:val="000B7FED"/>
  </w:style>
  <w:style w:type="paragraph" w:customStyle="1" w:styleId="B5">
    <w:name w:val="B5"/>
    <w:basedOn w:val="52"/>
    <w:qFormat/>
    <w:rsid w:val="000B7FED"/>
  </w:style>
  <w:style w:type="paragraph" w:styleId="ab">
    <w:name w:val="footer"/>
    <w:basedOn w:val="a4"/>
    <w:link w:val="ac"/>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character" w:styleId="ad">
    <w:name w:val="Hyperlink"/>
    <w:qFormat/>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styleId="af1">
    <w:name w:val="FollowedHyperlink"/>
    <w:qFormat/>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paragraph" w:styleId="af8">
    <w:name w:val="Bibliography"/>
    <w:basedOn w:val="a"/>
    <w:next w:val="a"/>
    <w:uiPriority w:val="37"/>
    <w:semiHidden/>
    <w:unhideWhenUsed/>
    <w:rsid w:val="00BD283F"/>
  </w:style>
  <w:style w:type="paragraph" w:styleId="af9">
    <w:name w:val="Block Text"/>
    <w:basedOn w:val="a"/>
    <w:unhideWhenUsed/>
    <w:qFormat/>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a">
    <w:name w:val="Body Text"/>
    <w:basedOn w:val="a"/>
    <w:link w:val="afb"/>
    <w:unhideWhenUsed/>
    <w:qFormat/>
    <w:rsid w:val="00BD283F"/>
    <w:pPr>
      <w:spacing w:after="120"/>
    </w:pPr>
  </w:style>
  <w:style w:type="character" w:customStyle="1" w:styleId="afb">
    <w:name w:val="正文文本 字符"/>
    <w:basedOn w:val="a0"/>
    <w:link w:val="afa"/>
    <w:qFormat/>
    <w:rsid w:val="00BD283F"/>
    <w:rPr>
      <w:rFonts w:ascii="Times New Roman" w:hAnsi="Times New Roman"/>
      <w:lang w:val="en-GB" w:eastAsia="en-US"/>
    </w:rPr>
  </w:style>
  <w:style w:type="paragraph" w:styleId="25">
    <w:name w:val="Body Text 2"/>
    <w:basedOn w:val="a"/>
    <w:link w:val="26"/>
    <w:unhideWhenUsed/>
    <w:qFormat/>
    <w:rsid w:val="00BD283F"/>
    <w:pPr>
      <w:spacing w:after="120" w:line="480" w:lineRule="auto"/>
    </w:pPr>
  </w:style>
  <w:style w:type="character" w:customStyle="1" w:styleId="26">
    <w:name w:val="正文文本 2 字符"/>
    <w:basedOn w:val="a0"/>
    <w:link w:val="25"/>
    <w:qFormat/>
    <w:rsid w:val="00BD283F"/>
    <w:rPr>
      <w:rFonts w:ascii="Times New Roman" w:hAnsi="Times New Roman"/>
      <w:lang w:val="en-GB" w:eastAsia="en-US"/>
    </w:rPr>
  </w:style>
  <w:style w:type="paragraph" w:styleId="34">
    <w:name w:val="Body Text 3"/>
    <w:basedOn w:val="a"/>
    <w:link w:val="35"/>
    <w:unhideWhenUsed/>
    <w:qFormat/>
    <w:rsid w:val="00BD283F"/>
    <w:pPr>
      <w:spacing w:after="120"/>
    </w:pPr>
    <w:rPr>
      <w:sz w:val="16"/>
      <w:szCs w:val="16"/>
    </w:rPr>
  </w:style>
  <w:style w:type="character" w:customStyle="1" w:styleId="35">
    <w:name w:val="正文文本 3 字符"/>
    <w:basedOn w:val="a0"/>
    <w:link w:val="34"/>
    <w:qFormat/>
    <w:rsid w:val="00BD283F"/>
    <w:rPr>
      <w:rFonts w:ascii="Times New Roman" w:hAnsi="Times New Roman"/>
      <w:sz w:val="16"/>
      <w:szCs w:val="16"/>
      <w:lang w:val="en-GB" w:eastAsia="en-US"/>
    </w:rPr>
  </w:style>
  <w:style w:type="paragraph" w:styleId="afc">
    <w:name w:val="Body Text First Indent"/>
    <w:basedOn w:val="afa"/>
    <w:link w:val="afd"/>
    <w:qFormat/>
    <w:rsid w:val="00BD283F"/>
    <w:pPr>
      <w:spacing w:after="180"/>
      <w:ind w:firstLine="360"/>
    </w:pPr>
  </w:style>
  <w:style w:type="character" w:customStyle="1" w:styleId="afd">
    <w:name w:val="正文文本首行缩进 字符"/>
    <w:basedOn w:val="afb"/>
    <w:link w:val="afc"/>
    <w:qFormat/>
    <w:rsid w:val="00BD283F"/>
    <w:rPr>
      <w:rFonts w:ascii="Times New Roman" w:hAnsi="Times New Roman"/>
      <w:lang w:val="en-GB" w:eastAsia="en-US"/>
    </w:rPr>
  </w:style>
  <w:style w:type="paragraph" w:styleId="afe">
    <w:name w:val="Body Text Indent"/>
    <w:basedOn w:val="a"/>
    <w:link w:val="aff"/>
    <w:unhideWhenUsed/>
    <w:qFormat/>
    <w:rsid w:val="00BD283F"/>
    <w:pPr>
      <w:spacing w:after="120"/>
      <w:ind w:left="283"/>
    </w:pPr>
  </w:style>
  <w:style w:type="character" w:customStyle="1" w:styleId="aff">
    <w:name w:val="正文文本缩进 字符"/>
    <w:basedOn w:val="a0"/>
    <w:link w:val="afe"/>
    <w:qFormat/>
    <w:rsid w:val="00BD283F"/>
    <w:rPr>
      <w:rFonts w:ascii="Times New Roman" w:hAnsi="Times New Roman"/>
      <w:lang w:val="en-GB" w:eastAsia="en-US"/>
    </w:rPr>
  </w:style>
  <w:style w:type="paragraph" w:styleId="27">
    <w:name w:val="Body Text First Indent 2"/>
    <w:basedOn w:val="afe"/>
    <w:link w:val="28"/>
    <w:unhideWhenUsed/>
    <w:qFormat/>
    <w:rsid w:val="00BD283F"/>
    <w:pPr>
      <w:spacing w:after="180"/>
      <w:ind w:left="360" w:firstLine="360"/>
    </w:pPr>
  </w:style>
  <w:style w:type="character" w:customStyle="1" w:styleId="28">
    <w:name w:val="正文文本首行缩进 2 字符"/>
    <w:basedOn w:val="aff"/>
    <w:link w:val="27"/>
    <w:qFormat/>
    <w:rsid w:val="00BD283F"/>
    <w:rPr>
      <w:rFonts w:ascii="Times New Roman" w:hAnsi="Times New Roman"/>
      <w:lang w:val="en-GB" w:eastAsia="en-US"/>
    </w:rPr>
  </w:style>
  <w:style w:type="paragraph" w:styleId="29">
    <w:name w:val="Body Text Indent 2"/>
    <w:basedOn w:val="a"/>
    <w:link w:val="2a"/>
    <w:unhideWhenUsed/>
    <w:qFormat/>
    <w:rsid w:val="00BD283F"/>
    <w:pPr>
      <w:spacing w:after="120" w:line="480" w:lineRule="auto"/>
      <w:ind w:left="283"/>
    </w:pPr>
  </w:style>
  <w:style w:type="character" w:customStyle="1" w:styleId="2a">
    <w:name w:val="正文文本缩进 2 字符"/>
    <w:basedOn w:val="a0"/>
    <w:link w:val="29"/>
    <w:qFormat/>
    <w:rsid w:val="00BD283F"/>
    <w:rPr>
      <w:rFonts w:ascii="Times New Roman" w:hAnsi="Times New Roman"/>
      <w:lang w:val="en-GB" w:eastAsia="en-US"/>
    </w:rPr>
  </w:style>
  <w:style w:type="paragraph" w:styleId="36">
    <w:name w:val="Body Text Indent 3"/>
    <w:basedOn w:val="a"/>
    <w:link w:val="37"/>
    <w:unhideWhenUsed/>
    <w:qFormat/>
    <w:rsid w:val="00BD283F"/>
    <w:pPr>
      <w:spacing w:after="120"/>
      <w:ind w:left="283"/>
    </w:pPr>
    <w:rPr>
      <w:sz w:val="16"/>
      <w:szCs w:val="16"/>
    </w:rPr>
  </w:style>
  <w:style w:type="character" w:customStyle="1" w:styleId="37">
    <w:name w:val="正文文本缩进 3 字符"/>
    <w:basedOn w:val="a0"/>
    <w:link w:val="36"/>
    <w:qFormat/>
    <w:rsid w:val="00BD283F"/>
    <w:rPr>
      <w:rFonts w:ascii="Times New Roman" w:hAnsi="Times New Roman"/>
      <w:sz w:val="16"/>
      <w:szCs w:val="16"/>
      <w:lang w:val="en-GB" w:eastAsia="en-US"/>
    </w:rPr>
  </w:style>
  <w:style w:type="paragraph" w:styleId="aff0">
    <w:name w:val="caption"/>
    <w:basedOn w:val="a"/>
    <w:next w:val="a"/>
    <w:unhideWhenUsed/>
    <w:qFormat/>
    <w:rsid w:val="00BD283F"/>
    <w:pPr>
      <w:spacing w:after="200"/>
    </w:pPr>
    <w:rPr>
      <w:i/>
      <w:iCs/>
      <w:color w:val="1F497D" w:themeColor="text2"/>
      <w:sz w:val="18"/>
      <w:szCs w:val="18"/>
    </w:rPr>
  </w:style>
  <w:style w:type="paragraph" w:styleId="aff1">
    <w:name w:val="Closing"/>
    <w:basedOn w:val="a"/>
    <w:link w:val="aff2"/>
    <w:unhideWhenUsed/>
    <w:qFormat/>
    <w:rsid w:val="00BD283F"/>
    <w:pPr>
      <w:spacing w:after="0"/>
      <w:ind w:left="4252"/>
    </w:pPr>
  </w:style>
  <w:style w:type="character" w:customStyle="1" w:styleId="aff2">
    <w:name w:val="结束语 字符"/>
    <w:basedOn w:val="a0"/>
    <w:link w:val="aff1"/>
    <w:qFormat/>
    <w:rsid w:val="00BD283F"/>
    <w:rPr>
      <w:rFonts w:ascii="Times New Roman" w:hAnsi="Times New Roman"/>
      <w:lang w:val="en-GB" w:eastAsia="en-US"/>
    </w:rPr>
  </w:style>
  <w:style w:type="paragraph" w:styleId="aff3">
    <w:name w:val="Date"/>
    <w:basedOn w:val="a"/>
    <w:next w:val="a"/>
    <w:link w:val="aff4"/>
    <w:qFormat/>
    <w:rsid w:val="00BD283F"/>
  </w:style>
  <w:style w:type="character" w:customStyle="1" w:styleId="aff4">
    <w:name w:val="日期 字符"/>
    <w:basedOn w:val="a0"/>
    <w:link w:val="aff3"/>
    <w:qFormat/>
    <w:rsid w:val="00BD283F"/>
    <w:rPr>
      <w:rFonts w:ascii="Times New Roman" w:hAnsi="Times New Roman"/>
      <w:lang w:val="en-GB" w:eastAsia="en-US"/>
    </w:rPr>
  </w:style>
  <w:style w:type="paragraph" w:styleId="aff5">
    <w:name w:val="E-mail Signature"/>
    <w:basedOn w:val="a"/>
    <w:link w:val="aff6"/>
    <w:unhideWhenUsed/>
    <w:qFormat/>
    <w:rsid w:val="00BD283F"/>
    <w:pPr>
      <w:spacing w:after="0"/>
    </w:pPr>
  </w:style>
  <w:style w:type="character" w:customStyle="1" w:styleId="aff6">
    <w:name w:val="电子邮件签名 字符"/>
    <w:basedOn w:val="a0"/>
    <w:link w:val="aff5"/>
    <w:qFormat/>
    <w:rsid w:val="00BD283F"/>
    <w:rPr>
      <w:rFonts w:ascii="Times New Roman" w:hAnsi="Times New Roman"/>
      <w:lang w:val="en-GB" w:eastAsia="en-US"/>
    </w:rPr>
  </w:style>
  <w:style w:type="paragraph" w:styleId="aff7">
    <w:name w:val="endnote text"/>
    <w:basedOn w:val="a"/>
    <w:link w:val="aff8"/>
    <w:unhideWhenUsed/>
    <w:qFormat/>
    <w:rsid w:val="00BD283F"/>
    <w:pPr>
      <w:spacing w:after="0"/>
    </w:pPr>
  </w:style>
  <w:style w:type="character" w:customStyle="1" w:styleId="aff8">
    <w:name w:val="尾注文本 字符"/>
    <w:basedOn w:val="a0"/>
    <w:link w:val="aff7"/>
    <w:qFormat/>
    <w:rsid w:val="00BD283F"/>
    <w:rPr>
      <w:rFonts w:ascii="Times New Roman" w:hAnsi="Times New Roman"/>
      <w:lang w:val="en-GB" w:eastAsia="en-US"/>
    </w:rPr>
  </w:style>
  <w:style w:type="paragraph" w:styleId="aff9">
    <w:name w:val="envelope address"/>
    <w:basedOn w:val="a"/>
    <w:unhideWhenUsed/>
    <w:qFormat/>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nhideWhenUsed/>
    <w:qFormat/>
    <w:rsid w:val="00BD283F"/>
    <w:pPr>
      <w:spacing w:after="0"/>
    </w:pPr>
    <w:rPr>
      <w:rFonts w:asciiTheme="majorHAnsi" w:eastAsiaTheme="majorEastAsia" w:hAnsiTheme="majorHAnsi" w:cstheme="majorBidi"/>
    </w:rPr>
  </w:style>
  <w:style w:type="paragraph" w:styleId="HTML">
    <w:name w:val="HTML Address"/>
    <w:basedOn w:val="a"/>
    <w:link w:val="HTML0"/>
    <w:unhideWhenUsed/>
    <w:qFormat/>
    <w:rsid w:val="00BD283F"/>
    <w:pPr>
      <w:spacing w:after="0"/>
    </w:pPr>
    <w:rPr>
      <w:i/>
      <w:iCs/>
    </w:rPr>
  </w:style>
  <w:style w:type="character" w:customStyle="1" w:styleId="HTML0">
    <w:name w:val="HTML 地址 字符"/>
    <w:basedOn w:val="a0"/>
    <w:link w:val="HTML"/>
    <w:qFormat/>
    <w:rsid w:val="00BD283F"/>
    <w:rPr>
      <w:rFonts w:ascii="Times New Roman" w:hAnsi="Times New Roman"/>
      <w:i/>
      <w:iCs/>
      <w:lang w:val="en-GB" w:eastAsia="en-US"/>
    </w:rPr>
  </w:style>
  <w:style w:type="paragraph" w:styleId="HTML1">
    <w:name w:val="HTML Preformatted"/>
    <w:basedOn w:val="a"/>
    <w:link w:val="HTML2"/>
    <w:unhideWhenUsed/>
    <w:qFormat/>
    <w:rsid w:val="00BD283F"/>
    <w:pPr>
      <w:spacing w:after="0"/>
    </w:pPr>
    <w:rPr>
      <w:rFonts w:ascii="Consolas" w:hAnsi="Consolas"/>
    </w:rPr>
  </w:style>
  <w:style w:type="character" w:customStyle="1" w:styleId="HTML2">
    <w:name w:val="HTML 预设格式 字符"/>
    <w:basedOn w:val="a0"/>
    <w:link w:val="HTML1"/>
    <w:qFormat/>
    <w:rsid w:val="00BD283F"/>
    <w:rPr>
      <w:rFonts w:ascii="Consolas" w:hAnsi="Consolas"/>
      <w:lang w:val="en-GB" w:eastAsia="en-US"/>
    </w:rPr>
  </w:style>
  <w:style w:type="paragraph" w:styleId="38">
    <w:name w:val="index 3"/>
    <w:basedOn w:val="a"/>
    <w:next w:val="a"/>
    <w:unhideWhenUsed/>
    <w:qFormat/>
    <w:rsid w:val="00BD283F"/>
    <w:pPr>
      <w:spacing w:after="0"/>
      <w:ind w:left="600" w:hanging="200"/>
    </w:pPr>
  </w:style>
  <w:style w:type="paragraph" w:styleId="44">
    <w:name w:val="index 4"/>
    <w:basedOn w:val="a"/>
    <w:next w:val="a"/>
    <w:unhideWhenUsed/>
    <w:qFormat/>
    <w:rsid w:val="00BD283F"/>
    <w:pPr>
      <w:spacing w:after="0"/>
      <w:ind w:left="800" w:hanging="200"/>
    </w:pPr>
  </w:style>
  <w:style w:type="paragraph" w:styleId="54">
    <w:name w:val="index 5"/>
    <w:basedOn w:val="a"/>
    <w:next w:val="a"/>
    <w:unhideWhenUsed/>
    <w:qFormat/>
    <w:rsid w:val="00BD283F"/>
    <w:pPr>
      <w:spacing w:after="0"/>
      <w:ind w:left="1000" w:hanging="200"/>
    </w:pPr>
  </w:style>
  <w:style w:type="paragraph" w:styleId="61">
    <w:name w:val="index 6"/>
    <w:basedOn w:val="a"/>
    <w:next w:val="a"/>
    <w:unhideWhenUsed/>
    <w:qFormat/>
    <w:rsid w:val="00BD283F"/>
    <w:pPr>
      <w:spacing w:after="0"/>
      <w:ind w:left="1200" w:hanging="200"/>
    </w:pPr>
  </w:style>
  <w:style w:type="paragraph" w:styleId="71">
    <w:name w:val="index 7"/>
    <w:basedOn w:val="a"/>
    <w:next w:val="a"/>
    <w:unhideWhenUsed/>
    <w:qFormat/>
    <w:rsid w:val="00BD283F"/>
    <w:pPr>
      <w:spacing w:after="0"/>
      <w:ind w:left="1400" w:hanging="200"/>
    </w:pPr>
  </w:style>
  <w:style w:type="paragraph" w:styleId="81">
    <w:name w:val="index 8"/>
    <w:basedOn w:val="a"/>
    <w:next w:val="a"/>
    <w:unhideWhenUsed/>
    <w:qFormat/>
    <w:rsid w:val="00BD283F"/>
    <w:pPr>
      <w:spacing w:after="0"/>
      <w:ind w:left="1600" w:hanging="200"/>
    </w:pPr>
  </w:style>
  <w:style w:type="paragraph" w:styleId="91">
    <w:name w:val="index 9"/>
    <w:basedOn w:val="a"/>
    <w:next w:val="a"/>
    <w:unhideWhenUsed/>
    <w:qFormat/>
    <w:rsid w:val="00BD283F"/>
    <w:pPr>
      <w:spacing w:after="0"/>
      <w:ind w:left="1800" w:hanging="200"/>
    </w:pPr>
  </w:style>
  <w:style w:type="paragraph" w:styleId="affb">
    <w:name w:val="index heading"/>
    <w:basedOn w:val="a"/>
    <w:next w:val="11"/>
    <w:unhideWhenUsed/>
    <w:qFormat/>
    <w:rsid w:val="00BD283F"/>
    <w:rPr>
      <w:rFonts w:asciiTheme="majorHAnsi" w:eastAsiaTheme="majorEastAsia" w:hAnsiTheme="majorHAnsi" w:cstheme="majorBidi"/>
      <w:b/>
      <w:bCs/>
    </w:rPr>
  </w:style>
  <w:style w:type="paragraph" w:styleId="affc">
    <w:name w:val="Intense Quote"/>
    <w:basedOn w:val="a"/>
    <w:next w:val="a"/>
    <w:link w:val="aff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d">
    <w:name w:val="明显引用 字符"/>
    <w:basedOn w:val="a0"/>
    <w:link w:val="affc"/>
    <w:uiPriority w:val="30"/>
    <w:qFormat/>
    <w:rsid w:val="00BD283F"/>
    <w:rPr>
      <w:rFonts w:ascii="Times New Roman" w:hAnsi="Times New Roman"/>
      <w:i/>
      <w:iCs/>
      <w:color w:val="4F81BD" w:themeColor="accent1"/>
      <w:lang w:val="en-GB" w:eastAsia="en-US"/>
    </w:rPr>
  </w:style>
  <w:style w:type="paragraph" w:styleId="affe">
    <w:name w:val="List Continue"/>
    <w:basedOn w:val="a"/>
    <w:unhideWhenUsed/>
    <w:qFormat/>
    <w:rsid w:val="00BD283F"/>
    <w:pPr>
      <w:spacing w:after="120"/>
      <w:ind w:left="283"/>
      <w:contextualSpacing/>
    </w:pPr>
  </w:style>
  <w:style w:type="paragraph" w:styleId="2b">
    <w:name w:val="List Continue 2"/>
    <w:basedOn w:val="a"/>
    <w:unhideWhenUsed/>
    <w:qFormat/>
    <w:rsid w:val="00BD283F"/>
    <w:pPr>
      <w:spacing w:after="120"/>
      <w:ind w:left="566"/>
      <w:contextualSpacing/>
    </w:pPr>
  </w:style>
  <w:style w:type="paragraph" w:styleId="39">
    <w:name w:val="List Continue 3"/>
    <w:basedOn w:val="a"/>
    <w:unhideWhenUsed/>
    <w:qFormat/>
    <w:rsid w:val="00BD283F"/>
    <w:pPr>
      <w:spacing w:after="120"/>
      <w:ind w:left="849"/>
      <w:contextualSpacing/>
    </w:pPr>
  </w:style>
  <w:style w:type="paragraph" w:styleId="45">
    <w:name w:val="List Continue 4"/>
    <w:basedOn w:val="a"/>
    <w:unhideWhenUsed/>
    <w:qFormat/>
    <w:rsid w:val="00BD283F"/>
    <w:pPr>
      <w:spacing w:after="120"/>
      <w:ind w:left="1132"/>
      <w:contextualSpacing/>
    </w:pPr>
  </w:style>
  <w:style w:type="paragraph" w:styleId="55">
    <w:name w:val="List Continue 5"/>
    <w:basedOn w:val="a"/>
    <w:unhideWhenUsed/>
    <w:qFormat/>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qFormat/>
    <w:rsid w:val="00BD283F"/>
    <w:pPr>
      <w:numPr>
        <w:numId w:val="2"/>
      </w:numPr>
      <w:contextualSpacing/>
    </w:pPr>
  </w:style>
  <w:style w:type="paragraph" w:styleId="5">
    <w:name w:val="List Number 5"/>
    <w:basedOn w:val="a"/>
    <w:unhideWhenUsed/>
    <w:qFormat/>
    <w:rsid w:val="00BD283F"/>
    <w:pPr>
      <w:numPr>
        <w:numId w:val="3"/>
      </w:numPr>
      <w:contextualSpacing/>
    </w:pPr>
  </w:style>
  <w:style w:type="paragraph" w:styleId="afff">
    <w:name w:val="List Paragraph"/>
    <w:basedOn w:val="a"/>
    <w:uiPriority w:val="34"/>
    <w:qFormat/>
    <w:rsid w:val="00BD283F"/>
    <w:pPr>
      <w:ind w:left="720"/>
      <w:contextualSpacing/>
    </w:pPr>
  </w:style>
  <w:style w:type="paragraph" w:styleId="afff0">
    <w:name w:val="macro"/>
    <w:link w:val="afff1"/>
    <w:unhideWhenUsed/>
    <w:qFormat/>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1">
    <w:name w:val="宏文本 字符"/>
    <w:basedOn w:val="a0"/>
    <w:link w:val="afff0"/>
    <w:qFormat/>
    <w:rsid w:val="00BD283F"/>
    <w:rPr>
      <w:rFonts w:ascii="Consolas" w:hAnsi="Consolas"/>
      <w:lang w:val="en-GB" w:eastAsia="en-US"/>
    </w:rPr>
  </w:style>
  <w:style w:type="paragraph" w:styleId="afff2">
    <w:name w:val="Message Header"/>
    <w:basedOn w:val="a"/>
    <w:link w:val="afff3"/>
    <w:unhideWhenUsed/>
    <w:qFormat/>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3">
    <w:name w:val="信息标题 字符"/>
    <w:basedOn w:val="a0"/>
    <w:link w:val="afff2"/>
    <w:qFormat/>
    <w:rsid w:val="00BD283F"/>
    <w:rPr>
      <w:rFonts w:asciiTheme="majorHAnsi" w:eastAsiaTheme="majorEastAsia" w:hAnsiTheme="majorHAnsi" w:cstheme="majorBidi"/>
      <w:sz w:val="24"/>
      <w:szCs w:val="24"/>
      <w:shd w:val="pct20" w:color="auto" w:fill="auto"/>
      <w:lang w:val="en-GB" w:eastAsia="en-US"/>
    </w:rPr>
  </w:style>
  <w:style w:type="paragraph" w:styleId="afff4">
    <w:name w:val="No Spacing"/>
    <w:uiPriority w:val="1"/>
    <w:qFormat/>
    <w:rsid w:val="00BD283F"/>
    <w:rPr>
      <w:rFonts w:ascii="Times New Roman" w:hAnsi="Times New Roman"/>
      <w:lang w:val="en-GB" w:eastAsia="en-US"/>
    </w:rPr>
  </w:style>
  <w:style w:type="paragraph" w:styleId="afff5">
    <w:name w:val="Normal (Web)"/>
    <w:basedOn w:val="a"/>
    <w:unhideWhenUsed/>
    <w:qFormat/>
    <w:rsid w:val="00BD283F"/>
    <w:rPr>
      <w:sz w:val="24"/>
      <w:szCs w:val="24"/>
    </w:rPr>
  </w:style>
  <w:style w:type="paragraph" w:styleId="afff6">
    <w:name w:val="Normal Indent"/>
    <w:basedOn w:val="a"/>
    <w:unhideWhenUsed/>
    <w:qFormat/>
    <w:rsid w:val="00BD283F"/>
    <w:pPr>
      <w:ind w:left="720"/>
    </w:pPr>
  </w:style>
  <w:style w:type="paragraph" w:styleId="afff7">
    <w:name w:val="Note Heading"/>
    <w:basedOn w:val="a"/>
    <w:next w:val="a"/>
    <w:link w:val="afff8"/>
    <w:unhideWhenUsed/>
    <w:qFormat/>
    <w:rsid w:val="00BD283F"/>
    <w:pPr>
      <w:spacing w:after="0"/>
    </w:pPr>
  </w:style>
  <w:style w:type="character" w:customStyle="1" w:styleId="afff8">
    <w:name w:val="注释标题 字符"/>
    <w:basedOn w:val="a0"/>
    <w:link w:val="afff7"/>
    <w:qFormat/>
    <w:rsid w:val="00BD283F"/>
    <w:rPr>
      <w:rFonts w:ascii="Times New Roman" w:hAnsi="Times New Roman"/>
      <w:lang w:val="en-GB" w:eastAsia="en-US"/>
    </w:rPr>
  </w:style>
  <w:style w:type="paragraph" w:styleId="afff9">
    <w:name w:val="Plain Text"/>
    <w:basedOn w:val="a"/>
    <w:link w:val="afffa"/>
    <w:unhideWhenUsed/>
    <w:qFormat/>
    <w:rsid w:val="00BD283F"/>
    <w:pPr>
      <w:spacing w:after="0"/>
    </w:pPr>
    <w:rPr>
      <w:rFonts w:ascii="Consolas" w:hAnsi="Consolas"/>
      <w:sz w:val="21"/>
      <w:szCs w:val="21"/>
    </w:rPr>
  </w:style>
  <w:style w:type="character" w:customStyle="1" w:styleId="afffa">
    <w:name w:val="纯文本 字符"/>
    <w:basedOn w:val="a0"/>
    <w:link w:val="afff9"/>
    <w:qFormat/>
    <w:rsid w:val="00BD283F"/>
    <w:rPr>
      <w:rFonts w:ascii="Consolas" w:hAnsi="Consolas"/>
      <w:sz w:val="21"/>
      <w:szCs w:val="21"/>
      <w:lang w:val="en-GB" w:eastAsia="en-US"/>
    </w:rPr>
  </w:style>
  <w:style w:type="paragraph" w:styleId="afffb">
    <w:name w:val="Quote"/>
    <w:basedOn w:val="a"/>
    <w:next w:val="a"/>
    <w:link w:val="afffc"/>
    <w:uiPriority w:val="29"/>
    <w:qFormat/>
    <w:rsid w:val="00BD283F"/>
    <w:pPr>
      <w:spacing w:before="200" w:after="160"/>
      <w:ind w:left="864" w:right="864"/>
      <w:jc w:val="center"/>
    </w:pPr>
    <w:rPr>
      <w:i/>
      <w:iCs/>
      <w:color w:val="404040" w:themeColor="text1" w:themeTint="BF"/>
    </w:rPr>
  </w:style>
  <w:style w:type="character" w:customStyle="1" w:styleId="afffc">
    <w:name w:val="引用 字符"/>
    <w:basedOn w:val="a0"/>
    <w:link w:val="afffb"/>
    <w:uiPriority w:val="29"/>
    <w:qFormat/>
    <w:rsid w:val="00BD283F"/>
    <w:rPr>
      <w:rFonts w:ascii="Times New Roman" w:hAnsi="Times New Roman"/>
      <w:i/>
      <w:iCs/>
      <w:color w:val="404040" w:themeColor="text1" w:themeTint="BF"/>
      <w:lang w:val="en-GB" w:eastAsia="en-US"/>
    </w:rPr>
  </w:style>
  <w:style w:type="paragraph" w:styleId="afffd">
    <w:name w:val="Salutation"/>
    <w:basedOn w:val="a"/>
    <w:next w:val="a"/>
    <w:link w:val="afffe"/>
    <w:qFormat/>
    <w:rsid w:val="00BD283F"/>
  </w:style>
  <w:style w:type="character" w:customStyle="1" w:styleId="afffe">
    <w:name w:val="称呼 字符"/>
    <w:basedOn w:val="a0"/>
    <w:link w:val="afffd"/>
    <w:qFormat/>
    <w:rsid w:val="00BD283F"/>
    <w:rPr>
      <w:rFonts w:ascii="Times New Roman" w:hAnsi="Times New Roman"/>
      <w:lang w:val="en-GB" w:eastAsia="en-US"/>
    </w:rPr>
  </w:style>
  <w:style w:type="paragraph" w:styleId="affff">
    <w:name w:val="Signature"/>
    <w:basedOn w:val="a"/>
    <w:link w:val="affff0"/>
    <w:unhideWhenUsed/>
    <w:qFormat/>
    <w:rsid w:val="00BD283F"/>
    <w:pPr>
      <w:spacing w:after="0"/>
      <w:ind w:left="4252"/>
    </w:pPr>
  </w:style>
  <w:style w:type="character" w:customStyle="1" w:styleId="affff0">
    <w:name w:val="签名 字符"/>
    <w:basedOn w:val="a0"/>
    <w:link w:val="affff"/>
    <w:qFormat/>
    <w:rsid w:val="00BD283F"/>
    <w:rPr>
      <w:rFonts w:ascii="Times New Roman" w:hAnsi="Times New Roman"/>
      <w:lang w:val="en-GB" w:eastAsia="en-US"/>
    </w:rPr>
  </w:style>
  <w:style w:type="paragraph" w:styleId="affff1">
    <w:name w:val="Subtitle"/>
    <w:basedOn w:val="a"/>
    <w:next w:val="a"/>
    <w:link w:val="affff2"/>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副标题 字符"/>
    <w:basedOn w:val="a0"/>
    <w:link w:val="affff1"/>
    <w:qFormat/>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ff3">
    <w:name w:val="table of authorities"/>
    <w:basedOn w:val="a"/>
    <w:next w:val="a"/>
    <w:unhideWhenUsed/>
    <w:qFormat/>
    <w:rsid w:val="00BD283F"/>
    <w:pPr>
      <w:spacing w:after="0"/>
      <w:ind w:left="200" w:hanging="200"/>
    </w:pPr>
  </w:style>
  <w:style w:type="paragraph" w:styleId="affff4">
    <w:name w:val="table of figures"/>
    <w:basedOn w:val="a"/>
    <w:next w:val="a"/>
    <w:unhideWhenUsed/>
    <w:qFormat/>
    <w:rsid w:val="00BD283F"/>
    <w:pPr>
      <w:spacing w:after="0"/>
    </w:pPr>
  </w:style>
  <w:style w:type="paragraph" w:styleId="affff5">
    <w:name w:val="Title"/>
    <w:basedOn w:val="a"/>
    <w:next w:val="a"/>
    <w:link w:val="afff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affff6">
    <w:name w:val="标题 字符"/>
    <w:basedOn w:val="a0"/>
    <w:link w:val="affff5"/>
    <w:qFormat/>
    <w:rsid w:val="00BD283F"/>
    <w:rPr>
      <w:rFonts w:asciiTheme="majorHAnsi" w:eastAsiaTheme="majorEastAsia" w:hAnsiTheme="majorHAnsi" w:cstheme="majorBidi"/>
      <w:spacing w:val="-10"/>
      <w:kern w:val="28"/>
      <w:sz w:val="56"/>
      <w:szCs w:val="56"/>
      <w:lang w:val="en-GB" w:eastAsia="en-US"/>
    </w:rPr>
  </w:style>
  <w:style w:type="paragraph" w:styleId="affff7">
    <w:name w:val="toa heading"/>
    <w:basedOn w:val="a"/>
    <w:next w:val="a"/>
    <w:unhideWhenUsed/>
    <w:qFormat/>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0"/>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qFormat/>
    <w:rsid w:val="00692811"/>
    <w:rPr>
      <w:rFonts w:ascii="Arial" w:hAnsi="Arial"/>
      <w:sz w:val="18"/>
      <w:lang w:val="en-GB" w:eastAsia="en-US"/>
    </w:rPr>
  </w:style>
  <w:style w:type="paragraph" w:styleId="affff8">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5E2346"/>
    <w:rPr>
      <w:rFonts w:ascii="Arial" w:hAnsi="Arial"/>
      <w:b/>
      <w:lang w:val="en-GB" w:eastAsia="en-US"/>
    </w:rPr>
  </w:style>
  <w:style w:type="character" w:customStyle="1" w:styleId="model-titletext">
    <w:name w:val="model-title__text"/>
    <w:basedOn w:val="a0"/>
    <w:rsid w:val="005E2346"/>
  </w:style>
  <w:style w:type="character" w:customStyle="1" w:styleId="NOZchn">
    <w:name w:val="NO Zchn"/>
    <w:qFormat/>
    <w:rsid w:val="00751D61"/>
    <w:rPr>
      <w:rFonts w:ascii="Times New Roman" w:hAnsi="Times New Roman"/>
      <w:lang w:val="en-GB" w:eastAsia="en-US"/>
    </w:rPr>
  </w:style>
  <w:style w:type="character" w:customStyle="1" w:styleId="TAHChar">
    <w:name w:val="TAH Char"/>
    <w:link w:val="TAH"/>
    <w:qFormat/>
    <w:rsid w:val="004501FF"/>
    <w:rPr>
      <w:rFonts w:ascii="Arial" w:hAnsi="Arial"/>
      <w:b/>
      <w:sz w:val="18"/>
      <w:lang w:val="en-GB" w:eastAsia="en-US"/>
    </w:rPr>
  </w:style>
  <w:style w:type="character" w:customStyle="1" w:styleId="TALChar">
    <w:name w:val="TAL Char"/>
    <w:link w:val="TAL"/>
    <w:qFormat/>
    <w:rsid w:val="004501FF"/>
    <w:rPr>
      <w:rFonts w:ascii="Arial" w:hAnsi="Arial"/>
      <w:sz w:val="18"/>
      <w:lang w:val="en-GB" w:eastAsia="en-US"/>
    </w:rPr>
  </w:style>
  <w:style w:type="character" w:customStyle="1" w:styleId="31">
    <w:name w:val="标题 3 字符"/>
    <w:link w:val="30"/>
    <w:qFormat/>
    <w:rsid w:val="004501FF"/>
    <w:rPr>
      <w:rFonts w:ascii="Arial" w:hAnsi="Arial"/>
      <w:sz w:val="28"/>
      <w:lang w:val="en-GB" w:eastAsia="en-US"/>
    </w:rPr>
  </w:style>
  <w:style w:type="character" w:customStyle="1" w:styleId="41">
    <w:name w:val="标题 4 字符"/>
    <w:link w:val="40"/>
    <w:qFormat/>
    <w:rsid w:val="00C71E99"/>
    <w:rPr>
      <w:rFonts w:ascii="Arial" w:hAnsi="Arial"/>
      <w:sz w:val="24"/>
      <w:lang w:val="en-GB" w:eastAsia="en-US"/>
    </w:rPr>
  </w:style>
  <w:style w:type="paragraph" w:customStyle="1" w:styleId="LSHeader">
    <w:name w:val="LSHeader"/>
    <w:qFormat/>
    <w:rsid w:val="00792FB3"/>
    <w:pPr>
      <w:tabs>
        <w:tab w:val="right" w:pos="9781"/>
      </w:tabs>
    </w:pPr>
    <w:rPr>
      <w:rFonts w:ascii="Arial" w:eastAsia="等线" w:hAnsi="Arial"/>
      <w:b/>
      <w:sz w:val="24"/>
      <w:lang w:eastAsia="zh-CN"/>
    </w:rPr>
  </w:style>
  <w:style w:type="character" w:customStyle="1" w:styleId="TACChar">
    <w:name w:val="TAC Char"/>
    <w:link w:val="TAC"/>
    <w:qFormat/>
    <w:rsid w:val="006120A2"/>
    <w:rPr>
      <w:rFonts w:ascii="Arial" w:hAnsi="Arial"/>
      <w:sz w:val="18"/>
      <w:lang w:val="en-GB" w:eastAsia="en-US"/>
    </w:rPr>
  </w:style>
  <w:style w:type="character" w:customStyle="1" w:styleId="B3Char2">
    <w:name w:val="B3 Char2"/>
    <w:link w:val="B3"/>
    <w:qFormat/>
    <w:rsid w:val="00924FD4"/>
    <w:rPr>
      <w:rFonts w:ascii="Times New Roman" w:hAnsi="Times New Roman"/>
      <w:lang w:val="en-GB" w:eastAsia="en-US"/>
    </w:rPr>
  </w:style>
  <w:style w:type="character" w:customStyle="1" w:styleId="HTMLPreformattedChar1">
    <w:name w:val="HTML Preformatted Char1"/>
    <w:basedOn w:val="a0"/>
    <w:semiHidden/>
    <w:rsid w:val="00924FD4"/>
    <w:rPr>
      <w:rFonts w:ascii="Consolas" w:eastAsia="Times New Roman" w:hAnsi="Consolas"/>
    </w:rPr>
  </w:style>
  <w:style w:type="character" w:customStyle="1" w:styleId="NoteHeadingChar1">
    <w:name w:val="Note Heading Char1"/>
    <w:basedOn w:val="a0"/>
    <w:semiHidden/>
    <w:rsid w:val="00924FD4"/>
    <w:rPr>
      <w:rFonts w:eastAsia="Times New Roman"/>
    </w:rPr>
  </w:style>
  <w:style w:type="character" w:customStyle="1" w:styleId="MacroTextChar1">
    <w:name w:val="Macro Text Char1"/>
    <w:basedOn w:val="a0"/>
    <w:semiHidden/>
    <w:rsid w:val="00924FD4"/>
    <w:rPr>
      <w:rFonts w:ascii="Consolas" w:eastAsia="Times New Roman" w:hAnsi="Consolas"/>
    </w:rPr>
  </w:style>
  <w:style w:type="character" w:customStyle="1" w:styleId="PlainTextChar1">
    <w:name w:val="Plain Text Char1"/>
    <w:basedOn w:val="a0"/>
    <w:semiHidden/>
    <w:rsid w:val="00924FD4"/>
    <w:rPr>
      <w:rFonts w:ascii="Consolas" w:eastAsia="Times New Roman" w:hAnsi="Consolas"/>
      <w:sz w:val="21"/>
      <w:szCs w:val="21"/>
    </w:rPr>
  </w:style>
  <w:style w:type="character" w:customStyle="1" w:styleId="BodyTextChar">
    <w:name w:val="Body Text Char"/>
    <w:basedOn w:val="a0"/>
    <w:semiHidden/>
    <w:rsid w:val="00924FD4"/>
    <w:rPr>
      <w:rFonts w:eastAsia="Times New Roman"/>
    </w:rPr>
  </w:style>
  <w:style w:type="character" w:customStyle="1" w:styleId="BodyText2Char">
    <w:name w:val="Body Text 2 Char"/>
    <w:basedOn w:val="a0"/>
    <w:semiHidden/>
    <w:rsid w:val="00924FD4"/>
    <w:rPr>
      <w:rFonts w:eastAsia="Times New Roman"/>
    </w:rPr>
  </w:style>
  <w:style w:type="character" w:customStyle="1" w:styleId="FooterChar">
    <w:name w:val="Footer Char"/>
    <w:basedOn w:val="a0"/>
    <w:semiHidden/>
    <w:rsid w:val="00924FD4"/>
    <w:rPr>
      <w:rFonts w:eastAsia="Times New Roman"/>
    </w:rPr>
  </w:style>
  <w:style w:type="character" w:customStyle="1" w:styleId="BodyText3Char">
    <w:name w:val="Body Text 3 Char"/>
    <w:basedOn w:val="a0"/>
    <w:semiHidden/>
    <w:rsid w:val="00924FD4"/>
    <w:rPr>
      <w:rFonts w:eastAsia="Times New Roman"/>
      <w:sz w:val="16"/>
      <w:szCs w:val="16"/>
    </w:rPr>
  </w:style>
  <w:style w:type="character" w:customStyle="1" w:styleId="E-mailSignatureChar">
    <w:name w:val="E-mail Signature Char"/>
    <w:basedOn w:val="a0"/>
    <w:semiHidden/>
    <w:rsid w:val="00924FD4"/>
    <w:rPr>
      <w:rFonts w:eastAsia="Times New Roman"/>
    </w:rPr>
  </w:style>
  <w:style w:type="paragraph" w:customStyle="1" w:styleId="Guidance">
    <w:name w:val="Guidance"/>
    <w:basedOn w:val="a"/>
    <w:qFormat/>
    <w:rsid w:val="00924FD4"/>
    <w:pPr>
      <w:overflowPunct w:val="0"/>
      <w:autoSpaceDE w:val="0"/>
      <w:autoSpaceDN w:val="0"/>
      <w:adjustRightInd w:val="0"/>
      <w:textAlignment w:val="baseline"/>
    </w:pPr>
    <w:rPr>
      <w:rFonts w:eastAsia="Times New Roman"/>
      <w:i/>
      <w:color w:val="0000FF"/>
      <w:lang w:eastAsia="en-GB"/>
    </w:rPr>
  </w:style>
  <w:style w:type="character" w:customStyle="1" w:styleId="BodyTextFirstIndentChar">
    <w:name w:val="Body Text First Indent Char"/>
    <w:basedOn w:val="afb"/>
    <w:semiHidden/>
    <w:rsid w:val="00924FD4"/>
    <w:rPr>
      <w:rFonts w:ascii="Times New Roman" w:eastAsia="Times New Roman" w:hAnsi="Times New Roman"/>
      <w:lang w:val="en-GB" w:eastAsia="en-US"/>
    </w:rPr>
  </w:style>
  <w:style w:type="character" w:customStyle="1" w:styleId="BalloonTextChar">
    <w:name w:val="Balloon Text Char"/>
    <w:rsid w:val="00924FD4"/>
    <w:rPr>
      <w:rFonts w:ascii="Segoe UI" w:hAnsi="Segoe UI" w:cs="Segoe UI"/>
      <w:sz w:val="18"/>
      <w:szCs w:val="18"/>
      <w:lang w:eastAsia="en-US"/>
    </w:rPr>
  </w:style>
  <w:style w:type="character" w:customStyle="1" w:styleId="BodyTextIndentChar">
    <w:name w:val="Body Text Indent Char"/>
    <w:basedOn w:val="a0"/>
    <w:semiHidden/>
    <w:rsid w:val="00924FD4"/>
    <w:rPr>
      <w:rFonts w:eastAsia="Times New Roman"/>
    </w:rPr>
  </w:style>
  <w:style w:type="character" w:customStyle="1" w:styleId="BodyTextIndent2Char">
    <w:name w:val="Body Text Indent 2 Char"/>
    <w:basedOn w:val="a0"/>
    <w:semiHidden/>
    <w:rsid w:val="00924FD4"/>
    <w:rPr>
      <w:rFonts w:eastAsia="Times New Roman"/>
    </w:rPr>
  </w:style>
  <w:style w:type="character" w:customStyle="1" w:styleId="HeaderChar">
    <w:name w:val="Header Char"/>
    <w:basedOn w:val="a0"/>
    <w:semiHidden/>
    <w:rsid w:val="00924FD4"/>
    <w:rPr>
      <w:rFonts w:eastAsia="Times New Roman"/>
    </w:rPr>
  </w:style>
  <w:style w:type="character" w:customStyle="1" w:styleId="EXCar">
    <w:name w:val="EX Car"/>
    <w:link w:val="EX"/>
    <w:qFormat/>
    <w:rsid w:val="00924FD4"/>
    <w:rPr>
      <w:rFonts w:ascii="Times New Roman" w:hAnsi="Times New Roman"/>
      <w:lang w:val="en-GB" w:eastAsia="en-US"/>
    </w:rPr>
  </w:style>
  <w:style w:type="character" w:customStyle="1" w:styleId="BodyTextFirstIndent2Char">
    <w:name w:val="Body Text First Indent 2 Char"/>
    <w:basedOn w:val="BodyTextIndentChar"/>
    <w:semiHidden/>
    <w:rsid w:val="00924FD4"/>
    <w:rPr>
      <w:rFonts w:eastAsia="Times New Roman"/>
    </w:rPr>
  </w:style>
  <w:style w:type="character" w:customStyle="1" w:styleId="BodyTextIndent3Char">
    <w:name w:val="Body Text Indent 3 Char"/>
    <w:basedOn w:val="a0"/>
    <w:semiHidden/>
    <w:rsid w:val="00924FD4"/>
    <w:rPr>
      <w:rFonts w:eastAsia="Times New Roman"/>
      <w:sz w:val="16"/>
      <w:szCs w:val="16"/>
    </w:rPr>
  </w:style>
  <w:style w:type="character" w:customStyle="1" w:styleId="MessageHeaderChar1">
    <w:name w:val="Message Header Char1"/>
    <w:basedOn w:val="a0"/>
    <w:semiHidden/>
    <w:rsid w:val="00924FD4"/>
    <w:rPr>
      <w:rFonts w:asciiTheme="majorHAnsi" w:eastAsiaTheme="majorEastAsia" w:hAnsiTheme="majorHAnsi" w:cstheme="majorBidi"/>
      <w:sz w:val="24"/>
      <w:szCs w:val="24"/>
      <w:shd w:val="pct20" w:color="auto" w:fill="auto"/>
    </w:rPr>
  </w:style>
  <w:style w:type="character" w:customStyle="1" w:styleId="IntenseQuoteChar1">
    <w:name w:val="Intense Quote Char1"/>
    <w:basedOn w:val="a0"/>
    <w:uiPriority w:val="30"/>
    <w:rsid w:val="00924FD4"/>
    <w:rPr>
      <w:rFonts w:eastAsia="Times New Roman"/>
      <w:i/>
      <w:iCs/>
      <w:color w:val="4F81BD" w:themeColor="accent1"/>
    </w:rPr>
  </w:style>
  <w:style w:type="character" w:customStyle="1" w:styleId="ClosingChar">
    <w:name w:val="Closing Char"/>
    <w:basedOn w:val="a0"/>
    <w:semiHidden/>
    <w:rsid w:val="00924FD4"/>
    <w:rPr>
      <w:rFonts w:eastAsia="Times New Roman"/>
    </w:rPr>
  </w:style>
  <w:style w:type="character" w:customStyle="1" w:styleId="CommentTextChar">
    <w:name w:val="Comment Text Char"/>
    <w:basedOn w:val="a0"/>
    <w:semiHidden/>
    <w:rsid w:val="00924FD4"/>
    <w:rPr>
      <w:rFonts w:eastAsia="Times New Roman"/>
    </w:rPr>
  </w:style>
  <w:style w:type="character" w:customStyle="1" w:styleId="DateChar">
    <w:name w:val="Date Char"/>
    <w:basedOn w:val="a0"/>
    <w:semiHidden/>
    <w:rsid w:val="00924FD4"/>
    <w:rPr>
      <w:rFonts w:eastAsia="Times New Roman"/>
    </w:rPr>
  </w:style>
  <w:style w:type="character" w:customStyle="1" w:styleId="PLChar">
    <w:name w:val="PL Char"/>
    <w:link w:val="PL"/>
    <w:qFormat/>
    <w:locked/>
    <w:rsid w:val="00924FD4"/>
    <w:rPr>
      <w:rFonts w:ascii="Courier New" w:hAnsi="Courier New"/>
      <w:sz w:val="16"/>
      <w:lang w:val="en-GB" w:eastAsia="en-US"/>
    </w:rPr>
  </w:style>
  <w:style w:type="character" w:customStyle="1" w:styleId="EndnoteTextChar1">
    <w:name w:val="Endnote Text Char1"/>
    <w:basedOn w:val="a0"/>
    <w:rsid w:val="00924FD4"/>
    <w:rPr>
      <w:rFonts w:eastAsia="Times New Roman"/>
    </w:rPr>
  </w:style>
  <w:style w:type="character" w:customStyle="1" w:styleId="DocumentMapChar">
    <w:name w:val="Document Map Char"/>
    <w:rsid w:val="00924FD4"/>
    <w:rPr>
      <w:rFonts w:ascii="宋体" w:eastAsia="宋体"/>
      <w:sz w:val="18"/>
      <w:szCs w:val="18"/>
      <w:lang w:eastAsia="en-US"/>
    </w:rPr>
  </w:style>
  <w:style w:type="character" w:customStyle="1" w:styleId="20">
    <w:name w:val="标题 2 字符"/>
    <w:basedOn w:val="a0"/>
    <w:link w:val="2"/>
    <w:qFormat/>
    <w:rsid w:val="00924FD4"/>
    <w:rPr>
      <w:rFonts w:ascii="Arial" w:hAnsi="Arial"/>
      <w:sz w:val="32"/>
      <w:lang w:val="en-GB" w:eastAsia="en-US"/>
    </w:rPr>
  </w:style>
  <w:style w:type="character" w:customStyle="1" w:styleId="80">
    <w:name w:val="标题 8 字符"/>
    <w:basedOn w:val="a0"/>
    <w:link w:val="8"/>
    <w:qFormat/>
    <w:rsid w:val="00924FD4"/>
    <w:rPr>
      <w:rFonts w:ascii="Arial" w:hAnsi="Arial"/>
      <w:sz w:val="36"/>
      <w:lang w:val="en-GB" w:eastAsia="en-US"/>
    </w:rPr>
  </w:style>
  <w:style w:type="character" w:customStyle="1" w:styleId="51">
    <w:name w:val="标题 5 字符"/>
    <w:basedOn w:val="a0"/>
    <w:link w:val="50"/>
    <w:qFormat/>
    <w:rsid w:val="00924FD4"/>
    <w:rPr>
      <w:rFonts w:ascii="Arial" w:hAnsi="Arial"/>
      <w:sz w:val="22"/>
      <w:lang w:val="en-GB" w:eastAsia="en-US"/>
    </w:rPr>
  </w:style>
  <w:style w:type="character" w:customStyle="1" w:styleId="QuoteChar1">
    <w:name w:val="Quote Char1"/>
    <w:basedOn w:val="a0"/>
    <w:uiPriority w:val="29"/>
    <w:rsid w:val="00924FD4"/>
    <w:rPr>
      <w:rFonts w:eastAsia="Times New Roman"/>
      <w:i/>
      <w:iCs/>
      <w:color w:val="404040" w:themeColor="text1" w:themeTint="BF"/>
    </w:rPr>
  </w:style>
  <w:style w:type="character" w:customStyle="1" w:styleId="SalutationChar1">
    <w:name w:val="Salutation Char1"/>
    <w:basedOn w:val="a0"/>
    <w:semiHidden/>
    <w:rsid w:val="00924FD4"/>
    <w:rPr>
      <w:rFonts w:eastAsia="Times New Roman"/>
    </w:rPr>
  </w:style>
  <w:style w:type="character" w:customStyle="1" w:styleId="SignatureChar1">
    <w:name w:val="Signature Char1"/>
    <w:basedOn w:val="a0"/>
    <w:semiHidden/>
    <w:rsid w:val="00924FD4"/>
    <w:rPr>
      <w:rFonts w:eastAsia="Times New Roman"/>
    </w:rPr>
  </w:style>
  <w:style w:type="character" w:customStyle="1" w:styleId="SubtitleChar1">
    <w:name w:val="Subtitle Char1"/>
    <w:basedOn w:val="a0"/>
    <w:rsid w:val="00924FD4"/>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a0"/>
    <w:rsid w:val="00924FD4"/>
    <w:rPr>
      <w:rFonts w:asciiTheme="majorHAnsi" w:eastAsiaTheme="majorEastAsia" w:hAnsiTheme="majorHAnsi" w:cstheme="majorBidi"/>
      <w:spacing w:val="-10"/>
      <w:kern w:val="28"/>
      <w:sz w:val="56"/>
      <w:szCs w:val="56"/>
    </w:rPr>
  </w:style>
  <w:style w:type="character" w:customStyle="1" w:styleId="HTMLAddressChar1">
    <w:name w:val="HTML Address Char1"/>
    <w:basedOn w:val="a0"/>
    <w:semiHidden/>
    <w:rsid w:val="00924FD4"/>
    <w:rPr>
      <w:rFonts w:eastAsia="Times New Roman"/>
      <w:i/>
      <w:iCs/>
    </w:rPr>
  </w:style>
  <w:style w:type="character" w:customStyle="1" w:styleId="FootnoteTextChar1">
    <w:name w:val="Footnote Text Char1"/>
    <w:basedOn w:val="a0"/>
    <w:semiHidden/>
    <w:rsid w:val="00924FD4"/>
    <w:rPr>
      <w:rFonts w:eastAsia="Times New Roman"/>
    </w:rPr>
  </w:style>
  <w:style w:type="character" w:customStyle="1" w:styleId="CommentSubjectChar">
    <w:name w:val="Comment Subject Char"/>
    <w:basedOn w:val="CommentTextChar"/>
    <w:semiHidden/>
    <w:rsid w:val="00924FD4"/>
    <w:rPr>
      <w:rFonts w:eastAsia="Times New Roman"/>
      <w:b/>
      <w:bCs/>
    </w:rPr>
  </w:style>
  <w:style w:type="character" w:customStyle="1" w:styleId="af3">
    <w:name w:val="批注框文本 字符"/>
    <w:basedOn w:val="a0"/>
    <w:link w:val="af2"/>
    <w:qFormat/>
    <w:rsid w:val="00924FD4"/>
    <w:rPr>
      <w:rFonts w:ascii="Tahoma" w:hAnsi="Tahoma" w:cs="Tahoma"/>
      <w:sz w:val="16"/>
      <w:szCs w:val="16"/>
      <w:lang w:val="en-GB" w:eastAsia="en-US"/>
    </w:rPr>
  </w:style>
  <w:style w:type="character" w:customStyle="1" w:styleId="af0">
    <w:name w:val="批注文字 字符"/>
    <w:basedOn w:val="a0"/>
    <w:link w:val="af"/>
    <w:qFormat/>
    <w:rsid w:val="00924FD4"/>
    <w:rPr>
      <w:rFonts w:ascii="Times New Roman" w:hAnsi="Times New Roman"/>
      <w:lang w:val="en-GB" w:eastAsia="en-US"/>
    </w:rPr>
  </w:style>
  <w:style w:type="character" w:customStyle="1" w:styleId="af5">
    <w:name w:val="批注主题 字符"/>
    <w:basedOn w:val="af0"/>
    <w:link w:val="af4"/>
    <w:qFormat/>
    <w:rsid w:val="00924FD4"/>
    <w:rPr>
      <w:rFonts w:ascii="Times New Roman" w:hAnsi="Times New Roman"/>
      <w:b/>
      <w:bCs/>
      <w:lang w:val="en-GB" w:eastAsia="en-US"/>
    </w:rPr>
  </w:style>
  <w:style w:type="character" w:customStyle="1" w:styleId="af7">
    <w:name w:val="文档结构图 字符"/>
    <w:basedOn w:val="a0"/>
    <w:link w:val="af6"/>
    <w:qFormat/>
    <w:rsid w:val="00924FD4"/>
    <w:rPr>
      <w:rFonts w:ascii="Tahoma" w:hAnsi="Tahoma" w:cs="Tahoma"/>
      <w:shd w:val="clear" w:color="auto" w:fill="000080"/>
      <w:lang w:val="en-GB" w:eastAsia="en-US"/>
    </w:rPr>
  </w:style>
  <w:style w:type="character" w:customStyle="1" w:styleId="ac">
    <w:name w:val="页脚 字符"/>
    <w:basedOn w:val="a0"/>
    <w:link w:val="ab"/>
    <w:qFormat/>
    <w:rsid w:val="00924FD4"/>
    <w:rPr>
      <w:rFonts w:ascii="Arial" w:hAnsi="Arial"/>
      <w:b/>
      <w:i/>
      <w:sz w:val="18"/>
      <w:lang w:val="en-GB" w:eastAsia="en-US"/>
    </w:rPr>
  </w:style>
  <w:style w:type="character" w:customStyle="1" w:styleId="a8">
    <w:name w:val="脚注文本 字符"/>
    <w:basedOn w:val="a0"/>
    <w:link w:val="a7"/>
    <w:qFormat/>
    <w:rsid w:val="00924FD4"/>
    <w:rPr>
      <w:rFonts w:ascii="Times New Roman" w:hAnsi="Times New Roman"/>
      <w:sz w:val="16"/>
      <w:lang w:val="en-GB" w:eastAsia="en-US"/>
    </w:rPr>
  </w:style>
  <w:style w:type="character" w:customStyle="1" w:styleId="a5">
    <w:name w:val="页眉 字符"/>
    <w:basedOn w:val="a0"/>
    <w:link w:val="a4"/>
    <w:qFormat/>
    <w:rsid w:val="00924FD4"/>
    <w:rPr>
      <w:rFonts w:ascii="Arial" w:hAnsi="Arial"/>
      <w:b/>
      <w:sz w:val="18"/>
      <w:lang w:val="en-GB" w:eastAsia="en-US"/>
    </w:rPr>
  </w:style>
  <w:style w:type="character" w:customStyle="1" w:styleId="10">
    <w:name w:val="标题 1 字符"/>
    <w:link w:val="1"/>
    <w:qFormat/>
    <w:rsid w:val="00924FD4"/>
    <w:rPr>
      <w:rFonts w:ascii="Arial" w:hAnsi="Arial"/>
      <w:sz w:val="36"/>
      <w:lang w:val="en-GB" w:eastAsia="en-US"/>
    </w:rPr>
  </w:style>
  <w:style w:type="character" w:customStyle="1" w:styleId="H60">
    <w:name w:val="H6 (文字)"/>
    <w:link w:val="H6"/>
    <w:qFormat/>
    <w:rsid w:val="00924FD4"/>
    <w:rPr>
      <w:rFonts w:ascii="Arial" w:hAnsi="Arial"/>
      <w:lang w:val="en-GB" w:eastAsia="en-US"/>
    </w:rPr>
  </w:style>
  <w:style w:type="character" w:customStyle="1" w:styleId="60">
    <w:name w:val="标题 6 字符"/>
    <w:link w:val="6"/>
    <w:qFormat/>
    <w:rsid w:val="00924FD4"/>
    <w:rPr>
      <w:rFonts w:ascii="Arial" w:hAnsi="Arial"/>
      <w:lang w:val="en-GB" w:eastAsia="en-US"/>
    </w:rPr>
  </w:style>
  <w:style w:type="character" w:customStyle="1" w:styleId="70">
    <w:name w:val="标题 7 字符"/>
    <w:basedOn w:val="a0"/>
    <w:link w:val="7"/>
    <w:qFormat/>
    <w:rsid w:val="00924FD4"/>
    <w:rPr>
      <w:rFonts w:ascii="Arial" w:hAnsi="Arial"/>
      <w:lang w:val="en-GB" w:eastAsia="en-US"/>
    </w:rPr>
  </w:style>
  <w:style w:type="character" w:customStyle="1" w:styleId="90">
    <w:name w:val="标题 9 字符"/>
    <w:basedOn w:val="a0"/>
    <w:link w:val="9"/>
    <w:qFormat/>
    <w:rsid w:val="00924FD4"/>
    <w:rPr>
      <w:rFonts w:ascii="Arial" w:hAnsi="Arial"/>
      <w:sz w:val="36"/>
      <w:lang w:val="en-GB" w:eastAsia="en-US"/>
    </w:rPr>
  </w:style>
  <w:style w:type="character" w:customStyle="1" w:styleId="EWChar">
    <w:name w:val="EW Char"/>
    <w:link w:val="EW"/>
    <w:qFormat/>
    <w:locked/>
    <w:rsid w:val="00924FD4"/>
    <w:rPr>
      <w:rFonts w:ascii="Times New Roman" w:hAnsi="Times New Roman"/>
      <w:lang w:val="en-GB" w:eastAsia="en-US"/>
    </w:rPr>
  </w:style>
  <w:style w:type="character" w:customStyle="1" w:styleId="EditorsNoteChar">
    <w:name w:val="Editor's Note Char"/>
    <w:aliases w:val="EN Char"/>
    <w:link w:val="EditorsNote"/>
    <w:qFormat/>
    <w:rsid w:val="00924FD4"/>
    <w:rPr>
      <w:rFonts w:ascii="Times New Roman" w:hAnsi="Times New Roman"/>
      <w:color w:val="FF0000"/>
      <w:lang w:val="en-GB" w:eastAsia="en-US"/>
    </w:rPr>
  </w:style>
  <w:style w:type="character" w:customStyle="1" w:styleId="CRCoverPageZchn">
    <w:name w:val="CR Cover Page Zchn"/>
    <w:link w:val="CRCoverPage"/>
    <w:qFormat/>
    <w:locked/>
    <w:rsid w:val="00924FD4"/>
    <w:rPr>
      <w:rFonts w:ascii="Arial" w:hAnsi="Arial"/>
      <w:lang w:val="en-GB" w:eastAsia="en-US"/>
    </w:rPr>
  </w:style>
  <w:style w:type="paragraph" w:customStyle="1" w:styleId="TAJ">
    <w:name w:val="TAJ"/>
    <w:basedOn w:val="TH"/>
    <w:qFormat/>
    <w:rsid w:val="00924FD4"/>
    <w:rPr>
      <w:rFonts w:eastAsia="等线"/>
    </w:rPr>
  </w:style>
  <w:style w:type="table" w:styleId="affff9">
    <w:name w:val="Table Grid"/>
    <w:basedOn w:val="a1"/>
    <w:uiPriority w:val="39"/>
    <w:qFormat/>
    <w:rsid w:val="00924FD4"/>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924FD4"/>
    <w:rPr>
      <w:color w:val="605E5C"/>
      <w:shd w:val="clear" w:color="auto" w:fill="E1DFDD"/>
    </w:rPr>
  </w:style>
  <w:style w:type="paragraph" w:customStyle="1" w:styleId="TempNote">
    <w:name w:val="TempNote"/>
    <w:basedOn w:val="a"/>
    <w:qFormat/>
    <w:rsid w:val="00924FD4"/>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924FD4"/>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qFormat/>
    <w:rsid w:val="00924FD4"/>
    <w:pPr>
      <w:spacing w:before="120" w:after="0"/>
    </w:pPr>
    <w:rPr>
      <w:rFonts w:ascii="Arial" w:eastAsia="等线" w:hAnsi="Arial"/>
    </w:rPr>
  </w:style>
  <w:style w:type="character" w:customStyle="1" w:styleId="AltNormalChar">
    <w:name w:val="AltNormal Char"/>
    <w:link w:val="AltNormal"/>
    <w:qFormat/>
    <w:rsid w:val="00924FD4"/>
    <w:rPr>
      <w:rFonts w:ascii="Arial" w:eastAsia="等线" w:hAnsi="Arial"/>
      <w:lang w:val="en-GB" w:eastAsia="en-US"/>
    </w:rPr>
  </w:style>
  <w:style w:type="paragraph" w:customStyle="1" w:styleId="TemplateH3">
    <w:name w:val="TemplateH3"/>
    <w:basedOn w:val="a"/>
    <w:qFormat/>
    <w:rsid w:val="00924F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924FD4"/>
    <w:pPr>
      <w:overflowPunct w:val="0"/>
      <w:autoSpaceDE w:val="0"/>
      <w:autoSpaceDN w:val="0"/>
      <w:adjustRightInd w:val="0"/>
      <w:textAlignment w:val="baseline"/>
    </w:pPr>
    <w:rPr>
      <w:rFonts w:ascii="Arial" w:eastAsia="等线" w:hAnsi="Arial" w:cs="Arial"/>
      <w:sz w:val="32"/>
      <w:szCs w:val="32"/>
    </w:rPr>
  </w:style>
  <w:style w:type="paragraph" w:customStyle="1" w:styleId="B1">
    <w:name w:val="B1+"/>
    <w:basedOn w:val="B10"/>
    <w:qFormat/>
    <w:rsid w:val="00924FD4"/>
    <w:pPr>
      <w:numPr>
        <w:numId w:val="7"/>
      </w:numPr>
      <w:tabs>
        <w:tab w:val="clear" w:pos="737"/>
      </w:tabs>
      <w:overflowPunct w:val="0"/>
      <w:autoSpaceDE w:val="0"/>
      <w:autoSpaceDN w:val="0"/>
      <w:adjustRightInd w:val="0"/>
      <w:ind w:left="283" w:hanging="283"/>
      <w:textAlignment w:val="baseline"/>
    </w:pPr>
    <w:rPr>
      <w:rFonts w:eastAsiaTheme="minorEastAsia"/>
    </w:rPr>
  </w:style>
  <w:style w:type="character" w:styleId="affffa">
    <w:name w:val="Unresolved Mention"/>
    <w:uiPriority w:val="99"/>
    <w:semiHidden/>
    <w:unhideWhenUsed/>
    <w:rsid w:val="00924FD4"/>
    <w:rPr>
      <w:color w:val="808080"/>
      <w:shd w:val="clear" w:color="auto" w:fill="E6E6E6"/>
    </w:rPr>
  </w:style>
  <w:style w:type="character" w:customStyle="1" w:styleId="EditorsNoteCharChar">
    <w:name w:val="Editor's Note Char Char"/>
    <w:qFormat/>
    <w:locked/>
    <w:rsid w:val="00924FD4"/>
    <w:rPr>
      <w:color w:val="FF0000"/>
      <w:lang w:val="en-GB" w:eastAsia="en-US"/>
    </w:rPr>
  </w:style>
  <w:style w:type="character" w:customStyle="1" w:styleId="B1Char1">
    <w:name w:val="B1 Char1"/>
    <w:qFormat/>
    <w:rsid w:val="00924FD4"/>
    <w:rPr>
      <w:rFonts w:ascii="Times New Roman" w:hAnsi="Times New Roman"/>
      <w:lang w:val="en-GB"/>
    </w:rPr>
  </w:style>
  <w:style w:type="character" w:customStyle="1" w:styleId="EditorsNoteZchn">
    <w:name w:val="Editor's Note Zchn"/>
    <w:qFormat/>
    <w:rsid w:val="00924FD4"/>
    <w:rPr>
      <w:rFonts w:ascii="Times New Roman" w:hAnsi="Times New Roman"/>
      <w:color w:val="FF0000"/>
      <w:lang w:val="en-GB"/>
    </w:rPr>
  </w:style>
  <w:style w:type="character" w:customStyle="1" w:styleId="UnresolvedMention2">
    <w:name w:val="Unresolved Mention2"/>
    <w:uiPriority w:val="99"/>
    <w:semiHidden/>
    <w:unhideWhenUsed/>
    <w:qFormat/>
    <w:rsid w:val="00924FD4"/>
    <w:rPr>
      <w:color w:val="808080"/>
      <w:shd w:val="clear" w:color="auto" w:fill="E6E6E6"/>
    </w:rPr>
  </w:style>
  <w:style w:type="paragraph" w:customStyle="1" w:styleId="Style1">
    <w:name w:val="Style1"/>
    <w:basedOn w:val="8"/>
    <w:qFormat/>
    <w:rsid w:val="00924FD4"/>
    <w:pPr>
      <w:pageBreakBefore/>
    </w:pPr>
  </w:style>
  <w:style w:type="character" w:customStyle="1" w:styleId="BodyTextChar1">
    <w:name w:val="Body Text Char1"/>
    <w:basedOn w:val="a0"/>
    <w:rsid w:val="00924FD4"/>
    <w:rPr>
      <w:rFonts w:eastAsia="Times New Roman"/>
    </w:rPr>
  </w:style>
  <w:style w:type="character" w:customStyle="1" w:styleId="B3Char">
    <w:name w:val="B3 Char"/>
    <w:qFormat/>
    <w:rsid w:val="00924FD4"/>
    <w:rPr>
      <w:rFonts w:eastAsia="Times New Roman"/>
    </w:rPr>
  </w:style>
  <w:style w:type="character" w:customStyle="1" w:styleId="BalloonTextChar1">
    <w:name w:val="Balloon Text Char1"/>
    <w:basedOn w:val="a0"/>
    <w:rsid w:val="00924FD4"/>
    <w:rPr>
      <w:rFonts w:ascii="Segoe UI" w:eastAsia="Times New Roman" w:hAnsi="Segoe UI" w:cs="Segoe UI"/>
      <w:sz w:val="18"/>
      <w:szCs w:val="18"/>
    </w:rPr>
  </w:style>
  <w:style w:type="character" w:customStyle="1" w:styleId="BodyText2Char1">
    <w:name w:val="Body Text 2 Char1"/>
    <w:basedOn w:val="a0"/>
    <w:rsid w:val="00924FD4"/>
    <w:rPr>
      <w:rFonts w:eastAsia="Times New Roman"/>
    </w:rPr>
  </w:style>
  <w:style w:type="character" w:customStyle="1" w:styleId="BodyText3Char1">
    <w:name w:val="Body Text 3 Char1"/>
    <w:basedOn w:val="a0"/>
    <w:rsid w:val="00924FD4"/>
    <w:rPr>
      <w:rFonts w:eastAsia="Times New Roman"/>
      <w:sz w:val="16"/>
      <w:szCs w:val="16"/>
    </w:rPr>
  </w:style>
  <w:style w:type="character" w:customStyle="1" w:styleId="BodyTextFirstIndentChar1">
    <w:name w:val="Body Text First Indent Char1"/>
    <w:basedOn w:val="BodyTextChar1"/>
    <w:rsid w:val="00924FD4"/>
    <w:rPr>
      <w:rFonts w:eastAsia="Times New Roman"/>
    </w:rPr>
  </w:style>
  <w:style w:type="character" w:customStyle="1" w:styleId="BodyTextIndentChar1">
    <w:name w:val="Body Text Indent Char1"/>
    <w:basedOn w:val="a0"/>
    <w:rsid w:val="00924FD4"/>
    <w:rPr>
      <w:rFonts w:eastAsia="Times New Roman"/>
    </w:rPr>
  </w:style>
  <w:style w:type="character" w:customStyle="1" w:styleId="BodyTextFirstIndent2Char1">
    <w:name w:val="Body Text First Indent 2 Char1"/>
    <w:basedOn w:val="BodyTextIndentChar1"/>
    <w:rsid w:val="00924FD4"/>
    <w:rPr>
      <w:rFonts w:eastAsia="Times New Roman"/>
    </w:rPr>
  </w:style>
  <w:style w:type="character" w:customStyle="1" w:styleId="BodyTextIndent2Char1">
    <w:name w:val="Body Text Indent 2 Char1"/>
    <w:basedOn w:val="a0"/>
    <w:rsid w:val="00924FD4"/>
    <w:rPr>
      <w:rFonts w:eastAsia="Times New Roman"/>
    </w:rPr>
  </w:style>
  <w:style w:type="character" w:customStyle="1" w:styleId="BodyTextIndent3Char1">
    <w:name w:val="Body Text Indent 3 Char1"/>
    <w:basedOn w:val="a0"/>
    <w:rsid w:val="00924FD4"/>
    <w:rPr>
      <w:rFonts w:eastAsia="Times New Roman"/>
      <w:sz w:val="16"/>
      <w:szCs w:val="16"/>
    </w:rPr>
  </w:style>
  <w:style w:type="character" w:customStyle="1" w:styleId="ClosingChar1">
    <w:name w:val="Closing Char1"/>
    <w:basedOn w:val="a0"/>
    <w:rsid w:val="00924FD4"/>
    <w:rPr>
      <w:rFonts w:eastAsia="Times New Roman"/>
    </w:rPr>
  </w:style>
  <w:style w:type="character" w:customStyle="1" w:styleId="CommentTextChar1">
    <w:name w:val="Comment Text Char1"/>
    <w:basedOn w:val="a0"/>
    <w:rsid w:val="00924FD4"/>
    <w:rPr>
      <w:rFonts w:eastAsia="Times New Roman"/>
    </w:rPr>
  </w:style>
  <w:style w:type="character" w:customStyle="1" w:styleId="CommentSubjectChar1">
    <w:name w:val="Comment Subject Char1"/>
    <w:basedOn w:val="CommentTextChar1"/>
    <w:rsid w:val="00924FD4"/>
    <w:rPr>
      <w:rFonts w:eastAsia="Times New Roman"/>
      <w:b/>
      <w:bCs/>
    </w:rPr>
  </w:style>
  <w:style w:type="character" w:customStyle="1" w:styleId="DateChar1">
    <w:name w:val="Date Char1"/>
    <w:basedOn w:val="a0"/>
    <w:rsid w:val="00924FD4"/>
    <w:rPr>
      <w:rFonts w:eastAsia="Times New Roman"/>
    </w:rPr>
  </w:style>
  <w:style w:type="character" w:customStyle="1" w:styleId="DocumentMapChar1">
    <w:name w:val="Document Map Char1"/>
    <w:basedOn w:val="a0"/>
    <w:rsid w:val="00924FD4"/>
    <w:rPr>
      <w:rFonts w:ascii="Segoe UI" w:eastAsia="Times New Roman" w:hAnsi="Segoe UI" w:cs="Segoe UI"/>
      <w:sz w:val="16"/>
      <w:szCs w:val="16"/>
    </w:rPr>
  </w:style>
  <w:style w:type="character" w:customStyle="1" w:styleId="E-mailSignatureChar1">
    <w:name w:val="E-mail Signature Char1"/>
    <w:basedOn w:val="a0"/>
    <w:rsid w:val="00924FD4"/>
    <w:rPr>
      <w:rFonts w:eastAsia="Times New Roman"/>
    </w:rPr>
  </w:style>
  <w:style w:type="character" w:customStyle="1" w:styleId="FooterChar1">
    <w:name w:val="Footer Char1"/>
    <w:basedOn w:val="a0"/>
    <w:rsid w:val="00924FD4"/>
    <w:rPr>
      <w:rFonts w:eastAsia="Times New Roman"/>
    </w:rPr>
  </w:style>
  <w:style w:type="character" w:customStyle="1" w:styleId="HeaderChar1">
    <w:name w:val="Header Char1"/>
    <w:basedOn w:val="a0"/>
    <w:rsid w:val="00924FD4"/>
    <w:rPr>
      <w:rFonts w:eastAsia="Times New Roman"/>
    </w:rPr>
  </w:style>
  <w:style w:type="paragraph" w:customStyle="1" w:styleId="msonormal0">
    <w:name w:val="msonormal"/>
    <w:basedOn w:val="a"/>
    <w:qFormat/>
    <w:rsid w:val="00924FD4"/>
    <w:pPr>
      <w:spacing w:before="100" w:beforeAutospacing="1" w:after="100" w:afterAutospacing="1"/>
    </w:pPr>
    <w:rPr>
      <w:rFonts w:eastAsiaTheme="minorEastAsia"/>
      <w:sz w:val="24"/>
      <w:szCs w:val="24"/>
      <w:lang w:eastAsia="en-IN"/>
    </w:rPr>
  </w:style>
  <w:style w:type="character" w:styleId="affffb">
    <w:name w:val="Strong"/>
    <w:qFormat/>
    <w:rsid w:val="00924FD4"/>
    <w:rPr>
      <w:b/>
      <w:bCs/>
    </w:rPr>
  </w:style>
  <w:style w:type="character" w:customStyle="1" w:styleId="TAHCar">
    <w:name w:val="TAH Car"/>
    <w:qFormat/>
    <w:rsid w:val="00924FD4"/>
    <w:rPr>
      <w:rFonts w:ascii="Arial" w:hAnsi="Arial"/>
      <w:b/>
      <w:sz w:val="18"/>
      <w:lang w:val="en-GB" w:eastAsia="en-US"/>
    </w:rPr>
  </w:style>
  <w:style w:type="character" w:customStyle="1" w:styleId="THZchn">
    <w:name w:val="TH Zchn"/>
    <w:qFormat/>
    <w:rsid w:val="00924FD4"/>
    <w:rPr>
      <w:rFonts w:ascii="Arial" w:hAnsi="Arial"/>
      <w:b/>
      <w:lang w:eastAsia="en-US"/>
    </w:rPr>
  </w:style>
  <w:style w:type="character" w:customStyle="1" w:styleId="TAN0">
    <w:name w:val="TAN (文字)"/>
    <w:qFormat/>
    <w:rsid w:val="00924FD4"/>
    <w:rPr>
      <w:rFonts w:ascii="Arial" w:hAnsi="Arial"/>
      <w:sz w:val="18"/>
      <w:lang w:eastAsia="en-US"/>
    </w:rPr>
  </w:style>
  <w:style w:type="paragraph" w:customStyle="1" w:styleId="FL">
    <w:name w:val="FL"/>
    <w:basedOn w:val="a"/>
    <w:qFormat/>
    <w:rsid w:val="00924FD4"/>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BodyTextChar2">
    <w:name w:val="Body Text Char2"/>
    <w:basedOn w:val="a0"/>
    <w:rsid w:val="00924FD4"/>
    <w:rPr>
      <w:rFonts w:eastAsia="Times New Roman"/>
    </w:rPr>
  </w:style>
  <w:style w:type="character" w:customStyle="1" w:styleId="BalloonTextChar2">
    <w:name w:val="Balloon Text Char2"/>
    <w:basedOn w:val="a0"/>
    <w:rsid w:val="00924FD4"/>
    <w:rPr>
      <w:rFonts w:ascii="Segoe UI" w:eastAsia="Times New Roman" w:hAnsi="Segoe UI" w:cs="Segoe UI"/>
      <w:sz w:val="18"/>
      <w:szCs w:val="18"/>
    </w:rPr>
  </w:style>
  <w:style w:type="character" w:customStyle="1" w:styleId="BodyText2Char2">
    <w:name w:val="Body Text 2 Char2"/>
    <w:basedOn w:val="a0"/>
    <w:rsid w:val="00924FD4"/>
    <w:rPr>
      <w:rFonts w:eastAsia="Times New Roman"/>
    </w:rPr>
  </w:style>
  <w:style w:type="character" w:customStyle="1" w:styleId="BodyText3Char2">
    <w:name w:val="Body Text 3 Char2"/>
    <w:basedOn w:val="a0"/>
    <w:rsid w:val="00924FD4"/>
    <w:rPr>
      <w:rFonts w:eastAsia="Times New Roman"/>
      <w:sz w:val="16"/>
      <w:szCs w:val="16"/>
    </w:rPr>
  </w:style>
  <w:style w:type="character" w:customStyle="1" w:styleId="BodyTextFirstIndentChar2">
    <w:name w:val="Body Text First Indent Char2"/>
    <w:basedOn w:val="BodyTextChar2"/>
    <w:rsid w:val="00924FD4"/>
    <w:rPr>
      <w:rFonts w:eastAsia="Times New Roman"/>
    </w:rPr>
  </w:style>
  <w:style w:type="character" w:customStyle="1" w:styleId="BodyTextIndentChar2">
    <w:name w:val="Body Text Indent Char2"/>
    <w:basedOn w:val="a0"/>
    <w:rsid w:val="00924FD4"/>
    <w:rPr>
      <w:rFonts w:eastAsia="Times New Roman"/>
    </w:rPr>
  </w:style>
  <w:style w:type="character" w:customStyle="1" w:styleId="BodyTextFirstIndent2Char2">
    <w:name w:val="Body Text First Indent 2 Char2"/>
    <w:basedOn w:val="BodyTextIndentChar2"/>
    <w:rsid w:val="00924FD4"/>
    <w:rPr>
      <w:rFonts w:eastAsia="Times New Roman"/>
    </w:rPr>
  </w:style>
  <w:style w:type="character" w:customStyle="1" w:styleId="BodyTextIndent2Char2">
    <w:name w:val="Body Text Indent 2 Char2"/>
    <w:basedOn w:val="a0"/>
    <w:rsid w:val="00924FD4"/>
    <w:rPr>
      <w:rFonts w:eastAsia="Times New Roman"/>
    </w:rPr>
  </w:style>
  <w:style w:type="character" w:customStyle="1" w:styleId="BodyTextIndent3Char2">
    <w:name w:val="Body Text Indent 3 Char2"/>
    <w:basedOn w:val="a0"/>
    <w:rsid w:val="00924FD4"/>
    <w:rPr>
      <w:rFonts w:eastAsia="Times New Roman"/>
      <w:sz w:val="16"/>
      <w:szCs w:val="16"/>
    </w:rPr>
  </w:style>
  <w:style w:type="character" w:customStyle="1" w:styleId="ClosingChar2">
    <w:name w:val="Closing Char2"/>
    <w:basedOn w:val="a0"/>
    <w:rsid w:val="00924FD4"/>
    <w:rPr>
      <w:rFonts w:eastAsia="Times New Roman"/>
    </w:rPr>
  </w:style>
  <w:style w:type="character" w:customStyle="1" w:styleId="CommentTextChar2">
    <w:name w:val="Comment Text Char2"/>
    <w:basedOn w:val="a0"/>
    <w:rsid w:val="00924FD4"/>
    <w:rPr>
      <w:rFonts w:eastAsia="Times New Roman"/>
    </w:rPr>
  </w:style>
  <w:style w:type="character" w:customStyle="1" w:styleId="CommentSubjectChar2">
    <w:name w:val="Comment Subject Char2"/>
    <w:basedOn w:val="CommentTextChar2"/>
    <w:rsid w:val="00924FD4"/>
    <w:rPr>
      <w:rFonts w:eastAsia="Times New Roman"/>
      <w:b/>
      <w:bCs/>
    </w:rPr>
  </w:style>
  <w:style w:type="character" w:customStyle="1" w:styleId="DateChar2">
    <w:name w:val="Date Char2"/>
    <w:basedOn w:val="a0"/>
    <w:rsid w:val="00924FD4"/>
    <w:rPr>
      <w:rFonts w:eastAsia="Times New Roman"/>
    </w:rPr>
  </w:style>
  <w:style w:type="character" w:customStyle="1" w:styleId="DocumentMapChar2">
    <w:name w:val="Document Map Char2"/>
    <w:basedOn w:val="a0"/>
    <w:rsid w:val="00924FD4"/>
    <w:rPr>
      <w:rFonts w:ascii="Segoe UI" w:eastAsia="Times New Roman" w:hAnsi="Segoe UI" w:cs="Segoe UI"/>
      <w:sz w:val="16"/>
      <w:szCs w:val="16"/>
    </w:rPr>
  </w:style>
  <w:style w:type="character" w:customStyle="1" w:styleId="E-mailSignatureChar2">
    <w:name w:val="E-mail Signature Char2"/>
    <w:basedOn w:val="a0"/>
    <w:rsid w:val="00924FD4"/>
    <w:rPr>
      <w:rFonts w:eastAsia="Times New Roman"/>
    </w:rPr>
  </w:style>
  <w:style w:type="character" w:customStyle="1" w:styleId="FooterChar2">
    <w:name w:val="Footer Char2"/>
    <w:basedOn w:val="a0"/>
    <w:rsid w:val="00924FD4"/>
    <w:rPr>
      <w:rFonts w:eastAsia="Times New Roman"/>
    </w:rPr>
  </w:style>
  <w:style w:type="character" w:customStyle="1" w:styleId="HeaderChar2">
    <w:name w:val="Header Char2"/>
    <w:basedOn w:val="a0"/>
    <w:rsid w:val="00924FD4"/>
    <w:rPr>
      <w:rFonts w:eastAsia="Times New Roman"/>
    </w:rPr>
  </w:style>
  <w:style w:type="paragraph" w:customStyle="1" w:styleId="12">
    <w:name w:val="书目1"/>
    <w:basedOn w:val="a"/>
    <w:next w:val="a"/>
    <w:uiPriority w:val="37"/>
    <w:semiHidden/>
    <w:unhideWhenUsed/>
    <w:qFormat/>
    <w:rsid w:val="00924FD4"/>
  </w:style>
  <w:style w:type="paragraph" w:customStyle="1" w:styleId="TOC10">
    <w:name w:val="TOC 标题1"/>
    <w:basedOn w:val="1"/>
    <w:next w:val="a"/>
    <w:uiPriority w:val="39"/>
    <w:semiHidden/>
    <w:unhideWhenUsed/>
    <w:qFormat/>
    <w:rsid w:val="00924FD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13">
    <w:name w:val="修订1"/>
    <w:hidden/>
    <w:uiPriority w:val="99"/>
    <w:semiHidden/>
    <w:qFormat/>
    <w:rsid w:val="00924FD4"/>
    <w:rPr>
      <w:rFonts w:ascii="Times New Roman" w:eastAsia="等线" w:hAnsi="Times New Roman"/>
      <w:lang w:val="en-GB" w:eastAsia="en-US"/>
    </w:rPr>
  </w:style>
  <w:style w:type="character" w:customStyle="1" w:styleId="14">
    <w:name w:val="未处理的提及1"/>
    <w:uiPriority w:val="99"/>
    <w:semiHidden/>
    <w:unhideWhenUsed/>
    <w:qFormat/>
    <w:rsid w:val="00924FD4"/>
    <w:rPr>
      <w:color w:val="808080"/>
      <w:shd w:val="clear" w:color="auto" w:fill="E6E6E6"/>
    </w:rPr>
  </w:style>
  <w:style w:type="table" w:customStyle="1" w:styleId="15">
    <w:name w:val="网格型1"/>
    <w:basedOn w:val="a1"/>
    <w:uiPriority w:val="39"/>
    <w:qFormat/>
    <w:rsid w:val="00924FD4"/>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qFormat/>
    <w:locked/>
    <w:rsid w:val="00924FD4"/>
    <w:rPr>
      <w:rFonts w:ascii="Arial" w:hAnsi="Arial"/>
      <w:sz w:val="22"/>
      <w:lang w:val="en-GB" w:eastAsia="en-US"/>
    </w:rPr>
  </w:style>
  <w:style w:type="character" w:customStyle="1" w:styleId="st1">
    <w:name w:val="st1"/>
    <w:qFormat/>
    <w:rsid w:val="00924FD4"/>
  </w:style>
  <w:style w:type="character" w:customStyle="1" w:styleId="BodyTextChar3">
    <w:name w:val="Body Text Char3"/>
    <w:basedOn w:val="a0"/>
    <w:qFormat/>
    <w:rsid w:val="00924FD4"/>
    <w:rPr>
      <w:rFonts w:eastAsia="Times New Roman"/>
    </w:rPr>
  </w:style>
  <w:style w:type="character" w:customStyle="1" w:styleId="BalloonTextChar3">
    <w:name w:val="Balloon Text Char3"/>
    <w:basedOn w:val="a0"/>
    <w:qFormat/>
    <w:rsid w:val="00924FD4"/>
    <w:rPr>
      <w:rFonts w:ascii="Segoe UI" w:eastAsia="Times New Roman" w:hAnsi="Segoe UI" w:cs="Segoe UI"/>
      <w:sz w:val="18"/>
      <w:szCs w:val="18"/>
    </w:rPr>
  </w:style>
  <w:style w:type="character" w:customStyle="1" w:styleId="BodyText2Char3">
    <w:name w:val="Body Text 2 Char3"/>
    <w:basedOn w:val="a0"/>
    <w:qFormat/>
    <w:rsid w:val="00924FD4"/>
    <w:rPr>
      <w:rFonts w:eastAsia="Times New Roman"/>
    </w:rPr>
  </w:style>
  <w:style w:type="character" w:customStyle="1" w:styleId="BodyText3Char3">
    <w:name w:val="Body Text 3 Char3"/>
    <w:basedOn w:val="a0"/>
    <w:qFormat/>
    <w:rsid w:val="00924FD4"/>
    <w:rPr>
      <w:rFonts w:eastAsia="Times New Roman"/>
      <w:sz w:val="16"/>
      <w:szCs w:val="16"/>
    </w:rPr>
  </w:style>
  <w:style w:type="character" w:customStyle="1" w:styleId="BodyTextFirstIndentChar3">
    <w:name w:val="Body Text First Indent Char3"/>
    <w:basedOn w:val="BodyTextChar3"/>
    <w:qFormat/>
    <w:rsid w:val="00924FD4"/>
    <w:rPr>
      <w:rFonts w:eastAsia="Times New Roman"/>
    </w:rPr>
  </w:style>
  <w:style w:type="character" w:customStyle="1" w:styleId="BodyTextIndentChar3">
    <w:name w:val="Body Text Indent Char3"/>
    <w:basedOn w:val="a0"/>
    <w:qFormat/>
    <w:rsid w:val="00924FD4"/>
    <w:rPr>
      <w:rFonts w:eastAsia="Times New Roman"/>
    </w:rPr>
  </w:style>
  <w:style w:type="character" w:customStyle="1" w:styleId="BodyTextFirstIndent2Char3">
    <w:name w:val="Body Text First Indent 2 Char3"/>
    <w:basedOn w:val="BodyTextIndentChar3"/>
    <w:qFormat/>
    <w:rsid w:val="00924FD4"/>
    <w:rPr>
      <w:rFonts w:eastAsia="Times New Roman"/>
    </w:rPr>
  </w:style>
  <w:style w:type="character" w:customStyle="1" w:styleId="BodyTextIndent2Char3">
    <w:name w:val="Body Text Indent 2 Char3"/>
    <w:basedOn w:val="a0"/>
    <w:qFormat/>
    <w:rsid w:val="00924FD4"/>
    <w:rPr>
      <w:rFonts w:eastAsia="Times New Roman"/>
    </w:rPr>
  </w:style>
  <w:style w:type="character" w:customStyle="1" w:styleId="BodyTextIndent3Char3">
    <w:name w:val="Body Text Indent 3 Char3"/>
    <w:basedOn w:val="a0"/>
    <w:qFormat/>
    <w:rsid w:val="00924FD4"/>
    <w:rPr>
      <w:rFonts w:eastAsia="Times New Roman"/>
      <w:sz w:val="16"/>
      <w:szCs w:val="16"/>
    </w:rPr>
  </w:style>
  <w:style w:type="character" w:customStyle="1" w:styleId="ClosingChar3">
    <w:name w:val="Closing Char3"/>
    <w:basedOn w:val="a0"/>
    <w:qFormat/>
    <w:rsid w:val="00924FD4"/>
    <w:rPr>
      <w:rFonts w:eastAsia="Times New Roman"/>
    </w:rPr>
  </w:style>
  <w:style w:type="character" w:customStyle="1" w:styleId="CommentTextChar3">
    <w:name w:val="Comment Text Char3"/>
    <w:basedOn w:val="a0"/>
    <w:qFormat/>
    <w:rsid w:val="00924FD4"/>
    <w:rPr>
      <w:rFonts w:eastAsia="Times New Roman"/>
    </w:rPr>
  </w:style>
  <w:style w:type="character" w:customStyle="1" w:styleId="CommentSubjectChar3">
    <w:name w:val="Comment Subject Char3"/>
    <w:basedOn w:val="CommentTextChar3"/>
    <w:qFormat/>
    <w:rsid w:val="00924FD4"/>
    <w:rPr>
      <w:rFonts w:eastAsia="Times New Roman"/>
      <w:b/>
      <w:bCs/>
    </w:rPr>
  </w:style>
  <w:style w:type="character" w:customStyle="1" w:styleId="DateChar3">
    <w:name w:val="Date Char3"/>
    <w:basedOn w:val="a0"/>
    <w:qFormat/>
    <w:rsid w:val="00924FD4"/>
    <w:rPr>
      <w:rFonts w:eastAsia="Times New Roman"/>
    </w:rPr>
  </w:style>
  <w:style w:type="character" w:customStyle="1" w:styleId="DocumentMapChar3">
    <w:name w:val="Document Map Char3"/>
    <w:basedOn w:val="a0"/>
    <w:qFormat/>
    <w:rsid w:val="00924FD4"/>
    <w:rPr>
      <w:rFonts w:ascii="Segoe UI" w:eastAsia="Times New Roman" w:hAnsi="Segoe UI" w:cs="Segoe UI"/>
      <w:sz w:val="16"/>
      <w:szCs w:val="16"/>
    </w:rPr>
  </w:style>
  <w:style w:type="character" w:customStyle="1" w:styleId="E-mailSignatureChar3">
    <w:name w:val="E-mail Signature Char3"/>
    <w:basedOn w:val="a0"/>
    <w:qFormat/>
    <w:rsid w:val="00924FD4"/>
    <w:rPr>
      <w:rFonts w:eastAsia="Times New Roman"/>
    </w:rPr>
  </w:style>
  <w:style w:type="character" w:customStyle="1" w:styleId="FooterChar3">
    <w:name w:val="Footer Char3"/>
    <w:basedOn w:val="a0"/>
    <w:qFormat/>
    <w:rsid w:val="00924FD4"/>
    <w:rPr>
      <w:rFonts w:eastAsia="Times New Roman"/>
    </w:rPr>
  </w:style>
  <w:style w:type="character" w:customStyle="1" w:styleId="HeaderChar3">
    <w:name w:val="Header Char3"/>
    <w:basedOn w:val="a0"/>
    <w:qFormat/>
    <w:rsid w:val="00924FD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9382">
      <w:bodyDiv w:val="1"/>
      <w:marLeft w:val="0"/>
      <w:marRight w:val="0"/>
      <w:marTop w:val="0"/>
      <w:marBottom w:val="0"/>
      <w:divBdr>
        <w:top w:val="none" w:sz="0" w:space="0" w:color="auto"/>
        <w:left w:val="none" w:sz="0" w:space="0" w:color="auto"/>
        <w:bottom w:val="none" w:sz="0" w:space="0" w:color="auto"/>
        <w:right w:val="none" w:sz="0" w:space="0" w:color="auto"/>
      </w:divBdr>
    </w:div>
    <w:div w:id="785387521">
      <w:bodyDiv w:val="1"/>
      <w:marLeft w:val="0"/>
      <w:marRight w:val="0"/>
      <w:marTop w:val="0"/>
      <w:marBottom w:val="0"/>
      <w:divBdr>
        <w:top w:val="none" w:sz="0" w:space="0" w:color="auto"/>
        <w:left w:val="none" w:sz="0" w:space="0" w:color="auto"/>
        <w:bottom w:val="none" w:sz="0" w:space="0" w:color="auto"/>
        <w:right w:val="none" w:sz="0" w:space="0" w:color="auto"/>
      </w:divBdr>
    </w:div>
    <w:div w:id="944196468">
      <w:bodyDiv w:val="1"/>
      <w:marLeft w:val="0"/>
      <w:marRight w:val="0"/>
      <w:marTop w:val="0"/>
      <w:marBottom w:val="0"/>
      <w:divBdr>
        <w:top w:val="none" w:sz="0" w:space="0" w:color="auto"/>
        <w:left w:val="none" w:sz="0" w:space="0" w:color="auto"/>
        <w:bottom w:val="none" w:sz="0" w:space="0" w:color="auto"/>
        <w:right w:val="none" w:sz="0" w:space="0" w:color="auto"/>
      </w:divBdr>
      <w:divsChild>
        <w:div w:id="654384475">
          <w:marLeft w:val="0"/>
          <w:marRight w:val="0"/>
          <w:marTop w:val="0"/>
          <w:marBottom w:val="0"/>
          <w:divBdr>
            <w:top w:val="none" w:sz="0" w:space="0" w:color="auto"/>
            <w:left w:val="none" w:sz="0" w:space="0" w:color="auto"/>
            <w:bottom w:val="none" w:sz="0" w:space="0" w:color="auto"/>
            <w:right w:val="none" w:sz="0" w:space="0" w:color="auto"/>
          </w:divBdr>
        </w:div>
        <w:div w:id="1172061649">
          <w:marLeft w:val="0"/>
          <w:marRight w:val="0"/>
          <w:marTop w:val="0"/>
          <w:marBottom w:val="0"/>
          <w:divBdr>
            <w:top w:val="none" w:sz="0" w:space="0" w:color="auto"/>
            <w:left w:val="none" w:sz="0" w:space="0" w:color="auto"/>
            <w:bottom w:val="none" w:sz="0" w:space="0" w:color="auto"/>
            <w:right w:val="none" w:sz="0" w:space="0" w:color="auto"/>
          </w:divBdr>
        </w:div>
        <w:div w:id="622032916">
          <w:marLeft w:val="0"/>
          <w:marRight w:val="0"/>
          <w:marTop w:val="0"/>
          <w:marBottom w:val="0"/>
          <w:divBdr>
            <w:top w:val="none" w:sz="0" w:space="0" w:color="auto"/>
            <w:left w:val="none" w:sz="0" w:space="0" w:color="auto"/>
            <w:bottom w:val="none" w:sz="0" w:space="0" w:color="auto"/>
            <w:right w:val="none" w:sz="0" w:space="0" w:color="auto"/>
          </w:divBdr>
        </w:div>
      </w:divsChild>
    </w:div>
    <w:div w:id="984502966">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502351315">
      <w:bodyDiv w:val="1"/>
      <w:marLeft w:val="0"/>
      <w:marRight w:val="0"/>
      <w:marTop w:val="0"/>
      <w:marBottom w:val="0"/>
      <w:divBdr>
        <w:top w:val="none" w:sz="0" w:space="0" w:color="auto"/>
        <w:left w:val="none" w:sz="0" w:space="0" w:color="auto"/>
        <w:bottom w:val="none" w:sz="0" w:space="0" w:color="auto"/>
        <w:right w:val="none" w:sz="0" w:space="0" w:color="auto"/>
      </w:divBdr>
    </w:div>
    <w:div w:id="19315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spec.openapis.org/oas/v3.0.0" TargetMode="Externa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oleObject" Target="embeddings/Microsoft_Word_97_-_2003_Document2.doc"/><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Microsoft_Word_97_-_2003_Document.doc"/><Relationship Id="rId25" Type="http://schemas.openxmlformats.org/officeDocument/2006/relationships/oleObject" Target="embeddings/Microsoft_Word_97_-_2003_Document4.doc"/><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Microsoft_Word_97_-_2003_Document6.doc"/><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emf"/><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package" Target="embeddings/Microsoft_Word_Document.docx"/><Relationship Id="rId23" Type="http://schemas.openxmlformats.org/officeDocument/2006/relationships/oleObject" Target="embeddings/Microsoft_Word_97_-_2003_Document3.doc"/><Relationship Id="rId28" Type="http://schemas.openxmlformats.org/officeDocument/2006/relationships/image" Target="media/image8.emf"/><Relationship Id="rId10" Type="http://schemas.openxmlformats.org/officeDocument/2006/relationships/hyperlink" Target="http://www.3gpp.org/Change-Requests" TargetMode="External"/><Relationship Id="rId19" Type="http://schemas.openxmlformats.org/officeDocument/2006/relationships/oleObject" Target="embeddings/Microsoft_Word_97_-_2003_Document1.doc"/><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oleObject" Target="embeddings/Microsoft_Word_97_-_2003_Document5.doc"/><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254B-80B5-49D7-B69B-D545F564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27</Pages>
  <Words>8267</Words>
  <Characters>47128</Characters>
  <Application>Microsoft Office Word</Application>
  <DocSecurity>0</DocSecurity>
  <Lines>392</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55285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Zhenning-r3</cp:lastModifiedBy>
  <cp:revision>2</cp:revision>
  <cp:lastPrinted>1900-01-01T04:58:00Z</cp:lastPrinted>
  <dcterms:created xsi:type="dcterms:W3CDTF">2024-05-31T00:55:00Z</dcterms:created>
  <dcterms:modified xsi:type="dcterms:W3CDTF">2024-05-31T00:55:00Z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