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CC978" w14:textId="2B7AD117" w:rsidR="005709D7" w:rsidRPr="005709D7" w:rsidRDefault="005709D7" w:rsidP="005709D7">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105AE8">
        <w:rPr>
          <w:rFonts w:ascii="Arial" w:eastAsia="Times New Roman" w:hAnsi="Arial"/>
          <w:b/>
          <w:i/>
          <w:noProof/>
          <w:sz w:val="28"/>
        </w:rPr>
        <w:t>593</w:t>
      </w:r>
    </w:p>
    <w:p w14:paraId="06D11EDF" w14:textId="764B1C2B" w:rsidR="005846D3" w:rsidRPr="00C34B23" w:rsidRDefault="005709D7" w:rsidP="005709D7">
      <w:pPr>
        <w:spacing w:after="120"/>
        <w:outlineLvl w:val="0"/>
        <w:rPr>
          <w:rFonts w:ascii="Arial" w:hAnsi="Arial"/>
          <w:b/>
          <w:noProof/>
          <w:sz w:val="24"/>
        </w:rPr>
      </w:pPr>
      <w:r w:rsidRPr="005709D7">
        <w:rPr>
          <w:rFonts w:ascii="Arial" w:eastAsia="Times New Roman" w:hAnsi="Arial"/>
          <w:b/>
          <w:noProof/>
          <w:sz w:val="24"/>
        </w:rPr>
        <w:t>Hyderabad, IN, 27 - 31 May, 2024</w:t>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sidR="005846D3" w:rsidRPr="00C34B23">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sidR="005846D3" w:rsidRPr="00C34B23">
        <w:rPr>
          <w:rFonts w:ascii="Arial" w:hAnsi="Arial"/>
          <w:b/>
          <w:noProof/>
          <w:sz w:val="22"/>
          <w:szCs w:val="22"/>
        </w:rPr>
        <w:t>(Revision of C3-24</w:t>
      </w:r>
      <w:r w:rsidR="00105AE8">
        <w:rPr>
          <w:rFonts w:ascii="Arial" w:hAnsi="Arial"/>
          <w:b/>
          <w:noProof/>
          <w:sz w:val="22"/>
          <w:szCs w:val="22"/>
        </w:rPr>
        <w:t>3274</w:t>
      </w:r>
      <w:r w:rsidR="005846D3" w:rsidRPr="00C34B23">
        <w:rPr>
          <w:rFonts w:ascii="Arial"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292C8C5" w:rsidR="001E41F3" w:rsidRDefault="00305409" w:rsidP="00E34898">
            <w:pPr>
              <w:pStyle w:val="CRCoverPage"/>
              <w:spacing w:after="0"/>
              <w:jc w:val="right"/>
              <w:rPr>
                <w:i/>
                <w:noProof/>
              </w:rPr>
            </w:pPr>
            <w:r>
              <w:rPr>
                <w:i/>
                <w:noProof/>
                <w:sz w:val="14"/>
              </w:rPr>
              <w:t>CR-Form-v</w:t>
            </w:r>
            <w:r w:rsidR="008863B9">
              <w:rPr>
                <w:i/>
                <w:noProof/>
                <w:sz w:val="14"/>
              </w:rPr>
              <w:t>12.</w:t>
            </w:r>
            <w:r w:rsidR="005846D3">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B57E3F" w:rsidR="001E41F3" w:rsidRPr="00410371" w:rsidRDefault="00B31C75" w:rsidP="00E13F3D">
            <w:pPr>
              <w:pStyle w:val="CRCoverPage"/>
              <w:spacing w:after="0"/>
              <w:jc w:val="right"/>
              <w:rPr>
                <w:b/>
                <w:noProof/>
                <w:sz w:val="28"/>
              </w:rPr>
            </w:pPr>
            <w:r>
              <w:rPr>
                <w:b/>
                <w:noProof/>
                <w:sz w:val="28"/>
              </w:rPr>
              <w:t>29.</w:t>
            </w:r>
            <w:r w:rsidR="00597901">
              <w:rPr>
                <w:b/>
                <w:noProof/>
                <w:sz w:val="28"/>
              </w:rPr>
              <w:t>52</w:t>
            </w:r>
            <w:r w:rsidR="00381D66">
              <w:rPr>
                <w:b/>
                <w:noProof/>
                <w:sz w:val="28"/>
              </w:rPr>
              <w:t>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28A4519" w:rsidR="001E41F3" w:rsidRPr="00410371" w:rsidRDefault="0089076A" w:rsidP="00547111">
            <w:pPr>
              <w:pStyle w:val="CRCoverPage"/>
              <w:spacing w:after="0"/>
              <w:rPr>
                <w:noProof/>
              </w:rPr>
            </w:pPr>
            <w:r>
              <w:rPr>
                <w:b/>
                <w:noProof/>
                <w:sz w:val="28"/>
              </w:rPr>
              <w:t>1</w:t>
            </w:r>
            <w:r w:rsidR="00D5280E">
              <w:rPr>
                <w:b/>
                <w:noProof/>
                <w:sz w:val="28"/>
              </w:rPr>
              <w:t>298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6DB492E" w:rsidR="001E41F3" w:rsidRPr="00410371" w:rsidRDefault="00105AE8"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2ECD643" w:rsidR="001E41F3" w:rsidRPr="00410371" w:rsidRDefault="00B31C75">
            <w:pPr>
              <w:pStyle w:val="CRCoverPage"/>
              <w:spacing w:after="0"/>
              <w:jc w:val="center"/>
              <w:rPr>
                <w:noProof/>
                <w:sz w:val="28"/>
              </w:rPr>
            </w:pPr>
            <w:r>
              <w:rPr>
                <w:b/>
                <w:noProof/>
                <w:sz w:val="28"/>
              </w:rPr>
              <w:t>18.</w:t>
            </w:r>
            <w:r w:rsidR="00597901">
              <w:rPr>
                <w:b/>
                <w:noProof/>
                <w:sz w:val="28"/>
              </w:rPr>
              <w:t>5</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317B3B" w:rsidR="00F25D98" w:rsidRDefault="00E4087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BD85D53" w:rsidR="001E41F3" w:rsidRPr="00A7011F" w:rsidRDefault="00E242C6">
            <w:pPr>
              <w:pStyle w:val="CRCoverPage"/>
              <w:spacing w:after="0"/>
              <w:ind w:left="100"/>
              <w:rPr>
                <w:noProof/>
                <w:lang w:val="en-US"/>
              </w:rPr>
            </w:pPr>
            <w:r>
              <w:t xml:space="preserve">Updates error handling in </w:t>
            </w:r>
            <w:proofErr w:type="spellStart"/>
            <w:r>
              <w:t>ServiceParameter</w:t>
            </w:r>
            <w:proofErr w:type="spellEnd"/>
            <w:r>
              <w:t xml:space="preserve"> API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11AF7BA" w:rsidR="001E41F3" w:rsidRDefault="00B31C75">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00A9A9" w:rsidR="001E41F3" w:rsidRDefault="00E40877" w:rsidP="00547111">
            <w:pPr>
              <w:pStyle w:val="CRCoverPage"/>
              <w:spacing w:after="0"/>
              <w:ind w:left="100"/>
              <w:rPr>
                <w:noProof/>
              </w:rPr>
            </w:pPr>
            <w:r>
              <w:t>CT</w:t>
            </w:r>
            <w:r w:rsidR="008E63B8">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A1882FF" w:rsidR="001E41F3" w:rsidRDefault="00E242C6">
            <w:pPr>
              <w:pStyle w:val="CRCoverPage"/>
              <w:spacing w:after="0"/>
              <w:ind w:left="100"/>
              <w:rPr>
                <w:noProof/>
              </w:rPr>
            </w:pPr>
            <w:r>
              <w:rPr>
                <w:noProof/>
              </w:rPr>
              <w:t>NBI18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54FDF27" w:rsidR="001E41F3" w:rsidRDefault="00B31C75">
            <w:pPr>
              <w:pStyle w:val="CRCoverPage"/>
              <w:spacing w:after="0"/>
              <w:ind w:left="100"/>
              <w:rPr>
                <w:noProof/>
              </w:rPr>
            </w:pPr>
            <w:r>
              <w:rPr>
                <w:noProof/>
              </w:rPr>
              <w:t>2024-0</w:t>
            </w:r>
            <w:r w:rsidR="005709D7">
              <w:rPr>
                <w:noProof/>
              </w:rPr>
              <w:t>5</w:t>
            </w:r>
            <w:r>
              <w:rPr>
                <w:noProof/>
              </w:rPr>
              <w:t>-</w:t>
            </w:r>
            <w:r w:rsidR="00E242C6">
              <w:rPr>
                <w:noProof/>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9761EE1" w:rsidR="001E41F3" w:rsidRDefault="00E242C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28C3FA1" w:rsidR="001E41F3" w:rsidRDefault="00B31C75">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1D011466"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5846D3">
              <w:rPr>
                <w:i/>
                <w:noProof/>
                <w:sz w:val="18"/>
              </w:rPr>
              <w:t>7</w:t>
            </w:r>
            <w:r w:rsidR="00E34898">
              <w:rPr>
                <w:i/>
                <w:noProof/>
                <w:sz w:val="18"/>
              </w:rPr>
              <w:tab/>
              <w:t>(Release 1</w:t>
            </w:r>
            <w:r w:rsidR="005846D3">
              <w:rPr>
                <w:i/>
                <w:noProof/>
                <w:sz w:val="18"/>
              </w:rPr>
              <w:t>7</w:t>
            </w:r>
            <w:r w:rsidR="00E34898">
              <w:rPr>
                <w:i/>
                <w:noProof/>
                <w:sz w:val="18"/>
              </w:rPr>
              <w:t>)</w:t>
            </w:r>
            <w:r w:rsidR="002E472E">
              <w:rPr>
                <w:i/>
                <w:noProof/>
                <w:sz w:val="18"/>
              </w:rPr>
              <w:br/>
              <w:t>Rel-1</w:t>
            </w:r>
            <w:r w:rsidR="005846D3">
              <w:rPr>
                <w:i/>
                <w:noProof/>
                <w:sz w:val="18"/>
              </w:rPr>
              <w:t>8</w:t>
            </w:r>
            <w:r w:rsidR="002E472E">
              <w:rPr>
                <w:i/>
                <w:noProof/>
                <w:sz w:val="18"/>
              </w:rPr>
              <w:tab/>
              <w:t>(Release 1</w:t>
            </w:r>
            <w:r w:rsidR="005846D3">
              <w:rPr>
                <w:i/>
                <w:noProof/>
                <w:sz w:val="18"/>
              </w:rPr>
              <w:t>8</w:t>
            </w:r>
            <w:r w:rsidR="002E472E">
              <w:rPr>
                <w:i/>
                <w:noProof/>
                <w:sz w:val="18"/>
              </w:rPr>
              <w:t>)</w:t>
            </w:r>
            <w:r w:rsidR="002E472E">
              <w:rPr>
                <w:i/>
                <w:noProof/>
                <w:sz w:val="18"/>
              </w:rPr>
              <w:br/>
              <w:t>Rel-1</w:t>
            </w:r>
            <w:r w:rsidR="005846D3">
              <w:rPr>
                <w:i/>
                <w:noProof/>
                <w:sz w:val="18"/>
              </w:rPr>
              <w:t>9</w:t>
            </w:r>
            <w:r w:rsidR="002E472E">
              <w:rPr>
                <w:i/>
                <w:noProof/>
                <w:sz w:val="18"/>
              </w:rPr>
              <w:tab/>
              <w:t>(Release 1</w:t>
            </w:r>
            <w:r w:rsidR="005846D3">
              <w:rPr>
                <w:i/>
                <w:noProof/>
                <w:sz w:val="18"/>
              </w:rPr>
              <w:t>9</w:t>
            </w:r>
            <w:r w:rsidR="002E472E">
              <w:rPr>
                <w:i/>
                <w:noProof/>
                <w:sz w:val="18"/>
              </w:rPr>
              <w:t>)</w:t>
            </w:r>
            <w:r w:rsidR="00C870F6">
              <w:rPr>
                <w:i/>
                <w:noProof/>
                <w:sz w:val="18"/>
              </w:rPr>
              <w:br/>
              <w:t>Rel-</w:t>
            </w:r>
            <w:r w:rsidR="005846D3">
              <w:rPr>
                <w:i/>
                <w:noProof/>
                <w:sz w:val="18"/>
              </w:rPr>
              <w:t>20</w:t>
            </w:r>
            <w:r w:rsidR="00653DE4">
              <w:rPr>
                <w:i/>
                <w:noProof/>
                <w:sz w:val="18"/>
              </w:rPr>
              <w:tab/>
              <w:t xml:space="preserve">(Release </w:t>
            </w:r>
            <w:r w:rsidR="005846D3">
              <w:rPr>
                <w:i/>
                <w:noProof/>
                <w:sz w:val="18"/>
              </w:rPr>
              <w:t>20</w:t>
            </w:r>
            <w:r w:rsidR="00653DE4">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34ED251" w:rsidR="00381D66" w:rsidRDefault="00AF5763" w:rsidP="005846D3">
            <w:pPr>
              <w:pStyle w:val="CRCoverPage"/>
              <w:spacing w:after="0"/>
              <w:ind w:left="100"/>
              <w:rPr>
                <w:noProof/>
              </w:rPr>
            </w:pPr>
            <w:r>
              <w:t xml:space="preserve">TS 29.503 clause 5.9 defined </w:t>
            </w:r>
            <w:proofErr w:type="spellStart"/>
            <w:r w:rsidRPr="00AF5763">
              <w:t>Nudm_ServiceSpecificAuthorization</w:t>
            </w:r>
            <w:proofErr w:type="spellEnd"/>
            <w:r w:rsidRPr="00AF5763">
              <w:t xml:space="preserve"> Service is used by Consumer NFs (e.g. NEF) </w:t>
            </w:r>
            <w:r>
              <w:t xml:space="preserve">and clause 6.8.7.3 defined the related application errors, </w:t>
            </w:r>
            <w:r w:rsidR="00BA61AF">
              <w:t xml:space="preserve">while missing the corresponding error handling </w:t>
            </w:r>
            <w:proofErr w:type="gramStart"/>
            <w:r w:rsidR="00BA61AF">
              <w:t xml:space="preserve">procedure </w:t>
            </w:r>
            <w:r w:rsidR="00FD00EF">
              <w:t xml:space="preserve"> </w:t>
            </w:r>
            <w:proofErr w:type="spellStart"/>
            <w:r w:rsidR="00BA61AF">
              <w:t>descriptios</w:t>
            </w:r>
            <w:proofErr w:type="spellEnd"/>
            <w:proofErr w:type="gramEnd"/>
            <w:r w:rsidR="00BA61AF">
              <w:t xml:space="preserve"> for </w:t>
            </w:r>
            <w:r w:rsidR="00FD00EF">
              <w:t xml:space="preserve">the </w:t>
            </w:r>
            <w:proofErr w:type="spellStart"/>
            <w:r w:rsidR="00FD00EF">
              <w:t>Nudm_ServiceSpecificAuthorization</w:t>
            </w:r>
            <w:proofErr w:type="spellEnd"/>
            <w:r w:rsidR="00FD00EF">
              <w:t xml:space="preserve"> </w:t>
            </w:r>
            <w:r w:rsidR="00BA61AF">
              <w:t>service</w:t>
            </w:r>
            <w:r w:rsidR="00FD00EF">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8400870" w:rsidR="00381D66" w:rsidRDefault="00BA61AF" w:rsidP="005846D3">
            <w:pPr>
              <w:pStyle w:val="CRCoverPage"/>
              <w:spacing w:after="0"/>
              <w:ind w:left="100"/>
              <w:rPr>
                <w:noProof/>
              </w:rPr>
            </w:pPr>
            <w:r>
              <w:rPr>
                <w:noProof/>
              </w:rPr>
              <w:t xml:space="preserve">Adding </w:t>
            </w:r>
            <w:r w:rsidR="00FD00EF">
              <w:rPr>
                <w:noProof/>
              </w:rPr>
              <w:t xml:space="preserve">error handling </w:t>
            </w:r>
            <w:r>
              <w:rPr>
                <w:noProof/>
              </w:rPr>
              <w:t xml:space="preserve">procedure for interworking with the Nudm_ServiceSpecificAuthorization service </w:t>
            </w:r>
            <w:r w:rsidR="00FD00EF">
              <w:rPr>
                <w:noProof/>
              </w:rPr>
              <w:t>in ServiceParameter API</w:t>
            </w:r>
            <w:r w:rsidR="00A7011F">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B90AA98" w:rsidR="006E69CB" w:rsidRDefault="00A7011F" w:rsidP="00381D66">
            <w:pPr>
              <w:pStyle w:val="CRCoverPage"/>
              <w:spacing w:after="0"/>
              <w:ind w:left="100"/>
              <w:rPr>
                <w:noProof/>
              </w:rPr>
            </w:pPr>
            <w:r>
              <w:rPr>
                <w:noProof/>
              </w:rPr>
              <w:t xml:space="preserve">Not aligned </w:t>
            </w:r>
            <w:r w:rsidR="00FD00EF">
              <w:rPr>
                <w:noProof/>
              </w:rPr>
              <w:t>with the TS 29.503 defined application errors in the Nudm_ServiceSpecificAuthorization API and missing the related error handling</w:t>
            </w:r>
            <w:r w:rsidR="00E1577C">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DA61A0C" w:rsidR="001E41F3" w:rsidRDefault="00FD00EF">
            <w:pPr>
              <w:pStyle w:val="CRCoverPage"/>
              <w:spacing w:after="0"/>
              <w:ind w:left="100"/>
              <w:rPr>
                <w:noProof/>
              </w:rPr>
            </w:pPr>
            <w:r>
              <w:t>4.4.20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551417B" w:rsidR="001E41F3" w:rsidRDefault="00E4087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49C442" w:rsidR="001E41F3" w:rsidRDefault="00E4087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FADF25" w:rsidR="001E41F3" w:rsidRDefault="00E4087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C163BCD" w:rsidR="00381D66" w:rsidRDefault="00B31C75" w:rsidP="005846D3">
            <w:pPr>
              <w:pStyle w:val="CRCoverPage"/>
              <w:spacing w:after="0"/>
              <w:ind w:left="100"/>
              <w:rPr>
                <w:noProof/>
              </w:rPr>
            </w:pPr>
            <w:r>
              <w:rPr>
                <w:noProof/>
              </w:rPr>
              <w:t xml:space="preserve">This CR </w:t>
            </w:r>
            <w:r w:rsidR="00FD00EF">
              <w:rPr>
                <w:noProof/>
              </w:rPr>
              <w:t>does not impact the OpenAPI file</w:t>
            </w:r>
            <w:r w:rsidR="005846D3">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009B3">
          <w:headerReference w:type="even" r:id="rId12"/>
          <w:footnotePr>
            <w:numRestart w:val="eachSect"/>
          </w:footnotePr>
          <w:pgSz w:w="11907" w:h="16840" w:code="9"/>
          <w:pgMar w:top="1418" w:right="1134" w:bottom="1134" w:left="1134" w:header="680" w:footer="567" w:gutter="0"/>
          <w:cols w:space="720"/>
        </w:sectPr>
      </w:pPr>
    </w:p>
    <w:p w14:paraId="653E9094" w14:textId="77777777" w:rsidR="009D7FEB" w:rsidRDefault="009D7FEB" w:rsidP="009D7FEB">
      <w:pPr>
        <w:pStyle w:val="CRCoverPage"/>
        <w:spacing w:after="0"/>
        <w:rPr>
          <w:noProof/>
          <w:sz w:val="8"/>
          <w:szCs w:val="8"/>
        </w:rPr>
      </w:pPr>
    </w:p>
    <w:p w14:paraId="720959D7" w14:textId="1EEF9E2B" w:rsidR="004279B8" w:rsidRPr="004279B8" w:rsidRDefault="009D7FEB" w:rsidP="004279B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Hlk163494649"/>
      <w:r w:rsidRPr="006B5418">
        <w:rPr>
          <w:rFonts w:ascii="Arial" w:hAnsi="Arial" w:cs="Arial"/>
          <w:color w:val="0000FF"/>
          <w:sz w:val="28"/>
          <w:szCs w:val="28"/>
          <w:lang w:val="en-US"/>
        </w:rPr>
        <w:t xml:space="preserve">* * * </w:t>
      </w:r>
      <w:r w:rsidR="005846D3">
        <w:rPr>
          <w:rFonts w:ascii="Arial" w:hAnsi="Arial" w:cs="Arial"/>
          <w:color w:val="0000FF"/>
          <w:sz w:val="28"/>
          <w:szCs w:val="28"/>
          <w:lang w:val="en-US"/>
        </w:rPr>
        <w:t>1st</w:t>
      </w:r>
      <w:r w:rsidR="00381D66">
        <w:rPr>
          <w:rFonts w:ascii="Arial" w:hAnsi="Arial" w:cs="Arial"/>
          <w:color w:val="0000FF"/>
          <w:sz w:val="28"/>
          <w:szCs w:val="28"/>
          <w:lang w:val="en-US"/>
        </w:rPr>
        <w:t xml:space="preserve"> Change</w:t>
      </w:r>
      <w:r w:rsidRPr="006B5418">
        <w:rPr>
          <w:rFonts w:ascii="Arial" w:hAnsi="Arial" w:cs="Arial"/>
          <w:color w:val="0000FF"/>
          <w:sz w:val="28"/>
          <w:szCs w:val="28"/>
          <w:lang w:val="en-US"/>
        </w:rPr>
        <w:t xml:space="preserve"> * * * *</w:t>
      </w:r>
      <w:bookmarkStart w:id="2" w:name="_Toc153804014"/>
      <w:bookmarkStart w:id="3" w:name="_Toc160551361"/>
    </w:p>
    <w:p w14:paraId="44548C8A" w14:textId="77777777" w:rsidR="0095057F" w:rsidRDefault="0095057F" w:rsidP="0095057F">
      <w:pPr>
        <w:pStyle w:val="Heading3"/>
        <w:rPr>
          <w:lang w:eastAsia="zh-CN"/>
        </w:rPr>
      </w:pPr>
      <w:bookmarkStart w:id="4" w:name="_Toc36040100"/>
      <w:bookmarkStart w:id="5" w:name="_Toc44692713"/>
      <w:bookmarkStart w:id="6" w:name="_Toc45134174"/>
      <w:bookmarkStart w:id="7" w:name="_Toc49607238"/>
      <w:bookmarkStart w:id="8" w:name="_Toc51763210"/>
      <w:bookmarkStart w:id="9" w:name="_Toc58850105"/>
      <w:bookmarkStart w:id="10" w:name="_Toc59018485"/>
      <w:bookmarkStart w:id="11" w:name="_Toc68169491"/>
      <w:bookmarkStart w:id="12" w:name="_Toc114211647"/>
      <w:bookmarkStart w:id="13" w:name="_Toc136554372"/>
      <w:bookmarkStart w:id="14" w:name="_Toc151992765"/>
      <w:bookmarkStart w:id="15" w:name="_Toc151999545"/>
      <w:bookmarkStart w:id="16" w:name="_Toc152158117"/>
      <w:bookmarkStart w:id="17" w:name="_Toc160584012"/>
      <w:bookmarkStart w:id="18" w:name="_Toc129203715"/>
      <w:bookmarkStart w:id="19" w:name="_Toc136555515"/>
      <w:bookmarkStart w:id="20" w:name="_Toc151994015"/>
      <w:bookmarkStart w:id="21" w:name="_Toc152000795"/>
      <w:bookmarkStart w:id="22" w:name="_Toc152159400"/>
      <w:bookmarkStart w:id="23" w:name="_Toc160585303"/>
      <w:bookmarkEnd w:id="1"/>
      <w:bookmarkEnd w:id="2"/>
      <w:bookmarkEnd w:id="3"/>
      <w:r>
        <w:t>4.4.20</w:t>
      </w:r>
      <w:r>
        <w:tab/>
        <w:t xml:space="preserve">Procedures for </w:t>
      </w:r>
      <w:r>
        <w:rPr>
          <w:lang w:eastAsia="zh-CN"/>
        </w:rPr>
        <w:t>service specific parameter provisioning</w:t>
      </w:r>
      <w:bookmarkEnd w:id="4"/>
      <w:bookmarkEnd w:id="5"/>
      <w:bookmarkEnd w:id="6"/>
      <w:bookmarkEnd w:id="7"/>
      <w:bookmarkEnd w:id="8"/>
      <w:bookmarkEnd w:id="9"/>
      <w:bookmarkEnd w:id="10"/>
      <w:bookmarkEnd w:id="11"/>
      <w:bookmarkEnd w:id="12"/>
      <w:bookmarkEnd w:id="13"/>
      <w:bookmarkEnd w:id="14"/>
      <w:bookmarkEnd w:id="15"/>
      <w:bookmarkEnd w:id="16"/>
      <w:bookmarkEnd w:id="17"/>
    </w:p>
    <w:p w14:paraId="7AA05150" w14:textId="77777777" w:rsidR="0095057F" w:rsidRDefault="0095057F" w:rsidP="0095057F">
      <w:r>
        <w:t xml:space="preserve">These procedures are used by an AF to </w:t>
      </w:r>
      <w:r>
        <w:rPr>
          <w:lang w:eastAsia="zh-CN"/>
        </w:rPr>
        <w:t>provide service specific parameters to the 5G system via the NEF</w:t>
      </w:r>
      <w:r>
        <w:t>.</w:t>
      </w:r>
    </w:p>
    <w:p w14:paraId="735C5954" w14:textId="77777777" w:rsidR="0095057F" w:rsidRDefault="0095057F" w:rsidP="0095057F">
      <w:pPr>
        <w:rPr>
          <w:lang w:eastAsia="zh-CN"/>
        </w:rPr>
      </w:pPr>
      <w:proofErr w:type="gramStart"/>
      <w:r>
        <w:t>In order to</w:t>
      </w:r>
      <w:proofErr w:type="gramEnd"/>
      <w:r>
        <w:t xml:space="preserve"> provision service specific parameters to the 5G system, the AF shall send </w:t>
      </w:r>
      <w:r>
        <w:rPr>
          <w:lang w:eastAsia="zh-CN"/>
        </w:rPr>
        <w:t xml:space="preserve">an HTTP POST message to the NEF </w:t>
      </w:r>
      <w:proofErr w:type="spellStart"/>
      <w:r>
        <w:rPr>
          <w:lang w:eastAsia="zh-CN"/>
        </w:rPr>
        <w:t>targetting</w:t>
      </w:r>
      <w:proofErr w:type="spellEnd"/>
      <w:r>
        <w:rPr>
          <w:lang w:eastAsia="zh-CN"/>
        </w:rPr>
        <w:t xml:space="preserve"> the resource "</w:t>
      </w:r>
      <w:r>
        <w:t>Service Parameter Subscriptions</w:t>
      </w:r>
      <w:r>
        <w:rPr>
          <w:lang w:eastAsia="zh-CN"/>
        </w:rPr>
        <w:t xml:space="preserve">", the HTTP POST request message body shall include the </w:t>
      </w:r>
      <w:proofErr w:type="spellStart"/>
      <w:r>
        <w:rPr>
          <w:lang w:eastAsia="zh-CN"/>
        </w:rPr>
        <w:t>ServiceParameterData</w:t>
      </w:r>
      <w:proofErr w:type="spellEnd"/>
      <w:r>
        <w:rPr>
          <w:lang w:eastAsia="zh-CN"/>
        </w:rPr>
        <w:t xml:space="preserve"> data structure that shall include:</w:t>
      </w:r>
    </w:p>
    <w:p w14:paraId="38DBE1AE" w14:textId="77777777" w:rsidR="0095057F" w:rsidRDefault="0095057F" w:rsidP="0095057F">
      <w:pPr>
        <w:pStyle w:val="B10"/>
        <w:rPr>
          <w:lang w:eastAsia="zh-CN"/>
        </w:rPr>
      </w:pPr>
      <w:r>
        <w:rPr>
          <w:lang w:eastAsia="zh-CN"/>
        </w:rPr>
        <w:t>-</w:t>
      </w:r>
      <w:r>
        <w:rPr>
          <w:lang w:eastAsia="zh-CN"/>
        </w:rPr>
        <w:tab/>
        <w:t>service description via one of the following:</w:t>
      </w:r>
    </w:p>
    <w:p w14:paraId="666D94EB" w14:textId="77777777" w:rsidR="0095057F" w:rsidRDefault="0095057F" w:rsidP="0095057F">
      <w:pPr>
        <w:pStyle w:val="B2"/>
        <w:rPr>
          <w:noProof/>
        </w:rPr>
      </w:pPr>
      <w:r>
        <w:rPr>
          <w:noProof/>
        </w:rPr>
        <w:t>a)</w:t>
      </w:r>
      <w:r>
        <w:rPr>
          <w:noProof/>
        </w:rPr>
        <w:tab/>
        <w:t>a combination of DNN and S-NSSAI within the "dnn" attribute and the "snssai" attribute respectively;</w:t>
      </w:r>
    </w:p>
    <w:p w14:paraId="14F6EADE" w14:textId="77777777" w:rsidR="0095057F" w:rsidRDefault="0095057F" w:rsidP="0095057F">
      <w:pPr>
        <w:pStyle w:val="B2"/>
        <w:rPr>
          <w:noProof/>
        </w:rPr>
      </w:pPr>
      <w:r>
        <w:rPr>
          <w:noProof/>
        </w:rPr>
        <w:t>b)</w:t>
      </w:r>
      <w:r>
        <w:rPr>
          <w:noProof/>
        </w:rPr>
        <w:tab/>
        <w:t>an AF Service Identifier within the "afServiceId" attribute. In this case, the NEF may translate the received AF service identifier into a DNN and S-NSSAI combination; or</w:t>
      </w:r>
    </w:p>
    <w:p w14:paraId="5F9D04EA" w14:textId="77777777" w:rsidR="0095057F" w:rsidRDefault="0095057F" w:rsidP="0095057F">
      <w:pPr>
        <w:pStyle w:val="B2"/>
        <w:rPr>
          <w:lang w:eastAsia="zh-CN"/>
        </w:rPr>
      </w:pPr>
      <w:r>
        <w:rPr>
          <w:noProof/>
        </w:rPr>
        <w:t>c)</w:t>
      </w:r>
      <w:r>
        <w:rPr>
          <w:noProof/>
        </w:rPr>
        <w:tab/>
        <w:t>an application identifier within the "appId" attribute;</w:t>
      </w:r>
    </w:p>
    <w:p w14:paraId="25D25CAD" w14:textId="77777777" w:rsidR="0095057F" w:rsidRDefault="0095057F" w:rsidP="0095057F">
      <w:pPr>
        <w:pStyle w:val="NO"/>
        <w:rPr>
          <w:noProof/>
          <w:lang w:eastAsia="zh-CN"/>
        </w:rPr>
      </w:pPr>
      <w:r>
        <w:rPr>
          <w:rFonts w:hint="eastAsia"/>
          <w:lang w:eastAsia="ja-JP"/>
        </w:rPr>
        <w:t>NOTE</w:t>
      </w:r>
      <w:r>
        <w:rPr>
          <w:lang w:eastAsia="ja-JP"/>
        </w:rPr>
        <w:t> 1</w:t>
      </w:r>
      <w:r>
        <w:rPr>
          <w:rFonts w:hint="eastAsia"/>
          <w:noProof/>
          <w:lang w:eastAsia="zh-CN"/>
        </w:rPr>
        <w:t>:</w:t>
      </w:r>
      <w:r>
        <w:rPr>
          <w:rFonts w:hint="eastAsia"/>
          <w:noProof/>
          <w:lang w:eastAsia="zh-CN"/>
        </w:rPr>
        <w:tab/>
      </w:r>
      <w:r>
        <w:rPr>
          <w:noProof/>
          <w:lang w:eastAsia="zh-CN"/>
        </w:rPr>
        <w:t xml:space="preserve">When the feature </w:t>
      </w:r>
      <w:r w:rsidRPr="008373BD">
        <w:rPr>
          <w:noProof/>
          <w:lang w:eastAsia="zh-CN"/>
        </w:rPr>
        <w:t>"</w:t>
      </w:r>
      <w:r>
        <w:rPr>
          <w:noProof/>
          <w:lang w:eastAsia="zh-CN"/>
        </w:rPr>
        <w:t>AfGuideURSP</w:t>
      </w:r>
      <w:r w:rsidRPr="008373BD">
        <w:rPr>
          <w:noProof/>
          <w:lang w:eastAsia="zh-CN"/>
        </w:rPr>
        <w:t>"</w:t>
      </w:r>
      <w:r>
        <w:rPr>
          <w:noProof/>
          <w:lang w:eastAsia="zh-CN"/>
        </w:rPr>
        <w:t xml:space="preserve"> is supported,</w:t>
      </w:r>
      <w:r w:rsidRPr="008373BD">
        <w:rPr>
          <w:noProof/>
          <w:lang w:eastAsia="zh-CN"/>
        </w:rPr>
        <w:t xml:space="preserve"> </w:t>
      </w:r>
      <w:r>
        <w:rPr>
          <w:noProof/>
          <w:lang w:eastAsia="zh-CN"/>
        </w:rPr>
        <w:t xml:space="preserve">the </w:t>
      </w:r>
      <w:r w:rsidRPr="0032027F">
        <w:rPr>
          <w:noProof/>
          <w:lang w:eastAsia="zh-CN"/>
        </w:rPr>
        <w:t>DNN</w:t>
      </w:r>
      <w:r>
        <w:rPr>
          <w:noProof/>
          <w:lang w:eastAsia="zh-CN"/>
        </w:rPr>
        <w:t xml:space="preserve">, </w:t>
      </w:r>
      <w:r w:rsidRPr="0032027F">
        <w:rPr>
          <w:noProof/>
          <w:lang w:eastAsia="zh-CN"/>
        </w:rPr>
        <w:t>S-NSSAI</w:t>
      </w:r>
      <w:r>
        <w:rPr>
          <w:noProof/>
          <w:lang w:eastAsia="zh-CN"/>
        </w:rPr>
        <w:t xml:space="preserve"> and/or Application Identifier information can be provided in the </w:t>
      </w:r>
      <w:r w:rsidRPr="0032027F">
        <w:rPr>
          <w:noProof/>
          <w:lang w:eastAsia="zh-CN"/>
        </w:rPr>
        <w:t>"</w:t>
      </w:r>
      <w:r>
        <w:rPr>
          <w:noProof/>
          <w:lang w:eastAsia="zh-CN"/>
        </w:rPr>
        <w:t>urspGuidance</w:t>
      </w:r>
      <w:r w:rsidRPr="0032027F">
        <w:rPr>
          <w:noProof/>
          <w:lang w:eastAsia="zh-CN"/>
        </w:rPr>
        <w:t>" attribute</w:t>
      </w:r>
      <w:r>
        <w:rPr>
          <w:noProof/>
          <w:lang w:eastAsia="zh-CN"/>
        </w:rPr>
        <w:t>, hence</w:t>
      </w:r>
      <w:r w:rsidRPr="0096061E">
        <w:rPr>
          <w:noProof/>
          <w:lang w:eastAsia="zh-CN"/>
        </w:rPr>
        <w:t xml:space="preserve"> only the "afServiceId" attribute </w:t>
      </w:r>
      <w:r>
        <w:rPr>
          <w:noProof/>
          <w:lang w:eastAsia="zh-CN"/>
        </w:rPr>
        <w:t>needs to</w:t>
      </w:r>
      <w:r w:rsidRPr="0096061E">
        <w:rPr>
          <w:noProof/>
          <w:lang w:eastAsia="zh-CN"/>
        </w:rPr>
        <w:t xml:space="preserve"> be </w:t>
      </w:r>
      <w:r>
        <w:rPr>
          <w:noProof/>
          <w:lang w:eastAsia="zh-CN"/>
        </w:rPr>
        <w:t xml:space="preserve">included for </w:t>
      </w:r>
      <w:r w:rsidRPr="008373BD">
        <w:rPr>
          <w:noProof/>
          <w:lang w:eastAsia="zh-CN"/>
        </w:rPr>
        <w:t>providing guidance for URSP determination</w:t>
      </w:r>
      <w:r>
        <w:rPr>
          <w:noProof/>
          <w:lang w:eastAsia="zh-CN"/>
        </w:rPr>
        <w:t>.</w:t>
      </w:r>
      <w:r w:rsidRPr="00452CC9">
        <w:rPr>
          <w:lang w:eastAsia="zh-CN"/>
        </w:rPr>
        <w:t xml:space="preserve"> </w:t>
      </w:r>
      <w:r>
        <w:rPr>
          <w:lang w:eastAsia="zh-CN"/>
        </w:rPr>
        <w:t xml:space="preserve">When the </w:t>
      </w:r>
      <w:r w:rsidRPr="00E157B7">
        <w:rPr>
          <w:lang w:eastAsia="zh-CN"/>
        </w:rPr>
        <w:t>"</w:t>
      </w:r>
      <w:proofErr w:type="spellStart"/>
      <w:r>
        <w:rPr>
          <w:lang w:eastAsia="zh-CN"/>
        </w:rPr>
        <w:t>AfGuideTNAPs</w:t>
      </w:r>
      <w:proofErr w:type="spellEnd"/>
      <w:r w:rsidRPr="00E157B7">
        <w:rPr>
          <w:lang w:eastAsia="zh-CN"/>
        </w:rPr>
        <w:t>"</w:t>
      </w:r>
      <w:r>
        <w:rPr>
          <w:lang w:eastAsia="zh-CN"/>
        </w:rPr>
        <w:t xml:space="preserve"> feature is supported, and the attribute </w:t>
      </w:r>
      <w:r w:rsidRPr="00E157B7">
        <w:rPr>
          <w:lang w:eastAsia="zh-CN"/>
        </w:rPr>
        <w:t>"</w:t>
      </w:r>
      <w:proofErr w:type="spellStart"/>
      <w:r>
        <w:rPr>
          <w:lang w:eastAsia="zh-CN"/>
        </w:rPr>
        <w:t>tnaps</w:t>
      </w:r>
      <w:proofErr w:type="spellEnd"/>
      <w:r w:rsidRPr="00E157B7">
        <w:rPr>
          <w:lang w:eastAsia="zh-CN"/>
        </w:rPr>
        <w:t>"</w:t>
      </w:r>
      <w:r>
        <w:rPr>
          <w:lang w:eastAsia="zh-CN"/>
        </w:rPr>
        <w:t xml:space="preserve"> is included, the </w:t>
      </w:r>
      <w:r>
        <w:rPr>
          <w:noProof/>
        </w:rPr>
        <w:t>"appId" attribute cannot be included</w:t>
      </w:r>
      <w:r w:rsidRPr="002178AD">
        <w:rPr>
          <w:lang w:eastAsia="zh-CN"/>
        </w:rPr>
        <w:t>.</w:t>
      </w:r>
    </w:p>
    <w:p w14:paraId="123A2042" w14:textId="77777777" w:rsidR="0095057F" w:rsidRDefault="0095057F" w:rsidP="0095057F">
      <w:pPr>
        <w:pStyle w:val="B10"/>
        <w:rPr>
          <w:noProof/>
        </w:rPr>
      </w:pPr>
      <w:r>
        <w:rPr>
          <w:noProof/>
        </w:rPr>
        <w:t>-</w:t>
      </w:r>
      <w:r>
        <w:rPr>
          <w:noProof/>
        </w:rPr>
        <w:tab/>
        <w:t>indication of the UEs to which the subscription applies via one of the following:</w:t>
      </w:r>
    </w:p>
    <w:p w14:paraId="5AF43B6C" w14:textId="77777777" w:rsidR="0095057F" w:rsidRDefault="0095057F" w:rsidP="0095057F">
      <w:pPr>
        <w:pStyle w:val="B2"/>
        <w:rPr>
          <w:noProof/>
        </w:rPr>
      </w:pPr>
      <w:r>
        <w:rPr>
          <w:noProof/>
        </w:rPr>
        <w:t>a)</w:t>
      </w:r>
      <w:r>
        <w:rPr>
          <w:noProof/>
        </w:rPr>
        <w:tab/>
        <w:t>identification of an individual UE within the "gpsi" attribute;</w:t>
      </w:r>
    </w:p>
    <w:p w14:paraId="669887F5" w14:textId="77777777" w:rsidR="0095057F" w:rsidRDefault="0095057F" w:rsidP="0095057F">
      <w:pPr>
        <w:pStyle w:val="B2"/>
        <w:rPr>
          <w:noProof/>
        </w:rPr>
      </w:pPr>
      <w:r>
        <w:rPr>
          <w:noProof/>
        </w:rPr>
        <w:t>b)</w:t>
      </w:r>
      <w:r>
        <w:rPr>
          <w:noProof/>
        </w:rPr>
        <w:tab/>
        <w:t>an IPv4 address of the UE within the "ueIpv4" attribute;</w:t>
      </w:r>
    </w:p>
    <w:p w14:paraId="04A4A729" w14:textId="77777777" w:rsidR="0095057F" w:rsidRDefault="0095057F" w:rsidP="0095057F">
      <w:pPr>
        <w:pStyle w:val="B2"/>
        <w:rPr>
          <w:noProof/>
        </w:rPr>
      </w:pPr>
      <w:r>
        <w:rPr>
          <w:noProof/>
        </w:rPr>
        <w:t>c)</w:t>
      </w:r>
      <w:r>
        <w:rPr>
          <w:noProof/>
        </w:rPr>
        <w:tab/>
        <w:t>an IPv6 address of the UE within the "ueIpv6" attribute;</w:t>
      </w:r>
    </w:p>
    <w:p w14:paraId="3BAD8B9D" w14:textId="77777777" w:rsidR="0095057F" w:rsidRDefault="0095057F" w:rsidP="0095057F">
      <w:pPr>
        <w:pStyle w:val="B2"/>
        <w:rPr>
          <w:noProof/>
        </w:rPr>
      </w:pPr>
      <w:r>
        <w:rPr>
          <w:noProof/>
        </w:rPr>
        <w:t>d)</w:t>
      </w:r>
      <w:r>
        <w:rPr>
          <w:noProof/>
        </w:rPr>
        <w:tab/>
        <w:t>a MAC address of the UE within the "ueMac" attribute;</w:t>
      </w:r>
    </w:p>
    <w:p w14:paraId="0BD1D6F6" w14:textId="77777777" w:rsidR="0095057F" w:rsidRDefault="0095057F" w:rsidP="0095057F">
      <w:pPr>
        <w:pStyle w:val="B2"/>
        <w:rPr>
          <w:noProof/>
        </w:rPr>
      </w:pPr>
      <w:r>
        <w:rPr>
          <w:noProof/>
        </w:rPr>
        <w:t>e)</w:t>
      </w:r>
      <w:r>
        <w:rPr>
          <w:noProof/>
        </w:rPr>
        <w:tab/>
        <w:t>an identification of a group of UE(s) within the "externalGroupId" attribute;</w:t>
      </w:r>
    </w:p>
    <w:p w14:paraId="0C305571" w14:textId="77777777" w:rsidR="0095057F" w:rsidRDefault="0095057F" w:rsidP="0095057F">
      <w:pPr>
        <w:pStyle w:val="NO"/>
        <w:rPr>
          <w:noProof/>
          <w:lang w:eastAsia="zh-CN"/>
        </w:rPr>
      </w:pPr>
      <w:r>
        <w:rPr>
          <w:rFonts w:hint="eastAsia"/>
          <w:lang w:eastAsia="ja-JP"/>
        </w:rPr>
        <w:t>NOTE</w:t>
      </w:r>
      <w:r>
        <w:rPr>
          <w:lang w:val="en-US" w:eastAsia="zh-CN"/>
        </w:rPr>
        <w:t> 2</w:t>
      </w:r>
      <w:r>
        <w:rPr>
          <w:rFonts w:hint="eastAsia"/>
          <w:noProof/>
          <w:lang w:eastAsia="zh-CN"/>
        </w:rPr>
        <w:t>:</w:t>
      </w:r>
      <w:r>
        <w:rPr>
          <w:rFonts w:hint="eastAsia"/>
          <w:noProof/>
          <w:lang w:eastAsia="zh-CN"/>
        </w:rPr>
        <w:tab/>
      </w:r>
      <w:r>
        <w:rPr>
          <w:noProof/>
          <w:lang w:eastAsia="zh-CN"/>
        </w:rPr>
        <w:t xml:space="preserve">When the feature </w:t>
      </w:r>
      <w:r w:rsidRPr="008373BD">
        <w:rPr>
          <w:noProof/>
          <w:lang w:eastAsia="zh-CN"/>
        </w:rPr>
        <w:t>"</w:t>
      </w:r>
      <w:r>
        <w:rPr>
          <w:noProof/>
          <w:lang w:eastAsia="zh-CN"/>
        </w:rPr>
        <w:t>PIN" is supported, AF can use "</w:t>
      </w:r>
      <w:proofErr w:type="spellStart"/>
      <w:r>
        <w:t>externalGroupId</w:t>
      </w:r>
      <w:proofErr w:type="spellEnd"/>
      <w:r>
        <w:t>" attribute to indicate the external group identifier if more than one PEGC is present within the PIN</w:t>
      </w:r>
      <w:r>
        <w:rPr>
          <w:noProof/>
          <w:lang w:eastAsia="zh-CN"/>
        </w:rPr>
        <w:t>. If external group identifier is not used for the PIN, then AF will indicate "gpsi" attribute in the individual request for each of the PEGC within the PIN.</w:t>
      </w:r>
    </w:p>
    <w:p w14:paraId="354A7AC3" w14:textId="77777777" w:rsidR="0095057F" w:rsidRDefault="0095057F" w:rsidP="0095057F">
      <w:pPr>
        <w:pStyle w:val="B2"/>
        <w:rPr>
          <w:noProof/>
        </w:rPr>
      </w:pPr>
      <w:r>
        <w:rPr>
          <w:noProof/>
        </w:rPr>
        <w:t>f)</w:t>
      </w:r>
      <w:r>
        <w:rPr>
          <w:noProof/>
        </w:rPr>
        <w:tab/>
        <w:t>an identification of any UE within the "anyUeInd" attribute; or</w:t>
      </w:r>
    </w:p>
    <w:p w14:paraId="055452DA" w14:textId="77777777" w:rsidR="0095057F" w:rsidRDefault="0095057F" w:rsidP="0095057F">
      <w:pPr>
        <w:pStyle w:val="B2"/>
        <w:rPr>
          <w:noProof/>
        </w:rPr>
      </w:pPr>
      <w:r>
        <w:rPr>
          <w:noProof/>
        </w:rPr>
        <w:t>g)</w:t>
      </w:r>
      <w:r>
        <w:rPr>
          <w:noProof/>
        </w:rPr>
        <w:tab/>
        <w:t>when the feature "VPLMNSpecificURSP" is supported, the AF is interacting with the VPLMN, and the request is to influence the determination of VPLMN-specific URSP rules for any inbound roamer from one or more PLMN(s), an identification of the PLMN IDs of the roaming UEs within the "roamUeNetDescs" attribute; and</w:t>
      </w:r>
    </w:p>
    <w:p w14:paraId="0EFB17AA" w14:textId="77777777" w:rsidR="0095057F" w:rsidRDefault="0095057F" w:rsidP="0095057F">
      <w:pPr>
        <w:pStyle w:val="B10"/>
        <w:rPr>
          <w:noProof/>
        </w:rPr>
      </w:pPr>
      <w:r>
        <w:rPr>
          <w:noProof/>
        </w:rPr>
        <w:t>-</w:t>
      </w:r>
      <w:r>
        <w:rPr>
          <w:noProof/>
        </w:rPr>
        <w:tab/>
        <w:t>service parameters for at least one of the following:</w:t>
      </w:r>
    </w:p>
    <w:p w14:paraId="51C79D83" w14:textId="77777777" w:rsidR="0095057F" w:rsidRDefault="0095057F" w:rsidP="0095057F">
      <w:pPr>
        <w:pStyle w:val="B2"/>
        <w:rPr>
          <w:lang w:eastAsia="zh-CN"/>
        </w:rPr>
      </w:pPr>
      <w:r>
        <w:rPr>
          <w:lang w:eastAsia="zh-CN"/>
        </w:rPr>
        <w:t>1)</w:t>
      </w:r>
      <w:r>
        <w:rPr>
          <w:lang w:eastAsia="zh-CN"/>
        </w:rPr>
        <w:tab/>
        <w:t>V2X service parameters via:</w:t>
      </w:r>
    </w:p>
    <w:p w14:paraId="71F292BD" w14:textId="77777777" w:rsidR="0095057F" w:rsidRDefault="0095057F" w:rsidP="0095057F">
      <w:pPr>
        <w:pStyle w:val="B3"/>
        <w:rPr>
          <w:noProof/>
        </w:rPr>
      </w:pPr>
      <w:r>
        <w:rPr>
          <w:noProof/>
        </w:rPr>
        <w:t>a)</w:t>
      </w:r>
      <w:r>
        <w:rPr>
          <w:noProof/>
        </w:rPr>
        <w:tab/>
        <w:t>configuration parameters for V2X communications over PC5 within the "paramOverPc5" attribute;</w:t>
      </w:r>
      <w:r w:rsidRPr="00C25482">
        <w:rPr>
          <w:noProof/>
        </w:rPr>
        <w:t xml:space="preserve"> </w:t>
      </w:r>
      <w:r>
        <w:rPr>
          <w:noProof/>
        </w:rPr>
        <w:t>and</w:t>
      </w:r>
    </w:p>
    <w:p w14:paraId="01F448F0" w14:textId="77777777" w:rsidR="0095057F" w:rsidRDefault="0095057F" w:rsidP="0095057F">
      <w:pPr>
        <w:pStyle w:val="B3"/>
        <w:rPr>
          <w:noProof/>
        </w:rPr>
      </w:pPr>
      <w:r>
        <w:rPr>
          <w:noProof/>
        </w:rPr>
        <w:t>b)</w:t>
      </w:r>
      <w:r>
        <w:rPr>
          <w:noProof/>
        </w:rPr>
        <w:tab/>
        <w:t>configuration parameters for V2X communications over Uu within the "paramOverUu" attribute;</w:t>
      </w:r>
    </w:p>
    <w:p w14:paraId="139EBE70" w14:textId="77777777" w:rsidR="0095057F" w:rsidRDefault="0095057F" w:rsidP="0095057F">
      <w:pPr>
        <w:pStyle w:val="B2"/>
        <w:rPr>
          <w:lang w:eastAsia="zh-CN"/>
        </w:rPr>
      </w:pPr>
      <w:r>
        <w:rPr>
          <w:lang w:eastAsia="zh-CN"/>
        </w:rPr>
        <w:t>2)</w:t>
      </w:r>
      <w:r>
        <w:rPr>
          <w:lang w:eastAsia="zh-CN"/>
        </w:rPr>
        <w:tab/>
        <w:t>if the "</w:t>
      </w:r>
      <w:proofErr w:type="spellStart"/>
      <w:r>
        <w:rPr>
          <w:lang w:eastAsia="zh-CN"/>
        </w:rPr>
        <w:t>ProSe</w:t>
      </w:r>
      <w:proofErr w:type="spellEnd"/>
      <w:r>
        <w:rPr>
          <w:lang w:eastAsia="zh-CN"/>
        </w:rPr>
        <w:t xml:space="preserve">" and/or "ProSe_Ph2" feature(s) is/are supported, 5G </w:t>
      </w:r>
      <w:proofErr w:type="spellStart"/>
      <w:r>
        <w:rPr>
          <w:lang w:eastAsia="zh-CN"/>
        </w:rPr>
        <w:t>ProSe</w:t>
      </w:r>
      <w:proofErr w:type="spellEnd"/>
      <w:r>
        <w:rPr>
          <w:lang w:eastAsia="zh-CN"/>
        </w:rPr>
        <w:t xml:space="preserve"> service parameters via:</w:t>
      </w:r>
    </w:p>
    <w:p w14:paraId="4BFC7859" w14:textId="77777777" w:rsidR="0095057F" w:rsidRDefault="0095057F" w:rsidP="0095057F">
      <w:pPr>
        <w:pStyle w:val="B3"/>
        <w:rPr>
          <w:noProof/>
        </w:rPr>
      </w:pPr>
      <w:r>
        <w:rPr>
          <w:noProof/>
        </w:rPr>
        <w:t>a)</w:t>
      </w:r>
      <w:r>
        <w:rPr>
          <w:noProof/>
        </w:rPr>
        <w:tab/>
        <w:t>configuration parameters for 5G ProSe direct discovery within the "paramForProSeDd" attribute;</w:t>
      </w:r>
    </w:p>
    <w:p w14:paraId="2FA1DEE0" w14:textId="77777777" w:rsidR="0095057F" w:rsidRDefault="0095057F" w:rsidP="0095057F">
      <w:pPr>
        <w:pStyle w:val="B3"/>
        <w:rPr>
          <w:noProof/>
        </w:rPr>
      </w:pPr>
      <w:r>
        <w:rPr>
          <w:noProof/>
        </w:rPr>
        <w:t>b)</w:t>
      </w:r>
      <w:r>
        <w:rPr>
          <w:noProof/>
        </w:rPr>
        <w:tab/>
        <w:t>configuration parameters for 5G ProSe direct communication within the "paramForProSeDc" attribute;</w:t>
      </w:r>
      <w:r w:rsidRPr="00C25482">
        <w:rPr>
          <w:noProof/>
        </w:rPr>
        <w:t xml:space="preserve"> </w:t>
      </w:r>
      <w:r>
        <w:rPr>
          <w:noProof/>
        </w:rPr>
        <w:t>and</w:t>
      </w:r>
    </w:p>
    <w:p w14:paraId="6FF00A78" w14:textId="77777777" w:rsidR="0095057F" w:rsidRDefault="0095057F" w:rsidP="0095057F">
      <w:pPr>
        <w:pStyle w:val="B3"/>
        <w:rPr>
          <w:noProof/>
        </w:rPr>
      </w:pPr>
      <w:r>
        <w:rPr>
          <w:noProof/>
        </w:rPr>
        <w:t>c)</w:t>
      </w:r>
      <w:r>
        <w:rPr>
          <w:noProof/>
        </w:rPr>
        <w:tab/>
        <w:t xml:space="preserve">configuration parameters for </w:t>
      </w:r>
      <w:r>
        <w:rPr>
          <w:lang w:eastAsia="zh-CN"/>
        </w:rPr>
        <w:t xml:space="preserve">5G </w:t>
      </w:r>
      <w:proofErr w:type="spellStart"/>
      <w:r>
        <w:rPr>
          <w:lang w:eastAsia="zh-CN"/>
        </w:rPr>
        <w:t>ProSe</w:t>
      </w:r>
      <w:proofErr w:type="spellEnd"/>
      <w:r>
        <w:rPr>
          <w:lang w:eastAsia="zh-CN"/>
        </w:rPr>
        <w:t xml:space="preserve"> UE-to-network relay, including configuration parameters for 5G </w:t>
      </w:r>
      <w:proofErr w:type="spellStart"/>
      <w:r>
        <w:rPr>
          <w:lang w:eastAsia="zh-CN"/>
        </w:rPr>
        <w:t>ProSe</w:t>
      </w:r>
      <w:proofErr w:type="spellEnd"/>
      <w:r>
        <w:rPr>
          <w:lang w:eastAsia="zh-CN"/>
        </w:rPr>
        <w:t xml:space="preserve"> UE-to-network relay UE </w:t>
      </w:r>
      <w:r>
        <w:rPr>
          <w:noProof/>
        </w:rPr>
        <w:t xml:space="preserve">within the "paramForProSeU2NRelUe" attribute and </w:t>
      </w:r>
      <w:r>
        <w:rPr>
          <w:lang w:eastAsia="zh-CN"/>
        </w:rPr>
        <w:t xml:space="preserve">configuration parameters for 5G </w:t>
      </w:r>
      <w:proofErr w:type="spellStart"/>
      <w:r>
        <w:rPr>
          <w:lang w:eastAsia="zh-CN"/>
        </w:rPr>
        <w:t>ProSe</w:t>
      </w:r>
      <w:proofErr w:type="spellEnd"/>
      <w:r>
        <w:rPr>
          <w:lang w:eastAsia="zh-CN"/>
        </w:rPr>
        <w:t xml:space="preserve"> remote UE </w:t>
      </w:r>
      <w:r>
        <w:rPr>
          <w:noProof/>
        </w:rPr>
        <w:t>within the "</w:t>
      </w:r>
      <w:r w:rsidRPr="00482E17">
        <w:rPr>
          <w:noProof/>
        </w:rPr>
        <w:t>ParamForProSeRemUe</w:t>
      </w:r>
      <w:r>
        <w:rPr>
          <w:noProof/>
        </w:rPr>
        <w:t>" attribute;</w:t>
      </w:r>
    </w:p>
    <w:p w14:paraId="66CE884A" w14:textId="77777777" w:rsidR="0095057F" w:rsidRDefault="0095057F" w:rsidP="0095057F">
      <w:pPr>
        <w:pStyle w:val="B3"/>
        <w:rPr>
          <w:noProof/>
        </w:rPr>
      </w:pPr>
      <w:r>
        <w:rPr>
          <w:noProof/>
        </w:rPr>
        <w:lastRenderedPageBreak/>
        <w:t>d)</w:t>
      </w:r>
      <w:r>
        <w:rPr>
          <w:noProof/>
        </w:rPr>
        <w:tab/>
        <w:t xml:space="preserve">configuration parameters for </w:t>
      </w:r>
      <w:r>
        <w:rPr>
          <w:lang w:eastAsia="zh-CN"/>
        </w:rPr>
        <w:t xml:space="preserve">5G </w:t>
      </w:r>
      <w:proofErr w:type="spellStart"/>
      <w:r>
        <w:rPr>
          <w:lang w:eastAsia="zh-CN"/>
        </w:rPr>
        <w:t>ProSe</w:t>
      </w:r>
      <w:proofErr w:type="spellEnd"/>
      <w:r>
        <w:rPr>
          <w:lang w:eastAsia="zh-CN"/>
        </w:rPr>
        <w:t xml:space="preserve"> UE-to-</w:t>
      </w:r>
      <w:r>
        <w:rPr>
          <w:rFonts w:hint="eastAsia"/>
          <w:lang w:eastAsia="zh-CN"/>
        </w:rPr>
        <w:t xml:space="preserve">UE </w:t>
      </w:r>
      <w:r>
        <w:rPr>
          <w:lang w:eastAsia="zh-CN"/>
        </w:rPr>
        <w:t xml:space="preserve">relay, including configuration parameters for 5G </w:t>
      </w:r>
      <w:proofErr w:type="spellStart"/>
      <w:r>
        <w:rPr>
          <w:lang w:eastAsia="zh-CN"/>
        </w:rPr>
        <w:t>ProSe</w:t>
      </w:r>
      <w:proofErr w:type="spellEnd"/>
      <w:r>
        <w:rPr>
          <w:lang w:eastAsia="zh-CN"/>
        </w:rPr>
        <w:t xml:space="preserve"> UE-to-</w:t>
      </w:r>
      <w:r>
        <w:rPr>
          <w:rFonts w:hint="eastAsia"/>
          <w:lang w:eastAsia="zh-CN"/>
        </w:rPr>
        <w:t>UE</w:t>
      </w:r>
      <w:r>
        <w:rPr>
          <w:lang w:eastAsia="zh-CN"/>
        </w:rPr>
        <w:t xml:space="preserve"> relay UE </w:t>
      </w:r>
      <w:r>
        <w:rPr>
          <w:noProof/>
        </w:rPr>
        <w:t>within the "paramForProSeU2</w:t>
      </w:r>
      <w:r>
        <w:rPr>
          <w:rFonts w:hint="eastAsia"/>
          <w:noProof/>
          <w:lang w:eastAsia="zh-CN"/>
        </w:rPr>
        <w:t>U</w:t>
      </w:r>
      <w:r>
        <w:rPr>
          <w:noProof/>
        </w:rPr>
        <w:t xml:space="preserve">RelUe" attribute and </w:t>
      </w:r>
      <w:r>
        <w:rPr>
          <w:lang w:eastAsia="zh-CN"/>
        </w:rPr>
        <w:t xml:space="preserve">configuration parameters for 5G </w:t>
      </w:r>
      <w:proofErr w:type="spellStart"/>
      <w:r>
        <w:rPr>
          <w:lang w:eastAsia="zh-CN"/>
        </w:rPr>
        <w:t>ProSe</w:t>
      </w:r>
      <w:proofErr w:type="spellEnd"/>
      <w:r>
        <w:rPr>
          <w:lang w:eastAsia="zh-CN"/>
        </w:rPr>
        <w:t xml:space="preserve"> </w:t>
      </w:r>
      <w:r>
        <w:rPr>
          <w:rFonts w:hint="eastAsia"/>
          <w:lang w:eastAsia="zh-CN"/>
        </w:rPr>
        <w:t>end</w:t>
      </w:r>
      <w:r>
        <w:rPr>
          <w:lang w:eastAsia="zh-CN"/>
        </w:rPr>
        <w:t xml:space="preserve"> UE </w:t>
      </w:r>
      <w:r>
        <w:rPr>
          <w:noProof/>
        </w:rPr>
        <w:t>within the "</w:t>
      </w:r>
      <w:r w:rsidRPr="00482E17">
        <w:rPr>
          <w:noProof/>
        </w:rPr>
        <w:t>ParamForProSe</w:t>
      </w:r>
      <w:r>
        <w:rPr>
          <w:rFonts w:hint="eastAsia"/>
          <w:noProof/>
          <w:lang w:eastAsia="zh-CN"/>
        </w:rPr>
        <w:t>End</w:t>
      </w:r>
      <w:r w:rsidRPr="00482E17">
        <w:rPr>
          <w:noProof/>
        </w:rPr>
        <w:t>Ue</w:t>
      </w:r>
      <w:r>
        <w:rPr>
          <w:noProof/>
        </w:rPr>
        <w:t>" attribute,</w:t>
      </w:r>
      <w:r w:rsidRPr="00824036">
        <w:rPr>
          <w:noProof/>
        </w:rPr>
        <w:t xml:space="preserve"> </w:t>
      </w:r>
      <w:r>
        <w:rPr>
          <w:noProof/>
        </w:rPr>
        <w:t xml:space="preserve">only if the </w:t>
      </w:r>
      <w:r>
        <w:rPr>
          <w:lang w:eastAsia="zh-CN"/>
        </w:rPr>
        <w:t xml:space="preserve">"ProSe_Ph2" feature is </w:t>
      </w:r>
      <w:proofErr w:type="gramStart"/>
      <w:r>
        <w:rPr>
          <w:lang w:eastAsia="zh-CN"/>
        </w:rPr>
        <w:t>supported</w:t>
      </w:r>
      <w:r>
        <w:rPr>
          <w:noProof/>
        </w:rPr>
        <w:t>;</w:t>
      </w:r>
      <w:proofErr w:type="gramEnd"/>
    </w:p>
    <w:p w14:paraId="1C4F71E6" w14:textId="77777777" w:rsidR="0095057F" w:rsidRDefault="0095057F" w:rsidP="0095057F">
      <w:pPr>
        <w:pStyle w:val="B2"/>
        <w:rPr>
          <w:lang w:eastAsia="zh-CN"/>
        </w:rPr>
      </w:pPr>
      <w:r>
        <w:rPr>
          <w:lang w:eastAsia="zh-CN"/>
        </w:rPr>
        <w:t>3)</w:t>
      </w:r>
      <w:r>
        <w:rPr>
          <w:lang w:eastAsia="zh-CN"/>
        </w:rPr>
        <w:tab/>
        <w:t>if the "</w:t>
      </w:r>
      <w:proofErr w:type="spellStart"/>
      <w:r>
        <w:rPr>
          <w:lang w:eastAsia="zh-CN"/>
        </w:rPr>
        <w:t>AfGuideURSP</w:t>
      </w:r>
      <w:proofErr w:type="spellEnd"/>
      <w:r>
        <w:rPr>
          <w:lang w:eastAsia="zh-CN"/>
        </w:rPr>
        <w:t>" feature is supported, URSP service parameters via:</w:t>
      </w:r>
    </w:p>
    <w:p w14:paraId="2ED1576D" w14:textId="77777777" w:rsidR="0095057F" w:rsidRDefault="0095057F" w:rsidP="0095057F">
      <w:pPr>
        <w:pStyle w:val="B3"/>
        <w:rPr>
          <w:noProof/>
        </w:rPr>
      </w:pPr>
      <w:r>
        <w:rPr>
          <w:noProof/>
        </w:rPr>
        <w:t>a)</w:t>
      </w:r>
      <w:r>
        <w:rPr>
          <w:noProof/>
        </w:rPr>
        <w:tab/>
        <w:t>contents for the AF guidance on URSP within the "urspGuidance" attribute, which shall include one or more URSP rule requests. Each URSP rule request may include:</w:t>
      </w:r>
    </w:p>
    <w:p w14:paraId="3013C664" w14:textId="77777777" w:rsidR="0095057F" w:rsidRDefault="0095057F" w:rsidP="0095057F">
      <w:pPr>
        <w:pStyle w:val="B4"/>
        <w:rPr>
          <w:noProof/>
        </w:rPr>
      </w:pPr>
      <w:r>
        <w:rPr>
          <w:noProof/>
        </w:rPr>
        <w:t>1.</w:t>
      </w:r>
      <w:r>
        <w:rPr>
          <w:noProof/>
        </w:rPr>
        <w:tab/>
        <w:t>a traffic descriptor within the "trafficDesc" attribute;</w:t>
      </w:r>
    </w:p>
    <w:p w14:paraId="01AEC359" w14:textId="77777777" w:rsidR="0095057F" w:rsidRDefault="0095057F" w:rsidP="0095057F">
      <w:pPr>
        <w:pStyle w:val="B5"/>
        <w:rPr>
          <w:noProof/>
        </w:rPr>
      </w:pPr>
      <w:r>
        <w:rPr>
          <w:noProof/>
        </w:rPr>
        <w:t>-</w:t>
      </w:r>
      <w:r>
        <w:rPr>
          <w:noProof/>
        </w:rPr>
        <w:tab/>
        <w:t xml:space="preserve">if the </w:t>
      </w:r>
      <w:r>
        <w:rPr>
          <w:lang w:eastAsia="zh-CN"/>
        </w:rPr>
        <w:t>"PIN" feature is supported and the provided URSP request applies to a PIN scenario, the traffic descriptor shall correspond to a PIN Identifier within the "</w:t>
      </w:r>
      <w:proofErr w:type="spellStart"/>
      <w:r>
        <w:rPr>
          <w:lang w:eastAsia="zh-CN"/>
        </w:rPr>
        <w:t>pinId</w:t>
      </w:r>
      <w:proofErr w:type="spellEnd"/>
      <w:r>
        <w:rPr>
          <w:lang w:eastAsia="zh-CN"/>
        </w:rPr>
        <w:t xml:space="preserve">" attribute applicable for the </w:t>
      </w:r>
      <w:proofErr w:type="gramStart"/>
      <w:r>
        <w:rPr>
          <w:lang w:eastAsia="zh-CN"/>
        </w:rPr>
        <w:t>PEGC</w:t>
      </w:r>
      <w:r>
        <w:rPr>
          <w:noProof/>
        </w:rPr>
        <w:t>;</w:t>
      </w:r>
      <w:proofErr w:type="gramEnd"/>
    </w:p>
    <w:p w14:paraId="2888D8B8" w14:textId="77777777" w:rsidR="0095057F" w:rsidRDefault="0095057F" w:rsidP="0095057F">
      <w:pPr>
        <w:pStyle w:val="B4"/>
        <w:rPr>
          <w:noProof/>
        </w:rPr>
      </w:pPr>
      <w:r>
        <w:rPr>
          <w:noProof/>
        </w:rPr>
        <w:t>2.</w:t>
      </w:r>
      <w:r>
        <w:rPr>
          <w:noProof/>
        </w:rPr>
        <w:tab/>
        <w:t>a relative precedence within the "relatPrecedence" attribute;</w:t>
      </w:r>
    </w:p>
    <w:p w14:paraId="24EEC4D8" w14:textId="77777777" w:rsidR="0095057F" w:rsidRDefault="0095057F" w:rsidP="0095057F">
      <w:pPr>
        <w:pStyle w:val="B4"/>
        <w:rPr>
          <w:noProof/>
        </w:rPr>
      </w:pPr>
      <w:r>
        <w:rPr>
          <w:noProof/>
        </w:rPr>
        <w:t>3.</w:t>
      </w:r>
      <w:r>
        <w:rPr>
          <w:noProof/>
        </w:rPr>
        <w:tab/>
        <w:t>when the feature "VPLMNSpecificURSP" is supported and the AF guidance is to influence the determination of VPLMN-specific URSP rules, the VPLMN description within the "visitedNetDescs" attribute; and/or</w:t>
      </w:r>
    </w:p>
    <w:p w14:paraId="77024D36" w14:textId="77777777" w:rsidR="0095057F" w:rsidRDefault="0095057F" w:rsidP="0095057F">
      <w:pPr>
        <w:pStyle w:val="B4"/>
      </w:pPr>
      <w:r>
        <w:rPr>
          <w:noProof/>
        </w:rPr>
        <w:t>4.</w:t>
      </w:r>
      <w:r>
        <w:rPr>
          <w:noProof/>
        </w:rPr>
        <w:tab/>
        <w:t>one or more route selection parameter sets within the "routeSelParamSets" attribute. Each route selection parameter set may include a precedence value within the "precedence" attribute, a DNN within the "dnn" attribute, an S-NSSAI within the "snssai" attribute, a spatial validity condition within the "spatialValidity" attribute, and if the "</w:t>
      </w:r>
      <w:proofErr w:type="spellStart"/>
      <w:r>
        <w:rPr>
          <w:rFonts w:cs="Arial"/>
          <w:szCs w:val="18"/>
        </w:rPr>
        <w:t>PduSessTypeChange</w:t>
      </w:r>
      <w:proofErr w:type="spellEnd"/>
      <w:r>
        <w:rPr>
          <w:noProof/>
        </w:rPr>
        <w:t>" feature is also supported and the PDU Session type needs to be changed, the requested PDU Session type within the "p</w:t>
      </w:r>
      <w:r w:rsidRPr="00DE64B1">
        <w:rPr>
          <w:noProof/>
        </w:rPr>
        <w:t>duSessType</w:t>
      </w:r>
      <w:r>
        <w:rPr>
          <w:noProof/>
        </w:rPr>
        <w:t xml:space="preserve">" attribute. If the request contains only one route selection parameter set, each of the optional attributes "dnn", "snssai", "precedence", and "spatialValidity" that is missing from the request may be complemented by the NEF based on local configuration for the provided AF service identifier. </w:t>
      </w:r>
      <w:r>
        <w:t>It is up to the NEF to transform the information of the "</w:t>
      </w:r>
      <w:proofErr w:type="spellStart"/>
      <w:r>
        <w:t>spatialValidity</w:t>
      </w:r>
      <w:proofErr w:type="spellEnd"/>
      <w:r>
        <w:t xml:space="preserve">" attribute into a list of </w:t>
      </w:r>
      <w:proofErr w:type="gramStart"/>
      <w:r>
        <w:t>TAIs;</w:t>
      </w:r>
      <w:proofErr w:type="gramEnd"/>
    </w:p>
    <w:p w14:paraId="2E58FA0B" w14:textId="77777777" w:rsidR="0095057F" w:rsidRDefault="0095057F" w:rsidP="0095057F">
      <w:pPr>
        <w:pStyle w:val="NO"/>
        <w:ind w:left="1986"/>
        <w:rPr>
          <w:noProof/>
          <w:lang w:eastAsia="zh-CN"/>
        </w:rPr>
      </w:pPr>
      <w:bookmarkStart w:id="24" w:name="_Hlk144328847"/>
      <w:r>
        <w:rPr>
          <w:noProof/>
          <w:lang w:eastAsia="zh-CN"/>
        </w:rPr>
        <w:t>NOTE 3:</w:t>
      </w:r>
      <w:r>
        <w:rPr>
          <w:noProof/>
          <w:lang w:eastAsia="zh-CN"/>
        </w:rPr>
        <w:tab/>
        <w:t>If the "PIN" feature is supported and the provided URSP request applies to a PIN scenario, the DNN and S-NSSAI need to be included.</w:t>
      </w:r>
    </w:p>
    <w:bookmarkEnd w:id="24"/>
    <w:p w14:paraId="267D415A" w14:textId="77777777" w:rsidR="0095057F" w:rsidRDefault="0095057F" w:rsidP="0095057F">
      <w:pPr>
        <w:pStyle w:val="B2"/>
        <w:rPr>
          <w:lang w:eastAsia="zh-CN"/>
        </w:rPr>
      </w:pPr>
      <w:r>
        <w:rPr>
          <w:lang w:eastAsia="zh-CN"/>
        </w:rPr>
        <w:t>4)</w:t>
      </w:r>
      <w:r>
        <w:rPr>
          <w:lang w:eastAsia="zh-CN"/>
        </w:rPr>
        <w:tab/>
        <w:t>if the "A2X" feature is supported, A2X service parameters via:</w:t>
      </w:r>
    </w:p>
    <w:p w14:paraId="2E40ECDE" w14:textId="77777777" w:rsidR="0095057F" w:rsidRPr="00141486" w:rsidRDefault="0095057F" w:rsidP="0095057F">
      <w:pPr>
        <w:pStyle w:val="B3"/>
      </w:pPr>
      <w:r>
        <w:rPr>
          <w:noProof/>
        </w:rPr>
        <w:t>a)</w:t>
      </w:r>
      <w:r>
        <w:rPr>
          <w:noProof/>
        </w:rPr>
        <w:tab/>
        <w:t>configuration parameters for A2X communications over PC5 within the "a2xP</w:t>
      </w:r>
      <w:r w:rsidRPr="0085773A">
        <w:rPr>
          <w:noProof/>
        </w:rPr>
        <w:t>aram</w:t>
      </w:r>
      <w:r>
        <w:rPr>
          <w:noProof/>
        </w:rPr>
        <w:t>s</w:t>
      </w:r>
      <w:r w:rsidRPr="0085773A">
        <w:rPr>
          <w:noProof/>
        </w:rPr>
        <w:t>Pc5</w:t>
      </w:r>
      <w:r>
        <w:rPr>
          <w:noProof/>
        </w:rPr>
        <w:t xml:space="preserve">" </w:t>
      </w:r>
      <w:proofErr w:type="gramStart"/>
      <w:r>
        <w:rPr>
          <w:noProof/>
        </w:rPr>
        <w:t>attribute</w:t>
      </w:r>
      <w:r>
        <w:t>;</w:t>
      </w:r>
      <w:proofErr w:type="gramEnd"/>
    </w:p>
    <w:p w14:paraId="0BCBCBF4" w14:textId="77777777" w:rsidR="0095057F" w:rsidRPr="00D938A1" w:rsidRDefault="0095057F" w:rsidP="0095057F">
      <w:pPr>
        <w:pStyle w:val="B2"/>
        <w:rPr>
          <w:lang w:eastAsia="zh-CN"/>
        </w:rPr>
      </w:pPr>
      <w:r>
        <w:rPr>
          <w:lang w:eastAsia="zh-CN"/>
        </w:rPr>
        <w:t>5</w:t>
      </w:r>
      <w:r w:rsidRPr="00D938A1">
        <w:rPr>
          <w:lang w:eastAsia="zh-CN"/>
        </w:rPr>
        <w:t>)</w:t>
      </w:r>
      <w:r w:rsidRPr="00D938A1">
        <w:rPr>
          <w:lang w:eastAsia="zh-CN"/>
        </w:rPr>
        <w:tab/>
        <w:t>if the "</w:t>
      </w:r>
      <w:proofErr w:type="spellStart"/>
      <w:r>
        <w:rPr>
          <w:lang w:eastAsia="zh-CN"/>
        </w:rPr>
        <w:t>AfGuideTNAPs</w:t>
      </w:r>
      <w:proofErr w:type="spellEnd"/>
      <w:r w:rsidRPr="00D938A1">
        <w:rPr>
          <w:lang w:eastAsia="zh-CN"/>
        </w:rPr>
        <w:t xml:space="preserve">" feature is supported, </w:t>
      </w:r>
      <w:r>
        <w:rPr>
          <w:lang w:eastAsia="zh-CN"/>
        </w:rPr>
        <w:t>TNAP ID(s)</w:t>
      </w:r>
      <w:r w:rsidRPr="00D938A1">
        <w:rPr>
          <w:lang w:eastAsia="zh-CN"/>
        </w:rPr>
        <w:t xml:space="preserve"> service parameters via:</w:t>
      </w:r>
    </w:p>
    <w:p w14:paraId="245C182C" w14:textId="77777777" w:rsidR="0095057F" w:rsidRPr="00D938A1" w:rsidRDefault="0095057F" w:rsidP="0095057F">
      <w:pPr>
        <w:pStyle w:val="B3"/>
      </w:pPr>
      <w:r w:rsidRPr="00D938A1">
        <w:rPr>
          <w:noProof/>
        </w:rPr>
        <w:t>a)</w:t>
      </w:r>
      <w:r w:rsidRPr="00D938A1">
        <w:rPr>
          <w:noProof/>
        </w:rPr>
        <w:tab/>
      </w:r>
      <w:r>
        <w:rPr>
          <w:noProof/>
        </w:rPr>
        <w:t>a list of the TNAP ID(s)</w:t>
      </w:r>
      <w:r w:rsidRPr="00D938A1">
        <w:rPr>
          <w:noProof/>
        </w:rPr>
        <w:t xml:space="preserve"> </w:t>
      </w:r>
      <w:r>
        <w:rPr>
          <w:noProof/>
        </w:rPr>
        <w:t xml:space="preserve">collocated with </w:t>
      </w:r>
      <w:r>
        <w:t>the 5G-RG(s) of a specific user</w:t>
      </w:r>
      <w:r>
        <w:rPr>
          <w:noProof/>
        </w:rPr>
        <w:t xml:space="preserve"> within </w:t>
      </w:r>
      <w:r w:rsidRPr="00D938A1">
        <w:rPr>
          <w:noProof/>
        </w:rPr>
        <w:t>the "</w:t>
      </w:r>
      <w:r>
        <w:rPr>
          <w:noProof/>
        </w:rPr>
        <w:t>tnaps</w:t>
      </w:r>
      <w:r w:rsidRPr="00D938A1">
        <w:rPr>
          <w:noProof/>
        </w:rPr>
        <w:t xml:space="preserve">" </w:t>
      </w:r>
      <w:proofErr w:type="gramStart"/>
      <w:r w:rsidRPr="00D938A1">
        <w:rPr>
          <w:noProof/>
        </w:rPr>
        <w:t>attribute</w:t>
      </w:r>
      <w:r w:rsidRPr="00D938A1">
        <w:t>;</w:t>
      </w:r>
      <w:proofErr w:type="gramEnd"/>
    </w:p>
    <w:p w14:paraId="7C18233A" w14:textId="77777777" w:rsidR="0095057F" w:rsidRDefault="0095057F" w:rsidP="0095057F">
      <w:pPr>
        <w:pStyle w:val="NO"/>
        <w:rPr>
          <w:noProof/>
          <w:lang w:eastAsia="zh-CN"/>
        </w:rPr>
      </w:pPr>
      <w:r>
        <w:rPr>
          <w:rFonts w:hint="eastAsia"/>
          <w:lang w:eastAsia="ja-JP"/>
        </w:rPr>
        <w:t>NOTE</w:t>
      </w:r>
      <w:r>
        <w:rPr>
          <w:lang w:val="en-US" w:eastAsia="zh-CN"/>
        </w:rPr>
        <w:t> 4</w:t>
      </w:r>
      <w:r>
        <w:rPr>
          <w:rFonts w:hint="eastAsia"/>
          <w:noProof/>
          <w:lang w:eastAsia="zh-CN"/>
        </w:rPr>
        <w:t>:</w:t>
      </w:r>
      <w:r>
        <w:rPr>
          <w:rFonts w:hint="eastAsia"/>
          <w:noProof/>
          <w:lang w:eastAsia="zh-CN"/>
        </w:rPr>
        <w:tab/>
      </w:r>
      <w:r>
        <w:rPr>
          <w:noProof/>
          <w:lang w:eastAsia="zh-CN"/>
        </w:rPr>
        <w:t xml:space="preserve">When the </w:t>
      </w:r>
      <w:r w:rsidRPr="00D938A1">
        <w:rPr>
          <w:lang w:eastAsia="zh-CN"/>
        </w:rPr>
        <w:t>"</w:t>
      </w:r>
      <w:proofErr w:type="spellStart"/>
      <w:r>
        <w:rPr>
          <w:lang w:eastAsia="zh-CN"/>
        </w:rPr>
        <w:t>AfGuideTNAPs</w:t>
      </w:r>
      <w:proofErr w:type="spellEnd"/>
      <w:r w:rsidRPr="00D938A1">
        <w:rPr>
          <w:lang w:eastAsia="zh-CN"/>
        </w:rPr>
        <w:t xml:space="preserve">" </w:t>
      </w:r>
      <w:r>
        <w:rPr>
          <w:lang w:eastAsia="zh-CN"/>
        </w:rPr>
        <w:t xml:space="preserve">feature </w:t>
      </w:r>
      <w:r>
        <w:rPr>
          <w:noProof/>
          <w:lang w:eastAsia="zh-CN"/>
        </w:rPr>
        <w:t xml:space="preserve">is supported and the AF provides the </w:t>
      </w:r>
      <w:r w:rsidRPr="00D938A1">
        <w:rPr>
          <w:noProof/>
        </w:rPr>
        <w:t>"</w:t>
      </w:r>
      <w:r>
        <w:rPr>
          <w:noProof/>
        </w:rPr>
        <w:t>tnaps</w:t>
      </w:r>
      <w:r w:rsidRPr="00D938A1">
        <w:rPr>
          <w:noProof/>
        </w:rPr>
        <w:t>" attribute</w:t>
      </w:r>
      <w:r>
        <w:rPr>
          <w:noProof/>
        </w:rPr>
        <w:t>,</w:t>
      </w:r>
      <w:r w:rsidRPr="00292F25">
        <w:t xml:space="preserve"> </w:t>
      </w:r>
      <w:r>
        <w:t>the service specific parameter provisioning procedure is used for the provisioning of UE location related information to be applied for SM Policy Control</w:t>
      </w:r>
      <w:r>
        <w:rPr>
          <w:noProof/>
          <w:lang w:eastAsia="zh-CN"/>
        </w:rPr>
        <w:t>.</w:t>
      </w:r>
    </w:p>
    <w:p w14:paraId="450C60B4" w14:textId="77777777" w:rsidR="0095057F" w:rsidRDefault="0095057F" w:rsidP="0095057F">
      <w:pPr>
        <w:pStyle w:val="B2"/>
        <w:rPr>
          <w:lang w:eastAsia="zh-CN"/>
        </w:rPr>
      </w:pPr>
      <w:r>
        <w:rPr>
          <w:lang w:eastAsia="zh-CN"/>
        </w:rPr>
        <w:t>and</w:t>
      </w:r>
    </w:p>
    <w:p w14:paraId="06E6C451" w14:textId="77777777" w:rsidR="0095057F" w:rsidRDefault="0095057F" w:rsidP="0095057F">
      <w:pPr>
        <w:pStyle w:val="B2"/>
        <w:rPr>
          <w:lang w:eastAsia="zh-CN"/>
        </w:rPr>
      </w:pPr>
      <w:r>
        <w:rPr>
          <w:lang w:eastAsia="zh-CN"/>
        </w:rPr>
        <w:t>6)</w:t>
      </w:r>
      <w:r>
        <w:rPr>
          <w:lang w:eastAsia="zh-CN"/>
        </w:rPr>
        <w:tab/>
        <w:t>if the "</w:t>
      </w:r>
      <w:proofErr w:type="spellStart"/>
      <w:r w:rsidRPr="00A9384A">
        <w:rPr>
          <w:noProof/>
        </w:rPr>
        <w:t>Ranging_SL</w:t>
      </w:r>
      <w:proofErr w:type="spellEnd"/>
      <w:r>
        <w:rPr>
          <w:lang w:eastAsia="zh-CN"/>
        </w:rPr>
        <w:t>" feature is supported:</w:t>
      </w:r>
    </w:p>
    <w:p w14:paraId="5E06129E" w14:textId="77777777" w:rsidR="0095057F" w:rsidRPr="00AA5F34" w:rsidRDefault="0095057F" w:rsidP="0095057F">
      <w:pPr>
        <w:pStyle w:val="B3"/>
      </w:pPr>
      <w:r w:rsidRPr="00182CF4">
        <w:t>a)</w:t>
      </w:r>
      <w:r w:rsidRPr="00182CF4">
        <w:tab/>
      </w:r>
      <w:r w:rsidRPr="00D721FB">
        <w:rPr>
          <w:noProof/>
        </w:rPr>
        <w:t>ranging and sidelink positioning</w:t>
      </w:r>
      <w:r>
        <w:rPr>
          <w:lang w:eastAsia="zh-CN"/>
        </w:rPr>
        <w:t xml:space="preserve"> service parameters via</w:t>
      </w:r>
      <w:r>
        <w:rPr>
          <w:noProof/>
        </w:rPr>
        <w:t xml:space="preserve"> configuration parameters for </w:t>
      </w:r>
      <w:bookmarkStart w:id="25" w:name="_Hlk143610573"/>
      <w:r w:rsidRPr="00D721FB">
        <w:rPr>
          <w:noProof/>
        </w:rPr>
        <w:t>ranging and sidelink positioning</w:t>
      </w:r>
      <w:bookmarkEnd w:id="25"/>
      <w:r>
        <w:rPr>
          <w:noProof/>
        </w:rPr>
        <w:t xml:space="preserve"> within the "paramFor</w:t>
      </w:r>
      <w:proofErr w:type="spellStart"/>
      <w:r>
        <w:rPr>
          <w:lang w:eastAsia="zh-CN"/>
        </w:rPr>
        <w:t>R</w:t>
      </w:r>
      <w:r w:rsidRPr="001C4811">
        <w:rPr>
          <w:lang w:eastAsia="zh-CN"/>
        </w:rPr>
        <w:t>anging</w:t>
      </w:r>
      <w:r>
        <w:rPr>
          <w:lang w:eastAsia="zh-CN"/>
        </w:rPr>
        <w:t>S</w:t>
      </w:r>
      <w:r w:rsidRPr="001C4811">
        <w:rPr>
          <w:lang w:eastAsia="zh-CN"/>
        </w:rPr>
        <w:t>l</w:t>
      </w:r>
      <w:r>
        <w:rPr>
          <w:lang w:eastAsia="zh-CN"/>
        </w:rPr>
        <w:t>P</w:t>
      </w:r>
      <w:r w:rsidRPr="001C4811">
        <w:rPr>
          <w:lang w:eastAsia="zh-CN"/>
        </w:rPr>
        <w:t>os</w:t>
      </w:r>
      <w:proofErr w:type="spellEnd"/>
      <w:r>
        <w:rPr>
          <w:noProof/>
        </w:rPr>
        <w:t>" attribute; and</w:t>
      </w:r>
    </w:p>
    <w:p w14:paraId="2A052445" w14:textId="77777777" w:rsidR="0095057F" w:rsidRPr="00AA5F34" w:rsidRDefault="0095057F" w:rsidP="0095057F">
      <w:pPr>
        <w:pStyle w:val="B3"/>
      </w:pPr>
      <w:r>
        <w:rPr>
          <w:noProof/>
        </w:rPr>
        <w:t>b)</w:t>
      </w:r>
      <w:r>
        <w:rPr>
          <w:noProof/>
        </w:rPr>
        <w:tab/>
        <w:t xml:space="preserve">the </w:t>
      </w:r>
      <w:r w:rsidRPr="006E6B13">
        <w:rPr>
          <w:noProof/>
        </w:rPr>
        <w:t xml:space="preserve">mapping between </w:t>
      </w:r>
      <w:r>
        <w:rPr>
          <w:noProof/>
        </w:rPr>
        <w:t xml:space="preserve">the </w:t>
      </w:r>
      <w:r w:rsidRPr="006E6B13">
        <w:rPr>
          <w:noProof/>
        </w:rPr>
        <w:t xml:space="preserve">Application Layer ID and </w:t>
      </w:r>
      <w:r>
        <w:rPr>
          <w:noProof/>
        </w:rPr>
        <w:t xml:space="preserve">the </w:t>
      </w:r>
      <w:r w:rsidRPr="006E6B13">
        <w:rPr>
          <w:noProof/>
        </w:rPr>
        <w:t>GPSI</w:t>
      </w:r>
      <w:r w:rsidRPr="006E6B13">
        <w:t xml:space="preserve"> </w:t>
      </w:r>
      <w:r w:rsidRPr="006E6B13">
        <w:rPr>
          <w:noProof/>
        </w:rPr>
        <w:t>within the "</w:t>
      </w:r>
      <w:r>
        <w:rPr>
          <w:noProof/>
        </w:rPr>
        <w:t>mappingInfo</w:t>
      </w:r>
      <w:r w:rsidRPr="006E6B13">
        <w:rPr>
          <w:noProof/>
        </w:rPr>
        <w:t>" attribute</w:t>
      </w:r>
      <w:r>
        <w:rPr>
          <w:noProof/>
        </w:rPr>
        <w:t>;</w:t>
      </w:r>
    </w:p>
    <w:p w14:paraId="224D41FC" w14:textId="77777777" w:rsidR="0095057F" w:rsidRDefault="0095057F" w:rsidP="0095057F">
      <w:pPr>
        <w:rPr>
          <w:noProof/>
        </w:rPr>
      </w:pPr>
      <w:r>
        <w:rPr>
          <w:noProof/>
        </w:rPr>
        <w:t>and may include:</w:t>
      </w:r>
    </w:p>
    <w:p w14:paraId="08E92F00" w14:textId="77777777" w:rsidR="0095057F" w:rsidRPr="00D16893" w:rsidRDefault="0095057F" w:rsidP="0095057F">
      <w:pPr>
        <w:pStyle w:val="B10"/>
      </w:pPr>
      <w:r w:rsidRPr="00D16893">
        <w:t>-</w:t>
      </w:r>
      <w:r w:rsidRPr="00D16893">
        <w:tab/>
      </w:r>
      <w:r>
        <w:t>i</w:t>
      </w:r>
      <w:r w:rsidRPr="00D16893">
        <w:t>f the "</w:t>
      </w:r>
      <w:proofErr w:type="spellStart"/>
      <w:r w:rsidRPr="00D16893">
        <w:t>AfNotifications</w:t>
      </w:r>
      <w:proofErr w:type="spellEnd"/>
      <w:r w:rsidRPr="00D16893">
        <w:t>" feature is supported</w:t>
      </w:r>
      <w:r>
        <w:t>:</w:t>
      </w:r>
    </w:p>
    <w:p w14:paraId="74BCCD4B" w14:textId="77777777" w:rsidR="0095057F" w:rsidRDefault="0095057F" w:rsidP="0095057F">
      <w:pPr>
        <w:pStyle w:val="B2"/>
        <w:rPr>
          <w:noProof/>
        </w:rPr>
      </w:pPr>
      <w:r>
        <w:rPr>
          <w:noProof/>
        </w:rPr>
        <w:t>a)</w:t>
      </w:r>
      <w:r>
        <w:rPr>
          <w:noProof/>
        </w:rPr>
        <w:tab/>
        <w:t>subscription to event notification</w:t>
      </w:r>
      <w:r w:rsidRPr="004D470E">
        <w:rPr>
          <w:noProof/>
        </w:rPr>
        <w:t xml:space="preserve"> </w:t>
      </w:r>
      <w:r>
        <w:rPr>
          <w:noProof/>
        </w:rPr>
        <w:t xml:space="preserve">of </w:t>
      </w:r>
      <w:r w:rsidRPr="003B0366">
        <w:rPr>
          <w:noProof/>
        </w:rPr>
        <w:t>the outcome related to invocation of service parameter provisioning</w:t>
      </w:r>
      <w:r>
        <w:rPr>
          <w:noProof/>
        </w:rPr>
        <w:t xml:space="preserve"> within the "s</w:t>
      </w:r>
      <w:r w:rsidRPr="003B0366">
        <w:rPr>
          <w:noProof/>
        </w:rPr>
        <w:t>ub</w:t>
      </w:r>
      <w:r>
        <w:rPr>
          <w:noProof/>
        </w:rPr>
        <w:t>Notif</w:t>
      </w:r>
      <w:r w:rsidRPr="003B0366">
        <w:rPr>
          <w:noProof/>
        </w:rPr>
        <w:t>Event</w:t>
      </w:r>
      <w:r>
        <w:rPr>
          <w:noProof/>
        </w:rPr>
        <w:t>s" attribute; and</w:t>
      </w:r>
    </w:p>
    <w:p w14:paraId="0A1C9C3A" w14:textId="77777777" w:rsidR="0095057F" w:rsidRDefault="0095057F" w:rsidP="0095057F">
      <w:pPr>
        <w:pStyle w:val="B2"/>
        <w:rPr>
          <w:noProof/>
        </w:rPr>
      </w:pPr>
      <w:r>
        <w:rPr>
          <w:noProof/>
        </w:rPr>
        <w:t>b)</w:t>
      </w:r>
      <w:r>
        <w:rPr>
          <w:noProof/>
        </w:rPr>
        <w:tab/>
        <w:t>notification URI within the "</w:t>
      </w:r>
      <w:r w:rsidRPr="00DB3678">
        <w:rPr>
          <w:noProof/>
        </w:rPr>
        <w:t>notificationDestination</w:t>
      </w:r>
      <w:r>
        <w:rPr>
          <w:noProof/>
        </w:rPr>
        <w:t>" attribute.</w:t>
      </w:r>
    </w:p>
    <w:p w14:paraId="06A218CB" w14:textId="77777777" w:rsidR="0095057F" w:rsidRDefault="0095057F" w:rsidP="0095057F">
      <w:pPr>
        <w:rPr>
          <w:noProof/>
        </w:rPr>
      </w:pPr>
      <w:proofErr w:type="gramStart"/>
      <w:r>
        <w:rPr>
          <w:lang w:eastAsia="zh-CN"/>
        </w:rPr>
        <w:t>In order to</w:t>
      </w:r>
      <w:proofErr w:type="gramEnd"/>
      <w:r>
        <w:rPr>
          <w:lang w:eastAsia="zh-CN"/>
        </w:rPr>
        <w:t xml:space="preserve"> update an existing service parameter subscription, t</w:t>
      </w:r>
      <w:r>
        <w:rPr>
          <w:rFonts w:hint="eastAsia"/>
          <w:lang w:eastAsia="zh-CN"/>
        </w:rPr>
        <w:t xml:space="preserve">he </w:t>
      </w:r>
      <w:r>
        <w:rPr>
          <w:lang w:eastAsia="zh-CN"/>
        </w:rPr>
        <w:t>AF</w:t>
      </w:r>
      <w:r>
        <w:rPr>
          <w:rFonts w:hint="eastAsia"/>
          <w:lang w:eastAsia="zh-CN"/>
        </w:rPr>
        <w:t xml:space="preserve"> </w:t>
      </w:r>
      <w:r>
        <w:rPr>
          <w:lang w:eastAsia="zh-CN"/>
        </w:rPr>
        <w:t>shall</w:t>
      </w:r>
      <w:r>
        <w:rPr>
          <w:rFonts w:hint="eastAsia"/>
          <w:lang w:eastAsia="zh-CN"/>
        </w:rPr>
        <w:t xml:space="preserve"> send an HTTP </w:t>
      </w:r>
      <w:r>
        <w:rPr>
          <w:lang w:eastAsia="zh-CN"/>
        </w:rPr>
        <w:t>PUT or HTTP PATCH message</w:t>
      </w:r>
      <w:r>
        <w:rPr>
          <w:rFonts w:hint="eastAsia"/>
          <w:lang w:eastAsia="zh-CN"/>
        </w:rPr>
        <w:t xml:space="preserve"> to</w:t>
      </w:r>
      <w:r>
        <w:rPr>
          <w:lang w:eastAsia="zh-CN"/>
        </w:rPr>
        <w:t xml:space="preserve"> the NEF </w:t>
      </w:r>
      <w:proofErr w:type="spellStart"/>
      <w:r>
        <w:rPr>
          <w:lang w:eastAsia="zh-CN"/>
        </w:rPr>
        <w:t>targetting</w:t>
      </w:r>
      <w:proofErr w:type="spellEnd"/>
      <w:r>
        <w:rPr>
          <w:rFonts w:hint="eastAsia"/>
          <w:lang w:eastAsia="zh-CN"/>
        </w:rPr>
        <w:t xml:space="preserve"> </w:t>
      </w:r>
      <w:r>
        <w:rPr>
          <w:lang w:eastAsia="zh-CN"/>
        </w:rPr>
        <w:t>the resource "</w:t>
      </w:r>
      <w:r>
        <w:rPr>
          <w:rFonts w:hint="eastAsia"/>
          <w:lang w:eastAsia="zh-CN"/>
        </w:rPr>
        <w:t xml:space="preserve">Individual </w:t>
      </w:r>
      <w:r>
        <w:t>Service Parameter Subscription</w:t>
      </w:r>
      <w:r>
        <w:rPr>
          <w:lang w:eastAsia="zh-CN"/>
        </w:rPr>
        <w:t xml:space="preserve">" and </w:t>
      </w:r>
      <w:r>
        <w:rPr>
          <w:rFonts w:hint="eastAsia"/>
          <w:lang w:eastAsia="zh-CN"/>
        </w:rPr>
        <w:t>request</w:t>
      </w:r>
      <w:r>
        <w:rPr>
          <w:lang w:eastAsia="zh-CN"/>
        </w:rPr>
        <w:t>ing</w:t>
      </w:r>
      <w:r>
        <w:rPr>
          <w:rFonts w:hint="eastAsia"/>
          <w:lang w:eastAsia="zh-CN"/>
        </w:rPr>
        <w:t xml:space="preserve"> to</w:t>
      </w:r>
      <w:r>
        <w:rPr>
          <w:lang w:eastAsia="zh-CN"/>
        </w:rPr>
        <w:t xml:space="preserve"> change the </w:t>
      </w:r>
      <w:r>
        <w:rPr>
          <w:lang w:eastAsia="zh-CN"/>
        </w:rPr>
        <w:lastRenderedPageBreak/>
        <w:t>subscription</w:t>
      </w:r>
      <w:r>
        <w:rPr>
          <w:rFonts w:hint="eastAsia"/>
          <w:lang w:eastAsia="zh-CN"/>
        </w:rPr>
        <w:t>.</w:t>
      </w:r>
      <w:r w:rsidRPr="00D3167D">
        <w:t xml:space="preserve"> </w:t>
      </w:r>
      <w:r w:rsidRPr="000466CC">
        <w:t xml:space="preserve">When the </w:t>
      </w:r>
      <w:r>
        <w:t xml:space="preserve">HTTP </w:t>
      </w:r>
      <w:r w:rsidRPr="000466CC">
        <w:t>PUT method is used,</w:t>
      </w:r>
      <w:r w:rsidRPr="00851A53">
        <w:t xml:space="preserve"> the NF service consumer should not update attributes that do not exist in the </w:t>
      </w:r>
      <w:proofErr w:type="spellStart"/>
      <w:r w:rsidRPr="00851A53">
        <w:t>ServiceParameterDataPatch</w:t>
      </w:r>
      <w:proofErr w:type="spellEnd"/>
      <w:r w:rsidRPr="00851A53">
        <w:t xml:space="preserve"> data type, </w:t>
      </w:r>
      <w:proofErr w:type="gramStart"/>
      <w:r w:rsidRPr="00851A53">
        <w:t>i.e.</w:t>
      </w:r>
      <w:proofErr w:type="gramEnd"/>
      <w:r w:rsidRPr="00851A53">
        <w:t xml:space="preserve"> such attributes should remain unchanged compared to the initial values provided in the HTTP POST request message</w:t>
      </w:r>
      <w:r>
        <w:rPr>
          <w:lang w:eastAsia="zh-CN"/>
        </w:rPr>
        <w:t>.</w:t>
      </w:r>
    </w:p>
    <w:p w14:paraId="139DCE4F" w14:textId="77777777" w:rsidR="0095057F" w:rsidRDefault="0095057F" w:rsidP="0095057F">
      <w:pPr>
        <w:rPr>
          <w:noProof/>
        </w:rPr>
      </w:pPr>
      <w:proofErr w:type="gramStart"/>
      <w:r>
        <w:rPr>
          <w:lang w:eastAsia="zh-CN"/>
        </w:rPr>
        <w:t>In order to</w:t>
      </w:r>
      <w:proofErr w:type="gramEnd"/>
      <w:r>
        <w:rPr>
          <w:lang w:eastAsia="zh-CN"/>
        </w:rPr>
        <w:t xml:space="preserve"> delete an existing service parameter subscription, t</w:t>
      </w:r>
      <w:r>
        <w:rPr>
          <w:rFonts w:hint="eastAsia"/>
          <w:lang w:eastAsia="zh-CN"/>
        </w:rPr>
        <w:t xml:space="preserve">he </w:t>
      </w:r>
      <w:r>
        <w:rPr>
          <w:lang w:eastAsia="zh-CN"/>
        </w:rPr>
        <w:t>AF shall</w:t>
      </w:r>
      <w:r>
        <w:rPr>
          <w:rFonts w:hint="eastAsia"/>
          <w:lang w:eastAsia="zh-CN"/>
        </w:rPr>
        <w:t xml:space="preserve"> send an HTTP DELETE </w:t>
      </w:r>
      <w:r>
        <w:rPr>
          <w:lang w:eastAsia="zh-CN"/>
        </w:rPr>
        <w:t xml:space="preserve">message to the NEF </w:t>
      </w:r>
      <w:proofErr w:type="spellStart"/>
      <w:r>
        <w:rPr>
          <w:lang w:eastAsia="zh-CN"/>
        </w:rPr>
        <w:t>targetting</w:t>
      </w:r>
      <w:proofErr w:type="spellEnd"/>
      <w:r>
        <w:rPr>
          <w:lang w:eastAsia="zh-CN"/>
        </w:rPr>
        <w:t xml:space="preserve"> the resource "</w:t>
      </w:r>
      <w:r>
        <w:rPr>
          <w:rFonts w:hint="eastAsia"/>
          <w:lang w:eastAsia="zh-CN"/>
        </w:rPr>
        <w:t xml:space="preserve">Individual </w:t>
      </w:r>
      <w:r>
        <w:t>Service Parameter Subscription</w:t>
      </w:r>
      <w:r>
        <w:rPr>
          <w:lang w:eastAsia="zh-CN"/>
        </w:rPr>
        <w:t>".</w:t>
      </w:r>
    </w:p>
    <w:p w14:paraId="280066C5" w14:textId="77777777" w:rsidR="0095057F" w:rsidRDefault="0095057F" w:rsidP="0095057F">
      <w:pPr>
        <w:rPr>
          <w:lang w:eastAsia="zh-CN"/>
        </w:rPr>
      </w:pPr>
      <w:r>
        <w:rPr>
          <w:lang w:eastAsia="zh-CN"/>
        </w:rPr>
        <w:t>In non-roaming scenarios or roaming scenarios when the AF interacts with the HPLMN, upon receipt of the HTTP request from the AF, and if the AF is authorized, the NEF shall interact with the UDM by invoking the</w:t>
      </w:r>
      <w:r>
        <w:t xml:space="preserve"> </w:t>
      </w:r>
      <w:proofErr w:type="spellStart"/>
      <w:r>
        <w:t>Nud</w:t>
      </w:r>
      <w:r>
        <w:rPr>
          <w:lang w:eastAsia="zh-CN"/>
        </w:rPr>
        <w:t>m</w:t>
      </w:r>
      <w:r>
        <w:t>_Subscriber</w:t>
      </w:r>
      <w:r>
        <w:rPr>
          <w:lang w:eastAsia="zh-CN"/>
        </w:rPr>
        <w:t>DataManagement</w:t>
      </w:r>
      <w:proofErr w:type="spellEnd"/>
      <w:r>
        <w:rPr>
          <w:lang w:eastAsia="zh-CN"/>
        </w:rPr>
        <w:t xml:space="preserve"> service as described in 3GPP TS 29.503 [17] to retrieve the SUPI or Internal Group Identifier.</w:t>
      </w:r>
    </w:p>
    <w:p w14:paraId="74DE2D1B" w14:textId="77777777" w:rsidR="00971113" w:rsidRDefault="0095057F" w:rsidP="0095057F">
      <w:pPr>
        <w:rPr>
          <w:ins w:id="26" w:author="Ericsson_Maria Liang r1" w:date="2024-05-31T11:13:00Z"/>
          <w:lang w:eastAsia="zh-CN"/>
        </w:rPr>
      </w:pPr>
      <w:r>
        <w:rPr>
          <w:lang w:eastAsia="zh-CN"/>
        </w:rPr>
        <w:t xml:space="preserve">The </w:t>
      </w:r>
      <w:r>
        <w:rPr>
          <w:noProof/>
          <w:lang w:eastAsia="zh-CN"/>
        </w:rPr>
        <w:t xml:space="preserve">NEF may, based on local configuration, complement missing service parameters. Additionally, based on operator's local policy, NEF may support service specific authorization as described in clause 4.15.6.10 in </w:t>
      </w:r>
      <w:r>
        <w:rPr>
          <w:lang w:eastAsia="zh-CN"/>
        </w:rPr>
        <w:t>3GPP TS 23.502 [2]</w:t>
      </w:r>
      <w:r>
        <w:rPr>
          <w:noProof/>
          <w:lang w:eastAsia="zh-CN"/>
        </w:rPr>
        <w:t xml:space="preserve">. </w:t>
      </w:r>
      <w:r>
        <w:rPr>
          <w:lang w:eastAsia="zh-CN"/>
        </w:rPr>
        <w:t xml:space="preserve">Then the NEF shall interact with the UDR to create, </w:t>
      </w:r>
      <w:proofErr w:type="gramStart"/>
      <w:r>
        <w:rPr>
          <w:lang w:eastAsia="zh-CN"/>
        </w:rPr>
        <w:t>update</w:t>
      </w:r>
      <w:proofErr w:type="gramEnd"/>
      <w:r>
        <w:rPr>
          <w:lang w:eastAsia="zh-CN"/>
        </w:rPr>
        <w:t xml:space="preserve"> or delete the associated service parameters by using the </w:t>
      </w:r>
      <w:proofErr w:type="spellStart"/>
      <w:r>
        <w:rPr>
          <w:lang w:eastAsia="zh-CN"/>
        </w:rPr>
        <w:t>Nudr_DataRepository</w:t>
      </w:r>
      <w:proofErr w:type="spellEnd"/>
      <w:r>
        <w:rPr>
          <w:lang w:eastAsia="zh-CN"/>
        </w:rPr>
        <w:t xml:space="preserve"> service as defined in 3GPP TS </w:t>
      </w:r>
      <w:r>
        <w:rPr>
          <w:lang w:val="en-US" w:eastAsia="zh-CN"/>
        </w:rPr>
        <w:t>29.519 [23]</w:t>
      </w:r>
      <w:r>
        <w:rPr>
          <w:lang w:eastAsia="zh-CN"/>
        </w:rPr>
        <w:t xml:space="preserve">. If information related to </w:t>
      </w:r>
      <w:proofErr w:type="spellStart"/>
      <w:r>
        <w:rPr>
          <w:lang w:eastAsia="zh-CN"/>
        </w:rPr>
        <w:t>AfNotifications</w:t>
      </w:r>
      <w:proofErr w:type="spellEnd"/>
      <w:r>
        <w:rPr>
          <w:lang w:eastAsia="zh-CN"/>
        </w:rPr>
        <w:t xml:space="preserve"> feature are received from the AF, the NEF shall also include the required information (</w:t>
      </w:r>
      <w:proofErr w:type="gramStart"/>
      <w:r>
        <w:rPr>
          <w:lang w:eastAsia="zh-CN"/>
        </w:rPr>
        <w:t>e.g.</w:t>
      </w:r>
      <w:proofErr w:type="gramEnd"/>
      <w:r>
        <w:rPr>
          <w:lang w:eastAsia="zh-CN"/>
        </w:rPr>
        <w:t xml:space="preserve"> </w:t>
      </w:r>
      <w:r w:rsidRPr="00015253">
        <w:rPr>
          <w:lang w:eastAsia="zh-CN"/>
        </w:rPr>
        <w:t>"</w:t>
      </w:r>
      <w:proofErr w:type="spellStart"/>
      <w:r w:rsidRPr="0019799C">
        <w:rPr>
          <w:lang w:eastAsia="zh-CN"/>
        </w:rPr>
        <w:t>policDelivNotifUri</w:t>
      </w:r>
      <w:proofErr w:type="spellEnd"/>
      <w:r w:rsidRPr="00015253">
        <w:rPr>
          <w:lang w:eastAsia="zh-CN"/>
        </w:rPr>
        <w:t>"</w:t>
      </w:r>
      <w:r w:rsidRPr="00C318D2">
        <w:rPr>
          <w:lang w:eastAsia="zh-CN"/>
        </w:rPr>
        <w:t xml:space="preserve"> </w:t>
      </w:r>
      <w:r>
        <w:rPr>
          <w:lang w:eastAsia="zh-CN"/>
        </w:rPr>
        <w:t xml:space="preserve">and </w:t>
      </w:r>
      <w:r w:rsidRPr="00C318D2">
        <w:rPr>
          <w:lang w:eastAsia="zh-CN"/>
        </w:rPr>
        <w:t>"</w:t>
      </w:r>
      <w:proofErr w:type="spellStart"/>
      <w:r w:rsidRPr="00C318D2">
        <w:rPr>
          <w:lang w:eastAsia="zh-CN"/>
        </w:rPr>
        <w:t>policDelivNotifCorreId</w:t>
      </w:r>
      <w:proofErr w:type="spellEnd"/>
      <w:r w:rsidRPr="00C318D2">
        <w:rPr>
          <w:lang w:eastAsia="zh-CN"/>
        </w:rPr>
        <w:t>" attribute</w:t>
      </w:r>
      <w:r>
        <w:rPr>
          <w:lang w:eastAsia="zh-CN"/>
        </w:rPr>
        <w:t xml:space="preserve">s in 3GPP TS 29.519 [23]) in UDR data creation if the NEF supports the </w:t>
      </w:r>
      <w:proofErr w:type="spellStart"/>
      <w:r>
        <w:t>DeliveryOutcome</w:t>
      </w:r>
      <w:proofErr w:type="spellEnd"/>
      <w:r>
        <w:rPr>
          <w:lang w:eastAsia="zh-CN"/>
        </w:rPr>
        <w:t xml:space="preserve"> feature (as described in 3GPP TS 29.504 [4]).</w:t>
      </w:r>
    </w:p>
    <w:p w14:paraId="327364A4" w14:textId="3142C4B4" w:rsidR="0095057F" w:rsidRDefault="0095057F" w:rsidP="0095057F">
      <w:del w:id="27" w:author="Ericsson_Maria Liang r1" w:date="2024-05-31T11:13:00Z">
        <w:r w:rsidDel="00971113">
          <w:rPr>
            <w:lang w:eastAsia="zh-CN"/>
          </w:rPr>
          <w:delText xml:space="preserve"> </w:delText>
        </w:r>
      </w:del>
      <w:r>
        <w:rPr>
          <w:lang w:eastAsia="zh-CN"/>
        </w:rPr>
        <w:t xml:space="preserve">If the NEF receives an error </w:t>
      </w:r>
      <w:r>
        <w:t xml:space="preserve">response </w:t>
      </w:r>
      <w:r>
        <w:rPr>
          <w:lang w:eastAsia="zh-CN"/>
        </w:rPr>
        <w:t>from the UDR</w:t>
      </w:r>
      <w:ins w:id="28" w:author="Ericsson_Maria Liang r1" w:date="2024-05-31T11:13:00Z">
        <w:r w:rsidR="00971113">
          <w:rPr>
            <w:lang w:eastAsia="zh-CN"/>
          </w:rPr>
          <w:t xml:space="preserve"> or UDM</w:t>
        </w:r>
      </w:ins>
      <w:r>
        <w:rPr>
          <w:lang w:eastAsia="zh-CN"/>
        </w:rPr>
        <w:t>, the NEF</w:t>
      </w:r>
      <w:r>
        <w:t xml:space="preserve"> shall not create, </w:t>
      </w:r>
      <w:proofErr w:type="gramStart"/>
      <w:r>
        <w:t>update</w:t>
      </w:r>
      <w:proofErr w:type="gramEnd"/>
      <w:r>
        <w:t xml:space="preserve"> or delete the resource and</w:t>
      </w:r>
      <w:r>
        <w:rPr>
          <w:lang w:eastAsia="zh-CN"/>
        </w:rPr>
        <w:t xml:space="preserve"> </w:t>
      </w:r>
      <w:r>
        <w:t xml:space="preserve">shall respond to the AF with a proper error status code. </w:t>
      </w:r>
      <w:r w:rsidRPr="00756606">
        <w:t>If the NEF received within an error response a "</w:t>
      </w:r>
      <w:proofErr w:type="spellStart"/>
      <w:r w:rsidRPr="00756606">
        <w:t>ProblemDetails</w:t>
      </w:r>
      <w:proofErr w:type="spellEnd"/>
      <w:r w:rsidRPr="00756606">
        <w:t xml:space="preserve">" data structure with </w:t>
      </w:r>
      <w:r>
        <w:t>a</w:t>
      </w:r>
      <w:r w:rsidRPr="00756606">
        <w:t xml:space="preserve"> "cause" attribute indicating an application error, the NEF shall relay this error response to the AF with a corresponding application error</w:t>
      </w:r>
      <w:r>
        <w:t>, when applicable</w:t>
      </w:r>
      <w:r w:rsidRPr="00756606">
        <w:t>.</w:t>
      </w:r>
    </w:p>
    <w:p w14:paraId="0FE8AF96" w14:textId="77777777" w:rsidR="0095057F" w:rsidRDefault="0095057F" w:rsidP="0095057F">
      <w:pPr>
        <w:tabs>
          <w:tab w:val="left" w:pos="3247"/>
        </w:tabs>
        <w:rPr>
          <w:lang w:val="en-US" w:eastAsia="zh-CN"/>
        </w:rPr>
      </w:pPr>
      <w:r>
        <w:rPr>
          <w:lang w:eastAsia="zh-CN"/>
        </w:rPr>
        <w:t xml:space="preserve">After </w:t>
      </w:r>
      <w:r>
        <w:rPr>
          <w:rFonts w:hint="eastAsia"/>
          <w:lang w:eastAsia="zh-CN"/>
        </w:rPr>
        <w:t xml:space="preserve">receiving </w:t>
      </w:r>
      <w:r>
        <w:rPr>
          <w:lang w:eastAsia="zh-CN"/>
        </w:rPr>
        <w:t>a successful</w:t>
      </w:r>
      <w:r>
        <w:rPr>
          <w:rFonts w:hint="eastAsia"/>
          <w:lang w:eastAsia="zh-CN"/>
        </w:rPr>
        <w:t xml:space="preserve"> response</w:t>
      </w:r>
      <w:r>
        <w:rPr>
          <w:lang w:eastAsia="zh-CN"/>
        </w:rPr>
        <w:t xml:space="preserve"> from the UDR</w:t>
      </w:r>
      <w:r>
        <w:rPr>
          <w:rFonts w:hint="eastAsia"/>
          <w:lang w:eastAsia="zh-CN"/>
        </w:rPr>
        <w:t>, the NEF shall</w:t>
      </w:r>
      <w:r>
        <w:rPr>
          <w:lang w:eastAsia="zh-CN"/>
        </w:rPr>
        <w:t>:</w:t>
      </w:r>
    </w:p>
    <w:p w14:paraId="6CA4D652" w14:textId="77777777" w:rsidR="0095057F" w:rsidRDefault="0095057F" w:rsidP="0095057F">
      <w:pPr>
        <w:pStyle w:val="B10"/>
      </w:pPr>
      <w:r>
        <w:t>-</w:t>
      </w:r>
      <w:r>
        <w:tab/>
      </w:r>
      <w:r>
        <w:rPr>
          <w:lang w:eastAsia="zh-CN"/>
        </w:rPr>
        <w:t xml:space="preserve">for an HTTP POST request, create an </w:t>
      </w:r>
      <w:r>
        <w:t>"</w:t>
      </w:r>
      <w:r>
        <w:rPr>
          <w:rFonts w:hint="eastAsia"/>
          <w:lang w:eastAsia="zh-CN"/>
        </w:rPr>
        <w:t xml:space="preserve">Individual </w:t>
      </w:r>
      <w:r>
        <w:t xml:space="preserve">Service Parameter Subscription" </w:t>
      </w:r>
      <w:r>
        <w:rPr>
          <w:lang w:eastAsia="zh-CN"/>
        </w:rPr>
        <w:t xml:space="preserve">resource which represents the </w:t>
      </w:r>
      <w:r>
        <w:t>Service Parameter provisioning</w:t>
      </w:r>
      <w:r>
        <w:rPr>
          <w:lang w:eastAsia="zh-CN"/>
        </w:rPr>
        <w:t xml:space="preserve"> request, addressed by a URI that contains the AF Identifier and a NEF-created configuration identifier, and shall respond to the AF </w:t>
      </w:r>
      <w:r>
        <w:t xml:space="preserve">with a 201 </w:t>
      </w:r>
      <w:r>
        <w:rPr>
          <w:rFonts w:hint="eastAsia"/>
          <w:lang w:eastAsia="zh-CN"/>
        </w:rPr>
        <w:t>Created</w:t>
      </w:r>
      <w:r>
        <w:t xml:space="preserve"> status code</w:t>
      </w:r>
      <w:r>
        <w:rPr>
          <w:rFonts w:hint="eastAsia"/>
          <w:lang w:eastAsia="zh-CN"/>
        </w:rPr>
        <w:t xml:space="preserve">, </w:t>
      </w:r>
      <w:r>
        <w:t>including</w:t>
      </w:r>
      <w:r>
        <w:rPr>
          <w:rFonts w:hint="eastAsia"/>
          <w:lang w:eastAsia="zh-CN"/>
        </w:rPr>
        <w:t xml:space="preserve"> </w:t>
      </w:r>
      <w:r>
        <w:t>a Location header field containing the URI for the created resource</w:t>
      </w:r>
      <w:r>
        <w:rPr>
          <w:rFonts w:hint="eastAsia"/>
          <w:lang w:eastAsia="zh-CN"/>
        </w:rPr>
        <w:t>.</w:t>
      </w:r>
      <w:r>
        <w:rPr>
          <w:lang w:eastAsia="zh-CN"/>
        </w:rPr>
        <w:t xml:space="preserve"> </w:t>
      </w:r>
      <w:r>
        <w:t xml:space="preserve">The </w:t>
      </w:r>
      <w:r>
        <w:rPr>
          <w:lang w:eastAsia="zh-CN"/>
        </w:rPr>
        <w:t>AF</w:t>
      </w:r>
      <w:r>
        <w:t xml:space="preserve"> shall use the </w:t>
      </w:r>
      <w:r>
        <w:rPr>
          <w:rFonts w:hint="eastAsia"/>
          <w:lang w:eastAsia="zh-CN"/>
        </w:rPr>
        <w:t>URI</w:t>
      </w:r>
      <w:r>
        <w:t xml:space="preserve"> received </w:t>
      </w:r>
      <w:r>
        <w:rPr>
          <w:rFonts w:hint="eastAsia"/>
          <w:lang w:eastAsia="zh-CN"/>
        </w:rPr>
        <w:t>in the Location header</w:t>
      </w:r>
      <w:r>
        <w:t xml:space="preserve"> in subsequent requests to the </w:t>
      </w:r>
      <w:r>
        <w:rPr>
          <w:lang w:eastAsia="zh-CN"/>
        </w:rPr>
        <w:t>N</w:t>
      </w:r>
      <w:r>
        <w:rPr>
          <w:rFonts w:hint="eastAsia"/>
          <w:lang w:eastAsia="zh-CN"/>
        </w:rPr>
        <w:t xml:space="preserve">EF </w:t>
      </w:r>
      <w:r>
        <w:t>to refer to this</w:t>
      </w:r>
      <w:r>
        <w:rPr>
          <w:rFonts w:hint="eastAsia"/>
          <w:lang w:eastAsia="zh-CN"/>
        </w:rPr>
        <w:t xml:space="preserve"> </w:t>
      </w:r>
      <w:r>
        <w:t xml:space="preserve">Service Parameter </w:t>
      </w:r>
      <w:proofErr w:type="gramStart"/>
      <w:r>
        <w:t>Subscription;</w:t>
      </w:r>
      <w:proofErr w:type="gramEnd"/>
    </w:p>
    <w:p w14:paraId="0ABEF6E9" w14:textId="77777777" w:rsidR="0095057F" w:rsidRDefault="0095057F" w:rsidP="0095057F">
      <w:pPr>
        <w:pStyle w:val="B10"/>
      </w:pPr>
      <w:r>
        <w:t>-</w:t>
      </w:r>
      <w:r>
        <w:tab/>
        <w:t xml:space="preserve">for </w:t>
      </w:r>
      <w:r>
        <w:rPr>
          <w:lang w:eastAsia="zh-CN"/>
        </w:rPr>
        <w:t>an</w:t>
      </w:r>
      <w:r>
        <w:t xml:space="preserve"> HTTP PUT or HTTP PATCH request, </w:t>
      </w:r>
      <w:r>
        <w:rPr>
          <w:lang w:eastAsia="zh-CN"/>
        </w:rPr>
        <w:t xml:space="preserve">update the </w:t>
      </w:r>
      <w:r>
        <w:t>"</w:t>
      </w:r>
      <w:r>
        <w:rPr>
          <w:rFonts w:hint="eastAsia"/>
          <w:lang w:eastAsia="zh-CN"/>
        </w:rPr>
        <w:t xml:space="preserve">Individual </w:t>
      </w:r>
      <w:r>
        <w:t xml:space="preserve">Service Parameter Subscription" </w:t>
      </w:r>
      <w:r>
        <w:rPr>
          <w:lang w:eastAsia="zh-CN"/>
        </w:rPr>
        <w:t xml:space="preserve">resource which represents the service parameter </w:t>
      </w:r>
      <w:r>
        <w:t>provisioning</w:t>
      </w:r>
      <w:r>
        <w:rPr>
          <w:lang w:eastAsia="zh-CN"/>
        </w:rPr>
        <w:t xml:space="preserve"> request, and respond to the AF with a 200 OK or 204 No Content status code; and</w:t>
      </w:r>
    </w:p>
    <w:p w14:paraId="5B130A81" w14:textId="77777777" w:rsidR="0095057F" w:rsidRDefault="0095057F" w:rsidP="0095057F">
      <w:pPr>
        <w:pStyle w:val="B10"/>
        <w:rPr>
          <w:lang w:eastAsia="zh-CN"/>
        </w:rPr>
      </w:pPr>
      <w:r>
        <w:t>-</w:t>
      </w:r>
      <w:r>
        <w:tab/>
        <w:t xml:space="preserve">for </w:t>
      </w:r>
      <w:r>
        <w:rPr>
          <w:lang w:eastAsia="zh-CN"/>
        </w:rPr>
        <w:t>an</w:t>
      </w:r>
      <w:r>
        <w:t xml:space="preserve"> HTTP DELETE request, </w:t>
      </w:r>
      <w:r>
        <w:rPr>
          <w:rFonts w:hint="eastAsia"/>
        </w:rPr>
        <w:t>remove all</w:t>
      </w:r>
      <w:r>
        <w:t xml:space="preserve"> properties</w:t>
      </w:r>
      <w:r>
        <w:rPr>
          <w:rFonts w:hint="eastAsia"/>
        </w:rPr>
        <w:t xml:space="preserve"> </w:t>
      </w:r>
      <w:r>
        <w:t xml:space="preserve">of the </w:t>
      </w:r>
      <w:proofErr w:type="gramStart"/>
      <w:r>
        <w:t>resource</w:t>
      </w:r>
      <w:proofErr w:type="gramEnd"/>
      <w:r>
        <w:t xml:space="preserve"> and delete the corresponding active "</w:t>
      </w:r>
      <w:r>
        <w:rPr>
          <w:rFonts w:hint="eastAsia"/>
        </w:rPr>
        <w:t xml:space="preserve">Individual </w:t>
      </w:r>
      <w:r>
        <w:t>Service Parameter Subscription" resource, then respond to the AF with a 204 No Content status code.</w:t>
      </w:r>
    </w:p>
    <w:p w14:paraId="0486EA1B" w14:textId="6D26282D" w:rsidR="0095057F" w:rsidRDefault="0095057F" w:rsidP="0095057F">
      <w:pPr>
        <w:rPr>
          <w:noProof/>
          <w:lang w:eastAsia="zh-CN"/>
        </w:rPr>
      </w:pPr>
      <w:r w:rsidRPr="00C43157">
        <w:rPr>
          <w:noProof/>
          <w:lang w:eastAsia="zh-CN"/>
        </w:rPr>
        <w:t xml:space="preserve">When the NEF receives the </w:t>
      </w:r>
      <w:r>
        <w:rPr>
          <w:noProof/>
          <w:lang w:eastAsia="zh-CN"/>
        </w:rPr>
        <w:t xml:space="preserve">Service Specific Authorization Update information </w:t>
      </w:r>
      <w:r w:rsidRPr="00C43157">
        <w:rPr>
          <w:noProof/>
          <w:lang w:eastAsia="zh-CN"/>
        </w:rPr>
        <w:t xml:space="preserve">from the </w:t>
      </w:r>
      <w:r>
        <w:rPr>
          <w:noProof/>
          <w:lang w:eastAsia="zh-CN"/>
        </w:rPr>
        <w:t>UDM</w:t>
      </w:r>
      <w:r w:rsidRPr="00C43157">
        <w:rPr>
          <w:noProof/>
          <w:lang w:eastAsia="zh-CN"/>
        </w:rPr>
        <w:t xml:space="preserve"> by N</w:t>
      </w:r>
      <w:r>
        <w:rPr>
          <w:noProof/>
          <w:lang w:eastAsia="zh-CN"/>
        </w:rPr>
        <w:t>udm</w:t>
      </w:r>
      <w:r w:rsidRPr="00C43157">
        <w:rPr>
          <w:noProof/>
          <w:lang w:eastAsia="zh-CN"/>
        </w:rPr>
        <w:t>_</w:t>
      </w:r>
      <w:r>
        <w:rPr>
          <w:noProof/>
          <w:lang w:eastAsia="zh-CN"/>
        </w:rPr>
        <w:t>ServiceSpecificAuthorization</w:t>
      </w:r>
      <w:r w:rsidRPr="00C43157">
        <w:rPr>
          <w:noProof/>
          <w:lang w:eastAsia="zh-CN"/>
        </w:rPr>
        <w:t>_</w:t>
      </w:r>
      <w:r>
        <w:rPr>
          <w:noProof/>
          <w:lang w:eastAsia="zh-CN"/>
        </w:rPr>
        <w:t>Update</w:t>
      </w:r>
      <w:r w:rsidRPr="00C43157">
        <w:rPr>
          <w:noProof/>
          <w:lang w:eastAsia="zh-CN"/>
        </w:rPr>
        <w:t xml:space="preserve">Notify service operation defined in </w:t>
      </w:r>
      <w:r>
        <w:rPr>
          <w:lang w:eastAsia="zh-CN"/>
        </w:rPr>
        <w:t>3GPP TS 29.503 [17]</w:t>
      </w:r>
      <w:r>
        <w:rPr>
          <w:noProof/>
          <w:lang w:eastAsia="zh-CN"/>
        </w:rPr>
        <w:t xml:space="preserve">, if the authorization is revoked, </w:t>
      </w:r>
      <w:r w:rsidRPr="00C43157">
        <w:rPr>
          <w:noProof/>
          <w:lang w:eastAsia="zh-CN"/>
        </w:rPr>
        <w:t xml:space="preserve">the NEF shall provide a notification to AF by sending HTTP POST message that include the </w:t>
      </w:r>
      <w:r>
        <w:rPr>
          <w:noProof/>
          <w:lang w:eastAsia="zh-CN"/>
        </w:rPr>
        <w:t xml:space="preserve">one or more </w:t>
      </w:r>
      <w:r w:rsidRPr="00C43157">
        <w:rPr>
          <w:noProof/>
          <w:lang w:eastAsia="zh-CN"/>
        </w:rPr>
        <w:t>AfNotification data structure</w:t>
      </w:r>
      <w:r>
        <w:rPr>
          <w:noProof/>
          <w:lang w:eastAsia="zh-CN"/>
        </w:rPr>
        <w:t>(s)</w:t>
      </w:r>
      <w:r w:rsidRPr="00C43157">
        <w:rPr>
          <w:noProof/>
          <w:lang w:eastAsia="zh-CN"/>
        </w:rPr>
        <w:t>. Upon receipt of the notification, the AF shall respond with a "204 No Content" status code to confirm the received notification.</w:t>
      </w:r>
    </w:p>
    <w:p w14:paraId="46CFCF39" w14:textId="77777777" w:rsidR="0095057F" w:rsidRDefault="0095057F" w:rsidP="0095057F">
      <w:pPr>
        <w:rPr>
          <w:noProof/>
          <w:lang w:eastAsia="zh-CN"/>
        </w:rPr>
      </w:pPr>
      <w:r w:rsidRPr="004351C9">
        <w:rPr>
          <w:noProof/>
          <w:lang w:eastAsia="zh-CN"/>
        </w:rPr>
        <w:t xml:space="preserve">When the NEF receives the notification of the </w:t>
      </w:r>
      <w:r>
        <w:rPr>
          <w:noProof/>
          <w:lang w:eastAsia="zh-CN"/>
        </w:rPr>
        <w:t>outcome of invocation related to AF provisioned service parameters</w:t>
      </w:r>
      <w:r w:rsidRPr="004351C9">
        <w:rPr>
          <w:noProof/>
          <w:lang w:eastAsia="zh-CN"/>
        </w:rPr>
        <w:t xml:space="preserve"> from the </w:t>
      </w:r>
      <w:r>
        <w:rPr>
          <w:noProof/>
          <w:lang w:eastAsia="zh-CN"/>
        </w:rPr>
        <w:t>PCF</w:t>
      </w:r>
      <w:r w:rsidRPr="004351C9">
        <w:rPr>
          <w:noProof/>
          <w:lang w:eastAsia="zh-CN"/>
        </w:rPr>
        <w:t xml:space="preserve"> by N</w:t>
      </w:r>
      <w:r>
        <w:rPr>
          <w:noProof/>
          <w:lang w:eastAsia="zh-CN"/>
        </w:rPr>
        <w:t>pcf</w:t>
      </w:r>
      <w:r w:rsidRPr="004351C9">
        <w:rPr>
          <w:noProof/>
          <w:lang w:eastAsia="zh-CN"/>
        </w:rPr>
        <w:t>_</w:t>
      </w:r>
      <w:r>
        <w:rPr>
          <w:noProof/>
          <w:lang w:eastAsia="zh-CN"/>
        </w:rPr>
        <w:t>EventExposure</w:t>
      </w:r>
      <w:r w:rsidRPr="004351C9">
        <w:rPr>
          <w:noProof/>
          <w:lang w:eastAsia="zh-CN"/>
        </w:rPr>
        <w:t>_Notify service operation defined in 3GPP</w:t>
      </w:r>
      <w:r>
        <w:rPr>
          <w:lang w:eastAsia="en-GB"/>
        </w:rPr>
        <w:t> </w:t>
      </w:r>
      <w:r w:rsidRPr="004351C9">
        <w:rPr>
          <w:noProof/>
          <w:lang w:eastAsia="zh-CN"/>
        </w:rPr>
        <w:t>TS</w:t>
      </w:r>
      <w:r>
        <w:rPr>
          <w:lang w:eastAsia="en-GB"/>
        </w:rPr>
        <w:t> </w:t>
      </w:r>
      <w:r w:rsidRPr="004351C9">
        <w:rPr>
          <w:noProof/>
          <w:lang w:eastAsia="zh-CN"/>
        </w:rPr>
        <w:t>29.</w:t>
      </w:r>
      <w:r>
        <w:rPr>
          <w:noProof/>
          <w:lang w:eastAsia="zh-CN"/>
        </w:rPr>
        <w:t>523</w:t>
      </w:r>
      <w:r>
        <w:rPr>
          <w:lang w:eastAsia="en-GB"/>
        </w:rPr>
        <w:t> </w:t>
      </w:r>
      <w:r w:rsidRPr="004351C9">
        <w:rPr>
          <w:noProof/>
          <w:lang w:eastAsia="zh-CN"/>
        </w:rPr>
        <w:t>[</w:t>
      </w:r>
      <w:r>
        <w:rPr>
          <w:noProof/>
          <w:lang w:eastAsia="zh-CN"/>
        </w:rPr>
        <w:t>22</w:t>
      </w:r>
      <w:r w:rsidRPr="004351C9">
        <w:rPr>
          <w:noProof/>
          <w:lang w:eastAsia="zh-CN"/>
        </w:rPr>
        <w:t xml:space="preserve">], the NEF shall </w:t>
      </w:r>
      <w:r w:rsidRPr="00C1289C">
        <w:rPr>
          <w:noProof/>
          <w:lang w:eastAsia="zh-CN"/>
        </w:rPr>
        <w:t>determine the corresponding service parameter subscription</w:t>
      </w:r>
      <w:r>
        <w:rPr>
          <w:noProof/>
          <w:lang w:eastAsia="zh-CN"/>
        </w:rPr>
        <w:t xml:space="preserve"> </w:t>
      </w:r>
      <w:r>
        <w:t xml:space="preserve">and </w:t>
      </w:r>
      <w:r w:rsidRPr="004351C9">
        <w:rPr>
          <w:noProof/>
          <w:lang w:eastAsia="zh-CN"/>
        </w:rPr>
        <w:t>provide a notification to AF by sending HTTP POST message that include the AfNotification data structure. Upon receipt of the notification, the AF shall respond with a "204 No Content" status code to confirm the received notification.</w:t>
      </w:r>
    </w:p>
    <w:p w14:paraId="2D4D8723" w14:textId="77777777" w:rsidR="0095057F" w:rsidRDefault="0095057F" w:rsidP="0095057F">
      <w:r>
        <w:t>In the roaming scenarios when the AF interacts with the VPLMN, the interaction of the V-NEF with the UDM does not apply. The V-NEF stores in the V-UDR the service parameter information provided by the AF and receives from the V-PCF the notification of the outcome of the provisioning of the AF requested service parameters.</w:t>
      </w:r>
    </w:p>
    <w:bookmarkEnd w:id="18"/>
    <w:bookmarkEnd w:id="19"/>
    <w:bookmarkEnd w:id="20"/>
    <w:bookmarkEnd w:id="21"/>
    <w:bookmarkEnd w:id="22"/>
    <w:bookmarkEnd w:id="23"/>
    <w:p w14:paraId="68C9CD36" w14:textId="65981A8E" w:rsidR="001E41F3" w:rsidRPr="00BD3E07" w:rsidRDefault="009D7FEB" w:rsidP="00BD3E0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1E41F3" w:rsidRPr="00BD3E07" w:rsidSect="00C009B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5DB9C" w14:textId="77777777" w:rsidR="00BD64FD" w:rsidRDefault="00BD64FD">
      <w:r>
        <w:separator/>
      </w:r>
    </w:p>
  </w:endnote>
  <w:endnote w:type="continuationSeparator" w:id="0">
    <w:p w14:paraId="45592968" w14:textId="77777777" w:rsidR="00BD64FD" w:rsidRDefault="00BD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C6FC7" w14:textId="77777777" w:rsidR="00BD64FD" w:rsidRDefault="00BD64FD">
      <w:r>
        <w:separator/>
      </w:r>
    </w:p>
  </w:footnote>
  <w:footnote w:type="continuationSeparator" w:id="0">
    <w:p w14:paraId="43EC31F1" w14:textId="77777777" w:rsidR="00BD64FD" w:rsidRDefault="00BD6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22975280">
    <w:abstractNumId w:val="2"/>
  </w:num>
  <w:num w:numId="2" w16cid:durableId="1043403365">
    <w:abstractNumId w:val="1"/>
  </w:num>
  <w:num w:numId="3" w16cid:durableId="1545098751">
    <w:abstractNumId w:val="0"/>
  </w:num>
  <w:num w:numId="4" w16cid:durableId="1727148003">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r1">
    <w15:presenceInfo w15:providerId="None" w15:userId="Ericsson_Maria Liang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971"/>
    <w:rsid w:val="00022E4A"/>
    <w:rsid w:val="00030B65"/>
    <w:rsid w:val="00035DA4"/>
    <w:rsid w:val="00044FEE"/>
    <w:rsid w:val="0005682E"/>
    <w:rsid w:val="000575EA"/>
    <w:rsid w:val="000756C1"/>
    <w:rsid w:val="000A2A16"/>
    <w:rsid w:val="000A41CE"/>
    <w:rsid w:val="000A6394"/>
    <w:rsid w:val="000B7FED"/>
    <w:rsid w:val="000C038A"/>
    <w:rsid w:val="000C6598"/>
    <w:rsid w:val="000D44B3"/>
    <w:rsid w:val="000D6ED8"/>
    <w:rsid w:val="000E7558"/>
    <w:rsid w:val="00105AE8"/>
    <w:rsid w:val="00122715"/>
    <w:rsid w:val="001443FA"/>
    <w:rsid w:val="00145D43"/>
    <w:rsid w:val="00192C46"/>
    <w:rsid w:val="001A08B3"/>
    <w:rsid w:val="001A7B60"/>
    <w:rsid w:val="001B52F0"/>
    <w:rsid w:val="001B7A65"/>
    <w:rsid w:val="001D6346"/>
    <w:rsid w:val="001E41F3"/>
    <w:rsid w:val="001F5B25"/>
    <w:rsid w:val="001F7A65"/>
    <w:rsid w:val="00202DEF"/>
    <w:rsid w:val="0020464C"/>
    <w:rsid w:val="002172B3"/>
    <w:rsid w:val="00232AA5"/>
    <w:rsid w:val="0023668E"/>
    <w:rsid w:val="0026004D"/>
    <w:rsid w:val="002640DD"/>
    <w:rsid w:val="00275D12"/>
    <w:rsid w:val="00284FEB"/>
    <w:rsid w:val="002860C4"/>
    <w:rsid w:val="002B5741"/>
    <w:rsid w:val="002D1F0D"/>
    <w:rsid w:val="002D2017"/>
    <w:rsid w:val="002E472E"/>
    <w:rsid w:val="002E4761"/>
    <w:rsid w:val="002F3365"/>
    <w:rsid w:val="00305409"/>
    <w:rsid w:val="003609EF"/>
    <w:rsid w:val="0036231A"/>
    <w:rsid w:val="00374DD4"/>
    <w:rsid w:val="00376942"/>
    <w:rsid w:val="00381D66"/>
    <w:rsid w:val="003B037D"/>
    <w:rsid w:val="003E1A36"/>
    <w:rsid w:val="003E43C5"/>
    <w:rsid w:val="00410371"/>
    <w:rsid w:val="00414C70"/>
    <w:rsid w:val="004242F1"/>
    <w:rsid w:val="00425379"/>
    <w:rsid w:val="004279B8"/>
    <w:rsid w:val="004B75B7"/>
    <w:rsid w:val="00511EE6"/>
    <w:rsid w:val="005141D9"/>
    <w:rsid w:val="0051580D"/>
    <w:rsid w:val="005327E7"/>
    <w:rsid w:val="00547111"/>
    <w:rsid w:val="005709D7"/>
    <w:rsid w:val="00582898"/>
    <w:rsid w:val="005846D3"/>
    <w:rsid w:val="00592956"/>
    <w:rsid w:val="00592D74"/>
    <w:rsid w:val="00597901"/>
    <w:rsid w:val="005A6C03"/>
    <w:rsid w:val="005B320D"/>
    <w:rsid w:val="005E2C44"/>
    <w:rsid w:val="006064A3"/>
    <w:rsid w:val="00621188"/>
    <w:rsid w:val="006257ED"/>
    <w:rsid w:val="0062792D"/>
    <w:rsid w:val="00653DE4"/>
    <w:rsid w:val="0065746C"/>
    <w:rsid w:val="00665C47"/>
    <w:rsid w:val="00686F68"/>
    <w:rsid w:val="00695808"/>
    <w:rsid w:val="006B46FB"/>
    <w:rsid w:val="006E21FB"/>
    <w:rsid w:val="006E69CB"/>
    <w:rsid w:val="006F4128"/>
    <w:rsid w:val="00700B60"/>
    <w:rsid w:val="00707CBE"/>
    <w:rsid w:val="007110E3"/>
    <w:rsid w:val="00721B41"/>
    <w:rsid w:val="00732327"/>
    <w:rsid w:val="007615F7"/>
    <w:rsid w:val="0078067A"/>
    <w:rsid w:val="0078672C"/>
    <w:rsid w:val="00792342"/>
    <w:rsid w:val="007977A8"/>
    <w:rsid w:val="007B19C4"/>
    <w:rsid w:val="007B2F22"/>
    <w:rsid w:val="007B512A"/>
    <w:rsid w:val="007C2097"/>
    <w:rsid w:val="007C704C"/>
    <w:rsid w:val="007D180F"/>
    <w:rsid w:val="007D5C05"/>
    <w:rsid w:val="007D6A07"/>
    <w:rsid w:val="007F33BF"/>
    <w:rsid w:val="007F7259"/>
    <w:rsid w:val="008040A8"/>
    <w:rsid w:val="008279FA"/>
    <w:rsid w:val="008626E7"/>
    <w:rsid w:val="00870EE7"/>
    <w:rsid w:val="00883863"/>
    <w:rsid w:val="00885F39"/>
    <w:rsid w:val="008863B9"/>
    <w:rsid w:val="0089076A"/>
    <w:rsid w:val="008A45A6"/>
    <w:rsid w:val="008D3CCC"/>
    <w:rsid w:val="008E63B8"/>
    <w:rsid w:val="008F3789"/>
    <w:rsid w:val="008F686C"/>
    <w:rsid w:val="009148DE"/>
    <w:rsid w:val="00941E30"/>
    <w:rsid w:val="00943C9A"/>
    <w:rsid w:val="0095057F"/>
    <w:rsid w:val="00971113"/>
    <w:rsid w:val="00974D04"/>
    <w:rsid w:val="009777D9"/>
    <w:rsid w:val="00980504"/>
    <w:rsid w:val="00991B88"/>
    <w:rsid w:val="009A2580"/>
    <w:rsid w:val="009A5753"/>
    <w:rsid w:val="009A579D"/>
    <w:rsid w:val="009D7FEB"/>
    <w:rsid w:val="009E3297"/>
    <w:rsid w:val="009F734F"/>
    <w:rsid w:val="00A246B6"/>
    <w:rsid w:val="00A47E70"/>
    <w:rsid w:val="00A50CF0"/>
    <w:rsid w:val="00A51F06"/>
    <w:rsid w:val="00A523DD"/>
    <w:rsid w:val="00A63B70"/>
    <w:rsid w:val="00A7011F"/>
    <w:rsid w:val="00A7671C"/>
    <w:rsid w:val="00AA2CBC"/>
    <w:rsid w:val="00AC5820"/>
    <w:rsid w:val="00AD130A"/>
    <w:rsid w:val="00AD1CD8"/>
    <w:rsid w:val="00AF5763"/>
    <w:rsid w:val="00B11DAA"/>
    <w:rsid w:val="00B1731F"/>
    <w:rsid w:val="00B258BB"/>
    <w:rsid w:val="00B31C75"/>
    <w:rsid w:val="00B474BF"/>
    <w:rsid w:val="00B549CC"/>
    <w:rsid w:val="00B60266"/>
    <w:rsid w:val="00B67B97"/>
    <w:rsid w:val="00B80BA3"/>
    <w:rsid w:val="00B85D64"/>
    <w:rsid w:val="00B86030"/>
    <w:rsid w:val="00B968C8"/>
    <w:rsid w:val="00BA3EC5"/>
    <w:rsid w:val="00BA51D9"/>
    <w:rsid w:val="00BA61AF"/>
    <w:rsid w:val="00BB5DFC"/>
    <w:rsid w:val="00BC4881"/>
    <w:rsid w:val="00BD279D"/>
    <w:rsid w:val="00BD3E07"/>
    <w:rsid w:val="00BD64FD"/>
    <w:rsid w:val="00BD6BB8"/>
    <w:rsid w:val="00BE0F20"/>
    <w:rsid w:val="00C009B3"/>
    <w:rsid w:val="00C03803"/>
    <w:rsid w:val="00C13CC4"/>
    <w:rsid w:val="00C66BA2"/>
    <w:rsid w:val="00C870F6"/>
    <w:rsid w:val="00C90231"/>
    <w:rsid w:val="00C95985"/>
    <w:rsid w:val="00CA138F"/>
    <w:rsid w:val="00CB7CAE"/>
    <w:rsid w:val="00CC5026"/>
    <w:rsid w:val="00CC68D0"/>
    <w:rsid w:val="00CE5050"/>
    <w:rsid w:val="00D03F9A"/>
    <w:rsid w:val="00D06D51"/>
    <w:rsid w:val="00D12077"/>
    <w:rsid w:val="00D201DF"/>
    <w:rsid w:val="00D24991"/>
    <w:rsid w:val="00D25D6D"/>
    <w:rsid w:val="00D32142"/>
    <w:rsid w:val="00D50255"/>
    <w:rsid w:val="00D5280E"/>
    <w:rsid w:val="00D57879"/>
    <w:rsid w:val="00D66520"/>
    <w:rsid w:val="00D84AE9"/>
    <w:rsid w:val="00DE34CF"/>
    <w:rsid w:val="00E13F3D"/>
    <w:rsid w:val="00E14E8E"/>
    <w:rsid w:val="00E1577C"/>
    <w:rsid w:val="00E242C6"/>
    <w:rsid w:val="00E34898"/>
    <w:rsid w:val="00E40877"/>
    <w:rsid w:val="00E57AC1"/>
    <w:rsid w:val="00E666CD"/>
    <w:rsid w:val="00E7383D"/>
    <w:rsid w:val="00E976D9"/>
    <w:rsid w:val="00EB09B7"/>
    <w:rsid w:val="00EC0EFB"/>
    <w:rsid w:val="00ED1116"/>
    <w:rsid w:val="00EE7D7C"/>
    <w:rsid w:val="00F173CD"/>
    <w:rsid w:val="00F25D98"/>
    <w:rsid w:val="00F300FB"/>
    <w:rsid w:val="00F4786F"/>
    <w:rsid w:val="00F47E73"/>
    <w:rsid w:val="00F54D88"/>
    <w:rsid w:val="00F8704C"/>
    <w:rsid w:val="00FB6386"/>
    <w:rsid w:val="00FC1625"/>
    <w:rsid w:val="00FC7121"/>
    <w:rsid w:val="00FD00EF"/>
    <w:rsid w:val="00FD44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11F"/>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PLChar">
    <w:name w:val="PL Char"/>
    <w:link w:val="PL"/>
    <w:qFormat/>
    <w:locked/>
    <w:rsid w:val="00B31C75"/>
    <w:rPr>
      <w:rFonts w:ascii="Courier New" w:hAnsi="Courier New"/>
      <w:noProof/>
      <w:sz w:val="16"/>
      <w:lang w:val="en-GB" w:eastAsia="en-US"/>
    </w:rPr>
  </w:style>
  <w:style w:type="paragraph" w:styleId="Revision">
    <w:name w:val="Revision"/>
    <w:hidden/>
    <w:uiPriority w:val="99"/>
    <w:semiHidden/>
    <w:rsid w:val="00B31C75"/>
    <w:rPr>
      <w:rFonts w:ascii="Times New Roman" w:hAnsi="Times New Roman"/>
      <w:lang w:val="en-GB" w:eastAsia="en-US"/>
    </w:rPr>
  </w:style>
  <w:style w:type="character" w:customStyle="1" w:styleId="EXCar">
    <w:name w:val="EX Car"/>
    <w:link w:val="EX"/>
    <w:qFormat/>
    <w:rsid w:val="004279B8"/>
    <w:rPr>
      <w:rFonts w:ascii="Times New Roman" w:hAnsi="Times New Roman"/>
      <w:lang w:val="en-GB" w:eastAsia="en-US"/>
    </w:rPr>
  </w:style>
  <w:style w:type="character" w:customStyle="1" w:styleId="B1Char">
    <w:name w:val="B1 Char"/>
    <w:link w:val="B10"/>
    <w:qFormat/>
    <w:rsid w:val="004279B8"/>
    <w:rPr>
      <w:rFonts w:ascii="Times New Roman" w:hAnsi="Times New Roman"/>
      <w:lang w:val="en-GB" w:eastAsia="en-US"/>
    </w:rPr>
  </w:style>
  <w:style w:type="character" w:customStyle="1" w:styleId="TALChar">
    <w:name w:val="TAL Char"/>
    <w:link w:val="TAL"/>
    <w:qFormat/>
    <w:locked/>
    <w:rsid w:val="008E63B8"/>
    <w:rPr>
      <w:rFonts w:ascii="Arial" w:hAnsi="Arial"/>
      <w:sz w:val="18"/>
      <w:lang w:val="en-GB" w:eastAsia="en-US"/>
    </w:rPr>
  </w:style>
  <w:style w:type="character" w:customStyle="1" w:styleId="TAHChar">
    <w:name w:val="TAH Char"/>
    <w:link w:val="TAH"/>
    <w:qFormat/>
    <w:locked/>
    <w:rsid w:val="008E63B8"/>
    <w:rPr>
      <w:rFonts w:ascii="Arial" w:hAnsi="Arial"/>
      <w:b/>
      <w:sz w:val="18"/>
      <w:lang w:val="en-GB" w:eastAsia="en-US"/>
    </w:rPr>
  </w:style>
  <w:style w:type="character" w:customStyle="1" w:styleId="THChar">
    <w:name w:val="TH Char"/>
    <w:link w:val="TH"/>
    <w:qFormat/>
    <w:locked/>
    <w:rsid w:val="008E63B8"/>
    <w:rPr>
      <w:rFonts w:ascii="Arial" w:hAnsi="Arial"/>
      <w:b/>
      <w:lang w:val="en-GB" w:eastAsia="en-US"/>
    </w:rPr>
  </w:style>
  <w:style w:type="character" w:customStyle="1" w:styleId="TACChar">
    <w:name w:val="TAC Char"/>
    <w:link w:val="TAC"/>
    <w:qFormat/>
    <w:rsid w:val="008E63B8"/>
    <w:rPr>
      <w:rFonts w:ascii="Arial" w:hAnsi="Arial"/>
      <w:sz w:val="18"/>
      <w:lang w:val="en-GB" w:eastAsia="en-US"/>
    </w:rPr>
  </w:style>
  <w:style w:type="paragraph" w:styleId="MacroText">
    <w:name w:val="macro"/>
    <w:link w:val="MacroTextChar"/>
    <w:rsid w:val="0059790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597901"/>
    <w:rPr>
      <w:rFonts w:ascii="Courier New" w:eastAsia="SimSun" w:hAnsi="Courier New" w:cs="Courier New"/>
      <w:lang w:val="en-GB" w:eastAsia="en-US"/>
    </w:rPr>
  </w:style>
  <w:style w:type="character" w:customStyle="1" w:styleId="Heading1Char">
    <w:name w:val="Heading 1 Char"/>
    <w:link w:val="Heading1"/>
    <w:rsid w:val="00597901"/>
    <w:rPr>
      <w:rFonts w:ascii="Arial" w:hAnsi="Arial"/>
      <w:sz w:val="36"/>
      <w:lang w:val="en-GB" w:eastAsia="en-US"/>
    </w:rPr>
  </w:style>
  <w:style w:type="character" w:customStyle="1" w:styleId="Heading2Char">
    <w:name w:val="Heading 2 Char"/>
    <w:link w:val="Heading2"/>
    <w:rsid w:val="00597901"/>
    <w:rPr>
      <w:rFonts w:ascii="Arial" w:hAnsi="Arial"/>
      <w:sz w:val="32"/>
      <w:lang w:val="en-GB" w:eastAsia="en-US"/>
    </w:rPr>
  </w:style>
  <w:style w:type="character" w:customStyle="1" w:styleId="Heading3Char">
    <w:name w:val="Heading 3 Char"/>
    <w:link w:val="Heading3"/>
    <w:rsid w:val="00597901"/>
    <w:rPr>
      <w:rFonts w:ascii="Arial" w:hAnsi="Arial"/>
      <w:sz w:val="28"/>
      <w:lang w:val="en-GB" w:eastAsia="en-US"/>
    </w:rPr>
  </w:style>
  <w:style w:type="character" w:customStyle="1" w:styleId="Heading4Char">
    <w:name w:val="Heading 4 Char"/>
    <w:link w:val="Heading4"/>
    <w:rsid w:val="00597901"/>
    <w:rPr>
      <w:rFonts w:ascii="Arial" w:hAnsi="Arial"/>
      <w:sz w:val="24"/>
      <w:lang w:val="en-GB" w:eastAsia="en-US"/>
    </w:rPr>
  </w:style>
  <w:style w:type="character" w:customStyle="1" w:styleId="Heading5Char">
    <w:name w:val="Heading 5 Char"/>
    <w:link w:val="Heading5"/>
    <w:rsid w:val="00597901"/>
    <w:rPr>
      <w:rFonts w:ascii="Arial" w:hAnsi="Arial"/>
      <w:sz w:val="22"/>
      <w:lang w:val="en-GB" w:eastAsia="en-US"/>
    </w:rPr>
  </w:style>
  <w:style w:type="character" w:customStyle="1" w:styleId="H60">
    <w:name w:val="H6 (文字)"/>
    <w:link w:val="H6"/>
    <w:rsid w:val="00597901"/>
    <w:rPr>
      <w:rFonts w:ascii="Arial" w:hAnsi="Arial"/>
      <w:lang w:val="en-GB" w:eastAsia="en-US"/>
    </w:rPr>
  </w:style>
  <w:style w:type="character" w:customStyle="1" w:styleId="Heading6Char">
    <w:name w:val="Heading 6 Char"/>
    <w:link w:val="Heading6"/>
    <w:rsid w:val="00597901"/>
    <w:rPr>
      <w:rFonts w:ascii="Arial" w:hAnsi="Arial"/>
      <w:lang w:val="en-GB" w:eastAsia="en-US"/>
    </w:rPr>
  </w:style>
  <w:style w:type="character" w:customStyle="1" w:styleId="Heading7Char">
    <w:name w:val="Heading 7 Char"/>
    <w:link w:val="Heading7"/>
    <w:rsid w:val="00597901"/>
    <w:rPr>
      <w:rFonts w:ascii="Arial" w:hAnsi="Arial"/>
      <w:lang w:val="en-GB" w:eastAsia="en-US"/>
    </w:rPr>
  </w:style>
  <w:style w:type="character" w:customStyle="1" w:styleId="Heading8Char">
    <w:name w:val="Heading 8 Char"/>
    <w:link w:val="Heading8"/>
    <w:rsid w:val="00597901"/>
    <w:rPr>
      <w:rFonts w:ascii="Arial" w:hAnsi="Arial"/>
      <w:sz w:val="36"/>
      <w:lang w:val="en-GB" w:eastAsia="en-US"/>
    </w:rPr>
  </w:style>
  <w:style w:type="character" w:customStyle="1" w:styleId="Heading9Char">
    <w:name w:val="Heading 9 Char"/>
    <w:link w:val="Heading9"/>
    <w:rsid w:val="00597901"/>
    <w:rPr>
      <w:rFonts w:ascii="Arial" w:hAnsi="Arial"/>
      <w:sz w:val="36"/>
      <w:lang w:val="en-GB" w:eastAsia="en-US"/>
    </w:rPr>
  </w:style>
  <w:style w:type="paragraph" w:styleId="TableofAuthorities">
    <w:name w:val="table of authorities"/>
    <w:basedOn w:val="Normal"/>
    <w:next w:val="Normal"/>
    <w:rsid w:val="00597901"/>
    <w:pPr>
      <w:ind w:left="200" w:hanging="200"/>
    </w:pPr>
  </w:style>
  <w:style w:type="paragraph" w:styleId="NoteHeading">
    <w:name w:val="Note Heading"/>
    <w:basedOn w:val="Normal"/>
    <w:next w:val="Normal"/>
    <w:link w:val="NoteHeadingChar"/>
    <w:rsid w:val="00597901"/>
  </w:style>
  <w:style w:type="character" w:customStyle="1" w:styleId="NoteHeadingChar">
    <w:name w:val="Note Heading Char"/>
    <w:basedOn w:val="DefaultParagraphFont"/>
    <w:link w:val="NoteHeading"/>
    <w:rsid w:val="00597901"/>
    <w:rPr>
      <w:rFonts w:ascii="Times New Roman" w:eastAsia="SimSun" w:hAnsi="Times New Roman"/>
      <w:lang w:val="en-GB" w:eastAsia="en-US"/>
    </w:rPr>
  </w:style>
  <w:style w:type="paragraph" w:styleId="Index8">
    <w:name w:val="index 8"/>
    <w:basedOn w:val="Normal"/>
    <w:next w:val="Normal"/>
    <w:rsid w:val="00597901"/>
    <w:pPr>
      <w:ind w:left="1600" w:hanging="200"/>
    </w:pPr>
  </w:style>
  <w:style w:type="paragraph" w:styleId="E-mailSignature">
    <w:name w:val="E-mail Signature"/>
    <w:basedOn w:val="Normal"/>
    <w:link w:val="E-mailSignatureChar"/>
    <w:rsid w:val="00597901"/>
  </w:style>
  <w:style w:type="character" w:customStyle="1" w:styleId="E-mailSignatureChar">
    <w:name w:val="E-mail Signature Char"/>
    <w:basedOn w:val="DefaultParagraphFont"/>
    <w:link w:val="E-mailSignature"/>
    <w:rsid w:val="00597901"/>
    <w:rPr>
      <w:rFonts w:ascii="Times New Roman" w:eastAsia="SimSun" w:hAnsi="Times New Roman"/>
      <w:lang w:val="en-GB" w:eastAsia="en-US"/>
    </w:rPr>
  </w:style>
  <w:style w:type="paragraph" w:styleId="NormalIndent">
    <w:name w:val="Normal Indent"/>
    <w:basedOn w:val="Normal"/>
    <w:rsid w:val="00597901"/>
    <w:pPr>
      <w:ind w:left="720"/>
    </w:pPr>
  </w:style>
  <w:style w:type="paragraph" w:styleId="Caption">
    <w:name w:val="caption"/>
    <w:basedOn w:val="Normal"/>
    <w:next w:val="Normal"/>
    <w:qFormat/>
    <w:rsid w:val="00597901"/>
    <w:rPr>
      <w:b/>
      <w:bCs/>
    </w:rPr>
  </w:style>
  <w:style w:type="paragraph" w:styleId="Index5">
    <w:name w:val="index 5"/>
    <w:basedOn w:val="Normal"/>
    <w:next w:val="Normal"/>
    <w:rsid w:val="00597901"/>
    <w:pPr>
      <w:ind w:left="1000" w:hanging="200"/>
    </w:pPr>
  </w:style>
  <w:style w:type="paragraph" w:styleId="EnvelopeAddress">
    <w:name w:val="envelope address"/>
    <w:basedOn w:val="Normal"/>
    <w:rsid w:val="00597901"/>
    <w:pPr>
      <w:framePr w:w="7920" w:h="1980" w:hRule="exact" w:hSpace="180" w:wrap="auto" w:hAnchor="page" w:xAlign="center" w:yAlign="bottom"/>
      <w:ind w:left="2880"/>
    </w:pPr>
    <w:rPr>
      <w:rFonts w:ascii="Calibri Light" w:eastAsia="Yu Gothic Light" w:hAnsi="Calibri Light"/>
      <w:sz w:val="24"/>
      <w:szCs w:val="24"/>
    </w:rPr>
  </w:style>
  <w:style w:type="character" w:customStyle="1" w:styleId="DocumentMapChar">
    <w:name w:val="Document Map Char"/>
    <w:link w:val="DocumentMap"/>
    <w:rsid w:val="00597901"/>
    <w:rPr>
      <w:rFonts w:ascii="Tahoma" w:hAnsi="Tahoma" w:cs="Tahoma"/>
      <w:shd w:val="clear" w:color="auto" w:fill="000080"/>
      <w:lang w:val="en-GB" w:eastAsia="en-US"/>
    </w:rPr>
  </w:style>
  <w:style w:type="paragraph" w:styleId="TOAHeading">
    <w:name w:val="toa heading"/>
    <w:basedOn w:val="Normal"/>
    <w:next w:val="Normal"/>
    <w:rsid w:val="00597901"/>
    <w:pPr>
      <w:spacing w:before="120"/>
    </w:pPr>
    <w:rPr>
      <w:rFonts w:ascii="Calibri Light" w:eastAsia="Yu Gothic Light" w:hAnsi="Calibri Light"/>
      <w:b/>
      <w:bCs/>
      <w:sz w:val="24"/>
      <w:szCs w:val="24"/>
    </w:rPr>
  </w:style>
  <w:style w:type="character" w:customStyle="1" w:styleId="CommentTextChar">
    <w:name w:val="Comment Text Char"/>
    <w:link w:val="CommentText"/>
    <w:rsid w:val="00597901"/>
    <w:rPr>
      <w:rFonts w:ascii="Times New Roman" w:hAnsi="Times New Roman"/>
      <w:lang w:val="en-GB" w:eastAsia="en-US"/>
    </w:rPr>
  </w:style>
  <w:style w:type="paragraph" w:styleId="Index6">
    <w:name w:val="index 6"/>
    <w:basedOn w:val="Normal"/>
    <w:next w:val="Normal"/>
    <w:rsid w:val="00597901"/>
    <w:pPr>
      <w:ind w:left="1200" w:hanging="200"/>
    </w:pPr>
  </w:style>
  <w:style w:type="paragraph" w:styleId="Salutation">
    <w:name w:val="Salutation"/>
    <w:basedOn w:val="Normal"/>
    <w:next w:val="Normal"/>
    <w:link w:val="SalutationChar"/>
    <w:rsid w:val="00597901"/>
  </w:style>
  <w:style w:type="character" w:customStyle="1" w:styleId="SalutationChar">
    <w:name w:val="Salutation Char"/>
    <w:basedOn w:val="DefaultParagraphFont"/>
    <w:link w:val="Salutation"/>
    <w:rsid w:val="00597901"/>
    <w:rPr>
      <w:rFonts w:ascii="Times New Roman" w:eastAsia="SimSun" w:hAnsi="Times New Roman"/>
      <w:lang w:val="en-GB" w:eastAsia="en-US"/>
    </w:rPr>
  </w:style>
  <w:style w:type="paragraph" w:styleId="BodyText3">
    <w:name w:val="Body Text 3"/>
    <w:basedOn w:val="Normal"/>
    <w:link w:val="BodyText3Char"/>
    <w:rsid w:val="00597901"/>
    <w:pPr>
      <w:spacing w:after="120"/>
    </w:pPr>
    <w:rPr>
      <w:sz w:val="16"/>
      <w:szCs w:val="16"/>
    </w:rPr>
  </w:style>
  <w:style w:type="character" w:customStyle="1" w:styleId="BodyText3Char">
    <w:name w:val="Body Text 3 Char"/>
    <w:basedOn w:val="DefaultParagraphFont"/>
    <w:link w:val="BodyText3"/>
    <w:rsid w:val="00597901"/>
    <w:rPr>
      <w:rFonts w:ascii="Times New Roman" w:eastAsia="SimSun" w:hAnsi="Times New Roman"/>
      <w:sz w:val="16"/>
      <w:szCs w:val="16"/>
      <w:lang w:val="en-GB" w:eastAsia="en-US"/>
    </w:rPr>
  </w:style>
  <w:style w:type="paragraph" w:styleId="Closing">
    <w:name w:val="Closing"/>
    <w:basedOn w:val="Normal"/>
    <w:link w:val="ClosingChar"/>
    <w:rsid w:val="00597901"/>
    <w:pPr>
      <w:ind w:left="4252"/>
    </w:pPr>
  </w:style>
  <w:style w:type="character" w:customStyle="1" w:styleId="ClosingChar">
    <w:name w:val="Closing Char"/>
    <w:basedOn w:val="DefaultParagraphFont"/>
    <w:link w:val="Closing"/>
    <w:rsid w:val="00597901"/>
    <w:rPr>
      <w:rFonts w:ascii="Times New Roman" w:eastAsia="SimSun" w:hAnsi="Times New Roman"/>
      <w:lang w:val="en-GB" w:eastAsia="en-US"/>
    </w:rPr>
  </w:style>
  <w:style w:type="paragraph" w:styleId="BodyText">
    <w:name w:val="Body Text"/>
    <w:basedOn w:val="Normal"/>
    <w:link w:val="BodyTextChar"/>
    <w:rsid w:val="00597901"/>
    <w:pPr>
      <w:spacing w:after="120"/>
    </w:pPr>
  </w:style>
  <w:style w:type="character" w:customStyle="1" w:styleId="BodyTextChar">
    <w:name w:val="Body Text Char"/>
    <w:basedOn w:val="DefaultParagraphFont"/>
    <w:link w:val="BodyText"/>
    <w:rsid w:val="00597901"/>
    <w:rPr>
      <w:rFonts w:ascii="Times New Roman" w:eastAsia="SimSun" w:hAnsi="Times New Roman"/>
      <w:lang w:val="en-GB" w:eastAsia="en-US"/>
    </w:rPr>
  </w:style>
  <w:style w:type="paragraph" w:styleId="BodyTextIndent">
    <w:name w:val="Body Text Indent"/>
    <w:basedOn w:val="Normal"/>
    <w:link w:val="BodyTextIndentChar"/>
    <w:rsid w:val="00597901"/>
    <w:pPr>
      <w:spacing w:after="120"/>
      <w:ind w:left="283"/>
    </w:pPr>
  </w:style>
  <w:style w:type="character" w:customStyle="1" w:styleId="BodyTextIndentChar">
    <w:name w:val="Body Text Indent Char"/>
    <w:basedOn w:val="DefaultParagraphFont"/>
    <w:link w:val="BodyTextIndent"/>
    <w:rsid w:val="00597901"/>
    <w:rPr>
      <w:rFonts w:ascii="Times New Roman" w:eastAsia="SimSun" w:hAnsi="Times New Roman"/>
      <w:lang w:val="en-GB" w:eastAsia="en-US"/>
    </w:rPr>
  </w:style>
  <w:style w:type="paragraph" w:styleId="ListNumber3">
    <w:name w:val="List Number 3"/>
    <w:basedOn w:val="Normal"/>
    <w:rsid w:val="00597901"/>
    <w:pPr>
      <w:numPr>
        <w:numId w:val="1"/>
      </w:numPr>
      <w:tabs>
        <w:tab w:val="left" w:pos="926"/>
      </w:tabs>
      <w:contextualSpacing/>
    </w:pPr>
  </w:style>
  <w:style w:type="paragraph" w:styleId="ListContinue">
    <w:name w:val="List Continue"/>
    <w:basedOn w:val="Normal"/>
    <w:rsid w:val="00597901"/>
    <w:pPr>
      <w:spacing w:after="120"/>
      <w:ind w:left="283"/>
      <w:contextualSpacing/>
    </w:pPr>
  </w:style>
  <w:style w:type="paragraph" w:styleId="BlockText">
    <w:name w:val="Block Text"/>
    <w:basedOn w:val="Normal"/>
    <w:rsid w:val="00597901"/>
    <w:pPr>
      <w:spacing w:after="120"/>
      <w:ind w:left="1440" w:right="1440"/>
    </w:pPr>
  </w:style>
  <w:style w:type="paragraph" w:styleId="HTMLAddress">
    <w:name w:val="HTML Address"/>
    <w:basedOn w:val="Normal"/>
    <w:link w:val="HTMLAddressChar"/>
    <w:rsid w:val="00597901"/>
    <w:rPr>
      <w:i/>
      <w:iCs/>
    </w:rPr>
  </w:style>
  <w:style w:type="character" w:customStyle="1" w:styleId="HTMLAddressChar">
    <w:name w:val="HTML Address Char"/>
    <w:basedOn w:val="DefaultParagraphFont"/>
    <w:link w:val="HTMLAddress"/>
    <w:rsid w:val="00597901"/>
    <w:rPr>
      <w:rFonts w:ascii="Times New Roman" w:eastAsia="SimSun" w:hAnsi="Times New Roman"/>
      <w:i/>
      <w:iCs/>
      <w:lang w:val="en-GB" w:eastAsia="en-US"/>
    </w:rPr>
  </w:style>
  <w:style w:type="paragraph" w:styleId="Index4">
    <w:name w:val="index 4"/>
    <w:basedOn w:val="Normal"/>
    <w:next w:val="Normal"/>
    <w:rsid w:val="00597901"/>
    <w:pPr>
      <w:ind w:left="800" w:hanging="200"/>
    </w:pPr>
  </w:style>
  <w:style w:type="paragraph" w:styleId="PlainText">
    <w:name w:val="Plain Text"/>
    <w:basedOn w:val="Normal"/>
    <w:link w:val="PlainTextChar"/>
    <w:rsid w:val="00597901"/>
    <w:rPr>
      <w:rFonts w:ascii="Courier New" w:hAnsi="Courier New" w:cs="Courier New"/>
    </w:rPr>
  </w:style>
  <w:style w:type="character" w:customStyle="1" w:styleId="PlainTextChar">
    <w:name w:val="Plain Text Char"/>
    <w:basedOn w:val="DefaultParagraphFont"/>
    <w:link w:val="PlainText"/>
    <w:rsid w:val="00597901"/>
    <w:rPr>
      <w:rFonts w:ascii="Courier New" w:eastAsia="SimSun" w:hAnsi="Courier New" w:cs="Courier New"/>
      <w:lang w:val="en-GB" w:eastAsia="en-US"/>
    </w:rPr>
  </w:style>
  <w:style w:type="paragraph" w:styleId="ListNumber4">
    <w:name w:val="List Number 4"/>
    <w:basedOn w:val="Normal"/>
    <w:rsid w:val="00597901"/>
    <w:pPr>
      <w:numPr>
        <w:numId w:val="2"/>
      </w:numPr>
      <w:tabs>
        <w:tab w:val="left" w:pos="1209"/>
      </w:tabs>
      <w:contextualSpacing/>
    </w:pPr>
  </w:style>
  <w:style w:type="paragraph" w:styleId="Index3">
    <w:name w:val="index 3"/>
    <w:basedOn w:val="Normal"/>
    <w:next w:val="Normal"/>
    <w:rsid w:val="00597901"/>
    <w:pPr>
      <w:ind w:left="600" w:hanging="200"/>
    </w:pPr>
  </w:style>
  <w:style w:type="paragraph" w:styleId="Date">
    <w:name w:val="Date"/>
    <w:basedOn w:val="Normal"/>
    <w:next w:val="Normal"/>
    <w:link w:val="DateChar"/>
    <w:rsid w:val="00597901"/>
  </w:style>
  <w:style w:type="character" w:customStyle="1" w:styleId="DateChar">
    <w:name w:val="Date Char"/>
    <w:basedOn w:val="DefaultParagraphFont"/>
    <w:link w:val="Date"/>
    <w:rsid w:val="00597901"/>
    <w:rPr>
      <w:rFonts w:ascii="Times New Roman" w:eastAsia="SimSun" w:hAnsi="Times New Roman"/>
      <w:lang w:val="en-GB" w:eastAsia="en-US"/>
    </w:rPr>
  </w:style>
  <w:style w:type="paragraph" w:styleId="BodyTextIndent2">
    <w:name w:val="Body Text Indent 2"/>
    <w:basedOn w:val="Normal"/>
    <w:link w:val="BodyTextIndent2Char"/>
    <w:rsid w:val="00597901"/>
    <w:pPr>
      <w:spacing w:after="120" w:line="480" w:lineRule="auto"/>
      <w:ind w:left="283"/>
    </w:pPr>
  </w:style>
  <w:style w:type="character" w:customStyle="1" w:styleId="BodyTextIndent2Char">
    <w:name w:val="Body Text Indent 2 Char"/>
    <w:basedOn w:val="DefaultParagraphFont"/>
    <w:link w:val="BodyTextIndent2"/>
    <w:rsid w:val="00597901"/>
    <w:rPr>
      <w:rFonts w:ascii="Times New Roman" w:eastAsia="SimSun" w:hAnsi="Times New Roman"/>
      <w:lang w:val="en-GB" w:eastAsia="en-US"/>
    </w:rPr>
  </w:style>
  <w:style w:type="paragraph" w:styleId="EndnoteText">
    <w:name w:val="endnote text"/>
    <w:basedOn w:val="Normal"/>
    <w:link w:val="EndnoteTextChar"/>
    <w:rsid w:val="00597901"/>
  </w:style>
  <w:style w:type="character" w:customStyle="1" w:styleId="EndnoteTextChar">
    <w:name w:val="Endnote Text Char"/>
    <w:basedOn w:val="DefaultParagraphFont"/>
    <w:link w:val="EndnoteText"/>
    <w:rsid w:val="00597901"/>
    <w:rPr>
      <w:rFonts w:ascii="Times New Roman" w:eastAsia="SimSun" w:hAnsi="Times New Roman"/>
      <w:lang w:val="en-GB" w:eastAsia="en-US"/>
    </w:rPr>
  </w:style>
  <w:style w:type="paragraph" w:styleId="ListContinue5">
    <w:name w:val="List Continue 5"/>
    <w:basedOn w:val="Normal"/>
    <w:rsid w:val="00597901"/>
    <w:pPr>
      <w:spacing w:after="120"/>
      <w:ind w:left="1415"/>
      <w:contextualSpacing/>
    </w:pPr>
  </w:style>
  <w:style w:type="character" w:customStyle="1" w:styleId="BalloonTextChar">
    <w:name w:val="Balloon Text Char"/>
    <w:link w:val="BalloonText"/>
    <w:rsid w:val="00597901"/>
    <w:rPr>
      <w:rFonts w:ascii="Tahoma" w:hAnsi="Tahoma" w:cs="Tahoma"/>
      <w:sz w:val="16"/>
      <w:szCs w:val="16"/>
      <w:lang w:val="en-GB" w:eastAsia="en-US"/>
    </w:rPr>
  </w:style>
  <w:style w:type="character" w:customStyle="1" w:styleId="HeaderChar">
    <w:name w:val="Header Char"/>
    <w:link w:val="Header"/>
    <w:rsid w:val="00597901"/>
    <w:rPr>
      <w:rFonts w:ascii="Arial" w:hAnsi="Arial"/>
      <w:b/>
      <w:noProof/>
      <w:sz w:val="18"/>
      <w:lang w:val="en-GB" w:eastAsia="en-US"/>
    </w:rPr>
  </w:style>
  <w:style w:type="character" w:customStyle="1" w:styleId="FooterChar">
    <w:name w:val="Footer Char"/>
    <w:link w:val="Footer"/>
    <w:rsid w:val="00597901"/>
    <w:rPr>
      <w:rFonts w:ascii="Arial" w:hAnsi="Arial"/>
      <w:b/>
      <w:i/>
      <w:noProof/>
      <w:sz w:val="18"/>
      <w:lang w:val="en-GB" w:eastAsia="en-US"/>
    </w:rPr>
  </w:style>
  <w:style w:type="paragraph" w:styleId="EnvelopeReturn">
    <w:name w:val="envelope return"/>
    <w:basedOn w:val="Normal"/>
    <w:rsid w:val="00597901"/>
    <w:rPr>
      <w:rFonts w:ascii="Calibri Light" w:eastAsia="Yu Gothic Light" w:hAnsi="Calibri Light"/>
    </w:rPr>
  </w:style>
  <w:style w:type="paragraph" w:styleId="Signature">
    <w:name w:val="Signature"/>
    <w:basedOn w:val="Normal"/>
    <w:link w:val="SignatureChar"/>
    <w:rsid w:val="00597901"/>
    <w:pPr>
      <w:ind w:left="4252"/>
    </w:pPr>
  </w:style>
  <w:style w:type="character" w:customStyle="1" w:styleId="SignatureChar">
    <w:name w:val="Signature Char"/>
    <w:basedOn w:val="DefaultParagraphFont"/>
    <w:link w:val="Signature"/>
    <w:rsid w:val="00597901"/>
    <w:rPr>
      <w:rFonts w:ascii="Times New Roman" w:eastAsia="SimSun" w:hAnsi="Times New Roman"/>
      <w:lang w:val="en-GB" w:eastAsia="en-US"/>
    </w:rPr>
  </w:style>
  <w:style w:type="paragraph" w:styleId="ListContinue4">
    <w:name w:val="List Continue 4"/>
    <w:basedOn w:val="Normal"/>
    <w:rsid w:val="00597901"/>
    <w:pPr>
      <w:spacing w:after="120"/>
      <w:ind w:left="1132"/>
      <w:contextualSpacing/>
    </w:pPr>
  </w:style>
  <w:style w:type="paragraph" w:styleId="IndexHeading">
    <w:name w:val="index heading"/>
    <w:basedOn w:val="Normal"/>
    <w:next w:val="Index1"/>
    <w:rsid w:val="00597901"/>
    <w:rPr>
      <w:rFonts w:ascii="Calibri Light" w:eastAsia="Yu Gothic Light" w:hAnsi="Calibri Light"/>
      <w:b/>
      <w:bCs/>
    </w:rPr>
  </w:style>
  <w:style w:type="paragraph" w:styleId="Subtitle">
    <w:name w:val="Subtitle"/>
    <w:basedOn w:val="Normal"/>
    <w:next w:val="Normal"/>
    <w:link w:val="SubtitleChar"/>
    <w:qFormat/>
    <w:rsid w:val="00597901"/>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597901"/>
    <w:rPr>
      <w:rFonts w:ascii="Calibri Light" w:eastAsia="Yu Gothic Light" w:hAnsi="Calibri Light"/>
      <w:sz w:val="24"/>
      <w:szCs w:val="24"/>
      <w:lang w:val="en-GB" w:eastAsia="en-US"/>
    </w:rPr>
  </w:style>
  <w:style w:type="paragraph" w:styleId="ListNumber5">
    <w:name w:val="List Number 5"/>
    <w:basedOn w:val="Normal"/>
    <w:rsid w:val="00597901"/>
    <w:pPr>
      <w:numPr>
        <w:numId w:val="3"/>
      </w:numPr>
      <w:tabs>
        <w:tab w:val="left" w:pos="1492"/>
      </w:tabs>
      <w:contextualSpacing/>
    </w:pPr>
  </w:style>
  <w:style w:type="character" w:customStyle="1" w:styleId="FootnoteTextChar">
    <w:name w:val="Footnote Text Char"/>
    <w:link w:val="FootnoteText"/>
    <w:rsid w:val="00597901"/>
    <w:rPr>
      <w:rFonts w:ascii="Times New Roman" w:hAnsi="Times New Roman"/>
      <w:sz w:val="16"/>
      <w:lang w:val="en-GB" w:eastAsia="en-US"/>
    </w:rPr>
  </w:style>
  <w:style w:type="paragraph" w:styleId="BodyTextIndent3">
    <w:name w:val="Body Text Indent 3"/>
    <w:basedOn w:val="Normal"/>
    <w:link w:val="BodyTextIndent3Char"/>
    <w:rsid w:val="00597901"/>
    <w:pPr>
      <w:spacing w:after="120"/>
      <w:ind w:left="283"/>
    </w:pPr>
    <w:rPr>
      <w:sz w:val="16"/>
      <w:szCs w:val="16"/>
    </w:rPr>
  </w:style>
  <w:style w:type="character" w:customStyle="1" w:styleId="BodyTextIndent3Char">
    <w:name w:val="Body Text Indent 3 Char"/>
    <w:basedOn w:val="DefaultParagraphFont"/>
    <w:link w:val="BodyTextIndent3"/>
    <w:rsid w:val="00597901"/>
    <w:rPr>
      <w:rFonts w:ascii="Times New Roman" w:eastAsia="SimSun" w:hAnsi="Times New Roman"/>
      <w:sz w:val="16"/>
      <w:szCs w:val="16"/>
      <w:lang w:val="en-GB" w:eastAsia="en-US"/>
    </w:rPr>
  </w:style>
  <w:style w:type="paragraph" w:styleId="Index7">
    <w:name w:val="index 7"/>
    <w:basedOn w:val="Normal"/>
    <w:next w:val="Normal"/>
    <w:rsid w:val="00597901"/>
    <w:pPr>
      <w:ind w:left="1400" w:hanging="200"/>
    </w:pPr>
  </w:style>
  <w:style w:type="paragraph" w:styleId="Index9">
    <w:name w:val="index 9"/>
    <w:basedOn w:val="Normal"/>
    <w:next w:val="Normal"/>
    <w:rsid w:val="00597901"/>
    <w:pPr>
      <w:ind w:left="1800" w:hanging="200"/>
    </w:pPr>
  </w:style>
  <w:style w:type="paragraph" w:styleId="TableofFigures">
    <w:name w:val="table of figures"/>
    <w:basedOn w:val="Normal"/>
    <w:next w:val="Normal"/>
    <w:rsid w:val="00597901"/>
  </w:style>
  <w:style w:type="paragraph" w:styleId="BodyText2">
    <w:name w:val="Body Text 2"/>
    <w:basedOn w:val="Normal"/>
    <w:link w:val="BodyText2Char"/>
    <w:rsid w:val="00597901"/>
    <w:pPr>
      <w:spacing w:after="120" w:line="480" w:lineRule="auto"/>
    </w:pPr>
  </w:style>
  <w:style w:type="character" w:customStyle="1" w:styleId="BodyText2Char">
    <w:name w:val="Body Text 2 Char"/>
    <w:basedOn w:val="DefaultParagraphFont"/>
    <w:link w:val="BodyText2"/>
    <w:rsid w:val="00597901"/>
    <w:rPr>
      <w:rFonts w:ascii="Times New Roman" w:eastAsia="SimSun" w:hAnsi="Times New Roman"/>
      <w:lang w:val="en-GB" w:eastAsia="en-US"/>
    </w:rPr>
  </w:style>
  <w:style w:type="paragraph" w:styleId="ListContinue2">
    <w:name w:val="List Continue 2"/>
    <w:basedOn w:val="Normal"/>
    <w:rsid w:val="00597901"/>
    <w:pPr>
      <w:spacing w:after="120"/>
      <w:ind w:left="566"/>
      <w:contextualSpacing/>
    </w:pPr>
  </w:style>
  <w:style w:type="paragraph" w:styleId="MessageHeader">
    <w:name w:val="Message Header"/>
    <w:basedOn w:val="Normal"/>
    <w:link w:val="MessageHeaderChar"/>
    <w:rsid w:val="0059790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597901"/>
    <w:rPr>
      <w:rFonts w:ascii="Calibri Light" w:eastAsia="Yu Gothic Light" w:hAnsi="Calibri Light"/>
      <w:sz w:val="24"/>
      <w:szCs w:val="24"/>
      <w:shd w:val="pct20" w:color="auto" w:fill="auto"/>
      <w:lang w:val="en-GB" w:eastAsia="en-US"/>
    </w:rPr>
  </w:style>
  <w:style w:type="paragraph" w:styleId="HTMLPreformatted">
    <w:name w:val="HTML Preformatted"/>
    <w:basedOn w:val="Normal"/>
    <w:link w:val="HTMLPreformattedChar"/>
    <w:rsid w:val="00597901"/>
    <w:rPr>
      <w:rFonts w:ascii="Courier New" w:hAnsi="Courier New" w:cs="Courier New"/>
    </w:rPr>
  </w:style>
  <w:style w:type="character" w:customStyle="1" w:styleId="HTMLPreformattedChar">
    <w:name w:val="HTML Preformatted Char"/>
    <w:basedOn w:val="DefaultParagraphFont"/>
    <w:link w:val="HTMLPreformatted"/>
    <w:rsid w:val="00597901"/>
    <w:rPr>
      <w:rFonts w:ascii="Courier New" w:eastAsia="SimSun" w:hAnsi="Courier New" w:cs="Courier New"/>
      <w:lang w:val="en-GB" w:eastAsia="en-US"/>
    </w:rPr>
  </w:style>
  <w:style w:type="paragraph" w:styleId="NormalWeb">
    <w:name w:val="Normal (Web)"/>
    <w:basedOn w:val="Normal"/>
    <w:rsid w:val="00597901"/>
    <w:rPr>
      <w:sz w:val="24"/>
      <w:szCs w:val="24"/>
    </w:rPr>
  </w:style>
  <w:style w:type="paragraph" w:styleId="ListContinue3">
    <w:name w:val="List Continue 3"/>
    <w:basedOn w:val="Normal"/>
    <w:rsid w:val="00597901"/>
    <w:pPr>
      <w:spacing w:after="120"/>
      <w:ind w:left="849"/>
      <w:contextualSpacing/>
    </w:pPr>
  </w:style>
  <w:style w:type="paragraph" w:styleId="Title">
    <w:name w:val="Title"/>
    <w:basedOn w:val="Normal"/>
    <w:next w:val="Normal"/>
    <w:link w:val="TitleChar"/>
    <w:qFormat/>
    <w:rsid w:val="00597901"/>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597901"/>
    <w:rPr>
      <w:rFonts w:ascii="Calibri Light" w:eastAsia="Yu Gothic Light" w:hAnsi="Calibri Light"/>
      <w:b/>
      <w:bCs/>
      <w:kern w:val="28"/>
      <w:sz w:val="32"/>
      <w:szCs w:val="32"/>
      <w:lang w:val="en-GB" w:eastAsia="en-US"/>
    </w:rPr>
  </w:style>
  <w:style w:type="character" w:customStyle="1" w:styleId="CommentSubjectChar">
    <w:name w:val="Comment Subject Char"/>
    <w:link w:val="CommentSubject"/>
    <w:rsid w:val="00597901"/>
    <w:rPr>
      <w:rFonts w:ascii="Times New Roman" w:hAnsi="Times New Roman"/>
      <w:b/>
      <w:bCs/>
      <w:lang w:val="en-GB" w:eastAsia="en-US"/>
    </w:rPr>
  </w:style>
  <w:style w:type="paragraph" w:styleId="BodyTextFirstIndent">
    <w:name w:val="Body Text First Indent"/>
    <w:basedOn w:val="BodyText"/>
    <w:link w:val="BodyTextFirstIndentChar"/>
    <w:rsid w:val="00597901"/>
    <w:pPr>
      <w:ind w:firstLine="210"/>
    </w:pPr>
  </w:style>
  <w:style w:type="character" w:customStyle="1" w:styleId="BodyTextFirstIndentChar">
    <w:name w:val="Body Text First Indent Char"/>
    <w:basedOn w:val="BodyTextChar"/>
    <w:link w:val="BodyTextFirstIndent"/>
    <w:rsid w:val="00597901"/>
    <w:rPr>
      <w:rFonts w:ascii="Times New Roman" w:eastAsia="SimSun" w:hAnsi="Times New Roman"/>
      <w:lang w:val="en-GB" w:eastAsia="en-US"/>
    </w:rPr>
  </w:style>
  <w:style w:type="paragraph" w:styleId="BodyTextFirstIndent2">
    <w:name w:val="Body Text First Indent 2"/>
    <w:basedOn w:val="BodyTextIndent"/>
    <w:link w:val="BodyTextFirstIndent2Char"/>
    <w:rsid w:val="00597901"/>
    <w:pPr>
      <w:ind w:firstLine="210"/>
    </w:pPr>
  </w:style>
  <w:style w:type="character" w:customStyle="1" w:styleId="BodyTextFirstIndent2Char">
    <w:name w:val="Body Text First Indent 2 Char"/>
    <w:basedOn w:val="BodyTextIndentChar"/>
    <w:link w:val="BodyTextFirstIndent2"/>
    <w:rsid w:val="00597901"/>
    <w:rPr>
      <w:rFonts w:ascii="Times New Roman" w:eastAsia="SimSun" w:hAnsi="Times New Roman"/>
      <w:lang w:val="en-GB" w:eastAsia="en-US"/>
    </w:rPr>
  </w:style>
  <w:style w:type="table" w:styleId="TableGrid">
    <w:name w:val="Table Grid"/>
    <w:basedOn w:val="TableNormal"/>
    <w:rsid w:val="00597901"/>
    <w:rPr>
      <w:rFonts w:ascii="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97901"/>
    <w:rPr>
      <w:b/>
      <w:bCs/>
    </w:rPr>
  </w:style>
  <w:style w:type="character" w:styleId="Emphasis">
    <w:name w:val="Emphasis"/>
    <w:uiPriority w:val="20"/>
    <w:qFormat/>
    <w:rsid w:val="00597901"/>
    <w:rPr>
      <w:i/>
      <w:iCs/>
    </w:rPr>
  </w:style>
  <w:style w:type="character" w:customStyle="1" w:styleId="NOZchn">
    <w:name w:val="NO Zchn"/>
    <w:link w:val="NO"/>
    <w:qFormat/>
    <w:rsid w:val="00597901"/>
    <w:rPr>
      <w:rFonts w:ascii="Times New Roman" w:hAnsi="Times New Roman"/>
      <w:lang w:val="en-GB" w:eastAsia="en-US"/>
    </w:rPr>
  </w:style>
  <w:style w:type="character" w:customStyle="1" w:styleId="EWChar">
    <w:name w:val="EW Char"/>
    <w:link w:val="EW"/>
    <w:locked/>
    <w:rsid w:val="00597901"/>
    <w:rPr>
      <w:rFonts w:ascii="Times New Roman" w:hAnsi="Times New Roman"/>
      <w:lang w:val="en-GB" w:eastAsia="en-US"/>
    </w:rPr>
  </w:style>
  <w:style w:type="character" w:customStyle="1" w:styleId="EditorsNoteChar">
    <w:name w:val="Editor's Note Char"/>
    <w:aliases w:val="EN Char"/>
    <w:link w:val="EditorsNote"/>
    <w:qFormat/>
    <w:rsid w:val="00597901"/>
    <w:rPr>
      <w:rFonts w:ascii="Times New Roman" w:hAnsi="Times New Roman"/>
      <w:color w:val="FF0000"/>
      <w:lang w:val="en-GB" w:eastAsia="en-US"/>
    </w:rPr>
  </w:style>
  <w:style w:type="character" w:customStyle="1" w:styleId="TANChar">
    <w:name w:val="TAN Char"/>
    <w:link w:val="TAN"/>
    <w:qFormat/>
    <w:rsid w:val="00597901"/>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597901"/>
    <w:rPr>
      <w:rFonts w:ascii="Arial" w:hAnsi="Arial"/>
      <w:b/>
      <w:lang w:val="en-GB" w:eastAsia="en-US"/>
    </w:rPr>
  </w:style>
  <w:style w:type="character" w:customStyle="1" w:styleId="B2Char">
    <w:name w:val="B2 Char"/>
    <w:link w:val="B2"/>
    <w:qFormat/>
    <w:rsid w:val="00597901"/>
    <w:rPr>
      <w:rFonts w:ascii="Times New Roman" w:hAnsi="Times New Roman"/>
      <w:lang w:val="en-GB" w:eastAsia="en-US"/>
    </w:rPr>
  </w:style>
  <w:style w:type="character" w:customStyle="1" w:styleId="B3Char2">
    <w:name w:val="B3 Char2"/>
    <w:link w:val="B3"/>
    <w:qFormat/>
    <w:locked/>
    <w:rsid w:val="00597901"/>
    <w:rPr>
      <w:rFonts w:ascii="Times New Roman" w:hAnsi="Times New Roman"/>
      <w:lang w:val="en-GB" w:eastAsia="en-US"/>
    </w:rPr>
  </w:style>
  <w:style w:type="paragraph" w:customStyle="1" w:styleId="TAJ">
    <w:name w:val="TAJ"/>
    <w:basedOn w:val="TH"/>
    <w:rsid w:val="00597901"/>
  </w:style>
  <w:style w:type="paragraph" w:customStyle="1" w:styleId="Guidance">
    <w:name w:val="Guidance"/>
    <w:basedOn w:val="Normal"/>
    <w:rsid w:val="00597901"/>
    <w:rPr>
      <w:i/>
      <w:color w:val="0000FF"/>
    </w:rPr>
  </w:style>
  <w:style w:type="paragraph" w:styleId="TOCHeading">
    <w:name w:val="TOC Heading"/>
    <w:basedOn w:val="Heading1"/>
    <w:next w:val="Normal"/>
    <w:uiPriority w:val="39"/>
    <w:qFormat/>
    <w:rsid w:val="00597901"/>
    <w:pPr>
      <w:pBdr>
        <w:top w:val="none" w:sz="0" w:space="0" w:color="auto"/>
      </w:pBdr>
      <w:spacing w:before="480" w:after="0" w:line="276" w:lineRule="auto"/>
      <w:ind w:left="0" w:firstLine="0"/>
      <w:outlineLvl w:val="9"/>
    </w:pPr>
    <w:rPr>
      <w:rFonts w:ascii="Cambria" w:hAnsi="Cambria"/>
      <w:b/>
      <w:bCs/>
      <w:color w:val="365F91"/>
      <w:sz w:val="28"/>
      <w:szCs w:val="28"/>
      <w:lang w:eastAsia="zh-CN"/>
    </w:rPr>
  </w:style>
  <w:style w:type="paragraph" w:customStyle="1" w:styleId="TempNote">
    <w:name w:val="TempNote"/>
    <w:basedOn w:val="Normal"/>
    <w:qFormat/>
    <w:rsid w:val="00597901"/>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597901"/>
    <w:pPr>
      <w:numPr>
        <w:numId w:val="4"/>
      </w:numPr>
      <w:tabs>
        <w:tab w:val="left" w:pos="737"/>
      </w:tabs>
      <w:overflowPunct w:val="0"/>
      <w:autoSpaceDE w:val="0"/>
      <w:autoSpaceDN w:val="0"/>
      <w:adjustRightInd w:val="0"/>
      <w:contextualSpacing/>
      <w:textAlignment w:val="baseline"/>
    </w:pPr>
  </w:style>
  <w:style w:type="character" w:customStyle="1" w:styleId="NOChar">
    <w:name w:val="NO Char"/>
    <w:qFormat/>
    <w:rsid w:val="00597901"/>
    <w:rPr>
      <w:lang w:val="en-GB" w:eastAsia="en-US"/>
    </w:rPr>
  </w:style>
  <w:style w:type="character" w:styleId="UnresolvedMention">
    <w:name w:val="Unresolved Mention"/>
    <w:uiPriority w:val="99"/>
    <w:unhideWhenUsed/>
    <w:rsid w:val="00597901"/>
    <w:rPr>
      <w:color w:val="808080"/>
      <w:shd w:val="clear" w:color="auto" w:fill="E6E6E6"/>
    </w:rPr>
  </w:style>
  <w:style w:type="character" w:customStyle="1" w:styleId="CRCoverPageZchn">
    <w:name w:val="CR Cover Page Zchn"/>
    <w:link w:val="CRCoverPage"/>
    <w:rsid w:val="00597901"/>
    <w:rPr>
      <w:rFonts w:ascii="Arial" w:hAnsi="Arial"/>
      <w:lang w:val="en-GB" w:eastAsia="en-US"/>
    </w:rPr>
  </w:style>
  <w:style w:type="character" w:customStyle="1" w:styleId="EditorsNoteCharChar">
    <w:name w:val="Editor's Note Char Char"/>
    <w:locked/>
    <w:rsid w:val="00597901"/>
    <w:rPr>
      <w:color w:val="FF0000"/>
      <w:lang w:val="en-GB" w:eastAsia="en-US"/>
    </w:rPr>
  </w:style>
  <w:style w:type="character" w:customStyle="1" w:styleId="TAN0">
    <w:name w:val="TAN (文字)"/>
    <w:rsid w:val="00597901"/>
    <w:rPr>
      <w:rFonts w:ascii="Arial" w:eastAsia="Batang" w:hAnsi="Arial"/>
      <w:sz w:val="18"/>
      <w:lang w:val="en-GB" w:eastAsia="en-US" w:bidi="ar-SA"/>
    </w:rPr>
  </w:style>
  <w:style w:type="character" w:customStyle="1" w:styleId="EditorsNoteZchn">
    <w:name w:val="Editor's Note Zchn"/>
    <w:rsid w:val="00597901"/>
    <w:rPr>
      <w:rFonts w:ascii="Times New Roman" w:hAnsi="Times New Roman"/>
      <w:color w:val="FF0000"/>
      <w:lang w:val="en-GB" w:eastAsia="en-US"/>
    </w:rPr>
  </w:style>
  <w:style w:type="table" w:customStyle="1" w:styleId="1">
    <w:name w:val="网格型1"/>
    <w:basedOn w:val="TableNormal"/>
    <w:uiPriority w:val="39"/>
    <w:rsid w:val="00597901"/>
    <w:rPr>
      <w:rFonts w:ascii="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97901"/>
    <w:pPr>
      <w:spacing w:before="100" w:beforeAutospacing="1" w:after="100" w:afterAutospacing="1"/>
    </w:pPr>
    <w:rPr>
      <w:rFonts w:ascii="SimSun" w:hAnsi="SimSun" w:cs="SimSun"/>
      <w:sz w:val="24"/>
      <w:szCs w:val="24"/>
      <w:lang w:eastAsia="zh-CN"/>
    </w:rPr>
  </w:style>
  <w:style w:type="character" w:customStyle="1" w:styleId="51">
    <w:name w:val="标题 5 字符1"/>
    <w:semiHidden/>
    <w:locked/>
    <w:rsid w:val="00597901"/>
    <w:rPr>
      <w:rFonts w:ascii="Arial" w:hAnsi="Arial"/>
      <w:sz w:val="22"/>
      <w:lang w:val="en-GB" w:eastAsia="en-US"/>
    </w:rPr>
  </w:style>
  <w:style w:type="paragraph" w:styleId="Bibliography">
    <w:name w:val="Bibliography"/>
    <w:basedOn w:val="Normal"/>
    <w:next w:val="Normal"/>
    <w:uiPriority w:val="37"/>
    <w:unhideWhenUsed/>
    <w:rsid w:val="00597901"/>
  </w:style>
  <w:style w:type="paragraph" w:styleId="IntenseQuote">
    <w:name w:val="Intense Quote"/>
    <w:basedOn w:val="Normal"/>
    <w:next w:val="Normal"/>
    <w:link w:val="IntenseQuoteChar"/>
    <w:uiPriority w:val="30"/>
    <w:qFormat/>
    <w:rsid w:val="0059790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597901"/>
    <w:rPr>
      <w:rFonts w:ascii="Times New Roman" w:eastAsia="SimSun" w:hAnsi="Times New Roman"/>
      <w:i/>
      <w:iCs/>
      <w:color w:val="4472C4"/>
      <w:lang w:val="en-GB" w:eastAsia="en-US"/>
    </w:rPr>
  </w:style>
  <w:style w:type="paragraph" w:styleId="ListParagraph">
    <w:name w:val="List Paragraph"/>
    <w:basedOn w:val="Normal"/>
    <w:uiPriority w:val="34"/>
    <w:qFormat/>
    <w:rsid w:val="00597901"/>
    <w:pPr>
      <w:ind w:left="720"/>
    </w:pPr>
  </w:style>
  <w:style w:type="paragraph" w:styleId="NoSpacing">
    <w:name w:val="No Spacing"/>
    <w:uiPriority w:val="1"/>
    <w:qFormat/>
    <w:rsid w:val="00597901"/>
    <w:rPr>
      <w:rFonts w:ascii="Times New Roman" w:hAnsi="Times New Roman"/>
      <w:lang w:val="en-GB" w:eastAsia="en-US"/>
    </w:rPr>
  </w:style>
  <w:style w:type="paragraph" w:styleId="Quote">
    <w:name w:val="Quote"/>
    <w:basedOn w:val="Normal"/>
    <w:next w:val="Normal"/>
    <w:link w:val="QuoteChar"/>
    <w:uiPriority w:val="29"/>
    <w:qFormat/>
    <w:rsid w:val="00597901"/>
    <w:pPr>
      <w:spacing w:before="200" w:after="160"/>
      <w:ind w:left="864" w:right="864"/>
      <w:jc w:val="center"/>
    </w:pPr>
    <w:rPr>
      <w:i/>
      <w:iCs/>
      <w:color w:val="404040"/>
    </w:rPr>
  </w:style>
  <w:style w:type="character" w:customStyle="1" w:styleId="QuoteChar">
    <w:name w:val="Quote Char"/>
    <w:basedOn w:val="DefaultParagraphFont"/>
    <w:link w:val="Quote"/>
    <w:uiPriority w:val="29"/>
    <w:rsid w:val="00597901"/>
    <w:rPr>
      <w:rFonts w:ascii="Times New Roman" w:eastAsia="SimSun" w:hAnsi="Times New Roman"/>
      <w:i/>
      <w:iCs/>
      <w:color w:val="404040"/>
      <w:lang w:val="en-GB" w:eastAsia="en-US"/>
    </w:rPr>
  </w:style>
  <w:style w:type="character" w:customStyle="1" w:styleId="THZchn">
    <w:name w:val="TH Zchn"/>
    <w:rsid w:val="00597901"/>
    <w:rPr>
      <w:rFonts w:ascii="Arial" w:hAnsi="Arial"/>
      <w:b/>
      <w:lang w:eastAsia="en-US"/>
    </w:rPr>
  </w:style>
  <w:style w:type="character" w:customStyle="1" w:styleId="B3Char">
    <w:name w:val="B3 Char"/>
    <w:rsid w:val="00597901"/>
    <w:rPr>
      <w:lang w:eastAsia="en-US"/>
    </w:rPr>
  </w:style>
  <w:style w:type="paragraph" w:customStyle="1" w:styleId="FL">
    <w:name w:val="FL"/>
    <w:basedOn w:val="Normal"/>
    <w:rsid w:val="00597901"/>
    <w:pPr>
      <w:keepNext/>
      <w:keepLines/>
      <w:overflowPunct w:val="0"/>
      <w:autoSpaceDE w:val="0"/>
      <w:autoSpaceDN w:val="0"/>
      <w:adjustRightInd w:val="0"/>
      <w:spacing w:before="60"/>
      <w:jc w:val="center"/>
      <w:textAlignment w:val="baseline"/>
    </w:pPr>
    <w:rPr>
      <w:rFonts w:ascii="Arial" w:hAnsi="Arial"/>
      <w:b/>
    </w:rPr>
  </w:style>
  <w:style w:type="character" w:customStyle="1" w:styleId="ui-provider">
    <w:name w:val="ui-provider"/>
    <w:rsid w:val="00597901"/>
  </w:style>
  <w:style w:type="paragraph" w:customStyle="1" w:styleId="AltNormal">
    <w:name w:val="AltNormal"/>
    <w:basedOn w:val="Normal"/>
    <w:link w:val="AltNormalChar"/>
    <w:rsid w:val="00597901"/>
    <w:pPr>
      <w:spacing w:before="120" w:after="0"/>
    </w:pPr>
    <w:rPr>
      <w:rFonts w:ascii="Arial" w:eastAsia="DengXian" w:hAnsi="Arial"/>
    </w:rPr>
  </w:style>
  <w:style w:type="character" w:customStyle="1" w:styleId="AltNormalChar">
    <w:name w:val="AltNormal Char"/>
    <w:link w:val="AltNormal"/>
    <w:rsid w:val="00597901"/>
    <w:rPr>
      <w:rFonts w:ascii="Arial" w:eastAsia="DengXian" w:hAnsi="Arial"/>
      <w:lang w:val="en-GB" w:eastAsia="en-US"/>
    </w:rPr>
  </w:style>
  <w:style w:type="character" w:customStyle="1" w:styleId="UnresolvedMention1">
    <w:name w:val="Unresolved Mention1"/>
    <w:uiPriority w:val="99"/>
    <w:unhideWhenUsed/>
    <w:rsid w:val="00597901"/>
    <w:rPr>
      <w:color w:val="605E5C"/>
      <w:shd w:val="clear" w:color="auto" w:fill="E1DFDD"/>
    </w:rPr>
  </w:style>
  <w:style w:type="character" w:customStyle="1" w:styleId="B1Char1">
    <w:name w:val="B1 Char1"/>
    <w:rsid w:val="00597901"/>
    <w:rPr>
      <w:rFonts w:ascii="Times New Roman" w:hAnsi="Times New Roman"/>
      <w:lang w:val="en-GB"/>
    </w:rPr>
  </w:style>
  <w:style w:type="paragraph" w:customStyle="1" w:styleId="TemplateH4">
    <w:name w:val="TemplateH4"/>
    <w:basedOn w:val="Normal"/>
    <w:qFormat/>
    <w:rsid w:val="00597901"/>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597901"/>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597901"/>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597901"/>
    <w:rPr>
      <w:rFonts w:ascii="Arial" w:hAnsi="Arial"/>
      <w:b/>
      <w:sz w:val="18"/>
      <w:lang w:val="en-GB" w:eastAsia="en-US"/>
    </w:rPr>
  </w:style>
  <w:style w:type="character" w:customStyle="1" w:styleId="st1">
    <w:name w:val="st1"/>
    <w:rsid w:val="00597901"/>
  </w:style>
  <w:style w:type="character" w:customStyle="1" w:styleId="52">
    <w:name w:val="标题 5 字符2"/>
    <w:rsid w:val="00597901"/>
    <w:rPr>
      <w:rFonts w:ascii="Arial" w:hAnsi="Arial"/>
      <w:sz w:val="22"/>
      <w:lang w:val="en-GB" w:eastAsia="en-US"/>
    </w:rPr>
  </w:style>
  <w:style w:type="character" w:customStyle="1" w:styleId="UnresolvedMention2">
    <w:name w:val="Unresolved Mention2"/>
    <w:uiPriority w:val="99"/>
    <w:unhideWhenUsed/>
    <w:rsid w:val="00597901"/>
    <w:rPr>
      <w:color w:val="808080"/>
      <w:shd w:val="clear" w:color="auto" w:fill="E6E6E6"/>
    </w:rPr>
  </w:style>
  <w:style w:type="paragraph" w:customStyle="1" w:styleId="Style1">
    <w:name w:val="Style1"/>
    <w:basedOn w:val="Heading8"/>
    <w:qFormat/>
    <w:rsid w:val="00597901"/>
    <w:pPr>
      <w:pageBreakBefore/>
    </w:pPr>
  </w:style>
  <w:style w:type="paragraph" w:customStyle="1" w:styleId="b20">
    <w:name w:val="b2"/>
    <w:basedOn w:val="Normal"/>
    <w:rsid w:val="00597901"/>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597901"/>
    <w:pPr>
      <w:spacing w:before="100" w:beforeAutospacing="1" w:after="100" w:afterAutospacing="1"/>
    </w:pPr>
    <w:rPr>
      <w:rFonts w:ascii="SimSun" w:hAnsi="SimSun" w:cs="SimSun"/>
      <w:sz w:val="24"/>
      <w:szCs w:val="24"/>
      <w:lang w:eastAsia="zh-CN"/>
    </w:rPr>
  </w:style>
  <w:style w:type="character" w:customStyle="1" w:styleId="1Char1">
    <w:name w:val="标题 1 Char1"/>
    <w:rsid w:val="00597901"/>
    <w:rPr>
      <w:rFonts w:ascii="Arial" w:hAnsi="Arial"/>
      <w:sz w:val="36"/>
      <w:lang w:eastAsia="en-US"/>
    </w:rPr>
  </w:style>
  <w:style w:type="character" w:customStyle="1" w:styleId="abstractlabel">
    <w:name w:val="abstractlabel"/>
    <w:rsid w:val="00597901"/>
  </w:style>
  <w:style w:type="character" w:customStyle="1" w:styleId="5Char1">
    <w:name w:val="标题 5 Char1"/>
    <w:rsid w:val="00597901"/>
    <w:rPr>
      <w:rFonts w:ascii="Arial" w:hAnsi="Arial"/>
      <w:sz w:val="22"/>
      <w:lang w:val="en-GB" w:eastAsia="en-US"/>
    </w:rPr>
  </w:style>
  <w:style w:type="character" w:customStyle="1" w:styleId="apple-converted-space">
    <w:name w:val="apple-converted-space"/>
    <w:rsid w:val="00597901"/>
  </w:style>
  <w:style w:type="character" w:customStyle="1" w:styleId="EXChar">
    <w:name w:val="EX Char"/>
    <w:rsid w:val="00597901"/>
    <w:rPr>
      <w:rFonts w:ascii="Times New Roman" w:hAnsi="Times New Roman"/>
      <w:lang w:val="en-GB"/>
    </w:rPr>
  </w:style>
  <w:style w:type="character" w:customStyle="1" w:styleId="opdict3font24">
    <w:name w:val="op_dict3_font24"/>
    <w:rsid w:val="00597901"/>
  </w:style>
  <w:style w:type="character" w:customStyle="1" w:styleId="HTTPMethod">
    <w:name w:val="HTTP Method"/>
    <w:uiPriority w:val="1"/>
    <w:qFormat/>
    <w:rsid w:val="00597901"/>
    <w:rPr>
      <w:rFonts w:ascii="Courier New" w:hAnsi="Courier New"/>
      <w:i w:val="0"/>
      <w:sz w:val="18"/>
    </w:rPr>
  </w:style>
  <w:style w:type="character" w:customStyle="1" w:styleId="Code">
    <w:name w:val="Code"/>
    <w:uiPriority w:val="1"/>
    <w:qFormat/>
    <w:rsid w:val="00597901"/>
    <w:rPr>
      <w:rFonts w:ascii="Arial" w:hAnsi="Arial"/>
      <w:i/>
      <w:sz w:val="18"/>
      <w:shd w:val="clear" w:color="auto" w:fill="auto"/>
    </w:rPr>
  </w:style>
  <w:style w:type="character" w:customStyle="1" w:styleId="HTTPHeader">
    <w:name w:val="HTTP Header"/>
    <w:uiPriority w:val="1"/>
    <w:qFormat/>
    <w:rsid w:val="00597901"/>
    <w:rPr>
      <w:rFonts w:ascii="Courier New" w:hAnsi="Courier New"/>
      <w:spacing w:val="-5"/>
      <w:sz w:val="18"/>
    </w:rPr>
  </w:style>
  <w:style w:type="character" w:customStyle="1" w:styleId="HTTPResponse">
    <w:name w:val="HTTP Response"/>
    <w:uiPriority w:val="1"/>
    <w:qFormat/>
    <w:rsid w:val="00597901"/>
    <w:rPr>
      <w:rFonts w:ascii="Arial" w:hAnsi="Arial" w:cs="Courier New"/>
      <w:i/>
      <w:sz w:val="18"/>
      <w:lang w:val="en-US"/>
    </w:rPr>
  </w:style>
  <w:style w:type="character" w:customStyle="1" w:styleId="Codechar">
    <w:name w:val="Code (char)"/>
    <w:uiPriority w:val="1"/>
    <w:qFormat/>
    <w:rsid w:val="00597901"/>
    <w:rPr>
      <w:rFonts w:ascii="Arial" w:hAnsi="Arial" w:cs="Arial"/>
      <w:i/>
      <w:iCs/>
      <w:sz w:val="18"/>
      <w:szCs w:val="18"/>
    </w:rPr>
  </w:style>
  <w:style w:type="paragraph" w:customStyle="1" w:styleId="TALcontinuation">
    <w:name w:val="TAL continuation"/>
    <w:basedOn w:val="TAL"/>
    <w:link w:val="TALcontinuationChar"/>
    <w:qFormat/>
    <w:rsid w:val="00597901"/>
    <w:pPr>
      <w:spacing w:before="40"/>
    </w:pPr>
  </w:style>
  <w:style w:type="character" w:customStyle="1" w:styleId="TALcontinuationChar">
    <w:name w:val="TAL continuation Char"/>
    <w:link w:val="TALcontinuation"/>
    <w:rsid w:val="00597901"/>
    <w:rPr>
      <w:rFonts w:ascii="Arial" w:hAnsi="Arial"/>
      <w:sz w:val="18"/>
      <w:lang w:val="en-GB" w:eastAsia="en-US"/>
    </w:rPr>
  </w:style>
  <w:style w:type="character" w:customStyle="1" w:styleId="10">
    <w:name w:val="文档结构图 字符1"/>
    <w:rsid w:val="00597901"/>
    <w:rPr>
      <w:rFonts w:ascii="Tahoma" w:hAnsi="Tahoma" w:cs="Tahoma"/>
      <w:shd w:val="clear" w:color="auto" w:fill="000080"/>
      <w:lang w:val="en-GB" w:eastAsia="en-US"/>
    </w:rPr>
  </w:style>
  <w:style w:type="table" w:customStyle="1" w:styleId="TableGrid1">
    <w:name w:val="Table Grid1"/>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597901"/>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59790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正文文本 3 字符1"/>
    <w:rsid w:val="00597901"/>
    <w:rPr>
      <w:rFonts w:ascii="Times New Roman" w:hAnsi="Times New Roman"/>
      <w:sz w:val="16"/>
      <w:szCs w:val="16"/>
      <w:lang w:val="en-GB" w:eastAsia="en-US"/>
    </w:rPr>
  </w:style>
  <w:style w:type="character" w:customStyle="1" w:styleId="53">
    <w:name w:val="标题 5 字符3"/>
    <w:rsid w:val="00597901"/>
    <w:rPr>
      <w:rFonts w:ascii="Arial" w:hAnsi="Arial"/>
      <w:sz w:val="22"/>
      <w:lang w:val="en-GB" w:eastAsia="en-US"/>
    </w:rPr>
  </w:style>
  <w:style w:type="character" w:customStyle="1" w:styleId="11">
    <w:name w:val="日期 字符1"/>
    <w:rsid w:val="00597901"/>
    <w:rPr>
      <w:rFonts w:ascii="Times New Roman" w:hAnsi="Times New Roman"/>
      <w:lang w:val="en-GB" w:eastAsia="en-US"/>
    </w:rPr>
  </w:style>
  <w:style w:type="character" w:customStyle="1" w:styleId="5">
    <w:name w:val="标题 5 字符"/>
    <w:rsid w:val="007F33BF"/>
    <w:rPr>
      <w:rFonts w:ascii="Arial" w:hAnsi="Arial"/>
      <w:sz w:val="22"/>
      <w:lang w:val="en-GB" w:eastAsia="en-US"/>
    </w:rPr>
  </w:style>
  <w:style w:type="character" w:customStyle="1" w:styleId="1Char">
    <w:name w:val="标题 1 Char"/>
    <w:rsid w:val="007F33BF"/>
    <w:rPr>
      <w:rFonts w:ascii="Arial" w:hAnsi="Arial"/>
      <w:sz w:val="36"/>
      <w:lang w:val="en-GB" w:eastAsia="en-US"/>
    </w:rPr>
  </w:style>
  <w:style w:type="numbering" w:customStyle="1" w:styleId="NoList1">
    <w:name w:val="No List1"/>
    <w:next w:val="NoList"/>
    <w:uiPriority w:val="99"/>
    <w:semiHidden/>
    <w:rsid w:val="007F33BF"/>
  </w:style>
  <w:style w:type="numbering" w:customStyle="1" w:styleId="NoList2">
    <w:name w:val="No List2"/>
    <w:next w:val="NoList"/>
    <w:uiPriority w:val="99"/>
    <w:semiHidden/>
    <w:rsid w:val="007F33BF"/>
  </w:style>
  <w:style w:type="numbering" w:customStyle="1" w:styleId="NoList3">
    <w:name w:val="No List3"/>
    <w:next w:val="NoList"/>
    <w:uiPriority w:val="99"/>
    <w:semiHidden/>
    <w:rsid w:val="007F33BF"/>
  </w:style>
  <w:style w:type="numbering" w:customStyle="1" w:styleId="NoList4">
    <w:name w:val="No List4"/>
    <w:next w:val="NoList"/>
    <w:uiPriority w:val="99"/>
    <w:semiHidden/>
    <w:unhideWhenUsed/>
    <w:rsid w:val="007F33BF"/>
  </w:style>
  <w:style w:type="numbering" w:customStyle="1" w:styleId="NoList5">
    <w:name w:val="No List5"/>
    <w:next w:val="NoList"/>
    <w:uiPriority w:val="99"/>
    <w:semiHidden/>
    <w:rsid w:val="007F33BF"/>
  </w:style>
  <w:style w:type="numbering" w:customStyle="1" w:styleId="NoList6">
    <w:name w:val="No List6"/>
    <w:next w:val="NoList"/>
    <w:uiPriority w:val="99"/>
    <w:semiHidden/>
    <w:rsid w:val="007F33BF"/>
  </w:style>
  <w:style w:type="numbering" w:customStyle="1" w:styleId="NoList7">
    <w:name w:val="No List7"/>
    <w:next w:val="NoList"/>
    <w:uiPriority w:val="99"/>
    <w:semiHidden/>
    <w:rsid w:val="007F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45154">
      <w:bodyDiv w:val="1"/>
      <w:marLeft w:val="0"/>
      <w:marRight w:val="0"/>
      <w:marTop w:val="0"/>
      <w:marBottom w:val="0"/>
      <w:divBdr>
        <w:top w:val="none" w:sz="0" w:space="0" w:color="auto"/>
        <w:left w:val="none" w:sz="0" w:space="0" w:color="auto"/>
        <w:bottom w:val="none" w:sz="0" w:space="0" w:color="auto"/>
        <w:right w:val="none" w:sz="0" w:space="0" w:color="auto"/>
      </w:divBdr>
    </w:div>
    <w:div w:id="1814639545">
      <w:bodyDiv w:val="1"/>
      <w:marLeft w:val="0"/>
      <w:marRight w:val="0"/>
      <w:marTop w:val="0"/>
      <w:marBottom w:val="0"/>
      <w:divBdr>
        <w:top w:val="none" w:sz="0" w:space="0" w:color="auto"/>
        <w:left w:val="none" w:sz="0" w:space="0" w:color="auto"/>
        <w:bottom w:val="none" w:sz="0" w:space="0" w:color="auto"/>
        <w:right w:val="none" w:sz="0" w:space="0" w:color="auto"/>
      </w:divBdr>
    </w:div>
    <w:div w:id="18679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4</TotalTime>
  <Pages>4</Pages>
  <Words>1990</Words>
  <Characters>11344</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13308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Ericsson_Maria Liang r1</cp:lastModifiedBy>
  <cp:revision>4</cp:revision>
  <cp:lastPrinted>1899-12-31T23:00:00Z</cp:lastPrinted>
  <dcterms:created xsi:type="dcterms:W3CDTF">2024-05-31T02:57:00Z</dcterms:created>
  <dcterms:modified xsi:type="dcterms:W3CDTF">2024-05-31T03:14:00Z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