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21BC6B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6315287"/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465EED">
        <w:rPr>
          <w:b/>
          <w:i/>
          <w:noProof/>
          <w:sz w:val="28"/>
        </w:rPr>
        <w:t>102</w:t>
      </w:r>
      <w:r w:rsidR="00245380">
        <w:rPr>
          <w:b/>
          <w:i/>
          <w:noProof/>
          <w:sz w:val="28"/>
        </w:rPr>
        <w:t>r1</w:t>
      </w:r>
    </w:p>
    <w:p w14:paraId="7CB45193" w14:textId="61EB925C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</w:t>
      </w:r>
      <w:r w:rsidR="00D503E1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D503E1">
        <w:rPr>
          <w:b/>
          <w:noProof/>
          <w:sz w:val="24"/>
        </w:rPr>
        <w:t>–</w:t>
      </w:r>
      <w:r>
        <w:rPr>
          <w:b/>
          <w:noProof/>
          <w:sz w:val="24"/>
        </w:rPr>
        <w:t xml:space="preserve"> 31</w:t>
      </w:r>
      <w:r w:rsidR="00D503E1">
        <w:rPr>
          <w:b/>
          <w:noProof/>
          <w:sz w:val="24"/>
        </w:rPr>
        <w:t>st</w:t>
      </w:r>
      <w:r>
        <w:rPr>
          <w:b/>
          <w:noProof/>
          <w:sz w:val="24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DA1E8E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A915B0" w:rsidR="001E41F3" w:rsidRPr="00410371" w:rsidRDefault="00DA1E8E" w:rsidP="00DA1E8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DA1E8E"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29.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5</w:t>
            </w:r>
            <w:r w:rsidR="00142F62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2C7446" w:rsidR="001E41F3" w:rsidRPr="00410371" w:rsidRDefault="00465EED" w:rsidP="008006C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31F0A8" w:rsidR="001E41F3" w:rsidRPr="00410371" w:rsidRDefault="00DA1E8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A1E8E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24536B" w:rsidR="001E41F3" w:rsidRPr="00410371" w:rsidRDefault="00EA6F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A1E8E">
                <w:rPr>
                  <w:b/>
                  <w:noProof/>
                  <w:sz w:val="28"/>
                </w:rPr>
                <w:t>18.</w:t>
              </w:r>
              <w:r w:rsidR="008006C5">
                <w:rPr>
                  <w:b/>
                  <w:noProof/>
                  <w:sz w:val="28"/>
                </w:rPr>
                <w:t>5</w:t>
              </w:r>
              <w:r w:rsidR="00DA1E8E">
                <w:rPr>
                  <w:b/>
                  <w:noProof/>
                  <w:sz w:val="28"/>
                </w:rPr>
                <w:t>.</w:t>
              </w:r>
              <w:r w:rsidR="008415C7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A73406D" w:rsidR="00F25D98" w:rsidRDefault="00DA1E8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B086A0" w:rsidR="001E41F3" w:rsidRDefault="008415C7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 reference</w:t>
            </w:r>
            <w:r w:rsidR="000F1068">
              <w:t>s and clarify regarding NBI usage</w:t>
            </w:r>
            <w:r>
              <w:t>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2F6CFA" w:rsidR="00DA1E8E" w:rsidRDefault="00EA6FD3" w:rsidP="00DA1E8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A1E8E">
                <w:rPr>
                  <w:noProof/>
                </w:rPr>
                <w:t xml:space="preserve">Nokia </w:t>
              </w:r>
            </w:fldSimple>
          </w:p>
        </w:tc>
      </w:tr>
      <w:tr w:rsidR="00DA1E8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32C32E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DA1E8E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4D7A573" w:rsidR="00DA1E8E" w:rsidRDefault="00D7470B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NBI18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A1E8E" w:rsidRDefault="00DA1E8E" w:rsidP="00DA1E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A1E8E" w:rsidRDefault="00DA1E8E" w:rsidP="00DA1E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B46473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DA1E8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688AFA" w:rsidR="00DA1E8E" w:rsidRPr="00DA1E8E" w:rsidRDefault="008006C5" w:rsidP="00DA1E8E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A1E8E" w:rsidRDefault="00DA1E8E" w:rsidP="00DA1E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9537C0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DA1E8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A1E8E" w:rsidRDefault="00DA1E8E" w:rsidP="00DA1E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A1E8E" w:rsidRDefault="00DA1E8E" w:rsidP="00DA1E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A1E8E" w:rsidRPr="007C2097" w:rsidRDefault="00DA1E8E" w:rsidP="00DA1E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DA1E8E" w14:paraId="7FBEB8E7" w14:textId="77777777" w:rsidTr="00547111">
        <w:tc>
          <w:tcPr>
            <w:tcW w:w="1843" w:type="dxa"/>
          </w:tcPr>
          <w:p w14:paraId="44A3A604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F0AD10" w14:textId="0FD396F2" w:rsidR="000F1068" w:rsidRDefault="000F1068" w:rsidP="000F10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TS is NBI but refers to TS 29.500 at many places</w:t>
            </w:r>
            <w:r w:rsidR="00245380">
              <w:rPr>
                <w:noProof/>
              </w:rPr>
              <w:t>, which is updated to refer TS 29.122 as required by NBI specifications.</w:t>
            </w:r>
          </w:p>
          <w:p w14:paraId="21645CFF" w14:textId="77777777" w:rsidR="008415C7" w:rsidRDefault="008415C7" w:rsidP="00DA1E8E">
            <w:pPr>
              <w:pStyle w:val="CRCoverPage"/>
              <w:spacing w:after="0"/>
              <w:rPr>
                <w:noProof/>
              </w:rPr>
            </w:pPr>
          </w:p>
          <w:p w14:paraId="0151ADB3" w14:textId="26BB7952" w:rsidR="000F1068" w:rsidRDefault="000F1068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Additionally, some errors related to references are corrected.</w:t>
            </w:r>
          </w:p>
          <w:p w14:paraId="708AA7DE" w14:textId="27399918" w:rsidR="000F1068" w:rsidRDefault="000F1068" w:rsidP="00DA1E8E">
            <w:pPr>
              <w:pStyle w:val="CRCoverPage"/>
              <w:spacing w:after="0"/>
              <w:rPr>
                <w:noProof/>
              </w:rPr>
            </w:pPr>
          </w:p>
        </w:tc>
      </w:tr>
      <w:tr w:rsidR="00DA1E8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0EFA97" w:rsidR="00DA1E8E" w:rsidRDefault="008415C7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Reference is updated to point to appropriate clause</w:t>
            </w:r>
            <w:r w:rsidR="000F1068">
              <w:rPr>
                <w:noProof/>
              </w:rPr>
              <w:t>s</w:t>
            </w:r>
          </w:p>
        </w:tc>
      </w:tr>
      <w:tr w:rsidR="00DA1E8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5ADBD9" w14:textId="42204CDF" w:rsidR="00DA1E8E" w:rsidRDefault="008415C7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This may lead to misunderstanding and confusion </w:t>
            </w:r>
            <w:r w:rsidR="000F1068">
              <w:rPr>
                <w:noProof/>
              </w:rPr>
              <w:t>due to incorrect references.</w:t>
            </w:r>
          </w:p>
          <w:p w14:paraId="5C4BEB44" w14:textId="77777777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A1E8E" w14:paraId="034AF533" w14:textId="77777777" w:rsidTr="00547111">
        <w:tc>
          <w:tcPr>
            <w:tcW w:w="2694" w:type="dxa"/>
            <w:gridSpan w:val="2"/>
          </w:tcPr>
          <w:p w14:paraId="39D9EB5B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D982F8" w:rsidR="00DA1E8E" w:rsidRDefault="000F1068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7.1, 7.3, </w:t>
            </w:r>
            <w:r w:rsidR="00245380">
              <w:rPr>
                <w:noProof/>
              </w:rPr>
              <w:t xml:space="preserve">7.4, </w:t>
            </w:r>
            <w:r>
              <w:rPr>
                <w:noProof/>
              </w:rPr>
              <w:t>7.5.1</w:t>
            </w:r>
            <w:r w:rsidR="00245380">
              <w:rPr>
                <w:noProof/>
              </w:rPr>
              <w:t>, 7.7, 7.8, 7.9, 8.1.2.2.3.1, 8.1.2.3.3.1, 8.2.3.2.2, 8.2.3.4.2, 8.3.2.2.3.1, 8.3.2.3.3.1, 8.3.3.2.2, 8.3.3.3.2, 8.3.4, 8.3.4.2.3.1, 9.1.3.2.2, 9.1.3.3.2, 9.2.3.2.2, 9.2.3.3.2, 9.3.3.2.2</w:t>
            </w:r>
          </w:p>
        </w:tc>
      </w:tr>
      <w:tr w:rsidR="00DA1E8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A1E8E" w:rsidRDefault="00DA1E8E" w:rsidP="00DA1E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E8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1CA4F5F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A1E8E" w:rsidRDefault="00DA1E8E" w:rsidP="00DA1E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953C7A2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1E365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</w:p>
        </w:tc>
      </w:tr>
      <w:tr w:rsidR="00DA1E8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F6634DB" w:rsidR="00DA1E8E" w:rsidRDefault="00D503E1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descriptions of the</w:t>
            </w:r>
            <w:r w:rsidRPr="00AB2D66">
              <w:rPr>
                <w:noProof/>
              </w:rPr>
              <w:t xml:space="preserve"> </w:t>
            </w:r>
            <w:r>
              <w:t>APIs</w:t>
            </w:r>
            <w:r>
              <w:rPr>
                <w:noProof/>
              </w:rPr>
              <w:t xml:space="preserve"> defined in this specification</w:t>
            </w:r>
            <w:r>
              <w:t>.</w:t>
            </w:r>
          </w:p>
        </w:tc>
      </w:tr>
      <w:tr w:rsidR="00DA1E8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A1E8E" w:rsidRPr="008863B9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A1E8E" w:rsidRPr="008863B9" w:rsidRDefault="00DA1E8E" w:rsidP="00DA1E8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A1E8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9ACA0F5" w14:textId="77777777" w:rsidR="00D503E1" w:rsidRPr="0061791A" w:rsidRDefault="00D503E1" w:rsidP="00D5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 w:rsidRPr="0061791A">
        <w:rPr>
          <w:rFonts w:ascii="Arial" w:eastAsiaTheme="minorEastAsia" w:hAnsi="Arial" w:cs="Arial" w:hint="eastAsia"/>
          <w:color w:val="FF0000"/>
          <w:sz w:val="28"/>
          <w:szCs w:val="28"/>
          <w:lang w:val="en-US" w:eastAsia="zh-CN"/>
        </w:rPr>
        <w:t>First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306949" w14:textId="77777777" w:rsidR="000F1068" w:rsidRDefault="000F1068" w:rsidP="000F1068">
      <w:pPr>
        <w:pStyle w:val="Heading2"/>
      </w:pPr>
      <w:bookmarkStart w:id="2" w:name="_Toc36040915"/>
      <w:bookmarkStart w:id="3" w:name="_Toc97197111"/>
      <w:bookmarkStart w:id="4" w:name="_Toc51763767"/>
      <w:bookmarkStart w:id="5" w:name="_Toc36041228"/>
      <w:bookmarkStart w:id="6" w:name="_Toc83768343"/>
      <w:bookmarkStart w:id="7" w:name="_Toc93878929"/>
      <w:bookmarkStart w:id="8" w:name="_Toc51189091"/>
      <w:bookmarkStart w:id="9" w:name="_Toc57205999"/>
      <w:bookmarkStart w:id="10" w:name="_Toc59019340"/>
      <w:bookmarkStart w:id="11" w:name="_Toc74769891"/>
      <w:bookmarkStart w:id="12" w:name="_Toc96996705"/>
      <w:bookmarkStart w:id="13" w:name="_Toc68170013"/>
      <w:bookmarkStart w:id="14" w:name="_Toc34153971"/>
      <w:bookmarkStart w:id="15" w:name="_Toc43196512"/>
      <w:bookmarkStart w:id="16" w:name="_Toc45134559"/>
      <w:bookmarkStart w:id="17" w:name="_Toc43481282"/>
      <w:bookmarkStart w:id="18" w:name="_Toc24868463"/>
      <w:bookmarkStart w:id="19" w:name="_Toc162005505"/>
      <w:bookmarkStart w:id="20" w:name="_Toc164887250"/>
      <w:bookmarkEnd w:id="0"/>
      <w:r>
        <w:rPr>
          <w:lang w:eastAsia="zh-CN"/>
        </w:rPr>
        <w:lastRenderedPageBreak/>
        <w:t>7</w:t>
      </w:r>
      <w:r>
        <w:t>.1</w:t>
      </w:r>
      <w:r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6F43EEE8" w14:textId="77777777" w:rsidR="000F1068" w:rsidRDefault="000F1068" w:rsidP="000F1068">
      <w:pPr>
        <w:rPr>
          <w:lang w:eastAsia="zh-CN"/>
        </w:rPr>
      </w:pPr>
      <w:r>
        <w:rPr>
          <w:lang w:eastAsia="zh-CN"/>
        </w:rPr>
        <w:t>MSGin5G APIs allow secure access to the capabilities provided by the MSGin5G.</w:t>
      </w:r>
    </w:p>
    <w:p w14:paraId="1C312EDF" w14:textId="77777777" w:rsidR="000F1068" w:rsidRDefault="000F1068" w:rsidP="000F1068">
      <w:pPr>
        <w:rPr>
          <w:lang w:eastAsia="zh-CN"/>
        </w:rPr>
      </w:pPr>
      <w:r>
        <w:rPr>
          <w:lang w:eastAsia="zh-CN"/>
        </w:rPr>
        <w:t>This document specifies the procedures triggered at different functional entities as a result of API invocation requests and event notifications. The stage-2 level requirements and signalling flows are defined in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23.554</w:t>
      </w:r>
      <w:r>
        <w:t> </w:t>
      </w:r>
      <w:r>
        <w:rPr>
          <w:lang w:eastAsia="zh-CN"/>
        </w:rPr>
        <w:t>[2].</w:t>
      </w:r>
    </w:p>
    <w:p w14:paraId="4EB2D940" w14:textId="4184BD23" w:rsidR="000F1068" w:rsidRPr="000A0A5F" w:rsidRDefault="000F1068" w:rsidP="000F1068">
      <w:pPr>
        <w:rPr>
          <w:ins w:id="21" w:author="Nokia" w:date="2024-05-15T17:37:00Z"/>
          <w:lang w:eastAsia="zh-CN"/>
        </w:rPr>
      </w:pPr>
      <w:r>
        <w:rPr>
          <w:lang w:eastAsia="zh-CN"/>
        </w:rPr>
        <w:t>Several design aspects, as mentioned in the following clauses, are specified in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22" w:author="Nokia_r1" w:date="2024-05-29T08:40:00Z">
        <w:r w:rsidR="003D2E03">
          <w:rPr>
            <w:lang w:eastAsia="zh-CN"/>
          </w:rPr>
          <w:t>122</w:t>
        </w:r>
      </w:ins>
      <w:del w:id="23" w:author="Nokia_r1" w:date="2024-05-29T08:40:00Z">
        <w:r w:rsidDel="003D2E03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24" w:author="Nokia_r1" w:date="2024-05-29T08:40:00Z">
        <w:r w:rsidR="003D2E03">
          <w:rPr>
            <w:lang w:eastAsia="zh-CN"/>
          </w:rPr>
          <w:t>2</w:t>
        </w:r>
      </w:ins>
      <w:r>
        <w:rPr>
          <w:lang w:eastAsia="zh-CN"/>
        </w:rPr>
        <w:t>4] and referenced by this specification.</w:t>
      </w:r>
    </w:p>
    <w:p w14:paraId="4B7FA26C" w14:textId="1247C692" w:rsidR="000F1068" w:rsidRPr="000F1068" w:rsidDel="003D2E03" w:rsidRDefault="000F1068" w:rsidP="000F1068">
      <w:pPr>
        <w:pStyle w:val="NO"/>
        <w:rPr>
          <w:del w:id="25" w:author="Nokia_r1" w:date="2024-05-29T08:40:00Z"/>
          <w:noProof/>
          <w:lang w:eastAsia="zh-CN"/>
        </w:rPr>
      </w:pPr>
      <w:ins w:id="26" w:author="Nokia" w:date="2024-05-15T17:37:00Z">
        <w:del w:id="27" w:author="Nokia_r1" w:date="2024-05-29T08:40:00Z">
          <w:r w:rsidRPr="000A0A5F" w:rsidDel="003D2E03">
            <w:delText>NOTE:</w:delText>
          </w:r>
          <w:r w:rsidRPr="000A0A5F" w:rsidDel="003D2E03">
            <w:rPr>
              <w:lang w:val="en-US"/>
            </w:rPr>
            <w:tab/>
            <w:delText>T</w:delText>
          </w:r>
        </w:del>
      </w:ins>
      <w:ins w:id="28" w:author="Nokia" w:date="2024-05-15T17:38:00Z">
        <w:del w:id="29" w:author="Nokia_r1" w:date="2024-05-29T08:40:00Z">
          <w:r w:rsidDel="003D2E03">
            <w:rPr>
              <w:rStyle w:val="ui-provider"/>
            </w:rPr>
            <w:delText xml:space="preserve">his TS refers to </w:delText>
          </w:r>
        </w:del>
      </w:ins>
      <w:ins w:id="30" w:author="Nokia" w:date="2024-05-15T17:39:00Z">
        <w:del w:id="31" w:author="Nokia_r1" w:date="2024-05-29T08:40:00Z">
          <w:r w:rsidDel="003D2E03">
            <w:delText xml:space="preserve">3GPP TS 29.500 [4] </w:delText>
          </w:r>
        </w:del>
      </w:ins>
      <w:ins w:id="32" w:author="Nokia" w:date="2024-05-15T17:38:00Z">
        <w:del w:id="33" w:author="Nokia_r1" w:date="2024-05-29T08:40:00Z">
          <w:r w:rsidDel="003D2E03">
            <w:rPr>
              <w:rStyle w:val="ui-provider"/>
            </w:rPr>
            <w:delText xml:space="preserve">for various general protocol aspects but it is an NBI, i.e. used outside of the operator domain, and thus the provisions of </w:delText>
          </w:r>
        </w:del>
      </w:ins>
      <w:ins w:id="34" w:author="Nokia" w:date="2024-05-15T17:39:00Z">
        <w:del w:id="35" w:author="Nokia_r1" w:date="2024-05-29T08:40:00Z">
          <w:r w:rsidDel="003D2E03">
            <w:delText xml:space="preserve">3GPP TS 29.500 [4] </w:delText>
          </w:r>
        </w:del>
      </w:ins>
      <w:ins w:id="36" w:author="Nokia" w:date="2024-05-15T17:38:00Z">
        <w:del w:id="37" w:author="Nokia_r1" w:date="2024-05-29T08:40:00Z">
          <w:r w:rsidDel="003D2E03">
            <w:rPr>
              <w:rStyle w:val="ui-provider"/>
            </w:rPr>
            <w:delText>related to 3gpp-sbi headers, SCP, SEPP, etc do not apply</w:delText>
          </w:r>
        </w:del>
      </w:ins>
    </w:p>
    <w:p w14:paraId="15817967" w14:textId="50476814" w:rsidR="000F1068" w:rsidRPr="0061791A" w:rsidRDefault="000F1068" w:rsidP="000F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3C965E6" w14:textId="77777777" w:rsidR="000F1068" w:rsidRDefault="000F1068" w:rsidP="000F1068">
      <w:pPr>
        <w:pStyle w:val="Heading2"/>
      </w:pPr>
      <w:bookmarkStart w:id="38" w:name="_Toc97197116"/>
      <w:bookmarkStart w:id="39" w:name="_Toc162005510"/>
      <w:bookmarkStart w:id="40" w:name="_Toc164887255"/>
      <w:r>
        <w:rPr>
          <w:lang w:eastAsia="zh-CN"/>
        </w:rPr>
        <w:t>7</w:t>
      </w:r>
      <w:r>
        <w:t>.3</w:t>
      </w:r>
      <w:r>
        <w:tab/>
        <w:t>Usage of HTTP</w:t>
      </w:r>
      <w:bookmarkEnd w:id="38"/>
      <w:bookmarkEnd w:id="39"/>
      <w:bookmarkEnd w:id="40"/>
    </w:p>
    <w:p w14:paraId="0056EF84" w14:textId="6BC73919" w:rsidR="000F1068" w:rsidRDefault="000F1068" w:rsidP="000F1068">
      <w:r>
        <w:t>For MSGin5G APIs, support of HTTP/1.1 (IETF RFC </w:t>
      </w:r>
      <w:r>
        <w:rPr>
          <w:rFonts w:hint="eastAsia"/>
          <w:lang w:val="en-US" w:eastAsia="zh-CN"/>
        </w:rPr>
        <w:t>9110</w:t>
      </w:r>
      <w:r>
        <w:t> [</w:t>
      </w:r>
      <w:r>
        <w:rPr>
          <w:rFonts w:hint="eastAsia"/>
          <w:lang w:val="en-US" w:eastAsia="zh-CN"/>
        </w:rPr>
        <w:t>11</w:t>
      </w:r>
      <w:r>
        <w:t>], IETF RFC </w:t>
      </w:r>
      <w:r>
        <w:rPr>
          <w:rFonts w:hint="eastAsia"/>
          <w:lang w:val="en-US" w:eastAsia="zh-CN"/>
        </w:rPr>
        <w:t>9111</w:t>
      </w:r>
      <w:r>
        <w:t> [</w:t>
      </w:r>
      <w:r>
        <w:rPr>
          <w:lang w:eastAsia="zh-CN"/>
        </w:rPr>
        <w:t>14</w:t>
      </w:r>
      <w:r>
        <w:t>] and IETF RFC </w:t>
      </w:r>
      <w:r>
        <w:rPr>
          <w:rFonts w:hint="eastAsia"/>
          <w:lang w:val="en-US" w:eastAsia="zh-CN"/>
        </w:rPr>
        <w:t>9</w:t>
      </w:r>
      <w:del w:id="41" w:author="Nokia" w:date="2024-05-15T17:26:00Z">
        <w:r w:rsidDel="000F1068">
          <w:rPr>
            <w:rFonts w:hint="eastAsia"/>
            <w:lang w:val="en-US" w:eastAsia="zh-CN"/>
          </w:rPr>
          <w:delText>9</w:delText>
        </w:r>
      </w:del>
      <w:ins w:id="42" w:author="Nokia" w:date="2024-05-15T17:26:00Z">
        <w:r>
          <w:rPr>
            <w:lang w:val="en-US" w:eastAsia="zh-CN"/>
          </w:rPr>
          <w:t>1</w:t>
        </w:r>
      </w:ins>
      <w:r>
        <w:rPr>
          <w:rFonts w:hint="eastAsia"/>
          <w:lang w:val="en-US" w:eastAsia="zh-CN"/>
        </w:rPr>
        <w:t>12</w:t>
      </w:r>
      <w:r>
        <w:t> [</w:t>
      </w:r>
      <w:r>
        <w:rPr>
          <w:rFonts w:hint="eastAsia"/>
          <w:lang w:val="en-US" w:eastAsia="zh-CN"/>
        </w:rPr>
        <w:t>10</w:t>
      </w:r>
      <w:r>
        <w:t>]) over TLS is mandatory and support of HTTP/2 (IETF RFC </w:t>
      </w:r>
      <w:r>
        <w:rPr>
          <w:rFonts w:hint="eastAsia"/>
          <w:lang w:val="en-US" w:eastAsia="zh-CN"/>
        </w:rPr>
        <w:t>9113</w:t>
      </w:r>
      <w:r>
        <w:t> [</w:t>
      </w:r>
      <w:r>
        <w:rPr>
          <w:lang w:eastAsia="zh-CN"/>
        </w:rPr>
        <w:t>16</w:t>
      </w:r>
      <w:r>
        <w:t>]) over TLS is recommended.</w:t>
      </w:r>
    </w:p>
    <w:p w14:paraId="0DA53225" w14:textId="23C0A132" w:rsidR="000F1068" w:rsidRDefault="000F1068" w:rsidP="000F1068">
      <w:r>
        <w:t>A functional entity desiring to use HTTP/2 shall use the HTTP upgrade mechanism to negotiate applicable HTTP version as described in IETF RFC </w:t>
      </w:r>
      <w:r>
        <w:rPr>
          <w:rFonts w:hint="eastAsia"/>
          <w:lang w:val="en-US" w:eastAsia="zh-CN"/>
        </w:rPr>
        <w:t>9113</w:t>
      </w:r>
      <w:r>
        <w:t> [</w:t>
      </w:r>
      <w:r>
        <w:rPr>
          <w:lang w:eastAsia="zh-CN"/>
        </w:rPr>
        <w:t>16</w:t>
      </w:r>
      <w:r>
        <w:t>].</w:t>
      </w:r>
    </w:p>
    <w:p w14:paraId="6A3D38D8" w14:textId="77777777" w:rsidR="003D2E03" w:rsidRPr="0061791A" w:rsidRDefault="003D2E03" w:rsidP="003D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BEF4082" w14:textId="77777777" w:rsidR="003D2E03" w:rsidRDefault="003D2E03" w:rsidP="003D2E03">
      <w:pPr>
        <w:pStyle w:val="Heading2"/>
      </w:pPr>
      <w:bookmarkStart w:id="43" w:name="_Toc96996711"/>
      <w:bookmarkStart w:id="44" w:name="_Toc43481288"/>
      <w:bookmarkStart w:id="45" w:name="_Toc59019346"/>
      <w:bookmarkStart w:id="46" w:name="_Toc97197117"/>
      <w:bookmarkStart w:id="47" w:name="_Toc93878935"/>
      <w:bookmarkStart w:id="48" w:name="_Toc83768349"/>
      <w:bookmarkStart w:id="49" w:name="_Toc45134565"/>
      <w:bookmarkStart w:id="50" w:name="_Toc36041234"/>
      <w:bookmarkStart w:id="51" w:name="_Toc57206005"/>
      <w:bookmarkStart w:id="52" w:name="_Toc51189097"/>
      <w:bookmarkStart w:id="53" w:name="_Toc34153977"/>
      <w:bookmarkStart w:id="54" w:name="_Toc74769897"/>
      <w:bookmarkStart w:id="55" w:name="_Toc68170019"/>
      <w:bookmarkStart w:id="56" w:name="_Toc36040921"/>
      <w:bookmarkStart w:id="57" w:name="_Toc43196518"/>
      <w:bookmarkStart w:id="58" w:name="_Toc153792997"/>
      <w:bookmarkStart w:id="59" w:name="_Toc24868469"/>
      <w:bookmarkStart w:id="60" w:name="_Toc51763773"/>
      <w:r>
        <w:rPr>
          <w:lang w:eastAsia="zh-CN"/>
        </w:rPr>
        <w:t>7</w:t>
      </w:r>
      <w:r>
        <w:t>.4</w:t>
      </w:r>
      <w:r>
        <w:tab/>
        <w:t>Content type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1589DEB3" w14:textId="50D59168" w:rsidR="003D2E03" w:rsidRPr="000F1068" w:rsidRDefault="003D2E03" w:rsidP="000F1068">
      <w:pPr>
        <w:rPr>
          <w:lang w:eastAsia="zh-CN"/>
        </w:rPr>
      </w:pPr>
      <w:r>
        <w:rPr>
          <w:lang w:eastAsia="zh-CN"/>
        </w:rPr>
        <w:t>JSON, IETF</w:t>
      </w:r>
      <w:r>
        <w:t> </w:t>
      </w:r>
      <w:r>
        <w:rPr>
          <w:lang w:eastAsia="zh-CN"/>
        </w:rPr>
        <w:t>RFC</w:t>
      </w:r>
      <w:r>
        <w:t> </w:t>
      </w:r>
      <w:r>
        <w:rPr>
          <w:lang w:eastAsia="zh-CN"/>
        </w:rPr>
        <w:t>8259</w:t>
      </w:r>
      <w:r>
        <w:t> </w:t>
      </w:r>
      <w:r>
        <w:rPr>
          <w:lang w:eastAsia="zh-CN"/>
        </w:rPr>
        <w:t>[17], shall be used as content type of the HTTP bodies specified in the present specification as specified in clause</w:t>
      </w:r>
      <w:r>
        <w:t> </w:t>
      </w:r>
      <w:r>
        <w:rPr>
          <w:lang w:eastAsia="zh-CN"/>
        </w:rPr>
        <w:t>5.</w:t>
      </w:r>
      <w:ins w:id="61" w:author="Nokia_r1" w:date="2024-05-29T15:05:00Z">
        <w:r w:rsidR="00D34E8D">
          <w:rPr>
            <w:lang w:eastAsia="zh-CN"/>
          </w:rPr>
          <w:t>2.3</w:t>
        </w:r>
      </w:ins>
      <w:del w:id="62" w:author="Nokia_r1" w:date="2024-05-29T15:05:00Z">
        <w:r w:rsidDel="00D34E8D">
          <w:rPr>
            <w:lang w:eastAsia="zh-CN"/>
          </w:rPr>
          <w:delText>4</w:delText>
        </w:r>
      </w:del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63" w:author="Nokia_r1" w:date="2024-05-29T15:05:00Z">
        <w:r w:rsidR="00D34E8D">
          <w:rPr>
            <w:lang w:eastAsia="zh-CN"/>
          </w:rPr>
          <w:t>122</w:t>
        </w:r>
      </w:ins>
      <w:del w:id="64" w:author="Nokia_r1" w:date="2024-05-29T15:05:00Z">
        <w:r w:rsidDel="00D34E8D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65" w:author="Nokia_r1" w:date="2024-05-29T15:05:00Z">
        <w:r w:rsidR="00D34E8D">
          <w:rPr>
            <w:lang w:eastAsia="zh-CN"/>
          </w:rPr>
          <w:t>2</w:t>
        </w:r>
      </w:ins>
      <w:r>
        <w:rPr>
          <w:lang w:eastAsia="zh-CN"/>
        </w:rPr>
        <w:t>4]. The use of the JSON format shall be signalled by the content type "application/</w:t>
      </w:r>
      <w:proofErr w:type="spellStart"/>
      <w:r>
        <w:rPr>
          <w:lang w:eastAsia="zh-CN"/>
        </w:rPr>
        <w:t>json</w:t>
      </w:r>
      <w:proofErr w:type="spellEnd"/>
      <w:r>
        <w:rPr>
          <w:lang w:eastAsia="zh-CN"/>
        </w:rPr>
        <w:t>".</w:t>
      </w:r>
    </w:p>
    <w:p w14:paraId="22CFEFC0" w14:textId="77777777" w:rsidR="000F1068" w:rsidRPr="0061791A" w:rsidRDefault="000F1068" w:rsidP="000F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2244F0" w14:textId="77777777" w:rsidR="000F1068" w:rsidRDefault="000F1068" w:rsidP="000F1068">
      <w:pPr>
        <w:pStyle w:val="Heading3"/>
      </w:pPr>
      <w:bookmarkStart w:id="66" w:name="_Toc93878937"/>
      <w:bookmarkStart w:id="67" w:name="_Toc96996713"/>
      <w:bookmarkStart w:id="68" w:name="_Toc97197119"/>
      <w:bookmarkStart w:id="69" w:name="_Toc162005513"/>
      <w:bookmarkStart w:id="70" w:name="_Toc164887258"/>
      <w:r>
        <w:rPr>
          <w:lang w:eastAsia="zh-CN"/>
        </w:rPr>
        <w:t>7</w:t>
      </w:r>
      <w:r>
        <w:t>.5.1</w:t>
      </w:r>
      <w:r>
        <w:tab/>
        <w:t>Resource URI structure</w:t>
      </w:r>
      <w:bookmarkEnd w:id="66"/>
      <w:bookmarkEnd w:id="67"/>
      <w:bookmarkEnd w:id="68"/>
      <w:bookmarkEnd w:id="69"/>
      <w:bookmarkEnd w:id="70"/>
    </w:p>
    <w:p w14:paraId="067A00B5" w14:textId="4B9566A3" w:rsidR="000F1068" w:rsidRDefault="000F1068" w:rsidP="000F1068">
      <w:pPr>
        <w:rPr>
          <w:lang w:eastAsia="zh-CN"/>
        </w:rPr>
      </w:pPr>
      <w:r>
        <w:rPr>
          <w:lang w:eastAsia="zh-CN"/>
        </w:rPr>
        <w:t>The resource URI structure of all the APIs specified in this document shall be as specified in clause</w:t>
      </w:r>
      <w:r>
        <w:t> </w:t>
      </w:r>
      <w:del w:id="71" w:author="Nokia" w:date="2024-05-15T17:34:00Z">
        <w:r w:rsidDel="000F1068">
          <w:rPr>
            <w:lang w:eastAsia="zh-CN"/>
          </w:rPr>
          <w:delText>5.2.</w:delText>
        </w:r>
      </w:del>
      <w:r>
        <w:rPr>
          <w:lang w:eastAsia="zh-CN"/>
        </w:rPr>
        <w:t>4</w:t>
      </w:r>
      <w:ins w:id="72" w:author="Nokia" w:date="2024-05-15T17:34:00Z">
        <w:r>
          <w:rPr>
            <w:lang w:eastAsia="zh-CN"/>
          </w:rPr>
          <w:t>.4.1</w:t>
        </w:r>
      </w:ins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29.501</w:t>
      </w:r>
      <w:r>
        <w:t> </w:t>
      </w:r>
      <w:r>
        <w:rPr>
          <w:lang w:eastAsia="zh-CN"/>
        </w:rPr>
        <w:t>[9].</w:t>
      </w:r>
    </w:p>
    <w:p w14:paraId="5E78AD6F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973E5D6" w14:textId="77777777" w:rsidR="004D0BBD" w:rsidRDefault="004D0BBD" w:rsidP="004D0BBD">
      <w:pPr>
        <w:pStyle w:val="Heading2"/>
      </w:pPr>
      <w:bookmarkStart w:id="73" w:name="_Toc93878940"/>
      <w:bookmarkStart w:id="74" w:name="_Toc97197122"/>
      <w:bookmarkStart w:id="75" w:name="_Toc43481291"/>
      <w:bookmarkStart w:id="76" w:name="_Toc153793002"/>
      <w:bookmarkStart w:id="77" w:name="_Toc57206008"/>
      <w:bookmarkStart w:id="78" w:name="_Toc43196521"/>
      <w:bookmarkStart w:id="79" w:name="_Toc74769900"/>
      <w:bookmarkStart w:id="80" w:name="_Toc68170022"/>
      <w:bookmarkStart w:id="81" w:name="_Toc24868472"/>
      <w:bookmarkStart w:id="82" w:name="_Toc45134568"/>
      <w:bookmarkStart w:id="83" w:name="_Toc96996716"/>
      <w:bookmarkStart w:id="84" w:name="_Toc59019349"/>
      <w:bookmarkStart w:id="85" w:name="_Toc83768352"/>
      <w:bookmarkStart w:id="86" w:name="_Toc51763776"/>
      <w:bookmarkStart w:id="87" w:name="_Toc51189100"/>
      <w:bookmarkStart w:id="88" w:name="_Toc36041237"/>
      <w:bookmarkStart w:id="89" w:name="_Toc36040924"/>
      <w:bookmarkStart w:id="90" w:name="_Toc34153980"/>
      <w:r>
        <w:rPr>
          <w:lang w:eastAsia="zh-CN"/>
        </w:rPr>
        <w:t>7</w:t>
      </w:r>
      <w:r>
        <w:t>.7</w:t>
      </w:r>
      <w:r>
        <w:tab/>
        <w:t>Error Handling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5BA0801F" w14:textId="2186F700" w:rsidR="004D0BBD" w:rsidRDefault="004D0BBD" w:rsidP="000F1068">
      <w:r>
        <w:t>HTTP error handling shall be supported as specified in clause 5.2.</w:t>
      </w:r>
      <w:ins w:id="91" w:author="Nokia_r1" w:date="2024-05-29T15:06:00Z">
        <w:r w:rsidR="00D34E8D">
          <w:t>6</w:t>
        </w:r>
      </w:ins>
      <w:del w:id="92" w:author="Nokia_r1" w:date="2024-05-29T15:06:00Z">
        <w:r w:rsidDel="00D34E8D">
          <w:delText>4</w:delText>
        </w:r>
      </w:del>
      <w:r>
        <w:t xml:space="preserve"> of 3GPP TS 29.</w:t>
      </w:r>
      <w:ins w:id="93" w:author="Nokia_r1" w:date="2024-05-29T15:06:00Z">
        <w:r w:rsidR="00D34E8D">
          <w:t>122</w:t>
        </w:r>
      </w:ins>
      <w:del w:id="94" w:author="Nokia_r1" w:date="2024-05-29T15:06:00Z">
        <w:r w:rsidDel="00D34E8D">
          <w:delText>500</w:delText>
        </w:r>
      </w:del>
      <w:r>
        <w:t> [</w:t>
      </w:r>
      <w:ins w:id="95" w:author="Nokia_r1" w:date="2024-05-29T15:06:00Z">
        <w:r w:rsidR="00D34E8D">
          <w:t>2</w:t>
        </w:r>
      </w:ins>
      <w:r>
        <w:t>4].</w:t>
      </w:r>
    </w:p>
    <w:p w14:paraId="3005B3D6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B66A6B7" w14:textId="77777777" w:rsidR="004D0BBD" w:rsidRDefault="004D0BBD" w:rsidP="004D0BBD">
      <w:pPr>
        <w:pStyle w:val="Heading2"/>
      </w:pPr>
      <w:bookmarkStart w:id="96" w:name="_Toc74769901"/>
      <w:bookmarkStart w:id="97" w:name="_Toc51763777"/>
      <w:bookmarkStart w:id="98" w:name="_Toc45134569"/>
      <w:bookmarkStart w:id="99" w:name="_Toc34153981"/>
      <w:bookmarkStart w:id="100" w:name="_Toc36041238"/>
      <w:bookmarkStart w:id="101" w:name="_Toc51189101"/>
      <w:bookmarkStart w:id="102" w:name="_Toc96996717"/>
      <w:bookmarkStart w:id="103" w:name="_Toc43481292"/>
      <w:bookmarkStart w:id="104" w:name="_Toc153793003"/>
      <w:bookmarkStart w:id="105" w:name="_Toc68170023"/>
      <w:bookmarkStart w:id="106" w:name="_Toc83768353"/>
      <w:bookmarkStart w:id="107" w:name="_Toc59019350"/>
      <w:bookmarkStart w:id="108" w:name="_Toc24868473"/>
      <w:bookmarkStart w:id="109" w:name="_Toc97197123"/>
      <w:bookmarkStart w:id="110" w:name="_Toc93878941"/>
      <w:bookmarkStart w:id="111" w:name="_Toc43196522"/>
      <w:bookmarkStart w:id="112" w:name="_Toc57206009"/>
      <w:bookmarkStart w:id="113" w:name="_Toc36040925"/>
      <w:r>
        <w:rPr>
          <w:lang w:eastAsia="zh-CN"/>
        </w:rPr>
        <w:t>7</w:t>
      </w:r>
      <w:r>
        <w:t>.8</w:t>
      </w:r>
      <w:r>
        <w:tab/>
        <w:t>Feature negotiation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C901F18" w14:textId="7A6CE9EF" w:rsidR="004D0BBD" w:rsidRDefault="004D0BBD" w:rsidP="000F1068">
      <w:pPr>
        <w:rPr>
          <w:lang w:eastAsia="zh-CN"/>
        </w:rPr>
      </w:pPr>
      <w:r>
        <w:rPr>
          <w:lang w:eastAsia="zh-CN"/>
        </w:rPr>
        <w:t>The procedures in clause</w:t>
      </w:r>
      <w:r>
        <w:t> </w:t>
      </w:r>
      <w:ins w:id="114" w:author="Nokia_r1" w:date="2024-05-29T15:06:00Z">
        <w:r w:rsidR="00D34E8D">
          <w:rPr>
            <w:lang w:eastAsia="zh-CN"/>
          </w:rPr>
          <w:t>5.2.7</w:t>
        </w:r>
      </w:ins>
      <w:del w:id="115" w:author="Nokia_r1" w:date="2024-05-29T15:06:00Z">
        <w:r w:rsidDel="00D34E8D">
          <w:rPr>
            <w:lang w:eastAsia="zh-CN"/>
          </w:rPr>
          <w:delText>6.6.2</w:delText>
        </w:r>
      </w:del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116" w:author="Nokia_r1" w:date="2024-05-29T15:06:00Z">
        <w:r w:rsidR="00D34E8D">
          <w:rPr>
            <w:lang w:eastAsia="zh-CN"/>
          </w:rPr>
          <w:t>122</w:t>
        </w:r>
      </w:ins>
      <w:del w:id="117" w:author="Nokia_r1" w:date="2024-05-29T15:06:00Z">
        <w:r w:rsidDel="00D34E8D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118" w:author="Nokia_r1" w:date="2024-05-29T15:06:00Z">
        <w:r w:rsidR="00D34E8D">
          <w:rPr>
            <w:lang w:eastAsia="zh-CN"/>
          </w:rPr>
          <w:t>2</w:t>
        </w:r>
      </w:ins>
      <w:r>
        <w:rPr>
          <w:lang w:eastAsia="zh-CN"/>
        </w:rPr>
        <w:t>4] shall be applicable for the APIs defined in the present specification. For each of the APIs defined, the applicable list of features is contained in the related API definition.</w:t>
      </w:r>
    </w:p>
    <w:p w14:paraId="49234ABB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D52575" w14:textId="77777777" w:rsidR="004D0BBD" w:rsidRDefault="004D0BBD" w:rsidP="004D0BBD">
      <w:pPr>
        <w:pStyle w:val="Heading2"/>
      </w:pPr>
      <w:bookmarkStart w:id="119" w:name="_Toc43481293"/>
      <w:bookmarkStart w:id="120" w:name="_Toc51763778"/>
      <w:bookmarkStart w:id="121" w:name="_Toc83768354"/>
      <w:bookmarkStart w:id="122" w:name="_Toc51189102"/>
      <w:bookmarkStart w:id="123" w:name="_Toc34153982"/>
      <w:bookmarkStart w:id="124" w:name="_Toc153793004"/>
      <w:bookmarkStart w:id="125" w:name="_Toc59019351"/>
      <w:bookmarkStart w:id="126" w:name="_Toc68170024"/>
      <w:bookmarkStart w:id="127" w:name="_Toc36040926"/>
      <w:bookmarkStart w:id="128" w:name="_Toc97197124"/>
      <w:bookmarkStart w:id="129" w:name="_Toc45134570"/>
      <w:bookmarkStart w:id="130" w:name="_Toc96996718"/>
      <w:bookmarkStart w:id="131" w:name="_Toc43196523"/>
      <w:bookmarkStart w:id="132" w:name="_Toc24868474"/>
      <w:bookmarkStart w:id="133" w:name="_Toc57206010"/>
      <w:bookmarkStart w:id="134" w:name="_Toc36041239"/>
      <w:bookmarkStart w:id="135" w:name="_Toc74769902"/>
      <w:bookmarkStart w:id="136" w:name="_Toc93878942"/>
      <w:r>
        <w:rPr>
          <w:lang w:eastAsia="zh-CN"/>
        </w:rPr>
        <w:t>7</w:t>
      </w:r>
      <w:r>
        <w:t>.9</w:t>
      </w:r>
      <w:r>
        <w:tab/>
        <w:t>HTTP headers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19B829AB" w14:textId="7AE123BE" w:rsidR="004D0BBD" w:rsidRDefault="004D0BBD" w:rsidP="000F1068">
      <w:r>
        <w:t xml:space="preserve">The MSGin5G API shall support </w:t>
      </w:r>
      <w:del w:id="137" w:author="Nokia_r1" w:date="2024-05-29T15:14:00Z">
        <w:r w:rsidDel="00D34E8D">
          <w:delText xml:space="preserve">mandatory </w:delText>
        </w:r>
      </w:del>
      <w:r>
        <w:t>HTTP custom header fields specified in clause 5.2.</w:t>
      </w:r>
      <w:ins w:id="138" w:author="Nokia_r1" w:date="2024-05-29T15:14:00Z">
        <w:r w:rsidR="00D34E8D">
          <w:t>8</w:t>
        </w:r>
      </w:ins>
      <w:del w:id="139" w:author="Nokia_r1" w:date="2024-05-29T15:14:00Z">
        <w:r w:rsidDel="00D34E8D">
          <w:delText>3.2</w:delText>
        </w:r>
      </w:del>
      <w:r>
        <w:t xml:space="preserve"> of 3GPP TS 29.</w:t>
      </w:r>
      <w:ins w:id="140" w:author="Nokia_r1" w:date="2024-05-29T15:14:00Z">
        <w:r w:rsidR="00D34E8D">
          <w:t>122</w:t>
        </w:r>
      </w:ins>
      <w:del w:id="141" w:author="Nokia_r1" w:date="2024-05-29T15:14:00Z">
        <w:r w:rsidDel="00D34E8D">
          <w:delText>500</w:delText>
        </w:r>
      </w:del>
      <w:r>
        <w:t> [</w:t>
      </w:r>
      <w:ins w:id="142" w:author="Nokia_r1" w:date="2024-05-29T15:14:00Z">
        <w:r w:rsidR="00D34E8D">
          <w:t>2</w:t>
        </w:r>
      </w:ins>
      <w:r>
        <w:t>4]</w:t>
      </w:r>
      <w:del w:id="143" w:author="Nokia_r1" w:date="2024-05-29T15:14:00Z">
        <w:r w:rsidDel="00D34E8D">
          <w:delText xml:space="preserve"> and may support HTTP custom header fields specified in clause 5.2.3.3 of 3GPP TS 29.500 [4]</w:delText>
        </w:r>
      </w:del>
      <w:r>
        <w:t>. No specific custom headers are defined for the MSGin5G API in the present specification.</w:t>
      </w:r>
    </w:p>
    <w:p w14:paraId="3853AFA9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E40C620" w14:textId="77777777" w:rsidR="004D0BBD" w:rsidRDefault="004D0BBD" w:rsidP="004D0BBD">
      <w:pPr>
        <w:pStyle w:val="Heading6"/>
        <w:rPr>
          <w:lang w:eastAsia="zh-CN"/>
        </w:rPr>
      </w:pPr>
      <w:bookmarkStart w:id="144" w:name="_Toc93878953"/>
      <w:bookmarkStart w:id="145" w:name="_Toc81332258"/>
      <w:bookmarkStart w:id="146" w:name="_Toc153793015"/>
      <w:bookmarkStart w:id="147" w:name="_Toc97197135"/>
      <w:bookmarkStart w:id="148" w:name="_Toc96996729"/>
      <w:r>
        <w:rPr>
          <w:lang w:eastAsia="zh-CN"/>
        </w:rPr>
        <w:t>8.1.2.2.3.1</w:t>
      </w:r>
      <w:r>
        <w:rPr>
          <w:lang w:eastAsia="zh-CN"/>
        </w:rPr>
        <w:tab/>
        <w:t>POST</w:t>
      </w:r>
      <w:bookmarkEnd w:id="144"/>
      <w:bookmarkEnd w:id="145"/>
      <w:bookmarkEnd w:id="146"/>
      <w:bookmarkEnd w:id="147"/>
      <w:bookmarkEnd w:id="148"/>
    </w:p>
    <w:p w14:paraId="65FD8527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8.1.2.2.3.1-1.</w:t>
      </w:r>
    </w:p>
    <w:p w14:paraId="49EA069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8.1.2.2.3.1-1: URI query parameters supported by the POST method on this resource</w:t>
      </w:r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4D0BBD" w14:paraId="420CFB01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320C2F3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187B3E3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4B0DE45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6EFEF30A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45BEC15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31A3B809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070636A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146A42C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4B8FF3E1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6C8BCBB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A120DAE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0D7F35B" w14:textId="77777777" w:rsidR="004D0BBD" w:rsidRDefault="004D0BBD" w:rsidP="004D0BBD">
      <w:pPr>
        <w:rPr>
          <w:lang w:eastAsia="zh-CN"/>
        </w:rPr>
      </w:pPr>
    </w:p>
    <w:p w14:paraId="279FCBD8" w14:textId="77777777" w:rsidR="004D0BBD" w:rsidRDefault="004D0BBD" w:rsidP="004D0BBD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8.1.2.2.3.1-2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8.1.2.2.3.1-3.</w:t>
      </w:r>
    </w:p>
    <w:p w14:paraId="385BD298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8.1.2.2.3.1-2: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27199CBB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35AAE2B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77C95E7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033A44C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D6DC48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7D67F830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1C9E7E2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0759D425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C2C313D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6669A19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AS registration request information.</w:t>
            </w:r>
          </w:p>
        </w:tc>
      </w:tr>
    </w:tbl>
    <w:p w14:paraId="18A93257" w14:textId="77777777" w:rsidR="004D0BBD" w:rsidRDefault="004D0BBD" w:rsidP="004D0BBD">
      <w:pPr>
        <w:rPr>
          <w:lang w:eastAsia="zh-CN"/>
        </w:rPr>
      </w:pPr>
    </w:p>
    <w:p w14:paraId="2DFCF279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8.1.2.2.3.1-3: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23CD4971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BEECEA4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37A5CB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3844C5D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416649E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0C2F093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0381C0C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57E4141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58741E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ASRegistrationAck</w:t>
            </w:r>
            <w:proofErr w:type="spellEnd"/>
          </w:p>
        </w:tc>
        <w:tc>
          <w:tcPr>
            <w:tcW w:w="499" w:type="pct"/>
          </w:tcPr>
          <w:p w14:paraId="00F80A3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46ABDA6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7" w:type="pct"/>
          </w:tcPr>
          <w:p w14:paraId="49E5C09D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201 Created</w:t>
            </w:r>
          </w:p>
        </w:tc>
        <w:tc>
          <w:tcPr>
            <w:tcW w:w="1971" w:type="pct"/>
            <w:shd w:val="clear" w:color="auto" w:fill="auto"/>
          </w:tcPr>
          <w:p w14:paraId="0E1B124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AS information is registered successfully at MSGin5G Server. </w:t>
            </w:r>
          </w:p>
          <w:p w14:paraId="3F987C4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The URI of the created resource shall be returned in the "Location" HTTP header.</w:t>
            </w:r>
          </w:p>
        </w:tc>
      </w:tr>
      <w:tr w:rsidR="004D0BBD" w14:paraId="0E30389F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3E2C86F" w14:textId="05FE048C" w:rsidR="004D0BBD" w:rsidRDefault="004D0BBD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49" w:author="Nokia_r1" w:date="2024-05-29T15:15:00Z">
              <w:r w:rsidR="001C634B">
                <w:rPr>
                  <w:kern w:val="2"/>
                  <w:szCs w:val="22"/>
                </w:rPr>
                <w:t>6</w:t>
              </w:r>
            </w:ins>
            <w:del w:id="150" w:author="Nokia_r1" w:date="2024-05-29T15:15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51" w:author="Nokia_r1" w:date="2024-05-29T15:16:00Z">
              <w:r w:rsidR="001C634B">
                <w:rPr>
                  <w:kern w:val="2"/>
                  <w:szCs w:val="22"/>
                </w:rPr>
                <w:t>122</w:t>
              </w:r>
            </w:ins>
            <w:del w:id="152" w:author="Nokia_r1" w:date="2024-05-29T15:16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53" w:author="Nokia_r1" w:date="2024-05-29T15:16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6AF8ED9F" w14:textId="77777777" w:rsidR="004D0BBD" w:rsidRDefault="004D0BBD" w:rsidP="004D0BBD"/>
    <w:p w14:paraId="6AC0E000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8.1.2.2.3.1-4: Headers supported by the POST method on this resource</w:t>
      </w: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4D0BBD" w14:paraId="2D4C8776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045E47E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2FFA267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2AA2752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35743AE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705319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FFB6C12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6BF57B4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43874296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37124EA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545F6408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8D762C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B6DD291" w14:textId="77777777" w:rsidR="004D0BBD" w:rsidRDefault="004D0BBD" w:rsidP="004D0BBD"/>
    <w:p w14:paraId="3F33F152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8.1.2.2.3.1-5: Headers supported by the 201 response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4D0BBD" w14:paraId="73AE599B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46BDBF50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786148C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47332AD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10FFDE9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30A0D5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659C10C6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02B0867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Location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4922960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String</w:t>
            </w: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4EE3A4B4" w14:textId="77777777" w:rsidR="004D0BBD" w:rsidRDefault="004D0BBD" w:rsidP="00573860">
            <w:pPr>
              <w:pStyle w:val="TAC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M</w:t>
            </w: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0E326369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1C7AB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Contains the URI of the newly created resource, according to the structure: </w:t>
            </w:r>
            <w:r>
              <w:rPr>
                <w:kern w:val="2"/>
                <w:szCs w:val="22"/>
                <w:lang w:eastAsia="zh-CN"/>
              </w:rPr>
              <w:t>{apiRoot}/msgs-asregistration/&lt;apiVersion&gt;/registrations/{registrationId}</w:t>
            </w:r>
          </w:p>
        </w:tc>
      </w:tr>
    </w:tbl>
    <w:p w14:paraId="2F3C5D6A" w14:textId="77777777" w:rsidR="004D0BBD" w:rsidRDefault="004D0BBD" w:rsidP="004D0BBD"/>
    <w:p w14:paraId="39D86B0C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8.1.2.2.3.1-6: Links supported by the 200 Response Code on this endpoint</w:t>
      </w:r>
    </w:p>
    <w:tbl>
      <w:tblPr>
        <w:tblW w:w="49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45"/>
        <w:gridCol w:w="1858"/>
        <w:gridCol w:w="1396"/>
        <w:gridCol w:w="1568"/>
        <w:gridCol w:w="3819"/>
      </w:tblGrid>
      <w:tr w:rsidR="004D0BBD" w14:paraId="3019E7B9" w14:textId="77777777" w:rsidTr="00573860">
        <w:trPr>
          <w:jc w:val="center"/>
        </w:trPr>
        <w:tc>
          <w:tcPr>
            <w:tcW w:w="493" w:type="pct"/>
            <w:shd w:val="clear" w:color="auto" w:fill="C0C0C0"/>
          </w:tcPr>
          <w:p w14:paraId="3E8F8666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69" w:type="pct"/>
            <w:shd w:val="clear" w:color="auto" w:fill="C0C0C0"/>
          </w:tcPr>
          <w:p w14:paraId="2323C522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Resource name</w:t>
            </w:r>
          </w:p>
        </w:tc>
        <w:tc>
          <w:tcPr>
            <w:tcW w:w="728" w:type="pct"/>
            <w:shd w:val="clear" w:color="auto" w:fill="C0C0C0"/>
          </w:tcPr>
          <w:p w14:paraId="2E4E672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HTTP method or custom operation</w:t>
            </w:r>
          </w:p>
        </w:tc>
        <w:tc>
          <w:tcPr>
            <w:tcW w:w="818" w:type="pct"/>
            <w:shd w:val="clear" w:color="auto" w:fill="C0C0C0"/>
          </w:tcPr>
          <w:p w14:paraId="10D8B0D8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Link parameter(s)</w:t>
            </w:r>
          </w:p>
        </w:tc>
        <w:tc>
          <w:tcPr>
            <w:tcW w:w="1992" w:type="pct"/>
            <w:shd w:val="clear" w:color="auto" w:fill="C0C0C0"/>
            <w:vAlign w:val="center"/>
          </w:tcPr>
          <w:p w14:paraId="6405083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7617C1CC" w14:textId="77777777" w:rsidTr="00573860">
        <w:trPr>
          <w:jc w:val="center"/>
        </w:trPr>
        <w:tc>
          <w:tcPr>
            <w:tcW w:w="493" w:type="pct"/>
            <w:shd w:val="clear" w:color="auto" w:fill="auto"/>
          </w:tcPr>
          <w:p w14:paraId="6CDB7CB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69" w:type="pct"/>
          </w:tcPr>
          <w:p w14:paraId="3B4BA65C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728" w:type="pct"/>
          </w:tcPr>
          <w:p w14:paraId="6039EE43" w14:textId="77777777" w:rsidR="004D0BBD" w:rsidRDefault="004D0BBD" w:rsidP="00573860">
            <w:pPr>
              <w:pStyle w:val="TAL"/>
              <w:jc w:val="center"/>
              <w:rPr>
                <w:kern w:val="2"/>
                <w:szCs w:val="22"/>
              </w:rPr>
            </w:pPr>
          </w:p>
        </w:tc>
        <w:tc>
          <w:tcPr>
            <w:tcW w:w="818" w:type="pct"/>
          </w:tcPr>
          <w:p w14:paraId="29766E3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14:paraId="3F6DE5DA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8FC0B8B" w14:textId="77777777" w:rsidR="004D0BBD" w:rsidRDefault="004D0BBD" w:rsidP="000F1068">
      <w:pPr>
        <w:rPr>
          <w:lang w:eastAsia="zh-CN"/>
        </w:rPr>
      </w:pPr>
    </w:p>
    <w:p w14:paraId="1B5A8491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2EFAA4" w14:textId="77777777" w:rsidR="004D0BBD" w:rsidRDefault="004D0BBD" w:rsidP="004D0BBD">
      <w:pPr>
        <w:pStyle w:val="Heading6"/>
        <w:rPr>
          <w:lang w:eastAsia="zh-CN"/>
        </w:rPr>
      </w:pPr>
      <w:bookmarkStart w:id="154" w:name="_Toc97197140"/>
      <w:bookmarkStart w:id="155" w:name="_Toc93878958"/>
      <w:bookmarkStart w:id="156" w:name="_Toc96996734"/>
      <w:bookmarkStart w:id="157" w:name="_Toc153793020"/>
      <w:r>
        <w:rPr>
          <w:lang w:eastAsia="zh-CN"/>
        </w:rPr>
        <w:t>8.1.2.3.3.1</w:t>
      </w:r>
      <w:r>
        <w:rPr>
          <w:lang w:eastAsia="zh-CN"/>
        </w:rPr>
        <w:tab/>
        <w:t>DELETE</w:t>
      </w:r>
      <w:bookmarkEnd w:id="154"/>
      <w:bookmarkEnd w:id="155"/>
      <w:bookmarkEnd w:id="156"/>
      <w:bookmarkEnd w:id="157"/>
    </w:p>
    <w:p w14:paraId="22522BCA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 xml:space="preserve">This method deregisters an AS registration from the </w:t>
      </w:r>
      <w:r>
        <w:t>MSGin5G Server</w:t>
      </w:r>
      <w:r>
        <w:rPr>
          <w:lang w:eastAsia="zh-CN"/>
        </w:rPr>
        <w:t>. This method shall support the URI query parameters specified in the table</w:t>
      </w:r>
      <w:r>
        <w:rPr>
          <w:rFonts w:eastAsia="DengXian"/>
          <w:sz w:val="18"/>
        </w:rPr>
        <w:t> </w:t>
      </w:r>
      <w:r>
        <w:rPr>
          <w:lang w:eastAsia="zh-CN"/>
        </w:rPr>
        <w:t>8.1.2.3.3.1-1.</w:t>
      </w:r>
    </w:p>
    <w:p w14:paraId="45669F6D" w14:textId="77777777" w:rsidR="004D0BBD" w:rsidRDefault="004D0BBD" w:rsidP="004D0BBD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>8.1.2.3.3.1-1: URI query parameters supported by the DELETE method on this resource</w:t>
      </w:r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4D0BBD" w14:paraId="12B66C55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0CFEF78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2C6AFB9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1F41B76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3724C594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18BC813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39E5C71D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B66BFA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2FD48F5E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088CC71E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1BBF85B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D78AF3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F1474FC" w14:textId="77777777" w:rsidR="004D0BBD" w:rsidRDefault="004D0BBD" w:rsidP="004D0BBD">
      <w:pPr>
        <w:rPr>
          <w:lang w:eastAsia="zh-CN"/>
        </w:rPr>
      </w:pPr>
    </w:p>
    <w:p w14:paraId="0ED8AC09" w14:textId="77777777" w:rsidR="004D0BBD" w:rsidRDefault="004D0BBD" w:rsidP="004D0BBD">
      <w:r>
        <w:t>This method shall support the request data structures specified in table</w:t>
      </w:r>
      <w:r>
        <w:rPr>
          <w:rFonts w:eastAsia="DengXian"/>
          <w:sz w:val="18"/>
        </w:rPr>
        <w:t> </w:t>
      </w:r>
      <w:r>
        <w:t>8.1.2.3.3.1-2 and the response data structures and response codes specified in table</w:t>
      </w:r>
      <w:r>
        <w:rPr>
          <w:rFonts w:eastAsia="DengXian"/>
          <w:sz w:val="18"/>
        </w:rPr>
        <w:t> </w:t>
      </w:r>
      <w:r>
        <w:t>8.1.2.3.3.1-3.</w:t>
      </w:r>
    </w:p>
    <w:p w14:paraId="294C897F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8.1.2.3.3.1-2: Data structures supported by the DELETE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00B9D8CA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84397C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42210B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39E9416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480153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4EFF237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4BE64A4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n/a</w:t>
            </w:r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4727EEAD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1FC350B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238BCACD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442BF65B" w14:textId="77777777" w:rsidR="004D0BBD" w:rsidRDefault="004D0BBD" w:rsidP="004D0BBD">
      <w:pPr>
        <w:rPr>
          <w:lang w:eastAsia="zh-CN"/>
        </w:rPr>
      </w:pPr>
    </w:p>
    <w:p w14:paraId="6596DABF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8.1.2.3.3.1-3: Data structures supported by the DELETE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765662D4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6752BB7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6BEF65A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5A1C91A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50DDFE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5052BDD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114A9C2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1AF1419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6B1A6236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ASRegistrationAck</w:t>
            </w:r>
            <w:proofErr w:type="spellEnd"/>
          </w:p>
        </w:tc>
        <w:tc>
          <w:tcPr>
            <w:tcW w:w="499" w:type="pct"/>
          </w:tcPr>
          <w:p w14:paraId="6E36B3EA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43A1136A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967" w:type="pct"/>
          </w:tcPr>
          <w:p w14:paraId="1572A9A5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6AE2D42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The AS </w:t>
            </w:r>
            <w:proofErr w:type="spellStart"/>
            <w:r>
              <w:rPr>
                <w:kern w:val="2"/>
                <w:szCs w:val="22"/>
              </w:rPr>
              <w:t>DeRegistration</w:t>
            </w:r>
            <w:proofErr w:type="spellEnd"/>
            <w:r>
              <w:rPr>
                <w:kern w:val="2"/>
                <w:szCs w:val="22"/>
              </w:rPr>
              <w:t xml:space="preserve"> information matching the </w:t>
            </w:r>
            <w:proofErr w:type="spellStart"/>
            <w:r>
              <w:rPr>
                <w:kern w:val="2"/>
                <w:szCs w:val="22"/>
              </w:rPr>
              <w:t>registrationId</w:t>
            </w:r>
            <w:proofErr w:type="spellEnd"/>
            <w:r>
              <w:rPr>
                <w:kern w:val="2"/>
                <w:szCs w:val="22"/>
              </w:rPr>
              <w:t xml:space="preserve"> is deleted.</w:t>
            </w:r>
          </w:p>
        </w:tc>
      </w:tr>
      <w:tr w:rsidR="004D0BBD" w14:paraId="7CC94151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346D4572" w14:textId="77777777" w:rsidR="004D0BBD" w:rsidRDefault="004D0BBD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5F0E0439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738" w:type="pct"/>
          </w:tcPr>
          <w:p w14:paraId="37C4E86F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967" w:type="pct"/>
          </w:tcPr>
          <w:p w14:paraId="1815A91E" w14:textId="77777777" w:rsidR="004D0BBD" w:rsidRDefault="004D0BBD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12059F9F" w14:textId="77777777" w:rsidR="004D0BBD" w:rsidRDefault="004D0BBD" w:rsidP="00573860">
            <w:pPr>
              <w:pStyle w:val="TAL"/>
            </w:pPr>
            <w:r>
              <w:t xml:space="preserve">Successful response. The individual AS registration matching the </w:t>
            </w:r>
            <w:proofErr w:type="spellStart"/>
            <w:r>
              <w:t>registrationId</w:t>
            </w:r>
            <w:proofErr w:type="spellEnd"/>
            <w:r>
              <w:t xml:space="preserve"> is successfully deleted.</w:t>
            </w:r>
          </w:p>
        </w:tc>
      </w:tr>
      <w:tr w:rsidR="004D0BBD" w14:paraId="3D76A6D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FDBC739" w14:textId="41AA4858" w:rsidR="004D0BBD" w:rsidRDefault="004D0BBD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58" w:author="Nokia_r1" w:date="2024-05-29T15:16:00Z">
              <w:r w:rsidR="001C634B">
                <w:rPr>
                  <w:kern w:val="2"/>
                  <w:szCs w:val="22"/>
                </w:rPr>
                <w:t>6</w:t>
              </w:r>
            </w:ins>
            <w:del w:id="159" w:author="Nokia_r1" w:date="2024-05-29T15:16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60" w:author="Nokia_r1" w:date="2024-05-29T15:16:00Z">
              <w:r w:rsidR="001C634B">
                <w:rPr>
                  <w:kern w:val="2"/>
                  <w:szCs w:val="22"/>
                </w:rPr>
                <w:t>122</w:t>
              </w:r>
            </w:ins>
            <w:del w:id="161" w:author="Nokia_r1" w:date="2024-05-29T15:16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62" w:author="Nokia_r1" w:date="2024-05-29T15:16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0BEBEE89" w14:textId="77777777" w:rsidR="004D0BBD" w:rsidRDefault="004D0BBD" w:rsidP="004D0BBD"/>
    <w:p w14:paraId="752AC27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8.1.2.3.3.1-4: Headers supported by the DELETE method on this resource</w:t>
      </w:r>
    </w:p>
    <w:tbl>
      <w:tblPr>
        <w:tblW w:w="4994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54"/>
        <w:gridCol w:w="1282"/>
        <w:gridCol w:w="542"/>
        <w:gridCol w:w="1119"/>
        <w:gridCol w:w="3914"/>
      </w:tblGrid>
      <w:tr w:rsidR="004D0BBD" w14:paraId="2B640ACC" w14:textId="77777777" w:rsidTr="00573860">
        <w:trPr>
          <w:jc w:val="center"/>
        </w:trPr>
        <w:tc>
          <w:tcPr>
            <w:tcW w:w="1433" w:type="pct"/>
            <w:tcBorders>
              <w:bottom w:val="single" w:sz="6" w:space="0" w:color="auto"/>
            </w:tcBorders>
            <w:shd w:val="clear" w:color="auto" w:fill="C0C0C0"/>
          </w:tcPr>
          <w:p w14:paraId="0473B1D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7" w:type="pct"/>
            <w:tcBorders>
              <w:bottom w:val="single" w:sz="6" w:space="0" w:color="auto"/>
            </w:tcBorders>
            <w:shd w:val="clear" w:color="auto" w:fill="C0C0C0"/>
          </w:tcPr>
          <w:p w14:paraId="65795D30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7BF8F87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1960DB0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03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3BE6CE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0AB799E5" w14:textId="77777777" w:rsidTr="00573860">
        <w:trPr>
          <w:jc w:val="center"/>
        </w:trPr>
        <w:tc>
          <w:tcPr>
            <w:tcW w:w="1433" w:type="pct"/>
            <w:tcBorders>
              <w:top w:val="single" w:sz="6" w:space="0" w:color="auto"/>
            </w:tcBorders>
            <w:shd w:val="clear" w:color="auto" w:fill="auto"/>
          </w:tcPr>
          <w:p w14:paraId="37FEEEC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7" w:type="pct"/>
            <w:tcBorders>
              <w:top w:val="single" w:sz="6" w:space="0" w:color="auto"/>
            </w:tcBorders>
          </w:tcPr>
          <w:p w14:paraId="4A1B2AC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0F43D527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385504F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3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AD7D95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409794B9" w14:textId="77777777" w:rsidR="004D0BBD" w:rsidRDefault="004D0BBD" w:rsidP="004D0BBD"/>
    <w:p w14:paraId="12314F55" w14:textId="77777777" w:rsidR="004D0BBD" w:rsidRDefault="004D0BBD" w:rsidP="004D0BBD">
      <w:pPr>
        <w:pStyle w:val="TH"/>
      </w:pPr>
      <w:r>
        <w:t>Table</w:t>
      </w:r>
      <w:r>
        <w:rPr>
          <w:rFonts w:eastAsia="DengXian"/>
        </w:rPr>
        <w:t> </w:t>
      </w:r>
      <w:r>
        <w:t>8.1.2.3.3.1-5: Headers supported by the 204 response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76"/>
        <w:gridCol w:w="1409"/>
        <w:gridCol w:w="416"/>
        <w:gridCol w:w="1257"/>
        <w:gridCol w:w="4265"/>
      </w:tblGrid>
      <w:tr w:rsidR="004D0BBD" w14:paraId="4D40F882" w14:textId="77777777" w:rsidTr="00573860">
        <w:trPr>
          <w:jc w:val="center"/>
        </w:trPr>
        <w:tc>
          <w:tcPr>
            <w:tcW w:w="1183" w:type="pct"/>
            <w:tcBorders>
              <w:bottom w:val="single" w:sz="6" w:space="0" w:color="auto"/>
            </w:tcBorders>
            <w:shd w:val="clear" w:color="auto" w:fill="C0C0C0"/>
          </w:tcPr>
          <w:p w14:paraId="08BD265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</w:tcPr>
          <w:p w14:paraId="5B75268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6" w:type="pct"/>
            <w:tcBorders>
              <w:bottom w:val="single" w:sz="6" w:space="0" w:color="auto"/>
            </w:tcBorders>
            <w:shd w:val="clear" w:color="auto" w:fill="C0C0C0"/>
          </w:tcPr>
          <w:p w14:paraId="385509F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316B8C7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21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F96FC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541FB531" w14:textId="77777777" w:rsidTr="00573860">
        <w:trPr>
          <w:jc w:val="center"/>
        </w:trPr>
        <w:tc>
          <w:tcPr>
            <w:tcW w:w="1183" w:type="pct"/>
            <w:tcBorders>
              <w:top w:val="single" w:sz="6" w:space="0" w:color="auto"/>
            </w:tcBorders>
            <w:shd w:val="clear" w:color="auto" w:fill="auto"/>
          </w:tcPr>
          <w:p w14:paraId="508A724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732" w:type="pct"/>
            <w:tcBorders>
              <w:top w:val="single" w:sz="6" w:space="0" w:color="auto"/>
            </w:tcBorders>
          </w:tcPr>
          <w:p w14:paraId="6A502DCB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6" w:type="pct"/>
            <w:tcBorders>
              <w:top w:val="single" w:sz="6" w:space="0" w:color="auto"/>
            </w:tcBorders>
          </w:tcPr>
          <w:p w14:paraId="20F9B09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25F79321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21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D41469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F7709B7" w14:textId="77777777" w:rsidR="004D0BBD" w:rsidRDefault="004D0BBD" w:rsidP="004D0BBD"/>
    <w:p w14:paraId="74BCA76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8.1.2.3.3.1-6: Links supported by the 200 Response Code on this endpoint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1859"/>
        <w:gridCol w:w="1395"/>
        <w:gridCol w:w="1568"/>
        <w:gridCol w:w="3750"/>
      </w:tblGrid>
      <w:tr w:rsidR="004D0BBD" w14:paraId="4F12746A" w14:textId="77777777" w:rsidTr="00573860">
        <w:trPr>
          <w:jc w:val="center"/>
        </w:trPr>
        <w:tc>
          <w:tcPr>
            <w:tcW w:w="545" w:type="pct"/>
            <w:shd w:val="clear" w:color="auto" w:fill="C0C0C0"/>
          </w:tcPr>
          <w:p w14:paraId="046F89F8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66" w:type="pct"/>
            <w:shd w:val="clear" w:color="auto" w:fill="C0C0C0"/>
          </w:tcPr>
          <w:p w14:paraId="460C975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Resource name</w:t>
            </w:r>
          </w:p>
        </w:tc>
        <w:tc>
          <w:tcPr>
            <w:tcW w:w="725" w:type="pct"/>
            <w:shd w:val="clear" w:color="auto" w:fill="C0C0C0"/>
          </w:tcPr>
          <w:p w14:paraId="6C16601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HTTP method or custom operation</w:t>
            </w:r>
          </w:p>
        </w:tc>
        <w:tc>
          <w:tcPr>
            <w:tcW w:w="815" w:type="pct"/>
            <w:shd w:val="clear" w:color="auto" w:fill="C0C0C0"/>
          </w:tcPr>
          <w:p w14:paraId="3171EFE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Link parameter(s)</w:t>
            </w:r>
          </w:p>
        </w:tc>
        <w:tc>
          <w:tcPr>
            <w:tcW w:w="1949" w:type="pct"/>
            <w:shd w:val="clear" w:color="auto" w:fill="C0C0C0"/>
            <w:vAlign w:val="center"/>
          </w:tcPr>
          <w:p w14:paraId="7B0D7A1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CDF046D" w14:textId="77777777" w:rsidTr="00573860">
        <w:trPr>
          <w:jc w:val="center"/>
        </w:trPr>
        <w:tc>
          <w:tcPr>
            <w:tcW w:w="545" w:type="pct"/>
            <w:shd w:val="clear" w:color="auto" w:fill="auto"/>
          </w:tcPr>
          <w:p w14:paraId="1208E43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66" w:type="pct"/>
          </w:tcPr>
          <w:p w14:paraId="7A29014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725" w:type="pct"/>
          </w:tcPr>
          <w:p w14:paraId="1222EA12" w14:textId="77777777" w:rsidR="004D0BBD" w:rsidRDefault="004D0BBD" w:rsidP="00573860">
            <w:pPr>
              <w:pStyle w:val="TAL"/>
              <w:jc w:val="center"/>
              <w:rPr>
                <w:kern w:val="2"/>
                <w:szCs w:val="22"/>
              </w:rPr>
            </w:pPr>
          </w:p>
        </w:tc>
        <w:tc>
          <w:tcPr>
            <w:tcW w:w="815" w:type="pct"/>
          </w:tcPr>
          <w:p w14:paraId="607A6FF5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949" w:type="pct"/>
            <w:shd w:val="clear" w:color="auto" w:fill="auto"/>
            <w:vAlign w:val="center"/>
          </w:tcPr>
          <w:p w14:paraId="5425E56A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230F602" w14:textId="77777777" w:rsidR="004D0BBD" w:rsidRDefault="004D0BBD" w:rsidP="000F1068">
      <w:pPr>
        <w:rPr>
          <w:lang w:eastAsia="zh-CN"/>
        </w:rPr>
      </w:pPr>
    </w:p>
    <w:p w14:paraId="31415F71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9041ED2" w14:textId="77777777" w:rsidR="004D0BBD" w:rsidRDefault="004D0BBD" w:rsidP="004D0BBD">
      <w:pPr>
        <w:pStyle w:val="Heading5"/>
      </w:pPr>
      <w:bookmarkStart w:id="163" w:name="_Toc96996754"/>
      <w:bookmarkStart w:id="164" w:name="_Toc97197160"/>
      <w:bookmarkStart w:id="165" w:name="_Toc153793043"/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.3.2.2</w:t>
      </w:r>
      <w:r>
        <w:tab/>
        <w:t>Operation Definition</w:t>
      </w:r>
      <w:bookmarkEnd w:id="163"/>
      <w:bookmarkEnd w:id="164"/>
      <w:bookmarkEnd w:id="165"/>
    </w:p>
    <w:p w14:paraId="1E1F1C2F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8.2.3.2.2-1 and Table</w:t>
      </w:r>
      <w:r>
        <w:t> </w:t>
      </w:r>
      <w:r>
        <w:rPr>
          <w:lang w:eastAsia="zh-CN"/>
        </w:rPr>
        <w:t>8.2.3.2.2-2.</w:t>
      </w:r>
    </w:p>
    <w:p w14:paraId="2A88EBE6" w14:textId="77777777" w:rsidR="004D0BBD" w:rsidRDefault="004D0BBD" w:rsidP="004D0BBD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 xml:space="preserve">.3.2.2-1: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1A6359DC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61CEB291" w14:textId="77777777" w:rsidR="004D0BBD" w:rsidRDefault="004D0BBD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1A5409D" w14:textId="77777777" w:rsidR="004D0BBD" w:rsidRDefault="004D0BBD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4BAC9C01" w14:textId="77777777" w:rsidR="004D0BBD" w:rsidRDefault="004D0BBD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7E9AB74" w14:textId="77777777" w:rsidR="004D0BBD" w:rsidRDefault="004D0BBD" w:rsidP="00573860">
            <w:pPr>
              <w:pStyle w:val="TAH"/>
            </w:pPr>
            <w:r>
              <w:t>Description</w:t>
            </w:r>
          </w:p>
        </w:tc>
      </w:tr>
      <w:tr w:rsidR="004D0BBD" w14:paraId="72506B8F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07B02CB" w14:textId="77777777" w:rsidR="004D0BBD" w:rsidRDefault="004D0BBD" w:rsidP="00573860">
            <w:pPr>
              <w:pStyle w:val="TAL"/>
            </w:pPr>
            <w:proofErr w:type="spellStart"/>
            <w:r>
              <w:t>ASMessageDelivery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3A271697" w14:textId="77777777" w:rsidR="004D0BBD" w:rsidRDefault="004D0BBD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89A679D" w14:textId="77777777" w:rsidR="004D0BBD" w:rsidRDefault="004D0BBD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2685B3D3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t>Represents the data to be used for AS to deliver message</w:t>
            </w:r>
            <w:r>
              <w:rPr>
                <w:lang w:eastAsia="zh-CN"/>
              </w:rPr>
              <w:t>.</w:t>
            </w:r>
          </w:p>
        </w:tc>
      </w:tr>
    </w:tbl>
    <w:p w14:paraId="123B38D9" w14:textId="77777777" w:rsidR="004D0BBD" w:rsidRDefault="004D0BBD" w:rsidP="004D0BBD">
      <w:pPr>
        <w:rPr>
          <w:lang w:eastAsia="zh-CN"/>
        </w:rPr>
      </w:pPr>
    </w:p>
    <w:p w14:paraId="0500A5E4" w14:textId="77777777" w:rsidR="004D0BBD" w:rsidRDefault="004D0BBD" w:rsidP="004D0BBD">
      <w:pPr>
        <w:pStyle w:val="TH"/>
      </w:pPr>
      <w:r>
        <w:lastRenderedPageBreak/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.3.2.2-2: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2FACAE7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04E8D321" w14:textId="77777777" w:rsidR="004D0BBD" w:rsidRDefault="004D0BBD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2F84E69" w14:textId="77777777" w:rsidR="004D0BBD" w:rsidRDefault="004D0BBD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3AE4FF8A" w14:textId="77777777" w:rsidR="004D0BBD" w:rsidRDefault="004D0BBD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E2C3276" w14:textId="77777777" w:rsidR="004D0BBD" w:rsidRDefault="004D0BBD" w:rsidP="00573860">
            <w:pPr>
              <w:pStyle w:val="TAH"/>
            </w:pPr>
            <w:r>
              <w:t>Response</w:t>
            </w:r>
          </w:p>
          <w:p w14:paraId="0098D733" w14:textId="77777777" w:rsidR="004D0BBD" w:rsidRDefault="004D0BBD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02847C99" w14:textId="77777777" w:rsidR="004D0BBD" w:rsidRDefault="004D0BBD" w:rsidP="00573860">
            <w:pPr>
              <w:pStyle w:val="TAH"/>
            </w:pPr>
            <w:r>
              <w:t>Description</w:t>
            </w:r>
          </w:p>
        </w:tc>
      </w:tr>
      <w:tr w:rsidR="004D0BBD" w14:paraId="5EED048E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EAE932B" w14:textId="77777777" w:rsidR="004D0BBD" w:rsidRDefault="004D0BBD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MessageDeliveryAck</w:t>
            </w:r>
            <w:proofErr w:type="spellEnd"/>
          </w:p>
        </w:tc>
        <w:tc>
          <w:tcPr>
            <w:tcW w:w="499" w:type="pct"/>
          </w:tcPr>
          <w:p w14:paraId="5A5081B8" w14:textId="77777777" w:rsidR="004D0BBD" w:rsidRDefault="004D0BBD" w:rsidP="005738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</w:tcPr>
          <w:p w14:paraId="5D8D4EAA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67" w:type="pct"/>
          </w:tcPr>
          <w:p w14:paraId="110FB79D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2303AC12" w14:textId="77777777" w:rsidR="004D0BBD" w:rsidRDefault="004D0BBD" w:rsidP="00573860">
            <w:pPr>
              <w:pStyle w:val="TAL"/>
            </w:pPr>
            <w:r>
              <w:t>AS Message is delivered successfully.</w:t>
            </w:r>
          </w:p>
        </w:tc>
      </w:tr>
      <w:tr w:rsidR="004D0BBD" w14:paraId="0A77A59D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5D4A981" w14:textId="37DB2088" w:rsidR="004D0BBD" w:rsidRDefault="004D0BBD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166" w:author="Nokia_r1" w:date="2024-05-29T15:16:00Z">
              <w:r w:rsidR="001C634B">
                <w:t>6</w:t>
              </w:r>
            </w:ins>
            <w:del w:id="167" w:author="Nokia_r1" w:date="2024-05-29T15:16:00Z">
              <w:r w:rsidDel="001C634B">
                <w:delText>7.1</w:delText>
              </w:r>
            </w:del>
            <w:r>
              <w:t>-1 of 3GPP TS 29.</w:t>
            </w:r>
            <w:ins w:id="168" w:author="Nokia_r1" w:date="2024-05-29T15:17:00Z">
              <w:r w:rsidR="001C634B">
                <w:t>122</w:t>
              </w:r>
            </w:ins>
            <w:del w:id="169" w:author="Nokia_r1" w:date="2024-05-29T15:17:00Z">
              <w:r w:rsidDel="001C634B">
                <w:delText>500</w:delText>
              </w:r>
            </w:del>
            <w:r>
              <w:t> [</w:t>
            </w:r>
            <w:ins w:id="170" w:author="Nokia_r1" w:date="2024-05-29T15:17:00Z">
              <w:r w:rsidR="001C634B">
                <w:t>2</w:t>
              </w:r>
            </w:ins>
            <w:r>
              <w:t>4] also apply.</w:t>
            </w:r>
          </w:p>
        </w:tc>
      </w:tr>
    </w:tbl>
    <w:p w14:paraId="4AA18392" w14:textId="77777777" w:rsidR="004D0BBD" w:rsidRDefault="004D0BBD" w:rsidP="000F1068">
      <w:pPr>
        <w:rPr>
          <w:lang w:eastAsia="zh-CN"/>
        </w:rPr>
      </w:pPr>
    </w:p>
    <w:p w14:paraId="31D351B2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61440B0E" w14:textId="77777777" w:rsidR="00646809" w:rsidRDefault="00646809" w:rsidP="00646809">
      <w:pPr>
        <w:pStyle w:val="Heading5"/>
      </w:pPr>
      <w:bookmarkStart w:id="171" w:name="_Toc153793049"/>
      <w:bookmarkStart w:id="172" w:name="_Toc97197166"/>
      <w:bookmarkStart w:id="173" w:name="_Toc96996760"/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>.2</w:t>
      </w:r>
      <w:r>
        <w:tab/>
        <w:t>Operation Definition</w:t>
      </w:r>
      <w:bookmarkEnd w:id="171"/>
      <w:bookmarkEnd w:id="172"/>
      <w:bookmarkEnd w:id="173"/>
    </w:p>
    <w:p w14:paraId="0A68F48D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8.2.3.4.2-1 and Table</w:t>
      </w:r>
      <w:r>
        <w:t> </w:t>
      </w:r>
      <w:r>
        <w:rPr>
          <w:lang w:eastAsia="zh-CN"/>
        </w:rPr>
        <w:t>8.2.3.4.2-2.</w:t>
      </w:r>
    </w:p>
    <w:p w14:paraId="777A7E3D" w14:textId="77777777" w:rsidR="00646809" w:rsidRDefault="00646809" w:rsidP="00646809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 xml:space="preserve">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54A03D89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3149F321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7D011453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2D759E1A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43F1F4B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08B9F006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2265A0F0" w14:textId="77777777" w:rsidR="00646809" w:rsidRDefault="00646809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2FDBEDCE" w14:textId="77777777" w:rsidR="00646809" w:rsidRDefault="00646809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33ED0C7" w14:textId="77777777" w:rsidR="00646809" w:rsidRDefault="00646809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3BDC2D12" w14:textId="77777777" w:rsidR="00646809" w:rsidRDefault="00646809" w:rsidP="00573860">
            <w:pPr>
              <w:pStyle w:val="TAL"/>
            </w:pPr>
            <w:r>
              <w:t>Represents the data to be used for Message Gateway (on behalf of Legacy 3GPP UE or Non-3GPP UE) or the Application Server to deliver status report.</w:t>
            </w:r>
          </w:p>
        </w:tc>
      </w:tr>
    </w:tbl>
    <w:p w14:paraId="6039B98B" w14:textId="77777777" w:rsidR="00646809" w:rsidRDefault="00646809" w:rsidP="00646809">
      <w:pPr>
        <w:rPr>
          <w:lang w:eastAsia="zh-CN"/>
        </w:rPr>
      </w:pPr>
    </w:p>
    <w:p w14:paraId="218FFF83" w14:textId="77777777" w:rsidR="00646809" w:rsidRDefault="00646809" w:rsidP="00646809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>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1EB588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2C49FB4A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2D3A104A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278FA886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4D40D4A7" w14:textId="77777777" w:rsidR="00646809" w:rsidRDefault="00646809" w:rsidP="00573860">
            <w:pPr>
              <w:pStyle w:val="TAH"/>
            </w:pPr>
            <w:r>
              <w:t>Response</w:t>
            </w:r>
          </w:p>
          <w:p w14:paraId="4B2AD871" w14:textId="77777777" w:rsidR="00646809" w:rsidRDefault="00646809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45BE55B8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4197A4BB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2CB0D17F" w14:textId="77777777" w:rsidR="00646809" w:rsidRDefault="00646809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MessageDeliveryAck</w:t>
            </w:r>
            <w:proofErr w:type="spellEnd"/>
          </w:p>
        </w:tc>
        <w:tc>
          <w:tcPr>
            <w:tcW w:w="499" w:type="pct"/>
          </w:tcPr>
          <w:p w14:paraId="1661B86D" w14:textId="77777777" w:rsidR="00646809" w:rsidRDefault="00646809" w:rsidP="005738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</w:tcPr>
          <w:p w14:paraId="3DECE56B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67" w:type="pct"/>
          </w:tcPr>
          <w:p w14:paraId="442A2013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t>20</w:t>
            </w:r>
            <w:r>
              <w:rPr>
                <w:lang w:eastAsia="zh-CN"/>
              </w:rPr>
              <w:t>0 OK</w:t>
            </w:r>
          </w:p>
        </w:tc>
        <w:tc>
          <w:tcPr>
            <w:tcW w:w="1971" w:type="pct"/>
            <w:shd w:val="clear" w:color="auto" w:fill="auto"/>
          </w:tcPr>
          <w:p w14:paraId="1F1D4974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The status report is delivered successfully.</w:t>
            </w:r>
          </w:p>
        </w:tc>
      </w:tr>
      <w:tr w:rsidR="00646809" w14:paraId="5C07702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1977F9C" w14:textId="1C39ED73" w:rsidR="00646809" w:rsidRDefault="00646809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174" w:author="Nokia_r1" w:date="2024-05-29T15:17:00Z">
              <w:r w:rsidR="001C634B">
                <w:t>6</w:t>
              </w:r>
            </w:ins>
            <w:del w:id="175" w:author="Nokia_r1" w:date="2024-05-29T15:17:00Z">
              <w:r w:rsidDel="001C634B">
                <w:delText>7.1</w:delText>
              </w:r>
            </w:del>
            <w:r>
              <w:t>-1 of 3GPP TS 29.</w:t>
            </w:r>
            <w:ins w:id="176" w:author="Nokia_r1" w:date="2024-05-29T15:17:00Z">
              <w:r w:rsidR="001C634B">
                <w:t>122</w:t>
              </w:r>
            </w:ins>
            <w:del w:id="177" w:author="Nokia_r1" w:date="2024-05-29T15:17:00Z">
              <w:r w:rsidDel="001C634B">
                <w:delText>500</w:delText>
              </w:r>
            </w:del>
            <w:r>
              <w:t> [</w:t>
            </w:r>
            <w:ins w:id="178" w:author="Nokia_r1" w:date="2024-05-29T15:17:00Z">
              <w:r w:rsidR="001C634B">
                <w:t>2</w:t>
              </w:r>
            </w:ins>
            <w:r>
              <w:t>4] also apply.</w:t>
            </w:r>
          </w:p>
        </w:tc>
      </w:tr>
    </w:tbl>
    <w:p w14:paraId="2F38D1BF" w14:textId="77777777" w:rsidR="004D0BBD" w:rsidRDefault="004D0BBD" w:rsidP="000F1068">
      <w:pPr>
        <w:rPr>
          <w:lang w:eastAsia="zh-CN"/>
        </w:rPr>
      </w:pPr>
    </w:p>
    <w:p w14:paraId="694BB32C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8EC54FA" w14:textId="77777777" w:rsidR="00646809" w:rsidRDefault="00646809" w:rsidP="00646809">
      <w:pPr>
        <w:pStyle w:val="Heading6"/>
        <w:rPr>
          <w:lang w:eastAsia="zh-CN"/>
        </w:rPr>
      </w:pPr>
      <w:bookmarkStart w:id="179" w:name="_Toc153793080"/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.2.2.3.1</w:t>
      </w:r>
      <w:r>
        <w:rPr>
          <w:lang w:eastAsia="zh-CN"/>
        </w:rPr>
        <w:tab/>
        <w:t>POST</w:t>
      </w:r>
      <w:bookmarkEnd w:id="179"/>
    </w:p>
    <w:p w14:paraId="3D84B3D7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.2.2.3.1-1.</w:t>
      </w:r>
    </w:p>
    <w:p w14:paraId="26F421B7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.2.2.3.1-1: URI query parameters supported by the POST method on this resource</w:t>
      </w:r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646809" w14:paraId="62BC8A6E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7EBE1E7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5EA3321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35C5703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726E382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096E2CE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41544F4E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6177DD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7E449AA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28EE770D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5F59FAF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9FE06B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A733F59" w14:textId="77777777" w:rsidR="00646809" w:rsidRDefault="00646809" w:rsidP="00646809">
      <w:pPr>
        <w:rPr>
          <w:lang w:eastAsia="zh-CN"/>
        </w:rPr>
      </w:pPr>
    </w:p>
    <w:p w14:paraId="12521546" w14:textId="77777777" w:rsidR="00646809" w:rsidRDefault="00646809" w:rsidP="00646809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.2.2.3.1-3.</w:t>
      </w:r>
    </w:p>
    <w:p w14:paraId="7206CD08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.2.2.3.1-2: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24D7FC26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09F4AB5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A5EC13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702717D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C9C003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01282A4D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0CF0F51B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12F7C23C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5E33ED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39EE2C5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Messaging Topic list subscription request information.</w:t>
            </w:r>
          </w:p>
        </w:tc>
      </w:tr>
    </w:tbl>
    <w:p w14:paraId="7CEB88E3" w14:textId="77777777" w:rsidR="00646809" w:rsidRDefault="00646809" w:rsidP="00646809">
      <w:pPr>
        <w:rPr>
          <w:lang w:eastAsia="zh-CN"/>
        </w:rPr>
      </w:pPr>
    </w:p>
    <w:p w14:paraId="72EF6027" w14:textId="77777777" w:rsidR="00646809" w:rsidRDefault="00646809" w:rsidP="00646809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.2.2.3.1-3: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E44E8F8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6448AEE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536BB68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6647341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54A6FDC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25635C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6FF2521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6BE03CEF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74AA420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TopicListSubscriptionAck</w:t>
            </w:r>
            <w:proofErr w:type="spellEnd"/>
          </w:p>
        </w:tc>
        <w:tc>
          <w:tcPr>
            <w:tcW w:w="499" w:type="pct"/>
          </w:tcPr>
          <w:p w14:paraId="42B47291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1F9C051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7" w:type="pct"/>
          </w:tcPr>
          <w:p w14:paraId="3F7CD43F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201 Created</w:t>
            </w:r>
          </w:p>
        </w:tc>
        <w:tc>
          <w:tcPr>
            <w:tcW w:w="1971" w:type="pct"/>
            <w:shd w:val="clear" w:color="auto" w:fill="auto"/>
          </w:tcPr>
          <w:p w14:paraId="32E73CE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The creation of an Messaging Topic list  subscription resource is confirmed.</w:t>
            </w:r>
          </w:p>
          <w:p w14:paraId="6C17E60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The URI of the created resource shall be returned in the "Location" HTTP header.</w:t>
            </w:r>
          </w:p>
        </w:tc>
      </w:tr>
      <w:tr w:rsidR="00646809" w14:paraId="3A9310AD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48E850D" w14:textId="47E36C83" w:rsidR="00646809" w:rsidRDefault="00646809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80" w:author="Nokia_r1" w:date="2024-05-29T15:17:00Z">
              <w:r w:rsidR="001C634B">
                <w:rPr>
                  <w:kern w:val="2"/>
                  <w:szCs w:val="22"/>
                </w:rPr>
                <w:t>6</w:t>
              </w:r>
            </w:ins>
            <w:del w:id="181" w:author="Nokia_r1" w:date="2024-05-29T15:17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82" w:author="Nokia_r1" w:date="2024-05-29T15:17:00Z">
              <w:r w:rsidR="001C634B">
                <w:rPr>
                  <w:kern w:val="2"/>
                  <w:szCs w:val="22"/>
                </w:rPr>
                <w:t>122</w:t>
              </w:r>
            </w:ins>
            <w:del w:id="183" w:author="Nokia_r1" w:date="2024-05-29T15:17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84" w:author="Nokia_r1" w:date="2024-05-29T15:17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36F3853B" w14:textId="77777777" w:rsidR="00646809" w:rsidRDefault="00646809" w:rsidP="00646809"/>
    <w:p w14:paraId="374AEDBE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.2.2.3.1-4: Headers supported by the POST method on this resource</w:t>
      </w: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646809" w14:paraId="3E2776C3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508F6C89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2943ADCB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246F1F69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5614D0B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798DB7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6C53600D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0B03E24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2F0D2DB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279F907C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2F76B812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8047E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598CBBB" w14:textId="77777777" w:rsidR="00646809" w:rsidRDefault="00646809" w:rsidP="00646809"/>
    <w:p w14:paraId="61CCAC42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.2.2.3.1-5: Headers supported by the 201 response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646809" w14:paraId="49448562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03F94C5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0DF1D8A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121169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411B06C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4DF657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1146D6ED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64BDE3C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Location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63D9428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String</w:t>
            </w: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20DB30EE" w14:textId="77777777" w:rsidR="00646809" w:rsidRDefault="00646809" w:rsidP="00573860">
            <w:pPr>
              <w:pStyle w:val="TAC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M</w:t>
            </w: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13F0F128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60451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Contains the URI of the newly created resource, according to the structure: {apiRoot}/msgs-topiclistevent/&lt;apiVersion&gt;/topiclist-subscriptions/{subscriptionId}</w:t>
            </w:r>
          </w:p>
        </w:tc>
      </w:tr>
    </w:tbl>
    <w:p w14:paraId="751C9455" w14:textId="01A2906E" w:rsidR="004D0BBD" w:rsidRDefault="004D0BBD" w:rsidP="000F1068">
      <w:pPr>
        <w:rPr>
          <w:lang w:eastAsia="zh-CN"/>
        </w:rPr>
      </w:pPr>
    </w:p>
    <w:p w14:paraId="7F0A962B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D8EC7E3" w14:textId="77777777" w:rsidR="00646809" w:rsidRDefault="00646809" w:rsidP="00646809">
      <w:pPr>
        <w:pStyle w:val="Heading6"/>
        <w:rPr>
          <w:lang w:eastAsia="zh-CN"/>
        </w:rPr>
      </w:pPr>
      <w:bookmarkStart w:id="185" w:name="_Toc153793085"/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.3.1</w:t>
      </w:r>
      <w:r>
        <w:rPr>
          <w:lang w:eastAsia="zh-CN"/>
        </w:rPr>
        <w:tab/>
        <w:t>POST</w:t>
      </w:r>
      <w:bookmarkEnd w:id="185"/>
    </w:p>
    <w:p w14:paraId="39970617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.3.1-1.</w:t>
      </w:r>
    </w:p>
    <w:p w14:paraId="71D163CA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.3.1-1: URI query parameters supported by the POST method on this resource</w:t>
      </w:r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646809" w14:paraId="15F1E030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08EE288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3394BAE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6BD2E1D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142E0E1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45DEF88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9D2DC57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B32564B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552578AD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19936163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460BD2F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EA8B920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695BB5AB" w14:textId="77777777" w:rsidR="00646809" w:rsidRDefault="00646809" w:rsidP="00646809">
      <w:pPr>
        <w:rPr>
          <w:lang w:eastAsia="zh-CN"/>
        </w:rPr>
      </w:pPr>
    </w:p>
    <w:p w14:paraId="7E554692" w14:textId="77777777" w:rsidR="00646809" w:rsidRDefault="00646809" w:rsidP="00646809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.3.1-3.</w:t>
      </w:r>
    </w:p>
    <w:p w14:paraId="28814CFF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.3.1-2: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780CD993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0373932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3E101B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6A0B3B9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BFB0573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228C0390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2003E393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TopicListUnsubscription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503E4BF4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0F4A96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513C57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Messaging Topic list </w:t>
            </w:r>
            <w:r>
              <w:rPr>
                <w:rFonts w:hint="eastAsia"/>
                <w:kern w:val="2"/>
                <w:szCs w:val="22"/>
                <w:lang w:val="en-US" w:eastAsia="zh-CN"/>
              </w:rPr>
              <w:t>un</w:t>
            </w:r>
            <w:r>
              <w:rPr>
                <w:rFonts w:hint="eastAsia"/>
                <w:kern w:val="2"/>
                <w:szCs w:val="22"/>
              </w:rPr>
              <w:t>subscription request information.</w:t>
            </w:r>
          </w:p>
        </w:tc>
      </w:tr>
    </w:tbl>
    <w:p w14:paraId="70715E43" w14:textId="77777777" w:rsidR="00646809" w:rsidRDefault="00646809" w:rsidP="00646809">
      <w:pPr>
        <w:rPr>
          <w:lang w:eastAsia="zh-CN"/>
        </w:rPr>
      </w:pPr>
    </w:p>
    <w:p w14:paraId="483A1DF6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.3.1-3: Data structures supported by the POST Response Body on this resource</w:t>
      </w:r>
    </w:p>
    <w:tbl>
      <w:tblPr>
        <w:tblW w:w="499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58"/>
        <w:gridCol w:w="3794"/>
      </w:tblGrid>
      <w:tr w:rsidR="00646809" w14:paraId="71E7AB6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89C365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BDC940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78267E1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6" w:type="pct"/>
            <w:shd w:val="clear" w:color="auto" w:fill="C0C0C0"/>
          </w:tcPr>
          <w:p w14:paraId="77BF499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0077D43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0" w:type="pct"/>
            <w:shd w:val="clear" w:color="auto" w:fill="C0C0C0"/>
          </w:tcPr>
          <w:p w14:paraId="101432A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6F58C21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5FA83E83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n/a</w:t>
            </w:r>
          </w:p>
        </w:tc>
        <w:tc>
          <w:tcPr>
            <w:tcW w:w="499" w:type="pct"/>
          </w:tcPr>
          <w:p w14:paraId="54731BF4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738" w:type="pct"/>
          </w:tcPr>
          <w:p w14:paraId="5F043CD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966" w:type="pct"/>
          </w:tcPr>
          <w:p w14:paraId="409F4F89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204 No Content</w:t>
            </w:r>
          </w:p>
        </w:tc>
        <w:tc>
          <w:tcPr>
            <w:tcW w:w="1970" w:type="pct"/>
            <w:shd w:val="clear" w:color="auto" w:fill="auto"/>
          </w:tcPr>
          <w:p w14:paraId="3ABB1A8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Successful response. The individual MSGin5G Server Messaging Topic list subscription matching the </w:t>
            </w:r>
            <w:proofErr w:type="spellStart"/>
            <w:r>
              <w:rPr>
                <w:rFonts w:hint="eastAsia"/>
                <w:kern w:val="2"/>
                <w:szCs w:val="22"/>
              </w:rPr>
              <w:t>subscriptionId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is successfully deleted.</w:t>
            </w:r>
          </w:p>
        </w:tc>
      </w:tr>
      <w:tr w:rsidR="00646809" w14:paraId="370832E9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50D94B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TopicListUnsubcriptionAck</w:t>
            </w:r>
            <w:proofErr w:type="spellEnd"/>
          </w:p>
        </w:tc>
        <w:tc>
          <w:tcPr>
            <w:tcW w:w="499" w:type="pct"/>
          </w:tcPr>
          <w:p w14:paraId="750F42AA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657D5C3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6" w:type="pct"/>
          </w:tcPr>
          <w:p w14:paraId="15473F30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200 OK</w:t>
            </w:r>
          </w:p>
        </w:tc>
        <w:tc>
          <w:tcPr>
            <w:tcW w:w="1970" w:type="pct"/>
            <w:shd w:val="clear" w:color="auto" w:fill="auto"/>
          </w:tcPr>
          <w:p w14:paraId="694FD76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Response of successfully handled Topic list </w:t>
            </w:r>
            <w:proofErr w:type="spellStart"/>
            <w:r>
              <w:rPr>
                <w:rFonts w:hint="eastAsia"/>
                <w:kern w:val="2"/>
                <w:szCs w:val="22"/>
              </w:rPr>
              <w:t>unsubscription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request with status information if subscription is not deleted.</w:t>
            </w:r>
          </w:p>
        </w:tc>
      </w:tr>
      <w:tr w:rsidR="00646809" w14:paraId="217DCD25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095E4F8" w14:textId="39DBC4AE" w:rsidR="00646809" w:rsidRDefault="00646809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86" w:author="Nokia_r1" w:date="2024-05-29T15:17:00Z">
              <w:r w:rsidR="001C634B">
                <w:rPr>
                  <w:kern w:val="2"/>
                  <w:szCs w:val="22"/>
                </w:rPr>
                <w:t>6</w:t>
              </w:r>
            </w:ins>
            <w:del w:id="187" w:author="Nokia_r1" w:date="2024-05-29T15:17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88" w:author="Nokia_r1" w:date="2024-05-29T15:17:00Z">
              <w:r w:rsidR="001C634B">
                <w:rPr>
                  <w:kern w:val="2"/>
                  <w:szCs w:val="22"/>
                </w:rPr>
                <w:t>122</w:t>
              </w:r>
            </w:ins>
            <w:del w:id="189" w:author="Nokia_r1" w:date="2024-05-29T15:17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90" w:author="Nokia_r1" w:date="2024-05-29T15:17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7233D01E" w14:textId="77777777" w:rsidR="00646809" w:rsidRDefault="00646809" w:rsidP="00646809"/>
    <w:p w14:paraId="48C3FA45" w14:textId="77777777" w:rsidR="00646809" w:rsidRDefault="00646809" w:rsidP="00646809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.3.1-4: Headers supported by the POST method on this resource</w:t>
      </w: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646809" w14:paraId="43A2F97E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21650E2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3CDC7C8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71A328A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1B5A888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B35379A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082BFC23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5E4A3C00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60ECB50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73EA8085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0651757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1509F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1A746F35" w14:textId="77777777" w:rsidR="00646809" w:rsidRDefault="00646809" w:rsidP="00646809"/>
    <w:p w14:paraId="7FDB0956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.3.1-5: Headers supported by the 20</w:t>
      </w:r>
      <w:r>
        <w:rPr>
          <w:rFonts w:hint="eastAsia"/>
          <w:lang w:val="en-US" w:eastAsia="zh-CN"/>
        </w:rPr>
        <w:t>4</w:t>
      </w:r>
      <w:r>
        <w:t xml:space="preserve"> response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646809" w14:paraId="4C516553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1102143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17CE521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612FA9C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7C90E8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E465C5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238775A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69A8F452" w14:textId="77777777" w:rsidR="00646809" w:rsidRDefault="00646809" w:rsidP="00573860">
            <w:pPr>
              <w:pStyle w:val="TAL"/>
              <w:rPr>
                <w:kern w:val="2"/>
                <w:szCs w:val="22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lang w:val="en-US" w:eastAsia="zh-CN"/>
              </w:rPr>
              <w:t>n/a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11B1DF7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6FD65408" w14:textId="77777777" w:rsidR="00646809" w:rsidRDefault="00646809" w:rsidP="00573860">
            <w:pPr>
              <w:pStyle w:val="TAC"/>
              <w:rPr>
                <w:kern w:val="2"/>
                <w:szCs w:val="22"/>
                <w:lang w:eastAsia="zh-CN"/>
              </w:rPr>
            </w:pP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0C62B085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A8A4D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1EFDEA2B" w14:textId="77777777" w:rsidR="004D0BBD" w:rsidRDefault="004D0BBD" w:rsidP="000F1068">
      <w:pPr>
        <w:rPr>
          <w:lang w:eastAsia="zh-CN"/>
        </w:rPr>
      </w:pPr>
    </w:p>
    <w:p w14:paraId="41B15383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1CB7926" w14:textId="77777777" w:rsidR="00646809" w:rsidRDefault="00646809" w:rsidP="00646809">
      <w:pPr>
        <w:pStyle w:val="Heading5"/>
      </w:pPr>
      <w:bookmarkStart w:id="191" w:name="_Toc153793090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.3.2.2</w:t>
      </w:r>
      <w:r>
        <w:tab/>
        <w:t>Operation Definition</w:t>
      </w:r>
      <w:bookmarkEnd w:id="191"/>
    </w:p>
    <w:p w14:paraId="25F3A7C2" w14:textId="77777777" w:rsidR="00646809" w:rsidRDefault="00646809" w:rsidP="00646809">
      <w:pPr>
        <w:rPr>
          <w:lang w:eastAsia="zh-CN"/>
        </w:rPr>
      </w:pPr>
      <w:r>
        <w:rPr>
          <w:rFonts w:hint="eastAsia"/>
          <w:lang w:eastAsia="zh-CN"/>
        </w:rPr>
        <w:t>This operation shall support the request data structures shown in Table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.3.2.2-1 and the response data structures and error codes specified in Tables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.3.2.2-2</w:t>
      </w:r>
      <w:r>
        <w:rPr>
          <w:lang w:eastAsia="zh-CN"/>
        </w:rPr>
        <w:t>.</w:t>
      </w:r>
    </w:p>
    <w:p w14:paraId="0F77882F" w14:textId="77777777" w:rsidR="00646809" w:rsidRDefault="00646809" w:rsidP="00646809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.3.2.2-1: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39D625EF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7B02A38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3C509A8F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7B462F4C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E915E29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65C2358D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677A0FE6" w14:textId="77777777" w:rsidR="00646809" w:rsidRDefault="00646809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50C0CEBC" w14:textId="77777777" w:rsidR="00646809" w:rsidRDefault="00646809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FC7D685" w14:textId="77777777" w:rsidR="00646809" w:rsidRDefault="00646809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007D6617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Information about the Messaging Topic subscription that the MSGin5G Server shall create.</w:t>
            </w:r>
          </w:p>
        </w:tc>
      </w:tr>
    </w:tbl>
    <w:p w14:paraId="668D6113" w14:textId="77777777" w:rsidR="00646809" w:rsidRDefault="00646809" w:rsidP="00646809">
      <w:pPr>
        <w:rPr>
          <w:lang w:eastAsia="zh-CN"/>
        </w:rPr>
      </w:pPr>
    </w:p>
    <w:p w14:paraId="58D20F0F" w14:textId="77777777" w:rsidR="00646809" w:rsidRDefault="00646809" w:rsidP="00646809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.3.2.2-2: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7033DBE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0D98A7A4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3463F55A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79C84F10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48E230F" w14:textId="77777777" w:rsidR="00646809" w:rsidRDefault="00646809" w:rsidP="00573860">
            <w:pPr>
              <w:pStyle w:val="TAH"/>
            </w:pPr>
            <w:r>
              <w:t>Response</w:t>
            </w:r>
          </w:p>
          <w:p w14:paraId="2BE3AEDF" w14:textId="77777777" w:rsidR="00646809" w:rsidRDefault="00646809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58B8723C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2DF0D92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264629D" w14:textId="77777777" w:rsidR="00646809" w:rsidRDefault="00646809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TopicSubscriptionAck</w:t>
            </w:r>
            <w:proofErr w:type="spellEnd"/>
          </w:p>
        </w:tc>
        <w:tc>
          <w:tcPr>
            <w:tcW w:w="499" w:type="pct"/>
          </w:tcPr>
          <w:p w14:paraId="3027EA8B" w14:textId="77777777" w:rsidR="00646809" w:rsidRDefault="00646809" w:rsidP="00573860">
            <w:pPr>
              <w:pStyle w:val="TAC"/>
            </w:pPr>
            <w:r>
              <w:rPr>
                <w:rFonts w:hint="eastAsia"/>
              </w:rPr>
              <w:t>M</w:t>
            </w:r>
          </w:p>
        </w:tc>
        <w:tc>
          <w:tcPr>
            <w:tcW w:w="738" w:type="pct"/>
          </w:tcPr>
          <w:p w14:paraId="065D913E" w14:textId="77777777" w:rsidR="00646809" w:rsidRDefault="00646809" w:rsidP="00573860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67" w:type="pct"/>
          </w:tcPr>
          <w:p w14:paraId="4E99BA95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7A97D5C5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Successful request to trigger the creation of a subscription for Messaging Topic at the MSGin5G Server.</w:t>
            </w:r>
          </w:p>
        </w:tc>
      </w:tr>
      <w:tr w:rsidR="00646809" w14:paraId="6247C651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BC6BCDB" w14:textId="2A93DB6D" w:rsidR="00646809" w:rsidRDefault="00646809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192" w:author="Nokia_r1" w:date="2024-05-29T15:18:00Z">
              <w:r w:rsidR="00170F99">
                <w:t>6</w:t>
              </w:r>
            </w:ins>
            <w:del w:id="193" w:author="Nokia_r1" w:date="2024-05-29T15:18:00Z">
              <w:r w:rsidDel="00170F99">
                <w:delText>7.1</w:delText>
              </w:r>
            </w:del>
            <w:r>
              <w:t>-1 of 3GPP TS 29.</w:t>
            </w:r>
            <w:ins w:id="194" w:author="Nokia_r1" w:date="2024-05-29T15:19:00Z">
              <w:r w:rsidR="00170F99">
                <w:t>122</w:t>
              </w:r>
            </w:ins>
            <w:del w:id="195" w:author="Nokia_r1" w:date="2024-05-29T15:19:00Z">
              <w:r w:rsidDel="00170F99">
                <w:delText>500</w:delText>
              </w:r>
            </w:del>
            <w:r>
              <w:t> [</w:t>
            </w:r>
            <w:ins w:id="196" w:author="Nokia_r1" w:date="2024-05-29T15:18:00Z">
              <w:r w:rsidR="00170F99">
                <w:t>2</w:t>
              </w:r>
            </w:ins>
            <w:r>
              <w:t>4] also apply.</w:t>
            </w:r>
          </w:p>
        </w:tc>
      </w:tr>
    </w:tbl>
    <w:p w14:paraId="4CB4731F" w14:textId="77777777" w:rsidR="004D0BBD" w:rsidRDefault="004D0BBD" w:rsidP="000F1068">
      <w:pPr>
        <w:rPr>
          <w:lang w:eastAsia="zh-CN"/>
        </w:rPr>
      </w:pPr>
    </w:p>
    <w:p w14:paraId="6B31FE67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D1B7FA6" w14:textId="77777777" w:rsidR="00D32777" w:rsidRDefault="00D32777" w:rsidP="00D32777">
      <w:pPr>
        <w:pStyle w:val="Heading5"/>
      </w:pPr>
      <w:bookmarkStart w:id="197" w:name="_Toc153793093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.3.3.2</w:t>
      </w:r>
      <w:r>
        <w:tab/>
        <w:t>Operation Definition</w:t>
      </w:r>
      <w:bookmarkEnd w:id="197"/>
    </w:p>
    <w:p w14:paraId="32FCE04B" w14:textId="77777777" w:rsidR="00D32777" w:rsidRDefault="00D32777" w:rsidP="00D32777">
      <w:pPr>
        <w:rPr>
          <w:lang w:eastAsia="zh-CN"/>
        </w:rPr>
      </w:pPr>
      <w:r>
        <w:rPr>
          <w:rFonts w:hint="eastAsia"/>
          <w:lang w:eastAsia="zh-CN"/>
        </w:rPr>
        <w:t>This operation shall support the request data structures shown in Table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.3.3.2-1 and the response data structures and error codes specified in Tables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.3.3.2-2.</w:t>
      </w:r>
    </w:p>
    <w:p w14:paraId="2A3560AF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.3.3.2-1: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2BD61738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5CCADF5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6DE69DD6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43421267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8C8D667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DC6D02E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4F45851A" w14:textId="77777777" w:rsidR="00D32777" w:rsidRDefault="00D32777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TopicUnsubscription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39101468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8EBAB14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40EFB2D" w14:textId="77777777" w:rsidR="00D32777" w:rsidRDefault="00D32777" w:rsidP="00573860">
            <w:pPr>
              <w:pStyle w:val="TAL"/>
            </w:pPr>
            <w:r>
              <w:rPr>
                <w:rFonts w:hint="eastAsia"/>
              </w:rPr>
              <w:t>Reference used to identify the Messaging Topic subscription that the MSGin5G Server shall remove.</w:t>
            </w:r>
          </w:p>
        </w:tc>
      </w:tr>
    </w:tbl>
    <w:p w14:paraId="1F2D3E98" w14:textId="77777777" w:rsidR="00D32777" w:rsidRDefault="00D32777" w:rsidP="00D32777">
      <w:pPr>
        <w:rPr>
          <w:lang w:eastAsia="zh-CN"/>
        </w:rPr>
      </w:pPr>
    </w:p>
    <w:p w14:paraId="25C70471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.3.3.2-2: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6728504F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F0237D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3263129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1B38F938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3BD8E9D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A1522DB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27E71549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1C894C8C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09DC8C9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102C7195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140E1B34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7C364499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48F28FF4" w14:textId="77777777" w:rsidR="00D32777" w:rsidRDefault="00D32777" w:rsidP="00573860">
            <w:pPr>
              <w:pStyle w:val="TAL"/>
            </w:pPr>
            <w:r>
              <w:rPr>
                <w:rFonts w:hint="eastAsia"/>
              </w:rPr>
              <w:t>Successful request to trigger the removal of a subscription for Messaging Topic(s) on the MSGin5G Server.</w:t>
            </w:r>
          </w:p>
        </w:tc>
      </w:tr>
      <w:tr w:rsidR="00D32777" w14:paraId="734E4628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A4A6695" w14:textId="5B334E62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198" w:author="Nokia_r1" w:date="2024-05-29T15:19:00Z">
              <w:r w:rsidR="00170F99">
                <w:t>6</w:t>
              </w:r>
            </w:ins>
            <w:del w:id="199" w:author="Nokia_r1" w:date="2024-05-29T15:19:00Z">
              <w:r w:rsidDel="00170F99">
                <w:delText>7.1</w:delText>
              </w:r>
            </w:del>
            <w:r>
              <w:t>-1 of 3GPP TS 29.</w:t>
            </w:r>
            <w:ins w:id="200" w:author="Nokia_r1" w:date="2024-05-29T15:19:00Z">
              <w:r w:rsidR="00170F99">
                <w:t>122</w:t>
              </w:r>
            </w:ins>
            <w:del w:id="201" w:author="Nokia_r1" w:date="2024-05-29T15:19:00Z">
              <w:r w:rsidDel="00170F99">
                <w:delText>500</w:delText>
              </w:r>
            </w:del>
            <w:r>
              <w:t> [</w:t>
            </w:r>
            <w:ins w:id="202" w:author="Nokia_r1" w:date="2024-05-29T15:19:00Z">
              <w:r w:rsidR="00170F99">
                <w:t>2</w:t>
              </w:r>
            </w:ins>
            <w:r>
              <w:t>4] also apply.</w:t>
            </w:r>
          </w:p>
        </w:tc>
      </w:tr>
    </w:tbl>
    <w:p w14:paraId="3567D3B8" w14:textId="77777777" w:rsidR="004D0BBD" w:rsidRDefault="004D0BBD" w:rsidP="000F1068">
      <w:pPr>
        <w:rPr>
          <w:lang w:eastAsia="zh-CN"/>
        </w:rPr>
      </w:pPr>
    </w:p>
    <w:p w14:paraId="52221C3F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004145F" w14:textId="77777777" w:rsidR="00D32777" w:rsidRDefault="00D32777" w:rsidP="00D32777">
      <w:pPr>
        <w:pStyle w:val="Heading3"/>
      </w:pPr>
      <w:bookmarkStart w:id="203" w:name="_Toc153793094"/>
      <w:r>
        <w:rPr>
          <w:rFonts w:hint="eastAsia"/>
          <w:lang w:val="en-US" w:eastAsia="zh-CN"/>
        </w:rPr>
        <w:lastRenderedPageBreak/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.4</w:t>
      </w:r>
      <w:r>
        <w:tab/>
        <w:t>Notifications</w:t>
      </w:r>
      <w:bookmarkEnd w:id="203"/>
    </w:p>
    <w:p w14:paraId="078E2EAC" w14:textId="094EFAC9" w:rsidR="00D32777" w:rsidRDefault="00D32777" w:rsidP="00D32777">
      <w:pPr>
        <w:rPr>
          <w:lang w:eastAsia="zh-CN"/>
        </w:rPr>
      </w:pPr>
      <w:r>
        <w:rPr>
          <w:rFonts w:hint="eastAsia"/>
          <w:lang w:eastAsia="zh-CN"/>
        </w:rPr>
        <w:t>Notifications shall comply to clause </w:t>
      </w:r>
      <w:ins w:id="204" w:author="Nokia_r1" w:date="2024-05-29T15:20:00Z">
        <w:r w:rsidR="00170F99">
          <w:rPr>
            <w:lang w:eastAsia="zh-CN"/>
          </w:rPr>
          <w:t>5.2.5</w:t>
        </w:r>
      </w:ins>
      <w:del w:id="205" w:author="Nokia_r1" w:date="2024-05-29T15:20:00Z">
        <w:r w:rsidDel="00170F99">
          <w:rPr>
            <w:rFonts w:hint="eastAsia"/>
            <w:lang w:eastAsia="zh-CN"/>
          </w:rPr>
          <w:delText>6.2</w:delText>
        </w:r>
      </w:del>
      <w:r>
        <w:rPr>
          <w:rFonts w:hint="eastAsia"/>
          <w:lang w:eastAsia="zh-CN"/>
        </w:rPr>
        <w:t xml:space="preserve"> of 3GPP TS 29.</w:t>
      </w:r>
      <w:ins w:id="206" w:author="Nokia_r1" w:date="2024-05-29T15:20:00Z">
        <w:r w:rsidR="00170F99">
          <w:rPr>
            <w:lang w:eastAsia="zh-CN"/>
          </w:rPr>
          <w:t>122</w:t>
        </w:r>
      </w:ins>
      <w:del w:id="207" w:author="Nokia_r1" w:date="2024-05-29T15:20:00Z">
        <w:r w:rsidDel="00170F99">
          <w:rPr>
            <w:rFonts w:hint="eastAsia"/>
            <w:lang w:eastAsia="zh-CN"/>
          </w:rPr>
          <w:delText>500</w:delText>
        </w:r>
      </w:del>
      <w:r>
        <w:rPr>
          <w:rFonts w:hint="eastAsia"/>
          <w:lang w:eastAsia="zh-CN"/>
        </w:rPr>
        <w:t> [</w:t>
      </w:r>
      <w:ins w:id="208" w:author="Nokia_r1" w:date="2024-05-29T15:20:00Z">
        <w:r w:rsidR="00170F99">
          <w:rPr>
            <w:lang w:eastAsia="zh-CN"/>
          </w:rPr>
          <w:t>2</w:t>
        </w:r>
      </w:ins>
      <w:r>
        <w:rPr>
          <w:rFonts w:hint="eastAsia"/>
          <w:lang w:eastAsia="zh-CN"/>
        </w:rPr>
        <w:t>4]</w:t>
      </w:r>
      <w:del w:id="209" w:author="Nokia_r1" w:date="2024-05-29T15:21:00Z">
        <w:r w:rsidDel="00170F99">
          <w:rPr>
            <w:rFonts w:hint="eastAsia"/>
            <w:lang w:eastAsia="zh-CN"/>
          </w:rPr>
          <w:delText xml:space="preserve"> and clause 4.6.2.3 of 3GPP TS 29.501 [5]</w:delText>
        </w:r>
      </w:del>
      <w:r>
        <w:rPr>
          <w:rFonts w:hint="eastAsia"/>
          <w:lang w:eastAsia="zh-CN"/>
        </w:rPr>
        <w:t>.</w:t>
      </w:r>
    </w:p>
    <w:p w14:paraId="74A12BC3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8.3.4</w:t>
      </w:r>
      <w:r>
        <w:t>.1-1: Notifications overview</w:t>
      </w:r>
    </w:p>
    <w:tbl>
      <w:tblPr>
        <w:tblW w:w="44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91"/>
        <w:gridCol w:w="3560"/>
        <w:gridCol w:w="1187"/>
        <w:gridCol w:w="1892"/>
      </w:tblGrid>
      <w:tr w:rsidR="00D32777" w14:paraId="1A0E3D5C" w14:textId="77777777" w:rsidTr="00573860">
        <w:trPr>
          <w:jc w:val="center"/>
        </w:trPr>
        <w:tc>
          <w:tcPr>
            <w:tcW w:w="1153" w:type="pct"/>
            <w:shd w:val="clear" w:color="auto" w:fill="C0C0C0"/>
            <w:vAlign w:val="center"/>
          </w:tcPr>
          <w:p w14:paraId="6618C947" w14:textId="77777777" w:rsidR="00D32777" w:rsidRDefault="00D32777" w:rsidP="00573860">
            <w:pPr>
              <w:pStyle w:val="TAH"/>
            </w:pPr>
            <w:r>
              <w:t>Notification</w:t>
            </w:r>
          </w:p>
        </w:tc>
        <w:tc>
          <w:tcPr>
            <w:tcW w:w="2061" w:type="pct"/>
            <w:shd w:val="clear" w:color="auto" w:fill="C0C0C0"/>
            <w:vAlign w:val="center"/>
          </w:tcPr>
          <w:p w14:paraId="5FEEA94B" w14:textId="77777777" w:rsidR="00D32777" w:rsidRDefault="00D32777" w:rsidP="00573860">
            <w:pPr>
              <w:pStyle w:val="TAH"/>
            </w:pPr>
            <w:r>
              <w:t>Callback URI</w:t>
            </w:r>
          </w:p>
        </w:tc>
        <w:tc>
          <w:tcPr>
            <w:tcW w:w="688" w:type="pct"/>
            <w:shd w:val="clear" w:color="auto" w:fill="C0C0C0"/>
            <w:vAlign w:val="center"/>
          </w:tcPr>
          <w:p w14:paraId="61E18FCA" w14:textId="77777777" w:rsidR="00D32777" w:rsidRDefault="00D32777" w:rsidP="00573860">
            <w:pPr>
              <w:pStyle w:val="TAH"/>
            </w:pPr>
            <w:r>
              <w:t>HTTP method or custom operation</w:t>
            </w:r>
          </w:p>
        </w:tc>
        <w:tc>
          <w:tcPr>
            <w:tcW w:w="1096" w:type="pct"/>
            <w:shd w:val="clear" w:color="auto" w:fill="C0C0C0"/>
            <w:vAlign w:val="center"/>
          </w:tcPr>
          <w:p w14:paraId="255627A7" w14:textId="77777777" w:rsidR="00D32777" w:rsidRDefault="00D32777" w:rsidP="00573860">
            <w:pPr>
              <w:pStyle w:val="TAH"/>
            </w:pPr>
            <w:r>
              <w:t>Description</w:t>
            </w:r>
          </w:p>
          <w:p w14:paraId="753C0164" w14:textId="77777777" w:rsidR="00D32777" w:rsidRDefault="00D32777" w:rsidP="00573860">
            <w:pPr>
              <w:pStyle w:val="TAH"/>
            </w:pPr>
            <w:r>
              <w:t>(service operation)</w:t>
            </w:r>
          </w:p>
        </w:tc>
      </w:tr>
      <w:tr w:rsidR="00D32777" w14:paraId="458C4F5B" w14:textId="77777777" w:rsidTr="00573860">
        <w:trPr>
          <w:jc w:val="center"/>
        </w:trPr>
        <w:tc>
          <w:tcPr>
            <w:tcW w:w="1153" w:type="pct"/>
            <w:vAlign w:val="center"/>
          </w:tcPr>
          <w:p w14:paraId="2F54B8C8" w14:textId="77777777" w:rsidR="00D32777" w:rsidRDefault="00D32777" w:rsidP="00573860">
            <w:pPr>
              <w:pStyle w:val="TAC"/>
              <w:rPr>
                <w:lang w:val="en-US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TopicList</w:t>
            </w:r>
            <w:proofErr w:type="spellEnd"/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>Notification</w:t>
            </w:r>
          </w:p>
        </w:tc>
        <w:tc>
          <w:tcPr>
            <w:tcW w:w="2061" w:type="pct"/>
            <w:vAlign w:val="center"/>
          </w:tcPr>
          <w:p w14:paraId="604199A2" w14:textId="77777777" w:rsidR="00D32777" w:rsidRDefault="00D32777" w:rsidP="0057386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notificationURI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688" w:type="pct"/>
          </w:tcPr>
          <w:p w14:paraId="4FAFD8E8" w14:textId="77777777" w:rsidR="00D32777" w:rsidRDefault="00D32777" w:rsidP="00573860">
            <w:pPr>
              <w:pStyle w:val="TAC"/>
              <w:rPr>
                <w:lang w:val="fr-FR"/>
              </w:rPr>
            </w:pPr>
          </w:p>
          <w:p w14:paraId="28211C31" w14:textId="77777777" w:rsidR="00D32777" w:rsidRDefault="00D32777" w:rsidP="00573860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POST</w:t>
            </w:r>
          </w:p>
        </w:tc>
        <w:tc>
          <w:tcPr>
            <w:tcW w:w="1096" w:type="pct"/>
          </w:tcPr>
          <w:p w14:paraId="19434A76" w14:textId="77777777" w:rsidR="00D32777" w:rsidRDefault="00D32777" w:rsidP="00573860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Notify about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Messaging Topic list changes</w:t>
            </w:r>
            <w:r>
              <w:rPr>
                <w:lang w:val="en-US"/>
              </w:rPr>
              <w:t xml:space="preserve"> from </w:t>
            </w:r>
            <w:r>
              <w:rPr>
                <w:rFonts w:hint="eastAsia"/>
                <w:lang w:val="en-US" w:eastAsia="zh-CN"/>
              </w:rPr>
              <w:t>MSGin5G Server</w:t>
            </w:r>
            <w:r>
              <w:rPr>
                <w:lang w:val="en-US"/>
              </w:rPr>
              <w:t>.</w:t>
            </w:r>
          </w:p>
        </w:tc>
      </w:tr>
    </w:tbl>
    <w:p w14:paraId="3D21BB7A" w14:textId="77777777" w:rsidR="004D0BBD" w:rsidRDefault="004D0BBD" w:rsidP="000F1068">
      <w:pPr>
        <w:rPr>
          <w:lang w:eastAsia="zh-CN"/>
        </w:rPr>
      </w:pPr>
    </w:p>
    <w:p w14:paraId="26061A82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5836F74" w14:textId="77777777" w:rsidR="00D32777" w:rsidRDefault="00D32777" w:rsidP="00D32777">
      <w:pPr>
        <w:pStyle w:val="Heading6"/>
      </w:pPr>
      <w:bookmarkStart w:id="210" w:name="_Toc104546887"/>
      <w:bookmarkStart w:id="211" w:name="_Toc89426616"/>
      <w:bookmarkStart w:id="212" w:name="_Toc138694000"/>
      <w:bookmarkStart w:id="213" w:name="_Toc73042489"/>
      <w:bookmarkStart w:id="214" w:name="_Toc97034935"/>
      <w:bookmarkStart w:id="215" w:name="_Toc81242833"/>
      <w:bookmarkStart w:id="216" w:name="_Toc72767037"/>
      <w:bookmarkStart w:id="217" w:name="_Toc153793099"/>
      <w:bookmarkStart w:id="218" w:name="_Toc112937934"/>
      <w:bookmarkStart w:id="219" w:name="_Toc94020401"/>
      <w:bookmarkStart w:id="220" w:name="_Toc72766470"/>
      <w:bookmarkStart w:id="221" w:name="_Toc100940021"/>
      <w:bookmarkStart w:id="222" w:name="_Toc97037812"/>
      <w:bookmarkStart w:id="223" w:name="_Toc120681630"/>
      <w:bookmarkStart w:id="224" w:name="_Toc133434817"/>
      <w:bookmarkStart w:id="225" w:name="_Toc114134691"/>
      <w:bookmarkStart w:id="226" w:name="_Toc144388504"/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</w:t>
      </w:r>
      <w:r>
        <w:tab/>
        <w:t>POST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3E576A6A" w14:textId="77777777" w:rsidR="00D32777" w:rsidRDefault="00D32777" w:rsidP="00D32777">
      <w:r>
        <w:t>This method shall support the request data structures specified in 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.2.3.1-1 and the response data structures and response codes specified in 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.2.3.1-2.</w:t>
      </w:r>
    </w:p>
    <w:p w14:paraId="3A9A43F8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.2.3.1-1: Data structures supported by the POST Request Body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99"/>
        <w:gridCol w:w="450"/>
        <w:gridCol w:w="1170"/>
        <w:gridCol w:w="5160"/>
      </w:tblGrid>
      <w:tr w:rsidR="00D32777" w14:paraId="1364A363" w14:textId="77777777" w:rsidTr="00573860">
        <w:trPr>
          <w:jc w:val="center"/>
        </w:trPr>
        <w:tc>
          <w:tcPr>
            <w:tcW w:w="2899" w:type="dxa"/>
            <w:tcBorders>
              <w:bottom w:val="single" w:sz="6" w:space="0" w:color="auto"/>
            </w:tcBorders>
            <w:shd w:val="clear" w:color="auto" w:fill="C0C0C0"/>
          </w:tcPr>
          <w:p w14:paraId="4B2E444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C0C0C0"/>
          </w:tcPr>
          <w:p w14:paraId="48FF3B8D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C0C0C0"/>
          </w:tcPr>
          <w:p w14:paraId="029C7A8D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1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8161D08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1DAB215" w14:textId="77777777" w:rsidTr="00573860">
        <w:trPr>
          <w:jc w:val="center"/>
        </w:trPr>
        <w:tc>
          <w:tcPr>
            <w:tcW w:w="2899" w:type="dxa"/>
            <w:tcBorders>
              <w:top w:val="single" w:sz="6" w:space="0" w:color="auto"/>
            </w:tcBorders>
          </w:tcPr>
          <w:p w14:paraId="16DCD187" w14:textId="77777777" w:rsidR="00D32777" w:rsidRDefault="00D32777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TopicList</w:t>
            </w:r>
            <w:proofErr w:type="spellEnd"/>
            <w:r>
              <w:t>Notification</w:t>
            </w:r>
          </w:p>
        </w:tc>
        <w:tc>
          <w:tcPr>
            <w:tcW w:w="450" w:type="dxa"/>
            <w:tcBorders>
              <w:top w:val="single" w:sz="6" w:space="0" w:color="auto"/>
            </w:tcBorders>
          </w:tcPr>
          <w:p w14:paraId="305EE33D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434061AB" w14:textId="77777777" w:rsidR="00D32777" w:rsidRDefault="00D32777" w:rsidP="00573860">
            <w:pPr>
              <w:pStyle w:val="TAC"/>
            </w:pPr>
            <w:r>
              <w:t>1</w:t>
            </w:r>
          </w:p>
        </w:tc>
        <w:tc>
          <w:tcPr>
            <w:tcW w:w="5160" w:type="dxa"/>
            <w:tcBorders>
              <w:top w:val="single" w:sz="6" w:space="0" w:color="auto"/>
            </w:tcBorders>
          </w:tcPr>
          <w:p w14:paraId="17EFB40A" w14:textId="77777777" w:rsidR="00D32777" w:rsidRDefault="00D32777" w:rsidP="00573860">
            <w:pPr>
              <w:pStyle w:val="TAL"/>
            </w:pPr>
            <w:r>
              <w:t xml:space="preserve">Provides information about </w:t>
            </w:r>
            <w:r>
              <w:rPr>
                <w:rFonts w:hint="eastAsia"/>
                <w:lang w:val="en-US" w:eastAsia="zh-CN"/>
              </w:rPr>
              <w:t>subscribed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Messaging Topic list</w:t>
            </w:r>
            <w:r>
              <w:t>.</w:t>
            </w:r>
          </w:p>
        </w:tc>
      </w:tr>
    </w:tbl>
    <w:p w14:paraId="1DEEB04A" w14:textId="77777777" w:rsidR="00D32777" w:rsidRDefault="00D32777" w:rsidP="00D32777"/>
    <w:p w14:paraId="68EDC67F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.2.3.1-2: Data structures supported by the POST Response Body</w:t>
      </w:r>
    </w:p>
    <w:tbl>
      <w:tblPr>
        <w:tblW w:w="9690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61"/>
        <w:gridCol w:w="1260"/>
        <w:gridCol w:w="1442"/>
        <w:gridCol w:w="4622"/>
      </w:tblGrid>
      <w:tr w:rsidR="00D32777" w14:paraId="17629441" w14:textId="77777777" w:rsidTr="00573860">
        <w:trPr>
          <w:jc w:val="center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E4D826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44CD65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C88803F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BACC196" w14:textId="77777777" w:rsidR="00D32777" w:rsidRDefault="00D32777" w:rsidP="00573860">
            <w:pPr>
              <w:pStyle w:val="TAH"/>
            </w:pPr>
            <w:r>
              <w:t>Response codes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D8B6304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D8DF2F8" w14:textId="77777777" w:rsidTr="00573860">
        <w:trPr>
          <w:jc w:val="center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4892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367" w14:textId="77777777" w:rsidR="00D32777" w:rsidRDefault="00D32777" w:rsidP="00573860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C281" w14:textId="77777777" w:rsidR="00D32777" w:rsidRDefault="00D32777" w:rsidP="00573860">
            <w:pPr>
              <w:pStyle w:val="TAC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B1C5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A369" w14:textId="77777777" w:rsidR="00D32777" w:rsidRDefault="00D32777" w:rsidP="00573860">
            <w:pPr>
              <w:pStyle w:val="TAL"/>
            </w:pPr>
            <w:r>
              <w:t xml:space="preserve">The receipt of the Notification is acknowledged. </w:t>
            </w:r>
          </w:p>
        </w:tc>
      </w:tr>
      <w:tr w:rsidR="00D32777" w14:paraId="4BFE011E" w14:textId="77777777" w:rsidTr="00573860">
        <w:trPr>
          <w:jc w:val="center"/>
        </w:trPr>
        <w:tc>
          <w:tcPr>
            <w:tcW w:w="9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9AF0FCC" w14:textId="35EA6F5C" w:rsidR="00D32777" w:rsidRDefault="00D32777" w:rsidP="00573860">
            <w:pPr>
              <w:pStyle w:val="TAN"/>
            </w:pPr>
            <w:r>
              <w:t>NOTE 1:</w:t>
            </w:r>
            <w:r>
              <w:tab/>
              <w:t>The mandatory HTTP error status codes for the POST method listed in Table 5.2.</w:t>
            </w:r>
            <w:ins w:id="227" w:author="Nokia_r1" w:date="2024-05-29T15:21:00Z">
              <w:r w:rsidR="00170F99">
                <w:t>6</w:t>
              </w:r>
            </w:ins>
            <w:del w:id="228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29" w:author="Nokia_r1" w:date="2024-05-29T15:21:00Z">
              <w:r w:rsidR="00170F99">
                <w:t>122</w:t>
              </w:r>
            </w:ins>
            <w:del w:id="230" w:author="Nokia_r1" w:date="2024-05-29T15:21:00Z">
              <w:r w:rsidDel="00170F99">
                <w:delText>500</w:delText>
              </w:r>
            </w:del>
            <w:r>
              <w:t> [</w:t>
            </w:r>
            <w:ins w:id="231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60F4AFB8" w14:textId="77777777" w:rsidR="004D0BBD" w:rsidRDefault="004D0BBD" w:rsidP="000F1068">
      <w:pPr>
        <w:rPr>
          <w:lang w:eastAsia="zh-CN"/>
        </w:rPr>
      </w:pPr>
    </w:p>
    <w:p w14:paraId="04D65B80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D4614F6" w14:textId="77777777" w:rsidR="00D32777" w:rsidRDefault="00D32777" w:rsidP="00D32777">
      <w:pPr>
        <w:pStyle w:val="Heading5"/>
      </w:pPr>
      <w:bookmarkStart w:id="232" w:name="_Toc96996788"/>
      <w:bookmarkStart w:id="233" w:name="_Toc93879054"/>
      <w:bookmarkStart w:id="234" w:name="_Toc153793129"/>
      <w:bookmarkStart w:id="235" w:name="_Toc97197194"/>
      <w:r>
        <w:t>9.1.3.2.2</w:t>
      </w:r>
      <w:r>
        <w:tab/>
        <w:t>Operation Definition</w:t>
      </w:r>
      <w:bookmarkEnd w:id="232"/>
      <w:bookmarkEnd w:id="233"/>
      <w:bookmarkEnd w:id="234"/>
      <w:bookmarkEnd w:id="235"/>
    </w:p>
    <w:p w14:paraId="649F0E63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9.1.3.2.2-1 and table</w:t>
      </w:r>
      <w:r>
        <w:t> </w:t>
      </w:r>
      <w:r>
        <w:rPr>
          <w:lang w:eastAsia="zh-CN"/>
        </w:rPr>
        <w:t>9.1.3.2.2-2.</w:t>
      </w:r>
    </w:p>
    <w:p w14:paraId="44F7D0D1" w14:textId="77777777" w:rsidR="00D32777" w:rsidRDefault="00D32777" w:rsidP="00D32777">
      <w:pPr>
        <w:pStyle w:val="TH"/>
      </w:pPr>
      <w:r>
        <w:t xml:space="preserve">Table 9.1.3.2.2-1: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7EBDC7F5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212CE7F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688BF8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5729166E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E4E591E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DD7D1FA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51AD1011" w14:textId="77777777" w:rsidR="00D32777" w:rsidRDefault="00D32777" w:rsidP="00573860">
            <w:pPr>
              <w:pStyle w:val="TAL"/>
            </w:pPr>
            <w:r>
              <w:t>L3gMessageDelivery</w:t>
            </w:r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774E44FF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0B9EF43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81CA44C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2B9F198C" w14:textId="77777777" w:rsidR="00D32777" w:rsidRDefault="00D32777" w:rsidP="00D32777">
      <w:pPr>
        <w:rPr>
          <w:lang w:eastAsia="zh-CN"/>
        </w:rPr>
      </w:pPr>
    </w:p>
    <w:p w14:paraId="11A3CC68" w14:textId="77777777" w:rsidR="00D32777" w:rsidRDefault="00D32777" w:rsidP="00D32777">
      <w:pPr>
        <w:pStyle w:val="TH"/>
      </w:pPr>
      <w:r>
        <w:t>Table 9.1.3.2.2-2: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410F7928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3E55C44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2111762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35EF24D1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32642D8F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834934D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2403CE56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79B6BFDA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9A7CB0D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05256B32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078E1CDB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71F5C02B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7BDA1DD0" w14:textId="77777777" w:rsidR="00D32777" w:rsidRDefault="00D32777" w:rsidP="00573860">
            <w:pPr>
              <w:pStyle w:val="TAL"/>
            </w:pPr>
            <w:r>
              <w:t>The Message is Delivered successfully.</w:t>
            </w:r>
          </w:p>
        </w:tc>
      </w:tr>
      <w:tr w:rsidR="00D32777" w14:paraId="3CB14687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2EB01CF" w14:textId="79CB608D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36" w:author="Nokia_r1" w:date="2024-05-29T15:21:00Z">
              <w:r w:rsidR="00170F99">
                <w:t>6</w:t>
              </w:r>
            </w:ins>
            <w:del w:id="237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38" w:author="Nokia_r1" w:date="2024-05-29T15:21:00Z">
              <w:r w:rsidR="00170F99">
                <w:t>122</w:t>
              </w:r>
            </w:ins>
            <w:del w:id="239" w:author="Nokia_r1" w:date="2024-05-29T15:21:00Z">
              <w:r w:rsidDel="00170F99">
                <w:delText>500</w:delText>
              </w:r>
            </w:del>
            <w:r>
              <w:t> [</w:t>
            </w:r>
            <w:ins w:id="240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591B3BEA" w14:textId="77777777" w:rsidR="00D32777" w:rsidRDefault="00D32777" w:rsidP="000F1068">
      <w:pPr>
        <w:rPr>
          <w:lang w:eastAsia="zh-CN"/>
        </w:rPr>
      </w:pPr>
    </w:p>
    <w:p w14:paraId="66F8694C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B9E43C2" w14:textId="77777777" w:rsidR="00D32777" w:rsidRDefault="00D32777" w:rsidP="00D32777">
      <w:pPr>
        <w:pStyle w:val="Heading5"/>
      </w:pPr>
      <w:bookmarkStart w:id="241" w:name="_Toc96996791"/>
      <w:bookmarkStart w:id="242" w:name="_Toc153793132"/>
      <w:bookmarkStart w:id="243" w:name="_Toc97197197"/>
      <w:r>
        <w:lastRenderedPageBreak/>
        <w:t>9.1.3.3.2</w:t>
      </w:r>
      <w:r>
        <w:tab/>
        <w:t>Operation Definition</w:t>
      </w:r>
      <w:bookmarkEnd w:id="241"/>
      <w:bookmarkEnd w:id="242"/>
      <w:bookmarkEnd w:id="243"/>
    </w:p>
    <w:p w14:paraId="119A54ED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9.1.3.3.2-1 and Table</w:t>
      </w:r>
      <w:r>
        <w:t> </w:t>
      </w:r>
      <w:r>
        <w:rPr>
          <w:lang w:eastAsia="zh-CN"/>
        </w:rPr>
        <w:t>9.1.3.3.2-2.</w:t>
      </w:r>
    </w:p>
    <w:p w14:paraId="68B8CDB4" w14:textId="77777777" w:rsidR="00D32777" w:rsidRDefault="00D32777" w:rsidP="00D32777">
      <w:pPr>
        <w:pStyle w:val="TH"/>
      </w:pPr>
      <w:r>
        <w:t xml:space="preserve">Table 9.1.3.3.2-1: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3BB6DAEB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14B868C8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19873D6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50A08E8A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A892E02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0AB4D31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0F93B31" w14:textId="77777777" w:rsidR="00D32777" w:rsidRDefault="00D32777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2460AE21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C04EE0C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542D15D4" w14:textId="77777777" w:rsidR="00D32777" w:rsidRDefault="00D32777" w:rsidP="00573860">
            <w:pPr>
              <w:pStyle w:val="TAL"/>
            </w:pPr>
            <w:r>
              <w:t>Represents the data to be used for MSGin5G Server to deliver status report.</w:t>
            </w:r>
          </w:p>
        </w:tc>
      </w:tr>
    </w:tbl>
    <w:p w14:paraId="26BD2F36" w14:textId="77777777" w:rsidR="00D32777" w:rsidRDefault="00D32777" w:rsidP="00D32777">
      <w:pPr>
        <w:rPr>
          <w:lang w:eastAsia="zh-CN"/>
        </w:rPr>
      </w:pPr>
    </w:p>
    <w:p w14:paraId="42C8FF5C" w14:textId="77777777" w:rsidR="00D32777" w:rsidRDefault="00D32777" w:rsidP="00D32777">
      <w:pPr>
        <w:pStyle w:val="TH"/>
      </w:pPr>
      <w:r>
        <w:t>Table 9.1.3.3.2-2: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526A211F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33F956F9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F8A4D2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77BF6C18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5A2D021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52173BC2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605C5D0A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219A3349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4C858FF5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3AF080D9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378BCC51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0929FDD8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2AFC06B6" w14:textId="77777777" w:rsidR="00D32777" w:rsidRDefault="00D32777" w:rsidP="00573860">
            <w:pPr>
              <w:pStyle w:val="TAL"/>
            </w:pPr>
            <w:r>
              <w:t>The status report is Delivered successfully.</w:t>
            </w:r>
          </w:p>
        </w:tc>
      </w:tr>
      <w:tr w:rsidR="00D32777" w14:paraId="3C696229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3AE2FB8" w14:textId="09D29D28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44" w:author="Nokia_r1" w:date="2024-05-29T15:21:00Z">
              <w:r w:rsidR="00170F99">
                <w:t>6</w:t>
              </w:r>
            </w:ins>
            <w:del w:id="245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46" w:author="Nokia_r1" w:date="2024-05-29T15:21:00Z">
              <w:r w:rsidR="00170F99">
                <w:t>122</w:t>
              </w:r>
            </w:ins>
            <w:del w:id="247" w:author="Nokia_r1" w:date="2024-05-29T15:21:00Z">
              <w:r w:rsidDel="00170F99">
                <w:delText>500</w:delText>
              </w:r>
            </w:del>
            <w:r>
              <w:t> [</w:t>
            </w:r>
            <w:ins w:id="248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226A66D9" w14:textId="77777777" w:rsidR="00D32777" w:rsidRDefault="00D32777" w:rsidP="000F1068">
      <w:pPr>
        <w:rPr>
          <w:lang w:eastAsia="zh-CN"/>
        </w:rPr>
      </w:pPr>
    </w:p>
    <w:p w14:paraId="7B47A1D5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E490CBD" w14:textId="77777777" w:rsidR="00D32777" w:rsidRDefault="00D32777" w:rsidP="00D32777">
      <w:pPr>
        <w:pStyle w:val="Heading5"/>
      </w:pPr>
      <w:bookmarkStart w:id="249" w:name="_Toc93879077"/>
      <w:bookmarkStart w:id="250" w:name="_Toc97197217"/>
      <w:bookmarkStart w:id="251" w:name="_Toc153793155"/>
      <w:bookmarkStart w:id="252" w:name="_Toc96996811"/>
      <w:r>
        <w:t>9.2.3.2.2</w:t>
      </w:r>
      <w:r>
        <w:tab/>
        <w:t>Operation Definition</w:t>
      </w:r>
      <w:bookmarkEnd w:id="249"/>
      <w:bookmarkEnd w:id="250"/>
      <w:bookmarkEnd w:id="251"/>
      <w:bookmarkEnd w:id="252"/>
    </w:p>
    <w:p w14:paraId="437A8474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9.2.3.2.2-1 and table</w:t>
      </w:r>
      <w:r>
        <w:t> </w:t>
      </w:r>
      <w:r>
        <w:rPr>
          <w:lang w:eastAsia="zh-CN"/>
        </w:rPr>
        <w:t>9.2.3.2.2-2.</w:t>
      </w:r>
    </w:p>
    <w:p w14:paraId="4E382F28" w14:textId="77777777" w:rsidR="00D32777" w:rsidRDefault="00D32777" w:rsidP="00D32777">
      <w:pPr>
        <w:pStyle w:val="TH"/>
      </w:pPr>
      <w:r>
        <w:t xml:space="preserve">Table 9.2.3.2.2-1: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45D1D468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5C75E347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319CFB27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6E5BD145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378368E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20D66B9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1DCE6610" w14:textId="77777777" w:rsidR="00D32777" w:rsidRDefault="00D32777" w:rsidP="00573860">
            <w:pPr>
              <w:pStyle w:val="TAL"/>
            </w:pPr>
            <w:r>
              <w:t>N3gMessageDelivery</w:t>
            </w:r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122E23D8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0F21D982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20A20102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572A7523" w14:textId="77777777" w:rsidR="00D32777" w:rsidRDefault="00D32777" w:rsidP="00D32777">
      <w:pPr>
        <w:rPr>
          <w:lang w:eastAsia="zh-CN"/>
        </w:rPr>
      </w:pPr>
    </w:p>
    <w:p w14:paraId="12DCA6D2" w14:textId="77777777" w:rsidR="00D32777" w:rsidRDefault="00D32777" w:rsidP="00D32777">
      <w:pPr>
        <w:pStyle w:val="TH"/>
      </w:pPr>
      <w:r>
        <w:t>Table 9.2.3.2.2-2: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7E2496D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35F88E5F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B7AA250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4AB19BB2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AAEE431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274EE30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1AE27EBB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5759138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5CBC6856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42FB932B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4849AFFD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4DF14ECE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3D692322" w14:textId="77777777" w:rsidR="00D32777" w:rsidRDefault="00D32777" w:rsidP="00573860">
            <w:pPr>
              <w:pStyle w:val="TAL"/>
            </w:pPr>
            <w:r>
              <w:t>The Message is Delivered successfully.</w:t>
            </w:r>
          </w:p>
        </w:tc>
      </w:tr>
      <w:tr w:rsidR="00D32777" w14:paraId="55AA3455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A50B7DC" w14:textId="10FCB1AE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53" w:author="Nokia_r1" w:date="2024-05-29T15:21:00Z">
              <w:r w:rsidR="00170F99">
                <w:t>6</w:t>
              </w:r>
            </w:ins>
            <w:del w:id="254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55" w:author="Nokia_r1" w:date="2024-05-29T15:22:00Z">
              <w:r w:rsidR="00170F99">
                <w:t>122</w:t>
              </w:r>
            </w:ins>
            <w:del w:id="256" w:author="Nokia_r1" w:date="2024-05-29T15:22:00Z">
              <w:r w:rsidDel="00170F99">
                <w:delText>500</w:delText>
              </w:r>
            </w:del>
            <w:r>
              <w:t> [</w:t>
            </w:r>
            <w:ins w:id="257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25103ED8" w14:textId="77777777" w:rsidR="00D32777" w:rsidRDefault="00D32777" w:rsidP="000F1068">
      <w:pPr>
        <w:rPr>
          <w:lang w:eastAsia="zh-CN"/>
        </w:rPr>
      </w:pPr>
    </w:p>
    <w:p w14:paraId="751D5DD5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3DAC81B" w14:textId="77777777" w:rsidR="00D32777" w:rsidRDefault="00D32777" w:rsidP="00D32777">
      <w:pPr>
        <w:pStyle w:val="Heading5"/>
      </w:pPr>
      <w:bookmarkStart w:id="258" w:name="_Toc96996814"/>
      <w:bookmarkStart w:id="259" w:name="_Toc153793158"/>
      <w:bookmarkStart w:id="260" w:name="_Toc97197220"/>
      <w:bookmarkStart w:id="261" w:name="_Toc93879080"/>
      <w:r>
        <w:t>9.2.3.3.2</w:t>
      </w:r>
      <w:r>
        <w:tab/>
        <w:t>Operation Definition</w:t>
      </w:r>
      <w:bookmarkEnd w:id="258"/>
      <w:bookmarkEnd w:id="259"/>
      <w:bookmarkEnd w:id="260"/>
      <w:bookmarkEnd w:id="261"/>
    </w:p>
    <w:p w14:paraId="0B3B90F3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9.2.3.3.2-1 and table</w:t>
      </w:r>
      <w:r>
        <w:t> </w:t>
      </w:r>
      <w:r>
        <w:rPr>
          <w:lang w:eastAsia="zh-CN"/>
        </w:rPr>
        <w:t>9.2.3.3.2-2.</w:t>
      </w:r>
    </w:p>
    <w:p w14:paraId="0734654A" w14:textId="77777777" w:rsidR="00D32777" w:rsidRDefault="00D32777" w:rsidP="00D32777">
      <w:pPr>
        <w:pStyle w:val="TH"/>
      </w:pPr>
      <w:r>
        <w:t xml:space="preserve">Table 9.2.3.3.2-1: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30B1AB93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001E8567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2DF078C4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7D55C175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DEB8DF4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499CDBD9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2B0FE964" w14:textId="77777777" w:rsidR="00D32777" w:rsidRDefault="00D32777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1C7963A4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77F05AE6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5ADC1EF7" w14:textId="77777777" w:rsidR="00D32777" w:rsidRDefault="00D32777" w:rsidP="00573860">
            <w:pPr>
              <w:pStyle w:val="TAL"/>
            </w:pPr>
            <w:r>
              <w:t>Represents the data to be used for MSGin5G Server to deliver status report.</w:t>
            </w:r>
          </w:p>
        </w:tc>
      </w:tr>
    </w:tbl>
    <w:p w14:paraId="21AADFD0" w14:textId="77777777" w:rsidR="00D32777" w:rsidRDefault="00D32777" w:rsidP="00D32777">
      <w:pPr>
        <w:rPr>
          <w:lang w:eastAsia="zh-CN"/>
        </w:rPr>
      </w:pPr>
    </w:p>
    <w:p w14:paraId="3358E915" w14:textId="77777777" w:rsidR="00D32777" w:rsidRDefault="00D32777" w:rsidP="00D32777">
      <w:pPr>
        <w:pStyle w:val="TH"/>
      </w:pPr>
      <w:r>
        <w:lastRenderedPageBreak/>
        <w:t>Table 9.2.3.3.2-2: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3361043D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4F29F2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AD04A73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43C4E8EE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428D36A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5D438B5B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03461A06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51E9A2A4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2BEC6A83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27BEDF9C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60952A1A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557D1DC2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3BEB6E0C" w14:textId="77777777" w:rsidR="00D32777" w:rsidRDefault="00D32777" w:rsidP="00573860">
            <w:pPr>
              <w:pStyle w:val="TAL"/>
            </w:pPr>
            <w:r>
              <w:t>The status report is Delivered successfully.</w:t>
            </w:r>
          </w:p>
        </w:tc>
      </w:tr>
      <w:tr w:rsidR="00D32777" w14:paraId="33466A84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B115715" w14:textId="7BBD9A34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62" w:author="Nokia_r1" w:date="2024-05-29T15:22:00Z">
              <w:r w:rsidR="00170F99">
                <w:t>6</w:t>
              </w:r>
            </w:ins>
            <w:del w:id="263" w:author="Nokia_r1" w:date="2024-05-29T15:22:00Z">
              <w:r w:rsidDel="00170F99">
                <w:delText>7.1</w:delText>
              </w:r>
            </w:del>
            <w:r>
              <w:t>-1 of 3GPP TS 29.</w:t>
            </w:r>
            <w:ins w:id="264" w:author="Nokia_r1" w:date="2024-05-29T15:22:00Z">
              <w:r w:rsidR="00170F99">
                <w:t>122</w:t>
              </w:r>
            </w:ins>
            <w:del w:id="265" w:author="Nokia_r1" w:date="2024-05-29T15:22:00Z">
              <w:r w:rsidDel="00170F99">
                <w:delText>500</w:delText>
              </w:r>
            </w:del>
            <w:r>
              <w:t> [</w:t>
            </w:r>
            <w:ins w:id="266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70151D99" w14:textId="77777777" w:rsidR="00D32777" w:rsidRDefault="00D32777" w:rsidP="000F1068">
      <w:pPr>
        <w:rPr>
          <w:lang w:eastAsia="zh-CN"/>
        </w:rPr>
      </w:pPr>
    </w:p>
    <w:p w14:paraId="4D35EF00" w14:textId="20775A54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Next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36A40FB" w14:textId="77777777" w:rsidR="00D32777" w:rsidRDefault="00D32777" w:rsidP="00D32777">
      <w:pPr>
        <w:pStyle w:val="Heading5"/>
      </w:pPr>
      <w:bookmarkStart w:id="267" w:name="_Toc153793177"/>
      <w:r>
        <w:t>9.</w:t>
      </w:r>
      <w:r>
        <w:rPr>
          <w:rFonts w:hint="eastAsia"/>
          <w:lang w:val="en-US" w:eastAsia="zh-CN"/>
        </w:rPr>
        <w:t>3</w:t>
      </w:r>
      <w:r>
        <w:t>.3.2.</w:t>
      </w:r>
      <w:r>
        <w:rPr>
          <w:rFonts w:hint="eastAsia"/>
          <w:lang w:val="en-US" w:eastAsia="zh-CN"/>
        </w:rPr>
        <w:t>2</w:t>
      </w:r>
      <w:r>
        <w:tab/>
        <w:t>Operation Definition</w:t>
      </w:r>
      <w:bookmarkEnd w:id="267"/>
    </w:p>
    <w:p w14:paraId="5E4BAC88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 9.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.3.2.2-1 and table 9.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.3.2.2-2.</w:t>
      </w:r>
    </w:p>
    <w:p w14:paraId="1826C4F6" w14:textId="77777777" w:rsidR="00D32777" w:rsidRDefault="00D32777" w:rsidP="00D32777">
      <w:pPr>
        <w:pStyle w:val="TH"/>
      </w:pPr>
      <w:r>
        <w:t>Table 9.</w:t>
      </w:r>
      <w:r>
        <w:rPr>
          <w:rFonts w:hint="eastAsia"/>
          <w:lang w:val="en-US" w:eastAsia="zh-CN"/>
        </w:rPr>
        <w:t>3</w:t>
      </w:r>
      <w:r>
        <w:t xml:space="preserve">.3.2.2-1: Data structures supported by the POST Request Body on this resource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74B1B234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225EC5E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28DAA255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66925CEF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80436A9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091E0CC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600E79A9" w14:textId="77777777" w:rsidR="00D32777" w:rsidRDefault="00D32777" w:rsidP="00573860">
            <w:pPr>
              <w:pStyle w:val="TAL"/>
            </w:pPr>
            <w:proofErr w:type="spellStart"/>
            <w:r>
              <w:t>BgMessageDelivery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265E4381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0950700D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6DE7616F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5769ED84" w14:textId="77777777" w:rsidR="00D32777" w:rsidRDefault="00D32777" w:rsidP="00D32777">
      <w:pPr>
        <w:rPr>
          <w:lang w:eastAsia="zh-CN"/>
        </w:rPr>
      </w:pPr>
    </w:p>
    <w:p w14:paraId="15C9C104" w14:textId="77777777" w:rsidR="00D32777" w:rsidRDefault="00D32777" w:rsidP="00D32777">
      <w:pPr>
        <w:pStyle w:val="TH"/>
      </w:pPr>
      <w:r>
        <w:t>Table 9.</w:t>
      </w:r>
      <w:r>
        <w:rPr>
          <w:rFonts w:hint="eastAsia"/>
          <w:lang w:val="en-US" w:eastAsia="zh-CN"/>
        </w:rPr>
        <w:t>3</w:t>
      </w:r>
      <w:r>
        <w:t>.3.2.2-2: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26029162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7FE64A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5696A2F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681B7A64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1334F22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286F880C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59C2ECC8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1040FE26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4B901ACB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7260AE71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021116F2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64A9F8FC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67C1C8CB" w14:textId="77777777" w:rsidR="00D32777" w:rsidRDefault="00D32777" w:rsidP="00573860">
            <w:pPr>
              <w:pStyle w:val="TAL"/>
            </w:pPr>
            <w:r>
              <w:t xml:space="preserve">The Message is </w:t>
            </w:r>
            <w:r>
              <w:rPr>
                <w:rFonts w:hint="eastAsia"/>
                <w:lang w:val="en-US" w:eastAsia="zh-CN"/>
              </w:rPr>
              <w:t>d</w:t>
            </w:r>
            <w:proofErr w:type="spellStart"/>
            <w:r>
              <w:t>elivered</w:t>
            </w:r>
            <w:proofErr w:type="spellEnd"/>
            <w:r>
              <w:t xml:space="preserve"> successfully.</w:t>
            </w:r>
          </w:p>
        </w:tc>
      </w:tr>
      <w:tr w:rsidR="00D32777" w14:paraId="6BEA3F7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862A896" w14:textId="090D269A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68" w:author="Nokia_r1" w:date="2024-05-29T15:22:00Z">
              <w:r w:rsidR="00170F99">
                <w:t>6</w:t>
              </w:r>
            </w:ins>
            <w:del w:id="269" w:author="Nokia_r1" w:date="2024-05-29T15:22:00Z">
              <w:r w:rsidDel="00170F99">
                <w:delText>7.1</w:delText>
              </w:r>
            </w:del>
            <w:r>
              <w:t>-1 of 3GPP TS 29.</w:t>
            </w:r>
            <w:ins w:id="270" w:author="Nokia_r1" w:date="2024-05-29T15:22:00Z">
              <w:r w:rsidR="00170F99">
                <w:t>122</w:t>
              </w:r>
            </w:ins>
            <w:del w:id="271" w:author="Nokia_r1" w:date="2024-05-29T15:22:00Z">
              <w:r w:rsidDel="00170F99">
                <w:delText>500</w:delText>
              </w:r>
            </w:del>
            <w:r>
              <w:t> [</w:t>
            </w:r>
            <w:ins w:id="272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4B711B6D" w14:textId="77777777" w:rsidR="00D32777" w:rsidRDefault="00D32777" w:rsidP="000F1068">
      <w:pPr>
        <w:rPr>
          <w:lang w:eastAsia="zh-CN"/>
        </w:rPr>
      </w:pPr>
    </w:p>
    <w:p w14:paraId="65182639" w14:textId="77E33F48" w:rsidR="00D503E1" w:rsidRPr="0061791A" w:rsidRDefault="00D503E1" w:rsidP="00D5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End of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eastAsiaTheme="minorEastAsia" w:hAnsi="Arial" w:cs="Arial"/>
          <w:color w:val="FF0000"/>
          <w:sz w:val="28"/>
          <w:szCs w:val="28"/>
          <w:lang w:val="en-US"/>
        </w:rPr>
        <w:t>s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* * * *</w:t>
      </w:r>
    </w:p>
    <w:p w14:paraId="46A1C029" w14:textId="77777777" w:rsidR="00D503E1" w:rsidRDefault="00D503E1">
      <w:pPr>
        <w:rPr>
          <w:noProof/>
        </w:rPr>
      </w:pPr>
    </w:p>
    <w:sectPr w:rsidR="00D503E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03" w14:textId="77777777" w:rsidR="00257A2C" w:rsidRDefault="00257A2C">
      <w:r>
        <w:separator/>
      </w:r>
    </w:p>
  </w:endnote>
  <w:endnote w:type="continuationSeparator" w:id="0">
    <w:p w14:paraId="015077FB" w14:textId="77777777" w:rsidR="00257A2C" w:rsidRDefault="002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022" w14:textId="77777777" w:rsidR="00257A2C" w:rsidRDefault="00257A2C">
      <w:r>
        <w:separator/>
      </w:r>
    </w:p>
  </w:footnote>
  <w:footnote w:type="continuationSeparator" w:id="0">
    <w:p w14:paraId="48E9B38C" w14:textId="77777777" w:rsidR="00257A2C" w:rsidRDefault="0025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Nokia_r1">
    <w15:presenceInfo w15:providerId="None" w15:userId="Nokia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F1068"/>
    <w:rsid w:val="00142F62"/>
    <w:rsid w:val="00145D43"/>
    <w:rsid w:val="00170F99"/>
    <w:rsid w:val="00192C46"/>
    <w:rsid w:val="001A08B3"/>
    <w:rsid w:val="001A7B60"/>
    <w:rsid w:val="001B52F0"/>
    <w:rsid w:val="001B7A65"/>
    <w:rsid w:val="001C634B"/>
    <w:rsid w:val="001E41F3"/>
    <w:rsid w:val="00245380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D2E03"/>
    <w:rsid w:val="003E1A36"/>
    <w:rsid w:val="00410371"/>
    <w:rsid w:val="004242F1"/>
    <w:rsid w:val="00465EED"/>
    <w:rsid w:val="004B75B7"/>
    <w:rsid w:val="004D0BBD"/>
    <w:rsid w:val="005141D9"/>
    <w:rsid w:val="0051580D"/>
    <w:rsid w:val="00547111"/>
    <w:rsid w:val="00592D74"/>
    <w:rsid w:val="005E2C44"/>
    <w:rsid w:val="00621188"/>
    <w:rsid w:val="006257ED"/>
    <w:rsid w:val="00646809"/>
    <w:rsid w:val="00653DE4"/>
    <w:rsid w:val="00665C47"/>
    <w:rsid w:val="00695808"/>
    <w:rsid w:val="006B46FB"/>
    <w:rsid w:val="006E21FB"/>
    <w:rsid w:val="0074676A"/>
    <w:rsid w:val="00792342"/>
    <w:rsid w:val="007977A8"/>
    <w:rsid w:val="007B512A"/>
    <w:rsid w:val="007C2097"/>
    <w:rsid w:val="007D6A07"/>
    <w:rsid w:val="007F7259"/>
    <w:rsid w:val="008006C5"/>
    <w:rsid w:val="008040A8"/>
    <w:rsid w:val="008279FA"/>
    <w:rsid w:val="008415C7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0A3F"/>
    <w:rsid w:val="009A5753"/>
    <w:rsid w:val="009A579D"/>
    <w:rsid w:val="009E3297"/>
    <w:rsid w:val="009F734F"/>
    <w:rsid w:val="00A10941"/>
    <w:rsid w:val="00A246B6"/>
    <w:rsid w:val="00A47E70"/>
    <w:rsid w:val="00A50CF0"/>
    <w:rsid w:val="00A5573F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07430"/>
    <w:rsid w:val="00C66BA2"/>
    <w:rsid w:val="00C870F6"/>
    <w:rsid w:val="00C95985"/>
    <w:rsid w:val="00CC5026"/>
    <w:rsid w:val="00CC68D0"/>
    <w:rsid w:val="00D03F9A"/>
    <w:rsid w:val="00D06D51"/>
    <w:rsid w:val="00D24991"/>
    <w:rsid w:val="00D32777"/>
    <w:rsid w:val="00D34E8D"/>
    <w:rsid w:val="00D50255"/>
    <w:rsid w:val="00D503E1"/>
    <w:rsid w:val="00D66520"/>
    <w:rsid w:val="00D7470B"/>
    <w:rsid w:val="00D84AE9"/>
    <w:rsid w:val="00D9124E"/>
    <w:rsid w:val="00DA1E8E"/>
    <w:rsid w:val="00DE34CF"/>
    <w:rsid w:val="00E13F3D"/>
    <w:rsid w:val="00E34898"/>
    <w:rsid w:val="00EA6FD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DA1E8E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80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D503E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D503E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503E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503E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D503E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503E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8415C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8415C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0F1068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0F1068"/>
    <w:rPr>
      <w:lang w:eastAsia="en-US"/>
    </w:rPr>
  </w:style>
  <w:style w:type="character" w:customStyle="1" w:styleId="ui-provider">
    <w:name w:val="ui-provider"/>
    <w:basedOn w:val="DefaultParagraphFont"/>
    <w:rsid w:val="000F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activity xmlns="bea46af0-e1fc-418c-98b7-ecb5ca5b7d1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72F3-6AB9-43B9-87E2-E5AD4845E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E96F5-326C-4941-B992-4D96880EEA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E2E14C-700A-45FF-B2C9-FCA000CE1EE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529115d-1229-46ac-b538-684789c4ceae"/>
    <ds:schemaRef ds:uri="http://schemas.microsoft.com/office/2006/metadata/properties"/>
    <ds:schemaRef ds:uri="71c5aaf6-e6ce-465b-b873-5148d2a4c105"/>
    <ds:schemaRef ds:uri="bea46af0-e1fc-418c-98b7-ecb5ca5b7d13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41D6E20-052D-4A78-92F6-E8622FA9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52C29E-92DF-4AEA-8452-29F177995F0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10</Pages>
  <Words>2880</Words>
  <Characters>16419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19261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Nokia_r1</cp:lastModifiedBy>
  <cp:revision>6</cp:revision>
  <cp:lastPrinted>1899-12-31T23:00:00Z</cp:lastPrinted>
  <dcterms:created xsi:type="dcterms:W3CDTF">2024-05-29T03:09:00Z</dcterms:created>
  <dcterms:modified xsi:type="dcterms:W3CDTF">2024-05-29T09:56:00Z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0x010100F6C8921FB4D47941BBD5FE9211265173</vt:lpwstr>
  </property>
</Properties>
</file>